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8413B" w14:textId="77777777" w:rsidR="009022D8" w:rsidRDefault="003E2E9C">
      <w:pPr>
        <w:jc w:val="center"/>
        <w:rPr>
          <w:b/>
          <w:sz w:val="28"/>
        </w:rPr>
      </w:pPr>
      <w:r>
        <w:rPr>
          <w:b/>
          <w:sz w:val="28"/>
        </w:rPr>
        <w:t>IEEE P802.15</w:t>
      </w:r>
    </w:p>
    <w:p w14:paraId="17EB61AF" w14:textId="77777777" w:rsidR="009022D8" w:rsidRDefault="003E2E9C">
      <w:pPr>
        <w:jc w:val="center"/>
        <w:rPr>
          <w:b/>
          <w:sz w:val="28"/>
        </w:rPr>
      </w:pPr>
      <w:r>
        <w:rPr>
          <w:b/>
          <w:sz w:val="28"/>
        </w:rPr>
        <w:t>Wireless Personal Area Networks</w:t>
      </w:r>
    </w:p>
    <w:p w14:paraId="3C0F239B" w14:textId="77777777" w:rsidR="009022D8" w:rsidRDefault="009022D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022D8" w14:paraId="0467446C" w14:textId="77777777">
        <w:tc>
          <w:tcPr>
            <w:tcW w:w="1260" w:type="dxa"/>
            <w:tcBorders>
              <w:top w:val="single" w:sz="6" w:space="0" w:color="auto"/>
            </w:tcBorders>
          </w:tcPr>
          <w:p w14:paraId="2BD5D185" w14:textId="77777777" w:rsidR="009022D8" w:rsidRDefault="003E2E9C">
            <w:pPr>
              <w:pStyle w:val="covertext"/>
            </w:pPr>
            <w:r>
              <w:t>Project</w:t>
            </w:r>
          </w:p>
        </w:tc>
        <w:tc>
          <w:tcPr>
            <w:tcW w:w="8190" w:type="dxa"/>
            <w:gridSpan w:val="2"/>
            <w:tcBorders>
              <w:top w:val="single" w:sz="6" w:space="0" w:color="auto"/>
            </w:tcBorders>
          </w:tcPr>
          <w:p w14:paraId="44D3977C" w14:textId="77777777" w:rsidR="009022D8" w:rsidRDefault="003E2E9C">
            <w:pPr>
              <w:pStyle w:val="covertext"/>
            </w:pPr>
            <w:r>
              <w:t>IEEE P802.15 Working Group for Wireless Personal Area Networks (WPANs)</w:t>
            </w:r>
          </w:p>
        </w:tc>
      </w:tr>
      <w:tr w:rsidR="009022D8" w14:paraId="3741263C" w14:textId="77777777">
        <w:tc>
          <w:tcPr>
            <w:tcW w:w="1260" w:type="dxa"/>
            <w:tcBorders>
              <w:top w:val="single" w:sz="6" w:space="0" w:color="auto"/>
            </w:tcBorders>
          </w:tcPr>
          <w:p w14:paraId="08B88495" w14:textId="77777777" w:rsidR="009022D8" w:rsidRDefault="003E2E9C">
            <w:pPr>
              <w:pStyle w:val="covertext"/>
            </w:pPr>
            <w:r>
              <w:t>Title</w:t>
            </w:r>
          </w:p>
        </w:tc>
        <w:tc>
          <w:tcPr>
            <w:tcW w:w="8190" w:type="dxa"/>
            <w:gridSpan w:val="2"/>
            <w:tcBorders>
              <w:top w:val="single" w:sz="6" w:space="0" w:color="auto"/>
            </w:tcBorders>
          </w:tcPr>
          <w:p w14:paraId="29C2F516" w14:textId="322C352D" w:rsidR="009022D8" w:rsidRDefault="00D30A7D" w:rsidP="00846D27">
            <w:pPr>
              <w:pStyle w:val="covertext"/>
            </w:pPr>
            <w:r w:rsidRPr="00D30A7D">
              <w:rPr>
                <w:b/>
                <w:sz w:val="28"/>
              </w:rPr>
              <w:t>LB-PHY to be reinserted</w:t>
            </w:r>
          </w:p>
        </w:tc>
      </w:tr>
      <w:tr w:rsidR="009022D8" w14:paraId="33F5E424" w14:textId="77777777">
        <w:tc>
          <w:tcPr>
            <w:tcW w:w="1260" w:type="dxa"/>
            <w:tcBorders>
              <w:top w:val="single" w:sz="6" w:space="0" w:color="auto"/>
            </w:tcBorders>
          </w:tcPr>
          <w:p w14:paraId="59648C16" w14:textId="77777777" w:rsidR="009022D8" w:rsidRDefault="003E2E9C">
            <w:pPr>
              <w:pStyle w:val="covertext"/>
            </w:pPr>
            <w:r>
              <w:t>Date Submitted</w:t>
            </w:r>
          </w:p>
        </w:tc>
        <w:tc>
          <w:tcPr>
            <w:tcW w:w="8190" w:type="dxa"/>
            <w:gridSpan w:val="2"/>
            <w:tcBorders>
              <w:top w:val="single" w:sz="6" w:space="0" w:color="auto"/>
            </w:tcBorders>
          </w:tcPr>
          <w:p w14:paraId="015EFBFE" w14:textId="5C78667E" w:rsidR="009022D8" w:rsidRDefault="007C1BF1" w:rsidP="00C80809">
            <w:pPr>
              <w:pStyle w:val="covertext"/>
            </w:pPr>
            <w:r>
              <w:t>15</w:t>
            </w:r>
            <w:r w:rsidR="00D30A7D">
              <w:t>/0</w:t>
            </w:r>
            <w:r>
              <w:t>7</w:t>
            </w:r>
            <w:r w:rsidR="00D30A7D">
              <w:t>/2022</w:t>
            </w:r>
          </w:p>
        </w:tc>
      </w:tr>
      <w:tr w:rsidR="009022D8" w14:paraId="62B728F9" w14:textId="77777777">
        <w:tc>
          <w:tcPr>
            <w:tcW w:w="1260" w:type="dxa"/>
            <w:tcBorders>
              <w:top w:val="single" w:sz="4" w:space="0" w:color="auto"/>
              <w:bottom w:val="single" w:sz="4" w:space="0" w:color="auto"/>
            </w:tcBorders>
          </w:tcPr>
          <w:p w14:paraId="7B3DFAA3" w14:textId="77777777" w:rsidR="009022D8" w:rsidRDefault="003E2E9C">
            <w:pPr>
              <w:pStyle w:val="covertext"/>
            </w:pPr>
            <w:r>
              <w:t>Source</w:t>
            </w:r>
          </w:p>
        </w:tc>
        <w:tc>
          <w:tcPr>
            <w:tcW w:w="4050" w:type="dxa"/>
            <w:tcBorders>
              <w:top w:val="single" w:sz="4" w:space="0" w:color="auto"/>
              <w:bottom w:val="single" w:sz="4" w:space="0" w:color="auto"/>
            </w:tcBorders>
          </w:tcPr>
          <w:p w14:paraId="0A75006B" w14:textId="77777777" w:rsidR="009022D8" w:rsidRDefault="00D30A7D" w:rsidP="008B6D2E">
            <w:pPr>
              <w:pStyle w:val="covertext"/>
              <w:spacing w:before="0" w:after="0"/>
              <w:rPr>
                <w:ins w:id="0" w:author="Chong Han" w:date="2022-10-06T13:39:00Z"/>
              </w:rPr>
            </w:pPr>
            <w:r>
              <w:t>Chong Han</w:t>
            </w:r>
          </w:p>
          <w:p w14:paraId="20530612" w14:textId="3DB5A9F5" w:rsidR="009B54F4" w:rsidRDefault="009B54F4" w:rsidP="008B6D2E">
            <w:pPr>
              <w:pStyle w:val="covertext"/>
              <w:spacing w:before="0" w:after="0"/>
            </w:pPr>
            <w:r>
              <w:t>N</w:t>
            </w:r>
            <w:r w:rsidRPr="009B54F4">
              <w:t>ikola</w:t>
            </w:r>
            <w:r>
              <w:t xml:space="preserve"> S</w:t>
            </w:r>
            <w:r w:rsidRPr="009B54F4">
              <w:t>erafimovski</w:t>
            </w:r>
          </w:p>
        </w:tc>
        <w:tc>
          <w:tcPr>
            <w:tcW w:w="4140" w:type="dxa"/>
            <w:tcBorders>
              <w:top w:val="single" w:sz="4" w:space="0" w:color="auto"/>
              <w:bottom w:val="single" w:sz="4" w:space="0" w:color="auto"/>
            </w:tcBorders>
          </w:tcPr>
          <w:p w14:paraId="2C1CAA1F" w14:textId="77777777" w:rsidR="009022D8" w:rsidRDefault="003E2E9C">
            <w:pPr>
              <w:pStyle w:val="covertext"/>
              <w:tabs>
                <w:tab w:val="left" w:pos="1152"/>
              </w:tabs>
              <w:spacing w:before="0" w:after="0"/>
              <w:rPr>
                <w:sz w:val="18"/>
              </w:rPr>
            </w:pPr>
            <w:r>
              <w:t>Voice:</w:t>
            </w:r>
            <w:r>
              <w:tab/>
              <w:t>[   ]</w:t>
            </w:r>
            <w:r>
              <w:br/>
              <w:t>Fax:</w:t>
            </w:r>
            <w:r>
              <w:tab/>
              <w:t>[   ]</w:t>
            </w:r>
            <w:r>
              <w:br/>
              <w:t>E-mail:</w:t>
            </w:r>
            <w:r>
              <w:tab/>
              <w:t>[   ]</w:t>
            </w:r>
          </w:p>
        </w:tc>
      </w:tr>
      <w:tr w:rsidR="009022D8" w14:paraId="290EEFD2" w14:textId="77777777">
        <w:tc>
          <w:tcPr>
            <w:tcW w:w="1260" w:type="dxa"/>
            <w:tcBorders>
              <w:top w:val="single" w:sz="6" w:space="0" w:color="auto"/>
            </w:tcBorders>
          </w:tcPr>
          <w:p w14:paraId="27ABBDC3" w14:textId="77777777" w:rsidR="009022D8" w:rsidRDefault="003E2E9C">
            <w:pPr>
              <w:pStyle w:val="covertext"/>
            </w:pPr>
            <w:r>
              <w:t>Re:</w:t>
            </w:r>
          </w:p>
        </w:tc>
        <w:tc>
          <w:tcPr>
            <w:tcW w:w="8190" w:type="dxa"/>
            <w:gridSpan w:val="2"/>
            <w:tcBorders>
              <w:top w:val="single" w:sz="6" w:space="0" w:color="auto"/>
            </w:tcBorders>
          </w:tcPr>
          <w:p w14:paraId="029BAB80" w14:textId="77777777" w:rsidR="009022D8" w:rsidRDefault="009022D8">
            <w:pPr>
              <w:pStyle w:val="covertext"/>
            </w:pPr>
          </w:p>
        </w:tc>
      </w:tr>
      <w:tr w:rsidR="009022D8" w14:paraId="0BC905BD" w14:textId="77777777">
        <w:tc>
          <w:tcPr>
            <w:tcW w:w="1260" w:type="dxa"/>
            <w:tcBorders>
              <w:top w:val="single" w:sz="6" w:space="0" w:color="auto"/>
            </w:tcBorders>
          </w:tcPr>
          <w:p w14:paraId="3D13061C" w14:textId="77777777" w:rsidR="009022D8" w:rsidRDefault="003E2E9C">
            <w:pPr>
              <w:pStyle w:val="covertext"/>
            </w:pPr>
            <w:r>
              <w:t>Abstract</w:t>
            </w:r>
          </w:p>
        </w:tc>
        <w:tc>
          <w:tcPr>
            <w:tcW w:w="8190" w:type="dxa"/>
            <w:gridSpan w:val="2"/>
            <w:tcBorders>
              <w:top w:val="single" w:sz="6" w:space="0" w:color="auto"/>
            </w:tcBorders>
          </w:tcPr>
          <w:p w14:paraId="72784A58" w14:textId="105CD0D9" w:rsidR="009022D8" w:rsidRPr="00A358A9" w:rsidRDefault="00C80809">
            <w:pPr>
              <w:pStyle w:val="covertext"/>
              <w:rPr>
                <w:rPrChange w:id="1" w:author="Jungnickel, Volker" w:date="2022-10-24T11:37:00Z">
                  <w:rPr>
                    <w:lang w:val="de-DE"/>
                  </w:rPr>
                </w:rPrChange>
              </w:rPr>
            </w:pPr>
            <w:r>
              <w:t>Text parts that were removed by the CRG decision</w:t>
            </w:r>
            <w:r w:rsidR="00D30A7D">
              <w:t xml:space="preserve"> previously</w:t>
            </w:r>
            <w:r w:rsidR="00D52A92">
              <w:t xml:space="preserve"> are modified</w:t>
            </w:r>
            <w:r w:rsidR="009768E7">
              <w:t xml:space="preserve">. </w:t>
            </w:r>
          </w:p>
        </w:tc>
      </w:tr>
      <w:tr w:rsidR="009022D8" w14:paraId="7C5B5EB0" w14:textId="77777777">
        <w:tc>
          <w:tcPr>
            <w:tcW w:w="1260" w:type="dxa"/>
            <w:tcBorders>
              <w:top w:val="single" w:sz="6" w:space="0" w:color="auto"/>
            </w:tcBorders>
          </w:tcPr>
          <w:p w14:paraId="39EDC933" w14:textId="77777777" w:rsidR="009022D8" w:rsidRDefault="003E2E9C">
            <w:pPr>
              <w:pStyle w:val="covertext"/>
            </w:pPr>
            <w:r>
              <w:t>Purpose</w:t>
            </w:r>
          </w:p>
        </w:tc>
        <w:tc>
          <w:tcPr>
            <w:tcW w:w="8190" w:type="dxa"/>
            <w:gridSpan w:val="2"/>
            <w:tcBorders>
              <w:top w:val="single" w:sz="6" w:space="0" w:color="auto"/>
            </w:tcBorders>
          </w:tcPr>
          <w:p w14:paraId="724C8370" w14:textId="77777777" w:rsidR="009022D8" w:rsidRDefault="009022D8">
            <w:pPr>
              <w:pStyle w:val="covertext"/>
            </w:pPr>
          </w:p>
        </w:tc>
      </w:tr>
      <w:tr w:rsidR="009022D8" w14:paraId="19508193" w14:textId="77777777">
        <w:tc>
          <w:tcPr>
            <w:tcW w:w="1260" w:type="dxa"/>
            <w:tcBorders>
              <w:top w:val="single" w:sz="6" w:space="0" w:color="auto"/>
              <w:bottom w:val="single" w:sz="6" w:space="0" w:color="auto"/>
            </w:tcBorders>
          </w:tcPr>
          <w:p w14:paraId="584C81A5" w14:textId="77777777" w:rsidR="009022D8" w:rsidRDefault="003E2E9C">
            <w:pPr>
              <w:pStyle w:val="covertext"/>
            </w:pPr>
            <w:r>
              <w:t>Notice</w:t>
            </w:r>
          </w:p>
        </w:tc>
        <w:tc>
          <w:tcPr>
            <w:tcW w:w="8190" w:type="dxa"/>
            <w:gridSpan w:val="2"/>
            <w:tcBorders>
              <w:top w:val="single" w:sz="6" w:space="0" w:color="auto"/>
              <w:bottom w:val="single" w:sz="6" w:space="0" w:color="auto"/>
            </w:tcBorders>
          </w:tcPr>
          <w:p w14:paraId="0A166C97" w14:textId="02CF23EC" w:rsidR="009022D8" w:rsidRDefault="003E2E9C" w:rsidP="0093215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022D8" w14:paraId="2DD7BD51" w14:textId="77777777">
        <w:tc>
          <w:tcPr>
            <w:tcW w:w="1260" w:type="dxa"/>
            <w:tcBorders>
              <w:top w:val="single" w:sz="6" w:space="0" w:color="auto"/>
              <w:bottom w:val="single" w:sz="6" w:space="0" w:color="auto"/>
            </w:tcBorders>
          </w:tcPr>
          <w:p w14:paraId="40879807" w14:textId="77777777" w:rsidR="009022D8" w:rsidRDefault="003E2E9C">
            <w:pPr>
              <w:pStyle w:val="covertext"/>
            </w:pPr>
            <w:r>
              <w:t>Release</w:t>
            </w:r>
          </w:p>
        </w:tc>
        <w:tc>
          <w:tcPr>
            <w:tcW w:w="8190" w:type="dxa"/>
            <w:gridSpan w:val="2"/>
            <w:tcBorders>
              <w:top w:val="single" w:sz="6" w:space="0" w:color="auto"/>
              <w:bottom w:val="single" w:sz="6" w:space="0" w:color="auto"/>
            </w:tcBorders>
          </w:tcPr>
          <w:p w14:paraId="2CE02427" w14:textId="77777777" w:rsidR="009022D8" w:rsidRDefault="003E2E9C">
            <w:pPr>
              <w:pStyle w:val="covertext"/>
            </w:pPr>
            <w:r>
              <w:t>The contributor acknowledges and accepts that this contribution becomes the property of IEEE and may be made publicly available by P802.15.</w:t>
            </w:r>
          </w:p>
        </w:tc>
      </w:tr>
    </w:tbl>
    <w:p w14:paraId="48869B66" w14:textId="77777777" w:rsidR="008C017B" w:rsidRDefault="008C017B" w:rsidP="00B80558">
      <w:pPr>
        <w:widowControl w:val="0"/>
        <w:spacing w:before="120"/>
        <w:rPr>
          <w:b/>
          <w:sz w:val="28"/>
        </w:rPr>
      </w:pPr>
    </w:p>
    <w:p w14:paraId="3EBE24FA" w14:textId="77777777" w:rsidR="0057201A" w:rsidRDefault="0057201A" w:rsidP="004238F8">
      <w:pPr>
        <w:rPr>
          <w:b/>
          <w:sz w:val="28"/>
        </w:rPr>
      </w:pPr>
      <w:r>
        <w:rPr>
          <w:b/>
          <w:sz w:val="28"/>
        </w:rPr>
        <w:t xml:space="preserve">History: </w:t>
      </w:r>
    </w:p>
    <w:p w14:paraId="42635067" w14:textId="66A186D9" w:rsidR="00784968" w:rsidRDefault="0057201A" w:rsidP="007C1BF1">
      <w:pPr>
        <w:rPr>
          <w:ins w:id="2" w:author="Chong Han" w:date="2022-10-05T21:15:00Z"/>
          <w:b/>
          <w:bCs/>
          <w:sz w:val="28"/>
          <w:szCs w:val="28"/>
        </w:rPr>
      </w:pPr>
      <w:r>
        <w:rPr>
          <w:b/>
          <w:sz w:val="28"/>
        </w:rPr>
        <w:t>R0:</w:t>
      </w:r>
      <w:r w:rsidR="007C1BF1">
        <w:rPr>
          <w:b/>
          <w:sz w:val="28"/>
        </w:rPr>
        <w:t xml:space="preserve"> Initial </w:t>
      </w:r>
      <w:r w:rsidR="00F51ADB">
        <w:rPr>
          <w:b/>
          <w:sz w:val="28"/>
        </w:rPr>
        <w:t xml:space="preserve">submission. </w:t>
      </w:r>
      <w:r w:rsidR="00470463">
        <w:rPr>
          <w:b/>
          <w:bCs/>
          <w:sz w:val="28"/>
          <w:szCs w:val="28"/>
        </w:rPr>
        <w:t xml:space="preserve"> </w:t>
      </w:r>
    </w:p>
    <w:p w14:paraId="5DBF2B51" w14:textId="0A4A3041" w:rsidR="0035437E" w:rsidRDefault="0035437E" w:rsidP="007C1BF1">
      <w:pPr>
        <w:rPr>
          <w:b/>
          <w:bCs/>
          <w:sz w:val="28"/>
          <w:szCs w:val="28"/>
        </w:rPr>
      </w:pPr>
      <w:ins w:id="3" w:author="Chong Han" w:date="2022-10-05T21:15:00Z">
        <w:r>
          <w:rPr>
            <w:b/>
            <w:bCs/>
            <w:sz w:val="28"/>
            <w:szCs w:val="28"/>
          </w:rPr>
          <w:t xml:space="preserve">R1: </w:t>
        </w:r>
      </w:ins>
      <w:ins w:id="4" w:author="Chong Han" w:date="2022-10-06T13:40:00Z">
        <w:r w:rsidR="00FC6B0E">
          <w:rPr>
            <w:b/>
            <w:bCs/>
            <w:sz w:val="28"/>
            <w:szCs w:val="28"/>
          </w:rPr>
          <w:t>R</w:t>
        </w:r>
      </w:ins>
      <w:ins w:id="5" w:author="Chong Han" w:date="2022-10-05T21:15:00Z">
        <w:r>
          <w:rPr>
            <w:b/>
            <w:bCs/>
            <w:sz w:val="28"/>
            <w:szCs w:val="28"/>
          </w:rPr>
          <w:t xml:space="preserve">ewritten the text to get compatible with the </w:t>
        </w:r>
        <w:r w:rsidR="00356B86">
          <w:rPr>
            <w:b/>
            <w:bCs/>
            <w:sz w:val="28"/>
            <w:szCs w:val="28"/>
          </w:rPr>
          <w:t>styles of existing PHYs in the draf</w:t>
        </w:r>
      </w:ins>
      <w:ins w:id="6" w:author="Chong Han" w:date="2022-10-05T21:16:00Z">
        <w:r w:rsidR="00356B86">
          <w:rPr>
            <w:b/>
            <w:bCs/>
            <w:sz w:val="28"/>
            <w:szCs w:val="28"/>
          </w:rPr>
          <w:t xml:space="preserve">t. </w:t>
        </w:r>
      </w:ins>
    </w:p>
    <w:p w14:paraId="5B29EE5A" w14:textId="3B96006D" w:rsidR="00E12F65" w:rsidRDefault="00E12F65" w:rsidP="007C1BF1">
      <w:pPr>
        <w:rPr>
          <w:b/>
          <w:bCs/>
          <w:sz w:val="28"/>
          <w:szCs w:val="28"/>
        </w:rPr>
      </w:pPr>
      <w:r>
        <w:rPr>
          <w:b/>
          <w:bCs/>
          <w:sz w:val="28"/>
          <w:szCs w:val="28"/>
        </w:rPr>
        <w:t xml:space="preserve">R2: Comments from IEEE Sep. meeting applied. </w:t>
      </w:r>
    </w:p>
    <w:p w14:paraId="049B325D" w14:textId="57795B27" w:rsidR="00B70A9F" w:rsidRDefault="00B70A9F" w:rsidP="007C1BF1">
      <w:pPr>
        <w:rPr>
          <w:b/>
          <w:bCs/>
          <w:sz w:val="28"/>
          <w:szCs w:val="28"/>
        </w:rPr>
      </w:pPr>
      <w:r>
        <w:rPr>
          <w:b/>
          <w:bCs/>
          <w:sz w:val="28"/>
          <w:szCs w:val="28"/>
        </w:rPr>
        <w:t xml:space="preserve">R3: Remove </w:t>
      </w:r>
      <w:r w:rsidR="003969A8">
        <w:rPr>
          <w:b/>
          <w:bCs/>
          <w:sz w:val="28"/>
          <w:szCs w:val="28"/>
        </w:rPr>
        <w:t xml:space="preserve">relay related </w:t>
      </w:r>
      <w:r w:rsidR="001305F7">
        <w:rPr>
          <w:b/>
          <w:bCs/>
          <w:sz w:val="28"/>
          <w:szCs w:val="28"/>
        </w:rPr>
        <w:t xml:space="preserve">fields from the </w:t>
      </w:r>
      <w:r w:rsidR="001305F7" w:rsidRPr="001305F7">
        <w:rPr>
          <w:b/>
          <w:bCs/>
          <w:sz w:val="28"/>
          <w:szCs w:val="28"/>
        </w:rPr>
        <w:t>advanced modulation header</w:t>
      </w:r>
      <w:r w:rsidR="001305F7">
        <w:rPr>
          <w:b/>
          <w:bCs/>
          <w:sz w:val="28"/>
          <w:szCs w:val="28"/>
        </w:rPr>
        <w:t xml:space="preserve">. </w:t>
      </w:r>
    </w:p>
    <w:p w14:paraId="478CA6C2" w14:textId="34EE93AA" w:rsidR="00C80809" w:rsidRPr="00B80558" w:rsidRDefault="008319C5" w:rsidP="149B4664">
      <w:pPr>
        <w:rPr>
          <w:rFonts w:ascii="Frutiger LT Com 45 Light" w:hAnsi="Frutiger LT Com 45 Light"/>
          <w:b/>
          <w:bCs/>
        </w:rPr>
      </w:pPr>
      <w:r w:rsidRPr="149B4664">
        <w:rPr>
          <w:b/>
          <w:bCs/>
          <w:sz w:val="28"/>
          <w:szCs w:val="28"/>
        </w:rPr>
        <w:br w:type="page"/>
      </w:r>
    </w:p>
    <w:p w14:paraId="79E63C09" w14:textId="4DFF3147" w:rsidR="00C80809" w:rsidRPr="00AC2BD2" w:rsidRDefault="00C80809" w:rsidP="00C80809">
      <w:pPr>
        <w:rPr>
          <w:rFonts w:ascii="Frutiger LT Com 45 Light" w:hAnsi="Frutiger LT Com 45 Light"/>
        </w:rPr>
      </w:pPr>
      <w:r w:rsidRPr="00AC2BD2">
        <w:rPr>
          <w:rFonts w:ascii="Frutiger LT Com 45 Light" w:hAnsi="Frutiger LT Com 45 Light"/>
        </w:rPr>
        <w:lastRenderedPageBreak/>
        <w:t>5.7.3 LB-PHY introduction</w:t>
      </w:r>
    </w:p>
    <w:p w14:paraId="521241A4" w14:textId="77777777" w:rsidR="00C80809" w:rsidRPr="00AC2BD2" w:rsidRDefault="00C80809" w:rsidP="00C80809">
      <w:pPr>
        <w:rPr>
          <w:rFonts w:ascii="Frutiger LT Com 45 Light" w:hAnsi="Frutiger LT Com 45 Light"/>
        </w:rPr>
      </w:pPr>
    </w:p>
    <w:p w14:paraId="109A2420" w14:textId="5BD66A6B" w:rsidR="00C80809" w:rsidRPr="00D41F16" w:rsidDel="00ED1B5D" w:rsidRDefault="00C80809" w:rsidP="00C80809">
      <w:pPr>
        <w:pStyle w:val="IEEEStdsParagraph"/>
        <w:rPr>
          <w:del w:id="7" w:author="Chong Han" w:date="2022-10-05T16:34:00Z"/>
          <w:rFonts w:eastAsia="DengXian"/>
        </w:rPr>
      </w:pPr>
      <w:r w:rsidRPr="00AC2BD2">
        <w:rPr>
          <w:rFonts w:eastAsia="DengXian"/>
        </w:rPr>
        <w:t xml:space="preserve">The LB-PHY, specified in </w:t>
      </w:r>
      <w:ins w:id="8" w:author="Chong Han" w:date="2022-10-05T16:16:00Z">
        <w:r w:rsidR="00054380" w:rsidRPr="00AC2BD2">
          <w:rPr>
            <w:rFonts w:eastAsia="DengXian"/>
          </w:rPr>
          <w:t xml:space="preserve">Clause </w:t>
        </w:r>
      </w:ins>
      <w:r w:rsidRPr="00AC2BD2">
        <w:rPr>
          <w:rFonts w:eastAsia="DengXian"/>
        </w:rPr>
        <w:fldChar w:fldCharType="begin"/>
      </w:r>
      <w:r w:rsidRPr="00AC2BD2">
        <w:rPr>
          <w:rFonts w:eastAsia="DengXian"/>
        </w:rPr>
        <w:instrText xml:space="preserve"> REF _Ref71878874 \r \h  \* MERGEFORMAT </w:instrText>
      </w:r>
      <w:r w:rsidRPr="00AC2BD2">
        <w:rPr>
          <w:rFonts w:eastAsia="DengXian"/>
        </w:rPr>
      </w:r>
      <w:r w:rsidRPr="00AC2BD2">
        <w:rPr>
          <w:rFonts w:eastAsia="DengXian"/>
        </w:rPr>
        <w:fldChar w:fldCharType="separate"/>
      </w:r>
      <w:r w:rsidRPr="00AC2BD2">
        <w:rPr>
          <w:rFonts w:eastAsia="DengXian"/>
        </w:rPr>
        <w:t>11</w:t>
      </w:r>
      <w:r w:rsidRPr="00AC2BD2">
        <w:rPr>
          <w:rFonts w:eastAsia="DengXian"/>
        </w:rPr>
        <w:fldChar w:fldCharType="end"/>
      </w:r>
      <w:r w:rsidRPr="00D41F16">
        <w:rPr>
          <w:rFonts w:eastAsia="DengXian"/>
        </w:rPr>
        <w:t>, is intended for low dat</w:t>
      </w:r>
      <w:ins w:id="9" w:author="Chong Han" w:date="2022-10-05T16:16:00Z">
        <w:r w:rsidR="00436A7B" w:rsidRPr="00D41F16">
          <w:rPr>
            <w:rFonts w:eastAsia="DengXian"/>
          </w:rPr>
          <w:t>a</w:t>
        </w:r>
      </w:ins>
      <w:del w:id="10" w:author="Chong Han" w:date="2022-10-05T16:16:00Z">
        <w:r w:rsidRPr="00D41F16" w:rsidDel="00436A7B">
          <w:rPr>
            <w:rFonts w:eastAsia="DengXian"/>
          </w:rPr>
          <w:delText>e</w:delText>
        </w:r>
      </w:del>
      <w:r w:rsidRPr="00D41F16">
        <w:rPr>
          <w:rFonts w:eastAsia="DengXian"/>
        </w:rPr>
        <w:t xml:space="preserve"> rate applications with data rates in the tens of Mb/s using bit-interleaved coded modulation based on OFDM. It supports efficient utilization of the low-bandwidth resources (up to 32 MHz of single-sided bandwidth) of high-power LEDs</w:t>
      </w:r>
      <w:ins w:id="11" w:author="Chong Han" w:date="2022-10-05T16:31:00Z">
        <w:r w:rsidR="009E2831">
          <w:rPr>
            <w:rFonts w:eastAsia="DengXian"/>
          </w:rPr>
          <w:t xml:space="preserve">. The unique approach of the LB-PHY </w:t>
        </w:r>
        <w:r w:rsidR="00A20BE9">
          <w:rPr>
            <w:rFonts w:eastAsia="DengXian"/>
          </w:rPr>
          <w:t>is to combine a low</w:t>
        </w:r>
        <w:r w:rsidR="00BD7CBD">
          <w:rPr>
            <w:rFonts w:eastAsia="DengXian"/>
          </w:rPr>
          <w:t xml:space="preserve"> bandwidth with </w:t>
        </w:r>
      </w:ins>
      <w:del w:id="12" w:author="Chong Han" w:date="2022-10-05T16:31:00Z">
        <w:r w:rsidRPr="00D41F16" w:rsidDel="00BD7CBD">
          <w:rPr>
            <w:rFonts w:eastAsia="DengXian"/>
          </w:rPr>
          <w:delText xml:space="preserve"> as well as </w:delText>
        </w:r>
      </w:del>
      <w:r w:rsidRPr="00D41F16">
        <w:rPr>
          <w:rFonts w:eastAsia="DengXian"/>
        </w:rPr>
        <w:t xml:space="preserve">low-complexity, high energy efficiency and enhanced </w:t>
      </w:r>
      <w:r w:rsidR="00A25B62">
        <w:rPr>
          <w:rFonts w:eastAsia="DengXian"/>
        </w:rPr>
        <w:t>reliability</w:t>
      </w:r>
      <w:r w:rsidRPr="00D41F16">
        <w:rPr>
          <w:rFonts w:eastAsia="DengXian"/>
        </w:rPr>
        <w:t>.</w:t>
      </w:r>
      <w:ins w:id="13" w:author="Chong Han" w:date="2022-10-05T21:16:00Z">
        <w:r w:rsidR="00356B86">
          <w:rPr>
            <w:rFonts w:eastAsia="DengXian"/>
          </w:rPr>
          <w:t xml:space="preserve"> </w:t>
        </w:r>
      </w:ins>
    </w:p>
    <w:p w14:paraId="0468A709" w14:textId="087847DE" w:rsidR="00C80809" w:rsidRPr="00D41F16" w:rsidRDefault="00043E86" w:rsidP="00C80809">
      <w:pPr>
        <w:pStyle w:val="IEEEStdsParagraph"/>
        <w:rPr>
          <w:rFonts w:eastAsia="DengXian"/>
        </w:rPr>
      </w:pPr>
      <w:moveToRangeStart w:id="14" w:author="Chong Han" w:date="2022-10-05T16:37:00Z" w:name="move115880266"/>
      <w:moveTo w:id="15" w:author="Chong Han" w:date="2022-10-05T16:37:00Z">
        <w:r w:rsidRPr="00D41F16">
          <w:rPr>
            <w:rFonts w:eastAsia="DengXian"/>
          </w:rPr>
          <w:t xml:space="preserve">For modulation of the LED, multiple clock rates are used. </w:t>
        </w:r>
      </w:moveTo>
      <w:moveToRangeEnd w:id="14"/>
      <w:del w:id="16" w:author="Chong Han" w:date="2022-10-05T16:34:00Z">
        <w:r w:rsidR="00C80809" w:rsidRPr="00D41F16" w:rsidDel="00ED1B5D">
          <w:rPr>
            <w:rFonts w:eastAsia="DengXian"/>
          </w:rPr>
          <w:delText>A</w:delText>
        </w:r>
      </w:del>
      <w:del w:id="17" w:author="Chong Han" w:date="2022-10-06T13:45:00Z">
        <w:r w:rsidR="00C80809" w:rsidRPr="00D41F16" w:rsidDel="000B56C9">
          <w:rPr>
            <w:rFonts w:eastAsia="DengXian"/>
          </w:rPr>
          <w:delText xml:space="preserve"> </w:delText>
        </w:r>
      </w:del>
      <w:del w:id="18" w:author="Chong Han" w:date="2022-10-05T16:34:00Z">
        <w:r w:rsidR="00C80809" w:rsidRPr="00D41F16" w:rsidDel="00ED1B5D">
          <w:rPr>
            <w:rFonts w:eastAsia="DengXian"/>
          </w:rPr>
          <w:delText>DC-biased OFDM is t</w:delText>
        </w:r>
      </w:del>
      <w:ins w:id="19" w:author="Chong Han" w:date="2022-10-05T16:34:00Z">
        <w:r w:rsidR="009C0E6D" w:rsidRPr="00D41F16">
          <w:rPr>
            <w:rFonts w:eastAsia="DengXian"/>
          </w:rPr>
          <w:t>DC-biased OFDM</w:t>
        </w:r>
      </w:ins>
      <w:r w:rsidR="00077B40">
        <w:rPr>
          <w:rFonts w:eastAsia="DengXian"/>
        </w:rPr>
        <w:t xml:space="preserve"> as defined in 11.3.4.1 is supported as the default waveform</w:t>
      </w:r>
      <w:ins w:id="20" w:author="Chong Han" w:date="2022-10-05T16:34:00Z">
        <w:r w:rsidR="009C0E6D">
          <w:rPr>
            <w:rFonts w:eastAsia="DengXian"/>
          </w:rPr>
          <w:t xml:space="preserve">, while an </w:t>
        </w:r>
      </w:ins>
      <w:del w:id="21" w:author="Chong Han" w:date="2022-10-05T16:34:00Z">
        <w:r w:rsidR="00C80809" w:rsidRPr="00D41F16" w:rsidDel="009C0E6D">
          <w:rPr>
            <w:rFonts w:eastAsia="DengXian"/>
          </w:rPr>
          <w:delText xml:space="preserve">. Furthermore, </w:delText>
        </w:r>
      </w:del>
      <w:r w:rsidR="00C80809" w:rsidRPr="00D41F16">
        <w:rPr>
          <w:rFonts w:eastAsia="DengXian"/>
        </w:rPr>
        <w:t>e</w:t>
      </w:r>
      <w:r w:rsidR="00077B40">
        <w:rPr>
          <w:rFonts w:eastAsia="DengXian"/>
        </w:rPr>
        <w:t>nhanced unipolar OFDM (</w:t>
      </w:r>
      <w:proofErr w:type="spellStart"/>
      <w:r w:rsidR="00077B40">
        <w:rPr>
          <w:rFonts w:eastAsia="DengXian"/>
        </w:rPr>
        <w:t>eU</w:t>
      </w:r>
      <w:proofErr w:type="spellEnd"/>
      <w:r w:rsidR="00077B40">
        <w:rPr>
          <w:rFonts w:eastAsia="DengXian"/>
        </w:rPr>
        <w:t xml:space="preserve">-OFDM), as defined in 11.3.4.2 is also supported as </w:t>
      </w:r>
      <w:del w:id="22" w:author="Chong Han" w:date="2022-10-05T16:35:00Z">
        <w:r w:rsidR="00C80809" w:rsidRPr="00D41F16" w:rsidDel="009C0E6D">
          <w:rPr>
            <w:rFonts w:eastAsia="DengXian"/>
          </w:rPr>
          <w:delText>supported</w:delText>
        </w:r>
      </w:del>
      <w:ins w:id="23" w:author="Chong Han" w:date="2022-10-05T16:35:00Z">
        <w:r w:rsidR="00C45A54">
          <w:rPr>
            <w:rFonts w:eastAsia="DengXian"/>
          </w:rPr>
          <w:t xml:space="preserve">an </w:t>
        </w:r>
        <w:r w:rsidR="009C0E6D">
          <w:rPr>
            <w:rFonts w:eastAsia="DengXian"/>
          </w:rPr>
          <w:t>optional alternative waveform</w:t>
        </w:r>
      </w:ins>
      <w:r w:rsidR="00D56F9C">
        <w:rPr>
          <w:rFonts w:eastAsia="DengXian"/>
        </w:rPr>
        <w:t xml:space="preserve"> for the payload only</w:t>
      </w:r>
      <w:r w:rsidR="00843B14">
        <w:rPr>
          <w:rFonts w:eastAsia="DengXian"/>
        </w:rPr>
        <w:t xml:space="preserve">. The </w:t>
      </w:r>
      <w:proofErr w:type="spellStart"/>
      <w:r w:rsidR="00843B14">
        <w:rPr>
          <w:rFonts w:eastAsia="DengXian"/>
        </w:rPr>
        <w:t>eU</w:t>
      </w:r>
      <w:proofErr w:type="spellEnd"/>
      <w:r w:rsidR="00843B14">
        <w:rPr>
          <w:rFonts w:eastAsia="DengXian"/>
        </w:rPr>
        <w:t>-OFDM mode can be switched to via the indication in the advanced modulation header</w:t>
      </w:r>
      <w:r w:rsidR="00C80809" w:rsidRPr="00D41F16">
        <w:rPr>
          <w:rFonts w:eastAsia="DengXian"/>
        </w:rPr>
        <w:t xml:space="preserve">. </w:t>
      </w:r>
      <w:moveFromRangeStart w:id="24" w:author="Chong Han" w:date="2022-10-05T16:37:00Z" w:name="move115880266"/>
      <w:moveFrom w:id="25" w:author="Chong Han" w:date="2022-10-05T16:37:00Z">
        <w:r w:rsidR="00C80809" w:rsidRPr="00D41F16" w:rsidDel="00043E86">
          <w:rPr>
            <w:rFonts w:eastAsia="DengXian"/>
          </w:rPr>
          <w:t xml:space="preserve">For modulation of the LED, multiple clock rates are used. </w:t>
        </w:r>
      </w:moveFrom>
      <w:moveFromRangeEnd w:id="24"/>
      <w:r w:rsidR="00C80809" w:rsidRPr="00D41F16">
        <w:rPr>
          <w:rFonts w:eastAsia="DengXian"/>
        </w:rPr>
        <w:t xml:space="preserve">The LB-PHY supports MIMO </w:t>
      </w:r>
      <w:ins w:id="26" w:author="Chong Han" w:date="2022-11-13T20:37:00Z">
        <w:r w:rsidR="00C92ECC">
          <w:rPr>
            <w:rFonts w:eastAsia="DengXian"/>
          </w:rPr>
          <w:t>transmission</w:t>
        </w:r>
      </w:ins>
      <w:r w:rsidR="00270DEC">
        <w:rPr>
          <w:rFonts w:eastAsia="DengXian"/>
        </w:rPr>
        <w:t>s</w:t>
      </w:r>
      <w:r w:rsidR="00270DEC" w:rsidRPr="00270DEC">
        <w:t xml:space="preserve"> via multiple OFEs</w:t>
      </w:r>
      <w:r w:rsidR="00C80809" w:rsidRPr="00D41F16">
        <w:rPr>
          <w:rFonts w:eastAsia="DengXian"/>
        </w:rPr>
        <w:t>.</w:t>
      </w:r>
    </w:p>
    <w:p w14:paraId="3DDCBBB8" w14:textId="20E029FD" w:rsidR="00C80809" w:rsidDel="0052122C" w:rsidRDefault="00C80809" w:rsidP="00C80809">
      <w:pPr>
        <w:pStyle w:val="IEEEStdsParagraph"/>
        <w:rPr>
          <w:del w:id="27" w:author="Chong Han" w:date="2022-10-05T16:37:00Z"/>
          <w:rFonts w:eastAsia="DengXian"/>
        </w:rPr>
      </w:pPr>
      <w:del w:id="28" w:author="Chong Han" w:date="2022-10-05T16:37:00Z">
        <w:r w:rsidRPr="00D41F16" w:rsidDel="0052122C">
          <w:rPr>
            <w:rFonts w:eastAsia="DengXian"/>
          </w:rPr>
          <w:delText xml:space="preserve">The LB-PHY requires use of the </w:delText>
        </w:r>
        <w:r w:rsidR="002F6F4A" w:rsidRPr="00D41F16" w:rsidDel="0052122C">
          <w:rPr>
            <w:rFonts w:eastAsia="DengXian"/>
          </w:rPr>
          <w:delText>polled</w:delText>
        </w:r>
        <w:r w:rsidRPr="00D41F16" w:rsidDel="0052122C">
          <w:rPr>
            <w:rFonts w:eastAsia="DengXian"/>
          </w:rPr>
          <w:delText xml:space="preserve"> channel access, defined in </w:delText>
        </w:r>
        <w:r w:rsidRPr="00AC2BD2" w:rsidDel="0052122C">
          <w:rPr>
            <w:rFonts w:eastAsia="DengXian"/>
          </w:rPr>
          <w:fldChar w:fldCharType="begin"/>
        </w:r>
        <w:r w:rsidRPr="00D41F16" w:rsidDel="0052122C">
          <w:rPr>
            <w:rFonts w:eastAsia="DengXian"/>
          </w:rPr>
          <w:delInstrText xml:space="preserve"> REF _Ref343167 \r \h </w:delInstrText>
        </w:r>
        <w:r w:rsidR="00437DDD" w:rsidRPr="00D41F16" w:rsidDel="0052122C">
          <w:rPr>
            <w:rFonts w:eastAsia="DengXian"/>
          </w:rPr>
          <w:delInstrText xml:space="preserve"> \* MERGEFORMAT </w:delInstrText>
        </w:r>
        <w:r w:rsidRPr="00AC2BD2" w:rsidDel="0052122C">
          <w:rPr>
            <w:rFonts w:eastAsia="DengXian"/>
          </w:rPr>
        </w:r>
        <w:r w:rsidRPr="00AC2BD2" w:rsidDel="0052122C">
          <w:rPr>
            <w:rFonts w:eastAsia="DengXian"/>
          </w:rPr>
          <w:fldChar w:fldCharType="separate"/>
        </w:r>
        <w:r w:rsidRPr="00D41F16" w:rsidDel="0052122C">
          <w:rPr>
            <w:rFonts w:eastAsia="DengXian"/>
          </w:rPr>
          <w:delText>6.4</w:delText>
        </w:r>
        <w:r w:rsidRPr="00AC2BD2" w:rsidDel="0052122C">
          <w:rPr>
            <w:rFonts w:eastAsia="DengXian"/>
          </w:rPr>
          <w:fldChar w:fldCharType="end"/>
        </w:r>
        <w:r w:rsidRPr="00D41F16" w:rsidDel="0052122C">
          <w:rPr>
            <w:rFonts w:eastAsia="DengXian"/>
          </w:rPr>
          <w:delText>.</w:delText>
        </w:r>
      </w:del>
    </w:p>
    <w:p w14:paraId="6F271D30" w14:textId="77777777" w:rsidR="00C80809" w:rsidRPr="00BA5665" w:rsidRDefault="00C80809" w:rsidP="00C80809">
      <w:pPr>
        <w:rPr>
          <w:rFonts w:ascii="Frutiger LT Com 45 Light" w:hAnsi="Frutiger LT Com 45 Light"/>
        </w:rPr>
      </w:pPr>
    </w:p>
    <w:p w14:paraId="40B66518" w14:textId="6AF87E1D" w:rsidR="00C1418E" w:rsidRDefault="00C1418E" w:rsidP="00C1418E">
      <w:pPr>
        <w:rPr>
          <w:rFonts w:ascii="Frutiger LT Com 45 Light" w:hAnsi="Frutiger LT Com 45 Light"/>
        </w:rPr>
      </w:pPr>
      <w:r w:rsidRPr="00C1418E">
        <w:rPr>
          <w:rFonts w:ascii="Frutiger LT Com 45 Light" w:hAnsi="Frutiger LT Com 45 Light"/>
        </w:rPr>
        <w:t>7.2.2</w:t>
      </w:r>
      <w:r>
        <w:rPr>
          <w:rFonts w:ascii="Frutiger LT Com 45 Light" w:hAnsi="Frutiger LT Com 45 Light"/>
        </w:rPr>
        <w:t>3</w:t>
      </w:r>
      <w:r w:rsidRPr="00C1418E">
        <w:rPr>
          <w:rFonts w:ascii="Frutiger LT Com 45 Light" w:hAnsi="Frutiger LT Com 45 Light"/>
        </w:rPr>
        <w:t xml:space="preserve"> </w:t>
      </w:r>
      <w:r>
        <w:rPr>
          <w:rFonts w:ascii="Frutiger LT Com 45 Light" w:hAnsi="Frutiger LT Com 45 Light"/>
        </w:rPr>
        <w:t>LB</w:t>
      </w:r>
      <w:r w:rsidRPr="00C1418E">
        <w:rPr>
          <w:rFonts w:ascii="Frutiger LT Com 45 Light" w:hAnsi="Frutiger LT Com 45 Light"/>
        </w:rPr>
        <w:t>-PHY MCS List element</w:t>
      </w:r>
    </w:p>
    <w:p w14:paraId="5A0B05EF" w14:textId="77777777" w:rsidR="00C1418E" w:rsidRPr="00C1418E" w:rsidRDefault="00C1418E" w:rsidP="00C1418E">
      <w:pPr>
        <w:rPr>
          <w:rFonts w:ascii="Frutiger LT Com 45 Light" w:hAnsi="Frutiger LT Com 45 Light"/>
        </w:rPr>
      </w:pPr>
    </w:p>
    <w:p w14:paraId="49394E75" w14:textId="41D650E0" w:rsidR="00C1418E" w:rsidRDefault="00C1418E" w:rsidP="00C1418E">
      <w:pPr>
        <w:pStyle w:val="IEEEStdsParagraph"/>
        <w:rPr>
          <w:rFonts w:eastAsia="DengXian"/>
        </w:rPr>
      </w:pPr>
      <w:r>
        <w:rPr>
          <w:rFonts w:eastAsia="DengXian"/>
        </w:rPr>
        <w:t>The LB</w:t>
      </w:r>
      <w:r w:rsidRPr="00C1418E">
        <w:rPr>
          <w:rFonts w:eastAsia="DengXian"/>
        </w:rPr>
        <w:t>-PHY MCS List element, shown in Figure 5</w:t>
      </w:r>
      <w:r w:rsidR="00942A13">
        <w:rPr>
          <w:rFonts w:eastAsia="DengXian"/>
        </w:rPr>
        <w:t>7</w:t>
      </w:r>
      <w:r w:rsidRPr="00C1418E">
        <w:rPr>
          <w:rFonts w:eastAsia="DengXian"/>
        </w:rPr>
        <w:t xml:space="preserve">, holds a subset of supported MCS for the </w:t>
      </w:r>
      <w:r>
        <w:rPr>
          <w:rFonts w:eastAsia="DengXian"/>
        </w:rPr>
        <w:t>LB</w:t>
      </w:r>
      <w:r w:rsidRPr="00C1418E">
        <w:rPr>
          <w:rFonts w:eastAsia="DengXian"/>
        </w:rPr>
        <w:t xml:space="preserve">-PHY. </w:t>
      </w:r>
    </w:p>
    <w:tbl>
      <w:tblPr>
        <w:tblStyle w:val="TableGrid"/>
        <w:tblW w:w="0" w:type="auto"/>
        <w:jc w:val="center"/>
        <w:tblLook w:val="04A0" w:firstRow="1" w:lastRow="0" w:firstColumn="1" w:lastColumn="0" w:noHBand="0" w:noVBand="1"/>
      </w:tblPr>
      <w:tblGrid>
        <w:gridCol w:w="1129"/>
      </w:tblGrid>
      <w:tr w:rsidR="00C1418E" w:rsidRPr="00C1418E" w14:paraId="4ED5FEF8" w14:textId="77777777" w:rsidTr="00C1418E">
        <w:trPr>
          <w:jc w:val="center"/>
        </w:trPr>
        <w:tc>
          <w:tcPr>
            <w:tcW w:w="1129" w:type="dxa"/>
          </w:tcPr>
          <w:p w14:paraId="76D7C60E" w14:textId="7637ACC2" w:rsidR="00C1418E" w:rsidRPr="00C1418E" w:rsidRDefault="00C1418E" w:rsidP="00C1418E">
            <w:pPr>
              <w:pStyle w:val="IEEEStdsParagraph"/>
              <w:ind w:left="89"/>
              <w:jc w:val="center"/>
              <w:rPr>
                <w:rFonts w:eastAsia="DengXian"/>
                <w:b/>
              </w:rPr>
            </w:pPr>
            <w:r w:rsidRPr="00C1418E">
              <w:rPr>
                <w:rFonts w:eastAsia="DengXian"/>
                <w:b/>
                <w:sz w:val="20"/>
                <w:szCs w:val="20"/>
                <w:lang w:val="en-US"/>
              </w:rPr>
              <w:t>1 Octet</w:t>
            </w:r>
          </w:p>
        </w:tc>
      </w:tr>
      <w:tr w:rsidR="00C1418E" w14:paraId="50EFFE1C" w14:textId="77777777" w:rsidTr="00C1418E">
        <w:trPr>
          <w:jc w:val="center"/>
        </w:trPr>
        <w:tc>
          <w:tcPr>
            <w:tcW w:w="1129" w:type="dxa"/>
          </w:tcPr>
          <w:p w14:paraId="02A361EA" w14:textId="69D9500D" w:rsidR="00C1418E" w:rsidRDefault="00C1418E" w:rsidP="00C1418E">
            <w:pPr>
              <w:pStyle w:val="IEEEStdsParagraph"/>
              <w:jc w:val="center"/>
              <w:rPr>
                <w:rFonts w:eastAsia="DengXian"/>
              </w:rPr>
            </w:pPr>
            <w:r>
              <w:rPr>
                <w:rFonts w:eastAsia="DengXian"/>
              </w:rPr>
              <w:t>Clock Rates</w:t>
            </w:r>
          </w:p>
        </w:tc>
      </w:tr>
    </w:tbl>
    <w:p w14:paraId="350188C9" w14:textId="78E9817F" w:rsidR="00C1418E" w:rsidRPr="00C1418E" w:rsidRDefault="00C1418E" w:rsidP="00C1418E">
      <w:pPr>
        <w:jc w:val="center"/>
        <w:rPr>
          <w:rFonts w:ascii="Frutiger LT Com 45 Light" w:hAnsi="Frutiger LT Com 45 Light"/>
          <w:b/>
        </w:rPr>
      </w:pPr>
      <w:r w:rsidRPr="00C1418E">
        <w:rPr>
          <w:rFonts w:ascii="Frutiger LT Com 45 Light" w:hAnsi="Frutiger LT Com 45 Light"/>
          <w:b/>
        </w:rPr>
        <w:t>Figure 5</w:t>
      </w:r>
      <w:r w:rsidR="00942A13">
        <w:rPr>
          <w:rFonts w:ascii="Frutiger LT Com 45 Light" w:hAnsi="Frutiger LT Com 45 Light"/>
          <w:b/>
        </w:rPr>
        <w:t>7</w:t>
      </w:r>
      <w:r w:rsidRPr="00C1418E">
        <w:rPr>
          <w:rFonts w:ascii="Frutiger LT Com 45 Light" w:hAnsi="Frutiger LT Com 45 Light"/>
          <w:b/>
        </w:rPr>
        <w:t xml:space="preserve"> LB-PHY MCS List element</w:t>
      </w:r>
    </w:p>
    <w:p w14:paraId="1E7AE3EE" w14:textId="45C5B74A" w:rsidR="00C1418E" w:rsidRPr="00C1418E" w:rsidRDefault="00C1418E" w:rsidP="00C1418E">
      <w:pPr>
        <w:pStyle w:val="IEEEStdsParagraph"/>
        <w:rPr>
          <w:rFonts w:eastAsia="DengXian"/>
        </w:rPr>
      </w:pPr>
      <w:r w:rsidRPr="00C1418E">
        <w:rPr>
          <w:rFonts w:eastAsia="DengXian"/>
          <w:b/>
        </w:rPr>
        <w:t>Clock Rates</w:t>
      </w:r>
      <w:r w:rsidRPr="00C1418E">
        <w:rPr>
          <w:rFonts w:eastAsia="DengXian"/>
        </w:rPr>
        <w:t>: A bitmap indicating the set of supported clock rates. Reserved bits shall be set to zero. A one</w:t>
      </w:r>
      <w:r>
        <w:rPr>
          <w:rFonts w:eastAsia="DengXian"/>
        </w:rPr>
        <w:t xml:space="preserve"> </w:t>
      </w:r>
      <w:r w:rsidRPr="00C1418E">
        <w:rPr>
          <w:rFonts w:eastAsia="DengXian"/>
        </w:rPr>
        <w:t>in the bitmap indicates that the given clock rate is supported. A zero indicates that the clock rate is not</w:t>
      </w:r>
      <w:r>
        <w:rPr>
          <w:rFonts w:eastAsia="DengXian"/>
        </w:rPr>
        <w:t xml:space="preserve"> supported. Figure 5</w:t>
      </w:r>
      <w:r w:rsidR="00942A13">
        <w:rPr>
          <w:rFonts w:eastAsia="DengXian"/>
        </w:rPr>
        <w:t>8</w:t>
      </w:r>
      <w:r w:rsidRPr="00C1418E">
        <w:rPr>
          <w:rFonts w:eastAsia="DengXian"/>
        </w:rPr>
        <w:t xml:space="preserve"> shows the bitmap structure.</w:t>
      </w:r>
    </w:p>
    <w:p w14:paraId="6B86DB61" w14:textId="77777777" w:rsidR="00C1418E" w:rsidRPr="00C1418E" w:rsidRDefault="00C1418E" w:rsidP="00C1418E">
      <w:pPr>
        <w:pStyle w:val="IEEEStdsParagraph"/>
        <w:jc w:val="center"/>
        <w:rPr>
          <w:rFonts w:eastAsia="DengXian"/>
          <w:b/>
        </w:rPr>
      </w:pPr>
      <w:r w:rsidRPr="00C1418E">
        <w:rPr>
          <w:rFonts w:eastAsia="DengXian"/>
          <w:b/>
        </w:rPr>
        <w:t>Octet 1, LSB left</w:t>
      </w:r>
    </w:p>
    <w:tbl>
      <w:tblPr>
        <w:tblStyle w:val="TableGrid"/>
        <w:tblW w:w="0" w:type="auto"/>
        <w:jc w:val="center"/>
        <w:tblLook w:val="04A0" w:firstRow="1" w:lastRow="0" w:firstColumn="1" w:lastColumn="0" w:noHBand="0" w:noVBand="1"/>
      </w:tblPr>
      <w:tblGrid>
        <w:gridCol w:w="1812"/>
        <w:gridCol w:w="834"/>
        <w:gridCol w:w="834"/>
        <w:gridCol w:w="834"/>
        <w:gridCol w:w="834"/>
        <w:gridCol w:w="944"/>
        <w:gridCol w:w="944"/>
        <w:gridCol w:w="944"/>
        <w:gridCol w:w="944"/>
      </w:tblGrid>
      <w:tr w:rsidR="00C1418E" w14:paraId="15C7F253" w14:textId="634FAF66" w:rsidTr="00406DE0">
        <w:trPr>
          <w:jc w:val="center"/>
        </w:trPr>
        <w:tc>
          <w:tcPr>
            <w:tcW w:w="0" w:type="auto"/>
          </w:tcPr>
          <w:p w14:paraId="55EF7C5B" w14:textId="426BC917" w:rsidR="00C1418E" w:rsidRPr="00C1418E" w:rsidRDefault="00C1418E" w:rsidP="00C1418E">
            <w:pPr>
              <w:pStyle w:val="IEEEStdsParagraph"/>
              <w:rPr>
                <w:rFonts w:eastAsia="DengXian"/>
                <w:b/>
              </w:rPr>
            </w:pPr>
            <w:r w:rsidRPr="00C1418E">
              <w:rPr>
                <w:rFonts w:eastAsia="DengXian"/>
                <w:b/>
              </w:rPr>
              <w:t>Bit in the bitmap</w:t>
            </w:r>
          </w:p>
        </w:tc>
        <w:tc>
          <w:tcPr>
            <w:tcW w:w="0" w:type="auto"/>
          </w:tcPr>
          <w:p w14:paraId="5F829855" w14:textId="3C0E5FBB" w:rsidR="00C1418E" w:rsidRDefault="00C1418E" w:rsidP="00406DE0">
            <w:pPr>
              <w:pStyle w:val="IEEEStdsParagraph"/>
              <w:jc w:val="center"/>
              <w:rPr>
                <w:rFonts w:eastAsia="DengXian"/>
              </w:rPr>
            </w:pPr>
            <w:r>
              <w:rPr>
                <w:rFonts w:eastAsia="DengXian"/>
              </w:rPr>
              <w:t>0</w:t>
            </w:r>
          </w:p>
        </w:tc>
        <w:tc>
          <w:tcPr>
            <w:tcW w:w="0" w:type="auto"/>
          </w:tcPr>
          <w:p w14:paraId="301AD696" w14:textId="0E7B63C0" w:rsidR="00C1418E" w:rsidRDefault="00C1418E" w:rsidP="00406DE0">
            <w:pPr>
              <w:pStyle w:val="IEEEStdsParagraph"/>
              <w:jc w:val="center"/>
              <w:rPr>
                <w:rFonts w:eastAsia="DengXian"/>
              </w:rPr>
            </w:pPr>
            <w:r>
              <w:rPr>
                <w:rFonts w:eastAsia="DengXian"/>
              </w:rPr>
              <w:t>1</w:t>
            </w:r>
          </w:p>
        </w:tc>
        <w:tc>
          <w:tcPr>
            <w:tcW w:w="0" w:type="auto"/>
          </w:tcPr>
          <w:p w14:paraId="10A70CF1" w14:textId="39B88C38" w:rsidR="00C1418E" w:rsidRDefault="00C1418E" w:rsidP="00406DE0">
            <w:pPr>
              <w:pStyle w:val="IEEEStdsParagraph"/>
              <w:jc w:val="center"/>
              <w:rPr>
                <w:rFonts w:eastAsia="DengXian"/>
              </w:rPr>
            </w:pPr>
            <w:r>
              <w:rPr>
                <w:rFonts w:eastAsia="DengXian"/>
              </w:rPr>
              <w:t>2</w:t>
            </w:r>
          </w:p>
        </w:tc>
        <w:tc>
          <w:tcPr>
            <w:tcW w:w="0" w:type="auto"/>
          </w:tcPr>
          <w:p w14:paraId="73A821DC" w14:textId="77E813F6" w:rsidR="00C1418E" w:rsidRDefault="00C1418E" w:rsidP="00406DE0">
            <w:pPr>
              <w:pStyle w:val="IEEEStdsParagraph"/>
              <w:jc w:val="center"/>
              <w:rPr>
                <w:rFonts w:eastAsia="DengXian"/>
              </w:rPr>
            </w:pPr>
            <w:r>
              <w:rPr>
                <w:rFonts w:eastAsia="DengXian"/>
              </w:rPr>
              <w:t>3</w:t>
            </w:r>
          </w:p>
        </w:tc>
        <w:tc>
          <w:tcPr>
            <w:tcW w:w="0" w:type="auto"/>
          </w:tcPr>
          <w:p w14:paraId="1427EA7D" w14:textId="1D52B97C" w:rsidR="00C1418E" w:rsidRDefault="00C1418E" w:rsidP="00406DE0">
            <w:pPr>
              <w:pStyle w:val="IEEEStdsParagraph"/>
              <w:jc w:val="center"/>
              <w:rPr>
                <w:rFonts w:eastAsia="DengXian"/>
              </w:rPr>
            </w:pPr>
            <w:r>
              <w:rPr>
                <w:rFonts w:eastAsia="DengXian"/>
              </w:rPr>
              <w:t>4</w:t>
            </w:r>
          </w:p>
        </w:tc>
        <w:tc>
          <w:tcPr>
            <w:tcW w:w="0" w:type="auto"/>
          </w:tcPr>
          <w:p w14:paraId="5A5B70BC" w14:textId="09A279EE" w:rsidR="00C1418E" w:rsidRDefault="00C1418E" w:rsidP="00406DE0">
            <w:pPr>
              <w:pStyle w:val="IEEEStdsParagraph"/>
              <w:jc w:val="center"/>
              <w:rPr>
                <w:rFonts w:eastAsia="DengXian"/>
              </w:rPr>
            </w:pPr>
            <w:r>
              <w:rPr>
                <w:rFonts w:eastAsia="DengXian"/>
              </w:rPr>
              <w:t>5</w:t>
            </w:r>
          </w:p>
        </w:tc>
        <w:tc>
          <w:tcPr>
            <w:tcW w:w="0" w:type="auto"/>
          </w:tcPr>
          <w:p w14:paraId="0100C666" w14:textId="392C558F" w:rsidR="00C1418E" w:rsidRDefault="00C1418E" w:rsidP="00406DE0">
            <w:pPr>
              <w:pStyle w:val="IEEEStdsParagraph"/>
              <w:jc w:val="center"/>
              <w:rPr>
                <w:rFonts w:eastAsia="DengXian"/>
              </w:rPr>
            </w:pPr>
            <w:r>
              <w:rPr>
                <w:rFonts w:eastAsia="DengXian"/>
              </w:rPr>
              <w:t>6</w:t>
            </w:r>
          </w:p>
        </w:tc>
        <w:tc>
          <w:tcPr>
            <w:tcW w:w="0" w:type="auto"/>
          </w:tcPr>
          <w:p w14:paraId="0308D85D" w14:textId="728AF4D9" w:rsidR="00C1418E" w:rsidRDefault="00C1418E" w:rsidP="00406DE0">
            <w:pPr>
              <w:pStyle w:val="IEEEStdsParagraph"/>
              <w:jc w:val="center"/>
              <w:rPr>
                <w:rFonts w:eastAsia="DengXian"/>
              </w:rPr>
            </w:pPr>
            <w:r>
              <w:rPr>
                <w:rFonts w:eastAsia="DengXian"/>
              </w:rPr>
              <w:t>7</w:t>
            </w:r>
          </w:p>
        </w:tc>
      </w:tr>
      <w:tr w:rsidR="00942A13" w14:paraId="356C8D23" w14:textId="05612861" w:rsidTr="00406DE0">
        <w:trPr>
          <w:jc w:val="center"/>
        </w:trPr>
        <w:tc>
          <w:tcPr>
            <w:tcW w:w="0" w:type="auto"/>
          </w:tcPr>
          <w:p w14:paraId="32A827A1" w14:textId="2D2B3319" w:rsidR="00942A13" w:rsidRPr="00C1418E" w:rsidRDefault="00942A13" w:rsidP="00942A13">
            <w:pPr>
              <w:pStyle w:val="IEEEStdsParagraph"/>
              <w:rPr>
                <w:rFonts w:eastAsia="DengXian"/>
                <w:b/>
              </w:rPr>
            </w:pPr>
            <w:r w:rsidRPr="00C1418E">
              <w:rPr>
                <w:rFonts w:eastAsia="DengXian"/>
                <w:b/>
              </w:rPr>
              <w:t>Clock Rates</w:t>
            </w:r>
          </w:p>
        </w:tc>
        <w:tc>
          <w:tcPr>
            <w:tcW w:w="0" w:type="auto"/>
          </w:tcPr>
          <w:p w14:paraId="780529C8" w14:textId="322D7646" w:rsidR="00942A13" w:rsidRDefault="00942A13" w:rsidP="00942A13">
            <w:pPr>
              <w:pStyle w:val="IEEEStdsParagraph"/>
              <w:jc w:val="center"/>
              <w:rPr>
                <w:rFonts w:eastAsia="DengXian"/>
              </w:rPr>
            </w:pPr>
            <w:r>
              <w:rPr>
                <w:rFonts w:eastAsia="DengXian"/>
              </w:rPr>
              <w:t>1 MHz</w:t>
            </w:r>
          </w:p>
        </w:tc>
        <w:tc>
          <w:tcPr>
            <w:tcW w:w="0" w:type="auto"/>
          </w:tcPr>
          <w:p w14:paraId="7920E17D" w14:textId="231DE0D0" w:rsidR="00942A13" w:rsidRDefault="00942A13" w:rsidP="00942A13">
            <w:pPr>
              <w:pStyle w:val="IEEEStdsParagraph"/>
              <w:jc w:val="center"/>
              <w:rPr>
                <w:rFonts w:eastAsia="DengXian"/>
              </w:rPr>
            </w:pPr>
            <w:r>
              <w:rPr>
                <w:rFonts w:eastAsia="DengXian"/>
              </w:rPr>
              <w:t>2 MHz</w:t>
            </w:r>
          </w:p>
        </w:tc>
        <w:tc>
          <w:tcPr>
            <w:tcW w:w="0" w:type="auto"/>
          </w:tcPr>
          <w:p w14:paraId="7D777C5B" w14:textId="3EB94B1F" w:rsidR="00942A13" w:rsidRDefault="00942A13" w:rsidP="00942A13">
            <w:pPr>
              <w:pStyle w:val="IEEEStdsParagraph"/>
              <w:jc w:val="center"/>
              <w:rPr>
                <w:rFonts w:eastAsia="DengXian"/>
              </w:rPr>
            </w:pPr>
            <w:r>
              <w:rPr>
                <w:rFonts w:eastAsia="DengXian"/>
              </w:rPr>
              <w:t>4 MHz</w:t>
            </w:r>
          </w:p>
        </w:tc>
        <w:tc>
          <w:tcPr>
            <w:tcW w:w="0" w:type="auto"/>
          </w:tcPr>
          <w:p w14:paraId="6BEAAA50" w14:textId="55E6870F" w:rsidR="00942A13" w:rsidRDefault="00942A13" w:rsidP="00942A13">
            <w:pPr>
              <w:pStyle w:val="IEEEStdsParagraph"/>
              <w:jc w:val="center"/>
              <w:rPr>
                <w:rFonts w:eastAsia="DengXian"/>
              </w:rPr>
            </w:pPr>
            <w:r>
              <w:rPr>
                <w:rFonts w:eastAsia="DengXian"/>
              </w:rPr>
              <w:t>8 MHz</w:t>
            </w:r>
          </w:p>
        </w:tc>
        <w:tc>
          <w:tcPr>
            <w:tcW w:w="0" w:type="auto"/>
          </w:tcPr>
          <w:p w14:paraId="2494B7A0" w14:textId="0DA6955D" w:rsidR="00942A13" w:rsidRDefault="00942A13" w:rsidP="00942A13">
            <w:pPr>
              <w:pStyle w:val="IEEEStdsParagraph"/>
              <w:jc w:val="center"/>
              <w:rPr>
                <w:rFonts w:eastAsia="DengXian"/>
              </w:rPr>
            </w:pPr>
            <w:r>
              <w:rPr>
                <w:rFonts w:eastAsia="DengXian"/>
              </w:rPr>
              <w:t>16 MHz</w:t>
            </w:r>
          </w:p>
        </w:tc>
        <w:tc>
          <w:tcPr>
            <w:tcW w:w="0" w:type="auto"/>
          </w:tcPr>
          <w:p w14:paraId="785532A3" w14:textId="01A29A5E" w:rsidR="00942A13" w:rsidRDefault="00942A13" w:rsidP="00942A13">
            <w:pPr>
              <w:pStyle w:val="IEEEStdsParagraph"/>
              <w:jc w:val="center"/>
              <w:rPr>
                <w:rFonts w:eastAsia="DengXian"/>
              </w:rPr>
            </w:pPr>
            <w:r>
              <w:rPr>
                <w:rFonts w:eastAsia="DengXian"/>
              </w:rPr>
              <w:t>20 MHz</w:t>
            </w:r>
          </w:p>
        </w:tc>
        <w:tc>
          <w:tcPr>
            <w:tcW w:w="0" w:type="auto"/>
          </w:tcPr>
          <w:p w14:paraId="77849C49" w14:textId="0B1F51FC" w:rsidR="00942A13" w:rsidRDefault="00942A13" w:rsidP="00942A13">
            <w:pPr>
              <w:pStyle w:val="IEEEStdsParagraph"/>
              <w:jc w:val="center"/>
              <w:rPr>
                <w:rFonts w:eastAsia="DengXian"/>
              </w:rPr>
            </w:pPr>
            <w:r>
              <w:rPr>
                <w:rFonts w:eastAsia="DengXian"/>
              </w:rPr>
              <w:t>25 MHz</w:t>
            </w:r>
          </w:p>
        </w:tc>
        <w:tc>
          <w:tcPr>
            <w:tcW w:w="0" w:type="auto"/>
          </w:tcPr>
          <w:p w14:paraId="7B56B461" w14:textId="45B2AE78" w:rsidR="00942A13" w:rsidRDefault="00942A13" w:rsidP="00942A13">
            <w:pPr>
              <w:pStyle w:val="IEEEStdsParagraph"/>
              <w:jc w:val="center"/>
              <w:rPr>
                <w:rFonts w:eastAsia="DengXian"/>
              </w:rPr>
            </w:pPr>
            <w:r>
              <w:rPr>
                <w:rFonts w:eastAsia="DengXian"/>
              </w:rPr>
              <w:t>32 MHz</w:t>
            </w:r>
          </w:p>
        </w:tc>
      </w:tr>
    </w:tbl>
    <w:p w14:paraId="239DD5BA" w14:textId="48DE14DF" w:rsidR="00C1418E" w:rsidRPr="00C1418E" w:rsidRDefault="00C1418E" w:rsidP="00C1418E">
      <w:pPr>
        <w:jc w:val="center"/>
        <w:rPr>
          <w:rFonts w:ascii="Frutiger LT Com 45 Light" w:hAnsi="Frutiger LT Com 45 Light"/>
          <w:b/>
        </w:rPr>
      </w:pPr>
      <w:r>
        <w:rPr>
          <w:rFonts w:ascii="Frutiger LT Com 45 Light" w:hAnsi="Frutiger LT Com 45 Light"/>
          <w:b/>
        </w:rPr>
        <w:t>Figure 5</w:t>
      </w:r>
      <w:r w:rsidR="00942A13">
        <w:rPr>
          <w:rFonts w:ascii="Frutiger LT Com 45 Light" w:hAnsi="Frutiger LT Com 45 Light"/>
          <w:b/>
        </w:rPr>
        <w:t>8</w:t>
      </w:r>
      <w:r w:rsidRPr="00C1418E">
        <w:rPr>
          <w:rFonts w:ascii="Frutiger LT Com 45 Light" w:hAnsi="Frutiger LT Com 45 Light"/>
          <w:b/>
        </w:rPr>
        <w:t xml:space="preserve"> Clock rate bitmap</w:t>
      </w:r>
    </w:p>
    <w:p w14:paraId="372576AD" w14:textId="532C6881" w:rsidR="00C80809" w:rsidRPr="00BA5665" w:rsidRDefault="00C1418E" w:rsidP="00C1418E">
      <w:pPr>
        <w:rPr>
          <w:rFonts w:ascii="Frutiger LT Com 45 Light" w:hAnsi="Frutiger LT Com 45 Light"/>
        </w:rPr>
      </w:pPr>
      <w:r>
        <w:rPr>
          <w:rFonts w:ascii="Frutiger LT Com 45 Light" w:hAnsi="Frutiger LT Com 45 Light"/>
        </w:rPr>
        <w:t xml:space="preserve">       </w:t>
      </w:r>
    </w:p>
    <w:p w14:paraId="58B09C91" w14:textId="77777777" w:rsidR="00C80809" w:rsidRPr="00240EA7" w:rsidRDefault="00C80809" w:rsidP="000E427E">
      <w:pPr>
        <w:keepNext/>
        <w:keepLines/>
        <w:pageBreakBefore/>
        <w:numPr>
          <w:ilvl w:val="0"/>
          <w:numId w:val="35"/>
        </w:numPr>
        <w:suppressAutoHyphens/>
        <w:spacing w:before="360" w:after="240"/>
        <w:outlineLvl w:val="0"/>
        <w:rPr>
          <w:rFonts w:ascii="Arial" w:hAnsi="Arial"/>
          <w:b/>
          <w:lang w:eastAsia="ja-JP"/>
        </w:rPr>
      </w:pPr>
      <w:bookmarkStart w:id="29" w:name="_Toc32317618"/>
      <w:bookmarkStart w:id="30" w:name="_Ref32563877"/>
      <w:bookmarkStart w:id="31" w:name="_Toc39214808"/>
      <w:bookmarkStart w:id="32" w:name="_Toc39215940"/>
      <w:bookmarkStart w:id="33" w:name="_Ref71878874"/>
      <w:bookmarkStart w:id="34" w:name="_Toc89198813"/>
      <w:r w:rsidRPr="00240EA7">
        <w:rPr>
          <w:rFonts w:ascii="Arial" w:hAnsi="Arial"/>
          <w:b/>
          <w:lang w:eastAsia="ja-JP"/>
        </w:rPr>
        <w:lastRenderedPageBreak/>
        <w:t>LB-PHY specifications</w:t>
      </w:r>
      <w:bookmarkEnd w:id="29"/>
      <w:bookmarkEnd w:id="30"/>
      <w:bookmarkEnd w:id="31"/>
      <w:bookmarkEnd w:id="32"/>
      <w:bookmarkEnd w:id="33"/>
      <w:bookmarkEnd w:id="34"/>
    </w:p>
    <w:p w14:paraId="0A734B75" w14:textId="0EE42F8F" w:rsidR="00C80809" w:rsidRPr="00BE2EB6" w:rsidRDefault="00BE2EB6" w:rsidP="000E427E">
      <w:pPr>
        <w:pStyle w:val="ListParagraph"/>
        <w:keepNext/>
        <w:keepLines/>
        <w:numPr>
          <w:ilvl w:val="0"/>
          <w:numId w:val="36"/>
        </w:numPr>
        <w:suppressAutoHyphens/>
        <w:spacing w:before="360" w:after="240"/>
        <w:outlineLvl w:val="1"/>
        <w:rPr>
          <w:rFonts w:ascii="Arial" w:hAnsi="Arial"/>
          <w:b/>
        </w:rPr>
      </w:pPr>
      <w:bookmarkStart w:id="35" w:name="_Toc9332542"/>
      <w:bookmarkStart w:id="36" w:name="_Toc32317619"/>
      <w:bookmarkStart w:id="37" w:name="_Toc39214809"/>
      <w:bookmarkStart w:id="38" w:name="_Toc39215941"/>
      <w:bookmarkStart w:id="39" w:name="_Toc89198814"/>
      <w:r>
        <w:rPr>
          <w:rFonts w:ascii="Arial" w:hAnsi="Arial"/>
          <w:b/>
        </w:rPr>
        <w:t xml:space="preserve">1 </w:t>
      </w:r>
      <w:r w:rsidR="00C80809" w:rsidRPr="00BE2EB6">
        <w:rPr>
          <w:rFonts w:ascii="Arial" w:hAnsi="Arial"/>
          <w:b/>
        </w:rPr>
        <w:t>General information</w:t>
      </w:r>
      <w:bookmarkEnd w:id="35"/>
      <w:bookmarkEnd w:id="36"/>
      <w:bookmarkEnd w:id="37"/>
      <w:bookmarkEnd w:id="38"/>
      <w:bookmarkEnd w:id="39"/>
    </w:p>
    <w:p w14:paraId="042286BF" w14:textId="4EDE0819" w:rsidR="00C80809" w:rsidRPr="00240EA7" w:rsidRDefault="00BE2EB6" w:rsidP="00C80809">
      <w:pPr>
        <w:keepNext/>
        <w:keepLines/>
        <w:numPr>
          <w:ilvl w:val="2"/>
          <w:numId w:val="0"/>
        </w:numPr>
        <w:suppressAutoHyphens/>
        <w:spacing w:before="240" w:after="240"/>
        <w:outlineLvl w:val="2"/>
        <w:rPr>
          <w:rFonts w:ascii="Arial" w:hAnsi="Arial"/>
          <w:b/>
          <w:sz w:val="20"/>
          <w:lang w:eastAsia="ja-JP"/>
        </w:rPr>
      </w:pPr>
      <w:bookmarkStart w:id="40" w:name="_Toc32317620"/>
      <w:bookmarkStart w:id="41" w:name="_Toc39214810"/>
      <w:bookmarkStart w:id="42" w:name="_Toc39215942"/>
      <w:bookmarkStart w:id="43" w:name="_Toc89198815"/>
      <w:r>
        <w:rPr>
          <w:rFonts w:ascii="Arial" w:hAnsi="Arial"/>
          <w:b/>
          <w:sz w:val="20"/>
          <w:lang w:eastAsia="ja-JP"/>
        </w:rPr>
        <w:t xml:space="preserve">11.1.1 </w:t>
      </w:r>
      <w:r w:rsidR="00C80809" w:rsidRPr="00240EA7">
        <w:rPr>
          <w:rFonts w:ascii="Arial" w:hAnsi="Arial"/>
          <w:b/>
          <w:sz w:val="20"/>
          <w:lang w:eastAsia="ja-JP"/>
        </w:rPr>
        <w:t>Overview</w:t>
      </w:r>
      <w:bookmarkEnd w:id="40"/>
      <w:bookmarkEnd w:id="41"/>
      <w:bookmarkEnd w:id="42"/>
      <w:bookmarkEnd w:id="43"/>
    </w:p>
    <w:p w14:paraId="3B980C8D" w14:textId="2B1CACF7" w:rsidR="00C80809" w:rsidRPr="00240EA7" w:rsidRDefault="00C80809" w:rsidP="003E56A9">
      <w:pPr>
        <w:pStyle w:val="IEEEStdsParagraph"/>
      </w:pPr>
      <w:r w:rsidRPr="00240EA7">
        <w:t xml:space="preserve">The LB-PHY </w:t>
      </w:r>
      <w:del w:id="44" w:author="Chong Han" w:date="2022-10-04T12:14:00Z">
        <w:r w:rsidRPr="00240EA7" w:rsidDel="00DF20F1">
          <w:delText>is intended</w:delText>
        </w:r>
      </w:del>
      <w:ins w:id="45" w:author="Chong Han" w:date="2022-10-04T12:14:00Z">
        <w:r w:rsidR="00DF20F1">
          <w:t>enables</w:t>
        </w:r>
      </w:ins>
      <w:r w:rsidRPr="00240EA7">
        <w:t xml:space="preserve"> </w:t>
      </w:r>
      <w:del w:id="46" w:author="Chong Han" w:date="2022-10-04T12:14:00Z">
        <w:r w:rsidRPr="00240EA7" w:rsidDel="00DF20F1">
          <w:delText xml:space="preserve">for low date rate applications with </w:delText>
        </w:r>
      </w:del>
      <w:r w:rsidRPr="00240EA7">
        <w:t xml:space="preserve">data rates in the tens of Mb/s </w:t>
      </w:r>
      <w:ins w:id="47" w:author="Chong Han" w:date="2022-10-04T12:15:00Z">
        <w:r w:rsidR="00633E5A">
          <w:t xml:space="preserve">for </w:t>
        </w:r>
        <w:r w:rsidR="00633E5A" w:rsidRPr="00240EA7">
          <w:t>low dat</w:t>
        </w:r>
      </w:ins>
      <w:ins w:id="48" w:author="Chong Han" w:date="2022-10-04T12:48:00Z">
        <w:r w:rsidR="00EB26DD">
          <w:t>a</w:t>
        </w:r>
      </w:ins>
      <w:ins w:id="49" w:author="Chong Han" w:date="2022-10-04T12:15:00Z">
        <w:r w:rsidR="00633E5A" w:rsidRPr="00240EA7">
          <w:t xml:space="preserve"> rate applications</w:t>
        </w:r>
        <w:r w:rsidR="00633E5A">
          <w:t xml:space="preserve"> </w:t>
        </w:r>
      </w:ins>
      <w:r w:rsidRPr="00240EA7">
        <w:t xml:space="preserve">using OFDM modulation. </w:t>
      </w:r>
      <w:ins w:id="50" w:author="Chong Han" w:date="2022-10-04T12:22:00Z">
        <w:r w:rsidR="00F911FA">
          <w:t xml:space="preserve">The main approach </w:t>
        </w:r>
      </w:ins>
      <w:ins w:id="51" w:author="Chong Han" w:date="2022-10-04T12:23:00Z">
        <w:r w:rsidR="0064416B">
          <w:t xml:space="preserve">is to </w:t>
        </w:r>
      </w:ins>
      <w:ins w:id="52" w:author="Chong Han" w:date="2022-10-04T12:32:00Z">
        <w:r w:rsidR="00886076">
          <w:t xml:space="preserve">achieve </w:t>
        </w:r>
      </w:ins>
      <w:del w:id="53" w:author="Chong Han" w:date="2022-10-04T12:23:00Z">
        <w:r w:rsidRPr="00240EA7" w:rsidDel="002E6553">
          <w:delText xml:space="preserve">OFDM specified by LB-PHY </w:delText>
        </w:r>
      </w:del>
      <w:del w:id="54" w:author="Chong Han" w:date="2022-10-04T12:33:00Z">
        <w:r w:rsidRPr="00240EA7" w:rsidDel="00214665">
          <w:delText>enable</w:delText>
        </w:r>
      </w:del>
      <w:del w:id="55" w:author="Chong Han" w:date="2022-10-04T12:23:00Z">
        <w:r w:rsidRPr="00240EA7" w:rsidDel="002E6553">
          <w:delText>s</w:delText>
        </w:r>
      </w:del>
      <w:del w:id="56" w:author="Chong Han" w:date="2022-10-04T12:33:00Z">
        <w:r w:rsidRPr="00240EA7" w:rsidDel="00214665">
          <w:delText xml:space="preserve"> a highly adaptive modular implementation, which supports</w:delText>
        </w:r>
      </w:del>
      <w:r w:rsidRPr="00240EA7">
        <w:t xml:space="preserve"> efficient utilization of the low-bandwidth resources (up to 32 MHz of single-sided bandwidth)</w:t>
      </w:r>
      <w:ins w:id="57" w:author="Chong Han" w:date="2022-10-04T12:37:00Z">
        <w:r w:rsidR="00862A05">
          <w:t xml:space="preserve"> by </w:t>
        </w:r>
        <w:r w:rsidR="00E60DB4">
          <w:t xml:space="preserve">using a low clock rate and a highly </w:t>
        </w:r>
      </w:ins>
      <w:ins w:id="58" w:author="Chong Han" w:date="2022-10-04T12:38:00Z">
        <w:r w:rsidR="00E60DB4">
          <w:t>adaptive modular implementation.</w:t>
        </w:r>
      </w:ins>
      <w:r w:rsidRPr="00240EA7">
        <w:t xml:space="preserve"> </w:t>
      </w:r>
      <w:ins w:id="59" w:author="Chong Han" w:date="2022-10-04T12:24:00Z">
        <w:r w:rsidR="00991F7F">
          <w:t xml:space="preserve">This </w:t>
        </w:r>
      </w:ins>
      <w:ins w:id="60" w:author="Chong Han" w:date="2022-10-04T12:25:00Z">
        <w:r w:rsidR="00991F7F">
          <w:t xml:space="preserve">approach offers </w:t>
        </w:r>
      </w:ins>
      <w:del w:id="61" w:author="Chong Han" w:date="2022-10-04T12:44:00Z">
        <w:r w:rsidRPr="00240EA7" w:rsidDel="00AA2367">
          <w:delText xml:space="preserve">as well as </w:delText>
        </w:r>
      </w:del>
      <w:r w:rsidRPr="00240EA7">
        <w:t xml:space="preserve">a low-complexity </w:t>
      </w:r>
      <w:ins w:id="62" w:author="Chong Han" w:date="2022-10-04T12:48:00Z">
        <w:r w:rsidR="00EB26DD">
          <w:t>on</w:t>
        </w:r>
      </w:ins>
      <w:ins w:id="63" w:author="Chong Han" w:date="2022-10-04T12:47:00Z">
        <w:r w:rsidR="004A7D5D">
          <w:t xml:space="preserve"> the </w:t>
        </w:r>
      </w:ins>
      <w:r w:rsidRPr="00240EA7">
        <w:t xml:space="preserve">PHY </w:t>
      </w:r>
      <w:del w:id="64" w:author="Chong Han" w:date="2022-10-04T12:44:00Z">
        <w:r w:rsidRPr="00240EA7" w:rsidDel="00AA2367">
          <w:delText xml:space="preserve">designed </w:delText>
        </w:r>
      </w:del>
      <w:r w:rsidRPr="00240EA7">
        <w:t>to enable high</w:t>
      </w:r>
      <w:r w:rsidR="009B718B">
        <w:t xml:space="preserve"> </w:t>
      </w:r>
      <w:r w:rsidR="00843B14">
        <w:t xml:space="preserve">spectrum </w:t>
      </w:r>
      <w:r w:rsidRPr="00240EA7">
        <w:t>efficiency and enhanced transmission reliability</w:t>
      </w:r>
      <w:ins w:id="65" w:author="Chong Han" w:date="2022-10-04T12:48:00Z">
        <w:r w:rsidR="00EB26DD">
          <w:t xml:space="preserve"> for low data rate applications</w:t>
        </w:r>
      </w:ins>
      <w:r w:rsidRPr="00240EA7">
        <w:t>.</w:t>
      </w:r>
    </w:p>
    <w:p w14:paraId="19189DE6" w14:textId="663F5A14" w:rsidR="000A3C7F" w:rsidRDefault="005A5E23" w:rsidP="003E56A9">
      <w:pPr>
        <w:pStyle w:val="IEEEStdsParagraph"/>
        <w:rPr>
          <w:ins w:id="66" w:author="Chong Han" w:date="2022-10-04T13:11:00Z"/>
        </w:rPr>
      </w:pPr>
      <w:ins w:id="67" w:author="Chong Han" w:date="2022-10-04T12:54:00Z">
        <w:r>
          <w:t xml:space="preserve">The default waveform is </w:t>
        </w:r>
      </w:ins>
      <w:del w:id="68" w:author="Chong Han" w:date="2022-10-04T12:54:00Z">
        <w:r w:rsidR="00C80809" w:rsidRPr="00240EA7" w:rsidDel="005A5E23">
          <w:delText>A</w:delText>
        </w:r>
      </w:del>
      <w:ins w:id="69" w:author="Chong Han" w:date="2022-10-04T12:54:00Z">
        <w:r>
          <w:t>a</w:t>
        </w:r>
      </w:ins>
      <w:r w:rsidR="00C80809" w:rsidRPr="00240EA7">
        <w:t xml:space="preserve"> DC</w:t>
      </w:r>
      <w:r w:rsidR="00C80809" w:rsidRPr="00240EA7">
        <w:rPr>
          <w:rFonts w:eastAsia="DengXian"/>
        </w:rPr>
        <w:t xml:space="preserve">-biased </w:t>
      </w:r>
      <w:r w:rsidR="00C80809" w:rsidRPr="00240EA7">
        <w:t>OFDM</w:t>
      </w:r>
      <w:ins w:id="70" w:author="Chong Han" w:date="2022-10-04T12:55:00Z">
        <w:r w:rsidR="00171427">
          <w:t>,</w:t>
        </w:r>
      </w:ins>
      <w:del w:id="71" w:author="Chong Han" w:date="2022-10-04T12:55:00Z">
        <w:r w:rsidR="00C80809" w:rsidRPr="00240EA7" w:rsidDel="00171427">
          <w:delText xml:space="preserve"> </w:delText>
        </w:r>
        <w:r w:rsidR="00C80809" w:rsidRPr="00240EA7" w:rsidDel="005A5E23">
          <w:delText>is the default waveform</w:delText>
        </w:r>
      </w:del>
      <w:del w:id="72" w:author="Chong Han" w:date="2022-10-04T12:49:00Z">
        <w:r w:rsidR="00C80809" w:rsidRPr="00240EA7" w:rsidDel="006939DE">
          <w:delText>. Furthermore</w:delText>
        </w:r>
      </w:del>
      <w:ins w:id="73" w:author="Chong Han" w:date="2022-10-04T12:49:00Z">
        <w:r w:rsidR="006939DE">
          <w:t xml:space="preserve"> while </w:t>
        </w:r>
      </w:ins>
      <w:del w:id="74" w:author="Chong Han" w:date="2022-10-04T12:49:00Z">
        <w:r w:rsidR="00C80809" w:rsidRPr="00240EA7" w:rsidDel="006939DE">
          <w:delText xml:space="preserve">, </w:delText>
        </w:r>
      </w:del>
      <w:r w:rsidR="00C80809" w:rsidRPr="00240EA7">
        <w:t xml:space="preserve">the </w:t>
      </w:r>
      <w:proofErr w:type="spellStart"/>
      <w:r w:rsidR="00C80809" w:rsidRPr="00240EA7">
        <w:t>eU</w:t>
      </w:r>
      <w:proofErr w:type="spellEnd"/>
      <w:r w:rsidR="00C80809" w:rsidRPr="00240EA7">
        <w:t xml:space="preserve">-OFDM waveform </w:t>
      </w:r>
      <w:del w:id="75" w:author="Chong Han" w:date="2022-10-06T13:47:00Z">
        <w:r w:rsidR="00C80809" w:rsidRPr="00240EA7" w:rsidDel="00784E19">
          <w:delText>is supported</w:delText>
        </w:r>
      </w:del>
      <w:ins w:id="76" w:author="Chong Han" w:date="2022-10-06T13:47:00Z">
        <w:r w:rsidR="00784E19">
          <w:t>can be used as an optional alternative</w:t>
        </w:r>
      </w:ins>
      <w:r w:rsidR="00843B14">
        <w:t xml:space="preserve"> which can be switched to via the indicator in the advanced modulation header</w:t>
      </w:r>
      <w:r w:rsidR="00C80809" w:rsidRPr="00240EA7">
        <w:t xml:space="preserve">. </w:t>
      </w:r>
      <w:del w:id="77" w:author="Chong Han" w:date="2022-10-04T12:56:00Z">
        <w:r w:rsidR="00C80809" w:rsidRPr="00240EA7" w:rsidDel="006B4DBD">
          <w:delText>For modulation of the LED, m</w:delText>
        </w:r>
      </w:del>
      <w:del w:id="78" w:author="Chong Han" w:date="2022-10-04T12:58:00Z">
        <w:r w:rsidR="00C80809" w:rsidRPr="00240EA7" w:rsidDel="00FB7E7E">
          <w:delText xml:space="preserve">ultiple </w:delText>
        </w:r>
        <w:r w:rsidR="00C80809" w:rsidRPr="00240EA7" w:rsidDel="00FB7E7E">
          <w:rPr>
            <w:rFonts w:eastAsia="DengXian"/>
          </w:rPr>
          <w:delText>clock rate</w:delText>
        </w:r>
        <w:r w:rsidR="00C80809" w:rsidRPr="00240EA7" w:rsidDel="00FB7E7E">
          <w:delText xml:space="preserve">s are </w:delText>
        </w:r>
      </w:del>
      <w:del w:id="79" w:author="Chong Han" w:date="2022-10-04T12:57:00Z">
        <w:r w:rsidR="00C80809" w:rsidRPr="00240EA7" w:rsidDel="007316F8">
          <w:delText>used</w:delText>
        </w:r>
      </w:del>
      <w:ins w:id="80" w:author="Chong Han" w:date="2022-10-04T12:58:00Z">
        <w:r w:rsidR="00FB7E7E">
          <w:t xml:space="preserve"> The LB-PHY</w:t>
        </w:r>
        <w:r w:rsidR="002F5F0A">
          <w:t xml:space="preserve"> includes means to</w:t>
        </w:r>
      </w:ins>
      <w:ins w:id="81" w:author="Chong Han" w:date="2022-10-04T12:57:00Z">
        <w:r w:rsidR="007316F8">
          <w:t xml:space="preserve"> adapt the data rate of the link to varying channel </w:t>
        </w:r>
        <w:r w:rsidR="00FB7E7E">
          <w:t xml:space="preserve">conditions </w:t>
        </w:r>
      </w:ins>
      <w:ins w:id="82" w:author="Chong Han" w:date="2022-10-04T12:58:00Z">
        <w:r w:rsidR="00FB7E7E">
          <w:t>by varying the clock rate</w:t>
        </w:r>
      </w:ins>
      <w:r w:rsidR="00270DEC">
        <w:t>, the code rate and the modulation</w:t>
      </w:r>
      <w:r w:rsidR="00C80809" w:rsidRPr="00240EA7">
        <w:t>. The LB-PHY supports MIMO</w:t>
      </w:r>
      <w:r w:rsidR="00270DEC">
        <w:t xml:space="preserve"> transmissions </w:t>
      </w:r>
      <w:r w:rsidR="00270DEC" w:rsidRPr="00270DEC">
        <w:t>via multiple OFEs.</w:t>
      </w:r>
      <w:r w:rsidR="00C80809" w:rsidRPr="00240EA7">
        <w:t xml:space="preserve"> </w:t>
      </w:r>
    </w:p>
    <w:p w14:paraId="53265BC8" w14:textId="13A05A9C" w:rsidR="00C80809" w:rsidRPr="00240EA7" w:rsidRDefault="009E718A" w:rsidP="003E56A9">
      <w:pPr>
        <w:pStyle w:val="IEEEStdsParagraph"/>
      </w:pPr>
      <w:ins w:id="83" w:author="Chong Han" w:date="2022-10-04T13:12:00Z">
        <w:r>
          <w:t xml:space="preserve">The LB-PHY operating modes are summarized in </w:t>
        </w:r>
      </w:ins>
      <w:r w:rsidR="00C80809" w:rsidRPr="00240EA7">
        <w:fldChar w:fldCharType="begin"/>
      </w:r>
      <w:r w:rsidR="00C80809" w:rsidRPr="00240EA7">
        <w:instrText xml:space="preserve"> REF _Ref44077806 \r \h </w:instrText>
      </w:r>
      <w:r w:rsidR="00C80809" w:rsidRPr="00240EA7">
        <w:fldChar w:fldCharType="separate"/>
      </w:r>
      <w:r w:rsidR="00C80809" w:rsidRPr="00240EA7">
        <w:t>Table 46</w:t>
      </w:r>
      <w:r w:rsidR="00C80809" w:rsidRPr="00240EA7">
        <w:fldChar w:fldCharType="end"/>
      </w:r>
      <w:del w:id="84" w:author="Chong Han" w:date="2022-10-04T13:12:00Z">
        <w:r w:rsidR="00C80809" w:rsidRPr="00240EA7" w:rsidDel="009E718A">
          <w:delText xml:space="preserve"> provides an overview over the LB-PHY parameters.</w:delText>
        </w:r>
      </w:del>
      <w:ins w:id="85" w:author="Chong Han" w:date="2022-10-04T13:12:00Z">
        <w:r>
          <w:t xml:space="preserve">. </w:t>
        </w:r>
      </w:ins>
    </w:p>
    <w:p w14:paraId="019BEA57" w14:textId="4662B6D6" w:rsidR="00C80809" w:rsidRPr="00240EA7" w:rsidRDefault="00914D7D" w:rsidP="00C80809">
      <w:pPr>
        <w:keepNext/>
        <w:keepLines/>
        <w:tabs>
          <w:tab w:val="left" w:pos="360"/>
          <w:tab w:val="left" w:pos="432"/>
          <w:tab w:val="left" w:pos="504"/>
        </w:tabs>
        <w:suppressAutoHyphens/>
        <w:spacing w:before="120" w:after="240"/>
        <w:ind w:left="720" w:hanging="360"/>
        <w:jc w:val="center"/>
        <w:rPr>
          <w:rFonts w:ascii="Arial" w:hAnsi="Arial"/>
          <w:b/>
          <w:sz w:val="20"/>
          <w:lang w:eastAsia="ja-JP"/>
        </w:rPr>
      </w:pPr>
      <w:bookmarkStart w:id="86" w:name="_Ref44077806"/>
      <w:ins w:id="87" w:author="Chong Han" w:date="2022-10-04T13:12:00Z">
        <w:r>
          <w:rPr>
            <w:rFonts w:ascii="Arial" w:hAnsi="Arial"/>
            <w:b/>
            <w:sz w:val="20"/>
            <w:lang w:eastAsia="ja-JP"/>
          </w:rPr>
          <w:t xml:space="preserve">Table 46 </w:t>
        </w:r>
      </w:ins>
      <w:r w:rsidR="00C80809" w:rsidRPr="00240EA7">
        <w:rPr>
          <w:rFonts w:ascii="Arial" w:hAnsi="Arial"/>
          <w:b/>
          <w:sz w:val="20"/>
          <w:lang w:eastAsia="ja-JP"/>
        </w:rPr>
        <w:t>Summary of the LB-PHY</w:t>
      </w:r>
      <w:bookmarkEnd w:id="86"/>
    </w:p>
    <w:tbl>
      <w:tblPr>
        <w:tblStyle w:val="IEEETABLE"/>
        <w:tblW w:w="0" w:type="auto"/>
        <w:tblLook w:val="04A0" w:firstRow="1" w:lastRow="0" w:firstColumn="1" w:lastColumn="0" w:noHBand="0" w:noVBand="1"/>
      </w:tblPr>
      <w:tblGrid>
        <w:gridCol w:w="1015"/>
        <w:gridCol w:w="2309"/>
        <w:gridCol w:w="460"/>
        <w:gridCol w:w="460"/>
        <w:gridCol w:w="845"/>
        <w:gridCol w:w="1624"/>
      </w:tblGrid>
      <w:tr w:rsidR="00C80809" w:rsidRPr="00240EA7" w14:paraId="7B3DDE78" w14:textId="77777777" w:rsidTr="00D1725B">
        <w:trPr>
          <w:trHeight w:val="422"/>
        </w:trPr>
        <w:tc>
          <w:tcPr>
            <w:tcW w:w="0" w:type="auto"/>
            <w:gridSpan w:val="3"/>
            <w:hideMark/>
          </w:tcPr>
          <w:p w14:paraId="5579C78C" w14:textId="77777777" w:rsidR="00C80809" w:rsidRPr="00240EA7" w:rsidRDefault="00C80809" w:rsidP="00D1725B">
            <w:pPr>
              <w:keepNext/>
              <w:keepLines/>
              <w:rPr>
                <w:b/>
                <w:sz w:val="18"/>
                <w:lang w:val="en-US" w:eastAsia="ja-JP"/>
              </w:rPr>
            </w:pPr>
            <w:r w:rsidRPr="00240EA7">
              <w:rPr>
                <w:b/>
                <w:sz w:val="18"/>
                <w:lang w:val="en-US" w:eastAsia="ja-JP"/>
              </w:rPr>
              <w:t>Modulation</w:t>
            </w:r>
          </w:p>
        </w:tc>
        <w:tc>
          <w:tcPr>
            <w:tcW w:w="0" w:type="auto"/>
            <w:gridSpan w:val="3"/>
            <w:hideMark/>
          </w:tcPr>
          <w:p w14:paraId="3BE92BB0" w14:textId="77777777" w:rsidR="00C80809" w:rsidRPr="00240EA7" w:rsidRDefault="00C80809" w:rsidP="00D1725B">
            <w:pPr>
              <w:keepNext/>
              <w:keepLines/>
              <w:rPr>
                <w:sz w:val="18"/>
                <w:lang w:val="en-US" w:eastAsia="ja-JP"/>
              </w:rPr>
            </w:pPr>
            <w:r w:rsidRPr="00240EA7">
              <w:rPr>
                <w:sz w:val="18"/>
                <w:lang w:val="en-US" w:eastAsia="ja-JP"/>
              </w:rPr>
              <w:t>DC</w:t>
            </w:r>
            <w:r w:rsidRPr="00240EA7">
              <w:rPr>
                <w:rFonts w:eastAsia="DengXian"/>
                <w:sz w:val="18"/>
                <w:lang w:val="en-US" w:eastAsia="ja-JP"/>
              </w:rPr>
              <w:t xml:space="preserve">-biased </w:t>
            </w:r>
            <w:r w:rsidRPr="00240EA7">
              <w:rPr>
                <w:sz w:val="18"/>
                <w:lang w:val="en-US" w:eastAsia="ja-JP"/>
              </w:rPr>
              <w:t xml:space="preserve">OFDM, </w:t>
            </w:r>
            <w:proofErr w:type="spellStart"/>
            <w:r w:rsidRPr="00240EA7">
              <w:rPr>
                <w:sz w:val="18"/>
                <w:lang w:val="en-US" w:eastAsia="ja-JP"/>
              </w:rPr>
              <w:t>eU</w:t>
            </w:r>
            <w:proofErr w:type="spellEnd"/>
            <w:r w:rsidRPr="00240EA7">
              <w:rPr>
                <w:sz w:val="18"/>
                <w:lang w:val="en-US" w:eastAsia="ja-JP"/>
              </w:rPr>
              <w:t>-OFDM</w:t>
            </w:r>
          </w:p>
        </w:tc>
      </w:tr>
      <w:tr w:rsidR="008D5F76" w:rsidRPr="00240EA7" w14:paraId="7EDB0B7C" w14:textId="77777777" w:rsidTr="00A358A9">
        <w:trPr>
          <w:trHeight w:val="422"/>
        </w:trPr>
        <w:tc>
          <w:tcPr>
            <w:tcW w:w="0" w:type="auto"/>
            <w:gridSpan w:val="3"/>
            <w:hideMark/>
          </w:tcPr>
          <w:p w14:paraId="02A0E820" w14:textId="77777777" w:rsidR="008D5F76" w:rsidRPr="00240EA7" w:rsidRDefault="008D5F76" w:rsidP="00A358A9">
            <w:pPr>
              <w:keepNext/>
              <w:keepLines/>
              <w:rPr>
                <w:moveTo w:id="88" w:author="Chong Han" w:date="2022-10-04T13:13:00Z"/>
                <w:b/>
                <w:sz w:val="18"/>
                <w:vertAlign w:val="subscript"/>
                <w:lang w:val="en-US" w:eastAsia="ja-JP"/>
              </w:rPr>
            </w:pPr>
            <w:moveToRangeStart w:id="89" w:author="Chong Han" w:date="2022-10-04T13:13:00Z" w:name="move115781613"/>
            <w:moveTo w:id="90" w:author="Chong Han" w:date="2022-10-04T13:13:00Z">
              <w:r w:rsidRPr="00240EA7">
                <w:rPr>
                  <w:b/>
                  <w:sz w:val="18"/>
                  <w:lang w:val="en-US" w:eastAsia="ja-JP"/>
                </w:rPr>
                <w:t xml:space="preserve">Subcarrier spacing </w:t>
              </w:r>
              <w:r w:rsidRPr="00240EA7">
                <w:rPr>
                  <w:b/>
                  <w:i/>
                  <w:sz w:val="18"/>
                  <w:lang w:val="en-US" w:eastAsia="ja-JP"/>
                </w:rPr>
                <w:t>F</w:t>
              </w:r>
              <w:r w:rsidRPr="00240EA7">
                <w:rPr>
                  <w:b/>
                  <w:i/>
                  <w:sz w:val="18"/>
                  <w:vertAlign w:val="subscript"/>
                  <w:lang w:val="en-US" w:eastAsia="ja-JP"/>
                </w:rPr>
                <w:t>SC</w:t>
              </w:r>
            </w:moveTo>
          </w:p>
        </w:tc>
        <w:tc>
          <w:tcPr>
            <w:tcW w:w="0" w:type="auto"/>
            <w:gridSpan w:val="3"/>
            <w:hideMark/>
          </w:tcPr>
          <w:p w14:paraId="71F5D436" w14:textId="77777777" w:rsidR="008D5F76" w:rsidRPr="00240EA7" w:rsidRDefault="008D5F76" w:rsidP="00A358A9">
            <w:pPr>
              <w:keepNext/>
              <w:keepLines/>
              <w:rPr>
                <w:moveTo w:id="91" w:author="Chong Han" w:date="2022-10-04T13:13:00Z"/>
                <w:sz w:val="18"/>
                <w:lang w:val="en-US" w:eastAsia="ja-JP"/>
              </w:rPr>
            </w:pPr>
            <w:moveTo w:id="92" w:author="Chong Han" w:date="2022-10-04T13:13:00Z">
              <w:r w:rsidRPr="00240EA7">
                <w:rPr>
                  <w:sz w:val="18"/>
                  <w:lang w:val="en-US" w:eastAsia="ja-JP"/>
                </w:rPr>
                <w:t>Clock rate / 32</w:t>
              </w:r>
            </w:moveTo>
          </w:p>
        </w:tc>
      </w:tr>
      <w:tr w:rsidR="001D6E1D" w:rsidRPr="00240EA7" w14:paraId="0AC7F310" w14:textId="77777777" w:rsidTr="00A358A9">
        <w:trPr>
          <w:trHeight w:val="422"/>
        </w:trPr>
        <w:tc>
          <w:tcPr>
            <w:tcW w:w="0" w:type="auto"/>
            <w:gridSpan w:val="3"/>
            <w:hideMark/>
          </w:tcPr>
          <w:p w14:paraId="75A0C628" w14:textId="77777777" w:rsidR="001D6E1D" w:rsidRPr="00240EA7" w:rsidRDefault="001D6E1D" w:rsidP="00A358A9">
            <w:pPr>
              <w:keepNext/>
              <w:keepLines/>
              <w:rPr>
                <w:moveTo w:id="93" w:author="Chong Han" w:date="2022-10-04T13:13:00Z"/>
                <w:b/>
                <w:sz w:val="18"/>
                <w:lang w:val="en-US" w:eastAsia="ja-JP"/>
              </w:rPr>
            </w:pPr>
            <w:moveToRangeStart w:id="94" w:author="Chong Han" w:date="2022-10-04T13:13:00Z" w:name="move115781648"/>
            <w:moveToRangeEnd w:id="89"/>
            <w:moveTo w:id="95" w:author="Chong Han" w:date="2022-10-04T13:13:00Z">
              <w:r w:rsidRPr="00240EA7">
                <w:rPr>
                  <w:b/>
                  <w:sz w:val="18"/>
                  <w:lang w:val="en-US" w:eastAsia="ja-JP"/>
                </w:rPr>
                <w:t>Cyclic prefix</w:t>
              </w:r>
            </w:moveTo>
          </w:p>
        </w:tc>
        <w:tc>
          <w:tcPr>
            <w:tcW w:w="0" w:type="auto"/>
            <w:gridSpan w:val="3"/>
            <w:hideMark/>
          </w:tcPr>
          <w:p w14:paraId="33DEF0C8" w14:textId="77777777" w:rsidR="001D6E1D" w:rsidRPr="00240EA7" w:rsidRDefault="001D6E1D" w:rsidP="00A358A9">
            <w:pPr>
              <w:keepNext/>
              <w:keepLines/>
              <w:rPr>
                <w:moveTo w:id="96" w:author="Chong Han" w:date="2022-10-04T13:13:00Z"/>
                <w:sz w:val="18"/>
                <w:lang w:val="en-US" w:eastAsia="ja-JP"/>
              </w:rPr>
            </w:pPr>
            <w:moveTo w:id="97" w:author="Chong Han" w:date="2022-10-04T13:13:00Z">
              <w:r w:rsidRPr="00240EA7">
                <w:rPr>
                  <w:sz w:val="18"/>
                  <w:lang w:val="en-US" w:eastAsia="ja-JP"/>
                </w:rPr>
                <w:t>16 samples</w:t>
              </w:r>
            </w:moveTo>
          </w:p>
        </w:tc>
      </w:tr>
      <w:tr w:rsidR="00AB0E2A" w:rsidRPr="00240EA7" w14:paraId="5D4775DA" w14:textId="77777777" w:rsidTr="00A358A9">
        <w:trPr>
          <w:trHeight w:val="422"/>
        </w:trPr>
        <w:tc>
          <w:tcPr>
            <w:tcW w:w="0" w:type="auto"/>
            <w:gridSpan w:val="3"/>
            <w:hideMark/>
          </w:tcPr>
          <w:p w14:paraId="18CFA281" w14:textId="77777777" w:rsidR="00AB0E2A" w:rsidRPr="00240EA7" w:rsidRDefault="00AB0E2A" w:rsidP="00A358A9">
            <w:pPr>
              <w:keepNext/>
              <w:keepLines/>
              <w:rPr>
                <w:moveTo w:id="98" w:author="Chong Han" w:date="2022-10-04T13:14:00Z"/>
                <w:b/>
                <w:sz w:val="18"/>
                <w:lang w:val="en-US" w:eastAsia="ja-JP"/>
              </w:rPr>
            </w:pPr>
            <w:moveToRangeStart w:id="99" w:author="Chong Han" w:date="2022-10-04T13:14:00Z" w:name="move115781667"/>
            <w:moveToRangeEnd w:id="94"/>
            <w:moveTo w:id="100" w:author="Chong Han" w:date="2022-10-04T13:14:00Z">
              <w:r w:rsidRPr="00240EA7">
                <w:rPr>
                  <w:b/>
                  <w:sz w:val="18"/>
                  <w:lang w:val="en-US" w:eastAsia="ja-JP"/>
                </w:rPr>
                <w:t>MIMO</w:t>
              </w:r>
            </w:moveTo>
          </w:p>
        </w:tc>
        <w:tc>
          <w:tcPr>
            <w:tcW w:w="0" w:type="auto"/>
            <w:gridSpan w:val="3"/>
            <w:hideMark/>
          </w:tcPr>
          <w:p w14:paraId="7099F48B" w14:textId="77777777" w:rsidR="00AB0E2A" w:rsidRPr="00240EA7" w:rsidRDefault="00AB0E2A" w:rsidP="00A358A9">
            <w:pPr>
              <w:keepNext/>
              <w:keepLines/>
              <w:rPr>
                <w:moveTo w:id="101" w:author="Chong Han" w:date="2022-10-04T13:14:00Z"/>
                <w:sz w:val="18"/>
                <w:lang w:val="en-US" w:eastAsia="ja-JP"/>
              </w:rPr>
            </w:pPr>
            <w:moveTo w:id="102" w:author="Chong Han" w:date="2022-10-04T13:14:00Z">
              <w:r w:rsidRPr="00240EA7">
                <w:rPr>
                  <w:sz w:val="18"/>
                  <w:lang w:val="en-US" w:eastAsia="ja-JP"/>
                </w:rPr>
                <w:t>Up to 16 by 16</w:t>
              </w:r>
            </w:moveTo>
          </w:p>
        </w:tc>
      </w:tr>
      <w:moveToRangeEnd w:id="99"/>
      <w:tr w:rsidR="00C80809" w:rsidRPr="00240EA7" w14:paraId="0A707EA4" w14:textId="77777777" w:rsidTr="00D1725B">
        <w:trPr>
          <w:trHeight w:val="422"/>
        </w:trPr>
        <w:tc>
          <w:tcPr>
            <w:tcW w:w="0" w:type="auto"/>
            <w:gridSpan w:val="3"/>
            <w:hideMark/>
          </w:tcPr>
          <w:p w14:paraId="0F8C9224" w14:textId="77777777" w:rsidR="00C80809" w:rsidRPr="00240EA7" w:rsidRDefault="00C80809" w:rsidP="00D1725B">
            <w:pPr>
              <w:keepNext/>
              <w:keepLines/>
              <w:rPr>
                <w:b/>
                <w:sz w:val="18"/>
                <w:lang w:val="en-US" w:eastAsia="ja-JP"/>
              </w:rPr>
            </w:pPr>
            <w:r w:rsidRPr="00240EA7">
              <w:rPr>
                <w:b/>
                <w:sz w:val="18"/>
                <w:lang w:val="en-US" w:eastAsia="ja-JP"/>
              </w:rPr>
              <w:t>FEC</w:t>
            </w:r>
          </w:p>
        </w:tc>
        <w:tc>
          <w:tcPr>
            <w:tcW w:w="0" w:type="auto"/>
            <w:gridSpan w:val="3"/>
            <w:hideMark/>
          </w:tcPr>
          <w:p w14:paraId="1ECF1BF6" w14:textId="77777777" w:rsidR="00C80809" w:rsidRPr="00240EA7" w:rsidRDefault="00C80809" w:rsidP="00D1725B">
            <w:pPr>
              <w:keepNext/>
              <w:keepLines/>
              <w:rPr>
                <w:sz w:val="18"/>
                <w:lang w:val="en-US" w:eastAsia="ja-JP"/>
              </w:rPr>
            </w:pPr>
            <w:r w:rsidRPr="00240EA7">
              <w:rPr>
                <w:sz w:val="18"/>
                <w:lang w:val="en-US" w:eastAsia="ja-JP"/>
              </w:rPr>
              <w:t>Convolutional coding</w:t>
            </w:r>
          </w:p>
        </w:tc>
      </w:tr>
      <w:tr w:rsidR="00C80809" w:rsidRPr="00240EA7" w14:paraId="3FCC9E28" w14:textId="77777777" w:rsidTr="00D1725B">
        <w:trPr>
          <w:trHeight w:val="422"/>
        </w:trPr>
        <w:tc>
          <w:tcPr>
            <w:tcW w:w="0" w:type="auto"/>
            <w:gridSpan w:val="3"/>
            <w:hideMark/>
          </w:tcPr>
          <w:p w14:paraId="18B71DFE" w14:textId="77777777" w:rsidR="00C80809" w:rsidRPr="00240EA7" w:rsidRDefault="00C80809" w:rsidP="00D1725B">
            <w:pPr>
              <w:keepNext/>
              <w:keepLines/>
              <w:rPr>
                <w:b/>
                <w:sz w:val="18"/>
                <w:lang w:val="en-US" w:eastAsia="ja-JP"/>
              </w:rPr>
            </w:pPr>
            <w:r w:rsidRPr="00240EA7">
              <w:rPr>
                <w:b/>
                <w:sz w:val="18"/>
                <w:lang w:val="en-US" w:eastAsia="ja-JP"/>
              </w:rPr>
              <w:t>Code rates</w:t>
            </w:r>
          </w:p>
        </w:tc>
        <w:tc>
          <w:tcPr>
            <w:tcW w:w="0" w:type="auto"/>
            <w:gridSpan w:val="3"/>
            <w:hideMark/>
          </w:tcPr>
          <w:p w14:paraId="44064688" w14:textId="77777777" w:rsidR="00C80809" w:rsidRPr="00240EA7" w:rsidRDefault="00C80809" w:rsidP="00D1725B">
            <w:pPr>
              <w:keepNext/>
              <w:keepLines/>
              <w:rPr>
                <w:sz w:val="18"/>
                <w:lang w:val="en-US" w:eastAsia="ja-JP"/>
              </w:rPr>
            </w:pPr>
            <w:r w:rsidRPr="00240EA7">
              <w:rPr>
                <w:sz w:val="18"/>
                <w:lang w:val="en-US" w:eastAsia="ja-JP"/>
              </w:rPr>
              <w:t>1/2, 2/3, 3/4</w:t>
            </w:r>
          </w:p>
        </w:tc>
      </w:tr>
      <w:tr w:rsidR="00C80809" w:rsidRPr="00240EA7" w:rsidDel="00960C97" w14:paraId="043463D3" w14:textId="2919135C" w:rsidTr="00D1725B">
        <w:trPr>
          <w:trHeight w:val="422"/>
          <w:del w:id="103" w:author="Chong Han" w:date="2022-10-06T13:47:00Z"/>
        </w:trPr>
        <w:tc>
          <w:tcPr>
            <w:tcW w:w="0" w:type="auto"/>
            <w:gridSpan w:val="3"/>
            <w:hideMark/>
          </w:tcPr>
          <w:p w14:paraId="27DC3AB3" w14:textId="041176B6" w:rsidR="00C80809" w:rsidRPr="00240EA7" w:rsidDel="00960C97" w:rsidRDefault="00C80809" w:rsidP="00D1725B">
            <w:pPr>
              <w:keepNext/>
              <w:keepLines/>
              <w:rPr>
                <w:del w:id="104" w:author="Chong Han" w:date="2022-10-06T13:47:00Z"/>
                <w:moveFrom w:id="105" w:author="Chong Han" w:date="2022-10-04T13:13:00Z"/>
                <w:b/>
                <w:sz w:val="18"/>
                <w:vertAlign w:val="subscript"/>
                <w:lang w:val="en-US" w:eastAsia="ja-JP"/>
              </w:rPr>
            </w:pPr>
            <w:moveFromRangeStart w:id="106" w:author="Chong Han" w:date="2022-10-04T13:13:00Z" w:name="move115781613"/>
            <w:moveFrom w:id="107" w:author="Chong Han" w:date="2022-10-04T13:13:00Z">
              <w:del w:id="108" w:author="Chong Han" w:date="2022-10-06T13:47:00Z">
                <w:r w:rsidRPr="00240EA7" w:rsidDel="00960C97">
                  <w:rPr>
                    <w:b/>
                    <w:sz w:val="18"/>
                    <w:lang w:val="en-US" w:eastAsia="ja-JP"/>
                  </w:rPr>
                  <w:delText xml:space="preserve">Subcarrier spacing </w:delText>
                </w:r>
                <w:r w:rsidRPr="00240EA7" w:rsidDel="00960C97">
                  <w:rPr>
                    <w:b/>
                    <w:i/>
                    <w:sz w:val="18"/>
                    <w:lang w:val="en-US" w:eastAsia="ja-JP"/>
                  </w:rPr>
                  <w:delText>F</w:delText>
                </w:r>
                <w:r w:rsidRPr="00240EA7" w:rsidDel="00960C97">
                  <w:rPr>
                    <w:b/>
                    <w:i/>
                    <w:sz w:val="18"/>
                    <w:vertAlign w:val="subscript"/>
                    <w:lang w:val="en-US" w:eastAsia="ja-JP"/>
                  </w:rPr>
                  <w:delText>SC</w:delText>
                </w:r>
              </w:del>
            </w:moveFrom>
          </w:p>
        </w:tc>
        <w:tc>
          <w:tcPr>
            <w:tcW w:w="0" w:type="auto"/>
            <w:gridSpan w:val="3"/>
            <w:hideMark/>
          </w:tcPr>
          <w:p w14:paraId="46C4BA85" w14:textId="07A391B2" w:rsidR="00C80809" w:rsidRPr="00240EA7" w:rsidDel="00960C97" w:rsidRDefault="00C80809" w:rsidP="00D1725B">
            <w:pPr>
              <w:keepNext/>
              <w:keepLines/>
              <w:rPr>
                <w:del w:id="109" w:author="Chong Han" w:date="2022-10-06T13:47:00Z"/>
                <w:moveFrom w:id="110" w:author="Chong Han" w:date="2022-10-04T13:13:00Z"/>
                <w:sz w:val="18"/>
                <w:lang w:val="en-US" w:eastAsia="ja-JP"/>
              </w:rPr>
            </w:pPr>
            <w:moveFrom w:id="111" w:author="Chong Han" w:date="2022-10-04T13:13:00Z">
              <w:del w:id="112" w:author="Chong Han" w:date="2022-10-06T13:47:00Z">
                <w:r w:rsidRPr="00240EA7" w:rsidDel="00960C97">
                  <w:rPr>
                    <w:sz w:val="18"/>
                    <w:lang w:val="en-US" w:eastAsia="ja-JP"/>
                  </w:rPr>
                  <w:delText>Clock rate / 32</w:delText>
                </w:r>
              </w:del>
            </w:moveFrom>
          </w:p>
        </w:tc>
      </w:tr>
      <w:tr w:rsidR="00C80809" w:rsidRPr="00240EA7" w:rsidDel="00960C97" w14:paraId="2A0EA88A" w14:textId="7560DDA7" w:rsidTr="00D1725B">
        <w:trPr>
          <w:trHeight w:val="422"/>
          <w:del w:id="113" w:author="Chong Han" w:date="2022-10-06T13:47:00Z"/>
        </w:trPr>
        <w:tc>
          <w:tcPr>
            <w:tcW w:w="0" w:type="auto"/>
            <w:gridSpan w:val="3"/>
            <w:hideMark/>
          </w:tcPr>
          <w:p w14:paraId="68E65185" w14:textId="5BE3C710" w:rsidR="00C80809" w:rsidRPr="00240EA7" w:rsidDel="00960C97" w:rsidRDefault="00C80809" w:rsidP="00D1725B">
            <w:pPr>
              <w:keepNext/>
              <w:keepLines/>
              <w:rPr>
                <w:del w:id="114" w:author="Chong Han" w:date="2022-10-06T13:47:00Z"/>
                <w:moveFrom w:id="115" w:author="Chong Han" w:date="2022-10-04T13:13:00Z"/>
                <w:b/>
                <w:sz w:val="18"/>
                <w:lang w:val="en-US" w:eastAsia="ja-JP"/>
              </w:rPr>
            </w:pPr>
            <w:moveFromRangeStart w:id="116" w:author="Chong Han" w:date="2022-10-04T13:13:00Z" w:name="move115781648"/>
            <w:moveFromRangeEnd w:id="106"/>
            <w:moveFrom w:id="117" w:author="Chong Han" w:date="2022-10-04T13:13:00Z">
              <w:del w:id="118" w:author="Chong Han" w:date="2022-10-06T13:47:00Z">
                <w:r w:rsidRPr="00240EA7" w:rsidDel="00960C97">
                  <w:rPr>
                    <w:b/>
                    <w:sz w:val="18"/>
                    <w:lang w:val="en-US" w:eastAsia="ja-JP"/>
                  </w:rPr>
                  <w:delText>Cyclic prefix</w:delText>
                </w:r>
              </w:del>
            </w:moveFrom>
          </w:p>
        </w:tc>
        <w:tc>
          <w:tcPr>
            <w:tcW w:w="0" w:type="auto"/>
            <w:gridSpan w:val="3"/>
            <w:hideMark/>
          </w:tcPr>
          <w:p w14:paraId="66D23A2C" w14:textId="5AD34091" w:rsidR="00C80809" w:rsidRPr="00240EA7" w:rsidDel="00960C97" w:rsidRDefault="00C80809" w:rsidP="00D1725B">
            <w:pPr>
              <w:keepNext/>
              <w:keepLines/>
              <w:rPr>
                <w:del w:id="119" w:author="Chong Han" w:date="2022-10-06T13:47:00Z"/>
                <w:moveFrom w:id="120" w:author="Chong Han" w:date="2022-10-04T13:13:00Z"/>
                <w:sz w:val="18"/>
                <w:lang w:val="en-US" w:eastAsia="ja-JP"/>
              </w:rPr>
            </w:pPr>
            <w:moveFrom w:id="121" w:author="Chong Han" w:date="2022-10-04T13:13:00Z">
              <w:del w:id="122" w:author="Chong Han" w:date="2022-10-06T13:47:00Z">
                <w:r w:rsidRPr="00240EA7" w:rsidDel="00960C97">
                  <w:rPr>
                    <w:sz w:val="18"/>
                    <w:lang w:val="en-US" w:eastAsia="ja-JP"/>
                  </w:rPr>
                  <w:delText>16 samples</w:delText>
                </w:r>
              </w:del>
            </w:moveFrom>
          </w:p>
        </w:tc>
      </w:tr>
      <w:tr w:rsidR="00C80809" w:rsidRPr="00240EA7" w:rsidDel="00960C97" w14:paraId="5A6D2A13" w14:textId="1A8585CC" w:rsidTr="00D1725B">
        <w:trPr>
          <w:trHeight w:val="422"/>
          <w:del w:id="123" w:author="Chong Han" w:date="2022-10-06T13:47:00Z"/>
        </w:trPr>
        <w:tc>
          <w:tcPr>
            <w:tcW w:w="0" w:type="auto"/>
            <w:gridSpan w:val="3"/>
            <w:hideMark/>
          </w:tcPr>
          <w:p w14:paraId="0F6487F5" w14:textId="2BCB532D" w:rsidR="00C80809" w:rsidRPr="00240EA7" w:rsidDel="00960C97" w:rsidRDefault="00C80809" w:rsidP="00D1725B">
            <w:pPr>
              <w:keepNext/>
              <w:keepLines/>
              <w:rPr>
                <w:del w:id="124" w:author="Chong Han" w:date="2022-10-06T13:47:00Z"/>
                <w:moveFrom w:id="125" w:author="Chong Han" w:date="2022-10-04T13:14:00Z"/>
                <w:b/>
                <w:sz w:val="18"/>
                <w:lang w:val="en-US" w:eastAsia="ja-JP"/>
              </w:rPr>
            </w:pPr>
            <w:moveFromRangeStart w:id="126" w:author="Chong Han" w:date="2022-10-04T13:14:00Z" w:name="move115781667"/>
            <w:moveFromRangeEnd w:id="116"/>
            <w:moveFrom w:id="127" w:author="Chong Han" w:date="2022-10-04T13:14:00Z">
              <w:del w:id="128" w:author="Chong Han" w:date="2022-10-06T13:47:00Z">
                <w:r w:rsidRPr="00240EA7" w:rsidDel="00960C97">
                  <w:rPr>
                    <w:b/>
                    <w:sz w:val="18"/>
                    <w:lang w:val="en-US" w:eastAsia="ja-JP"/>
                  </w:rPr>
                  <w:delText>MIMO</w:delText>
                </w:r>
              </w:del>
            </w:moveFrom>
          </w:p>
        </w:tc>
        <w:tc>
          <w:tcPr>
            <w:tcW w:w="0" w:type="auto"/>
            <w:gridSpan w:val="3"/>
            <w:hideMark/>
          </w:tcPr>
          <w:p w14:paraId="1EC082F8" w14:textId="45098D7B" w:rsidR="00C80809" w:rsidRPr="00240EA7" w:rsidDel="00960C97" w:rsidRDefault="00C80809" w:rsidP="00D1725B">
            <w:pPr>
              <w:keepNext/>
              <w:keepLines/>
              <w:rPr>
                <w:del w:id="129" w:author="Chong Han" w:date="2022-10-06T13:47:00Z"/>
                <w:moveFrom w:id="130" w:author="Chong Han" w:date="2022-10-04T13:14:00Z"/>
                <w:sz w:val="18"/>
                <w:lang w:val="en-US" w:eastAsia="ja-JP"/>
              </w:rPr>
            </w:pPr>
            <w:moveFrom w:id="131" w:author="Chong Han" w:date="2022-10-04T13:14:00Z">
              <w:del w:id="132" w:author="Chong Han" w:date="2022-10-06T13:47:00Z">
                <w:r w:rsidRPr="00240EA7" w:rsidDel="00960C97">
                  <w:rPr>
                    <w:sz w:val="18"/>
                    <w:lang w:val="en-US" w:eastAsia="ja-JP"/>
                  </w:rPr>
                  <w:delText>Up to 16 by 16</w:delText>
                </w:r>
              </w:del>
            </w:moveFrom>
          </w:p>
        </w:tc>
      </w:tr>
      <w:moveFromRangeEnd w:id="126"/>
      <w:tr w:rsidR="00C80809" w:rsidRPr="00240EA7" w14:paraId="23908D10" w14:textId="77777777" w:rsidTr="00D1725B">
        <w:trPr>
          <w:trHeight w:val="366"/>
        </w:trPr>
        <w:tc>
          <w:tcPr>
            <w:tcW w:w="0" w:type="auto"/>
            <w:vMerge w:val="restart"/>
            <w:hideMark/>
          </w:tcPr>
          <w:p w14:paraId="28F40DC5" w14:textId="77777777" w:rsidR="00C80809" w:rsidRPr="00240EA7" w:rsidRDefault="00C80809" w:rsidP="00D1725B">
            <w:pPr>
              <w:keepNext/>
              <w:keepLines/>
              <w:rPr>
                <w:b/>
                <w:sz w:val="18"/>
                <w:lang w:val="en-US" w:eastAsia="ja-JP"/>
              </w:rPr>
            </w:pPr>
            <w:r w:rsidRPr="00240EA7">
              <w:rPr>
                <w:b/>
                <w:sz w:val="18"/>
                <w:lang w:val="en-US" w:eastAsia="ja-JP"/>
              </w:rPr>
              <w:t>Modulation</w:t>
            </w:r>
          </w:p>
        </w:tc>
        <w:tc>
          <w:tcPr>
            <w:tcW w:w="0" w:type="auto"/>
            <w:vMerge w:val="restart"/>
            <w:hideMark/>
          </w:tcPr>
          <w:p w14:paraId="35C10380" w14:textId="77777777" w:rsidR="00C80809" w:rsidRPr="00240EA7" w:rsidRDefault="00C80809" w:rsidP="00D1725B">
            <w:pPr>
              <w:keepNext/>
              <w:keepLines/>
              <w:rPr>
                <w:b/>
                <w:sz w:val="18"/>
                <w:lang w:val="en-US" w:eastAsia="ja-JP"/>
              </w:rPr>
            </w:pPr>
            <w:r w:rsidRPr="00240EA7">
              <w:rPr>
                <w:b/>
                <w:sz w:val="18"/>
                <w:lang w:val="en-US" w:eastAsia="ja-JP"/>
              </w:rPr>
              <w:t>FEC</w:t>
            </w:r>
          </w:p>
        </w:tc>
        <w:tc>
          <w:tcPr>
            <w:tcW w:w="0" w:type="auto"/>
            <w:gridSpan w:val="2"/>
            <w:vMerge w:val="restart"/>
            <w:hideMark/>
          </w:tcPr>
          <w:p w14:paraId="48B02389" w14:textId="77777777" w:rsidR="00C80809" w:rsidRPr="00240EA7" w:rsidRDefault="00C80809" w:rsidP="00D1725B">
            <w:pPr>
              <w:keepNext/>
              <w:keepLines/>
              <w:rPr>
                <w:b/>
                <w:sz w:val="18"/>
                <w:lang w:val="en-US" w:eastAsia="ja-JP"/>
              </w:rPr>
            </w:pPr>
            <w:r w:rsidRPr="00240EA7">
              <w:rPr>
                <w:rFonts w:eastAsia="DengXian"/>
                <w:b/>
                <w:sz w:val="18"/>
                <w:lang w:val="en-US" w:eastAsia="ja-JP"/>
              </w:rPr>
              <w:t>Clock rate</w:t>
            </w:r>
          </w:p>
        </w:tc>
        <w:tc>
          <w:tcPr>
            <w:tcW w:w="0" w:type="auto"/>
            <w:gridSpan w:val="2"/>
            <w:hideMark/>
          </w:tcPr>
          <w:p w14:paraId="28501709" w14:textId="77777777" w:rsidR="00C80809" w:rsidRPr="00240EA7" w:rsidRDefault="00C80809" w:rsidP="00D1725B">
            <w:pPr>
              <w:keepNext/>
              <w:keepLines/>
              <w:rPr>
                <w:b/>
                <w:sz w:val="18"/>
                <w:lang w:val="en-US" w:eastAsia="ja-JP"/>
              </w:rPr>
            </w:pPr>
            <w:r w:rsidRPr="00240EA7">
              <w:rPr>
                <w:b/>
                <w:sz w:val="18"/>
                <w:lang w:val="en-US" w:eastAsia="ja-JP"/>
              </w:rPr>
              <w:t>Data rate</w:t>
            </w:r>
          </w:p>
        </w:tc>
      </w:tr>
      <w:tr w:rsidR="00C80809" w:rsidRPr="00240EA7" w14:paraId="051D7706" w14:textId="77777777" w:rsidTr="00D1725B">
        <w:trPr>
          <w:trHeight w:val="248"/>
        </w:trPr>
        <w:tc>
          <w:tcPr>
            <w:tcW w:w="0" w:type="auto"/>
            <w:vMerge/>
            <w:hideMark/>
          </w:tcPr>
          <w:p w14:paraId="7B805BA7" w14:textId="77777777" w:rsidR="00C80809" w:rsidRPr="00240EA7" w:rsidRDefault="00C80809" w:rsidP="00D1725B">
            <w:pPr>
              <w:keepNext/>
              <w:keepLines/>
              <w:rPr>
                <w:b/>
                <w:sz w:val="18"/>
                <w:lang w:val="en-US"/>
              </w:rPr>
            </w:pPr>
          </w:p>
        </w:tc>
        <w:tc>
          <w:tcPr>
            <w:tcW w:w="0" w:type="auto"/>
            <w:vMerge/>
            <w:hideMark/>
          </w:tcPr>
          <w:p w14:paraId="06490265" w14:textId="77777777" w:rsidR="00C80809" w:rsidRPr="00240EA7" w:rsidRDefault="00C80809" w:rsidP="00D1725B">
            <w:pPr>
              <w:keepNext/>
              <w:keepLines/>
              <w:rPr>
                <w:b/>
                <w:sz w:val="18"/>
                <w:lang w:val="en-US"/>
              </w:rPr>
            </w:pPr>
          </w:p>
        </w:tc>
        <w:tc>
          <w:tcPr>
            <w:tcW w:w="0" w:type="auto"/>
            <w:gridSpan w:val="2"/>
            <w:vMerge/>
            <w:hideMark/>
          </w:tcPr>
          <w:p w14:paraId="39ED7F62" w14:textId="77777777" w:rsidR="00C80809" w:rsidRPr="00240EA7" w:rsidRDefault="00C80809" w:rsidP="00D1725B">
            <w:pPr>
              <w:keepNext/>
              <w:keepLines/>
              <w:rPr>
                <w:b/>
                <w:sz w:val="18"/>
                <w:lang w:val="en-US"/>
              </w:rPr>
            </w:pPr>
          </w:p>
        </w:tc>
        <w:tc>
          <w:tcPr>
            <w:tcW w:w="0" w:type="auto"/>
            <w:hideMark/>
          </w:tcPr>
          <w:p w14:paraId="673CB043" w14:textId="77777777" w:rsidR="00C80809" w:rsidRPr="00240EA7" w:rsidRDefault="00C80809" w:rsidP="00D1725B">
            <w:pPr>
              <w:keepNext/>
              <w:keepLines/>
              <w:rPr>
                <w:b/>
                <w:sz w:val="18"/>
                <w:lang w:val="en-US" w:eastAsia="ja-JP"/>
              </w:rPr>
            </w:pPr>
            <w:r w:rsidRPr="00240EA7">
              <w:rPr>
                <w:b/>
                <w:sz w:val="18"/>
                <w:lang w:val="en-US" w:eastAsia="ja-JP"/>
              </w:rPr>
              <w:t>Min.</w:t>
            </w:r>
          </w:p>
        </w:tc>
        <w:tc>
          <w:tcPr>
            <w:tcW w:w="0" w:type="auto"/>
            <w:hideMark/>
          </w:tcPr>
          <w:p w14:paraId="1E42D621" w14:textId="77777777" w:rsidR="00C80809" w:rsidRPr="00240EA7" w:rsidRDefault="00C80809" w:rsidP="00D1725B">
            <w:pPr>
              <w:keepNext/>
              <w:keepLines/>
              <w:rPr>
                <w:b/>
                <w:sz w:val="18"/>
                <w:lang w:val="en-US" w:eastAsia="ja-JP"/>
              </w:rPr>
            </w:pPr>
            <w:r w:rsidRPr="00240EA7">
              <w:rPr>
                <w:b/>
                <w:sz w:val="18"/>
                <w:lang w:val="en-US" w:eastAsia="ja-JP"/>
              </w:rPr>
              <w:t>Max.</w:t>
            </w:r>
          </w:p>
        </w:tc>
      </w:tr>
      <w:tr w:rsidR="00C80809" w:rsidRPr="00240EA7" w14:paraId="0CEFCF7B" w14:textId="77777777" w:rsidTr="00D1725B">
        <w:tc>
          <w:tcPr>
            <w:tcW w:w="0" w:type="auto"/>
            <w:hideMark/>
          </w:tcPr>
          <w:p w14:paraId="566BDC26" w14:textId="77777777" w:rsidR="00C80809" w:rsidRPr="00240EA7" w:rsidRDefault="00C80809" w:rsidP="00D1725B">
            <w:pPr>
              <w:keepNext/>
              <w:keepLines/>
              <w:rPr>
                <w:sz w:val="18"/>
                <w:lang w:val="en-US" w:eastAsia="ja-JP"/>
              </w:rPr>
            </w:pPr>
            <w:commentRangeStart w:id="133"/>
            <w:r w:rsidRPr="00240EA7">
              <w:rPr>
                <w:sz w:val="18"/>
                <w:lang w:val="en-US" w:eastAsia="ja-JP"/>
              </w:rPr>
              <w:t>BPSK</w:t>
            </w:r>
          </w:p>
        </w:tc>
        <w:tc>
          <w:tcPr>
            <w:tcW w:w="0" w:type="auto"/>
            <w:hideMark/>
          </w:tcPr>
          <w:p w14:paraId="02E975C6" w14:textId="77777777" w:rsidR="00C80809" w:rsidRPr="00240EA7" w:rsidRDefault="00C80809" w:rsidP="00D1725B">
            <w:pPr>
              <w:keepNext/>
              <w:keepLines/>
              <w:rPr>
                <w:sz w:val="18"/>
                <w:lang w:val="en-US" w:eastAsia="ja-JP"/>
              </w:rPr>
            </w:pPr>
            <w:r w:rsidRPr="00240EA7">
              <w:rPr>
                <w:sz w:val="18"/>
                <w:lang w:val="en-US" w:eastAsia="ja-JP"/>
              </w:rPr>
              <w:t>Inner convolutional code (1/2)</w:t>
            </w:r>
          </w:p>
        </w:tc>
        <w:tc>
          <w:tcPr>
            <w:tcW w:w="0" w:type="auto"/>
            <w:gridSpan w:val="2"/>
            <w:vMerge w:val="restart"/>
            <w:hideMark/>
          </w:tcPr>
          <w:p w14:paraId="5157E9D8" w14:textId="77777777" w:rsidR="00C80809" w:rsidRPr="00240EA7" w:rsidRDefault="00C80809" w:rsidP="00D1725B">
            <w:pPr>
              <w:keepNext/>
              <w:keepLines/>
              <w:rPr>
                <w:sz w:val="18"/>
                <w:lang w:val="en-US" w:eastAsia="ja-JP"/>
              </w:rPr>
            </w:pPr>
            <w:r w:rsidRPr="00240EA7">
              <w:rPr>
                <w:sz w:val="18"/>
                <w:lang w:val="en-US" w:eastAsia="ja-JP"/>
              </w:rPr>
              <w:t>1-32 MHz</w:t>
            </w:r>
          </w:p>
        </w:tc>
        <w:tc>
          <w:tcPr>
            <w:tcW w:w="0" w:type="auto"/>
            <w:hideMark/>
          </w:tcPr>
          <w:p w14:paraId="34B2F729" w14:textId="77777777" w:rsidR="00C80809" w:rsidRPr="00240EA7" w:rsidRDefault="00C80809" w:rsidP="00D1725B">
            <w:pPr>
              <w:keepNext/>
              <w:keepLines/>
              <w:rPr>
                <w:sz w:val="18"/>
                <w:lang w:val="en-US" w:eastAsia="ja-JP"/>
              </w:rPr>
            </w:pPr>
            <w:commentRangeStart w:id="134"/>
            <w:r w:rsidRPr="00240EA7">
              <w:rPr>
                <w:sz w:val="18"/>
                <w:lang w:val="en-US" w:eastAsia="ja-JP"/>
              </w:rPr>
              <w:t>0.3 Mb/s</w:t>
            </w:r>
          </w:p>
        </w:tc>
        <w:tc>
          <w:tcPr>
            <w:tcW w:w="0" w:type="auto"/>
            <w:hideMark/>
          </w:tcPr>
          <w:p w14:paraId="50C0BBC2" w14:textId="77777777" w:rsidR="00C80809" w:rsidRPr="00240EA7" w:rsidRDefault="00C80809" w:rsidP="00D1725B">
            <w:pPr>
              <w:keepNext/>
              <w:keepLines/>
              <w:rPr>
                <w:sz w:val="18"/>
                <w:lang w:val="en-US" w:eastAsia="ja-JP"/>
              </w:rPr>
            </w:pPr>
            <w:r w:rsidRPr="00240EA7">
              <w:rPr>
                <w:sz w:val="18"/>
                <w:lang w:val="en-US" w:eastAsia="ja-JP"/>
              </w:rPr>
              <w:t>9.6 Mb/s</w:t>
            </w:r>
            <w:commentRangeEnd w:id="134"/>
            <w:r w:rsidR="00A358A9">
              <w:rPr>
                <w:rStyle w:val="CommentReference"/>
                <w:lang w:val="en-US" w:eastAsia="ja-JP"/>
              </w:rPr>
              <w:commentReference w:id="134"/>
            </w:r>
            <w:r w:rsidR="0052464F">
              <w:rPr>
                <w:rStyle w:val="CommentReference"/>
                <w:lang w:val="en-US" w:eastAsia="ja-JP"/>
              </w:rPr>
              <w:commentReference w:id="133"/>
            </w:r>
          </w:p>
        </w:tc>
      </w:tr>
      <w:commentRangeEnd w:id="133"/>
      <w:tr w:rsidR="00C80809" w:rsidRPr="00240EA7" w14:paraId="57B7B637" w14:textId="77777777" w:rsidTr="00D1725B">
        <w:tc>
          <w:tcPr>
            <w:tcW w:w="0" w:type="auto"/>
            <w:hideMark/>
          </w:tcPr>
          <w:p w14:paraId="66F75887" w14:textId="77777777" w:rsidR="00C80809" w:rsidRPr="00240EA7" w:rsidRDefault="00C80809" w:rsidP="00D1725B">
            <w:pPr>
              <w:keepNext/>
              <w:keepLines/>
              <w:rPr>
                <w:sz w:val="18"/>
                <w:lang w:val="en-US" w:eastAsia="ja-JP"/>
              </w:rPr>
            </w:pPr>
            <w:r w:rsidRPr="00240EA7">
              <w:rPr>
                <w:sz w:val="18"/>
                <w:lang w:val="en-US" w:eastAsia="ja-JP"/>
              </w:rPr>
              <w:t>BPSK</w:t>
            </w:r>
          </w:p>
        </w:tc>
        <w:tc>
          <w:tcPr>
            <w:tcW w:w="0" w:type="auto"/>
            <w:hideMark/>
          </w:tcPr>
          <w:p w14:paraId="3A0C31BF" w14:textId="77777777" w:rsidR="00C80809" w:rsidRPr="00240EA7" w:rsidRDefault="00C80809" w:rsidP="00D1725B">
            <w:pPr>
              <w:keepNext/>
              <w:keepLines/>
              <w:rPr>
                <w:sz w:val="18"/>
                <w:lang w:val="en-US" w:eastAsia="ja-JP"/>
              </w:rPr>
            </w:pPr>
            <w:r w:rsidRPr="00240EA7">
              <w:rPr>
                <w:sz w:val="18"/>
                <w:lang w:val="en-US" w:eastAsia="ja-JP"/>
              </w:rPr>
              <w:t>Inner convolutional code (3/4)</w:t>
            </w:r>
          </w:p>
        </w:tc>
        <w:tc>
          <w:tcPr>
            <w:tcW w:w="0" w:type="auto"/>
            <w:gridSpan w:val="2"/>
            <w:vMerge/>
            <w:hideMark/>
          </w:tcPr>
          <w:p w14:paraId="00DD4C26" w14:textId="77777777" w:rsidR="00C80809" w:rsidRPr="00240EA7" w:rsidRDefault="00C80809" w:rsidP="00D1725B">
            <w:pPr>
              <w:keepNext/>
              <w:keepLines/>
              <w:rPr>
                <w:sz w:val="18"/>
                <w:lang w:val="en-US"/>
              </w:rPr>
            </w:pPr>
          </w:p>
        </w:tc>
        <w:tc>
          <w:tcPr>
            <w:tcW w:w="0" w:type="auto"/>
            <w:hideMark/>
          </w:tcPr>
          <w:p w14:paraId="44BF0687" w14:textId="77777777" w:rsidR="00C80809" w:rsidRPr="00240EA7" w:rsidRDefault="00C80809" w:rsidP="00D1725B">
            <w:pPr>
              <w:keepNext/>
              <w:keepLines/>
              <w:rPr>
                <w:sz w:val="18"/>
                <w:lang w:val="en-US" w:eastAsia="ja-JP"/>
              </w:rPr>
            </w:pPr>
            <w:r w:rsidRPr="00240EA7">
              <w:rPr>
                <w:sz w:val="18"/>
                <w:lang w:val="en-US" w:eastAsia="ja-JP"/>
              </w:rPr>
              <w:t>0.45 Mb/s</w:t>
            </w:r>
          </w:p>
        </w:tc>
        <w:tc>
          <w:tcPr>
            <w:tcW w:w="0" w:type="auto"/>
            <w:hideMark/>
          </w:tcPr>
          <w:p w14:paraId="6F6A2FC6" w14:textId="77777777" w:rsidR="00C80809" w:rsidRPr="00240EA7" w:rsidRDefault="00C80809" w:rsidP="00D1725B">
            <w:pPr>
              <w:keepNext/>
              <w:keepLines/>
              <w:rPr>
                <w:sz w:val="18"/>
                <w:lang w:val="en-US" w:eastAsia="ja-JP"/>
              </w:rPr>
            </w:pPr>
            <w:r w:rsidRPr="00240EA7">
              <w:rPr>
                <w:sz w:val="18"/>
                <w:lang w:val="en-US" w:eastAsia="ja-JP"/>
              </w:rPr>
              <w:t>14.4 Mb/s</w:t>
            </w:r>
          </w:p>
        </w:tc>
      </w:tr>
      <w:tr w:rsidR="00C80809" w:rsidRPr="00240EA7" w14:paraId="36150030" w14:textId="77777777" w:rsidTr="00D1725B">
        <w:tc>
          <w:tcPr>
            <w:tcW w:w="0" w:type="auto"/>
            <w:hideMark/>
          </w:tcPr>
          <w:p w14:paraId="3DD63C6A" w14:textId="77777777" w:rsidR="00C80809" w:rsidRPr="00240EA7" w:rsidRDefault="00C80809" w:rsidP="00D1725B">
            <w:pPr>
              <w:keepNext/>
              <w:keepLines/>
              <w:rPr>
                <w:sz w:val="18"/>
                <w:lang w:val="en-US" w:eastAsia="ja-JP"/>
              </w:rPr>
            </w:pPr>
            <w:r w:rsidRPr="00240EA7">
              <w:rPr>
                <w:sz w:val="18"/>
                <w:lang w:val="en-US" w:eastAsia="ja-JP"/>
              </w:rPr>
              <w:t>QPSK</w:t>
            </w:r>
          </w:p>
        </w:tc>
        <w:tc>
          <w:tcPr>
            <w:tcW w:w="0" w:type="auto"/>
            <w:hideMark/>
          </w:tcPr>
          <w:p w14:paraId="5ED87F94" w14:textId="77777777" w:rsidR="00C80809" w:rsidRPr="00240EA7" w:rsidRDefault="00C80809" w:rsidP="00D1725B">
            <w:pPr>
              <w:keepNext/>
              <w:keepLines/>
              <w:rPr>
                <w:sz w:val="18"/>
                <w:lang w:val="en-US" w:eastAsia="ja-JP"/>
              </w:rPr>
            </w:pPr>
            <w:r w:rsidRPr="00240EA7">
              <w:rPr>
                <w:sz w:val="18"/>
                <w:lang w:val="en-US" w:eastAsia="ja-JP"/>
              </w:rPr>
              <w:t>Inner convolutional code (1/2)</w:t>
            </w:r>
          </w:p>
        </w:tc>
        <w:tc>
          <w:tcPr>
            <w:tcW w:w="0" w:type="auto"/>
            <w:gridSpan w:val="2"/>
            <w:vMerge/>
            <w:hideMark/>
          </w:tcPr>
          <w:p w14:paraId="32A33F23" w14:textId="77777777" w:rsidR="00C80809" w:rsidRPr="00240EA7" w:rsidRDefault="00C80809" w:rsidP="00D1725B">
            <w:pPr>
              <w:keepNext/>
              <w:keepLines/>
              <w:rPr>
                <w:sz w:val="18"/>
                <w:lang w:val="en-US"/>
              </w:rPr>
            </w:pPr>
          </w:p>
        </w:tc>
        <w:tc>
          <w:tcPr>
            <w:tcW w:w="0" w:type="auto"/>
            <w:hideMark/>
          </w:tcPr>
          <w:p w14:paraId="3BB9EA8C" w14:textId="77777777" w:rsidR="00C80809" w:rsidRPr="00240EA7" w:rsidRDefault="00C80809" w:rsidP="00D1725B">
            <w:pPr>
              <w:keepNext/>
              <w:keepLines/>
              <w:rPr>
                <w:sz w:val="18"/>
                <w:lang w:val="en-US" w:eastAsia="ja-JP"/>
              </w:rPr>
            </w:pPr>
            <w:r w:rsidRPr="00240EA7">
              <w:rPr>
                <w:sz w:val="18"/>
                <w:lang w:val="en-US" w:eastAsia="ja-JP"/>
              </w:rPr>
              <w:t>0.6 Mb/s</w:t>
            </w:r>
          </w:p>
        </w:tc>
        <w:tc>
          <w:tcPr>
            <w:tcW w:w="0" w:type="auto"/>
            <w:hideMark/>
          </w:tcPr>
          <w:p w14:paraId="6667C59D" w14:textId="77777777" w:rsidR="00C80809" w:rsidRPr="00240EA7" w:rsidRDefault="00C80809" w:rsidP="00D1725B">
            <w:pPr>
              <w:keepNext/>
              <w:keepLines/>
              <w:rPr>
                <w:sz w:val="18"/>
                <w:lang w:val="en-US" w:eastAsia="ja-JP"/>
              </w:rPr>
            </w:pPr>
            <w:r w:rsidRPr="00240EA7">
              <w:rPr>
                <w:sz w:val="18"/>
                <w:lang w:val="en-US" w:eastAsia="ja-JP"/>
              </w:rPr>
              <w:t>19.2 Mb/s</w:t>
            </w:r>
          </w:p>
        </w:tc>
      </w:tr>
      <w:tr w:rsidR="00C80809" w:rsidRPr="00240EA7" w14:paraId="7640049E" w14:textId="77777777" w:rsidTr="00D1725B">
        <w:tc>
          <w:tcPr>
            <w:tcW w:w="0" w:type="auto"/>
            <w:hideMark/>
          </w:tcPr>
          <w:p w14:paraId="5EB4F758" w14:textId="77777777" w:rsidR="00C80809" w:rsidRPr="00240EA7" w:rsidRDefault="00C80809" w:rsidP="00D1725B">
            <w:pPr>
              <w:keepNext/>
              <w:keepLines/>
              <w:rPr>
                <w:sz w:val="18"/>
                <w:lang w:val="en-US" w:eastAsia="ja-JP"/>
              </w:rPr>
            </w:pPr>
            <w:r w:rsidRPr="00240EA7">
              <w:rPr>
                <w:sz w:val="18"/>
                <w:lang w:val="en-US" w:eastAsia="ja-JP"/>
              </w:rPr>
              <w:t>QPSK</w:t>
            </w:r>
          </w:p>
        </w:tc>
        <w:tc>
          <w:tcPr>
            <w:tcW w:w="0" w:type="auto"/>
            <w:hideMark/>
          </w:tcPr>
          <w:p w14:paraId="5F81D6DD" w14:textId="77777777" w:rsidR="00C80809" w:rsidRPr="00240EA7" w:rsidRDefault="00C80809" w:rsidP="00D1725B">
            <w:pPr>
              <w:keepNext/>
              <w:keepLines/>
              <w:rPr>
                <w:sz w:val="18"/>
                <w:lang w:val="en-US" w:eastAsia="ja-JP"/>
              </w:rPr>
            </w:pPr>
            <w:r w:rsidRPr="00240EA7">
              <w:rPr>
                <w:sz w:val="18"/>
                <w:lang w:val="en-US" w:eastAsia="ja-JP"/>
              </w:rPr>
              <w:t>Inner convolutional code (3/4)</w:t>
            </w:r>
          </w:p>
        </w:tc>
        <w:tc>
          <w:tcPr>
            <w:tcW w:w="0" w:type="auto"/>
            <w:gridSpan w:val="2"/>
            <w:vMerge/>
            <w:hideMark/>
          </w:tcPr>
          <w:p w14:paraId="131CCBB5" w14:textId="77777777" w:rsidR="00C80809" w:rsidRPr="00240EA7" w:rsidRDefault="00C80809" w:rsidP="00D1725B">
            <w:pPr>
              <w:keepNext/>
              <w:keepLines/>
              <w:rPr>
                <w:sz w:val="18"/>
                <w:lang w:val="en-US"/>
              </w:rPr>
            </w:pPr>
          </w:p>
        </w:tc>
        <w:tc>
          <w:tcPr>
            <w:tcW w:w="0" w:type="auto"/>
            <w:hideMark/>
          </w:tcPr>
          <w:p w14:paraId="52BF960D" w14:textId="77777777" w:rsidR="00C80809" w:rsidRPr="00240EA7" w:rsidRDefault="00C80809" w:rsidP="00D1725B">
            <w:pPr>
              <w:keepNext/>
              <w:keepLines/>
              <w:rPr>
                <w:sz w:val="18"/>
                <w:lang w:val="en-US" w:eastAsia="ja-JP"/>
              </w:rPr>
            </w:pPr>
            <w:r w:rsidRPr="00240EA7">
              <w:rPr>
                <w:sz w:val="18"/>
                <w:lang w:val="en-US" w:eastAsia="ja-JP"/>
              </w:rPr>
              <w:t>0.9 Mb/s</w:t>
            </w:r>
          </w:p>
        </w:tc>
        <w:tc>
          <w:tcPr>
            <w:tcW w:w="0" w:type="auto"/>
            <w:hideMark/>
          </w:tcPr>
          <w:p w14:paraId="1AEC4C83" w14:textId="77777777" w:rsidR="00C80809" w:rsidRPr="00240EA7" w:rsidRDefault="00C80809" w:rsidP="00D1725B">
            <w:pPr>
              <w:keepNext/>
              <w:keepLines/>
              <w:rPr>
                <w:sz w:val="18"/>
                <w:lang w:val="en-US" w:eastAsia="ja-JP"/>
              </w:rPr>
            </w:pPr>
            <w:r w:rsidRPr="00240EA7">
              <w:rPr>
                <w:sz w:val="18"/>
                <w:lang w:val="en-US" w:eastAsia="ja-JP"/>
              </w:rPr>
              <w:t>28.8 Mb/s</w:t>
            </w:r>
          </w:p>
        </w:tc>
      </w:tr>
      <w:tr w:rsidR="00C80809" w:rsidRPr="00240EA7" w14:paraId="7A4AAE8A" w14:textId="77777777" w:rsidTr="00D1725B">
        <w:tc>
          <w:tcPr>
            <w:tcW w:w="0" w:type="auto"/>
            <w:hideMark/>
          </w:tcPr>
          <w:p w14:paraId="10FE2919" w14:textId="77777777" w:rsidR="00C80809" w:rsidRPr="00240EA7" w:rsidRDefault="00C80809" w:rsidP="00D1725B">
            <w:pPr>
              <w:keepNext/>
              <w:keepLines/>
              <w:rPr>
                <w:sz w:val="18"/>
                <w:lang w:val="en-US" w:eastAsia="ja-JP"/>
              </w:rPr>
            </w:pPr>
            <w:r w:rsidRPr="00240EA7">
              <w:rPr>
                <w:sz w:val="18"/>
                <w:lang w:val="en-US" w:eastAsia="ja-JP"/>
              </w:rPr>
              <w:t>16-QAM</w:t>
            </w:r>
          </w:p>
        </w:tc>
        <w:tc>
          <w:tcPr>
            <w:tcW w:w="0" w:type="auto"/>
            <w:hideMark/>
          </w:tcPr>
          <w:p w14:paraId="017B55C3" w14:textId="77777777" w:rsidR="00C80809" w:rsidRPr="00240EA7" w:rsidRDefault="00C80809" w:rsidP="00D1725B">
            <w:pPr>
              <w:keepNext/>
              <w:keepLines/>
              <w:rPr>
                <w:sz w:val="18"/>
                <w:lang w:val="en-US" w:eastAsia="ja-JP"/>
              </w:rPr>
            </w:pPr>
            <w:r w:rsidRPr="00240EA7">
              <w:rPr>
                <w:sz w:val="18"/>
                <w:lang w:val="en-US" w:eastAsia="ja-JP"/>
              </w:rPr>
              <w:t>Inner convolutional code (1/2)</w:t>
            </w:r>
          </w:p>
        </w:tc>
        <w:tc>
          <w:tcPr>
            <w:tcW w:w="0" w:type="auto"/>
            <w:gridSpan w:val="2"/>
            <w:vMerge/>
            <w:hideMark/>
          </w:tcPr>
          <w:p w14:paraId="7395DDB9" w14:textId="77777777" w:rsidR="00C80809" w:rsidRPr="00240EA7" w:rsidRDefault="00C80809" w:rsidP="00D1725B">
            <w:pPr>
              <w:keepNext/>
              <w:keepLines/>
              <w:rPr>
                <w:sz w:val="18"/>
                <w:lang w:val="en-US"/>
              </w:rPr>
            </w:pPr>
          </w:p>
        </w:tc>
        <w:tc>
          <w:tcPr>
            <w:tcW w:w="0" w:type="auto"/>
            <w:hideMark/>
          </w:tcPr>
          <w:p w14:paraId="5767F1C6" w14:textId="77777777" w:rsidR="00C80809" w:rsidRPr="00240EA7" w:rsidRDefault="00C80809" w:rsidP="00D1725B">
            <w:pPr>
              <w:keepNext/>
              <w:keepLines/>
              <w:rPr>
                <w:sz w:val="18"/>
                <w:lang w:val="en-US" w:eastAsia="ja-JP"/>
              </w:rPr>
            </w:pPr>
            <w:r w:rsidRPr="00240EA7">
              <w:rPr>
                <w:sz w:val="18"/>
                <w:lang w:val="en-US" w:eastAsia="ja-JP"/>
              </w:rPr>
              <w:t>1.2 Mb/s</w:t>
            </w:r>
          </w:p>
        </w:tc>
        <w:tc>
          <w:tcPr>
            <w:tcW w:w="0" w:type="auto"/>
            <w:hideMark/>
          </w:tcPr>
          <w:p w14:paraId="49B33024" w14:textId="77777777" w:rsidR="00C80809" w:rsidRPr="00240EA7" w:rsidRDefault="00C80809" w:rsidP="00D1725B">
            <w:pPr>
              <w:keepNext/>
              <w:keepLines/>
              <w:rPr>
                <w:sz w:val="18"/>
                <w:lang w:val="en-US" w:eastAsia="ja-JP"/>
              </w:rPr>
            </w:pPr>
            <w:r w:rsidRPr="00240EA7">
              <w:rPr>
                <w:sz w:val="18"/>
                <w:lang w:val="en-US" w:eastAsia="ja-JP"/>
              </w:rPr>
              <w:t>38.4 Mb/s</w:t>
            </w:r>
          </w:p>
        </w:tc>
      </w:tr>
      <w:tr w:rsidR="00C80809" w:rsidRPr="00240EA7" w14:paraId="0E8D23CB" w14:textId="77777777" w:rsidTr="00D1725B">
        <w:trPr>
          <w:trHeight w:val="165"/>
        </w:trPr>
        <w:tc>
          <w:tcPr>
            <w:tcW w:w="0" w:type="auto"/>
            <w:hideMark/>
          </w:tcPr>
          <w:p w14:paraId="1E16DFB1" w14:textId="77777777" w:rsidR="00C80809" w:rsidRPr="00240EA7" w:rsidRDefault="00C80809" w:rsidP="00D1725B">
            <w:pPr>
              <w:keepNext/>
              <w:keepLines/>
              <w:rPr>
                <w:sz w:val="18"/>
                <w:lang w:val="en-US" w:eastAsia="ja-JP"/>
              </w:rPr>
            </w:pPr>
            <w:r w:rsidRPr="00240EA7">
              <w:rPr>
                <w:sz w:val="18"/>
                <w:lang w:val="en-US" w:eastAsia="ja-JP"/>
              </w:rPr>
              <w:t>16-QAM</w:t>
            </w:r>
          </w:p>
        </w:tc>
        <w:tc>
          <w:tcPr>
            <w:tcW w:w="0" w:type="auto"/>
            <w:hideMark/>
          </w:tcPr>
          <w:p w14:paraId="6E905101" w14:textId="77777777" w:rsidR="00C80809" w:rsidRPr="00240EA7" w:rsidRDefault="00C80809" w:rsidP="00D1725B">
            <w:pPr>
              <w:keepNext/>
              <w:keepLines/>
              <w:rPr>
                <w:sz w:val="18"/>
                <w:lang w:val="en-US" w:eastAsia="ja-JP"/>
              </w:rPr>
            </w:pPr>
            <w:r w:rsidRPr="00240EA7">
              <w:rPr>
                <w:sz w:val="18"/>
                <w:lang w:val="en-US" w:eastAsia="ja-JP"/>
              </w:rPr>
              <w:t>Inner convolutional code (3/4)</w:t>
            </w:r>
          </w:p>
        </w:tc>
        <w:tc>
          <w:tcPr>
            <w:tcW w:w="0" w:type="auto"/>
            <w:gridSpan w:val="2"/>
            <w:vMerge/>
            <w:hideMark/>
          </w:tcPr>
          <w:p w14:paraId="31808D0C" w14:textId="77777777" w:rsidR="00C80809" w:rsidRPr="00240EA7" w:rsidRDefault="00C80809" w:rsidP="00D1725B">
            <w:pPr>
              <w:keepNext/>
              <w:keepLines/>
              <w:rPr>
                <w:sz w:val="18"/>
                <w:lang w:val="en-US"/>
              </w:rPr>
            </w:pPr>
          </w:p>
        </w:tc>
        <w:tc>
          <w:tcPr>
            <w:tcW w:w="0" w:type="auto"/>
            <w:hideMark/>
          </w:tcPr>
          <w:p w14:paraId="2BAFDE9A" w14:textId="77777777" w:rsidR="00C80809" w:rsidRPr="00240EA7" w:rsidRDefault="00C80809" w:rsidP="00D1725B">
            <w:pPr>
              <w:keepNext/>
              <w:keepLines/>
              <w:rPr>
                <w:sz w:val="18"/>
                <w:lang w:val="en-US" w:eastAsia="ja-JP"/>
              </w:rPr>
            </w:pPr>
            <w:r w:rsidRPr="00240EA7">
              <w:rPr>
                <w:sz w:val="18"/>
                <w:lang w:val="en-US" w:eastAsia="ja-JP"/>
              </w:rPr>
              <w:t>1.8 Mb/s</w:t>
            </w:r>
          </w:p>
        </w:tc>
        <w:tc>
          <w:tcPr>
            <w:tcW w:w="0" w:type="auto"/>
            <w:hideMark/>
          </w:tcPr>
          <w:p w14:paraId="14FB7A3D" w14:textId="77777777" w:rsidR="00C80809" w:rsidRPr="00240EA7" w:rsidRDefault="00C80809" w:rsidP="00D1725B">
            <w:pPr>
              <w:keepNext/>
              <w:keepLines/>
              <w:rPr>
                <w:sz w:val="18"/>
                <w:lang w:val="en-US" w:eastAsia="ja-JP"/>
              </w:rPr>
            </w:pPr>
            <w:r w:rsidRPr="00240EA7">
              <w:rPr>
                <w:sz w:val="18"/>
                <w:lang w:val="en-US" w:eastAsia="ja-JP"/>
              </w:rPr>
              <w:t>57.6 Mb/s</w:t>
            </w:r>
          </w:p>
        </w:tc>
      </w:tr>
      <w:tr w:rsidR="00C80809" w:rsidRPr="00240EA7" w14:paraId="4ECCFD1E" w14:textId="77777777" w:rsidTr="00D1725B">
        <w:trPr>
          <w:trHeight w:val="165"/>
        </w:trPr>
        <w:tc>
          <w:tcPr>
            <w:tcW w:w="0" w:type="auto"/>
            <w:hideMark/>
          </w:tcPr>
          <w:p w14:paraId="57A2EDF9" w14:textId="77777777" w:rsidR="00C80809" w:rsidRPr="00240EA7" w:rsidRDefault="00C80809" w:rsidP="00D1725B">
            <w:pPr>
              <w:keepNext/>
              <w:keepLines/>
              <w:rPr>
                <w:sz w:val="18"/>
                <w:lang w:val="en-US" w:eastAsia="ja-JP"/>
              </w:rPr>
            </w:pPr>
            <w:r w:rsidRPr="00240EA7">
              <w:rPr>
                <w:sz w:val="18"/>
                <w:lang w:val="en-US" w:eastAsia="ja-JP"/>
              </w:rPr>
              <w:t>64-QAM</w:t>
            </w:r>
          </w:p>
        </w:tc>
        <w:tc>
          <w:tcPr>
            <w:tcW w:w="0" w:type="auto"/>
            <w:hideMark/>
          </w:tcPr>
          <w:p w14:paraId="20905163" w14:textId="77777777" w:rsidR="00C80809" w:rsidRPr="00240EA7" w:rsidRDefault="00C80809" w:rsidP="00D1725B">
            <w:pPr>
              <w:keepNext/>
              <w:keepLines/>
              <w:rPr>
                <w:sz w:val="18"/>
                <w:lang w:val="en-US" w:eastAsia="ja-JP"/>
              </w:rPr>
            </w:pPr>
            <w:r w:rsidRPr="00240EA7">
              <w:rPr>
                <w:sz w:val="18"/>
                <w:lang w:val="en-US" w:eastAsia="ja-JP"/>
              </w:rPr>
              <w:t>Inner convolutional code (2/3)</w:t>
            </w:r>
          </w:p>
        </w:tc>
        <w:tc>
          <w:tcPr>
            <w:tcW w:w="0" w:type="auto"/>
            <w:gridSpan w:val="2"/>
            <w:vMerge/>
            <w:hideMark/>
          </w:tcPr>
          <w:p w14:paraId="5B8EF3F7" w14:textId="77777777" w:rsidR="00C80809" w:rsidRPr="00240EA7" w:rsidRDefault="00C80809" w:rsidP="00D1725B">
            <w:pPr>
              <w:keepNext/>
              <w:keepLines/>
              <w:rPr>
                <w:sz w:val="18"/>
                <w:lang w:val="en-US"/>
              </w:rPr>
            </w:pPr>
          </w:p>
        </w:tc>
        <w:tc>
          <w:tcPr>
            <w:tcW w:w="0" w:type="auto"/>
            <w:hideMark/>
          </w:tcPr>
          <w:p w14:paraId="163242FE" w14:textId="77777777" w:rsidR="00C80809" w:rsidRPr="00240EA7" w:rsidRDefault="00C80809" w:rsidP="00D1725B">
            <w:pPr>
              <w:keepNext/>
              <w:keepLines/>
              <w:rPr>
                <w:sz w:val="18"/>
                <w:lang w:val="en-US" w:eastAsia="ja-JP"/>
              </w:rPr>
            </w:pPr>
            <w:r w:rsidRPr="00240EA7">
              <w:rPr>
                <w:sz w:val="18"/>
                <w:lang w:val="en-US" w:eastAsia="ja-JP"/>
              </w:rPr>
              <w:t>2.4 Mb/s</w:t>
            </w:r>
          </w:p>
        </w:tc>
        <w:tc>
          <w:tcPr>
            <w:tcW w:w="0" w:type="auto"/>
            <w:hideMark/>
          </w:tcPr>
          <w:p w14:paraId="2140D235" w14:textId="77777777" w:rsidR="00C80809" w:rsidRPr="00240EA7" w:rsidRDefault="00C80809" w:rsidP="00D1725B">
            <w:pPr>
              <w:keepNext/>
              <w:keepLines/>
              <w:rPr>
                <w:sz w:val="18"/>
                <w:lang w:val="en-US" w:eastAsia="ja-JP"/>
              </w:rPr>
            </w:pPr>
            <w:r w:rsidRPr="00240EA7">
              <w:rPr>
                <w:sz w:val="18"/>
                <w:lang w:val="en-US" w:eastAsia="ja-JP"/>
              </w:rPr>
              <w:t>76.8 Mb/s</w:t>
            </w:r>
          </w:p>
        </w:tc>
      </w:tr>
      <w:tr w:rsidR="00C80809" w:rsidRPr="00240EA7" w14:paraId="3A884609" w14:textId="77777777" w:rsidTr="00D1725B">
        <w:trPr>
          <w:trHeight w:val="165"/>
        </w:trPr>
        <w:tc>
          <w:tcPr>
            <w:tcW w:w="0" w:type="auto"/>
            <w:hideMark/>
          </w:tcPr>
          <w:p w14:paraId="291734C7" w14:textId="77777777" w:rsidR="00C80809" w:rsidRPr="00240EA7" w:rsidRDefault="00C80809" w:rsidP="00D1725B">
            <w:pPr>
              <w:keepNext/>
              <w:keepLines/>
              <w:rPr>
                <w:sz w:val="18"/>
                <w:lang w:val="en-US" w:eastAsia="ja-JP"/>
              </w:rPr>
            </w:pPr>
            <w:r w:rsidRPr="00240EA7">
              <w:rPr>
                <w:sz w:val="18"/>
                <w:lang w:val="en-US" w:eastAsia="ja-JP"/>
              </w:rPr>
              <w:t>64-QAM</w:t>
            </w:r>
          </w:p>
        </w:tc>
        <w:tc>
          <w:tcPr>
            <w:tcW w:w="0" w:type="auto"/>
            <w:hideMark/>
          </w:tcPr>
          <w:p w14:paraId="7A5077B4" w14:textId="77777777" w:rsidR="00C80809" w:rsidRPr="00240EA7" w:rsidRDefault="00C80809" w:rsidP="00D1725B">
            <w:pPr>
              <w:keepNext/>
              <w:keepLines/>
              <w:rPr>
                <w:sz w:val="18"/>
                <w:lang w:val="en-US" w:eastAsia="ja-JP"/>
              </w:rPr>
            </w:pPr>
            <w:r w:rsidRPr="00240EA7">
              <w:rPr>
                <w:sz w:val="18"/>
                <w:lang w:val="en-US" w:eastAsia="ja-JP"/>
              </w:rPr>
              <w:t>Inner convolutional code (3/4)</w:t>
            </w:r>
          </w:p>
        </w:tc>
        <w:tc>
          <w:tcPr>
            <w:tcW w:w="0" w:type="auto"/>
            <w:gridSpan w:val="2"/>
            <w:vMerge/>
            <w:hideMark/>
          </w:tcPr>
          <w:p w14:paraId="7C0D242E" w14:textId="77777777" w:rsidR="00C80809" w:rsidRPr="00240EA7" w:rsidRDefault="00C80809" w:rsidP="00D1725B">
            <w:pPr>
              <w:keepNext/>
              <w:keepLines/>
              <w:rPr>
                <w:sz w:val="18"/>
                <w:lang w:val="en-US"/>
              </w:rPr>
            </w:pPr>
          </w:p>
        </w:tc>
        <w:tc>
          <w:tcPr>
            <w:tcW w:w="0" w:type="auto"/>
            <w:hideMark/>
          </w:tcPr>
          <w:p w14:paraId="1F31F937" w14:textId="77777777" w:rsidR="00C80809" w:rsidRPr="00240EA7" w:rsidRDefault="00C80809" w:rsidP="00D1725B">
            <w:pPr>
              <w:keepNext/>
              <w:keepLines/>
              <w:rPr>
                <w:sz w:val="18"/>
                <w:lang w:val="en-US" w:eastAsia="ja-JP"/>
              </w:rPr>
            </w:pPr>
            <w:r w:rsidRPr="00240EA7">
              <w:rPr>
                <w:sz w:val="18"/>
                <w:lang w:val="en-US" w:eastAsia="ja-JP"/>
              </w:rPr>
              <w:t>2.7 Mb/s</w:t>
            </w:r>
          </w:p>
        </w:tc>
        <w:tc>
          <w:tcPr>
            <w:tcW w:w="0" w:type="auto"/>
            <w:hideMark/>
          </w:tcPr>
          <w:p w14:paraId="5B327A3C" w14:textId="77777777" w:rsidR="00C80809" w:rsidRPr="00240EA7" w:rsidRDefault="00C80809" w:rsidP="00D1725B">
            <w:pPr>
              <w:keepNext/>
              <w:keepLines/>
              <w:rPr>
                <w:sz w:val="18"/>
                <w:lang w:val="en-US" w:eastAsia="ja-JP"/>
              </w:rPr>
            </w:pPr>
            <w:r w:rsidRPr="00240EA7">
              <w:rPr>
                <w:sz w:val="18"/>
                <w:lang w:val="en-US" w:eastAsia="ja-JP"/>
              </w:rPr>
              <w:t>86.4 Mb/s</w:t>
            </w:r>
          </w:p>
        </w:tc>
      </w:tr>
    </w:tbl>
    <w:p w14:paraId="18F392E0" w14:textId="77777777" w:rsidR="00C80809" w:rsidRPr="00240EA7" w:rsidRDefault="00C80809" w:rsidP="003E56A9">
      <w:pPr>
        <w:pStyle w:val="IEEEStdsParagraph"/>
      </w:pPr>
    </w:p>
    <w:p w14:paraId="57A32E49" w14:textId="40A4393F" w:rsidR="00195648" w:rsidRDefault="00C80809" w:rsidP="003E56A9">
      <w:pPr>
        <w:pStyle w:val="IEEEStdsParagraph"/>
        <w:rPr>
          <w:ins w:id="135" w:author="Chong Han" w:date="2022-10-04T14:37:00Z"/>
        </w:rPr>
      </w:pPr>
      <w:r w:rsidRPr="00240EA7">
        <w:lastRenderedPageBreak/>
        <w:t xml:space="preserve">Clock rates </w:t>
      </w:r>
      <w:ins w:id="136" w:author="Chong Han" w:date="2022-10-06T13:48:00Z">
        <w:r w:rsidR="00E366E5">
          <w:t xml:space="preserve">have the range </w:t>
        </w:r>
      </w:ins>
      <w:r w:rsidRPr="00240EA7">
        <w:t>between 1</w:t>
      </w:r>
      <w:del w:id="137" w:author="Chong Han" w:date="2022-10-06T13:49:00Z">
        <w:r w:rsidRPr="00240EA7" w:rsidDel="00A91D5A">
          <w:delText xml:space="preserve"> MHz</w:delText>
        </w:r>
      </w:del>
      <w:r w:rsidRPr="00240EA7">
        <w:t xml:space="preserve"> and 32 MHz</w:t>
      </w:r>
      <w:r w:rsidR="00942A13">
        <w:t xml:space="preserve"> </w:t>
      </w:r>
      <w:r w:rsidR="00942A13" w:rsidRPr="00240EA7">
        <w:t xml:space="preserve">as listed in </w:t>
      </w:r>
      <w:r w:rsidR="00942A13" w:rsidRPr="00240EA7">
        <w:fldChar w:fldCharType="begin"/>
      </w:r>
      <w:r w:rsidR="00942A13" w:rsidRPr="00240EA7">
        <w:instrText xml:space="preserve"> REF _Ref42090686 \r \h </w:instrText>
      </w:r>
      <w:r w:rsidR="00942A13" w:rsidRPr="00240EA7">
        <w:fldChar w:fldCharType="separate"/>
      </w:r>
      <w:r w:rsidR="00942A13" w:rsidRPr="00240EA7">
        <w:t>Table 48</w:t>
      </w:r>
      <w:r w:rsidR="00942A13" w:rsidRPr="00240EA7">
        <w:fldChar w:fldCharType="end"/>
      </w:r>
      <w:r w:rsidR="00942A13">
        <w:t>, which can be selected as in sub-clause 7.2.23</w:t>
      </w:r>
      <w:del w:id="138" w:author="Chong Han" w:date="2022-10-06T13:48:00Z">
        <w:r w:rsidRPr="00240EA7" w:rsidDel="00E366E5">
          <w:delText xml:space="preserve"> are defined</w:delText>
        </w:r>
      </w:del>
      <w:r w:rsidRPr="00240EA7">
        <w:t>. The diagram of the DC</w:t>
      </w:r>
      <w:r w:rsidRPr="00240EA7">
        <w:rPr>
          <w:rFonts w:eastAsia="DengXian"/>
        </w:rPr>
        <w:t xml:space="preserve">-biased </w:t>
      </w:r>
      <w:r w:rsidRPr="00240EA7">
        <w:t xml:space="preserve">OFDM system is illustrated in </w:t>
      </w:r>
      <w:r w:rsidRPr="00240EA7">
        <w:fldChar w:fldCharType="begin"/>
      </w:r>
      <w:r w:rsidRPr="00240EA7">
        <w:instrText xml:space="preserve"> REF _Ref16592718 \r \h </w:instrText>
      </w:r>
      <w:r w:rsidRPr="00240EA7">
        <w:fldChar w:fldCharType="separate"/>
      </w:r>
      <w:r w:rsidRPr="00240EA7">
        <w:t>Figure 75</w:t>
      </w:r>
      <w:r w:rsidRPr="00240EA7">
        <w:fldChar w:fldCharType="end"/>
      </w:r>
      <w:r w:rsidRPr="00240EA7">
        <w:t>.</w:t>
      </w:r>
    </w:p>
    <w:p w14:paraId="588C8548" w14:textId="77777777" w:rsidR="00195648" w:rsidRPr="00240EA7" w:rsidRDefault="00195648" w:rsidP="003E56A9">
      <w:pPr>
        <w:pStyle w:val="IEEEStdsParagraph"/>
      </w:pPr>
    </w:p>
    <w:p w14:paraId="32B120A2" w14:textId="77777777" w:rsidR="00C80809" w:rsidRPr="00240EA7" w:rsidRDefault="00C80809" w:rsidP="44021962">
      <w:pPr>
        <w:keepNext/>
        <w:keepLines/>
        <w:spacing w:before="240"/>
        <w:jc w:val="center"/>
        <w:rPr>
          <w:sz w:val="20"/>
          <w:lang w:eastAsia="ja-JP"/>
        </w:rPr>
      </w:pPr>
      <w:r w:rsidRPr="00240EA7">
        <w:rPr>
          <w:noProof/>
          <w:sz w:val="20"/>
          <w:lang w:val="de-DE" w:eastAsia="de-DE"/>
        </w:rPr>
        <w:drawing>
          <wp:inline distT="0" distB="0" distL="0" distR="0" wp14:anchorId="389D0299" wp14:editId="7A7983F7">
            <wp:extent cx="5495925" cy="2305050"/>
            <wp:effectExtent l="0" t="0" r="9525" b="0"/>
            <wp:docPr id="11" name="Picture 11" descr="fig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fig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5925" cy="2305050"/>
                    </a:xfrm>
                    <a:prstGeom prst="rect">
                      <a:avLst/>
                    </a:prstGeom>
                    <a:noFill/>
                    <a:ln>
                      <a:noFill/>
                    </a:ln>
                  </pic:spPr>
                </pic:pic>
              </a:graphicData>
            </a:graphic>
          </wp:inline>
        </w:drawing>
      </w:r>
    </w:p>
    <w:p w14:paraId="503DBA9F" w14:textId="66E20A82" w:rsidR="00C80809" w:rsidRPr="00240EA7" w:rsidRDefault="000C3E40" w:rsidP="00C80809">
      <w:pPr>
        <w:keepLines/>
        <w:suppressAutoHyphens/>
        <w:spacing w:before="120" w:after="360"/>
        <w:ind w:left="717" w:hanging="360"/>
        <w:jc w:val="center"/>
        <w:rPr>
          <w:rFonts w:ascii="Arial" w:hAnsi="Arial"/>
          <w:b/>
          <w:sz w:val="20"/>
          <w:lang w:eastAsia="ja-JP"/>
        </w:rPr>
      </w:pPr>
      <w:bookmarkStart w:id="139" w:name="_Ref16592718"/>
      <w:ins w:id="140" w:author="Chong Han" w:date="2022-10-05T00:16:00Z">
        <w:r>
          <w:rPr>
            <w:rFonts w:ascii="Arial" w:hAnsi="Arial"/>
            <w:b/>
            <w:sz w:val="20"/>
            <w:lang w:eastAsia="ja-JP"/>
          </w:rPr>
          <w:t xml:space="preserve">Figure 75 </w:t>
        </w:r>
      </w:ins>
      <w:r w:rsidR="00C80809" w:rsidRPr="00240EA7">
        <w:rPr>
          <w:rFonts w:ascii="Arial" w:hAnsi="Arial"/>
          <w:b/>
          <w:sz w:val="20"/>
          <w:lang w:eastAsia="ja-JP"/>
        </w:rPr>
        <w:t>Diagram of the DC</w:t>
      </w:r>
      <w:r w:rsidR="00C80809" w:rsidRPr="00240EA7">
        <w:rPr>
          <w:rFonts w:ascii="Arial" w:eastAsia="DengXian" w:hAnsi="Arial"/>
          <w:b/>
          <w:sz w:val="20"/>
          <w:lang w:eastAsia="ja-JP"/>
        </w:rPr>
        <w:t xml:space="preserve">-biased </w:t>
      </w:r>
      <w:r w:rsidR="00C80809" w:rsidRPr="00240EA7">
        <w:rPr>
          <w:rFonts w:ascii="Arial" w:hAnsi="Arial"/>
          <w:b/>
          <w:sz w:val="20"/>
          <w:lang w:eastAsia="ja-JP"/>
        </w:rPr>
        <w:t>OFDM system</w:t>
      </w:r>
      <w:bookmarkEnd w:id="139"/>
    </w:p>
    <w:p w14:paraId="6B2D4272" w14:textId="4F4401C1" w:rsidR="00C80809" w:rsidRPr="00240EA7" w:rsidDel="00195648" w:rsidRDefault="00557E40" w:rsidP="00C80809">
      <w:pPr>
        <w:keepNext/>
        <w:keepLines/>
        <w:numPr>
          <w:ilvl w:val="2"/>
          <w:numId w:val="0"/>
        </w:numPr>
        <w:suppressAutoHyphens/>
        <w:spacing w:before="240" w:after="240"/>
        <w:outlineLvl w:val="2"/>
        <w:rPr>
          <w:rFonts w:ascii="Arial" w:hAnsi="Arial"/>
          <w:b/>
          <w:sz w:val="20"/>
          <w:lang w:eastAsia="ja-JP"/>
        </w:rPr>
      </w:pPr>
      <w:bookmarkStart w:id="141" w:name="_Toc32317621"/>
      <w:bookmarkStart w:id="142" w:name="_Toc39214811"/>
      <w:bookmarkStart w:id="143" w:name="_Toc39215943"/>
      <w:bookmarkStart w:id="144" w:name="_Toc89198816"/>
      <w:r w:rsidDel="00195648">
        <w:rPr>
          <w:rFonts w:ascii="Arial" w:hAnsi="Arial"/>
          <w:b/>
          <w:sz w:val="20"/>
          <w:lang w:eastAsia="ja-JP"/>
        </w:rPr>
        <w:t xml:space="preserve">11.1.2 </w:t>
      </w:r>
      <w:r w:rsidR="00C80809" w:rsidRPr="00240EA7" w:rsidDel="00195648">
        <w:rPr>
          <w:rFonts w:ascii="Arial" w:hAnsi="Arial"/>
          <w:b/>
          <w:sz w:val="20"/>
          <w:lang w:eastAsia="ja-JP"/>
        </w:rPr>
        <w:t>Base MCS</w:t>
      </w:r>
      <w:bookmarkEnd w:id="141"/>
      <w:bookmarkEnd w:id="142"/>
      <w:bookmarkEnd w:id="143"/>
      <w:bookmarkEnd w:id="144"/>
    </w:p>
    <w:p w14:paraId="425B03B4" w14:textId="58B46F41" w:rsidR="00C80809" w:rsidRDefault="00C80809" w:rsidP="003E56A9">
      <w:pPr>
        <w:pStyle w:val="IEEEStdsParagraph"/>
      </w:pPr>
      <w:r w:rsidRPr="00240EA7" w:rsidDel="00195648">
        <w:t xml:space="preserve">The base MCS for the LB-PHY shall be binary phase shift keying (BPSK) with code rate 1/2, i.e., MCS ID 000 as defined in </w:t>
      </w:r>
      <w:r w:rsidRPr="00240EA7" w:rsidDel="00195648">
        <w:fldChar w:fldCharType="begin"/>
      </w:r>
      <w:r w:rsidRPr="00240EA7" w:rsidDel="00195648">
        <w:instrText xml:space="preserve"> REF _Ref26793012 \r \h </w:instrText>
      </w:r>
      <w:r w:rsidRPr="00240EA7" w:rsidDel="00195648">
        <w:fldChar w:fldCharType="separate"/>
      </w:r>
      <w:r w:rsidRPr="00240EA7" w:rsidDel="00195648">
        <w:t>Table 49</w:t>
      </w:r>
      <w:r w:rsidRPr="00240EA7" w:rsidDel="00195648">
        <w:fldChar w:fldCharType="end"/>
      </w:r>
      <w:r w:rsidRPr="00240EA7" w:rsidDel="00195648">
        <w:t>.</w:t>
      </w:r>
    </w:p>
    <w:p w14:paraId="38A9E6A2" w14:textId="1DB693D7" w:rsidR="00C80809" w:rsidRPr="00240EA7" w:rsidRDefault="00557E40" w:rsidP="006B0350">
      <w:pPr>
        <w:pStyle w:val="IEEEStdsParagraph"/>
        <w:rPr>
          <w:rFonts w:ascii="Arial" w:hAnsi="Arial"/>
          <w:b/>
        </w:rPr>
      </w:pPr>
      <w:bookmarkStart w:id="145" w:name="_Toc89198817"/>
      <w:r>
        <w:rPr>
          <w:rFonts w:ascii="Arial" w:hAnsi="Arial"/>
          <w:b/>
        </w:rPr>
        <w:t xml:space="preserve">11.1.3 </w:t>
      </w:r>
      <w:r w:rsidR="00C80809" w:rsidRPr="00240EA7">
        <w:rPr>
          <w:rFonts w:ascii="Arial" w:hAnsi="Arial"/>
          <w:b/>
        </w:rPr>
        <w:t>PHY constants</w:t>
      </w:r>
      <w:bookmarkEnd w:id="145"/>
    </w:p>
    <w:p w14:paraId="6901B150" w14:textId="5B947255" w:rsidR="00C80809" w:rsidRPr="00240EA7" w:rsidRDefault="00C80809" w:rsidP="003E56A9">
      <w:pPr>
        <w:pStyle w:val="IEEEStdsParagraph"/>
      </w:pPr>
      <w:r w:rsidRPr="00240EA7">
        <w:fldChar w:fldCharType="begin"/>
      </w:r>
      <w:r w:rsidRPr="00240EA7">
        <w:instrText xml:space="preserve"> REF _Ref44077884 \r \h </w:instrText>
      </w:r>
      <w:r w:rsidRPr="00240EA7">
        <w:fldChar w:fldCharType="separate"/>
      </w:r>
      <w:r w:rsidRPr="00240EA7">
        <w:t>Table 47</w:t>
      </w:r>
      <w:r w:rsidRPr="00240EA7">
        <w:fldChar w:fldCharType="end"/>
      </w:r>
      <w:r w:rsidRPr="00240EA7">
        <w:t xml:space="preserve"> lists </w:t>
      </w:r>
      <w:ins w:id="146" w:author="Chong Han" w:date="2022-10-04T16:28:00Z">
        <w:r w:rsidR="00D11E7E">
          <w:t xml:space="preserve">the PHY constants </w:t>
        </w:r>
      </w:ins>
      <w:del w:id="147" w:author="Chong Han" w:date="2022-10-04T16:28:00Z">
        <w:r w:rsidRPr="00240EA7" w:rsidDel="00D11E7E">
          <w:delText>values</w:delText>
        </w:r>
      </w:del>
      <w:r w:rsidRPr="00240EA7">
        <w:t xml:space="preserve"> for the LB-PHY</w:t>
      </w:r>
      <w:del w:id="148" w:author="Chong Han" w:date="2022-10-04T16:28:00Z">
        <w:r w:rsidRPr="00240EA7" w:rsidDel="00C60DB7">
          <w:delText xml:space="preserve"> constants</w:delText>
        </w:r>
      </w:del>
      <w:r w:rsidRPr="00240EA7">
        <w:t>.</w:t>
      </w:r>
    </w:p>
    <w:p w14:paraId="00FC2973" w14:textId="50AEC284" w:rsidR="00C80809" w:rsidRPr="00240EA7" w:rsidRDefault="00D11E7E" w:rsidP="00C80809">
      <w:pPr>
        <w:keepNext/>
        <w:keepLines/>
        <w:tabs>
          <w:tab w:val="left" w:pos="360"/>
          <w:tab w:val="left" w:pos="432"/>
          <w:tab w:val="left" w:pos="504"/>
        </w:tabs>
        <w:suppressAutoHyphens/>
        <w:spacing w:before="120" w:after="120"/>
        <w:ind w:left="720" w:hanging="360"/>
        <w:jc w:val="center"/>
        <w:rPr>
          <w:rFonts w:ascii="Arial" w:hAnsi="Arial"/>
          <w:b/>
          <w:sz w:val="20"/>
          <w:lang w:eastAsia="ja-JP"/>
        </w:rPr>
      </w:pPr>
      <w:bookmarkStart w:id="149" w:name="_Ref44077884"/>
      <w:ins w:id="150" w:author="Chong Han" w:date="2022-10-04T16:28:00Z">
        <w:r>
          <w:rPr>
            <w:rFonts w:ascii="Arial" w:hAnsi="Arial"/>
            <w:b/>
            <w:sz w:val="20"/>
            <w:lang w:eastAsia="ja-JP"/>
          </w:rPr>
          <w:t xml:space="preserve">Table 47 </w:t>
        </w:r>
      </w:ins>
      <w:r w:rsidR="00C80809" w:rsidRPr="00240EA7">
        <w:rPr>
          <w:rFonts w:ascii="Arial" w:hAnsi="Arial"/>
          <w:b/>
          <w:sz w:val="20"/>
          <w:lang w:eastAsia="ja-JP"/>
        </w:rPr>
        <w:t>LB-PHY constants</w:t>
      </w:r>
      <w:bookmarkEnd w:id="149"/>
    </w:p>
    <w:tbl>
      <w:tblPr>
        <w:tblStyle w:val="IEEETABLE"/>
        <w:tblW w:w="0" w:type="auto"/>
        <w:tblLook w:val="04A0" w:firstRow="1" w:lastRow="0" w:firstColumn="1" w:lastColumn="0" w:noHBand="0" w:noVBand="1"/>
      </w:tblPr>
      <w:tblGrid>
        <w:gridCol w:w="1715"/>
        <w:gridCol w:w="6485"/>
        <w:gridCol w:w="610"/>
        <w:gridCol w:w="534"/>
      </w:tblGrid>
      <w:tr w:rsidR="00942A13" w:rsidRPr="00240EA7" w14:paraId="54D05614" w14:textId="77777777" w:rsidTr="00D1725B">
        <w:tc>
          <w:tcPr>
            <w:tcW w:w="0" w:type="auto"/>
          </w:tcPr>
          <w:p w14:paraId="64CEDD05" w14:textId="77777777" w:rsidR="00C80809" w:rsidRPr="00240EA7" w:rsidRDefault="00C80809" w:rsidP="00D1725B">
            <w:pPr>
              <w:keepNext/>
              <w:keepLines/>
              <w:rPr>
                <w:b/>
                <w:sz w:val="18"/>
                <w:lang w:val="en-US" w:eastAsia="ja-JP"/>
              </w:rPr>
            </w:pPr>
            <w:r w:rsidRPr="00240EA7">
              <w:rPr>
                <w:b/>
                <w:sz w:val="18"/>
                <w:lang w:val="en-US" w:eastAsia="ja-JP"/>
              </w:rPr>
              <w:t>Name</w:t>
            </w:r>
          </w:p>
        </w:tc>
        <w:tc>
          <w:tcPr>
            <w:tcW w:w="0" w:type="auto"/>
          </w:tcPr>
          <w:p w14:paraId="6F01E427" w14:textId="77777777" w:rsidR="00C80809" w:rsidRPr="00240EA7" w:rsidRDefault="00C80809" w:rsidP="00D1725B">
            <w:pPr>
              <w:keepNext/>
              <w:keepLines/>
              <w:rPr>
                <w:b/>
                <w:sz w:val="18"/>
                <w:lang w:val="en-US" w:eastAsia="ja-JP"/>
              </w:rPr>
            </w:pPr>
            <w:r w:rsidRPr="00240EA7">
              <w:rPr>
                <w:b/>
                <w:sz w:val="18"/>
                <w:lang w:val="en-US" w:eastAsia="ja-JP"/>
              </w:rPr>
              <w:t>Description</w:t>
            </w:r>
          </w:p>
        </w:tc>
        <w:tc>
          <w:tcPr>
            <w:tcW w:w="0" w:type="auto"/>
          </w:tcPr>
          <w:p w14:paraId="369AA195" w14:textId="77777777" w:rsidR="00C80809" w:rsidRPr="00240EA7" w:rsidRDefault="00C80809" w:rsidP="00D1725B">
            <w:pPr>
              <w:keepNext/>
              <w:keepLines/>
              <w:rPr>
                <w:b/>
                <w:sz w:val="18"/>
                <w:lang w:val="en-US" w:eastAsia="ja-JP"/>
              </w:rPr>
            </w:pPr>
            <w:r w:rsidRPr="00240EA7">
              <w:rPr>
                <w:b/>
                <w:sz w:val="18"/>
                <w:lang w:val="en-US" w:eastAsia="ja-JP"/>
              </w:rPr>
              <w:t>Value</w:t>
            </w:r>
          </w:p>
        </w:tc>
        <w:tc>
          <w:tcPr>
            <w:tcW w:w="0" w:type="auto"/>
          </w:tcPr>
          <w:p w14:paraId="65359CE1" w14:textId="77777777" w:rsidR="00C80809" w:rsidRPr="00240EA7" w:rsidRDefault="00C80809" w:rsidP="00D1725B">
            <w:pPr>
              <w:keepNext/>
              <w:keepLines/>
              <w:rPr>
                <w:b/>
                <w:sz w:val="18"/>
                <w:lang w:val="en-US" w:eastAsia="ja-JP"/>
              </w:rPr>
            </w:pPr>
            <w:r w:rsidRPr="00240EA7">
              <w:rPr>
                <w:b/>
                <w:sz w:val="18"/>
                <w:lang w:val="en-US" w:eastAsia="ja-JP"/>
              </w:rPr>
              <w:t>Unit</w:t>
            </w:r>
          </w:p>
        </w:tc>
      </w:tr>
      <w:tr w:rsidR="00942A13" w:rsidRPr="00240EA7" w14:paraId="38951D6D" w14:textId="77777777" w:rsidTr="00D1725B">
        <w:tc>
          <w:tcPr>
            <w:tcW w:w="0" w:type="auto"/>
          </w:tcPr>
          <w:p w14:paraId="57831E26" w14:textId="77777777" w:rsidR="00C80809" w:rsidRPr="00240EA7" w:rsidRDefault="00C80809" w:rsidP="00D1725B">
            <w:pPr>
              <w:keepNext/>
              <w:keepLines/>
              <w:rPr>
                <w:i/>
                <w:sz w:val="18"/>
                <w:lang w:val="en-US" w:eastAsia="ja-JP"/>
              </w:rPr>
            </w:pPr>
            <w:proofErr w:type="spellStart"/>
            <w:r w:rsidRPr="00240EA7">
              <w:rPr>
                <w:i/>
                <w:sz w:val="18"/>
                <w:lang w:val="en-US" w:eastAsia="ja-JP"/>
              </w:rPr>
              <w:t>aPhyMaxPsduSize</w:t>
            </w:r>
            <w:proofErr w:type="spellEnd"/>
          </w:p>
        </w:tc>
        <w:tc>
          <w:tcPr>
            <w:tcW w:w="0" w:type="auto"/>
          </w:tcPr>
          <w:p w14:paraId="5C286C53" w14:textId="58794280" w:rsidR="00C80809" w:rsidRPr="00240EA7" w:rsidRDefault="00C80809" w:rsidP="00502220">
            <w:pPr>
              <w:keepNext/>
              <w:keepLines/>
              <w:jc w:val="left"/>
              <w:rPr>
                <w:sz w:val="18"/>
                <w:lang w:val="en-US" w:eastAsia="ja-JP"/>
              </w:rPr>
            </w:pPr>
            <w:r w:rsidRPr="00240EA7">
              <w:rPr>
                <w:sz w:val="18"/>
                <w:lang w:val="en-US" w:eastAsia="ja-JP"/>
              </w:rPr>
              <w:t xml:space="preserve">The maximum supported PSDU size. </w:t>
            </w:r>
            <w:del w:id="151" w:author="Chong Han" w:date="2022-10-04T16:33:00Z">
              <w:r w:rsidRPr="00240EA7" w:rsidDel="00B851F4">
                <w:rPr>
                  <w:sz w:val="18"/>
                  <w:lang w:val="en-US" w:eastAsia="ja-JP"/>
                </w:rPr>
                <w:delText>This attribute is PHY-specific.</w:delText>
              </w:r>
            </w:del>
          </w:p>
        </w:tc>
        <w:tc>
          <w:tcPr>
            <w:tcW w:w="0" w:type="auto"/>
          </w:tcPr>
          <w:p w14:paraId="15D081CC" w14:textId="77777777" w:rsidR="00C80809" w:rsidRPr="00240EA7" w:rsidRDefault="00C80809" w:rsidP="00D1725B">
            <w:pPr>
              <w:keepNext/>
              <w:keepLines/>
              <w:rPr>
                <w:sz w:val="18"/>
                <w:lang w:val="en-US" w:eastAsia="ja-JP"/>
              </w:rPr>
            </w:pPr>
            <w:r w:rsidRPr="00240EA7">
              <w:rPr>
                <w:sz w:val="18"/>
                <w:lang w:val="en-US" w:eastAsia="ja-JP"/>
              </w:rPr>
              <w:t>2036</w:t>
            </w:r>
          </w:p>
        </w:tc>
        <w:tc>
          <w:tcPr>
            <w:tcW w:w="0" w:type="auto"/>
          </w:tcPr>
          <w:p w14:paraId="7B103A2F" w14:textId="77777777" w:rsidR="00C80809" w:rsidRPr="00240EA7" w:rsidRDefault="00C80809" w:rsidP="00D1725B">
            <w:pPr>
              <w:keepNext/>
              <w:keepLines/>
              <w:rPr>
                <w:sz w:val="18"/>
                <w:lang w:val="en-US" w:eastAsia="ja-JP"/>
              </w:rPr>
            </w:pPr>
            <w:r w:rsidRPr="00240EA7">
              <w:rPr>
                <w:sz w:val="18"/>
                <w:lang w:val="en-US" w:eastAsia="ja-JP"/>
              </w:rPr>
              <w:t>octets</w:t>
            </w:r>
          </w:p>
        </w:tc>
      </w:tr>
      <w:tr w:rsidR="00942A13" w:rsidRPr="00240EA7" w14:paraId="459A70CA" w14:textId="77777777" w:rsidTr="00D1725B">
        <w:tc>
          <w:tcPr>
            <w:tcW w:w="0" w:type="auto"/>
          </w:tcPr>
          <w:p w14:paraId="4B96BE48" w14:textId="77777777" w:rsidR="00C80809" w:rsidRPr="00240EA7" w:rsidRDefault="00C80809" w:rsidP="00D1725B">
            <w:pPr>
              <w:keepNext/>
              <w:keepLines/>
              <w:rPr>
                <w:i/>
                <w:sz w:val="18"/>
                <w:lang w:val="en-US" w:eastAsia="ja-JP"/>
              </w:rPr>
            </w:pPr>
            <w:proofErr w:type="spellStart"/>
            <w:r w:rsidRPr="00240EA7">
              <w:rPr>
                <w:i/>
                <w:sz w:val="18"/>
                <w:lang w:val="en-US" w:eastAsia="ja-JP"/>
              </w:rPr>
              <w:t>aPhyMifsDuration</w:t>
            </w:r>
            <w:proofErr w:type="spellEnd"/>
          </w:p>
        </w:tc>
        <w:tc>
          <w:tcPr>
            <w:tcW w:w="0" w:type="auto"/>
          </w:tcPr>
          <w:p w14:paraId="710EA845" w14:textId="77777777" w:rsidR="00C80809" w:rsidRPr="00240EA7" w:rsidRDefault="00C80809" w:rsidP="00502220">
            <w:pPr>
              <w:keepNext/>
              <w:keepLines/>
              <w:jc w:val="left"/>
              <w:rPr>
                <w:sz w:val="18"/>
                <w:lang w:val="en-US" w:eastAsia="ja-JP"/>
              </w:rPr>
            </w:pPr>
            <w:r w:rsidRPr="00240EA7">
              <w:rPr>
                <w:sz w:val="18"/>
                <w:lang w:val="en-US" w:eastAsia="ja-JP"/>
              </w:rPr>
              <w:t>The duration of the MIFS for transmissions using the HB-PHY.</w:t>
            </w:r>
          </w:p>
        </w:tc>
        <w:tc>
          <w:tcPr>
            <w:tcW w:w="0" w:type="auto"/>
          </w:tcPr>
          <w:p w14:paraId="5A5A5048" w14:textId="77777777" w:rsidR="00C80809" w:rsidRPr="00240EA7" w:rsidRDefault="00C80809" w:rsidP="00D1725B">
            <w:pPr>
              <w:keepNext/>
              <w:keepLines/>
              <w:rPr>
                <w:sz w:val="18"/>
                <w:lang w:val="en-US" w:eastAsia="ja-JP"/>
              </w:rPr>
            </w:pPr>
            <w:r w:rsidRPr="00240EA7">
              <w:rPr>
                <w:sz w:val="18"/>
                <w:lang w:val="en-US" w:eastAsia="ja-JP"/>
              </w:rPr>
              <w:t>3</w:t>
            </w:r>
          </w:p>
        </w:tc>
        <w:tc>
          <w:tcPr>
            <w:tcW w:w="0" w:type="auto"/>
          </w:tcPr>
          <w:p w14:paraId="55C6C5AD" w14:textId="77777777" w:rsidR="00C80809" w:rsidRPr="00240EA7" w:rsidRDefault="00C80809" w:rsidP="00D1725B">
            <w:pPr>
              <w:keepNext/>
              <w:keepLines/>
              <w:rPr>
                <w:sz w:val="18"/>
                <w:lang w:val="en-US" w:eastAsia="ja-JP"/>
              </w:rPr>
            </w:pPr>
            <w:r w:rsidRPr="00240EA7">
              <w:rPr>
                <w:sz w:val="18"/>
                <w:lang w:val="en-US" w:eastAsia="ja-JP"/>
              </w:rPr>
              <w:t>µs</w:t>
            </w:r>
          </w:p>
        </w:tc>
      </w:tr>
      <w:tr w:rsidR="00942A13" w:rsidRPr="00240EA7" w14:paraId="2D15F09A" w14:textId="77777777" w:rsidTr="00D1725B">
        <w:tc>
          <w:tcPr>
            <w:tcW w:w="0" w:type="auto"/>
          </w:tcPr>
          <w:p w14:paraId="50E5C149" w14:textId="77777777" w:rsidR="00C80809" w:rsidRPr="00240EA7" w:rsidRDefault="00C80809" w:rsidP="00D1725B">
            <w:pPr>
              <w:keepNext/>
              <w:keepLines/>
              <w:rPr>
                <w:i/>
                <w:sz w:val="18"/>
                <w:lang w:val="en-US" w:eastAsia="ja-JP"/>
              </w:rPr>
            </w:pPr>
            <w:proofErr w:type="spellStart"/>
            <w:r w:rsidRPr="00240EA7">
              <w:rPr>
                <w:i/>
                <w:sz w:val="18"/>
                <w:lang w:val="en-US" w:eastAsia="ja-JP"/>
              </w:rPr>
              <w:t>aPhyMinPsduSize</w:t>
            </w:r>
            <w:proofErr w:type="spellEnd"/>
          </w:p>
        </w:tc>
        <w:tc>
          <w:tcPr>
            <w:tcW w:w="0" w:type="auto"/>
          </w:tcPr>
          <w:p w14:paraId="1934E770" w14:textId="72F4846F" w:rsidR="00C80809" w:rsidRPr="00240EA7" w:rsidRDefault="00C80809" w:rsidP="00502220">
            <w:pPr>
              <w:keepNext/>
              <w:keepLines/>
              <w:jc w:val="left"/>
              <w:rPr>
                <w:sz w:val="18"/>
                <w:lang w:val="en-US" w:eastAsia="ja-JP"/>
              </w:rPr>
            </w:pPr>
            <w:r w:rsidRPr="00240EA7">
              <w:rPr>
                <w:sz w:val="18"/>
                <w:lang w:val="en-US" w:eastAsia="ja-JP"/>
              </w:rPr>
              <w:t xml:space="preserve">The minimum supported PSDU size. </w:t>
            </w:r>
            <w:del w:id="152" w:author="Chong Han" w:date="2022-10-04T16:33:00Z">
              <w:r w:rsidRPr="00240EA7" w:rsidDel="003B6877">
                <w:rPr>
                  <w:sz w:val="18"/>
                  <w:lang w:val="en-US" w:eastAsia="ja-JP"/>
                </w:rPr>
                <w:delText>This attribute is PHY-specific.</w:delText>
              </w:r>
            </w:del>
          </w:p>
        </w:tc>
        <w:tc>
          <w:tcPr>
            <w:tcW w:w="0" w:type="auto"/>
          </w:tcPr>
          <w:p w14:paraId="1D9F65F8" w14:textId="77777777" w:rsidR="00C80809" w:rsidRPr="00240EA7" w:rsidRDefault="00C80809" w:rsidP="00D1725B">
            <w:pPr>
              <w:keepNext/>
              <w:keepLines/>
              <w:rPr>
                <w:sz w:val="18"/>
                <w:lang w:val="en-US" w:eastAsia="ja-JP"/>
              </w:rPr>
            </w:pPr>
            <w:r w:rsidRPr="00240EA7">
              <w:rPr>
                <w:sz w:val="18"/>
                <w:lang w:val="en-US" w:eastAsia="ja-JP"/>
              </w:rPr>
              <w:t>20</w:t>
            </w:r>
          </w:p>
        </w:tc>
        <w:tc>
          <w:tcPr>
            <w:tcW w:w="0" w:type="auto"/>
          </w:tcPr>
          <w:p w14:paraId="07178A01" w14:textId="77777777" w:rsidR="00C80809" w:rsidRPr="00240EA7" w:rsidRDefault="00C80809" w:rsidP="00D1725B">
            <w:pPr>
              <w:keepNext/>
              <w:keepLines/>
              <w:rPr>
                <w:sz w:val="18"/>
                <w:lang w:val="en-US" w:eastAsia="ja-JP"/>
              </w:rPr>
            </w:pPr>
            <w:r w:rsidRPr="00240EA7">
              <w:rPr>
                <w:sz w:val="18"/>
                <w:lang w:val="en-US" w:eastAsia="ja-JP"/>
              </w:rPr>
              <w:t>octets</w:t>
            </w:r>
          </w:p>
        </w:tc>
      </w:tr>
      <w:tr w:rsidR="00942A13" w:rsidRPr="00240EA7" w14:paraId="16E48AD3" w14:textId="77777777" w:rsidTr="00D1725B">
        <w:tc>
          <w:tcPr>
            <w:tcW w:w="0" w:type="auto"/>
          </w:tcPr>
          <w:p w14:paraId="3DBC0C2D" w14:textId="77777777" w:rsidR="00C80809" w:rsidRPr="00240EA7" w:rsidRDefault="00C80809" w:rsidP="00D1725B">
            <w:pPr>
              <w:keepNext/>
              <w:keepLines/>
              <w:rPr>
                <w:i/>
                <w:sz w:val="18"/>
                <w:lang w:val="en-US" w:eastAsia="ja-JP"/>
              </w:rPr>
            </w:pPr>
            <w:proofErr w:type="spellStart"/>
            <w:r w:rsidRPr="00240EA7">
              <w:rPr>
                <w:i/>
                <w:sz w:val="18"/>
                <w:lang w:val="en-US" w:eastAsia="ja-JP"/>
              </w:rPr>
              <w:t>aPhyTurnaroundTime</w:t>
            </w:r>
            <w:proofErr w:type="spellEnd"/>
          </w:p>
        </w:tc>
        <w:tc>
          <w:tcPr>
            <w:tcW w:w="0" w:type="auto"/>
          </w:tcPr>
          <w:p w14:paraId="722BF815" w14:textId="22304EE0" w:rsidR="00C80809" w:rsidRPr="00240EA7" w:rsidRDefault="00942A13" w:rsidP="00502220">
            <w:pPr>
              <w:keepNext/>
              <w:keepLines/>
              <w:jc w:val="left"/>
              <w:rPr>
                <w:sz w:val="18"/>
                <w:lang w:val="en-US" w:eastAsia="ja-JP"/>
              </w:rPr>
            </w:pPr>
            <w:r>
              <w:rPr>
                <w:sz w:val="18"/>
                <w:lang w:val="en-US" w:eastAsia="ja-JP"/>
              </w:rPr>
              <w:t xml:space="preserve">The maximum time required to switch the PHY from TX mode to RX mode or from RX mode to TX mode. This is not required in the full duplex mode. </w:t>
            </w:r>
          </w:p>
        </w:tc>
        <w:tc>
          <w:tcPr>
            <w:tcW w:w="0" w:type="auto"/>
          </w:tcPr>
          <w:p w14:paraId="1BD92063" w14:textId="46B49079" w:rsidR="00C80809" w:rsidRPr="00240EA7" w:rsidRDefault="00942A13" w:rsidP="00D1725B">
            <w:pPr>
              <w:keepNext/>
              <w:keepLines/>
              <w:rPr>
                <w:sz w:val="18"/>
                <w:lang w:val="en-US" w:eastAsia="ja-JP"/>
              </w:rPr>
            </w:pPr>
            <w:r>
              <w:rPr>
                <w:sz w:val="18"/>
                <w:lang w:val="en-US" w:eastAsia="ja-JP"/>
              </w:rPr>
              <w:t>10</w:t>
            </w:r>
          </w:p>
        </w:tc>
        <w:tc>
          <w:tcPr>
            <w:tcW w:w="0" w:type="auto"/>
          </w:tcPr>
          <w:p w14:paraId="73BC3906" w14:textId="120AD399" w:rsidR="00C80809" w:rsidRPr="00240EA7" w:rsidRDefault="00942A13" w:rsidP="00D1725B">
            <w:pPr>
              <w:keepNext/>
              <w:keepLines/>
              <w:rPr>
                <w:sz w:val="18"/>
                <w:lang w:val="en-US" w:eastAsia="ja-JP"/>
              </w:rPr>
            </w:pPr>
            <w:r w:rsidRPr="00240EA7">
              <w:rPr>
                <w:sz w:val="18"/>
                <w:lang w:val="en-US" w:eastAsia="ja-JP"/>
              </w:rPr>
              <w:t>µs</w:t>
            </w:r>
          </w:p>
        </w:tc>
      </w:tr>
      <w:tr w:rsidR="00942A13" w:rsidRPr="00240EA7" w14:paraId="7CB1B324" w14:textId="77777777" w:rsidTr="00D1725B">
        <w:trPr>
          <w:trHeight w:val="18"/>
        </w:trPr>
        <w:tc>
          <w:tcPr>
            <w:tcW w:w="0" w:type="auto"/>
          </w:tcPr>
          <w:p w14:paraId="58AE8D01" w14:textId="77777777" w:rsidR="00C80809" w:rsidRPr="00240EA7" w:rsidRDefault="00C80809" w:rsidP="00D1725B">
            <w:pPr>
              <w:keepNext/>
              <w:keepLines/>
              <w:rPr>
                <w:i/>
                <w:sz w:val="18"/>
                <w:lang w:val="en-US" w:eastAsia="ja-JP"/>
              </w:rPr>
            </w:pPr>
            <w:proofErr w:type="spellStart"/>
            <w:r w:rsidRPr="00240EA7">
              <w:rPr>
                <w:i/>
                <w:sz w:val="18"/>
                <w:lang w:val="en-US" w:eastAsia="ja-JP"/>
              </w:rPr>
              <w:t>aPhyClockAccuracy</w:t>
            </w:r>
            <w:proofErr w:type="spellEnd"/>
          </w:p>
        </w:tc>
        <w:tc>
          <w:tcPr>
            <w:tcW w:w="0" w:type="auto"/>
          </w:tcPr>
          <w:p w14:paraId="3B643CB9" w14:textId="77777777" w:rsidR="00C80809" w:rsidRPr="00240EA7" w:rsidRDefault="00C80809" w:rsidP="00502220">
            <w:pPr>
              <w:keepNext/>
              <w:keepLines/>
              <w:jc w:val="left"/>
              <w:rPr>
                <w:sz w:val="18"/>
                <w:lang w:val="en-US" w:eastAsia="ja-JP"/>
              </w:rPr>
            </w:pPr>
            <w:r w:rsidRPr="00240EA7">
              <w:rPr>
                <w:sz w:val="18"/>
                <w:lang w:val="en-US" w:eastAsia="ja-JP"/>
              </w:rPr>
              <w:t>The minimum accuracy of the PHY reference clock.</w:t>
            </w:r>
          </w:p>
        </w:tc>
        <w:tc>
          <w:tcPr>
            <w:tcW w:w="0" w:type="auto"/>
          </w:tcPr>
          <w:p w14:paraId="0F7A6B7D" w14:textId="0BD811A7" w:rsidR="00C80809" w:rsidRPr="00240EA7" w:rsidRDefault="00D9350E" w:rsidP="00D1725B">
            <w:pPr>
              <w:keepNext/>
              <w:keepLines/>
              <w:rPr>
                <w:sz w:val="18"/>
                <w:lang w:val="en-US" w:eastAsia="ja-JP"/>
              </w:rPr>
            </w:pPr>
            <w:ins w:id="153" w:author="Chong Han" w:date="2022-10-05T16:39:00Z">
              <w:r>
                <w:rPr>
                  <w:sz w:val="18"/>
                  <w:lang w:val="en-US" w:eastAsia="ja-JP"/>
                </w:rPr>
                <w:t>±</w:t>
              </w:r>
            </w:ins>
            <w:del w:id="154" w:author="Chong Han" w:date="2022-10-05T16:39:00Z">
              <w:r w:rsidR="00C80809" w:rsidRPr="00240EA7" w:rsidDel="00D9350E">
                <w:rPr>
                  <w:sz w:val="18"/>
                  <w:lang w:val="en-US" w:eastAsia="ja-JP"/>
                </w:rPr>
                <w:delText xml:space="preserve">+/- </w:delText>
              </w:r>
            </w:del>
            <w:r w:rsidR="00C80809" w:rsidRPr="00240EA7">
              <w:rPr>
                <w:sz w:val="18"/>
                <w:lang w:val="en-US" w:eastAsia="ja-JP"/>
              </w:rPr>
              <w:t>20</w:t>
            </w:r>
          </w:p>
        </w:tc>
        <w:tc>
          <w:tcPr>
            <w:tcW w:w="0" w:type="auto"/>
          </w:tcPr>
          <w:p w14:paraId="667A4B90" w14:textId="77777777" w:rsidR="00C80809" w:rsidRPr="00240EA7" w:rsidRDefault="00C80809" w:rsidP="00D1725B">
            <w:pPr>
              <w:keepNext/>
              <w:keepLines/>
              <w:rPr>
                <w:sz w:val="18"/>
                <w:lang w:val="en-US" w:eastAsia="ja-JP"/>
              </w:rPr>
            </w:pPr>
            <w:r w:rsidRPr="00240EA7">
              <w:rPr>
                <w:sz w:val="18"/>
                <w:lang w:val="en-US" w:eastAsia="ja-JP"/>
              </w:rPr>
              <w:t>ppm</w:t>
            </w:r>
          </w:p>
        </w:tc>
      </w:tr>
    </w:tbl>
    <w:p w14:paraId="4832787E" w14:textId="20112D8C" w:rsidR="00C80809" w:rsidRPr="00240EA7" w:rsidRDefault="00557E40" w:rsidP="00C80809">
      <w:pPr>
        <w:keepNext/>
        <w:keepLines/>
        <w:numPr>
          <w:ilvl w:val="2"/>
          <w:numId w:val="0"/>
        </w:numPr>
        <w:suppressAutoHyphens/>
        <w:spacing w:before="240" w:after="240"/>
        <w:outlineLvl w:val="2"/>
        <w:rPr>
          <w:rFonts w:ascii="Arial" w:hAnsi="Arial"/>
          <w:b/>
          <w:sz w:val="20"/>
          <w:lang w:eastAsia="ja-JP"/>
        </w:rPr>
      </w:pPr>
      <w:bookmarkStart w:id="155" w:name="_Toc89198818"/>
      <w:r>
        <w:rPr>
          <w:rFonts w:ascii="Arial" w:hAnsi="Arial"/>
          <w:b/>
          <w:sz w:val="20"/>
          <w:lang w:eastAsia="ja-JP"/>
        </w:rPr>
        <w:t xml:space="preserve">11.1.4 </w:t>
      </w:r>
      <w:r w:rsidR="00C80809" w:rsidRPr="00240EA7">
        <w:rPr>
          <w:rFonts w:ascii="Arial" w:hAnsi="Arial"/>
          <w:b/>
          <w:sz w:val="20"/>
          <w:lang w:eastAsia="ja-JP"/>
        </w:rPr>
        <w:t>PHY PIB attributes</w:t>
      </w:r>
      <w:bookmarkEnd w:id="155"/>
    </w:p>
    <w:p w14:paraId="534562E6" w14:textId="77777777" w:rsidR="00C80809" w:rsidRPr="00240EA7" w:rsidRDefault="00C80809" w:rsidP="003E56A9">
      <w:pPr>
        <w:pStyle w:val="IEEEStdsParagraph"/>
      </w:pPr>
      <w:r w:rsidRPr="00240EA7">
        <w:fldChar w:fldCharType="begin"/>
      </w:r>
      <w:r w:rsidRPr="00240EA7">
        <w:instrText xml:space="preserve"> REF _Ref42090686 \r \h </w:instrText>
      </w:r>
      <w:r w:rsidRPr="00240EA7">
        <w:fldChar w:fldCharType="separate"/>
      </w:r>
      <w:r w:rsidRPr="00240EA7">
        <w:t>Table 48</w:t>
      </w:r>
      <w:r w:rsidRPr="00240EA7">
        <w:fldChar w:fldCharType="end"/>
      </w:r>
      <w:r w:rsidRPr="00240EA7">
        <w:t xml:space="preserve"> lists the PHY PIB attributes for the LB-PHY.</w:t>
      </w:r>
    </w:p>
    <w:p w14:paraId="27EFE554" w14:textId="620A2451" w:rsidR="00C80809" w:rsidRPr="00240EA7" w:rsidRDefault="00FD0729" w:rsidP="00C80809">
      <w:pPr>
        <w:keepNext/>
        <w:keepLines/>
        <w:tabs>
          <w:tab w:val="left" w:pos="360"/>
          <w:tab w:val="left" w:pos="432"/>
          <w:tab w:val="left" w:pos="504"/>
        </w:tabs>
        <w:suppressAutoHyphens/>
        <w:spacing w:before="120" w:after="120"/>
        <w:ind w:left="720" w:hanging="360"/>
        <w:jc w:val="center"/>
        <w:rPr>
          <w:rFonts w:ascii="Arial" w:hAnsi="Arial"/>
          <w:b/>
          <w:sz w:val="20"/>
          <w:lang w:eastAsia="ja-JP"/>
        </w:rPr>
      </w:pPr>
      <w:bookmarkStart w:id="156" w:name="_Ref42090686"/>
      <w:ins w:id="157" w:author="Chong Han" w:date="2022-10-04T16:17:00Z">
        <w:r>
          <w:rPr>
            <w:rFonts w:ascii="Arial" w:hAnsi="Arial"/>
            <w:b/>
            <w:sz w:val="20"/>
            <w:lang w:eastAsia="ja-JP"/>
          </w:rPr>
          <w:lastRenderedPageBreak/>
          <w:t>Table 48</w:t>
        </w:r>
      </w:ins>
      <w:ins w:id="158" w:author="Chong Han" w:date="2022-10-04T16:18:00Z">
        <w:r>
          <w:rPr>
            <w:rFonts w:ascii="Arial" w:hAnsi="Arial"/>
            <w:b/>
            <w:sz w:val="20"/>
            <w:lang w:eastAsia="ja-JP"/>
          </w:rPr>
          <w:t xml:space="preserve"> </w:t>
        </w:r>
      </w:ins>
      <w:r w:rsidR="00C80809" w:rsidRPr="00240EA7">
        <w:rPr>
          <w:rFonts w:ascii="Arial" w:hAnsi="Arial"/>
          <w:b/>
          <w:sz w:val="20"/>
          <w:lang w:eastAsia="ja-JP"/>
        </w:rPr>
        <w:t>PHY PIB attributes for the LB-PHY</w:t>
      </w:r>
      <w:bookmarkEnd w:id="156"/>
    </w:p>
    <w:tbl>
      <w:tblPr>
        <w:tblStyle w:val="IEEETABLE"/>
        <w:tblW w:w="0" w:type="auto"/>
        <w:tblLook w:val="04A0" w:firstRow="1" w:lastRow="0" w:firstColumn="1" w:lastColumn="0" w:noHBand="0" w:noVBand="1"/>
      </w:tblPr>
      <w:tblGrid>
        <w:gridCol w:w="1124"/>
        <w:gridCol w:w="1519"/>
        <w:gridCol w:w="674"/>
        <w:gridCol w:w="1824"/>
        <w:gridCol w:w="2529"/>
      </w:tblGrid>
      <w:tr w:rsidR="00C80809" w:rsidRPr="00240EA7" w14:paraId="576B4899" w14:textId="77777777" w:rsidTr="00D1725B">
        <w:tc>
          <w:tcPr>
            <w:tcW w:w="0" w:type="auto"/>
          </w:tcPr>
          <w:p w14:paraId="393D7DD7" w14:textId="77777777" w:rsidR="00C80809" w:rsidRPr="00240EA7" w:rsidRDefault="00C80809" w:rsidP="00D1725B">
            <w:pPr>
              <w:keepNext/>
              <w:keepLines/>
              <w:rPr>
                <w:b/>
                <w:sz w:val="18"/>
                <w:lang w:val="en-US" w:eastAsia="ja-JP"/>
              </w:rPr>
            </w:pPr>
            <w:r w:rsidRPr="00240EA7">
              <w:rPr>
                <w:b/>
                <w:sz w:val="18"/>
                <w:lang w:val="en-US" w:eastAsia="ja-JP"/>
              </w:rPr>
              <w:t>Name</w:t>
            </w:r>
          </w:p>
        </w:tc>
        <w:tc>
          <w:tcPr>
            <w:tcW w:w="0" w:type="auto"/>
          </w:tcPr>
          <w:p w14:paraId="07116F09" w14:textId="77777777" w:rsidR="00C80809" w:rsidRPr="00240EA7" w:rsidRDefault="00C80809" w:rsidP="00D1725B">
            <w:pPr>
              <w:keepNext/>
              <w:keepLines/>
              <w:rPr>
                <w:b/>
                <w:sz w:val="18"/>
                <w:lang w:val="en-US" w:eastAsia="ja-JP"/>
              </w:rPr>
            </w:pPr>
            <w:r w:rsidRPr="00240EA7">
              <w:rPr>
                <w:b/>
                <w:sz w:val="18"/>
                <w:lang w:val="en-US" w:eastAsia="ja-JP"/>
              </w:rPr>
              <w:t>Description</w:t>
            </w:r>
          </w:p>
        </w:tc>
        <w:tc>
          <w:tcPr>
            <w:tcW w:w="0" w:type="auto"/>
          </w:tcPr>
          <w:p w14:paraId="42DD5C26" w14:textId="77777777" w:rsidR="00C80809" w:rsidRPr="00240EA7" w:rsidRDefault="00C80809" w:rsidP="00D1725B">
            <w:pPr>
              <w:keepNext/>
              <w:keepLines/>
              <w:rPr>
                <w:b/>
                <w:sz w:val="18"/>
                <w:lang w:val="en-US" w:eastAsia="ja-JP"/>
              </w:rPr>
            </w:pPr>
            <w:r w:rsidRPr="00240EA7">
              <w:rPr>
                <w:b/>
                <w:sz w:val="18"/>
                <w:lang w:val="en-US" w:eastAsia="ja-JP"/>
              </w:rPr>
              <w:t xml:space="preserve">get/set </w:t>
            </w:r>
          </w:p>
        </w:tc>
        <w:tc>
          <w:tcPr>
            <w:tcW w:w="0" w:type="auto"/>
          </w:tcPr>
          <w:p w14:paraId="4124FA44" w14:textId="77777777" w:rsidR="00C80809" w:rsidRPr="00240EA7" w:rsidRDefault="00C80809" w:rsidP="00D1725B">
            <w:pPr>
              <w:keepNext/>
              <w:keepLines/>
              <w:rPr>
                <w:b/>
                <w:sz w:val="18"/>
                <w:lang w:val="en-US" w:eastAsia="ja-JP"/>
              </w:rPr>
            </w:pPr>
            <w:r w:rsidRPr="00240EA7">
              <w:rPr>
                <w:b/>
                <w:sz w:val="18"/>
                <w:lang w:val="en-US" w:eastAsia="ja-JP"/>
              </w:rPr>
              <w:t xml:space="preserve">Range </w:t>
            </w:r>
          </w:p>
        </w:tc>
        <w:tc>
          <w:tcPr>
            <w:tcW w:w="0" w:type="auto"/>
          </w:tcPr>
          <w:p w14:paraId="42A1E216" w14:textId="77777777" w:rsidR="00C80809" w:rsidRPr="00240EA7" w:rsidRDefault="00C80809" w:rsidP="00D1725B">
            <w:pPr>
              <w:keepNext/>
              <w:keepLines/>
              <w:rPr>
                <w:b/>
                <w:sz w:val="18"/>
                <w:lang w:val="en-US" w:eastAsia="ja-JP"/>
              </w:rPr>
            </w:pPr>
            <w:r w:rsidRPr="00240EA7">
              <w:rPr>
                <w:b/>
                <w:sz w:val="18"/>
                <w:lang w:val="en-US" w:eastAsia="ja-JP"/>
              </w:rPr>
              <w:t>Unit</w:t>
            </w:r>
          </w:p>
        </w:tc>
      </w:tr>
      <w:tr w:rsidR="00C80809" w:rsidRPr="00240EA7" w14:paraId="7F4E261D" w14:textId="77777777" w:rsidTr="00D1725B">
        <w:tc>
          <w:tcPr>
            <w:tcW w:w="0" w:type="auto"/>
          </w:tcPr>
          <w:p w14:paraId="49CCF0EB" w14:textId="77777777" w:rsidR="00C80809" w:rsidRPr="00240EA7" w:rsidRDefault="00C80809" w:rsidP="00D1725B">
            <w:pPr>
              <w:keepNext/>
              <w:keepLines/>
              <w:rPr>
                <w:i/>
                <w:sz w:val="18"/>
                <w:lang w:val="en-US" w:eastAsia="ja-JP"/>
              </w:rPr>
            </w:pPr>
            <w:proofErr w:type="spellStart"/>
            <w:r w:rsidRPr="00240EA7">
              <w:rPr>
                <w:i/>
                <w:sz w:val="18"/>
                <w:lang w:val="en-US" w:eastAsia="ja-JP"/>
              </w:rPr>
              <w:t>phyClockRate</w:t>
            </w:r>
            <w:proofErr w:type="spellEnd"/>
          </w:p>
        </w:tc>
        <w:tc>
          <w:tcPr>
            <w:tcW w:w="0" w:type="auto"/>
          </w:tcPr>
          <w:p w14:paraId="56435152" w14:textId="74D8FF3C" w:rsidR="00C80809" w:rsidRPr="00240EA7" w:rsidRDefault="00C80809" w:rsidP="00D1725B">
            <w:pPr>
              <w:keepNext/>
              <w:keepLines/>
              <w:rPr>
                <w:sz w:val="18"/>
                <w:lang w:val="en-US" w:eastAsia="ja-JP"/>
              </w:rPr>
            </w:pPr>
            <w:r w:rsidRPr="00240EA7">
              <w:rPr>
                <w:sz w:val="18"/>
                <w:lang w:val="en-US" w:eastAsia="ja-JP"/>
              </w:rPr>
              <w:t xml:space="preserve">The </w:t>
            </w:r>
            <w:del w:id="159" w:author="Chong Han" w:date="2022-10-04T16:38:00Z">
              <w:r w:rsidRPr="00240EA7" w:rsidDel="00CC364A">
                <w:rPr>
                  <w:sz w:val="18"/>
                  <w:lang w:val="en-US" w:eastAsia="ja-JP"/>
                </w:rPr>
                <w:delText xml:space="preserve">used </w:delText>
              </w:r>
            </w:del>
            <w:r w:rsidRPr="00240EA7">
              <w:rPr>
                <w:sz w:val="18"/>
                <w:lang w:val="en-US" w:eastAsia="ja-JP"/>
              </w:rPr>
              <w:t>clock rate</w:t>
            </w:r>
          </w:p>
        </w:tc>
        <w:tc>
          <w:tcPr>
            <w:tcW w:w="0" w:type="auto"/>
          </w:tcPr>
          <w:p w14:paraId="6F938A7B" w14:textId="77777777" w:rsidR="00C80809" w:rsidRPr="00240EA7" w:rsidRDefault="00C80809" w:rsidP="00D1725B">
            <w:pPr>
              <w:keepNext/>
              <w:keepLines/>
              <w:rPr>
                <w:sz w:val="18"/>
                <w:lang w:val="en-US" w:eastAsia="ja-JP"/>
              </w:rPr>
            </w:pPr>
            <w:r w:rsidRPr="00240EA7">
              <w:rPr>
                <w:sz w:val="18"/>
                <w:lang w:val="en-US" w:eastAsia="ja-JP"/>
              </w:rPr>
              <w:t>get / set</w:t>
            </w:r>
          </w:p>
        </w:tc>
        <w:tc>
          <w:tcPr>
            <w:tcW w:w="0" w:type="auto"/>
          </w:tcPr>
          <w:p w14:paraId="0A348CC5" w14:textId="77777777" w:rsidR="00C80809" w:rsidRPr="00240EA7" w:rsidRDefault="00C80809" w:rsidP="00D1725B">
            <w:pPr>
              <w:keepNext/>
              <w:keepLines/>
              <w:rPr>
                <w:sz w:val="18"/>
                <w:lang w:val="en-US" w:eastAsia="ja-JP"/>
              </w:rPr>
            </w:pPr>
            <w:r w:rsidRPr="00240EA7">
              <w:rPr>
                <w:sz w:val="18"/>
                <w:lang w:val="en-US" w:eastAsia="ja-JP"/>
              </w:rPr>
              <w:t>1, 2, 4, 8, 16, 20, 25, 32</w:t>
            </w:r>
          </w:p>
        </w:tc>
        <w:tc>
          <w:tcPr>
            <w:tcW w:w="0" w:type="auto"/>
          </w:tcPr>
          <w:p w14:paraId="1D090D41" w14:textId="7B839088" w:rsidR="00C80809" w:rsidRPr="00240EA7" w:rsidRDefault="00C80809" w:rsidP="00D1725B">
            <w:pPr>
              <w:keepNext/>
              <w:keepLines/>
              <w:rPr>
                <w:sz w:val="18"/>
                <w:lang w:val="en-US" w:eastAsia="ja-JP"/>
              </w:rPr>
            </w:pPr>
            <w:del w:id="160" w:author="Chong Han" w:date="2022-10-04T16:38:00Z">
              <w:r w:rsidRPr="00240EA7" w:rsidDel="005B12D2">
                <w:rPr>
                  <w:sz w:val="18"/>
                  <w:lang w:val="en-US" w:eastAsia="ja-JP"/>
                </w:rPr>
                <w:delText>Enumeration of MHz values</w:delText>
              </w:r>
            </w:del>
            <w:ins w:id="161" w:author="Chong Han" w:date="2022-10-04T16:38:00Z">
              <w:r w:rsidR="005B12D2">
                <w:rPr>
                  <w:sz w:val="18"/>
                  <w:lang w:val="en-US" w:eastAsia="ja-JP"/>
                </w:rPr>
                <w:t>MHz</w:t>
              </w:r>
            </w:ins>
          </w:p>
        </w:tc>
      </w:tr>
    </w:tbl>
    <w:p w14:paraId="74192CE1" w14:textId="77777777" w:rsidR="00C80809" w:rsidRPr="00240EA7" w:rsidRDefault="00C80809" w:rsidP="000E427E">
      <w:pPr>
        <w:keepNext/>
        <w:keepLines/>
        <w:numPr>
          <w:ilvl w:val="1"/>
          <w:numId w:val="35"/>
        </w:numPr>
        <w:suppressAutoHyphens/>
        <w:spacing w:before="360" w:after="240"/>
        <w:outlineLvl w:val="1"/>
        <w:rPr>
          <w:rFonts w:ascii="Arial" w:hAnsi="Arial"/>
          <w:b/>
          <w:lang w:eastAsia="ja-JP"/>
        </w:rPr>
      </w:pPr>
      <w:bookmarkStart w:id="162" w:name="_Toc9332547"/>
      <w:bookmarkStart w:id="163" w:name="_Toc32317626"/>
      <w:bookmarkStart w:id="164" w:name="_Toc39214812"/>
      <w:bookmarkStart w:id="165" w:name="_Toc39215944"/>
      <w:bookmarkStart w:id="166" w:name="_Toc89198819"/>
      <w:r w:rsidRPr="00240EA7">
        <w:rPr>
          <w:rFonts w:ascii="Arial" w:hAnsi="Arial"/>
          <w:b/>
          <w:lang w:eastAsia="ja-JP"/>
        </w:rPr>
        <w:t>PPDU format</w:t>
      </w:r>
      <w:bookmarkEnd w:id="162"/>
      <w:bookmarkEnd w:id="163"/>
      <w:bookmarkEnd w:id="164"/>
      <w:bookmarkEnd w:id="165"/>
      <w:bookmarkEnd w:id="166"/>
    </w:p>
    <w:p w14:paraId="04DBA7CE" w14:textId="741D0306" w:rsidR="00C80809" w:rsidRDefault="00557E40" w:rsidP="00C80809">
      <w:pPr>
        <w:keepNext/>
        <w:keepLines/>
        <w:numPr>
          <w:ilvl w:val="2"/>
          <w:numId w:val="0"/>
        </w:numPr>
        <w:suppressAutoHyphens/>
        <w:spacing w:before="240" w:after="240"/>
        <w:outlineLvl w:val="2"/>
        <w:rPr>
          <w:ins w:id="167" w:author="Chong Han" w:date="2022-10-04T16:39:00Z"/>
          <w:rFonts w:ascii="Arial" w:hAnsi="Arial"/>
          <w:b/>
          <w:sz w:val="20"/>
          <w:lang w:eastAsia="ja-JP"/>
        </w:rPr>
      </w:pPr>
      <w:bookmarkStart w:id="168" w:name="_Toc89198820"/>
      <w:bookmarkStart w:id="169" w:name="_Toc9332549"/>
      <w:bookmarkStart w:id="170" w:name="_Toc32317628"/>
      <w:bookmarkStart w:id="171" w:name="_Toc39214813"/>
      <w:bookmarkStart w:id="172" w:name="_Toc39215945"/>
      <w:r>
        <w:rPr>
          <w:rFonts w:ascii="Arial" w:hAnsi="Arial"/>
          <w:b/>
          <w:sz w:val="20"/>
          <w:lang w:eastAsia="ja-JP"/>
        </w:rPr>
        <w:t xml:space="preserve">11.2.1 </w:t>
      </w:r>
      <w:r w:rsidR="00C80809" w:rsidRPr="00240EA7">
        <w:rPr>
          <w:rFonts w:ascii="Arial" w:hAnsi="Arial"/>
          <w:b/>
          <w:sz w:val="20"/>
          <w:lang w:eastAsia="ja-JP"/>
        </w:rPr>
        <w:t>Overview</w:t>
      </w:r>
      <w:bookmarkEnd w:id="168"/>
      <w:r w:rsidR="00C80809" w:rsidRPr="00240EA7">
        <w:rPr>
          <w:rFonts w:ascii="Arial" w:hAnsi="Arial"/>
          <w:b/>
          <w:sz w:val="20"/>
          <w:lang w:eastAsia="ja-JP"/>
        </w:rPr>
        <w:t xml:space="preserve"> </w:t>
      </w:r>
    </w:p>
    <w:p w14:paraId="1809EA81" w14:textId="28B27886" w:rsidR="00684EC7" w:rsidRPr="006B0350" w:rsidRDefault="007B0748" w:rsidP="006B0350">
      <w:pPr>
        <w:pStyle w:val="IEEEStdsParagraph"/>
      </w:pPr>
      <w:ins w:id="173" w:author="Chong Han" w:date="2022-10-05T19:49:00Z">
        <w:r w:rsidRPr="00BE76CC">
          <w:t xml:space="preserve">The LB-PHY transmits PPDUs that consist of multiple fields. The PPDU format is shown in Figure 76. A </w:t>
        </w:r>
        <w:r w:rsidRPr="0011434E">
          <w:rPr>
            <w:i/>
          </w:rPr>
          <w:t>preamble</w:t>
        </w:r>
        <w:r w:rsidRPr="00BE76CC">
          <w:t xml:space="preserve"> serves detection and gain adjustment. The </w:t>
        </w:r>
        <w:r w:rsidRPr="0011434E">
          <w:rPr>
            <w:i/>
          </w:rPr>
          <w:t>Channel Estimation field</w:t>
        </w:r>
        <w:r w:rsidRPr="00BE76CC">
          <w:t xml:space="preserve"> allows subsequent measurement of the effective channel. The </w:t>
        </w:r>
        <w:r w:rsidRPr="0011434E">
          <w:rPr>
            <w:i/>
          </w:rPr>
          <w:t>PHY Header field</w:t>
        </w:r>
        <w:r w:rsidRPr="00BE76CC">
          <w:t xml:space="preserve"> includes information that is necessary to demodulate, decode, and interpret the rest of the PPDU. </w:t>
        </w:r>
      </w:ins>
      <w:r w:rsidR="0011434E" w:rsidRPr="0011434E">
        <w:rPr>
          <w:i/>
        </w:rPr>
        <w:t>Explicit MIMO pilots</w:t>
      </w:r>
      <w:r w:rsidR="0011434E">
        <w:t xml:space="preserve"> aid in estimating the MIMO channel from multiple transmitters. </w:t>
      </w:r>
      <w:ins w:id="174" w:author="Chong Han" w:date="2022-10-05T19:49:00Z">
        <w:r w:rsidRPr="00BE76CC">
          <w:t xml:space="preserve">Finally, the </w:t>
        </w:r>
        <w:r w:rsidRPr="0011434E">
          <w:rPr>
            <w:i/>
          </w:rPr>
          <w:t>Payload</w:t>
        </w:r>
        <w:r w:rsidRPr="00BE76CC">
          <w:t xml:space="preserve"> field carries the coded and modulated PSDU.</w:t>
        </w:r>
      </w:ins>
    </w:p>
    <w:tbl>
      <w:tblPr>
        <w:tblStyle w:val="IEEEFiguretable"/>
        <w:tblW w:w="0" w:type="auto"/>
        <w:tblLook w:val="0000" w:firstRow="0" w:lastRow="0" w:firstColumn="0" w:lastColumn="0" w:noHBand="0" w:noVBand="0"/>
      </w:tblPr>
      <w:tblGrid>
        <w:gridCol w:w="1129"/>
        <w:gridCol w:w="1129"/>
        <w:gridCol w:w="1587"/>
        <w:gridCol w:w="1342"/>
        <w:gridCol w:w="2326"/>
      </w:tblGrid>
      <w:tr w:rsidR="00C80809" w:rsidRPr="00240EA7" w14:paraId="14F514AB" w14:textId="77777777" w:rsidTr="00D1725B">
        <w:trPr>
          <w:trHeight w:val="600"/>
        </w:trPr>
        <w:tc>
          <w:tcPr>
            <w:tcW w:w="1129" w:type="dxa"/>
          </w:tcPr>
          <w:p w14:paraId="79C14B3F" w14:textId="77777777" w:rsidR="00C80809" w:rsidRPr="00240EA7" w:rsidRDefault="00C80809" w:rsidP="00D1725B">
            <w:pPr>
              <w:keepNext/>
              <w:rPr>
                <w:b/>
                <w:sz w:val="18"/>
                <w:lang w:val="en-US" w:eastAsia="ja-JP"/>
              </w:rPr>
            </w:pPr>
            <w:r w:rsidRPr="00240EA7">
              <w:rPr>
                <w:b/>
                <w:sz w:val="18"/>
                <w:lang w:val="en-US" w:eastAsia="ja-JP"/>
              </w:rPr>
              <w:t>Preamble</w:t>
            </w:r>
          </w:p>
        </w:tc>
        <w:tc>
          <w:tcPr>
            <w:tcW w:w="1129" w:type="dxa"/>
          </w:tcPr>
          <w:p w14:paraId="07709FAF" w14:textId="77777777" w:rsidR="00C80809" w:rsidRPr="00240EA7" w:rsidRDefault="00C80809" w:rsidP="00D1725B">
            <w:pPr>
              <w:keepNext/>
              <w:rPr>
                <w:b/>
                <w:sz w:val="18"/>
                <w:lang w:val="en-US" w:eastAsia="ja-JP"/>
              </w:rPr>
            </w:pPr>
            <w:r w:rsidRPr="00240EA7">
              <w:rPr>
                <w:b/>
                <w:sz w:val="18"/>
                <w:lang w:val="en-US" w:eastAsia="ja-JP"/>
              </w:rPr>
              <w:t>Channel Estimation</w:t>
            </w:r>
          </w:p>
        </w:tc>
        <w:tc>
          <w:tcPr>
            <w:tcW w:w="1587" w:type="dxa"/>
          </w:tcPr>
          <w:p w14:paraId="06AAB05A" w14:textId="68E78896" w:rsidR="00C80809" w:rsidRPr="00240EA7" w:rsidRDefault="00C80809" w:rsidP="005E7C17">
            <w:pPr>
              <w:keepNext/>
              <w:rPr>
                <w:b/>
                <w:sz w:val="18"/>
                <w:lang w:val="en-US" w:eastAsia="ja-JP"/>
              </w:rPr>
            </w:pPr>
            <w:r w:rsidRPr="00240EA7">
              <w:rPr>
                <w:b/>
                <w:sz w:val="18"/>
                <w:lang w:val="en-US" w:eastAsia="ja-JP"/>
              </w:rPr>
              <w:t xml:space="preserve">PHY </w:t>
            </w:r>
            <w:ins w:id="175" w:author="Chong Han" w:date="2022-10-04T16:50:00Z">
              <w:r w:rsidR="0085023C">
                <w:rPr>
                  <w:b/>
                  <w:sz w:val="18"/>
                  <w:lang w:val="en-US" w:eastAsia="ja-JP"/>
                </w:rPr>
                <w:t>H</w:t>
              </w:r>
            </w:ins>
            <w:del w:id="176" w:author="Chong Han" w:date="2022-10-04T16:50:00Z">
              <w:r w:rsidRPr="00240EA7" w:rsidDel="0085023C">
                <w:rPr>
                  <w:b/>
                  <w:sz w:val="18"/>
                  <w:lang w:val="en-US" w:eastAsia="ja-JP"/>
                </w:rPr>
                <w:delText>h</w:delText>
              </w:r>
            </w:del>
            <w:r w:rsidRPr="00240EA7">
              <w:rPr>
                <w:b/>
                <w:sz w:val="18"/>
                <w:lang w:val="en-US" w:eastAsia="ja-JP"/>
              </w:rPr>
              <w:t>eader</w:t>
            </w:r>
          </w:p>
        </w:tc>
        <w:tc>
          <w:tcPr>
            <w:tcW w:w="1342" w:type="dxa"/>
          </w:tcPr>
          <w:p w14:paraId="5D3C33E0" w14:textId="2D0D0825" w:rsidR="00C80809" w:rsidRPr="00240EA7" w:rsidRDefault="00646023" w:rsidP="00D1725B">
            <w:pPr>
              <w:keepNext/>
              <w:rPr>
                <w:b/>
                <w:sz w:val="18"/>
                <w:lang w:val="en-US" w:eastAsia="ja-JP"/>
              </w:rPr>
            </w:pPr>
            <w:r>
              <w:rPr>
                <w:b/>
                <w:sz w:val="18"/>
                <w:lang w:val="en-US" w:eastAsia="ja-JP"/>
              </w:rPr>
              <w:t>Explicit MIMO pilots</w:t>
            </w:r>
          </w:p>
        </w:tc>
        <w:tc>
          <w:tcPr>
            <w:tcW w:w="2326" w:type="dxa"/>
          </w:tcPr>
          <w:p w14:paraId="699F07A4" w14:textId="77777777" w:rsidR="00C80809" w:rsidRPr="00240EA7" w:rsidRDefault="00C80809" w:rsidP="00D1725B">
            <w:pPr>
              <w:keepNext/>
              <w:rPr>
                <w:b/>
                <w:sz w:val="18"/>
                <w:lang w:val="en-US" w:eastAsia="ja-JP"/>
              </w:rPr>
            </w:pPr>
            <w:r w:rsidRPr="00240EA7">
              <w:rPr>
                <w:b/>
                <w:sz w:val="18"/>
                <w:lang w:val="en-US" w:eastAsia="ja-JP"/>
              </w:rPr>
              <w:t>Payload</w:t>
            </w:r>
          </w:p>
        </w:tc>
      </w:tr>
    </w:tbl>
    <w:p w14:paraId="1926A1CA" w14:textId="0B6F373F" w:rsidR="00C80809" w:rsidRPr="00240EA7" w:rsidRDefault="00E173F5" w:rsidP="00C80809">
      <w:pPr>
        <w:keepLines/>
        <w:suppressAutoHyphens/>
        <w:spacing w:before="120" w:after="360"/>
        <w:ind w:left="717" w:hanging="360"/>
        <w:jc w:val="center"/>
        <w:rPr>
          <w:rFonts w:ascii="Arial" w:hAnsi="Arial"/>
          <w:b/>
          <w:sz w:val="20"/>
          <w:lang w:eastAsia="ja-JP"/>
        </w:rPr>
      </w:pPr>
      <w:bookmarkStart w:id="177" w:name="_Ref16593788"/>
      <w:ins w:id="178" w:author="Chong Han" w:date="2022-10-04T16:49:00Z">
        <w:r>
          <w:rPr>
            <w:rFonts w:ascii="Arial" w:hAnsi="Arial"/>
            <w:b/>
            <w:sz w:val="20"/>
            <w:lang w:eastAsia="ja-JP"/>
          </w:rPr>
          <w:t xml:space="preserve">Figure 76 </w:t>
        </w:r>
      </w:ins>
      <w:r w:rsidR="00C80809" w:rsidRPr="00240EA7">
        <w:rPr>
          <w:rFonts w:ascii="Arial" w:hAnsi="Arial"/>
          <w:b/>
          <w:sz w:val="20"/>
          <w:lang w:eastAsia="ja-JP"/>
        </w:rPr>
        <w:t>PPDU format for LB-PHY</w:t>
      </w:r>
      <w:bookmarkEnd w:id="177"/>
    </w:p>
    <w:p w14:paraId="7A1988AA" w14:textId="30A03E62" w:rsidR="00C80809" w:rsidRPr="00240EA7" w:rsidDel="00E173F5" w:rsidRDefault="00C80809" w:rsidP="00BA6C82">
      <w:pPr>
        <w:pStyle w:val="IEEEStdsParagraph"/>
        <w:rPr>
          <w:del w:id="179" w:author="Chong Han" w:date="2022-10-04T16:49:00Z"/>
        </w:rPr>
      </w:pPr>
      <w:del w:id="180" w:author="Chong Han" w:date="2022-10-04T16:49:00Z">
        <w:r w:rsidRPr="00240EA7" w:rsidDel="00E173F5">
          <w:delText xml:space="preserve">The LB-PHY uses the PPDU format shown in </w:delText>
        </w:r>
        <w:r w:rsidRPr="00240EA7" w:rsidDel="00E173F5">
          <w:rPr>
            <w:highlight w:val="yellow"/>
          </w:rPr>
          <w:fldChar w:fldCharType="begin"/>
        </w:r>
        <w:r w:rsidRPr="00240EA7" w:rsidDel="00E173F5">
          <w:delInstrText xml:space="preserve"> REF _Ref16593788 \r \h </w:delInstrText>
        </w:r>
        <w:r w:rsidRPr="00240EA7" w:rsidDel="00E173F5">
          <w:rPr>
            <w:highlight w:val="yellow"/>
          </w:rPr>
        </w:r>
        <w:r w:rsidRPr="00240EA7" w:rsidDel="00E173F5">
          <w:rPr>
            <w:highlight w:val="yellow"/>
          </w:rPr>
          <w:fldChar w:fldCharType="separate"/>
        </w:r>
        <w:r w:rsidRPr="00240EA7" w:rsidDel="00E173F5">
          <w:delText>Figure 76</w:delText>
        </w:r>
        <w:r w:rsidRPr="00240EA7" w:rsidDel="00E173F5">
          <w:rPr>
            <w:highlight w:val="yellow"/>
          </w:rPr>
          <w:fldChar w:fldCharType="end"/>
        </w:r>
        <w:r w:rsidRPr="00240EA7" w:rsidDel="00E173F5">
          <w:delText>.</w:delText>
        </w:r>
      </w:del>
    </w:p>
    <w:p w14:paraId="409CCA22" w14:textId="23F93DCF" w:rsidR="00C80809" w:rsidRPr="00557E40" w:rsidRDefault="00C80809" w:rsidP="006B0350">
      <w:pPr>
        <w:pStyle w:val="ListParagraph"/>
        <w:keepNext/>
        <w:keepLines/>
        <w:numPr>
          <w:ilvl w:val="2"/>
          <w:numId w:val="36"/>
        </w:numPr>
        <w:suppressAutoHyphens/>
        <w:spacing w:before="240" w:after="240"/>
        <w:ind w:left="0" w:firstLine="0"/>
        <w:outlineLvl w:val="2"/>
        <w:rPr>
          <w:rFonts w:ascii="Arial" w:hAnsi="Arial"/>
          <w:b/>
          <w:sz w:val="20"/>
        </w:rPr>
      </w:pPr>
      <w:bookmarkStart w:id="181" w:name="_Toc89198821"/>
      <w:r w:rsidRPr="00557E40">
        <w:rPr>
          <w:rFonts w:ascii="Arial" w:hAnsi="Arial"/>
          <w:b/>
          <w:sz w:val="20"/>
        </w:rPr>
        <w:t>Bit order</w:t>
      </w:r>
      <w:bookmarkEnd w:id="181"/>
    </w:p>
    <w:p w14:paraId="0BCBEF9B" w14:textId="77777777" w:rsidR="00FA4C62" w:rsidRDefault="00FA4C62" w:rsidP="003E56A9">
      <w:pPr>
        <w:pStyle w:val="IEEEStdsParagraph"/>
        <w:rPr>
          <w:ins w:id="182" w:author="Chong Han" w:date="2022-10-04T17:08:00Z"/>
        </w:rPr>
      </w:pPr>
      <w:ins w:id="183" w:author="Chong Han" w:date="2022-10-04T17:08:00Z">
        <w:r w:rsidRPr="00FA4C62">
          <w:t>Header fields that contain numbers shall be transmitted starting with the LSB first to the MSB last.</w:t>
        </w:r>
        <w:r>
          <w:t xml:space="preserve"> </w:t>
        </w:r>
      </w:ins>
    </w:p>
    <w:p w14:paraId="5A03553D" w14:textId="50E248EB" w:rsidR="00C80809" w:rsidRPr="00240EA7" w:rsidRDefault="00C80809" w:rsidP="003E56A9">
      <w:pPr>
        <w:pStyle w:val="IEEEStdsParagraph"/>
      </w:pPr>
      <w:r w:rsidRPr="00240EA7">
        <w:t xml:space="preserve">The PSDU consists of an ordered sequence of octets. </w:t>
      </w:r>
      <w:del w:id="184" w:author="Chong Han" w:date="2022-10-04T17:09:00Z">
        <w:r w:rsidRPr="00240EA7" w:rsidDel="00112374">
          <w:delText xml:space="preserve">The octets of the PSDU shall be transmitted in the order they were received through the PD-SAP. </w:delText>
        </w:r>
      </w:del>
      <w:r w:rsidRPr="00240EA7">
        <w:t>Within each octet of the PSDU, the LSB of each octet shall be transmitted first.</w:t>
      </w:r>
    </w:p>
    <w:p w14:paraId="4CE9EBA9" w14:textId="131373FD" w:rsidR="00C80809" w:rsidRPr="00240EA7" w:rsidDel="00FA4C62" w:rsidRDefault="00C80809" w:rsidP="003E56A9">
      <w:pPr>
        <w:pStyle w:val="IEEEStdsParagraph"/>
        <w:rPr>
          <w:del w:id="185" w:author="Chong Han" w:date="2022-10-04T17:07:00Z"/>
        </w:rPr>
      </w:pPr>
      <w:del w:id="186" w:author="Chong Han" w:date="2022-10-04T17:07:00Z">
        <w:r w:rsidRPr="00240EA7" w:rsidDel="00FA4C62">
          <w:delText>Header fields that contain numbers shall be transmitted starting with the LSB first to the MSB last.</w:delText>
        </w:r>
      </w:del>
    </w:p>
    <w:p w14:paraId="45029ED1" w14:textId="6C34D776" w:rsidR="00C80809" w:rsidRPr="00240EA7" w:rsidDel="000F7C46" w:rsidRDefault="00C80809" w:rsidP="003E56A9">
      <w:pPr>
        <w:pStyle w:val="IEEEStdsParagraph"/>
        <w:rPr>
          <w:del w:id="187" w:author="Chong Han" w:date="2022-10-04T17:09:00Z"/>
        </w:rPr>
      </w:pPr>
      <w:del w:id="188" w:author="Chong Han" w:date="2022-10-04T17:09:00Z">
        <w:r w:rsidRPr="00240EA7" w:rsidDel="000F7C46">
          <w:delText xml:space="preserve">An exception to this rule is the high reliability control header in </w:delText>
        </w:r>
        <w:r w:rsidRPr="00240EA7" w:rsidDel="000F7C46">
          <w:fldChar w:fldCharType="begin"/>
        </w:r>
        <w:r w:rsidRPr="00240EA7" w:rsidDel="000F7C46">
          <w:delInstrText xml:space="preserve"> REF _Ref44320462 \r \h </w:delInstrText>
        </w:r>
        <w:r w:rsidRPr="00240EA7" w:rsidDel="000F7C46">
          <w:fldChar w:fldCharType="separate"/>
        </w:r>
        <w:r w:rsidRPr="00240EA7" w:rsidDel="000F7C46">
          <w:delText>11.2.6.4</w:delText>
        </w:r>
        <w:r w:rsidRPr="00240EA7" w:rsidDel="000F7C46">
          <w:fldChar w:fldCharType="end"/>
        </w:r>
        <w:r w:rsidRPr="00240EA7" w:rsidDel="000F7C46">
          <w:delText>. This header is treated as a sequence of octets with the LSB of each octet transmitted first.</w:delText>
        </w:r>
        <w:bookmarkEnd w:id="169"/>
        <w:bookmarkEnd w:id="170"/>
        <w:bookmarkEnd w:id="171"/>
        <w:bookmarkEnd w:id="172"/>
      </w:del>
    </w:p>
    <w:p w14:paraId="10938B66" w14:textId="6B3AE593" w:rsidR="00C80809" w:rsidRPr="00240EA7" w:rsidRDefault="00557E40" w:rsidP="00C80809">
      <w:pPr>
        <w:keepNext/>
        <w:keepLines/>
        <w:numPr>
          <w:ilvl w:val="2"/>
          <w:numId w:val="0"/>
        </w:numPr>
        <w:suppressAutoHyphens/>
        <w:spacing w:before="240" w:after="240"/>
        <w:outlineLvl w:val="2"/>
        <w:rPr>
          <w:rFonts w:ascii="Arial" w:hAnsi="Arial"/>
          <w:b/>
          <w:sz w:val="20"/>
          <w:lang w:eastAsia="ja-JP"/>
        </w:rPr>
      </w:pPr>
      <w:bookmarkStart w:id="189" w:name="_Toc9332550"/>
      <w:bookmarkStart w:id="190" w:name="_Toc39215946"/>
      <w:bookmarkStart w:id="191" w:name="_Toc89198822"/>
      <w:r>
        <w:rPr>
          <w:rFonts w:ascii="Arial" w:hAnsi="Arial"/>
          <w:b/>
          <w:sz w:val="20"/>
          <w:lang w:eastAsia="ja-JP"/>
        </w:rPr>
        <w:t xml:space="preserve">11.2.3 </w:t>
      </w:r>
      <w:r w:rsidR="00C80809" w:rsidRPr="00240EA7">
        <w:rPr>
          <w:rFonts w:ascii="Arial" w:hAnsi="Arial"/>
          <w:b/>
          <w:sz w:val="20"/>
          <w:lang w:eastAsia="ja-JP"/>
        </w:rPr>
        <w:t>Preamble</w:t>
      </w:r>
      <w:bookmarkEnd w:id="189"/>
      <w:bookmarkEnd w:id="190"/>
      <w:bookmarkEnd w:id="191"/>
    </w:p>
    <w:p w14:paraId="075788DF" w14:textId="31ABEA9A" w:rsidR="00C80809" w:rsidRPr="00240EA7" w:rsidRDefault="00C80809" w:rsidP="003E56A9">
      <w:pPr>
        <w:pStyle w:val="IEEEStdsParagraph"/>
      </w:pPr>
      <w:r w:rsidRPr="00240EA7">
        <w:t xml:space="preserve">The </w:t>
      </w:r>
      <w:ins w:id="192" w:author="Chong Han" w:date="2022-10-04T17:10:00Z">
        <w:r w:rsidR="00915BA5">
          <w:t>LB-</w:t>
        </w:r>
      </w:ins>
      <w:r w:rsidRPr="00240EA7">
        <w:t xml:space="preserve">PHY </w:t>
      </w:r>
      <w:ins w:id="193" w:author="Chong Han" w:date="2022-10-04T17:10:00Z">
        <w:r w:rsidR="008A1EB3">
          <w:t>p</w:t>
        </w:r>
      </w:ins>
      <w:del w:id="194" w:author="Chong Han" w:date="2022-10-04T17:10:00Z">
        <w:r w:rsidRPr="00240EA7" w:rsidDel="008A1EB3">
          <w:delText>P</w:delText>
        </w:r>
      </w:del>
      <w:r w:rsidRPr="00240EA7">
        <w:t xml:space="preserve">reamble </w:t>
      </w:r>
      <w:del w:id="195" w:author="Chong Han" w:date="2022-10-04T17:36:00Z">
        <w:r w:rsidRPr="00240EA7" w:rsidDel="00FD47EB">
          <w:delText xml:space="preserve">field is used for PPDU detection and synchronization. Preamble </w:delText>
        </w:r>
        <w:r w:rsidRPr="00240EA7" w:rsidDel="003376F3">
          <w:delText>enables the identification of the existence of a transmission, as well as automatic gain control. It</w:delText>
        </w:r>
      </w:del>
      <w:r w:rsidRPr="00240EA7">
        <w:t xml:space="preserve"> consists of pseudo noise training sequence, which lasts for the duration equivalent of two OFDM symbols. The sequence in preamble field is a time domain sequence and does not have any channel coding or line coding.</w:t>
      </w:r>
    </w:p>
    <w:p w14:paraId="442A8B0F" w14:textId="77777777" w:rsidR="00C80809" w:rsidRPr="00240EA7" w:rsidRDefault="00C80809" w:rsidP="003E56A9">
      <w:pPr>
        <w:pStyle w:val="IEEEStdsParagraph"/>
      </w:pPr>
      <w:r w:rsidRPr="00240EA7">
        <w:t>The following demonstrates the generation of pseudo noise training sequences.</w:t>
      </w:r>
    </w:p>
    <w:p w14:paraId="2F259332" w14:textId="77777777" w:rsidR="00C80809" w:rsidRPr="00240EA7" w:rsidRDefault="00C80809" w:rsidP="003E56A9">
      <w:pPr>
        <w:pStyle w:val="IEEEStdsParagraph"/>
      </w:pPr>
      <w:r w:rsidRPr="00240EA7">
        <w:t>Step 1: Select two 20-bit pseudo noise sequences:</w:t>
      </w:r>
    </w:p>
    <w:p w14:paraId="4F8CA959" w14:textId="661E8424" w:rsidR="00C80809" w:rsidRPr="00240EA7" w:rsidRDefault="00C80809" w:rsidP="003E56A9">
      <w:pPr>
        <w:pStyle w:val="IEEEStdsParagraph"/>
      </w:pPr>
      <w:r w:rsidRPr="00240EA7">
        <w:t xml:space="preserve">Other pseudo noise sequences </w:t>
      </w:r>
      <w:r w:rsidR="0011434E">
        <w:t>can</w:t>
      </w:r>
      <w:r w:rsidRPr="00240EA7">
        <w:t xml:space="preserve"> be used as an option.</w:t>
      </w:r>
    </w:p>
    <w:p w14:paraId="6249A069" w14:textId="77777777" w:rsidR="00C80809" w:rsidRPr="00A358A9" w:rsidRDefault="00C80809" w:rsidP="003E56A9">
      <w:pPr>
        <w:pStyle w:val="IEEEStdsParagraph"/>
        <w:rPr>
          <w:lang w:val="de-DE"/>
          <w:rPrChange w:id="196" w:author="Jungnickel, Volker" w:date="2022-10-24T11:37:00Z">
            <w:rPr/>
          </w:rPrChange>
        </w:rPr>
      </w:pPr>
      <w:r w:rsidRPr="00A358A9">
        <w:rPr>
          <w:i/>
          <w:iCs/>
          <w:lang w:val="de-DE"/>
          <w:rPrChange w:id="197" w:author="Jungnickel, Volker" w:date="2022-10-24T11:37:00Z">
            <w:rPr>
              <w:i/>
              <w:iCs/>
            </w:rPr>
          </w:rPrChange>
        </w:rPr>
        <w:t>pn_seq</w:t>
      </w:r>
      <w:r w:rsidRPr="00A358A9">
        <w:rPr>
          <w:vertAlign w:val="subscript"/>
          <w:lang w:val="de-DE"/>
          <w:rPrChange w:id="198" w:author="Jungnickel, Volker" w:date="2022-10-24T11:37:00Z">
            <w:rPr>
              <w:vertAlign w:val="subscript"/>
            </w:rPr>
          </w:rPrChange>
        </w:rPr>
        <w:t>0</w:t>
      </w:r>
      <w:r w:rsidRPr="00A358A9">
        <w:rPr>
          <w:lang w:val="de-DE"/>
          <w:rPrChange w:id="199" w:author="Jungnickel, Volker" w:date="2022-10-24T11:37:00Z">
            <w:rPr/>
          </w:rPrChange>
        </w:rPr>
        <w:t xml:space="preserve"> = 20'</w:t>
      </w:r>
      <w:r w:rsidRPr="00A358A9">
        <w:rPr>
          <w:i/>
          <w:iCs/>
          <w:lang w:val="de-DE"/>
          <w:rPrChange w:id="200" w:author="Jungnickel, Volker" w:date="2022-10-24T11:37:00Z">
            <w:rPr>
              <w:i/>
              <w:iCs/>
            </w:rPr>
          </w:rPrChange>
        </w:rPr>
        <w:t>b</w:t>
      </w:r>
      <w:r w:rsidRPr="00A358A9">
        <w:rPr>
          <w:lang w:val="de-DE"/>
          <w:rPrChange w:id="201" w:author="Jungnickel, Volker" w:date="2022-10-24T11:37:00Z">
            <w:rPr/>
          </w:rPrChange>
        </w:rPr>
        <w:t>01001011000001110111</w:t>
      </w:r>
    </w:p>
    <w:p w14:paraId="3D9BB742" w14:textId="77777777" w:rsidR="00C80809" w:rsidRPr="00A358A9" w:rsidRDefault="00C80809" w:rsidP="003E56A9">
      <w:pPr>
        <w:pStyle w:val="IEEEStdsParagraph"/>
        <w:rPr>
          <w:lang w:val="de-DE"/>
          <w:rPrChange w:id="202" w:author="Jungnickel, Volker" w:date="2022-10-24T11:37:00Z">
            <w:rPr/>
          </w:rPrChange>
        </w:rPr>
      </w:pPr>
      <w:r w:rsidRPr="00A358A9">
        <w:rPr>
          <w:i/>
          <w:iCs/>
          <w:lang w:val="de-DE"/>
          <w:rPrChange w:id="203" w:author="Jungnickel, Volker" w:date="2022-10-24T11:37:00Z">
            <w:rPr>
              <w:i/>
              <w:iCs/>
            </w:rPr>
          </w:rPrChange>
        </w:rPr>
        <w:t>pn_seq</w:t>
      </w:r>
      <w:r w:rsidRPr="00A358A9">
        <w:rPr>
          <w:vertAlign w:val="subscript"/>
          <w:lang w:val="de-DE"/>
          <w:rPrChange w:id="204" w:author="Jungnickel, Volker" w:date="2022-10-24T11:37:00Z">
            <w:rPr>
              <w:vertAlign w:val="subscript"/>
            </w:rPr>
          </w:rPrChange>
        </w:rPr>
        <w:t>1</w:t>
      </w:r>
      <w:r w:rsidRPr="00A358A9">
        <w:rPr>
          <w:lang w:val="de-DE"/>
          <w:rPrChange w:id="205" w:author="Jungnickel, Volker" w:date="2022-10-24T11:37:00Z">
            <w:rPr/>
          </w:rPrChange>
        </w:rPr>
        <w:t xml:space="preserve"> = 20'</w:t>
      </w:r>
      <w:r w:rsidRPr="00A358A9">
        <w:rPr>
          <w:i/>
          <w:iCs/>
          <w:lang w:val="de-DE"/>
          <w:rPrChange w:id="206" w:author="Jungnickel, Volker" w:date="2022-10-24T11:37:00Z">
            <w:rPr>
              <w:i/>
              <w:iCs/>
            </w:rPr>
          </w:rPrChange>
        </w:rPr>
        <w:t>b</w:t>
      </w:r>
      <w:r w:rsidRPr="00A358A9">
        <w:rPr>
          <w:lang w:val="de-DE"/>
          <w:rPrChange w:id="207" w:author="Jungnickel, Volker" w:date="2022-10-24T11:37:00Z">
            <w:rPr/>
          </w:rPrChange>
        </w:rPr>
        <w:t>01101100111101010000</w:t>
      </w:r>
    </w:p>
    <w:p w14:paraId="19D23406" w14:textId="77777777" w:rsidR="00C80809" w:rsidRPr="00240EA7" w:rsidRDefault="00C80809" w:rsidP="003E56A9">
      <w:pPr>
        <w:pStyle w:val="IEEEStdsParagraph"/>
      </w:pPr>
      <w:r w:rsidRPr="00240EA7">
        <w:t>Step 2: Up-sample the above sequences by 8</w:t>
      </w:r>
    </w:p>
    <w:p w14:paraId="302283E0" w14:textId="77777777" w:rsidR="00C80809" w:rsidRPr="00240EA7" w:rsidRDefault="00C80809" w:rsidP="003E56A9">
      <w:pPr>
        <w:pStyle w:val="IEEEStdsParagraph"/>
      </w:pPr>
      <w:r w:rsidRPr="00240EA7">
        <w:t>Step 3: Pulse shape with the following pulse {-479, 416, -10, -409, 67, -409, -10, 416}</w:t>
      </w:r>
    </w:p>
    <w:p w14:paraId="3729FCF8" w14:textId="25C82F74" w:rsidR="00C80809" w:rsidRPr="00240EA7" w:rsidRDefault="00C80809" w:rsidP="003E56A9">
      <w:pPr>
        <w:pStyle w:val="IEEEStdsParagraph"/>
      </w:pPr>
      <w:r w:rsidRPr="00240EA7">
        <w:lastRenderedPageBreak/>
        <w:t>Step 4: Flip the sequence at the end of Step 3, e.g., (</w:t>
      </w:r>
      <w:r w:rsidRPr="00240EA7">
        <w:rPr>
          <w:i/>
        </w:rPr>
        <w:t>x</w:t>
      </w:r>
      <w:r w:rsidRPr="00240EA7">
        <w:rPr>
          <w:i/>
          <w:vertAlign w:val="subscript"/>
        </w:rPr>
        <w:t>1</w:t>
      </w:r>
      <w:r w:rsidRPr="00240EA7">
        <w:t xml:space="preserve">, ..., </w:t>
      </w:r>
      <w:proofErr w:type="spellStart"/>
      <w:r w:rsidRPr="00240EA7">
        <w:rPr>
          <w:i/>
        </w:rPr>
        <w:t>x</w:t>
      </w:r>
      <w:r w:rsidRPr="00240EA7">
        <w:rPr>
          <w:i/>
          <w:vertAlign w:val="subscript"/>
        </w:rPr>
        <w:t>n</w:t>
      </w:r>
      <w:proofErr w:type="spellEnd"/>
      <w:r w:rsidRPr="00240EA7">
        <w:t xml:space="preserve">, </w:t>
      </w:r>
      <w:proofErr w:type="spellStart"/>
      <w:r w:rsidRPr="00240EA7">
        <w:rPr>
          <w:i/>
        </w:rPr>
        <w:t>x</w:t>
      </w:r>
      <w:r w:rsidRPr="00240EA7">
        <w:rPr>
          <w:i/>
          <w:vertAlign w:val="subscript"/>
        </w:rPr>
        <w:t>n</w:t>
      </w:r>
      <w:proofErr w:type="spellEnd"/>
      <w:r w:rsidRPr="00240EA7">
        <w:t xml:space="preserve">, …, </w:t>
      </w:r>
      <w:r w:rsidRPr="00240EA7">
        <w:rPr>
          <w:i/>
        </w:rPr>
        <w:t>x</w:t>
      </w:r>
      <w:r w:rsidRPr="00240EA7">
        <w:rPr>
          <w:i/>
          <w:vertAlign w:val="subscript"/>
        </w:rPr>
        <w:t>1</w:t>
      </w:r>
      <w:r w:rsidRPr="00240EA7">
        <w:t xml:space="preserve">), in order to get two sequences for each original pseudo noise sequences (i.e., </w:t>
      </w:r>
      <w:r w:rsidRPr="00240EA7">
        <w:rPr>
          <w:i/>
          <w:iCs/>
        </w:rPr>
        <w:t>pn_seq</w:t>
      </w:r>
      <w:r w:rsidRPr="00240EA7">
        <w:rPr>
          <w:i/>
          <w:vertAlign w:val="subscript"/>
        </w:rPr>
        <w:t>0</w:t>
      </w:r>
      <w:r w:rsidRPr="00240EA7">
        <w:t xml:space="preserve"> and </w:t>
      </w:r>
      <w:r w:rsidRPr="00240EA7">
        <w:rPr>
          <w:i/>
          <w:iCs/>
        </w:rPr>
        <w:t>pn_seq</w:t>
      </w:r>
      <w:r w:rsidRPr="00240EA7">
        <w:rPr>
          <w:i/>
          <w:vertAlign w:val="subscript"/>
        </w:rPr>
        <w:t>1</w:t>
      </w:r>
      <w:r w:rsidRPr="00240EA7">
        <w:t>).</w:t>
      </w:r>
    </w:p>
    <w:p w14:paraId="60DA92B4" w14:textId="21CB66D2" w:rsidR="00C80809" w:rsidRPr="00240EA7" w:rsidRDefault="00557E40" w:rsidP="00C80809">
      <w:pPr>
        <w:keepNext/>
        <w:keepLines/>
        <w:numPr>
          <w:ilvl w:val="2"/>
          <w:numId w:val="0"/>
        </w:numPr>
        <w:suppressAutoHyphens/>
        <w:spacing w:before="240" w:after="240"/>
        <w:outlineLvl w:val="2"/>
        <w:rPr>
          <w:rFonts w:ascii="Arial" w:hAnsi="Arial"/>
          <w:b/>
          <w:sz w:val="20"/>
          <w:lang w:eastAsia="ja-JP"/>
        </w:rPr>
      </w:pPr>
      <w:bookmarkStart w:id="208" w:name="_Toc9332551"/>
      <w:bookmarkStart w:id="209" w:name="_Toc39215947"/>
      <w:bookmarkStart w:id="210" w:name="_Toc89198823"/>
      <w:r>
        <w:rPr>
          <w:rFonts w:ascii="Arial" w:hAnsi="Arial"/>
          <w:b/>
          <w:sz w:val="20"/>
          <w:lang w:eastAsia="ja-JP"/>
        </w:rPr>
        <w:t xml:space="preserve">11.2.4 </w:t>
      </w:r>
      <w:r w:rsidR="00C80809" w:rsidRPr="00240EA7">
        <w:rPr>
          <w:rFonts w:ascii="Arial" w:hAnsi="Arial"/>
          <w:b/>
          <w:sz w:val="20"/>
          <w:lang w:eastAsia="ja-JP"/>
        </w:rPr>
        <w:t>Channel estimation</w:t>
      </w:r>
      <w:bookmarkEnd w:id="208"/>
      <w:bookmarkEnd w:id="209"/>
      <w:bookmarkEnd w:id="210"/>
    </w:p>
    <w:p w14:paraId="3C3AF0B6" w14:textId="23D199F2" w:rsidR="00C80809" w:rsidRPr="00240EA7" w:rsidRDefault="00C557F5" w:rsidP="003E56A9">
      <w:pPr>
        <w:pStyle w:val="IEEEStdsParagraph"/>
      </w:pPr>
      <w:ins w:id="211" w:author="Chong Han" w:date="2022-10-04T17:43:00Z">
        <w:r w:rsidRPr="00FB5D11">
          <w:rPr>
            <w:iCs/>
          </w:rPr>
          <w:t xml:space="preserve">The </w:t>
        </w:r>
      </w:ins>
      <w:r w:rsidR="00C80809" w:rsidRPr="006B0350">
        <w:rPr>
          <w:iCs/>
        </w:rPr>
        <w:t>Channel Estimation</w:t>
      </w:r>
      <w:r w:rsidR="00C80809" w:rsidRPr="00240EA7">
        <w:t xml:space="preserve"> field consists of two repetitions of a “Hermitian symmetric long training sequence” preceded by a cyclic prefix. </w:t>
      </w:r>
    </w:p>
    <w:p w14:paraId="3C31507B" w14:textId="253AFCEF" w:rsidR="00C80809" w:rsidRPr="00240EA7" w:rsidRDefault="00C80809" w:rsidP="003E56A9">
      <w:pPr>
        <w:pStyle w:val="IEEEStdsParagraph"/>
      </w:pPr>
      <w:r w:rsidRPr="00240EA7">
        <w:t xml:space="preserve">A sequence of two identical OFDM training symbols is used to estimate the channel impulse response, as well as for additional fine-timing synchronization. The channel estimation sequence </w:t>
      </w:r>
      <w:r w:rsidR="00262B4B">
        <w:t>shall contain</w:t>
      </w:r>
      <w:r w:rsidRPr="00240EA7">
        <w:t xml:space="preserve"> the following values modulated on the subcarriers of two identical </w:t>
      </w:r>
      <w:del w:id="212" w:author="Chong Han" w:date="2022-10-06T13:50:00Z">
        <w:r w:rsidRPr="00240EA7" w:rsidDel="00AC6577">
          <w:delText xml:space="preserve">inverse </w:delText>
        </w:r>
      </w:del>
      <w:ins w:id="213" w:author="Chong Han" w:date="2022-10-06T13:50:00Z">
        <w:r w:rsidR="00AC6577">
          <w:t>I</w:t>
        </w:r>
        <w:r w:rsidR="00AC6577" w:rsidRPr="00240EA7">
          <w:t xml:space="preserve">nverse </w:t>
        </w:r>
      </w:ins>
      <w:del w:id="214" w:author="Chong Han" w:date="2022-10-06T13:50:00Z">
        <w:r w:rsidRPr="00240EA7" w:rsidDel="00AC6577">
          <w:delText xml:space="preserve">fast </w:delText>
        </w:r>
      </w:del>
      <w:ins w:id="215" w:author="Chong Han" w:date="2022-10-06T13:50:00Z">
        <w:r w:rsidR="00AC6577">
          <w:t>F</w:t>
        </w:r>
        <w:r w:rsidR="00AC6577" w:rsidRPr="00240EA7">
          <w:t xml:space="preserve">ast </w:t>
        </w:r>
      </w:ins>
      <w:r w:rsidRPr="00240EA7">
        <w:t xml:space="preserve">Fourier </w:t>
      </w:r>
      <w:del w:id="216" w:author="Chong Han" w:date="2022-10-06T13:50:00Z">
        <w:r w:rsidRPr="00240EA7" w:rsidDel="00AC6577">
          <w:delText xml:space="preserve">transforms </w:delText>
        </w:r>
      </w:del>
      <w:ins w:id="217" w:author="Chong Han" w:date="2022-10-06T13:50:00Z">
        <w:r w:rsidR="00AC6577">
          <w:t>T</w:t>
        </w:r>
        <w:r w:rsidR="00AC6577" w:rsidRPr="00240EA7">
          <w:t xml:space="preserve">ransforms </w:t>
        </w:r>
      </w:ins>
      <w:r w:rsidRPr="00240EA7">
        <w:t>(IFFTs)</w:t>
      </w:r>
      <w:ins w:id="218" w:author="Chong Han" w:date="2022-10-06T13:51:00Z">
        <w:r w:rsidR="001478B4">
          <w:t xml:space="preserve">. </w:t>
        </w:r>
      </w:ins>
      <w:del w:id="219" w:author="Chong Han" w:date="2022-10-06T13:51:00Z">
        <w:r w:rsidRPr="00240EA7" w:rsidDel="001478B4">
          <w:delText xml:space="preserve"> (i</w:delText>
        </w:r>
      </w:del>
      <w:ins w:id="220" w:author="Chong Han" w:date="2022-10-06T13:51:00Z">
        <w:r w:rsidR="001478B4">
          <w:t>I</w:t>
        </w:r>
      </w:ins>
      <w:r w:rsidRPr="00240EA7">
        <w:t>ndex 0 corresponds to the DC subcarrier modulation value</w:t>
      </w:r>
      <w:ins w:id="221" w:author="Chong Han" w:date="2022-10-06T13:51:00Z">
        <w:r w:rsidR="001478B4">
          <w:t xml:space="preserve">. </w:t>
        </w:r>
      </w:ins>
      <w:del w:id="222" w:author="Chong Han" w:date="2022-10-06T13:51:00Z">
        <w:r w:rsidRPr="00240EA7" w:rsidDel="001478B4">
          <w:delText>):</w:delText>
        </w:r>
      </w:del>
    </w:p>
    <w:p w14:paraId="4AE95AC5" w14:textId="1B907F7B" w:rsidR="00C80809" w:rsidRPr="00240EA7" w:rsidRDefault="00262B4B" w:rsidP="003E56A9">
      <w:pPr>
        <w:pStyle w:val="IEEEStdsParagraph"/>
      </w:pPr>
      <m:oMathPara>
        <m:oMath>
          <m:r>
            <w:rPr>
              <w:rFonts w:ascii="Cambria Math" w:hAnsi="Cambria Math"/>
            </w:rPr>
            <m:t>E=</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0,0,0,0,-1,1,-1,-1,1,1,-1,-1,-1,-1,-1,1,-1,1,1,1,-1,-1,-1,1,1,</m:t>
                  </m:r>
                </m:e>
                <m:e>
                  <m:r>
                    <w:rPr>
                      <w:rFonts w:ascii="Cambria Math" w:hAnsi="Cambria Math"/>
                    </w:rPr>
                    <m:t>-1,1,-1,1,1,0,0,0,0,0,1,1,-1,1,-1,1,1,-1,-1,-1,1,1,1,-1,1,-1,-1,-1,-1,-1,</m:t>
                  </m:r>
                  <m:ctrlPr>
                    <w:rPr>
                      <w:rFonts w:ascii="Cambria Math" w:eastAsia="Cambria Math" w:hAnsi="Cambria Math" w:cs="Cambria Math"/>
                      <w:i/>
                    </w:rPr>
                  </m:ctrlPr>
                </m:e>
                <m:e>
                  <m:r>
                    <w:rPr>
                      <w:rFonts w:ascii="Cambria Math" w:hAnsi="Cambria Math"/>
                    </w:rPr>
                    <m:t>1,1,-1,-1,1,-1,0,0,0</m:t>
                  </m:r>
                </m:e>
              </m:eqArr>
            </m:e>
          </m:d>
        </m:oMath>
      </m:oMathPara>
    </w:p>
    <w:p w14:paraId="754C1A78" w14:textId="22D99CE4" w:rsidR="00C80809" w:rsidRPr="00240EA7" w:rsidRDefault="00C80809" w:rsidP="00C80809">
      <w:pPr>
        <w:keepNext/>
        <w:keepLines/>
        <w:spacing w:before="240"/>
        <w:jc w:val="center"/>
        <w:rPr>
          <w:sz w:val="20"/>
          <w:lang w:eastAsia="ja-JP"/>
        </w:rPr>
      </w:pPr>
      <w:del w:id="223" w:author="Chong Han" w:date="2022-10-06T14:33:00Z">
        <w:r w:rsidRPr="00240EA7" w:rsidDel="00CB7A12">
          <w:rPr>
            <w:noProof/>
            <w:sz w:val="20"/>
            <w:lang w:val="de-DE" w:eastAsia="de-DE"/>
          </w:rPr>
          <w:drawing>
            <wp:inline distT="0" distB="0" distL="0" distR="0" wp14:anchorId="22C89983" wp14:editId="11649E63">
              <wp:extent cx="5487910" cy="2908300"/>
              <wp:effectExtent l="0" t="0" r="0" b="6350"/>
              <wp:docPr id="10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493914" cy="2911482"/>
                      </a:xfrm>
                      <a:prstGeom prst="rect">
                        <a:avLst/>
                      </a:prstGeom>
                      <a:noFill/>
                      <a:ln>
                        <a:noFill/>
                      </a:ln>
                    </pic:spPr>
                  </pic:pic>
                </a:graphicData>
              </a:graphic>
            </wp:inline>
          </w:drawing>
        </w:r>
      </w:del>
    </w:p>
    <w:p w14:paraId="560F9B09" w14:textId="39440B67" w:rsidR="00C80809" w:rsidRPr="00240EA7" w:rsidRDefault="00557E40" w:rsidP="00C80809">
      <w:pPr>
        <w:keepNext/>
        <w:keepLines/>
        <w:numPr>
          <w:ilvl w:val="2"/>
          <w:numId w:val="0"/>
        </w:numPr>
        <w:suppressAutoHyphens/>
        <w:spacing w:before="240" w:after="240"/>
        <w:outlineLvl w:val="2"/>
        <w:rPr>
          <w:rFonts w:ascii="Arial" w:hAnsi="Arial"/>
          <w:b/>
          <w:sz w:val="20"/>
          <w:lang w:eastAsia="ja-JP"/>
        </w:rPr>
      </w:pPr>
      <w:bookmarkStart w:id="224" w:name="_Toc9332553"/>
      <w:bookmarkStart w:id="225" w:name="_Toc39215949"/>
      <w:bookmarkStart w:id="226" w:name="_Toc89198824"/>
      <w:r>
        <w:rPr>
          <w:rFonts w:ascii="Arial" w:hAnsi="Arial"/>
          <w:b/>
          <w:sz w:val="20"/>
          <w:lang w:eastAsia="ja-JP"/>
        </w:rPr>
        <w:t xml:space="preserve">11.2.5 </w:t>
      </w:r>
      <w:r w:rsidR="00C80809" w:rsidRPr="00240EA7">
        <w:rPr>
          <w:rFonts w:ascii="Arial" w:hAnsi="Arial"/>
          <w:b/>
          <w:sz w:val="20"/>
          <w:lang w:eastAsia="ja-JP"/>
        </w:rPr>
        <w:t>PHY header</w:t>
      </w:r>
      <w:bookmarkEnd w:id="224"/>
      <w:bookmarkEnd w:id="225"/>
      <w:bookmarkEnd w:id="226"/>
    </w:p>
    <w:p w14:paraId="2FBB9225" w14:textId="69A2D796" w:rsidR="00C80809" w:rsidRPr="00240EA7" w:rsidRDefault="00C80809" w:rsidP="003E56A9">
      <w:pPr>
        <w:pStyle w:val="IEEEStdsParagraph"/>
      </w:pPr>
      <w:r w:rsidRPr="003E56A9">
        <w:rPr>
          <w:rStyle w:val="IEEEStdsParagraphChar"/>
        </w:rPr>
        <w:t xml:space="preserve">The PHY header </w:t>
      </w:r>
      <w:del w:id="227" w:author="Chong Han" w:date="2022-10-04T18:14:00Z">
        <w:r w:rsidRPr="003E56A9" w:rsidDel="005D71C7">
          <w:rPr>
            <w:rStyle w:val="IEEEStdsParagraphChar"/>
          </w:rPr>
          <w:delText xml:space="preserve">contains all information necessary for demodulating the subsequent frame payload. </w:delText>
        </w:r>
      </w:del>
      <w:del w:id="228" w:author="Chong Han" w:date="2022-10-04T18:16:00Z">
        <w:r w:rsidRPr="003E56A9" w:rsidDel="002444FB">
          <w:rPr>
            <w:rStyle w:val="IEEEStdsParagraphChar"/>
          </w:rPr>
          <w:delText>It</w:delText>
        </w:r>
      </w:del>
      <w:r w:rsidRPr="003E56A9">
        <w:rPr>
          <w:rStyle w:val="IEEEStdsParagraphChar"/>
        </w:rPr>
        <w:t xml:space="preserve"> is encoded in 1/2 FEC r</w:t>
      </w:r>
      <w:r w:rsidRPr="00240EA7">
        <w:t xml:space="preserve">ate </w:t>
      </w:r>
      <w:del w:id="229" w:author="Chong Han" w:date="2022-10-04T19:07:00Z">
        <w:r w:rsidRPr="00240EA7" w:rsidDel="007123F3">
          <w:delText xml:space="preserve">(no puncturing is used </w:delText>
        </w:r>
      </w:del>
      <w:r w:rsidRPr="00240EA7">
        <w:t>BPSK modulation using DC</w:t>
      </w:r>
      <w:r w:rsidRPr="00240EA7">
        <w:rPr>
          <w:rFonts w:eastAsia="DengXian"/>
        </w:rPr>
        <w:t xml:space="preserve">-biased </w:t>
      </w:r>
      <w:r w:rsidRPr="00240EA7">
        <w:t>OFDM.</w:t>
      </w:r>
    </w:p>
    <w:p w14:paraId="49E2622B" w14:textId="341B2C3D" w:rsidR="00C80809" w:rsidRPr="00240EA7" w:rsidRDefault="00557E40" w:rsidP="00C80809">
      <w:pPr>
        <w:keepNext/>
        <w:keepLines/>
        <w:numPr>
          <w:ilvl w:val="3"/>
          <w:numId w:val="0"/>
        </w:numPr>
        <w:suppressAutoHyphens/>
        <w:spacing w:before="240" w:after="240"/>
        <w:outlineLvl w:val="3"/>
        <w:rPr>
          <w:rFonts w:ascii="Arial" w:hAnsi="Arial"/>
          <w:b/>
          <w:sz w:val="20"/>
          <w:lang w:eastAsia="ja-JP"/>
        </w:rPr>
      </w:pPr>
      <w:bookmarkStart w:id="230" w:name="_Ref80433968"/>
      <w:bookmarkStart w:id="231" w:name="_Toc89198825"/>
      <w:r>
        <w:rPr>
          <w:rFonts w:ascii="Arial" w:hAnsi="Arial"/>
          <w:b/>
          <w:sz w:val="20"/>
          <w:lang w:eastAsia="ja-JP"/>
        </w:rPr>
        <w:t>11.2.</w:t>
      </w:r>
      <w:r w:rsidR="009B3FBB">
        <w:rPr>
          <w:rFonts w:ascii="Arial" w:hAnsi="Arial"/>
          <w:b/>
          <w:sz w:val="20"/>
          <w:lang w:eastAsia="ja-JP"/>
        </w:rPr>
        <w:t>5.1</w:t>
      </w:r>
      <w:r>
        <w:rPr>
          <w:rFonts w:ascii="Arial" w:hAnsi="Arial"/>
          <w:b/>
          <w:sz w:val="20"/>
          <w:lang w:eastAsia="ja-JP"/>
        </w:rPr>
        <w:t xml:space="preserve"> </w:t>
      </w:r>
      <w:r w:rsidR="00C80809" w:rsidRPr="00240EA7">
        <w:rPr>
          <w:rFonts w:ascii="Arial" w:hAnsi="Arial"/>
          <w:b/>
          <w:sz w:val="20"/>
          <w:lang w:eastAsia="ja-JP"/>
        </w:rPr>
        <w:t>Basic LB-PHY header</w:t>
      </w:r>
      <w:bookmarkEnd w:id="230"/>
      <w:bookmarkEnd w:id="231"/>
    </w:p>
    <w:p w14:paraId="0CDCE577" w14:textId="250B9FDA" w:rsidR="00C80809" w:rsidRPr="00240EA7" w:rsidDel="004C3944" w:rsidRDefault="00F17878" w:rsidP="003E56A9">
      <w:pPr>
        <w:pStyle w:val="IEEEStdsParagraph"/>
        <w:rPr>
          <w:del w:id="232" w:author="Chong Han" w:date="2022-10-04T19:02:00Z"/>
        </w:rPr>
      </w:pPr>
      <w:r>
        <w:t>If LB-PHY is used, the following information shall be provided in all PHY frames.</w:t>
      </w:r>
      <w:r w:rsidR="00C80809" w:rsidRPr="00240EA7">
        <w:t xml:space="preserve"> </w:t>
      </w:r>
      <w:del w:id="233" w:author="Chong Han" w:date="2022-10-04T19:02:00Z">
        <w:r w:rsidR="00C80809" w:rsidRPr="00240EA7" w:rsidDel="00BD4F3E">
          <w:delText>The Advanced Modulation Header may be added after the basic PHY header, which is indicated by the basic PHY header.</w:delText>
        </w:r>
      </w:del>
    </w:p>
    <w:p w14:paraId="115BB18B" w14:textId="4D3A90BB" w:rsidR="00C80809" w:rsidRPr="00240EA7" w:rsidRDefault="00C80809" w:rsidP="003E56A9">
      <w:pPr>
        <w:pStyle w:val="IEEEStdsParagraph"/>
      </w:pPr>
      <w:del w:id="234" w:author="Chong Han" w:date="2022-10-04T19:03:00Z">
        <w:r w:rsidRPr="00240EA7" w:rsidDel="004C3944">
          <w:delText xml:space="preserve">The basic header contains the minimum information required for demodulating the subsequent payload. In LB-PHY, the header includes information such as the constellation size, the FEC rate and the payload size. </w:delText>
        </w:r>
      </w:del>
      <w:r w:rsidR="008565CB">
        <w:t>The basic header contains 48</w:t>
      </w:r>
      <w:r w:rsidRPr="00240EA7">
        <w:t xml:space="preserve"> bits</w:t>
      </w:r>
      <w:ins w:id="235" w:author="Chong Han" w:date="2022-10-04T19:07:00Z">
        <w:r w:rsidR="007123F3">
          <w:t xml:space="preserve">. </w:t>
        </w:r>
      </w:ins>
      <w:del w:id="236" w:author="Chong Han" w:date="2022-10-04T19:05:00Z">
        <w:r w:rsidRPr="00240EA7" w:rsidDel="00793AF7">
          <w:delText xml:space="preserve"> and fits within two OFDM symbols of the current PHY mode. </w:delText>
        </w:r>
      </w:del>
      <w:del w:id="237" w:author="Chong Han" w:date="2022-10-04T19:07:00Z">
        <w:r w:rsidRPr="00240EA7" w:rsidDel="007123F3">
          <w:delText>The</w:delText>
        </w:r>
      </w:del>
      <w:ins w:id="238" w:author="Chong Han" w:date="2022-10-04T19:07:00Z">
        <w:r w:rsidR="007123F3">
          <w:t>The</w:t>
        </w:r>
      </w:ins>
      <w:r w:rsidRPr="00240EA7">
        <w:t xml:space="preserve"> </w:t>
      </w:r>
      <w:ins w:id="239" w:author="Chong Han" w:date="2022-10-04T19:05:00Z">
        <w:r w:rsidR="006E09BB">
          <w:t xml:space="preserve">information bits contained in the </w:t>
        </w:r>
      </w:ins>
      <w:r w:rsidRPr="00240EA7">
        <w:t>basic PHY header</w:t>
      </w:r>
      <w:ins w:id="240" w:author="Chong Han" w:date="2022-10-04T19:05:00Z">
        <w:r w:rsidR="006E09BB">
          <w:t xml:space="preserve"> are </w:t>
        </w:r>
      </w:ins>
      <w:ins w:id="241" w:author="Chong Han" w:date="2022-10-04T19:06:00Z">
        <w:r w:rsidR="006E09BB">
          <w:t>as specifie</w:t>
        </w:r>
        <w:r w:rsidR="006A14FC">
          <w:t>d</w:t>
        </w:r>
      </w:ins>
      <w:del w:id="242" w:author="Chong Han" w:date="2022-10-04T19:06:00Z">
        <w:r w:rsidRPr="00240EA7" w:rsidDel="006E09BB">
          <w:delText xml:space="preserve"> defines the fields given</w:delText>
        </w:r>
      </w:del>
      <w:r w:rsidRPr="00240EA7">
        <w:t xml:space="preserve"> in </w:t>
      </w:r>
      <w:r w:rsidRPr="00240EA7">
        <w:fldChar w:fldCharType="begin"/>
      </w:r>
      <w:r w:rsidRPr="00240EA7">
        <w:instrText xml:space="preserve"> REF _Ref80382883 \r \h </w:instrText>
      </w:r>
      <w:r w:rsidR="003E56A9">
        <w:instrText xml:space="preserve"> \* MERGEFORMAT </w:instrText>
      </w:r>
      <w:r w:rsidRPr="00240EA7">
        <w:fldChar w:fldCharType="separate"/>
      </w:r>
      <w:r w:rsidRPr="00240EA7">
        <w:t>Figure 78</w:t>
      </w:r>
      <w:r w:rsidRPr="00240EA7">
        <w:fldChar w:fldCharType="end"/>
      </w:r>
      <w:r w:rsidRPr="00240EA7">
        <w:t>.</w:t>
      </w:r>
    </w:p>
    <w:tbl>
      <w:tblPr>
        <w:tblStyle w:val="IEEEFiguretable"/>
        <w:tblW w:w="11074" w:type="dxa"/>
        <w:tblLook w:val="04A0" w:firstRow="1" w:lastRow="0" w:firstColumn="1" w:lastColumn="0" w:noHBand="0" w:noVBand="1"/>
      </w:tblPr>
      <w:tblGrid>
        <w:gridCol w:w="1582"/>
        <w:gridCol w:w="1582"/>
        <w:gridCol w:w="1582"/>
        <w:gridCol w:w="1582"/>
        <w:gridCol w:w="1582"/>
        <w:gridCol w:w="1582"/>
        <w:gridCol w:w="1582"/>
      </w:tblGrid>
      <w:tr w:rsidR="008565CB" w:rsidRPr="00240EA7" w14:paraId="5F630FB2" w14:textId="08755586" w:rsidTr="008565CB">
        <w:trPr>
          <w:trHeight w:val="283"/>
        </w:trPr>
        <w:tc>
          <w:tcPr>
            <w:tcW w:w="1582" w:type="dxa"/>
            <w:hideMark/>
          </w:tcPr>
          <w:p w14:paraId="05B6D487" w14:textId="77777777" w:rsidR="008565CB" w:rsidRPr="00240EA7" w:rsidRDefault="008565CB" w:rsidP="7654241B">
            <w:pPr>
              <w:pStyle w:val="IEEEStdsParagraph"/>
              <w:jc w:val="center"/>
              <w:rPr>
                <w:b/>
                <w:bCs/>
                <w:sz w:val="18"/>
                <w:szCs w:val="18"/>
              </w:rPr>
            </w:pPr>
            <w:r w:rsidRPr="7654241B">
              <w:rPr>
                <w:b/>
                <w:bCs/>
                <w:sz w:val="18"/>
                <w:szCs w:val="18"/>
              </w:rPr>
              <w:t>Bit 0-2</w:t>
            </w:r>
          </w:p>
        </w:tc>
        <w:tc>
          <w:tcPr>
            <w:tcW w:w="1582" w:type="dxa"/>
          </w:tcPr>
          <w:p w14:paraId="7ABE1E08" w14:textId="2CD9D6AE" w:rsidR="008565CB" w:rsidRPr="00240EA7" w:rsidRDefault="008565CB" w:rsidP="7654241B">
            <w:pPr>
              <w:pStyle w:val="IEEEStdsParagraph"/>
              <w:jc w:val="center"/>
              <w:rPr>
                <w:b/>
                <w:bCs/>
                <w:sz w:val="18"/>
                <w:szCs w:val="18"/>
              </w:rPr>
            </w:pPr>
            <w:r>
              <w:rPr>
                <w:b/>
                <w:bCs/>
                <w:sz w:val="18"/>
                <w:szCs w:val="18"/>
              </w:rPr>
              <w:t>Bit 3</w:t>
            </w:r>
            <w:r w:rsidRPr="7654241B">
              <w:rPr>
                <w:b/>
                <w:bCs/>
                <w:sz w:val="18"/>
                <w:szCs w:val="18"/>
              </w:rPr>
              <w:t>-1</w:t>
            </w:r>
            <w:r>
              <w:rPr>
                <w:b/>
                <w:bCs/>
                <w:sz w:val="18"/>
                <w:szCs w:val="18"/>
              </w:rPr>
              <w:t>3</w:t>
            </w:r>
          </w:p>
        </w:tc>
        <w:tc>
          <w:tcPr>
            <w:tcW w:w="1582" w:type="dxa"/>
          </w:tcPr>
          <w:p w14:paraId="6A930B3F" w14:textId="1BC55049" w:rsidR="008565CB" w:rsidRPr="00240EA7" w:rsidRDefault="008565CB" w:rsidP="7654241B">
            <w:pPr>
              <w:pStyle w:val="IEEEStdsParagraph"/>
              <w:jc w:val="center"/>
              <w:rPr>
                <w:b/>
                <w:bCs/>
                <w:sz w:val="18"/>
                <w:szCs w:val="18"/>
              </w:rPr>
            </w:pPr>
            <w:r w:rsidRPr="7654241B">
              <w:rPr>
                <w:b/>
                <w:bCs/>
                <w:sz w:val="18"/>
                <w:szCs w:val="18"/>
              </w:rPr>
              <w:t>Bit 1</w:t>
            </w:r>
            <w:r>
              <w:rPr>
                <w:b/>
                <w:bCs/>
                <w:sz w:val="18"/>
                <w:szCs w:val="18"/>
              </w:rPr>
              <w:t>4</w:t>
            </w:r>
          </w:p>
        </w:tc>
        <w:tc>
          <w:tcPr>
            <w:tcW w:w="1582" w:type="dxa"/>
          </w:tcPr>
          <w:p w14:paraId="7923DBAD" w14:textId="412E41E4" w:rsidR="008565CB" w:rsidRPr="7654241B" w:rsidRDefault="008565CB" w:rsidP="7654241B">
            <w:pPr>
              <w:pStyle w:val="IEEEStdsParagraph"/>
              <w:jc w:val="center"/>
              <w:rPr>
                <w:b/>
                <w:bCs/>
                <w:sz w:val="18"/>
                <w:szCs w:val="18"/>
              </w:rPr>
            </w:pPr>
            <w:r>
              <w:rPr>
                <w:b/>
                <w:bCs/>
                <w:sz w:val="18"/>
                <w:szCs w:val="18"/>
              </w:rPr>
              <w:t>Bit 15-17</w:t>
            </w:r>
          </w:p>
        </w:tc>
        <w:tc>
          <w:tcPr>
            <w:tcW w:w="1582" w:type="dxa"/>
          </w:tcPr>
          <w:p w14:paraId="5FD8C652" w14:textId="4E84BFFE" w:rsidR="008565CB" w:rsidRPr="7654241B" w:rsidRDefault="008565CB" w:rsidP="7654241B">
            <w:pPr>
              <w:pStyle w:val="IEEEStdsParagraph"/>
              <w:jc w:val="center"/>
              <w:rPr>
                <w:b/>
                <w:bCs/>
                <w:sz w:val="18"/>
                <w:szCs w:val="18"/>
              </w:rPr>
            </w:pPr>
            <w:r>
              <w:rPr>
                <w:b/>
                <w:bCs/>
                <w:sz w:val="18"/>
                <w:szCs w:val="18"/>
              </w:rPr>
              <w:t>Bit 18-40</w:t>
            </w:r>
          </w:p>
        </w:tc>
        <w:tc>
          <w:tcPr>
            <w:tcW w:w="1582" w:type="dxa"/>
          </w:tcPr>
          <w:p w14:paraId="33E429D4" w14:textId="0927B55D" w:rsidR="008565CB" w:rsidRPr="00240EA7" w:rsidRDefault="008565CB" w:rsidP="7654241B">
            <w:pPr>
              <w:pStyle w:val="IEEEStdsParagraph"/>
              <w:jc w:val="center"/>
              <w:rPr>
                <w:b/>
                <w:bCs/>
                <w:sz w:val="18"/>
                <w:szCs w:val="18"/>
              </w:rPr>
            </w:pPr>
            <w:r w:rsidRPr="7654241B">
              <w:rPr>
                <w:b/>
                <w:bCs/>
                <w:sz w:val="18"/>
                <w:szCs w:val="18"/>
              </w:rPr>
              <w:t xml:space="preserve">Bit </w:t>
            </w:r>
            <w:r>
              <w:rPr>
                <w:b/>
                <w:bCs/>
                <w:sz w:val="18"/>
                <w:szCs w:val="18"/>
              </w:rPr>
              <w:t>41</w:t>
            </w:r>
          </w:p>
        </w:tc>
        <w:tc>
          <w:tcPr>
            <w:tcW w:w="1582" w:type="dxa"/>
            <w:hideMark/>
          </w:tcPr>
          <w:p w14:paraId="5325776A" w14:textId="04947145" w:rsidR="008565CB" w:rsidRPr="00240EA7" w:rsidRDefault="008565CB" w:rsidP="7654241B">
            <w:pPr>
              <w:pStyle w:val="IEEEStdsParagraph"/>
              <w:jc w:val="center"/>
              <w:rPr>
                <w:b/>
                <w:bCs/>
                <w:sz w:val="18"/>
                <w:szCs w:val="18"/>
              </w:rPr>
            </w:pPr>
            <w:r>
              <w:rPr>
                <w:b/>
                <w:bCs/>
                <w:sz w:val="18"/>
                <w:szCs w:val="18"/>
              </w:rPr>
              <w:t>Bit 42</w:t>
            </w:r>
            <w:r w:rsidRPr="7654241B">
              <w:rPr>
                <w:b/>
                <w:bCs/>
                <w:sz w:val="18"/>
                <w:szCs w:val="18"/>
              </w:rPr>
              <w:t>-</w:t>
            </w:r>
            <w:r>
              <w:rPr>
                <w:b/>
                <w:bCs/>
                <w:sz w:val="18"/>
                <w:szCs w:val="18"/>
              </w:rPr>
              <w:t>47</w:t>
            </w:r>
          </w:p>
        </w:tc>
      </w:tr>
      <w:tr w:rsidR="008565CB" w:rsidRPr="00240EA7" w14:paraId="3735440F" w14:textId="0460C020" w:rsidTr="008565CB">
        <w:trPr>
          <w:trHeight w:val="850"/>
        </w:trPr>
        <w:tc>
          <w:tcPr>
            <w:tcW w:w="1582" w:type="dxa"/>
            <w:hideMark/>
          </w:tcPr>
          <w:p w14:paraId="12F0E539" w14:textId="17C93CB1" w:rsidR="008565CB" w:rsidRPr="00240EA7" w:rsidRDefault="008565CB" w:rsidP="7654241B">
            <w:pPr>
              <w:pStyle w:val="IEEEStdsParagraph"/>
              <w:jc w:val="center"/>
              <w:rPr>
                <w:sz w:val="18"/>
                <w:szCs w:val="18"/>
              </w:rPr>
            </w:pPr>
            <w:r w:rsidRPr="7654241B">
              <w:rPr>
                <w:sz w:val="18"/>
                <w:szCs w:val="18"/>
              </w:rPr>
              <w:t>MCS ID</w:t>
            </w:r>
          </w:p>
        </w:tc>
        <w:tc>
          <w:tcPr>
            <w:tcW w:w="1582" w:type="dxa"/>
          </w:tcPr>
          <w:p w14:paraId="577E12C6" w14:textId="288868BB" w:rsidR="008565CB" w:rsidRPr="00240EA7" w:rsidRDefault="008565CB" w:rsidP="7654241B">
            <w:pPr>
              <w:pStyle w:val="IEEEStdsParagraph"/>
              <w:jc w:val="center"/>
              <w:rPr>
                <w:sz w:val="18"/>
                <w:szCs w:val="18"/>
              </w:rPr>
            </w:pPr>
            <w:r w:rsidRPr="7654241B">
              <w:rPr>
                <w:sz w:val="18"/>
                <w:szCs w:val="18"/>
              </w:rPr>
              <w:t>PSDU Length</w:t>
            </w:r>
          </w:p>
        </w:tc>
        <w:tc>
          <w:tcPr>
            <w:tcW w:w="1582" w:type="dxa"/>
          </w:tcPr>
          <w:p w14:paraId="2FA8AD81" w14:textId="4B96667B" w:rsidR="008565CB" w:rsidRPr="00240EA7" w:rsidRDefault="008565CB" w:rsidP="7654241B">
            <w:pPr>
              <w:pStyle w:val="IEEEStdsParagraph"/>
              <w:jc w:val="center"/>
              <w:rPr>
                <w:sz w:val="18"/>
                <w:szCs w:val="18"/>
              </w:rPr>
            </w:pPr>
            <w:r w:rsidRPr="7654241B">
              <w:rPr>
                <w:sz w:val="18"/>
                <w:szCs w:val="18"/>
              </w:rPr>
              <w:t>Advanced Modulation Header</w:t>
            </w:r>
          </w:p>
        </w:tc>
        <w:tc>
          <w:tcPr>
            <w:tcW w:w="1582" w:type="dxa"/>
          </w:tcPr>
          <w:p w14:paraId="36543D38" w14:textId="55966636" w:rsidR="008565CB" w:rsidRPr="7654241B" w:rsidRDefault="008565CB" w:rsidP="7654241B">
            <w:pPr>
              <w:pStyle w:val="IEEEStdsParagraph"/>
              <w:jc w:val="center"/>
              <w:rPr>
                <w:sz w:val="18"/>
                <w:szCs w:val="18"/>
              </w:rPr>
            </w:pPr>
            <w:r w:rsidRPr="008565CB">
              <w:rPr>
                <w:sz w:val="18"/>
                <w:szCs w:val="18"/>
              </w:rPr>
              <w:t>Explicit MIMO Pilot Slots</w:t>
            </w:r>
          </w:p>
        </w:tc>
        <w:tc>
          <w:tcPr>
            <w:tcW w:w="1582" w:type="dxa"/>
          </w:tcPr>
          <w:p w14:paraId="36EADBDB" w14:textId="4C6D25F3" w:rsidR="008565CB" w:rsidRPr="7654241B" w:rsidRDefault="008565CB" w:rsidP="7654241B">
            <w:pPr>
              <w:pStyle w:val="IEEEStdsParagraph"/>
              <w:jc w:val="center"/>
              <w:rPr>
                <w:sz w:val="18"/>
                <w:szCs w:val="18"/>
              </w:rPr>
            </w:pPr>
            <w:r w:rsidRPr="7654241B">
              <w:rPr>
                <w:sz w:val="18"/>
                <w:szCs w:val="18"/>
              </w:rPr>
              <w:t>Reserved</w:t>
            </w:r>
          </w:p>
        </w:tc>
        <w:tc>
          <w:tcPr>
            <w:tcW w:w="1582" w:type="dxa"/>
          </w:tcPr>
          <w:p w14:paraId="4086C859" w14:textId="1A3D2616" w:rsidR="008565CB" w:rsidRPr="00240EA7" w:rsidRDefault="008565CB" w:rsidP="7654241B">
            <w:pPr>
              <w:pStyle w:val="IEEEStdsParagraph"/>
              <w:jc w:val="center"/>
              <w:rPr>
                <w:sz w:val="18"/>
                <w:szCs w:val="18"/>
              </w:rPr>
            </w:pPr>
            <w:r w:rsidRPr="7654241B">
              <w:rPr>
                <w:sz w:val="18"/>
                <w:szCs w:val="18"/>
              </w:rPr>
              <w:t>Parity</w:t>
            </w:r>
          </w:p>
        </w:tc>
        <w:tc>
          <w:tcPr>
            <w:tcW w:w="1582" w:type="dxa"/>
          </w:tcPr>
          <w:p w14:paraId="0DC0C43E" w14:textId="77777777" w:rsidR="008565CB" w:rsidRPr="00240EA7" w:rsidRDefault="008565CB" w:rsidP="7654241B">
            <w:pPr>
              <w:pStyle w:val="IEEEStdsParagraph"/>
              <w:jc w:val="center"/>
              <w:rPr>
                <w:sz w:val="18"/>
                <w:szCs w:val="18"/>
              </w:rPr>
            </w:pPr>
            <w:r w:rsidRPr="7654241B">
              <w:rPr>
                <w:sz w:val="18"/>
                <w:szCs w:val="18"/>
              </w:rPr>
              <w:t>Tail</w:t>
            </w:r>
          </w:p>
        </w:tc>
      </w:tr>
    </w:tbl>
    <w:p w14:paraId="1180BC82" w14:textId="4CB81B6A" w:rsidR="00C80809" w:rsidRPr="00240EA7" w:rsidRDefault="006A14FC" w:rsidP="006B0350">
      <w:pPr>
        <w:pStyle w:val="IEEEStdsParagraph"/>
        <w:jc w:val="center"/>
        <w:rPr>
          <w:rFonts w:ascii="Arial" w:hAnsi="Arial"/>
          <w:b/>
        </w:rPr>
      </w:pPr>
      <w:bookmarkStart w:id="243" w:name="_Ref80382883"/>
      <w:ins w:id="244" w:author="Chong Han" w:date="2022-10-04T19:06:00Z">
        <w:r>
          <w:rPr>
            <w:rFonts w:ascii="Arial" w:hAnsi="Arial"/>
            <w:b/>
          </w:rPr>
          <w:t xml:space="preserve">Figure 78 </w:t>
        </w:r>
      </w:ins>
      <w:r w:rsidR="00C80809" w:rsidRPr="00240EA7">
        <w:rPr>
          <w:rFonts w:ascii="Arial" w:hAnsi="Arial"/>
          <w:b/>
        </w:rPr>
        <w:t>Fields in the basic LB-PHY header</w:t>
      </w:r>
      <w:bookmarkEnd w:id="243"/>
    </w:p>
    <w:p w14:paraId="12CC7E87" w14:textId="503A8439" w:rsidR="00C80809" w:rsidRPr="00240EA7" w:rsidRDefault="00C80809" w:rsidP="003E56A9">
      <w:pPr>
        <w:pStyle w:val="IEEEStdsParagraph"/>
      </w:pPr>
      <w:r w:rsidRPr="00240EA7">
        <w:t xml:space="preserve">The individual fields </w:t>
      </w:r>
      <w:del w:id="245" w:author="Chong Han" w:date="2022-10-04T19:08:00Z">
        <w:r w:rsidRPr="00240EA7" w:rsidDel="005A716C">
          <w:delText xml:space="preserve">of the basic header </w:delText>
        </w:r>
      </w:del>
      <w:r w:rsidRPr="00240EA7">
        <w:t xml:space="preserve">are </w:t>
      </w:r>
      <w:del w:id="246" w:author="Chong Han" w:date="2022-10-04T19:08:00Z">
        <w:r w:rsidRPr="00240EA7" w:rsidDel="005A716C">
          <w:delText xml:space="preserve">described </w:delText>
        </w:r>
      </w:del>
      <w:ins w:id="247" w:author="Chong Han" w:date="2022-10-04T19:08:00Z">
        <w:r w:rsidR="005A716C">
          <w:t>defined</w:t>
        </w:r>
        <w:r w:rsidR="005A716C" w:rsidRPr="00240EA7">
          <w:t xml:space="preserve"> </w:t>
        </w:r>
      </w:ins>
      <w:r w:rsidRPr="00240EA7">
        <w:t>as follows</w:t>
      </w:r>
      <w:del w:id="248" w:author="Chong Han" w:date="2022-10-04T19:09:00Z">
        <w:r w:rsidRPr="00240EA7" w:rsidDel="001B4B3F">
          <w:delText>.</w:delText>
        </w:r>
      </w:del>
      <w:ins w:id="249" w:author="Chong Han" w:date="2022-10-04T19:09:00Z">
        <w:r w:rsidR="001B4B3F">
          <w:t xml:space="preserve">: </w:t>
        </w:r>
      </w:ins>
    </w:p>
    <w:p w14:paraId="4A1EB677" w14:textId="4639509F" w:rsidR="00C80809" w:rsidRPr="00240EA7" w:rsidRDefault="00C80809" w:rsidP="003E56A9">
      <w:pPr>
        <w:pStyle w:val="IEEEStdsParagraph"/>
      </w:pPr>
      <w:r w:rsidRPr="7654241B">
        <w:rPr>
          <w:rFonts w:ascii="Times" w:hAnsi="Times" w:cs="Times"/>
          <w:b/>
          <w:bCs/>
        </w:rPr>
        <w:t xml:space="preserve">MCS ID: </w:t>
      </w:r>
      <w:r w:rsidRPr="7654241B">
        <w:rPr>
          <w:rFonts w:ascii="Times" w:hAnsi="Times" w:cs="Times"/>
        </w:rPr>
        <w:t xml:space="preserve">This field </w:t>
      </w:r>
      <w:del w:id="250" w:author="Chong Han" w:date="2022-10-04T19:09:00Z">
        <w:r w:rsidRPr="7654241B" w:rsidDel="00625D66">
          <w:rPr>
            <w:rFonts w:ascii="Times" w:hAnsi="Times" w:cs="Times"/>
          </w:rPr>
          <w:delText>consists of three bits and</w:delText>
        </w:r>
      </w:del>
      <w:r w:rsidRPr="7654241B">
        <w:rPr>
          <w:rFonts w:ascii="Times" w:hAnsi="Times" w:cs="Times"/>
        </w:rPr>
        <w:t xml:space="preserve"> indicates the QAM constellation size and the FEC rate </w:t>
      </w:r>
      <w:del w:id="251" w:author="Chong Han" w:date="2022-10-04T19:10:00Z">
        <w:r w:rsidRPr="7654241B" w:rsidDel="00625D66">
          <w:rPr>
            <w:rFonts w:ascii="Times" w:hAnsi="Times" w:cs="Times"/>
          </w:rPr>
          <w:delText xml:space="preserve">(achieved with the use of a </w:delText>
        </w:r>
        <w:r w:rsidRPr="7654241B" w:rsidDel="00625D66">
          <w:rPr>
            <w:lang w:val="en-GB"/>
          </w:rPr>
          <w:delText xml:space="preserve">convolutional encoder and puncturing) </w:delText>
        </w:r>
      </w:del>
      <w:r w:rsidRPr="7654241B">
        <w:rPr>
          <w:lang w:val="en-GB"/>
        </w:rPr>
        <w:t xml:space="preserve">used for the subsequent payload. </w:t>
      </w:r>
      <w:ins w:id="252" w:author="Chong Han" w:date="2022-10-04T19:22:00Z">
        <w:r w:rsidR="00554706">
          <w:rPr>
            <w:lang w:val="en-GB"/>
          </w:rPr>
          <w:t xml:space="preserve">MCS </w:t>
        </w:r>
        <w:r w:rsidR="00BA1BE0">
          <w:rPr>
            <w:lang w:val="en-GB"/>
          </w:rPr>
          <w:t xml:space="preserve">ID values are </w:t>
        </w:r>
      </w:ins>
      <w:del w:id="253" w:author="Chong Han" w:date="2022-10-04T19:22:00Z">
        <w:r w:rsidRPr="7654241B" w:rsidDel="00BA1BE0">
          <w:rPr>
            <w:lang w:val="en-GB"/>
          </w:rPr>
          <w:delText xml:space="preserve">The values </w:delText>
        </w:r>
      </w:del>
      <w:r w:rsidRPr="7654241B">
        <w:rPr>
          <w:lang w:val="en-GB"/>
        </w:rPr>
        <w:t xml:space="preserve">specified in </w:t>
      </w:r>
      <w:r>
        <w:fldChar w:fldCharType="begin"/>
      </w:r>
      <w:r w:rsidRPr="7654241B">
        <w:rPr>
          <w:lang w:val="en-GB"/>
        </w:rPr>
        <w:instrText xml:space="preserve"> REF _Ref26793012 \r \h </w:instrText>
      </w:r>
      <w:r>
        <w:instrText xml:space="preserve"> \* MERGEFORMAT </w:instrText>
      </w:r>
      <w:r>
        <w:fldChar w:fldCharType="separate"/>
      </w:r>
      <w:r w:rsidRPr="7654241B">
        <w:rPr>
          <w:lang w:val="en-GB"/>
        </w:rPr>
        <w:t>Table 49</w:t>
      </w:r>
      <w:r>
        <w:fldChar w:fldCharType="end"/>
      </w:r>
      <w:del w:id="254" w:author="Chong Han" w:date="2022-10-04T19:22:00Z">
        <w:r w:rsidDel="00BA1BE0">
          <w:delText xml:space="preserve"> </w:delText>
        </w:r>
        <w:r w:rsidRPr="7654241B" w:rsidDel="00BA1BE0">
          <w:rPr>
            <w:lang w:val="en-GB"/>
          </w:rPr>
          <w:delText xml:space="preserve">are valid for the </w:delText>
        </w:r>
        <w:r w:rsidRPr="008F73C6" w:rsidDel="00BA1BE0">
          <w:rPr>
            <w:rPrChange w:id="255" w:author="Chong Han" w:date="2022-10-04T19:15:00Z">
              <w:rPr>
                <w:i/>
                <w:iCs/>
              </w:rPr>
            </w:rPrChange>
          </w:rPr>
          <w:delText>MCS ID</w:delText>
        </w:r>
        <w:r w:rsidRPr="7654241B" w:rsidDel="00BA1BE0">
          <w:rPr>
            <w:lang w:val="en-GB"/>
          </w:rPr>
          <w:delText xml:space="preserve"> field</w:delText>
        </w:r>
      </w:del>
      <w:r w:rsidRPr="7654241B">
        <w:rPr>
          <w:lang w:val="en-GB"/>
        </w:rPr>
        <w:t xml:space="preserve">. </w:t>
      </w:r>
      <w:del w:id="256" w:author="Chong Han" w:date="2022-10-04T19:23:00Z">
        <w:r w:rsidRPr="7654241B" w:rsidDel="001F0107">
          <w:rPr>
            <w:lang w:val="en-GB"/>
          </w:rPr>
          <w:delText xml:space="preserve">Data rates for different MCSs depend on the clock rate. </w:delText>
        </w:r>
      </w:del>
      <w:del w:id="257" w:author="Chong Han" w:date="2022-10-04T19:26:00Z">
        <w:r w:rsidDel="00431620">
          <w:fldChar w:fldCharType="begin"/>
        </w:r>
        <w:r w:rsidRPr="7654241B" w:rsidDel="00431620">
          <w:rPr>
            <w:lang w:val="en-GB"/>
          </w:rPr>
          <w:delInstrText xml:space="preserve"> REF _Ref26793012 \r \h </w:delInstrText>
        </w:r>
        <w:r w:rsidDel="00431620">
          <w:fldChar w:fldCharType="separate"/>
        </w:r>
        <w:r w:rsidRPr="7654241B" w:rsidDel="00431620">
          <w:rPr>
            <w:lang w:val="en-GB"/>
          </w:rPr>
          <w:delText>Table 49</w:delText>
        </w:r>
        <w:r w:rsidDel="00431620">
          <w:fldChar w:fldCharType="end"/>
        </w:r>
        <w:r w:rsidDel="00431620">
          <w:delText xml:space="preserve"> </w:delText>
        </w:r>
        <w:r w:rsidRPr="7654241B" w:rsidDel="00431620">
          <w:rPr>
            <w:lang w:val="en-GB"/>
          </w:rPr>
          <w:delText>lists example common</w:delText>
        </w:r>
        <w:r w:rsidRPr="7654241B" w:rsidDel="00431620">
          <w:rPr>
            <w:rFonts w:ascii="Times" w:hAnsi="Times" w:cs="Times"/>
          </w:rPr>
          <w:delText xml:space="preserve"> selections of </w:delText>
        </w:r>
        <w:r w:rsidRPr="7654241B" w:rsidDel="00431620">
          <w:rPr>
            <w:lang w:val="en-GB"/>
          </w:rPr>
          <w:delText>clock rates</w:delText>
        </w:r>
        <w:r w:rsidRPr="7654241B" w:rsidDel="00431620">
          <w:rPr>
            <w:rFonts w:ascii="Times" w:hAnsi="Times" w:cs="Times"/>
          </w:rPr>
          <w:delText xml:space="preserve">. </w:delText>
        </w:r>
      </w:del>
      <w:del w:id="258" w:author="Chong Han" w:date="2022-10-04T19:25:00Z">
        <w:r w:rsidRPr="7654241B" w:rsidDel="00E57EF2">
          <w:rPr>
            <w:rFonts w:ascii="Times" w:hAnsi="Times" w:cs="Times"/>
          </w:rPr>
          <w:delText xml:space="preserve">The range of the available </w:delText>
        </w:r>
        <w:r w:rsidRPr="7654241B" w:rsidDel="00E57EF2">
          <w:rPr>
            <w:lang w:val="en-GB"/>
          </w:rPr>
          <w:delText>clock rate</w:delText>
        </w:r>
        <w:r w:rsidRPr="7654241B" w:rsidDel="00E57EF2">
          <w:rPr>
            <w:rFonts w:ascii="Times" w:hAnsi="Times" w:cs="Times"/>
          </w:rPr>
          <w:delText xml:space="preserve">s is [1, 32] MHz. </w:delText>
        </w:r>
      </w:del>
      <w:del w:id="259" w:author="Chong Han" w:date="2022-10-04T19:26:00Z">
        <w:r w:rsidRPr="7654241B" w:rsidDel="00431620">
          <w:rPr>
            <w:rFonts w:ascii="Times" w:hAnsi="Times" w:cs="Times"/>
          </w:rPr>
          <w:delText xml:space="preserve">The </w:delText>
        </w:r>
        <w:r w:rsidRPr="7654241B" w:rsidDel="00431620">
          <w:rPr>
            <w:lang w:val="en-GB"/>
          </w:rPr>
          <w:delText>clock rate</w:delText>
        </w:r>
        <w:r w:rsidRPr="7654241B" w:rsidDel="00431620">
          <w:rPr>
            <w:rFonts w:ascii="Times" w:hAnsi="Times" w:cs="Times"/>
          </w:rPr>
          <w:delText xml:space="preserve"> shall be obtained by dividing the available frequency by eight.</w:delText>
        </w:r>
      </w:del>
    </w:p>
    <w:p w14:paraId="174AE0A1" w14:textId="7889ECB2" w:rsidR="00C80809" w:rsidRPr="00240EA7" w:rsidRDefault="00554706" w:rsidP="00C80809">
      <w:pPr>
        <w:keepNext/>
        <w:keepLines/>
        <w:tabs>
          <w:tab w:val="left" w:pos="360"/>
          <w:tab w:val="left" w:pos="432"/>
          <w:tab w:val="left" w:pos="504"/>
        </w:tabs>
        <w:suppressAutoHyphens/>
        <w:spacing w:before="120" w:after="120"/>
        <w:ind w:left="720" w:hanging="360"/>
        <w:jc w:val="center"/>
        <w:rPr>
          <w:rFonts w:ascii="Arial" w:hAnsi="Arial"/>
          <w:b/>
          <w:sz w:val="20"/>
          <w:lang w:eastAsia="ja-JP"/>
        </w:rPr>
      </w:pPr>
      <w:bookmarkStart w:id="260" w:name="_Ref26793012"/>
      <w:ins w:id="261" w:author="Chong Han" w:date="2022-10-04T19:21:00Z">
        <w:r>
          <w:rPr>
            <w:rFonts w:ascii="Arial" w:hAnsi="Arial"/>
            <w:b/>
            <w:sz w:val="20"/>
            <w:lang w:eastAsia="ja-JP"/>
          </w:rPr>
          <w:lastRenderedPageBreak/>
          <w:t xml:space="preserve">Table 49 </w:t>
        </w:r>
      </w:ins>
      <w:r w:rsidR="00C80809" w:rsidRPr="00240EA7">
        <w:rPr>
          <w:rFonts w:ascii="Arial" w:hAnsi="Arial"/>
          <w:b/>
          <w:sz w:val="20"/>
          <w:lang w:eastAsia="ja-JP"/>
        </w:rPr>
        <w:t>Valid MCS ID values</w:t>
      </w:r>
      <w:bookmarkEnd w:id="260"/>
    </w:p>
    <w:tbl>
      <w:tblPr>
        <w:tblStyle w:val="IEEETABLE"/>
        <w:tblW w:w="0" w:type="auto"/>
        <w:tblLayout w:type="fixed"/>
        <w:tblLook w:val="04A0" w:firstRow="1" w:lastRow="0" w:firstColumn="1" w:lastColumn="0" w:noHBand="0" w:noVBand="1"/>
      </w:tblPr>
      <w:tblGrid>
        <w:gridCol w:w="701"/>
        <w:gridCol w:w="846"/>
        <w:gridCol w:w="1304"/>
        <w:gridCol w:w="1411"/>
        <w:gridCol w:w="1454"/>
        <w:gridCol w:w="1454"/>
        <w:gridCol w:w="1454"/>
      </w:tblGrid>
      <w:tr w:rsidR="00C80809" w:rsidRPr="00240EA7" w14:paraId="011535FB" w14:textId="77777777" w:rsidTr="00D1725B">
        <w:tc>
          <w:tcPr>
            <w:tcW w:w="701" w:type="dxa"/>
          </w:tcPr>
          <w:p w14:paraId="2E983B75" w14:textId="77777777" w:rsidR="00C80809" w:rsidRPr="00240EA7" w:rsidRDefault="00C80809" w:rsidP="00D1725B">
            <w:pPr>
              <w:keepNext/>
              <w:keepLines/>
              <w:rPr>
                <w:b/>
                <w:sz w:val="18"/>
                <w:lang w:val="en-US" w:eastAsia="ja-JP"/>
              </w:rPr>
            </w:pPr>
            <w:r w:rsidRPr="00240EA7">
              <w:rPr>
                <w:b/>
                <w:sz w:val="18"/>
                <w:lang w:val="en-US" w:eastAsia="ja-JP"/>
              </w:rPr>
              <w:t>MCS</w:t>
            </w:r>
            <w:r w:rsidRPr="00240EA7">
              <w:rPr>
                <w:b/>
                <w:sz w:val="18"/>
                <w:lang w:val="en-US" w:eastAsia="ja-JP"/>
              </w:rPr>
              <w:br/>
              <w:t>ID</w:t>
            </w:r>
            <w:r w:rsidRPr="00240EA7">
              <w:rPr>
                <w:b/>
                <w:sz w:val="18"/>
                <w:lang w:val="en-US" w:eastAsia="ja-JP"/>
              </w:rPr>
              <w:br/>
              <w:t>b0-b2</w:t>
            </w:r>
          </w:p>
        </w:tc>
        <w:tc>
          <w:tcPr>
            <w:tcW w:w="846" w:type="dxa"/>
          </w:tcPr>
          <w:p w14:paraId="212DCF79" w14:textId="77777777" w:rsidR="00C80809" w:rsidRPr="00240EA7" w:rsidRDefault="00C80809" w:rsidP="00D1725B">
            <w:pPr>
              <w:keepNext/>
              <w:keepLines/>
              <w:rPr>
                <w:b/>
                <w:sz w:val="18"/>
                <w:lang w:val="en-US" w:eastAsia="ja-JP"/>
              </w:rPr>
            </w:pPr>
            <w:r w:rsidRPr="00240EA7">
              <w:rPr>
                <w:b/>
                <w:sz w:val="18"/>
                <w:lang w:val="en-US" w:eastAsia="ja-JP"/>
              </w:rPr>
              <w:t>Modulation</w:t>
            </w:r>
          </w:p>
        </w:tc>
        <w:tc>
          <w:tcPr>
            <w:tcW w:w="1304" w:type="dxa"/>
          </w:tcPr>
          <w:p w14:paraId="757D11DF" w14:textId="77777777" w:rsidR="00C80809" w:rsidRPr="00240EA7" w:rsidRDefault="00C80809" w:rsidP="00D1725B">
            <w:pPr>
              <w:keepNext/>
              <w:keepLines/>
              <w:rPr>
                <w:b/>
                <w:sz w:val="18"/>
                <w:lang w:val="en-US" w:eastAsia="ja-JP"/>
              </w:rPr>
            </w:pPr>
            <w:r w:rsidRPr="00240EA7">
              <w:rPr>
                <w:b/>
                <w:sz w:val="18"/>
                <w:lang w:val="en-US" w:eastAsia="ja-JP"/>
              </w:rPr>
              <w:t>FEC rate</w:t>
            </w:r>
          </w:p>
        </w:tc>
        <w:tc>
          <w:tcPr>
            <w:tcW w:w="1411" w:type="dxa"/>
          </w:tcPr>
          <w:p w14:paraId="5A238BB3" w14:textId="77777777" w:rsidR="00C80809" w:rsidRPr="00240EA7" w:rsidRDefault="00C80809" w:rsidP="00D1725B">
            <w:pPr>
              <w:keepNext/>
              <w:keepLines/>
              <w:rPr>
                <w:b/>
                <w:sz w:val="18"/>
                <w:lang w:val="en-US" w:eastAsia="ja-JP"/>
              </w:rPr>
            </w:pPr>
            <w:r w:rsidRPr="00240EA7">
              <w:rPr>
                <w:b/>
                <w:sz w:val="18"/>
                <w:lang w:val="en-US" w:eastAsia="ja-JP"/>
              </w:rPr>
              <w:t>Data rate at 1 MHz clock rate</w:t>
            </w:r>
          </w:p>
        </w:tc>
        <w:tc>
          <w:tcPr>
            <w:tcW w:w="1454" w:type="dxa"/>
          </w:tcPr>
          <w:p w14:paraId="20B33D41" w14:textId="77777777" w:rsidR="00C80809" w:rsidRPr="00240EA7" w:rsidRDefault="00C80809" w:rsidP="00D1725B">
            <w:pPr>
              <w:keepNext/>
              <w:keepLines/>
              <w:rPr>
                <w:b/>
                <w:sz w:val="18"/>
                <w:lang w:val="en-US" w:eastAsia="ja-JP"/>
              </w:rPr>
            </w:pPr>
            <w:r w:rsidRPr="00240EA7">
              <w:rPr>
                <w:b/>
                <w:sz w:val="18"/>
                <w:lang w:val="en-US" w:eastAsia="ja-JP"/>
              </w:rPr>
              <w:t>Data rate at 16 MHz clock rate</w:t>
            </w:r>
          </w:p>
        </w:tc>
        <w:tc>
          <w:tcPr>
            <w:tcW w:w="1454" w:type="dxa"/>
          </w:tcPr>
          <w:p w14:paraId="17419752" w14:textId="77777777" w:rsidR="00C80809" w:rsidRPr="00240EA7" w:rsidRDefault="00C80809" w:rsidP="00D1725B">
            <w:pPr>
              <w:keepNext/>
              <w:keepLines/>
              <w:rPr>
                <w:b/>
                <w:sz w:val="18"/>
                <w:lang w:val="en-US" w:eastAsia="ja-JP"/>
              </w:rPr>
            </w:pPr>
            <w:r w:rsidRPr="00240EA7">
              <w:rPr>
                <w:b/>
                <w:sz w:val="18"/>
                <w:lang w:val="en-US" w:eastAsia="ja-JP"/>
              </w:rPr>
              <w:t>Data rate at 20 MHz clock rate</w:t>
            </w:r>
          </w:p>
        </w:tc>
        <w:tc>
          <w:tcPr>
            <w:tcW w:w="1454" w:type="dxa"/>
          </w:tcPr>
          <w:p w14:paraId="4A56DAD0" w14:textId="77777777" w:rsidR="00C80809" w:rsidRPr="00240EA7" w:rsidRDefault="00C80809" w:rsidP="00D1725B">
            <w:pPr>
              <w:keepNext/>
              <w:keepLines/>
              <w:rPr>
                <w:b/>
                <w:sz w:val="18"/>
                <w:lang w:val="en-US" w:eastAsia="ja-JP"/>
              </w:rPr>
            </w:pPr>
            <w:r w:rsidRPr="00240EA7">
              <w:rPr>
                <w:b/>
                <w:sz w:val="18"/>
                <w:lang w:val="en-US" w:eastAsia="ja-JP"/>
              </w:rPr>
              <w:t>Data rate at 32 MHz clock rate</w:t>
            </w:r>
          </w:p>
        </w:tc>
      </w:tr>
      <w:tr w:rsidR="00C80809" w:rsidRPr="00240EA7" w14:paraId="16BD991A" w14:textId="77777777" w:rsidTr="00D1725B">
        <w:tc>
          <w:tcPr>
            <w:tcW w:w="701" w:type="dxa"/>
          </w:tcPr>
          <w:p w14:paraId="25C49E8D" w14:textId="77777777" w:rsidR="00C80809" w:rsidRPr="00240EA7" w:rsidRDefault="00C80809" w:rsidP="00D1725B">
            <w:pPr>
              <w:keepNext/>
              <w:keepLines/>
              <w:rPr>
                <w:sz w:val="18"/>
                <w:lang w:val="en-US" w:eastAsia="ja-JP"/>
              </w:rPr>
            </w:pPr>
            <w:r w:rsidRPr="00240EA7">
              <w:rPr>
                <w:sz w:val="18"/>
                <w:lang w:val="en-US" w:eastAsia="ja-JP"/>
              </w:rPr>
              <w:t>000</w:t>
            </w:r>
          </w:p>
        </w:tc>
        <w:tc>
          <w:tcPr>
            <w:tcW w:w="846" w:type="dxa"/>
            <w:vMerge w:val="restart"/>
          </w:tcPr>
          <w:p w14:paraId="03033BD4" w14:textId="77777777" w:rsidR="00C80809" w:rsidRPr="00240EA7" w:rsidRDefault="00C80809" w:rsidP="00D1725B">
            <w:pPr>
              <w:keepNext/>
              <w:keepLines/>
              <w:rPr>
                <w:sz w:val="18"/>
                <w:lang w:val="en-US" w:eastAsia="ja-JP"/>
              </w:rPr>
            </w:pPr>
            <w:r w:rsidRPr="00240EA7">
              <w:rPr>
                <w:sz w:val="18"/>
                <w:lang w:val="en-US" w:eastAsia="ja-JP"/>
              </w:rPr>
              <w:t>BPSK</w:t>
            </w:r>
          </w:p>
        </w:tc>
        <w:tc>
          <w:tcPr>
            <w:tcW w:w="1304" w:type="dxa"/>
          </w:tcPr>
          <w:p w14:paraId="2E1AE043" w14:textId="77777777" w:rsidR="00C80809" w:rsidRPr="00240EA7" w:rsidRDefault="00C80809" w:rsidP="00D1725B">
            <w:pPr>
              <w:keepNext/>
              <w:keepLines/>
              <w:rPr>
                <w:sz w:val="18"/>
                <w:lang w:val="en-US" w:eastAsia="ja-JP"/>
              </w:rPr>
            </w:pPr>
            <w:r w:rsidRPr="00240EA7">
              <w:rPr>
                <w:sz w:val="18"/>
                <w:lang w:val="en-US" w:eastAsia="ja-JP"/>
              </w:rPr>
              <w:t>Inner convolutional</w:t>
            </w:r>
            <w:r w:rsidRPr="00240EA7">
              <w:rPr>
                <w:sz w:val="18"/>
                <w:lang w:val="en-US" w:eastAsia="ja-JP"/>
              </w:rPr>
              <w:br/>
              <w:t>code (1/2)</w:t>
            </w:r>
          </w:p>
        </w:tc>
        <w:tc>
          <w:tcPr>
            <w:tcW w:w="1411" w:type="dxa"/>
          </w:tcPr>
          <w:p w14:paraId="581A3AED" w14:textId="77777777" w:rsidR="00C80809" w:rsidRPr="00240EA7" w:rsidRDefault="00C80809" w:rsidP="00D1725B">
            <w:pPr>
              <w:keepNext/>
              <w:keepLines/>
              <w:rPr>
                <w:sz w:val="18"/>
                <w:lang w:val="en-US" w:eastAsia="ja-JP"/>
              </w:rPr>
            </w:pPr>
            <w:r w:rsidRPr="00240EA7">
              <w:rPr>
                <w:sz w:val="18"/>
                <w:lang w:val="en-US" w:eastAsia="ja-JP"/>
              </w:rPr>
              <w:t>0.3 Mb/s</w:t>
            </w:r>
          </w:p>
        </w:tc>
        <w:tc>
          <w:tcPr>
            <w:tcW w:w="1454" w:type="dxa"/>
          </w:tcPr>
          <w:p w14:paraId="0153815D" w14:textId="77777777" w:rsidR="00C80809" w:rsidRPr="00240EA7" w:rsidRDefault="00C80809" w:rsidP="00D1725B">
            <w:pPr>
              <w:keepNext/>
              <w:keepLines/>
              <w:rPr>
                <w:sz w:val="18"/>
                <w:lang w:val="en-US" w:eastAsia="ja-JP"/>
              </w:rPr>
            </w:pPr>
            <w:r w:rsidRPr="00240EA7">
              <w:rPr>
                <w:sz w:val="18"/>
                <w:lang w:val="en-US" w:eastAsia="ja-JP"/>
              </w:rPr>
              <w:t>4.8 Mb/s</w:t>
            </w:r>
          </w:p>
        </w:tc>
        <w:tc>
          <w:tcPr>
            <w:tcW w:w="1454" w:type="dxa"/>
          </w:tcPr>
          <w:p w14:paraId="7B966DC0" w14:textId="77777777" w:rsidR="00C80809" w:rsidRPr="00240EA7" w:rsidRDefault="00C80809" w:rsidP="00D1725B">
            <w:pPr>
              <w:keepNext/>
              <w:keepLines/>
              <w:rPr>
                <w:sz w:val="18"/>
                <w:lang w:val="en-US" w:eastAsia="ja-JP"/>
              </w:rPr>
            </w:pPr>
            <w:r w:rsidRPr="00240EA7">
              <w:rPr>
                <w:sz w:val="18"/>
                <w:lang w:val="en-US" w:eastAsia="ja-JP"/>
              </w:rPr>
              <w:t>6 Mb/s</w:t>
            </w:r>
          </w:p>
        </w:tc>
        <w:tc>
          <w:tcPr>
            <w:tcW w:w="1454" w:type="dxa"/>
          </w:tcPr>
          <w:p w14:paraId="54FD5BF5" w14:textId="77777777" w:rsidR="00C80809" w:rsidRPr="00240EA7" w:rsidRDefault="00C80809" w:rsidP="00D1725B">
            <w:pPr>
              <w:keepNext/>
              <w:keepLines/>
              <w:rPr>
                <w:sz w:val="18"/>
                <w:lang w:val="en-US" w:eastAsia="ja-JP"/>
              </w:rPr>
            </w:pPr>
            <w:r w:rsidRPr="00240EA7">
              <w:rPr>
                <w:sz w:val="18"/>
                <w:lang w:val="en-US" w:eastAsia="ja-JP"/>
              </w:rPr>
              <w:t>9.6 Mb/s</w:t>
            </w:r>
          </w:p>
        </w:tc>
      </w:tr>
      <w:tr w:rsidR="00C80809" w:rsidRPr="00240EA7" w14:paraId="567C07BE" w14:textId="77777777" w:rsidTr="00D1725B">
        <w:tc>
          <w:tcPr>
            <w:tcW w:w="701" w:type="dxa"/>
          </w:tcPr>
          <w:p w14:paraId="02A73EC9" w14:textId="77777777" w:rsidR="00C80809" w:rsidRPr="00240EA7" w:rsidRDefault="00C80809" w:rsidP="00D1725B">
            <w:pPr>
              <w:keepNext/>
              <w:keepLines/>
              <w:rPr>
                <w:sz w:val="18"/>
                <w:lang w:val="en-US" w:eastAsia="ja-JP"/>
              </w:rPr>
            </w:pPr>
            <w:r w:rsidRPr="00240EA7">
              <w:rPr>
                <w:sz w:val="18"/>
                <w:lang w:val="en-US" w:eastAsia="ja-JP"/>
              </w:rPr>
              <w:t>001</w:t>
            </w:r>
          </w:p>
        </w:tc>
        <w:tc>
          <w:tcPr>
            <w:tcW w:w="846" w:type="dxa"/>
            <w:vMerge/>
          </w:tcPr>
          <w:p w14:paraId="65204B4E" w14:textId="77777777" w:rsidR="00C80809" w:rsidRPr="00240EA7" w:rsidRDefault="00C80809" w:rsidP="00D1725B">
            <w:pPr>
              <w:keepNext/>
              <w:keepLines/>
              <w:rPr>
                <w:sz w:val="18"/>
                <w:lang w:val="en-US" w:eastAsia="ja-JP"/>
              </w:rPr>
            </w:pPr>
          </w:p>
        </w:tc>
        <w:tc>
          <w:tcPr>
            <w:tcW w:w="1304" w:type="dxa"/>
          </w:tcPr>
          <w:p w14:paraId="22F5E893" w14:textId="77777777" w:rsidR="00C80809" w:rsidRPr="00240EA7" w:rsidRDefault="00C80809" w:rsidP="00D1725B">
            <w:pPr>
              <w:keepNext/>
              <w:keepLines/>
              <w:rPr>
                <w:sz w:val="18"/>
                <w:lang w:val="en-US" w:eastAsia="ja-JP"/>
              </w:rPr>
            </w:pPr>
            <w:r w:rsidRPr="00240EA7">
              <w:rPr>
                <w:sz w:val="18"/>
                <w:lang w:val="en-US" w:eastAsia="ja-JP"/>
              </w:rPr>
              <w:t>Inner convolutional</w:t>
            </w:r>
            <w:r w:rsidRPr="00240EA7">
              <w:rPr>
                <w:sz w:val="18"/>
                <w:lang w:val="en-US" w:eastAsia="ja-JP"/>
              </w:rPr>
              <w:br/>
              <w:t>code (3/4)</w:t>
            </w:r>
          </w:p>
        </w:tc>
        <w:tc>
          <w:tcPr>
            <w:tcW w:w="1411" w:type="dxa"/>
          </w:tcPr>
          <w:p w14:paraId="4EE815D6" w14:textId="77777777" w:rsidR="00C80809" w:rsidRPr="00240EA7" w:rsidRDefault="00C80809" w:rsidP="00D1725B">
            <w:pPr>
              <w:keepNext/>
              <w:keepLines/>
              <w:rPr>
                <w:sz w:val="18"/>
                <w:lang w:val="en-US" w:eastAsia="ja-JP"/>
              </w:rPr>
            </w:pPr>
            <w:r w:rsidRPr="00240EA7">
              <w:rPr>
                <w:sz w:val="18"/>
                <w:lang w:val="en-US" w:eastAsia="ja-JP"/>
              </w:rPr>
              <w:t>0.45 Mb/s</w:t>
            </w:r>
          </w:p>
        </w:tc>
        <w:tc>
          <w:tcPr>
            <w:tcW w:w="1454" w:type="dxa"/>
          </w:tcPr>
          <w:p w14:paraId="389A82B1" w14:textId="77777777" w:rsidR="00C80809" w:rsidRPr="00240EA7" w:rsidRDefault="00C80809" w:rsidP="00D1725B">
            <w:pPr>
              <w:keepNext/>
              <w:keepLines/>
              <w:rPr>
                <w:sz w:val="18"/>
                <w:lang w:val="en-US" w:eastAsia="ja-JP"/>
              </w:rPr>
            </w:pPr>
            <w:r w:rsidRPr="00240EA7">
              <w:rPr>
                <w:sz w:val="18"/>
                <w:lang w:val="en-US" w:eastAsia="ja-JP"/>
              </w:rPr>
              <w:t>7.2 Mb/s</w:t>
            </w:r>
          </w:p>
        </w:tc>
        <w:tc>
          <w:tcPr>
            <w:tcW w:w="1454" w:type="dxa"/>
          </w:tcPr>
          <w:p w14:paraId="1A9492E0" w14:textId="77777777" w:rsidR="00C80809" w:rsidRPr="00240EA7" w:rsidRDefault="00C80809" w:rsidP="00D1725B">
            <w:pPr>
              <w:keepNext/>
              <w:keepLines/>
              <w:rPr>
                <w:sz w:val="18"/>
                <w:lang w:val="en-US" w:eastAsia="ja-JP"/>
              </w:rPr>
            </w:pPr>
            <w:r w:rsidRPr="00240EA7">
              <w:rPr>
                <w:sz w:val="18"/>
                <w:lang w:val="en-US" w:eastAsia="ja-JP"/>
              </w:rPr>
              <w:t>9 Mb/s</w:t>
            </w:r>
          </w:p>
        </w:tc>
        <w:tc>
          <w:tcPr>
            <w:tcW w:w="1454" w:type="dxa"/>
          </w:tcPr>
          <w:p w14:paraId="50D3554B" w14:textId="77777777" w:rsidR="00C80809" w:rsidRPr="00240EA7" w:rsidRDefault="00C80809" w:rsidP="00D1725B">
            <w:pPr>
              <w:keepNext/>
              <w:keepLines/>
              <w:rPr>
                <w:sz w:val="18"/>
                <w:lang w:val="en-US" w:eastAsia="ja-JP"/>
              </w:rPr>
            </w:pPr>
            <w:r w:rsidRPr="00240EA7">
              <w:rPr>
                <w:sz w:val="18"/>
                <w:lang w:val="en-US" w:eastAsia="ja-JP"/>
              </w:rPr>
              <w:t>14.4 Mb/s</w:t>
            </w:r>
          </w:p>
        </w:tc>
      </w:tr>
      <w:tr w:rsidR="00C80809" w:rsidRPr="00240EA7" w14:paraId="499E7BD2" w14:textId="77777777" w:rsidTr="00D1725B">
        <w:tc>
          <w:tcPr>
            <w:tcW w:w="701" w:type="dxa"/>
          </w:tcPr>
          <w:p w14:paraId="6F41FAA2" w14:textId="77777777" w:rsidR="00C80809" w:rsidRPr="00240EA7" w:rsidRDefault="00C80809" w:rsidP="00D1725B">
            <w:pPr>
              <w:keepNext/>
              <w:keepLines/>
              <w:rPr>
                <w:sz w:val="18"/>
                <w:lang w:val="en-US" w:eastAsia="ja-JP"/>
              </w:rPr>
            </w:pPr>
            <w:r w:rsidRPr="00240EA7">
              <w:rPr>
                <w:sz w:val="18"/>
                <w:lang w:val="en-US" w:eastAsia="ja-JP"/>
              </w:rPr>
              <w:t>010</w:t>
            </w:r>
          </w:p>
        </w:tc>
        <w:tc>
          <w:tcPr>
            <w:tcW w:w="846" w:type="dxa"/>
            <w:vMerge w:val="restart"/>
          </w:tcPr>
          <w:p w14:paraId="5139074C" w14:textId="77777777" w:rsidR="00C80809" w:rsidRPr="00240EA7" w:rsidRDefault="00C80809" w:rsidP="00D1725B">
            <w:pPr>
              <w:keepNext/>
              <w:keepLines/>
              <w:rPr>
                <w:sz w:val="18"/>
                <w:lang w:val="en-US" w:eastAsia="ja-JP"/>
              </w:rPr>
            </w:pPr>
            <w:r w:rsidRPr="00240EA7">
              <w:rPr>
                <w:sz w:val="18"/>
                <w:lang w:val="en-US" w:eastAsia="ja-JP"/>
              </w:rPr>
              <w:t>QPSK</w:t>
            </w:r>
          </w:p>
        </w:tc>
        <w:tc>
          <w:tcPr>
            <w:tcW w:w="1304" w:type="dxa"/>
          </w:tcPr>
          <w:p w14:paraId="13D9BE90" w14:textId="77777777" w:rsidR="00C80809" w:rsidRPr="00240EA7" w:rsidRDefault="00C80809" w:rsidP="00D1725B">
            <w:pPr>
              <w:keepNext/>
              <w:keepLines/>
              <w:rPr>
                <w:sz w:val="18"/>
                <w:lang w:val="en-US" w:eastAsia="ja-JP"/>
              </w:rPr>
            </w:pPr>
            <w:r w:rsidRPr="00240EA7">
              <w:rPr>
                <w:sz w:val="18"/>
                <w:lang w:val="en-US" w:eastAsia="ja-JP"/>
              </w:rPr>
              <w:t>Inner convolutional</w:t>
            </w:r>
            <w:r w:rsidRPr="00240EA7">
              <w:rPr>
                <w:sz w:val="18"/>
                <w:lang w:val="en-US" w:eastAsia="ja-JP"/>
              </w:rPr>
              <w:br/>
              <w:t>code (1/2)</w:t>
            </w:r>
          </w:p>
        </w:tc>
        <w:tc>
          <w:tcPr>
            <w:tcW w:w="1411" w:type="dxa"/>
          </w:tcPr>
          <w:p w14:paraId="23704686" w14:textId="77777777" w:rsidR="00C80809" w:rsidRPr="00240EA7" w:rsidRDefault="00C80809" w:rsidP="00D1725B">
            <w:pPr>
              <w:keepNext/>
              <w:keepLines/>
              <w:rPr>
                <w:sz w:val="18"/>
                <w:lang w:val="en-US" w:eastAsia="ja-JP"/>
              </w:rPr>
            </w:pPr>
            <w:r w:rsidRPr="00240EA7">
              <w:rPr>
                <w:sz w:val="18"/>
                <w:lang w:val="en-US" w:eastAsia="ja-JP"/>
              </w:rPr>
              <w:t>0.6 Mb/s</w:t>
            </w:r>
          </w:p>
        </w:tc>
        <w:tc>
          <w:tcPr>
            <w:tcW w:w="1454" w:type="dxa"/>
          </w:tcPr>
          <w:p w14:paraId="254E3C9A" w14:textId="77777777" w:rsidR="00C80809" w:rsidRPr="00240EA7" w:rsidRDefault="00C80809" w:rsidP="00D1725B">
            <w:pPr>
              <w:keepNext/>
              <w:keepLines/>
              <w:rPr>
                <w:sz w:val="18"/>
                <w:lang w:val="en-US" w:eastAsia="ja-JP"/>
              </w:rPr>
            </w:pPr>
            <w:r w:rsidRPr="00240EA7">
              <w:rPr>
                <w:sz w:val="18"/>
                <w:lang w:val="en-US" w:eastAsia="ja-JP"/>
              </w:rPr>
              <w:t>9.6 Mb/s</w:t>
            </w:r>
          </w:p>
        </w:tc>
        <w:tc>
          <w:tcPr>
            <w:tcW w:w="1454" w:type="dxa"/>
          </w:tcPr>
          <w:p w14:paraId="4577A315" w14:textId="77777777" w:rsidR="00C80809" w:rsidRPr="00240EA7" w:rsidRDefault="00C80809" w:rsidP="00D1725B">
            <w:pPr>
              <w:keepNext/>
              <w:keepLines/>
              <w:rPr>
                <w:sz w:val="18"/>
                <w:lang w:val="en-US" w:eastAsia="ja-JP"/>
              </w:rPr>
            </w:pPr>
            <w:r w:rsidRPr="00240EA7">
              <w:rPr>
                <w:sz w:val="18"/>
                <w:lang w:val="en-US" w:eastAsia="ja-JP"/>
              </w:rPr>
              <w:t>12 Mb/s</w:t>
            </w:r>
          </w:p>
        </w:tc>
        <w:tc>
          <w:tcPr>
            <w:tcW w:w="1454" w:type="dxa"/>
          </w:tcPr>
          <w:p w14:paraId="19B82CE1" w14:textId="77777777" w:rsidR="00C80809" w:rsidRPr="00240EA7" w:rsidRDefault="00C80809" w:rsidP="00D1725B">
            <w:pPr>
              <w:keepNext/>
              <w:keepLines/>
              <w:rPr>
                <w:sz w:val="18"/>
                <w:lang w:val="en-US" w:eastAsia="ja-JP"/>
              </w:rPr>
            </w:pPr>
            <w:r w:rsidRPr="00240EA7">
              <w:rPr>
                <w:sz w:val="18"/>
                <w:lang w:val="en-US" w:eastAsia="ja-JP"/>
              </w:rPr>
              <w:t>19.2 Mb/s</w:t>
            </w:r>
          </w:p>
        </w:tc>
      </w:tr>
      <w:tr w:rsidR="00C80809" w:rsidRPr="00240EA7" w14:paraId="18A9F06B" w14:textId="77777777" w:rsidTr="00D1725B">
        <w:tc>
          <w:tcPr>
            <w:tcW w:w="701" w:type="dxa"/>
          </w:tcPr>
          <w:p w14:paraId="6000F716" w14:textId="77777777" w:rsidR="00C80809" w:rsidRPr="00240EA7" w:rsidRDefault="00C80809" w:rsidP="00D1725B">
            <w:pPr>
              <w:keepNext/>
              <w:keepLines/>
              <w:rPr>
                <w:sz w:val="18"/>
                <w:lang w:val="en-US" w:eastAsia="ja-JP"/>
              </w:rPr>
            </w:pPr>
            <w:r w:rsidRPr="00240EA7">
              <w:rPr>
                <w:sz w:val="18"/>
                <w:lang w:val="en-US" w:eastAsia="ja-JP"/>
              </w:rPr>
              <w:t>011</w:t>
            </w:r>
          </w:p>
        </w:tc>
        <w:tc>
          <w:tcPr>
            <w:tcW w:w="846" w:type="dxa"/>
            <w:vMerge/>
          </w:tcPr>
          <w:p w14:paraId="2013F1FE" w14:textId="77777777" w:rsidR="00C80809" w:rsidRPr="00240EA7" w:rsidRDefault="00C80809" w:rsidP="00D1725B">
            <w:pPr>
              <w:keepNext/>
              <w:keepLines/>
              <w:rPr>
                <w:sz w:val="18"/>
                <w:lang w:val="en-US" w:eastAsia="ja-JP"/>
              </w:rPr>
            </w:pPr>
          </w:p>
        </w:tc>
        <w:tc>
          <w:tcPr>
            <w:tcW w:w="1304" w:type="dxa"/>
          </w:tcPr>
          <w:p w14:paraId="38375F70" w14:textId="77777777" w:rsidR="00C80809" w:rsidRPr="00240EA7" w:rsidRDefault="00C80809" w:rsidP="00D1725B">
            <w:pPr>
              <w:keepNext/>
              <w:keepLines/>
              <w:rPr>
                <w:sz w:val="18"/>
                <w:lang w:val="en-US" w:eastAsia="ja-JP"/>
              </w:rPr>
            </w:pPr>
            <w:r w:rsidRPr="00240EA7">
              <w:rPr>
                <w:sz w:val="18"/>
                <w:lang w:val="en-US" w:eastAsia="ja-JP"/>
              </w:rPr>
              <w:t>Inner convolutional</w:t>
            </w:r>
            <w:r w:rsidRPr="00240EA7">
              <w:rPr>
                <w:sz w:val="18"/>
                <w:lang w:val="en-US" w:eastAsia="ja-JP"/>
              </w:rPr>
              <w:br/>
              <w:t>code (3/4)</w:t>
            </w:r>
          </w:p>
        </w:tc>
        <w:tc>
          <w:tcPr>
            <w:tcW w:w="1411" w:type="dxa"/>
          </w:tcPr>
          <w:p w14:paraId="3F550E13" w14:textId="77777777" w:rsidR="00C80809" w:rsidRPr="00240EA7" w:rsidRDefault="00C80809" w:rsidP="00D1725B">
            <w:pPr>
              <w:keepNext/>
              <w:keepLines/>
              <w:rPr>
                <w:sz w:val="18"/>
                <w:lang w:val="en-US" w:eastAsia="ja-JP"/>
              </w:rPr>
            </w:pPr>
            <w:r w:rsidRPr="00240EA7">
              <w:rPr>
                <w:sz w:val="18"/>
                <w:lang w:val="en-US" w:eastAsia="ja-JP"/>
              </w:rPr>
              <w:t>0.9 Mb/s</w:t>
            </w:r>
          </w:p>
        </w:tc>
        <w:tc>
          <w:tcPr>
            <w:tcW w:w="1454" w:type="dxa"/>
          </w:tcPr>
          <w:p w14:paraId="3D09C632" w14:textId="77777777" w:rsidR="00C80809" w:rsidRPr="00240EA7" w:rsidRDefault="00C80809" w:rsidP="00D1725B">
            <w:pPr>
              <w:keepNext/>
              <w:keepLines/>
              <w:rPr>
                <w:sz w:val="18"/>
                <w:lang w:val="en-US" w:eastAsia="ja-JP"/>
              </w:rPr>
            </w:pPr>
            <w:r w:rsidRPr="00240EA7">
              <w:rPr>
                <w:sz w:val="18"/>
                <w:lang w:val="en-US" w:eastAsia="ja-JP"/>
              </w:rPr>
              <w:t>14.4 Mb/s</w:t>
            </w:r>
          </w:p>
        </w:tc>
        <w:tc>
          <w:tcPr>
            <w:tcW w:w="1454" w:type="dxa"/>
          </w:tcPr>
          <w:p w14:paraId="3B053718" w14:textId="77777777" w:rsidR="00C80809" w:rsidRPr="00240EA7" w:rsidRDefault="00C80809" w:rsidP="00D1725B">
            <w:pPr>
              <w:keepNext/>
              <w:keepLines/>
              <w:rPr>
                <w:sz w:val="18"/>
                <w:lang w:val="en-US" w:eastAsia="ja-JP"/>
              </w:rPr>
            </w:pPr>
            <w:r w:rsidRPr="00240EA7">
              <w:rPr>
                <w:sz w:val="18"/>
                <w:lang w:val="en-US" w:eastAsia="ja-JP"/>
              </w:rPr>
              <w:t>18 Mb/s</w:t>
            </w:r>
          </w:p>
        </w:tc>
        <w:tc>
          <w:tcPr>
            <w:tcW w:w="1454" w:type="dxa"/>
          </w:tcPr>
          <w:p w14:paraId="521F5FC5" w14:textId="77777777" w:rsidR="00C80809" w:rsidRPr="00240EA7" w:rsidRDefault="00C80809" w:rsidP="00D1725B">
            <w:pPr>
              <w:keepNext/>
              <w:keepLines/>
              <w:rPr>
                <w:sz w:val="18"/>
                <w:lang w:val="en-US" w:eastAsia="ja-JP"/>
              </w:rPr>
            </w:pPr>
            <w:r w:rsidRPr="00240EA7">
              <w:rPr>
                <w:sz w:val="18"/>
                <w:lang w:val="en-US" w:eastAsia="ja-JP"/>
              </w:rPr>
              <w:t>28.8 Mb/s</w:t>
            </w:r>
          </w:p>
        </w:tc>
      </w:tr>
      <w:tr w:rsidR="00C80809" w:rsidRPr="00240EA7" w14:paraId="6886646E" w14:textId="77777777" w:rsidTr="00D1725B">
        <w:tc>
          <w:tcPr>
            <w:tcW w:w="701" w:type="dxa"/>
          </w:tcPr>
          <w:p w14:paraId="4A790945" w14:textId="77777777" w:rsidR="00C80809" w:rsidRPr="00240EA7" w:rsidRDefault="00C80809" w:rsidP="00D1725B">
            <w:pPr>
              <w:keepNext/>
              <w:keepLines/>
              <w:rPr>
                <w:sz w:val="18"/>
                <w:lang w:val="en-US" w:eastAsia="ja-JP"/>
              </w:rPr>
            </w:pPr>
            <w:r w:rsidRPr="00240EA7">
              <w:rPr>
                <w:sz w:val="18"/>
                <w:lang w:val="en-US" w:eastAsia="ja-JP"/>
              </w:rPr>
              <w:t>100</w:t>
            </w:r>
          </w:p>
        </w:tc>
        <w:tc>
          <w:tcPr>
            <w:tcW w:w="846" w:type="dxa"/>
            <w:vMerge w:val="restart"/>
          </w:tcPr>
          <w:p w14:paraId="20657216" w14:textId="77777777" w:rsidR="00C80809" w:rsidRPr="00240EA7" w:rsidRDefault="00C80809" w:rsidP="00D1725B">
            <w:pPr>
              <w:keepNext/>
              <w:keepLines/>
              <w:rPr>
                <w:sz w:val="18"/>
                <w:lang w:val="en-US" w:eastAsia="ja-JP"/>
              </w:rPr>
            </w:pPr>
            <w:r w:rsidRPr="00240EA7">
              <w:rPr>
                <w:sz w:val="18"/>
                <w:lang w:val="en-US" w:eastAsia="ja-JP"/>
              </w:rPr>
              <w:t>16-QAM</w:t>
            </w:r>
          </w:p>
        </w:tc>
        <w:tc>
          <w:tcPr>
            <w:tcW w:w="1304" w:type="dxa"/>
          </w:tcPr>
          <w:p w14:paraId="6ED67D8C" w14:textId="77777777" w:rsidR="00C80809" w:rsidRPr="00240EA7" w:rsidRDefault="00C80809" w:rsidP="00D1725B">
            <w:pPr>
              <w:keepNext/>
              <w:keepLines/>
              <w:rPr>
                <w:sz w:val="18"/>
                <w:lang w:val="en-US" w:eastAsia="ja-JP"/>
              </w:rPr>
            </w:pPr>
            <w:r w:rsidRPr="00240EA7">
              <w:rPr>
                <w:sz w:val="18"/>
                <w:lang w:val="en-US" w:eastAsia="ja-JP"/>
              </w:rPr>
              <w:t>Inner convolutional</w:t>
            </w:r>
            <w:r w:rsidRPr="00240EA7">
              <w:rPr>
                <w:sz w:val="18"/>
                <w:lang w:val="en-US" w:eastAsia="ja-JP"/>
              </w:rPr>
              <w:br/>
              <w:t>code (1/2)</w:t>
            </w:r>
          </w:p>
        </w:tc>
        <w:tc>
          <w:tcPr>
            <w:tcW w:w="1411" w:type="dxa"/>
          </w:tcPr>
          <w:p w14:paraId="359B4F9B" w14:textId="77777777" w:rsidR="00C80809" w:rsidRPr="00240EA7" w:rsidRDefault="00C80809" w:rsidP="00D1725B">
            <w:pPr>
              <w:keepNext/>
              <w:keepLines/>
              <w:rPr>
                <w:sz w:val="18"/>
                <w:lang w:val="en-US" w:eastAsia="ja-JP"/>
              </w:rPr>
            </w:pPr>
            <w:r w:rsidRPr="00240EA7">
              <w:rPr>
                <w:sz w:val="18"/>
                <w:lang w:val="en-US" w:eastAsia="ja-JP"/>
              </w:rPr>
              <w:t>1.2 Mb/s</w:t>
            </w:r>
          </w:p>
        </w:tc>
        <w:tc>
          <w:tcPr>
            <w:tcW w:w="1454" w:type="dxa"/>
          </w:tcPr>
          <w:p w14:paraId="2249CEF1" w14:textId="77777777" w:rsidR="00C80809" w:rsidRPr="00240EA7" w:rsidRDefault="00C80809" w:rsidP="00D1725B">
            <w:pPr>
              <w:keepNext/>
              <w:keepLines/>
              <w:rPr>
                <w:sz w:val="18"/>
                <w:lang w:val="en-US" w:eastAsia="ja-JP"/>
              </w:rPr>
            </w:pPr>
            <w:r w:rsidRPr="00240EA7">
              <w:rPr>
                <w:sz w:val="18"/>
                <w:lang w:val="en-US" w:eastAsia="ja-JP"/>
              </w:rPr>
              <w:t>19.2 Mb/s</w:t>
            </w:r>
          </w:p>
        </w:tc>
        <w:tc>
          <w:tcPr>
            <w:tcW w:w="1454" w:type="dxa"/>
          </w:tcPr>
          <w:p w14:paraId="0494C108" w14:textId="77777777" w:rsidR="00C80809" w:rsidRPr="00240EA7" w:rsidRDefault="00C80809" w:rsidP="00D1725B">
            <w:pPr>
              <w:keepNext/>
              <w:keepLines/>
              <w:rPr>
                <w:sz w:val="18"/>
                <w:lang w:val="en-US" w:eastAsia="ja-JP"/>
              </w:rPr>
            </w:pPr>
            <w:r w:rsidRPr="00240EA7">
              <w:rPr>
                <w:sz w:val="18"/>
                <w:lang w:val="en-US" w:eastAsia="ja-JP"/>
              </w:rPr>
              <w:t>24 Mb/s</w:t>
            </w:r>
          </w:p>
        </w:tc>
        <w:tc>
          <w:tcPr>
            <w:tcW w:w="1454" w:type="dxa"/>
          </w:tcPr>
          <w:p w14:paraId="59BDFC56" w14:textId="77777777" w:rsidR="00C80809" w:rsidRPr="00240EA7" w:rsidRDefault="00C80809" w:rsidP="00D1725B">
            <w:pPr>
              <w:keepNext/>
              <w:keepLines/>
              <w:rPr>
                <w:sz w:val="18"/>
                <w:lang w:val="en-US" w:eastAsia="ja-JP"/>
              </w:rPr>
            </w:pPr>
            <w:r w:rsidRPr="00240EA7">
              <w:rPr>
                <w:sz w:val="18"/>
                <w:lang w:val="en-US" w:eastAsia="ja-JP"/>
              </w:rPr>
              <w:t>38.4 Mb/s</w:t>
            </w:r>
          </w:p>
        </w:tc>
      </w:tr>
      <w:tr w:rsidR="00C80809" w:rsidRPr="00240EA7" w14:paraId="27EED695" w14:textId="77777777" w:rsidTr="00D1725B">
        <w:tc>
          <w:tcPr>
            <w:tcW w:w="701" w:type="dxa"/>
          </w:tcPr>
          <w:p w14:paraId="06C7AD1A" w14:textId="77777777" w:rsidR="00C80809" w:rsidRPr="00240EA7" w:rsidRDefault="00C80809" w:rsidP="00D1725B">
            <w:pPr>
              <w:keepNext/>
              <w:keepLines/>
              <w:rPr>
                <w:sz w:val="18"/>
                <w:lang w:val="en-US" w:eastAsia="ja-JP"/>
              </w:rPr>
            </w:pPr>
            <w:r w:rsidRPr="00240EA7">
              <w:rPr>
                <w:sz w:val="18"/>
                <w:lang w:val="en-US" w:eastAsia="ja-JP"/>
              </w:rPr>
              <w:t>101</w:t>
            </w:r>
          </w:p>
        </w:tc>
        <w:tc>
          <w:tcPr>
            <w:tcW w:w="846" w:type="dxa"/>
            <w:vMerge/>
          </w:tcPr>
          <w:p w14:paraId="35486975" w14:textId="77777777" w:rsidR="00C80809" w:rsidRPr="00240EA7" w:rsidRDefault="00C80809" w:rsidP="00D1725B">
            <w:pPr>
              <w:keepNext/>
              <w:keepLines/>
              <w:rPr>
                <w:sz w:val="18"/>
                <w:lang w:val="en-US" w:eastAsia="ja-JP"/>
              </w:rPr>
            </w:pPr>
          </w:p>
        </w:tc>
        <w:tc>
          <w:tcPr>
            <w:tcW w:w="1304" w:type="dxa"/>
          </w:tcPr>
          <w:p w14:paraId="36026B05" w14:textId="77777777" w:rsidR="00C80809" w:rsidRPr="00240EA7" w:rsidRDefault="00C80809" w:rsidP="00D1725B">
            <w:pPr>
              <w:keepNext/>
              <w:keepLines/>
              <w:rPr>
                <w:sz w:val="18"/>
                <w:lang w:val="en-US" w:eastAsia="ja-JP"/>
              </w:rPr>
            </w:pPr>
            <w:r w:rsidRPr="00240EA7">
              <w:rPr>
                <w:sz w:val="18"/>
                <w:lang w:val="en-US" w:eastAsia="ja-JP"/>
              </w:rPr>
              <w:t>Inner convolutional</w:t>
            </w:r>
            <w:r w:rsidRPr="00240EA7">
              <w:rPr>
                <w:sz w:val="18"/>
                <w:lang w:val="en-US" w:eastAsia="ja-JP"/>
              </w:rPr>
              <w:br/>
              <w:t>code (3/4)</w:t>
            </w:r>
          </w:p>
        </w:tc>
        <w:tc>
          <w:tcPr>
            <w:tcW w:w="1411" w:type="dxa"/>
          </w:tcPr>
          <w:p w14:paraId="15D07D87" w14:textId="77777777" w:rsidR="00C80809" w:rsidRPr="00240EA7" w:rsidRDefault="00C80809" w:rsidP="00D1725B">
            <w:pPr>
              <w:keepNext/>
              <w:keepLines/>
              <w:rPr>
                <w:sz w:val="18"/>
                <w:lang w:val="en-US" w:eastAsia="ja-JP"/>
              </w:rPr>
            </w:pPr>
            <w:r w:rsidRPr="00240EA7">
              <w:rPr>
                <w:sz w:val="18"/>
                <w:lang w:val="en-US" w:eastAsia="ja-JP"/>
              </w:rPr>
              <w:t>1.8 Mb/s</w:t>
            </w:r>
          </w:p>
        </w:tc>
        <w:tc>
          <w:tcPr>
            <w:tcW w:w="1454" w:type="dxa"/>
          </w:tcPr>
          <w:p w14:paraId="7A6C6E4B" w14:textId="77777777" w:rsidR="00C80809" w:rsidRPr="00240EA7" w:rsidRDefault="00C80809" w:rsidP="00D1725B">
            <w:pPr>
              <w:keepNext/>
              <w:keepLines/>
              <w:rPr>
                <w:sz w:val="18"/>
                <w:lang w:val="en-US" w:eastAsia="ja-JP"/>
              </w:rPr>
            </w:pPr>
            <w:r w:rsidRPr="00240EA7">
              <w:rPr>
                <w:sz w:val="18"/>
                <w:lang w:val="en-US" w:eastAsia="ja-JP"/>
              </w:rPr>
              <w:t>28.8 Mb/s</w:t>
            </w:r>
          </w:p>
        </w:tc>
        <w:tc>
          <w:tcPr>
            <w:tcW w:w="1454" w:type="dxa"/>
          </w:tcPr>
          <w:p w14:paraId="2CD033AD" w14:textId="77777777" w:rsidR="00C80809" w:rsidRPr="00240EA7" w:rsidRDefault="00C80809" w:rsidP="00D1725B">
            <w:pPr>
              <w:keepNext/>
              <w:keepLines/>
              <w:rPr>
                <w:sz w:val="18"/>
                <w:lang w:val="en-US" w:eastAsia="ja-JP"/>
              </w:rPr>
            </w:pPr>
            <w:r w:rsidRPr="00240EA7">
              <w:rPr>
                <w:sz w:val="18"/>
                <w:lang w:val="en-US" w:eastAsia="ja-JP"/>
              </w:rPr>
              <w:t>36 Mb/s</w:t>
            </w:r>
          </w:p>
        </w:tc>
        <w:tc>
          <w:tcPr>
            <w:tcW w:w="1454" w:type="dxa"/>
          </w:tcPr>
          <w:p w14:paraId="4A5B3436" w14:textId="77777777" w:rsidR="00C80809" w:rsidRPr="00240EA7" w:rsidRDefault="00C80809" w:rsidP="00D1725B">
            <w:pPr>
              <w:keepNext/>
              <w:keepLines/>
              <w:rPr>
                <w:sz w:val="18"/>
                <w:lang w:val="en-US" w:eastAsia="ja-JP"/>
              </w:rPr>
            </w:pPr>
            <w:r w:rsidRPr="00240EA7">
              <w:rPr>
                <w:sz w:val="18"/>
                <w:lang w:val="en-US" w:eastAsia="ja-JP"/>
              </w:rPr>
              <w:t>57.6 Mb/s</w:t>
            </w:r>
          </w:p>
        </w:tc>
      </w:tr>
      <w:tr w:rsidR="00C80809" w:rsidRPr="00240EA7" w14:paraId="5D78320C" w14:textId="77777777" w:rsidTr="00D1725B">
        <w:tc>
          <w:tcPr>
            <w:tcW w:w="701" w:type="dxa"/>
          </w:tcPr>
          <w:p w14:paraId="10AAD93D" w14:textId="77777777" w:rsidR="00C80809" w:rsidRPr="00240EA7" w:rsidRDefault="00C80809" w:rsidP="00D1725B">
            <w:pPr>
              <w:keepNext/>
              <w:keepLines/>
              <w:rPr>
                <w:sz w:val="18"/>
                <w:lang w:val="en-US" w:eastAsia="ja-JP"/>
              </w:rPr>
            </w:pPr>
            <w:r w:rsidRPr="00240EA7">
              <w:rPr>
                <w:sz w:val="18"/>
                <w:lang w:val="en-US" w:eastAsia="ja-JP"/>
              </w:rPr>
              <w:t>110</w:t>
            </w:r>
          </w:p>
        </w:tc>
        <w:tc>
          <w:tcPr>
            <w:tcW w:w="846" w:type="dxa"/>
            <w:vMerge w:val="restart"/>
          </w:tcPr>
          <w:p w14:paraId="055CBB1A" w14:textId="77777777" w:rsidR="00C80809" w:rsidRPr="00240EA7" w:rsidRDefault="00C80809" w:rsidP="00D1725B">
            <w:pPr>
              <w:keepNext/>
              <w:keepLines/>
              <w:rPr>
                <w:sz w:val="18"/>
                <w:lang w:val="en-US" w:eastAsia="ja-JP"/>
              </w:rPr>
            </w:pPr>
            <w:r w:rsidRPr="00240EA7">
              <w:rPr>
                <w:sz w:val="18"/>
                <w:lang w:val="en-US" w:eastAsia="ja-JP"/>
              </w:rPr>
              <w:t>64-QAM</w:t>
            </w:r>
          </w:p>
        </w:tc>
        <w:tc>
          <w:tcPr>
            <w:tcW w:w="1304" w:type="dxa"/>
          </w:tcPr>
          <w:p w14:paraId="518281ED" w14:textId="77777777" w:rsidR="00C80809" w:rsidRPr="00240EA7" w:rsidRDefault="00C80809" w:rsidP="00D1725B">
            <w:pPr>
              <w:keepNext/>
              <w:keepLines/>
              <w:rPr>
                <w:sz w:val="18"/>
                <w:lang w:val="en-US" w:eastAsia="ja-JP"/>
              </w:rPr>
            </w:pPr>
            <w:r w:rsidRPr="00240EA7">
              <w:rPr>
                <w:sz w:val="18"/>
                <w:lang w:val="en-US" w:eastAsia="ja-JP"/>
              </w:rPr>
              <w:t>Inner convolutional</w:t>
            </w:r>
            <w:r w:rsidRPr="00240EA7">
              <w:rPr>
                <w:sz w:val="18"/>
                <w:lang w:val="en-US" w:eastAsia="ja-JP"/>
              </w:rPr>
              <w:br/>
              <w:t>code (2/3)</w:t>
            </w:r>
          </w:p>
        </w:tc>
        <w:tc>
          <w:tcPr>
            <w:tcW w:w="1411" w:type="dxa"/>
          </w:tcPr>
          <w:p w14:paraId="16BF44C1" w14:textId="77777777" w:rsidR="00C80809" w:rsidRPr="00240EA7" w:rsidRDefault="00C80809" w:rsidP="00D1725B">
            <w:pPr>
              <w:keepNext/>
              <w:keepLines/>
              <w:rPr>
                <w:sz w:val="18"/>
                <w:lang w:val="en-US" w:eastAsia="ja-JP"/>
              </w:rPr>
            </w:pPr>
            <w:r w:rsidRPr="00240EA7">
              <w:rPr>
                <w:sz w:val="18"/>
                <w:lang w:val="en-US" w:eastAsia="ja-JP"/>
              </w:rPr>
              <w:t>2.4 Mb/s</w:t>
            </w:r>
          </w:p>
        </w:tc>
        <w:tc>
          <w:tcPr>
            <w:tcW w:w="1454" w:type="dxa"/>
          </w:tcPr>
          <w:p w14:paraId="42BD69EB" w14:textId="77777777" w:rsidR="00C80809" w:rsidRPr="00240EA7" w:rsidRDefault="00C80809" w:rsidP="00D1725B">
            <w:pPr>
              <w:keepNext/>
              <w:keepLines/>
              <w:rPr>
                <w:sz w:val="18"/>
                <w:lang w:val="en-US" w:eastAsia="ja-JP"/>
              </w:rPr>
            </w:pPr>
            <w:r w:rsidRPr="00240EA7">
              <w:rPr>
                <w:sz w:val="18"/>
                <w:lang w:val="en-US" w:eastAsia="ja-JP"/>
              </w:rPr>
              <w:t>38.4 Mb/s</w:t>
            </w:r>
          </w:p>
        </w:tc>
        <w:tc>
          <w:tcPr>
            <w:tcW w:w="1454" w:type="dxa"/>
          </w:tcPr>
          <w:p w14:paraId="779532FC" w14:textId="77777777" w:rsidR="00C80809" w:rsidRPr="00240EA7" w:rsidRDefault="00C80809" w:rsidP="00D1725B">
            <w:pPr>
              <w:keepNext/>
              <w:keepLines/>
              <w:rPr>
                <w:sz w:val="18"/>
                <w:lang w:val="en-US" w:eastAsia="ja-JP"/>
              </w:rPr>
            </w:pPr>
            <w:r w:rsidRPr="00240EA7">
              <w:rPr>
                <w:sz w:val="18"/>
                <w:lang w:val="en-US" w:eastAsia="ja-JP"/>
              </w:rPr>
              <w:t>48 Mb/s</w:t>
            </w:r>
          </w:p>
        </w:tc>
        <w:tc>
          <w:tcPr>
            <w:tcW w:w="1454" w:type="dxa"/>
          </w:tcPr>
          <w:p w14:paraId="31D1ECDA" w14:textId="77777777" w:rsidR="00C80809" w:rsidRPr="00240EA7" w:rsidRDefault="00C80809" w:rsidP="00D1725B">
            <w:pPr>
              <w:keepNext/>
              <w:keepLines/>
              <w:rPr>
                <w:sz w:val="18"/>
                <w:lang w:val="en-US" w:eastAsia="ja-JP"/>
              </w:rPr>
            </w:pPr>
            <w:r w:rsidRPr="00240EA7">
              <w:rPr>
                <w:sz w:val="18"/>
                <w:lang w:val="en-US" w:eastAsia="ja-JP"/>
              </w:rPr>
              <w:t>76.8 Mb/s</w:t>
            </w:r>
          </w:p>
        </w:tc>
      </w:tr>
      <w:tr w:rsidR="00C80809" w:rsidRPr="00240EA7" w14:paraId="5818BB84" w14:textId="77777777" w:rsidTr="00D1725B">
        <w:tc>
          <w:tcPr>
            <w:tcW w:w="701" w:type="dxa"/>
          </w:tcPr>
          <w:p w14:paraId="6724E1CE" w14:textId="77777777" w:rsidR="00C80809" w:rsidRPr="00240EA7" w:rsidRDefault="00C80809" w:rsidP="00D1725B">
            <w:pPr>
              <w:keepNext/>
              <w:keepLines/>
              <w:rPr>
                <w:sz w:val="18"/>
                <w:lang w:val="en-US" w:eastAsia="ja-JP"/>
              </w:rPr>
            </w:pPr>
            <w:r w:rsidRPr="00240EA7">
              <w:rPr>
                <w:sz w:val="18"/>
                <w:lang w:val="en-US" w:eastAsia="ja-JP"/>
              </w:rPr>
              <w:t>111</w:t>
            </w:r>
          </w:p>
        </w:tc>
        <w:tc>
          <w:tcPr>
            <w:tcW w:w="846" w:type="dxa"/>
            <w:vMerge/>
          </w:tcPr>
          <w:p w14:paraId="0CF787D0" w14:textId="77777777" w:rsidR="00C80809" w:rsidRPr="00240EA7" w:rsidRDefault="00C80809" w:rsidP="00D1725B">
            <w:pPr>
              <w:keepNext/>
              <w:keepLines/>
              <w:rPr>
                <w:sz w:val="18"/>
                <w:lang w:val="en-US" w:eastAsia="ja-JP"/>
              </w:rPr>
            </w:pPr>
          </w:p>
        </w:tc>
        <w:tc>
          <w:tcPr>
            <w:tcW w:w="1304" w:type="dxa"/>
          </w:tcPr>
          <w:p w14:paraId="0F21E03A" w14:textId="77777777" w:rsidR="00C80809" w:rsidRPr="00240EA7" w:rsidRDefault="00C80809" w:rsidP="00D1725B">
            <w:pPr>
              <w:keepNext/>
              <w:keepLines/>
              <w:rPr>
                <w:sz w:val="18"/>
                <w:lang w:val="en-US" w:eastAsia="ja-JP"/>
              </w:rPr>
            </w:pPr>
            <w:r w:rsidRPr="00240EA7">
              <w:rPr>
                <w:sz w:val="18"/>
                <w:lang w:val="en-US" w:eastAsia="ja-JP"/>
              </w:rPr>
              <w:t>Inner convolutional</w:t>
            </w:r>
            <w:r w:rsidRPr="00240EA7">
              <w:rPr>
                <w:sz w:val="18"/>
                <w:lang w:val="en-US" w:eastAsia="ja-JP"/>
              </w:rPr>
              <w:br/>
              <w:t>code (3/4)</w:t>
            </w:r>
          </w:p>
        </w:tc>
        <w:tc>
          <w:tcPr>
            <w:tcW w:w="1411" w:type="dxa"/>
          </w:tcPr>
          <w:p w14:paraId="21A3C440" w14:textId="77777777" w:rsidR="00C80809" w:rsidRPr="00240EA7" w:rsidRDefault="00C80809" w:rsidP="00D1725B">
            <w:pPr>
              <w:keepNext/>
              <w:keepLines/>
              <w:rPr>
                <w:sz w:val="18"/>
                <w:lang w:val="en-US" w:eastAsia="ja-JP"/>
              </w:rPr>
            </w:pPr>
            <w:r w:rsidRPr="00240EA7">
              <w:rPr>
                <w:sz w:val="18"/>
                <w:lang w:val="en-US" w:eastAsia="ja-JP"/>
              </w:rPr>
              <w:t>2.7 Mb/s</w:t>
            </w:r>
          </w:p>
        </w:tc>
        <w:tc>
          <w:tcPr>
            <w:tcW w:w="1454" w:type="dxa"/>
          </w:tcPr>
          <w:p w14:paraId="22AC810D" w14:textId="77777777" w:rsidR="00C80809" w:rsidRPr="00240EA7" w:rsidRDefault="00C80809" w:rsidP="00D1725B">
            <w:pPr>
              <w:keepNext/>
              <w:keepLines/>
              <w:rPr>
                <w:sz w:val="18"/>
                <w:lang w:val="en-US" w:eastAsia="ja-JP"/>
              </w:rPr>
            </w:pPr>
            <w:r w:rsidRPr="00240EA7">
              <w:rPr>
                <w:sz w:val="18"/>
                <w:lang w:val="en-US" w:eastAsia="ja-JP"/>
              </w:rPr>
              <w:t>43.2 Mb/s</w:t>
            </w:r>
          </w:p>
        </w:tc>
        <w:tc>
          <w:tcPr>
            <w:tcW w:w="1454" w:type="dxa"/>
          </w:tcPr>
          <w:p w14:paraId="4EDF933C" w14:textId="77777777" w:rsidR="00C80809" w:rsidRPr="00240EA7" w:rsidRDefault="00C80809" w:rsidP="00D1725B">
            <w:pPr>
              <w:keepNext/>
              <w:keepLines/>
              <w:rPr>
                <w:sz w:val="18"/>
                <w:lang w:val="en-US" w:eastAsia="ja-JP"/>
              </w:rPr>
            </w:pPr>
            <w:r w:rsidRPr="00240EA7">
              <w:rPr>
                <w:sz w:val="18"/>
                <w:lang w:val="en-US" w:eastAsia="ja-JP"/>
              </w:rPr>
              <w:t>54 Mb/s</w:t>
            </w:r>
          </w:p>
        </w:tc>
        <w:tc>
          <w:tcPr>
            <w:tcW w:w="1454" w:type="dxa"/>
          </w:tcPr>
          <w:p w14:paraId="72203185" w14:textId="77777777" w:rsidR="00C80809" w:rsidRPr="00240EA7" w:rsidRDefault="00C80809" w:rsidP="00D1725B">
            <w:pPr>
              <w:keepNext/>
              <w:keepLines/>
              <w:rPr>
                <w:sz w:val="18"/>
                <w:lang w:val="en-US" w:eastAsia="ja-JP"/>
              </w:rPr>
            </w:pPr>
            <w:r w:rsidRPr="00240EA7">
              <w:rPr>
                <w:sz w:val="18"/>
                <w:lang w:val="en-US" w:eastAsia="ja-JP"/>
              </w:rPr>
              <w:t>86.4 Mb/s</w:t>
            </w:r>
          </w:p>
        </w:tc>
      </w:tr>
    </w:tbl>
    <w:p w14:paraId="47DEAF10" w14:textId="77777777" w:rsidR="00C80809" w:rsidRPr="00240EA7" w:rsidRDefault="00C80809" w:rsidP="003E56A9">
      <w:pPr>
        <w:pStyle w:val="IEEEStdsParagraph"/>
      </w:pPr>
    </w:p>
    <w:p w14:paraId="44EED92C" w14:textId="1625F3D7" w:rsidR="00C80809" w:rsidRPr="00240EA7" w:rsidDel="007B0971" w:rsidRDefault="00C80809" w:rsidP="003E56A9">
      <w:pPr>
        <w:pStyle w:val="IEEEStdsParagraph"/>
        <w:rPr>
          <w:del w:id="262" w:author="Chong Han" w:date="2022-10-04T19:28:00Z"/>
        </w:rPr>
      </w:pPr>
      <w:del w:id="263" w:author="Chong Han" w:date="2022-10-04T19:28:00Z">
        <w:r w:rsidRPr="00240EA7" w:rsidDel="007B0971">
          <w:rPr>
            <w:b/>
            <w:bCs/>
          </w:rPr>
          <w:delText>Reserved:</w:delText>
        </w:r>
        <w:r w:rsidRPr="00240EA7" w:rsidDel="007B0971">
          <w:rPr>
            <w:bCs/>
          </w:rPr>
          <w:delText xml:space="preserve"> Th</w:delText>
        </w:r>
      </w:del>
      <w:del w:id="264" w:author="Chong Han" w:date="2022-10-04T19:27:00Z">
        <w:r w:rsidRPr="00240EA7" w:rsidDel="002F6C01">
          <w:rPr>
            <w:bCs/>
          </w:rPr>
          <w:delText>is</w:delText>
        </w:r>
      </w:del>
      <w:del w:id="265" w:author="Chong Han" w:date="2022-10-04T19:28:00Z">
        <w:r w:rsidRPr="00240EA7" w:rsidDel="007B0971">
          <w:rPr>
            <w:b/>
            <w:bCs/>
          </w:rPr>
          <w:delText xml:space="preserve"> </w:delText>
        </w:r>
        <w:r w:rsidRPr="00240EA7" w:rsidDel="007B0971">
          <w:delText>bit is reserved for introducing additional transmission rates in future modifications of the standard.</w:delText>
        </w:r>
      </w:del>
    </w:p>
    <w:p w14:paraId="1A0E3717" w14:textId="661C8F2F" w:rsidR="00C80809" w:rsidRPr="00240EA7" w:rsidRDefault="00C80809" w:rsidP="003E56A9">
      <w:pPr>
        <w:pStyle w:val="IEEEStdsParagraph"/>
      </w:pPr>
      <w:r w:rsidRPr="00240EA7">
        <w:rPr>
          <w:b/>
          <w:bCs/>
        </w:rPr>
        <w:t>PSDU Length:</w:t>
      </w:r>
      <w:r w:rsidRPr="00240EA7">
        <w:rPr>
          <w:bCs/>
        </w:rPr>
        <w:t xml:space="preserve"> Th</w:t>
      </w:r>
      <w:ins w:id="266" w:author="Chong Han" w:date="2022-10-04T19:28:00Z">
        <w:r w:rsidR="007B0971">
          <w:rPr>
            <w:bCs/>
          </w:rPr>
          <w:t xml:space="preserve">e PSDU </w:t>
        </w:r>
        <w:r w:rsidR="00422CF6">
          <w:rPr>
            <w:bCs/>
          </w:rPr>
          <w:t>Length</w:t>
        </w:r>
      </w:ins>
      <w:ins w:id="267" w:author="Chong Han" w:date="2022-10-05T00:18:00Z">
        <w:r w:rsidR="005868F6">
          <w:rPr>
            <w:bCs/>
          </w:rPr>
          <w:t xml:space="preserve"> </w:t>
        </w:r>
      </w:ins>
      <w:del w:id="268" w:author="Chong Han" w:date="2022-10-04T19:28:00Z">
        <w:r w:rsidRPr="00240EA7" w:rsidDel="007B0971">
          <w:rPr>
            <w:bCs/>
          </w:rPr>
          <w:delText>is value</w:delText>
        </w:r>
        <w:r w:rsidRPr="00240EA7" w:rsidDel="007B0971">
          <w:delText xml:space="preserve"> </w:delText>
        </w:r>
      </w:del>
      <w:r w:rsidRPr="00240EA7">
        <w:t xml:space="preserve">scales from zero up to </w:t>
      </w:r>
      <w:proofErr w:type="spellStart"/>
      <w:r w:rsidRPr="00240EA7">
        <w:rPr>
          <w:i/>
          <w:iCs/>
        </w:rPr>
        <w:t>aPhyMaxPsduSize</w:t>
      </w:r>
      <w:proofErr w:type="spellEnd"/>
      <w:ins w:id="269" w:author="Chong Han" w:date="2022-10-04T19:29:00Z">
        <w:r w:rsidR="00422CF6">
          <w:rPr>
            <w:iCs/>
          </w:rPr>
          <w:t xml:space="preserve"> and </w:t>
        </w:r>
      </w:ins>
      <w:del w:id="270" w:author="Chong Han" w:date="2022-10-04T19:29:00Z">
        <w:r w:rsidRPr="00240EA7" w:rsidDel="00422CF6">
          <w:rPr>
            <w:iCs/>
          </w:rPr>
          <w:delText xml:space="preserve">. </w:delText>
        </w:r>
        <w:r w:rsidRPr="00240EA7" w:rsidDel="00422CF6">
          <w:delText xml:space="preserve">The 11-bit field </w:delText>
        </w:r>
      </w:del>
      <w:r w:rsidRPr="00240EA7">
        <w:t xml:space="preserve">indicates the </w:t>
      </w:r>
      <w:del w:id="271" w:author="Chong Han" w:date="2022-10-04T19:29:00Z">
        <w:r w:rsidRPr="00240EA7" w:rsidDel="009E6B56">
          <w:delText xml:space="preserve">size </w:delText>
        </w:r>
      </w:del>
      <w:ins w:id="272" w:author="Chong Han" w:date="2022-10-04T19:29:00Z">
        <w:r w:rsidR="009E6B56">
          <w:t>length</w:t>
        </w:r>
        <w:r w:rsidR="009E6B56" w:rsidRPr="00240EA7">
          <w:t xml:space="preserve"> </w:t>
        </w:r>
      </w:ins>
      <w:r w:rsidRPr="00240EA7">
        <w:t xml:space="preserve">of the </w:t>
      </w:r>
      <w:del w:id="273" w:author="Chong Han" w:date="2022-10-04T19:29:00Z">
        <w:r w:rsidRPr="00240EA7" w:rsidDel="009E6B56">
          <w:delText xml:space="preserve">payload </w:delText>
        </w:r>
      </w:del>
      <w:ins w:id="274" w:author="Chong Han" w:date="2022-10-04T19:29:00Z">
        <w:r w:rsidR="009E6B56">
          <w:t>PSDU</w:t>
        </w:r>
        <w:r w:rsidR="009E6B56" w:rsidRPr="00240EA7">
          <w:t xml:space="preserve"> </w:t>
        </w:r>
      </w:ins>
      <w:r w:rsidRPr="00240EA7">
        <w:t xml:space="preserve">in octets. </w:t>
      </w:r>
    </w:p>
    <w:p w14:paraId="2E64397C" w14:textId="00DD96B2" w:rsidR="00C80809" w:rsidRPr="00240EA7" w:rsidDel="00BA3286" w:rsidRDefault="00C80809" w:rsidP="003E56A9">
      <w:pPr>
        <w:pStyle w:val="IEEEStdsParagraph"/>
        <w:rPr>
          <w:del w:id="275" w:author="Chong Han" w:date="2022-10-04T19:30:00Z"/>
        </w:rPr>
      </w:pPr>
      <w:del w:id="276" w:author="Chong Han" w:date="2022-10-04T19:30:00Z">
        <w:r w:rsidDel="00BA3286">
          <w:delText xml:space="preserve">The LB-PHY supports only 32-bit aligned data in order to simplify the implementation. Bit 0 and 1 of this field have to be set to zero. If the high reliability control header, as defined in </w:delText>
        </w:r>
        <w:r w:rsidDel="00BA3286">
          <w:fldChar w:fldCharType="begin"/>
        </w:r>
        <w:r w:rsidDel="00BA3286">
          <w:delInstrText xml:space="preserve"> REF _Ref26803290 \r \h  \* MERGEFORMAT </w:delInstrText>
        </w:r>
        <w:r w:rsidDel="00BA3286">
          <w:fldChar w:fldCharType="separate"/>
        </w:r>
        <w:r w:rsidDel="00BA3286">
          <w:delText>Figure 82</w:delText>
        </w:r>
        <w:r w:rsidDel="00BA3286">
          <w:fldChar w:fldCharType="end"/>
        </w:r>
        <w:r w:rsidDel="00BA3286">
          <w:delText>, is included, the 32-bit aligned length of the PSDU plus eight is written to this field. If the high reliability control header is not included, only the 32-bit aligned length of the PSDU is written to this field. The length of the FCS, which is four octets, is included in the value of this field.</w:delText>
        </w:r>
      </w:del>
    </w:p>
    <w:p w14:paraId="55FE1280" w14:textId="6CFEC750" w:rsidR="00C80809" w:rsidRPr="00240EA7" w:rsidDel="00BA3286" w:rsidRDefault="00C80809" w:rsidP="003E56A9">
      <w:pPr>
        <w:pStyle w:val="IEEEStdsParagraph"/>
        <w:rPr>
          <w:del w:id="277" w:author="Chong Han" w:date="2022-10-04T19:30:00Z"/>
        </w:rPr>
      </w:pPr>
      <w:del w:id="278" w:author="Chong Han" w:date="2022-10-04T19:30:00Z">
        <w:r w:rsidRPr="00240EA7" w:rsidDel="00BA3286">
          <w:delText xml:space="preserve">If the PSDU is an MPDU like in </w:delText>
        </w:r>
        <w:r w:rsidRPr="00240EA7" w:rsidDel="00BA3286">
          <w:fldChar w:fldCharType="begin"/>
        </w:r>
        <w:r w:rsidRPr="00240EA7" w:rsidDel="00BA3286">
          <w:delInstrText xml:space="preserve"> REF _Ref16238095 \r \h </w:delInstrText>
        </w:r>
        <w:r w:rsidR="003E56A9" w:rsidDel="00BA3286">
          <w:delInstrText xml:space="preserve"> \* MERGEFORMAT </w:delInstrText>
        </w:r>
        <w:r w:rsidRPr="00240EA7" w:rsidDel="00BA3286">
          <w:fldChar w:fldCharType="separate"/>
        </w:r>
        <w:r w:rsidRPr="00240EA7" w:rsidDel="00BA3286">
          <w:delText>Figure 30</w:delText>
        </w:r>
        <w:r w:rsidRPr="00240EA7" w:rsidDel="00BA3286">
          <w:fldChar w:fldCharType="end"/>
        </w:r>
        <w:r w:rsidRPr="00240EA7" w:rsidDel="00BA3286">
          <w:delText>, the length of this MPDU is written to this field. The value is incremented by eight depending on if the high reliability control header is present or not. The last four octets of the MPDU have to be cleared before writing them to the PHY in order to allow correct FCS calculation.</w:delText>
        </w:r>
      </w:del>
    </w:p>
    <w:p w14:paraId="0F18AB25" w14:textId="4CC01457" w:rsidR="00C80809" w:rsidRDefault="00C80809" w:rsidP="003E56A9">
      <w:pPr>
        <w:pStyle w:val="IEEEStdsParagraph"/>
      </w:pPr>
      <w:r w:rsidRPr="7654241B">
        <w:rPr>
          <w:b/>
          <w:bCs/>
        </w:rPr>
        <w:t>Advanced Modulation Header:</w:t>
      </w:r>
      <w:r>
        <w:t xml:space="preserve"> This </w:t>
      </w:r>
      <w:del w:id="279" w:author="Chong Han" w:date="2022-10-04T19:30:00Z">
        <w:r w:rsidDel="001E1244">
          <w:delText xml:space="preserve">bit </w:delText>
        </w:r>
      </w:del>
      <w:ins w:id="280" w:author="Chong Han" w:date="2022-10-04T19:30:00Z">
        <w:r w:rsidR="001E1244">
          <w:t>fi</w:t>
        </w:r>
        <w:r w:rsidR="0095728C">
          <w:t>eld</w:t>
        </w:r>
        <w:r w:rsidR="001E1244">
          <w:t xml:space="preserve"> </w:t>
        </w:r>
      </w:ins>
      <w:r>
        <w:t xml:space="preserve">indicates whether an Advanced Modulation Header </w:t>
      </w:r>
      <w:ins w:id="281" w:author="Chong Han" w:date="2022-10-04T19:30:00Z">
        <w:r w:rsidR="001E1244">
          <w:t xml:space="preserve">shall </w:t>
        </w:r>
      </w:ins>
      <w:ins w:id="282" w:author="Chong Han" w:date="2022-10-04T19:32:00Z">
        <w:r w:rsidR="005D0E39">
          <w:t xml:space="preserve">exist </w:t>
        </w:r>
      </w:ins>
      <w:r>
        <w:t>follow</w:t>
      </w:r>
      <w:ins w:id="283" w:author="Chong Han" w:date="2022-10-04T19:32:00Z">
        <w:r w:rsidR="005D0E39">
          <w:t>ing</w:t>
        </w:r>
      </w:ins>
      <w:del w:id="284" w:author="Chong Han" w:date="2022-10-04T19:30:00Z">
        <w:r w:rsidDel="001E1244">
          <w:delText>s</w:delText>
        </w:r>
      </w:del>
      <w:r>
        <w:t xml:space="preserve"> the basic PHY header. </w:t>
      </w:r>
      <w:ins w:id="285" w:author="Chong Han" w:date="2022-10-04T19:31:00Z">
        <w:r w:rsidR="0095728C">
          <w:t xml:space="preserve">If </w:t>
        </w:r>
        <w:r w:rsidR="0095728C" w:rsidRPr="0095728C">
          <w:t xml:space="preserve">Advanced Modulation Header </w:t>
        </w:r>
        <w:r w:rsidR="00797BBE">
          <w:t xml:space="preserve">equals one, </w:t>
        </w:r>
      </w:ins>
      <w:del w:id="286" w:author="Chong Han" w:date="2022-10-04T19:32:00Z">
        <w:r w:rsidDel="00797BBE">
          <w:delText xml:space="preserve">One indicates: </w:delText>
        </w:r>
      </w:del>
      <w:r>
        <w:t xml:space="preserve">Advanced Modulation Header </w:t>
      </w:r>
      <w:del w:id="287" w:author="Chong Han" w:date="2022-10-04T19:32:00Z">
        <w:r w:rsidDel="0026085A">
          <w:delText xml:space="preserve">follows </w:delText>
        </w:r>
      </w:del>
      <w:ins w:id="288" w:author="Chong Han" w:date="2022-10-04T19:32:00Z">
        <w:r w:rsidR="0026085A">
          <w:t xml:space="preserve">shall be added after </w:t>
        </w:r>
      </w:ins>
      <w:r>
        <w:t xml:space="preserve">the basic PHY header. </w:t>
      </w:r>
      <w:ins w:id="289" w:author="Chong Han" w:date="2022-10-04T19:33:00Z">
        <w:r w:rsidR="005D0E39">
          <w:t xml:space="preserve">If </w:t>
        </w:r>
        <w:r w:rsidR="005D0E39" w:rsidRPr="0095728C">
          <w:t xml:space="preserve">Advanced Modulation Header </w:t>
        </w:r>
        <w:r w:rsidR="005D0E39">
          <w:t xml:space="preserve">equals zero, </w:t>
        </w:r>
      </w:ins>
      <w:del w:id="290" w:author="Chong Han" w:date="2022-10-04T19:33:00Z">
        <w:r w:rsidDel="005D0E39">
          <w:delText xml:space="preserve">Zero indicates: </w:delText>
        </w:r>
      </w:del>
      <w:r>
        <w:t xml:space="preserve">Advanced Modulation Header </w:t>
      </w:r>
      <w:del w:id="291" w:author="Chong Han" w:date="2022-06-27T10:52:00Z">
        <w:r w:rsidDel="003151BC">
          <w:delText xml:space="preserve">will </w:delText>
        </w:r>
      </w:del>
      <w:ins w:id="292" w:author="Chong Han" w:date="2022-06-27T10:52:00Z">
        <w:r w:rsidR="003151BC">
          <w:t xml:space="preserve">does </w:t>
        </w:r>
      </w:ins>
      <w:r>
        <w:t>not appear after the basic PHY header.</w:t>
      </w:r>
    </w:p>
    <w:p w14:paraId="7FD91DA0" w14:textId="17D0528F" w:rsidR="008565CB" w:rsidRPr="00240EA7" w:rsidRDefault="008565CB" w:rsidP="003E56A9">
      <w:pPr>
        <w:pStyle w:val="IEEEStdsParagraph"/>
      </w:pPr>
      <w:r w:rsidRPr="008565CB">
        <w:rPr>
          <w:b/>
        </w:rPr>
        <w:t>Explicit MIMO Pilot Slots</w:t>
      </w:r>
      <w:r w:rsidRPr="008565CB">
        <w:t>: This field specifies the number of slots for explicit MIMO pilots in the PPDU.</w:t>
      </w:r>
    </w:p>
    <w:p w14:paraId="4B1D97FE" w14:textId="7CE47DF5" w:rsidR="00C80809" w:rsidRPr="00240EA7" w:rsidRDefault="00C80809" w:rsidP="003E56A9">
      <w:pPr>
        <w:pStyle w:val="IEEEStdsParagraph"/>
      </w:pPr>
      <w:r w:rsidRPr="00240EA7">
        <w:rPr>
          <w:b/>
          <w:bCs/>
        </w:rPr>
        <w:t>Parity</w:t>
      </w:r>
      <w:ins w:id="293" w:author="Chong Han" w:date="2022-10-04T19:35:00Z">
        <w:r w:rsidR="00575E88" w:rsidRPr="006B0350">
          <w:t>:</w:t>
        </w:r>
      </w:ins>
      <w:r w:rsidRPr="006B0350">
        <w:t xml:space="preserve"> </w:t>
      </w:r>
      <w:ins w:id="294" w:author="Chong Han" w:date="2022-10-04T19:35:00Z">
        <w:r w:rsidR="00575E88" w:rsidRPr="006B0350">
          <w:t xml:space="preserve">This field </w:t>
        </w:r>
      </w:ins>
      <w:del w:id="295" w:author="Chong Han" w:date="2022-10-04T19:36:00Z">
        <w:r w:rsidRPr="00240EA7" w:rsidDel="00575E88">
          <w:delText xml:space="preserve">bit </w:delText>
        </w:r>
      </w:del>
      <w:r w:rsidRPr="00240EA7">
        <w:t>does an even parity check for the information in bits 0 - 16.</w:t>
      </w:r>
    </w:p>
    <w:p w14:paraId="495CC26A" w14:textId="4F5C6DD7" w:rsidR="00C80809" w:rsidRPr="00240EA7" w:rsidRDefault="00C80809" w:rsidP="003E56A9">
      <w:pPr>
        <w:pStyle w:val="IEEEStdsParagraph"/>
      </w:pPr>
      <w:r w:rsidRPr="00240EA7">
        <w:rPr>
          <w:b/>
          <w:bCs/>
        </w:rPr>
        <w:t>Tail</w:t>
      </w:r>
      <w:ins w:id="296" w:author="Chong Han" w:date="2022-10-04T19:36:00Z">
        <w:r w:rsidR="00C25D1E" w:rsidRPr="005E7C17">
          <w:t>:</w:t>
        </w:r>
      </w:ins>
      <w:r w:rsidRPr="006B0350">
        <w:t xml:space="preserve"> </w:t>
      </w:r>
      <w:ins w:id="297" w:author="Chong Han" w:date="2022-10-04T19:36:00Z">
        <w:r w:rsidR="00C25D1E" w:rsidRPr="006B0350">
          <w:t>This field</w:t>
        </w:r>
        <w:r w:rsidR="00C25D1E">
          <w:rPr>
            <w:b/>
            <w:bCs/>
          </w:rPr>
          <w:t xml:space="preserve"> </w:t>
        </w:r>
      </w:ins>
      <w:r w:rsidRPr="00240EA7">
        <w:t>consists of six bits, which are set to zero to complete the basic PHY header.</w:t>
      </w:r>
    </w:p>
    <w:p w14:paraId="069B3FDE" w14:textId="45F06E6F" w:rsidR="00C80809" w:rsidRPr="00240EA7" w:rsidRDefault="009B3FBB" w:rsidP="00C80809">
      <w:pPr>
        <w:keepNext/>
        <w:keepLines/>
        <w:numPr>
          <w:ilvl w:val="3"/>
          <w:numId w:val="0"/>
        </w:numPr>
        <w:suppressAutoHyphens/>
        <w:spacing w:before="240" w:after="240"/>
        <w:outlineLvl w:val="3"/>
        <w:rPr>
          <w:rFonts w:ascii="Arial" w:hAnsi="Arial"/>
          <w:b/>
          <w:sz w:val="20"/>
          <w:lang w:eastAsia="ja-JP"/>
        </w:rPr>
      </w:pPr>
      <w:bookmarkStart w:id="298" w:name="_Toc89198826"/>
      <w:r>
        <w:rPr>
          <w:rFonts w:ascii="Arial" w:hAnsi="Arial"/>
          <w:b/>
          <w:sz w:val="20"/>
          <w:lang w:eastAsia="ja-JP"/>
        </w:rPr>
        <w:t xml:space="preserve">11.2.5.2 </w:t>
      </w:r>
      <w:r w:rsidR="00C80809" w:rsidRPr="00240EA7">
        <w:rPr>
          <w:rFonts w:ascii="Arial" w:hAnsi="Arial"/>
          <w:b/>
          <w:sz w:val="20"/>
          <w:lang w:eastAsia="ja-JP"/>
        </w:rPr>
        <w:t>The Advanced Modulation Header</w:t>
      </w:r>
      <w:bookmarkEnd w:id="298"/>
    </w:p>
    <w:p w14:paraId="0CEDD595" w14:textId="3D69BF40" w:rsidR="00C80809" w:rsidRPr="00240EA7" w:rsidRDefault="00C80809" w:rsidP="003E56A9">
      <w:pPr>
        <w:pStyle w:val="IEEEStdsParagraph"/>
      </w:pPr>
      <w:r w:rsidRPr="00240EA7">
        <w:t xml:space="preserve">The Advanced Modulation Header is encoded in separate OFDM symbols from the basic PHY header. The advanced modulation header is also encoded using 1/2 FEC rate BPSK. The advanced modulation header </w:t>
      </w:r>
      <w:del w:id="299" w:author="Chong Han" w:date="2022-10-04T19:37:00Z">
        <w:r w:rsidRPr="00240EA7" w:rsidDel="000950C8">
          <w:delText xml:space="preserve">is an optional field, which </w:delText>
        </w:r>
      </w:del>
      <w:r w:rsidRPr="00240EA7">
        <w:t>contains the information necessary for demodulating the subsequent waveform.</w:t>
      </w:r>
    </w:p>
    <w:p w14:paraId="1B2775DF" w14:textId="0EA3F292" w:rsidR="00C80809" w:rsidRPr="00240EA7" w:rsidRDefault="00C80809" w:rsidP="003E56A9">
      <w:pPr>
        <w:pStyle w:val="IEEEStdsParagraph"/>
      </w:pPr>
      <w:r w:rsidRPr="00240EA7">
        <w:lastRenderedPageBreak/>
        <w:t xml:space="preserve">The advanced modulation header </w:t>
      </w:r>
      <w:ins w:id="300" w:author="Chong Han" w:date="2022-10-04T19:37:00Z">
        <w:r w:rsidR="00B61261">
          <w:t xml:space="preserve">consists of </w:t>
        </w:r>
      </w:ins>
      <w:del w:id="301" w:author="Chong Han" w:date="2022-10-04T19:37:00Z">
        <w:r w:rsidRPr="00240EA7" w:rsidDel="005F4D7D">
          <w:delText>define</w:delText>
        </w:r>
      </w:del>
      <w:del w:id="302" w:author="Chong Han" w:date="2022-10-04T19:38:00Z">
        <w:r w:rsidRPr="00240EA7" w:rsidDel="005F4D7D">
          <w:delText xml:space="preserve">s </w:delText>
        </w:r>
      </w:del>
      <w:r w:rsidRPr="00240EA7">
        <w:t xml:space="preserve">the fields given in </w:t>
      </w:r>
      <w:r w:rsidRPr="00240EA7">
        <w:fldChar w:fldCharType="begin"/>
      </w:r>
      <w:r w:rsidRPr="00240EA7">
        <w:instrText xml:space="preserve"> REF _Ref16594000 \r \h </w:instrText>
      </w:r>
      <w:r w:rsidRPr="00240EA7">
        <w:fldChar w:fldCharType="separate"/>
      </w:r>
      <w:r w:rsidRPr="00240EA7">
        <w:t>Figure 79</w:t>
      </w:r>
      <w:r w:rsidRPr="00240EA7">
        <w:fldChar w:fldCharType="end"/>
      </w:r>
      <w:r w:rsidRPr="00240EA7">
        <w:t>.</w:t>
      </w:r>
    </w:p>
    <w:tbl>
      <w:tblPr>
        <w:tblStyle w:val="IEEEFiguretable"/>
        <w:tblW w:w="0" w:type="auto"/>
        <w:tblLook w:val="04A0" w:firstRow="1" w:lastRow="0" w:firstColumn="1" w:lastColumn="0" w:noHBand="0" w:noVBand="1"/>
      </w:tblPr>
      <w:tblGrid>
        <w:gridCol w:w="724"/>
        <w:gridCol w:w="480"/>
        <w:gridCol w:w="904"/>
        <w:gridCol w:w="480"/>
        <w:gridCol w:w="724"/>
        <w:gridCol w:w="675"/>
        <w:gridCol w:w="809"/>
        <w:gridCol w:w="570"/>
        <w:gridCol w:w="809"/>
      </w:tblGrid>
      <w:tr w:rsidR="00C77C3A" w:rsidRPr="00240EA7" w14:paraId="6469F431" w14:textId="77777777" w:rsidTr="004D47C9">
        <w:trPr>
          <w:trHeight w:val="283"/>
        </w:trPr>
        <w:tc>
          <w:tcPr>
            <w:tcW w:w="0" w:type="auto"/>
            <w:hideMark/>
          </w:tcPr>
          <w:p w14:paraId="53E19D17" w14:textId="77777777" w:rsidR="00C77C3A" w:rsidRPr="00240EA7" w:rsidRDefault="00C77C3A" w:rsidP="00D1725B">
            <w:pPr>
              <w:keepNext/>
              <w:rPr>
                <w:b/>
                <w:sz w:val="18"/>
                <w:lang w:val="en-US" w:eastAsia="ja-JP"/>
              </w:rPr>
            </w:pPr>
            <w:r w:rsidRPr="00240EA7">
              <w:rPr>
                <w:b/>
                <w:sz w:val="18"/>
                <w:lang w:val="en-US" w:eastAsia="ja-JP"/>
              </w:rPr>
              <w:t>Bit 0</w:t>
            </w:r>
          </w:p>
        </w:tc>
        <w:tc>
          <w:tcPr>
            <w:tcW w:w="0" w:type="auto"/>
            <w:hideMark/>
          </w:tcPr>
          <w:p w14:paraId="11545439" w14:textId="77777777" w:rsidR="00C77C3A" w:rsidRPr="00240EA7" w:rsidRDefault="00C77C3A" w:rsidP="00D1725B">
            <w:pPr>
              <w:keepNext/>
              <w:rPr>
                <w:b/>
                <w:sz w:val="18"/>
                <w:lang w:val="en-US" w:eastAsia="ja-JP"/>
              </w:rPr>
            </w:pPr>
            <w:r w:rsidRPr="00240EA7">
              <w:rPr>
                <w:b/>
                <w:sz w:val="18"/>
                <w:lang w:val="en-US" w:eastAsia="ja-JP"/>
              </w:rPr>
              <w:t>Bit 1</w:t>
            </w:r>
          </w:p>
        </w:tc>
        <w:tc>
          <w:tcPr>
            <w:tcW w:w="0" w:type="auto"/>
          </w:tcPr>
          <w:p w14:paraId="6B2FD284" w14:textId="77777777" w:rsidR="00C77C3A" w:rsidRPr="00240EA7" w:rsidRDefault="00C77C3A" w:rsidP="00D1725B">
            <w:pPr>
              <w:keepNext/>
              <w:rPr>
                <w:b/>
                <w:sz w:val="18"/>
                <w:lang w:val="en-US" w:eastAsia="ja-JP"/>
              </w:rPr>
            </w:pPr>
            <w:r w:rsidRPr="00240EA7">
              <w:rPr>
                <w:b/>
                <w:sz w:val="18"/>
                <w:lang w:val="en-US" w:eastAsia="ja-JP"/>
              </w:rPr>
              <w:t>Bit 2</w:t>
            </w:r>
          </w:p>
        </w:tc>
        <w:tc>
          <w:tcPr>
            <w:tcW w:w="0" w:type="auto"/>
          </w:tcPr>
          <w:p w14:paraId="24ABFA8E" w14:textId="77777777" w:rsidR="00C77C3A" w:rsidRPr="00240EA7" w:rsidRDefault="00C77C3A" w:rsidP="00D1725B">
            <w:pPr>
              <w:keepNext/>
              <w:rPr>
                <w:b/>
                <w:sz w:val="18"/>
                <w:lang w:val="en-US" w:eastAsia="ja-JP"/>
              </w:rPr>
            </w:pPr>
            <w:r w:rsidRPr="00240EA7">
              <w:rPr>
                <w:b/>
                <w:sz w:val="18"/>
                <w:lang w:val="en-US" w:eastAsia="ja-JP"/>
              </w:rPr>
              <w:t>Bit 3</w:t>
            </w:r>
          </w:p>
        </w:tc>
        <w:tc>
          <w:tcPr>
            <w:tcW w:w="0" w:type="auto"/>
          </w:tcPr>
          <w:p w14:paraId="74B7E2F0" w14:textId="77777777" w:rsidR="00C77C3A" w:rsidRPr="00240EA7" w:rsidRDefault="00C77C3A" w:rsidP="00D1725B">
            <w:pPr>
              <w:keepNext/>
              <w:rPr>
                <w:b/>
                <w:sz w:val="18"/>
                <w:lang w:val="en-US" w:eastAsia="ja-JP"/>
              </w:rPr>
            </w:pPr>
            <w:r w:rsidRPr="00240EA7">
              <w:rPr>
                <w:b/>
                <w:sz w:val="18"/>
                <w:lang w:val="en-US" w:eastAsia="ja-JP"/>
              </w:rPr>
              <w:t>Bit 4-9</w:t>
            </w:r>
          </w:p>
        </w:tc>
        <w:tc>
          <w:tcPr>
            <w:tcW w:w="0" w:type="auto"/>
          </w:tcPr>
          <w:p w14:paraId="73E6A449" w14:textId="30E197AD" w:rsidR="00C77C3A" w:rsidRPr="00240EA7" w:rsidRDefault="00C77C3A" w:rsidP="00D1725B">
            <w:pPr>
              <w:keepNext/>
              <w:rPr>
                <w:b/>
                <w:sz w:val="18"/>
                <w:lang w:val="en-US" w:eastAsia="ja-JP"/>
              </w:rPr>
            </w:pPr>
            <w:r>
              <w:rPr>
                <w:b/>
                <w:sz w:val="18"/>
                <w:lang w:val="en-US" w:eastAsia="ja-JP"/>
              </w:rPr>
              <w:t>Bit 10</w:t>
            </w:r>
          </w:p>
        </w:tc>
        <w:tc>
          <w:tcPr>
            <w:tcW w:w="0" w:type="auto"/>
          </w:tcPr>
          <w:p w14:paraId="229FEAA6" w14:textId="4E5345AE" w:rsidR="00C77C3A" w:rsidRPr="00240EA7" w:rsidRDefault="00C77C3A" w:rsidP="00D1725B">
            <w:pPr>
              <w:keepNext/>
              <w:rPr>
                <w:b/>
                <w:sz w:val="18"/>
                <w:lang w:val="en-US" w:eastAsia="ja-JP"/>
              </w:rPr>
            </w:pPr>
            <w:r>
              <w:rPr>
                <w:b/>
                <w:sz w:val="18"/>
                <w:lang w:val="en-US" w:eastAsia="ja-JP"/>
              </w:rPr>
              <w:t>Bit 11-1</w:t>
            </w:r>
            <w:r w:rsidR="00B70A9F">
              <w:rPr>
                <w:b/>
                <w:sz w:val="18"/>
                <w:lang w:val="en-US" w:eastAsia="ja-JP"/>
              </w:rPr>
              <w:t>6</w:t>
            </w:r>
          </w:p>
        </w:tc>
        <w:tc>
          <w:tcPr>
            <w:tcW w:w="0" w:type="auto"/>
          </w:tcPr>
          <w:p w14:paraId="6BF9B326" w14:textId="77777777" w:rsidR="00C77C3A" w:rsidRPr="00240EA7" w:rsidRDefault="00C77C3A" w:rsidP="00D1725B">
            <w:pPr>
              <w:keepNext/>
              <w:rPr>
                <w:b/>
                <w:sz w:val="18"/>
                <w:lang w:val="en-US" w:eastAsia="ja-JP"/>
              </w:rPr>
            </w:pPr>
            <w:r w:rsidRPr="00240EA7">
              <w:rPr>
                <w:b/>
                <w:sz w:val="18"/>
                <w:lang w:val="en-US" w:eastAsia="ja-JP"/>
              </w:rPr>
              <w:t>Bit 17</w:t>
            </w:r>
          </w:p>
        </w:tc>
        <w:tc>
          <w:tcPr>
            <w:tcW w:w="0" w:type="auto"/>
          </w:tcPr>
          <w:p w14:paraId="655AB8A1" w14:textId="77777777" w:rsidR="00C77C3A" w:rsidRPr="00240EA7" w:rsidRDefault="00C77C3A" w:rsidP="00D1725B">
            <w:pPr>
              <w:keepNext/>
              <w:rPr>
                <w:b/>
                <w:sz w:val="18"/>
                <w:lang w:val="en-US" w:eastAsia="ja-JP"/>
              </w:rPr>
            </w:pPr>
            <w:r w:rsidRPr="00240EA7">
              <w:rPr>
                <w:b/>
                <w:sz w:val="18"/>
                <w:lang w:val="en-US" w:eastAsia="ja-JP"/>
              </w:rPr>
              <w:t>Bit 18-23</w:t>
            </w:r>
          </w:p>
        </w:tc>
      </w:tr>
      <w:tr w:rsidR="00C77C3A" w:rsidRPr="00240EA7" w14:paraId="78ABD220" w14:textId="77777777" w:rsidTr="004D47C9">
        <w:trPr>
          <w:trHeight w:val="850"/>
        </w:trPr>
        <w:tc>
          <w:tcPr>
            <w:tcW w:w="0" w:type="auto"/>
            <w:hideMark/>
          </w:tcPr>
          <w:p w14:paraId="4FC9F7BB" w14:textId="77777777" w:rsidR="00C77C3A" w:rsidRPr="00240EA7" w:rsidRDefault="00C77C3A" w:rsidP="00D1725B">
            <w:pPr>
              <w:keepNext/>
              <w:rPr>
                <w:sz w:val="18"/>
                <w:lang w:val="en-US" w:eastAsia="ja-JP"/>
              </w:rPr>
            </w:pPr>
            <w:r w:rsidRPr="00240EA7">
              <w:rPr>
                <w:sz w:val="18"/>
                <w:lang w:val="en-US" w:eastAsia="ja-JP"/>
              </w:rPr>
              <w:t>reserved</w:t>
            </w:r>
          </w:p>
        </w:tc>
        <w:tc>
          <w:tcPr>
            <w:tcW w:w="0" w:type="auto"/>
            <w:hideMark/>
          </w:tcPr>
          <w:p w14:paraId="1231AB69" w14:textId="77777777" w:rsidR="00C77C3A" w:rsidRPr="00240EA7" w:rsidRDefault="00C77C3A" w:rsidP="00D1725B">
            <w:pPr>
              <w:keepNext/>
              <w:rPr>
                <w:sz w:val="18"/>
                <w:lang w:val="en-US" w:eastAsia="ja-JP"/>
              </w:rPr>
            </w:pPr>
            <w:r w:rsidRPr="00240EA7">
              <w:rPr>
                <w:sz w:val="18"/>
                <w:lang w:val="en-US" w:eastAsia="ja-JP"/>
              </w:rPr>
              <w:t>CQI</w:t>
            </w:r>
          </w:p>
        </w:tc>
        <w:tc>
          <w:tcPr>
            <w:tcW w:w="0" w:type="auto"/>
          </w:tcPr>
          <w:p w14:paraId="168992E5" w14:textId="77777777" w:rsidR="00C77C3A" w:rsidRPr="00240EA7" w:rsidRDefault="00C77C3A" w:rsidP="00D1725B">
            <w:pPr>
              <w:keepNext/>
              <w:rPr>
                <w:sz w:val="18"/>
                <w:lang w:val="en-US" w:eastAsia="ja-JP"/>
              </w:rPr>
            </w:pPr>
            <w:proofErr w:type="spellStart"/>
            <w:r w:rsidRPr="00240EA7">
              <w:rPr>
                <w:sz w:val="18"/>
                <w:lang w:val="en-US" w:eastAsia="ja-JP"/>
              </w:rPr>
              <w:t>eU</w:t>
            </w:r>
            <w:proofErr w:type="spellEnd"/>
            <w:r w:rsidRPr="00240EA7">
              <w:rPr>
                <w:sz w:val="18"/>
                <w:lang w:val="en-US" w:eastAsia="ja-JP"/>
              </w:rPr>
              <w:t>-OFDM</w:t>
            </w:r>
          </w:p>
        </w:tc>
        <w:tc>
          <w:tcPr>
            <w:tcW w:w="0" w:type="auto"/>
          </w:tcPr>
          <w:p w14:paraId="36D51410" w14:textId="77777777" w:rsidR="00C77C3A" w:rsidRPr="00240EA7" w:rsidRDefault="00C77C3A" w:rsidP="00D1725B">
            <w:pPr>
              <w:keepNext/>
              <w:rPr>
                <w:sz w:val="18"/>
                <w:lang w:val="en-US" w:eastAsia="ja-JP"/>
              </w:rPr>
            </w:pPr>
            <w:r w:rsidRPr="00240EA7">
              <w:rPr>
                <w:sz w:val="18"/>
                <w:lang w:val="en-US" w:eastAsia="ja-JP"/>
              </w:rPr>
              <w:t>STR</w:t>
            </w:r>
          </w:p>
        </w:tc>
        <w:tc>
          <w:tcPr>
            <w:tcW w:w="0" w:type="auto"/>
          </w:tcPr>
          <w:p w14:paraId="276F7E7C" w14:textId="77777777" w:rsidR="00C77C3A" w:rsidRPr="00240EA7" w:rsidRDefault="00C77C3A" w:rsidP="00D1725B">
            <w:pPr>
              <w:keepNext/>
              <w:rPr>
                <w:sz w:val="18"/>
                <w:lang w:val="en-US" w:eastAsia="ja-JP"/>
              </w:rPr>
            </w:pPr>
            <w:r w:rsidRPr="00240EA7">
              <w:rPr>
                <w:sz w:val="18"/>
                <w:lang w:val="en-US" w:eastAsia="ja-JP"/>
              </w:rPr>
              <w:t>reserved</w:t>
            </w:r>
          </w:p>
        </w:tc>
        <w:tc>
          <w:tcPr>
            <w:tcW w:w="0" w:type="auto"/>
          </w:tcPr>
          <w:p w14:paraId="56FCE769" w14:textId="77777777" w:rsidR="00C77C3A" w:rsidRPr="00240EA7" w:rsidRDefault="00C77C3A" w:rsidP="00D1725B">
            <w:pPr>
              <w:keepNext/>
              <w:rPr>
                <w:sz w:val="18"/>
                <w:lang w:val="en-US" w:eastAsia="ja-JP"/>
              </w:rPr>
            </w:pPr>
            <w:r w:rsidRPr="00240EA7">
              <w:rPr>
                <w:sz w:val="18"/>
                <w:lang w:val="en-US" w:eastAsia="ja-JP"/>
              </w:rPr>
              <w:t>MIMO</w:t>
            </w:r>
          </w:p>
          <w:p w14:paraId="3F46887A" w14:textId="77777777" w:rsidR="00C77C3A" w:rsidRPr="00240EA7" w:rsidRDefault="00C77C3A" w:rsidP="00D1725B">
            <w:pPr>
              <w:keepNext/>
              <w:rPr>
                <w:sz w:val="18"/>
                <w:lang w:val="en-US" w:eastAsia="ja-JP"/>
              </w:rPr>
            </w:pPr>
            <w:r w:rsidRPr="00240EA7">
              <w:rPr>
                <w:sz w:val="18"/>
                <w:lang w:val="en-US" w:eastAsia="ja-JP"/>
              </w:rPr>
              <w:t>Pilot</w:t>
            </w:r>
          </w:p>
          <w:p w14:paraId="0FEE884A" w14:textId="77777777" w:rsidR="00C77C3A" w:rsidRPr="00240EA7" w:rsidRDefault="00C77C3A" w:rsidP="00D1725B">
            <w:pPr>
              <w:keepNext/>
              <w:rPr>
                <w:sz w:val="18"/>
                <w:lang w:val="en-US" w:eastAsia="ja-JP"/>
              </w:rPr>
            </w:pPr>
            <w:r w:rsidRPr="00240EA7">
              <w:rPr>
                <w:sz w:val="18"/>
                <w:lang w:val="en-US" w:eastAsia="ja-JP"/>
              </w:rPr>
              <w:t>Symbol</w:t>
            </w:r>
          </w:p>
        </w:tc>
        <w:tc>
          <w:tcPr>
            <w:tcW w:w="0" w:type="auto"/>
          </w:tcPr>
          <w:p w14:paraId="7B1D2154" w14:textId="03B5B11E" w:rsidR="00C77C3A" w:rsidRPr="00240EA7" w:rsidRDefault="00C77C3A" w:rsidP="00D1725B">
            <w:pPr>
              <w:keepNext/>
              <w:rPr>
                <w:sz w:val="18"/>
                <w:lang w:val="en-US" w:eastAsia="ja-JP"/>
              </w:rPr>
            </w:pPr>
            <w:r w:rsidRPr="00240EA7">
              <w:rPr>
                <w:sz w:val="18"/>
                <w:lang w:val="en-US" w:eastAsia="ja-JP"/>
              </w:rPr>
              <w:t>reserved</w:t>
            </w:r>
          </w:p>
        </w:tc>
        <w:tc>
          <w:tcPr>
            <w:tcW w:w="0" w:type="auto"/>
          </w:tcPr>
          <w:p w14:paraId="279490F3" w14:textId="77777777" w:rsidR="00C77C3A" w:rsidRPr="00240EA7" w:rsidRDefault="00C77C3A" w:rsidP="00D1725B">
            <w:pPr>
              <w:keepNext/>
              <w:rPr>
                <w:sz w:val="18"/>
                <w:lang w:val="en-US" w:eastAsia="ja-JP"/>
              </w:rPr>
            </w:pPr>
            <w:r w:rsidRPr="00240EA7">
              <w:rPr>
                <w:sz w:val="18"/>
                <w:lang w:val="en-US" w:eastAsia="ja-JP"/>
              </w:rPr>
              <w:t>Parity</w:t>
            </w:r>
          </w:p>
        </w:tc>
        <w:tc>
          <w:tcPr>
            <w:tcW w:w="0" w:type="auto"/>
          </w:tcPr>
          <w:p w14:paraId="09897074" w14:textId="77777777" w:rsidR="00C77C3A" w:rsidRPr="00240EA7" w:rsidRDefault="00C77C3A" w:rsidP="00D1725B">
            <w:pPr>
              <w:keepNext/>
              <w:rPr>
                <w:sz w:val="18"/>
                <w:lang w:val="en-US" w:eastAsia="ja-JP"/>
              </w:rPr>
            </w:pPr>
            <w:r w:rsidRPr="00240EA7">
              <w:rPr>
                <w:sz w:val="18"/>
                <w:lang w:val="en-US" w:eastAsia="ja-JP"/>
              </w:rPr>
              <w:t>Tail</w:t>
            </w:r>
          </w:p>
        </w:tc>
      </w:tr>
    </w:tbl>
    <w:p w14:paraId="72A91A78" w14:textId="48DC2210" w:rsidR="00C80809" w:rsidRPr="00240EA7" w:rsidRDefault="005F4D7D" w:rsidP="00C80809">
      <w:pPr>
        <w:keepLines/>
        <w:suppressAutoHyphens/>
        <w:spacing w:before="120" w:after="360"/>
        <w:ind w:left="717" w:hanging="360"/>
        <w:jc w:val="center"/>
        <w:rPr>
          <w:rFonts w:ascii="Arial" w:hAnsi="Arial"/>
          <w:b/>
          <w:sz w:val="20"/>
          <w:lang w:eastAsia="ja-JP"/>
        </w:rPr>
      </w:pPr>
      <w:bookmarkStart w:id="303" w:name="_Ref16594000"/>
      <w:ins w:id="304" w:author="Chong Han" w:date="2022-10-04T19:38:00Z">
        <w:r>
          <w:rPr>
            <w:rFonts w:ascii="Arial" w:hAnsi="Arial"/>
            <w:b/>
            <w:sz w:val="20"/>
            <w:lang w:eastAsia="ja-JP"/>
          </w:rPr>
          <w:t xml:space="preserve">Figure 79 </w:t>
        </w:r>
      </w:ins>
      <w:r w:rsidR="00C80809" w:rsidRPr="00240EA7">
        <w:rPr>
          <w:rFonts w:ascii="Arial" w:hAnsi="Arial"/>
          <w:b/>
          <w:sz w:val="20"/>
          <w:lang w:eastAsia="ja-JP"/>
        </w:rPr>
        <w:t>Fields in the advanced modulation header</w:t>
      </w:r>
      <w:bookmarkEnd w:id="303"/>
    </w:p>
    <w:p w14:paraId="5FAB5BE1" w14:textId="77777777" w:rsidR="005F4D7D" w:rsidRPr="00240EA7" w:rsidRDefault="005F4D7D" w:rsidP="005F4D7D">
      <w:pPr>
        <w:pStyle w:val="IEEEStdsParagraph"/>
        <w:rPr>
          <w:ins w:id="305" w:author="Chong Han" w:date="2022-10-04T19:38:00Z"/>
        </w:rPr>
      </w:pPr>
      <w:ins w:id="306" w:author="Chong Han" w:date="2022-10-04T19:38:00Z">
        <w:r w:rsidRPr="00240EA7">
          <w:t xml:space="preserve">The individual fields are </w:t>
        </w:r>
        <w:r>
          <w:t>defined</w:t>
        </w:r>
        <w:r w:rsidRPr="00240EA7">
          <w:t xml:space="preserve"> as follows</w:t>
        </w:r>
        <w:r>
          <w:t xml:space="preserve">: </w:t>
        </w:r>
      </w:ins>
    </w:p>
    <w:p w14:paraId="5C696FBE" w14:textId="7C52B7AB" w:rsidR="00C80809" w:rsidRPr="00240EA7" w:rsidDel="005F4D7D" w:rsidRDefault="00C80809" w:rsidP="003E56A9">
      <w:pPr>
        <w:pStyle w:val="IEEEStdsParagraph"/>
        <w:rPr>
          <w:del w:id="307" w:author="Chong Han" w:date="2022-10-04T19:38:00Z"/>
        </w:rPr>
      </w:pPr>
      <w:del w:id="308" w:author="Chong Han" w:date="2022-10-04T19:38:00Z">
        <w:r w:rsidRPr="00240EA7" w:rsidDel="005F4D7D">
          <w:delText xml:space="preserve">The individual fields of </w:delText>
        </w:r>
        <w:r w:rsidRPr="00240EA7" w:rsidDel="005F4D7D">
          <w:rPr>
            <w:color w:val="000000"/>
          </w:rPr>
          <w:delText>the basic header are</w:delText>
        </w:r>
        <w:r w:rsidRPr="00240EA7" w:rsidDel="005F4D7D">
          <w:delText xml:space="preserve"> described as follows.</w:delText>
        </w:r>
      </w:del>
    </w:p>
    <w:p w14:paraId="53F0B97E" w14:textId="6198D878" w:rsidR="00C80809" w:rsidRPr="00240EA7" w:rsidRDefault="00C80809" w:rsidP="003E56A9">
      <w:pPr>
        <w:pStyle w:val="IEEEStdsParagraph"/>
      </w:pPr>
      <w:r w:rsidRPr="00240EA7">
        <w:rPr>
          <w:b/>
        </w:rPr>
        <w:t>CQI</w:t>
      </w:r>
      <w:ins w:id="309" w:author="Chong Han" w:date="2022-10-04T19:39:00Z">
        <w:r w:rsidR="00ED59D7">
          <w:rPr>
            <w:bCs/>
          </w:rPr>
          <w:t>: This field</w:t>
        </w:r>
      </w:ins>
      <w:del w:id="310" w:author="Chong Han" w:date="2022-10-04T19:39:00Z">
        <w:r w:rsidRPr="00240EA7" w:rsidDel="00ED59D7">
          <w:delText xml:space="preserve"> bit</w:delText>
        </w:r>
      </w:del>
      <w:r w:rsidRPr="00240EA7">
        <w:t xml:space="preserve"> indicates whether the CQIs </w:t>
      </w:r>
      <w:del w:id="311" w:author="Chong Han" w:date="2022-10-04T19:39:00Z">
        <w:r w:rsidRPr="00240EA7" w:rsidDel="00ED59D7">
          <w:delText xml:space="preserve">should </w:delText>
        </w:r>
      </w:del>
      <w:ins w:id="312" w:author="Chong Han" w:date="2022-10-04T19:39:00Z">
        <w:r w:rsidR="00ED59D7">
          <w:t>shall</w:t>
        </w:r>
        <w:r w:rsidR="00ED59D7" w:rsidRPr="00240EA7">
          <w:t xml:space="preserve"> </w:t>
        </w:r>
      </w:ins>
      <w:r w:rsidRPr="00240EA7">
        <w:t xml:space="preserve">be calculated in the </w:t>
      </w:r>
      <w:ins w:id="313" w:author="Chong Han" w:date="2022-10-04T19:39:00Z">
        <w:r w:rsidR="00ED59D7">
          <w:t>LB-</w:t>
        </w:r>
      </w:ins>
      <w:r w:rsidRPr="00240EA7">
        <w:t>PHY for the current transmission frame.</w:t>
      </w:r>
    </w:p>
    <w:p w14:paraId="5508FF13" w14:textId="6EAD22C4" w:rsidR="00C80809" w:rsidRPr="00240EA7" w:rsidRDefault="00C80809" w:rsidP="003E56A9">
      <w:pPr>
        <w:pStyle w:val="IEEEStdsParagraph"/>
        <w:rPr>
          <w:noProof/>
        </w:rPr>
      </w:pPr>
      <w:r w:rsidRPr="00240EA7">
        <w:rPr>
          <w:noProof/>
        </w:rPr>
        <w:t xml:space="preserve">0b1 indicates that the CQIs </w:t>
      </w:r>
      <w:del w:id="314" w:author="Chong Han" w:date="2022-10-04T19:39:00Z">
        <w:r w:rsidRPr="00240EA7" w:rsidDel="00784E05">
          <w:rPr>
            <w:noProof/>
          </w:rPr>
          <w:delText xml:space="preserve">should </w:delText>
        </w:r>
      </w:del>
      <w:ins w:id="315" w:author="Chong Han" w:date="2022-10-04T19:39:00Z">
        <w:r w:rsidR="00784E05">
          <w:rPr>
            <w:noProof/>
          </w:rPr>
          <w:t>shall</w:t>
        </w:r>
        <w:r w:rsidR="00784E05" w:rsidRPr="00240EA7">
          <w:rPr>
            <w:noProof/>
          </w:rPr>
          <w:t xml:space="preserve"> </w:t>
        </w:r>
      </w:ins>
      <w:r w:rsidRPr="00240EA7">
        <w:rPr>
          <w:noProof/>
        </w:rPr>
        <w:t>be estimated.</w:t>
      </w:r>
    </w:p>
    <w:p w14:paraId="552E4FBF" w14:textId="7F82C6AD" w:rsidR="00C80809" w:rsidRPr="00240EA7" w:rsidRDefault="00C80809" w:rsidP="003E56A9">
      <w:pPr>
        <w:pStyle w:val="IEEEStdsParagraph"/>
        <w:rPr>
          <w:noProof/>
        </w:rPr>
      </w:pPr>
      <w:r w:rsidRPr="00240EA7">
        <w:rPr>
          <w:noProof/>
        </w:rPr>
        <w:t xml:space="preserve">0b0 indicates that no CQIs </w:t>
      </w:r>
      <w:del w:id="316" w:author="Chong Han" w:date="2022-10-04T19:39:00Z">
        <w:r w:rsidRPr="00240EA7" w:rsidDel="00784E05">
          <w:rPr>
            <w:noProof/>
          </w:rPr>
          <w:delText xml:space="preserve">should </w:delText>
        </w:r>
      </w:del>
      <w:ins w:id="317" w:author="Chong Han" w:date="2022-10-04T19:39:00Z">
        <w:r w:rsidR="00784E05">
          <w:rPr>
            <w:noProof/>
          </w:rPr>
          <w:t>need to</w:t>
        </w:r>
        <w:r w:rsidR="00784E05" w:rsidRPr="00240EA7">
          <w:rPr>
            <w:noProof/>
          </w:rPr>
          <w:t xml:space="preserve"> </w:t>
        </w:r>
      </w:ins>
      <w:r w:rsidRPr="00240EA7">
        <w:rPr>
          <w:noProof/>
        </w:rPr>
        <w:t>be estimated.</w:t>
      </w:r>
    </w:p>
    <w:p w14:paraId="6CB6360A" w14:textId="2429E3C9" w:rsidR="00C80809" w:rsidRPr="00240EA7" w:rsidDel="002F64C3" w:rsidRDefault="00C80809" w:rsidP="003E56A9">
      <w:pPr>
        <w:pStyle w:val="IEEEStdsParagraph"/>
        <w:rPr>
          <w:del w:id="318" w:author="Chong Han" w:date="2022-10-04T19:46:00Z"/>
        </w:rPr>
      </w:pPr>
      <w:del w:id="319" w:author="Chong Han" w:date="2022-10-04T19:46:00Z">
        <w:r w:rsidRPr="00240EA7" w:rsidDel="002F64C3">
          <w:delText xml:space="preserve">The channel estimation symbols preceding the PHY header are used for the estimation of the CQIs if the MIMO mode is not enabled. If MIMO mode is enabled, the MIMO pilot symbols used for CQI estimation is further defined in </w:delText>
        </w:r>
        <w:r w:rsidRPr="00240EA7" w:rsidDel="002F64C3">
          <w:rPr>
            <w:i/>
          </w:rPr>
          <w:delText>MIMO Pilot Symbol</w:delText>
        </w:r>
        <w:r w:rsidRPr="00240EA7" w:rsidDel="002F64C3">
          <w:delText xml:space="preserve"> field in the advanced modulation header.</w:delText>
        </w:r>
      </w:del>
    </w:p>
    <w:p w14:paraId="25440DCD" w14:textId="220D8047" w:rsidR="00C80809" w:rsidRPr="00240EA7" w:rsidDel="002F64C3" w:rsidRDefault="00C80809" w:rsidP="003E56A9">
      <w:pPr>
        <w:pStyle w:val="IEEEStdsParagraph"/>
        <w:rPr>
          <w:del w:id="320" w:author="Chong Han" w:date="2022-10-04T19:46:00Z"/>
        </w:rPr>
      </w:pPr>
      <w:del w:id="321" w:author="Chong Han" w:date="2022-10-04T19:46:00Z">
        <w:r w:rsidRPr="00240EA7" w:rsidDel="002F64C3">
          <w:delText>Upon estimation of the CQIs, the PHY conveys the results to the MAC using a predefined PHY service primitive. The calculation of the bit and power allocation scheme as well as the necessary exchange for updating the bit and power allocation scheme at the transmitter and receiver are handled at the MAC sublayer.</w:delText>
        </w:r>
      </w:del>
    </w:p>
    <w:p w14:paraId="3ED2482A" w14:textId="1239343B" w:rsidR="00C80809" w:rsidRPr="00240EA7" w:rsidRDefault="00C80809" w:rsidP="003E56A9">
      <w:pPr>
        <w:pStyle w:val="IEEEStdsParagraph"/>
      </w:pPr>
      <w:proofErr w:type="spellStart"/>
      <w:r w:rsidRPr="00240EA7">
        <w:rPr>
          <w:b/>
        </w:rPr>
        <w:t>eU</w:t>
      </w:r>
      <w:proofErr w:type="spellEnd"/>
      <w:r w:rsidRPr="00240EA7">
        <w:rPr>
          <w:b/>
        </w:rPr>
        <w:t>-OFDM</w:t>
      </w:r>
      <w:ins w:id="322" w:author="Chong Han" w:date="2022-10-04T19:46:00Z">
        <w:r w:rsidR="001930F6">
          <w:rPr>
            <w:bCs/>
          </w:rPr>
          <w:t>: This field</w:t>
        </w:r>
      </w:ins>
      <w:r w:rsidRPr="00240EA7">
        <w:t xml:space="preserve"> indicates whether the payload field is encoded </w:t>
      </w:r>
      <w:del w:id="323" w:author="Chong Han" w:date="2022-10-04T19:46:00Z">
        <w:r w:rsidRPr="00240EA7" w:rsidDel="001930F6">
          <w:delText xml:space="preserve">using </w:delText>
        </w:r>
      </w:del>
      <w:ins w:id="324" w:author="Chong Han" w:date="2022-10-04T19:46:00Z">
        <w:r w:rsidR="001930F6">
          <w:t>with</w:t>
        </w:r>
        <w:r w:rsidR="001930F6" w:rsidRPr="00240EA7">
          <w:t xml:space="preserve"> </w:t>
        </w:r>
      </w:ins>
      <w:proofErr w:type="spellStart"/>
      <w:r w:rsidRPr="00240EA7">
        <w:t>eU</w:t>
      </w:r>
      <w:proofErr w:type="spellEnd"/>
      <w:r w:rsidRPr="00240EA7">
        <w:t>-OFDM.</w:t>
      </w:r>
    </w:p>
    <w:p w14:paraId="2427532B" w14:textId="7CA38C72" w:rsidR="00C80809" w:rsidRPr="00240EA7" w:rsidRDefault="00C80809" w:rsidP="003E56A9">
      <w:pPr>
        <w:pStyle w:val="IEEEStdsParagraph"/>
        <w:rPr>
          <w:noProof/>
        </w:rPr>
      </w:pPr>
      <w:r w:rsidRPr="00240EA7">
        <w:rPr>
          <w:noProof/>
        </w:rPr>
        <w:t xml:space="preserve">0b1 indicates that the payload is encoded </w:t>
      </w:r>
      <w:del w:id="325" w:author="Chong Han" w:date="2022-10-04T19:46:00Z">
        <w:r w:rsidRPr="00240EA7" w:rsidDel="001930F6">
          <w:rPr>
            <w:noProof/>
          </w:rPr>
          <w:delText xml:space="preserve">using </w:delText>
        </w:r>
      </w:del>
      <w:ins w:id="326" w:author="Chong Han" w:date="2022-10-04T19:46:00Z">
        <w:r w:rsidR="001930F6">
          <w:rPr>
            <w:noProof/>
          </w:rPr>
          <w:t>with</w:t>
        </w:r>
        <w:r w:rsidR="001930F6" w:rsidRPr="00240EA7">
          <w:rPr>
            <w:noProof/>
          </w:rPr>
          <w:t xml:space="preserve"> </w:t>
        </w:r>
      </w:ins>
      <w:r w:rsidRPr="00240EA7">
        <w:rPr>
          <w:noProof/>
        </w:rPr>
        <w:t>eU-OFDM.</w:t>
      </w:r>
    </w:p>
    <w:p w14:paraId="13AE5F48" w14:textId="7A62A3CB" w:rsidR="00C80809" w:rsidRPr="00240EA7" w:rsidRDefault="00C80809" w:rsidP="003E56A9">
      <w:pPr>
        <w:pStyle w:val="IEEEStdsParagraph"/>
        <w:rPr>
          <w:noProof/>
        </w:rPr>
      </w:pPr>
      <w:r w:rsidRPr="00240EA7">
        <w:rPr>
          <w:noProof/>
        </w:rPr>
        <w:t xml:space="preserve">0b0 indicates that the payload is not encoded </w:t>
      </w:r>
      <w:del w:id="327" w:author="Chong Han" w:date="2022-10-04T19:46:00Z">
        <w:r w:rsidRPr="00240EA7" w:rsidDel="001930F6">
          <w:rPr>
            <w:noProof/>
          </w:rPr>
          <w:delText xml:space="preserve">using </w:delText>
        </w:r>
      </w:del>
      <w:ins w:id="328" w:author="Chong Han" w:date="2022-10-04T19:46:00Z">
        <w:r w:rsidR="001930F6">
          <w:rPr>
            <w:noProof/>
          </w:rPr>
          <w:t>with</w:t>
        </w:r>
        <w:r w:rsidR="001930F6" w:rsidRPr="00240EA7">
          <w:rPr>
            <w:noProof/>
          </w:rPr>
          <w:t xml:space="preserve"> </w:t>
        </w:r>
      </w:ins>
      <w:r w:rsidRPr="00240EA7">
        <w:rPr>
          <w:noProof/>
        </w:rPr>
        <w:t>eU-OFDM.</w:t>
      </w:r>
    </w:p>
    <w:p w14:paraId="238A0BA6" w14:textId="6F38B470" w:rsidR="00C80809" w:rsidRPr="00240EA7" w:rsidDel="004921A3" w:rsidRDefault="00C80809" w:rsidP="003E56A9">
      <w:pPr>
        <w:pStyle w:val="IEEEStdsParagraph"/>
        <w:rPr>
          <w:del w:id="329" w:author="Chong Han" w:date="2022-10-04T19:46:00Z"/>
        </w:rPr>
      </w:pPr>
      <w:del w:id="330" w:author="Chong Han" w:date="2022-10-04T19:46:00Z">
        <w:r w:rsidRPr="00240EA7" w:rsidDel="004921A3">
          <w:delText>The use of this waveform may be negotiated in advance using control/management frames.</w:delText>
        </w:r>
      </w:del>
    </w:p>
    <w:p w14:paraId="01EDA584" w14:textId="2982B319" w:rsidR="00C80809" w:rsidRPr="00240EA7" w:rsidRDefault="00C80809" w:rsidP="003E56A9">
      <w:pPr>
        <w:pStyle w:val="IEEEStdsParagraph"/>
      </w:pPr>
      <w:r w:rsidRPr="00240EA7">
        <w:rPr>
          <w:b/>
        </w:rPr>
        <w:t>STR</w:t>
      </w:r>
      <w:ins w:id="331" w:author="Chong Han" w:date="2022-10-04T19:47:00Z">
        <w:r w:rsidR="004921A3">
          <w:rPr>
            <w:bCs/>
          </w:rPr>
          <w:t>: This field</w:t>
        </w:r>
      </w:ins>
      <w:r w:rsidRPr="00240EA7">
        <w:t xml:space="preserve"> </w:t>
      </w:r>
      <w:del w:id="332" w:author="Chong Han" w:date="2022-10-04T19:47:00Z">
        <w:r w:rsidRPr="00240EA7" w:rsidDel="004921A3">
          <w:delText xml:space="preserve">bit </w:delText>
        </w:r>
      </w:del>
      <w:r w:rsidRPr="00240EA7">
        <w:t xml:space="preserve">indicates the number of </w:t>
      </w:r>
      <w:proofErr w:type="spellStart"/>
      <w:r w:rsidRPr="00240EA7">
        <w:t>eU</w:t>
      </w:r>
      <w:proofErr w:type="spellEnd"/>
      <w:r w:rsidRPr="00240EA7">
        <w:t>-OFDM streams superimposed in the signal encoding procedure.</w:t>
      </w:r>
    </w:p>
    <w:p w14:paraId="14F37400" w14:textId="77777777" w:rsidR="00C80809" w:rsidRPr="00240EA7" w:rsidRDefault="00C80809" w:rsidP="006B0350">
      <w:pPr>
        <w:tabs>
          <w:tab w:val="num" w:pos="640"/>
          <w:tab w:val="left" w:pos="1080"/>
          <w:tab w:val="left" w:pos="1512"/>
          <w:tab w:val="left" w:pos="1958"/>
          <w:tab w:val="left" w:pos="2405"/>
        </w:tabs>
        <w:spacing w:after="240" w:line="360" w:lineRule="exact"/>
        <w:contextualSpacing/>
        <w:jc w:val="both"/>
        <w:rPr>
          <w:noProof/>
          <w:sz w:val="20"/>
          <w:lang w:eastAsia="ja-JP"/>
        </w:rPr>
      </w:pPr>
      <w:r w:rsidRPr="00240EA7">
        <w:rPr>
          <w:noProof/>
          <w:sz w:val="20"/>
          <w:lang w:eastAsia="ja-JP"/>
        </w:rPr>
        <w:t>0b0 indicates: the number of eU-OFDM streams superimposed in the signal encoding procedure is one.</w:t>
      </w:r>
    </w:p>
    <w:p w14:paraId="5AB5DC92" w14:textId="77777777" w:rsidR="00C80809" w:rsidRPr="00240EA7" w:rsidRDefault="00C80809" w:rsidP="006B0350">
      <w:pPr>
        <w:tabs>
          <w:tab w:val="num" w:pos="640"/>
          <w:tab w:val="left" w:pos="1080"/>
          <w:tab w:val="left" w:pos="1512"/>
          <w:tab w:val="left" w:pos="1958"/>
          <w:tab w:val="left" w:pos="2405"/>
        </w:tabs>
        <w:spacing w:after="240" w:line="360" w:lineRule="exact"/>
        <w:contextualSpacing/>
        <w:jc w:val="both"/>
        <w:rPr>
          <w:noProof/>
          <w:sz w:val="20"/>
          <w:lang w:eastAsia="ja-JP"/>
        </w:rPr>
      </w:pPr>
      <w:r w:rsidRPr="00240EA7">
        <w:rPr>
          <w:noProof/>
          <w:sz w:val="20"/>
          <w:lang w:eastAsia="ja-JP"/>
        </w:rPr>
        <w:t>0b1 indicates: the number of eU-OFDM streams superimposed in the signal encoding procedure is four.</w:t>
      </w:r>
    </w:p>
    <w:p w14:paraId="0DDBC334" w14:textId="3EA8B841" w:rsidR="00C80809" w:rsidDel="000B07E9" w:rsidRDefault="00C80809" w:rsidP="003E56A9">
      <w:pPr>
        <w:pStyle w:val="IEEEStdsParagraph"/>
        <w:rPr>
          <w:del w:id="333" w:author="Chong Han" w:date="2022-10-04T19:48:00Z"/>
        </w:rPr>
      </w:pPr>
      <w:del w:id="334" w:author="Chong Han" w:date="2022-10-04T19:48:00Z">
        <w:r w:rsidRPr="00240EA7" w:rsidDel="000B07E9">
          <w:rPr>
            <w:b/>
          </w:rPr>
          <w:delText>Reserved</w:delText>
        </w:r>
        <w:r w:rsidRPr="00240EA7" w:rsidDel="000B07E9">
          <w:delText xml:space="preserve"> bits are reserved for future use.</w:delText>
        </w:r>
      </w:del>
    </w:p>
    <w:p w14:paraId="2BB1BE23" w14:textId="524BD62C" w:rsidR="00C80809" w:rsidRPr="00240EA7" w:rsidRDefault="00C80809" w:rsidP="003E56A9">
      <w:pPr>
        <w:pStyle w:val="IEEEStdsParagraph"/>
      </w:pPr>
      <w:r w:rsidRPr="00240EA7">
        <w:rPr>
          <w:b/>
        </w:rPr>
        <w:t>MIMO Pilot Symbols</w:t>
      </w:r>
      <w:ins w:id="335" w:author="Chong Han" w:date="2022-10-04T19:50:00Z">
        <w:r w:rsidR="00B65230">
          <w:rPr>
            <w:bCs/>
          </w:rPr>
          <w:t>: This field</w:t>
        </w:r>
      </w:ins>
      <w:r w:rsidRPr="00240EA7">
        <w:t xml:space="preserve"> Format bit indicates the format of the pilot symbols used for CQI estimation.</w:t>
      </w:r>
    </w:p>
    <w:p w14:paraId="5CD80CA5" w14:textId="77777777" w:rsidR="00C80809" w:rsidRPr="00240EA7" w:rsidRDefault="00C80809" w:rsidP="00C80809">
      <w:pPr>
        <w:tabs>
          <w:tab w:val="num" w:pos="640"/>
          <w:tab w:val="left" w:pos="1080"/>
          <w:tab w:val="left" w:pos="1512"/>
          <w:tab w:val="left" w:pos="1958"/>
          <w:tab w:val="left" w:pos="2405"/>
        </w:tabs>
        <w:spacing w:after="240" w:line="360" w:lineRule="exact"/>
        <w:ind w:left="640" w:hanging="440"/>
        <w:contextualSpacing/>
        <w:jc w:val="both"/>
        <w:rPr>
          <w:noProof/>
          <w:sz w:val="20"/>
          <w:lang w:eastAsia="ja-JP"/>
        </w:rPr>
      </w:pPr>
      <w:r w:rsidRPr="00240EA7">
        <w:rPr>
          <w:noProof/>
          <w:sz w:val="20"/>
          <w:lang w:eastAsia="ja-JP"/>
        </w:rPr>
        <w:t>0b0 indicates that the MIMO pilot symbols format I is used.</w:t>
      </w:r>
    </w:p>
    <w:p w14:paraId="6769FE2A" w14:textId="77777777" w:rsidR="00C80809" w:rsidRPr="00240EA7" w:rsidRDefault="00C80809" w:rsidP="00C80809">
      <w:pPr>
        <w:tabs>
          <w:tab w:val="num" w:pos="640"/>
          <w:tab w:val="left" w:pos="1080"/>
          <w:tab w:val="left" w:pos="1512"/>
          <w:tab w:val="left" w:pos="1958"/>
          <w:tab w:val="left" w:pos="2405"/>
        </w:tabs>
        <w:spacing w:after="240" w:line="360" w:lineRule="exact"/>
        <w:ind w:left="640" w:hanging="440"/>
        <w:contextualSpacing/>
        <w:jc w:val="both"/>
        <w:rPr>
          <w:noProof/>
          <w:color w:val="000000" w:themeColor="text1"/>
          <w:sz w:val="20"/>
          <w:lang w:eastAsia="ja-JP"/>
        </w:rPr>
      </w:pPr>
      <w:r w:rsidRPr="00240EA7">
        <w:rPr>
          <w:noProof/>
          <w:sz w:val="20"/>
          <w:lang w:eastAsia="ja-JP"/>
        </w:rPr>
        <w:t xml:space="preserve">0b1 indicates that the </w:t>
      </w:r>
      <w:r w:rsidRPr="00240EA7">
        <w:rPr>
          <w:noProof/>
          <w:color w:val="000000" w:themeColor="text1"/>
          <w:sz w:val="20"/>
          <w:lang w:eastAsia="ja-JP"/>
        </w:rPr>
        <w:t>MIMO pilot symbols format II is used.</w:t>
      </w:r>
    </w:p>
    <w:p w14:paraId="6848847F" w14:textId="55152792" w:rsidR="00C80809" w:rsidRPr="00240EA7" w:rsidDel="000A672B" w:rsidRDefault="00C80809" w:rsidP="003E56A9">
      <w:pPr>
        <w:pStyle w:val="IEEEStdsParagraph"/>
        <w:rPr>
          <w:del w:id="336" w:author="Chong Han" w:date="2022-10-06T14:39:00Z"/>
        </w:rPr>
      </w:pPr>
      <w:del w:id="337" w:author="Chong Han" w:date="2022-10-06T14:39:00Z">
        <w:r w:rsidRPr="00240EA7" w:rsidDel="000A672B">
          <w:delText xml:space="preserve">The two MIMO pilot symbols formats are specified in </w:delText>
        </w:r>
        <w:r w:rsidRPr="00240EA7" w:rsidDel="000A672B">
          <w:fldChar w:fldCharType="begin"/>
        </w:r>
        <w:r w:rsidRPr="00240EA7" w:rsidDel="000A672B">
          <w:delInstrText xml:space="preserve"> REF  RTF32343634363a2048342c312e \h \w </w:delInstrText>
        </w:r>
        <w:r w:rsidR="003E56A9" w:rsidDel="000A672B">
          <w:delInstrText xml:space="preserve"> \* MERGEFORMAT </w:delInstrText>
        </w:r>
        <w:r w:rsidRPr="00240EA7" w:rsidDel="000A672B">
          <w:fldChar w:fldCharType="separate"/>
        </w:r>
        <w:r w:rsidRPr="00240EA7" w:rsidDel="000A672B">
          <w:delText>11.2.6</w:delText>
        </w:r>
        <w:r w:rsidRPr="00240EA7" w:rsidDel="000A672B">
          <w:fldChar w:fldCharType="end"/>
        </w:r>
        <w:r w:rsidRPr="00240EA7" w:rsidDel="000A672B">
          <w:delText>.</w:delText>
        </w:r>
      </w:del>
    </w:p>
    <w:p w14:paraId="7527FF32" w14:textId="65FB3FCE" w:rsidR="00C80809" w:rsidRPr="00240EA7" w:rsidDel="00B65230" w:rsidRDefault="00C80809" w:rsidP="003E56A9">
      <w:pPr>
        <w:pStyle w:val="IEEEStdsParagraph"/>
        <w:rPr>
          <w:del w:id="338" w:author="Chong Han" w:date="2022-10-04T19:50:00Z"/>
        </w:rPr>
      </w:pPr>
      <w:del w:id="339" w:author="Chong Han" w:date="2022-10-04T19:50:00Z">
        <w:r w:rsidRPr="00240EA7" w:rsidDel="00B65230">
          <w:rPr>
            <w:b/>
          </w:rPr>
          <w:delText>Reserved</w:delText>
        </w:r>
        <w:r w:rsidRPr="00240EA7" w:rsidDel="00B65230">
          <w:delText xml:space="preserve"> bit is reserved for future use.</w:delText>
        </w:r>
      </w:del>
    </w:p>
    <w:p w14:paraId="1A76106F" w14:textId="4D05D2B1" w:rsidR="00C80809" w:rsidRPr="00240EA7" w:rsidRDefault="00C80809" w:rsidP="003E56A9">
      <w:pPr>
        <w:pStyle w:val="IEEEStdsParagraph"/>
      </w:pPr>
      <w:r w:rsidRPr="00240EA7">
        <w:rPr>
          <w:b/>
        </w:rPr>
        <w:t>Parity</w:t>
      </w:r>
      <w:ins w:id="340" w:author="Chong Han" w:date="2022-10-04T19:50:00Z">
        <w:r w:rsidR="00B65230">
          <w:rPr>
            <w:bCs/>
          </w:rPr>
          <w:t>: This field</w:t>
        </w:r>
      </w:ins>
      <w:r w:rsidRPr="00240EA7">
        <w:t xml:space="preserve"> </w:t>
      </w:r>
      <w:del w:id="341" w:author="Chong Han" w:date="2022-10-04T19:50:00Z">
        <w:r w:rsidRPr="00240EA7" w:rsidDel="00B65230">
          <w:delText xml:space="preserve">bit </w:delText>
        </w:r>
      </w:del>
      <w:r w:rsidRPr="00240EA7">
        <w:t>does an even parity check for the information in bits 0 - 16.</w:t>
      </w:r>
    </w:p>
    <w:p w14:paraId="3E614220" w14:textId="3D2D76A6" w:rsidR="00C80809" w:rsidRPr="00240EA7" w:rsidRDefault="00C80809" w:rsidP="003E56A9">
      <w:pPr>
        <w:pStyle w:val="IEEEStdsParagraph"/>
      </w:pPr>
      <w:r w:rsidRPr="00240EA7">
        <w:rPr>
          <w:b/>
        </w:rPr>
        <w:t>Tail</w:t>
      </w:r>
      <w:ins w:id="342" w:author="Chong Han" w:date="2022-10-04T19:50:00Z">
        <w:r w:rsidR="00B65230">
          <w:rPr>
            <w:bCs/>
          </w:rPr>
          <w:t>: This field</w:t>
        </w:r>
      </w:ins>
      <w:r w:rsidRPr="00240EA7">
        <w:t xml:space="preserve"> consists of six bits, which are set to zero to complete the advanced modulation header.</w:t>
      </w:r>
    </w:p>
    <w:p w14:paraId="34328A43" w14:textId="3B040B75" w:rsidR="00C80809" w:rsidRPr="00240EA7" w:rsidRDefault="005C4229" w:rsidP="00C80809">
      <w:pPr>
        <w:keepNext/>
        <w:keepLines/>
        <w:numPr>
          <w:ilvl w:val="2"/>
          <w:numId w:val="0"/>
        </w:numPr>
        <w:suppressAutoHyphens/>
        <w:spacing w:before="240" w:after="240"/>
        <w:outlineLvl w:val="2"/>
        <w:rPr>
          <w:rFonts w:ascii="Arial" w:hAnsi="Arial"/>
          <w:b/>
          <w:sz w:val="20"/>
          <w:lang w:eastAsia="ja-JP"/>
        </w:rPr>
      </w:pPr>
      <w:bookmarkStart w:id="343" w:name="RTF32343634363a2048342c312e"/>
      <w:bookmarkStart w:id="344" w:name="_Toc9332555"/>
      <w:bookmarkStart w:id="345" w:name="_Toc39215951"/>
      <w:bookmarkStart w:id="346" w:name="_Toc89198827"/>
      <w:r>
        <w:rPr>
          <w:rFonts w:ascii="Arial" w:hAnsi="Arial"/>
          <w:b/>
          <w:sz w:val="20"/>
          <w:lang w:eastAsia="ja-JP"/>
        </w:rPr>
        <w:t xml:space="preserve">11.2.6 </w:t>
      </w:r>
      <w:bookmarkEnd w:id="343"/>
      <w:bookmarkEnd w:id="344"/>
      <w:bookmarkEnd w:id="345"/>
      <w:bookmarkEnd w:id="346"/>
      <w:r w:rsidR="00055469" w:rsidRPr="00055469">
        <w:rPr>
          <w:rFonts w:ascii="Arial" w:hAnsi="Arial"/>
          <w:b/>
          <w:sz w:val="20"/>
          <w:lang w:eastAsia="ja-JP"/>
        </w:rPr>
        <w:t>Explicit MIMO pilots</w:t>
      </w:r>
    </w:p>
    <w:p w14:paraId="11EEEE81" w14:textId="7E51ECB6" w:rsidR="00C80809" w:rsidRPr="00240EA7" w:rsidRDefault="005C4229" w:rsidP="00C80809">
      <w:pPr>
        <w:keepNext/>
        <w:keepLines/>
        <w:numPr>
          <w:ilvl w:val="3"/>
          <w:numId w:val="0"/>
        </w:numPr>
        <w:suppressAutoHyphens/>
        <w:spacing w:before="240" w:after="240"/>
        <w:outlineLvl w:val="3"/>
        <w:rPr>
          <w:rFonts w:ascii="Arial" w:hAnsi="Arial"/>
          <w:b/>
          <w:sz w:val="20"/>
          <w:lang w:eastAsia="ja-JP"/>
        </w:rPr>
      </w:pPr>
      <w:bookmarkStart w:id="347" w:name="_Toc89198828"/>
      <w:r>
        <w:rPr>
          <w:rFonts w:ascii="Arial" w:hAnsi="Arial"/>
          <w:b/>
          <w:sz w:val="20"/>
          <w:lang w:eastAsia="ja-JP"/>
        </w:rPr>
        <w:t xml:space="preserve">11.2.6.1 </w:t>
      </w:r>
      <w:r w:rsidR="00C80809" w:rsidRPr="00240EA7">
        <w:rPr>
          <w:rFonts w:ascii="Arial" w:hAnsi="Arial"/>
          <w:b/>
          <w:sz w:val="20"/>
          <w:lang w:eastAsia="ja-JP"/>
        </w:rPr>
        <w:t>Overview</w:t>
      </w:r>
      <w:bookmarkEnd w:id="347"/>
    </w:p>
    <w:p w14:paraId="65749C6B" w14:textId="5C9FA851" w:rsidR="006C7902" w:rsidRDefault="006C7902" w:rsidP="006C7902">
      <w:pPr>
        <w:pStyle w:val="IEEEStdsParagraph"/>
      </w:pPr>
      <w:r>
        <w:t>A PPDU may include up to eight OFDM symbols in order to support MIMO channel estimation for multiple OFEs. The number of OFDM symbols N</w:t>
      </w:r>
      <w:r w:rsidRPr="006C7902">
        <w:rPr>
          <w:vertAlign w:val="subscript"/>
        </w:rPr>
        <w:t>PS</w:t>
      </w:r>
      <w:r>
        <w:t xml:space="preserve"> used for explicit MIMO pilots in the PPDU shall be indicated by the Explicit MIMO Pilot Symbol Number field in the PHY header.</w:t>
      </w:r>
    </w:p>
    <w:p w14:paraId="4577A78B" w14:textId="17D53C03" w:rsidR="00C80809" w:rsidRPr="00240EA7" w:rsidRDefault="006C7902" w:rsidP="004A1682">
      <w:pPr>
        <w:pStyle w:val="IEEEStdsParagraph"/>
      </w:pPr>
      <w:r>
        <w:lastRenderedPageBreak/>
        <w:t>The Explicit MIMO Pilots field of the PPDU contains N</w:t>
      </w:r>
      <w:r w:rsidRPr="008565CB">
        <w:rPr>
          <w:vertAlign w:val="subscript"/>
        </w:rPr>
        <w:t>PS</w:t>
      </w:r>
      <w:r>
        <w:t xml:space="preserve"> = 0, </w:t>
      </w:r>
      <w:r w:rsidR="004A1682">
        <w:t xml:space="preserve">1, </w:t>
      </w:r>
      <w:r>
        <w:t xml:space="preserve">2, </w:t>
      </w:r>
      <w:r w:rsidR="004A1682">
        <w:t xml:space="preserve">3, </w:t>
      </w:r>
      <w:r>
        <w:t>4,</w:t>
      </w:r>
      <w:r w:rsidR="004A1682">
        <w:t xml:space="preserve"> 5, 6, 7 </w:t>
      </w:r>
      <w:r w:rsidR="008565CB">
        <w:t xml:space="preserve">OFDM symbols for </w:t>
      </w:r>
      <w:r>
        <w:t>estimation of the MIMO channel between multiple transmitting and receiving OFEs. Explicit MIMO pilots</w:t>
      </w:r>
      <w:r w:rsidR="008565CB">
        <w:t xml:space="preserve"> follow the </w:t>
      </w:r>
      <w:r w:rsidR="004A1682">
        <w:t>PHY header data field</w:t>
      </w:r>
      <w:r w:rsidR="008565CB">
        <w:t xml:space="preserve"> as</w:t>
      </w:r>
      <w:r w:rsidR="004A1682">
        <w:t xml:space="preserve"> depicted in Figure 76</w:t>
      </w:r>
      <w:r w:rsidR="008565CB">
        <w:t>. Explicit MIMO pilots are defined in the frequency and</w:t>
      </w:r>
      <w:r w:rsidR="004A1682">
        <w:t xml:space="preserve"> </w:t>
      </w:r>
      <w:r w:rsidR="008565CB">
        <w:t>time domains in an orthogonal manner so that they can be transmitted from multiple OFEs simultaneously.</w:t>
      </w:r>
      <w:r w:rsidR="004A1682">
        <w:t xml:space="preserve"> The </w:t>
      </w:r>
      <w:ins w:id="348" w:author="Chong Han" w:date="2022-10-04T23:47:00Z">
        <w:r w:rsidR="0007757A">
          <w:t xml:space="preserve">two MIMO pilot symbols formats are </w:t>
        </w:r>
      </w:ins>
      <w:ins w:id="349" w:author="Chong Han" w:date="2022-10-04T23:48:00Z">
        <w:r w:rsidR="00515A9D">
          <w:t xml:space="preserve">defined as follows. </w:t>
        </w:r>
      </w:ins>
    </w:p>
    <w:p w14:paraId="1A634A6D" w14:textId="604A66FD" w:rsidR="00C80809" w:rsidRPr="00240EA7" w:rsidRDefault="005C4229" w:rsidP="00C80809">
      <w:pPr>
        <w:keepNext/>
        <w:keepLines/>
        <w:numPr>
          <w:ilvl w:val="3"/>
          <w:numId w:val="0"/>
        </w:numPr>
        <w:suppressAutoHyphens/>
        <w:spacing w:before="240" w:after="240"/>
        <w:outlineLvl w:val="3"/>
        <w:rPr>
          <w:rFonts w:ascii="Arial" w:hAnsi="Arial"/>
          <w:b/>
          <w:sz w:val="20"/>
          <w:lang w:eastAsia="ja-JP"/>
        </w:rPr>
      </w:pPr>
      <w:bookmarkStart w:id="350" w:name="_Toc89198829"/>
      <w:r>
        <w:rPr>
          <w:rFonts w:ascii="Arial" w:hAnsi="Arial"/>
          <w:b/>
          <w:sz w:val="20"/>
          <w:lang w:eastAsia="ja-JP"/>
        </w:rPr>
        <w:t xml:space="preserve">11.2.6.2 </w:t>
      </w:r>
      <w:r w:rsidR="00C80809" w:rsidRPr="00240EA7">
        <w:rPr>
          <w:rFonts w:ascii="Arial" w:hAnsi="Arial"/>
          <w:b/>
          <w:sz w:val="20"/>
          <w:lang w:eastAsia="ja-JP"/>
        </w:rPr>
        <w:t>MIMO Pilot Symbols Format I</w:t>
      </w:r>
      <w:bookmarkEnd w:id="350"/>
    </w:p>
    <w:p w14:paraId="6E2B03A6" w14:textId="48F575FE" w:rsidR="00C80809" w:rsidRPr="00240EA7" w:rsidRDefault="00C80809" w:rsidP="00C80809">
      <w:pPr>
        <w:pStyle w:val="IEEEStdsParagraph"/>
      </w:pPr>
      <w:r w:rsidRPr="00240EA7">
        <w:t xml:space="preserve">For each OFE, only one OFDM symbol interval is set to the desired channel estimation sequence. All other intervals are set to zero. </w:t>
      </w:r>
      <w:del w:id="351" w:author="Chong Han" w:date="2022-10-04T23:43:00Z">
        <w:r w:rsidRPr="00240EA7" w:rsidDel="003E55BF">
          <w:delText xml:space="preserve">Thus, the channel estimation sequence transmission intervals never coincide with any other transmitters. Hence, the MIMO pilot symbols for the different transmitters are orthogonal to each other. </w:delText>
        </w:r>
      </w:del>
      <w:r w:rsidRPr="00240EA7">
        <w:t xml:space="preserve">The format is </w:t>
      </w:r>
      <w:del w:id="352" w:author="Chong Han" w:date="2022-10-04T23:45:00Z">
        <w:r w:rsidRPr="00240EA7" w:rsidDel="0092317E">
          <w:delText xml:space="preserve">presented </w:delText>
        </w:r>
      </w:del>
      <w:ins w:id="353" w:author="Chong Han" w:date="2022-10-04T23:45:00Z">
        <w:r w:rsidR="0092317E">
          <w:t>illustrated</w:t>
        </w:r>
        <w:r w:rsidR="0092317E" w:rsidRPr="00240EA7">
          <w:t xml:space="preserve"> </w:t>
        </w:r>
      </w:ins>
      <w:r w:rsidRPr="00240EA7">
        <w:t xml:space="preserve">in </w:t>
      </w:r>
      <w:r w:rsidRPr="00240EA7">
        <w:fldChar w:fldCharType="begin"/>
      </w:r>
      <w:r w:rsidRPr="00240EA7">
        <w:instrText xml:space="preserve"> REF _Ref16594090 \r \h </w:instrText>
      </w:r>
      <w:r w:rsidRPr="00240EA7">
        <w:fldChar w:fldCharType="separate"/>
      </w:r>
      <w:r w:rsidRPr="00240EA7">
        <w:t>Figure 80</w:t>
      </w:r>
      <w:r w:rsidRPr="00240EA7">
        <w:fldChar w:fldCharType="end"/>
      </w:r>
      <w:r w:rsidRPr="00240EA7">
        <w:t>.</w:t>
      </w:r>
    </w:p>
    <w:p w14:paraId="0337DF29" w14:textId="77777777" w:rsidR="00C80809" w:rsidRPr="00240EA7" w:rsidRDefault="00C80809" w:rsidP="00C80809">
      <w:pPr>
        <w:keepNext/>
        <w:keepLines/>
        <w:spacing w:before="240"/>
        <w:jc w:val="center"/>
        <w:rPr>
          <w:sz w:val="20"/>
          <w:lang w:eastAsia="ja-JP"/>
        </w:rPr>
      </w:pPr>
      <w:r w:rsidRPr="00240EA7">
        <w:rPr>
          <w:noProof/>
          <w:sz w:val="20"/>
          <w:lang w:val="de-DE" w:eastAsia="de-DE"/>
        </w:rPr>
        <w:drawing>
          <wp:inline distT="0" distB="0" distL="0" distR="0" wp14:anchorId="53CFC99A" wp14:editId="6576066A">
            <wp:extent cx="4495800" cy="2677754"/>
            <wp:effectExtent l="0" t="0" r="0" b="0"/>
            <wp:docPr id="107"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506182" cy="2683937"/>
                    </a:xfrm>
                    <a:prstGeom prst="rect">
                      <a:avLst/>
                    </a:prstGeom>
                    <a:noFill/>
                    <a:ln>
                      <a:noFill/>
                    </a:ln>
                  </pic:spPr>
                </pic:pic>
              </a:graphicData>
            </a:graphic>
          </wp:inline>
        </w:drawing>
      </w:r>
    </w:p>
    <w:p w14:paraId="1178D215" w14:textId="2EF0C3C1" w:rsidR="00C80809" w:rsidRPr="00240EA7" w:rsidRDefault="00C02616" w:rsidP="00C80809">
      <w:pPr>
        <w:keepLines/>
        <w:suppressAutoHyphens/>
        <w:spacing w:before="120" w:after="360"/>
        <w:ind w:left="717" w:hanging="360"/>
        <w:jc w:val="center"/>
        <w:rPr>
          <w:rFonts w:ascii="Arial" w:hAnsi="Arial"/>
          <w:b/>
          <w:sz w:val="20"/>
          <w:lang w:eastAsia="ja-JP"/>
        </w:rPr>
      </w:pPr>
      <w:bookmarkStart w:id="354" w:name="_Ref16594090"/>
      <w:ins w:id="355" w:author="Chong Han" w:date="2022-10-04T23:43:00Z">
        <w:r>
          <w:rPr>
            <w:rFonts w:ascii="Arial" w:hAnsi="Arial"/>
            <w:b/>
            <w:sz w:val="20"/>
            <w:lang w:eastAsia="ja-JP"/>
          </w:rPr>
          <w:t xml:space="preserve">Figure 80 </w:t>
        </w:r>
      </w:ins>
      <w:r w:rsidR="00C80809" w:rsidRPr="00240EA7">
        <w:rPr>
          <w:rFonts w:ascii="Arial" w:hAnsi="Arial"/>
          <w:b/>
          <w:sz w:val="20"/>
          <w:lang w:eastAsia="ja-JP"/>
        </w:rPr>
        <w:t>MIMO pilot symbols format I</w:t>
      </w:r>
      <w:bookmarkEnd w:id="354"/>
    </w:p>
    <w:p w14:paraId="63202D38" w14:textId="62DC6C95" w:rsidR="00C80809" w:rsidRPr="00240EA7" w:rsidRDefault="005C4229" w:rsidP="00C80809">
      <w:pPr>
        <w:keepNext/>
        <w:keepLines/>
        <w:numPr>
          <w:ilvl w:val="3"/>
          <w:numId w:val="0"/>
        </w:numPr>
        <w:suppressAutoHyphens/>
        <w:spacing w:before="240" w:after="240"/>
        <w:outlineLvl w:val="3"/>
        <w:rPr>
          <w:rFonts w:ascii="Arial" w:hAnsi="Arial"/>
          <w:b/>
          <w:sz w:val="20"/>
          <w:lang w:eastAsia="ja-JP"/>
        </w:rPr>
      </w:pPr>
      <w:bookmarkStart w:id="356" w:name="_Toc89198830"/>
      <w:r>
        <w:rPr>
          <w:rFonts w:ascii="Arial" w:hAnsi="Arial"/>
          <w:b/>
          <w:sz w:val="20"/>
          <w:lang w:eastAsia="ja-JP"/>
        </w:rPr>
        <w:t xml:space="preserve">11.2.6.3 </w:t>
      </w:r>
      <w:r w:rsidR="00C80809" w:rsidRPr="00240EA7">
        <w:rPr>
          <w:rFonts w:ascii="Arial" w:hAnsi="Arial"/>
          <w:b/>
          <w:sz w:val="20"/>
          <w:lang w:eastAsia="ja-JP"/>
        </w:rPr>
        <w:t>MIMO Pilot Symbols Format II</w:t>
      </w:r>
      <w:bookmarkEnd w:id="356"/>
    </w:p>
    <w:p w14:paraId="6473BA06" w14:textId="77777777" w:rsidR="00C80809" w:rsidRPr="00240EA7" w:rsidRDefault="00C80809" w:rsidP="00C80809">
      <w:pPr>
        <w:pStyle w:val="IEEEStdsParagraph"/>
      </w:pPr>
      <w:r w:rsidRPr="00240EA7">
        <w:t xml:space="preserve">For each OFE, every frame interval is set to the desired channel estimation sequence. In addition, the channel estimation sequences for each transmitter are modified by adjusting the polarity of the individual channel estimation sequence sequences according to a pre-determined set of Walsh sequences, where a value of one in the Walsh sequence corresponds to an unmodified channel estimation sequence while a value of minus one corresponds to a channel estimation sequence with reverse polarity. The format is presented in </w:t>
      </w:r>
      <w:r w:rsidRPr="00240EA7">
        <w:fldChar w:fldCharType="begin"/>
      </w:r>
      <w:r w:rsidRPr="00240EA7">
        <w:instrText xml:space="preserve"> REF _Ref16594114 \r \h </w:instrText>
      </w:r>
      <w:r w:rsidRPr="00240EA7">
        <w:fldChar w:fldCharType="separate"/>
      </w:r>
      <w:r w:rsidRPr="00240EA7">
        <w:t>Figure 81</w:t>
      </w:r>
      <w:r w:rsidRPr="00240EA7">
        <w:fldChar w:fldCharType="end"/>
      </w:r>
      <w:r w:rsidRPr="00240EA7">
        <w:t>. The channel estimation sequences in white are left unmodified, while the channel estimation sequences in gray are multiplied by -1.</w:t>
      </w:r>
    </w:p>
    <w:p w14:paraId="46B45B9C" w14:textId="77777777" w:rsidR="00C80809" w:rsidRPr="00240EA7" w:rsidRDefault="00C80809" w:rsidP="00C80809">
      <w:pPr>
        <w:keepNext/>
        <w:keepLines/>
        <w:spacing w:before="240"/>
        <w:jc w:val="center"/>
        <w:rPr>
          <w:sz w:val="20"/>
          <w:lang w:eastAsia="ja-JP"/>
        </w:rPr>
      </w:pPr>
      <w:r w:rsidRPr="00240EA7">
        <w:rPr>
          <w:noProof/>
          <w:sz w:val="20"/>
          <w:lang w:val="de-DE" w:eastAsia="de-DE"/>
        </w:rPr>
        <w:lastRenderedPageBreak/>
        <w:drawing>
          <wp:inline distT="0" distB="0" distL="0" distR="0" wp14:anchorId="7BE0F8CE" wp14:editId="00B5F10C">
            <wp:extent cx="4502150" cy="2859710"/>
            <wp:effectExtent l="0" t="0" r="0" b="0"/>
            <wp:docPr id="108"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511638" cy="2865737"/>
                    </a:xfrm>
                    <a:prstGeom prst="rect">
                      <a:avLst/>
                    </a:prstGeom>
                    <a:noFill/>
                    <a:ln>
                      <a:noFill/>
                    </a:ln>
                  </pic:spPr>
                </pic:pic>
              </a:graphicData>
            </a:graphic>
          </wp:inline>
        </w:drawing>
      </w:r>
    </w:p>
    <w:p w14:paraId="102B4AF0" w14:textId="3852A9C9" w:rsidR="00C80809" w:rsidRPr="00240EA7" w:rsidRDefault="006C7FD9" w:rsidP="00C80809">
      <w:pPr>
        <w:keepLines/>
        <w:suppressAutoHyphens/>
        <w:spacing w:before="120" w:after="360"/>
        <w:ind w:left="717" w:hanging="360"/>
        <w:jc w:val="center"/>
        <w:rPr>
          <w:rFonts w:ascii="Arial" w:hAnsi="Arial"/>
          <w:b/>
          <w:sz w:val="20"/>
          <w:lang w:eastAsia="ja-JP"/>
        </w:rPr>
      </w:pPr>
      <w:bookmarkStart w:id="357" w:name="_Ref16594114"/>
      <w:ins w:id="358" w:author="Chong Han" w:date="2022-10-04T23:46:00Z">
        <w:r>
          <w:rPr>
            <w:rFonts w:ascii="Arial" w:hAnsi="Arial"/>
            <w:b/>
            <w:sz w:val="20"/>
            <w:lang w:eastAsia="ja-JP"/>
          </w:rPr>
          <w:t xml:space="preserve">Figure 81 </w:t>
        </w:r>
      </w:ins>
      <w:r w:rsidR="00C80809" w:rsidRPr="00240EA7">
        <w:rPr>
          <w:rFonts w:ascii="Arial" w:hAnsi="Arial"/>
          <w:b/>
          <w:sz w:val="20"/>
          <w:lang w:eastAsia="ja-JP"/>
        </w:rPr>
        <w:t>MIMO pilot symbols format II</w:t>
      </w:r>
      <w:bookmarkEnd w:id="357"/>
    </w:p>
    <w:p w14:paraId="67E695CD" w14:textId="77777777" w:rsidR="00C80809" w:rsidRPr="00240EA7" w:rsidRDefault="00C80809" w:rsidP="003E56A9">
      <w:pPr>
        <w:pStyle w:val="IEEEStdsParagraph"/>
      </w:pPr>
      <w:r w:rsidRPr="00240EA7">
        <w:t>The Walsh sequences for a MIMO configuration with two transmitters (</w:t>
      </w:r>
      <w:r w:rsidRPr="00240EA7">
        <w:rPr>
          <w:i/>
          <w:iCs/>
        </w:rPr>
        <w:t>N</w:t>
      </w:r>
      <w:r w:rsidRPr="00240EA7">
        <w:rPr>
          <w:vertAlign w:val="subscript"/>
        </w:rPr>
        <w:t>MIMO</w:t>
      </w:r>
      <w:r w:rsidRPr="00240EA7">
        <w:t xml:space="preserve"> = 2) correspond to the rows of the matrix </w:t>
      </w:r>
      <w:r w:rsidRPr="00240EA7">
        <w:rPr>
          <w:i/>
          <w:iCs/>
        </w:rPr>
        <w:t>W</w:t>
      </w:r>
      <w:r w:rsidRPr="00240EA7">
        <w:rPr>
          <w:vertAlign w:val="superscript"/>
        </w:rPr>
        <w:t>2</w:t>
      </w:r>
      <w:r w:rsidRPr="00240EA7">
        <w:t xml:space="preserve"> MIMO:</w:t>
      </w:r>
    </w:p>
    <w:p w14:paraId="140DD7A8" w14:textId="77777777" w:rsidR="00C80809" w:rsidRPr="00240EA7" w:rsidRDefault="001305F7" w:rsidP="003E56A9">
      <w:pPr>
        <w:pStyle w:val="IEEEStdsParagraph"/>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w:rPr>
                        <w:rFonts w:ascii="Cambria Math" w:hAnsi="Cambria Math"/>
                      </w:rPr>
                      <m:t>1</m:t>
                    </m:r>
                  </m:e>
                  <m:e>
                    <m:r>
                      <w:rPr>
                        <w:rFonts w:ascii="Cambria Math" w:hAnsi="Cambria Math"/>
                      </w:rPr>
                      <m:t>1</m:t>
                    </m:r>
                  </m:e>
                </m:mr>
                <m:mr>
                  <m:e>
                    <m:r>
                      <w:rPr>
                        <w:rFonts w:ascii="Cambria Math" w:hAnsi="Cambria Math"/>
                      </w:rPr>
                      <m:t>1</m:t>
                    </m:r>
                  </m:e>
                  <m:e>
                    <m:r>
                      <w:rPr>
                        <w:rFonts w:ascii="Cambria Math" w:hAnsi="Cambria Math"/>
                      </w:rPr>
                      <m:t>-1</m:t>
                    </m:r>
                  </m:e>
                </m:mr>
              </m:m>
            </m:e>
          </m:d>
        </m:oMath>
      </m:oMathPara>
    </w:p>
    <w:p w14:paraId="7216F702" w14:textId="77777777" w:rsidR="00C80809" w:rsidRPr="00240EA7" w:rsidRDefault="00C80809" w:rsidP="003E56A9">
      <w:pPr>
        <w:pStyle w:val="IEEEStdsParagraph"/>
      </w:pPr>
      <w:r w:rsidRPr="00240EA7">
        <w:t>The Walsh sequences for a MIMO configuration with four transmitters (</w:t>
      </w:r>
      <w:r w:rsidRPr="00240EA7">
        <w:rPr>
          <w:i/>
          <w:iCs/>
        </w:rPr>
        <w:t>N</w:t>
      </w:r>
      <w:r w:rsidRPr="00240EA7">
        <w:rPr>
          <w:vertAlign w:val="subscript"/>
        </w:rPr>
        <w:t>MIMO</w:t>
      </w:r>
      <w:r w:rsidRPr="00240EA7">
        <w:rPr>
          <w:i/>
          <w:iCs/>
        </w:rPr>
        <w:t xml:space="preserve"> </w:t>
      </w:r>
      <w:r w:rsidRPr="00240EA7">
        <w:t xml:space="preserve">= 4) correspond to the rows of the matrix </w:t>
      </w:r>
      <w:r w:rsidRPr="00240EA7">
        <w:rPr>
          <w:i/>
          <w:iCs/>
        </w:rPr>
        <w:t>W</w:t>
      </w:r>
      <w:r w:rsidRPr="00240EA7">
        <w:rPr>
          <w:vertAlign w:val="superscript"/>
        </w:rPr>
        <w:t>4</w:t>
      </w:r>
      <w:r w:rsidRPr="00240EA7">
        <w:t xml:space="preserve"> MIMO:</w:t>
      </w:r>
    </w:p>
    <w:p w14:paraId="760F03A8" w14:textId="77777777" w:rsidR="00C80809" w:rsidRPr="00240EA7" w:rsidRDefault="001305F7" w:rsidP="003E56A9">
      <w:pPr>
        <w:pStyle w:val="IEEEStdsParagraph"/>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1</m:t>
                          </m:r>
                        </m:e>
                      </m:mr>
                      <m:mr>
                        <m:e>
                          <m:r>
                            <m:rPr>
                              <m:sty m:val="p"/>
                            </m:rPr>
                            <w:rPr>
                              <w:rFonts w:ascii="Cambria Math" w:hAnsi="Cambria Math"/>
                            </w:rPr>
                            <m:t>1</m:t>
                          </m:r>
                        </m:e>
                        <m:e>
                          <m:r>
                            <m:rPr>
                              <m:sty m:val="p"/>
                            </m:rPr>
                            <w:rPr>
                              <w:rFonts w:ascii="Cambria Math" w:hAnsi="Cambria Math"/>
                            </w:rPr>
                            <m:t>-1</m:t>
                          </m:r>
                        </m:e>
                      </m:mr>
                    </m:m>
                  </m:e>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1</m:t>
                          </m:r>
                        </m:e>
                      </m:mr>
                      <m:mr>
                        <m:e>
                          <m:r>
                            <m:rPr>
                              <m:sty m:val="p"/>
                            </m:rPr>
                            <w:rPr>
                              <w:rFonts w:ascii="Cambria Math" w:hAnsi="Cambria Math"/>
                            </w:rPr>
                            <m:t>1</m:t>
                          </m:r>
                        </m:e>
                        <m:e>
                          <m:r>
                            <m:rPr>
                              <m:sty m:val="p"/>
                            </m:rPr>
                            <w:rPr>
                              <w:rFonts w:ascii="Cambria Math" w:hAnsi="Cambria Math"/>
                            </w:rPr>
                            <m:t>-1</m:t>
                          </m:r>
                        </m:e>
                      </m:mr>
                    </m:m>
                  </m:e>
                </m:mr>
                <m:mr>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1</m:t>
                          </m:r>
                        </m:e>
                      </m:mr>
                      <m:mr>
                        <m:e>
                          <m:r>
                            <m:rPr>
                              <m:sty m:val="p"/>
                            </m:rPr>
                            <w:rPr>
                              <w:rFonts w:ascii="Cambria Math" w:hAnsi="Cambria Math"/>
                            </w:rPr>
                            <m:t>1</m:t>
                          </m:r>
                        </m:e>
                        <m:e>
                          <m:r>
                            <m:rPr>
                              <m:sty m:val="p"/>
                            </m:rPr>
                            <w:rPr>
                              <w:rFonts w:ascii="Cambria Math" w:hAnsi="Cambria Math"/>
                            </w:rPr>
                            <m:t>-1</m:t>
                          </m:r>
                        </m:e>
                      </m:mr>
                    </m:m>
                  </m:e>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-1</m:t>
                          </m:r>
                        </m:e>
                      </m:mr>
                      <m:mr>
                        <m:e>
                          <m:r>
                            <m:rPr>
                              <m:sty m:val="p"/>
                            </m:rPr>
                            <w:rPr>
                              <w:rFonts w:ascii="Cambria Math" w:hAnsi="Cambria Math"/>
                            </w:rPr>
                            <m:t>-1</m:t>
                          </m:r>
                        </m:e>
                        <m:e>
                          <m:r>
                            <m:rPr>
                              <m:sty m:val="p"/>
                            </m:rPr>
                            <w:rPr>
                              <w:rFonts w:ascii="Cambria Math" w:hAnsi="Cambria Math"/>
                            </w:rPr>
                            <m:t>1</m:t>
                          </m:r>
                        </m:e>
                      </m:mr>
                    </m:m>
                  </m:e>
                </m:mr>
              </m:m>
            </m:e>
          </m:d>
        </m:oMath>
      </m:oMathPara>
    </w:p>
    <w:p w14:paraId="390C2EA8" w14:textId="77777777" w:rsidR="00C80809" w:rsidRPr="00240EA7" w:rsidRDefault="00C80809" w:rsidP="003E56A9">
      <w:pPr>
        <w:pStyle w:val="IEEEStdsParagraph"/>
      </w:pPr>
      <w:r w:rsidRPr="00240EA7">
        <w:t>The Walsh sequences for a MIMO configuration with eight transmitters (</w:t>
      </w:r>
      <w:r w:rsidRPr="00240EA7">
        <w:rPr>
          <w:i/>
          <w:iCs/>
        </w:rPr>
        <w:t>N</w:t>
      </w:r>
      <w:r w:rsidRPr="00240EA7">
        <w:rPr>
          <w:vertAlign w:val="subscript"/>
        </w:rPr>
        <w:t>MIMO</w:t>
      </w:r>
      <w:r w:rsidRPr="00240EA7">
        <w:t xml:space="preserve"> = 8) correspond to the rows of the matrix W</w:t>
      </w:r>
      <w:r w:rsidRPr="00240EA7">
        <w:rPr>
          <w:vertAlign w:val="superscript"/>
        </w:rPr>
        <w:t>8</w:t>
      </w:r>
      <w:r w:rsidRPr="00240EA7">
        <w:t xml:space="preserve"> MIMO:</w:t>
      </w:r>
    </w:p>
    <w:p w14:paraId="2366A8CB" w14:textId="77777777" w:rsidR="00C80809" w:rsidRPr="00240EA7" w:rsidRDefault="001305F7" w:rsidP="00C80809">
      <w:pPr>
        <w:tabs>
          <w:tab w:val="right" w:pos="8640"/>
        </w:tabs>
        <w:spacing w:before="240" w:after="240"/>
        <w:ind w:left="360" w:right="547" w:hanging="360"/>
        <w:jc w:val="center"/>
        <w:rPr>
          <w:sz w:val="20"/>
          <w:lang w:eastAsia="ja-JP"/>
        </w:rPr>
      </w:pPr>
      <m:oMathPara>
        <m:oMath>
          <m:d>
            <m:dPr>
              <m:begChr m:val="["/>
              <m:endChr m:val="]"/>
              <m:ctrlPr>
                <w:rPr>
                  <w:rFonts w:ascii="Cambria Math" w:hAnsi="Cambria Math"/>
                  <w:sz w:val="20"/>
                  <w:lang w:eastAsia="ja-JP"/>
                </w:rPr>
              </m:ctrlPr>
            </m:dPr>
            <m:e>
              <m:m>
                <m:mPr>
                  <m:mcs>
                    <m:mc>
                      <m:mcPr>
                        <m:count m:val="2"/>
                        <m:mcJc m:val="center"/>
                      </m:mcPr>
                    </m:mc>
                  </m:mcs>
                  <m:ctrlPr>
                    <w:rPr>
                      <w:rFonts w:ascii="Cambria Math" w:hAnsi="Cambria Math"/>
                      <w:sz w:val="20"/>
                      <w:lang w:eastAsia="ja-JP"/>
                    </w:rPr>
                  </m:ctrlPr>
                </m:mPr>
                <m:mr>
                  <m:e>
                    <m:m>
                      <m:mPr>
                        <m:mcs>
                          <m:mc>
                            <m:mcPr>
                              <m:count m:val="2"/>
                              <m:mcJc m:val="center"/>
                            </m:mcPr>
                          </m:mc>
                        </m:mcs>
                        <m:ctrlPr>
                          <w:rPr>
                            <w:rFonts w:ascii="Cambria Math" w:hAnsi="Cambria Math"/>
                            <w:sz w:val="20"/>
                            <w:lang w:eastAsia="ja-JP"/>
                          </w:rPr>
                        </m:ctrlPr>
                      </m:mPr>
                      <m:mr>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mr>
                      <m:mr>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mr>
                    </m:m>
                  </m:e>
                  <m:e>
                    <m:m>
                      <m:mPr>
                        <m:mcs>
                          <m:mc>
                            <m:mcPr>
                              <m:count m:val="2"/>
                              <m:mcJc m:val="center"/>
                            </m:mcPr>
                          </m:mc>
                        </m:mcs>
                        <m:ctrlPr>
                          <w:rPr>
                            <w:rFonts w:ascii="Cambria Math" w:hAnsi="Cambria Math"/>
                            <w:sz w:val="20"/>
                            <w:lang w:eastAsia="ja-JP"/>
                          </w:rPr>
                        </m:ctrlPr>
                      </m:mPr>
                      <m:mr>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mr>
                      <m:mr>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mr>
                    </m:m>
                  </m:e>
                </m:mr>
                <m:mr>
                  <m:e>
                    <m:m>
                      <m:mPr>
                        <m:mcs>
                          <m:mc>
                            <m:mcPr>
                              <m:count m:val="2"/>
                              <m:mcJc m:val="center"/>
                            </m:mcPr>
                          </m:mc>
                        </m:mcs>
                        <m:ctrlPr>
                          <w:rPr>
                            <w:rFonts w:ascii="Cambria Math" w:hAnsi="Cambria Math"/>
                            <w:sz w:val="20"/>
                            <w:lang w:eastAsia="ja-JP"/>
                          </w:rPr>
                        </m:ctrlPr>
                      </m:mPr>
                      <m:mr>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mr>
                      <m:mr>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mr>
                    </m:m>
                  </m:e>
                  <m:e>
                    <m:m>
                      <m:mPr>
                        <m:mcs>
                          <m:mc>
                            <m:mcPr>
                              <m:count m:val="2"/>
                              <m:mcJc m:val="center"/>
                            </m:mcPr>
                          </m:mc>
                        </m:mcs>
                        <m:ctrlPr>
                          <w:rPr>
                            <w:rFonts w:ascii="Cambria Math" w:hAnsi="Cambria Math"/>
                            <w:sz w:val="20"/>
                            <w:lang w:eastAsia="ja-JP"/>
                          </w:rPr>
                        </m:ctrlPr>
                      </m:mPr>
                      <m:mr>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mr>
                      <m:mr>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mr>
                    </m:m>
                  </m:e>
                </m:mr>
              </m:m>
            </m:e>
          </m:d>
        </m:oMath>
      </m:oMathPara>
    </w:p>
    <w:p w14:paraId="34662B58" w14:textId="3D78C452" w:rsidR="00C80809" w:rsidRPr="00240EA7" w:rsidRDefault="00C80809" w:rsidP="00B71A27">
      <w:pPr>
        <w:pStyle w:val="IEEEStdsParagraph"/>
      </w:pPr>
      <w:del w:id="359" w:author="Chong Han" w:date="2022-10-04T23:54:00Z">
        <w:r w:rsidRPr="00240EA7" w:rsidDel="003A32D5">
          <w:delText>As a general rule</w:delText>
        </w:r>
      </w:del>
      <w:del w:id="360" w:author="Chong Han" w:date="2022-10-04T23:55:00Z">
        <w:r w:rsidRPr="00240EA7" w:rsidDel="00613767">
          <w:delText>, the</w:delText>
        </w:r>
      </w:del>
      <w:ins w:id="361" w:author="Chong Han" w:date="2022-10-04T23:55:00Z">
        <w:r w:rsidR="00613767">
          <w:t>The</w:t>
        </w:r>
      </w:ins>
      <w:r w:rsidRPr="00240EA7">
        <w:t xml:space="preserve"> Walsh sequences for a MIMO configuration with </w:t>
      </w:r>
      <m:oMath>
        <m:sSup>
          <m:sSupPr>
            <m:ctrlPr>
              <w:rPr>
                <w:rFonts w:ascii="Cambria Math" w:hAnsi="Cambria Math"/>
              </w:rPr>
            </m:ctrlPr>
          </m:sSupPr>
          <m:e>
            <m:r>
              <m:rPr>
                <m:sty m:val="p"/>
              </m:rPr>
              <w:rPr>
                <w:rFonts w:ascii="Cambria Math" w:hAnsi="Cambria Math"/>
              </w:rPr>
              <m:t>2</m:t>
            </m:r>
          </m:e>
          <m:sup>
            <m:r>
              <w:rPr>
                <w:rFonts w:ascii="Cambria Math" w:hAnsi="Cambria Math"/>
              </w:rPr>
              <m:t>k</m:t>
            </m:r>
          </m:sup>
        </m:sSup>
      </m:oMath>
      <w:r w:rsidRPr="00240EA7">
        <w:t xml:space="preserve"> transmitters (</w:t>
      </w:r>
      <m:oMath>
        <m:sSub>
          <m:sSubPr>
            <m:ctrlPr>
              <w:rPr>
                <w:rFonts w:ascii="Cambria Math" w:hAnsi="Cambria Math"/>
              </w:rPr>
            </m:ctrlPr>
          </m:sSubPr>
          <m:e>
            <m:r>
              <w:rPr>
                <w:rFonts w:ascii="Cambria Math" w:hAnsi="Cambria Math"/>
              </w:rPr>
              <m:t>N</m:t>
            </m:r>
          </m:e>
          <m:sub>
            <m:r>
              <w:rPr>
                <w:rFonts w:ascii="Cambria Math" w:hAnsi="Cambria Math"/>
              </w:rPr>
              <m:t>MIMO</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w:rPr>
                <w:rFonts w:ascii="Cambria Math" w:hAnsi="Cambria Math"/>
              </w:rPr>
              <m:t>k</m:t>
            </m:r>
          </m:sup>
        </m:sSup>
      </m:oMath>
      <w:r w:rsidRPr="00240EA7">
        <w:t xml:space="preserve">) correspond to the rows of the matrix </w:t>
      </w:r>
      <m:oMath>
        <m:sSup>
          <m:sSupPr>
            <m:ctrlPr>
              <w:rPr>
                <w:rFonts w:ascii="Cambria Math" w:hAnsi="Cambria Math"/>
              </w:rPr>
            </m:ctrlPr>
          </m:sSupPr>
          <m:e>
            <m:r>
              <w:rPr>
                <w:rFonts w:ascii="Cambria Math" w:hAnsi="Cambria Math"/>
              </w:rPr>
              <m:t>W</m:t>
            </m:r>
          </m:e>
          <m:sup>
            <m:sSup>
              <m:sSupPr>
                <m:ctrlPr>
                  <w:rPr>
                    <w:rFonts w:ascii="Cambria Math" w:hAnsi="Cambria Math"/>
                  </w:rPr>
                </m:ctrlPr>
              </m:sSupPr>
              <m:e>
                <m:r>
                  <m:rPr>
                    <m:sty m:val="p"/>
                  </m:rPr>
                  <w:rPr>
                    <w:rFonts w:ascii="Cambria Math" w:hAnsi="Cambria Math"/>
                  </w:rPr>
                  <m:t>2</m:t>
                </m:r>
              </m:e>
              <m:sup>
                <m:r>
                  <w:rPr>
                    <w:rFonts w:ascii="Cambria Math" w:hAnsi="Cambria Math"/>
                  </w:rPr>
                  <m:t>k</m:t>
                </m:r>
              </m:sup>
            </m:sSup>
          </m:sup>
        </m:sSup>
        <m:r>
          <w:rPr>
            <w:rFonts w:ascii="Cambria Math" w:hAnsi="Cambria Math"/>
          </w:rPr>
          <m:t>MIMO</m:t>
        </m:r>
      </m:oMath>
      <w:r w:rsidRPr="00240EA7">
        <w:t>:</w:t>
      </w:r>
    </w:p>
    <w:p w14:paraId="4E99A044" w14:textId="77777777" w:rsidR="00C80809" w:rsidRPr="00240EA7" w:rsidRDefault="001305F7" w:rsidP="00C80809">
      <w:pPr>
        <w:tabs>
          <w:tab w:val="right" w:pos="8640"/>
        </w:tabs>
        <w:spacing w:before="240" w:after="240"/>
        <w:ind w:left="360" w:right="547" w:hanging="360"/>
        <w:jc w:val="center"/>
        <w:rPr>
          <w:sz w:val="20"/>
          <w:lang w:eastAsia="ja-JP"/>
        </w:rPr>
      </w:pPr>
      <m:oMathPara>
        <m:oMath>
          <m:d>
            <m:dPr>
              <m:begChr m:val="["/>
              <m:endChr m:val="]"/>
              <m:ctrlPr>
                <w:rPr>
                  <w:rFonts w:ascii="Cambria Math" w:hAnsi="Cambria Math"/>
                  <w:sz w:val="20"/>
                </w:rPr>
              </m:ctrlPr>
            </m:dPr>
            <m:e>
              <m:m>
                <m:mPr>
                  <m:mcs>
                    <m:mc>
                      <m:mcPr>
                        <m:count m:val="2"/>
                        <m:mcJc m:val="center"/>
                      </m:mcPr>
                    </m:mc>
                  </m:mcs>
                  <m:ctrlPr>
                    <w:rPr>
                      <w:rFonts w:ascii="Cambria Math" w:hAnsi="Cambria Math"/>
                      <w:sz w:val="20"/>
                    </w:rPr>
                  </m:ctrlPr>
                </m:mPr>
                <m:mr>
                  <m:e>
                    <m:sSup>
                      <m:sSupPr>
                        <m:ctrlPr>
                          <w:rPr>
                            <w:rFonts w:ascii="Cambria Math" w:hAnsi="Cambria Math"/>
                            <w:sz w:val="20"/>
                          </w:rPr>
                        </m:ctrlPr>
                      </m:sSupPr>
                      <m:e>
                        <m:r>
                          <w:rPr>
                            <w:rFonts w:ascii="Cambria Math" w:hAnsi="Cambria Math"/>
                            <w:sz w:val="20"/>
                            <w:lang w:eastAsia="ja-JP"/>
                          </w:rPr>
                          <m:t>W</m:t>
                        </m:r>
                      </m:e>
                      <m:sup>
                        <m:sSup>
                          <m:sSupPr>
                            <m:ctrlPr>
                              <w:rPr>
                                <w:rFonts w:ascii="Cambria Math" w:hAnsi="Cambria Math"/>
                                <w:sz w:val="20"/>
                              </w:rPr>
                            </m:ctrlPr>
                          </m:sSupPr>
                          <m:e>
                            <m:r>
                              <m:rPr>
                                <m:sty m:val="p"/>
                              </m:rPr>
                              <w:rPr>
                                <w:rFonts w:ascii="Cambria Math" w:hAnsi="Cambria Math"/>
                                <w:sz w:val="20"/>
                                <w:lang w:eastAsia="ja-JP"/>
                              </w:rPr>
                              <m:t>2</m:t>
                            </m:r>
                          </m:e>
                          <m:sup>
                            <m:r>
                              <w:rPr>
                                <w:rFonts w:ascii="Cambria Math" w:hAnsi="Cambria Math"/>
                                <w:sz w:val="20"/>
                                <w:lang w:eastAsia="ja-JP"/>
                              </w:rPr>
                              <m:t>k</m:t>
                            </m:r>
                            <m:r>
                              <m:rPr>
                                <m:sty m:val="p"/>
                              </m:rPr>
                              <w:rPr>
                                <w:rFonts w:ascii="Cambria Math" w:hAnsi="Cambria Math"/>
                                <w:sz w:val="20"/>
                                <w:lang w:eastAsia="ja-JP"/>
                              </w:rPr>
                              <m:t>-1</m:t>
                            </m:r>
                          </m:sup>
                        </m:sSup>
                      </m:sup>
                    </m:sSup>
                    <m:r>
                      <w:rPr>
                        <w:rFonts w:ascii="Cambria Math" w:hAnsi="Cambria Math"/>
                        <w:sz w:val="20"/>
                        <w:lang w:eastAsia="ja-JP"/>
                      </w:rPr>
                      <m:t>MIMO</m:t>
                    </m:r>
                  </m:e>
                  <m:e>
                    <m:sSup>
                      <m:sSupPr>
                        <m:ctrlPr>
                          <w:rPr>
                            <w:rFonts w:ascii="Cambria Math" w:hAnsi="Cambria Math"/>
                            <w:sz w:val="20"/>
                          </w:rPr>
                        </m:ctrlPr>
                      </m:sSupPr>
                      <m:e>
                        <m:r>
                          <w:rPr>
                            <w:rFonts w:ascii="Cambria Math" w:hAnsi="Cambria Math"/>
                            <w:sz w:val="20"/>
                            <w:lang w:eastAsia="ja-JP"/>
                          </w:rPr>
                          <m:t>W</m:t>
                        </m:r>
                      </m:e>
                      <m:sup>
                        <m:sSup>
                          <m:sSupPr>
                            <m:ctrlPr>
                              <w:rPr>
                                <w:rFonts w:ascii="Cambria Math" w:hAnsi="Cambria Math"/>
                                <w:sz w:val="20"/>
                              </w:rPr>
                            </m:ctrlPr>
                          </m:sSupPr>
                          <m:e>
                            <m:r>
                              <m:rPr>
                                <m:sty m:val="p"/>
                              </m:rPr>
                              <w:rPr>
                                <w:rFonts w:ascii="Cambria Math" w:hAnsi="Cambria Math"/>
                                <w:sz w:val="20"/>
                                <w:lang w:eastAsia="ja-JP"/>
                              </w:rPr>
                              <m:t>2</m:t>
                            </m:r>
                          </m:e>
                          <m:sup>
                            <m:r>
                              <w:rPr>
                                <w:rFonts w:ascii="Cambria Math" w:hAnsi="Cambria Math"/>
                                <w:sz w:val="20"/>
                                <w:lang w:eastAsia="ja-JP"/>
                              </w:rPr>
                              <m:t>k</m:t>
                            </m:r>
                            <m:r>
                              <m:rPr>
                                <m:sty m:val="p"/>
                              </m:rPr>
                              <w:rPr>
                                <w:rFonts w:ascii="Cambria Math" w:hAnsi="Cambria Math"/>
                                <w:sz w:val="20"/>
                                <w:lang w:eastAsia="ja-JP"/>
                              </w:rPr>
                              <m:t>-1</m:t>
                            </m:r>
                          </m:sup>
                        </m:sSup>
                      </m:sup>
                    </m:sSup>
                    <m:r>
                      <w:rPr>
                        <w:rFonts w:ascii="Cambria Math" w:hAnsi="Cambria Math"/>
                        <w:sz w:val="20"/>
                        <w:lang w:eastAsia="ja-JP"/>
                      </w:rPr>
                      <m:t>MIMO</m:t>
                    </m:r>
                  </m:e>
                </m:mr>
                <m:mr>
                  <m:e>
                    <m:sSup>
                      <m:sSupPr>
                        <m:ctrlPr>
                          <w:rPr>
                            <w:rFonts w:ascii="Cambria Math" w:hAnsi="Cambria Math"/>
                            <w:sz w:val="20"/>
                          </w:rPr>
                        </m:ctrlPr>
                      </m:sSupPr>
                      <m:e>
                        <m:r>
                          <w:rPr>
                            <w:rFonts w:ascii="Cambria Math" w:hAnsi="Cambria Math"/>
                            <w:sz w:val="20"/>
                            <w:lang w:eastAsia="ja-JP"/>
                          </w:rPr>
                          <m:t>W</m:t>
                        </m:r>
                      </m:e>
                      <m:sup>
                        <m:sSup>
                          <m:sSupPr>
                            <m:ctrlPr>
                              <w:rPr>
                                <w:rFonts w:ascii="Cambria Math" w:hAnsi="Cambria Math"/>
                                <w:sz w:val="20"/>
                              </w:rPr>
                            </m:ctrlPr>
                          </m:sSupPr>
                          <m:e>
                            <m:r>
                              <m:rPr>
                                <m:sty m:val="p"/>
                              </m:rPr>
                              <w:rPr>
                                <w:rFonts w:ascii="Cambria Math" w:hAnsi="Cambria Math"/>
                                <w:sz w:val="20"/>
                                <w:lang w:eastAsia="ja-JP"/>
                              </w:rPr>
                              <m:t>2</m:t>
                            </m:r>
                          </m:e>
                          <m:sup>
                            <m:r>
                              <w:rPr>
                                <w:rFonts w:ascii="Cambria Math" w:hAnsi="Cambria Math"/>
                                <w:sz w:val="20"/>
                                <w:lang w:eastAsia="ja-JP"/>
                              </w:rPr>
                              <m:t>k</m:t>
                            </m:r>
                            <m:r>
                              <m:rPr>
                                <m:sty m:val="p"/>
                              </m:rPr>
                              <w:rPr>
                                <w:rFonts w:ascii="Cambria Math" w:hAnsi="Cambria Math"/>
                                <w:sz w:val="20"/>
                                <w:lang w:eastAsia="ja-JP"/>
                              </w:rPr>
                              <m:t>-1</m:t>
                            </m:r>
                          </m:sup>
                        </m:sSup>
                      </m:sup>
                    </m:sSup>
                    <m:r>
                      <w:rPr>
                        <w:rFonts w:ascii="Cambria Math" w:hAnsi="Cambria Math"/>
                        <w:sz w:val="20"/>
                        <w:lang w:eastAsia="ja-JP"/>
                      </w:rPr>
                      <m:t>MIMO</m:t>
                    </m:r>
                  </m:e>
                  <m:e>
                    <m:sSup>
                      <m:sSupPr>
                        <m:ctrlPr>
                          <w:rPr>
                            <w:rFonts w:ascii="Cambria Math" w:hAnsi="Cambria Math"/>
                            <w:sz w:val="20"/>
                          </w:rPr>
                        </m:ctrlPr>
                      </m:sSupPr>
                      <m:e>
                        <m:r>
                          <m:rPr>
                            <m:sty m:val="p"/>
                          </m:rPr>
                          <w:rPr>
                            <w:rFonts w:ascii="Cambria Math" w:hAnsi="Cambria Math"/>
                            <w:sz w:val="20"/>
                            <w:lang w:eastAsia="ja-JP"/>
                          </w:rPr>
                          <m:t>-</m:t>
                        </m:r>
                        <m:r>
                          <w:rPr>
                            <w:rFonts w:ascii="Cambria Math" w:hAnsi="Cambria Math"/>
                            <w:sz w:val="20"/>
                            <w:lang w:eastAsia="ja-JP"/>
                          </w:rPr>
                          <m:t>W</m:t>
                        </m:r>
                      </m:e>
                      <m:sup>
                        <m:sSup>
                          <m:sSupPr>
                            <m:ctrlPr>
                              <w:rPr>
                                <w:rFonts w:ascii="Cambria Math" w:hAnsi="Cambria Math"/>
                                <w:sz w:val="20"/>
                              </w:rPr>
                            </m:ctrlPr>
                          </m:sSupPr>
                          <m:e>
                            <m:r>
                              <m:rPr>
                                <m:sty m:val="p"/>
                              </m:rPr>
                              <w:rPr>
                                <w:rFonts w:ascii="Cambria Math" w:hAnsi="Cambria Math"/>
                                <w:sz w:val="20"/>
                                <w:lang w:eastAsia="ja-JP"/>
                              </w:rPr>
                              <m:t>2</m:t>
                            </m:r>
                          </m:e>
                          <m:sup>
                            <m:r>
                              <w:rPr>
                                <w:rFonts w:ascii="Cambria Math" w:hAnsi="Cambria Math"/>
                                <w:sz w:val="20"/>
                                <w:lang w:eastAsia="ja-JP"/>
                              </w:rPr>
                              <m:t>k</m:t>
                            </m:r>
                            <m:r>
                              <m:rPr>
                                <m:sty m:val="p"/>
                              </m:rPr>
                              <w:rPr>
                                <w:rFonts w:ascii="Cambria Math" w:hAnsi="Cambria Math"/>
                                <w:sz w:val="20"/>
                                <w:lang w:eastAsia="ja-JP"/>
                              </w:rPr>
                              <m:t>-1</m:t>
                            </m:r>
                          </m:sup>
                        </m:sSup>
                      </m:sup>
                    </m:sSup>
                    <m:r>
                      <w:rPr>
                        <w:rFonts w:ascii="Cambria Math" w:hAnsi="Cambria Math"/>
                        <w:sz w:val="20"/>
                        <w:lang w:eastAsia="ja-JP"/>
                      </w:rPr>
                      <m:t>MIMO</m:t>
                    </m:r>
                  </m:e>
                </m:mr>
              </m:m>
            </m:e>
          </m:d>
        </m:oMath>
      </m:oMathPara>
    </w:p>
    <w:p w14:paraId="65E57F2E" w14:textId="6FF961BE" w:rsidR="00C80809" w:rsidRPr="00736497" w:rsidRDefault="00C80809" w:rsidP="000E427E">
      <w:pPr>
        <w:pStyle w:val="ListParagraph"/>
        <w:keepNext/>
        <w:keepLines/>
        <w:numPr>
          <w:ilvl w:val="2"/>
          <w:numId w:val="37"/>
        </w:numPr>
        <w:suppressAutoHyphens/>
        <w:spacing w:before="240" w:after="240"/>
        <w:outlineLvl w:val="2"/>
        <w:rPr>
          <w:rFonts w:ascii="Arial" w:hAnsi="Arial"/>
          <w:b/>
          <w:sz w:val="20"/>
        </w:rPr>
      </w:pPr>
      <w:bookmarkStart w:id="362" w:name="_Toc39214815"/>
      <w:bookmarkStart w:id="363" w:name="_Toc39215953"/>
      <w:bookmarkStart w:id="364" w:name="_Toc89198832"/>
      <w:r w:rsidRPr="00736497">
        <w:rPr>
          <w:rFonts w:ascii="Arial" w:hAnsi="Arial"/>
          <w:b/>
          <w:sz w:val="20"/>
        </w:rPr>
        <w:t>Payload</w:t>
      </w:r>
      <w:bookmarkEnd w:id="362"/>
      <w:bookmarkEnd w:id="363"/>
      <w:bookmarkEnd w:id="364"/>
    </w:p>
    <w:p w14:paraId="304CF662" w14:textId="7469DB08" w:rsidR="00C80809" w:rsidRPr="00736497" w:rsidDel="00F32810" w:rsidRDefault="00C80809" w:rsidP="000E427E">
      <w:pPr>
        <w:pStyle w:val="ListParagraph"/>
        <w:keepNext/>
        <w:keepLines/>
        <w:numPr>
          <w:ilvl w:val="3"/>
          <w:numId w:val="37"/>
        </w:numPr>
        <w:suppressAutoHyphens/>
        <w:spacing w:before="240" w:after="240"/>
        <w:outlineLvl w:val="3"/>
        <w:rPr>
          <w:del w:id="365" w:author="Chong Han" w:date="2022-10-05T00:10:00Z"/>
          <w:rFonts w:ascii="Arial" w:hAnsi="Arial"/>
          <w:b/>
          <w:sz w:val="20"/>
        </w:rPr>
      </w:pPr>
      <w:bookmarkStart w:id="366" w:name="_Toc39215954"/>
      <w:bookmarkStart w:id="367" w:name="_Toc89198833"/>
      <w:del w:id="368" w:author="Chong Han" w:date="2022-10-05T00:10:00Z">
        <w:r w:rsidRPr="00736497" w:rsidDel="00F32810">
          <w:rPr>
            <w:rFonts w:ascii="Arial" w:hAnsi="Arial"/>
            <w:b/>
            <w:sz w:val="20"/>
          </w:rPr>
          <w:delText>General</w:delText>
        </w:r>
        <w:bookmarkEnd w:id="366"/>
        <w:bookmarkEnd w:id="367"/>
      </w:del>
    </w:p>
    <w:p w14:paraId="1394CBF2" w14:textId="0928AEA0" w:rsidR="00C80809" w:rsidRPr="00240EA7" w:rsidRDefault="004A7A37" w:rsidP="00B71A27">
      <w:pPr>
        <w:pStyle w:val="IEEEStdsParagraph"/>
      </w:pPr>
      <w:ins w:id="369" w:author="Chong Han" w:date="2022-10-04T23:57:00Z">
        <w:r>
          <w:t xml:space="preserve">The payload contains the PSDU as received from the higher layer. </w:t>
        </w:r>
      </w:ins>
      <w:r w:rsidR="00C80809" w:rsidRPr="00240EA7" w:rsidDel="00E22144">
        <w:t xml:space="preserve">Payload is transmitted at one of the supported data rates. </w:t>
      </w:r>
      <w:del w:id="370" w:author="Chong Han" w:date="2022-10-05T00:02:00Z">
        <w:r w:rsidR="00C80809" w:rsidRPr="00240EA7" w:rsidDel="00505948">
          <w:delText>Payload consists of service, PSDU Length, PSDU, tail, and pad fields.</w:delText>
        </w:r>
      </w:del>
      <w:ins w:id="371" w:author="Chong Han" w:date="2022-10-05T00:05:00Z">
        <w:r w:rsidR="00F92152">
          <w:t>The modulation and coding parameters for the payload are indicated in the PHY header.</w:t>
        </w:r>
      </w:ins>
    </w:p>
    <w:p w14:paraId="4E60BB2F" w14:textId="71E13429" w:rsidR="00C80809" w:rsidRPr="00240EA7" w:rsidDel="005F2B8B" w:rsidRDefault="00C80809" w:rsidP="00B71A27">
      <w:pPr>
        <w:pStyle w:val="IEEEStdsParagraph"/>
        <w:rPr>
          <w:del w:id="372" w:author="Chong Han" w:date="2022-10-05T00:09:00Z"/>
        </w:rPr>
      </w:pPr>
      <w:del w:id="373" w:author="Chong Han" w:date="2022-10-05T00:09:00Z">
        <w:r w:rsidRPr="00240EA7" w:rsidDel="005F2B8B">
          <w:delText xml:space="preserve">The payload defines the fields given in </w:delText>
        </w:r>
        <w:r w:rsidRPr="00240EA7" w:rsidDel="005F2B8B">
          <w:fldChar w:fldCharType="begin"/>
        </w:r>
        <w:r w:rsidRPr="00240EA7" w:rsidDel="005F2B8B">
          <w:delInstrText xml:space="preserve"> REF _Ref26803278 \r \h </w:delInstrText>
        </w:r>
        <w:r w:rsidRPr="00240EA7" w:rsidDel="005F2B8B">
          <w:fldChar w:fldCharType="separate"/>
        </w:r>
        <w:r w:rsidRPr="00240EA7" w:rsidDel="005F2B8B">
          <w:delText>Figure 83</w:delText>
        </w:r>
        <w:r w:rsidRPr="00240EA7" w:rsidDel="005F2B8B">
          <w:fldChar w:fldCharType="end"/>
        </w:r>
        <w:r w:rsidRPr="00240EA7" w:rsidDel="005F2B8B">
          <w:delText>.</w:delText>
        </w:r>
      </w:del>
    </w:p>
    <w:tbl>
      <w:tblPr>
        <w:tblStyle w:val="IEEEFiguretable"/>
        <w:tblW w:w="0" w:type="auto"/>
        <w:tblLook w:val="04A0" w:firstRow="1" w:lastRow="0" w:firstColumn="1" w:lastColumn="0" w:noHBand="0" w:noVBand="1"/>
      </w:tblPr>
      <w:tblGrid>
        <w:gridCol w:w="719"/>
        <w:gridCol w:w="809"/>
        <w:gridCol w:w="784"/>
        <w:gridCol w:w="784"/>
        <w:gridCol w:w="744"/>
      </w:tblGrid>
      <w:tr w:rsidR="00C80809" w:rsidRPr="00240EA7" w:rsidDel="005F2B8B" w14:paraId="21E6721A" w14:textId="41A89470" w:rsidTr="00D1725B">
        <w:trPr>
          <w:trHeight w:val="283"/>
          <w:del w:id="374" w:author="Chong Han" w:date="2022-10-05T00:09:00Z"/>
        </w:trPr>
        <w:tc>
          <w:tcPr>
            <w:tcW w:w="0" w:type="auto"/>
            <w:hideMark/>
          </w:tcPr>
          <w:p w14:paraId="6FF9E3B8" w14:textId="3FA7EDA0" w:rsidR="00C80809" w:rsidRPr="00240EA7" w:rsidDel="005F2B8B" w:rsidRDefault="00C80809" w:rsidP="00D1725B">
            <w:pPr>
              <w:keepNext/>
              <w:rPr>
                <w:del w:id="375" w:author="Chong Han" w:date="2022-10-05T00:09:00Z"/>
                <w:b/>
                <w:sz w:val="18"/>
                <w:lang w:val="en-US" w:eastAsia="ja-JP"/>
              </w:rPr>
            </w:pPr>
            <w:del w:id="376" w:author="Chong Han" w:date="2022-10-05T00:09:00Z">
              <w:r w:rsidRPr="00240EA7" w:rsidDel="005F2B8B">
                <w:rPr>
                  <w:b/>
                  <w:sz w:val="18"/>
                  <w:lang w:val="en-US" w:eastAsia="ja-JP"/>
                </w:rPr>
                <w:delText>Bit 0-15</w:delText>
              </w:r>
            </w:del>
          </w:p>
        </w:tc>
        <w:tc>
          <w:tcPr>
            <w:tcW w:w="0" w:type="auto"/>
            <w:hideMark/>
          </w:tcPr>
          <w:p w14:paraId="60A20E64" w14:textId="3657B5AC" w:rsidR="00C80809" w:rsidRPr="00240EA7" w:rsidDel="005F2B8B" w:rsidRDefault="00C80809" w:rsidP="00D1725B">
            <w:pPr>
              <w:keepNext/>
              <w:rPr>
                <w:del w:id="377" w:author="Chong Han" w:date="2022-10-05T00:09:00Z"/>
                <w:b/>
                <w:sz w:val="18"/>
                <w:lang w:val="en-US" w:eastAsia="ja-JP"/>
              </w:rPr>
            </w:pPr>
            <w:del w:id="378" w:author="Chong Han" w:date="2022-10-05T00:09:00Z">
              <w:r w:rsidRPr="00240EA7" w:rsidDel="005F2B8B">
                <w:rPr>
                  <w:b/>
                  <w:sz w:val="18"/>
                  <w:lang w:val="en-US" w:eastAsia="ja-JP"/>
                </w:rPr>
                <w:delText>Bit 16-47</w:delText>
              </w:r>
            </w:del>
          </w:p>
        </w:tc>
        <w:tc>
          <w:tcPr>
            <w:tcW w:w="0" w:type="auto"/>
          </w:tcPr>
          <w:p w14:paraId="440EF89B" w14:textId="27B07DBC" w:rsidR="00C80809" w:rsidRPr="00240EA7" w:rsidDel="005F2B8B" w:rsidRDefault="00C80809" w:rsidP="00D1725B">
            <w:pPr>
              <w:keepNext/>
              <w:rPr>
                <w:del w:id="379" w:author="Chong Han" w:date="2022-10-05T00:09:00Z"/>
                <w:b/>
                <w:sz w:val="18"/>
                <w:lang w:val="en-US" w:eastAsia="ja-JP"/>
              </w:rPr>
            </w:pPr>
            <w:del w:id="380" w:author="Chong Han" w:date="2022-10-05T00:09:00Z">
              <w:r w:rsidRPr="00240EA7" w:rsidDel="005F2B8B">
                <w:rPr>
                  <w:b/>
                  <w:sz w:val="18"/>
                  <w:lang w:val="en-US" w:eastAsia="ja-JP"/>
                </w:rPr>
                <w:delText>Variable</w:delText>
              </w:r>
            </w:del>
          </w:p>
        </w:tc>
        <w:tc>
          <w:tcPr>
            <w:tcW w:w="0" w:type="auto"/>
          </w:tcPr>
          <w:p w14:paraId="0D6429D4" w14:textId="46C719C3" w:rsidR="00C80809" w:rsidRPr="00240EA7" w:rsidDel="005F2B8B" w:rsidRDefault="00C80809" w:rsidP="00D1725B">
            <w:pPr>
              <w:keepNext/>
              <w:rPr>
                <w:del w:id="381" w:author="Chong Han" w:date="2022-10-05T00:09:00Z"/>
                <w:b/>
                <w:sz w:val="18"/>
                <w:lang w:val="en-US" w:eastAsia="ja-JP"/>
              </w:rPr>
            </w:pPr>
            <w:del w:id="382" w:author="Chong Han" w:date="2022-10-05T00:09:00Z">
              <w:r w:rsidRPr="00240EA7" w:rsidDel="005F2B8B">
                <w:rPr>
                  <w:b/>
                  <w:sz w:val="18"/>
                  <w:lang w:val="en-US" w:eastAsia="ja-JP"/>
                </w:rPr>
                <w:delText>Variable</w:delText>
              </w:r>
            </w:del>
          </w:p>
        </w:tc>
        <w:tc>
          <w:tcPr>
            <w:tcW w:w="0" w:type="auto"/>
          </w:tcPr>
          <w:p w14:paraId="56A5637C" w14:textId="6C6D8C34" w:rsidR="00C80809" w:rsidRPr="00240EA7" w:rsidDel="005F2B8B" w:rsidRDefault="00C80809" w:rsidP="00D1725B">
            <w:pPr>
              <w:keepNext/>
              <w:rPr>
                <w:del w:id="383" w:author="Chong Han" w:date="2022-10-05T00:09:00Z"/>
                <w:b/>
                <w:sz w:val="18"/>
                <w:lang w:val="en-US" w:eastAsia="ja-JP"/>
              </w:rPr>
            </w:pPr>
            <w:del w:id="384" w:author="Chong Han" w:date="2022-10-05T00:09:00Z">
              <w:r w:rsidRPr="00240EA7" w:rsidDel="005F2B8B">
                <w:rPr>
                  <w:b/>
                  <w:sz w:val="18"/>
                  <w:lang w:val="en-US" w:eastAsia="ja-JP"/>
                </w:rPr>
                <w:delText>variable</w:delText>
              </w:r>
            </w:del>
          </w:p>
        </w:tc>
      </w:tr>
      <w:tr w:rsidR="00C80809" w:rsidRPr="00240EA7" w:rsidDel="005F2B8B" w14:paraId="52C2B07E" w14:textId="157BBB90" w:rsidTr="00D1725B">
        <w:trPr>
          <w:trHeight w:val="850"/>
          <w:del w:id="385" w:author="Chong Han" w:date="2022-10-05T00:09:00Z"/>
        </w:trPr>
        <w:tc>
          <w:tcPr>
            <w:tcW w:w="0" w:type="auto"/>
          </w:tcPr>
          <w:p w14:paraId="20B4120F" w14:textId="470D37AF" w:rsidR="00C80809" w:rsidRPr="00240EA7" w:rsidDel="005F2B8B" w:rsidRDefault="00C80809" w:rsidP="00D1725B">
            <w:pPr>
              <w:keepNext/>
              <w:rPr>
                <w:del w:id="386" w:author="Chong Han" w:date="2022-10-05T00:09:00Z"/>
                <w:sz w:val="18"/>
                <w:lang w:val="en-US" w:eastAsia="ja-JP"/>
              </w:rPr>
            </w:pPr>
            <w:del w:id="387" w:author="Chong Han" w:date="2022-10-05T00:09:00Z">
              <w:r w:rsidRPr="00240EA7" w:rsidDel="005F2B8B">
                <w:rPr>
                  <w:sz w:val="18"/>
                  <w:lang w:val="en-US" w:eastAsia="ja-JP"/>
                </w:rPr>
                <w:delText>Service</w:delText>
              </w:r>
            </w:del>
          </w:p>
        </w:tc>
        <w:tc>
          <w:tcPr>
            <w:tcW w:w="0" w:type="auto"/>
          </w:tcPr>
          <w:p w14:paraId="37258F49" w14:textId="596C468F" w:rsidR="00C80809" w:rsidRPr="00240EA7" w:rsidDel="005F2B8B" w:rsidRDefault="00C80809" w:rsidP="00D1725B">
            <w:pPr>
              <w:keepNext/>
              <w:rPr>
                <w:del w:id="388" w:author="Chong Han" w:date="2022-10-05T00:09:00Z"/>
                <w:sz w:val="18"/>
                <w:lang w:val="en-US" w:eastAsia="ja-JP"/>
              </w:rPr>
            </w:pPr>
            <w:del w:id="389" w:author="Chong Han" w:date="2022-10-05T00:09:00Z">
              <w:r w:rsidRPr="00240EA7" w:rsidDel="005F2B8B">
                <w:rPr>
                  <w:sz w:val="18"/>
                  <w:lang w:val="en-US" w:eastAsia="ja-JP"/>
                </w:rPr>
                <w:delText>PSDU</w:delText>
              </w:r>
            </w:del>
          </w:p>
          <w:p w14:paraId="36F6A216" w14:textId="6CBD1958" w:rsidR="00C80809" w:rsidRPr="00240EA7" w:rsidDel="005F2B8B" w:rsidRDefault="00C80809" w:rsidP="00D1725B">
            <w:pPr>
              <w:keepNext/>
              <w:rPr>
                <w:del w:id="390" w:author="Chong Han" w:date="2022-10-05T00:09:00Z"/>
                <w:sz w:val="18"/>
                <w:lang w:val="en-US" w:eastAsia="ja-JP"/>
              </w:rPr>
            </w:pPr>
            <w:del w:id="391" w:author="Chong Han" w:date="2022-10-05T00:09:00Z">
              <w:r w:rsidRPr="00240EA7" w:rsidDel="005F2B8B">
                <w:rPr>
                  <w:sz w:val="18"/>
                  <w:lang w:val="en-US" w:eastAsia="ja-JP"/>
                </w:rPr>
                <w:delText>Length</w:delText>
              </w:r>
            </w:del>
          </w:p>
        </w:tc>
        <w:tc>
          <w:tcPr>
            <w:tcW w:w="0" w:type="auto"/>
          </w:tcPr>
          <w:p w14:paraId="2EB4F32B" w14:textId="7A007697" w:rsidR="00C80809" w:rsidRPr="00240EA7" w:rsidDel="005F2B8B" w:rsidRDefault="00C80809" w:rsidP="00D1725B">
            <w:pPr>
              <w:keepNext/>
              <w:rPr>
                <w:del w:id="392" w:author="Chong Han" w:date="2022-10-05T00:09:00Z"/>
                <w:sz w:val="18"/>
                <w:lang w:val="en-US" w:eastAsia="ja-JP"/>
              </w:rPr>
            </w:pPr>
            <w:del w:id="393" w:author="Chong Han" w:date="2022-10-05T00:09:00Z">
              <w:r w:rsidRPr="00240EA7" w:rsidDel="005F2B8B">
                <w:rPr>
                  <w:sz w:val="18"/>
                  <w:lang w:val="en-US" w:eastAsia="ja-JP"/>
                </w:rPr>
                <w:delText>PSDU</w:delText>
              </w:r>
            </w:del>
          </w:p>
        </w:tc>
        <w:tc>
          <w:tcPr>
            <w:tcW w:w="0" w:type="auto"/>
          </w:tcPr>
          <w:p w14:paraId="6EE195E7" w14:textId="6AD765FC" w:rsidR="00C80809" w:rsidRPr="00240EA7" w:rsidDel="005F2B8B" w:rsidRDefault="00C80809" w:rsidP="00D1725B">
            <w:pPr>
              <w:keepNext/>
              <w:rPr>
                <w:del w:id="394" w:author="Chong Han" w:date="2022-10-05T00:09:00Z"/>
                <w:sz w:val="18"/>
                <w:lang w:val="en-US" w:eastAsia="ja-JP"/>
              </w:rPr>
            </w:pPr>
            <w:del w:id="395" w:author="Chong Han" w:date="2022-10-05T00:09:00Z">
              <w:r w:rsidRPr="00240EA7" w:rsidDel="005F2B8B">
                <w:rPr>
                  <w:sz w:val="18"/>
                  <w:lang w:val="en-US" w:eastAsia="ja-JP"/>
                </w:rPr>
                <w:delText>Tail</w:delText>
              </w:r>
            </w:del>
          </w:p>
        </w:tc>
        <w:tc>
          <w:tcPr>
            <w:tcW w:w="0" w:type="auto"/>
          </w:tcPr>
          <w:p w14:paraId="5F40C497" w14:textId="49A336D7" w:rsidR="00C80809" w:rsidRPr="00240EA7" w:rsidDel="005F2B8B" w:rsidRDefault="00C80809" w:rsidP="00D1725B">
            <w:pPr>
              <w:keepNext/>
              <w:rPr>
                <w:del w:id="396" w:author="Chong Han" w:date="2022-10-05T00:09:00Z"/>
                <w:sz w:val="18"/>
                <w:lang w:val="en-US" w:eastAsia="ja-JP"/>
              </w:rPr>
            </w:pPr>
            <w:del w:id="397" w:author="Chong Han" w:date="2022-10-05T00:09:00Z">
              <w:r w:rsidRPr="00240EA7" w:rsidDel="005F2B8B">
                <w:rPr>
                  <w:sz w:val="18"/>
                  <w:lang w:val="en-US" w:eastAsia="ja-JP"/>
                </w:rPr>
                <w:delText>Pad</w:delText>
              </w:r>
            </w:del>
          </w:p>
        </w:tc>
      </w:tr>
    </w:tbl>
    <w:p w14:paraId="11F9B13C" w14:textId="06A9BE49" w:rsidR="00C80809" w:rsidRPr="00240EA7" w:rsidDel="005F2B8B" w:rsidRDefault="00C80809" w:rsidP="00C80809">
      <w:pPr>
        <w:keepLines/>
        <w:suppressAutoHyphens/>
        <w:spacing w:before="120" w:after="360"/>
        <w:ind w:left="717" w:hanging="360"/>
        <w:jc w:val="center"/>
        <w:rPr>
          <w:del w:id="398" w:author="Chong Han" w:date="2022-10-05T00:09:00Z"/>
          <w:rFonts w:ascii="Arial" w:hAnsi="Arial"/>
          <w:b/>
          <w:sz w:val="20"/>
          <w:lang w:eastAsia="ja-JP"/>
        </w:rPr>
      </w:pPr>
      <w:bookmarkStart w:id="399" w:name="_Ref26803278"/>
      <w:del w:id="400" w:author="Chong Han" w:date="2022-10-05T00:09:00Z">
        <w:r w:rsidRPr="00240EA7" w:rsidDel="005F2B8B">
          <w:rPr>
            <w:rFonts w:ascii="Arial" w:hAnsi="Arial"/>
            <w:b/>
            <w:sz w:val="20"/>
            <w:lang w:eastAsia="ja-JP"/>
          </w:rPr>
          <w:delText>Fields in the payload</w:delText>
        </w:r>
        <w:bookmarkEnd w:id="399"/>
      </w:del>
    </w:p>
    <w:p w14:paraId="33110E02" w14:textId="3BF03BF7" w:rsidR="00C80809" w:rsidRPr="00240EA7" w:rsidDel="005F2B8B" w:rsidRDefault="00C80809" w:rsidP="00B71A27">
      <w:pPr>
        <w:pStyle w:val="IEEEStdsParagraph"/>
        <w:rPr>
          <w:del w:id="401" w:author="Chong Han" w:date="2022-10-05T00:09:00Z"/>
        </w:rPr>
      </w:pPr>
      <w:del w:id="402" w:author="Chong Han" w:date="2022-10-05T00:09:00Z">
        <w:r w:rsidRPr="00240EA7" w:rsidDel="005F2B8B">
          <w:delText>The individual fields of the payload are described as follows.</w:delText>
        </w:r>
      </w:del>
    </w:p>
    <w:p w14:paraId="305339F2" w14:textId="4CC6A411" w:rsidR="00C80809" w:rsidRPr="00240EA7" w:rsidDel="005F2B8B" w:rsidRDefault="00C80809" w:rsidP="00B71A27">
      <w:pPr>
        <w:pStyle w:val="IEEEStdsParagraph"/>
        <w:rPr>
          <w:del w:id="403" w:author="Chong Han" w:date="2022-10-05T00:09:00Z"/>
        </w:rPr>
      </w:pPr>
      <w:del w:id="404" w:author="Chong Han" w:date="2022-10-05T00:09:00Z">
        <w:r w:rsidRPr="00240EA7" w:rsidDel="005F2B8B">
          <w:rPr>
            <w:b/>
          </w:rPr>
          <w:delText>Service:</w:delText>
        </w:r>
        <w:r w:rsidRPr="00240EA7" w:rsidDel="005F2B8B">
          <w:delText xml:space="preserve"> Service bits for scrambler initialization.</w:delText>
        </w:r>
      </w:del>
    </w:p>
    <w:p w14:paraId="03E2BCE1" w14:textId="3FB81115" w:rsidR="00C80809" w:rsidRPr="00240EA7" w:rsidDel="005F2B8B" w:rsidRDefault="00C80809" w:rsidP="00B71A27">
      <w:pPr>
        <w:pStyle w:val="IEEEStdsParagraph"/>
        <w:rPr>
          <w:del w:id="405" w:author="Chong Han" w:date="2022-10-05T00:09:00Z"/>
        </w:rPr>
      </w:pPr>
      <w:del w:id="406" w:author="Chong Han" w:date="2022-10-05T00:09:00Z">
        <w:r w:rsidRPr="00240EA7" w:rsidDel="005F2B8B">
          <w:rPr>
            <w:b/>
          </w:rPr>
          <w:delText xml:space="preserve">PSDU Length: </w:delText>
        </w:r>
        <w:r w:rsidRPr="00240EA7" w:rsidDel="005F2B8B">
          <w:delText xml:space="preserve">Indicates the octet aligned length of the subsequent PSDU as opposed to the 32 bit aligned PSDU length in </w:delText>
        </w:r>
        <w:r w:rsidRPr="00240EA7" w:rsidDel="005F2B8B">
          <w:fldChar w:fldCharType="begin"/>
        </w:r>
        <w:r w:rsidRPr="00240EA7" w:rsidDel="005F2B8B">
          <w:delInstrText xml:space="preserve"> REF _Ref80433968 \r \h </w:delInstrText>
        </w:r>
        <w:r w:rsidR="00B71A27" w:rsidDel="005F2B8B">
          <w:delInstrText xml:space="preserve"> \* MERGEFORMAT </w:delInstrText>
        </w:r>
        <w:r w:rsidRPr="00240EA7" w:rsidDel="005F2B8B">
          <w:fldChar w:fldCharType="separate"/>
        </w:r>
        <w:r w:rsidRPr="00240EA7" w:rsidDel="005F2B8B">
          <w:delText>11.2.5.1</w:delText>
        </w:r>
        <w:r w:rsidRPr="00240EA7" w:rsidDel="005F2B8B">
          <w:fldChar w:fldCharType="end"/>
        </w:r>
        <w:r w:rsidRPr="00240EA7" w:rsidDel="005F2B8B">
          <w:delText>.</w:delText>
        </w:r>
      </w:del>
    </w:p>
    <w:p w14:paraId="2C74AD8D" w14:textId="374D5047" w:rsidR="00C80809" w:rsidRPr="00240EA7" w:rsidDel="005F2B8B" w:rsidRDefault="00C80809" w:rsidP="00B71A27">
      <w:pPr>
        <w:pStyle w:val="IEEEStdsParagraph"/>
        <w:rPr>
          <w:del w:id="407" w:author="Chong Han" w:date="2022-10-05T00:09:00Z"/>
        </w:rPr>
      </w:pPr>
      <w:del w:id="408" w:author="Chong Han" w:date="2022-10-05T00:09:00Z">
        <w:r w:rsidRPr="00240EA7" w:rsidDel="005F2B8B">
          <w:rPr>
            <w:b/>
          </w:rPr>
          <w:delText xml:space="preserve">PSDU: </w:delText>
        </w:r>
        <w:r w:rsidRPr="00240EA7" w:rsidDel="005F2B8B">
          <w:delText>Indicates the length of the PHY frame.</w:delText>
        </w:r>
      </w:del>
    </w:p>
    <w:p w14:paraId="1332BB57" w14:textId="20934BF6" w:rsidR="00C80809" w:rsidRPr="00240EA7" w:rsidDel="005F2B8B" w:rsidRDefault="00C80809" w:rsidP="00B71A27">
      <w:pPr>
        <w:pStyle w:val="IEEEStdsParagraph"/>
        <w:rPr>
          <w:del w:id="409" w:author="Chong Han" w:date="2022-10-05T00:09:00Z"/>
        </w:rPr>
      </w:pPr>
      <w:del w:id="410" w:author="Chong Han" w:date="2022-10-05T00:09:00Z">
        <w:r w:rsidRPr="00240EA7" w:rsidDel="005F2B8B">
          <w:rPr>
            <w:b/>
          </w:rPr>
          <w:delText xml:space="preserve">Tail: </w:delText>
        </w:r>
        <w:r w:rsidRPr="00240EA7" w:rsidDel="005F2B8B">
          <w:delText>Six zero bits.</w:delText>
        </w:r>
      </w:del>
    </w:p>
    <w:p w14:paraId="1C49A62A" w14:textId="6E86FA0B" w:rsidR="00C80809" w:rsidRPr="00240EA7" w:rsidDel="005F2B8B" w:rsidRDefault="00C80809" w:rsidP="00B71A27">
      <w:pPr>
        <w:pStyle w:val="IEEEStdsParagraph"/>
        <w:rPr>
          <w:del w:id="411" w:author="Chong Han" w:date="2022-10-05T00:09:00Z"/>
        </w:rPr>
      </w:pPr>
      <w:del w:id="412" w:author="Chong Han" w:date="2022-10-05T00:09:00Z">
        <w:r w:rsidRPr="00240EA7" w:rsidDel="005F2B8B">
          <w:rPr>
            <w:b/>
          </w:rPr>
          <w:delText xml:space="preserve">Pad: </w:delText>
        </w:r>
        <w:r w:rsidRPr="00240EA7" w:rsidDel="005F2B8B">
          <w:delText xml:space="preserve">Pad bits are appended to payload field as to ensure the number of bits in the payload field to be a multiple of </w:delText>
        </w:r>
        <w:r w:rsidRPr="00240EA7" w:rsidDel="005F2B8B">
          <w:rPr>
            <w:i/>
            <w:iCs/>
          </w:rPr>
          <w:delText>N</w:delText>
        </w:r>
        <w:r w:rsidRPr="00240EA7" w:rsidDel="005F2B8B">
          <w:rPr>
            <w:vertAlign w:val="subscript"/>
          </w:rPr>
          <w:delText>CBPS</w:delText>
        </w:r>
        <w:r w:rsidRPr="00240EA7" w:rsidDel="005F2B8B">
          <w:delText>.</w:delText>
        </w:r>
      </w:del>
    </w:p>
    <w:p w14:paraId="50785D84" w14:textId="319A144A" w:rsidR="00C80809" w:rsidRPr="00736497" w:rsidDel="005F2B8B" w:rsidRDefault="00C80809" w:rsidP="000E427E">
      <w:pPr>
        <w:pStyle w:val="ListParagraph"/>
        <w:keepNext/>
        <w:keepLines/>
        <w:numPr>
          <w:ilvl w:val="3"/>
          <w:numId w:val="37"/>
        </w:numPr>
        <w:suppressAutoHyphens/>
        <w:spacing w:before="240" w:after="240"/>
        <w:outlineLvl w:val="3"/>
        <w:rPr>
          <w:del w:id="413" w:author="Chong Han" w:date="2022-10-05T00:09:00Z"/>
          <w:rFonts w:ascii="Arial" w:hAnsi="Arial"/>
          <w:b/>
          <w:sz w:val="20"/>
        </w:rPr>
      </w:pPr>
      <w:bookmarkStart w:id="414" w:name="_Toc9332559"/>
      <w:bookmarkStart w:id="415" w:name="_Toc39215956"/>
      <w:bookmarkStart w:id="416" w:name="_Toc89198834"/>
      <w:del w:id="417" w:author="Chong Han" w:date="2022-10-05T00:09:00Z">
        <w:r w:rsidRPr="00736497" w:rsidDel="005F2B8B">
          <w:rPr>
            <w:rFonts w:ascii="Arial" w:hAnsi="Arial"/>
            <w:b/>
            <w:sz w:val="20"/>
          </w:rPr>
          <w:delText>Service subfield</w:delText>
        </w:r>
        <w:bookmarkEnd w:id="414"/>
        <w:bookmarkEnd w:id="415"/>
        <w:bookmarkEnd w:id="416"/>
      </w:del>
    </w:p>
    <w:p w14:paraId="34A87D00" w14:textId="53153F94" w:rsidR="00C80809" w:rsidRPr="00240EA7" w:rsidDel="005F2B8B" w:rsidRDefault="00C80809" w:rsidP="00B71A27">
      <w:pPr>
        <w:pStyle w:val="IEEEStdsParagraph"/>
        <w:rPr>
          <w:del w:id="418" w:author="Chong Han" w:date="2022-10-05T00:09:00Z"/>
        </w:rPr>
      </w:pPr>
      <w:del w:id="419" w:author="Chong Han" w:date="2022-10-05T00:09:00Z">
        <w:r w:rsidRPr="00240EA7" w:rsidDel="005F2B8B">
          <w:delText xml:space="preserve">The </w:delText>
        </w:r>
        <w:r w:rsidRPr="00240EA7" w:rsidDel="005F2B8B">
          <w:rPr>
            <w:i/>
          </w:rPr>
          <w:delText>Service</w:delText>
        </w:r>
        <w:r w:rsidRPr="00240EA7" w:rsidDel="005F2B8B">
          <w:delText xml:space="preserve"> subfield has 16 bits, which shall be denoted as bits 0-15. The bit zero shall be transmitted first in time. The bits from zero to six of the </w:delText>
        </w:r>
        <w:r w:rsidRPr="00240EA7" w:rsidDel="005F2B8B">
          <w:rPr>
            <w:i/>
          </w:rPr>
          <w:delText>Service</w:delText>
        </w:r>
        <w:r w:rsidRPr="00240EA7" w:rsidDel="005F2B8B">
          <w:delText xml:space="preserve"> subfield, which are transmitted first, are set to zeros and are used estimate the initial state of the transmitter scrambler and to synchronize the descrambler in the receiver. The remaining nine bits (7-15) of the </w:delText>
        </w:r>
        <w:r w:rsidRPr="00240EA7" w:rsidDel="005F2B8B">
          <w:rPr>
            <w:i/>
          </w:rPr>
          <w:delText>Service</w:delText>
        </w:r>
        <w:r w:rsidRPr="00240EA7" w:rsidDel="005F2B8B">
          <w:delText xml:space="preserve"> subfield shall be reserved for future use. All reserved bits shall be set to zero. The bit allocation is demonstrated in </w:delText>
        </w:r>
        <w:r w:rsidRPr="00240EA7" w:rsidDel="005F2B8B">
          <w:fldChar w:fldCharType="begin"/>
        </w:r>
        <w:r w:rsidRPr="00240EA7" w:rsidDel="005F2B8B">
          <w:delInstrText xml:space="preserve"> REF _Ref16594344 \r \h  \* MERGEFORMAT </w:delInstrText>
        </w:r>
        <w:r w:rsidRPr="00240EA7" w:rsidDel="005F2B8B">
          <w:fldChar w:fldCharType="separate"/>
        </w:r>
        <w:r w:rsidRPr="00240EA7" w:rsidDel="005F2B8B">
          <w:delText>Figure 84</w:delText>
        </w:r>
        <w:r w:rsidRPr="00240EA7" w:rsidDel="005F2B8B">
          <w:fldChar w:fldCharType="end"/>
        </w:r>
        <w:r w:rsidRPr="00240EA7" w:rsidDel="005F2B8B">
          <w:delText>.</w:delText>
        </w:r>
      </w:del>
    </w:p>
    <w:p w14:paraId="3ED03FFE" w14:textId="0ADAB630" w:rsidR="00C80809" w:rsidRPr="00240EA7" w:rsidDel="005F2B8B" w:rsidRDefault="00C80809" w:rsidP="00C80809">
      <w:pPr>
        <w:keepNext/>
        <w:keepLines/>
        <w:spacing w:before="240"/>
        <w:jc w:val="center"/>
        <w:rPr>
          <w:del w:id="420" w:author="Chong Han" w:date="2022-10-05T00:09:00Z"/>
          <w:sz w:val="20"/>
          <w:lang w:eastAsia="ja-JP"/>
        </w:rPr>
      </w:pPr>
      <w:del w:id="421" w:author="Chong Han" w:date="2022-10-05T00:09:00Z">
        <w:r w:rsidRPr="00240EA7" w:rsidDel="005F2B8B">
          <w:rPr>
            <w:noProof/>
            <w:sz w:val="20"/>
            <w:lang w:val="de-DE" w:eastAsia="de-DE"/>
          </w:rPr>
          <w:drawing>
            <wp:inline distT="0" distB="0" distL="0" distR="0" wp14:anchorId="5EED16B9" wp14:editId="488DAE58">
              <wp:extent cx="2838450" cy="686492"/>
              <wp:effectExtent l="0" t="0" r="0" b="0"/>
              <wp:docPr id="123"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869798" cy="694074"/>
                      </a:xfrm>
                      <a:prstGeom prst="rect">
                        <a:avLst/>
                      </a:prstGeom>
                      <a:noFill/>
                      <a:ln>
                        <a:noFill/>
                      </a:ln>
                    </pic:spPr>
                  </pic:pic>
                </a:graphicData>
              </a:graphic>
            </wp:inline>
          </w:drawing>
        </w:r>
      </w:del>
    </w:p>
    <w:p w14:paraId="5633C8B1" w14:textId="7D767AB4" w:rsidR="00C80809" w:rsidRPr="00240EA7" w:rsidDel="005F2B8B" w:rsidRDefault="00C80809" w:rsidP="00C80809">
      <w:pPr>
        <w:keepLines/>
        <w:suppressAutoHyphens/>
        <w:spacing w:before="120" w:after="360"/>
        <w:ind w:left="717" w:hanging="360"/>
        <w:jc w:val="center"/>
        <w:rPr>
          <w:del w:id="422" w:author="Chong Han" w:date="2022-10-05T00:09:00Z"/>
          <w:rFonts w:ascii="Arial" w:hAnsi="Arial"/>
          <w:b/>
          <w:sz w:val="20"/>
          <w:lang w:eastAsia="ja-JP"/>
        </w:rPr>
      </w:pPr>
      <w:bookmarkStart w:id="423" w:name="_Ref16594344"/>
      <w:del w:id="424" w:author="Chong Han" w:date="2022-10-05T00:09:00Z">
        <w:r w:rsidRPr="00240EA7" w:rsidDel="005F2B8B">
          <w:rPr>
            <w:rFonts w:ascii="Arial" w:hAnsi="Arial"/>
            <w:b/>
            <w:sz w:val="20"/>
            <w:lang w:eastAsia="ja-JP"/>
          </w:rPr>
          <w:delText>Service field bit allocation</w:delText>
        </w:r>
        <w:bookmarkEnd w:id="423"/>
      </w:del>
    </w:p>
    <w:p w14:paraId="1BA70AD7" w14:textId="1F1139F9" w:rsidR="00C80809" w:rsidRPr="00240EA7" w:rsidDel="005F2B8B" w:rsidRDefault="007724C7" w:rsidP="00C80809">
      <w:pPr>
        <w:keepNext/>
        <w:keepLines/>
        <w:numPr>
          <w:ilvl w:val="3"/>
          <w:numId w:val="0"/>
        </w:numPr>
        <w:suppressAutoHyphens/>
        <w:spacing w:before="240" w:after="240"/>
        <w:outlineLvl w:val="3"/>
        <w:rPr>
          <w:del w:id="425" w:author="Chong Han" w:date="2022-10-05T00:09:00Z"/>
          <w:rFonts w:ascii="Arial" w:hAnsi="Arial"/>
          <w:b/>
          <w:sz w:val="20"/>
          <w:lang w:eastAsia="ja-JP"/>
        </w:rPr>
      </w:pPr>
      <w:bookmarkStart w:id="426" w:name="_Toc9332560"/>
      <w:bookmarkStart w:id="427" w:name="_Toc39215957"/>
      <w:bookmarkStart w:id="428" w:name="_Toc89198835"/>
      <w:del w:id="429" w:author="Chong Han" w:date="2022-10-05T00:09:00Z">
        <w:r w:rsidDel="005F2B8B">
          <w:rPr>
            <w:rFonts w:ascii="Arial" w:hAnsi="Arial"/>
            <w:b/>
            <w:sz w:val="20"/>
            <w:lang w:eastAsia="ja-JP"/>
          </w:rPr>
          <w:delText xml:space="preserve">11.2.7.3 </w:delText>
        </w:r>
        <w:r w:rsidR="00C80809" w:rsidRPr="00240EA7" w:rsidDel="005F2B8B">
          <w:rPr>
            <w:rFonts w:ascii="Arial" w:hAnsi="Arial"/>
            <w:b/>
            <w:sz w:val="20"/>
            <w:lang w:eastAsia="ja-JP"/>
          </w:rPr>
          <w:delText>PSDU Length subfield</w:delText>
        </w:r>
        <w:bookmarkEnd w:id="426"/>
        <w:bookmarkEnd w:id="427"/>
        <w:bookmarkEnd w:id="428"/>
      </w:del>
    </w:p>
    <w:p w14:paraId="72579A17" w14:textId="3DB13F3D" w:rsidR="00C80809" w:rsidRPr="00240EA7" w:rsidDel="005F2B8B" w:rsidRDefault="00C80809" w:rsidP="00B71A27">
      <w:pPr>
        <w:pStyle w:val="IEEEStdsParagraph"/>
        <w:rPr>
          <w:del w:id="430" w:author="Chong Han" w:date="2022-10-05T00:09:00Z"/>
        </w:rPr>
      </w:pPr>
      <w:del w:id="431" w:author="Chong Han" w:date="2022-10-05T00:09:00Z">
        <w:r w:rsidRPr="00240EA7" w:rsidDel="005F2B8B">
          <w:delText xml:space="preserve">The field specifies the octet aligned length of the PSDU in the payload. For a simple hardware implementation it is preferable to have all data 32 bit aligned. However, MPDUs submitted to the PHY may have any length. Therefore, this field is added before the PSDU in order to recover the exact length at the receiver. The </w:delText>
        </w:r>
        <w:r w:rsidRPr="00240EA7" w:rsidDel="005F2B8B">
          <w:rPr>
            <w:i/>
          </w:rPr>
          <w:delText>PSDU length aligned 32</w:delText>
        </w:r>
        <w:r w:rsidRPr="00240EA7" w:rsidDel="005F2B8B">
          <w:delText xml:space="preserve"> field gives the 32 bit aligned PSDU length.</w:delText>
        </w:r>
      </w:del>
    </w:p>
    <w:p w14:paraId="25BF6935" w14:textId="319602E1" w:rsidR="00C80809" w:rsidRPr="00240EA7" w:rsidDel="005F2B8B" w:rsidRDefault="00C80809" w:rsidP="000E427E">
      <w:pPr>
        <w:keepNext/>
        <w:keepLines/>
        <w:numPr>
          <w:ilvl w:val="3"/>
          <w:numId w:val="39"/>
        </w:numPr>
        <w:suppressAutoHyphens/>
        <w:spacing w:before="240" w:after="240"/>
        <w:outlineLvl w:val="3"/>
        <w:rPr>
          <w:del w:id="432" w:author="Chong Han" w:date="2022-10-05T00:09:00Z"/>
          <w:rFonts w:ascii="Arial" w:hAnsi="Arial"/>
          <w:b/>
          <w:sz w:val="20"/>
          <w:lang w:eastAsia="ja-JP"/>
        </w:rPr>
      </w:pPr>
      <w:bookmarkStart w:id="433" w:name="_Toc9332561"/>
      <w:bookmarkStart w:id="434" w:name="_Toc39215958"/>
      <w:bookmarkStart w:id="435" w:name="_Toc89198836"/>
      <w:del w:id="436" w:author="Chong Han" w:date="2022-10-05T00:09:00Z">
        <w:r w:rsidRPr="00240EA7" w:rsidDel="005F2B8B">
          <w:rPr>
            <w:rFonts w:ascii="Arial" w:hAnsi="Arial"/>
            <w:b/>
            <w:sz w:val="20"/>
            <w:lang w:eastAsia="ja-JP"/>
          </w:rPr>
          <w:delText>PSDU field</w:delText>
        </w:r>
        <w:bookmarkEnd w:id="433"/>
        <w:bookmarkEnd w:id="434"/>
        <w:bookmarkEnd w:id="435"/>
      </w:del>
    </w:p>
    <w:p w14:paraId="3B33CBAE" w14:textId="110BDBFC" w:rsidR="00C80809" w:rsidRPr="00240EA7" w:rsidDel="005F2B8B" w:rsidRDefault="00C80809" w:rsidP="00B71A27">
      <w:pPr>
        <w:pStyle w:val="IEEEStdsParagraph"/>
        <w:rPr>
          <w:del w:id="437" w:author="Chong Han" w:date="2022-10-05T00:09:00Z"/>
        </w:rPr>
      </w:pPr>
      <w:del w:id="438" w:author="Chong Han" w:date="2022-10-05T00:09:00Z">
        <w:r w:rsidRPr="00240EA7" w:rsidDel="005F2B8B">
          <w:delText>The PSDU field has a variable length and carries the data of the PHY frame. The last four octets of the PSDU are for the FCS in order to detect transmission errors in the PSDU</w:delText>
        </w:r>
      </w:del>
    </w:p>
    <w:p w14:paraId="4D19993E" w14:textId="7A525A61" w:rsidR="00C80809" w:rsidRPr="00240EA7" w:rsidDel="005F2B8B" w:rsidRDefault="00C80809" w:rsidP="000E427E">
      <w:pPr>
        <w:keepNext/>
        <w:keepLines/>
        <w:numPr>
          <w:ilvl w:val="3"/>
          <w:numId w:val="39"/>
        </w:numPr>
        <w:suppressAutoHyphens/>
        <w:spacing w:before="240" w:after="240"/>
        <w:outlineLvl w:val="3"/>
        <w:rPr>
          <w:del w:id="439" w:author="Chong Han" w:date="2022-10-05T00:09:00Z"/>
          <w:rFonts w:ascii="Arial" w:hAnsi="Arial"/>
          <w:b/>
          <w:sz w:val="20"/>
          <w:lang w:eastAsia="ja-JP"/>
        </w:rPr>
      </w:pPr>
      <w:bookmarkStart w:id="440" w:name="_Toc9332562"/>
      <w:bookmarkStart w:id="441" w:name="_Toc39215959"/>
      <w:bookmarkStart w:id="442" w:name="_Toc89198837"/>
      <w:del w:id="443" w:author="Chong Han" w:date="2022-10-05T00:09:00Z">
        <w:r w:rsidRPr="00240EA7" w:rsidDel="005F2B8B">
          <w:rPr>
            <w:rFonts w:ascii="Arial" w:hAnsi="Arial"/>
            <w:b/>
            <w:sz w:val="20"/>
            <w:lang w:eastAsia="ja-JP"/>
          </w:rPr>
          <w:delText>Tail field</w:delText>
        </w:r>
        <w:bookmarkEnd w:id="440"/>
        <w:bookmarkEnd w:id="441"/>
        <w:bookmarkEnd w:id="442"/>
      </w:del>
    </w:p>
    <w:p w14:paraId="6A18C0DA" w14:textId="1F3587D0" w:rsidR="00C80809" w:rsidRPr="00240EA7" w:rsidDel="005F2B8B" w:rsidRDefault="00C80809" w:rsidP="00B71A27">
      <w:pPr>
        <w:pStyle w:val="IEEEStdsParagraph"/>
        <w:rPr>
          <w:del w:id="444" w:author="Chong Han" w:date="2022-10-05T00:09:00Z"/>
        </w:rPr>
      </w:pPr>
      <w:del w:id="445" w:author="Chong Han" w:date="2022-10-05T00:09:00Z">
        <w:r w:rsidRPr="00240EA7" w:rsidDel="005F2B8B">
          <w:delText>The PPDU Tail field shall be six bits of zeros, which are required to complete the payload.</w:delText>
        </w:r>
      </w:del>
    </w:p>
    <w:p w14:paraId="52AB6986" w14:textId="71461B36" w:rsidR="00C80809" w:rsidRPr="00240EA7" w:rsidDel="005F2B8B" w:rsidRDefault="00C80809" w:rsidP="000E427E">
      <w:pPr>
        <w:keepNext/>
        <w:keepLines/>
        <w:numPr>
          <w:ilvl w:val="3"/>
          <w:numId w:val="39"/>
        </w:numPr>
        <w:suppressAutoHyphens/>
        <w:spacing w:before="240" w:after="240"/>
        <w:outlineLvl w:val="3"/>
        <w:rPr>
          <w:del w:id="446" w:author="Chong Han" w:date="2022-10-05T00:09:00Z"/>
          <w:rFonts w:ascii="Arial" w:hAnsi="Arial"/>
          <w:b/>
          <w:sz w:val="20"/>
          <w:lang w:eastAsia="ja-JP"/>
        </w:rPr>
      </w:pPr>
      <w:bookmarkStart w:id="447" w:name="_Toc9332563"/>
      <w:bookmarkStart w:id="448" w:name="_Toc39215960"/>
      <w:bookmarkStart w:id="449" w:name="_Toc89198838"/>
      <w:del w:id="450" w:author="Chong Han" w:date="2022-10-05T00:09:00Z">
        <w:r w:rsidRPr="00240EA7" w:rsidDel="005F2B8B">
          <w:rPr>
            <w:rFonts w:ascii="Arial" w:hAnsi="Arial"/>
            <w:b/>
            <w:sz w:val="20"/>
            <w:lang w:eastAsia="ja-JP"/>
          </w:rPr>
          <w:delText>Padding Bits</w:delText>
        </w:r>
        <w:bookmarkEnd w:id="447"/>
        <w:bookmarkEnd w:id="448"/>
        <w:bookmarkEnd w:id="449"/>
      </w:del>
    </w:p>
    <w:p w14:paraId="14FC1CF6" w14:textId="1CEB1E2C" w:rsidR="00C80809" w:rsidRPr="00240EA7" w:rsidDel="005F2B8B" w:rsidRDefault="00C80809" w:rsidP="00B71A27">
      <w:pPr>
        <w:pStyle w:val="IEEEStdsParagraph"/>
        <w:rPr>
          <w:del w:id="451" w:author="Chong Han" w:date="2022-10-05T00:09:00Z"/>
        </w:rPr>
      </w:pPr>
      <w:del w:id="452" w:author="Chong Han" w:date="2022-10-05T00:09:00Z">
        <w:r w:rsidRPr="00240EA7" w:rsidDel="005F2B8B">
          <w:delText xml:space="preserve">The number of bits in the payload field shall be a multiple of </w:delText>
        </w:r>
        <w:r w:rsidRPr="00240EA7" w:rsidDel="005F2B8B">
          <w:rPr>
            <w:i/>
            <w:iCs/>
          </w:rPr>
          <w:delText>N</w:delText>
        </w:r>
        <w:r w:rsidRPr="00240EA7" w:rsidDel="005F2B8B">
          <w:rPr>
            <w:vertAlign w:val="subscript"/>
          </w:rPr>
          <w:delText>CBPS</w:delText>
        </w:r>
        <w:r w:rsidRPr="00240EA7" w:rsidDel="005F2B8B">
          <w:delText xml:space="preserve">, the number of coded bits in an OFDM symbol (24, 48, 96, or 144 bits). To achieve this, the length of the message is extended so that it becomes a multiple of </w:delText>
        </w:r>
        <w:r w:rsidRPr="00240EA7" w:rsidDel="005F2B8B">
          <w:rPr>
            <w:i/>
            <w:iCs/>
          </w:rPr>
          <w:delText>N</w:delText>
        </w:r>
        <w:r w:rsidRPr="00240EA7" w:rsidDel="005F2B8B">
          <w:rPr>
            <w:vertAlign w:val="subscript"/>
          </w:rPr>
          <w:delText>DBPS</w:delText>
        </w:r>
        <w:r w:rsidRPr="00240EA7" w:rsidDel="005F2B8B">
          <w:delText xml:space="preserve">, the number of data bits per OFDM symbol. At least 6 bits are appended to the message, in order to accommodate the Tail bits. The number of OFDM symbols, </w:delText>
        </w:r>
        <w:r w:rsidRPr="00240EA7" w:rsidDel="005F2B8B">
          <w:rPr>
            <w:i/>
            <w:iCs/>
          </w:rPr>
          <w:delText>N</w:delText>
        </w:r>
        <w:r w:rsidRPr="00240EA7" w:rsidDel="005F2B8B">
          <w:rPr>
            <w:vertAlign w:val="subscript"/>
          </w:rPr>
          <w:delText>SYM</w:delText>
        </w:r>
        <w:r w:rsidRPr="00240EA7" w:rsidDel="005F2B8B">
          <w:delText xml:space="preserve">; the number of bits in the payload field, </w:delText>
        </w:r>
        <w:r w:rsidRPr="00240EA7" w:rsidDel="005F2B8B">
          <w:rPr>
            <w:i/>
            <w:iCs/>
          </w:rPr>
          <w:delText>N</w:delText>
        </w:r>
        <w:r w:rsidRPr="00240EA7" w:rsidDel="005F2B8B">
          <w:rPr>
            <w:vertAlign w:val="subscript"/>
          </w:rPr>
          <w:delText>PAYLOAD</w:delText>
        </w:r>
        <w:r w:rsidRPr="00240EA7" w:rsidDel="005F2B8B">
          <w:delText xml:space="preserve">; and the number of pad bits, </w:delText>
        </w:r>
        <w:r w:rsidRPr="00240EA7" w:rsidDel="005F2B8B">
          <w:rPr>
            <w:i/>
            <w:iCs/>
          </w:rPr>
          <w:delText>N</w:delText>
        </w:r>
        <w:r w:rsidRPr="00240EA7" w:rsidDel="005F2B8B">
          <w:rPr>
            <w:vertAlign w:val="subscript"/>
          </w:rPr>
          <w:delText>PAD</w:delText>
        </w:r>
        <w:r w:rsidRPr="00240EA7" w:rsidDel="005F2B8B">
          <w:delText>, are computed from the length of the PSDU (LENGTH) as follows:</w:delText>
        </w:r>
      </w:del>
    </w:p>
    <w:p w14:paraId="26EFD6B2" w14:textId="2C5BE709" w:rsidR="00C80809" w:rsidRPr="00240EA7" w:rsidDel="005F2B8B" w:rsidRDefault="001305F7" w:rsidP="00B71A27">
      <w:pPr>
        <w:pStyle w:val="IEEEStdsParagraph"/>
        <w:rPr>
          <w:del w:id="453" w:author="Chong Han" w:date="2022-10-05T00:09:00Z"/>
        </w:rPr>
      </w:pPr>
      <m:oMathPara>
        <m:oMath>
          <m:sSub>
            <m:sSubPr>
              <m:ctrlPr>
                <w:del w:id="454" w:author="Chong Han" w:date="2022-10-05T00:09:00Z">
                  <w:rPr>
                    <w:rFonts w:ascii="Cambria Math" w:hAnsi="Cambria Math"/>
                  </w:rPr>
                </w:del>
              </m:ctrlPr>
            </m:sSubPr>
            <m:e>
              <m:r>
                <w:del w:id="455" w:author="Chong Han" w:date="2022-10-05T00:09:00Z">
                  <w:rPr>
                    <w:rFonts w:ascii="Cambria Math" w:hAnsi="Cambria Math"/>
                  </w:rPr>
                  <m:t>N</m:t>
                </w:del>
              </m:r>
            </m:e>
            <m:sub>
              <m:r>
                <w:del w:id="456" w:author="Chong Han" w:date="2022-10-05T00:09:00Z">
                  <w:rPr>
                    <w:rFonts w:ascii="Cambria Math" w:hAnsi="Cambria Math"/>
                  </w:rPr>
                  <m:t>SYM</m:t>
                </w:del>
              </m:r>
            </m:sub>
          </m:sSub>
          <m:r>
            <w:del w:id="457" w:author="Chong Han" w:date="2022-10-05T00:09:00Z">
              <w:rPr>
                <w:rFonts w:ascii="Cambria Math" w:hAnsi="Cambria Math"/>
              </w:rPr>
              <m:t>=</m:t>
            </w:del>
          </m:r>
          <m:f>
            <m:fPr>
              <m:ctrlPr>
                <w:del w:id="458" w:author="Chong Han" w:date="2022-10-05T00:09:00Z">
                  <w:rPr>
                    <w:rFonts w:ascii="Cambria Math" w:hAnsi="Cambria Math"/>
                    <w:i/>
                  </w:rPr>
                </w:del>
              </m:ctrlPr>
            </m:fPr>
            <m:num>
              <m:r>
                <w:del w:id="459" w:author="Chong Han" w:date="2022-10-05T00:09:00Z">
                  <w:rPr>
                    <w:rFonts w:ascii="Cambria Math" w:hAnsi="Cambria Math"/>
                  </w:rPr>
                  <m:t>16+8×LENGTH+6</m:t>
                </w:del>
              </m:r>
            </m:num>
            <m:den>
              <m:sSub>
                <m:sSubPr>
                  <m:ctrlPr>
                    <w:del w:id="460" w:author="Chong Han" w:date="2022-10-05T00:09:00Z">
                      <w:rPr>
                        <w:rFonts w:ascii="Cambria Math" w:hAnsi="Cambria Math"/>
                        <w:i/>
                      </w:rPr>
                    </w:del>
                  </m:ctrlPr>
                </m:sSubPr>
                <m:e>
                  <m:r>
                    <w:del w:id="461" w:author="Chong Han" w:date="2022-10-05T00:09:00Z">
                      <w:rPr>
                        <w:rFonts w:ascii="Cambria Math" w:hAnsi="Cambria Math"/>
                      </w:rPr>
                      <m:t>N</m:t>
                    </w:del>
                  </m:r>
                </m:e>
                <m:sub>
                  <m:r>
                    <w:del w:id="462" w:author="Chong Han" w:date="2022-10-05T00:09:00Z">
                      <w:rPr>
                        <w:rFonts w:ascii="Cambria Math" w:hAnsi="Cambria Math"/>
                      </w:rPr>
                      <m:t>DBPS</m:t>
                    </w:del>
                  </m:r>
                </m:sub>
              </m:sSub>
            </m:den>
          </m:f>
        </m:oMath>
      </m:oMathPara>
    </w:p>
    <w:p w14:paraId="5A0C2F86" w14:textId="6B3227D3" w:rsidR="00C80809" w:rsidRPr="00240EA7" w:rsidDel="005F2B8B" w:rsidRDefault="001305F7" w:rsidP="00B71A27">
      <w:pPr>
        <w:pStyle w:val="IEEEStdsParagraph"/>
        <w:rPr>
          <w:del w:id="463" w:author="Chong Han" w:date="2022-10-05T00:09:00Z"/>
        </w:rPr>
      </w:pPr>
      <m:oMathPara>
        <m:oMath>
          <m:sSub>
            <m:sSubPr>
              <m:ctrlPr>
                <w:del w:id="464" w:author="Chong Han" w:date="2022-10-05T00:09:00Z">
                  <w:rPr>
                    <w:rFonts w:ascii="Cambria Math" w:hAnsi="Cambria Math"/>
                  </w:rPr>
                </w:del>
              </m:ctrlPr>
            </m:sSubPr>
            <m:e>
              <m:r>
                <w:del w:id="465" w:author="Chong Han" w:date="2022-10-05T00:09:00Z">
                  <w:rPr>
                    <w:rFonts w:ascii="Cambria Math" w:hAnsi="Cambria Math"/>
                  </w:rPr>
                  <m:t>N</m:t>
                </w:del>
              </m:r>
            </m:e>
            <m:sub>
              <m:r>
                <w:del w:id="466" w:author="Chong Han" w:date="2022-10-05T00:09:00Z">
                  <w:rPr>
                    <w:rFonts w:ascii="Cambria Math" w:hAnsi="Cambria Math"/>
                  </w:rPr>
                  <m:t>PAYLOAD</m:t>
                </w:del>
              </m:r>
            </m:sub>
          </m:sSub>
          <m:r>
            <w:del w:id="467" w:author="Chong Han" w:date="2022-10-05T00:09:00Z">
              <w:rPr>
                <w:rFonts w:ascii="Cambria Math" w:hAnsi="Cambria Math"/>
              </w:rPr>
              <m:t>=</m:t>
            </w:del>
          </m:r>
          <m:sSub>
            <m:sSubPr>
              <m:ctrlPr>
                <w:del w:id="468" w:author="Chong Han" w:date="2022-10-05T00:09:00Z">
                  <w:rPr>
                    <w:rFonts w:ascii="Cambria Math" w:hAnsi="Cambria Math"/>
                    <w:i/>
                  </w:rPr>
                </w:del>
              </m:ctrlPr>
            </m:sSubPr>
            <m:e>
              <m:r>
                <w:del w:id="469" w:author="Chong Han" w:date="2022-10-05T00:09:00Z">
                  <w:rPr>
                    <w:rFonts w:ascii="Cambria Math" w:hAnsi="Cambria Math"/>
                  </w:rPr>
                  <m:t>N</m:t>
                </w:del>
              </m:r>
            </m:e>
            <m:sub>
              <m:r>
                <w:del w:id="470" w:author="Chong Han" w:date="2022-10-05T00:09:00Z">
                  <w:rPr>
                    <w:rFonts w:ascii="Cambria Math" w:hAnsi="Cambria Math"/>
                  </w:rPr>
                  <m:t>SYM</m:t>
                </w:del>
              </m:r>
            </m:sub>
          </m:sSub>
          <m:r>
            <w:del w:id="471" w:author="Chong Han" w:date="2022-10-05T00:09:00Z">
              <w:rPr>
                <w:rFonts w:ascii="Cambria Math" w:hAnsi="Cambria Math"/>
              </w:rPr>
              <m:t>×</m:t>
            </w:del>
          </m:r>
          <m:sSub>
            <m:sSubPr>
              <m:ctrlPr>
                <w:del w:id="472" w:author="Chong Han" w:date="2022-10-05T00:09:00Z">
                  <w:rPr>
                    <w:rFonts w:ascii="Cambria Math" w:hAnsi="Cambria Math"/>
                    <w:i/>
                  </w:rPr>
                </w:del>
              </m:ctrlPr>
            </m:sSubPr>
            <m:e>
              <m:r>
                <w:del w:id="473" w:author="Chong Han" w:date="2022-10-05T00:09:00Z">
                  <w:rPr>
                    <w:rFonts w:ascii="Cambria Math" w:hAnsi="Cambria Math"/>
                  </w:rPr>
                  <m:t>N</m:t>
                </w:del>
              </m:r>
            </m:e>
            <m:sub>
              <m:r>
                <w:del w:id="474" w:author="Chong Han" w:date="2022-10-05T00:09:00Z">
                  <w:rPr>
                    <w:rFonts w:ascii="Cambria Math" w:hAnsi="Cambria Math"/>
                  </w:rPr>
                  <m:t>DBPS</m:t>
                </w:del>
              </m:r>
            </m:sub>
          </m:sSub>
        </m:oMath>
      </m:oMathPara>
    </w:p>
    <w:p w14:paraId="2087FEC0" w14:textId="646A2CAE" w:rsidR="00C80809" w:rsidRPr="00240EA7" w:rsidDel="005F2B8B" w:rsidRDefault="001305F7" w:rsidP="00B71A27">
      <w:pPr>
        <w:pStyle w:val="IEEEStdsParagraph"/>
        <w:rPr>
          <w:del w:id="475" w:author="Chong Han" w:date="2022-10-05T00:09:00Z"/>
        </w:rPr>
      </w:pPr>
      <m:oMathPara>
        <m:oMath>
          <m:sSub>
            <m:sSubPr>
              <m:ctrlPr>
                <w:del w:id="476" w:author="Chong Han" w:date="2022-10-05T00:09:00Z">
                  <w:rPr>
                    <w:rFonts w:ascii="Cambria Math" w:hAnsi="Cambria Math"/>
                  </w:rPr>
                </w:del>
              </m:ctrlPr>
            </m:sSubPr>
            <m:e>
              <m:r>
                <w:del w:id="477" w:author="Chong Han" w:date="2022-10-05T00:09:00Z">
                  <w:rPr>
                    <w:rFonts w:ascii="Cambria Math" w:hAnsi="Cambria Math"/>
                  </w:rPr>
                  <m:t>N</m:t>
                </w:del>
              </m:r>
            </m:e>
            <m:sub>
              <m:r>
                <w:del w:id="478" w:author="Chong Han" w:date="2022-10-05T00:09:00Z">
                  <w:rPr>
                    <w:rFonts w:ascii="Cambria Math" w:hAnsi="Cambria Math"/>
                  </w:rPr>
                  <m:t>PAD</m:t>
                </w:del>
              </m:r>
            </m:sub>
          </m:sSub>
          <m:r>
            <w:del w:id="479" w:author="Chong Han" w:date="2022-10-05T00:09:00Z">
              <w:rPr>
                <w:rFonts w:ascii="Cambria Math" w:hAnsi="Cambria Math"/>
              </w:rPr>
              <m:t>=</m:t>
            </w:del>
          </m:r>
          <m:sSub>
            <m:sSubPr>
              <m:ctrlPr>
                <w:del w:id="480" w:author="Chong Han" w:date="2022-10-05T00:09:00Z">
                  <w:rPr>
                    <w:rFonts w:ascii="Cambria Math" w:hAnsi="Cambria Math"/>
                    <w:i/>
                  </w:rPr>
                </w:del>
              </m:ctrlPr>
            </m:sSubPr>
            <m:e>
              <m:r>
                <w:del w:id="481" w:author="Chong Han" w:date="2022-10-05T00:09:00Z">
                  <w:rPr>
                    <w:rFonts w:ascii="Cambria Math" w:hAnsi="Cambria Math"/>
                  </w:rPr>
                  <m:t>N</m:t>
                </w:del>
              </m:r>
            </m:e>
            <m:sub>
              <m:r>
                <w:del w:id="482" w:author="Chong Han" w:date="2022-10-05T00:09:00Z">
                  <w:rPr>
                    <w:rFonts w:ascii="Cambria Math" w:hAnsi="Cambria Math"/>
                  </w:rPr>
                  <m:t>PAYLOAD</m:t>
                </w:del>
              </m:r>
            </m:sub>
          </m:sSub>
          <m:r>
            <w:del w:id="483" w:author="Chong Han" w:date="2022-10-05T00:09:00Z">
              <w:rPr>
                <w:rFonts w:ascii="Cambria Math" w:hAnsi="Cambria Math"/>
              </w:rPr>
              <m:t>-</m:t>
            </w:del>
          </m:r>
          <m:d>
            <m:dPr>
              <m:ctrlPr>
                <w:del w:id="484" w:author="Chong Han" w:date="2022-10-05T00:09:00Z">
                  <w:rPr>
                    <w:rFonts w:ascii="Cambria Math" w:hAnsi="Cambria Math"/>
                    <w:i/>
                  </w:rPr>
                </w:del>
              </m:ctrlPr>
            </m:dPr>
            <m:e>
              <m:r>
                <w:del w:id="485" w:author="Chong Han" w:date="2022-10-05T00:09:00Z">
                  <w:rPr>
                    <w:rFonts w:ascii="Cambria Math" w:hAnsi="Cambria Math"/>
                  </w:rPr>
                  <m:t>16+8×LENGTH+6</m:t>
                </w:del>
              </m:r>
            </m:e>
          </m:d>
        </m:oMath>
      </m:oMathPara>
    </w:p>
    <w:p w14:paraId="1C44C1C7" w14:textId="6175A806" w:rsidR="00C80809" w:rsidRPr="00240EA7" w:rsidDel="005F2B8B" w:rsidRDefault="00C80809" w:rsidP="00B71A27">
      <w:pPr>
        <w:pStyle w:val="IEEEStdsParagraph"/>
        <w:rPr>
          <w:del w:id="486" w:author="Chong Han" w:date="2022-10-05T00:09:00Z"/>
        </w:rPr>
      </w:pPr>
      <w:del w:id="487" w:author="Chong Han" w:date="2022-10-05T00:09:00Z">
        <w:r w:rsidRPr="00240EA7" w:rsidDel="005F2B8B">
          <w:delText>The appended pad bits are set to zero and are subsequently scrambled with the rest of the bits in the payload.</w:delText>
        </w:r>
      </w:del>
    </w:p>
    <w:p w14:paraId="14CAA159" w14:textId="757F0120" w:rsidR="00C80809" w:rsidRPr="00240EA7" w:rsidDel="00AC0D0A" w:rsidRDefault="00C80809" w:rsidP="000E427E">
      <w:pPr>
        <w:keepNext/>
        <w:keepLines/>
        <w:numPr>
          <w:ilvl w:val="3"/>
          <w:numId w:val="39"/>
        </w:numPr>
        <w:suppressAutoHyphens/>
        <w:spacing w:before="240" w:after="240"/>
        <w:outlineLvl w:val="3"/>
        <w:rPr>
          <w:moveFrom w:id="488" w:author="Chong Han" w:date="2022-10-05T20:39:00Z"/>
          <w:rFonts w:ascii="Arial" w:hAnsi="Arial"/>
          <w:b/>
          <w:sz w:val="20"/>
          <w:lang w:eastAsia="ja-JP"/>
        </w:rPr>
      </w:pPr>
      <w:bookmarkStart w:id="489" w:name="_Toc9332564"/>
      <w:bookmarkStart w:id="490" w:name="_Toc39215961"/>
      <w:bookmarkStart w:id="491" w:name="_Toc89198839"/>
      <w:moveFromRangeStart w:id="492" w:author="Chong Han" w:date="2022-10-05T20:39:00Z" w:name="move115894775"/>
      <w:moveFrom w:id="493" w:author="Chong Han" w:date="2022-10-05T20:39:00Z">
        <w:r w:rsidRPr="00240EA7" w:rsidDel="00AC0D0A">
          <w:rPr>
            <w:rFonts w:ascii="Arial" w:hAnsi="Arial"/>
            <w:b/>
            <w:sz w:val="20"/>
            <w:lang w:eastAsia="ja-JP"/>
          </w:rPr>
          <w:t>PHY DATA scrambler and descrambler</w:t>
        </w:r>
        <w:bookmarkEnd w:id="489"/>
        <w:bookmarkEnd w:id="490"/>
        <w:bookmarkEnd w:id="491"/>
      </w:moveFrom>
    </w:p>
    <w:p w14:paraId="3C9C93B2" w14:textId="1DA707AE" w:rsidR="00C80809" w:rsidRPr="00240EA7" w:rsidDel="00AC0D0A" w:rsidRDefault="00C80809" w:rsidP="00B71A27">
      <w:pPr>
        <w:pStyle w:val="IEEEStdsParagraph"/>
        <w:rPr>
          <w:moveFrom w:id="494" w:author="Chong Han" w:date="2022-10-05T20:39:00Z"/>
        </w:rPr>
      </w:pPr>
      <w:moveFrom w:id="495" w:author="Chong Han" w:date="2022-10-05T20:39:00Z">
        <w:r w:rsidRPr="00240EA7" w:rsidDel="00AC0D0A">
          <w:t xml:space="preserve">The DATA field shall be scrambled with a length-127 PPDU-synchronous scrambler. The octets of the PSDU are placed in the serial bit stream for transmission, bit zero first and bit seven last. The PPDU synchronous scrambler uses the generator polynomial </w:t>
        </w:r>
        <m:oMath>
          <m:r>
            <w:rPr>
              <w:rFonts w:ascii="Cambria Math" w:hAnsi="Cambria Math"/>
            </w:rPr>
            <m:t>S</m:t>
          </m:r>
          <m:r>
            <m:rPr>
              <m:sty m:val="p"/>
            </m:rPr>
            <w:rPr>
              <w:rFonts w:ascii="Cambria Math" w:hAnsi="Cambria Math"/>
            </w:rPr>
            <m:t>(</m:t>
          </m:r>
          <m:r>
            <w:rPr>
              <w:rFonts w:ascii="Cambria Math" w:hAnsi="Cambria Math"/>
            </w:rPr>
            <m:t>x</m:t>
          </m:r>
          <m:r>
            <m:rPr>
              <m:sty m:val="p"/>
            </m:rPr>
            <w:rPr>
              <w:rFonts w:ascii="Cambria Math" w:hAnsi="Cambria Math"/>
            </w:rPr>
            <m:t>)</m:t>
          </m:r>
        </m:oMath>
        <w:moveFrom w:id="496" w:author="Chong Han" w:date="2022-10-05T20:39:00Z">
          <w:r w:rsidRPr="00240EA7" w:rsidDel="00AC0D0A">
            <w:t xml:space="preserve"> as follows and is illustrated in </w:t>
          </w:r>
          <w:r w:rsidRPr="00240EA7" w:rsidDel="00AC0D0A">
            <w:fldChar w:fldCharType="begin"/>
          </w:r>
          <w:r w:rsidRPr="00240EA7" w:rsidDel="00AC0D0A">
            <w:instrText xml:space="preserve"> REF _Ref16594445 \r \h </w:instrText>
          </w:r>
          <w:r w:rsidR="00B71A27" w:rsidDel="00AC0D0A">
            <w:instrText xml:space="preserve"> \* MERGEFORMAT </w:instrText>
          </w:r>
        </w:moveFrom>
        <w:del w:id="497" w:author="Chong Han" w:date="2022-10-05T20:39:00Z"/>
        <w:moveFrom w:id="498" w:author="Chong Han" w:date="2022-10-05T20:39:00Z">
          <w:r w:rsidRPr="00240EA7" w:rsidDel="00AC0D0A">
            <w:fldChar w:fldCharType="separate"/>
          </w:r>
          <w:r w:rsidRPr="00240EA7" w:rsidDel="00AC0D0A">
            <w:t>Figure 85</w:t>
          </w:r>
          <w:r w:rsidRPr="00240EA7" w:rsidDel="00AC0D0A">
            <w:fldChar w:fldCharType="end"/>
          </w:r>
          <w:r w:rsidRPr="00240EA7" w:rsidDel="00AC0D0A">
            <w:t>.</w:t>
          </w:r>
        </w:moveFrom>
      </w:moveFrom>
    </w:p>
    <w:p w14:paraId="5DDAEEA0" w14:textId="095C8A23" w:rsidR="00C80809" w:rsidRPr="00240EA7" w:rsidDel="00AC0D0A" w:rsidRDefault="00C80809" w:rsidP="00B71A27">
      <w:pPr>
        <w:pStyle w:val="IEEEStdsParagraph"/>
        <w:rPr>
          <w:moveFrom w:id="499" w:author="Chong Han" w:date="2022-10-05T20:39:00Z"/>
          <w:szCs w:val="23"/>
        </w:rPr>
      </w:pPr>
      <m:oMathPara>
        <m:oMath>
          <m:r>
            <w:rPr>
              <w:rFonts w:ascii="Cambria Math" w:hAnsi="Cambria Math"/>
              <w:szCs w:val="23"/>
            </w:rPr>
            <m:t>S</m:t>
          </m:r>
          <m:d>
            <m:dPr>
              <m:ctrlPr>
                <w:rPr>
                  <w:rFonts w:ascii="Cambria Math" w:hAnsi="Cambria Math"/>
                  <w:i/>
                  <w:szCs w:val="23"/>
                </w:rPr>
              </m:ctrlPr>
            </m:dPr>
            <m:e>
              <m:r>
                <w:rPr>
                  <w:rFonts w:ascii="Cambria Math" w:hAnsi="Cambria Math"/>
                  <w:szCs w:val="23"/>
                </w:rPr>
                <m:t>X</m:t>
              </m:r>
            </m:e>
          </m:d>
          <m:r>
            <w:rPr>
              <w:rFonts w:ascii="Cambria Math" w:hAnsi="Cambria Math"/>
              <w:szCs w:val="23"/>
            </w:rPr>
            <m:t>=</m:t>
          </m:r>
          <m:sSup>
            <m:sSupPr>
              <m:ctrlPr>
                <w:rPr>
                  <w:rFonts w:ascii="Cambria Math" w:hAnsi="Cambria Math"/>
                  <w:i/>
                  <w:szCs w:val="23"/>
                </w:rPr>
              </m:ctrlPr>
            </m:sSupPr>
            <m:e>
              <m:r>
                <w:rPr>
                  <w:rFonts w:ascii="Cambria Math" w:hAnsi="Cambria Math"/>
                  <w:szCs w:val="23"/>
                </w:rPr>
                <m:t>x</m:t>
              </m:r>
            </m:e>
            <m:sup>
              <m:r>
                <w:rPr>
                  <w:rFonts w:ascii="Cambria Math" w:hAnsi="Cambria Math"/>
                  <w:szCs w:val="23"/>
                </w:rPr>
                <m:t>7</m:t>
              </m:r>
            </m:sup>
          </m:sSup>
          <m:r>
            <w:rPr>
              <w:rFonts w:ascii="Cambria Math" w:hAnsi="Cambria Math"/>
              <w:szCs w:val="23"/>
            </w:rPr>
            <m:t>+</m:t>
          </m:r>
          <m:sSup>
            <m:sSupPr>
              <m:ctrlPr>
                <w:rPr>
                  <w:rFonts w:ascii="Cambria Math" w:hAnsi="Cambria Math"/>
                  <w:i/>
                  <w:szCs w:val="23"/>
                </w:rPr>
              </m:ctrlPr>
            </m:sSupPr>
            <m:e>
              <m:r>
                <w:rPr>
                  <w:rFonts w:ascii="Cambria Math" w:hAnsi="Cambria Math"/>
                  <w:szCs w:val="23"/>
                </w:rPr>
                <m:t>x</m:t>
              </m:r>
            </m:e>
            <m:sup>
              <m:r>
                <w:rPr>
                  <w:rFonts w:ascii="Cambria Math" w:hAnsi="Cambria Math"/>
                  <w:szCs w:val="23"/>
                </w:rPr>
                <m:t>4</m:t>
              </m:r>
            </m:sup>
          </m:sSup>
          <m:r>
            <w:rPr>
              <w:rFonts w:ascii="Cambria Math" w:hAnsi="Cambria Math"/>
              <w:szCs w:val="23"/>
            </w:rPr>
            <m:t>+1</m:t>
          </m:r>
        </m:oMath>
      </m:oMathPara>
    </w:p>
    <w:p w14:paraId="33015D99" w14:textId="29CA772E" w:rsidR="00C80809" w:rsidRPr="00240EA7" w:rsidDel="00AC0D0A" w:rsidRDefault="00C80809" w:rsidP="00C80809">
      <w:pPr>
        <w:keepNext/>
        <w:keepLines/>
        <w:spacing w:before="240"/>
        <w:jc w:val="center"/>
        <w:rPr>
          <w:moveFrom w:id="500" w:author="Chong Han" w:date="2022-10-05T20:39:00Z"/>
          <w:sz w:val="20"/>
          <w:lang w:eastAsia="ja-JP"/>
        </w:rPr>
      </w:pPr>
      <w:moveFrom w:id="501" w:author="Chong Han" w:date="2022-10-05T20:39:00Z">
        <w:r w:rsidRPr="00240EA7" w:rsidDel="00AC0D0A">
          <w:rPr>
            <w:noProof/>
            <w:sz w:val="20"/>
            <w:lang w:val="de-DE" w:eastAsia="de-DE"/>
          </w:rPr>
          <w:drawing>
            <wp:inline distT="0" distB="0" distL="0" distR="0" wp14:anchorId="7E6643ED" wp14:editId="3448D2C2">
              <wp:extent cx="3765550" cy="1230427"/>
              <wp:effectExtent l="0" t="0" r="0" b="0"/>
              <wp:docPr id="133"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 close up of a clock&#10;&#10;Description generated with high confidence"/>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780548" cy="1235328"/>
                      </a:xfrm>
                      <a:prstGeom prst="rect">
                        <a:avLst/>
                      </a:prstGeom>
                      <a:noFill/>
                      <a:ln>
                        <a:noFill/>
                      </a:ln>
                    </pic:spPr>
                  </pic:pic>
                </a:graphicData>
              </a:graphic>
            </wp:inline>
          </w:drawing>
        </w:r>
      </w:moveFrom>
    </w:p>
    <w:p w14:paraId="56707885" w14:textId="78900FC2" w:rsidR="00C80809" w:rsidRPr="00240EA7" w:rsidDel="00AC0D0A" w:rsidRDefault="00C80809" w:rsidP="00C80809">
      <w:pPr>
        <w:keepLines/>
        <w:suppressAutoHyphens/>
        <w:spacing w:before="120" w:after="360"/>
        <w:ind w:left="717" w:hanging="360"/>
        <w:jc w:val="center"/>
        <w:rPr>
          <w:moveFrom w:id="502" w:author="Chong Han" w:date="2022-10-05T20:39:00Z"/>
          <w:rFonts w:ascii="Arial" w:hAnsi="Arial"/>
          <w:b/>
          <w:sz w:val="20"/>
          <w:lang w:eastAsia="ja-JP"/>
        </w:rPr>
      </w:pPr>
      <w:moveFrom w:id="503" w:author="Chong Han" w:date="2022-10-05T20:39:00Z">
        <w:r w:rsidRPr="00240EA7" w:rsidDel="00AC0D0A">
          <w:rPr>
            <w:rFonts w:ascii="Arial" w:hAnsi="Arial"/>
            <w:b/>
            <w:sz w:val="20"/>
            <w:lang w:eastAsia="ja-JP"/>
          </w:rPr>
          <w:t>PHY DATA scrambler</w:t>
        </w:r>
      </w:moveFrom>
    </w:p>
    <w:p w14:paraId="33CC5A2A" w14:textId="7E73CC06" w:rsidR="00C80809" w:rsidRPr="00240EA7" w:rsidDel="00AC0D0A" w:rsidRDefault="00C80809" w:rsidP="00B71A27">
      <w:pPr>
        <w:pStyle w:val="IEEEStdsParagraph"/>
        <w:rPr>
          <w:moveFrom w:id="504" w:author="Chong Han" w:date="2022-10-05T20:39:00Z"/>
        </w:rPr>
      </w:pPr>
      <w:moveFrom w:id="505" w:author="Chong Han" w:date="2022-10-05T20:39:00Z">
        <w:r w:rsidRPr="00240EA7" w:rsidDel="00AC0D0A">
          <w:t>The 127-bit sequence generated repeatedly by the scrambler shall be (leftmost used first), 00001110 11110010 11001001 00000010 00100110 00101110 10110110 00001100 11010100 11100111 10110100 00101010 11111010 01010001 10111000 1111111, when the all 1’s initial state is used. The same scrambler is used to scramble transmit data and to descramble receive data.</w:t>
        </w:r>
      </w:moveFrom>
    </w:p>
    <w:p w14:paraId="41ABBA8D" w14:textId="2842EE85" w:rsidR="00C80809" w:rsidRPr="00240EA7" w:rsidRDefault="00610D67" w:rsidP="00C80809">
      <w:pPr>
        <w:keepNext/>
        <w:keepLines/>
        <w:numPr>
          <w:ilvl w:val="1"/>
          <w:numId w:val="0"/>
        </w:numPr>
        <w:suppressAutoHyphens/>
        <w:spacing w:before="360" w:after="240"/>
        <w:outlineLvl w:val="1"/>
        <w:rPr>
          <w:rFonts w:ascii="Arial" w:hAnsi="Arial"/>
          <w:b/>
          <w:lang w:eastAsia="ja-JP"/>
        </w:rPr>
      </w:pPr>
      <w:bookmarkStart w:id="506" w:name="_Toc39214816"/>
      <w:bookmarkStart w:id="507" w:name="_Toc39215962"/>
      <w:bookmarkStart w:id="508" w:name="_Toc89198840"/>
      <w:moveFromRangeEnd w:id="492"/>
      <w:r>
        <w:rPr>
          <w:rFonts w:ascii="Arial" w:hAnsi="Arial"/>
          <w:b/>
          <w:lang w:eastAsia="ja-JP"/>
        </w:rPr>
        <w:t xml:space="preserve">11.3 </w:t>
      </w:r>
      <w:r w:rsidR="00C80809" w:rsidRPr="00240EA7">
        <w:rPr>
          <w:rFonts w:ascii="Arial" w:hAnsi="Arial"/>
          <w:b/>
          <w:lang w:eastAsia="ja-JP"/>
        </w:rPr>
        <w:t>Modulation and coding</w:t>
      </w:r>
      <w:bookmarkEnd w:id="506"/>
      <w:bookmarkEnd w:id="507"/>
      <w:bookmarkEnd w:id="508"/>
    </w:p>
    <w:p w14:paraId="74207D06" w14:textId="198FC777" w:rsidR="00C80809" w:rsidRPr="00240EA7" w:rsidRDefault="00610D67" w:rsidP="00C80809">
      <w:pPr>
        <w:keepNext/>
        <w:keepLines/>
        <w:numPr>
          <w:ilvl w:val="2"/>
          <w:numId w:val="0"/>
        </w:numPr>
        <w:suppressAutoHyphens/>
        <w:spacing w:before="240" w:after="240"/>
        <w:outlineLvl w:val="2"/>
        <w:rPr>
          <w:rFonts w:ascii="Arial" w:hAnsi="Arial"/>
          <w:b/>
          <w:sz w:val="20"/>
          <w:lang w:eastAsia="ja-JP"/>
        </w:rPr>
      </w:pPr>
      <w:bookmarkStart w:id="509" w:name="_Toc9332544"/>
      <w:bookmarkStart w:id="510" w:name="_Toc32317623"/>
      <w:bookmarkStart w:id="511" w:name="_Toc39214818"/>
      <w:bookmarkStart w:id="512" w:name="_Toc39215964"/>
      <w:bookmarkStart w:id="513" w:name="_Toc89198841"/>
      <w:r>
        <w:rPr>
          <w:rFonts w:ascii="Arial" w:hAnsi="Arial"/>
          <w:b/>
          <w:sz w:val="20"/>
          <w:lang w:eastAsia="ja-JP"/>
        </w:rPr>
        <w:t xml:space="preserve">11.3.1 </w:t>
      </w:r>
      <w:r w:rsidR="00C80809" w:rsidRPr="00240EA7">
        <w:rPr>
          <w:rFonts w:ascii="Arial" w:hAnsi="Arial"/>
          <w:b/>
          <w:sz w:val="20"/>
          <w:lang w:eastAsia="ja-JP"/>
        </w:rPr>
        <w:t>Interleaving</w:t>
      </w:r>
      <w:bookmarkEnd w:id="509"/>
      <w:bookmarkEnd w:id="510"/>
      <w:bookmarkEnd w:id="511"/>
      <w:bookmarkEnd w:id="512"/>
      <w:bookmarkEnd w:id="513"/>
    </w:p>
    <w:p w14:paraId="1D694C2A" w14:textId="77777777" w:rsidR="00C80809" w:rsidRPr="00240EA7" w:rsidRDefault="00C80809" w:rsidP="00B71A27">
      <w:pPr>
        <w:pStyle w:val="IEEEStdsParagraph"/>
        <w:rPr>
          <w:rFonts w:ascii="Times" w:hAnsi="Times" w:cs="Times"/>
        </w:rPr>
      </w:pPr>
      <w:r w:rsidRPr="00240EA7">
        <w:rPr>
          <w:rFonts w:ascii="Times" w:hAnsi="Times" w:cs="Times"/>
        </w:rPr>
        <w:t>OFDM is invariably used in conjunction with </w:t>
      </w:r>
      <w:hyperlink r:id="rId17" w:tooltip="Channel coding" w:history="1">
        <w:r w:rsidRPr="00240EA7">
          <w:rPr>
            <w:rFonts w:ascii="Times" w:hAnsi="Times" w:cs="Times"/>
            <w:lang w:val="en-GB"/>
          </w:rPr>
          <w:t>channel coding</w:t>
        </w:r>
      </w:hyperlink>
      <w:r w:rsidRPr="00240EA7">
        <w:rPr>
          <w:rFonts w:ascii="Times" w:hAnsi="Times" w:cs="Times"/>
        </w:rPr>
        <w:t> (</w:t>
      </w:r>
      <w:hyperlink r:id="rId18" w:tooltip="Forward error correction" w:history="1">
        <w:r w:rsidRPr="00240EA7">
          <w:rPr>
            <w:rFonts w:ascii="Times" w:hAnsi="Times" w:cs="Times"/>
            <w:lang w:val="en-GB"/>
          </w:rPr>
          <w:t>forward error correction</w:t>
        </w:r>
      </w:hyperlink>
      <w:r w:rsidRPr="00240EA7">
        <w:rPr>
          <w:rFonts w:ascii="Times" w:hAnsi="Times" w:cs="Times"/>
        </w:rPr>
        <w:t>), and usually applies frequency and/or time </w:t>
      </w:r>
      <w:hyperlink r:id="rId19" w:anchor="Interleaving" w:tooltip="Forward error correction" w:history="1">
        <w:r w:rsidRPr="00240EA7">
          <w:rPr>
            <w:rFonts w:ascii="Times" w:hAnsi="Times" w:cs="Times"/>
            <w:lang w:val="en-GB"/>
          </w:rPr>
          <w:t>interleaving</w:t>
        </w:r>
      </w:hyperlink>
      <w:r w:rsidRPr="00240EA7">
        <w:rPr>
          <w:rFonts w:ascii="Times" w:hAnsi="Times" w:cs="Times"/>
        </w:rPr>
        <w:t>.</w:t>
      </w:r>
    </w:p>
    <w:p w14:paraId="6B9B99D5" w14:textId="23E27364" w:rsidR="00C80809" w:rsidRPr="00240EA7" w:rsidDel="00437E74" w:rsidRDefault="00C80809" w:rsidP="00B71A27">
      <w:pPr>
        <w:pStyle w:val="IEEEStdsParagraph"/>
        <w:rPr>
          <w:del w:id="514" w:author="Chong Han" w:date="2022-10-05T00:22:00Z"/>
          <w:rFonts w:ascii="Times" w:hAnsi="Times" w:cs="Times"/>
        </w:rPr>
      </w:pPr>
      <w:del w:id="515" w:author="Chong Han" w:date="2022-10-05T00:22:00Z">
        <w:r w:rsidRPr="00240EA7" w:rsidDel="00437E74">
          <w:rPr>
            <w:rFonts w:ascii="Times" w:hAnsi="Times" w:cs="Times"/>
          </w:rPr>
          <w:delText xml:space="preserve">Frequency (subcarrier) interleaving increases resistance to frequency-selective channel conditions such as fading. For example, when a part of the channel bandwidth fades, frequency-interleaving causes the bit errors that would result from those subcarriers in the faded part of the bandwidth to spread out in the bit-stream rather than being concentrated. </w:delText>
        </w:r>
        <w:r w:rsidRPr="00240EA7" w:rsidDel="00CD67E1">
          <w:rPr>
            <w:rFonts w:ascii="Times" w:hAnsi="Times" w:cs="Times"/>
          </w:rPr>
          <w:delText>Similarly, time interleaving causes bits that are originally close together in the bit-stream to be transmitted far apart in time, thus mitigating against severe fading as would happen when travelling at high speed.</w:delText>
        </w:r>
      </w:del>
    </w:p>
    <w:p w14:paraId="4B697185" w14:textId="10181EC5" w:rsidR="00C80809" w:rsidRPr="00240EA7" w:rsidDel="00BB2C78" w:rsidRDefault="00C80809" w:rsidP="00B71A27">
      <w:pPr>
        <w:pStyle w:val="IEEEStdsParagraph"/>
        <w:rPr>
          <w:del w:id="516" w:author="Chong Han" w:date="2022-10-05T00:21:00Z"/>
          <w:rFonts w:ascii="Times" w:hAnsi="Times" w:cs="Times"/>
        </w:rPr>
      </w:pPr>
      <w:del w:id="517" w:author="Chong Han" w:date="2022-10-05T00:21:00Z">
        <w:r w:rsidRPr="00240EA7" w:rsidDel="00BB2C78">
          <w:rPr>
            <w:rFonts w:ascii="Times" w:hAnsi="Times" w:cs="Times"/>
          </w:rPr>
          <w:delText>However, time interleaving is of little benefit in slowly fading channels, such as for stationary reception, and frequency interleaving offers little to no benefit for narrowband channels that suffer from flat fading (where the whole channel bandwidth fades at the same time).</w:delText>
        </w:r>
      </w:del>
    </w:p>
    <w:p w14:paraId="2734DFF2" w14:textId="27754521" w:rsidR="00C80809" w:rsidRPr="00240EA7" w:rsidDel="00BB2C78" w:rsidRDefault="00C80809" w:rsidP="00B71A27">
      <w:pPr>
        <w:pStyle w:val="IEEEStdsParagraph"/>
        <w:rPr>
          <w:del w:id="518" w:author="Chong Han" w:date="2022-10-05T00:21:00Z"/>
          <w:rFonts w:ascii="Times" w:hAnsi="Times" w:cs="Times"/>
        </w:rPr>
      </w:pPr>
      <w:del w:id="519" w:author="Chong Han" w:date="2022-10-05T00:21:00Z">
        <w:r w:rsidRPr="00240EA7" w:rsidDel="00BB2C78">
          <w:rPr>
            <w:rFonts w:ascii="Times" w:hAnsi="Times" w:cs="Times"/>
          </w:rPr>
          <w:delText>The reason why interleaving is used on OFDM is to attempt to spread the errors out in the bit-stream that is presented to the error correction decoder, because when such decoders are presented with a high concentration of errors the decoder is unable to correct all the bit errors, and a burst of uncorrected errors occurs.</w:delText>
        </w:r>
      </w:del>
    </w:p>
    <w:p w14:paraId="32801E95" w14:textId="199D4734" w:rsidR="00C80809" w:rsidRPr="00240EA7" w:rsidRDefault="00C80809" w:rsidP="00B71A27">
      <w:pPr>
        <w:pStyle w:val="IEEEStdsParagraph"/>
        <w:rPr>
          <w:rFonts w:ascii="Times" w:hAnsi="Times" w:cs="Times"/>
        </w:rPr>
      </w:pPr>
      <w:r w:rsidRPr="00240EA7">
        <w:rPr>
          <w:rFonts w:ascii="Times" w:hAnsi="Times" w:cs="Times"/>
        </w:rPr>
        <w:t xml:space="preserve">All encoded data bits shall be interleaved by a block </w:t>
      </w:r>
      <w:proofErr w:type="spellStart"/>
      <w:r w:rsidRPr="00240EA7">
        <w:rPr>
          <w:rFonts w:ascii="Times" w:hAnsi="Times" w:cs="Times"/>
        </w:rPr>
        <w:t>interleaver</w:t>
      </w:r>
      <w:proofErr w:type="spellEnd"/>
      <w:r w:rsidRPr="00240EA7">
        <w:rPr>
          <w:rFonts w:ascii="Times" w:hAnsi="Times" w:cs="Times"/>
        </w:rPr>
        <w:t xml:space="preserve"> with a block size corresponding to the number of bits in two OFDM symbols, </w:t>
      </w:r>
      <m:oMath>
        <m:r>
          <w:ins w:id="520" w:author="Chong Han" w:date="2022-10-05T00:50:00Z">
            <m:rPr>
              <m:sty m:val="p"/>
            </m:rPr>
            <w:rPr>
              <w:rFonts w:ascii="Cambria Math" w:hAnsi="Cambria Math"/>
            </w:rPr>
            <m:t>2</m:t>
          </w:ins>
        </m:r>
        <m:sSub>
          <m:sSubPr>
            <m:ctrlPr>
              <w:ins w:id="521" w:author="Chong Han" w:date="2022-10-05T00:50:00Z">
                <w:rPr>
                  <w:rFonts w:ascii="Cambria Math" w:hAnsi="Cambria Math"/>
                </w:rPr>
              </w:ins>
            </m:ctrlPr>
          </m:sSubPr>
          <m:e>
            <m:r>
              <w:ins w:id="522" w:author="Chong Han" w:date="2022-10-05T00:50:00Z">
                <w:rPr>
                  <w:rFonts w:ascii="Cambria Math" w:hAnsi="Cambria Math"/>
                </w:rPr>
                <m:t>N</m:t>
              </w:ins>
            </m:r>
          </m:e>
          <m:sub>
            <m:r>
              <w:ins w:id="523" w:author="Chong Han" w:date="2022-10-05T00:50:00Z">
                <w:rPr>
                  <w:rFonts w:ascii="Cambria Math" w:hAnsi="Cambria Math"/>
                </w:rPr>
                <m:t>CBPS</m:t>
              </w:ins>
            </m:r>
          </m:sub>
        </m:sSub>
      </m:oMath>
      <w:del w:id="524" w:author="Chong Han" w:date="2022-10-05T00:50:00Z">
        <w:r w:rsidRPr="00240EA7" w:rsidDel="0088443A">
          <w:rPr>
            <w:rFonts w:ascii="Times" w:hAnsi="Times" w:cs="Times"/>
          </w:rPr>
          <w:delText>2NCBPS</w:delText>
        </w:r>
      </w:del>
      <w:r w:rsidRPr="00240EA7">
        <w:rPr>
          <w:rFonts w:ascii="Times" w:hAnsi="Times" w:cs="Times"/>
        </w:rPr>
        <w:t>. The interleaver is defined by a two-step permutation. The first permutation ensures that adjacent coded bits are mapped onto nonadjacent subcarriers. The second ensures that adjacent coded bits are mapped alterna</w:t>
      </w:r>
      <w:proofErr w:type="spellStart"/>
      <w:r w:rsidRPr="00240EA7">
        <w:rPr>
          <w:rFonts w:ascii="Times" w:hAnsi="Times" w:cs="Times"/>
        </w:rPr>
        <w:t>tely</w:t>
      </w:r>
      <w:proofErr w:type="spellEnd"/>
      <w:r w:rsidRPr="00240EA7">
        <w:rPr>
          <w:rFonts w:ascii="Times" w:hAnsi="Times" w:cs="Times"/>
        </w:rPr>
        <w:t xml:space="preserve"> onto less and more significant bits of the constellation and, thereby, long runs of low reliability bits, i.e. LSBs, are avoided. The index of the coded bit before the first permutation shall be denoted by </w:t>
      </w:r>
      <m:oMath>
        <m:r>
          <w:rPr>
            <w:rFonts w:ascii="Cambria Math" w:hAnsi="Cambria Math" w:cs="Times"/>
          </w:rPr>
          <m:t>k</m:t>
        </m:r>
      </m:oMath>
      <w:r w:rsidRPr="00240EA7">
        <w:rPr>
          <w:rFonts w:ascii="Times" w:hAnsi="Times" w:cs="Times"/>
        </w:rPr>
        <w:t xml:space="preserve">; </w:t>
      </w:r>
      <m:oMath>
        <m:r>
          <w:rPr>
            <w:rFonts w:ascii="Cambria Math" w:hAnsi="Cambria Math" w:cs="Times"/>
          </w:rPr>
          <m:t>i</m:t>
        </m:r>
      </m:oMath>
      <w:r w:rsidRPr="00240EA7">
        <w:rPr>
          <w:rFonts w:ascii="Times" w:hAnsi="Times" w:cs="Times"/>
        </w:rPr>
        <w:t xml:space="preserve"> shall be the index after the first and before the second permutation; and </w:t>
      </w:r>
      <m:oMath>
        <m:r>
          <w:rPr>
            <w:rFonts w:ascii="Cambria Math" w:hAnsi="Cambria Math" w:cs="Times"/>
          </w:rPr>
          <m:t>j</m:t>
        </m:r>
      </m:oMath>
      <w:r w:rsidRPr="00240EA7">
        <w:rPr>
          <w:rFonts w:ascii="Times" w:hAnsi="Times" w:cs="Times"/>
        </w:rPr>
        <w:t xml:space="preserve"> shall be the index after the second permutation, </w:t>
      </w:r>
      <w:del w:id="525" w:author="Chong Han" w:date="2022-10-05T00:49:00Z">
        <w:r w:rsidRPr="00240EA7" w:rsidDel="00B53D1C">
          <w:rPr>
            <w:rFonts w:ascii="Times" w:hAnsi="Times" w:cs="Times"/>
          </w:rPr>
          <w:delText xml:space="preserve">just </w:delText>
        </w:r>
      </w:del>
      <w:r w:rsidRPr="00240EA7">
        <w:rPr>
          <w:rFonts w:ascii="Times" w:hAnsi="Times" w:cs="Times"/>
        </w:rPr>
        <w:t>prior to modulation mapping.</w:t>
      </w:r>
    </w:p>
    <w:p w14:paraId="78220188" w14:textId="64B7AECF" w:rsidR="00C80809" w:rsidRPr="00240EA7" w:rsidRDefault="00C80809" w:rsidP="00B71A27">
      <w:pPr>
        <w:pStyle w:val="IEEEStdsParagraph"/>
        <w:rPr>
          <w:rFonts w:ascii="Times" w:hAnsi="Times" w:cs="Times"/>
        </w:rPr>
      </w:pPr>
      <w:r w:rsidRPr="00240EA7">
        <w:rPr>
          <w:rFonts w:ascii="Times" w:hAnsi="Times" w:cs="Times"/>
        </w:rPr>
        <w:t>The first permutation is defined by</w:t>
      </w:r>
      <w:ins w:id="526" w:author="Chong Han" w:date="2022-10-05T00:51:00Z">
        <w:r w:rsidR="003535EF">
          <w:rPr>
            <w:rFonts w:ascii="Times" w:hAnsi="Times" w:cs="Times"/>
          </w:rPr>
          <w:t xml:space="preserve">, </w:t>
        </w:r>
      </w:ins>
    </w:p>
    <w:p w14:paraId="4BA1C294" w14:textId="77777777" w:rsidR="00C80809" w:rsidRPr="00240EA7" w:rsidRDefault="00C80809" w:rsidP="00C80809">
      <w:pPr>
        <w:tabs>
          <w:tab w:val="right" w:pos="8640"/>
        </w:tabs>
        <w:spacing w:before="240" w:after="240"/>
        <w:ind w:left="360" w:right="547" w:hanging="360"/>
        <w:jc w:val="center"/>
        <w:rPr>
          <w:sz w:val="20"/>
          <w:lang w:eastAsia="ja-JP"/>
        </w:rPr>
      </w:pPr>
      <m:oMath>
        <m:r>
          <w:rPr>
            <w:rFonts w:ascii="Cambria Math" w:hAnsi="Cambria Math"/>
            <w:sz w:val="20"/>
            <w:lang w:eastAsia="ja-JP"/>
          </w:rPr>
          <m:t>i</m:t>
        </m:r>
        <m:r>
          <m:rPr>
            <m:sty m:val="p"/>
          </m:rPr>
          <w:rPr>
            <w:rFonts w:ascii="Cambria Math" w:hAnsi="Cambria Math"/>
            <w:sz w:val="20"/>
            <w:lang w:eastAsia="ja-JP"/>
          </w:rPr>
          <m:t>=</m:t>
        </m:r>
        <m:d>
          <m:dPr>
            <m:ctrlPr>
              <w:rPr>
                <w:rFonts w:ascii="Cambria Math" w:hAnsi="Cambria Math"/>
                <w:sz w:val="20"/>
                <w:lang w:eastAsia="ja-JP"/>
              </w:rPr>
            </m:ctrlPr>
          </m:dPr>
          <m:e>
            <m:f>
              <m:fPr>
                <m:ctrlPr>
                  <w:rPr>
                    <w:rFonts w:ascii="Cambria Math" w:hAnsi="Cambria Math"/>
                    <w:sz w:val="20"/>
                    <w:lang w:eastAsia="ja-JP"/>
                  </w:rPr>
                </m:ctrlPr>
              </m:fPr>
              <m:num>
                <m:r>
                  <m:rPr>
                    <m:sty m:val="p"/>
                  </m:rPr>
                  <w:rPr>
                    <w:rFonts w:ascii="Cambria Math" w:hAnsi="Cambria Math"/>
                    <w:sz w:val="20"/>
                    <w:lang w:eastAsia="ja-JP"/>
                  </w:rPr>
                  <m:t>2</m:t>
                </m:r>
                <m:sSub>
                  <m:sSubPr>
                    <m:ctrlPr>
                      <w:rPr>
                        <w:rFonts w:ascii="Cambria Math" w:hAnsi="Cambria Math"/>
                        <w:sz w:val="20"/>
                        <w:lang w:eastAsia="ja-JP"/>
                      </w:rPr>
                    </m:ctrlPr>
                  </m:sSubPr>
                  <m:e>
                    <m:r>
                      <w:rPr>
                        <w:rFonts w:ascii="Cambria Math" w:hAnsi="Cambria Math"/>
                        <w:sz w:val="20"/>
                        <w:lang w:eastAsia="ja-JP"/>
                      </w:rPr>
                      <m:t>N</m:t>
                    </m:r>
                  </m:e>
                  <m:sub>
                    <m:r>
                      <w:rPr>
                        <w:rFonts w:ascii="Cambria Math" w:hAnsi="Cambria Math"/>
                        <w:sz w:val="20"/>
                        <w:lang w:eastAsia="ja-JP"/>
                      </w:rPr>
                      <m:t>CBPS</m:t>
                    </m:r>
                  </m:sub>
                </m:sSub>
              </m:num>
              <m:den>
                <m:r>
                  <m:rPr>
                    <m:sty m:val="p"/>
                  </m:rPr>
                  <w:rPr>
                    <w:rFonts w:ascii="Cambria Math" w:hAnsi="Cambria Math"/>
                    <w:sz w:val="20"/>
                    <w:lang w:eastAsia="ja-JP"/>
                  </w:rPr>
                  <m:t>16</m:t>
                </m:r>
              </m:den>
            </m:f>
          </m:e>
        </m:d>
        <m:d>
          <m:dPr>
            <m:ctrlPr>
              <w:rPr>
                <w:rFonts w:ascii="Cambria Math" w:hAnsi="Cambria Math"/>
                <w:sz w:val="20"/>
                <w:lang w:eastAsia="ja-JP"/>
              </w:rPr>
            </m:ctrlPr>
          </m:dPr>
          <m:e>
            <m:r>
              <w:rPr>
                <w:rFonts w:ascii="Cambria Math" w:hAnsi="Cambria Math"/>
                <w:sz w:val="20"/>
                <w:lang w:eastAsia="ja-JP"/>
              </w:rPr>
              <m:t>k</m:t>
            </m:r>
            <m:r>
              <m:rPr>
                <m:sty m:val="p"/>
              </m:rPr>
              <w:rPr>
                <w:rFonts w:ascii="Cambria Math" w:hAnsi="Cambria Math"/>
                <w:sz w:val="20"/>
                <w:lang w:eastAsia="ja-JP"/>
              </w:rPr>
              <m:t xml:space="preserve"> </m:t>
            </m:r>
            <m:r>
              <w:rPr>
                <w:rFonts w:ascii="Cambria Math" w:hAnsi="Cambria Math"/>
                <w:sz w:val="20"/>
                <w:lang w:eastAsia="ja-JP"/>
              </w:rPr>
              <m:t>mod</m:t>
            </m:r>
            <m:r>
              <m:rPr>
                <m:sty m:val="p"/>
              </m:rPr>
              <w:rPr>
                <w:rFonts w:ascii="Cambria Math" w:hAnsi="Cambria Math"/>
                <w:sz w:val="20"/>
                <w:lang w:eastAsia="ja-JP"/>
              </w:rPr>
              <m:t xml:space="preserve"> 16</m:t>
            </m:r>
          </m:e>
        </m:d>
        <m:r>
          <m:rPr>
            <m:sty m:val="p"/>
          </m:rPr>
          <w:rPr>
            <w:rFonts w:ascii="Cambria Math" w:hAnsi="Cambria Math"/>
            <w:sz w:val="20"/>
            <w:lang w:eastAsia="ja-JP"/>
          </w:rPr>
          <m:t>+</m:t>
        </m:r>
        <m:r>
          <w:rPr>
            <w:rFonts w:ascii="Cambria Math" w:hAnsi="Cambria Math"/>
            <w:sz w:val="20"/>
            <w:lang w:eastAsia="ja-JP"/>
          </w:rPr>
          <m:t>floor</m:t>
        </m:r>
        <m:d>
          <m:dPr>
            <m:ctrlPr>
              <w:rPr>
                <w:rFonts w:ascii="Cambria Math" w:hAnsi="Cambria Math"/>
                <w:sz w:val="20"/>
                <w:lang w:eastAsia="ja-JP"/>
              </w:rPr>
            </m:ctrlPr>
          </m:dPr>
          <m:e>
            <m:f>
              <m:fPr>
                <m:ctrlPr>
                  <w:rPr>
                    <w:rFonts w:ascii="Cambria Math" w:hAnsi="Cambria Math"/>
                    <w:sz w:val="20"/>
                    <w:lang w:eastAsia="ja-JP"/>
                  </w:rPr>
                </m:ctrlPr>
              </m:fPr>
              <m:num>
                <m:r>
                  <w:rPr>
                    <w:rFonts w:ascii="Cambria Math" w:hAnsi="Cambria Math"/>
                    <w:sz w:val="20"/>
                    <w:lang w:eastAsia="ja-JP"/>
                  </w:rPr>
                  <m:t>k</m:t>
                </m:r>
              </m:num>
              <m:den>
                <m:r>
                  <m:rPr>
                    <m:sty m:val="p"/>
                  </m:rPr>
                  <w:rPr>
                    <w:rFonts w:ascii="Cambria Math" w:hAnsi="Cambria Math"/>
                    <w:sz w:val="20"/>
                    <w:lang w:eastAsia="ja-JP"/>
                  </w:rPr>
                  <m:t>16</m:t>
                </m:r>
              </m:den>
            </m:f>
          </m:e>
        </m:d>
        <m:r>
          <m:rPr>
            <m:sty m:val="p"/>
          </m:rPr>
          <w:rPr>
            <w:rFonts w:ascii="Cambria Math" w:hAnsi="Cambria Math"/>
            <w:sz w:val="20"/>
            <w:lang w:eastAsia="ja-JP"/>
          </w:rPr>
          <m:t xml:space="preserve">, </m:t>
        </m:r>
        <m:r>
          <w:rPr>
            <w:rFonts w:ascii="Cambria Math" w:hAnsi="Cambria Math"/>
            <w:sz w:val="20"/>
            <w:lang w:eastAsia="ja-JP"/>
          </w:rPr>
          <m:t>k</m:t>
        </m:r>
        <m:r>
          <m:rPr>
            <m:sty m:val="p"/>
          </m:rPr>
          <w:rPr>
            <w:rFonts w:ascii="Cambria Math" w:hAnsi="Cambria Math"/>
            <w:sz w:val="20"/>
            <w:lang w:eastAsia="ja-JP"/>
          </w:rPr>
          <m:t>=0,1,…,2</m:t>
        </m:r>
        <m:sSub>
          <m:sSubPr>
            <m:ctrlPr>
              <w:rPr>
                <w:rFonts w:ascii="Cambria Math" w:hAnsi="Cambria Math"/>
                <w:sz w:val="20"/>
                <w:lang w:eastAsia="ja-JP"/>
              </w:rPr>
            </m:ctrlPr>
          </m:sSubPr>
          <m:e>
            <m:r>
              <w:rPr>
                <w:rFonts w:ascii="Cambria Math" w:hAnsi="Cambria Math"/>
                <w:sz w:val="20"/>
                <w:lang w:eastAsia="ja-JP"/>
              </w:rPr>
              <m:t>N</m:t>
            </m:r>
          </m:e>
          <m:sub>
            <m:r>
              <w:rPr>
                <w:rFonts w:ascii="Cambria Math" w:hAnsi="Cambria Math"/>
                <w:sz w:val="20"/>
                <w:lang w:eastAsia="ja-JP"/>
              </w:rPr>
              <m:t>CBPS</m:t>
            </m:r>
          </m:sub>
        </m:sSub>
        <m:r>
          <m:rPr>
            <m:sty m:val="p"/>
          </m:rPr>
          <w:rPr>
            <w:rFonts w:ascii="Cambria Math" w:hAnsi="Cambria Math"/>
            <w:sz w:val="20"/>
            <w:lang w:eastAsia="ja-JP"/>
          </w:rPr>
          <m:t>-1</m:t>
        </m:r>
      </m:oMath>
      <w:r w:rsidRPr="00240EA7">
        <w:rPr>
          <w:sz w:val="20"/>
          <w:lang w:eastAsia="ja-JP"/>
        </w:rPr>
        <w:t>.</w:t>
      </w:r>
    </w:p>
    <w:p w14:paraId="17B2917E" w14:textId="77777777" w:rsidR="00C80809" w:rsidRPr="00240EA7" w:rsidRDefault="00C80809" w:rsidP="00B71A27">
      <w:pPr>
        <w:pStyle w:val="IEEEStdsParagraph"/>
      </w:pPr>
      <w:r w:rsidRPr="00240EA7">
        <w:t>The function floor (.) denotes the largest integer not exceeding the parameter.</w:t>
      </w:r>
    </w:p>
    <w:p w14:paraId="38844D90" w14:textId="77777777" w:rsidR="00C80809" w:rsidRPr="00240EA7" w:rsidRDefault="00C80809" w:rsidP="00B71A27">
      <w:pPr>
        <w:pStyle w:val="IEEEStdsParagraph"/>
      </w:pPr>
      <w:r w:rsidRPr="00240EA7">
        <w:t>The second permutation is defined by</w:t>
      </w:r>
      <w:del w:id="527" w:author="Chong Han" w:date="2022-10-05T00:50:00Z">
        <w:r w:rsidRPr="00240EA7" w:rsidDel="003535EF">
          <w:delText xml:space="preserve"> the rule</w:delText>
        </w:r>
      </w:del>
      <w:r w:rsidRPr="00240EA7">
        <w:t>,</w:t>
      </w:r>
    </w:p>
    <w:p w14:paraId="46A06F65" w14:textId="77777777" w:rsidR="00C80809" w:rsidRPr="00240EA7" w:rsidRDefault="00C80809" w:rsidP="00B71A27">
      <w:pPr>
        <w:pStyle w:val="IEEEStdsParagraph"/>
      </w:pPr>
      <m:oMathPara>
        <m:oMath>
          <m:r>
            <w:rPr>
              <w:rFonts w:ascii="Cambria Math" w:hAnsi="Cambria Math"/>
            </w:rPr>
            <m:t>j</m:t>
          </m:r>
          <m:r>
            <m:rPr>
              <m:sty m:val="p"/>
            </m:rPr>
            <w:rPr>
              <w:rFonts w:ascii="Cambria Math" w:hAnsi="Cambria Math"/>
            </w:rPr>
            <m:t>=</m:t>
          </m:r>
          <m:r>
            <w:rPr>
              <w:rFonts w:ascii="Cambria Math" w:hAnsi="Cambria Math"/>
            </w:rPr>
            <m:t>s</m:t>
          </m:r>
          <m:r>
            <m:rPr>
              <m:sty m:val="p"/>
            </m:rPr>
            <w:rPr>
              <w:rFonts w:ascii="Cambria Math" w:hAnsi="Cambria Math"/>
            </w:rPr>
            <m:t>×</m:t>
          </m:r>
          <m:r>
            <w:rPr>
              <w:rFonts w:ascii="Cambria Math" w:hAnsi="Cambria Math"/>
            </w:rPr>
            <m:t>floor</m:t>
          </m:r>
          <m:d>
            <m:dPr>
              <m:ctrlPr>
                <w:rPr>
                  <w:rFonts w:ascii="Cambria Math" w:hAnsi="Cambria Math"/>
                </w:rPr>
              </m:ctrlPr>
            </m:dPr>
            <m:e>
              <m:f>
                <m:fPr>
                  <m:ctrlPr>
                    <w:rPr>
                      <w:rFonts w:ascii="Cambria Math" w:hAnsi="Cambria Math"/>
                    </w:rPr>
                  </m:ctrlPr>
                </m:fPr>
                <m:num>
                  <m:r>
                    <w:rPr>
                      <w:rFonts w:ascii="Cambria Math" w:hAnsi="Cambria Math"/>
                    </w:rPr>
                    <m:t>i</m:t>
                  </m:r>
                </m:num>
                <m:den>
                  <m:r>
                    <w:rPr>
                      <w:rFonts w:ascii="Cambria Math" w:hAnsi="Cambria Math"/>
                    </w:rPr>
                    <m:t>s</m:t>
                  </m:r>
                </m:den>
              </m:f>
            </m:e>
          </m:d>
          <m:r>
            <m:rPr>
              <m:sty m:val="p"/>
            </m:rPr>
            <w:rPr>
              <w:rFonts w:ascii="Cambria Math" w:hAnsi="Cambria Math"/>
            </w:rPr>
            <m:t>+</m:t>
          </m:r>
          <m:d>
            <m:dPr>
              <m:ctrlPr>
                <w:rPr>
                  <w:rFonts w:ascii="Cambria Math" w:hAnsi="Cambria Math"/>
                </w:rPr>
              </m:ctrlPr>
            </m:dPr>
            <m:e>
              <m:r>
                <w:rPr>
                  <w:rFonts w:ascii="Cambria Math" w:hAnsi="Cambria Math"/>
                </w:rPr>
                <m:t>i</m:t>
              </m:r>
              <m:r>
                <m:rPr>
                  <m:sty m:val="p"/>
                </m:rPr>
                <w:rPr>
                  <w:rFonts w:ascii="Cambria Math" w:hAnsi="Cambria Math"/>
                </w:rPr>
                <m:t>+2</m:t>
              </m:r>
              <m:sSub>
                <m:sSubPr>
                  <m:ctrlPr>
                    <w:rPr>
                      <w:rFonts w:ascii="Cambria Math" w:hAnsi="Cambria Math"/>
                    </w:rPr>
                  </m:ctrlPr>
                </m:sSubPr>
                <m:e>
                  <m:r>
                    <w:rPr>
                      <w:rFonts w:ascii="Cambria Math" w:hAnsi="Cambria Math"/>
                    </w:rPr>
                    <m:t>N</m:t>
                  </m:r>
                </m:e>
                <m:sub>
                  <m:r>
                    <w:rPr>
                      <w:rFonts w:ascii="Cambria Math" w:hAnsi="Cambria Math"/>
                    </w:rPr>
                    <m:t>CBPS</m:t>
                  </m:r>
                </m:sub>
              </m:sSub>
              <m:r>
                <m:rPr>
                  <m:sty m:val="p"/>
                </m:rPr>
                <w:rPr>
                  <w:rFonts w:ascii="Cambria Math" w:hAnsi="Cambria Math"/>
                </w:rPr>
                <m:t>-</m:t>
              </m:r>
              <m:r>
                <w:rPr>
                  <w:rFonts w:ascii="Cambria Math" w:hAnsi="Cambria Math"/>
                </w:rPr>
                <m:t>floor</m:t>
              </m:r>
              <m:d>
                <m:dPr>
                  <m:ctrlPr>
                    <w:rPr>
                      <w:rFonts w:ascii="Cambria Math" w:hAnsi="Cambria Math"/>
                    </w:rPr>
                  </m:ctrlPr>
                </m:dPr>
                <m:e>
                  <m:r>
                    <m:rPr>
                      <m:sty m:val="p"/>
                    </m:rPr>
                    <w:rPr>
                      <w:rFonts w:ascii="Cambria Math" w:hAnsi="Cambria Math"/>
                    </w:rPr>
                    <m:t>16×</m:t>
                  </m:r>
                  <m:f>
                    <m:fPr>
                      <m:ctrlPr>
                        <w:rPr>
                          <w:rFonts w:ascii="Cambria Math" w:hAnsi="Cambria Math"/>
                        </w:rPr>
                      </m:ctrlPr>
                    </m:fPr>
                    <m:num>
                      <m:r>
                        <w:rPr>
                          <w:rFonts w:ascii="Cambria Math" w:hAnsi="Cambria Math"/>
                        </w:rPr>
                        <m:t>i</m:t>
                      </m:r>
                    </m:num>
                    <m:den>
                      <m:r>
                        <m:rPr>
                          <m:sty m:val="p"/>
                        </m:rPr>
                        <w:rPr>
                          <w:rFonts w:ascii="Cambria Math" w:hAnsi="Cambria Math"/>
                        </w:rPr>
                        <m:t>2</m:t>
                      </m:r>
                      <m:sSub>
                        <m:sSubPr>
                          <m:ctrlPr>
                            <w:rPr>
                              <w:rFonts w:ascii="Cambria Math" w:hAnsi="Cambria Math"/>
                            </w:rPr>
                          </m:ctrlPr>
                        </m:sSubPr>
                        <m:e>
                          <m:r>
                            <w:rPr>
                              <w:rFonts w:ascii="Cambria Math" w:hAnsi="Cambria Math"/>
                            </w:rPr>
                            <m:t>N</m:t>
                          </m:r>
                        </m:e>
                        <m:sub>
                          <m:r>
                            <w:rPr>
                              <w:rFonts w:ascii="Cambria Math" w:hAnsi="Cambria Math"/>
                            </w:rPr>
                            <m:t>CBPS</m:t>
                          </m:r>
                        </m:sub>
                      </m:sSub>
                    </m:den>
                  </m:f>
                </m:e>
              </m:d>
            </m:e>
          </m:d>
          <m:r>
            <w:rPr>
              <w:rFonts w:ascii="Cambria Math" w:hAnsi="Cambria Math"/>
            </w:rPr>
            <m:t>mod</m:t>
          </m:r>
          <m:r>
            <m:rPr>
              <m:sty m:val="p"/>
            </m:rPr>
            <w:rPr>
              <w:rFonts w:ascii="Cambria Math" w:hAnsi="Cambria Math"/>
            </w:rPr>
            <m:t xml:space="preserve"> </m:t>
          </m:r>
          <m:r>
            <w:rPr>
              <w:rFonts w:ascii="Cambria Math" w:hAnsi="Cambria Math"/>
            </w:rPr>
            <m:t>s</m:t>
          </m:r>
          <m:r>
            <m:rPr>
              <m:sty m:val="p"/>
            </m:rPr>
            <w:rPr>
              <w:rFonts w:ascii="Cambria Math" w:hAnsi="Cambria Math"/>
            </w:rPr>
            <m:t xml:space="preserve">, </m:t>
          </m:r>
          <m:r>
            <w:rPr>
              <w:rFonts w:ascii="Cambria Math" w:hAnsi="Cambria Math"/>
            </w:rPr>
            <m:t>i</m:t>
          </m:r>
          <m:r>
            <m:rPr>
              <m:sty m:val="p"/>
            </m:rPr>
            <w:rPr>
              <w:rFonts w:ascii="Cambria Math" w:hAnsi="Cambria Math"/>
            </w:rPr>
            <m:t>=0,1,…,2</m:t>
          </m:r>
          <m:sSub>
            <m:sSubPr>
              <m:ctrlPr>
                <w:rPr>
                  <w:rFonts w:ascii="Cambria Math" w:hAnsi="Cambria Math"/>
                </w:rPr>
              </m:ctrlPr>
            </m:sSubPr>
            <m:e>
              <m:r>
                <w:rPr>
                  <w:rFonts w:ascii="Cambria Math" w:hAnsi="Cambria Math"/>
                </w:rPr>
                <m:t>N</m:t>
              </m:r>
            </m:e>
            <m:sub>
              <m:r>
                <w:rPr>
                  <w:rFonts w:ascii="Cambria Math" w:hAnsi="Cambria Math"/>
                </w:rPr>
                <m:t>CBPS</m:t>
              </m:r>
            </m:sub>
          </m:sSub>
          <m:r>
            <m:rPr>
              <m:sty m:val="p"/>
            </m:rPr>
            <w:rPr>
              <w:rFonts w:ascii="Cambria Math" w:hAnsi="Cambria Math"/>
            </w:rPr>
            <m:t>-1</m:t>
          </m:r>
        </m:oMath>
      </m:oMathPara>
    </w:p>
    <w:p w14:paraId="13DE469E" w14:textId="77777777" w:rsidR="00C80809" w:rsidRPr="00240EA7" w:rsidRDefault="00C80809" w:rsidP="00B71A27">
      <w:pPr>
        <w:pStyle w:val="IEEEStdsParagraph"/>
      </w:pPr>
      <w:r w:rsidRPr="00240EA7">
        <w:t xml:space="preserve">The value of </w:t>
      </w:r>
      <m:oMath>
        <m:r>
          <w:rPr>
            <w:rFonts w:ascii="Cambria Math" w:hAnsi="Cambria Math"/>
          </w:rPr>
          <m:t>s</m:t>
        </m:r>
      </m:oMath>
      <w:r w:rsidRPr="00240EA7">
        <w:t xml:space="preserve"> is determined by the number of coded bits per subcarrier, </w:t>
      </w:r>
      <m:oMath>
        <m:sSub>
          <m:sSubPr>
            <m:ctrlPr>
              <w:rPr>
                <w:rFonts w:ascii="Cambria Math" w:hAnsi="Cambria Math"/>
              </w:rPr>
            </m:ctrlPr>
          </m:sSubPr>
          <m:e>
            <m:r>
              <w:rPr>
                <w:rFonts w:ascii="Cambria Math" w:hAnsi="Cambria Math"/>
              </w:rPr>
              <m:t>N</m:t>
            </m:r>
          </m:e>
          <m:sub>
            <m:r>
              <w:rPr>
                <w:rFonts w:ascii="Cambria Math" w:hAnsi="Cambria Math"/>
              </w:rPr>
              <m:t>BPSC</m:t>
            </m:r>
          </m:sub>
        </m:sSub>
      </m:oMath>
      <w:r w:rsidRPr="00240EA7">
        <w:t>, according to,</w:t>
      </w:r>
    </w:p>
    <w:p w14:paraId="5147D578" w14:textId="77777777" w:rsidR="00C80809" w:rsidRPr="00240EA7" w:rsidRDefault="00C80809" w:rsidP="00B71A27">
      <w:pPr>
        <w:pStyle w:val="IEEEStdsParagraph"/>
      </w:pPr>
      <m:oMathPara>
        <m:oMath>
          <m:r>
            <w:rPr>
              <w:rFonts w:ascii="Cambria Math" w:hAnsi="Cambria Math"/>
            </w:rPr>
            <m:t>s</m:t>
          </m:r>
          <m:r>
            <m:rPr>
              <m:sty m:val="p"/>
            </m:rPr>
            <w:rPr>
              <w:rFonts w:ascii="Cambria Math" w:hAnsi="Cambria Math"/>
            </w:rPr>
            <m:t>=max⁡(</m:t>
          </m:r>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BPSC</m:t>
                  </m:r>
                </m:sub>
              </m:sSub>
            </m:num>
            <m:den>
              <m:r>
                <m:rPr>
                  <m:sty m:val="p"/>
                </m:rPr>
                <w:rPr>
                  <w:rFonts w:ascii="Cambria Math" w:hAnsi="Cambria Math"/>
                </w:rPr>
                <m:t>2</m:t>
              </m:r>
            </m:den>
          </m:f>
          <m:r>
            <m:rPr>
              <m:sty m:val="p"/>
            </m:rPr>
            <w:rPr>
              <w:rFonts w:ascii="Cambria Math" w:hAnsi="Cambria Math"/>
            </w:rPr>
            <m:t>,1)</m:t>
          </m:r>
        </m:oMath>
      </m:oMathPara>
    </w:p>
    <w:p w14:paraId="4BD52DAA" w14:textId="77777777" w:rsidR="00C80809" w:rsidRPr="00240EA7" w:rsidRDefault="00C80809" w:rsidP="00B71A27">
      <w:pPr>
        <w:pStyle w:val="IEEEStdsParagraph"/>
      </w:pPr>
      <w:r w:rsidRPr="00240EA7">
        <w:t>The de-</w:t>
      </w:r>
      <w:proofErr w:type="spellStart"/>
      <w:r w:rsidRPr="00240EA7">
        <w:t>interleaver</w:t>
      </w:r>
      <w:proofErr w:type="spellEnd"/>
      <w:r w:rsidRPr="00240EA7">
        <w:t>, which performs the inverse relation, is also defined by two permutations.</w:t>
      </w:r>
    </w:p>
    <w:p w14:paraId="4C45C120" w14:textId="77777777" w:rsidR="00C80809" w:rsidRPr="00240EA7" w:rsidRDefault="00C80809" w:rsidP="00B71A27">
      <w:pPr>
        <w:pStyle w:val="IEEEStdsParagraph"/>
      </w:pPr>
      <w:r w:rsidRPr="00240EA7">
        <w:lastRenderedPageBreak/>
        <w:t xml:space="preserve">Here the index of the original received bit before the first permutation shall be denoted by </w:t>
      </w:r>
      <m:oMath>
        <m:r>
          <w:rPr>
            <w:rFonts w:ascii="Cambria Math" w:hAnsi="Cambria Math"/>
          </w:rPr>
          <m:t>j</m:t>
        </m:r>
      </m:oMath>
      <w:r w:rsidRPr="00240EA7">
        <w:t xml:space="preserve">; </w:t>
      </w:r>
      <m:oMath>
        <m:r>
          <w:rPr>
            <w:rFonts w:ascii="Cambria Math" w:hAnsi="Cambria Math"/>
          </w:rPr>
          <m:t>i</m:t>
        </m:r>
      </m:oMath>
      <w:r w:rsidRPr="00240EA7">
        <w:t xml:space="preserve"> shall be the index after the first and before the second permutation; and </w:t>
      </w:r>
      <m:oMath>
        <m:r>
          <w:rPr>
            <w:rFonts w:ascii="Cambria Math" w:hAnsi="Cambria Math"/>
          </w:rPr>
          <m:t>k</m:t>
        </m:r>
      </m:oMath>
      <w:r w:rsidRPr="00240EA7">
        <w:t xml:space="preserve"> shall be the index after the second permutation, just prior to delivering the coded bits to the convolutional (Viterbi) decoder. The first permutation is defined by,</w:t>
      </w:r>
    </w:p>
    <w:p w14:paraId="2B0ED7D2" w14:textId="77777777" w:rsidR="00C80809" w:rsidRPr="00240EA7" w:rsidRDefault="00C80809" w:rsidP="00B71A27">
      <w:pPr>
        <w:pStyle w:val="IEEEStdsParagraph"/>
      </w:pPr>
      <m:oMath>
        <m:r>
          <w:rPr>
            <w:rFonts w:ascii="Cambria Math" w:hAnsi="Cambria Math"/>
          </w:rPr>
          <m:t>i</m:t>
        </m:r>
        <m:r>
          <m:rPr>
            <m:sty m:val="p"/>
          </m:rPr>
          <w:rPr>
            <w:rFonts w:ascii="Cambria Math" w:hAnsi="Cambria Math"/>
          </w:rPr>
          <m:t>=</m:t>
        </m:r>
        <m:r>
          <w:rPr>
            <w:rFonts w:ascii="Cambria Math" w:hAnsi="Cambria Math"/>
          </w:rPr>
          <m:t>s</m:t>
        </m:r>
        <m:r>
          <m:rPr>
            <m:sty m:val="p"/>
          </m:rPr>
          <w:rPr>
            <w:rFonts w:ascii="Cambria Math" w:hAnsi="Cambria Math"/>
          </w:rPr>
          <m:t>×</m:t>
        </m:r>
        <m:r>
          <w:rPr>
            <w:rFonts w:ascii="Cambria Math" w:hAnsi="Cambria Math"/>
          </w:rPr>
          <m:t>floor</m:t>
        </m:r>
        <m:d>
          <m:dPr>
            <m:ctrlPr>
              <w:rPr>
                <w:rFonts w:ascii="Cambria Math" w:hAnsi="Cambria Math"/>
              </w:rPr>
            </m:ctrlPr>
          </m:dPr>
          <m:e>
            <m:f>
              <m:fPr>
                <m:ctrlPr>
                  <w:rPr>
                    <w:rFonts w:ascii="Cambria Math" w:hAnsi="Cambria Math"/>
                  </w:rPr>
                </m:ctrlPr>
              </m:fPr>
              <m:num>
                <m:r>
                  <w:rPr>
                    <w:rFonts w:ascii="Cambria Math" w:hAnsi="Cambria Math"/>
                  </w:rPr>
                  <m:t>j</m:t>
                </m:r>
              </m:num>
              <m:den>
                <m:r>
                  <w:rPr>
                    <w:rFonts w:ascii="Cambria Math" w:hAnsi="Cambria Math"/>
                  </w:rPr>
                  <m:t>s</m:t>
                </m:r>
              </m:den>
            </m:f>
          </m:e>
        </m:d>
        <m:r>
          <m:rPr>
            <m:sty m:val="p"/>
          </m:rPr>
          <w:rPr>
            <w:rFonts w:ascii="Cambria Math" w:hAnsi="Cambria Math"/>
          </w:rPr>
          <m:t>+</m:t>
        </m:r>
        <m:d>
          <m:dPr>
            <m:ctrlPr>
              <w:rPr>
                <w:rFonts w:ascii="Cambria Math" w:hAnsi="Cambria Math"/>
              </w:rPr>
            </m:ctrlPr>
          </m:dPr>
          <m:e>
            <m:r>
              <w:rPr>
                <w:rFonts w:ascii="Cambria Math" w:hAnsi="Cambria Math"/>
              </w:rPr>
              <m:t>j</m:t>
            </m:r>
            <m:r>
              <m:rPr>
                <m:sty m:val="p"/>
              </m:rPr>
              <w:rPr>
                <w:rFonts w:ascii="Cambria Math" w:hAnsi="Cambria Math"/>
              </w:rPr>
              <m:t>+</m:t>
            </m:r>
            <m:r>
              <w:rPr>
                <w:rFonts w:ascii="Cambria Math" w:hAnsi="Cambria Math"/>
              </w:rPr>
              <m:t>floor</m:t>
            </m:r>
            <m:r>
              <m:rPr>
                <m:sty m:val="p"/>
              </m:rPr>
              <w:rPr>
                <w:rFonts w:ascii="Cambria Math" w:hAnsi="Cambria Math"/>
              </w:rPr>
              <m:t>(16×</m:t>
            </m:r>
            <m:f>
              <m:fPr>
                <m:ctrlPr>
                  <w:rPr>
                    <w:rFonts w:ascii="Cambria Math" w:hAnsi="Cambria Math"/>
                  </w:rPr>
                </m:ctrlPr>
              </m:fPr>
              <m:num>
                <m:r>
                  <w:rPr>
                    <w:rFonts w:ascii="Cambria Math" w:hAnsi="Cambria Math"/>
                  </w:rPr>
                  <m:t>j</m:t>
                </m:r>
              </m:num>
              <m:den>
                <m:r>
                  <m:rPr>
                    <m:sty m:val="p"/>
                  </m:rPr>
                  <w:rPr>
                    <w:rFonts w:ascii="Cambria Math" w:hAnsi="Cambria Math"/>
                  </w:rPr>
                  <m:t>2</m:t>
                </m:r>
                <m:sSub>
                  <m:sSubPr>
                    <m:ctrlPr>
                      <w:rPr>
                        <w:rFonts w:ascii="Cambria Math" w:hAnsi="Cambria Math"/>
                      </w:rPr>
                    </m:ctrlPr>
                  </m:sSubPr>
                  <m:e>
                    <m:r>
                      <w:rPr>
                        <w:rFonts w:ascii="Cambria Math" w:hAnsi="Cambria Math"/>
                      </w:rPr>
                      <m:t>N</m:t>
                    </m:r>
                  </m:e>
                  <m:sub>
                    <m:r>
                      <w:rPr>
                        <w:rFonts w:ascii="Cambria Math" w:hAnsi="Cambria Math"/>
                      </w:rPr>
                      <m:t>CBPS</m:t>
                    </m:r>
                  </m:sub>
                </m:sSub>
              </m:den>
            </m:f>
            <m:r>
              <m:rPr>
                <m:sty m:val="p"/>
              </m:rPr>
              <w:rPr>
                <w:rFonts w:ascii="Cambria Math" w:hAnsi="Cambria Math"/>
              </w:rPr>
              <m:t>)</m:t>
            </m:r>
          </m:e>
        </m:d>
        <m:r>
          <w:rPr>
            <w:rFonts w:ascii="Cambria Math" w:hAnsi="Cambria Math"/>
          </w:rPr>
          <m:t>mod</m:t>
        </m:r>
        <m:r>
          <m:rPr>
            <m:sty m:val="p"/>
          </m:rPr>
          <w:rPr>
            <w:rFonts w:ascii="Cambria Math" w:hAnsi="Cambria Math"/>
          </w:rPr>
          <m:t xml:space="preserve"> </m:t>
        </m:r>
        <m:r>
          <w:rPr>
            <w:rFonts w:ascii="Cambria Math" w:hAnsi="Cambria Math"/>
          </w:rPr>
          <m:t>s</m:t>
        </m:r>
        <m:r>
          <m:rPr>
            <m:sty m:val="p"/>
          </m:rPr>
          <w:rPr>
            <w:rFonts w:ascii="Cambria Math" w:hAnsi="Cambria Math"/>
          </w:rPr>
          <m:t xml:space="preserve">, </m:t>
        </m:r>
        <m:r>
          <w:rPr>
            <w:rFonts w:ascii="Cambria Math" w:hAnsi="Cambria Math"/>
          </w:rPr>
          <m:t>j</m:t>
        </m:r>
        <m:r>
          <m:rPr>
            <m:sty m:val="p"/>
          </m:rPr>
          <w:rPr>
            <w:rFonts w:ascii="Cambria Math" w:hAnsi="Cambria Math"/>
          </w:rPr>
          <m:t>=0,1,…,2</m:t>
        </m:r>
        <m:sSub>
          <m:sSubPr>
            <m:ctrlPr>
              <w:rPr>
                <w:rFonts w:ascii="Cambria Math" w:hAnsi="Cambria Math"/>
              </w:rPr>
            </m:ctrlPr>
          </m:sSubPr>
          <m:e>
            <m:r>
              <w:rPr>
                <w:rFonts w:ascii="Cambria Math" w:hAnsi="Cambria Math"/>
              </w:rPr>
              <m:t>N</m:t>
            </m:r>
          </m:e>
          <m:sub>
            <m:r>
              <w:rPr>
                <w:rFonts w:ascii="Cambria Math" w:hAnsi="Cambria Math"/>
              </w:rPr>
              <m:t>CBPS</m:t>
            </m:r>
          </m:sub>
        </m:sSub>
        <m:r>
          <m:rPr>
            <m:sty m:val="p"/>
          </m:rPr>
          <w:rPr>
            <w:rFonts w:ascii="Cambria Math" w:hAnsi="Cambria Math"/>
          </w:rPr>
          <m:t>-1</m:t>
        </m:r>
      </m:oMath>
      <w:r w:rsidRPr="00240EA7">
        <w:t>.</w:t>
      </w:r>
    </w:p>
    <w:p w14:paraId="737A5C0B" w14:textId="77777777" w:rsidR="00C80809" w:rsidRPr="00240EA7" w:rsidRDefault="00C80809" w:rsidP="00B71A27">
      <w:pPr>
        <w:pStyle w:val="IEEEStdsParagraph"/>
      </w:pPr>
      <w:r w:rsidRPr="00240EA7">
        <w:t>The second permutation is defined by,</w:t>
      </w:r>
    </w:p>
    <w:p w14:paraId="3829FA26" w14:textId="77777777" w:rsidR="00C80809" w:rsidRPr="00240EA7" w:rsidRDefault="00C80809" w:rsidP="00C80809">
      <w:pPr>
        <w:tabs>
          <w:tab w:val="right" w:pos="8640"/>
        </w:tabs>
        <w:spacing w:before="240" w:after="240"/>
        <w:ind w:left="360" w:right="547" w:hanging="360"/>
        <w:jc w:val="center"/>
        <w:rPr>
          <w:sz w:val="20"/>
          <w:lang w:eastAsia="ja-JP"/>
        </w:rPr>
      </w:pPr>
      <m:oMath>
        <m:r>
          <w:rPr>
            <w:rFonts w:ascii="Cambria Math" w:hAnsi="Cambria Math"/>
            <w:sz w:val="20"/>
            <w:lang w:eastAsia="ja-JP"/>
          </w:rPr>
          <m:t>k</m:t>
        </m:r>
        <m:r>
          <m:rPr>
            <m:sty m:val="p"/>
          </m:rPr>
          <w:rPr>
            <w:rFonts w:ascii="Cambria Math" w:hAnsi="Cambria Math"/>
            <w:sz w:val="20"/>
            <w:lang w:eastAsia="ja-JP"/>
          </w:rPr>
          <m:t>=16×</m:t>
        </m:r>
        <m:r>
          <w:rPr>
            <w:rFonts w:ascii="Cambria Math" w:hAnsi="Cambria Math"/>
            <w:sz w:val="20"/>
            <w:lang w:eastAsia="ja-JP"/>
          </w:rPr>
          <m:t>i</m:t>
        </m:r>
        <m:r>
          <m:rPr>
            <m:sty m:val="p"/>
          </m:rPr>
          <w:rPr>
            <w:rFonts w:ascii="Cambria Math" w:hAnsi="Cambria Math"/>
            <w:sz w:val="20"/>
            <w:lang w:eastAsia="ja-JP"/>
          </w:rPr>
          <m:t>-(2</m:t>
        </m:r>
        <m:sSub>
          <m:sSubPr>
            <m:ctrlPr>
              <w:rPr>
                <w:rFonts w:ascii="Cambria Math" w:hAnsi="Cambria Math"/>
                <w:sz w:val="20"/>
                <w:lang w:eastAsia="ja-JP"/>
              </w:rPr>
            </m:ctrlPr>
          </m:sSubPr>
          <m:e>
            <m:r>
              <w:rPr>
                <w:rFonts w:ascii="Cambria Math" w:hAnsi="Cambria Math"/>
                <w:sz w:val="20"/>
                <w:lang w:eastAsia="ja-JP"/>
              </w:rPr>
              <m:t>N</m:t>
            </m:r>
          </m:e>
          <m:sub>
            <m:r>
              <w:rPr>
                <w:rFonts w:ascii="Cambria Math" w:hAnsi="Cambria Math"/>
                <w:sz w:val="20"/>
                <w:lang w:eastAsia="ja-JP"/>
              </w:rPr>
              <m:t>CBPS</m:t>
            </m:r>
          </m:sub>
        </m:sSub>
        <m:r>
          <m:rPr>
            <m:sty m:val="p"/>
          </m:rPr>
          <w:rPr>
            <w:rFonts w:ascii="Cambria Math" w:hAnsi="Cambria Math"/>
            <w:sz w:val="20"/>
            <w:lang w:eastAsia="ja-JP"/>
          </w:rPr>
          <m:t>-1)</m:t>
        </m:r>
        <m:r>
          <w:rPr>
            <w:rFonts w:ascii="Cambria Math" w:hAnsi="Cambria Math"/>
            <w:sz w:val="20"/>
            <w:lang w:eastAsia="ja-JP"/>
          </w:rPr>
          <m:t>floor</m:t>
        </m:r>
        <m:r>
          <m:rPr>
            <m:sty m:val="p"/>
          </m:rPr>
          <w:rPr>
            <w:rFonts w:ascii="Cambria Math" w:hAnsi="Cambria Math"/>
            <w:sz w:val="20"/>
            <w:lang w:eastAsia="ja-JP"/>
          </w:rPr>
          <m:t>(16×</m:t>
        </m:r>
        <m:f>
          <m:fPr>
            <m:ctrlPr>
              <w:rPr>
                <w:rFonts w:ascii="Cambria Math" w:hAnsi="Cambria Math"/>
                <w:sz w:val="20"/>
                <w:lang w:eastAsia="ja-JP"/>
              </w:rPr>
            </m:ctrlPr>
          </m:fPr>
          <m:num>
            <m:r>
              <w:rPr>
                <w:rFonts w:ascii="Cambria Math" w:hAnsi="Cambria Math"/>
                <w:sz w:val="20"/>
                <w:lang w:eastAsia="ja-JP"/>
              </w:rPr>
              <m:t>j</m:t>
            </m:r>
          </m:num>
          <m:den>
            <m:r>
              <m:rPr>
                <m:sty m:val="p"/>
              </m:rPr>
              <w:rPr>
                <w:rFonts w:ascii="Cambria Math" w:hAnsi="Cambria Math"/>
                <w:sz w:val="20"/>
                <w:lang w:eastAsia="ja-JP"/>
              </w:rPr>
              <m:t>2</m:t>
            </m:r>
            <m:sSub>
              <m:sSubPr>
                <m:ctrlPr>
                  <w:rPr>
                    <w:rFonts w:ascii="Cambria Math" w:hAnsi="Cambria Math"/>
                    <w:sz w:val="20"/>
                    <w:lang w:eastAsia="ja-JP"/>
                  </w:rPr>
                </m:ctrlPr>
              </m:sSubPr>
              <m:e>
                <m:r>
                  <w:rPr>
                    <w:rFonts w:ascii="Cambria Math" w:hAnsi="Cambria Math"/>
                    <w:sz w:val="20"/>
                    <w:lang w:eastAsia="ja-JP"/>
                  </w:rPr>
                  <m:t>N</m:t>
                </m:r>
              </m:e>
              <m:sub>
                <m:r>
                  <w:rPr>
                    <w:rFonts w:ascii="Cambria Math" w:hAnsi="Cambria Math"/>
                    <w:sz w:val="20"/>
                    <w:lang w:eastAsia="ja-JP"/>
                  </w:rPr>
                  <m:t>CBPS</m:t>
                </m:r>
              </m:sub>
            </m:sSub>
          </m:den>
        </m:f>
        <m:r>
          <m:rPr>
            <m:sty m:val="p"/>
          </m:rPr>
          <w:rPr>
            <w:rFonts w:ascii="Cambria Math" w:hAnsi="Cambria Math"/>
            <w:sz w:val="20"/>
            <w:lang w:eastAsia="ja-JP"/>
          </w:rPr>
          <m:t xml:space="preserve">), </m:t>
        </m:r>
        <m:r>
          <w:rPr>
            <w:rFonts w:ascii="Cambria Math" w:hAnsi="Cambria Math"/>
            <w:sz w:val="20"/>
            <w:lang w:eastAsia="ja-JP"/>
          </w:rPr>
          <m:t>i</m:t>
        </m:r>
        <m:r>
          <m:rPr>
            <m:sty m:val="p"/>
          </m:rPr>
          <w:rPr>
            <w:rFonts w:ascii="Cambria Math" w:hAnsi="Cambria Math"/>
            <w:sz w:val="20"/>
            <w:lang w:eastAsia="ja-JP"/>
          </w:rPr>
          <m:t>=0,1,…,2</m:t>
        </m:r>
        <m:sSub>
          <m:sSubPr>
            <m:ctrlPr>
              <w:rPr>
                <w:rFonts w:ascii="Cambria Math" w:hAnsi="Cambria Math"/>
                <w:sz w:val="20"/>
                <w:lang w:eastAsia="ja-JP"/>
              </w:rPr>
            </m:ctrlPr>
          </m:sSubPr>
          <m:e>
            <m:r>
              <w:rPr>
                <w:rFonts w:ascii="Cambria Math" w:hAnsi="Cambria Math"/>
                <w:sz w:val="20"/>
                <w:lang w:eastAsia="ja-JP"/>
              </w:rPr>
              <m:t>N</m:t>
            </m:r>
          </m:e>
          <m:sub>
            <m:r>
              <w:rPr>
                <w:rFonts w:ascii="Cambria Math" w:hAnsi="Cambria Math"/>
                <w:sz w:val="20"/>
                <w:lang w:eastAsia="ja-JP"/>
              </w:rPr>
              <m:t>CBPS</m:t>
            </m:r>
          </m:sub>
        </m:sSub>
        <m:r>
          <m:rPr>
            <m:sty m:val="p"/>
          </m:rPr>
          <w:rPr>
            <w:rFonts w:ascii="Cambria Math" w:hAnsi="Cambria Math"/>
            <w:sz w:val="20"/>
            <w:lang w:eastAsia="ja-JP"/>
          </w:rPr>
          <m:t>-1</m:t>
        </m:r>
      </m:oMath>
      <w:r w:rsidRPr="00240EA7">
        <w:rPr>
          <w:sz w:val="20"/>
          <w:lang w:eastAsia="ja-JP"/>
        </w:rPr>
        <w:t>.</w:t>
      </w:r>
    </w:p>
    <w:p w14:paraId="3D6E49DD" w14:textId="6EA7E46E" w:rsidR="00C80809" w:rsidRPr="00240EA7" w:rsidRDefault="00610D67" w:rsidP="00C80809">
      <w:pPr>
        <w:keepNext/>
        <w:keepLines/>
        <w:numPr>
          <w:ilvl w:val="2"/>
          <w:numId w:val="0"/>
        </w:numPr>
        <w:suppressAutoHyphens/>
        <w:spacing w:before="240" w:after="240"/>
        <w:outlineLvl w:val="2"/>
        <w:rPr>
          <w:rFonts w:ascii="Arial" w:hAnsi="Arial"/>
          <w:b/>
          <w:sz w:val="20"/>
          <w:lang w:eastAsia="ja-JP"/>
        </w:rPr>
      </w:pPr>
      <w:bookmarkStart w:id="528" w:name="_Toc9332545"/>
      <w:bookmarkStart w:id="529" w:name="_Toc32317624"/>
      <w:bookmarkStart w:id="530" w:name="_Toc39214819"/>
      <w:bookmarkStart w:id="531" w:name="_Toc39215965"/>
      <w:bookmarkStart w:id="532" w:name="_Toc89198842"/>
      <w:r>
        <w:rPr>
          <w:rFonts w:ascii="Arial" w:hAnsi="Arial"/>
          <w:b/>
          <w:sz w:val="20"/>
          <w:lang w:eastAsia="ja-JP"/>
        </w:rPr>
        <w:t xml:space="preserve">11.3.2 </w:t>
      </w:r>
      <w:r w:rsidR="00C80809" w:rsidRPr="00240EA7">
        <w:rPr>
          <w:rFonts w:ascii="Arial" w:hAnsi="Arial"/>
          <w:b/>
          <w:sz w:val="20"/>
          <w:lang w:eastAsia="ja-JP"/>
        </w:rPr>
        <w:t>Forward error correction</w:t>
      </w:r>
      <w:bookmarkEnd w:id="528"/>
      <w:r w:rsidR="00C80809" w:rsidRPr="00240EA7">
        <w:rPr>
          <w:rFonts w:ascii="Arial" w:hAnsi="Arial"/>
          <w:b/>
          <w:sz w:val="20"/>
          <w:lang w:eastAsia="ja-JP"/>
        </w:rPr>
        <w:t xml:space="preserve"> (FEC)</w:t>
      </w:r>
      <w:bookmarkEnd w:id="529"/>
      <w:bookmarkEnd w:id="530"/>
      <w:bookmarkEnd w:id="531"/>
      <w:bookmarkEnd w:id="532"/>
    </w:p>
    <w:p w14:paraId="4B1476C1" w14:textId="35C5B087" w:rsidR="00C80809" w:rsidRPr="00240EA7" w:rsidRDefault="00C80809" w:rsidP="00B71A27">
      <w:pPr>
        <w:pStyle w:val="IEEEStdsParagraph"/>
      </w:pPr>
      <w:del w:id="533" w:author="Chong Han" w:date="2022-10-05T20:09:00Z">
        <w:r w:rsidRPr="00240EA7" w:rsidDel="00C57DFE">
          <w:delText xml:space="preserve">The FEC is inner convolutional coding. </w:delText>
        </w:r>
      </w:del>
      <w:r w:rsidRPr="00240EA7">
        <w:t>The PPDU shall be encoded with a convolutional encoder of coding rate R = 1/2, 2/3, or 3/4, corresponding to the desired data rate. The convolutional encoder shall use the industry-standard generator polynomials, g</w:t>
      </w:r>
      <w:r w:rsidRPr="00240EA7">
        <w:rPr>
          <w:vertAlign w:val="subscript"/>
        </w:rPr>
        <w:t>0</w:t>
      </w:r>
      <w:r w:rsidRPr="00240EA7">
        <w:t xml:space="preserve"> = 133</w:t>
      </w:r>
      <w:r w:rsidRPr="00240EA7">
        <w:rPr>
          <w:vertAlign w:val="subscript"/>
        </w:rPr>
        <w:t>8</w:t>
      </w:r>
      <w:r w:rsidRPr="00240EA7">
        <w:t xml:space="preserve"> and g1 = 171</w:t>
      </w:r>
      <w:r w:rsidRPr="00240EA7">
        <w:rPr>
          <w:vertAlign w:val="subscript"/>
        </w:rPr>
        <w:t>8</w:t>
      </w:r>
      <w:r w:rsidRPr="00240EA7">
        <w:t xml:space="preserve">, of rate R = 1/2, as shown in </w:t>
      </w:r>
      <w:del w:id="534" w:author="Chong Han" w:date="2022-10-05T20:47:00Z">
        <w:r w:rsidRPr="00240EA7" w:rsidDel="00EC4766">
          <w:fldChar w:fldCharType="begin"/>
        </w:r>
        <w:r w:rsidRPr="00240EA7" w:rsidDel="00EC4766">
          <w:delInstrText xml:space="preserve"> REF _Ref16592940 \r \h </w:delInstrText>
        </w:r>
        <w:r w:rsidR="00B71A27" w:rsidDel="00EC4766">
          <w:delInstrText xml:space="preserve"> \* MERGEFORMAT </w:delInstrText>
        </w:r>
        <w:r w:rsidRPr="00240EA7" w:rsidDel="00EC4766">
          <w:fldChar w:fldCharType="separate"/>
        </w:r>
        <w:r w:rsidRPr="00240EA7" w:rsidDel="00EC4766">
          <w:delText>Figure 86</w:delText>
        </w:r>
        <w:r w:rsidRPr="00240EA7" w:rsidDel="00EC4766">
          <w:fldChar w:fldCharType="end"/>
        </w:r>
      </w:del>
      <w:ins w:id="535" w:author="Chong Han" w:date="2022-10-05T20:47:00Z">
        <w:r w:rsidR="00EC4766">
          <w:t>Figure 85</w:t>
        </w:r>
      </w:ins>
      <w:r w:rsidRPr="00240EA7">
        <w:t xml:space="preserve">. The bit denoted as "A" shall be output from the encoder before the bit denoted as "B". The summation operation presented in </w:t>
      </w:r>
      <w:ins w:id="536" w:author="Chong Han" w:date="2022-10-05T20:47:00Z">
        <w:r w:rsidR="00EC4766">
          <w:t>Figure 85</w:t>
        </w:r>
      </w:ins>
      <w:del w:id="537" w:author="Chong Han" w:date="2022-10-05T20:47:00Z">
        <w:r w:rsidRPr="00240EA7" w:rsidDel="00EC4766">
          <w:fldChar w:fldCharType="begin"/>
        </w:r>
        <w:r w:rsidRPr="00240EA7" w:rsidDel="00EC4766">
          <w:delInstrText xml:space="preserve"> REF _Ref16592940 \r \h </w:delInstrText>
        </w:r>
        <w:r w:rsidR="00B71A27" w:rsidDel="00EC4766">
          <w:delInstrText xml:space="preserve"> \* MERGEFORMAT </w:delInstrText>
        </w:r>
        <w:r w:rsidRPr="00240EA7" w:rsidDel="00EC4766">
          <w:fldChar w:fldCharType="separate"/>
        </w:r>
        <w:r w:rsidRPr="00240EA7" w:rsidDel="00EC4766">
          <w:delText>Figure 86</w:delText>
        </w:r>
        <w:r w:rsidRPr="00240EA7" w:rsidDel="00EC4766">
          <w:fldChar w:fldCharType="end"/>
        </w:r>
      </w:del>
      <w:r w:rsidRPr="00240EA7">
        <w:t xml:space="preserve"> is a modulo-2 summation, i.e., an XOR operation. A subscript eight denotes octal values.</w:t>
      </w:r>
    </w:p>
    <w:p w14:paraId="6B1CB14A" w14:textId="1F66F085" w:rsidR="00C80809" w:rsidRPr="00240EA7" w:rsidRDefault="00C80809" w:rsidP="00B71A27">
      <w:pPr>
        <w:pStyle w:val="IEEEStdsParagraph"/>
      </w:pPr>
      <w:r w:rsidRPr="00240EA7">
        <w:t xml:space="preserve">Higher rates shall be derived from this encoding mechanism by employing "puncturing." Puncturing is a procedure for omitting some of the encoded bits in the transmitter (thus reducing the number of transmitted bits and increasing the coding rate) and inserting a dummy zero metric into the convolutional decoder on the receive side in place of the omitted bits. The puncturing patterns are illustrated in </w:t>
      </w:r>
      <w:del w:id="538" w:author="Chong Han" w:date="2022-10-05T20:48:00Z">
        <w:r w:rsidRPr="00240EA7" w:rsidDel="00EC4766">
          <w:fldChar w:fldCharType="begin"/>
        </w:r>
        <w:r w:rsidRPr="00240EA7" w:rsidDel="00EC4766">
          <w:delInstrText xml:space="preserve"> REF _Ref16593021 \r \h </w:delInstrText>
        </w:r>
        <w:r w:rsidRPr="00240EA7" w:rsidDel="00EC4766">
          <w:fldChar w:fldCharType="separate"/>
        </w:r>
        <w:r w:rsidRPr="00240EA7" w:rsidDel="00EC4766">
          <w:delText>Figure 87</w:delText>
        </w:r>
        <w:r w:rsidRPr="00240EA7" w:rsidDel="00EC4766">
          <w:fldChar w:fldCharType="end"/>
        </w:r>
      </w:del>
      <w:ins w:id="539" w:author="Chong Han" w:date="2022-10-05T20:48:00Z">
        <w:r w:rsidR="00EC4766">
          <w:t>Figure 86</w:t>
        </w:r>
      </w:ins>
      <w:r w:rsidRPr="00240EA7">
        <w:t>. Decoding by the Viterbi algorithm is recommended.</w:t>
      </w:r>
    </w:p>
    <w:p w14:paraId="46CA424B" w14:textId="77777777" w:rsidR="00C80809" w:rsidRPr="00240EA7" w:rsidRDefault="00C80809" w:rsidP="00C80809">
      <w:pPr>
        <w:keepNext/>
        <w:keepLines/>
        <w:spacing w:before="240"/>
        <w:jc w:val="center"/>
        <w:rPr>
          <w:sz w:val="20"/>
          <w:lang w:eastAsia="ja-JP"/>
        </w:rPr>
      </w:pPr>
      <w:r w:rsidRPr="00240EA7">
        <w:rPr>
          <w:noProof/>
          <w:sz w:val="20"/>
          <w:lang w:val="de-DE" w:eastAsia="de-DE"/>
        </w:rPr>
        <w:drawing>
          <wp:inline distT="0" distB="0" distL="0" distR="0" wp14:anchorId="68CA3976" wp14:editId="310B4DAB">
            <wp:extent cx="3448050" cy="1581150"/>
            <wp:effectExtent l="0" t="0" r="0" b="0"/>
            <wp:docPr id="10" name="Picture 10" descr="fig-clause-11-Convolution encoder (1338,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fig-clause-11-Convolution encoder (1338,17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48050" cy="1581150"/>
                    </a:xfrm>
                    <a:prstGeom prst="rect">
                      <a:avLst/>
                    </a:prstGeom>
                    <a:noFill/>
                    <a:ln>
                      <a:noFill/>
                    </a:ln>
                  </pic:spPr>
                </pic:pic>
              </a:graphicData>
            </a:graphic>
          </wp:inline>
        </w:drawing>
      </w:r>
    </w:p>
    <w:p w14:paraId="585E0BFD" w14:textId="7B36912A" w:rsidR="00C80809" w:rsidRPr="00240EA7" w:rsidRDefault="00944BAD" w:rsidP="00C80809">
      <w:pPr>
        <w:keepLines/>
        <w:suppressAutoHyphens/>
        <w:spacing w:before="120" w:after="360"/>
        <w:ind w:left="717" w:hanging="360"/>
        <w:jc w:val="center"/>
        <w:rPr>
          <w:rFonts w:ascii="Arial" w:hAnsi="Arial"/>
          <w:b/>
          <w:sz w:val="20"/>
          <w:lang w:eastAsia="ja-JP"/>
        </w:rPr>
      </w:pPr>
      <w:bookmarkStart w:id="540" w:name="_Ref518148477"/>
      <w:bookmarkStart w:id="541" w:name="_Ref16592940"/>
      <w:ins w:id="542" w:author="Chong Han" w:date="2022-10-05T00:52:00Z">
        <w:r>
          <w:rPr>
            <w:rFonts w:ascii="Arial" w:hAnsi="Arial"/>
            <w:b/>
            <w:sz w:val="20"/>
            <w:lang w:eastAsia="ja-JP"/>
          </w:rPr>
          <w:t>Figure 8</w:t>
        </w:r>
      </w:ins>
      <w:ins w:id="543" w:author="Chong Han" w:date="2022-10-05T20:47:00Z">
        <w:r w:rsidR="00EC4766">
          <w:rPr>
            <w:rFonts w:ascii="Arial" w:hAnsi="Arial"/>
            <w:b/>
            <w:sz w:val="20"/>
            <w:lang w:eastAsia="ja-JP"/>
          </w:rPr>
          <w:t>5</w:t>
        </w:r>
      </w:ins>
      <w:ins w:id="544" w:author="Chong Han" w:date="2022-10-05T00:52:00Z">
        <w:r>
          <w:rPr>
            <w:rFonts w:ascii="Arial" w:hAnsi="Arial"/>
            <w:b/>
            <w:sz w:val="20"/>
            <w:lang w:eastAsia="ja-JP"/>
          </w:rPr>
          <w:t xml:space="preserve"> </w:t>
        </w:r>
      </w:ins>
      <w:r w:rsidR="00C80809" w:rsidRPr="00240EA7">
        <w:rPr>
          <w:rFonts w:ascii="Arial" w:hAnsi="Arial"/>
          <w:b/>
          <w:sz w:val="20"/>
          <w:lang w:eastAsia="ja-JP"/>
        </w:rPr>
        <w:t>Convolution encoder (133</w:t>
      </w:r>
      <w:r w:rsidR="00C80809" w:rsidRPr="00240EA7">
        <w:rPr>
          <w:rFonts w:ascii="Arial" w:hAnsi="Arial"/>
          <w:b/>
          <w:sz w:val="20"/>
          <w:vertAlign w:val="subscript"/>
          <w:lang w:eastAsia="ja-JP"/>
        </w:rPr>
        <w:t>8</w:t>
      </w:r>
      <w:r w:rsidR="00C80809" w:rsidRPr="00240EA7">
        <w:rPr>
          <w:rFonts w:ascii="Arial" w:hAnsi="Arial"/>
          <w:b/>
          <w:sz w:val="20"/>
          <w:lang w:eastAsia="ja-JP"/>
        </w:rPr>
        <w:t>,171</w:t>
      </w:r>
      <w:bookmarkEnd w:id="540"/>
      <w:r w:rsidR="00C80809" w:rsidRPr="00240EA7">
        <w:rPr>
          <w:rFonts w:ascii="Arial" w:hAnsi="Arial"/>
          <w:b/>
          <w:sz w:val="20"/>
          <w:vertAlign w:val="subscript"/>
          <w:lang w:eastAsia="ja-JP"/>
        </w:rPr>
        <w:t>8</w:t>
      </w:r>
      <w:r w:rsidR="00C80809" w:rsidRPr="00240EA7">
        <w:rPr>
          <w:rFonts w:ascii="Arial" w:hAnsi="Arial"/>
          <w:b/>
          <w:sz w:val="20"/>
          <w:lang w:eastAsia="ja-JP"/>
        </w:rPr>
        <w:t>)</w:t>
      </w:r>
      <w:bookmarkEnd w:id="541"/>
    </w:p>
    <w:p w14:paraId="2AFED376" w14:textId="77777777" w:rsidR="00C80809" w:rsidRPr="00240EA7" w:rsidRDefault="00C80809" w:rsidP="00C80809">
      <w:pPr>
        <w:keepNext/>
        <w:keepLines/>
        <w:spacing w:before="240"/>
        <w:jc w:val="center"/>
        <w:rPr>
          <w:lang w:eastAsia="ja-JP"/>
        </w:rPr>
      </w:pPr>
      <w:r w:rsidRPr="00240EA7">
        <w:rPr>
          <w:noProof/>
          <w:lang w:val="de-DE" w:eastAsia="de-DE"/>
        </w:rPr>
        <w:lastRenderedPageBreak/>
        <w:drawing>
          <wp:inline distT="0" distB="0" distL="0" distR="0" wp14:anchorId="19AF5EE2" wp14:editId="77D7BBB2">
            <wp:extent cx="5050069" cy="66268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g79"/>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5062261" cy="6642859"/>
                    </a:xfrm>
                    <a:prstGeom prst="rect">
                      <a:avLst/>
                    </a:prstGeom>
                    <a:noFill/>
                    <a:ln>
                      <a:noFill/>
                    </a:ln>
                  </pic:spPr>
                </pic:pic>
              </a:graphicData>
            </a:graphic>
          </wp:inline>
        </w:drawing>
      </w:r>
    </w:p>
    <w:p w14:paraId="0D031496" w14:textId="68C1B639" w:rsidR="00C80809" w:rsidRDefault="006B0182" w:rsidP="00C80809">
      <w:pPr>
        <w:keepLines/>
        <w:suppressAutoHyphens/>
        <w:spacing w:before="120" w:after="360"/>
        <w:ind w:left="717" w:hanging="360"/>
        <w:jc w:val="center"/>
        <w:rPr>
          <w:ins w:id="545" w:author="Chong Han" w:date="2022-10-05T20:39:00Z"/>
          <w:rFonts w:ascii="Arial" w:hAnsi="Arial"/>
          <w:b/>
          <w:sz w:val="20"/>
          <w:lang w:eastAsia="ja-JP"/>
        </w:rPr>
      </w:pPr>
      <w:bookmarkStart w:id="546" w:name="_Ref16593021"/>
      <w:ins w:id="547" w:author="Chong Han" w:date="2022-10-05T00:52:00Z">
        <w:r>
          <w:rPr>
            <w:rFonts w:ascii="Arial" w:hAnsi="Arial"/>
            <w:b/>
            <w:sz w:val="20"/>
            <w:lang w:eastAsia="ja-JP"/>
          </w:rPr>
          <w:t>F</w:t>
        </w:r>
        <w:r w:rsidRPr="006B0182">
          <w:rPr>
            <w:rFonts w:ascii="Arial" w:hAnsi="Arial"/>
            <w:b/>
            <w:sz w:val="20"/>
            <w:lang w:eastAsia="ja-JP"/>
          </w:rPr>
          <w:t>igure 8</w:t>
        </w:r>
      </w:ins>
      <w:ins w:id="548" w:author="Chong Han" w:date="2022-10-05T20:48:00Z">
        <w:r w:rsidR="006C5A9D">
          <w:rPr>
            <w:rFonts w:ascii="Arial" w:hAnsi="Arial"/>
            <w:b/>
            <w:sz w:val="20"/>
            <w:lang w:eastAsia="ja-JP"/>
          </w:rPr>
          <w:t>6</w:t>
        </w:r>
      </w:ins>
      <w:ins w:id="549" w:author="Chong Han" w:date="2022-10-05T00:52:00Z">
        <w:r>
          <w:rPr>
            <w:rFonts w:ascii="Arial" w:hAnsi="Arial"/>
            <w:b/>
            <w:sz w:val="20"/>
            <w:lang w:eastAsia="ja-JP"/>
          </w:rPr>
          <w:t xml:space="preserve"> </w:t>
        </w:r>
      </w:ins>
      <w:r w:rsidR="00C80809" w:rsidRPr="00240EA7">
        <w:rPr>
          <w:rFonts w:ascii="Arial" w:hAnsi="Arial"/>
          <w:b/>
          <w:sz w:val="20"/>
          <w:lang w:eastAsia="ja-JP"/>
        </w:rPr>
        <w:t>Puncturing (bit stealing) algorithm</w:t>
      </w:r>
      <w:bookmarkEnd w:id="546"/>
    </w:p>
    <w:p w14:paraId="5683D2D1" w14:textId="3D5802DE" w:rsidR="00AC0D0A" w:rsidRPr="00240EA7" w:rsidRDefault="00AC0D0A">
      <w:pPr>
        <w:keepNext/>
        <w:keepLines/>
        <w:numPr>
          <w:ilvl w:val="2"/>
          <w:numId w:val="0"/>
        </w:numPr>
        <w:suppressAutoHyphens/>
        <w:spacing w:before="240" w:after="240"/>
        <w:outlineLvl w:val="2"/>
        <w:rPr>
          <w:moveTo w:id="550" w:author="Chong Han" w:date="2022-10-05T20:39:00Z"/>
          <w:rFonts w:ascii="Arial" w:hAnsi="Arial"/>
          <w:b/>
          <w:sz w:val="20"/>
          <w:lang w:eastAsia="ja-JP"/>
        </w:rPr>
        <w:pPrChange w:id="551" w:author="Chong Han" w:date="2022-10-05T20:39:00Z">
          <w:pPr>
            <w:keepNext/>
            <w:keepLines/>
            <w:numPr>
              <w:ilvl w:val="3"/>
              <w:numId w:val="39"/>
            </w:numPr>
            <w:suppressAutoHyphens/>
            <w:spacing w:before="240" w:after="240"/>
            <w:ind w:left="720" w:hanging="720"/>
            <w:outlineLvl w:val="3"/>
          </w:pPr>
        </w:pPrChange>
      </w:pPr>
      <w:ins w:id="552" w:author="Chong Han" w:date="2022-10-05T20:39:00Z">
        <w:r>
          <w:rPr>
            <w:rFonts w:ascii="Arial" w:hAnsi="Arial"/>
            <w:b/>
            <w:sz w:val="20"/>
            <w:lang w:eastAsia="ja-JP"/>
          </w:rPr>
          <w:lastRenderedPageBreak/>
          <w:t xml:space="preserve">11.3.3 </w:t>
        </w:r>
      </w:ins>
      <w:moveToRangeStart w:id="553" w:author="Chong Han" w:date="2022-10-05T20:39:00Z" w:name="move115894775"/>
      <w:moveTo w:id="554" w:author="Chong Han" w:date="2022-10-05T20:39:00Z">
        <w:r w:rsidRPr="00240EA7">
          <w:rPr>
            <w:rFonts w:ascii="Arial" w:hAnsi="Arial"/>
            <w:b/>
            <w:sz w:val="20"/>
            <w:lang w:eastAsia="ja-JP"/>
          </w:rPr>
          <w:t xml:space="preserve">PHY </w:t>
        </w:r>
        <w:del w:id="555" w:author="Chong Han" w:date="2022-10-06T14:42:00Z">
          <w:r w:rsidRPr="00240EA7" w:rsidDel="00DE300F">
            <w:rPr>
              <w:rFonts w:ascii="Arial" w:hAnsi="Arial"/>
              <w:b/>
              <w:sz w:val="20"/>
              <w:lang w:eastAsia="ja-JP"/>
            </w:rPr>
            <w:delText>DATA</w:delText>
          </w:r>
        </w:del>
      </w:moveTo>
      <w:ins w:id="556" w:author="Chong Han" w:date="2022-10-06T14:42:00Z">
        <w:r w:rsidR="00DE300F">
          <w:rPr>
            <w:rFonts w:ascii="Arial" w:hAnsi="Arial"/>
            <w:b/>
            <w:sz w:val="20"/>
            <w:lang w:eastAsia="ja-JP"/>
          </w:rPr>
          <w:t>payload</w:t>
        </w:r>
      </w:ins>
      <w:moveTo w:id="557" w:author="Chong Han" w:date="2022-10-05T20:39:00Z">
        <w:r w:rsidRPr="00240EA7">
          <w:rPr>
            <w:rFonts w:ascii="Arial" w:hAnsi="Arial"/>
            <w:b/>
            <w:sz w:val="20"/>
            <w:lang w:eastAsia="ja-JP"/>
          </w:rPr>
          <w:t xml:space="preserve"> scrambler and descrambler</w:t>
        </w:r>
      </w:moveTo>
    </w:p>
    <w:p w14:paraId="1A3B856D" w14:textId="0F0566FD" w:rsidR="00AC0D0A" w:rsidRPr="00240EA7" w:rsidRDefault="00AC0D0A" w:rsidP="00AC0D0A">
      <w:pPr>
        <w:pStyle w:val="IEEEStdsParagraph"/>
        <w:rPr>
          <w:moveTo w:id="558" w:author="Chong Han" w:date="2022-10-05T20:39:00Z"/>
        </w:rPr>
      </w:pPr>
      <w:moveTo w:id="559" w:author="Chong Han" w:date="2022-10-05T20:39:00Z">
        <w:r w:rsidRPr="00240EA7">
          <w:t xml:space="preserve">The </w:t>
        </w:r>
        <w:del w:id="560" w:author="Chong Han" w:date="2022-10-05T20:45:00Z">
          <w:r w:rsidRPr="00240EA7" w:rsidDel="008C097D">
            <w:delText>DATA</w:delText>
          </w:r>
        </w:del>
      </w:moveTo>
      <w:ins w:id="561" w:author="Chong Han" w:date="2022-10-05T20:45:00Z">
        <w:r w:rsidR="008C097D">
          <w:t>payload</w:t>
        </w:r>
      </w:ins>
      <w:moveTo w:id="562" w:author="Chong Han" w:date="2022-10-05T20:39:00Z">
        <w:r w:rsidRPr="00240EA7">
          <w:t xml:space="preserve"> field shall be scrambled with a length-127 PPDU-synchronous scrambler. The octets of the PSDU are placed in the serial bit stream for transmission, bit zero first and bit seven last. The PPDU synchronous scrambler uses the generator polynomial </w:t>
        </w:r>
        <m:oMath>
          <m:r>
            <w:rPr>
              <w:rFonts w:ascii="Cambria Math" w:hAnsi="Cambria Math"/>
            </w:rPr>
            <m:t>S</m:t>
          </m:r>
          <m:r>
            <m:rPr>
              <m:sty m:val="p"/>
            </m:rPr>
            <w:rPr>
              <w:rFonts w:ascii="Cambria Math" w:hAnsi="Cambria Math"/>
            </w:rPr>
            <m:t>(</m:t>
          </m:r>
          <m:r>
            <w:rPr>
              <w:rFonts w:ascii="Cambria Math" w:hAnsi="Cambria Math"/>
            </w:rPr>
            <m:t>x</m:t>
          </m:r>
          <m:r>
            <m:rPr>
              <m:sty m:val="p"/>
            </m:rPr>
            <w:rPr>
              <w:rFonts w:ascii="Cambria Math" w:hAnsi="Cambria Math"/>
            </w:rPr>
            <m:t>)</m:t>
          </m:r>
        </m:oMath>
        <w:moveTo w:id="563" w:author="Chong Han" w:date="2022-10-05T20:39:00Z">
          <w:del w:id="564" w:author="Chong Han" w:date="2022-10-06T14:42:00Z">
            <w:r w:rsidRPr="00240EA7" w:rsidDel="00DE300F">
              <w:delText xml:space="preserve"> </w:delText>
            </w:r>
          </w:del>
        </w:moveTo>
        <w:ins w:id="565" w:author="Chong Han" w:date="2022-10-06T14:41:00Z">
          <w:r w:rsidR="00DE300F">
            <w:t xml:space="preserve">. </w:t>
          </w:r>
        </w:ins>
        <w:moveTo w:id="566" w:author="Chong Han" w:date="2022-10-05T20:39:00Z">
          <w:del w:id="567" w:author="Chong Han" w:date="2022-10-06T14:42:00Z">
            <w:r w:rsidRPr="00240EA7" w:rsidDel="00DE300F">
              <w:delText>as follows and</w:delText>
            </w:r>
          </w:del>
        </w:moveTo>
        <w:ins w:id="568" w:author="Chong Han" w:date="2022-10-06T14:42:00Z">
          <w:r w:rsidR="00DE300F">
            <w:t>The PHY payload scrambler</w:t>
          </w:r>
        </w:ins>
        <w:moveTo w:id="569" w:author="Chong Han" w:date="2022-10-05T20:39:00Z">
          <w:r w:rsidRPr="00240EA7">
            <w:t xml:space="preserve"> is illustrated in </w:t>
          </w:r>
        </w:moveTo>
        <w:ins w:id="570" w:author="Chong Han" w:date="2022-10-05T20:48:00Z">
          <w:r w:rsidR="006C5A9D">
            <w:t>Figure 87</w:t>
          </w:r>
        </w:ins>
        <w:moveTo w:id="571" w:author="Chong Han" w:date="2022-10-05T20:39:00Z">
          <w:del w:id="572" w:author="Chong Han" w:date="2022-10-05T20:48:00Z">
            <w:r w:rsidRPr="00240EA7" w:rsidDel="006C5A9D">
              <w:fldChar w:fldCharType="begin"/>
            </w:r>
            <w:r w:rsidRPr="00240EA7" w:rsidDel="006C5A9D">
              <w:delInstrText xml:space="preserve"> REF _Ref16594445 \r \h </w:delInstrText>
            </w:r>
            <w:r w:rsidDel="006C5A9D">
              <w:delInstrText xml:space="preserve"> \* MERGEFORMAT </w:delInstrText>
            </w:r>
          </w:del>
        </w:moveTo>
        <w:del w:id="573" w:author="Chong Han" w:date="2022-10-05T20:48:00Z"/>
        <w:moveTo w:id="574" w:author="Chong Han" w:date="2022-10-05T20:39:00Z">
          <w:del w:id="575" w:author="Chong Han" w:date="2022-10-05T20:48:00Z">
            <w:r w:rsidRPr="00240EA7" w:rsidDel="006C5A9D">
              <w:fldChar w:fldCharType="separate"/>
            </w:r>
            <w:r w:rsidRPr="00240EA7" w:rsidDel="006C5A9D">
              <w:delText>Figure 85</w:delText>
            </w:r>
            <w:r w:rsidRPr="00240EA7" w:rsidDel="006C5A9D">
              <w:fldChar w:fldCharType="end"/>
            </w:r>
          </w:del>
          <w:r w:rsidRPr="00240EA7">
            <w:t>.</w:t>
          </w:r>
        </w:moveTo>
      </w:moveTo>
    </w:p>
    <w:p w14:paraId="787A76D8" w14:textId="77777777" w:rsidR="00AC0D0A" w:rsidRPr="00240EA7" w:rsidRDefault="00AC0D0A" w:rsidP="00AC0D0A">
      <w:pPr>
        <w:pStyle w:val="IEEEStdsParagraph"/>
        <w:rPr>
          <w:moveTo w:id="576" w:author="Chong Han" w:date="2022-10-05T20:39:00Z"/>
          <w:szCs w:val="23"/>
        </w:rPr>
      </w:pPr>
      <m:oMathPara>
        <m:oMath>
          <m:r>
            <w:rPr>
              <w:rFonts w:ascii="Cambria Math" w:hAnsi="Cambria Math"/>
              <w:szCs w:val="23"/>
            </w:rPr>
            <m:t>S</m:t>
          </m:r>
          <m:d>
            <m:dPr>
              <m:ctrlPr>
                <w:rPr>
                  <w:rFonts w:ascii="Cambria Math" w:hAnsi="Cambria Math"/>
                  <w:i/>
                  <w:szCs w:val="23"/>
                </w:rPr>
              </m:ctrlPr>
            </m:dPr>
            <m:e>
              <m:r>
                <w:rPr>
                  <w:rFonts w:ascii="Cambria Math" w:hAnsi="Cambria Math"/>
                  <w:szCs w:val="23"/>
                </w:rPr>
                <m:t>X</m:t>
              </m:r>
            </m:e>
          </m:d>
          <m:r>
            <w:rPr>
              <w:rFonts w:ascii="Cambria Math" w:hAnsi="Cambria Math"/>
              <w:szCs w:val="23"/>
            </w:rPr>
            <m:t>=</m:t>
          </m:r>
          <m:sSup>
            <m:sSupPr>
              <m:ctrlPr>
                <w:rPr>
                  <w:rFonts w:ascii="Cambria Math" w:hAnsi="Cambria Math"/>
                  <w:i/>
                  <w:szCs w:val="23"/>
                </w:rPr>
              </m:ctrlPr>
            </m:sSupPr>
            <m:e>
              <m:r>
                <w:rPr>
                  <w:rFonts w:ascii="Cambria Math" w:hAnsi="Cambria Math"/>
                  <w:szCs w:val="23"/>
                </w:rPr>
                <m:t>x</m:t>
              </m:r>
            </m:e>
            <m:sup>
              <m:r>
                <w:rPr>
                  <w:rFonts w:ascii="Cambria Math" w:hAnsi="Cambria Math"/>
                  <w:szCs w:val="23"/>
                </w:rPr>
                <m:t>7</m:t>
              </m:r>
            </m:sup>
          </m:sSup>
          <m:r>
            <w:rPr>
              <w:rFonts w:ascii="Cambria Math" w:hAnsi="Cambria Math"/>
              <w:szCs w:val="23"/>
            </w:rPr>
            <m:t>+</m:t>
          </m:r>
          <m:sSup>
            <m:sSupPr>
              <m:ctrlPr>
                <w:rPr>
                  <w:rFonts w:ascii="Cambria Math" w:hAnsi="Cambria Math"/>
                  <w:i/>
                  <w:szCs w:val="23"/>
                </w:rPr>
              </m:ctrlPr>
            </m:sSupPr>
            <m:e>
              <m:r>
                <w:rPr>
                  <w:rFonts w:ascii="Cambria Math" w:hAnsi="Cambria Math"/>
                  <w:szCs w:val="23"/>
                </w:rPr>
                <m:t>x</m:t>
              </m:r>
            </m:e>
            <m:sup>
              <m:r>
                <w:rPr>
                  <w:rFonts w:ascii="Cambria Math" w:hAnsi="Cambria Math"/>
                  <w:szCs w:val="23"/>
                </w:rPr>
                <m:t>4</m:t>
              </m:r>
            </m:sup>
          </m:sSup>
          <m:r>
            <w:rPr>
              <w:rFonts w:ascii="Cambria Math" w:hAnsi="Cambria Math"/>
              <w:szCs w:val="23"/>
            </w:rPr>
            <m:t>+1</m:t>
          </m:r>
        </m:oMath>
      </m:oMathPara>
    </w:p>
    <w:p w14:paraId="0D2E2AEB" w14:textId="77777777" w:rsidR="00AC0D0A" w:rsidRPr="00240EA7" w:rsidRDefault="00AC0D0A" w:rsidP="00AC0D0A">
      <w:pPr>
        <w:keepNext/>
        <w:keepLines/>
        <w:spacing w:before="240"/>
        <w:jc w:val="center"/>
        <w:rPr>
          <w:moveTo w:id="577" w:author="Chong Han" w:date="2022-10-05T20:39:00Z"/>
          <w:sz w:val="20"/>
          <w:lang w:eastAsia="ja-JP"/>
        </w:rPr>
      </w:pPr>
      <w:moveTo w:id="578" w:author="Chong Han" w:date="2022-10-05T20:39:00Z">
        <w:r w:rsidRPr="00240EA7">
          <w:rPr>
            <w:noProof/>
            <w:sz w:val="20"/>
            <w:lang w:val="de-DE" w:eastAsia="de-DE"/>
          </w:rPr>
          <w:drawing>
            <wp:inline distT="0" distB="0" distL="0" distR="0" wp14:anchorId="18255EB0" wp14:editId="6CAE4912">
              <wp:extent cx="3765550" cy="1230427"/>
              <wp:effectExtent l="0" t="0" r="0" b="0"/>
              <wp:docPr id="1"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 close up of a clock&#10;&#10;Description generated with high confidence"/>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780548" cy="1235328"/>
                      </a:xfrm>
                      <a:prstGeom prst="rect">
                        <a:avLst/>
                      </a:prstGeom>
                      <a:noFill/>
                      <a:ln>
                        <a:noFill/>
                      </a:ln>
                    </pic:spPr>
                  </pic:pic>
                </a:graphicData>
              </a:graphic>
            </wp:inline>
          </w:drawing>
        </w:r>
      </w:moveTo>
    </w:p>
    <w:p w14:paraId="3F3122F5" w14:textId="4CE35F93" w:rsidR="00AC0D0A" w:rsidRPr="00240EA7" w:rsidRDefault="006C5A9D" w:rsidP="00AC0D0A">
      <w:pPr>
        <w:keepLines/>
        <w:suppressAutoHyphens/>
        <w:spacing w:before="120" w:after="360"/>
        <w:ind w:left="717" w:hanging="360"/>
        <w:jc w:val="center"/>
        <w:rPr>
          <w:moveTo w:id="579" w:author="Chong Han" w:date="2022-10-05T20:39:00Z"/>
          <w:rFonts w:ascii="Arial" w:hAnsi="Arial"/>
          <w:b/>
          <w:sz w:val="20"/>
          <w:lang w:eastAsia="ja-JP"/>
        </w:rPr>
      </w:pPr>
      <w:bookmarkStart w:id="580" w:name="_Ref16594445"/>
      <w:ins w:id="581" w:author="Chong Han" w:date="2022-10-05T20:48:00Z">
        <w:r>
          <w:rPr>
            <w:rFonts w:ascii="Arial" w:hAnsi="Arial"/>
            <w:b/>
            <w:sz w:val="20"/>
            <w:lang w:eastAsia="ja-JP"/>
          </w:rPr>
          <w:t xml:space="preserve">Figure 87 </w:t>
        </w:r>
      </w:ins>
      <w:moveTo w:id="582" w:author="Chong Han" w:date="2022-10-05T20:39:00Z">
        <w:r w:rsidR="00AC0D0A" w:rsidRPr="00240EA7">
          <w:rPr>
            <w:rFonts w:ascii="Arial" w:hAnsi="Arial"/>
            <w:b/>
            <w:sz w:val="20"/>
            <w:lang w:eastAsia="ja-JP"/>
          </w:rPr>
          <w:t xml:space="preserve">PHY </w:t>
        </w:r>
        <w:del w:id="583" w:author="Chong Han" w:date="2022-10-06T14:42:00Z">
          <w:r w:rsidR="00AC0D0A" w:rsidRPr="00240EA7" w:rsidDel="00DE300F">
            <w:rPr>
              <w:rFonts w:ascii="Arial" w:hAnsi="Arial"/>
              <w:b/>
              <w:sz w:val="20"/>
              <w:lang w:eastAsia="ja-JP"/>
            </w:rPr>
            <w:delText>DATA</w:delText>
          </w:r>
        </w:del>
      </w:moveTo>
      <w:ins w:id="584" w:author="Chong Han" w:date="2022-10-06T14:42:00Z">
        <w:r w:rsidR="00DE300F">
          <w:rPr>
            <w:rFonts w:ascii="Arial" w:hAnsi="Arial"/>
            <w:b/>
            <w:sz w:val="20"/>
            <w:lang w:eastAsia="ja-JP"/>
          </w:rPr>
          <w:t>payload</w:t>
        </w:r>
      </w:ins>
      <w:moveTo w:id="585" w:author="Chong Han" w:date="2022-10-05T20:39:00Z">
        <w:r w:rsidR="00AC0D0A" w:rsidRPr="00240EA7">
          <w:rPr>
            <w:rFonts w:ascii="Arial" w:hAnsi="Arial"/>
            <w:b/>
            <w:sz w:val="20"/>
            <w:lang w:eastAsia="ja-JP"/>
          </w:rPr>
          <w:t xml:space="preserve"> scrambler</w:t>
        </w:r>
        <w:bookmarkEnd w:id="580"/>
      </w:moveTo>
    </w:p>
    <w:p w14:paraId="5B16E393" w14:textId="13E87439" w:rsidR="00AC0D0A" w:rsidDel="00FC4A40" w:rsidRDefault="00AC0D0A" w:rsidP="00C80809">
      <w:pPr>
        <w:keepNext/>
        <w:keepLines/>
        <w:numPr>
          <w:ilvl w:val="2"/>
          <w:numId w:val="0"/>
        </w:numPr>
        <w:suppressAutoHyphens/>
        <w:spacing w:before="240" w:after="240"/>
        <w:outlineLvl w:val="2"/>
        <w:rPr>
          <w:del w:id="586" w:author="Chong Han" w:date="2022-10-05T20:43:00Z"/>
        </w:rPr>
      </w:pPr>
      <w:moveTo w:id="587" w:author="Chong Han" w:date="2022-10-05T20:39:00Z">
        <w:r w:rsidRPr="00240EA7">
          <w:t>The 127-bit sequence generated repeatedly by the scrambler shall be (leftmost used first), 00001110 11110010 11001001 00000010 00100110 00101110 10110110 00001100 11010100 11100111 10110100 00101010 11111010 01010001 10111000 1111111</w:t>
        </w:r>
      </w:moveTo>
      <w:ins w:id="588" w:author="Chong Han" w:date="2022-10-06T14:44:00Z">
        <w:r w:rsidR="00E57BFB">
          <w:t xml:space="preserve">. In the initial state, </w:t>
        </w:r>
      </w:ins>
      <w:ins w:id="589" w:author="Chong Han" w:date="2022-10-06T14:45:00Z">
        <w:r w:rsidR="00207651">
          <w:t xml:space="preserve">the whole sequence </w:t>
        </w:r>
        <w:r w:rsidR="009E696F">
          <w:t>is</w:t>
        </w:r>
        <w:r w:rsidR="00207651">
          <w:t xml:space="preserve"> in 1’s</w:t>
        </w:r>
        <w:r w:rsidR="009E696F">
          <w:t>.</w:t>
        </w:r>
      </w:ins>
      <w:moveTo w:id="590" w:author="Chong Han" w:date="2022-10-05T20:39:00Z">
        <w:del w:id="591" w:author="Chong Han" w:date="2022-10-06T14:45:00Z">
          <w:r w:rsidRPr="00240EA7" w:rsidDel="00207651">
            <w:delText>, when</w:delText>
          </w:r>
        </w:del>
      </w:moveTo>
      <w:del w:id="592" w:author="Chong Han" w:date="2022-10-06T14:45:00Z">
        <w:r w:rsidR="00885A67" w:rsidDel="00207651">
          <w:delText xml:space="preserve"> the all</w:delText>
        </w:r>
      </w:del>
      <w:moveTo w:id="593" w:author="Chong Han" w:date="2022-10-05T20:39:00Z">
        <w:del w:id="594" w:author="Chong Han" w:date="2022-10-06T14:45:00Z">
          <w:r w:rsidRPr="00240EA7" w:rsidDel="00207651">
            <w:delText xml:space="preserve"> 1’s initial state is used.</w:delText>
          </w:r>
        </w:del>
        <w:r w:rsidRPr="00240EA7">
          <w:t xml:space="preserve"> The same scrambler is used to scramble transmit data and to descramble receive data.</w:t>
        </w:r>
      </w:moveTo>
    </w:p>
    <w:p w14:paraId="6FD26E63" w14:textId="77777777" w:rsidR="00FC4A40" w:rsidRPr="00240EA7" w:rsidRDefault="00FC4A40" w:rsidP="00AC0D0A">
      <w:pPr>
        <w:pStyle w:val="IEEEStdsParagraph"/>
        <w:rPr>
          <w:ins w:id="595" w:author="Chong Han" w:date="2022-10-06T14:41:00Z"/>
          <w:moveTo w:id="596" w:author="Chong Han" w:date="2022-10-05T20:39:00Z"/>
        </w:rPr>
      </w:pPr>
    </w:p>
    <w:moveToRangeEnd w:id="553"/>
    <w:p w14:paraId="2B545755" w14:textId="4688FAC7" w:rsidR="00AC0D0A" w:rsidRPr="00240EA7" w:rsidDel="00893630" w:rsidRDefault="00AC0D0A">
      <w:pPr>
        <w:pStyle w:val="IEEEStdsParagraph"/>
        <w:rPr>
          <w:del w:id="597" w:author="Chong Han" w:date="2022-10-05T20:43:00Z"/>
        </w:rPr>
        <w:pPrChange w:id="598" w:author="Chong Han" w:date="2022-10-05T20:43:00Z">
          <w:pPr>
            <w:keepLines/>
            <w:suppressAutoHyphens/>
            <w:spacing w:before="120" w:after="360"/>
            <w:ind w:left="717" w:hanging="360"/>
            <w:jc w:val="center"/>
          </w:pPr>
        </w:pPrChange>
      </w:pPr>
    </w:p>
    <w:p w14:paraId="4A39733E" w14:textId="1DF627C7" w:rsidR="00C80809" w:rsidRPr="00240EA7" w:rsidRDefault="00BD026C" w:rsidP="00C80809">
      <w:pPr>
        <w:keepNext/>
        <w:keepLines/>
        <w:numPr>
          <w:ilvl w:val="2"/>
          <w:numId w:val="0"/>
        </w:numPr>
        <w:suppressAutoHyphens/>
        <w:spacing w:before="240" w:after="240"/>
        <w:outlineLvl w:val="2"/>
        <w:rPr>
          <w:rFonts w:ascii="Arial" w:hAnsi="Arial"/>
          <w:b/>
          <w:sz w:val="20"/>
          <w:lang w:eastAsia="ja-JP"/>
        </w:rPr>
      </w:pPr>
      <w:bookmarkStart w:id="599" w:name="_Toc9332546"/>
      <w:bookmarkStart w:id="600" w:name="_Toc32317625"/>
      <w:bookmarkStart w:id="601" w:name="_Toc39214820"/>
      <w:bookmarkStart w:id="602" w:name="_Toc39215966"/>
      <w:bookmarkStart w:id="603" w:name="_Toc89198843"/>
      <w:r>
        <w:rPr>
          <w:rFonts w:ascii="Arial" w:hAnsi="Arial"/>
          <w:b/>
          <w:sz w:val="20"/>
          <w:lang w:eastAsia="ja-JP"/>
        </w:rPr>
        <w:t>11.3.</w:t>
      </w:r>
      <w:del w:id="604" w:author="Chong Han" w:date="2022-10-05T20:40:00Z">
        <w:r w:rsidDel="00AC0D0A">
          <w:rPr>
            <w:rFonts w:ascii="Arial" w:hAnsi="Arial"/>
            <w:b/>
            <w:sz w:val="20"/>
            <w:lang w:eastAsia="ja-JP"/>
          </w:rPr>
          <w:delText xml:space="preserve">3 </w:delText>
        </w:r>
      </w:del>
      <w:ins w:id="605" w:author="Chong Han" w:date="2022-10-05T20:40:00Z">
        <w:r w:rsidR="00AC0D0A">
          <w:rPr>
            <w:rFonts w:ascii="Arial" w:hAnsi="Arial"/>
            <w:b/>
            <w:sz w:val="20"/>
            <w:lang w:eastAsia="ja-JP"/>
          </w:rPr>
          <w:t xml:space="preserve">4 </w:t>
        </w:r>
      </w:ins>
      <w:r w:rsidR="00C80809" w:rsidRPr="00240EA7">
        <w:rPr>
          <w:rFonts w:ascii="Arial" w:hAnsi="Arial"/>
          <w:b/>
          <w:sz w:val="20"/>
          <w:lang w:eastAsia="ja-JP"/>
        </w:rPr>
        <w:t>OFDM modulator</w:t>
      </w:r>
      <w:bookmarkEnd w:id="599"/>
      <w:bookmarkEnd w:id="600"/>
      <w:bookmarkEnd w:id="601"/>
      <w:bookmarkEnd w:id="602"/>
      <w:bookmarkEnd w:id="603"/>
    </w:p>
    <w:p w14:paraId="1906E692" w14:textId="20D0DF98" w:rsidR="00C80809" w:rsidRPr="00240EA7" w:rsidRDefault="00BD026C" w:rsidP="00C80809">
      <w:pPr>
        <w:keepNext/>
        <w:keepLines/>
        <w:numPr>
          <w:ilvl w:val="3"/>
          <w:numId w:val="0"/>
        </w:numPr>
        <w:suppressAutoHyphens/>
        <w:spacing w:before="240" w:after="240"/>
        <w:outlineLvl w:val="3"/>
        <w:rPr>
          <w:rFonts w:ascii="Arial" w:hAnsi="Arial"/>
          <w:b/>
          <w:sz w:val="20"/>
          <w:lang w:eastAsia="ja-JP"/>
        </w:rPr>
      </w:pPr>
      <w:bookmarkStart w:id="606" w:name="_Toc89198844"/>
      <w:r>
        <w:rPr>
          <w:rFonts w:ascii="Arial" w:hAnsi="Arial"/>
          <w:b/>
          <w:sz w:val="20"/>
          <w:lang w:eastAsia="ja-JP"/>
        </w:rPr>
        <w:t>11.3.</w:t>
      </w:r>
      <w:ins w:id="607" w:author="Chong Han" w:date="2022-10-05T20:40:00Z">
        <w:r w:rsidR="00AC0D0A">
          <w:rPr>
            <w:rFonts w:ascii="Arial" w:hAnsi="Arial"/>
            <w:b/>
            <w:sz w:val="20"/>
            <w:lang w:eastAsia="ja-JP"/>
          </w:rPr>
          <w:t>4</w:t>
        </w:r>
      </w:ins>
      <w:del w:id="608" w:author="Chong Han" w:date="2022-10-05T20:40:00Z">
        <w:r w:rsidDel="00AC0D0A">
          <w:rPr>
            <w:rFonts w:ascii="Arial" w:hAnsi="Arial"/>
            <w:b/>
            <w:sz w:val="20"/>
            <w:lang w:eastAsia="ja-JP"/>
          </w:rPr>
          <w:delText>3</w:delText>
        </w:r>
      </w:del>
      <w:r>
        <w:rPr>
          <w:rFonts w:ascii="Arial" w:hAnsi="Arial"/>
          <w:b/>
          <w:sz w:val="20"/>
          <w:lang w:eastAsia="ja-JP"/>
        </w:rPr>
        <w:t xml:space="preserve">.1 </w:t>
      </w:r>
      <w:r w:rsidR="00C80809" w:rsidRPr="00240EA7">
        <w:rPr>
          <w:rFonts w:ascii="Arial" w:hAnsi="Arial"/>
          <w:b/>
          <w:sz w:val="20"/>
          <w:lang w:eastAsia="ja-JP"/>
        </w:rPr>
        <w:t>DC-biased OFDM modulator</w:t>
      </w:r>
      <w:bookmarkEnd w:id="606"/>
    </w:p>
    <w:p w14:paraId="38C828BC" w14:textId="50734F18" w:rsidR="00C80809" w:rsidRPr="00240EA7" w:rsidDel="004D725A" w:rsidRDefault="00C80809" w:rsidP="00B71A27">
      <w:pPr>
        <w:pStyle w:val="IEEEStdsParagraph"/>
        <w:rPr>
          <w:del w:id="609" w:author="Chong Han" w:date="2022-10-05T01:04:00Z"/>
        </w:rPr>
      </w:pPr>
      <w:del w:id="610" w:author="Chong Han" w:date="2022-10-05T01:04:00Z">
        <w:r w:rsidRPr="00240EA7" w:rsidDel="004D725A">
          <w:delText>The real time-domain OFDM signal, generated at the PHY, is used to modulate the light emitting device (an LED or a laser diode), which serves as the transmitter front-end. The modulation is conducted only within the active operational range of the device. In this range, the electrical signal and the light output signal must be positive at all times.</w:delText>
        </w:r>
      </w:del>
    </w:p>
    <w:p w14:paraId="71CF88E3" w14:textId="060177B9" w:rsidR="00C80809" w:rsidRPr="00240EA7" w:rsidRDefault="00C80809" w:rsidP="00B71A27">
      <w:pPr>
        <w:pStyle w:val="IEEEStdsParagraph"/>
      </w:pPr>
      <w:r w:rsidRPr="00240EA7">
        <w:t>The approach for modulating the LED active range with an OFDM signal is to set a positive operating point, around which the bipolar OFDM signal can be realized</w:t>
      </w:r>
      <w:ins w:id="611" w:author="Chong Han" w:date="2022-10-05T00:54:00Z">
        <w:r w:rsidR="00F57879">
          <w:t xml:space="preserve"> as illustrated in </w:t>
        </w:r>
      </w:ins>
      <w:del w:id="612" w:author="Chong Han" w:date="2022-10-05T00:54:00Z">
        <w:r w:rsidRPr="00240EA7" w:rsidDel="00F57879">
          <w:delText xml:space="preserve">. </w:delText>
        </w:r>
      </w:del>
      <w:r w:rsidRPr="00240EA7">
        <w:fldChar w:fldCharType="begin"/>
      </w:r>
      <w:r w:rsidRPr="00240EA7">
        <w:instrText xml:space="preserve"> REF _Ref16593167 \r \h </w:instrText>
      </w:r>
      <w:r w:rsidRPr="00240EA7">
        <w:fldChar w:fldCharType="separate"/>
      </w:r>
      <w:r w:rsidRPr="00240EA7">
        <w:t>Figure 88</w:t>
      </w:r>
      <w:r w:rsidRPr="00240EA7">
        <w:fldChar w:fldCharType="end"/>
      </w:r>
      <w:del w:id="613" w:author="Chong Han" w:date="2022-10-05T00:55:00Z">
        <w:r w:rsidRPr="00240EA7" w:rsidDel="00F57879">
          <w:delText xml:space="preserve"> illustrates this principle</w:delText>
        </w:r>
      </w:del>
      <w:r w:rsidRPr="00240EA7">
        <w:t xml:space="preserve">. </w:t>
      </w:r>
      <w:del w:id="614" w:author="Chong Han" w:date="2022-10-05T01:04:00Z">
        <w:r w:rsidRPr="00240EA7" w:rsidDel="000831A2">
          <w:delText>The positive bias can be introduced as part of the analog front-end (in the case of AC-coupled LED drivers) or as part of the information signal (in case of DC-coupled drivers). This approach is known as DC</w:delText>
        </w:r>
        <w:r w:rsidRPr="00240EA7" w:rsidDel="000831A2">
          <w:rPr>
            <w:rFonts w:eastAsia="DengXian"/>
          </w:rPr>
          <w:delText xml:space="preserve">-biased </w:delText>
        </w:r>
        <w:r w:rsidRPr="00240EA7" w:rsidDel="000831A2">
          <w:delText>OFDM.</w:delText>
        </w:r>
      </w:del>
    </w:p>
    <w:p w14:paraId="41C36F71" w14:textId="5C44C400" w:rsidR="00C80809" w:rsidRPr="00240EA7" w:rsidRDefault="00B93192" w:rsidP="00C80809">
      <w:pPr>
        <w:keepNext/>
        <w:keepLines/>
        <w:spacing w:before="240"/>
        <w:jc w:val="center"/>
        <w:rPr>
          <w:sz w:val="20"/>
          <w:lang w:eastAsia="ja-JP"/>
        </w:rPr>
      </w:pPr>
      <w:r>
        <w:rPr>
          <w:noProof/>
        </w:rPr>
        <w:object w:dxaOrig="5004" w:dyaOrig="2593" w14:anchorId="1D685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8pt;height:162.4pt;mso-width-percent:0;mso-height-percent:0;mso-width-percent:0;mso-height-percent:0" o:ole="">
            <v:imagedata r:id="rId22" o:title=""/>
          </v:shape>
          <o:OLEObject Type="Embed" ProgID="Visio.Drawing.15" ShapeID="_x0000_i1025" DrawAspect="Content" ObjectID="_1731400674" r:id="rId23"/>
        </w:object>
      </w:r>
    </w:p>
    <w:p w14:paraId="01970903" w14:textId="0D31E18F" w:rsidR="00C80809" w:rsidRPr="00240EA7" w:rsidRDefault="00A0561D" w:rsidP="00C80809">
      <w:pPr>
        <w:keepLines/>
        <w:suppressAutoHyphens/>
        <w:spacing w:before="120" w:after="360"/>
        <w:ind w:left="717" w:hanging="360"/>
        <w:jc w:val="center"/>
        <w:rPr>
          <w:rFonts w:ascii="Arial" w:hAnsi="Arial"/>
          <w:b/>
          <w:sz w:val="20"/>
          <w:lang w:eastAsia="ja-JP"/>
        </w:rPr>
      </w:pPr>
      <w:bookmarkStart w:id="615" w:name="_Ref16593167"/>
      <w:ins w:id="616" w:author="Chong Han" w:date="2022-10-05T00:54:00Z">
        <w:r>
          <w:rPr>
            <w:rFonts w:ascii="Arial" w:hAnsi="Arial"/>
            <w:b/>
            <w:sz w:val="20"/>
            <w:lang w:eastAsia="ja-JP"/>
          </w:rPr>
          <w:t xml:space="preserve">Figure 88 </w:t>
        </w:r>
      </w:ins>
      <w:r w:rsidR="00C80809" w:rsidRPr="00240EA7">
        <w:rPr>
          <w:rFonts w:ascii="Arial" w:hAnsi="Arial"/>
          <w:b/>
          <w:sz w:val="20"/>
          <w:lang w:eastAsia="ja-JP"/>
        </w:rPr>
        <w:t>DC</w:t>
      </w:r>
      <w:r w:rsidR="00C80809" w:rsidRPr="00240EA7">
        <w:rPr>
          <w:rFonts w:ascii="Arial" w:eastAsia="DengXian" w:hAnsi="Arial"/>
          <w:b/>
          <w:sz w:val="20"/>
          <w:lang w:eastAsia="ja-JP"/>
        </w:rPr>
        <w:t xml:space="preserve">-biased </w:t>
      </w:r>
      <w:r w:rsidR="00C80809" w:rsidRPr="00240EA7">
        <w:rPr>
          <w:rFonts w:ascii="Arial" w:hAnsi="Arial"/>
          <w:b/>
          <w:sz w:val="20"/>
          <w:lang w:eastAsia="ja-JP"/>
        </w:rPr>
        <w:t>OFDM</w:t>
      </w:r>
      <w:bookmarkEnd w:id="615"/>
    </w:p>
    <w:p w14:paraId="1A416C18" w14:textId="77777777" w:rsidR="00C80809" w:rsidRPr="00240EA7" w:rsidRDefault="00C80809" w:rsidP="00B71A27">
      <w:pPr>
        <w:pStyle w:val="IEEEStdsParagraph"/>
      </w:pPr>
      <w:r w:rsidRPr="00240EA7">
        <w:lastRenderedPageBreak/>
        <w:t>The IDFT size is fixed in the LB-PHY mode to enable lower implementation complexity. The modulation of the different frequency-domain subcarriers is achieved through an IDFT operation, described as follows:</w:t>
      </w:r>
    </w:p>
    <w:p w14:paraId="5ADC8A71" w14:textId="77777777" w:rsidR="00C80809" w:rsidRPr="00240EA7" w:rsidRDefault="001305F7" w:rsidP="00B71A27">
      <w:pPr>
        <w:pStyle w:val="IEEEStdsParagraph"/>
        <w:rPr>
          <w:szCs w:val="24"/>
        </w:rPr>
      </w:pPr>
      <m:oMathPara>
        <m:oMath>
          <m:nary>
            <m:naryPr>
              <m:chr m:val="∑"/>
              <m:limLoc m:val="undOvr"/>
              <m:ctrlPr>
                <w:rPr>
                  <w:rFonts w:ascii="Cambria Math" w:hAnsi="Cambria Math"/>
                  <w:i/>
                  <w:szCs w:val="24"/>
                </w:rPr>
              </m:ctrlPr>
            </m:naryPr>
            <m:sub>
              <m:r>
                <w:rPr>
                  <w:rFonts w:ascii="Cambria Math" w:hAnsi="Cambria Math"/>
                  <w:szCs w:val="24"/>
                </w:rPr>
                <m:t>k=0</m:t>
              </m:r>
            </m:sub>
            <m:sup>
              <m:r>
                <w:rPr>
                  <w:rFonts w:ascii="Cambria Math" w:hAnsi="Cambria Math"/>
                  <w:szCs w:val="24"/>
                </w:rPr>
                <m:t>63</m:t>
              </m:r>
            </m:sup>
            <m:e>
              <m:r>
                <w:rPr>
                  <w:rFonts w:ascii="Cambria Math" w:hAnsi="Cambria Math"/>
                  <w:szCs w:val="24"/>
                </w:rPr>
                <m:t>S[k]</m:t>
              </m:r>
              <m:sSup>
                <m:sSupPr>
                  <m:ctrlPr>
                    <w:rPr>
                      <w:rFonts w:ascii="Cambria Math" w:hAnsi="Cambria Math"/>
                      <w:i/>
                      <w:szCs w:val="24"/>
                    </w:rPr>
                  </m:ctrlPr>
                </m:sSupPr>
                <m:e>
                  <m:r>
                    <w:rPr>
                      <w:rFonts w:ascii="Cambria Math" w:hAnsi="Cambria Math"/>
                      <w:szCs w:val="24"/>
                    </w:rPr>
                    <m:t>e</m:t>
                  </m:r>
                </m:e>
                <m:sup>
                  <m:f>
                    <m:fPr>
                      <m:ctrlPr>
                        <w:rPr>
                          <w:rFonts w:ascii="Cambria Math" w:hAnsi="Cambria Math"/>
                          <w:i/>
                          <w:szCs w:val="24"/>
                        </w:rPr>
                      </m:ctrlPr>
                    </m:fPr>
                    <m:num>
                      <m:r>
                        <w:rPr>
                          <w:rFonts w:ascii="Cambria Math" w:hAnsi="Cambria Math"/>
                          <w:szCs w:val="24"/>
                        </w:rPr>
                        <m:t>nj2πk</m:t>
                      </m:r>
                    </m:num>
                    <m:den>
                      <m:r>
                        <w:rPr>
                          <w:rFonts w:ascii="Cambria Math" w:hAnsi="Cambria Math"/>
                          <w:szCs w:val="24"/>
                        </w:rPr>
                        <m:t>64</m:t>
                      </m:r>
                    </m:den>
                  </m:f>
                </m:sup>
              </m:sSup>
            </m:e>
          </m:nary>
        </m:oMath>
      </m:oMathPara>
    </w:p>
    <w:p w14:paraId="59B7FF75" w14:textId="77777777" w:rsidR="00C80809" w:rsidRPr="00240EA7" w:rsidRDefault="00C80809" w:rsidP="00B71A27">
      <w:pPr>
        <w:pStyle w:val="IEEEStdsParagraph"/>
      </w:pPr>
      <w:r w:rsidRPr="00240EA7">
        <w:t xml:space="preserve">where </w:t>
      </w:r>
      <m:oMath>
        <m:r>
          <w:rPr>
            <w:rFonts w:ascii="Cambria Math" w:hAnsi="Cambria Math"/>
          </w:rPr>
          <m:t>S</m:t>
        </m:r>
        <m:r>
          <m:rPr>
            <m:sty m:val="p"/>
          </m:rPr>
          <w:rPr>
            <w:rFonts w:ascii="Cambria Math" w:hAnsi="Cambria Math"/>
          </w:rPr>
          <m:t>[</m:t>
        </m:r>
        <m:r>
          <w:rPr>
            <w:rFonts w:ascii="Cambria Math" w:hAnsi="Cambria Math"/>
          </w:rPr>
          <m:t>k</m:t>
        </m:r>
        <m:r>
          <m:rPr>
            <m:sty m:val="p"/>
          </m:rPr>
          <w:rPr>
            <w:rFonts w:ascii="Cambria Math" w:hAnsi="Cambria Math"/>
          </w:rPr>
          <m:t>]</m:t>
        </m:r>
      </m:oMath>
      <w:r w:rsidRPr="00240EA7">
        <w:t xml:space="preserve"> is the symbol mapped to subcarrier index </w:t>
      </w:r>
      <m:oMath>
        <m:r>
          <w:rPr>
            <w:rFonts w:ascii="Cambria Math" w:hAnsi="Cambria Math"/>
          </w:rPr>
          <m:t>k</m:t>
        </m:r>
      </m:oMath>
      <w:r w:rsidRPr="00240EA7">
        <w:t>. Conventionally, the IDFT is implemented with an IFFT algorithm.</w:t>
      </w:r>
    </w:p>
    <w:p w14:paraId="02D00AF7" w14:textId="77777777" w:rsidR="00C80809" w:rsidRPr="00240EA7" w:rsidRDefault="00C80809" w:rsidP="00B71A27">
      <w:pPr>
        <w:pStyle w:val="IEEEStdsParagraph"/>
      </w:pPr>
      <w:r w:rsidRPr="00240EA7">
        <w:t xml:space="preserve">The DFT/IDFT size in the current PHY mode is fixed to 64. </w:t>
      </w:r>
    </w:p>
    <w:p w14:paraId="024168F2" w14:textId="77777777" w:rsidR="00C80809" w:rsidRPr="00240EA7" w:rsidRDefault="00C80809" w:rsidP="00B71A27">
      <w:pPr>
        <w:pStyle w:val="IEEEStdsParagraph"/>
      </w:pPr>
      <w:r w:rsidRPr="00240EA7">
        <w:t xml:space="preserve">Subcarriers with negative indices -28 to -3 are loaded with 24 data symbols and two pilots. The pilots are located at index -21 and -7. Subcarriers with positive indices 3 to 28 are loaded with the conjugate complex of the data and pilot symbols at the negative indices. The pilot symbols have all value one. </w:t>
      </w:r>
    </w:p>
    <w:p w14:paraId="2263BCC6" w14:textId="77777777" w:rsidR="00C80809" w:rsidRPr="00240EA7" w:rsidRDefault="00C80809" w:rsidP="00B71A27">
      <w:pPr>
        <w:pStyle w:val="IEEEStdsParagraph"/>
      </w:pPr>
      <w:r w:rsidRPr="00240EA7">
        <w:t xml:space="preserve">Subcarriers with indices -2, -1, -1, 2 are set to zero in order to avoid possible low-frequency distortion in the system due to baseline wandering and background light interference. </w:t>
      </w:r>
    </w:p>
    <w:p w14:paraId="674DAC86" w14:textId="77777777" w:rsidR="00C80809" w:rsidRPr="00240EA7" w:rsidRDefault="00C80809" w:rsidP="00B71A27">
      <w:pPr>
        <w:pStyle w:val="IEEEStdsParagraph"/>
      </w:pPr>
      <w:r w:rsidRPr="00240EA7">
        <w:t xml:space="preserve">Subcarriers -31, -30, -29, 29, 30, 31 are set to zero because those are near the band edge of the low pass filters in the system and may get attenuated excessively. Subcarriers with index 0, i.e. DC, and -32 are also set to zero. The mapping is illustrated in </w:t>
      </w:r>
      <w:r w:rsidRPr="00240EA7">
        <w:fldChar w:fldCharType="begin"/>
      </w:r>
      <w:r w:rsidRPr="00240EA7">
        <w:instrText xml:space="preserve"> REF _Ref16593207 \r \h </w:instrText>
      </w:r>
      <w:r w:rsidRPr="00240EA7">
        <w:fldChar w:fldCharType="separate"/>
      </w:r>
      <w:r w:rsidRPr="00240EA7">
        <w:t>Figure 89</w:t>
      </w:r>
      <w:r w:rsidRPr="00240EA7">
        <w:fldChar w:fldCharType="end"/>
      </w:r>
      <w:r w:rsidRPr="00240EA7">
        <w:t>.</w:t>
      </w:r>
    </w:p>
    <w:p w14:paraId="29E07682" w14:textId="77777777" w:rsidR="00C80809" w:rsidRPr="00240EA7" w:rsidRDefault="00C80809" w:rsidP="00C80809">
      <w:pPr>
        <w:keepNext/>
        <w:keepLines/>
        <w:spacing w:before="240"/>
        <w:jc w:val="center"/>
        <w:rPr>
          <w:sz w:val="20"/>
          <w:lang w:eastAsia="ja-JP"/>
        </w:rPr>
      </w:pPr>
      <w:r w:rsidRPr="00240EA7">
        <w:rPr>
          <w:noProof/>
          <w:sz w:val="20"/>
          <w:lang w:val="de-DE" w:eastAsia="de-DE"/>
        </w:rPr>
        <w:lastRenderedPageBreak/>
        <w:drawing>
          <wp:inline distT="0" distB="0" distL="0" distR="0" wp14:anchorId="29338C84" wp14:editId="39A269B6">
            <wp:extent cx="3632018" cy="4349003"/>
            <wp:effectExtent l="0" t="0" r="6985" b="0"/>
            <wp:docPr id="9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 screenshot of a cell phone&#10;&#10;Description generated with very high confidence"/>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3643456" cy="4362699"/>
                    </a:xfrm>
                    <a:prstGeom prst="rect">
                      <a:avLst/>
                    </a:prstGeom>
                    <a:noFill/>
                    <a:ln>
                      <a:noFill/>
                    </a:ln>
                  </pic:spPr>
                </pic:pic>
              </a:graphicData>
            </a:graphic>
          </wp:inline>
        </w:drawing>
      </w:r>
    </w:p>
    <w:p w14:paraId="232F2D4C" w14:textId="77777777" w:rsidR="00C80809" w:rsidRPr="00240EA7" w:rsidRDefault="00C80809" w:rsidP="00C80809">
      <w:pPr>
        <w:keepLines/>
        <w:suppressAutoHyphens/>
        <w:spacing w:before="120" w:after="360"/>
        <w:ind w:left="717" w:hanging="360"/>
        <w:jc w:val="center"/>
        <w:rPr>
          <w:rFonts w:ascii="Arial" w:hAnsi="Arial"/>
          <w:b/>
          <w:sz w:val="20"/>
          <w:lang w:eastAsia="ja-JP"/>
        </w:rPr>
      </w:pPr>
      <w:bookmarkStart w:id="617" w:name="_Ref16593207"/>
      <w:r w:rsidRPr="00240EA7">
        <w:rPr>
          <w:rFonts w:ascii="Arial" w:hAnsi="Arial"/>
          <w:b/>
          <w:sz w:val="20"/>
          <w:lang w:eastAsia="ja-JP"/>
        </w:rPr>
        <w:t>IDFT realization by means of an IFFT algorithm</w:t>
      </w:r>
      <w:bookmarkEnd w:id="617"/>
    </w:p>
    <w:p w14:paraId="63E98ECE" w14:textId="33530164" w:rsidR="00C80809" w:rsidRPr="00240EA7" w:rsidRDefault="00E511BC" w:rsidP="00C80809">
      <w:pPr>
        <w:keepNext/>
        <w:keepLines/>
        <w:numPr>
          <w:ilvl w:val="3"/>
          <w:numId w:val="0"/>
        </w:numPr>
        <w:suppressAutoHyphens/>
        <w:spacing w:before="240" w:after="240"/>
        <w:outlineLvl w:val="3"/>
        <w:rPr>
          <w:rFonts w:ascii="Arial" w:hAnsi="Arial"/>
          <w:b/>
          <w:sz w:val="20"/>
          <w:lang w:eastAsia="ja-JP"/>
        </w:rPr>
      </w:pPr>
      <w:bookmarkStart w:id="618" w:name="_Toc89198845"/>
      <w:r>
        <w:rPr>
          <w:rFonts w:ascii="Arial" w:hAnsi="Arial"/>
          <w:b/>
          <w:sz w:val="20"/>
          <w:lang w:eastAsia="ja-JP"/>
        </w:rPr>
        <w:t>11.3.</w:t>
      </w:r>
      <w:ins w:id="619" w:author="Chong Han" w:date="2022-10-05T20:40:00Z">
        <w:r w:rsidR="00AC0D0A">
          <w:rPr>
            <w:rFonts w:ascii="Arial" w:hAnsi="Arial"/>
            <w:b/>
            <w:sz w:val="20"/>
            <w:lang w:eastAsia="ja-JP"/>
          </w:rPr>
          <w:t>4</w:t>
        </w:r>
      </w:ins>
      <w:del w:id="620" w:author="Chong Han" w:date="2022-10-05T20:40:00Z">
        <w:r w:rsidDel="00AC0D0A">
          <w:rPr>
            <w:rFonts w:ascii="Arial" w:hAnsi="Arial"/>
            <w:b/>
            <w:sz w:val="20"/>
            <w:lang w:eastAsia="ja-JP"/>
          </w:rPr>
          <w:delText>3</w:delText>
        </w:r>
      </w:del>
      <w:r>
        <w:rPr>
          <w:rFonts w:ascii="Arial" w:hAnsi="Arial"/>
          <w:b/>
          <w:sz w:val="20"/>
          <w:lang w:eastAsia="ja-JP"/>
        </w:rPr>
        <w:t xml:space="preserve">.2 </w:t>
      </w:r>
      <w:r w:rsidR="00C80809" w:rsidRPr="00240EA7">
        <w:rPr>
          <w:rFonts w:ascii="Arial" w:hAnsi="Arial"/>
          <w:b/>
          <w:sz w:val="20"/>
          <w:lang w:eastAsia="ja-JP"/>
        </w:rPr>
        <w:t>Enhanced unipolar OFDM (</w:t>
      </w:r>
      <w:proofErr w:type="spellStart"/>
      <w:r w:rsidR="00C80809" w:rsidRPr="00240EA7">
        <w:rPr>
          <w:rFonts w:ascii="Arial" w:hAnsi="Arial"/>
          <w:b/>
          <w:sz w:val="20"/>
          <w:lang w:eastAsia="ja-JP"/>
        </w:rPr>
        <w:t>eU</w:t>
      </w:r>
      <w:proofErr w:type="spellEnd"/>
      <w:r w:rsidR="00C80809" w:rsidRPr="00240EA7">
        <w:rPr>
          <w:rFonts w:ascii="Arial" w:hAnsi="Arial"/>
          <w:b/>
          <w:sz w:val="20"/>
          <w:lang w:eastAsia="ja-JP"/>
        </w:rPr>
        <w:t>-OFDM)</w:t>
      </w:r>
      <w:bookmarkEnd w:id="618"/>
    </w:p>
    <w:p w14:paraId="121858A5" w14:textId="3F11CC52" w:rsidR="00C80809" w:rsidRPr="00240EA7" w:rsidRDefault="00A566AE" w:rsidP="00B71A27">
      <w:pPr>
        <w:pStyle w:val="IEEEStdsParagraph"/>
      </w:pPr>
      <w:ins w:id="621" w:author="Chong Han" w:date="2022-10-05T20:29:00Z">
        <w:r>
          <w:t>T</w:t>
        </w:r>
        <w:r w:rsidRPr="00240EA7">
          <w:t xml:space="preserve">he </w:t>
        </w:r>
        <w:proofErr w:type="spellStart"/>
        <w:r w:rsidRPr="00240EA7">
          <w:t>eU</w:t>
        </w:r>
        <w:proofErr w:type="spellEnd"/>
        <w:r w:rsidRPr="00240EA7">
          <w:t xml:space="preserve">-OFDM </w:t>
        </w:r>
        <w:r>
          <w:t>is a</w:t>
        </w:r>
      </w:ins>
      <w:del w:id="622" w:author="Chong Han" w:date="2022-10-05T20:29:00Z">
        <w:r w:rsidR="00C80809" w:rsidRPr="00240EA7" w:rsidDel="00A566AE">
          <w:delText>A</w:delText>
        </w:r>
      </w:del>
      <w:r w:rsidR="00C80809" w:rsidRPr="00240EA7">
        <w:t>n optional alternative modulation approach</w:t>
      </w:r>
      <w:del w:id="623" w:author="Chong Han" w:date="2022-10-05T20:29:00Z">
        <w:r w:rsidR="00C80809" w:rsidRPr="00240EA7" w:rsidDel="00A566AE">
          <w:delText xml:space="preserve"> is the eU-OFDM</w:delText>
        </w:r>
      </w:del>
      <w:r w:rsidR="00C80809" w:rsidRPr="00240EA7">
        <w:t xml:space="preserve">. It </w:t>
      </w:r>
      <w:del w:id="624" w:author="Chong Han" w:date="2022-10-05T20:30:00Z">
        <w:r w:rsidR="00C80809" w:rsidRPr="00240EA7" w:rsidDel="007945BE">
          <w:delText xml:space="preserve">constitutes of a digital processing algorithm, which </w:delText>
        </w:r>
      </w:del>
      <w:r w:rsidR="00C80809" w:rsidRPr="00240EA7">
        <w:t>turns the bipolar OFDM signal into a strictly unipolar information signal without the addition of an energy intensive DC component</w:t>
      </w:r>
      <w:del w:id="625" w:author="Chong Han" w:date="2022-10-05T20:33:00Z">
        <w:r w:rsidR="00C80809" w:rsidRPr="00240EA7" w:rsidDel="00647D02">
          <w:delText xml:space="preserve"> that carries no additional information</w:delText>
        </w:r>
      </w:del>
      <w:r w:rsidR="00C80809" w:rsidRPr="00240EA7">
        <w:t>.</w:t>
      </w:r>
    </w:p>
    <w:p w14:paraId="4B0D6352" w14:textId="0BFDFCC6" w:rsidR="00C80809" w:rsidRPr="00240EA7" w:rsidRDefault="00C80809" w:rsidP="00B71A27">
      <w:pPr>
        <w:pStyle w:val="IEEEStdsParagraph"/>
      </w:pPr>
      <w:r w:rsidRPr="00240EA7">
        <w:t xml:space="preserve">The transmitter </w:t>
      </w:r>
      <w:del w:id="626" w:author="Chong Han" w:date="2022-10-05T01:11:00Z">
        <w:r w:rsidRPr="00240EA7" w:rsidDel="0099374C">
          <w:delText xml:space="preserve">signals </w:delText>
        </w:r>
      </w:del>
      <w:ins w:id="627" w:author="Chong Han" w:date="2022-10-05T20:33:00Z">
        <w:r w:rsidR="00B02D4C">
          <w:t>sends</w:t>
        </w:r>
      </w:ins>
      <w:ins w:id="628" w:author="Chong Han" w:date="2022-10-05T01:11:00Z">
        <w:r w:rsidR="0099374C" w:rsidRPr="00240EA7">
          <w:t xml:space="preserve"> </w:t>
        </w:r>
      </w:ins>
      <w:ins w:id="629" w:author="Chong Han" w:date="2022-10-05T20:34:00Z">
        <w:r w:rsidR="00B02D4C" w:rsidRPr="00240EA7">
          <w:t xml:space="preserve">the new transmission PHY mode </w:t>
        </w:r>
      </w:ins>
      <w:r w:rsidRPr="00240EA7">
        <w:t xml:space="preserve">to the receiver </w:t>
      </w:r>
      <w:del w:id="630" w:author="Chong Han" w:date="2022-10-05T20:34:00Z">
        <w:r w:rsidRPr="00240EA7" w:rsidDel="00B02D4C">
          <w:delText xml:space="preserve">the new transmission PHY mode </w:delText>
        </w:r>
      </w:del>
      <w:r w:rsidRPr="00240EA7">
        <w:t xml:space="preserve">using the </w:t>
      </w:r>
      <w:proofErr w:type="spellStart"/>
      <w:r w:rsidRPr="00240EA7">
        <w:t>eU</w:t>
      </w:r>
      <w:proofErr w:type="spellEnd"/>
      <w:r w:rsidRPr="00240EA7">
        <w:t xml:space="preserve"> and STR bits in the advanced modulation PHY header. For conformance purposes, the preamble and the PHY headers are encoded in a DC</w:t>
      </w:r>
      <w:r w:rsidRPr="00240EA7">
        <w:rPr>
          <w:rFonts w:eastAsia="DengXian"/>
        </w:rPr>
        <w:t xml:space="preserve">-biased </w:t>
      </w:r>
      <w:r w:rsidRPr="00240EA7">
        <w:t xml:space="preserve">OFDM fashion. Following the four BPSK OFDM symbols containing the PHY header, as well as the </w:t>
      </w:r>
      <m:oMath>
        <m:sSub>
          <m:sSubPr>
            <m:ctrlPr>
              <w:rPr>
                <w:rFonts w:ascii="Cambria Math" w:hAnsi="Cambria Math"/>
              </w:rPr>
            </m:ctrlPr>
          </m:sSubPr>
          <m:e>
            <m:r>
              <w:rPr>
                <w:rFonts w:ascii="Cambria Math" w:hAnsi="Cambria Math"/>
              </w:rPr>
              <m:t>N</m:t>
            </m:r>
          </m:e>
          <m:sub>
            <m:r>
              <w:rPr>
                <w:rFonts w:ascii="Cambria Math" w:hAnsi="Cambria Math"/>
              </w:rPr>
              <m:t>MIMO</m:t>
            </m:r>
          </m:sub>
        </m:sSub>
      </m:oMath>
      <w:r w:rsidRPr="00240EA7">
        <w:t xml:space="preserve"> MIMO pilot symbols when applicable, the </w:t>
      </w:r>
      <w:del w:id="631" w:author="Chong Han" w:date="2022-10-05T20:49:00Z">
        <w:r w:rsidRPr="00240EA7" w:rsidDel="00062FA8">
          <w:delText xml:space="preserve">data </w:delText>
        </w:r>
      </w:del>
      <w:ins w:id="632" w:author="Chong Han" w:date="2022-10-05T20:49:00Z">
        <w:r w:rsidR="00062FA8">
          <w:t>payload</w:t>
        </w:r>
        <w:r w:rsidR="00062FA8" w:rsidRPr="00240EA7">
          <w:t xml:space="preserve"> </w:t>
        </w:r>
      </w:ins>
      <w:r w:rsidRPr="00240EA7">
        <w:t>field is encoded in a</w:t>
      </w:r>
      <w:ins w:id="633" w:author="Chong Han" w:date="2022-10-05T01:12:00Z">
        <w:r w:rsidR="00CE205D">
          <w:t>n</w:t>
        </w:r>
      </w:ins>
      <w:r w:rsidRPr="00240EA7">
        <w:t xml:space="preserve"> </w:t>
      </w:r>
      <w:proofErr w:type="spellStart"/>
      <w:r w:rsidRPr="00240EA7">
        <w:t>eU</w:t>
      </w:r>
      <w:proofErr w:type="spellEnd"/>
      <w:r w:rsidRPr="00240EA7">
        <w:t xml:space="preserve">-OFDM fashion, as shown in </w:t>
      </w:r>
      <w:r w:rsidRPr="00240EA7">
        <w:fldChar w:fldCharType="begin"/>
      </w:r>
      <w:r w:rsidRPr="00240EA7">
        <w:instrText xml:space="preserve"> REF _Ref39218965 \r \h </w:instrText>
      </w:r>
      <w:r w:rsidRPr="00240EA7">
        <w:fldChar w:fldCharType="separate"/>
      </w:r>
      <w:r w:rsidRPr="00240EA7">
        <w:t>Figure 90</w:t>
      </w:r>
      <w:r w:rsidRPr="00240EA7">
        <w:fldChar w:fldCharType="end"/>
      </w:r>
      <w:r w:rsidRPr="00240EA7">
        <w:t xml:space="preserve">. </w:t>
      </w:r>
      <w:del w:id="634" w:author="Chong Han" w:date="2022-10-05T01:12:00Z">
        <w:r w:rsidRPr="00240EA7" w:rsidDel="00B521D1">
          <w:delText>The eU-OFDM algorithm works as follows.</w:delText>
        </w:r>
      </w:del>
    </w:p>
    <w:p w14:paraId="5BA80F2A" w14:textId="0C766926" w:rsidR="00C80809" w:rsidRPr="00240EA7" w:rsidRDefault="00B93192" w:rsidP="00C80809">
      <w:pPr>
        <w:keepNext/>
        <w:keepLines/>
        <w:spacing w:before="240"/>
        <w:jc w:val="center"/>
        <w:rPr>
          <w:sz w:val="20"/>
          <w:lang w:eastAsia="ja-JP"/>
        </w:rPr>
      </w:pPr>
      <w:r>
        <w:rPr>
          <w:noProof/>
        </w:rPr>
        <w:object w:dxaOrig="4957" w:dyaOrig="2569" w14:anchorId="58BC52B2">
          <v:shape id="_x0000_i1026" type="#_x0000_t75" alt="" style="width:306.4pt;height:156pt;mso-width-percent:0;mso-height-percent:0;mso-width-percent:0;mso-height-percent:0" o:ole="">
            <v:imagedata r:id="rId25" o:title=""/>
          </v:shape>
          <o:OLEObject Type="Embed" ProgID="Visio.Drawing.15" ShapeID="_x0000_i1026" DrawAspect="Content" ObjectID="_1731400675" r:id="rId26"/>
        </w:object>
      </w:r>
    </w:p>
    <w:p w14:paraId="595A97F2" w14:textId="78EE7827" w:rsidR="00C80809" w:rsidRPr="00240EA7" w:rsidRDefault="00B521D1" w:rsidP="00C80809">
      <w:pPr>
        <w:keepLines/>
        <w:suppressAutoHyphens/>
        <w:spacing w:before="120" w:after="360"/>
        <w:ind w:left="717" w:hanging="360"/>
        <w:jc w:val="center"/>
        <w:rPr>
          <w:rFonts w:ascii="Arial" w:hAnsi="Arial"/>
          <w:b/>
          <w:sz w:val="20"/>
          <w:lang w:eastAsia="ja-JP"/>
        </w:rPr>
      </w:pPr>
      <w:bookmarkStart w:id="635" w:name="_Ref39218965"/>
      <w:ins w:id="636" w:author="Chong Han" w:date="2022-10-05T01:13:00Z">
        <w:r>
          <w:rPr>
            <w:rFonts w:ascii="Arial" w:hAnsi="Arial"/>
            <w:b/>
            <w:sz w:val="20"/>
            <w:lang w:eastAsia="ja-JP"/>
          </w:rPr>
          <w:t xml:space="preserve">Figure 90 </w:t>
        </w:r>
      </w:ins>
      <w:r w:rsidR="00C80809" w:rsidRPr="00240EA7">
        <w:rPr>
          <w:rFonts w:ascii="Arial" w:hAnsi="Arial"/>
          <w:b/>
          <w:sz w:val="20"/>
          <w:lang w:eastAsia="ja-JP"/>
        </w:rPr>
        <w:t>Enhanced Unipolar OFDM (</w:t>
      </w:r>
      <w:proofErr w:type="spellStart"/>
      <w:r w:rsidR="00C80809" w:rsidRPr="00240EA7">
        <w:rPr>
          <w:rFonts w:ascii="Arial" w:hAnsi="Arial"/>
          <w:b/>
          <w:sz w:val="20"/>
          <w:lang w:eastAsia="ja-JP"/>
        </w:rPr>
        <w:t>eU</w:t>
      </w:r>
      <w:proofErr w:type="spellEnd"/>
      <w:r w:rsidR="00C80809" w:rsidRPr="00240EA7">
        <w:rPr>
          <w:rFonts w:ascii="Arial" w:hAnsi="Arial"/>
          <w:b/>
          <w:sz w:val="20"/>
          <w:lang w:eastAsia="ja-JP"/>
        </w:rPr>
        <w:t>-OFDM)</w:t>
      </w:r>
      <w:bookmarkEnd w:id="635"/>
    </w:p>
    <w:p w14:paraId="03840904" w14:textId="473AC48D" w:rsidR="00C80809" w:rsidRPr="00240EA7" w:rsidRDefault="00E511BC" w:rsidP="00C80809">
      <w:pPr>
        <w:keepNext/>
        <w:keepLines/>
        <w:numPr>
          <w:ilvl w:val="3"/>
          <w:numId w:val="0"/>
        </w:numPr>
        <w:suppressAutoHyphens/>
        <w:spacing w:before="240" w:after="240"/>
        <w:outlineLvl w:val="3"/>
        <w:rPr>
          <w:rFonts w:ascii="Arial" w:hAnsi="Arial"/>
          <w:b/>
          <w:sz w:val="20"/>
          <w:lang w:eastAsia="ja-JP"/>
        </w:rPr>
      </w:pPr>
      <w:bookmarkStart w:id="637" w:name="_Toc89198846"/>
      <w:r>
        <w:rPr>
          <w:rFonts w:ascii="Arial" w:hAnsi="Arial"/>
          <w:b/>
          <w:sz w:val="20"/>
          <w:lang w:eastAsia="ja-JP"/>
        </w:rPr>
        <w:t>11.3.</w:t>
      </w:r>
      <w:ins w:id="638" w:author="Chong Han" w:date="2022-10-05T20:40:00Z">
        <w:r w:rsidR="00AC0D0A">
          <w:rPr>
            <w:rFonts w:ascii="Arial" w:hAnsi="Arial"/>
            <w:b/>
            <w:sz w:val="20"/>
            <w:lang w:eastAsia="ja-JP"/>
          </w:rPr>
          <w:t>4</w:t>
        </w:r>
      </w:ins>
      <w:del w:id="639" w:author="Chong Han" w:date="2022-10-05T20:40:00Z">
        <w:r w:rsidDel="00AC0D0A">
          <w:rPr>
            <w:rFonts w:ascii="Arial" w:hAnsi="Arial"/>
            <w:b/>
            <w:sz w:val="20"/>
            <w:lang w:eastAsia="ja-JP"/>
          </w:rPr>
          <w:delText>3</w:delText>
        </w:r>
      </w:del>
      <w:r>
        <w:rPr>
          <w:rFonts w:ascii="Arial" w:hAnsi="Arial"/>
          <w:b/>
          <w:sz w:val="20"/>
          <w:lang w:eastAsia="ja-JP"/>
        </w:rPr>
        <w:t xml:space="preserve">.3 </w:t>
      </w:r>
      <w:r w:rsidR="00C80809" w:rsidRPr="00240EA7">
        <w:rPr>
          <w:rFonts w:ascii="Arial" w:hAnsi="Arial"/>
          <w:b/>
          <w:sz w:val="20"/>
          <w:lang w:eastAsia="ja-JP"/>
        </w:rPr>
        <w:t xml:space="preserve">Data stream mapping with one stream for </w:t>
      </w:r>
      <w:proofErr w:type="spellStart"/>
      <w:r w:rsidR="00C80809" w:rsidRPr="00240EA7">
        <w:rPr>
          <w:rFonts w:ascii="Arial" w:hAnsi="Arial"/>
          <w:b/>
          <w:sz w:val="20"/>
          <w:lang w:eastAsia="ja-JP"/>
        </w:rPr>
        <w:t>eU</w:t>
      </w:r>
      <w:proofErr w:type="spellEnd"/>
      <w:r w:rsidR="00C80809" w:rsidRPr="00240EA7">
        <w:rPr>
          <w:rFonts w:ascii="Arial" w:hAnsi="Arial"/>
          <w:b/>
          <w:sz w:val="20"/>
          <w:lang w:eastAsia="ja-JP"/>
        </w:rPr>
        <w:t>-OFDM</w:t>
      </w:r>
      <w:bookmarkEnd w:id="637"/>
    </w:p>
    <w:p w14:paraId="7B5A99B8" w14:textId="24549612" w:rsidR="00C80809" w:rsidRPr="00240EA7" w:rsidRDefault="00C80809" w:rsidP="00B71A27">
      <w:pPr>
        <w:pStyle w:val="IEEEStdsParagraph"/>
      </w:pPr>
      <w:del w:id="640" w:author="Chong Han" w:date="2022-10-05T20:50:00Z">
        <w:r w:rsidRPr="00240EA7" w:rsidDel="007F1E9D">
          <w:delText>For a</w:delText>
        </w:r>
      </w:del>
      <w:ins w:id="641" w:author="Chong Han" w:date="2022-10-05T20:50:00Z">
        <w:r w:rsidR="007F1E9D">
          <w:t>A</w:t>
        </w:r>
      </w:ins>
      <w:r w:rsidRPr="00240EA7">
        <w:t xml:space="preserve"> single </w:t>
      </w:r>
      <w:proofErr w:type="spellStart"/>
      <w:r w:rsidRPr="00240EA7">
        <w:t>eU</w:t>
      </w:r>
      <w:proofErr w:type="spellEnd"/>
      <w:r w:rsidRPr="00240EA7">
        <w:t>-OFDM stream</w:t>
      </w:r>
      <w:del w:id="642" w:author="Chong Han" w:date="2022-10-05T20:50:00Z">
        <w:r w:rsidRPr="00240EA7" w:rsidDel="007F1E9D">
          <w:delText xml:space="preserve">, </w:delText>
        </w:r>
      </w:del>
      <w:ins w:id="643" w:author="Chong Han" w:date="2022-10-05T20:50:00Z">
        <w:r w:rsidR="007F1E9D">
          <w:t xml:space="preserve"> is </w:t>
        </w:r>
      </w:ins>
      <w:r w:rsidRPr="00240EA7">
        <w:t>specified by STR = '0'</w:t>
      </w:r>
      <w:ins w:id="644" w:author="Chong Han" w:date="2022-10-05T20:50:00Z">
        <w:r w:rsidR="007F1E9D">
          <w:t xml:space="preserve"> in the </w:t>
        </w:r>
      </w:ins>
      <w:ins w:id="645" w:author="Chong Han" w:date="2022-10-05T20:51:00Z">
        <w:r w:rsidR="00551FF2">
          <w:t>advanced modulation head</w:t>
        </w:r>
        <w:r w:rsidR="00CB3FDA">
          <w:t xml:space="preserve">er. </w:t>
        </w:r>
      </w:ins>
      <w:del w:id="646" w:author="Chong Han" w:date="2022-10-05T20:51:00Z">
        <w:r w:rsidRPr="00240EA7" w:rsidDel="00CB3FDA">
          <w:delText xml:space="preserve">, </w:delText>
        </w:r>
      </w:del>
      <w:ins w:id="647" w:author="Chong Han" w:date="2022-10-05T20:51:00Z">
        <w:r w:rsidR="00CB3FDA">
          <w:t>T</w:t>
        </w:r>
      </w:ins>
      <w:del w:id="648" w:author="Chong Han" w:date="2022-10-05T20:51:00Z">
        <w:r w:rsidRPr="00240EA7" w:rsidDel="00CB3FDA">
          <w:delText>t</w:delText>
        </w:r>
      </w:del>
      <w:r w:rsidRPr="00240EA7">
        <w:t xml:space="preserve">wo consecutive copies of every OFDM symbol </w:t>
      </w:r>
      <w:del w:id="649" w:author="Chong Han" w:date="2022-10-05T20:51:00Z">
        <w:r w:rsidRPr="00240EA7" w:rsidDel="00CB3FDA">
          <w:delText xml:space="preserve">are </w:delText>
        </w:r>
      </w:del>
      <w:ins w:id="650" w:author="Chong Han" w:date="2022-10-05T20:51:00Z">
        <w:r w:rsidR="00CB3FDA">
          <w:t>shall be</w:t>
        </w:r>
        <w:r w:rsidR="00CB3FDA" w:rsidRPr="00240EA7">
          <w:t xml:space="preserve"> </w:t>
        </w:r>
      </w:ins>
      <w:r w:rsidRPr="00240EA7">
        <w:t>generated. The polarity of the samples in the second copy is inverted</w:t>
      </w:r>
      <w:ins w:id="651" w:author="Chong Han" w:date="2022-10-05T20:52:00Z">
        <w:r w:rsidR="00CB3FDA">
          <w:t xml:space="preserve">. </w:t>
        </w:r>
      </w:ins>
      <w:del w:id="652" w:author="Chong Han" w:date="2022-10-05T20:52:00Z">
        <w:r w:rsidRPr="00240EA7" w:rsidDel="00CB3FDA">
          <w:delText>, and finally, a</w:delText>
        </w:r>
      </w:del>
      <w:ins w:id="653" w:author="Chong Han" w:date="2022-10-05T20:52:00Z">
        <w:r w:rsidR="00CB3FDA">
          <w:t>A</w:t>
        </w:r>
      </w:ins>
      <w:r w:rsidRPr="00240EA7">
        <w:t xml:space="preserve">ll negative samples in the resulting time-domain signal </w:t>
      </w:r>
      <w:del w:id="654" w:author="Chong Han" w:date="2022-10-05T20:52:00Z">
        <w:r w:rsidRPr="00240EA7" w:rsidDel="00CB3FDA">
          <w:delText xml:space="preserve">are </w:delText>
        </w:r>
      </w:del>
      <w:ins w:id="655" w:author="Chong Han" w:date="2022-10-05T20:52:00Z">
        <w:r w:rsidR="00CB3FDA">
          <w:t>shall be</w:t>
        </w:r>
        <w:r w:rsidR="00CB3FDA" w:rsidRPr="00240EA7">
          <w:t xml:space="preserve"> </w:t>
        </w:r>
      </w:ins>
      <w:r w:rsidRPr="00240EA7">
        <w:t>set to zero. The resulting positive signal is used to modulate the transmitter</w:t>
      </w:r>
      <w:del w:id="656" w:author="Chong Han" w:date="2022-10-05T20:52:00Z">
        <w:r w:rsidRPr="00240EA7" w:rsidDel="00CB3FDA">
          <w:delText>. The concept is</w:delText>
        </w:r>
      </w:del>
      <w:ins w:id="657" w:author="Chong Han" w:date="2022-10-05T20:52:00Z">
        <w:r w:rsidR="00CB3FDA">
          <w:t xml:space="preserve"> as</w:t>
        </w:r>
      </w:ins>
      <w:r w:rsidRPr="00240EA7">
        <w:t xml:space="preserve"> illustrated in </w:t>
      </w:r>
      <w:r w:rsidRPr="00240EA7">
        <w:fldChar w:fldCharType="begin"/>
      </w:r>
      <w:r w:rsidRPr="00240EA7">
        <w:instrText xml:space="preserve"> REF _Ref16593288 \r \h </w:instrText>
      </w:r>
      <w:r w:rsidRPr="00240EA7">
        <w:fldChar w:fldCharType="separate"/>
      </w:r>
      <w:r w:rsidRPr="00240EA7">
        <w:t>Figure 91</w:t>
      </w:r>
      <w:r w:rsidRPr="00240EA7">
        <w:fldChar w:fldCharType="end"/>
      </w:r>
      <w:r w:rsidRPr="00240EA7">
        <w:t>.</w:t>
      </w:r>
    </w:p>
    <w:p w14:paraId="5DC81BAE" w14:textId="77777777" w:rsidR="00C80809" w:rsidRPr="00240EA7" w:rsidRDefault="00C80809" w:rsidP="00C80809">
      <w:pPr>
        <w:keepNext/>
        <w:keepLines/>
        <w:spacing w:before="240"/>
        <w:jc w:val="center"/>
        <w:rPr>
          <w:sz w:val="20"/>
          <w:lang w:eastAsia="ja-JP"/>
        </w:rPr>
      </w:pPr>
      <w:r w:rsidRPr="00240EA7">
        <w:rPr>
          <w:noProof/>
          <w:sz w:val="20"/>
          <w:lang w:val="de-DE" w:eastAsia="de-DE"/>
        </w:rPr>
        <w:lastRenderedPageBreak/>
        <w:drawing>
          <wp:inline distT="0" distB="0" distL="0" distR="0" wp14:anchorId="270D523A" wp14:editId="4518378A">
            <wp:extent cx="5534211" cy="3710647"/>
            <wp:effectExtent l="0" t="0" r="0" b="4445"/>
            <wp:docPr id="9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screenshot of a cell phone&#10;&#10;Description generated with very high confidence"/>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5534211" cy="3710647"/>
                    </a:xfrm>
                    <a:prstGeom prst="rect">
                      <a:avLst/>
                    </a:prstGeom>
                    <a:noFill/>
                    <a:ln>
                      <a:noFill/>
                    </a:ln>
                  </pic:spPr>
                </pic:pic>
              </a:graphicData>
            </a:graphic>
          </wp:inline>
        </w:drawing>
      </w:r>
    </w:p>
    <w:p w14:paraId="60DADB85" w14:textId="0EC76E70" w:rsidR="00C80809" w:rsidRPr="00240EA7" w:rsidRDefault="008A3799" w:rsidP="00C80809">
      <w:pPr>
        <w:keepLines/>
        <w:suppressAutoHyphens/>
        <w:spacing w:before="120" w:after="360"/>
        <w:ind w:left="717" w:hanging="360"/>
        <w:jc w:val="center"/>
        <w:rPr>
          <w:rFonts w:ascii="Arial" w:hAnsi="Arial"/>
          <w:b/>
          <w:sz w:val="20"/>
          <w:lang w:eastAsia="ja-JP"/>
        </w:rPr>
      </w:pPr>
      <w:bookmarkStart w:id="658" w:name="_Ref16593288"/>
      <w:ins w:id="659" w:author="Chong Han" w:date="2022-10-05T20:53:00Z">
        <w:r>
          <w:rPr>
            <w:rFonts w:ascii="Arial" w:hAnsi="Arial"/>
            <w:b/>
            <w:sz w:val="20"/>
            <w:lang w:eastAsia="ja-JP"/>
          </w:rPr>
          <w:t xml:space="preserve">Figure 91 </w:t>
        </w:r>
      </w:ins>
      <w:r w:rsidR="00C80809" w:rsidRPr="00240EA7">
        <w:rPr>
          <w:rFonts w:ascii="Arial" w:hAnsi="Arial"/>
          <w:b/>
          <w:sz w:val="20"/>
          <w:lang w:eastAsia="ja-JP"/>
        </w:rPr>
        <w:t>Unipolar OFDM generation (1 stream)</w:t>
      </w:r>
      <w:bookmarkEnd w:id="658"/>
    </w:p>
    <w:p w14:paraId="47245A14" w14:textId="036E6FDD" w:rsidR="00C80809" w:rsidRPr="00240EA7" w:rsidRDefault="00E511BC" w:rsidP="00C80809">
      <w:pPr>
        <w:keepNext/>
        <w:keepLines/>
        <w:numPr>
          <w:ilvl w:val="3"/>
          <w:numId w:val="0"/>
        </w:numPr>
        <w:suppressAutoHyphens/>
        <w:spacing w:before="240" w:after="240"/>
        <w:outlineLvl w:val="3"/>
        <w:rPr>
          <w:rFonts w:ascii="Arial" w:hAnsi="Arial"/>
          <w:b/>
          <w:sz w:val="20"/>
          <w:lang w:eastAsia="ja-JP"/>
        </w:rPr>
      </w:pPr>
      <w:bookmarkStart w:id="660" w:name="_Toc89198847"/>
      <w:r>
        <w:rPr>
          <w:rFonts w:ascii="Arial" w:hAnsi="Arial"/>
          <w:b/>
          <w:sz w:val="20"/>
          <w:lang w:eastAsia="ja-JP"/>
        </w:rPr>
        <w:t>11.3.</w:t>
      </w:r>
      <w:ins w:id="661" w:author="Chong Han" w:date="2022-10-05T20:40:00Z">
        <w:r w:rsidR="00695429">
          <w:rPr>
            <w:rFonts w:ascii="Arial" w:hAnsi="Arial"/>
            <w:b/>
            <w:sz w:val="20"/>
            <w:lang w:eastAsia="ja-JP"/>
          </w:rPr>
          <w:t>4</w:t>
        </w:r>
      </w:ins>
      <w:del w:id="662" w:author="Chong Han" w:date="2022-10-05T20:40:00Z">
        <w:r w:rsidDel="00695429">
          <w:rPr>
            <w:rFonts w:ascii="Arial" w:hAnsi="Arial"/>
            <w:b/>
            <w:sz w:val="20"/>
            <w:lang w:eastAsia="ja-JP"/>
          </w:rPr>
          <w:delText>3</w:delText>
        </w:r>
      </w:del>
      <w:r>
        <w:rPr>
          <w:rFonts w:ascii="Arial" w:hAnsi="Arial"/>
          <w:b/>
          <w:sz w:val="20"/>
          <w:lang w:eastAsia="ja-JP"/>
        </w:rPr>
        <w:t xml:space="preserve">.4 </w:t>
      </w:r>
      <w:r w:rsidR="00C80809" w:rsidRPr="00240EA7">
        <w:rPr>
          <w:rFonts w:ascii="Arial" w:hAnsi="Arial"/>
          <w:b/>
          <w:sz w:val="20"/>
          <w:lang w:eastAsia="ja-JP"/>
        </w:rPr>
        <w:t xml:space="preserve">Data stream mapping with two streams for </w:t>
      </w:r>
      <w:proofErr w:type="spellStart"/>
      <w:r w:rsidR="00C80809" w:rsidRPr="00240EA7">
        <w:rPr>
          <w:rFonts w:ascii="Arial" w:hAnsi="Arial"/>
          <w:b/>
          <w:sz w:val="20"/>
          <w:lang w:eastAsia="ja-JP"/>
        </w:rPr>
        <w:t>eU</w:t>
      </w:r>
      <w:proofErr w:type="spellEnd"/>
      <w:r w:rsidR="00C80809" w:rsidRPr="00240EA7">
        <w:rPr>
          <w:rFonts w:ascii="Arial" w:hAnsi="Arial"/>
          <w:b/>
          <w:sz w:val="20"/>
          <w:lang w:eastAsia="ja-JP"/>
        </w:rPr>
        <w:t>-OFDM</w:t>
      </w:r>
      <w:bookmarkEnd w:id="660"/>
    </w:p>
    <w:p w14:paraId="58A08628" w14:textId="16DD8D14" w:rsidR="00C80809" w:rsidRPr="00240EA7" w:rsidRDefault="00C80809" w:rsidP="00B71A27">
      <w:pPr>
        <w:pStyle w:val="IEEEStdsParagraph"/>
      </w:pPr>
      <w:del w:id="663" w:author="Chong Han" w:date="2022-10-05T20:53:00Z">
        <w:r w:rsidRPr="00240EA7" w:rsidDel="008A3799">
          <w:delText xml:space="preserve">For </w:delText>
        </w:r>
      </w:del>
      <w:ins w:id="664" w:author="Chong Han" w:date="2022-10-05T20:53:00Z">
        <w:r w:rsidR="008A3799">
          <w:t xml:space="preserve">The </w:t>
        </w:r>
      </w:ins>
      <w:r w:rsidRPr="00240EA7">
        <w:t xml:space="preserve">two </w:t>
      </w:r>
      <w:proofErr w:type="spellStart"/>
      <w:r w:rsidRPr="00240EA7">
        <w:t>eU</w:t>
      </w:r>
      <w:proofErr w:type="spellEnd"/>
      <w:r w:rsidRPr="00240EA7">
        <w:t>-OFDM streams cases</w:t>
      </w:r>
      <w:del w:id="665" w:author="Chong Han" w:date="2022-10-05T20:55:00Z">
        <w:r w:rsidRPr="00240EA7" w:rsidDel="00FB3991">
          <w:delText xml:space="preserve">, </w:delText>
        </w:r>
      </w:del>
      <w:ins w:id="666" w:author="Chong Han" w:date="2022-10-05T20:55:00Z">
        <w:r w:rsidR="00FB3991">
          <w:t xml:space="preserve"> group </w:t>
        </w:r>
      </w:ins>
      <w:r w:rsidRPr="00240EA7">
        <w:t xml:space="preserve">every three OFDM symbols </w:t>
      </w:r>
      <w:del w:id="667" w:author="Chong Han" w:date="2022-10-05T20:55:00Z">
        <w:r w:rsidRPr="00240EA7" w:rsidDel="00FB3991">
          <w:delText xml:space="preserve">are grouped </w:delText>
        </w:r>
      </w:del>
      <w:r w:rsidRPr="00240EA7">
        <w:t xml:space="preserve">into an </w:t>
      </w:r>
      <w:proofErr w:type="spellStart"/>
      <w:r w:rsidRPr="00240EA7">
        <w:t>eU</w:t>
      </w:r>
      <w:proofErr w:type="spellEnd"/>
      <w:r w:rsidRPr="00240EA7">
        <w:t>-OFDM block</w:t>
      </w:r>
      <w:ins w:id="668" w:author="Chong Han" w:date="2022-10-05T20:55:00Z">
        <w:r w:rsidR="00FB3991">
          <w:t xml:space="preserve">. </w:t>
        </w:r>
      </w:ins>
      <w:del w:id="669" w:author="Chong Han" w:date="2022-10-05T20:55:00Z">
        <w:r w:rsidRPr="00240EA7" w:rsidDel="00FB3991">
          <w:delText>, where t</w:delText>
        </w:r>
      </w:del>
      <w:ins w:id="670" w:author="Chong Han" w:date="2022-10-05T20:55:00Z">
        <w:r w:rsidR="00FB3991">
          <w:t>T</w:t>
        </w:r>
      </w:ins>
      <w:r w:rsidRPr="00240EA7">
        <w:t xml:space="preserve">he first two symbols are assigned to data stream 1 (St1) and the </w:t>
      </w:r>
      <w:del w:id="671" w:author="Chong Han" w:date="2022-10-05T20:56:00Z">
        <w:r w:rsidRPr="00240EA7" w:rsidDel="00FB3991">
          <w:delText xml:space="preserve">remaining </w:delText>
        </w:r>
      </w:del>
      <w:ins w:id="672" w:author="Chong Han" w:date="2022-10-05T20:56:00Z">
        <w:r w:rsidR="00FB3991">
          <w:t>third</w:t>
        </w:r>
        <w:r w:rsidR="00FB3991" w:rsidRPr="00240EA7">
          <w:t xml:space="preserve"> </w:t>
        </w:r>
      </w:ins>
      <w:del w:id="673" w:author="Chong Han" w:date="2022-10-05T20:56:00Z">
        <w:r w:rsidRPr="00240EA7" w:rsidDel="00FB3991">
          <w:delText xml:space="preserve">one </w:delText>
        </w:r>
      </w:del>
      <w:r w:rsidRPr="00240EA7">
        <w:t xml:space="preserve">symbol is assigned to data stream 2 (St2). The two symbols in St1 are modulated using the algorithm described for </w:t>
      </w:r>
      <w:del w:id="674" w:author="Chong Han" w:date="2022-10-05T20:57:00Z">
        <w:r w:rsidRPr="00240EA7" w:rsidDel="00510665">
          <w:delText>STR='0'</w:delText>
        </w:r>
      </w:del>
      <w:ins w:id="675" w:author="Chong Han" w:date="2022-10-05T20:57:00Z">
        <w:r w:rsidR="00510665">
          <w:t xml:space="preserve">single </w:t>
        </w:r>
        <w:proofErr w:type="spellStart"/>
        <w:r w:rsidR="00510665" w:rsidRPr="00240EA7">
          <w:t>eU</w:t>
        </w:r>
        <w:proofErr w:type="spellEnd"/>
        <w:r w:rsidR="00510665" w:rsidRPr="00240EA7">
          <w:t>-OFDM stream</w:t>
        </w:r>
      </w:ins>
      <w:r w:rsidRPr="00240EA7">
        <w:t>. The symbol in St2 is modulated</w:t>
      </w:r>
      <w:del w:id="676" w:author="Chong Han" w:date="2022-10-05T20:57:00Z">
        <w:r w:rsidRPr="00240EA7" w:rsidDel="00044EFB">
          <w:delText xml:space="preserve"> in a similar manner</w:delText>
        </w:r>
      </w:del>
      <w:del w:id="677" w:author="Chong Han" w:date="2022-10-05T20:58:00Z">
        <w:r w:rsidRPr="00240EA7" w:rsidDel="00044EFB">
          <w:delText xml:space="preserve">, but instead of two copies, </w:delText>
        </w:r>
      </w:del>
      <w:ins w:id="678" w:author="Chong Han" w:date="2022-10-05T20:58:00Z">
        <w:r w:rsidR="008D4F0F">
          <w:t xml:space="preserve"> to </w:t>
        </w:r>
      </w:ins>
      <w:r w:rsidRPr="00240EA7">
        <w:t>four consecutive copies</w:t>
      </w:r>
      <w:del w:id="679" w:author="Chong Han" w:date="2022-10-05T20:58:00Z">
        <w:r w:rsidRPr="00240EA7" w:rsidDel="008D4F0F">
          <w:delText xml:space="preserve"> are created for the OFDM symbol in St2</w:delText>
        </w:r>
      </w:del>
      <w:r w:rsidRPr="00240EA7">
        <w:t>, where the first two copies are kept unchanged, while the polarity of the samples in the next two copies is inverted</w:t>
      </w:r>
      <w:del w:id="680" w:author="Chong Han" w:date="2022-10-05T20:59:00Z">
        <w:r w:rsidRPr="00240EA7" w:rsidDel="008D4F0F">
          <w:delText>. Following this procedure, all negative samples in St1 and St2 are removed, and the two signals are summed</w:delText>
        </w:r>
      </w:del>
      <w:r w:rsidRPr="00240EA7">
        <w:t xml:space="preserve">. </w:t>
      </w:r>
      <w:del w:id="681" w:author="Chong Han" w:date="2022-10-05T21:04:00Z">
        <w:r w:rsidRPr="00240EA7" w:rsidDel="00252A16">
          <w:delText xml:space="preserve">Any time domain oversampling and pulse shaping </w:delText>
        </w:r>
      </w:del>
      <w:del w:id="682" w:author="Chong Han" w:date="2022-10-05T20:59:00Z">
        <w:r w:rsidRPr="00240EA7" w:rsidDel="004C0BCF">
          <w:delText xml:space="preserve">should </w:delText>
        </w:r>
      </w:del>
      <w:del w:id="683" w:author="Chong Han" w:date="2022-10-05T21:04:00Z">
        <w:r w:rsidRPr="00240EA7" w:rsidDel="00252A16">
          <w:delText>be done after the removal of the negative samples. If done before the negative samples are removed, the</w:delText>
        </w:r>
      </w:del>
      <w:del w:id="684" w:author="Chong Han" w:date="2022-10-05T21:00:00Z">
        <w:r w:rsidRPr="00240EA7" w:rsidDel="0041488A">
          <w:delText xml:space="preserve"> oversampling and pulse shaping </w:delText>
        </w:r>
      </w:del>
      <w:del w:id="685" w:author="Chong Han" w:date="2022-10-05T21:01:00Z">
        <w:r w:rsidRPr="00240EA7" w:rsidDel="00C04921">
          <w:delText xml:space="preserve">should </w:delText>
        </w:r>
      </w:del>
      <w:del w:id="686" w:author="Chong Han" w:date="2022-10-05T21:04:00Z">
        <w:r w:rsidRPr="00240EA7" w:rsidDel="00252A16">
          <w:delText xml:space="preserve">also be performed at the receiver side during the signal re-modulation process required for the data recovery as explained in the RX algorithm. </w:delText>
        </w:r>
      </w:del>
      <w:r w:rsidRPr="00240EA7">
        <w:t>The resulting positive signal is used to modulate the transmitter</w:t>
      </w:r>
      <w:del w:id="687" w:author="Chong Han" w:date="2022-10-05T21:01:00Z">
        <w:r w:rsidRPr="00240EA7" w:rsidDel="00831A78">
          <w:delText>. The concept is</w:delText>
        </w:r>
      </w:del>
      <w:ins w:id="688" w:author="Chong Han" w:date="2022-10-05T21:01:00Z">
        <w:r w:rsidR="00831A78">
          <w:t xml:space="preserve"> as</w:t>
        </w:r>
      </w:ins>
      <w:r w:rsidRPr="00240EA7">
        <w:t xml:space="preserve"> </w:t>
      </w:r>
      <w:del w:id="689" w:author="Chong Han" w:date="2022-10-05T21:04:00Z">
        <w:r w:rsidRPr="00240EA7" w:rsidDel="00415362">
          <w:delText xml:space="preserve">presented </w:delText>
        </w:r>
      </w:del>
      <w:ins w:id="690" w:author="Chong Han" w:date="2022-10-05T21:04:00Z">
        <w:r w:rsidR="00415362">
          <w:t>illustrated</w:t>
        </w:r>
        <w:r w:rsidR="00415362" w:rsidRPr="00240EA7">
          <w:t xml:space="preserve"> </w:t>
        </w:r>
      </w:ins>
      <w:r w:rsidRPr="00240EA7">
        <w:t xml:space="preserve">in </w:t>
      </w:r>
      <w:r w:rsidRPr="00240EA7">
        <w:fldChar w:fldCharType="begin"/>
      </w:r>
      <w:r w:rsidRPr="00240EA7">
        <w:instrText xml:space="preserve"> REF _Ref16593303 \r \h </w:instrText>
      </w:r>
      <w:r w:rsidRPr="00240EA7">
        <w:fldChar w:fldCharType="separate"/>
      </w:r>
      <w:r w:rsidRPr="00240EA7">
        <w:t>Figure 92</w:t>
      </w:r>
      <w:r w:rsidRPr="00240EA7">
        <w:fldChar w:fldCharType="end"/>
      </w:r>
      <w:r w:rsidRPr="00240EA7">
        <w:t>.</w:t>
      </w:r>
    </w:p>
    <w:p w14:paraId="2147A505" w14:textId="77777777" w:rsidR="00C80809" w:rsidRPr="00240EA7" w:rsidRDefault="00C80809" w:rsidP="00C80809">
      <w:pPr>
        <w:keepNext/>
        <w:keepLines/>
        <w:spacing w:before="240"/>
        <w:jc w:val="center"/>
        <w:rPr>
          <w:sz w:val="20"/>
          <w:lang w:eastAsia="ja-JP"/>
        </w:rPr>
      </w:pPr>
      <w:r w:rsidRPr="00240EA7">
        <w:rPr>
          <w:noProof/>
          <w:sz w:val="20"/>
          <w:lang w:val="de-DE" w:eastAsia="de-DE"/>
        </w:rPr>
        <w:lastRenderedPageBreak/>
        <w:drawing>
          <wp:inline distT="0" distB="0" distL="0" distR="0" wp14:anchorId="4D177303" wp14:editId="17A417AE">
            <wp:extent cx="5668789" cy="6421120"/>
            <wp:effectExtent l="0" t="0" r="8255" b="0"/>
            <wp:docPr id="9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 screenshot of a cell phone&#10;&#10;Description generated with very high confidence"/>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5668789" cy="6421120"/>
                    </a:xfrm>
                    <a:prstGeom prst="rect">
                      <a:avLst/>
                    </a:prstGeom>
                    <a:noFill/>
                    <a:ln>
                      <a:noFill/>
                    </a:ln>
                  </pic:spPr>
                </pic:pic>
              </a:graphicData>
            </a:graphic>
          </wp:inline>
        </w:drawing>
      </w:r>
    </w:p>
    <w:p w14:paraId="5492674A" w14:textId="0A344B01" w:rsidR="00C80809" w:rsidRPr="00240EA7" w:rsidRDefault="00831A78" w:rsidP="00C80809">
      <w:pPr>
        <w:keepLines/>
        <w:suppressAutoHyphens/>
        <w:spacing w:before="120" w:after="360"/>
        <w:ind w:left="717" w:hanging="360"/>
        <w:jc w:val="center"/>
        <w:rPr>
          <w:rFonts w:ascii="Arial" w:hAnsi="Arial"/>
          <w:b/>
          <w:sz w:val="20"/>
          <w:lang w:eastAsia="ja-JP"/>
        </w:rPr>
      </w:pPr>
      <w:bookmarkStart w:id="691" w:name="_Ref16593303"/>
      <w:ins w:id="692" w:author="Chong Han" w:date="2022-10-05T21:02:00Z">
        <w:r>
          <w:rPr>
            <w:rFonts w:ascii="Arial" w:hAnsi="Arial"/>
            <w:b/>
            <w:sz w:val="20"/>
            <w:lang w:eastAsia="ja-JP"/>
          </w:rPr>
          <w:t xml:space="preserve">Figure 92 </w:t>
        </w:r>
      </w:ins>
      <w:r w:rsidR="00C80809" w:rsidRPr="00240EA7">
        <w:rPr>
          <w:rFonts w:ascii="Arial" w:hAnsi="Arial"/>
          <w:b/>
          <w:sz w:val="20"/>
          <w:lang w:eastAsia="ja-JP"/>
        </w:rPr>
        <w:t>Unipolar OFDM generation (2 streams)</w:t>
      </w:r>
      <w:bookmarkEnd w:id="691"/>
    </w:p>
    <w:p w14:paraId="0F915DC0" w14:textId="143324C8" w:rsidR="00C80809" w:rsidRPr="00240EA7" w:rsidRDefault="00E511BC" w:rsidP="00C80809">
      <w:pPr>
        <w:keepNext/>
        <w:keepLines/>
        <w:numPr>
          <w:ilvl w:val="3"/>
          <w:numId w:val="0"/>
        </w:numPr>
        <w:suppressAutoHyphens/>
        <w:spacing w:before="240" w:after="240"/>
        <w:outlineLvl w:val="3"/>
        <w:rPr>
          <w:rFonts w:ascii="Arial" w:hAnsi="Arial"/>
          <w:b/>
          <w:sz w:val="20"/>
          <w:lang w:eastAsia="ja-JP"/>
        </w:rPr>
      </w:pPr>
      <w:bookmarkStart w:id="693" w:name="_Toc89198848"/>
      <w:r>
        <w:rPr>
          <w:rFonts w:ascii="Arial" w:hAnsi="Arial"/>
          <w:b/>
          <w:sz w:val="20"/>
          <w:lang w:eastAsia="ja-JP"/>
        </w:rPr>
        <w:t>11.3.</w:t>
      </w:r>
      <w:del w:id="694" w:author="Chong Han" w:date="2022-10-05T20:40:00Z">
        <w:r w:rsidDel="00695429">
          <w:rPr>
            <w:rFonts w:ascii="Arial" w:hAnsi="Arial"/>
            <w:b/>
            <w:sz w:val="20"/>
            <w:lang w:eastAsia="ja-JP"/>
          </w:rPr>
          <w:delText>3</w:delText>
        </w:r>
      </w:del>
      <w:ins w:id="695" w:author="Chong Han" w:date="2022-10-05T20:40:00Z">
        <w:r w:rsidR="00695429">
          <w:rPr>
            <w:rFonts w:ascii="Arial" w:hAnsi="Arial"/>
            <w:b/>
            <w:sz w:val="20"/>
            <w:lang w:eastAsia="ja-JP"/>
          </w:rPr>
          <w:t>4</w:t>
        </w:r>
      </w:ins>
      <w:r>
        <w:rPr>
          <w:rFonts w:ascii="Arial" w:hAnsi="Arial"/>
          <w:b/>
          <w:sz w:val="20"/>
          <w:lang w:eastAsia="ja-JP"/>
        </w:rPr>
        <w:t xml:space="preserve">.5 </w:t>
      </w:r>
      <w:r w:rsidR="00C80809" w:rsidRPr="00240EA7">
        <w:rPr>
          <w:rFonts w:ascii="Arial" w:hAnsi="Arial"/>
          <w:b/>
          <w:sz w:val="20"/>
          <w:lang w:eastAsia="ja-JP"/>
        </w:rPr>
        <w:t xml:space="preserve">Data stream mapping with three streams for </w:t>
      </w:r>
      <w:proofErr w:type="spellStart"/>
      <w:r w:rsidR="00C80809" w:rsidRPr="00240EA7">
        <w:rPr>
          <w:rFonts w:ascii="Arial" w:hAnsi="Arial"/>
          <w:b/>
          <w:sz w:val="20"/>
          <w:lang w:eastAsia="ja-JP"/>
        </w:rPr>
        <w:t>eU</w:t>
      </w:r>
      <w:proofErr w:type="spellEnd"/>
      <w:r w:rsidR="00C80809" w:rsidRPr="00240EA7">
        <w:rPr>
          <w:rFonts w:ascii="Arial" w:hAnsi="Arial"/>
          <w:b/>
          <w:sz w:val="20"/>
          <w:lang w:eastAsia="ja-JP"/>
        </w:rPr>
        <w:t>-OFDM</w:t>
      </w:r>
      <w:bookmarkEnd w:id="693"/>
    </w:p>
    <w:p w14:paraId="56C63663" w14:textId="168FD444" w:rsidR="00C80809" w:rsidRPr="00240EA7" w:rsidRDefault="00C80809" w:rsidP="00B71A27">
      <w:pPr>
        <w:pStyle w:val="IEEEStdsParagraph"/>
      </w:pPr>
      <w:del w:id="696" w:author="Chong Han" w:date="2022-10-05T21:05:00Z">
        <w:r w:rsidRPr="00240EA7" w:rsidDel="00A66612">
          <w:delText xml:space="preserve">For </w:delText>
        </w:r>
      </w:del>
      <w:ins w:id="697" w:author="Chong Han" w:date="2022-10-05T21:05:00Z">
        <w:r w:rsidR="00A66612">
          <w:t>T</w:t>
        </w:r>
      </w:ins>
      <w:del w:id="698" w:author="Chong Han" w:date="2022-10-05T21:05:00Z">
        <w:r w:rsidRPr="00240EA7" w:rsidDel="00A66612">
          <w:delText>t</w:delText>
        </w:r>
      </w:del>
      <w:ins w:id="699" w:author="Chong Han" w:date="2022-10-05T21:05:00Z">
        <w:r w:rsidR="00A66612">
          <w:t>he t</w:t>
        </w:r>
      </w:ins>
      <w:r w:rsidRPr="00240EA7">
        <w:t xml:space="preserve">hree </w:t>
      </w:r>
      <w:proofErr w:type="spellStart"/>
      <w:r w:rsidRPr="00240EA7">
        <w:t>eU</w:t>
      </w:r>
      <w:proofErr w:type="spellEnd"/>
      <w:r w:rsidRPr="00240EA7">
        <w:t>-OFDM streams</w:t>
      </w:r>
      <w:del w:id="700" w:author="Chong Han" w:date="2022-10-05T21:06:00Z">
        <w:r w:rsidRPr="00240EA7" w:rsidDel="00745657">
          <w:delText xml:space="preserve">, </w:delText>
        </w:r>
      </w:del>
      <w:ins w:id="701" w:author="Chong Han" w:date="2022-10-05T21:06:00Z">
        <w:r w:rsidR="00745657">
          <w:t xml:space="preserve"> group</w:t>
        </w:r>
        <w:r w:rsidR="00745657" w:rsidRPr="00240EA7">
          <w:t xml:space="preserve"> </w:t>
        </w:r>
      </w:ins>
      <w:r w:rsidRPr="00240EA7">
        <w:t xml:space="preserve">every seven OFDM symbols </w:t>
      </w:r>
      <w:del w:id="702" w:author="Chong Han" w:date="2022-10-05T21:06:00Z">
        <w:r w:rsidRPr="00240EA7" w:rsidDel="00745657">
          <w:delText xml:space="preserve">are grouped </w:delText>
        </w:r>
      </w:del>
      <w:r w:rsidRPr="00240EA7">
        <w:t xml:space="preserve">into a </w:t>
      </w:r>
      <w:proofErr w:type="spellStart"/>
      <w:r w:rsidRPr="00240EA7">
        <w:t>eU</w:t>
      </w:r>
      <w:proofErr w:type="spellEnd"/>
      <w:r w:rsidRPr="00240EA7">
        <w:t>-OFDM block</w:t>
      </w:r>
      <w:ins w:id="703" w:author="Chong Han" w:date="2022-10-05T21:06:00Z">
        <w:r w:rsidR="00745657">
          <w:t xml:space="preserve">. </w:t>
        </w:r>
      </w:ins>
      <w:del w:id="704" w:author="Chong Han" w:date="2022-10-05T21:06:00Z">
        <w:r w:rsidRPr="00240EA7" w:rsidDel="00745657">
          <w:delText>, where t</w:delText>
        </w:r>
      </w:del>
      <w:ins w:id="705" w:author="Chong Han" w:date="2022-10-05T21:06:00Z">
        <w:r w:rsidR="00745657">
          <w:t>T</w:t>
        </w:r>
      </w:ins>
      <w:r w:rsidRPr="00240EA7">
        <w:t>he first four symbols are assigned to data stream 1 (St1)</w:t>
      </w:r>
      <w:ins w:id="706" w:author="Chong Han" w:date="2022-10-05T21:06:00Z">
        <w:r w:rsidR="00613CE2">
          <w:t>;</w:t>
        </w:r>
      </w:ins>
      <w:del w:id="707" w:author="Chong Han" w:date="2022-10-05T21:06:00Z">
        <w:r w:rsidRPr="00240EA7" w:rsidDel="00613CE2">
          <w:delText xml:space="preserve">, </w:delText>
        </w:r>
      </w:del>
      <w:r w:rsidRPr="00240EA7">
        <w:t>the next two symbols are assigned to data stream 2 (St2)</w:t>
      </w:r>
      <w:ins w:id="708" w:author="Chong Han" w:date="2022-10-05T21:06:00Z">
        <w:r w:rsidR="00613CE2">
          <w:t xml:space="preserve">; </w:t>
        </w:r>
      </w:ins>
      <w:r w:rsidRPr="00240EA7">
        <w:t xml:space="preserve"> and the last symbol is </w:t>
      </w:r>
      <w:r w:rsidRPr="00240EA7">
        <w:lastRenderedPageBreak/>
        <w:t>assigned to data stream 3 (St3). The four symbols in St1 and the two streams in St2 are modulated using the algorithm described for 2</w:t>
      </w:r>
      <w:ins w:id="709" w:author="Chong Han" w:date="2022-10-05T21:06:00Z">
        <w:r w:rsidR="00613CE2">
          <w:t xml:space="preserve"> </w:t>
        </w:r>
      </w:ins>
      <w:proofErr w:type="spellStart"/>
      <w:ins w:id="710" w:author="Chong Han" w:date="2022-10-05T21:07:00Z">
        <w:r w:rsidR="00613CE2">
          <w:t>eU</w:t>
        </w:r>
        <w:proofErr w:type="spellEnd"/>
        <w:r w:rsidR="00613CE2">
          <w:t>-OFDM</w:t>
        </w:r>
      </w:ins>
      <w:del w:id="711" w:author="Chong Han" w:date="2022-10-05T21:06:00Z">
        <w:r w:rsidRPr="00240EA7" w:rsidDel="00613CE2">
          <w:delText>-</w:delText>
        </w:r>
      </w:del>
      <w:r w:rsidRPr="00240EA7">
        <w:t xml:space="preserve">stream case. The symbol in St3 is modulated </w:t>
      </w:r>
      <w:del w:id="712" w:author="Chong Han" w:date="2022-10-05T21:07:00Z">
        <w:r w:rsidRPr="00240EA7" w:rsidDel="00CE68F2">
          <w:delText>in a similar manner. However,</w:delText>
        </w:r>
      </w:del>
      <w:ins w:id="713" w:author="Chong Han" w:date="2022-10-05T21:08:00Z">
        <w:r w:rsidR="001C6EA7">
          <w:t>to</w:t>
        </w:r>
      </w:ins>
      <w:r w:rsidRPr="00240EA7">
        <w:t xml:space="preserve"> eight consecutive copies of that symbol</w:t>
      </w:r>
      <w:del w:id="714" w:author="Chong Han" w:date="2022-10-05T21:08:00Z">
        <w:r w:rsidRPr="00240EA7" w:rsidDel="001C6EA7">
          <w:delText xml:space="preserve"> are generated</w:delText>
        </w:r>
      </w:del>
      <w:r w:rsidRPr="00240EA7">
        <w:t>, where the first four copies are left unchanged, while the polarity of the samples in the following four copies is reversed</w:t>
      </w:r>
      <w:del w:id="715" w:author="Chong Han" w:date="2022-10-05T21:08:00Z">
        <w:r w:rsidRPr="00240EA7" w:rsidDel="001C6EA7">
          <w:delText>. Following this procedure, all negative samples in St1, St2 and St3 are removed. Any time-domain oversampling and pulse shaping should be done after the removal of the negative samples. If done before the negative samples are removed, the oversampling and pulse shaping should also be performed at the receiver side during the signal re-modulation process required for the data recovery as explained in the RX algorithm.</w:delText>
        </w:r>
      </w:del>
      <w:r w:rsidRPr="00240EA7">
        <w:t xml:space="preserve"> The </w:t>
      </w:r>
      <w:del w:id="716" w:author="Chong Han" w:date="2022-10-05T21:08:00Z">
        <w:r w:rsidRPr="00240EA7" w:rsidDel="001C6EA7">
          <w:delText xml:space="preserve">signals in the three streams are summed and the </w:delText>
        </w:r>
      </w:del>
      <w:r w:rsidRPr="00240EA7">
        <w:t>resulting positive signal is used to modulate the transmitter</w:t>
      </w:r>
      <w:del w:id="717" w:author="Chong Han" w:date="2022-10-05T21:09:00Z">
        <w:r w:rsidRPr="00240EA7" w:rsidDel="006A4F26">
          <w:delText>. The concept is presented</w:delText>
        </w:r>
      </w:del>
      <w:ins w:id="718" w:author="Chong Han" w:date="2022-10-05T21:09:00Z">
        <w:r w:rsidR="006A4F26">
          <w:t xml:space="preserve"> as illustrated</w:t>
        </w:r>
      </w:ins>
      <w:r w:rsidRPr="00240EA7">
        <w:t xml:space="preserve"> in </w:t>
      </w:r>
      <w:r w:rsidRPr="00240EA7">
        <w:fldChar w:fldCharType="begin"/>
      </w:r>
      <w:r w:rsidRPr="00240EA7">
        <w:instrText xml:space="preserve"> REF _Ref16593311 \r \h </w:instrText>
      </w:r>
      <w:r w:rsidRPr="00240EA7">
        <w:fldChar w:fldCharType="separate"/>
      </w:r>
      <w:r w:rsidRPr="00240EA7">
        <w:t>Figure 93</w:t>
      </w:r>
      <w:r w:rsidRPr="00240EA7">
        <w:fldChar w:fldCharType="end"/>
      </w:r>
      <w:r w:rsidRPr="00240EA7">
        <w:t>.</w:t>
      </w:r>
    </w:p>
    <w:p w14:paraId="0D21512E" w14:textId="77777777" w:rsidR="00C80809" w:rsidRPr="00240EA7" w:rsidRDefault="00C80809" w:rsidP="00C80809">
      <w:pPr>
        <w:keepNext/>
        <w:keepLines/>
        <w:spacing w:before="240"/>
        <w:jc w:val="center"/>
        <w:rPr>
          <w:sz w:val="20"/>
          <w:lang w:eastAsia="ja-JP"/>
        </w:rPr>
      </w:pPr>
      <w:r w:rsidRPr="00240EA7">
        <w:rPr>
          <w:noProof/>
          <w:sz w:val="20"/>
          <w:lang w:val="de-DE" w:eastAsia="de-DE"/>
        </w:rPr>
        <w:lastRenderedPageBreak/>
        <w:drawing>
          <wp:inline distT="0" distB="0" distL="0" distR="0" wp14:anchorId="0D2D1CAB" wp14:editId="16B19747">
            <wp:extent cx="5663670" cy="6835407"/>
            <wp:effectExtent l="0" t="0" r="0" b="3810"/>
            <wp:docPr id="9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 screenshot of a cell phone&#10;&#10;Description generated with high confidence"/>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5663670" cy="6835407"/>
                    </a:xfrm>
                    <a:prstGeom prst="rect">
                      <a:avLst/>
                    </a:prstGeom>
                    <a:noFill/>
                    <a:ln>
                      <a:noFill/>
                    </a:ln>
                  </pic:spPr>
                </pic:pic>
              </a:graphicData>
            </a:graphic>
          </wp:inline>
        </w:drawing>
      </w:r>
    </w:p>
    <w:p w14:paraId="523403B0" w14:textId="3AC910DB" w:rsidR="00C80809" w:rsidRPr="00240EA7" w:rsidRDefault="006A4F26" w:rsidP="00C80809">
      <w:pPr>
        <w:keepLines/>
        <w:suppressAutoHyphens/>
        <w:spacing w:before="120" w:after="360"/>
        <w:ind w:left="717" w:hanging="360"/>
        <w:jc w:val="center"/>
        <w:rPr>
          <w:rFonts w:ascii="Arial" w:hAnsi="Arial"/>
          <w:b/>
          <w:sz w:val="20"/>
          <w:lang w:eastAsia="ja-JP"/>
        </w:rPr>
      </w:pPr>
      <w:bookmarkStart w:id="719" w:name="_Ref16593311"/>
      <w:ins w:id="720" w:author="Chong Han" w:date="2022-10-05T21:09:00Z">
        <w:r>
          <w:rPr>
            <w:rFonts w:ascii="Arial" w:hAnsi="Arial"/>
            <w:b/>
            <w:sz w:val="20"/>
            <w:lang w:eastAsia="ja-JP"/>
          </w:rPr>
          <w:t xml:space="preserve">Figure 93 </w:t>
        </w:r>
      </w:ins>
      <w:r w:rsidR="00C80809" w:rsidRPr="00240EA7">
        <w:rPr>
          <w:rFonts w:ascii="Arial" w:hAnsi="Arial"/>
          <w:b/>
          <w:sz w:val="20"/>
          <w:lang w:eastAsia="ja-JP"/>
        </w:rPr>
        <w:t>Unipolar OFDM generation (3 streams)</w:t>
      </w:r>
      <w:bookmarkEnd w:id="719"/>
    </w:p>
    <w:p w14:paraId="307E56B2" w14:textId="680C042C" w:rsidR="00C80809" w:rsidRPr="00240EA7" w:rsidRDefault="002D4A64" w:rsidP="00C80809">
      <w:pPr>
        <w:keepNext/>
        <w:keepLines/>
        <w:numPr>
          <w:ilvl w:val="3"/>
          <w:numId w:val="0"/>
        </w:numPr>
        <w:suppressAutoHyphens/>
        <w:spacing w:before="240" w:after="240"/>
        <w:outlineLvl w:val="3"/>
        <w:rPr>
          <w:rFonts w:ascii="Arial" w:hAnsi="Arial"/>
          <w:b/>
          <w:sz w:val="20"/>
          <w:lang w:val="en-GB" w:eastAsia="ja-JP"/>
        </w:rPr>
      </w:pPr>
      <w:bookmarkStart w:id="721" w:name="_Toc89198849"/>
      <w:r>
        <w:rPr>
          <w:rFonts w:ascii="Arial" w:hAnsi="Arial"/>
          <w:b/>
          <w:sz w:val="20"/>
          <w:lang w:eastAsia="ja-JP"/>
        </w:rPr>
        <w:lastRenderedPageBreak/>
        <w:t>11.3.</w:t>
      </w:r>
      <w:del w:id="722" w:author="Chong Han" w:date="2022-10-05T20:40:00Z">
        <w:r w:rsidDel="00695429">
          <w:rPr>
            <w:rFonts w:ascii="Arial" w:hAnsi="Arial"/>
            <w:b/>
            <w:sz w:val="20"/>
            <w:lang w:eastAsia="ja-JP"/>
          </w:rPr>
          <w:delText>3</w:delText>
        </w:r>
      </w:del>
      <w:ins w:id="723" w:author="Chong Han" w:date="2022-10-05T20:40:00Z">
        <w:r w:rsidR="00695429">
          <w:rPr>
            <w:rFonts w:ascii="Arial" w:hAnsi="Arial"/>
            <w:b/>
            <w:sz w:val="20"/>
            <w:lang w:eastAsia="ja-JP"/>
          </w:rPr>
          <w:t>4</w:t>
        </w:r>
      </w:ins>
      <w:r>
        <w:rPr>
          <w:rFonts w:ascii="Arial" w:hAnsi="Arial"/>
          <w:b/>
          <w:sz w:val="20"/>
          <w:lang w:eastAsia="ja-JP"/>
        </w:rPr>
        <w:t xml:space="preserve">.6 </w:t>
      </w:r>
      <w:r w:rsidR="00C80809" w:rsidRPr="00240EA7">
        <w:rPr>
          <w:rFonts w:ascii="Arial" w:hAnsi="Arial"/>
          <w:b/>
          <w:sz w:val="20"/>
          <w:lang w:eastAsia="ja-JP"/>
        </w:rPr>
        <w:t xml:space="preserve">Data stream mapping with four streams for </w:t>
      </w:r>
      <w:proofErr w:type="spellStart"/>
      <w:r w:rsidR="00C80809" w:rsidRPr="00240EA7">
        <w:rPr>
          <w:rFonts w:ascii="Arial" w:hAnsi="Arial"/>
          <w:b/>
          <w:sz w:val="20"/>
          <w:lang w:eastAsia="ja-JP"/>
        </w:rPr>
        <w:t>eU</w:t>
      </w:r>
      <w:proofErr w:type="spellEnd"/>
      <w:r w:rsidR="00C80809" w:rsidRPr="00240EA7">
        <w:rPr>
          <w:rFonts w:ascii="Arial" w:hAnsi="Arial"/>
          <w:b/>
          <w:sz w:val="20"/>
          <w:lang w:eastAsia="ja-JP"/>
        </w:rPr>
        <w:t>-OFDM</w:t>
      </w:r>
      <w:bookmarkEnd w:id="721"/>
    </w:p>
    <w:p w14:paraId="79D0C9BF" w14:textId="2A891600" w:rsidR="00C80809" w:rsidRPr="00240EA7" w:rsidRDefault="00C80809" w:rsidP="00B71A27">
      <w:pPr>
        <w:pStyle w:val="IEEEStdsParagraph"/>
        <w:rPr>
          <w:lang w:val="en-GB"/>
        </w:rPr>
      </w:pPr>
      <w:del w:id="724" w:author="Chong Han" w:date="2022-10-05T21:09:00Z">
        <w:r w:rsidRPr="00240EA7" w:rsidDel="006A4F26">
          <w:rPr>
            <w:lang w:val="en-GB"/>
          </w:rPr>
          <w:delText xml:space="preserve">For </w:delText>
        </w:r>
      </w:del>
      <w:ins w:id="725" w:author="Chong Han" w:date="2022-10-05T21:09:00Z">
        <w:r w:rsidR="006A4F26">
          <w:rPr>
            <w:lang w:val="en-GB"/>
          </w:rPr>
          <w:t>The</w:t>
        </w:r>
        <w:r w:rsidR="006A4F26" w:rsidRPr="00240EA7">
          <w:rPr>
            <w:lang w:val="en-GB"/>
          </w:rPr>
          <w:t xml:space="preserve"> </w:t>
        </w:r>
      </w:ins>
      <w:r w:rsidRPr="00240EA7">
        <w:rPr>
          <w:lang w:val="en-GB"/>
        </w:rPr>
        <w:t xml:space="preserve">four </w:t>
      </w:r>
      <w:proofErr w:type="spellStart"/>
      <w:r w:rsidRPr="00240EA7">
        <w:rPr>
          <w:lang w:val="en-GB"/>
        </w:rPr>
        <w:t>eU</w:t>
      </w:r>
      <w:proofErr w:type="spellEnd"/>
      <w:r w:rsidRPr="00240EA7">
        <w:rPr>
          <w:lang w:val="en-GB"/>
        </w:rPr>
        <w:t>-OFDM streams</w:t>
      </w:r>
      <w:ins w:id="726" w:author="Chong Han" w:date="2022-10-05T21:09:00Z">
        <w:r w:rsidR="006A4F26">
          <w:rPr>
            <w:lang w:val="en-GB"/>
          </w:rPr>
          <w:t xml:space="preserve"> case is </w:t>
        </w:r>
      </w:ins>
      <w:del w:id="727" w:author="Chong Han" w:date="2022-10-05T21:09:00Z">
        <w:r w:rsidRPr="00240EA7" w:rsidDel="006A4F26">
          <w:rPr>
            <w:lang w:val="en-GB"/>
          </w:rPr>
          <w:delText xml:space="preserve">, </w:delText>
        </w:r>
      </w:del>
      <w:r w:rsidRPr="00240EA7">
        <w:rPr>
          <w:lang w:val="en-GB"/>
        </w:rPr>
        <w:t>indicated by STR = '1'</w:t>
      </w:r>
      <w:ins w:id="728" w:author="Chong Han" w:date="2022-10-05T21:09:00Z">
        <w:r w:rsidR="006A4F26">
          <w:rPr>
            <w:lang w:val="en-GB"/>
          </w:rPr>
          <w:t xml:space="preserve">. </w:t>
        </w:r>
      </w:ins>
      <w:del w:id="729" w:author="Chong Han" w:date="2022-10-05T21:09:00Z">
        <w:r w:rsidRPr="00240EA7" w:rsidDel="008F4742">
          <w:rPr>
            <w:lang w:val="en-GB"/>
          </w:rPr>
          <w:delText xml:space="preserve">, </w:delText>
        </w:r>
      </w:del>
      <w:ins w:id="730" w:author="Chong Han" w:date="2022-10-05T21:10:00Z">
        <w:r w:rsidR="008F4742">
          <w:rPr>
            <w:lang w:val="en-GB"/>
          </w:rPr>
          <w:t xml:space="preserve">It groups </w:t>
        </w:r>
      </w:ins>
      <w:r w:rsidRPr="00240EA7">
        <w:rPr>
          <w:lang w:val="en-GB"/>
        </w:rPr>
        <w:t xml:space="preserve">every fifteen OFDM symbols </w:t>
      </w:r>
      <w:del w:id="731" w:author="Chong Han" w:date="2022-10-05T21:10:00Z">
        <w:r w:rsidRPr="00240EA7" w:rsidDel="00017CF9">
          <w:rPr>
            <w:lang w:val="en-GB"/>
          </w:rPr>
          <w:delText xml:space="preserve">are grouped </w:delText>
        </w:r>
      </w:del>
      <w:r w:rsidRPr="00240EA7">
        <w:rPr>
          <w:lang w:val="en-GB"/>
        </w:rPr>
        <w:t xml:space="preserve">into an </w:t>
      </w:r>
      <w:proofErr w:type="spellStart"/>
      <w:r w:rsidRPr="00240EA7">
        <w:rPr>
          <w:lang w:val="en-GB"/>
        </w:rPr>
        <w:t>eU</w:t>
      </w:r>
      <w:proofErr w:type="spellEnd"/>
      <w:r w:rsidRPr="00240EA7">
        <w:rPr>
          <w:lang w:val="en-GB"/>
        </w:rPr>
        <w:t>-OFDM block</w:t>
      </w:r>
      <w:ins w:id="732" w:author="Chong Han" w:date="2022-10-05T21:10:00Z">
        <w:r w:rsidR="00017CF9">
          <w:rPr>
            <w:lang w:val="en-GB"/>
          </w:rPr>
          <w:t xml:space="preserve">. </w:t>
        </w:r>
      </w:ins>
      <w:del w:id="733" w:author="Chong Han" w:date="2022-10-05T21:10:00Z">
        <w:r w:rsidRPr="00240EA7" w:rsidDel="00017CF9">
          <w:rPr>
            <w:lang w:val="en-GB"/>
          </w:rPr>
          <w:delText>, where t</w:delText>
        </w:r>
      </w:del>
      <w:ins w:id="734" w:author="Chong Han" w:date="2022-10-05T21:10:00Z">
        <w:r w:rsidR="00017CF9">
          <w:rPr>
            <w:lang w:val="en-GB"/>
          </w:rPr>
          <w:t>T</w:t>
        </w:r>
      </w:ins>
      <w:r w:rsidRPr="00240EA7">
        <w:rPr>
          <w:lang w:val="en-GB"/>
        </w:rPr>
        <w:t>he first eight symbols are assigned to data stream 1 (St1</w:t>
      </w:r>
      <w:del w:id="735" w:author="Chong Han" w:date="2022-10-05T21:10:00Z">
        <w:r w:rsidRPr="00240EA7" w:rsidDel="00017CF9">
          <w:rPr>
            <w:lang w:val="en-GB"/>
          </w:rPr>
          <w:delText xml:space="preserve">), </w:delText>
        </w:r>
      </w:del>
      <w:ins w:id="736" w:author="Chong Han" w:date="2022-10-05T21:10:00Z">
        <w:r w:rsidR="00017CF9" w:rsidRPr="00240EA7">
          <w:rPr>
            <w:lang w:val="en-GB"/>
          </w:rPr>
          <w:t>)</w:t>
        </w:r>
        <w:r w:rsidR="00017CF9">
          <w:rPr>
            <w:lang w:val="en-GB"/>
          </w:rPr>
          <w:t>;</w:t>
        </w:r>
        <w:r w:rsidR="00017CF9" w:rsidRPr="00240EA7">
          <w:rPr>
            <w:lang w:val="en-GB"/>
          </w:rPr>
          <w:t xml:space="preserve"> </w:t>
        </w:r>
      </w:ins>
      <w:r w:rsidRPr="00240EA7">
        <w:rPr>
          <w:lang w:val="en-GB"/>
        </w:rPr>
        <w:t>the next four symbols are assigned to data stream 2 (St2</w:t>
      </w:r>
      <w:del w:id="737" w:author="Chong Han" w:date="2022-10-05T21:10:00Z">
        <w:r w:rsidRPr="00240EA7" w:rsidDel="00017CF9">
          <w:rPr>
            <w:lang w:val="en-GB"/>
          </w:rPr>
          <w:delText xml:space="preserve">), </w:delText>
        </w:r>
      </w:del>
      <w:ins w:id="738" w:author="Chong Han" w:date="2022-10-05T21:10:00Z">
        <w:r w:rsidR="00017CF9" w:rsidRPr="00240EA7">
          <w:rPr>
            <w:lang w:val="en-GB"/>
          </w:rPr>
          <w:t>)</w:t>
        </w:r>
        <w:r w:rsidR="00017CF9">
          <w:rPr>
            <w:lang w:val="en-GB"/>
          </w:rPr>
          <w:t>;</w:t>
        </w:r>
        <w:r w:rsidR="00017CF9" w:rsidRPr="00240EA7">
          <w:rPr>
            <w:lang w:val="en-GB"/>
          </w:rPr>
          <w:t xml:space="preserve"> </w:t>
        </w:r>
      </w:ins>
      <w:r w:rsidRPr="00240EA7">
        <w:rPr>
          <w:lang w:val="en-GB"/>
        </w:rPr>
        <w:t>the following two symbols are assigned to data stream 3 (St3)</w:t>
      </w:r>
      <w:ins w:id="739" w:author="Chong Han" w:date="2022-10-05T21:11:00Z">
        <w:r w:rsidR="00017CF9">
          <w:rPr>
            <w:lang w:val="en-GB"/>
          </w:rPr>
          <w:t>;</w:t>
        </w:r>
      </w:ins>
      <w:r w:rsidRPr="00240EA7">
        <w:rPr>
          <w:lang w:val="en-GB"/>
        </w:rPr>
        <w:t xml:space="preserve"> and the last symbol is assigned to data stream 4 (St4).</w:t>
      </w:r>
    </w:p>
    <w:p w14:paraId="59D8917B" w14:textId="77777777" w:rsidR="00C80809" w:rsidRPr="00240EA7" w:rsidRDefault="00C80809" w:rsidP="00B71A27">
      <w:pPr>
        <w:pStyle w:val="IEEEStdsParagraph"/>
        <w:rPr>
          <w:lang w:val="en-GB"/>
        </w:rPr>
      </w:pPr>
      <w:r w:rsidRPr="00240EA7">
        <w:rPr>
          <w:lang w:val="en-GB"/>
        </w:rPr>
        <w:t>In the first stream, two consecutive copies of every OFDM symbol are transmitted, where the second copy is multiplied by -1 (the signs of all samples are inverted in the time domain) as described in the cases with one, two, or three streams.</w:t>
      </w:r>
    </w:p>
    <w:p w14:paraId="64520781" w14:textId="77777777" w:rsidR="00C80809" w:rsidRPr="00240EA7" w:rsidRDefault="00C80809" w:rsidP="00B71A27">
      <w:pPr>
        <w:pStyle w:val="IEEEStdsParagraph"/>
        <w:rPr>
          <w:lang w:val="en-GB"/>
        </w:rPr>
      </w:pPr>
      <w:r w:rsidRPr="00240EA7">
        <w:rPr>
          <w:lang w:val="en-GB"/>
        </w:rPr>
        <w:t>In the second stream, four consecutive copies of every OFDM symbol are transmitted, where the first two copies of the symbol are trans mitted in their original format, while the signs of the time-domain samples of the third and the fourth copy are inverted, i.e., the samples are multiplied by -1 as described in the cases for two streams and for three streams.</w:t>
      </w:r>
    </w:p>
    <w:p w14:paraId="39F6C850" w14:textId="77777777" w:rsidR="00C80809" w:rsidRPr="00240EA7" w:rsidRDefault="00C80809" w:rsidP="00B71A27">
      <w:pPr>
        <w:pStyle w:val="IEEEStdsParagraph"/>
        <w:rPr>
          <w:lang w:val="en-GB"/>
        </w:rPr>
      </w:pPr>
      <w:r w:rsidRPr="00240EA7">
        <w:rPr>
          <w:lang w:val="en-GB"/>
        </w:rPr>
        <w:t>In the third stream, eight consecutive copies of every OFDM symbol are transmitted, where the first four copies are conveyed in their original format, while the signs of the time-domain samples of the fifth, sixth, seventh and eighth copy are inverted, i.e., the samples are multiplied by -1 as described in the case for two streams.</w:t>
      </w:r>
    </w:p>
    <w:p w14:paraId="4B6F86D8" w14:textId="77777777" w:rsidR="00C80809" w:rsidRPr="00240EA7" w:rsidRDefault="00C80809" w:rsidP="00B71A27">
      <w:pPr>
        <w:pStyle w:val="IEEEStdsParagraph"/>
        <w:rPr>
          <w:lang w:val="en-GB"/>
        </w:rPr>
      </w:pPr>
      <w:r w:rsidRPr="00240EA7">
        <w:rPr>
          <w:lang w:val="en-GB"/>
        </w:rPr>
        <w:t>In the fourth stream, sixteen consecutive copies of every OFDM symbol are transmitted, where the first eight copies are conveyed in their original format, while the signs of the time-domain samples of the ninth, tenth, eleventh and twelfth, thirteenth, fourteenth, fifteenth and sixteenth copy are inverted, i.e., the samples are multiplied by −1.</w:t>
      </w:r>
    </w:p>
    <w:p w14:paraId="1094E7E2" w14:textId="2721D6D0" w:rsidR="00C80809" w:rsidRPr="00B71A27" w:rsidRDefault="00C80809" w:rsidP="00B71A27">
      <w:pPr>
        <w:pStyle w:val="IEEEStdsParagraph"/>
      </w:pPr>
      <w:del w:id="740" w:author="Chong Han" w:date="2022-10-05T21:12:00Z">
        <w:r w:rsidRPr="00B71A27" w:rsidDel="007F073C">
          <w:delText xml:space="preserve">At this point, all negative samples in the four streams are removed and the signals from the three streams are added together. Any oversampling and pulse shaping should be done after the removal of the negative samples. If done before the negative samples are removed, the oversampling and pulse shaping should also be performed at the receiver side during the signal re-modulation process required for the data recovery as explained in the RX algorithm. </w:delText>
        </w:r>
      </w:del>
      <w:r w:rsidRPr="00B71A27">
        <w:t>The resulting positive signal is used to modulate the transmitter.</w:t>
      </w:r>
    </w:p>
    <w:p w14:paraId="3B9093A8" w14:textId="77777777" w:rsidR="00C80809" w:rsidRDefault="00C80809" w:rsidP="00C80809">
      <w:pPr>
        <w:rPr>
          <w:lang w:val="en-GB" w:eastAsia="ja-JP"/>
        </w:rPr>
      </w:pPr>
    </w:p>
    <w:p w14:paraId="2194699C" w14:textId="77777777" w:rsidR="00C80809" w:rsidRPr="00240EA7" w:rsidRDefault="00C80809" w:rsidP="00C80809"/>
    <w:p w14:paraId="4701B54B" w14:textId="11997CB7" w:rsidR="008B6D2E" w:rsidRPr="00124FCC" w:rsidRDefault="008B6D2E" w:rsidP="00C80809">
      <w:pPr>
        <w:jc w:val="both"/>
        <w:rPr>
          <w:rFonts w:ascii="Frutiger LT Com 45 Light" w:hAnsi="Frutiger LT Com 45 Light"/>
        </w:rPr>
      </w:pPr>
    </w:p>
    <w:sectPr w:rsidR="008B6D2E" w:rsidRPr="00124FCC" w:rsidSect="00B65230">
      <w:headerReference w:type="default" r:id="rId30"/>
      <w:footerReference w:type="default" r:id="rId31"/>
      <w:headerReference w:type="first" r:id="rId32"/>
      <w:footerReference w:type="first" r:id="rId33"/>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4" w:author="Jungnickel, Volker" w:date="2022-10-24T11:47:00Z" w:initials="JV">
    <w:p w14:paraId="53FE6CD3" w14:textId="6C0342DE" w:rsidR="00C92ECC" w:rsidRDefault="00C92ECC">
      <w:pPr>
        <w:pStyle w:val="CommentText"/>
      </w:pPr>
      <w:r>
        <w:rPr>
          <w:rStyle w:val="CommentReference"/>
        </w:rPr>
        <w:annotationRef/>
      </w:r>
      <w:r>
        <w:t>How min and max rates are achieved?</w:t>
      </w:r>
    </w:p>
  </w:comment>
  <w:comment w:id="133" w:author="Chong Han" w:date="2022-11-14T10:36:00Z" w:initials="CH">
    <w:p w14:paraId="18ED65A3" w14:textId="0075E41C" w:rsidR="0052464F" w:rsidRDefault="0052464F">
      <w:pPr>
        <w:pStyle w:val="CommentText"/>
      </w:pPr>
      <w:r>
        <w:rPr>
          <w:rStyle w:val="CommentReference"/>
        </w:rPr>
        <w:annotationRef/>
      </w:r>
      <w:r>
        <w:t>By the variation of clock rate.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FE6CD3" w15:done="0"/>
  <w15:commentEx w15:paraId="18ED65A3" w15:paraIdParent="53FE6C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FE6CD3" w16cid:durableId="271BD1E3"/>
  <w16cid:commentId w16cid:paraId="18ED65A3" w16cid:durableId="271C98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E0A30" w14:textId="77777777" w:rsidR="00B93192" w:rsidRDefault="00B93192">
      <w:r>
        <w:separator/>
      </w:r>
    </w:p>
  </w:endnote>
  <w:endnote w:type="continuationSeparator" w:id="0">
    <w:p w14:paraId="7A3C7AF3" w14:textId="77777777" w:rsidR="00B93192" w:rsidRDefault="00B93192">
      <w:r>
        <w:continuationSeparator/>
      </w:r>
    </w:p>
  </w:endnote>
  <w:endnote w:type="continuationNotice" w:id="1">
    <w:p w14:paraId="7706504F" w14:textId="77777777" w:rsidR="00B93192" w:rsidRDefault="00B93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altName w:val="Times New Roman"/>
    <w:panose1 w:val="02020603050405020304"/>
    <w:charset w:val="A2"/>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01"/>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Frutiger LT Com 45 Light">
    <w:altName w:val="Calibri"/>
    <w:charset w:val="00"/>
    <w:family w:val="swiss"/>
    <w:pitch w:val="variable"/>
    <w:sig w:usb0="800000A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20BB" w14:textId="38A3963C" w:rsidR="00C92ECC" w:rsidRDefault="00C92EC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t>Chong Han(</w:t>
    </w:r>
    <w:proofErr w:type="spellStart"/>
    <w:r>
      <w:t>pureLiFi</w:t>
    </w:r>
    <w:proofErr w:type="spellEnd"/>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2B77" w14:textId="77777777" w:rsidR="00C92ECC" w:rsidRDefault="00C92EC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9FEDD" w14:textId="77777777" w:rsidR="00B93192" w:rsidRDefault="00B93192">
      <w:r>
        <w:separator/>
      </w:r>
    </w:p>
  </w:footnote>
  <w:footnote w:type="continuationSeparator" w:id="0">
    <w:p w14:paraId="12B5E837" w14:textId="77777777" w:rsidR="00B93192" w:rsidRDefault="00B93192">
      <w:r>
        <w:continuationSeparator/>
      </w:r>
    </w:p>
  </w:footnote>
  <w:footnote w:type="continuationNotice" w:id="1">
    <w:p w14:paraId="23028A86" w14:textId="77777777" w:rsidR="00B93192" w:rsidRDefault="00B931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8FDE" w14:textId="69A6B5B6" w:rsidR="00C92ECC" w:rsidRDefault="00C92EC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July 2022</w:t>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15-22-0429-</w:t>
    </w:r>
    <w:del w:id="741" w:author="Chong Han" w:date="2022-10-05T21:16:00Z">
      <w:r w:rsidDel="00356B86">
        <w:rPr>
          <w:b/>
          <w:sz w:val="28"/>
        </w:rPr>
        <w:delText>00</w:delText>
      </w:r>
    </w:del>
    <w:ins w:id="742" w:author="Chong Han" w:date="2022-10-05T21:16:00Z">
      <w:r>
        <w:rPr>
          <w:b/>
          <w:sz w:val="28"/>
        </w:rPr>
        <w:t>0</w:t>
      </w:r>
    </w:ins>
    <w:r w:rsidR="00B70A9F">
      <w:rPr>
        <w:b/>
        <w:sz w:val="28"/>
      </w:rPr>
      <w:t>3</w:t>
    </w:r>
    <w:r>
      <w:rPr>
        <w:b/>
        <w:sz w:val="28"/>
      </w:rPr>
      <w:t>-0013</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BA2C8" w14:textId="77777777" w:rsidR="00C92ECC" w:rsidRDefault="00C92EC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IEEEStdsLevel6Header"/>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A834A2"/>
    <w:multiLevelType w:val="multilevel"/>
    <w:tmpl w:val="F1142C64"/>
    <w:lvl w:ilvl="0">
      <w:start w:val="6"/>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2" w15:restartNumberingAfterBreak="0">
    <w:nsid w:val="0F130CD0"/>
    <w:multiLevelType w:val="multilevel"/>
    <w:tmpl w:val="50369C2C"/>
    <w:styleLink w:val="IEEEHeadings"/>
    <w:lvl w:ilvl="0">
      <w:start w:val="1"/>
      <w:numFmt w:val="none"/>
      <w:lvlText w:val="1"/>
      <w:lvlJc w:val="left"/>
      <w:pPr>
        <w:ind w:left="0" w:firstLine="0"/>
      </w:pPr>
      <w:rPr>
        <w:rFonts w:hint="default"/>
      </w:rPr>
    </w:lvl>
    <w:lvl w:ilvl="1">
      <w:start w:val="1"/>
      <w:numFmt w:val="none"/>
      <w:lvlText w:val="1.1"/>
      <w:lvlJc w:val="left"/>
      <w:pPr>
        <w:ind w:left="0" w:firstLine="0"/>
      </w:pPr>
      <w:rPr>
        <w:rFonts w:hint="default"/>
      </w:rPr>
    </w:lvl>
    <w:lvl w:ilvl="2">
      <w:start w:val="1"/>
      <w:numFmt w:val="none"/>
      <w:lvlText w:val="1.1.1"/>
      <w:lvlJc w:val="left"/>
      <w:pPr>
        <w:ind w:left="0" w:firstLine="0"/>
      </w:pPr>
      <w:rPr>
        <w:rFonts w:hint="default"/>
      </w:rPr>
    </w:lvl>
    <w:lvl w:ilvl="3">
      <w:start w:val="1"/>
      <w:numFmt w:val="none"/>
      <w:lvlText w:val="1.1.1.1"/>
      <w:lvlJc w:val="left"/>
      <w:pPr>
        <w:ind w:left="0" w:firstLine="0"/>
      </w:pPr>
      <w:rPr>
        <w:rFonts w:hint="default"/>
      </w:rPr>
    </w:lvl>
    <w:lvl w:ilvl="4">
      <w:start w:val="1"/>
      <w:numFmt w:val="none"/>
      <w:lvlText w:val="1.1.1.1.1"/>
      <w:lvlJc w:val="left"/>
      <w:pPr>
        <w:ind w:left="0" w:firstLine="0"/>
      </w:pPr>
      <w:rPr>
        <w:rFonts w:hint="default"/>
      </w:rPr>
    </w:lvl>
    <w:lvl w:ilvl="5">
      <w:start w:val="1"/>
      <w:numFmt w:val="none"/>
      <w:lvlText w:val="1.1.1.1.1.1"/>
      <w:lvlJc w:val="left"/>
      <w:pPr>
        <w:ind w:left="0" w:firstLine="0"/>
      </w:pPr>
      <w:rPr>
        <w:rFonts w:hint="default"/>
      </w:rPr>
    </w:lvl>
    <w:lvl w:ilvl="6">
      <w:start w:val="1"/>
      <w:numFmt w:val="none"/>
      <w:lvlText w:val="1.1.1.1.1.1.1"/>
      <w:lvlJc w:val="left"/>
      <w:pPr>
        <w:ind w:left="0" w:firstLine="0"/>
      </w:pPr>
      <w:rPr>
        <w:rFonts w:hint="default"/>
      </w:rPr>
    </w:lvl>
    <w:lvl w:ilvl="7">
      <w:start w:val="1"/>
      <w:numFmt w:val="none"/>
      <w:lvlText w:val="1.1.1.1.1.1.1.1"/>
      <w:lvlJc w:val="left"/>
      <w:pPr>
        <w:ind w:left="0" w:firstLine="0"/>
      </w:pPr>
      <w:rPr>
        <w:rFonts w:hint="default"/>
      </w:rPr>
    </w:lvl>
    <w:lvl w:ilvl="8">
      <w:start w:val="1"/>
      <w:numFmt w:val="none"/>
      <w:lvlText w:val="1.1.1.1.1.1.1.1.1"/>
      <w:lvlJc w:val="left"/>
      <w:pPr>
        <w:ind w:left="0" w:firstLine="0"/>
      </w:pPr>
      <w:rPr>
        <w:rFonts w:hint="default"/>
      </w:rPr>
    </w:lvl>
  </w:abstractNum>
  <w:abstractNum w:abstractNumId="13" w15:restartNumberingAfterBreak="0">
    <w:nsid w:val="17E3251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18052A63"/>
    <w:multiLevelType w:val="multilevel"/>
    <w:tmpl w:val="A77E3096"/>
    <w:lvl w:ilvl="0">
      <w:start w:val="11"/>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E10252"/>
    <w:multiLevelType w:val="multilevel"/>
    <w:tmpl w:val="F88E0E6A"/>
    <w:lvl w:ilvl="0">
      <w:start w:val="1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AA8557F"/>
    <w:multiLevelType w:val="multilevel"/>
    <w:tmpl w:val="57887C9A"/>
    <w:lvl w:ilvl="0">
      <w:start w:val="11"/>
      <w:numFmt w:val="decimal"/>
      <w:lvlText w:val="%1."/>
      <w:lvlJc w:val="left"/>
      <w:pPr>
        <w:ind w:left="720" w:hanging="360"/>
      </w:pPr>
      <w:rPr>
        <w:rFonts w:hint="default"/>
      </w:rPr>
    </w:lvl>
    <w:lvl w:ilvl="1">
      <w:start w:val="2"/>
      <w:numFmt w:val="decimal"/>
      <w:isLgl/>
      <w:lvlText w:val="%1.%2"/>
      <w:lvlJc w:val="left"/>
      <w:pPr>
        <w:ind w:left="912" w:hanging="55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AD751F0"/>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18" w15:restartNumberingAfterBreak="0">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19" w15:restartNumberingAfterBreak="0">
    <w:nsid w:val="20157CF7"/>
    <w:multiLevelType w:val="multilevel"/>
    <w:tmpl w:val="0409001D"/>
    <w:styleLink w:val="IEEESection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4837995"/>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21" w15:restartNumberingAfterBreak="0">
    <w:nsid w:val="2E066083"/>
    <w:multiLevelType w:val="multilevel"/>
    <w:tmpl w:val="1BDC1458"/>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22" w15:restartNumberingAfterBreak="0">
    <w:nsid w:val="32D71BB2"/>
    <w:multiLevelType w:val="hybridMultilevel"/>
    <w:tmpl w:val="F41EA722"/>
    <w:lvl w:ilvl="0" w:tplc="2E62EBA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32EA01BD"/>
    <w:multiLevelType w:val="multilevel"/>
    <w:tmpl w:val="A9525B90"/>
    <w:lvl w:ilvl="0">
      <w:start w:val="1"/>
      <w:numFmt w:val="decimal"/>
      <w:pStyle w:val="IEEEStdsRegularTableCaption"/>
      <w:suff w:val="space"/>
      <w:lvlText w:val="Table %1"/>
      <w:lvlJc w:val="center"/>
      <w:pPr>
        <w:ind w:left="720" w:hanging="36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7074342"/>
    <w:multiLevelType w:val="multilevel"/>
    <w:tmpl w:val="0BA89730"/>
    <w:lvl w:ilvl="0">
      <w:start w:val="1"/>
      <w:numFmt w:val="decimal"/>
      <w:pStyle w:val="IEEEStdsRegularFigureCaption"/>
      <w:suff w:val="space"/>
      <w:lvlText w:val="Figure %1"/>
      <w:lvlJc w:val="left"/>
      <w:pPr>
        <w:ind w:left="3336" w:hanging="360"/>
      </w:pPr>
      <w:rPr>
        <w:rFonts w:hint="default"/>
        <w:b/>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2B96892"/>
    <w:multiLevelType w:val="singleLevel"/>
    <w:tmpl w:val="6F5CAB2C"/>
    <w:lvl w:ilvl="0">
      <w:start w:val="1"/>
      <w:numFmt w:val="decimal"/>
      <w:pStyle w:val="IEEEStdsMultipleNotes"/>
      <w:lvlText w:val="NOTE %1—"/>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6" w15:restartNumberingAfterBreak="0">
    <w:nsid w:val="452A0CBD"/>
    <w:multiLevelType w:val="multilevel"/>
    <w:tmpl w:val="B34E4A48"/>
    <w:lvl w:ilvl="0">
      <w:start w:val="7"/>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46523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28" w15:restartNumberingAfterBreak="0">
    <w:nsid w:val="4D2707BA"/>
    <w:multiLevelType w:val="multilevel"/>
    <w:tmpl w:val="278EE384"/>
    <w:lvl w:ilvl="0">
      <w:start w:val="11"/>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B83F6B"/>
    <w:multiLevelType w:val="multilevel"/>
    <w:tmpl w:val="431A8E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0" w15:restartNumberingAfterBreak="0">
    <w:nsid w:val="4E3C1D72"/>
    <w:multiLevelType w:val="singleLevel"/>
    <w:tmpl w:val="C8D8B364"/>
    <w:lvl w:ilvl="0">
      <w:start w:val="1"/>
      <w:numFmt w:val="decimal"/>
      <w:pStyle w:val="IEEEStdsBibliographicEntry"/>
      <w:lvlText w:val="[B%1]"/>
      <w:lvlJc w:val="center"/>
      <w:pPr>
        <w:ind w:left="648"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1" w15:restartNumberingAfterBreak="0">
    <w:nsid w:val="505E6F4A"/>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32" w15:restartNumberingAfterBreak="0">
    <w:nsid w:val="591A0EA1"/>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33" w15:restartNumberingAfterBreak="0">
    <w:nsid w:val="5AD56B33"/>
    <w:multiLevelType w:val="hybridMultilevel"/>
    <w:tmpl w:val="413AD416"/>
    <w:lvl w:ilvl="0" w:tplc="93EEA304">
      <w:start w:val="1"/>
      <w:numFmt w:val="decimal"/>
      <w:pStyle w:val="IEEEStdsEquationNumbered"/>
      <w:suff w:val="nothing"/>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CB00CC9"/>
    <w:multiLevelType w:val="multilevel"/>
    <w:tmpl w:val="09C65372"/>
    <w:lvl w:ilvl="0">
      <w:start w:val="1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781813"/>
    <w:multiLevelType w:val="multilevel"/>
    <w:tmpl w:val="0B62297A"/>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sz w:val="20"/>
        <w:vertAlign w:val="baseline"/>
      </w:rPr>
    </w:lvl>
  </w:abstractNum>
  <w:abstractNum w:abstractNumId="36" w15:restartNumberingAfterBreak="0">
    <w:nsid w:val="6F956C21"/>
    <w:multiLevelType w:val="multilevel"/>
    <w:tmpl w:val="26B8C1E8"/>
    <w:lvl w:ilvl="0">
      <w:start w:val="1"/>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142"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3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7B1C408F"/>
    <w:multiLevelType w:val="hybridMultilevel"/>
    <w:tmpl w:val="FC5A97AE"/>
    <w:lvl w:ilvl="0" w:tplc="D076F6FE">
      <w:start w:val="1"/>
      <w:numFmt w:val="bullet"/>
      <w:lvlText w:val=""/>
      <w:lvlJc w:val="left"/>
      <w:pPr>
        <w:ind w:left="1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B7686E"/>
    <w:multiLevelType w:val="hybridMultilevel"/>
    <w:tmpl w:val="936E4BEE"/>
    <w:lvl w:ilvl="0" w:tplc="0407000F">
      <w:start w:val="1"/>
      <w:numFmt w:val="decimal"/>
      <w:lvlText w:val="%1."/>
      <w:lvlJc w:val="left"/>
      <w:pPr>
        <w:ind w:left="2160" w:hanging="36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num w:numId="1" w16cid:durableId="637222215">
    <w:abstractNumId w:val="37"/>
  </w:num>
  <w:num w:numId="2" w16cid:durableId="1919514198">
    <w:abstractNumId w:val="36"/>
  </w:num>
  <w:num w:numId="3" w16cid:durableId="2050447266">
    <w:abstractNumId w:val="21"/>
  </w:num>
  <w:num w:numId="4" w16cid:durableId="15682286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6693694">
    <w:abstractNumId w:val="25"/>
  </w:num>
  <w:num w:numId="6" w16cid:durableId="28604928">
    <w:abstractNumId w:val="11"/>
  </w:num>
  <w:num w:numId="7" w16cid:durableId="810555971">
    <w:abstractNumId w:val="9"/>
  </w:num>
  <w:num w:numId="8" w16cid:durableId="1097754588">
    <w:abstractNumId w:val="7"/>
  </w:num>
  <w:num w:numId="9" w16cid:durableId="1050419086">
    <w:abstractNumId w:val="6"/>
  </w:num>
  <w:num w:numId="10" w16cid:durableId="797726686">
    <w:abstractNumId w:val="5"/>
  </w:num>
  <w:num w:numId="11" w16cid:durableId="1203401661">
    <w:abstractNumId w:val="4"/>
  </w:num>
  <w:num w:numId="12" w16cid:durableId="837817117">
    <w:abstractNumId w:val="8"/>
  </w:num>
  <w:num w:numId="13" w16cid:durableId="1891111517">
    <w:abstractNumId w:val="3"/>
  </w:num>
  <w:num w:numId="14" w16cid:durableId="2070422686">
    <w:abstractNumId w:val="2"/>
  </w:num>
  <w:num w:numId="15" w16cid:durableId="1895652885">
    <w:abstractNumId w:val="1"/>
  </w:num>
  <w:num w:numId="16" w16cid:durableId="475607410">
    <w:abstractNumId w:val="0"/>
  </w:num>
  <w:num w:numId="17" w16cid:durableId="766576974">
    <w:abstractNumId w:val="18"/>
  </w:num>
  <w:num w:numId="18" w16cid:durableId="2089838221">
    <w:abstractNumId w:val="17"/>
  </w:num>
  <w:num w:numId="19" w16cid:durableId="1327905525">
    <w:abstractNumId w:val="20"/>
  </w:num>
  <w:num w:numId="20" w16cid:durableId="2060545889">
    <w:abstractNumId w:val="19"/>
  </w:num>
  <w:num w:numId="21" w16cid:durableId="1413814325">
    <w:abstractNumId w:val="12"/>
  </w:num>
  <w:num w:numId="22" w16cid:durableId="1546406403">
    <w:abstractNumId w:val="32"/>
  </w:num>
  <w:num w:numId="23" w16cid:durableId="1786386123">
    <w:abstractNumId w:val="27"/>
  </w:num>
  <w:num w:numId="24" w16cid:durableId="260375335">
    <w:abstractNumId w:val="35"/>
  </w:num>
  <w:num w:numId="25" w16cid:durableId="18883720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1851803">
    <w:abstractNumId w:val="39"/>
  </w:num>
  <w:num w:numId="27" w16cid:durableId="246960576">
    <w:abstractNumId w:val="23"/>
  </w:num>
  <w:num w:numId="28" w16cid:durableId="1012031957">
    <w:abstractNumId w:val="31"/>
  </w:num>
  <w:num w:numId="29" w16cid:durableId="815800451">
    <w:abstractNumId w:val="33"/>
  </w:num>
  <w:num w:numId="30" w16cid:durableId="1443915369">
    <w:abstractNumId w:val="30"/>
  </w:num>
  <w:num w:numId="31" w16cid:durableId="1894468154">
    <w:abstractNumId w:val="24"/>
  </w:num>
  <w:num w:numId="32" w16cid:durableId="1167861376">
    <w:abstractNumId w:val="38"/>
  </w:num>
  <w:num w:numId="33" w16cid:durableId="1732580274">
    <w:abstractNumId w:val="10"/>
  </w:num>
  <w:num w:numId="34" w16cid:durableId="367608715">
    <w:abstractNumId w:val="26"/>
  </w:num>
  <w:num w:numId="35" w16cid:durableId="826751953">
    <w:abstractNumId w:val="34"/>
  </w:num>
  <w:num w:numId="36" w16cid:durableId="1914270110">
    <w:abstractNumId w:val="16"/>
  </w:num>
  <w:num w:numId="37" w16cid:durableId="1656179207">
    <w:abstractNumId w:val="28"/>
  </w:num>
  <w:num w:numId="38" w16cid:durableId="1883011669">
    <w:abstractNumId w:val="15"/>
  </w:num>
  <w:num w:numId="39" w16cid:durableId="1293167880">
    <w:abstractNumId w:val="14"/>
  </w:num>
  <w:num w:numId="40" w16cid:durableId="498157048">
    <w:abstractNumId w:val="29"/>
  </w:num>
  <w:num w:numId="41" w16cid:durableId="82383031">
    <w:abstractNumId w:val="13"/>
  </w:num>
  <w:num w:numId="42" w16cid:durableId="200658581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ong Han">
    <w15:presenceInfo w15:providerId="AD" w15:userId="S::chong.han@purelifi.com::a0e346bc-a459-4d93-a729-926adb72820d"/>
  </w15:person>
  <w15:person w15:author="Jungnickel, Volker">
    <w15:presenceInfo w15:providerId="AD" w15:userId="S-1-5-21-229799756-4240444915-3125021034-1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D2E"/>
    <w:rsid w:val="000106EE"/>
    <w:rsid w:val="00010881"/>
    <w:rsid w:val="00015FB0"/>
    <w:rsid w:val="00017CF9"/>
    <w:rsid w:val="00030126"/>
    <w:rsid w:val="00043E86"/>
    <w:rsid w:val="000448EC"/>
    <w:rsid w:val="00044EFB"/>
    <w:rsid w:val="00054380"/>
    <w:rsid w:val="00055469"/>
    <w:rsid w:val="00062FA8"/>
    <w:rsid w:val="00072AAB"/>
    <w:rsid w:val="0007757A"/>
    <w:rsid w:val="00077B40"/>
    <w:rsid w:val="00081478"/>
    <w:rsid w:val="000831A2"/>
    <w:rsid w:val="00084DF5"/>
    <w:rsid w:val="000950C8"/>
    <w:rsid w:val="00095D92"/>
    <w:rsid w:val="000A3C7F"/>
    <w:rsid w:val="000A4085"/>
    <w:rsid w:val="000A47FF"/>
    <w:rsid w:val="000A672B"/>
    <w:rsid w:val="000B07E9"/>
    <w:rsid w:val="000B56C9"/>
    <w:rsid w:val="000C1AB9"/>
    <w:rsid w:val="000C3E40"/>
    <w:rsid w:val="000C51A4"/>
    <w:rsid w:val="000C7EF5"/>
    <w:rsid w:val="000D5131"/>
    <w:rsid w:val="000E2D1D"/>
    <w:rsid w:val="000E427E"/>
    <w:rsid w:val="000F2BA9"/>
    <w:rsid w:val="000F3FA1"/>
    <w:rsid w:val="000F55C7"/>
    <w:rsid w:val="000F6706"/>
    <w:rsid w:val="000F7C46"/>
    <w:rsid w:val="001048F8"/>
    <w:rsid w:val="00105BDB"/>
    <w:rsid w:val="00105ED8"/>
    <w:rsid w:val="001117B3"/>
    <w:rsid w:val="00112374"/>
    <w:rsid w:val="0011252D"/>
    <w:rsid w:val="0011434E"/>
    <w:rsid w:val="001206E4"/>
    <w:rsid w:val="00122F61"/>
    <w:rsid w:val="00124FCC"/>
    <w:rsid w:val="001305F7"/>
    <w:rsid w:val="00131631"/>
    <w:rsid w:val="00133312"/>
    <w:rsid w:val="00136C3C"/>
    <w:rsid w:val="001446C2"/>
    <w:rsid w:val="001478B4"/>
    <w:rsid w:val="001526E1"/>
    <w:rsid w:val="00156E92"/>
    <w:rsid w:val="00161645"/>
    <w:rsid w:val="00163A43"/>
    <w:rsid w:val="00167051"/>
    <w:rsid w:val="001673D5"/>
    <w:rsid w:val="00171427"/>
    <w:rsid w:val="00185E4D"/>
    <w:rsid w:val="001874AA"/>
    <w:rsid w:val="00191E4B"/>
    <w:rsid w:val="001930F6"/>
    <w:rsid w:val="001949C3"/>
    <w:rsid w:val="00195648"/>
    <w:rsid w:val="00196320"/>
    <w:rsid w:val="001A1F7F"/>
    <w:rsid w:val="001A2F29"/>
    <w:rsid w:val="001A42BE"/>
    <w:rsid w:val="001A6C4E"/>
    <w:rsid w:val="001B4689"/>
    <w:rsid w:val="001B4B3F"/>
    <w:rsid w:val="001C1250"/>
    <w:rsid w:val="001C279B"/>
    <w:rsid w:val="001C2B23"/>
    <w:rsid w:val="001C66E7"/>
    <w:rsid w:val="001C6EA7"/>
    <w:rsid w:val="001D35F1"/>
    <w:rsid w:val="001D6E1D"/>
    <w:rsid w:val="001E1244"/>
    <w:rsid w:val="001E1510"/>
    <w:rsid w:val="001E1A70"/>
    <w:rsid w:val="001E6620"/>
    <w:rsid w:val="001E7500"/>
    <w:rsid w:val="001F0107"/>
    <w:rsid w:val="001F1F0C"/>
    <w:rsid w:val="001F1FFB"/>
    <w:rsid w:val="001F6F7E"/>
    <w:rsid w:val="00202444"/>
    <w:rsid w:val="00206E27"/>
    <w:rsid w:val="00207651"/>
    <w:rsid w:val="0021221A"/>
    <w:rsid w:val="00214665"/>
    <w:rsid w:val="00220AEA"/>
    <w:rsid w:val="00226916"/>
    <w:rsid w:val="00226978"/>
    <w:rsid w:val="002318D3"/>
    <w:rsid w:val="00235136"/>
    <w:rsid w:val="002430D5"/>
    <w:rsid w:val="002437E8"/>
    <w:rsid w:val="002444FB"/>
    <w:rsid w:val="002478D9"/>
    <w:rsid w:val="00250072"/>
    <w:rsid w:val="00251342"/>
    <w:rsid w:val="00252190"/>
    <w:rsid w:val="00252A16"/>
    <w:rsid w:val="0026085A"/>
    <w:rsid w:val="00262B4B"/>
    <w:rsid w:val="0026438E"/>
    <w:rsid w:val="0026693C"/>
    <w:rsid w:val="0026772B"/>
    <w:rsid w:val="00270DEC"/>
    <w:rsid w:val="0028318F"/>
    <w:rsid w:val="00285896"/>
    <w:rsid w:val="002938DB"/>
    <w:rsid w:val="002948CC"/>
    <w:rsid w:val="002A2CC0"/>
    <w:rsid w:val="002A6251"/>
    <w:rsid w:val="002B3B5F"/>
    <w:rsid w:val="002B67E1"/>
    <w:rsid w:val="002B7B24"/>
    <w:rsid w:val="002C2CBE"/>
    <w:rsid w:val="002C3A2B"/>
    <w:rsid w:val="002C6453"/>
    <w:rsid w:val="002D3152"/>
    <w:rsid w:val="002D4A64"/>
    <w:rsid w:val="002D54C4"/>
    <w:rsid w:val="002E6553"/>
    <w:rsid w:val="002F5F0A"/>
    <w:rsid w:val="002F64C3"/>
    <w:rsid w:val="002F6C01"/>
    <w:rsid w:val="002F6F4A"/>
    <w:rsid w:val="00303F6B"/>
    <w:rsid w:val="003070BA"/>
    <w:rsid w:val="00311564"/>
    <w:rsid w:val="003151BC"/>
    <w:rsid w:val="0033061A"/>
    <w:rsid w:val="003376F3"/>
    <w:rsid w:val="00345B09"/>
    <w:rsid w:val="00352DF2"/>
    <w:rsid w:val="003535EF"/>
    <w:rsid w:val="0035437E"/>
    <w:rsid w:val="00356B86"/>
    <w:rsid w:val="00357584"/>
    <w:rsid w:val="003629FE"/>
    <w:rsid w:val="00363636"/>
    <w:rsid w:val="00365EA4"/>
    <w:rsid w:val="00367BD4"/>
    <w:rsid w:val="0037008D"/>
    <w:rsid w:val="00370503"/>
    <w:rsid w:val="0037466C"/>
    <w:rsid w:val="00381267"/>
    <w:rsid w:val="00383C33"/>
    <w:rsid w:val="00391414"/>
    <w:rsid w:val="003932F7"/>
    <w:rsid w:val="003969A8"/>
    <w:rsid w:val="00397AD1"/>
    <w:rsid w:val="003A32D5"/>
    <w:rsid w:val="003A6781"/>
    <w:rsid w:val="003A7DAD"/>
    <w:rsid w:val="003B1FC3"/>
    <w:rsid w:val="003B295A"/>
    <w:rsid w:val="003B6877"/>
    <w:rsid w:val="003B7678"/>
    <w:rsid w:val="003C68D2"/>
    <w:rsid w:val="003D5CA2"/>
    <w:rsid w:val="003E1A2F"/>
    <w:rsid w:val="003E2A9B"/>
    <w:rsid w:val="003E2E9C"/>
    <w:rsid w:val="003E49EA"/>
    <w:rsid w:val="003E55BF"/>
    <w:rsid w:val="003E56A9"/>
    <w:rsid w:val="003E78F1"/>
    <w:rsid w:val="003F1119"/>
    <w:rsid w:val="003F26E8"/>
    <w:rsid w:val="003F2BF0"/>
    <w:rsid w:val="003F4641"/>
    <w:rsid w:val="003F6E0C"/>
    <w:rsid w:val="003F7144"/>
    <w:rsid w:val="00406DE0"/>
    <w:rsid w:val="004102BD"/>
    <w:rsid w:val="0041412E"/>
    <w:rsid w:val="004144F5"/>
    <w:rsid w:val="0041488A"/>
    <w:rsid w:val="00415362"/>
    <w:rsid w:val="00422CF6"/>
    <w:rsid w:val="004238F8"/>
    <w:rsid w:val="00430763"/>
    <w:rsid w:val="00431620"/>
    <w:rsid w:val="004336B9"/>
    <w:rsid w:val="00433726"/>
    <w:rsid w:val="0043537D"/>
    <w:rsid w:val="00436A7B"/>
    <w:rsid w:val="00437A37"/>
    <w:rsid w:val="00437DDD"/>
    <w:rsid w:val="00437E74"/>
    <w:rsid w:val="0044453E"/>
    <w:rsid w:val="00455FB5"/>
    <w:rsid w:val="00470463"/>
    <w:rsid w:val="0047526E"/>
    <w:rsid w:val="0047794D"/>
    <w:rsid w:val="00480963"/>
    <w:rsid w:val="00481D5F"/>
    <w:rsid w:val="00487BA0"/>
    <w:rsid w:val="0049181E"/>
    <w:rsid w:val="004921A3"/>
    <w:rsid w:val="004942C7"/>
    <w:rsid w:val="00496047"/>
    <w:rsid w:val="00496C10"/>
    <w:rsid w:val="004A1682"/>
    <w:rsid w:val="004A4539"/>
    <w:rsid w:val="004A7A37"/>
    <w:rsid w:val="004A7D5D"/>
    <w:rsid w:val="004B0179"/>
    <w:rsid w:val="004B382C"/>
    <w:rsid w:val="004B6563"/>
    <w:rsid w:val="004C0BCF"/>
    <w:rsid w:val="004C3944"/>
    <w:rsid w:val="004C6BD5"/>
    <w:rsid w:val="004D306D"/>
    <w:rsid w:val="004D4721"/>
    <w:rsid w:val="004D725A"/>
    <w:rsid w:val="004F21C1"/>
    <w:rsid w:val="004F5108"/>
    <w:rsid w:val="00502220"/>
    <w:rsid w:val="00505948"/>
    <w:rsid w:val="00507999"/>
    <w:rsid w:val="00507D9E"/>
    <w:rsid w:val="00510665"/>
    <w:rsid w:val="005139E3"/>
    <w:rsid w:val="005142D7"/>
    <w:rsid w:val="00515A9D"/>
    <w:rsid w:val="0052043F"/>
    <w:rsid w:val="0052122C"/>
    <w:rsid w:val="005215DD"/>
    <w:rsid w:val="0052464F"/>
    <w:rsid w:val="00534D2B"/>
    <w:rsid w:val="005358D5"/>
    <w:rsid w:val="00540951"/>
    <w:rsid w:val="0054353D"/>
    <w:rsid w:val="00550331"/>
    <w:rsid w:val="00551FF2"/>
    <w:rsid w:val="00553989"/>
    <w:rsid w:val="00554706"/>
    <w:rsid w:val="00557E40"/>
    <w:rsid w:val="00563561"/>
    <w:rsid w:val="0057092C"/>
    <w:rsid w:val="00570C29"/>
    <w:rsid w:val="0057201A"/>
    <w:rsid w:val="00574682"/>
    <w:rsid w:val="00575E88"/>
    <w:rsid w:val="00577BA4"/>
    <w:rsid w:val="0058194D"/>
    <w:rsid w:val="00582315"/>
    <w:rsid w:val="00584463"/>
    <w:rsid w:val="005868F6"/>
    <w:rsid w:val="0059032B"/>
    <w:rsid w:val="005942FD"/>
    <w:rsid w:val="005A0C87"/>
    <w:rsid w:val="005A1258"/>
    <w:rsid w:val="005A19F7"/>
    <w:rsid w:val="005A5D98"/>
    <w:rsid w:val="005A5E23"/>
    <w:rsid w:val="005A60B0"/>
    <w:rsid w:val="005A716C"/>
    <w:rsid w:val="005B12D2"/>
    <w:rsid w:val="005B1F16"/>
    <w:rsid w:val="005B3361"/>
    <w:rsid w:val="005B50E0"/>
    <w:rsid w:val="005B67A2"/>
    <w:rsid w:val="005C3E94"/>
    <w:rsid w:val="005C4229"/>
    <w:rsid w:val="005D0E39"/>
    <w:rsid w:val="005D3ED0"/>
    <w:rsid w:val="005D5A21"/>
    <w:rsid w:val="005D71C7"/>
    <w:rsid w:val="005E1E49"/>
    <w:rsid w:val="005E4A37"/>
    <w:rsid w:val="005E6B37"/>
    <w:rsid w:val="005E7C17"/>
    <w:rsid w:val="005F2B8B"/>
    <w:rsid w:val="005F4D7D"/>
    <w:rsid w:val="006020D6"/>
    <w:rsid w:val="0060477E"/>
    <w:rsid w:val="006058BB"/>
    <w:rsid w:val="00610D67"/>
    <w:rsid w:val="00613699"/>
    <w:rsid w:val="00613767"/>
    <w:rsid w:val="00613B1E"/>
    <w:rsid w:val="00613CE2"/>
    <w:rsid w:val="0061642E"/>
    <w:rsid w:val="006221A6"/>
    <w:rsid w:val="00624D0A"/>
    <w:rsid w:val="00625D66"/>
    <w:rsid w:val="006272F3"/>
    <w:rsid w:val="00630CBA"/>
    <w:rsid w:val="00633E5A"/>
    <w:rsid w:val="00633F30"/>
    <w:rsid w:val="0063460A"/>
    <w:rsid w:val="00637042"/>
    <w:rsid w:val="00637057"/>
    <w:rsid w:val="0064371B"/>
    <w:rsid w:val="0064416B"/>
    <w:rsid w:val="00646023"/>
    <w:rsid w:val="00646DAD"/>
    <w:rsid w:val="00647D02"/>
    <w:rsid w:val="00650654"/>
    <w:rsid w:val="00653635"/>
    <w:rsid w:val="006652F7"/>
    <w:rsid w:val="00667189"/>
    <w:rsid w:val="00684599"/>
    <w:rsid w:val="00684EC7"/>
    <w:rsid w:val="00690690"/>
    <w:rsid w:val="00691004"/>
    <w:rsid w:val="006939DE"/>
    <w:rsid w:val="00693E95"/>
    <w:rsid w:val="00695429"/>
    <w:rsid w:val="00695911"/>
    <w:rsid w:val="006A144C"/>
    <w:rsid w:val="006A14FC"/>
    <w:rsid w:val="006A2AFB"/>
    <w:rsid w:val="006A4F26"/>
    <w:rsid w:val="006B0182"/>
    <w:rsid w:val="006B0350"/>
    <w:rsid w:val="006B27B6"/>
    <w:rsid w:val="006B4172"/>
    <w:rsid w:val="006B4DBD"/>
    <w:rsid w:val="006C1EC9"/>
    <w:rsid w:val="006C35B4"/>
    <w:rsid w:val="006C40B9"/>
    <w:rsid w:val="006C5A9D"/>
    <w:rsid w:val="006C698B"/>
    <w:rsid w:val="006C7902"/>
    <w:rsid w:val="006C7FD9"/>
    <w:rsid w:val="006D087F"/>
    <w:rsid w:val="006D161C"/>
    <w:rsid w:val="006D4F11"/>
    <w:rsid w:val="006D7884"/>
    <w:rsid w:val="006E03DF"/>
    <w:rsid w:val="006E09BB"/>
    <w:rsid w:val="006F42F9"/>
    <w:rsid w:val="00700A76"/>
    <w:rsid w:val="0070294C"/>
    <w:rsid w:val="007066D9"/>
    <w:rsid w:val="007123F3"/>
    <w:rsid w:val="00720C3B"/>
    <w:rsid w:val="0072529A"/>
    <w:rsid w:val="007252D6"/>
    <w:rsid w:val="00727F0C"/>
    <w:rsid w:val="007316F8"/>
    <w:rsid w:val="0073278B"/>
    <w:rsid w:val="00736497"/>
    <w:rsid w:val="007401B5"/>
    <w:rsid w:val="00745657"/>
    <w:rsid w:val="007472F2"/>
    <w:rsid w:val="007569D7"/>
    <w:rsid w:val="00756F2A"/>
    <w:rsid w:val="00757A3E"/>
    <w:rsid w:val="00760EEA"/>
    <w:rsid w:val="00767F47"/>
    <w:rsid w:val="007724C7"/>
    <w:rsid w:val="007743B2"/>
    <w:rsid w:val="00776626"/>
    <w:rsid w:val="00784218"/>
    <w:rsid w:val="0078431E"/>
    <w:rsid w:val="00784968"/>
    <w:rsid w:val="00784E05"/>
    <w:rsid w:val="00784E19"/>
    <w:rsid w:val="00787F07"/>
    <w:rsid w:val="007922E3"/>
    <w:rsid w:val="00793AF7"/>
    <w:rsid w:val="0079406B"/>
    <w:rsid w:val="00794584"/>
    <w:rsid w:val="007945BE"/>
    <w:rsid w:val="00797BBE"/>
    <w:rsid w:val="007A0B54"/>
    <w:rsid w:val="007A1250"/>
    <w:rsid w:val="007B0748"/>
    <w:rsid w:val="007B0971"/>
    <w:rsid w:val="007B17BD"/>
    <w:rsid w:val="007B2281"/>
    <w:rsid w:val="007B55E5"/>
    <w:rsid w:val="007C1BF1"/>
    <w:rsid w:val="007C1C92"/>
    <w:rsid w:val="007C40D2"/>
    <w:rsid w:val="007C44DB"/>
    <w:rsid w:val="007C5402"/>
    <w:rsid w:val="007C7C68"/>
    <w:rsid w:val="007D1787"/>
    <w:rsid w:val="007D702D"/>
    <w:rsid w:val="007D7D9C"/>
    <w:rsid w:val="007E565A"/>
    <w:rsid w:val="007E6344"/>
    <w:rsid w:val="007F073C"/>
    <w:rsid w:val="007F1E9D"/>
    <w:rsid w:val="007F4472"/>
    <w:rsid w:val="00800514"/>
    <w:rsid w:val="0081048B"/>
    <w:rsid w:val="00810CAB"/>
    <w:rsid w:val="008171E3"/>
    <w:rsid w:val="00822319"/>
    <w:rsid w:val="00822B77"/>
    <w:rsid w:val="008260BD"/>
    <w:rsid w:val="00830994"/>
    <w:rsid w:val="008319C5"/>
    <w:rsid w:val="00831A78"/>
    <w:rsid w:val="00835780"/>
    <w:rsid w:val="00843B14"/>
    <w:rsid w:val="00845674"/>
    <w:rsid w:val="00846D27"/>
    <w:rsid w:val="0085007A"/>
    <w:rsid w:val="0085023C"/>
    <w:rsid w:val="008525A5"/>
    <w:rsid w:val="00856511"/>
    <w:rsid w:val="008565CB"/>
    <w:rsid w:val="00860888"/>
    <w:rsid w:val="00861A51"/>
    <w:rsid w:val="00862A05"/>
    <w:rsid w:val="008635E2"/>
    <w:rsid w:val="008645CD"/>
    <w:rsid w:val="0086650C"/>
    <w:rsid w:val="0086757F"/>
    <w:rsid w:val="00870B4A"/>
    <w:rsid w:val="00874234"/>
    <w:rsid w:val="00881AFE"/>
    <w:rsid w:val="0088420F"/>
    <w:rsid w:val="0088443A"/>
    <w:rsid w:val="00885A67"/>
    <w:rsid w:val="00886076"/>
    <w:rsid w:val="00891325"/>
    <w:rsid w:val="0089317D"/>
    <w:rsid w:val="00893630"/>
    <w:rsid w:val="00897E64"/>
    <w:rsid w:val="008A1EB3"/>
    <w:rsid w:val="008A1EE0"/>
    <w:rsid w:val="008A2522"/>
    <w:rsid w:val="008A3799"/>
    <w:rsid w:val="008A5EDF"/>
    <w:rsid w:val="008B227C"/>
    <w:rsid w:val="008B6A43"/>
    <w:rsid w:val="008B6D2E"/>
    <w:rsid w:val="008C017B"/>
    <w:rsid w:val="008C097D"/>
    <w:rsid w:val="008C4D0E"/>
    <w:rsid w:val="008C53F6"/>
    <w:rsid w:val="008D4F0F"/>
    <w:rsid w:val="008D5F76"/>
    <w:rsid w:val="008E1E19"/>
    <w:rsid w:val="008E5F89"/>
    <w:rsid w:val="008E6B15"/>
    <w:rsid w:val="008F0D26"/>
    <w:rsid w:val="008F4742"/>
    <w:rsid w:val="008F73C6"/>
    <w:rsid w:val="009012DE"/>
    <w:rsid w:val="00901651"/>
    <w:rsid w:val="009022D8"/>
    <w:rsid w:val="00905351"/>
    <w:rsid w:val="00910BA2"/>
    <w:rsid w:val="00913176"/>
    <w:rsid w:val="00913308"/>
    <w:rsid w:val="00914614"/>
    <w:rsid w:val="00914D7D"/>
    <w:rsid w:val="00915BA5"/>
    <w:rsid w:val="009169B5"/>
    <w:rsid w:val="0092317E"/>
    <w:rsid w:val="00924D2E"/>
    <w:rsid w:val="0092731E"/>
    <w:rsid w:val="0093215C"/>
    <w:rsid w:val="0093530C"/>
    <w:rsid w:val="00937453"/>
    <w:rsid w:val="00941EB6"/>
    <w:rsid w:val="009420B2"/>
    <w:rsid w:val="00942A13"/>
    <w:rsid w:val="00944BAD"/>
    <w:rsid w:val="00947C58"/>
    <w:rsid w:val="00951C29"/>
    <w:rsid w:val="0095525A"/>
    <w:rsid w:val="0095553D"/>
    <w:rsid w:val="0095728C"/>
    <w:rsid w:val="00960C97"/>
    <w:rsid w:val="00970805"/>
    <w:rsid w:val="0097383B"/>
    <w:rsid w:val="00973F77"/>
    <w:rsid w:val="009768E7"/>
    <w:rsid w:val="00977F1B"/>
    <w:rsid w:val="00977F44"/>
    <w:rsid w:val="00980169"/>
    <w:rsid w:val="00980A03"/>
    <w:rsid w:val="00983A30"/>
    <w:rsid w:val="00984191"/>
    <w:rsid w:val="009844A9"/>
    <w:rsid w:val="00985E1F"/>
    <w:rsid w:val="00991F7F"/>
    <w:rsid w:val="00992FC8"/>
    <w:rsid w:val="0099374C"/>
    <w:rsid w:val="009A7F53"/>
    <w:rsid w:val="009B21B3"/>
    <w:rsid w:val="009B3FBB"/>
    <w:rsid w:val="009B54F4"/>
    <w:rsid w:val="009B718B"/>
    <w:rsid w:val="009C0E6D"/>
    <w:rsid w:val="009C1145"/>
    <w:rsid w:val="009C2627"/>
    <w:rsid w:val="009C6576"/>
    <w:rsid w:val="009D0026"/>
    <w:rsid w:val="009D5380"/>
    <w:rsid w:val="009D7224"/>
    <w:rsid w:val="009E2831"/>
    <w:rsid w:val="009E4A0A"/>
    <w:rsid w:val="009E696F"/>
    <w:rsid w:val="009E6B56"/>
    <w:rsid w:val="009E718A"/>
    <w:rsid w:val="009F4E07"/>
    <w:rsid w:val="009F6453"/>
    <w:rsid w:val="009F7235"/>
    <w:rsid w:val="00A015CE"/>
    <w:rsid w:val="00A0561D"/>
    <w:rsid w:val="00A0750F"/>
    <w:rsid w:val="00A07FB5"/>
    <w:rsid w:val="00A11102"/>
    <w:rsid w:val="00A13613"/>
    <w:rsid w:val="00A164C6"/>
    <w:rsid w:val="00A16FA1"/>
    <w:rsid w:val="00A20BE9"/>
    <w:rsid w:val="00A2369E"/>
    <w:rsid w:val="00A25B62"/>
    <w:rsid w:val="00A30018"/>
    <w:rsid w:val="00A358A9"/>
    <w:rsid w:val="00A44061"/>
    <w:rsid w:val="00A46712"/>
    <w:rsid w:val="00A566AE"/>
    <w:rsid w:val="00A5791A"/>
    <w:rsid w:val="00A612FA"/>
    <w:rsid w:val="00A644F1"/>
    <w:rsid w:val="00A65738"/>
    <w:rsid w:val="00A6592D"/>
    <w:rsid w:val="00A66612"/>
    <w:rsid w:val="00A74271"/>
    <w:rsid w:val="00A74E97"/>
    <w:rsid w:val="00A74F66"/>
    <w:rsid w:val="00A80A82"/>
    <w:rsid w:val="00A836FF"/>
    <w:rsid w:val="00A85517"/>
    <w:rsid w:val="00A86FD4"/>
    <w:rsid w:val="00A913B3"/>
    <w:rsid w:val="00A91D5A"/>
    <w:rsid w:val="00AA2367"/>
    <w:rsid w:val="00AA3983"/>
    <w:rsid w:val="00AB052D"/>
    <w:rsid w:val="00AB0E2A"/>
    <w:rsid w:val="00AB64D5"/>
    <w:rsid w:val="00AC0756"/>
    <w:rsid w:val="00AC0D0A"/>
    <w:rsid w:val="00AC217A"/>
    <w:rsid w:val="00AC2913"/>
    <w:rsid w:val="00AC2BD2"/>
    <w:rsid w:val="00AC6577"/>
    <w:rsid w:val="00AD3D43"/>
    <w:rsid w:val="00AD7435"/>
    <w:rsid w:val="00AE002B"/>
    <w:rsid w:val="00AE0D69"/>
    <w:rsid w:val="00AE3EEC"/>
    <w:rsid w:val="00AE678F"/>
    <w:rsid w:val="00AE7AF3"/>
    <w:rsid w:val="00AF0103"/>
    <w:rsid w:val="00AF6672"/>
    <w:rsid w:val="00B02D4C"/>
    <w:rsid w:val="00B04FB3"/>
    <w:rsid w:val="00B07723"/>
    <w:rsid w:val="00B10472"/>
    <w:rsid w:val="00B114BF"/>
    <w:rsid w:val="00B11725"/>
    <w:rsid w:val="00B14E71"/>
    <w:rsid w:val="00B202C7"/>
    <w:rsid w:val="00B269D9"/>
    <w:rsid w:val="00B365CC"/>
    <w:rsid w:val="00B40705"/>
    <w:rsid w:val="00B41A9A"/>
    <w:rsid w:val="00B420DB"/>
    <w:rsid w:val="00B44412"/>
    <w:rsid w:val="00B46512"/>
    <w:rsid w:val="00B5078C"/>
    <w:rsid w:val="00B521D1"/>
    <w:rsid w:val="00B53C47"/>
    <w:rsid w:val="00B53D1C"/>
    <w:rsid w:val="00B545BD"/>
    <w:rsid w:val="00B5604E"/>
    <w:rsid w:val="00B56A9D"/>
    <w:rsid w:val="00B56E50"/>
    <w:rsid w:val="00B61261"/>
    <w:rsid w:val="00B63218"/>
    <w:rsid w:val="00B63B82"/>
    <w:rsid w:val="00B63EFB"/>
    <w:rsid w:val="00B64BF9"/>
    <w:rsid w:val="00B65230"/>
    <w:rsid w:val="00B6789F"/>
    <w:rsid w:val="00B70A9F"/>
    <w:rsid w:val="00B70F54"/>
    <w:rsid w:val="00B71A27"/>
    <w:rsid w:val="00B73893"/>
    <w:rsid w:val="00B76B61"/>
    <w:rsid w:val="00B80558"/>
    <w:rsid w:val="00B851F4"/>
    <w:rsid w:val="00B87ECB"/>
    <w:rsid w:val="00B9220C"/>
    <w:rsid w:val="00B93192"/>
    <w:rsid w:val="00B9658F"/>
    <w:rsid w:val="00BA1BE0"/>
    <w:rsid w:val="00BA219B"/>
    <w:rsid w:val="00BA2808"/>
    <w:rsid w:val="00BA2DDB"/>
    <w:rsid w:val="00BA2F86"/>
    <w:rsid w:val="00BA3286"/>
    <w:rsid w:val="00BA6C82"/>
    <w:rsid w:val="00BB1003"/>
    <w:rsid w:val="00BB1038"/>
    <w:rsid w:val="00BB2C78"/>
    <w:rsid w:val="00BC558F"/>
    <w:rsid w:val="00BD026C"/>
    <w:rsid w:val="00BD07E0"/>
    <w:rsid w:val="00BD4F3E"/>
    <w:rsid w:val="00BD7CBD"/>
    <w:rsid w:val="00BE2247"/>
    <w:rsid w:val="00BE2EB6"/>
    <w:rsid w:val="00BE76CC"/>
    <w:rsid w:val="00BF1B6D"/>
    <w:rsid w:val="00C02616"/>
    <w:rsid w:val="00C04921"/>
    <w:rsid w:val="00C05080"/>
    <w:rsid w:val="00C11E66"/>
    <w:rsid w:val="00C13117"/>
    <w:rsid w:val="00C1418E"/>
    <w:rsid w:val="00C15A88"/>
    <w:rsid w:val="00C23461"/>
    <w:rsid w:val="00C24BC9"/>
    <w:rsid w:val="00C25D1E"/>
    <w:rsid w:val="00C30FCF"/>
    <w:rsid w:val="00C3214A"/>
    <w:rsid w:val="00C3572E"/>
    <w:rsid w:val="00C40D10"/>
    <w:rsid w:val="00C45A54"/>
    <w:rsid w:val="00C55187"/>
    <w:rsid w:val="00C557F5"/>
    <w:rsid w:val="00C56097"/>
    <w:rsid w:val="00C572DE"/>
    <w:rsid w:val="00C57604"/>
    <w:rsid w:val="00C57DFE"/>
    <w:rsid w:val="00C60B5B"/>
    <w:rsid w:val="00C60DB7"/>
    <w:rsid w:val="00C63DBB"/>
    <w:rsid w:val="00C66EFC"/>
    <w:rsid w:val="00C7218A"/>
    <w:rsid w:val="00C754B9"/>
    <w:rsid w:val="00C77C3A"/>
    <w:rsid w:val="00C80809"/>
    <w:rsid w:val="00C84520"/>
    <w:rsid w:val="00C920B5"/>
    <w:rsid w:val="00C92ABD"/>
    <w:rsid w:val="00C92ECC"/>
    <w:rsid w:val="00C93CBD"/>
    <w:rsid w:val="00CA6482"/>
    <w:rsid w:val="00CB1464"/>
    <w:rsid w:val="00CB3FDA"/>
    <w:rsid w:val="00CB51F7"/>
    <w:rsid w:val="00CB7A12"/>
    <w:rsid w:val="00CC04C3"/>
    <w:rsid w:val="00CC364A"/>
    <w:rsid w:val="00CC5620"/>
    <w:rsid w:val="00CD67E1"/>
    <w:rsid w:val="00CD6D21"/>
    <w:rsid w:val="00CD6E2C"/>
    <w:rsid w:val="00CD727C"/>
    <w:rsid w:val="00CE00D2"/>
    <w:rsid w:val="00CE205D"/>
    <w:rsid w:val="00CE64B6"/>
    <w:rsid w:val="00CE68F2"/>
    <w:rsid w:val="00CF35CA"/>
    <w:rsid w:val="00CF3CFF"/>
    <w:rsid w:val="00CF42E4"/>
    <w:rsid w:val="00CF5721"/>
    <w:rsid w:val="00D02734"/>
    <w:rsid w:val="00D03EB1"/>
    <w:rsid w:val="00D05D28"/>
    <w:rsid w:val="00D0652E"/>
    <w:rsid w:val="00D078FC"/>
    <w:rsid w:val="00D11E7E"/>
    <w:rsid w:val="00D1725B"/>
    <w:rsid w:val="00D2483A"/>
    <w:rsid w:val="00D276A1"/>
    <w:rsid w:val="00D30A7D"/>
    <w:rsid w:val="00D41616"/>
    <w:rsid w:val="00D41F16"/>
    <w:rsid w:val="00D52A92"/>
    <w:rsid w:val="00D56F9C"/>
    <w:rsid w:val="00D60A96"/>
    <w:rsid w:val="00D62309"/>
    <w:rsid w:val="00D626E2"/>
    <w:rsid w:val="00D71889"/>
    <w:rsid w:val="00D7720D"/>
    <w:rsid w:val="00D8040D"/>
    <w:rsid w:val="00D93071"/>
    <w:rsid w:val="00D9350E"/>
    <w:rsid w:val="00D94A45"/>
    <w:rsid w:val="00DA0205"/>
    <w:rsid w:val="00DA0D69"/>
    <w:rsid w:val="00DB1855"/>
    <w:rsid w:val="00DB546B"/>
    <w:rsid w:val="00DB6B0C"/>
    <w:rsid w:val="00DC01D0"/>
    <w:rsid w:val="00DC2034"/>
    <w:rsid w:val="00DC5523"/>
    <w:rsid w:val="00DC5D54"/>
    <w:rsid w:val="00DE300F"/>
    <w:rsid w:val="00DE30DA"/>
    <w:rsid w:val="00DE7C75"/>
    <w:rsid w:val="00DF0399"/>
    <w:rsid w:val="00DF18E2"/>
    <w:rsid w:val="00DF20F1"/>
    <w:rsid w:val="00DF393A"/>
    <w:rsid w:val="00DF5791"/>
    <w:rsid w:val="00DF76BD"/>
    <w:rsid w:val="00E07FFD"/>
    <w:rsid w:val="00E12F65"/>
    <w:rsid w:val="00E14F3F"/>
    <w:rsid w:val="00E173F5"/>
    <w:rsid w:val="00E20CC5"/>
    <w:rsid w:val="00E22144"/>
    <w:rsid w:val="00E22B7E"/>
    <w:rsid w:val="00E23029"/>
    <w:rsid w:val="00E30A63"/>
    <w:rsid w:val="00E32428"/>
    <w:rsid w:val="00E3249B"/>
    <w:rsid w:val="00E33B82"/>
    <w:rsid w:val="00E366E5"/>
    <w:rsid w:val="00E400C5"/>
    <w:rsid w:val="00E4023E"/>
    <w:rsid w:val="00E42338"/>
    <w:rsid w:val="00E4519D"/>
    <w:rsid w:val="00E45D2B"/>
    <w:rsid w:val="00E46A14"/>
    <w:rsid w:val="00E50FB6"/>
    <w:rsid w:val="00E511BC"/>
    <w:rsid w:val="00E515F6"/>
    <w:rsid w:val="00E51D60"/>
    <w:rsid w:val="00E57BFB"/>
    <w:rsid w:val="00E57E2E"/>
    <w:rsid w:val="00E57EF2"/>
    <w:rsid w:val="00E60DB4"/>
    <w:rsid w:val="00E75A77"/>
    <w:rsid w:val="00E816C1"/>
    <w:rsid w:val="00E81DC8"/>
    <w:rsid w:val="00E8279D"/>
    <w:rsid w:val="00E8328F"/>
    <w:rsid w:val="00E91D29"/>
    <w:rsid w:val="00E969BA"/>
    <w:rsid w:val="00EB26DD"/>
    <w:rsid w:val="00EB4327"/>
    <w:rsid w:val="00EC4766"/>
    <w:rsid w:val="00EC496A"/>
    <w:rsid w:val="00ED0BF1"/>
    <w:rsid w:val="00ED1B5D"/>
    <w:rsid w:val="00ED47F9"/>
    <w:rsid w:val="00ED59D7"/>
    <w:rsid w:val="00ED59DC"/>
    <w:rsid w:val="00EF0B1A"/>
    <w:rsid w:val="00EF3858"/>
    <w:rsid w:val="00EF3F58"/>
    <w:rsid w:val="00F157F4"/>
    <w:rsid w:val="00F17878"/>
    <w:rsid w:val="00F17D96"/>
    <w:rsid w:val="00F216F3"/>
    <w:rsid w:val="00F22AF8"/>
    <w:rsid w:val="00F23675"/>
    <w:rsid w:val="00F2624B"/>
    <w:rsid w:val="00F32810"/>
    <w:rsid w:val="00F36F53"/>
    <w:rsid w:val="00F37E4C"/>
    <w:rsid w:val="00F45295"/>
    <w:rsid w:val="00F51ADB"/>
    <w:rsid w:val="00F5440B"/>
    <w:rsid w:val="00F56A3B"/>
    <w:rsid w:val="00F57879"/>
    <w:rsid w:val="00F646B0"/>
    <w:rsid w:val="00F73765"/>
    <w:rsid w:val="00F751FD"/>
    <w:rsid w:val="00F756E4"/>
    <w:rsid w:val="00F76061"/>
    <w:rsid w:val="00F80DDC"/>
    <w:rsid w:val="00F838D7"/>
    <w:rsid w:val="00F83E3D"/>
    <w:rsid w:val="00F86029"/>
    <w:rsid w:val="00F911FA"/>
    <w:rsid w:val="00F9134E"/>
    <w:rsid w:val="00F92152"/>
    <w:rsid w:val="00F92D9E"/>
    <w:rsid w:val="00FA4C62"/>
    <w:rsid w:val="00FB3308"/>
    <w:rsid w:val="00FB3991"/>
    <w:rsid w:val="00FB39C2"/>
    <w:rsid w:val="00FB3C62"/>
    <w:rsid w:val="00FB40E6"/>
    <w:rsid w:val="00FB5D11"/>
    <w:rsid w:val="00FB63AC"/>
    <w:rsid w:val="00FB7E7E"/>
    <w:rsid w:val="00FC1156"/>
    <w:rsid w:val="00FC3397"/>
    <w:rsid w:val="00FC4A40"/>
    <w:rsid w:val="00FC6B0E"/>
    <w:rsid w:val="00FC761A"/>
    <w:rsid w:val="00FD0729"/>
    <w:rsid w:val="00FD1427"/>
    <w:rsid w:val="00FD47EB"/>
    <w:rsid w:val="00FD5968"/>
    <w:rsid w:val="00FE26EF"/>
    <w:rsid w:val="00FF54CA"/>
    <w:rsid w:val="00FF65DF"/>
    <w:rsid w:val="050ADFED"/>
    <w:rsid w:val="0862B063"/>
    <w:rsid w:val="08767519"/>
    <w:rsid w:val="09B7E0FE"/>
    <w:rsid w:val="149B4664"/>
    <w:rsid w:val="193AC89E"/>
    <w:rsid w:val="1B2BFFCC"/>
    <w:rsid w:val="207D25AD"/>
    <w:rsid w:val="28117127"/>
    <w:rsid w:val="2B45C487"/>
    <w:rsid w:val="2C33605C"/>
    <w:rsid w:val="2DF4D053"/>
    <w:rsid w:val="30943DB8"/>
    <w:rsid w:val="3400D160"/>
    <w:rsid w:val="3803F417"/>
    <w:rsid w:val="3B2594A5"/>
    <w:rsid w:val="44021962"/>
    <w:rsid w:val="474442A8"/>
    <w:rsid w:val="478B08D8"/>
    <w:rsid w:val="4FB09C08"/>
    <w:rsid w:val="5092F92B"/>
    <w:rsid w:val="50E9C428"/>
    <w:rsid w:val="59D0D169"/>
    <w:rsid w:val="5D1AB2F5"/>
    <w:rsid w:val="5EA4428C"/>
    <w:rsid w:val="6196BA89"/>
    <w:rsid w:val="66A86CDE"/>
    <w:rsid w:val="7038B778"/>
    <w:rsid w:val="72093737"/>
    <w:rsid w:val="72A0A146"/>
    <w:rsid w:val="7654241B"/>
    <w:rsid w:val="7A050683"/>
    <w:rsid w:val="7B43E688"/>
    <w:rsid w:val="7CDFB6E9"/>
    <w:rsid w:val="7D237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F5023F5"/>
  <w15:chartTrackingRefBased/>
  <w15:docId w15:val="{F9773EC9-0BDD-41E4-B6CD-05A81D43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0"/>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pPr>
      <w:keepNext/>
      <w:spacing w:before="240" w:after="60"/>
      <w:outlineLvl w:val="1"/>
    </w:pPr>
    <w:rPr>
      <w:rFonts w:ascii="Arial" w:hAnsi="Arial"/>
      <w:b/>
      <w:i/>
      <w:sz w:val="28"/>
      <w:u w:val="wave"/>
    </w:rPr>
  </w:style>
  <w:style w:type="paragraph" w:styleId="Heading3">
    <w:name w:val="heading 3"/>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pPr>
      <w:ind w:left="360"/>
      <w:outlineLvl w:val="3"/>
    </w:pPr>
    <w:rPr>
      <w:rFonts w:ascii="Times" w:hAnsi="Times"/>
      <w:u w:val="single"/>
    </w:rPr>
  </w:style>
  <w:style w:type="paragraph" w:styleId="Heading5">
    <w:name w:val="heading 5"/>
    <w:basedOn w:val="Normal"/>
    <w:next w:val="Normal"/>
    <w:link w:val="Heading5Char"/>
    <w:qFormat/>
    <w:pPr>
      <w:spacing w:before="240" w:after="60"/>
      <w:outlineLvl w:val="4"/>
    </w:pPr>
    <w:rPr>
      <w:sz w:val="22"/>
      <w:u w:val="single"/>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sz w:val="20"/>
    </w:rPr>
  </w:style>
  <w:style w:type="paragraph" w:styleId="Heading8">
    <w:name w:val="heading 8"/>
    <w:basedOn w:val="Normal"/>
    <w:next w:val="Normal"/>
    <w:link w:val="Heading8Char"/>
    <w:qFormat/>
    <w:pPr>
      <w:spacing w:before="240" w:after="60"/>
      <w:outlineLvl w:val="7"/>
    </w:pPr>
    <w:rPr>
      <w:rFonts w:ascii="Arial" w:hAnsi="Arial"/>
      <w:i/>
      <w:sz w:val="20"/>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1"/>
    <w:rPr>
      <w:color w:val="000000"/>
    </w:rPr>
  </w:style>
  <w:style w:type="paragraph" w:styleId="DocumentMap">
    <w:name w:val="Document Map"/>
    <w:basedOn w:val="Normal"/>
    <w:link w:val="DocumentMapChar"/>
    <w:qFormat/>
    <w:pPr>
      <w:shd w:val="clear" w:color="auto" w:fill="000080"/>
    </w:pPr>
    <w:rPr>
      <w:rFonts w:ascii="Tahoma" w:hAnsi="Tahoma"/>
    </w:rPr>
  </w:style>
  <w:style w:type="character" w:styleId="PageNumber">
    <w:name w:val="page number"/>
    <w:basedOn w:val="DefaultParagraphFont"/>
  </w:style>
  <w:style w:type="paragraph" w:customStyle="1" w:styleId="covertext">
    <w:name w:val="cover text"/>
    <w:basedOn w:val="Normal"/>
    <w:pPr>
      <w:spacing w:before="120" w:after="120"/>
    </w:pPr>
  </w:style>
  <w:style w:type="table" w:styleId="TableGrid">
    <w:name w:val="Table Grid"/>
    <w:basedOn w:val="TableNormal"/>
    <w:rsid w:val="008C017B"/>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5108"/>
    <w:rPr>
      <w:rFonts w:ascii="Times New Roman" w:hAnsi="Times New Roman"/>
      <w:sz w:val="24"/>
    </w:rPr>
  </w:style>
  <w:style w:type="paragraph" w:styleId="BalloonText">
    <w:name w:val="Balloon Text"/>
    <w:basedOn w:val="Normal"/>
    <w:link w:val="BalloonTextChar"/>
    <w:uiPriority w:val="99"/>
    <w:unhideWhenUsed/>
    <w:qFormat/>
    <w:rsid w:val="004F5108"/>
    <w:rPr>
      <w:rFonts w:ascii="Segoe UI" w:hAnsi="Segoe UI" w:cs="Segoe UI"/>
      <w:sz w:val="18"/>
      <w:szCs w:val="18"/>
    </w:rPr>
  </w:style>
  <w:style w:type="character" w:customStyle="1" w:styleId="BalloonTextChar">
    <w:name w:val="Balloon Text Char"/>
    <w:basedOn w:val="DefaultParagraphFont"/>
    <w:link w:val="BalloonText"/>
    <w:uiPriority w:val="99"/>
    <w:qFormat/>
    <w:rsid w:val="004F5108"/>
    <w:rPr>
      <w:rFonts w:ascii="Segoe UI" w:hAnsi="Segoe UI" w:cs="Segoe UI"/>
      <w:sz w:val="18"/>
      <w:szCs w:val="18"/>
    </w:rPr>
  </w:style>
  <w:style w:type="paragraph" w:customStyle="1" w:styleId="IEEEStdsLevel1Header">
    <w:name w:val="IEEEStds Level 1 Header"/>
    <w:basedOn w:val="Normal"/>
    <w:next w:val="Normal"/>
    <w:link w:val="IEEEStdsLevel1HeaderChar"/>
    <w:rsid w:val="00C80809"/>
    <w:pPr>
      <w:keepNext/>
      <w:keepLines/>
      <w:pageBreakBefore/>
      <w:numPr>
        <w:numId w:val="2"/>
      </w:numPr>
      <w:suppressAutoHyphens/>
      <w:spacing w:before="360" w:after="240"/>
      <w:outlineLvl w:val="0"/>
    </w:pPr>
    <w:rPr>
      <w:rFonts w:ascii="Arial" w:hAnsi="Arial"/>
      <w:b/>
      <w:lang w:eastAsia="ja-JP"/>
    </w:rPr>
  </w:style>
  <w:style w:type="paragraph" w:customStyle="1" w:styleId="IEEEStdsLevel4Header">
    <w:name w:val="IEEEStds Level 4 Header"/>
    <w:basedOn w:val="IEEEStdsLevel3Header"/>
    <w:next w:val="Normal"/>
    <w:link w:val="IEEEStdsLevel4HeaderChar"/>
    <w:rsid w:val="00C80809"/>
    <w:pPr>
      <w:numPr>
        <w:ilvl w:val="4"/>
      </w:numPr>
      <w:outlineLvl w:val="3"/>
    </w:pPr>
  </w:style>
  <w:style w:type="paragraph" w:customStyle="1" w:styleId="IEEEStdsLevel3Header">
    <w:name w:val="IEEEStds Level 3 Header"/>
    <w:basedOn w:val="IEEEStdsLevel2Header"/>
    <w:next w:val="Normal"/>
    <w:link w:val="IEEEStdsLevel3HeaderChar"/>
    <w:rsid w:val="00C80809"/>
    <w:pPr>
      <w:numPr>
        <w:ilvl w:val="5"/>
      </w:numPr>
      <w:spacing w:before="240"/>
      <w:outlineLvl w:val="2"/>
    </w:pPr>
    <w:rPr>
      <w:sz w:val="20"/>
    </w:rPr>
  </w:style>
  <w:style w:type="paragraph" w:customStyle="1" w:styleId="IEEEStdsLevel2Header">
    <w:name w:val="IEEEStds Level 2 Header"/>
    <w:basedOn w:val="IEEEStdsLevel1Header"/>
    <w:next w:val="Normal"/>
    <w:link w:val="IEEEStdsLevel2HeaderChar"/>
    <w:rsid w:val="00C80809"/>
    <w:pPr>
      <w:pageBreakBefore w:val="0"/>
      <w:numPr>
        <w:ilvl w:val="1"/>
      </w:numPr>
      <w:outlineLvl w:val="1"/>
    </w:pPr>
    <w:rPr>
      <w:sz w:val="22"/>
    </w:rPr>
  </w:style>
  <w:style w:type="paragraph" w:customStyle="1" w:styleId="IEEEStdsNumberedListLevel1">
    <w:name w:val="IEEEStds Numbered List Level 1"/>
    <w:rsid w:val="00C80809"/>
    <w:pPr>
      <w:numPr>
        <w:numId w:val="3"/>
      </w:numPr>
      <w:spacing w:after="240" w:line="360" w:lineRule="exact"/>
      <w:contextualSpacing/>
      <w:jc w:val="both"/>
    </w:pPr>
    <w:rPr>
      <w:rFonts w:ascii="Times New Roman" w:hAnsi="Times New Roman"/>
      <w:lang w:eastAsia="ja-JP"/>
    </w:rPr>
  </w:style>
  <w:style w:type="paragraph" w:customStyle="1" w:styleId="IEEEStdsNumberedListLevel2">
    <w:name w:val="IEEEStds Numbered List Level 2"/>
    <w:basedOn w:val="IEEEStdsNumberedListLevel1"/>
    <w:rsid w:val="00C80809"/>
    <w:pPr>
      <w:numPr>
        <w:ilvl w:val="1"/>
      </w:numPr>
      <w:ind w:left="1083" w:hanging="442"/>
    </w:pPr>
  </w:style>
  <w:style w:type="paragraph" w:customStyle="1" w:styleId="IEEEStdsNumberedListLevel3">
    <w:name w:val="IEEEStds Numbered List Level 3"/>
    <w:basedOn w:val="IEEEStdsNumberedListLevel2"/>
    <w:rsid w:val="00C80809"/>
    <w:pPr>
      <w:numPr>
        <w:ilvl w:val="2"/>
      </w:numPr>
      <w:tabs>
        <w:tab w:val="left" w:pos="1512"/>
      </w:tabs>
      <w:outlineLvl w:val="2"/>
    </w:pPr>
  </w:style>
  <w:style w:type="paragraph" w:customStyle="1" w:styleId="IEEEStdsLevel7Header">
    <w:name w:val="IEEEStds Level 7 Header"/>
    <w:basedOn w:val="Normal"/>
    <w:next w:val="Normal"/>
    <w:rsid w:val="00C80809"/>
    <w:pPr>
      <w:keepNext/>
      <w:keepLines/>
      <w:numPr>
        <w:ilvl w:val="6"/>
        <w:numId w:val="2"/>
      </w:numPr>
      <w:suppressAutoHyphens/>
      <w:spacing w:before="240" w:after="240"/>
      <w:outlineLvl w:val="6"/>
    </w:pPr>
    <w:rPr>
      <w:rFonts w:ascii="Arial" w:hAnsi="Arial"/>
      <w:b/>
      <w:sz w:val="20"/>
      <w:lang w:eastAsia="ja-JP"/>
    </w:rPr>
  </w:style>
  <w:style w:type="paragraph" w:customStyle="1" w:styleId="IEEEStdsLevel8Header">
    <w:name w:val="IEEEStds Level 8 Header"/>
    <w:basedOn w:val="IEEEStdsLevel7Header"/>
    <w:next w:val="Normal"/>
    <w:rsid w:val="00C80809"/>
    <w:pPr>
      <w:numPr>
        <w:ilvl w:val="7"/>
      </w:numPr>
      <w:outlineLvl w:val="7"/>
    </w:pPr>
  </w:style>
  <w:style w:type="paragraph" w:customStyle="1" w:styleId="IEEEStdsLevel9Header">
    <w:name w:val="IEEEStds Level 9 Header"/>
    <w:basedOn w:val="IEEEStdsLevel8Header"/>
    <w:next w:val="Normal"/>
    <w:rsid w:val="00C80809"/>
    <w:pPr>
      <w:numPr>
        <w:ilvl w:val="8"/>
      </w:numPr>
      <w:outlineLvl w:val="8"/>
    </w:pPr>
  </w:style>
  <w:style w:type="paragraph" w:customStyle="1" w:styleId="IEEEStdsNumberedListLevel4">
    <w:name w:val="IEEEStds Numbered List Level 4"/>
    <w:basedOn w:val="IEEEStdsNumberedListLevel3"/>
    <w:rsid w:val="00C80809"/>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C80809"/>
    <w:pPr>
      <w:numPr>
        <w:ilvl w:val="4"/>
      </w:numPr>
      <w:tabs>
        <w:tab w:val="clear" w:pos="1958"/>
        <w:tab w:val="left" w:pos="2405"/>
      </w:tabs>
      <w:outlineLvl w:val="4"/>
    </w:pPr>
  </w:style>
  <w:style w:type="table" w:customStyle="1" w:styleId="IEEEFiguretable">
    <w:name w:val="IEEE Figure table"/>
    <w:basedOn w:val="TableNormal"/>
    <w:uiPriority w:val="99"/>
    <w:rsid w:val="00C80809"/>
    <w:pPr>
      <w:keepLines/>
      <w:jc w:val="center"/>
      <w:textboxTightWrap w:val="allLines"/>
    </w:pPr>
    <w:rPr>
      <w:rFonts w:ascii="Times New Roman" w:hAnsi="Times New Roman"/>
      <w:lang w:val="de-DE" w:eastAsia="de-DE"/>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Pr>
    <w:trPr>
      <w:cantSplit/>
      <w:jc w:val="center"/>
    </w:trPr>
    <w:tcPr>
      <w:shd w:val="clear" w:color="auto" w:fill="auto"/>
      <w:vAlign w:val="center"/>
    </w:tcPr>
  </w:style>
  <w:style w:type="character" w:customStyle="1" w:styleId="Heading1Char">
    <w:name w:val="Heading 1 Char"/>
    <w:basedOn w:val="DefaultParagraphFont"/>
    <w:link w:val="Heading1"/>
    <w:rsid w:val="00C80809"/>
    <w:rPr>
      <w:rFonts w:ascii="Arial" w:hAnsi="Arial"/>
      <w:b/>
      <w:kern w:val="28"/>
      <w:sz w:val="28"/>
      <w:u w:val="double"/>
    </w:rPr>
  </w:style>
  <w:style w:type="character" w:customStyle="1" w:styleId="Heading2Char">
    <w:name w:val="Heading 2 Char"/>
    <w:basedOn w:val="DefaultParagraphFont"/>
    <w:link w:val="Heading2"/>
    <w:rsid w:val="00C80809"/>
    <w:rPr>
      <w:rFonts w:ascii="Arial" w:hAnsi="Arial"/>
      <w:b/>
      <w:i/>
      <w:sz w:val="28"/>
      <w:u w:val="wave"/>
    </w:rPr>
  </w:style>
  <w:style w:type="character" w:customStyle="1" w:styleId="Heading3Char">
    <w:name w:val="Heading 3 Char"/>
    <w:basedOn w:val="DefaultParagraphFont"/>
    <w:link w:val="Heading3"/>
    <w:rsid w:val="00C80809"/>
    <w:rPr>
      <w:rFonts w:ascii="Arial" w:hAnsi="Arial"/>
      <w:sz w:val="26"/>
    </w:rPr>
  </w:style>
  <w:style w:type="character" w:customStyle="1" w:styleId="Heading4Char">
    <w:name w:val="Heading 4 Char"/>
    <w:basedOn w:val="DefaultParagraphFont"/>
    <w:link w:val="Heading4"/>
    <w:rsid w:val="00C80809"/>
    <w:rPr>
      <w:rFonts w:ascii="Times" w:hAnsi="Times"/>
      <w:sz w:val="24"/>
      <w:u w:val="single"/>
    </w:rPr>
  </w:style>
  <w:style w:type="character" w:customStyle="1" w:styleId="Heading5Char">
    <w:name w:val="Heading 5 Char"/>
    <w:basedOn w:val="DefaultParagraphFont"/>
    <w:link w:val="Heading5"/>
    <w:rsid w:val="00C80809"/>
    <w:rPr>
      <w:rFonts w:ascii="Times New Roman" w:hAnsi="Times New Roman"/>
      <w:sz w:val="22"/>
      <w:u w:val="single"/>
    </w:rPr>
  </w:style>
  <w:style w:type="character" w:customStyle="1" w:styleId="Heading6Char">
    <w:name w:val="Heading 6 Char"/>
    <w:basedOn w:val="DefaultParagraphFont"/>
    <w:link w:val="Heading6"/>
    <w:rsid w:val="00C80809"/>
    <w:rPr>
      <w:rFonts w:ascii="Times New Roman" w:hAnsi="Times New Roman"/>
      <w:i/>
      <w:sz w:val="22"/>
    </w:rPr>
  </w:style>
  <w:style w:type="character" w:customStyle="1" w:styleId="Heading7Char">
    <w:name w:val="Heading 7 Char"/>
    <w:basedOn w:val="DefaultParagraphFont"/>
    <w:link w:val="Heading7"/>
    <w:rsid w:val="00C80809"/>
    <w:rPr>
      <w:rFonts w:ascii="Arial" w:hAnsi="Arial"/>
    </w:rPr>
  </w:style>
  <w:style w:type="character" w:customStyle="1" w:styleId="Heading8Char">
    <w:name w:val="Heading 8 Char"/>
    <w:basedOn w:val="DefaultParagraphFont"/>
    <w:link w:val="Heading8"/>
    <w:rsid w:val="00C80809"/>
    <w:rPr>
      <w:rFonts w:ascii="Arial" w:hAnsi="Arial"/>
      <w:i/>
    </w:rPr>
  </w:style>
  <w:style w:type="character" w:customStyle="1" w:styleId="Heading9Char">
    <w:name w:val="Heading 9 Char"/>
    <w:basedOn w:val="DefaultParagraphFont"/>
    <w:link w:val="Heading9"/>
    <w:rsid w:val="00C80809"/>
    <w:rPr>
      <w:rFonts w:ascii="Arial" w:hAnsi="Arial"/>
      <w:b/>
      <w:i/>
      <w:sz w:val="18"/>
    </w:rPr>
  </w:style>
  <w:style w:type="paragraph" w:customStyle="1" w:styleId="IEEEStdsParagraph">
    <w:name w:val="IEEEStds Paragraph"/>
    <w:link w:val="IEEEStdsParagraphChar"/>
    <w:rsid w:val="00C80809"/>
    <w:pPr>
      <w:spacing w:after="240"/>
      <w:jc w:val="both"/>
    </w:pPr>
    <w:rPr>
      <w:rFonts w:ascii="Times New Roman" w:hAnsi="Times New Roman"/>
      <w:lang w:eastAsia="ja-JP"/>
    </w:rPr>
  </w:style>
  <w:style w:type="character" w:customStyle="1" w:styleId="IEEEStdsParagraphChar">
    <w:name w:val="IEEEStds Paragraph Char"/>
    <w:link w:val="IEEEStdsParagraph"/>
    <w:rsid w:val="00C80809"/>
    <w:rPr>
      <w:rFonts w:ascii="Times New Roman" w:hAnsi="Times New Roman"/>
      <w:lang w:eastAsia="ja-JP"/>
    </w:rPr>
  </w:style>
  <w:style w:type="character" w:customStyle="1" w:styleId="HeaderChar">
    <w:name w:val="Header Char"/>
    <w:basedOn w:val="DefaultParagraphFont"/>
    <w:link w:val="Header"/>
    <w:rsid w:val="00C80809"/>
    <w:rPr>
      <w:rFonts w:ascii="Times New Roman" w:hAnsi="Times New Roman"/>
      <w:sz w:val="24"/>
    </w:rPr>
  </w:style>
  <w:style w:type="character" w:customStyle="1" w:styleId="FooterChar">
    <w:name w:val="Footer Char"/>
    <w:basedOn w:val="DefaultParagraphFont"/>
    <w:link w:val="Footer"/>
    <w:rsid w:val="00C80809"/>
    <w:rPr>
      <w:rFonts w:ascii="Times New Roman" w:hAnsi="Times New Roman"/>
      <w:sz w:val="24"/>
    </w:rPr>
  </w:style>
  <w:style w:type="paragraph" w:customStyle="1" w:styleId="IEEEStdsTitle">
    <w:name w:val="IEEEStds Title"/>
    <w:next w:val="IEEEStdsParagraph"/>
    <w:rsid w:val="00C80809"/>
    <w:pPr>
      <w:spacing w:before="1800" w:after="960"/>
      <w:outlineLvl w:val="0"/>
    </w:pPr>
    <w:rPr>
      <w:rFonts w:ascii="Arial" w:hAnsi="Arial"/>
      <w:b/>
      <w:noProof/>
      <w:sz w:val="46"/>
      <w:lang w:eastAsia="ja-JP"/>
    </w:rPr>
  </w:style>
  <w:style w:type="paragraph" w:customStyle="1" w:styleId="IEEEStdsSponsorbodytext">
    <w:name w:val="IEEEStds Sponsor (body text)"/>
    <w:next w:val="IEEEStdsParagraph"/>
    <w:rsid w:val="00C80809"/>
    <w:pPr>
      <w:spacing w:before="120" w:after="360" w:line="480" w:lineRule="auto"/>
    </w:pPr>
    <w:rPr>
      <w:rFonts w:ascii="Times New Roman" w:hAnsi="Times New Roman"/>
      <w:noProof/>
      <w:lang w:eastAsia="ja-JP"/>
    </w:rPr>
  </w:style>
  <w:style w:type="paragraph" w:customStyle="1" w:styleId="IEEEStdsTitleDraftCRBody">
    <w:name w:val="IEEEStds TitleDraftCRBody"/>
    <w:rsid w:val="00C80809"/>
    <w:pPr>
      <w:spacing w:before="120" w:after="120"/>
      <w:jc w:val="both"/>
    </w:pPr>
    <w:rPr>
      <w:rFonts w:ascii="Times New Roman" w:hAnsi="Times New Roman"/>
      <w:noProof/>
      <w:lang w:eastAsia="ja-JP"/>
    </w:rPr>
  </w:style>
  <w:style w:type="character" w:styleId="LineNumber">
    <w:name w:val="line number"/>
    <w:basedOn w:val="DefaultParagraphFont"/>
    <w:uiPriority w:val="99"/>
    <w:rsid w:val="00C80809"/>
  </w:style>
  <w:style w:type="paragraph" w:customStyle="1" w:styleId="IEEEStdsSans-Serif">
    <w:name w:val="IEEEStds Sans-Serif"/>
    <w:rsid w:val="00C80809"/>
    <w:pPr>
      <w:jc w:val="both"/>
    </w:pPr>
    <w:rPr>
      <w:rFonts w:ascii="Arial" w:hAnsi="Arial"/>
      <w:lang w:eastAsia="ja-JP"/>
    </w:rPr>
  </w:style>
  <w:style w:type="paragraph" w:customStyle="1" w:styleId="IEEEStdsKeywords">
    <w:name w:val="IEEEStds Keywords"/>
    <w:basedOn w:val="IEEEStdsSans-Serif"/>
    <w:next w:val="IEEEStdsParagraph"/>
    <w:rsid w:val="00C80809"/>
  </w:style>
  <w:style w:type="character" w:customStyle="1" w:styleId="DocumentMapChar">
    <w:name w:val="Document Map Char"/>
    <w:basedOn w:val="DefaultParagraphFont"/>
    <w:link w:val="DocumentMap"/>
    <w:qFormat/>
    <w:rsid w:val="00C80809"/>
    <w:rPr>
      <w:rFonts w:ascii="Tahoma" w:hAnsi="Tahoma"/>
      <w:sz w:val="24"/>
      <w:shd w:val="clear" w:color="auto" w:fill="000080"/>
    </w:rPr>
  </w:style>
  <w:style w:type="paragraph" w:customStyle="1" w:styleId="IEEEStdsTableData-Center">
    <w:name w:val="IEEEStds Table Data - Center"/>
    <w:basedOn w:val="IEEEStdsParagraph"/>
    <w:rsid w:val="00C80809"/>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C80809"/>
    <w:pPr>
      <w:keepNext/>
      <w:keepLines/>
      <w:suppressAutoHyphens/>
      <w:spacing w:before="240"/>
      <w:outlineLvl w:val="0"/>
    </w:pPr>
    <w:rPr>
      <w:rFonts w:ascii="Arial" w:hAnsi="Arial"/>
      <w:b/>
      <w:sz w:val="24"/>
    </w:rPr>
  </w:style>
  <w:style w:type="character" w:customStyle="1" w:styleId="IEEEStdsLevel1frontmatterChar">
    <w:name w:val="IEEEStds Level 1 (front matter) Char"/>
    <w:link w:val="IEEEStdsLevel1frontmatter"/>
    <w:rsid w:val="00C80809"/>
    <w:rPr>
      <w:rFonts w:ascii="Arial" w:hAnsi="Arial"/>
      <w:b/>
      <w:sz w:val="24"/>
      <w:lang w:eastAsia="ja-JP"/>
    </w:rPr>
  </w:style>
  <w:style w:type="character" w:customStyle="1" w:styleId="IEEEStdsLevel1HeaderChar">
    <w:name w:val="IEEEStds Level 1 Header Char"/>
    <w:link w:val="IEEEStdsLevel1Header"/>
    <w:rsid w:val="00C80809"/>
    <w:rPr>
      <w:rFonts w:ascii="Arial" w:hAnsi="Arial"/>
      <w:b/>
      <w:sz w:val="24"/>
      <w:lang w:eastAsia="ja-JP"/>
    </w:rPr>
  </w:style>
  <w:style w:type="paragraph" w:customStyle="1" w:styleId="IEEEStdsNamesList">
    <w:name w:val="IEEEStds Names List"/>
    <w:rsid w:val="00C80809"/>
    <w:pPr>
      <w:ind w:left="144" w:hanging="144"/>
    </w:pPr>
    <w:rPr>
      <w:rFonts w:ascii="Times New Roman" w:hAnsi="Times New Roman"/>
      <w:sz w:val="18"/>
      <w:lang w:eastAsia="ja-JP"/>
    </w:rPr>
  </w:style>
  <w:style w:type="character" w:customStyle="1" w:styleId="IEEEStdsLevel2HeaderChar">
    <w:name w:val="IEEEStds Level 2 Header Char"/>
    <w:link w:val="IEEEStdsLevel2Header"/>
    <w:rsid w:val="00C80809"/>
    <w:rPr>
      <w:rFonts w:ascii="Arial" w:hAnsi="Arial"/>
      <w:b/>
      <w:sz w:val="22"/>
      <w:lang w:eastAsia="ja-JP"/>
    </w:rPr>
  </w:style>
  <w:style w:type="character" w:customStyle="1" w:styleId="IEEEStdsLevel3HeaderChar">
    <w:name w:val="IEEEStds Level 3 Header Char"/>
    <w:link w:val="IEEEStdsLevel3Header"/>
    <w:rsid w:val="00C80809"/>
    <w:rPr>
      <w:rFonts w:ascii="Arial" w:hAnsi="Arial"/>
      <w:b/>
      <w:lang w:eastAsia="ja-JP"/>
    </w:rPr>
  </w:style>
  <w:style w:type="character" w:customStyle="1" w:styleId="IEEEStdsLevel4HeaderChar">
    <w:name w:val="IEEEStds Level 4 Header Char"/>
    <w:link w:val="IEEEStdsLevel4Header"/>
    <w:rsid w:val="00C80809"/>
    <w:rPr>
      <w:rFonts w:ascii="Arial" w:hAnsi="Arial"/>
      <w:b/>
      <w:lang w:eastAsia="ja-JP"/>
    </w:rPr>
  </w:style>
  <w:style w:type="paragraph" w:customStyle="1" w:styleId="IEEEStdsLevel5Header">
    <w:name w:val="IEEEStds Level 5 Header"/>
    <w:basedOn w:val="IEEEStdsLevel4Header"/>
    <w:next w:val="IEEEStdsParagraph"/>
    <w:rsid w:val="00C80809"/>
    <w:pPr>
      <w:numPr>
        <w:numId w:val="15"/>
      </w:numPr>
      <w:outlineLvl w:val="4"/>
    </w:pPr>
  </w:style>
  <w:style w:type="paragraph" w:customStyle="1" w:styleId="IEEEStdsLevel6Header">
    <w:name w:val="IEEEStds Level 6 Header"/>
    <w:basedOn w:val="IEEEStdsLevel5Header"/>
    <w:next w:val="IEEEStdsParagraph"/>
    <w:rsid w:val="00C80809"/>
    <w:pPr>
      <w:numPr>
        <w:ilvl w:val="5"/>
      </w:numPr>
      <w:outlineLvl w:val="5"/>
    </w:pPr>
  </w:style>
  <w:style w:type="paragraph" w:customStyle="1" w:styleId="IEEEStdsRegularTableCaption">
    <w:name w:val="IEEEStds Regular Table Caption"/>
    <w:basedOn w:val="IEEEStdsParagraph"/>
    <w:next w:val="IEEEStdsParagraph"/>
    <w:rsid w:val="00C80809"/>
    <w:pPr>
      <w:keepNext/>
      <w:keepLines/>
      <w:numPr>
        <w:numId w:val="27"/>
      </w:numPr>
      <w:tabs>
        <w:tab w:val="left" w:pos="360"/>
        <w:tab w:val="left" w:pos="432"/>
        <w:tab w:val="left" w:pos="504"/>
      </w:tabs>
      <w:suppressAutoHyphens/>
      <w:spacing w:before="120" w:after="120"/>
      <w:ind w:left="0" w:firstLine="0"/>
      <w:jc w:val="center"/>
    </w:pPr>
    <w:rPr>
      <w:rFonts w:ascii="Arial" w:hAnsi="Arial"/>
      <w:b/>
    </w:rPr>
  </w:style>
  <w:style w:type="paragraph" w:styleId="FootnoteText">
    <w:name w:val="footnote text"/>
    <w:basedOn w:val="Normal"/>
    <w:link w:val="FootnoteTextChar"/>
    <w:uiPriority w:val="99"/>
    <w:semiHidden/>
    <w:rsid w:val="00C80809"/>
    <w:rPr>
      <w:sz w:val="20"/>
      <w:lang w:eastAsia="ja-JP"/>
    </w:rPr>
  </w:style>
  <w:style w:type="character" w:customStyle="1" w:styleId="FootnoteTextChar">
    <w:name w:val="Footnote Text Char"/>
    <w:basedOn w:val="DefaultParagraphFont"/>
    <w:link w:val="FootnoteText"/>
    <w:uiPriority w:val="99"/>
    <w:semiHidden/>
    <w:rsid w:val="00C80809"/>
    <w:rPr>
      <w:rFonts w:ascii="Times New Roman" w:hAnsi="Times New Roman"/>
      <w:lang w:eastAsia="ja-JP"/>
    </w:rPr>
  </w:style>
  <w:style w:type="paragraph" w:customStyle="1" w:styleId="IEEEStdsComputerCode">
    <w:name w:val="IEEEStds Computer Code"/>
    <w:basedOn w:val="IEEEStdsParagraph"/>
    <w:rsid w:val="00C80809"/>
    <w:pPr>
      <w:spacing w:after="0"/>
    </w:pPr>
    <w:rPr>
      <w:rFonts w:ascii="Courier New" w:hAnsi="Courier New"/>
    </w:rPr>
  </w:style>
  <w:style w:type="character" w:styleId="FootnoteReference">
    <w:name w:val="footnote reference"/>
    <w:uiPriority w:val="99"/>
    <w:semiHidden/>
    <w:rsid w:val="00C80809"/>
    <w:rPr>
      <w:vertAlign w:val="superscript"/>
    </w:rPr>
  </w:style>
  <w:style w:type="paragraph" w:customStyle="1" w:styleId="IEEEStdsSingleNote">
    <w:name w:val="IEEEStds Single Note"/>
    <w:basedOn w:val="IEEEStdsParagraph"/>
    <w:next w:val="IEEEStdsParagraph"/>
    <w:rsid w:val="00C80809"/>
    <w:pPr>
      <w:keepLines/>
      <w:spacing w:before="60"/>
      <w:jc w:val="left"/>
    </w:pPr>
    <w:rPr>
      <w:sz w:val="18"/>
    </w:rPr>
  </w:style>
  <w:style w:type="paragraph" w:customStyle="1" w:styleId="IEEEStdsFootnote">
    <w:name w:val="IEEEStds Footnote"/>
    <w:basedOn w:val="FootnoteText"/>
    <w:rsid w:val="00C80809"/>
    <w:pPr>
      <w:jc w:val="both"/>
    </w:pPr>
    <w:rPr>
      <w:sz w:val="16"/>
    </w:rPr>
  </w:style>
  <w:style w:type="paragraph" w:customStyle="1" w:styleId="IEEEStdsMultipleNotes">
    <w:name w:val="IEEEStds Multiple Notes"/>
    <w:basedOn w:val="IEEEStdsSingleNote"/>
    <w:rsid w:val="00C80809"/>
    <w:pPr>
      <w:numPr>
        <w:numId w:val="5"/>
      </w:numPr>
      <w:tabs>
        <w:tab w:val="clear" w:pos="1080"/>
        <w:tab w:val="num" w:pos="640"/>
        <w:tab w:val="left" w:pos="799"/>
        <w:tab w:val="left" w:pos="864"/>
        <w:tab w:val="left" w:pos="936"/>
      </w:tabs>
      <w:ind w:left="640" w:hanging="440"/>
    </w:pPr>
  </w:style>
  <w:style w:type="paragraph" w:customStyle="1" w:styleId="IEEEStdsWarning">
    <w:name w:val="IEEEStds Warning"/>
    <w:basedOn w:val="IEEEStdsParagraph"/>
    <w:next w:val="IEEEStdsParagraph"/>
    <w:rsid w:val="00C80809"/>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C80809"/>
    <w:pPr>
      <w:keepLines/>
      <w:numPr>
        <w:numId w:val="30"/>
      </w:numPr>
      <w:tabs>
        <w:tab w:val="num" w:pos="360"/>
        <w:tab w:val="left" w:pos="540"/>
      </w:tabs>
      <w:spacing w:after="120"/>
      <w:ind w:left="0" w:firstLine="0"/>
    </w:pPr>
  </w:style>
  <w:style w:type="paragraph" w:customStyle="1" w:styleId="IEEEStdsIntroduction">
    <w:name w:val="IEEEStds Introduction"/>
    <w:basedOn w:val="IEEEStdsParagraph"/>
    <w:rsid w:val="00C8080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C80809"/>
    <w:pPr>
      <w:spacing w:before="0" w:after="0"/>
      <w:jc w:val="left"/>
    </w:pPr>
  </w:style>
  <w:style w:type="paragraph" w:styleId="Caption">
    <w:name w:val="caption"/>
    <w:next w:val="IEEEStdsParagraph"/>
    <w:qFormat/>
    <w:rsid w:val="00C80809"/>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rsid w:val="00C80809"/>
    <w:pPr>
      <w:tabs>
        <w:tab w:val="right" w:pos="8640"/>
      </w:tabs>
      <w:spacing w:before="240"/>
      <w:ind w:left="360" w:right="547" w:hanging="360"/>
      <w:jc w:val="center"/>
    </w:pPr>
  </w:style>
  <w:style w:type="paragraph" w:customStyle="1" w:styleId="IEEEStdsRegularFigureCaption">
    <w:name w:val="IEEEStds Regular Figure Caption"/>
    <w:basedOn w:val="IEEEStdsParagraph"/>
    <w:next w:val="IEEEStdsParagraph"/>
    <w:rsid w:val="00C80809"/>
    <w:pPr>
      <w:keepLines/>
      <w:numPr>
        <w:numId w:val="31"/>
      </w:numPr>
      <w:tabs>
        <w:tab w:val="num" w:pos="360"/>
      </w:tabs>
      <w:suppressAutoHyphens/>
      <w:spacing w:before="120" w:after="360"/>
      <w:ind w:left="717" w:firstLine="0"/>
      <w:jc w:val="center"/>
    </w:pPr>
    <w:rPr>
      <w:rFonts w:ascii="Arial" w:hAnsi="Arial"/>
      <w:b/>
    </w:rPr>
  </w:style>
  <w:style w:type="paragraph" w:styleId="TOC3">
    <w:name w:val="toc 3"/>
    <w:basedOn w:val="IEEEStdsParagraph"/>
    <w:next w:val="Normal"/>
    <w:autoRedefine/>
    <w:uiPriority w:val="39"/>
    <w:rsid w:val="00C80809"/>
    <w:pPr>
      <w:spacing w:after="0"/>
      <w:ind w:left="964"/>
    </w:pPr>
    <w:rPr>
      <w:rFonts w:cstheme="minorHAnsi"/>
    </w:rPr>
  </w:style>
  <w:style w:type="paragraph" w:styleId="TOC1">
    <w:name w:val="toc 1"/>
    <w:basedOn w:val="IEEEStdsParagraph"/>
    <w:next w:val="IEEEStdsParagraph"/>
    <w:autoRedefine/>
    <w:uiPriority w:val="39"/>
    <w:rsid w:val="00C80809"/>
    <w:pPr>
      <w:tabs>
        <w:tab w:val="right" w:leader="dot" w:pos="8630"/>
      </w:tabs>
      <w:spacing w:before="240"/>
      <w:jc w:val="left"/>
    </w:pPr>
    <w:rPr>
      <w:rFonts w:cstheme="minorHAnsi"/>
      <w:bCs/>
      <w:noProof/>
    </w:rPr>
  </w:style>
  <w:style w:type="paragraph" w:styleId="TOC2">
    <w:name w:val="toc 2"/>
    <w:basedOn w:val="IEEEStdsParagraph"/>
    <w:next w:val="IEEEStdsParagraph"/>
    <w:autoRedefine/>
    <w:uiPriority w:val="39"/>
    <w:rsid w:val="00C80809"/>
    <w:pPr>
      <w:tabs>
        <w:tab w:val="right" w:leader="dot" w:pos="8630"/>
      </w:tabs>
      <w:spacing w:after="0"/>
      <w:ind w:left="482"/>
      <w:contextualSpacing/>
    </w:pPr>
    <w:rPr>
      <w:bCs/>
      <w:iCs/>
      <w:noProof/>
    </w:rPr>
  </w:style>
  <w:style w:type="paragraph" w:customStyle="1" w:styleId="IEEEStdsDefinitions">
    <w:name w:val="IEEEStds Definitions"/>
    <w:next w:val="IEEEStdsParagraph"/>
    <w:rsid w:val="00C80809"/>
    <w:pPr>
      <w:keepLines/>
      <w:spacing w:before="120" w:after="120"/>
      <w:jc w:val="both"/>
    </w:pPr>
    <w:rPr>
      <w:rFonts w:ascii="Times New Roman" w:hAnsi="Times New Roman"/>
      <w:lang w:eastAsia="ja-JP"/>
    </w:rPr>
  </w:style>
  <w:style w:type="paragraph" w:customStyle="1" w:styleId="IEEEStdsEquationVariableList">
    <w:name w:val="IEEEStds Equation Variable List"/>
    <w:basedOn w:val="IEEEStdsParagraph"/>
    <w:rsid w:val="00C80809"/>
    <w:pPr>
      <w:keepLines/>
      <w:tabs>
        <w:tab w:val="left" w:pos="760"/>
      </w:tabs>
      <w:suppressAutoHyphens/>
      <w:spacing w:after="120"/>
      <w:ind w:left="765" w:hanging="561"/>
      <w:contextualSpacing/>
    </w:pPr>
    <w:rPr>
      <w:snapToGrid w:val="0"/>
    </w:rPr>
  </w:style>
  <w:style w:type="character" w:customStyle="1" w:styleId="IEEEStdsKeywordsHeader">
    <w:name w:val="IEEEStds Keywords Header"/>
    <w:rsid w:val="00C80809"/>
    <w:rPr>
      <w:b/>
    </w:rPr>
  </w:style>
  <w:style w:type="character" w:customStyle="1" w:styleId="IEEEStdsAbstractHeader">
    <w:name w:val="IEEEStds Abstract Header"/>
    <w:rsid w:val="00C80809"/>
    <w:rPr>
      <w:b/>
    </w:rPr>
  </w:style>
  <w:style w:type="character" w:customStyle="1" w:styleId="IEEEStdsDefTermsNumbers">
    <w:name w:val="IEEEStds DefTerms+Numbers"/>
    <w:rsid w:val="00C80809"/>
    <w:rPr>
      <w:b/>
    </w:rPr>
  </w:style>
  <w:style w:type="paragraph" w:customStyle="1" w:styleId="IEEEStdsTableColumnHead">
    <w:name w:val="IEEEStds Table Column Head"/>
    <w:basedOn w:val="IEEEStdsParagraph"/>
    <w:rsid w:val="00C80809"/>
    <w:pPr>
      <w:keepNext/>
      <w:keepLines/>
      <w:spacing w:after="0"/>
      <w:jc w:val="center"/>
    </w:pPr>
    <w:rPr>
      <w:b/>
      <w:sz w:val="18"/>
    </w:rPr>
  </w:style>
  <w:style w:type="paragraph" w:customStyle="1" w:styleId="IEEEStdsTableLineHead">
    <w:name w:val="IEEEStds Table Line Head"/>
    <w:basedOn w:val="IEEEStdsParagraph"/>
    <w:rsid w:val="00C80809"/>
    <w:pPr>
      <w:keepNext/>
      <w:keepLines/>
      <w:spacing w:after="0"/>
      <w:jc w:val="left"/>
    </w:pPr>
    <w:rPr>
      <w:sz w:val="18"/>
    </w:rPr>
  </w:style>
  <w:style w:type="paragraph" w:customStyle="1" w:styleId="IEEEStdsTableLineSubhead">
    <w:name w:val="IEEEStds Table Line Subhead"/>
    <w:basedOn w:val="IEEEStdsParagraph"/>
    <w:rsid w:val="00C80809"/>
    <w:pPr>
      <w:keepNext/>
      <w:keepLines/>
      <w:spacing w:after="0"/>
      <w:ind w:left="216"/>
      <w:jc w:val="left"/>
    </w:pPr>
    <w:rPr>
      <w:sz w:val="18"/>
    </w:rPr>
  </w:style>
  <w:style w:type="paragraph" w:customStyle="1" w:styleId="IEEEStdsAbstractBody">
    <w:name w:val="IEEEStds Abstract Body"/>
    <w:basedOn w:val="IEEEStdsSans-Serif"/>
    <w:rsid w:val="00C80809"/>
  </w:style>
  <w:style w:type="paragraph" w:customStyle="1" w:styleId="IEEEStdsTableData-Left">
    <w:name w:val="IEEEStds Table Data - Left"/>
    <w:basedOn w:val="IEEEStdsParagraph"/>
    <w:rsid w:val="00C80809"/>
    <w:pPr>
      <w:keepNext/>
      <w:keepLines/>
      <w:spacing w:after="0"/>
      <w:jc w:val="left"/>
    </w:pPr>
    <w:rPr>
      <w:sz w:val="18"/>
    </w:rPr>
  </w:style>
  <w:style w:type="paragraph" w:customStyle="1" w:styleId="IEEEStdsImage">
    <w:name w:val="IEEEStds Image"/>
    <w:basedOn w:val="IEEEStdsParagraph"/>
    <w:next w:val="IEEEStdsRegularFigureCaption"/>
    <w:rsid w:val="00C80809"/>
    <w:pPr>
      <w:keepNext/>
      <w:keepLines/>
      <w:spacing w:before="240" w:after="0"/>
      <w:jc w:val="center"/>
    </w:pPr>
  </w:style>
  <w:style w:type="paragraph" w:customStyle="1" w:styleId="IEEEStdsCRTextReg">
    <w:name w:val="IEEEStds CR TextReg"/>
    <w:basedOn w:val="IEEEStdsSans-Serif"/>
    <w:rsid w:val="00C80809"/>
    <w:pPr>
      <w:tabs>
        <w:tab w:val="left" w:pos="540"/>
        <w:tab w:val="left" w:pos="2520"/>
      </w:tabs>
      <w:jc w:val="left"/>
    </w:pPr>
    <w:rPr>
      <w:sz w:val="14"/>
    </w:rPr>
  </w:style>
  <w:style w:type="paragraph" w:customStyle="1" w:styleId="IEEEStdsUnorderedList">
    <w:name w:val="IEEEStds Unordered List"/>
    <w:rsid w:val="00C80809"/>
    <w:pPr>
      <w:numPr>
        <w:numId w:val="6"/>
      </w:numPr>
      <w:tabs>
        <w:tab w:val="left" w:pos="1080"/>
        <w:tab w:val="left" w:pos="1512"/>
        <w:tab w:val="left" w:pos="1958"/>
        <w:tab w:val="left" w:pos="2405"/>
      </w:tabs>
      <w:spacing w:after="240" w:line="360" w:lineRule="exact"/>
      <w:contextualSpacing/>
      <w:jc w:val="both"/>
    </w:pPr>
    <w:rPr>
      <w:rFonts w:ascii="Times New Roman" w:hAnsi="Times New Roman"/>
      <w:noProof/>
      <w:lang w:eastAsia="ja-JP"/>
    </w:rPr>
  </w:style>
  <w:style w:type="character" w:styleId="Hyperlink">
    <w:name w:val="Hyperlink"/>
    <w:uiPriority w:val="99"/>
    <w:rsid w:val="00C80809"/>
    <w:rPr>
      <w:color w:val="0000FF"/>
      <w:u w:val="single"/>
    </w:rPr>
  </w:style>
  <w:style w:type="character" w:styleId="FollowedHyperlink">
    <w:name w:val="FollowedHyperlink"/>
    <w:rsid w:val="00C80809"/>
    <w:rPr>
      <w:color w:val="800080"/>
      <w:u w:val="single"/>
    </w:rPr>
  </w:style>
  <w:style w:type="paragraph" w:customStyle="1" w:styleId="IEEEStdsTitleParaSans">
    <w:name w:val="IEEEStds TitleParaSans"/>
    <w:basedOn w:val="IEEEStdsParagraph"/>
    <w:rsid w:val="00C80809"/>
    <w:pPr>
      <w:spacing w:after="0"/>
      <w:jc w:val="left"/>
    </w:pPr>
    <w:rPr>
      <w:rFonts w:ascii="Arial" w:hAnsi="Arial"/>
    </w:rPr>
  </w:style>
  <w:style w:type="paragraph" w:customStyle="1" w:styleId="IEEEStdsTitleParaSansBold">
    <w:name w:val="IEEEStds TitleParaSansBold"/>
    <w:basedOn w:val="IEEEStdsParagraph"/>
    <w:rsid w:val="00C80809"/>
    <w:pPr>
      <w:spacing w:after="0"/>
    </w:pPr>
    <w:rPr>
      <w:rFonts w:ascii="Arial" w:hAnsi="Arial"/>
      <w:b/>
      <w:sz w:val="22"/>
    </w:rPr>
  </w:style>
  <w:style w:type="paragraph" w:customStyle="1" w:styleId="IEEEStdsCRFootnote">
    <w:name w:val="IEEEStds CRFootnote"/>
    <w:basedOn w:val="FootnoteText"/>
    <w:rsid w:val="00C80809"/>
    <w:rPr>
      <w:color w:val="FFFFFF"/>
    </w:rPr>
  </w:style>
  <w:style w:type="paragraph" w:customStyle="1" w:styleId="IEEEStdsCRTextItal">
    <w:name w:val="IEEEStds CR TextItal"/>
    <w:basedOn w:val="IEEEStdsCRTextReg"/>
    <w:rsid w:val="00C80809"/>
    <w:rPr>
      <w:i/>
    </w:rPr>
  </w:style>
  <w:style w:type="character" w:customStyle="1" w:styleId="IEEEStdsParaBold">
    <w:name w:val="IEEEStds ParaBold"/>
    <w:rsid w:val="00C80809"/>
    <w:rPr>
      <w:b/>
    </w:rPr>
  </w:style>
  <w:style w:type="paragraph" w:customStyle="1" w:styleId="IEEEStdsEditorsTODO">
    <w:name w:val="IEEEStds Editor's TODO"/>
    <w:basedOn w:val="IEEEStdsParagraph"/>
    <w:qFormat/>
    <w:rsid w:val="00C80809"/>
    <w:rPr>
      <w:b/>
    </w:rPr>
  </w:style>
  <w:style w:type="table" w:styleId="TableClassic1">
    <w:name w:val="Table Classic 1"/>
    <w:basedOn w:val="TableNormal"/>
    <w:rsid w:val="00C80809"/>
    <w:rPr>
      <w:rFonts w:ascii="Times New Roman" w:hAnsi="Times New Roman"/>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EEEStdsNamesCtr">
    <w:name w:val="IEEEStds NamesCtr"/>
    <w:basedOn w:val="IEEEStdsParagraph"/>
    <w:rsid w:val="00C80809"/>
    <w:pPr>
      <w:contextualSpacing/>
      <w:jc w:val="center"/>
    </w:pPr>
  </w:style>
  <w:style w:type="paragraph" w:customStyle="1" w:styleId="IEEEStdsInstrCallout">
    <w:name w:val="IEEEStds InstrCallout"/>
    <w:basedOn w:val="IEEEStdsParagraph"/>
    <w:rsid w:val="00C80809"/>
    <w:rPr>
      <w:b/>
      <w:i/>
    </w:rPr>
  </w:style>
  <w:style w:type="paragraph" w:customStyle="1" w:styleId="IEEEStdsParaMemEmeritus">
    <w:name w:val="IEEEStds ParaMemEmeritus"/>
    <w:basedOn w:val="IEEEStdsParagraph"/>
    <w:rsid w:val="00C80809"/>
    <w:pPr>
      <w:spacing w:before="240" w:after="0"/>
      <w:ind w:left="533"/>
    </w:pPr>
    <w:rPr>
      <w:sz w:val="18"/>
    </w:rPr>
  </w:style>
  <w:style w:type="paragraph" w:customStyle="1" w:styleId="IEEEStdsNonVoting">
    <w:name w:val="IEEEStds NonVoting"/>
    <w:basedOn w:val="IEEEStdsNamesCtr"/>
    <w:rsid w:val="00C80809"/>
    <w:rPr>
      <w:sz w:val="18"/>
    </w:rPr>
  </w:style>
  <w:style w:type="paragraph" w:customStyle="1" w:styleId="IEEEStdsTitlePgHead">
    <w:name w:val="IEEEStds TitlePgHead"/>
    <w:basedOn w:val="Header"/>
    <w:rsid w:val="00C80809"/>
    <w:pPr>
      <w:widowControl w:val="0"/>
      <w:tabs>
        <w:tab w:val="clear" w:pos="4320"/>
        <w:tab w:val="clear" w:pos="8640"/>
      </w:tabs>
      <w:jc w:val="right"/>
    </w:pPr>
    <w:rPr>
      <w:rFonts w:ascii="Arial" w:eastAsia="Arial Unicode MS" w:hAnsi="Arial"/>
      <w:b/>
      <w:noProof/>
      <w:sz w:val="22"/>
      <w:lang w:eastAsia="ja-JP"/>
    </w:rPr>
  </w:style>
  <w:style w:type="paragraph" w:customStyle="1" w:styleId="IEEEStdsTitlePgHeadRev">
    <w:name w:val="IEEEStds TitlePgHeadRev"/>
    <w:basedOn w:val="IEEEStdsTitlePgHead"/>
    <w:rsid w:val="00C80809"/>
    <w:rPr>
      <w:b w:val="0"/>
      <w:sz w:val="18"/>
    </w:rPr>
  </w:style>
  <w:style w:type="paragraph" w:styleId="TOC4">
    <w:name w:val="toc 4"/>
    <w:basedOn w:val="IEEEStdsParagraph"/>
    <w:next w:val="Normal"/>
    <w:autoRedefine/>
    <w:uiPriority w:val="39"/>
    <w:rsid w:val="00C80809"/>
    <w:pPr>
      <w:spacing w:after="0"/>
      <w:ind w:left="1701"/>
    </w:pPr>
    <w:rPr>
      <w:rFonts w:cstheme="minorHAnsi"/>
    </w:rPr>
  </w:style>
  <w:style w:type="paragraph" w:styleId="TOC5">
    <w:name w:val="toc 5"/>
    <w:basedOn w:val="Normal"/>
    <w:next w:val="Normal"/>
    <w:autoRedefine/>
    <w:uiPriority w:val="39"/>
    <w:rsid w:val="00C80809"/>
    <w:pPr>
      <w:ind w:left="960"/>
    </w:pPr>
    <w:rPr>
      <w:rFonts w:cstheme="minorHAnsi"/>
      <w:sz w:val="20"/>
      <w:lang w:eastAsia="ja-JP"/>
    </w:rPr>
  </w:style>
  <w:style w:type="paragraph" w:styleId="TOC6">
    <w:name w:val="toc 6"/>
    <w:basedOn w:val="Normal"/>
    <w:next w:val="Normal"/>
    <w:autoRedefine/>
    <w:uiPriority w:val="39"/>
    <w:rsid w:val="00C80809"/>
    <w:pPr>
      <w:ind w:left="1200"/>
    </w:pPr>
    <w:rPr>
      <w:rFonts w:asciiTheme="minorHAnsi" w:hAnsiTheme="minorHAnsi" w:cstheme="minorHAnsi"/>
      <w:sz w:val="20"/>
      <w:lang w:eastAsia="ja-JP"/>
    </w:rPr>
  </w:style>
  <w:style w:type="paragraph" w:styleId="TOC7">
    <w:name w:val="toc 7"/>
    <w:basedOn w:val="Normal"/>
    <w:next w:val="Normal"/>
    <w:autoRedefine/>
    <w:uiPriority w:val="39"/>
    <w:rsid w:val="00C80809"/>
    <w:pPr>
      <w:ind w:left="1440"/>
    </w:pPr>
    <w:rPr>
      <w:rFonts w:asciiTheme="minorHAnsi" w:hAnsiTheme="minorHAnsi" w:cstheme="minorHAnsi"/>
      <w:sz w:val="20"/>
      <w:lang w:eastAsia="ja-JP"/>
    </w:rPr>
  </w:style>
  <w:style w:type="paragraph" w:styleId="TOC8">
    <w:name w:val="toc 8"/>
    <w:basedOn w:val="Normal"/>
    <w:next w:val="Normal"/>
    <w:autoRedefine/>
    <w:uiPriority w:val="39"/>
    <w:rsid w:val="00C80809"/>
    <w:pPr>
      <w:ind w:left="1680"/>
    </w:pPr>
    <w:rPr>
      <w:rFonts w:asciiTheme="minorHAnsi" w:hAnsiTheme="minorHAnsi" w:cstheme="minorHAnsi"/>
      <w:sz w:val="20"/>
      <w:lang w:eastAsia="ja-JP"/>
    </w:rPr>
  </w:style>
  <w:style w:type="paragraph" w:styleId="TOC9">
    <w:name w:val="toc 9"/>
    <w:basedOn w:val="Normal"/>
    <w:next w:val="Normal"/>
    <w:autoRedefine/>
    <w:uiPriority w:val="39"/>
    <w:rsid w:val="00C80809"/>
    <w:pPr>
      <w:ind w:left="1920"/>
    </w:pPr>
    <w:rPr>
      <w:rFonts w:asciiTheme="minorHAnsi" w:hAnsiTheme="minorHAnsi" w:cstheme="minorHAnsi"/>
      <w:sz w:val="20"/>
      <w:lang w:eastAsia="ja-JP"/>
    </w:rPr>
  </w:style>
  <w:style w:type="paragraph" w:customStyle="1" w:styleId="IEEEStdsCopyrightaddrs">
    <w:name w:val="IEEEStds Copyright (addrs)"/>
    <w:basedOn w:val="Normal"/>
    <w:rsid w:val="00C80809"/>
    <w:rPr>
      <w:noProof/>
      <w:sz w:val="20"/>
      <w:lang w:eastAsia="ja-JP"/>
    </w:rPr>
  </w:style>
  <w:style w:type="character" w:customStyle="1" w:styleId="IEEEStdsAddItal">
    <w:name w:val="IEEEStds AddItal"/>
    <w:rsid w:val="00C80809"/>
    <w:rPr>
      <w:i/>
    </w:rPr>
  </w:style>
  <w:style w:type="paragraph" w:customStyle="1" w:styleId="IEEEStdsPara85">
    <w:name w:val="IEEEStds Para8.5"/>
    <w:basedOn w:val="IEEEStdsParagraph"/>
    <w:rsid w:val="00C80809"/>
    <w:rPr>
      <w:sz w:val="17"/>
    </w:rPr>
  </w:style>
  <w:style w:type="paragraph" w:customStyle="1" w:styleId="IEEEStdsPara85Indent">
    <w:name w:val="IEEEStds Para8.5 Indent"/>
    <w:basedOn w:val="IEEEStdsPara85"/>
    <w:rsid w:val="00C80809"/>
    <w:pPr>
      <w:ind w:left="1701"/>
      <w:contextualSpacing/>
    </w:pPr>
  </w:style>
  <w:style w:type="table" w:customStyle="1" w:styleId="IEEETABLE">
    <w:name w:val="IEEE TABLE"/>
    <w:basedOn w:val="TableNormal"/>
    <w:rsid w:val="00C80809"/>
    <w:pPr>
      <w:jc w:val="center"/>
      <w:textboxTightWrap w:val="allLines"/>
    </w:pPr>
    <w:rPr>
      <w:rFonts w:ascii="Times New Roman" w:hAnsi="Times New Roman"/>
      <w:lang w:val="de-DE" w:eastAsia="de-DE"/>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57" w:type="dxa"/>
      </w:tblCellMar>
    </w:tblPr>
    <w:trPr>
      <w:tblHeader/>
      <w:jc w:val="center"/>
    </w:trPr>
  </w:style>
  <w:style w:type="paragraph" w:styleId="Bibliography">
    <w:name w:val="Bibliography"/>
    <w:basedOn w:val="Normal"/>
    <w:next w:val="Normal"/>
    <w:uiPriority w:val="37"/>
    <w:semiHidden/>
    <w:unhideWhenUsed/>
    <w:rsid w:val="00C80809"/>
    <w:rPr>
      <w:lang w:eastAsia="ja-JP"/>
    </w:rPr>
  </w:style>
  <w:style w:type="paragraph" w:styleId="BlockText">
    <w:name w:val="Block Text"/>
    <w:basedOn w:val="Normal"/>
    <w:rsid w:val="00C80809"/>
    <w:pPr>
      <w:spacing w:after="120"/>
      <w:ind w:left="1440" w:right="1440"/>
    </w:pPr>
    <w:rPr>
      <w:lang w:eastAsia="ja-JP"/>
    </w:rPr>
  </w:style>
  <w:style w:type="character" w:customStyle="1" w:styleId="BodyTextChar">
    <w:name w:val="Body Text Char"/>
    <w:basedOn w:val="DefaultParagraphFont"/>
    <w:rsid w:val="00C80809"/>
    <w:rPr>
      <w:rFonts w:ascii="Times New Roman" w:eastAsia="Times New Roman" w:hAnsi="Times New Roman" w:cs="Times New Roman"/>
      <w:sz w:val="24"/>
      <w:szCs w:val="20"/>
      <w:lang w:val="en-US" w:eastAsia="ja-JP"/>
    </w:rPr>
  </w:style>
  <w:style w:type="paragraph" w:styleId="BodyText2">
    <w:name w:val="Body Text 2"/>
    <w:basedOn w:val="Normal"/>
    <w:link w:val="BodyText2Char"/>
    <w:rsid w:val="00C80809"/>
    <w:pPr>
      <w:spacing w:after="120" w:line="480" w:lineRule="auto"/>
    </w:pPr>
    <w:rPr>
      <w:lang w:eastAsia="ja-JP"/>
    </w:rPr>
  </w:style>
  <w:style w:type="character" w:customStyle="1" w:styleId="BodyText2Char">
    <w:name w:val="Body Text 2 Char"/>
    <w:basedOn w:val="DefaultParagraphFont"/>
    <w:link w:val="BodyText2"/>
    <w:rsid w:val="00C80809"/>
    <w:rPr>
      <w:rFonts w:ascii="Times New Roman" w:hAnsi="Times New Roman"/>
      <w:sz w:val="24"/>
      <w:lang w:eastAsia="ja-JP"/>
    </w:rPr>
  </w:style>
  <w:style w:type="paragraph" w:styleId="BodyText3">
    <w:name w:val="Body Text 3"/>
    <w:basedOn w:val="Normal"/>
    <w:link w:val="BodyText3Char"/>
    <w:rsid w:val="00C80809"/>
    <w:pPr>
      <w:spacing w:after="120"/>
    </w:pPr>
    <w:rPr>
      <w:sz w:val="16"/>
      <w:szCs w:val="16"/>
      <w:lang w:eastAsia="ja-JP"/>
    </w:rPr>
  </w:style>
  <w:style w:type="character" w:customStyle="1" w:styleId="BodyText3Char">
    <w:name w:val="Body Text 3 Char"/>
    <w:basedOn w:val="DefaultParagraphFont"/>
    <w:link w:val="BodyText3"/>
    <w:rsid w:val="00C80809"/>
    <w:rPr>
      <w:rFonts w:ascii="Times New Roman" w:hAnsi="Times New Roman"/>
      <w:sz w:val="16"/>
      <w:szCs w:val="16"/>
      <w:lang w:eastAsia="ja-JP"/>
    </w:rPr>
  </w:style>
  <w:style w:type="paragraph" w:styleId="BodyTextFirstIndent">
    <w:name w:val="Body Text First Indent"/>
    <w:basedOn w:val="BodyText"/>
    <w:link w:val="BodyTextFirstIndentChar"/>
    <w:rsid w:val="00C80809"/>
    <w:pPr>
      <w:spacing w:after="120"/>
      <w:ind w:firstLine="210"/>
    </w:pPr>
    <w:rPr>
      <w:color w:val="auto"/>
      <w:lang w:eastAsia="ja-JP"/>
    </w:rPr>
  </w:style>
  <w:style w:type="character" w:customStyle="1" w:styleId="BodyTextChar1">
    <w:name w:val="Body Text Char1"/>
    <w:basedOn w:val="DefaultParagraphFont"/>
    <w:link w:val="BodyText"/>
    <w:rsid w:val="00C80809"/>
    <w:rPr>
      <w:rFonts w:ascii="Times New Roman" w:hAnsi="Times New Roman"/>
      <w:color w:val="000000"/>
      <w:sz w:val="24"/>
    </w:rPr>
  </w:style>
  <w:style w:type="character" w:customStyle="1" w:styleId="BodyTextFirstIndentChar">
    <w:name w:val="Body Text First Indent Char"/>
    <w:basedOn w:val="BodyTextChar1"/>
    <w:link w:val="BodyTextFirstIndent"/>
    <w:rsid w:val="00C80809"/>
    <w:rPr>
      <w:rFonts w:ascii="Times New Roman" w:hAnsi="Times New Roman"/>
      <w:color w:val="000000"/>
      <w:sz w:val="24"/>
      <w:lang w:eastAsia="ja-JP"/>
    </w:rPr>
  </w:style>
  <w:style w:type="paragraph" w:styleId="BodyTextIndent">
    <w:name w:val="Body Text Indent"/>
    <w:basedOn w:val="Normal"/>
    <w:link w:val="BodyTextIndentChar"/>
    <w:rsid w:val="00C80809"/>
    <w:pPr>
      <w:spacing w:after="120"/>
      <w:ind w:left="360"/>
    </w:pPr>
    <w:rPr>
      <w:lang w:eastAsia="ja-JP"/>
    </w:rPr>
  </w:style>
  <w:style w:type="character" w:customStyle="1" w:styleId="BodyTextIndentChar">
    <w:name w:val="Body Text Indent Char"/>
    <w:basedOn w:val="DefaultParagraphFont"/>
    <w:link w:val="BodyTextIndent"/>
    <w:rsid w:val="00C80809"/>
    <w:rPr>
      <w:rFonts w:ascii="Times New Roman" w:hAnsi="Times New Roman"/>
      <w:sz w:val="24"/>
      <w:lang w:eastAsia="ja-JP"/>
    </w:rPr>
  </w:style>
  <w:style w:type="paragraph" w:styleId="BodyTextFirstIndent2">
    <w:name w:val="Body Text First Indent 2"/>
    <w:basedOn w:val="BodyTextIndent"/>
    <w:link w:val="BodyTextFirstIndent2Char"/>
    <w:rsid w:val="00C80809"/>
    <w:pPr>
      <w:ind w:firstLine="210"/>
    </w:pPr>
  </w:style>
  <w:style w:type="character" w:customStyle="1" w:styleId="BodyTextFirstIndent2Char">
    <w:name w:val="Body Text First Indent 2 Char"/>
    <w:basedOn w:val="BodyTextIndentChar"/>
    <w:link w:val="BodyTextFirstIndent2"/>
    <w:rsid w:val="00C80809"/>
    <w:rPr>
      <w:rFonts w:ascii="Times New Roman" w:hAnsi="Times New Roman"/>
      <w:sz w:val="24"/>
      <w:lang w:eastAsia="ja-JP"/>
    </w:rPr>
  </w:style>
  <w:style w:type="paragraph" w:styleId="BodyTextIndent2">
    <w:name w:val="Body Text Indent 2"/>
    <w:basedOn w:val="Normal"/>
    <w:link w:val="BodyTextIndent2Char"/>
    <w:rsid w:val="00C80809"/>
    <w:pPr>
      <w:spacing w:after="120" w:line="480" w:lineRule="auto"/>
      <w:ind w:left="360"/>
    </w:pPr>
    <w:rPr>
      <w:lang w:eastAsia="ja-JP"/>
    </w:rPr>
  </w:style>
  <w:style w:type="character" w:customStyle="1" w:styleId="BodyTextIndent2Char">
    <w:name w:val="Body Text Indent 2 Char"/>
    <w:basedOn w:val="DefaultParagraphFont"/>
    <w:link w:val="BodyTextIndent2"/>
    <w:rsid w:val="00C80809"/>
    <w:rPr>
      <w:rFonts w:ascii="Times New Roman" w:hAnsi="Times New Roman"/>
      <w:sz w:val="24"/>
      <w:lang w:eastAsia="ja-JP"/>
    </w:rPr>
  </w:style>
  <w:style w:type="paragraph" w:styleId="BodyTextIndent3">
    <w:name w:val="Body Text Indent 3"/>
    <w:basedOn w:val="Normal"/>
    <w:link w:val="BodyTextIndent3Char"/>
    <w:rsid w:val="00C80809"/>
    <w:pPr>
      <w:spacing w:after="120"/>
      <w:ind w:left="360"/>
    </w:pPr>
    <w:rPr>
      <w:sz w:val="16"/>
      <w:szCs w:val="16"/>
      <w:lang w:eastAsia="ja-JP"/>
    </w:rPr>
  </w:style>
  <w:style w:type="character" w:customStyle="1" w:styleId="BodyTextIndent3Char">
    <w:name w:val="Body Text Indent 3 Char"/>
    <w:basedOn w:val="DefaultParagraphFont"/>
    <w:link w:val="BodyTextIndent3"/>
    <w:rsid w:val="00C80809"/>
    <w:rPr>
      <w:rFonts w:ascii="Times New Roman" w:hAnsi="Times New Roman"/>
      <w:sz w:val="16"/>
      <w:szCs w:val="16"/>
      <w:lang w:eastAsia="ja-JP"/>
    </w:rPr>
  </w:style>
  <w:style w:type="paragraph" w:styleId="Closing">
    <w:name w:val="Closing"/>
    <w:basedOn w:val="Normal"/>
    <w:link w:val="ClosingChar"/>
    <w:rsid w:val="00C80809"/>
    <w:pPr>
      <w:ind w:left="4320"/>
    </w:pPr>
    <w:rPr>
      <w:lang w:eastAsia="ja-JP"/>
    </w:rPr>
  </w:style>
  <w:style w:type="character" w:customStyle="1" w:styleId="ClosingChar">
    <w:name w:val="Closing Char"/>
    <w:basedOn w:val="DefaultParagraphFont"/>
    <w:link w:val="Closing"/>
    <w:rsid w:val="00C80809"/>
    <w:rPr>
      <w:rFonts w:ascii="Times New Roman" w:hAnsi="Times New Roman"/>
      <w:sz w:val="24"/>
      <w:lang w:eastAsia="ja-JP"/>
    </w:rPr>
  </w:style>
  <w:style w:type="paragraph" w:styleId="CommentText">
    <w:name w:val="annotation text"/>
    <w:basedOn w:val="Normal"/>
    <w:link w:val="CommentTextChar"/>
    <w:uiPriority w:val="99"/>
    <w:qFormat/>
    <w:rsid w:val="00C80809"/>
    <w:rPr>
      <w:sz w:val="20"/>
      <w:lang w:eastAsia="ja-JP"/>
    </w:rPr>
  </w:style>
  <w:style w:type="character" w:customStyle="1" w:styleId="CommentTextChar">
    <w:name w:val="Comment Text Char"/>
    <w:basedOn w:val="DefaultParagraphFont"/>
    <w:link w:val="CommentText"/>
    <w:uiPriority w:val="99"/>
    <w:qFormat/>
    <w:rsid w:val="00C80809"/>
    <w:rPr>
      <w:rFonts w:ascii="Times New Roman" w:hAnsi="Times New Roman"/>
      <w:lang w:eastAsia="ja-JP"/>
    </w:rPr>
  </w:style>
  <w:style w:type="paragraph" w:styleId="CommentSubject">
    <w:name w:val="annotation subject"/>
    <w:basedOn w:val="CommentText"/>
    <w:next w:val="CommentText"/>
    <w:link w:val="CommentSubjectChar"/>
    <w:uiPriority w:val="99"/>
    <w:qFormat/>
    <w:rsid w:val="00C80809"/>
    <w:rPr>
      <w:b/>
      <w:bCs/>
    </w:rPr>
  </w:style>
  <w:style w:type="character" w:customStyle="1" w:styleId="CommentSubjectChar">
    <w:name w:val="Comment Subject Char"/>
    <w:basedOn w:val="CommentTextChar"/>
    <w:link w:val="CommentSubject"/>
    <w:uiPriority w:val="99"/>
    <w:qFormat/>
    <w:rsid w:val="00C80809"/>
    <w:rPr>
      <w:rFonts w:ascii="Times New Roman" w:hAnsi="Times New Roman"/>
      <w:b/>
      <w:bCs/>
      <w:lang w:eastAsia="ja-JP"/>
    </w:rPr>
  </w:style>
  <w:style w:type="paragraph" w:styleId="Date">
    <w:name w:val="Date"/>
    <w:basedOn w:val="Normal"/>
    <w:next w:val="Normal"/>
    <w:link w:val="DateChar"/>
    <w:rsid w:val="00C80809"/>
    <w:rPr>
      <w:lang w:eastAsia="ja-JP"/>
    </w:rPr>
  </w:style>
  <w:style w:type="character" w:customStyle="1" w:styleId="DateChar">
    <w:name w:val="Date Char"/>
    <w:basedOn w:val="DefaultParagraphFont"/>
    <w:link w:val="Date"/>
    <w:rsid w:val="00C80809"/>
    <w:rPr>
      <w:rFonts w:ascii="Times New Roman" w:hAnsi="Times New Roman"/>
      <w:sz w:val="24"/>
      <w:lang w:eastAsia="ja-JP"/>
    </w:rPr>
  </w:style>
  <w:style w:type="paragraph" w:styleId="EndnoteText">
    <w:name w:val="endnote text"/>
    <w:basedOn w:val="Normal"/>
    <w:link w:val="EndnoteTextChar"/>
    <w:rsid w:val="00C80809"/>
    <w:rPr>
      <w:sz w:val="20"/>
      <w:lang w:eastAsia="ja-JP"/>
    </w:rPr>
  </w:style>
  <w:style w:type="character" w:customStyle="1" w:styleId="EndnoteTextChar">
    <w:name w:val="Endnote Text Char"/>
    <w:basedOn w:val="DefaultParagraphFont"/>
    <w:link w:val="EndnoteText"/>
    <w:rsid w:val="00C80809"/>
    <w:rPr>
      <w:rFonts w:ascii="Times New Roman" w:hAnsi="Times New Roman"/>
      <w:lang w:eastAsia="ja-JP"/>
    </w:rPr>
  </w:style>
  <w:style w:type="paragraph" w:styleId="EnvelopeAddress">
    <w:name w:val="envelope address"/>
    <w:basedOn w:val="Normal"/>
    <w:rsid w:val="00C80809"/>
    <w:pPr>
      <w:framePr w:w="7920" w:h="1980" w:hRule="exact" w:hSpace="180" w:wrap="auto" w:hAnchor="page" w:xAlign="center" w:yAlign="bottom"/>
      <w:ind w:left="2880"/>
    </w:pPr>
    <w:rPr>
      <w:rFonts w:ascii="Cambria" w:hAnsi="Cambria"/>
      <w:szCs w:val="24"/>
      <w:lang w:eastAsia="ja-JP"/>
    </w:rPr>
  </w:style>
  <w:style w:type="paragraph" w:styleId="EnvelopeReturn">
    <w:name w:val="envelope return"/>
    <w:basedOn w:val="Normal"/>
    <w:rsid w:val="00C80809"/>
    <w:rPr>
      <w:rFonts w:ascii="Cambria" w:hAnsi="Cambria"/>
      <w:sz w:val="20"/>
      <w:lang w:eastAsia="ja-JP"/>
    </w:rPr>
  </w:style>
  <w:style w:type="paragraph" w:styleId="HTMLAddress">
    <w:name w:val="HTML Address"/>
    <w:basedOn w:val="Normal"/>
    <w:link w:val="HTMLAddressChar"/>
    <w:rsid w:val="00C80809"/>
    <w:rPr>
      <w:i/>
      <w:iCs/>
      <w:lang w:eastAsia="ja-JP"/>
    </w:rPr>
  </w:style>
  <w:style w:type="character" w:customStyle="1" w:styleId="HTMLAddressChar">
    <w:name w:val="HTML Address Char"/>
    <w:basedOn w:val="DefaultParagraphFont"/>
    <w:link w:val="HTMLAddress"/>
    <w:rsid w:val="00C80809"/>
    <w:rPr>
      <w:rFonts w:ascii="Times New Roman" w:hAnsi="Times New Roman"/>
      <w:i/>
      <w:iCs/>
      <w:sz w:val="24"/>
      <w:lang w:eastAsia="ja-JP"/>
    </w:rPr>
  </w:style>
  <w:style w:type="paragraph" w:styleId="HTMLPreformatted">
    <w:name w:val="HTML Preformatted"/>
    <w:basedOn w:val="Normal"/>
    <w:link w:val="HTMLPreformattedChar"/>
    <w:rsid w:val="00C80809"/>
    <w:rPr>
      <w:rFonts w:ascii="Courier New" w:hAnsi="Courier New" w:cs="Courier New"/>
      <w:sz w:val="20"/>
      <w:lang w:eastAsia="ja-JP"/>
    </w:rPr>
  </w:style>
  <w:style w:type="character" w:customStyle="1" w:styleId="HTMLPreformattedChar">
    <w:name w:val="HTML Preformatted Char"/>
    <w:basedOn w:val="DefaultParagraphFont"/>
    <w:link w:val="HTMLPreformatted"/>
    <w:rsid w:val="00C80809"/>
    <w:rPr>
      <w:rFonts w:ascii="Courier New" w:hAnsi="Courier New" w:cs="Courier New"/>
      <w:lang w:eastAsia="ja-JP"/>
    </w:rPr>
  </w:style>
  <w:style w:type="paragraph" w:styleId="Index1">
    <w:name w:val="index 1"/>
    <w:basedOn w:val="Normal"/>
    <w:next w:val="Normal"/>
    <w:autoRedefine/>
    <w:rsid w:val="00C80809"/>
    <w:pPr>
      <w:ind w:left="240" w:hanging="240"/>
    </w:pPr>
    <w:rPr>
      <w:lang w:eastAsia="ja-JP"/>
    </w:rPr>
  </w:style>
  <w:style w:type="paragraph" w:styleId="Index2">
    <w:name w:val="index 2"/>
    <w:basedOn w:val="Normal"/>
    <w:next w:val="Normal"/>
    <w:autoRedefine/>
    <w:rsid w:val="00C80809"/>
    <w:pPr>
      <w:ind w:left="480" w:hanging="240"/>
    </w:pPr>
    <w:rPr>
      <w:lang w:eastAsia="ja-JP"/>
    </w:rPr>
  </w:style>
  <w:style w:type="paragraph" w:styleId="Index3">
    <w:name w:val="index 3"/>
    <w:basedOn w:val="Normal"/>
    <w:next w:val="Normal"/>
    <w:autoRedefine/>
    <w:rsid w:val="00C80809"/>
    <w:pPr>
      <w:ind w:left="720" w:hanging="240"/>
    </w:pPr>
    <w:rPr>
      <w:lang w:eastAsia="ja-JP"/>
    </w:rPr>
  </w:style>
  <w:style w:type="paragraph" w:styleId="Index4">
    <w:name w:val="index 4"/>
    <w:basedOn w:val="Normal"/>
    <w:next w:val="Normal"/>
    <w:autoRedefine/>
    <w:rsid w:val="00C80809"/>
    <w:pPr>
      <w:ind w:left="960" w:hanging="240"/>
    </w:pPr>
    <w:rPr>
      <w:lang w:eastAsia="ja-JP"/>
    </w:rPr>
  </w:style>
  <w:style w:type="paragraph" w:styleId="Index5">
    <w:name w:val="index 5"/>
    <w:basedOn w:val="Normal"/>
    <w:next w:val="Normal"/>
    <w:autoRedefine/>
    <w:rsid w:val="00C80809"/>
    <w:pPr>
      <w:ind w:left="1200" w:hanging="240"/>
    </w:pPr>
    <w:rPr>
      <w:lang w:eastAsia="ja-JP"/>
    </w:rPr>
  </w:style>
  <w:style w:type="paragraph" w:styleId="Index6">
    <w:name w:val="index 6"/>
    <w:basedOn w:val="Normal"/>
    <w:next w:val="Normal"/>
    <w:autoRedefine/>
    <w:rsid w:val="00C80809"/>
    <w:pPr>
      <w:ind w:left="1440" w:hanging="240"/>
    </w:pPr>
    <w:rPr>
      <w:lang w:eastAsia="ja-JP"/>
    </w:rPr>
  </w:style>
  <w:style w:type="paragraph" w:styleId="Index7">
    <w:name w:val="index 7"/>
    <w:basedOn w:val="Normal"/>
    <w:next w:val="Normal"/>
    <w:autoRedefine/>
    <w:rsid w:val="00C80809"/>
    <w:pPr>
      <w:ind w:left="1680" w:hanging="240"/>
    </w:pPr>
    <w:rPr>
      <w:lang w:eastAsia="ja-JP"/>
    </w:rPr>
  </w:style>
  <w:style w:type="paragraph" w:styleId="Index8">
    <w:name w:val="index 8"/>
    <w:basedOn w:val="Normal"/>
    <w:next w:val="Normal"/>
    <w:autoRedefine/>
    <w:rsid w:val="00C80809"/>
    <w:pPr>
      <w:ind w:left="1920" w:hanging="240"/>
    </w:pPr>
    <w:rPr>
      <w:lang w:eastAsia="ja-JP"/>
    </w:rPr>
  </w:style>
  <w:style w:type="paragraph" w:styleId="Index9">
    <w:name w:val="index 9"/>
    <w:basedOn w:val="Normal"/>
    <w:next w:val="Normal"/>
    <w:autoRedefine/>
    <w:rsid w:val="00C80809"/>
    <w:pPr>
      <w:ind w:left="2160" w:hanging="240"/>
    </w:pPr>
    <w:rPr>
      <w:lang w:eastAsia="ja-JP"/>
    </w:rPr>
  </w:style>
  <w:style w:type="paragraph" w:styleId="IndexHeading">
    <w:name w:val="index heading"/>
    <w:basedOn w:val="Normal"/>
    <w:next w:val="Index1"/>
    <w:rsid w:val="00C80809"/>
    <w:rPr>
      <w:rFonts w:ascii="Cambria" w:hAnsi="Cambria"/>
      <w:b/>
      <w:bCs/>
      <w:lang w:eastAsia="ja-JP"/>
    </w:rPr>
  </w:style>
  <w:style w:type="paragraph" w:styleId="IntenseQuote">
    <w:name w:val="Intense Quote"/>
    <w:basedOn w:val="Normal"/>
    <w:next w:val="Normal"/>
    <w:link w:val="IntenseQuoteChar"/>
    <w:qFormat/>
    <w:rsid w:val="00C80809"/>
    <w:pPr>
      <w:pBdr>
        <w:bottom w:val="single" w:sz="4" w:space="4" w:color="4F81BD"/>
      </w:pBdr>
      <w:spacing w:before="200" w:after="280"/>
      <w:ind w:left="936" w:right="936"/>
    </w:pPr>
    <w:rPr>
      <w:b/>
      <w:bCs/>
      <w:i/>
      <w:iCs/>
      <w:color w:val="4F81BD"/>
      <w:lang w:eastAsia="ja-JP"/>
    </w:rPr>
  </w:style>
  <w:style w:type="character" w:customStyle="1" w:styleId="IntenseQuoteChar">
    <w:name w:val="Intense Quote Char"/>
    <w:basedOn w:val="DefaultParagraphFont"/>
    <w:link w:val="IntenseQuote"/>
    <w:qFormat/>
    <w:rsid w:val="00C80809"/>
    <w:rPr>
      <w:rFonts w:ascii="Times New Roman" w:hAnsi="Times New Roman"/>
      <w:b/>
      <w:bCs/>
      <w:i/>
      <w:iCs/>
      <w:color w:val="4F81BD"/>
      <w:sz w:val="24"/>
      <w:lang w:eastAsia="ja-JP"/>
    </w:rPr>
  </w:style>
  <w:style w:type="paragraph" w:styleId="List">
    <w:name w:val="List"/>
    <w:basedOn w:val="Normal"/>
    <w:rsid w:val="00C80809"/>
    <w:pPr>
      <w:ind w:left="360" w:hanging="360"/>
      <w:contextualSpacing/>
    </w:pPr>
    <w:rPr>
      <w:lang w:eastAsia="ja-JP"/>
    </w:rPr>
  </w:style>
  <w:style w:type="paragraph" w:styleId="List2">
    <w:name w:val="List 2"/>
    <w:basedOn w:val="Normal"/>
    <w:rsid w:val="00C80809"/>
    <w:pPr>
      <w:ind w:left="720" w:hanging="360"/>
      <w:contextualSpacing/>
    </w:pPr>
    <w:rPr>
      <w:lang w:eastAsia="ja-JP"/>
    </w:rPr>
  </w:style>
  <w:style w:type="paragraph" w:styleId="List3">
    <w:name w:val="List 3"/>
    <w:basedOn w:val="Normal"/>
    <w:rsid w:val="00C80809"/>
    <w:pPr>
      <w:ind w:left="1080" w:hanging="360"/>
      <w:contextualSpacing/>
    </w:pPr>
    <w:rPr>
      <w:lang w:eastAsia="ja-JP"/>
    </w:rPr>
  </w:style>
  <w:style w:type="paragraph" w:styleId="List4">
    <w:name w:val="List 4"/>
    <w:basedOn w:val="Normal"/>
    <w:rsid w:val="00C80809"/>
    <w:pPr>
      <w:ind w:left="1440" w:hanging="360"/>
      <w:contextualSpacing/>
    </w:pPr>
    <w:rPr>
      <w:lang w:eastAsia="ja-JP"/>
    </w:rPr>
  </w:style>
  <w:style w:type="paragraph" w:styleId="List5">
    <w:name w:val="List 5"/>
    <w:basedOn w:val="Normal"/>
    <w:rsid w:val="00C80809"/>
    <w:pPr>
      <w:ind w:left="1800" w:hanging="360"/>
      <w:contextualSpacing/>
    </w:pPr>
    <w:rPr>
      <w:lang w:eastAsia="ja-JP"/>
    </w:rPr>
  </w:style>
  <w:style w:type="paragraph" w:styleId="ListBullet">
    <w:name w:val="List Bullet"/>
    <w:basedOn w:val="Normal"/>
    <w:rsid w:val="00C80809"/>
    <w:pPr>
      <w:numPr>
        <w:numId w:val="7"/>
      </w:numPr>
      <w:contextualSpacing/>
    </w:pPr>
    <w:rPr>
      <w:lang w:eastAsia="ja-JP"/>
    </w:rPr>
  </w:style>
  <w:style w:type="paragraph" w:styleId="ListBullet2">
    <w:name w:val="List Bullet 2"/>
    <w:basedOn w:val="Normal"/>
    <w:rsid w:val="00C80809"/>
    <w:pPr>
      <w:numPr>
        <w:numId w:val="8"/>
      </w:numPr>
      <w:contextualSpacing/>
    </w:pPr>
    <w:rPr>
      <w:lang w:eastAsia="ja-JP"/>
    </w:rPr>
  </w:style>
  <w:style w:type="paragraph" w:styleId="ListBullet3">
    <w:name w:val="List Bullet 3"/>
    <w:basedOn w:val="Normal"/>
    <w:rsid w:val="00C80809"/>
    <w:pPr>
      <w:numPr>
        <w:numId w:val="9"/>
      </w:numPr>
      <w:contextualSpacing/>
    </w:pPr>
    <w:rPr>
      <w:lang w:eastAsia="ja-JP"/>
    </w:rPr>
  </w:style>
  <w:style w:type="paragraph" w:styleId="ListBullet4">
    <w:name w:val="List Bullet 4"/>
    <w:basedOn w:val="Normal"/>
    <w:rsid w:val="00C80809"/>
    <w:pPr>
      <w:numPr>
        <w:numId w:val="10"/>
      </w:numPr>
      <w:contextualSpacing/>
    </w:pPr>
    <w:rPr>
      <w:lang w:eastAsia="ja-JP"/>
    </w:rPr>
  </w:style>
  <w:style w:type="paragraph" w:styleId="ListBullet5">
    <w:name w:val="List Bullet 5"/>
    <w:basedOn w:val="Normal"/>
    <w:rsid w:val="00C80809"/>
    <w:pPr>
      <w:numPr>
        <w:numId w:val="11"/>
      </w:numPr>
      <w:contextualSpacing/>
    </w:pPr>
    <w:rPr>
      <w:lang w:eastAsia="ja-JP"/>
    </w:rPr>
  </w:style>
  <w:style w:type="paragraph" w:styleId="ListContinue">
    <w:name w:val="List Continue"/>
    <w:basedOn w:val="Normal"/>
    <w:rsid w:val="00C80809"/>
    <w:pPr>
      <w:spacing w:after="120"/>
      <w:ind w:left="360"/>
      <w:contextualSpacing/>
    </w:pPr>
    <w:rPr>
      <w:lang w:eastAsia="ja-JP"/>
    </w:rPr>
  </w:style>
  <w:style w:type="paragraph" w:styleId="ListContinue2">
    <w:name w:val="List Continue 2"/>
    <w:basedOn w:val="Normal"/>
    <w:rsid w:val="00C80809"/>
    <w:pPr>
      <w:spacing w:after="120"/>
      <w:ind w:left="720"/>
      <w:contextualSpacing/>
    </w:pPr>
    <w:rPr>
      <w:lang w:eastAsia="ja-JP"/>
    </w:rPr>
  </w:style>
  <w:style w:type="paragraph" w:styleId="ListContinue3">
    <w:name w:val="List Continue 3"/>
    <w:basedOn w:val="Normal"/>
    <w:rsid w:val="00C80809"/>
    <w:pPr>
      <w:spacing w:after="120"/>
      <w:ind w:left="1080"/>
      <w:contextualSpacing/>
    </w:pPr>
    <w:rPr>
      <w:lang w:eastAsia="ja-JP"/>
    </w:rPr>
  </w:style>
  <w:style w:type="paragraph" w:styleId="ListContinue4">
    <w:name w:val="List Continue 4"/>
    <w:basedOn w:val="Normal"/>
    <w:rsid w:val="00C80809"/>
    <w:pPr>
      <w:spacing w:after="120"/>
      <w:ind w:left="1440"/>
      <w:contextualSpacing/>
    </w:pPr>
    <w:rPr>
      <w:lang w:eastAsia="ja-JP"/>
    </w:rPr>
  </w:style>
  <w:style w:type="paragraph" w:styleId="ListContinue5">
    <w:name w:val="List Continue 5"/>
    <w:basedOn w:val="Normal"/>
    <w:rsid w:val="00C80809"/>
    <w:pPr>
      <w:spacing w:after="120"/>
      <w:ind w:left="1800"/>
      <w:contextualSpacing/>
    </w:pPr>
    <w:rPr>
      <w:lang w:eastAsia="ja-JP"/>
    </w:rPr>
  </w:style>
  <w:style w:type="paragraph" w:styleId="ListNumber">
    <w:name w:val="List Number"/>
    <w:basedOn w:val="Normal"/>
    <w:rsid w:val="00C80809"/>
    <w:pPr>
      <w:numPr>
        <w:numId w:val="12"/>
      </w:numPr>
      <w:contextualSpacing/>
    </w:pPr>
    <w:rPr>
      <w:lang w:eastAsia="ja-JP"/>
    </w:rPr>
  </w:style>
  <w:style w:type="paragraph" w:styleId="ListNumber2">
    <w:name w:val="List Number 2"/>
    <w:basedOn w:val="Normal"/>
    <w:rsid w:val="00C80809"/>
    <w:pPr>
      <w:numPr>
        <w:numId w:val="13"/>
      </w:numPr>
      <w:contextualSpacing/>
    </w:pPr>
    <w:rPr>
      <w:lang w:eastAsia="ja-JP"/>
    </w:rPr>
  </w:style>
  <w:style w:type="paragraph" w:styleId="ListNumber3">
    <w:name w:val="List Number 3"/>
    <w:basedOn w:val="Normal"/>
    <w:rsid w:val="00C80809"/>
    <w:pPr>
      <w:numPr>
        <w:numId w:val="14"/>
      </w:numPr>
      <w:contextualSpacing/>
    </w:pPr>
    <w:rPr>
      <w:lang w:eastAsia="ja-JP"/>
    </w:rPr>
  </w:style>
  <w:style w:type="paragraph" w:styleId="ListNumber4">
    <w:name w:val="List Number 4"/>
    <w:basedOn w:val="Normal"/>
    <w:rsid w:val="00C80809"/>
    <w:pPr>
      <w:tabs>
        <w:tab w:val="num" w:pos="1440"/>
      </w:tabs>
      <w:ind w:left="1440" w:hanging="360"/>
      <w:contextualSpacing/>
    </w:pPr>
    <w:rPr>
      <w:lang w:eastAsia="ja-JP"/>
    </w:rPr>
  </w:style>
  <w:style w:type="paragraph" w:styleId="ListNumber5">
    <w:name w:val="List Number 5"/>
    <w:basedOn w:val="Normal"/>
    <w:rsid w:val="00C80809"/>
    <w:pPr>
      <w:numPr>
        <w:numId w:val="16"/>
      </w:numPr>
      <w:contextualSpacing/>
    </w:pPr>
    <w:rPr>
      <w:lang w:eastAsia="ja-JP"/>
    </w:rPr>
  </w:style>
  <w:style w:type="paragraph" w:styleId="ListParagraph">
    <w:name w:val="List Paragraph"/>
    <w:basedOn w:val="Normal"/>
    <w:uiPriority w:val="34"/>
    <w:qFormat/>
    <w:rsid w:val="00C80809"/>
    <w:pPr>
      <w:ind w:left="720"/>
    </w:pPr>
    <w:rPr>
      <w:lang w:eastAsia="ja-JP"/>
    </w:rPr>
  </w:style>
  <w:style w:type="paragraph" w:styleId="MacroText">
    <w:name w:val="macro"/>
    <w:link w:val="MacroTextChar"/>
    <w:rsid w:val="00C8080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MacroTextChar">
    <w:name w:val="Macro Text Char"/>
    <w:basedOn w:val="DefaultParagraphFont"/>
    <w:link w:val="MacroText"/>
    <w:rsid w:val="00C80809"/>
    <w:rPr>
      <w:rFonts w:ascii="Courier New" w:hAnsi="Courier New" w:cs="Courier New"/>
      <w:lang w:eastAsia="ja-JP"/>
    </w:rPr>
  </w:style>
  <w:style w:type="paragraph" w:styleId="MessageHeader">
    <w:name w:val="Message Header"/>
    <w:basedOn w:val="Normal"/>
    <w:link w:val="MessageHeaderChar"/>
    <w:rsid w:val="00C8080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eastAsia="ja-JP"/>
    </w:rPr>
  </w:style>
  <w:style w:type="character" w:customStyle="1" w:styleId="MessageHeaderChar">
    <w:name w:val="Message Header Char"/>
    <w:basedOn w:val="DefaultParagraphFont"/>
    <w:link w:val="MessageHeader"/>
    <w:rsid w:val="00C80809"/>
    <w:rPr>
      <w:rFonts w:ascii="Cambria" w:hAnsi="Cambria"/>
      <w:sz w:val="24"/>
      <w:szCs w:val="24"/>
      <w:shd w:val="pct20" w:color="auto" w:fill="auto"/>
      <w:lang w:eastAsia="ja-JP"/>
    </w:rPr>
  </w:style>
  <w:style w:type="paragraph" w:styleId="NoSpacing">
    <w:name w:val="No Spacing"/>
    <w:uiPriority w:val="1"/>
    <w:qFormat/>
    <w:rsid w:val="00C80809"/>
    <w:rPr>
      <w:rFonts w:ascii="Times New Roman" w:hAnsi="Times New Roman"/>
      <w:sz w:val="24"/>
      <w:lang w:eastAsia="ja-JP"/>
    </w:rPr>
  </w:style>
  <w:style w:type="paragraph" w:styleId="NormalIndent">
    <w:name w:val="Normal Indent"/>
    <w:basedOn w:val="Normal"/>
    <w:rsid w:val="00C80809"/>
    <w:pPr>
      <w:ind w:left="720"/>
    </w:pPr>
    <w:rPr>
      <w:lang w:eastAsia="ja-JP"/>
    </w:rPr>
  </w:style>
  <w:style w:type="paragraph" w:styleId="NoteHeading">
    <w:name w:val="Note Heading"/>
    <w:basedOn w:val="Normal"/>
    <w:next w:val="Normal"/>
    <w:link w:val="NoteHeadingChar"/>
    <w:rsid w:val="00C80809"/>
    <w:rPr>
      <w:lang w:eastAsia="ja-JP"/>
    </w:rPr>
  </w:style>
  <w:style w:type="character" w:customStyle="1" w:styleId="NoteHeadingChar">
    <w:name w:val="Note Heading Char"/>
    <w:basedOn w:val="DefaultParagraphFont"/>
    <w:link w:val="NoteHeading"/>
    <w:rsid w:val="00C80809"/>
    <w:rPr>
      <w:rFonts w:ascii="Times New Roman" w:hAnsi="Times New Roman"/>
      <w:sz w:val="24"/>
      <w:lang w:eastAsia="ja-JP"/>
    </w:rPr>
  </w:style>
  <w:style w:type="paragraph" w:styleId="PlainText">
    <w:name w:val="Plain Text"/>
    <w:basedOn w:val="Normal"/>
    <w:link w:val="PlainTextChar"/>
    <w:uiPriority w:val="99"/>
    <w:qFormat/>
    <w:rsid w:val="00C80809"/>
    <w:rPr>
      <w:rFonts w:ascii="Courier New" w:hAnsi="Courier New" w:cs="Courier New"/>
      <w:sz w:val="20"/>
      <w:lang w:eastAsia="ja-JP"/>
    </w:rPr>
  </w:style>
  <w:style w:type="character" w:customStyle="1" w:styleId="PlainTextChar">
    <w:name w:val="Plain Text Char"/>
    <w:basedOn w:val="DefaultParagraphFont"/>
    <w:link w:val="PlainText"/>
    <w:uiPriority w:val="99"/>
    <w:qFormat/>
    <w:rsid w:val="00C80809"/>
    <w:rPr>
      <w:rFonts w:ascii="Courier New" w:hAnsi="Courier New" w:cs="Courier New"/>
      <w:lang w:eastAsia="ja-JP"/>
    </w:rPr>
  </w:style>
  <w:style w:type="paragraph" w:styleId="Quote">
    <w:name w:val="Quote"/>
    <w:basedOn w:val="Normal"/>
    <w:next w:val="Normal"/>
    <w:link w:val="QuoteChar"/>
    <w:uiPriority w:val="29"/>
    <w:qFormat/>
    <w:rsid w:val="00C80809"/>
    <w:rPr>
      <w:i/>
      <w:iCs/>
      <w:color w:val="000000"/>
      <w:lang w:eastAsia="ja-JP"/>
    </w:rPr>
  </w:style>
  <w:style w:type="character" w:customStyle="1" w:styleId="QuoteChar">
    <w:name w:val="Quote Char"/>
    <w:basedOn w:val="DefaultParagraphFont"/>
    <w:link w:val="Quote"/>
    <w:uiPriority w:val="29"/>
    <w:rsid w:val="00C80809"/>
    <w:rPr>
      <w:rFonts w:ascii="Times New Roman" w:hAnsi="Times New Roman"/>
      <w:i/>
      <w:iCs/>
      <w:color w:val="000000"/>
      <w:sz w:val="24"/>
      <w:lang w:eastAsia="ja-JP"/>
    </w:rPr>
  </w:style>
  <w:style w:type="paragraph" w:styleId="Signature">
    <w:name w:val="Signature"/>
    <w:basedOn w:val="Normal"/>
    <w:link w:val="SignatureChar"/>
    <w:rsid w:val="00C80809"/>
    <w:pPr>
      <w:ind w:left="4320"/>
    </w:pPr>
    <w:rPr>
      <w:lang w:eastAsia="ja-JP"/>
    </w:rPr>
  </w:style>
  <w:style w:type="character" w:customStyle="1" w:styleId="SignatureChar">
    <w:name w:val="Signature Char"/>
    <w:basedOn w:val="DefaultParagraphFont"/>
    <w:link w:val="Signature"/>
    <w:rsid w:val="00C80809"/>
    <w:rPr>
      <w:rFonts w:ascii="Times New Roman" w:hAnsi="Times New Roman"/>
      <w:sz w:val="24"/>
      <w:lang w:eastAsia="ja-JP"/>
    </w:rPr>
  </w:style>
  <w:style w:type="paragraph" w:styleId="Subtitle">
    <w:name w:val="Subtitle"/>
    <w:basedOn w:val="Normal"/>
    <w:next w:val="Normal"/>
    <w:link w:val="SubtitleChar"/>
    <w:qFormat/>
    <w:rsid w:val="00C80809"/>
    <w:pPr>
      <w:spacing w:after="60"/>
      <w:jc w:val="center"/>
      <w:outlineLvl w:val="1"/>
    </w:pPr>
    <w:rPr>
      <w:rFonts w:ascii="Cambria" w:hAnsi="Cambria"/>
      <w:szCs w:val="24"/>
      <w:lang w:eastAsia="ja-JP"/>
    </w:rPr>
  </w:style>
  <w:style w:type="character" w:customStyle="1" w:styleId="SubtitleChar">
    <w:name w:val="Subtitle Char"/>
    <w:basedOn w:val="DefaultParagraphFont"/>
    <w:link w:val="Subtitle"/>
    <w:rsid w:val="00C80809"/>
    <w:rPr>
      <w:rFonts w:ascii="Cambria" w:hAnsi="Cambria"/>
      <w:sz w:val="24"/>
      <w:szCs w:val="24"/>
      <w:lang w:eastAsia="ja-JP"/>
    </w:rPr>
  </w:style>
  <w:style w:type="paragraph" w:styleId="TableofAuthorities">
    <w:name w:val="table of authorities"/>
    <w:basedOn w:val="Normal"/>
    <w:next w:val="Normal"/>
    <w:rsid w:val="00C80809"/>
    <w:pPr>
      <w:ind w:left="240" w:hanging="240"/>
    </w:pPr>
    <w:rPr>
      <w:lang w:eastAsia="ja-JP"/>
    </w:rPr>
  </w:style>
  <w:style w:type="paragraph" w:styleId="TableofFigures">
    <w:name w:val="table of figures"/>
    <w:basedOn w:val="Normal"/>
    <w:next w:val="Normal"/>
    <w:rsid w:val="00C80809"/>
    <w:rPr>
      <w:lang w:eastAsia="ja-JP"/>
    </w:rPr>
  </w:style>
  <w:style w:type="paragraph" w:styleId="Title">
    <w:name w:val="Title"/>
    <w:basedOn w:val="Normal"/>
    <w:next w:val="Normal"/>
    <w:link w:val="TitleChar"/>
    <w:uiPriority w:val="99"/>
    <w:qFormat/>
    <w:rsid w:val="00C80809"/>
    <w:pPr>
      <w:spacing w:before="240" w:after="60"/>
      <w:jc w:val="center"/>
      <w:outlineLvl w:val="0"/>
    </w:pPr>
    <w:rPr>
      <w:rFonts w:ascii="Cambria" w:hAnsi="Cambria"/>
      <w:b/>
      <w:bCs/>
      <w:kern w:val="28"/>
      <w:sz w:val="32"/>
      <w:szCs w:val="32"/>
      <w:lang w:eastAsia="ja-JP"/>
    </w:rPr>
  </w:style>
  <w:style w:type="character" w:customStyle="1" w:styleId="TitleChar">
    <w:name w:val="Title Char"/>
    <w:basedOn w:val="DefaultParagraphFont"/>
    <w:link w:val="Title"/>
    <w:uiPriority w:val="99"/>
    <w:rsid w:val="00C80809"/>
    <w:rPr>
      <w:rFonts w:ascii="Cambria" w:hAnsi="Cambria"/>
      <w:b/>
      <w:bCs/>
      <w:kern w:val="28"/>
      <w:sz w:val="32"/>
      <w:szCs w:val="32"/>
      <w:lang w:eastAsia="ja-JP"/>
    </w:rPr>
  </w:style>
  <w:style w:type="paragraph" w:styleId="TOAHeading">
    <w:name w:val="toa heading"/>
    <w:basedOn w:val="Normal"/>
    <w:next w:val="Normal"/>
    <w:rsid w:val="00C80809"/>
    <w:pPr>
      <w:spacing w:before="120"/>
    </w:pPr>
    <w:rPr>
      <w:rFonts w:ascii="Cambria" w:hAnsi="Cambria"/>
      <w:b/>
      <w:bCs/>
      <w:szCs w:val="24"/>
      <w:lang w:eastAsia="ja-JP"/>
    </w:rPr>
  </w:style>
  <w:style w:type="paragraph" w:styleId="TOCHeading">
    <w:name w:val="TOC Heading"/>
    <w:basedOn w:val="Heading1"/>
    <w:next w:val="Normal"/>
    <w:uiPriority w:val="39"/>
    <w:unhideWhenUsed/>
    <w:qFormat/>
    <w:rsid w:val="00C80809"/>
    <w:pPr>
      <w:outlineLvl w:val="9"/>
    </w:pPr>
    <w:rPr>
      <w:rFonts w:ascii="Cambria" w:hAnsi="Cambria"/>
      <w:bCs/>
      <w:kern w:val="32"/>
      <w:sz w:val="32"/>
      <w:szCs w:val="32"/>
      <w:u w:val="none"/>
      <w:lang w:eastAsia="ja-JP"/>
    </w:rPr>
  </w:style>
  <w:style w:type="paragraph" w:customStyle="1" w:styleId="IEEEStdsLevel2frontmatter">
    <w:name w:val="IEEEStds Level 2 (front matter)"/>
    <w:basedOn w:val="IEEEStdsLevel1frontmatter"/>
    <w:rsid w:val="00C80809"/>
    <w:pPr>
      <w:spacing w:before="360"/>
      <w:jc w:val="left"/>
      <w:outlineLvl w:val="9"/>
    </w:pPr>
    <w:rPr>
      <w:sz w:val="22"/>
    </w:rPr>
  </w:style>
  <w:style w:type="paragraph" w:customStyle="1" w:styleId="IEEEStdsFrontMatterAddress">
    <w:name w:val="IEEEStds Front Matter Address"/>
    <w:basedOn w:val="Normal"/>
    <w:rsid w:val="00C80809"/>
    <w:pPr>
      <w:spacing w:after="240"/>
      <w:ind w:left="2160"/>
      <w:contextualSpacing/>
    </w:pPr>
    <w:rPr>
      <w:sz w:val="18"/>
      <w:lang w:eastAsia="ja-JP"/>
    </w:rPr>
  </w:style>
  <w:style w:type="character" w:styleId="CommentReference">
    <w:name w:val="annotation reference"/>
    <w:uiPriority w:val="99"/>
    <w:qFormat/>
    <w:rsid w:val="00C80809"/>
    <w:rPr>
      <w:sz w:val="18"/>
      <w:szCs w:val="18"/>
    </w:rPr>
  </w:style>
  <w:style w:type="character" w:styleId="Emphasis">
    <w:name w:val="Emphasis"/>
    <w:uiPriority w:val="20"/>
    <w:qFormat/>
    <w:rsid w:val="00C80809"/>
    <w:rPr>
      <w:i/>
      <w:iCs/>
    </w:rPr>
  </w:style>
  <w:style w:type="character" w:styleId="PlaceholderText">
    <w:name w:val="Placeholder Text"/>
    <w:uiPriority w:val="99"/>
    <w:semiHidden/>
    <w:rsid w:val="00C80809"/>
    <w:rPr>
      <w:color w:val="808080"/>
    </w:rPr>
  </w:style>
  <w:style w:type="character" w:styleId="Strong">
    <w:name w:val="Strong"/>
    <w:uiPriority w:val="22"/>
    <w:qFormat/>
    <w:rsid w:val="00C80809"/>
    <w:rPr>
      <w:b/>
      <w:bCs/>
    </w:rPr>
  </w:style>
  <w:style w:type="paragraph" w:customStyle="1" w:styleId="Default">
    <w:name w:val="Default"/>
    <w:rsid w:val="00C80809"/>
    <w:pPr>
      <w:autoSpaceDE w:val="0"/>
      <w:autoSpaceDN w:val="0"/>
      <w:adjustRightInd w:val="0"/>
    </w:pPr>
    <w:rPr>
      <w:rFonts w:ascii="Arial" w:eastAsia="SimSun" w:hAnsi="Arial" w:cs="Arial"/>
      <w:color w:val="000000"/>
      <w:sz w:val="24"/>
      <w:szCs w:val="24"/>
      <w:lang w:val="de-DE"/>
    </w:rPr>
  </w:style>
  <w:style w:type="character" w:styleId="BookTitle">
    <w:name w:val="Book Title"/>
    <w:qFormat/>
    <w:rsid w:val="00C80809"/>
    <w:rPr>
      <w:b/>
      <w:bCs/>
      <w:smallCaps/>
      <w:spacing w:val="5"/>
    </w:rPr>
  </w:style>
  <w:style w:type="character" w:customStyle="1" w:styleId="ListLabel1">
    <w:name w:val="ListLabel 1"/>
    <w:qFormat/>
    <w:rsid w:val="00C80809"/>
    <w:rPr>
      <w:rFonts w:ascii="Times New Roman" w:hAnsi="Times New Roman"/>
      <w:b/>
      <w:sz w:val="22"/>
    </w:rPr>
  </w:style>
  <w:style w:type="character" w:customStyle="1" w:styleId="ListLabel2">
    <w:name w:val="ListLabel 2"/>
    <w:qFormat/>
    <w:rsid w:val="00C80809"/>
    <w:rPr>
      <w:rFonts w:eastAsia="Times New Roman" w:cs="Arial"/>
    </w:rPr>
  </w:style>
  <w:style w:type="character" w:customStyle="1" w:styleId="ListLabel3">
    <w:name w:val="ListLabel 3"/>
    <w:qFormat/>
    <w:rsid w:val="00C80809"/>
    <w:rPr>
      <w:rFonts w:cs="Courier New"/>
    </w:rPr>
  </w:style>
  <w:style w:type="character" w:customStyle="1" w:styleId="PlainTextChar1">
    <w:name w:val="Plain Text Char1"/>
    <w:uiPriority w:val="99"/>
    <w:semiHidden/>
    <w:rsid w:val="00C80809"/>
    <w:rPr>
      <w:rFonts w:ascii="Consolas" w:hAnsi="Consolas"/>
      <w:sz w:val="21"/>
      <w:szCs w:val="21"/>
    </w:rPr>
  </w:style>
  <w:style w:type="paragraph" w:customStyle="1" w:styleId="IEEEStdsEditorsnote">
    <w:name w:val="IEEEStds Editor's note"/>
    <w:basedOn w:val="IEEEStdsParagraph"/>
    <w:qFormat/>
    <w:rsid w:val="00C80809"/>
    <w:rPr>
      <w:b/>
      <w:i/>
    </w:rPr>
  </w:style>
  <w:style w:type="numbering" w:customStyle="1" w:styleId="IEEESections">
    <w:name w:val="IEEE Sections"/>
    <w:uiPriority w:val="99"/>
    <w:rsid w:val="00C80809"/>
    <w:pPr>
      <w:numPr>
        <w:numId w:val="20"/>
      </w:numPr>
    </w:pPr>
  </w:style>
  <w:style w:type="numbering" w:customStyle="1" w:styleId="IEEEHeadings">
    <w:name w:val="IEEE Headings"/>
    <w:uiPriority w:val="99"/>
    <w:rsid w:val="00C80809"/>
    <w:pPr>
      <w:numPr>
        <w:numId w:val="21"/>
      </w:numPr>
    </w:pPr>
  </w:style>
  <w:style w:type="table" w:styleId="PlainTable2">
    <w:name w:val="Plain Table 2"/>
    <w:basedOn w:val="TableNormal"/>
    <w:rsid w:val="00C80809"/>
    <w:rPr>
      <w:rFonts w:ascii="Times New Roman" w:eastAsia="MS Mincho" w:hAnsi="Times New Roman"/>
      <w:lang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1">
    <w:name w:val="Plain Table 1"/>
    <w:basedOn w:val="TableNormal"/>
    <w:rsid w:val="00C80809"/>
    <w:rPr>
      <w:rFonts w:ascii="Times New Roman" w:eastAsia="MS Mincho" w:hAnsi="Times New Roman"/>
      <w:lang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ListTable7Colorful-Accent6">
    <w:name w:val="List Table 7 Colorful Accent 6"/>
    <w:basedOn w:val="TableNormal"/>
    <w:uiPriority w:val="52"/>
    <w:rsid w:val="00C80809"/>
    <w:rPr>
      <w:rFonts w:ascii="Times New Roman" w:hAnsi="Times New Roman"/>
      <w:color w:val="538135" w:themeColor="accent6" w:themeShade="BF"/>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EEEStdsEquationNumbered">
    <w:name w:val="IEEEStds Equation Numbered"/>
    <w:basedOn w:val="IEEEStdsEquation"/>
    <w:qFormat/>
    <w:rsid w:val="00C80809"/>
    <w:pPr>
      <w:numPr>
        <w:numId w:val="29"/>
      </w:numPr>
      <w:tabs>
        <w:tab w:val="num" w:pos="360"/>
      </w:tabs>
      <w:ind w:left="360"/>
      <w:jc w:val="right"/>
    </w:pPr>
    <w:rPr>
      <w:rFonts w:ascii="Cambria Math" w:hAnsi="Cambria Math"/>
      <w:i/>
      <w:iCs/>
    </w:rPr>
  </w:style>
  <w:style w:type="paragraph" w:customStyle="1" w:styleId="IEEEStdsAnnexTableCaption">
    <w:name w:val="IEEEStds Annex Table Caption"/>
    <w:basedOn w:val="Caption"/>
    <w:qFormat/>
    <w:rsid w:val="00C80809"/>
    <w:pPr>
      <w:keepNext/>
    </w:pPr>
  </w:style>
  <w:style w:type="table" w:customStyle="1" w:styleId="IEEEBitmapTable">
    <w:name w:val="IEEE Bitmap Table"/>
    <w:basedOn w:val="TableNormal"/>
    <w:uiPriority w:val="99"/>
    <w:rsid w:val="00C80809"/>
    <w:pPr>
      <w:keepNext/>
      <w:keepLines/>
      <w:jc w:val="center"/>
    </w:pPr>
    <w:rPr>
      <w:rFonts w:ascii="Times New Roman" w:hAnsi="Times New Roman"/>
      <w:lang w:val="de-DE" w:eastAsia="de-DE"/>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Pr>
    <w:trPr>
      <w:cantSplit/>
      <w:jc w:val="center"/>
    </w:trPr>
    <w:tcPr>
      <w:vAlign w:val="center"/>
    </w:tcPr>
    <w:tblStylePr w:type="firstRow">
      <w:tblPr/>
      <w:tcPr>
        <w:tcBorders>
          <w:top w:val="nil"/>
          <w:left w:val="nil"/>
          <w:bottom w:val="nil"/>
          <w:right w:val="nil"/>
          <w:insideH w:val="nil"/>
          <w:insideV w:val="nil"/>
        </w:tcBorders>
      </w:tcPr>
    </w:tblStylePr>
  </w:style>
  <w:style w:type="character" w:customStyle="1" w:styleId="IEEEStdsTG13-Element">
    <w:name w:val="IEEEStds TG13-Element"/>
    <w:basedOn w:val="DefaultParagraphFont"/>
    <w:uiPriority w:val="1"/>
    <w:qFormat/>
    <w:rsid w:val="00C80809"/>
    <w:rPr>
      <w:b w:val="0"/>
      <w:i/>
    </w:rPr>
  </w:style>
  <w:style w:type="character" w:customStyle="1" w:styleId="IEEEStdsTG13-Frame">
    <w:name w:val="IEEEStds TG13-Frame"/>
    <w:basedOn w:val="DefaultParagraphFont"/>
    <w:uiPriority w:val="1"/>
    <w:qFormat/>
    <w:rsid w:val="00C80809"/>
    <w:rPr>
      <w:b w:val="0"/>
      <w:i/>
    </w:rPr>
  </w:style>
  <w:style w:type="character" w:customStyle="1" w:styleId="IEEEStdsTG13-Field">
    <w:name w:val="IEEEStds TG13-Field"/>
    <w:basedOn w:val="DefaultParagraphFont"/>
    <w:uiPriority w:val="1"/>
    <w:qFormat/>
    <w:rsid w:val="00C80809"/>
    <w:rPr>
      <w:b w:val="0"/>
      <w:i/>
    </w:rPr>
  </w:style>
  <w:style w:type="paragraph" w:customStyle="1" w:styleId="IEEEStdsTG13Variable">
    <w:name w:val="IEEEStds TG13 Variable"/>
    <w:basedOn w:val="IEEEStdsParagraph"/>
    <w:link w:val="IEEEStdsTG13VariableZchn"/>
    <w:qFormat/>
    <w:rsid w:val="00C80809"/>
    <w:rPr>
      <w:i/>
    </w:rPr>
  </w:style>
  <w:style w:type="character" w:customStyle="1" w:styleId="IEEEStdsTG13VariableZchn">
    <w:name w:val="IEEEStds TG13 Variable Zchn"/>
    <w:basedOn w:val="IEEEStdsParagraphChar"/>
    <w:link w:val="IEEEStdsTG13Variable"/>
    <w:rsid w:val="00C80809"/>
    <w:rPr>
      <w:rFonts w:ascii="Times New Roman" w:hAnsi="Times New Roman"/>
      <w:i/>
      <w:lang w:eastAsia="ja-JP"/>
    </w:rPr>
  </w:style>
  <w:style w:type="character" w:customStyle="1" w:styleId="IEEEStdsTG13-PIB-Attribute">
    <w:name w:val="IEEEStds TG13-PIB-Attribute"/>
    <w:basedOn w:val="DefaultParagraphFont"/>
    <w:uiPriority w:val="1"/>
    <w:qFormat/>
    <w:rsid w:val="00C80809"/>
    <w:rPr>
      <w:rFonts w:ascii="Times New Roman" w:hAnsi="Times New Roman"/>
      <w:i/>
      <w:sz w:val="20"/>
    </w:rPr>
  </w:style>
  <w:style w:type="paragraph" w:customStyle="1" w:styleId="TG13CRCommentID">
    <w:name w:val="TG13 CR Comment ID"/>
    <w:basedOn w:val="Normal"/>
    <w:next w:val="Normal"/>
    <w:qFormat/>
    <w:rsid w:val="00C80809"/>
    <w:pPr>
      <w:outlineLvl w:val="0"/>
    </w:pPr>
    <w:rPr>
      <w:rFonts w:ascii="Arial" w:hAnsi="Arial" w:cs="Arial"/>
      <w:sz w:val="28"/>
      <w:szCs w:val="26"/>
      <w:u w:val="single"/>
      <w:lang w:eastAsia="de-DE"/>
    </w:rPr>
  </w:style>
  <w:style w:type="paragraph" w:customStyle="1" w:styleId="TG13CREditorinstruction">
    <w:name w:val="TG 13 CR Editor instruction"/>
    <w:basedOn w:val="Normal"/>
    <w:next w:val="Normal"/>
    <w:qFormat/>
    <w:rsid w:val="00C80809"/>
    <w:rPr>
      <w:b/>
      <w:i/>
      <w:lang w:eastAsia="de-DE"/>
    </w:rPr>
  </w:style>
  <w:style w:type="character" w:customStyle="1" w:styleId="TG13CRTexttoadapt">
    <w:name w:val="TG13 CR Text to adapt"/>
    <w:uiPriority w:val="1"/>
    <w:rsid w:val="00C80809"/>
    <w:rPr>
      <w:color w:val="F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55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en.wikipedia.org/wiki/Forward_error_correction" TargetMode="External"/><Relationship Id="rId26" Type="http://schemas.openxmlformats.org/officeDocument/2006/relationships/package" Target="embeddings/Microsoft_Visio_Drawing1.vsdx"/><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en.wikipedia.org/wiki/Channel_coding" TargetMode="External"/><Relationship Id="rId25" Type="http://schemas.openxmlformats.org/officeDocument/2006/relationships/image" Target="media/image11.e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7.emf"/><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0.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package" Target="embeddings/Microsoft_Visio_Drawing.vsdx"/><Relationship Id="rId28" Type="http://schemas.openxmlformats.org/officeDocument/2006/relationships/image" Target="media/image13.emf"/><Relationship Id="rId36"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en.wikipedia.org/wiki/Forward_error_correction" TargetMode="External"/><Relationship Id="rId31"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emf"/><Relationship Id="rId22" Type="http://schemas.openxmlformats.org/officeDocument/2006/relationships/image" Target="media/image9.emf"/><Relationship Id="rId27" Type="http://schemas.openxmlformats.org/officeDocument/2006/relationships/image" Target="media/image12.emf"/><Relationship Id="rId30" Type="http://schemas.openxmlformats.org/officeDocument/2006/relationships/header" Target="header1.xml"/><Relationship Id="rId35" Type="http://schemas.microsoft.com/office/2011/relationships/people" Target="people.xml"/><Relationship Id="rId8"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er\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051E5-C442-8B4A-88F6-02011FB1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3584</TotalTime>
  <Pages>22</Pages>
  <Words>3908</Words>
  <Characters>34174</Characters>
  <Application>Microsoft Office Word</Application>
  <DocSecurity>0</DocSecurity>
  <Lines>284</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Removed parts for D6.0</vt:lpstr>
      <vt:lpstr>Removed parts for D6.0</vt:lpstr>
    </vt:vector>
  </TitlesOfParts>
  <Company>Fraunhofer HHI</Company>
  <LinksUpToDate>false</LinksUpToDate>
  <CharactersWithSpaces>38006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Removed parts for D6.0</dc:title>
  <dc:subject/>
  <dc:creator>Kai Lennert Bober</dc:creator>
  <cp:keywords/>
  <dc:description/>
  <cp:lastModifiedBy>Chong Han</cp:lastModifiedBy>
  <cp:revision>14</cp:revision>
  <cp:lastPrinted>1900-01-01T00:00:00Z</cp:lastPrinted>
  <dcterms:created xsi:type="dcterms:W3CDTF">2022-10-24T10:39:00Z</dcterms:created>
  <dcterms:modified xsi:type="dcterms:W3CDTF">2022-12-01T11:51:00Z</dcterms:modified>
  <cp:category>15-22-0001-00-0013</cp:category>
</cp:coreProperties>
</file>