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413B" w14:textId="77777777" w:rsidR="009022D8" w:rsidRDefault="003E2E9C">
      <w:pPr>
        <w:jc w:val="center"/>
        <w:rPr>
          <w:b/>
          <w:sz w:val="28"/>
        </w:rPr>
      </w:pPr>
      <w:r>
        <w:rPr>
          <w:b/>
          <w:sz w:val="28"/>
        </w:rPr>
        <w:t>IEEE P802.15</w:t>
      </w:r>
    </w:p>
    <w:p w14:paraId="17EB61AF" w14:textId="77777777" w:rsidR="009022D8" w:rsidRDefault="003E2E9C">
      <w:pPr>
        <w:jc w:val="center"/>
        <w:rPr>
          <w:b/>
          <w:sz w:val="28"/>
        </w:rPr>
      </w:pPr>
      <w:r>
        <w:rPr>
          <w:b/>
          <w:sz w:val="28"/>
        </w:rPr>
        <w:t>Wireless Personal Area Networks</w:t>
      </w:r>
    </w:p>
    <w:p w14:paraId="3C0F239B" w14:textId="77777777" w:rsidR="009022D8" w:rsidRDefault="009022D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022D8" w14:paraId="0467446C" w14:textId="77777777">
        <w:tc>
          <w:tcPr>
            <w:tcW w:w="1260" w:type="dxa"/>
            <w:tcBorders>
              <w:top w:val="single" w:sz="6" w:space="0" w:color="auto"/>
            </w:tcBorders>
          </w:tcPr>
          <w:p w14:paraId="2BD5D185" w14:textId="77777777" w:rsidR="009022D8" w:rsidRDefault="003E2E9C">
            <w:pPr>
              <w:pStyle w:val="covertext"/>
            </w:pPr>
            <w:r>
              <w:t>Project</w:t>
            </w:r>
          </w:p>
        </w:tc>
        <w:tc>
          <w:tcPr>
            <w:tcW w:w="8190" w:type="dxa"/>
            <w:gridSpan w:val="2"/>
            <w:tcBorders>
              <w:top w:val="single" w:sz="6" w:space="0" w:color="auto"/>
            </w:tcBorders>
          </w:tcPr>
          <w:p w14:paraId="44D3977C" w14:textId="77777777" w:rsidR="009022D8" w:rsidRDefault="003E2E9C">
            <w:pPr>
              <w:pStyle w:val="covertext"/>
            </w:pPr>
            <w:r>
              <w:t>IEEE P802.15 Working Group for Wireless Personal Area Networks (WPANs)</w:t>
            </w:r>
          </w:p>
        </w:tc>
      </w:tr>
      <w:tr w:rsidR="009022D8" w14:paraId="3741263C" w14:textId="77777777">
        <w:tc>
          <w:tcPr>
            <w:tcW w:w="1260" w:type="dxa"/>
            <w:tcBorders>
              <w:top w:val="single" w:sz="6" w:space="0" w:color="auto"/>
            </w:tcBorders>
          </w:tcPr>
          <w:p w14:paraId="08B88495" w14:textId="77777777" w:rsidR="009022D8" w:rsidRDefault="003E2E9C">
            <w:pPr>
              <w:pStyle w:val="covertext"/>
            </w:pPr>
            <w:r>
              <w:t>Title</w:t>
            </w:r>
          </w:p>
        </w:tc>
        <w:tc>
          <w:tcPr>
            <w:tcW w:w="8190" w:type="dxa"/>
            <w:gridSpan w:val="2"/>
            <w:tcBorders>
              <w:top w:val="single" w:sz="6" w:space="0" w:color="auto"/>
            </w:tcBorders>
          </w:tcPr>
          <w:p w14:paraId="29C2F516" w14:textId="322C352D" w:rsidR="009022D8" w:rsidRDefault="00D30A7D" w:rsidP="00846D27">
            <w:pPr>
              <w:pStyle w:val="covertext"/>
            </w:pPr>
            <w:r w:rsidRPr="00D30A7D">
              <w:rPr>
                <w:b/>
                <w:sz w:val="28"/>
              </w:rPr>
              <w:t>LB-PHY to be reinserted</w:t>
            </w:r>
          </w:p>
        </w:tc>
      </w:tr>
      <w:tr w:rsidR="009022D8" w14:paraId="33F5E424" w14:textId="77777777">
        <w:tc>
          <w:tcPr>
            <w:tcW w:w="1260" w:type="dxa"/>
            <w:tcBorders>
              <w:top w:val="single" w:sz="6" w:space="0" w:color="auto"/>
            </w:tcBorders>
          </w:tcPr>
          <w:p w14:paraId="59648C16" w14:textId="77777777" w:rsidR="009022D8" w:rsidRDefault="003E2E9C">
            <w:pPr>
              <w:pStyle w:val="covertext"/>
            </w:pPr>
            <w:r>
              <w:t>Date Submitted</w:t>
            </w:r>
          </w:p>
        </w:tc>
        <w:tc>
          <w:tcPr>
            <w:tcW w:w="8190" w:type="dxa"/>
            <w:gridSpan w:val="2"/>
            <w:tcBorders>
              <w:top w:val="single" w:sz="6" w:space="0" w:color="auto"/>
            </w:tcBorders>
          </w:tcPr>
          <w:p w14:paraId="015EFBFE" w14:textId="5C78667E" w:rsidR="009022D8" w:rsidRDefault="007C1BF1" w:rsidP="00C80809">
            <w:pPr>
              <w:pStyle w:val="covertext"/>
            </w:pPr>
            <w:r>
              <w:t>15</w:t>
            </w:r>
            <w:r w:rsidR="00D30A7D">
              <w:t>/0</w:t>
            </w:r>
            <w:r>
              <w:t>7</w:t>
            </w:r>
            <w:r w:rsidR="00D30A7D">
              <w:t>/2022</w:t>
            </w:r>
          </w:p>
        </w:tc>
      </w:tr>
      <w:tr w:rsidR="009022D8" w14:paraId="62B728F9" w14:textId="77777777">
        <w:tc>
          <w:tcPr>
            <w:tcW w:w="1260" w:type="dxa"/>
            <w:tcBorders>
              <w:top w:val="single" w:sz="4" w:space="0" w:color="auto"/>
              <w:bottom w:val="single" w:sz="4" w:space="0" w:color="auto"/>
            </w:tcBorders>
          </w:tcPr>
          <w:p w14:paraId="7B3DFAA3" w14:textId="77777777" w:rsidR="009022D8" w:rsidRDefault="003E2E9C">
            <w:pPr>
              <w:pStyle w:val="covertext"/>
            </w:pPr>
            <w:r>
              <w:t>Source</w:t>
            </w:r>
          </w:p>
        </w:tc>
        <w:tc>
          <w:tcPr>
            <w:tcW w:w="4050" w:type="dxa"/>
            <w:tcBorders>
              <w:top w:val="single" w:sz="4" w:space="0" w:color="auto"/>
              <w:bottom w:val="single" w:sz="4" w:space="0" w:color="auto"/>
            </w:tcBorders>
          </w:tcPr>
          <w:p w14:paraId="20530612" w14:textId="5CEF0AA9" w:rsidR="009022D8" w:rsidRDefault="00D30A7D" w:rsidP="008B6D2E">
            <w:pPr>
              <w:pStyle w:val="covertext"/>
              <w:spacing w:before="0" w:after="0"/>
            </w:pPr>
            <w:r>
              <w:t>Chong Han</w:t>
            </w:r>
          </w:p>
        </w:tc>
        <w:tc>
          <w:tcPr>
            <w:tcW w:w="4140" w:type="dxa"/>
            <w:tcBorders>
              <w:top w:val="single" w:sz="4" w:space="0" w:color="auto"/>
              <w:bottom w:val="single" w:sz="4" w:space="0" w:color="auto"/>
            </w:tcBorders>
          </w:tcPr>
          <w:p w14:paraId="2C1CAA1F" w14:textId="77777777" w:rsidR="009022D8" w:rsidRDefault="003E2E9C">
            <w:pPr>
              <w:pStyle w:val="covertext"/>
              <w:tabs>
                <w:tab w:val="left" w:pos="1152"/>
              </w:tabs>
              <w:spacing w:before="0" w:after="0"/>
              <w:rPr>
                <w:sz w:val="18"/>
              </w:rPr>
            </w:pPr>
            <w:r>
              <w:t>Voice:</w:t>
            </w:r>
            <w:r>
              <w:tab/>
              <w:t>[   ]</w:t>
            </w:r>
            <w:r>
              <w:br/>
              <w:t>Fax:</w:t>
            </w:r>
            <w:r>
              <w:tab/>
              <w:t>[   ]</w:t>
            </w:r>
            <w:r>
              <w:br/>
              <w:t>E-mail:</w:t>
            </w:r>
            <w:r>
              <w:tab/>
              <w:t>[   ]</w:t>
            </w:r>
          </w:p>
        </w:tc>
      </w:tr>
      <w:tr w:rsidR="009022D8" w14:paraId="290EEFD2" w14:textId="77777777">
        <w:tc>
          <w:tcPr>
            <w:tcW w:w="1260" w:type="dxa"/>
            <w:tcBorders>
              <w:top w:val="single" w:sz="6" w:space="0" w:color="auto"/>
            </w:tcBorders>
          </w:tcPr>
          <w:p w14:paraId="27ABBDC3" w14:textId="77777777" w:rsidR="009022D8" w:rsidRDefault="003E2E9C">
            <w:pPr>
              <w:pStyle w:val="covertext"/>
            </w:pPr>
            <w:r>
              <w:t>Re:</w:t>
            </w:r>
          </w:p>
        </w:tc>
        <w:tc>
          <w:tcPr>
            <w:tcW w:w="8190" w:type="dxa"/>
            <w:gridSpan w:val="2"/>
            <w:tcBorders>
              <w:top w:val="single" w:sz="6" w:space="0" w:color="auto"/>
            </w:tcBorders>
          </w:tcPr>
          <w:p w14:paraId="029BAB80" w14:textId="77777777" w:rsidR="009022D8" w:rsidRDefault="009022D8">
            <w:pPr>
              <w:pStyle w:val="covertext"/>
            </w:pPr>
          </w:p>
        </w:tc>
      </w:tr>
      <w:tr w:rsidR="009022D8" w14:paraId="0BC905BD" w14:textId="77777777">
        <w:tc>
          <w:tcPr>
            <w:tcW w:w="1260" w:type="dxa"/>
            <w:tcBorders>
              <w:top w:val="single" w:sz="6" w:space="0" w:color="auto"/>
            </w:tcBorders>
          </w:tcPr>
          <w:p w14:paraId="3D13061C" w14:textId="77777777" w:rsidR="009022D8" w:rsidRDefault="003E2E9C">
            <w:pPr>
              <w:pStyle w:val="covertext"/>
            </w:pPr>
            <w:r>
              <w:t>Abstract</w:t>
            </w:r>
          </w:p>
        </w:tc>
        <w:tc>
          <w:tcPr>
            <w:tcW w:w="8190" w:type="dxa"/>
            <w:gridSpan w:val="2"/>
            <w:tcBorders>
              <w:top w:val="single" w:sz="6" w:space="0" w:color="auto"/>
            </w:tcBorders>
          </w:tcPr>
          <w:p w14:paraId="72784A58" w14:textId="105CD0D9" w:rsidR="009022D8" w:rsidRPr="00311564" w:rsidRDefault="00C80809">
            <w:pPr>
              <w:pStyle w:val="covertext"/>
              <w:rPr>
                <w:lang w:val="de-DE"/>
              </w:rPr>
            </w:pPr>
            <w:r>
              <w:t>Text parts that were removed by the CRG decision</w:t>
            </w:r>
            <w:r w:rsidR="00D30A7D">
              <w:t xml:space="preserve"> previously</w:t>
            </w:r>
            <w:r w:rsidR="00D52A92">
              <w:t xml:space="preserve"> are modified</w:t>
            </w:r>
            <w:r w:rsidR="009768E7">
              <w:t xml:space="preserve">. </w:t>
            </w:r>
          </w:p>
        </w:tc>
      </w:tr>
      <w:tr w:rsidR="009022D8" w14:paraId="7C5B5EB0" w14:textId="77777777">
        <w:tc>
          <w:tcPr>
            <w:tcW w:w="1260" w:type="dxa"/>
            <w:tcBorders>
              <w:top w:val="single" w:sz="6" w:space="0" w:color="auto"/>
            </w:tcBorders>
          </w:tcPr>
          <w:p w14:paraId="39EDC933" w14:textId="77777777" w:rsidR="009022D8" w:rsidRDefault="003E2E9C">
            <w:pPr>
              <w:pStyle w:val="covertext"/>
            </w:pPr>
            <w:r>
              <w:t>Purpose</w:t>
            </w:r>
          </w:p>
        </w:tc>
        <w:tc>
          <w:tcPr>
            <w:tcW w:w="8190" w:type="dxa"/>
            <w:gridSpan w:val="2"/>
            <w:tcBorders>
              <w:top w:val="single" w:sz="6" w:space="0" w:color="auto"/>
            </w:tcBorders>
          </w:tcPr>
          <w:p w14:paraId="724C8370" w14:textId="77777777" w:rsidR="009022D8" w:rsidRDefault="009022D8">
            <w:pPr>
              <w:pStyle w:val="covertext"/>
            </w:pPr>
          </w:p>
        </w:tc>
      </w:tr>
      <w:tr w:rsidR="009022D8" w14:paraId="19508193" w14:textId="77777777">
        <w:tc>
          <w:tcPr>
            <w:tcW w:w="1260" w:type="dxa"/>
            <w:tcBorders>
              <w:top w:val="single" w:sz="6" w:space="0" w:color="auto"/>
              <w:bottom w:val="single" w:sz="6" w:space="0" w:color="auto"/>
            </w:tcBorders>
          </w:tcPr>
          <w:p w14:paraId="584C81A5" w14:textId="77777777" w:rsidR="009022D8" w:rsidRDefault="003E2E9C">
            <w:pPr>
              <w:pStyle w:val="covertext"/>
            </w:pPr>
            <w:r>
              <w:t>Notice</w:t>
            </w:r>
          </w:p>
        </w:tc>
        <w:tc>
          <w:tcPr>
            <w:tcW w:w="8190" w:type="dxa"/>
            <w:gridSpan w:val="2"/>
            <w:tcBorders>
              <w:top w:val="single" w:sz="6" w:space="0" w:color="auto"/>
              <w:bottom w:val="single" w:sz="6" w:space="0" w:color="auto"/>
            </w:tcBorders>
          </w:tcPr>
          <w:p w14:paraId="0A166C97" w14:textId="02CF23EC" w:rsidR="009022D8" w:rsidRDefault="003E2E9C" w:rsidP="0093215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022D8" w14:paraId="2DD7BD51" w14:textId="77777777">
        <w:tc>
          <w:tcPr>
            <w:tcW w:w="1260" w:type="dxa"/>
            <w:tcBorders>
              <w:top w:val="single" w:sz="6" w:space="0" w:color="auto"/>
              <w:bottom w:val="single" w:sz="6" w:space="0" w:color="auto"/>
            </w:tcBorders>
          </w:tcPr>
          <w:p w14:paraId="40879807" w14:textId="77777777" w:rsidR="009022D8" w:rsidRDefault="003E2E9C">
            <w:pPr>
              <w:pStyle w:val="covertext"/>
            </w:pPr>
            <w:r>
              <w:t>Release</w:t>
            </w:r>
          </w:p>
        </w:tc>
        <w:tc>
          <w:tcPr>
            <w:tcW w:w="8190" w:type="dxa"/>
            <w:gridSpan w:val="2"/>
            <w:tcBorders>
              <w:top w:val="single" w:sz="6" w:space="0" w:color="auto"/>
              <w:bottom w:val="single" w:sz="6" w:space="0" w:color="auto"/>
            </w:tcBorders>
          </w:tcPr>
          <w:p w14:paraId="2CE02427" w14:textId="77777777" w:rsidR="009022D8" w:rsidRDefault="003E2E9C">
            <w:pPr>
              <w:pStyle w:val="covertext"/>
            </w:pPr>
            <w:r>
              <w:t>The contributor acknowledges and accepts that this contribution becomes the property of IEEE and may be made publicly available by P802.15.</w:t>
            </w:r>
          </w:p>
        </w:tc>
      </w:tr>
    </w:tbl>
    <w:p w14:paraId="48869B66" w14:textId="77777777" w:rsidR="008C017B" w:rsidRDefault="008C017B" w:rsidP="00B80558">
      <w:pPr>
        <w:widowControl w:val="0"/>
        <w:spacing w:before="120"/>
        <w:rPr>
          <w:b/>
          <w:sz w:val="28"/>
        </w:rPr>
      </w:pPr>
    </w:p>
    <w:p w14:paraId="3EBE24FA" w14:textId="77777777" w:rsidR="0057201A" w:rsidRDefault="0057201A" w:rsidP="004238F8">
      <w:pPr>
        <w:rPr>
          <w:b/>
          <w:sz w:val="28"/>
        </w:rPr>
      </w:pPr>
      <w:r>
        <w:rPr>
          <w:b/>
          <w:sz w:val="28"/>
        </w:rPr>
        <w:t xml:space="preserve">History: </w:t>
      </w:r>
    </w:p>
    <w:p w14:paraId="42635067" w14:textId="50C4BFCB" w:rsidR="00784968" w:rsidRDefault="0057201A" w:rsidP="007C1BF1">
      <w:pPr>
        <w:rPr>
          <w:b/>
          <w:bCs/>
          <w:sz w:val="28"/>
          <w:szCs w:val="28"/>
        </w:rPr>
      </w:pPr>
      <w:r>
        <w:rPr>
          <w:b/>
          <w:sz w:val="28"/>
        </w:rPr>
        <w:t>R0:</w:t>
      </w:r>
      <w:r w:rsidR="007C1BF1">
        <w:rPr>
          <w:b/>
          <w:sz w:val="28"/>
        </w:rPr>
        <w:t xml:space="preserve"> Initial </w:t>
      </w:r>
      <w:r w:rsidR="00F51ADB">
        <w:rPr>
          <w:b/>
          <w:sz w:val="28"/>
        </w:rPr>
        <w:t xml:space="preserve">submission. </w:t>
      </w:r>
      <w:r w:rsidR="00470463">
        <w:rPr>
          <w:b/>
          <w:bCs/>
          <w:sz w:val="28"/>
          <w:szCs w:val="28"/>
        </w:rPr>
        <w:t xml:space="preserve"> </w:t>
      </w:r>
    </w:p>
    <w:p w14:paraId="478CA6C2" w14:textId="34EE93AA" w:rsidR="00C80809" w:rsidRPr="00B80558" w:rsidRDefault="008319C5" w:rsidP="149B4664">
      <w:pPr>
        <w:rPr>
          <w:rFonts w:ascii="Frutiger LT Com 45 Light" w:hAnsi="Frutiger LT Com 45 Light"/>
          <w:b/>
          <w:bCs/>
        </w:rPr>
      </w:pPr>
      <w:r w:rsidRPr="149B4664">
        <w:rPr>
          <w:b/>
          <w:bCs/>
          <w:sz w:val="28"/>
          <w:szCs w:val="28"/>
        </w:rPr>
        <w:br w:type="page"/>
      </w:r>
    </w:p>
    <w:p w14:paraId="79E63C09" w14:textId="4DFF3147" w:rsidR="00C80809" w:rsidRDefault="00C80809" w:rsidP="00C80809">
      <w:pPr>
        <w:rPr>
          <w:rFonts w:ascii="Frutiger LT Com 45 Light" w:hAnsi="Frutiger LT Com 45 Light"/>
        </w:rPr>
      </w:pPr>
      <w:r w:rsidRPr="00BA5665">
        <w:rPr>
          <w:rFonts w:ascii="Frutiger LT Com 45 Light" w:hAnsi="Frutiger LT Com 45 Light"/>
        </w:rPr>
        <w:lastRenderedPageBreak/>
        <w:t>5.7.3 LB-PHY introduction</w:t>
      </w:r>
    </w:p>
    <w:p w14:paraId="521241A4" w14:textId="77777777" w:rsidR="00C80809" w:rsidRPr="00BA5665" w:rsidRDefault="00C80809" w:rsidP="00C80809">
      <w:pPr>
        <w:rPr>
          <w:rFonts w:ascii="Frutiger LT Com 45 Light" w:hAnsi="Frutiger LT Com 45 Light"/>
        </w:rPr>
      </w:pPr>
    </w:p>
    <w:p w14:paraId="109A2420" w14:textId="1D163D54" w:rsidR="00C80809" w:rsidRPr="0029252C" w:rsidRDefault="00C80809" w:rsidP="00C80809">
      <w:pPr>
        <w:pStyle w:val="IEEEStdsParagraph"/>
        <w:rPr>
          <w:rFonts w:eastAsia="DengXian"/>
        </w:rPr>
      </w:pPr>
      <w:r w:rsidRPr="0029252C">
        <w:rPr>
          <w:rFonts w:eastAsia="DengXian"/>
        </w:rPr>
        <w:t xml:space="preserve">The LB-PHY, specified in </w:t>
      </w:r>
      <w:r w:rsidRPr="0029252C">
        <w:rPr>
          <w:rFonts w:eastAsia="DengXian"/>
        </w:rPr>
        <w:fldChar w:fldCharType="begin"/>
      </w:r>
      <w:r w:rsidRPr="0029252C">
        <w:rPr>
          <w:rFonts w:eastAsia="DengXian"/>
        </w:rPr>
        <w:instrText xml:space="preserve"> REF _Ref71878874 \r \h </w:instrText>
      </w:r>
      <w:r>
        <w:rPr>
          <w:rFonts w:eastAsia="DengXian"/>
        </w:rPr>
        <w:instrText xml:space="preserve"> \* MERGEFORMAT </w:instrText>
      </w:r>
      <w:r w:rsidRPr="0029252C">
        <w:rPr>
          <w:rFonts w:eastAsia="DengXian"/>
        </w:rPr>
      </w:r>
      <w:r w:rsidRPr="0029252C">
        <w:rPr>
          <w:rFonts w:eastAsia="DengXian"/>
        </w:rPr>
        <w:fldChar w:fldCharType="separate"/>
      </w:r>
      <w:r w:rsidRPr="0029252C">
        <w:rPr>
          <w:rFonts w:eastAsia="DengXian"/>
        </w:rPr>
        <w:t>11</w:t>
      </w:r>
      <w:r w:rsidRPr="0029252C">
        <w:rPr>
          <w:rFonts w:eastAsia="DengXian"/>
        </w:rPr>
        <w:fldChar w:fldCharType="end"/>
      </w:r>
      <w:r w:rsidRPr="0029252C">
        <w:rPr>
          <w:rFonts w:eastAsia="DengXian"/>
        </w:rPr>
        <w:t>, is intended for low date rate applications with data rates in the tens of Mb/s using bit-interleaved coded modulation based on OFDM. It supports efficient utilization of the low-bandwidth resources (up to 32 MHz of single-sided bandwidth) of high-power LEDs as well as low-complexity, high energy efficiency and enhanced reliability.</w:t>
      </w:r>
    </w:p>
    <w:p w14:paraId="0468A709" w14:textId="77777777" w:rsidR="00C80809" w:rsidRPr="0029252C" w:rsidRDefault="00C80809" w:rsidP="00C80809">
      <w:pPr>
        <w:pStyle w:val="IEEEStdsParagraph"/>
        <w:rPr>
          <w:rFonts w:eastAsia="DengXian"/>
        </w:rPr>
      </w:pPr>
      <w:r w:rsidRPr="0029252C">
        <w:rPr>
          <w:rFonts w:eastAsia="DengXian"/>
        </w:rPr>
        <w:t>A DC-biased OFDM is the default waveform. Furthermore, enhanced unipolar OFDM (eU-OFDM) is supported. For modulation of the LED, multiple clock rates are used. The LB-PHY supports MIMO and relaying.</w:t>
      </w:r>
    </w:p>
    <w:p w14:paraId="3DDCBBB8" w14:textId="549C8CE3" w:rsidR="00C80809" w:rsidRDefault="00C80809" w:rsidP="00C80809">
      <w:pPr>
        <w:pStyle w:val="IEEEStdsParagraph"/>
        <w:rPr>
          <w:rFonts w:eastAsia="DengXian"/>
        </w:rPr>
      </w:pPr>
      <w:r w:rsidRPr="0029252C">
        <w:rPr>
          <w:rFonts w:eastAsia="DengXian"/>
        </w:rPr>
        <w:t xml:space="preserve">The LB-PHY requires use of the </w:t>
      </w:r>
      <w:r w:rsidR="002F6F4A">
        <w:rPr>
          <w:rFonts w:eastAsia="DengXian"/>
        </w:rPr>
        <w:t>polled</w:t>
      </w:r>
      <w:r w:rsidRPr="0029252C">
        <w:rPr>
          <w:rFonts w:eastAsia="DengXian"/>
        </w:rPr>
        <w:t xml:space="preserve"> channel access, defined in </w:t>
      </w:r>
      <w:r w:rsidRPr="0029252C">
        <w:rPr>
          <w:rFonts w:eastAsia="DengXian"/>
        </w:rPr>
        <w:fldChar w:fldCharType="begin"/>
      </w:r>
      <w:r w:rsidRPr="0029252C">
        <w:rPr>
          <w:rFonts w:eastAsia="DengXian"/>
        </w:rPr>
        <w:instrText xml:space="preserve"> REF _Ref343167 \r \h </w:instrText>
      </w:r>
      <w:r w:rsidRPr="0029252C">
        <w:rPr>
          <w:rFonts w:eastAsia="DengXian"/>
        </w:rPr>
      </w:r>
      <w:r w:rsidRPr="0029252C">
        <w:rPr>
          <w:rFonts w:eastAsia="DengXian"/>
        </w:rPr>
        <w:fldChar w:fldCharType="separate"/>
      </w:r>
      <w:r w:rsidRPr="0029252C">
        <w:rPr>
          <w:rFonts w:eastAsia="DengXian"/>
        </w:rPr>
        <w:t>6.4</w:t>
      </w:r>
      <w:r w:rsidRPr="0029252C">
        <w:rPr>
          <w:rFonts w:eastAsia="DengXian"/>
        </w:rPr>
        <w:fldChar w:fldCharType="end"/>
      </w:r>
      <w:r w:rsidRPr="0029252C">
        <w:rPr>
          <w:rFonts w:eastAsia="DengXian"/>
        </w:rPr>
        <w:t>.</w:t>
      </w:r>
    </w:p>
    <w:p w14:paraId="6F271D30" w14:textId="77777777" w:rsidR="00C80809" w:rsidRPr="00BA5665" w:rsidRDefault="00C80809" w:rsidP="00C80809">
      <w:pPr>
        <w:rPr>
          <w:rFonts w:ascii="Frutiger LT Com 45 Light" w:hAnsi="Frutiger LT Com 45 Light"/>
        </w:rPr>
      </w:pPr>
    </w:p>
    <w:p w14:paraId="372576AD" w14:textId="77777777" w:rsidR="00C80809" w:rsidRPr="00BA5665" w:rsidRDefault="00C80809" w:rsidP="00C80809">
      <w:pPr>
        <w:rPr>
          <w:rFonts w:ascii="Frutiger LT Com 45 Light" w:hAnsi="Frutiger LT Com 45 Light"/>
        </w:rPr>
      </w:pPr>
    </w:p>
    <w:p w14:paraId="58B09C91" w14:textId="77777777" w:rsidR="00C80809" w:rsidRPr="00240EA7" w:rsidRDefault="00C80809" w:rsidP="000E427E">
      <w:pPr>
        <w:keepNext/>
        <w:keepLines/>
        <w:pageBreakBefore/>
        <w:numPr>
          <w:ilvl w:val="0"/>
          <w:numId w:val="35"/>
        </w:numPr>
        <w:suppressAutoHyphens/>
        <w:spacing w:before="360" w:after="240"/>
        <w:outlineLvl w:val="0"/>
        <w:rPr>
          <w:rFonts w:ascii="Arial" w:hAnsi="Arial"/>
          <w:b/>
          <w:lang w:eastAsia="ja-JP"/>
        </w:rPr>
      </w:pPr>
      <w:bookmarkStart w:id="0" w:name="_Toc32317618"/>
      <w:bookmarkStart w:id="1" w:name="_Ref32563877"/>
      <w:bookmarkStart w:id="2" w:name="_Toc39214808"/>
      <w:bookmarkStart w:id="3" w:name="_Toc39215940"/>
      <w:bookmarkStart w:id="4" w:name="_Ref71878874"/>
      <w:bookmarkStart w:id="5" w:name="_Toc89198813"/>
      <w:r w:rsidRPr="00240EA7">
        <w:rPr>
          <w:rFonts w:ascii="Arial" w:hAnsi="Arial"/>
          <w:b/>
          <w:lang w:eastAsia="ja-JP"/>
        </w:rPr>
        <w:lastRenderedPageBreak/>
        <w:t>LB-PHY specifications</w:t>
      </w:r>
      <w:bookmarkEnd w:id="0"/>
      <w:bookmarkEnd w:id="1"/>
      <w:bookmarkEnd w:id="2"/>
      <w:bookmarkEnd w:id="3"/>
      <w:bookmarkEnd w:id="4"/>
      <w:bookmarkEnd w:id="5"/>
    </w:p>
    <w:p w14:paraId="0A734B75" w14:textId="0EE42F8F" w:rsidR="00C80809" w:rsidRPr="00BE2EB6" w:rsidRDefault="00BE2EB6" w:rsidP="000E427E">
      <w:pPr>
        <w:pStyle w:val="ListParagraph"/>
        <w:keepNext/>
        <w:keepLines/>
        <w:numPr>
          <w:ilvl w:val="0"/>
          <w:numId w:val="36"/>
        </w:numPr>
        <w:suppressAutoHyphens/>
        <w:spacing w:before="360" w:after="240"/>
        <w:outlineLvl w:val="1"/>
        <w:rPr>
          <w:rFonts w:ascii="Arial" w:hAnsi="Arial"/>
          <w:b/>
        </w:rPr>
      </w:pPr>
      <w:bookmarkStart w:id="6" w:name="_Toc9332542"/>
      <w:bookmarkStart w:id="7" w:name="_Toc32317619"/>
      <w:bookmarkStart w:id="8" w:name="_Toc39214809"/>
      <w:bookmarkStart w:id="9" w:name="_Toc39215941"/>
      <w:bookmarkStart w:id="10" w:name="_Toc89198814"/>
      <w:r>
        <w:rPr>
          <w:rFonts w:ascii="Arial" w:hAnsi="Arial"/>
          <w:b/>
        </w:rPr>
        <w:t xml:space="preserve">1 </w:t>
      </w:r>
      <w:r w:rsidR="00C80809" w:rsidRPr="00BE2EB6">
        <w:rPr>
          <w:rFonts w:ascii="Arial" w:hAnsi="Arial"/>
          <w:b/>
        </w:rPr>
        <w:t>General information</w:t>
      </w:r>
      <w:bookmarkEnd w:id="6"/>
      <w:bookmarkEnd w:id="7"/>
      <w:bookmarkEnd w:id="8"/>
      <w:bookmarkEnd w:id="9"/>
      <w:bookmarkEnd w:id="10"/>
    </w:p>
    <w:p w14:paraId="042286BF" w14:textId="4EDE0819" w:rsidR="00C80809" w:rsidRPr="00240EA7" w:rsidRDefault="00BE2EB6" w:rsidP="00C80809">
      <w:pPr>
        <w:keepNext/>
        <w:keepLines/>
        <w:numPr>
          <w:ilvl w:val="2"/>
          <w:numId w:val="0"/>
        </w:numPr>
        <w:suppressAutoHyphens/>
        <w:spacing w:before="240" w:after="240"/>
        <w:outlineLvl w:val="2"/>
        <w:rPr>
          <w:rFonts w:ascii="Arial" w:hAnsi="Arial"/>
          <w:b/>
          <w:sz w:val="20"/>
          <w:lang w:eastAsia="ja-JP"/>
        </w:rPr>
      </w:pPr>
      <w:bookmarkStart w:id="11" w:name="_Toc32317620"/>
      <w:bookmarkStart w:id="12" w:name="_Toc39214810"/>
      <w:bookmarkStart w:id="13" w:name="_Toc39215942"/>
      <w:bookmarkStart w:id="14" w:name="_Toc89198815"/>
      <w:r>
        <w:rPr>
          <w:rFonts w:ascii="Arial" w:hAnsi="Arial"/>
          <w:b/>
          <w:sz w:val="20"/>
          <w:lang w:eastAsia="ja-JP"/>
        </w:rPr>
        <w:t xml:space="preserve">11.1.1 </w:t>
      </w:r>
      <w:r w:rsidR="00C80809" w:rsidRPr="00240EA7">
        <w:rPr>
          <w:rFonts w:ascii="Arial" w:hAnsi="Arial"/>
          <w:b/>
          <w:sz w:val="20"/>
          <w:lang w:eastAsia="ja-JP"/>
        </w:rPr>
        <w:t>Overview</w:t>
      </w:r>
      <w:bookmarkEnd w:id="11"/>
      <w:bookmarkEnd w:id="12"/>
      <w:bookmarkEnd w:id="13"/>
      <w:bookmarkEnd w:id="14"/>
    </w:p>
    <w:p w14:paraId="3B980C8D" w14:textId="6F930FF0" w:rsidR="00C80809" w:rsidRPr="00240EA7" w:rsidRDefault="00C80809" w:rsidP="003E56A9">
      <w:pPr>
        <w:pStyle w:val="IEEEStdsParagraph"/>
      </w:pPr>
      <w:r w:rsidRPr="00240EA7">
        <w:t>The LB-PHY is intended for low date rate applications with data rates in the tens of Mb/s using OFDM modulation. OFDM specified by LB-PHY enables a highly adaptive modular implementation, which supports efficient utilization of the low-bandwidth resources (up to 32 MHz of single-sided bandwidth) as well as a low-complexity PHY designed to enable high</w:t>
      </w:r>
      <w:r w:rsidR="009B718B">
        <w:t xml:space="preserve"> </w:t>
      </w:r>
      <w:r w:rsidRPr="00240EA7">
        <w:t>energy</w:t>
      </w:r>
      <w:r w:rsidR="009B718B">
        <w:t>-</w:t>
      </w:r>
      <w:r w:rsidRPr="00240EA7">
        <w:t>efficiency and enhanced transmission reliability.</w:t>
      </w:r>
    </w:p>
    <w:p w14:paraId="53265BC8" w14:textId="77777777" w:rsidR="00C80809" w:rsidRPr="00240EA7" w:rsidRDefault="00C80809" w:rsidP="003E56A9">
      <w:pPr>
        <w:pStyle w:val="IEEEStdsParagraph"/>
      </w:pPr>
      <w:r w:rsidRPr="00240EA7">
        <w:t>A DC</w:t>
      </w:r>
      <w:r w:rsidRPr="00240EA7">
        <w:rPr>
          <w:rFonts w:eastAsia="DengXian"/>
        </w:rPr>
        <w:t xml:space="preserve">-biased </w:t>
      </w:r>
      <w:r w:rsidRPr="00240EA7">
        <w:t xml:space="preserve">OFDM is the default waveform. Furthermore, the eU-OFDM waveform is supported. For modulation of the LED, multiple </w:t>
      </w:r>
      <w:r w:rsidRPr="00240EA7">
        <w:rPr>
          <w:rFonts w:eastAsia="DengXian"/>
        </w:rPr>
        <w:t>clock rate</w:t>
      </w:r>
      <w:r w:rsidRPr="00240EA7">
        <w:t xml:space="preserve">s are used. The LB-PHY supports MIMO and relaying. </w:t>
      </w:r>
      <w:r w:rsidRPr="00240EA7">
        <w:fldChar w:fldCharType="begin"/>
      </w:r>
      <w:r w:rsidRPr="00240EA7">
        <w:instrText xml:space="preserve"> REF _Ref44077806 \r \h </w:instrText>
      </w:r>
      <w:r w:rsidRPr="00240EA7">
        <w:fldChar w:fldCharType="separate"/>
      </w:r>
      <w:r w:rsidRPr="00240EA7">
        <w:t>Table 46</w:t>
      </w:r>
      <w:r w:rsidRPr="00240EA7">
        <w:fldChar w:fldCharType="end"/>
      </w:r>
      <w:r w:rsidRPr="00240EA7">
        <w:t xml:space="preserve"> provides an overview over the LB-PHY parameters.</w:t>
      </w:r>
    </w:p>
    <w:p w14:paraId="019BEA57" w14:textId="77777777" w:rsidR="00C80809" w:rsidRPr="00240EA7" w:rsidRDefault="00C80809" w:rsidP="00C80809">
      <w:pPr>
        <w:keepNext/>
        <w:keepLines/>
        <w:tabs>
          <w:tab w:val="left" w:pos="360"/>
          <w:tab w:val="left" w:pos="432"/>
          <w:tab w:val="left" w:pos="504"/>
        </w:tabs>
        <w:suppressAutoHyphens/>
        <w:spacing w:before="120" w:after="240"/>
        <w:ind w:left="720" w:hanging="360"/>
        <w:jc w:val="center"/>
        <w:rPr>
          <w:rFonts w:ascii="Arial" w:hAnsi="Arial"/>
          <w:b/>
          <w:sz w:val="20"/>
          <w:lang w:eastAsia="ja-JP"/>
        </w:rPr>
      </w:pPr>
      <w:bookmarkStart w:id="15" w:name="_Ref44077806"/>
      <w:r w:rsidRPr="00240EA7">
        <w:rPr>
          <w:rFonts w:ascii="Arial" w:hAnsi="Arial"/>
          <w:b/>
          <w:sz w:val="20"/>
          <w:lang w:eastAsia="ja-JP"/>
        </w:rPr>
        <w:t>Summary of the LB-PHY</w:t>
      </w:r>
      <w:bookmarkEnd w:id="15"/>
    </w:p>
    <w:tbl>
      <w:tblPr>
        <w:tblStyle w:val="IEEETABLE"/>
        <w:tblW w:w="0" w:type="auto"/>
        <w:tblLook w:val="04A0" w:firstRow="1" w:lastRow="0" w:firstColumn="1" w:lastColumn="0" w:noHBand="0" w:noVBand="1"/>
      </w:tblPr>
      <w:tblGrid>
        <w:gridCol w:w="1015"/>
        <w:gridCol w:w="2309"/>
        <w:gridCol w:w="460"/>
        <w:gridCol w:w="460"/>
        <w:gridCol w:w="1165"/>
        <w:gridCol w:w="1165"/>
      </w:tblGrid>
      <w:tr w:rsidR="00C80809" w:rsidRPr="00240EA7" w14:paraId="7B3DDE78" w14:textId="77777777" w:rsidTr="00D1725B">
        <w:trPr>
          <w:trHeight w:val="422"/>
        </w:trPr>
        <w:tc>
          <w:tcPr>
            <w:tcW w:w="0" w:type="auto"/>
            <w:gridSpan w:val="3"/>
            <w:hideMark/>
          </w:tcPr>
          <w:p w14:paraId="5579C78C"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0" w:type="auto"/>
            <w:gridSpan w:val="3"/>
            <w:hideMark/>
          </w:tcPr>
          <w:p w14:paraId="3BE92BB0" w14:textId="77777777" w:rsidR="00C80809" w:rsidRPr="00240EA7" w:rsidRDefault="00C80809" w:rsidP="00D1725B">
            <w:pPr>
              <w:keepNext/>
              <w:keepLines/>
              <w:rPr>
                <w:sz w:val="18"/>
                <w:lang w:val="en-US" w:eastAsia="ja-JP"/>
              </w:rPr>
            </w:pPr>
            <w:r w:rsidRPr="00240EA7">
              <w:rPr>
                <w:sz w:val="18"/>
                <w:lang w:val="en-US" w:eastAsia="ja-JP"/>
              </w:rPr>
              <w:t>DC</w:t>
            </w:r>
            <w:r w:rsidRPr="00240EA7">
              <w:rPr>
                <w:rFonts w:eastAsia="DengXian"/>
                <w:sz w:val="18"/>
                <w:lang w:val="en-US" w:eastAsia="ja-JP"/>
              </w:rPr>
              <w:t xml:space="preserve">-biased </w:t>
            </w:r>
            <w:r w:rsidRPr="00240EA7">
              <w:rPr>
                <w:sz w:val="18"/>
                <w:lang w:val="en-US" w:eastAsia="ja-JP"/>
              </w:rPr>
              <w:t>OFDM, eU-OFDM</w:t>
            </w:r>
          </w:p>
        </w:tc>
      </w:tr>
      <w:tr w:rsidR="00C80809" w:rsidRPr="00240EA7" w14:paraId="0A707EA4" w14:textId="77777777" w:rsidTr="00D1725B">
        <w:trPr>
          <w:trHeight w:val="422"/>
        </w:trPr>
        <w:tc>
          <w:tcPr>
            <w:tcW w:w="0" w:type="auto"/>
            <w:gridSpan w:val="3"/>
            <w:hideMark/>
          </w:tcPr>
          <w:p w14:paraId="0F8C9224" w14:textId="77777777" w:rsidR="00C80809" w:rsidRPr="00240EA7" w:rsidRDefault="00C80809" w:rsidP="00D1725B">
            <w:pPr>
              <w:keepNext/>
              <w:keepLines/>
              <w:rPr>
                <w:b/>
                <w:sz w:val="18"/>
                <w:lang w:val="en-US" w:eastAsia="ja-JP"/>
              </w:rPr>
            </w:pPr>
            <w:r w:rsidRPr="00240EA7">
              <w:rPr>
                <w:b/>
                <w:sz w:val="18"/>
                <w:lang w:val="en-US" w:eastAsia="ja-JP"/>
              </w:rPr>
              <w:t>FEC</w:t>
            </w:r>
          </w:p>
        </w:tc>
        <w:tc>
          <w:tcPr>
            <w:tcW w:w="0" w:type="auto"/>
            <w:gridSpan w:val="3"/>
            <w:hideMark/>
          </w:tcPr>
          <w:p w14:paraId="1ECF1BF6" w14:textId="77777777" w:rsidR="00C80809" w:rsidRPr="00240EA7" w:rsidRDefault="00C80809" w:rsidP="00D1725B">
            <w:pPr>
              <w:keepNext/>
              <w:keepLines/>
              <w:rPr>
                <w:sz w:val="18"/>
                <w:lang w:val="en-US" w:eastAsia="ja-JP"/>
              </w:rPr>
            </w:pPr>
            <w:r w:rsidRPr="00240EA7">
              <w:rPr>
                <w:sz w:val="18"/>
                <w:lang w:val="en-US" w:eastAsia="ja-JP"/>
              </w:rPr>
              <w:t>Convolutional coding</w:t>
            </w:r>
          </w:p>
        </w:tc>
      </w:tr>
      <w:tr w:rsidR="00C80809" w:rsidRPr="00240EA7" w14:paraId="3FCC9E28" w14:textId="77777777" w:rsidTr="00D1725B">
        <w:trPr>
          <w:trHeight w:val="422"/>
        </w:trPr>
        <w:tc>
          <w:tcPr>
            <w:tcW w:w="0" w:type="auto"/>
            <w:gridSpan w:val="3"/>
            <w:hideMark/>
          </w:tcPr>
          <w:p w14:paraId="18B71DFE" w14:textId="77777777" w:rsidR="00C80809" w:rsidRPr="00240EA7" w:rsidRDefault="00C80809" w:rsidP="00D1725B">
            <w:pPr>
              <w:keepNext/>
              <w:keepLines/>
              <w:rPr>
                <w:b/>
                <w:sz w:val="18"/>
                <w:lang w:val="en-US" w:eastAsia="ja-JP"/>
              </w:rPr>
            </w:pPr>
            <w:r w:rsidRPr="00240EA7">
              <w:rPr>
                <w:b/>
                <w:sz w:val="18"/>
                <w:lang w:val="en-US" w:eastAsia="ja-JP"/>
              </w:rPr>
              <w:t>Code rates</w:t>
            </w:r>
          </w:p>
        </w:tc>
        <w:tc>
          <w:tcPr>
            <w:tcW w:w="0" w:type="auto"/>
            <w:gridSpan w:val="3"/>
            <w:hideMark/>
          </w:tcPr>
          <w:p w14:paraId="44064688" w14:textId="77777777" w:rsidR="00C80809" w:rsidRPr="00240EA7" w:rsidRDefault="00C80809" w:rsidP="00D1725B">
            <w:pPr>
              <w:keepNext/>
              <w:keepLines/>
              <w:rPr>
                <w:sz w:val="18"/>
                <w:lang w:val="en-US" w:eastAsia="ja-JP"/>
              </w:rPr>
            </w:pPr>
            <w:r w:rsidRPr="00240EA7">
              <w:rPr>
                <w:sz w:val="18"/>
                <w:lang w:val="en-US" w:eastAsia="ja-JP"/>
              </w:rPr>
              <w:t>1/2, 2/3, 3/4</w:t>
            </w:r>
          </w:p>
        </w:tc>
      </w:tr>
      <w:tr w:rsidR="00C80809" w:rsidRPr="00240EA7" w14:paraId="043463D3" w14:textId="77777777" w:rsidTr="00D1725B">
        <w:trPr>
          <w:trHeight w:val="422"/>
        </w:trPr>
        <w:tc>
          <w:tcPr>
            <w:tcW w:w="0" w:type="auto"/>
            <w:gridSpan w:val="3"/>
            <w:hideMark/>
          </w:tcPr>
          <w:p w14:paraId="27DC3AB3" w14:textId="77777777" w:rsidR="00C80809" w:rsidRPr="00240EA7" w:rsidRDefault="00C80809" w:rsidP="00D1725B">
            <w:pPr>
              <w:keepNext/>
              <w:keepLines/>
              <w:rPr>
                <w:b/>
                <w:sz w:val="18"/>
                <w:vertAlign w:val="subscript"/>
                <w:lang w:val="en-US" w:eastAsia="ja-JP"/>
              </w:rPr>
            </w:pPr>
            <w:r w:rsidRPr="00240EA7">
              <w:rPr>
                <w:b/>
                <w:sz w:val="18"/>
                <w:lang w:val="en-US" w:eastAsia="ja-JP"/>
              </w:rPr>
              <w:t xml:space="preserve">Subcarrier spacing </w:t>
            </w:r>
            <w:r w:rsidRPr="00240EA7">
              <w:rPr>
                <w:b/>
                <w:i/>
                <w:sz w:val="18"/>
                <w:lang w:val="en-US" w:eastAsia="ja-JP"/>
              </w:rPr>
              <w:t>F</w:t>
            </w:r>
            <w:r w:rsidRPr="00240EA7">
              <w:rPr>
                <w:b/>
                <w:i/>
                <w:sz w:val="18"/>
                <w:vertAlign w:val="subscript"/>
                <w:lang w:val="en-US" w:eastAsia="ja-JP"/>
              </w:rPr>
              <w:t>SC</w:t>
            </w:r>
          </w:p>
        </w:tc>
        <w:tc>
          <w:tcPr>
            <w:tcW w:w="0" w:type="auto"/>
            <w:gridSpan w:val="3"/>
            <w:hideMark/>
          </w:tcPr>
          <w:p w14:paraId="46C4BA85" w14:textId="77777777" w:rsidR="00C80809" w:rsidRPr="00240EA7" w:rsidRDefault="00C80809" w:rsidP="00D1725B">
            <w:pPr>
              <w:keepNext/>
              <w:keepLines/>
              <w:rPr>
                <w:sz w:val="18"/>
                <w:lang w:val="en-US" w:eastAsia="ja-JP"/>
              </w:rPr>
            </w:pPr>
            <w:r w:rsidRPr="00240EA7">
              <w:rPr>
                <w:sz w:val="18"/>
                <w:lang w:val="en-US" w:eastAsia="ja-JP"/>
              </w:rPr>
              <w:t>Clock rate / 32</w:t>
            </w:r>
          </w:p>
        </w:tc>
      </w:tr>
      <w:tr w:rsidR="00C80809" w:rsidRPr="00240EA7" w14:paraId="2A0EA88A" w14:textId="77777777" w:rsidTr="00D1725B">
        <w:trPr>
          <w:trHeight w:val="422"/>
        </w:trPr>
        <w:tc>
          <w:tcPr>
            <w:tcW w:w="0" w:type="auto"/>
            <w:gridSpan w:val="3"/>
            <w:hideMark/>
          </w:tcPr>
          <w:p w14:paraId="68E65185" w14:textId="77777777" w:rsidR="00C80809" w:rsidRPr="00240EA7" w:rsidRDefault="00C80809" w:rsidP="00D1725B">
            <w:pPr>
              <w:keepNext/>
              <w:keepLines/>
              <w:rPr>
                <w:b/>
                <w:sz w:val="18"/>
                <w:lang w:val="en-US" w:eastAsia="ja-JP"/>
              </w:rPr>
            </w:pPr>
            <w:r w:rsidRPr="00240EA7">
              <w:rPr>
                <w:b/>
                <w:sz w:val="18"/>
                <w:lang w:val="en-US" w:eastAsia="ja-JP"/>
              </w:rPr>
              <w:t>Cyclic prefix</w:t>
            </w:r>
          </w:p>
        </w:tc>
        <w:tc>
          <w:tcPr>
            <w:tcW w:w="0" w:type="auto"/>
            <w:gridSpan w:val="3"/>
            <w:hideMark/>
          </w:tcPr>
          <w:p w14:paraId="66D23A2C" w14:textId="77777777" w:rsidR="00C80809" w:rsidRPr="00240EA7" w:rsidRDefault="00C80809" w:rsidP="00D1725B">
            <w:pPr>
              <w:keepNext/>
              <w:keepLines/>
              <w:rPr>
                <w:sz w:val="18"/>
                <w:lang w:val="en-US" w:eastAsia="ja-JP"/>
              </w:rPr>
            </w:pPr>
            <w:r w:rsidRPr="00240EA7">
              <w:rPr>
                <w:sz w:val="18"/>
                <w:lang w:val="en-US" w:eastAsia="ja-JP"/>
              </w:rPr>
              <w:t>16 samples</w:t>
            </w:r>
          </w:p>
        </w:tc>
      </w:tr>
      <w:tr w:rsidR="00C80809" w:rsidRPr="00240EA7" w14:paraId="5A6D2A13" w14:textId="77777777" w:rsidTr="00D1725B">
        <w:trPr>
          <w:trHeight w:val="422"/>
        </w:trPr>
        <w:tc>
          <w:tcPr>
            <w:tcW w:w="0" w:type="auto"/>
            <w:gridSpan w:val="3"/>
            <w:hideMark/>
          </w:tcPr>
          <w:p w14:paraId="0F6487F5" w14:textId="77777777" w:rsidR="00C80809" w:rsidRPr="00240EA7" w:rsidRDefault="00C80809" w:rsidP="00D1725B">
            <w:pPr>
              <w:keepNext/>
              <w:keepLines/>
              <w:rPr>
                <w:b/>
                <w:sz w:val="18"/>
                <w:lang w:val="en-US" w:eastAsia="ja-JP"/>
              </w:rPr>
            </w:pPr>
            <w:r w:rsidRPr="00240EA7">
              <w:rPr>
                <w:b/>
                <w:sz w:val="18"/>
                <w:lang w:val="en-US" w:eastAsia="ja-JP"/>
              </w:rPr>
              <w:t>MIMO</w:t>
            </w:r>
          </w:p>
        </w:tc>
        <w:tc>
          <w:tcPr>
            <w:tcW w:w="0" w:type="auto"/>
            <w:gridSpan w:val="3"/>
            <w:hideMark/>
          </w:tcPr>
          <w:p w14:paraId="1EC082F8" w14:textId="77777777" w:rsidR="00C80809" w:rsidRPr="00240EA7" w:rsidRDefault="00C80809" w:rsidP="00D1725B">
            <w:pPr>
              <w:keepNext/>
              <w:keepLines/>
              <w:rPr>
                <w:sz w:val="18"/>
                <w:lang w:val="en-US" w:eastAsia="ja-JP"/>
              </w:rPr>
            </w:pPr>
            <w:r w:rsidRPr="00240EA7">
              <w:rPr>
                <w:sz w:val="18"/>
                <w:lang w:val="en-US" w:eastAsia="ja-JP"/>
              </w:rPr>
              <w:t>Up to 16 by 16</w:t>
            </w:r>
          </w:p>
        </w:tc>
      </w:tr>
      <w:tr w:rsidR="00C80809" w:rsidRPr="00240EA7" w14:paraId="23908D10" w14:textId="77777777" w:rsidTr="00D1725B">
        <w:trPr>
          <w:trHeight w:val="366"/>
        </w:trPr>
        <w:tc>
          <w:tcPr>
            <w:tcW w:w="0" w:type="auto"/>
            <w:vMerge w:val="restart"/>
            <w:hideMark/>
          </w:tcPr>
          <w:p w14:paraId="28F40DC5"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0" w:type="auto"/>
            <w:vMerge w:val="restart"/>
            <w:hideMark/>
          </w:tcPr>
          <w:p w14:paraId="35C10380" w14:textId="77777777" w:rsidR="00C80809" w:rsidRPr="00240EA7" w:rsidRDefault="00C80809" w:rsidP="00D1725B">
            <w:pPr>
              <w:keepNext/>
              <w:keepLines/>
              <w:rPr>
                <w:b/>
                <w:sz w:val="18"/>
                <w:lang w:val="en-US" w:eastAsia="ja-JP"/>
              </w:rPr>
            </w:pPr>
            <w:r w:rsidRPr="00240EA7">
              <w:rPr>
                <w:b/>
                <w:sz w:val="18"/>
                <w:lang w:val="en-US" w:eastAsia="ja-JP"/>
              </w:rPr>
              <w:t>FEC</w:t>
            </w:r>
          </w:p>
        </w:tc>
        <w:tc>
          <w:tcPr>
            <w:tcW w:w="0" w:type="auto"/>
            <w:gridSpan w:val="2"/>
            <w:vMerge w:val="restart"/>
            <w:hideMark/>
          </w:tcPr>
          <w:p w14:paraId="48B02389" w14:textId="77777777" w:rsidR="00C80809" w:rsidRPr="00240EA7" w:rsidRDefault="00C80809" w:rsidP="00D1725B">
            <w:pPr>
              <w:keepNext/>
              <w:keepLines/>
              <w:rPr>
                <w:b/>
                <w:sz w:val="18"/>
                <w:lang w:val="en-US" w:eastAsia="ja-JP"/>
              </w:rPr>
            </w:pPr>
            <w:r w:rsidRPr="00240EA7">
              <w:rPr>
                <w:rFonts w:eastAsia="DengXian"/>
                <w:b/>
                <w:sz w:val="18"/>
                <w:lang w:val="en-US" w:eastAsia="ja-JP"/>
              </w:rPr>
              <w:t>Clock rate</w:t>
            </w:r>
          </w:p>
        </w:tc>
        <w:tc>
          <w:tcPr>
            <w:tcW w:w="0" w:type="auto"/>
            <w:gridSpan w:val="2"/>
            <w:hideMark/>
          </w:tcPr>
          <w:p w14:paraId="28501709" w14:textId="77777777" w:rsidR="00C80809" w:rsidRPr="00240EA7" w:rsidRDefault="00C80809" w:rsidP="00D1725B">
            <w:pPr>
              <w:keepNext/>
              <w:keepLines/>
              <w:rPr>
                <w:b/>
                <w:sz w:val="18"/>
                <w:lang w:val="en-US" w:eastAsia="ja-JP"/>
              </w:rPr>
            </w:pPr>
            <w:r w:rsidRPr="00240EA7">
              <w:rPr>
                <w:b/>
                <w:sz w:val="18"/>
                <w:lang w:val="en-US" w:eastAsia="ja-JP"/>
              </w:rPr>
              <w:t>Data rate</w:t>
            </w:r>
          </w:p>
        </w:tc>
      </w:tr>
      <w:tr w:rsidR="00C80809" w:rsidRPr="00240EA7" w14:paraId="051D7706" w14:textId="77777777" w:rsidTr="00D1725B">
        <w:trPr>
          <w:trHeight w:val="248"/>
        </w:trPr>
        <w:tc>
          <w:tcPr>
            <w:tcW w:w="0" w:type="auto"/>
            <w:vMerge/>
            <w:hideMark/>
          </w:tcPr>
          <w:p w14:paraId="7B805BA7" w14:textId="77777777" w:rsidR="00C80809" w:rsidRPr="00240EA7" w:rsidRDefault="00C80809" w:rsidP="00D1725B">
            <w:pPr>
              <w:keepNext/>
              <w:keepLines/>
              <w:rPr>
                <w:b/>
                <w:sz w:val="18"/>
                <w:lang w:val="en-US"/>
              </w:rPr>
            </w:pPr>
          </w:p>
        </w:tc>
        <w:tc>
          <w:tcPr>
            <w:tcW w:w="0" w:type="auto"/>
            <w:vMerge/>
            <w:hideMark/>
          </w:tcPr>
          <w:p w14:paraId="06490265" w14:textId="77777777" w:rsidR="00C80809" w:rsidRPr="00240EA7" w:rsidRDefault="00C80809" w:rsidP="00D1725B">
            <w:pPr>
              <w:keepNext/>
              <w:keepLines/>
              <w:rPr>
                <w:b/>
                <w:sz w:val="18"/>
                <w:lang w:val="en-US"/>
              </w:rPr>
            </w:pPr>
          </w:p>
        </w:tc>
        <w:tc>
          <w:tcPr>
            <w:tcW w:w="0" w:type="auto"/>
            <w:gridSpan w:val="2"/>
            <w:vMerge/>
            <w:hideMark/>
          </w:tcPr>
          <w:p w14:paraId="39ED7F62" w14:textId="77777777" w:rsidR="00C80809" w:rsidRPr="00240EA7" w:rsidRDefault="00C80809" w:rsidP="00D1725B">
            <w:pPr>
              <w:keepNext/>
              <w:keepLines/>
              <w:rPr>
                <w:b/>
                <w:sz w:val="18"/>
                <w:lang w:val="en-US"/>
              </w:rPr>
            </w:pPr>
          </w:p>
        </w:tc>
        <w:tc>
          <w:tcPr>
            <w:tcW w:w="0" w:type="auto"/>
            <w:hideMark/>
          </w:tcPr>
          <w:p w14:paraId="673CB043" w14:textId="77777777" w:rsidR="00C80809" w:rsidRPr="00240EA7" w:rsidRDefault="00C80809" w:rsidP="00D1725B">
            <w:pPr>
              <w:keepNext/>
              <w:keepLines/>
              <w:rPr>
                <w:b/>
                <w:sz w:val="18"/>
                <w:lang w:val="en-US" w:eastAsia="ja-JP"/>
              </w:rPr>
            </w:pPr>
            <w:r w:rsidRPr="00240EA7">
              <w:rPr>
                <w:b/>
                <w:sz w:val="18"/>
                <w:lang w:val="en-US" w:eastAsia="ja-JP"/>
              </w:rPr>
              <w:t>Min.</w:t>
            </w:r>
          </w:p>
        </w:tc>
        <w:tc>
          <w:tcPr>
            <w:tcW w:w="0" w:type="auto"/>
            <w:hideMark/>
          </w:tcPr>
          <w:p w14:paraId="1E42D621" w14:textId="77777777" w:rsidR="00C80809" w:rsidRPr="00240EA7" w:rsidRDefault="00C80809" w:rsidP="00D1725B">
            <w:pPr>
              <w:keepNext/>
              <w:keepLines/>
              <w:rPr>
                <w:b/>
                <w:sz w:val="18"/>
                <w:lang w:val="en-US" w:eastAsia="ja-JP"/>
              </w:rPr>
            </w:pPr>
            <w:r w:rsidRPr="00240EA7">
              <w:rPr>
                <w:b/>
                <w:sz w:val="18"/>
                <w:lang w:val="en-US" w:eastAsia="ja-JP"/>
              </w:rPr>
              <w:t>Max.</w:t>
            </w:r>
          </w:p>
        </w:tc>
      </w:tr>
      <w:tr w:rsidR="00C80809" w:rsidRPr="00240EA7" w14:paraId="0CEFCF7B" w14:textId="77777777" w:rsidTr="00D1725B">
        <w:tc>
          <w:tcPr>
            <w:tcW w:w="0" w:type="auto"/>
            <w:hideMark/>
          </w:tcPr>
          <w:p w14:paraId="566BDC26" w14:textId="77777777" w:rsidR="00C80809" w:rsidRPr="00240EA7" w:rsidRDefault="00C80809" w:rsidP="00D1725B">
            <w:pPr>
              <w:keepNext/>
              <w:keepLines/>
              <w:rPr>
                <w:sz w:val="18"/>
                <w:lang w:val="en-US" w:eastAsia="ja-JP"/>
              </w:rPr>
            </w:pPr>
            <w:r w:rsidRPr="00240EA7">
              <w:rPr>
                <w:sz w:val="18"/>
                <w:lang w:val="en-US" w:eastAsia="ja-JP"/>
              </w:rPr>
              <w:t>BPSK</w:t>
            </w:r>
          </w:p>
        </w:tc>
        <w:tc>
          <w:tcPr>
            <w:tcW w:w="0" w:type="auto"/>
            <w:hideMark/>
          </w:tcPr>
          <w:p w14:paraId="02E975C6"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val="restart"/>
            <w:hideMark/>
          </w:tcPr>
          <w:p w14:paraId="5157E9D8" w14:textId="77777777" w:rsidR="00C80809" w:rsidRPr="00240EA7" w:rsidRDefault="00C80809" w:rsidP="00D1725B">
            <w:pPr>
              <w:keepNext/>
              <w:keepLines/>
              <w:rPr>
                <w:sz w:val="18"/>
                <w:lang w:val="en-US" w:eastAsia="ja-JP"/>
              </w:rPr>
            </w:pPr>
            <w:r w:rsidRPr="00240EA7">
              <w:rPr>
                <w:sz w:val="18"/>
                <w:lang w:val="en-US" w:eastAsia="ja-JP"/>
              </w:rPr>
              <w:t>1-32 MHz</w:t>
            </w:r>
          </w:p>
        </w:tc>
        <w:tc>
          <w:tcPr>
            <w:tcW w:w="0" w:type="auto"/>
            <w:hideMark/>
          </w:tcPr>
          <w:p w14:paraId="34B2F729" w14:textId="77777777" w:rsidR="00C80809" w:rsidRPr="00240EA7" w:rsidRDefault="00C80809" w:rsidP="00D1725B">
            <w:pPr>
              <w:keepNext/>
              <w:keepLines/>
              <w:rPr>
                <w:sz w:val="18"/>
                <w:lang w:val="en-US" w:eastAsia="ja-JP"/>
              </w:rPr>
            </w:pPr>
            <w:r w:rsidRPr="00240EA7">
              <w:rPr>
                <w:sz w:val="18"/>
                <w:lang w:val="en-US" w:eastAsia="ja-JP"/>
              </w:rPr>
              <w:t>0.3 Mb/s</w:t>
            </w:r>
          </w:p>
        </w:tc>
        <w:tc>
          <w:tcPr>
            <w:tcW w:w="0" w:type="auto"/>
            <w:hideMark/>
          </w:tcPr>
          <w:p w14:paraId="50C0BBC2" w14:textId="77777777" w:rsidR="00C80809" w:rsidRPr="00240EA7" w:rsidRDefault="00C80809" w:rsidP="00D1725B">
            <w:pPr>
              <w:keepNext/>
              <w:keepLines/>
              <w:rPr>
                <w:sz w:val="18"/>
                <w:lang w:val="en-US" w:eastAsia="ja-JP"/>
              </w:rPr>
            </w:pPr>
            <w:r w:rsidRPr="00240EA7">
              <w:rPr>
                <w:sz w:val="18"/>
                <w:lang w:val="en-US" w:eastAsia="ja-JP"/>
              </w:rPr>
              <w:t>9.6 Mb/s</w:t>
            </w:r>
          </w:p>
        </w:tc>
      </w:tr>
      <w:tr w:rsidR="00C80809" w:rsidRPr="00240EA7" w14:paraId="57B7B637" w14:textId="77777777" w:rsidTr="00D1725B">
        <w:tc>
          <w:tcPr>
            <w:tcW w:w="0" w:type="auto"/>
            <w:hideMark/>
          </w:tcPr>
          <w:p w14:paraId="66F75887" w14:textId="77777777" w:rsidR="00C80809" w:rsidRPr="00240EA7" w:rsidRDefault="00C80809" w:rsidP="00D1725B">
            <w:pPr>
              <w:keepNext/>
              <w:keepLines/>
              <w:rPr>
                <w:sz w:val="18"/>
                <w:lang w:val="en-US" w:eastAsia="ja-JP"/>
              </w:rPr>
            </w:pPr>
            <w:r w:rsidRPr="00240EA7">
              <w:rPr>
                <w:sz w:val="18"/>
                <w:lang w:val="en-US" w:eastAsia="ja-JP"/>
              </w:rPr>
              <w:t>BPSK</w:t>
            </w:r>
          </w:p>
        </w:tc>
        <w:tc>
          <w:tcPr>
            <w:tcW w:w="0" w:type="auto"/>
            <w:hideMark/>
          </w:tcPr>
          <w:p w14:paraId="3A0C31BF"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00DD4C26" w14:textId="77777777" w:rsidR="00C80809" w:rsidRPr="00240EA7" w:rsidRDefault="00C80809" w:rsidP="00D1725B">
            <w:pPr>
              <w:keepNext/>
              <w:keepLines/>
              <w:rPr>
                <w:sz w:val="18"/>
                <w:lang w:val="en-US"/>
              </w:rPr>
            </w:pPr>
          </w:p>
        </w:tc>
        <w:tc>
          <w:tcPr>
            <w:tcW w:w="0" w:type="auto"/>
            <w:hideMark/>
          </w:tcPr>
          <w:p w14:paraId="44BF0687" w14:textId="77777777" w:rsidR="00C80809" w:rsidRPr="00240EA7" w:rsidRDefault="00C80809" w:rsidP="00D1725B">
            <w:pPr>
              <w:keepNext/>
              <w:keepLines/>
              <w:rPr>
                <w:sz w:val="18"/>
                <w:lang w:val="en-US" w:eastAsia="ja-JP"/>
              </w:rPr>
            </w:pPr>
            <w:r w:rsidRPr="00240EA7">
              <w:rPr>
                <w:sz w:val="18"/>
                <w:lang w:val="en-US" w:eastAsia="ja-JP"/>
              </w:rPr>
              <w:t>0.45 Mb/s</w:t>
            </w:r>
          </w:p>
        </w:tc>
        <w:tc>
          <w:tcPr>
            <w:tcW w:w="0" w:type="auto"/>
            <w:hideMark/>
          </w:tcPr>
          <w:p w14:paraId="6F6A2FC6" w14:textId="77777777" w:rsidR="00C80809" w:rsidRPr="00240EA7" w:rsidRDefault="00C80809" w:rsidP="00D1725B">
            <w:pPr>
              <w:keepNext/>
              <w:keepLines/>
              <w:rPr>
                <w:sz w:val="18"/>
                <w:lang w:val="en-US" w:eastAsia="ja-JP"/>
              </w:rPr>
            </w:pPr>
            <w:r w:rsidRPr="00240EA7">
              <w:rPr>
                <w:sz w:val="18"/>
                <w:lang w:val="en-US" w:eastAsia="ja-JP"/>
              </w:rPr>
              <w:t>14.4 Mb/s</w:t>
            </w:r>
          </w:p>
        </w:tc>
      </w:tr>
      <w:tr w:rsidR="00C80809" w:rsidRPr="00240EA7" w14:paraId="36150030" w14:textId="77777777" w:rsidTr="00D1725B">
        <w:tc>
          <w:tcPr>
            <w:tcW w:w="0" w:type="auto"/>
            <w:hideMark/>
          </w:tcPr>
          <w:p w14:paraId="3DD63C6A" w14:textId="77777777" w:rsidR="00C80809" w:rsidRPr="00240EA7" w:rsidRDefault="00C80809" w:rsidP="00D1725B">
            <w:pPr>
              <w:keepNext/>
              <w:keepLines/>
              <w:rPr>
                <w:sz w:val="18"/>
                <w:lang w:val="en-US" w:eastAsia="ja-JP"/>
              </w:rPr>
            </w:pPr>
            <w:r w:rsidRPr="00240EA7">
              <w:rPr>
                <w:sz w:val="18"/>
                <w:lang w:val="en-US" w:eastAsia="ja-JP"/>
              </w:rPr>
              <w:t>QPSK</w:t>
            </w:r>
          </w:p>
        </w:tc>
        <w:tc>
          <w:tcPr>
            <w:tcW w:w="0" w:type="auto"/>
            <w:hideMark/>
          </w:tcPr>
          <w:p w14:paraId="5ED87F94"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hideMark/>
          </w:tcPr>
          <w:p w14:paraId="32A33F23" w14:textId="77777777" w:rsidR="00C80809" w:rsidRPr="00240EA7" w:rsidRDefault="00C80809" w:rsidP="00D1725B">
            <w:pPr>
              <w:keepNext/>
              <w:keepLines/>
              <w:rPr>
                <w:sz w:val="18"/>
                <w:lang w:val="en-US"/>
              </w:rPr>
            </w:pPr>
          </w:p>
        </w:tc>
        <w:tc>
          <w:tcPr>
            <w:tcW w:w="0" w:type="auto"/>
            <w:hideMark/>
          </w:tcPr>
          <w:p w14:paraId="3BB9EA8C" w14:textId="77777777" w:rsidR="00C80809" w:rsidRPr="00240EA7" w:rsidRDefault="00C80809" w:rsidP="00D1725B">
            <w:pPr>
              <w:keepNext/>
              <w:keepLines/>
              <w:rPr>
                <w:sz w:val="18"/>
                <w:lang w:val="en-US" w:eastAsia="ja-JP"/>
              </w:rPr>
            </w:pPr>
            <w:r w:rsidRPr="00240EA7">
              <w:rPr>
                <w:sz w:val="18"/>
                <w:lang w:val="en-US" w:eastAsia="ja-JP"/>
              </w:rPr>
              <w:t>0.6 Mb/s</w:t>
            </w:r>
          </w:p>
        </w:tc>
        <w:tc>
          <w:tcPr>
            <w:tcW w:w="0" w:type="auto"/>
            <w:hideMark/>
          </w:tcPr>
          <w:p w14:paraId="6667C59D" w14:textId="77777777" w:rsidR="00C80809" w:rsidRPr="00240EA7" w:rsidRDefault="00C80809" w:rsidP="00D1725B">
            <w:pPr>
              <w:keepNext/>
              <w:keepLines/>
              <w:rPr>
                <w:sz w:val="18"/>
                <w:lang w:val="en-US" w:eastAsia="ja-JP"/>
              </w:rPr>
            </w:pPr>
            <w:r w:rsidRPr="00240EA7">
              <w:rPr>
                <w:sz w:val="18"/>
                <w:lang w:val="en-US" w:eastAsia="ja-JP"/>
              </w:rPr>
              <w:t>19.2 Mb/s</w:t>
            </w:r>
          </w:p>
        </w:tc>
      </w:tr>
      <w:tr w:rsidR="00C80809" w:rsidRPr="00240EA7" w14:paraId="7640049E" w14:textId="77777777" w:rsidTr="00D1725B">
        <w:tc>
          <w:tcPr>
            <w:tcW w:w="0" w:type="auto"/>
            <w:hideMark/>
          </w:tcPr>
          <w:p w14:paraId="5EB4F758" w14:textId="77777777" w:rsidR="00C80809" w:rsidRPr="00240EA7" w:rsidRDefault="00C80809" w:rsidP="00D1725B">
            <w:pPr>
              <w:keepNext/>
              <w:keepLines/>
              <w:rPr>
                <w:sz w:val="18"/>
                <w:lang w:val="en-US" w:eastAsia="ja-JP"/>
              </w:rPr>
            </w:pPr>
            <w:r w:rsidRPr="00240EA7">
              <w:rPr>
                <w:sz w:val="18"/>
                <w:lang w:val="en-US" w:eastAsia="ja-JP"/>
              </w:rPr>
              <w:t>QPSK</w:t>
            </w:r>
          </w:p>
        </w:tc>
        <w:tc>
          <w:tcPr>
            <w:tcW w:w="0" w:type="auto"/>
            <w:hideMark/>
          </w:tcPr>
          <w:p w14:paraId="5F81D6DD"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131CCBB5" w14:textId="77777777" w:rsidR="00C80809" w:rsidRPr="00240EA7" w:rsidRDefault="00C80809" w:rsidP="00D1725B">
            <w:pPr>
              <w:keepNext/>
              <w:keepLines/>
              <w:rPr>
                <w:sz w:val="18"/>
                <w:lang w:val="en-US"/>
              </w:rPr>
            </w:pPr>
          </w:p>
        </w:tc>
        <w:tc>
          <w:tcPr>
            <w:tcW w:w="0" w:type="auto"/>
            <w:hideMark/>
          </w:tcPr>
          <w:p w14:paraId="52BF960D" w14:textId="77777777" w:rsidR="00C80809" w:rsidRPr="00240EA7" w:rsidRDefault="00C80809" w:rsidP="00D1725B">
            <w:pPr>
              <w:keepNext/>
              <w:keepLines/>
              <w:rPr>
                <w:sz w:val="18"/>
                <w:lang w:val="en-US" w:eastAsia="ja-JP"/>
              </w:rPr>
            </w:pPr>
            <w:r w:rsidRPr="00240EA7">
              <w:rPr>
                <w:sz w:val="18"/>
                <w:lang w:val="en-US" w:eastAsia="ja-JP"/>
              </w:rPr>
              <w:t>0.9 Mb/s</w:t>
            </w:r>
          </w:p>
        </w:tc>
        <w:tc>
          <w:tcPr>
            <w:tcW w:w="0" w:type="auto"/>
            <w:hideMark/>
          </w:tcPr>
          <w:p w14:paraId="1AEC4C83" w14:textId="77777777" w:rsidR="00C80809" w:rsidRPr="00240EA7" w:rsidRDefault="00C80809" w:rsidP="00D1725B">
            <w:pPr>
              <w:keepNext/>
              <w:keepLines/>
              <w:rPr>
                <w:sz w:val="18"/>
                <w:lang w:val="en-US" w:eastAsia="ja-JP"/>
              </w:rPr>
            </w:pPr>
            <w:r w:rsidRPr="00240EA7">
              <w:rPr>
                <w:sz w:val="18"/>
                <w:lang w:val="en-US" w:eastAsia="ja-JP"/>
              </w:rPr>
              <w:t>28.8 Mb/s</w:t>
            </w:r>
          </w:p>
        </w:tc>
      </w:tr>
      <w:tr w:rsidR="00C80809" w:rsidRPr="00240EA7" w14:paraId="7A4AAE8A" w14:textId="77777777" w:rsidTr="00D1725B">
        <w:tc>
          <w:tcPr>
            <w:tcW w:w="0" w:type="auto"/>
            <w:hideMark/>
          </w:tcPr>
          <w:p w14:paraId="10FE2919" w14:textId="77777777" w:rsidR="00C80809" w:rsidRPr="00240EA7" w:rsidRDefault="00C80809" w:rsidP="00D1725B">
            <w:pPr>
              <w:keepNext/>
              <w:keepLines/>
              <w:rPr>
                <w:sz w:val="18"/>
                <w:lang w:val="en-US" w:eastAsia="ja-JP"/>
              </w:rPr>
            </w:pPr>
            <w:r w:rsidRPr="00240EA7">
              <w:rPr>
                <w:sz w:val="18"/>
                <w:lang w:val="en-US" w:eastAsia="ja-JP"/>
              </w:rPr>
              <w:t>16-QAM</w:t>
            </w:r>
          </w:p>
        </w:tc>
        <w:tc>
          <w:tcPr>
            <w:tcW w:w="0" w:type="auto"/>
            <w:hideMark/>
          </w:tcPr>
          <w:p w14:paraId="017B55C3"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hideMark/>
          </w:tcPr>
          <w:p w14:paraId="7395DDB9" w14:textId="77777777" w:rsidR="00C80809" w:rsidRPr="00240EA7" w:rsidRDefault="00C80809" w:rsidP="00D1725B">
            <w:pPr>
              <w:keepNext/>
              <w:keepLines/>
              <w:rPr>
                <w:sz w:val="18"/>
                <w:lang w:val="en-US"/>
              </w:rPr>
            </w:pPr>
          </w:p>
        </w:tc>
        <w:tc>
          <w:tcPr>
            <w:tcW w:w="0" w:type="auto"/>
            <w:hideMark/>
          </w:tcPr>
          <w:p w14:paraId="5767F1C6" w14:textId="77777777" w:rsidR="00C80809" w:rsidRPr="00240EA7" w:rsidRDefault="00C80809" w:rsidP="00D1725B">
            <w:pPr>
              <w:keepNext/>
              <w:keepLines/>
              <w:rPr>
                <w:sz w:val="18"/>
                <w:lang w:val="en-US" w:eastAsia="ja-JP"/>
              </w:rPr>
            </w:pPr>
            <w:r w:rsidRPr="00240EA7">
              <w:rPr>
                <w:sz w:val="18"/>
                <w:lang w:val="en-US" w:eastAsia="ja-JP"/>
              </w:rPr>
              <w:t>1.2 Mb/s</w:t>
            </w:r>
          </w:p>
        </w:tc>
        <w:tc>
          <w:tcPr>
            <w:tcW w:w="0" w:type="auto"/>
            <w:hideMark/>
          </w:tcPr>
          <w:p w14:paraId="49B33024" w14:textId="77777777" w:rsidR="00C80809" w:rsidRPr="00240EA7" w:rsidRDefault="00C80809" w:rsidP="00D1725B">
            <w:pPr>
              <w:keepNext/>
              <w:keepLines/>
              <w:rPr>
                <w:sz w:val="18"/>
                <w:lang w:val="en-US" w:eastAsia="ja-JP"/>
              </w:rPr>
            </w:pPr>
            <w:r w:rsidRPr="00240EA7">
              <w:rPr>
                <w:sz w:val="18"/>
                <w:lang w:val="en-US" w:eastAsia="ja-JP"/>
              </w:rPr>
              <w:t>38.4 Mb/s</w:t>
            </w:r>
          </w:p>
        </w:tc>
      </w:tr>
      <w:tr w:rsidR="00C80809" w:rsidRPr="00240EA7" w14:paraId="0E8D23CB" w14:textId="77777777" w:rsidTr="00D1725B">
        <w:trPr>
          <w:trHeight w:val="165"/>
        </w:trPr>
        <w:tc>
          <w:tcPr>
            <w:tcW w:w="0" w:type="auto"/>
            <w:hideMark/>
          </w:tcPr>
          <w:p w14:paraId="1E16DFB1" w14:textId="77777777" w:rsidR="00C80809" w:rsidRPr="00240EA7" w:rsidRDefault="00C80809" w:rsidP="00D1725B">
            <w:pPr>
              <w:keepNext/>
              <w:keepLines/>
              <w:rPr>
                <w:sz w:val="18"/>
                <w:lang w:val="en-US" w:eastAsia="ja-JP"/>
              </w:rPr>
            </w:pPr>
            <w:r w:rsidRPr="00240EA7">
              <w:rPr>
                <w:sz w:val="18"/>
                <w:lang w:val="en-US" w:eastAsia="ja-JP"/>
              </w:rPr>
              <w:t>16-QAM</w:t>
            </w:r>
          </w:p>
        </w:tc>
        <w:tc>
          <w:tcPr>
            <w:tcW w:w="0" w:type="auto"/>
            <w:hideMark/>
          </w:tcPr>
          <w:p w14:paraId="6E905101"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31808D0C" w14:textId="77777777" w:rsidR="00C80809" w:rsidRPr="00240EA7" w:rsidRDefault="00C80809" w:rsidP="00D1725B">
            <w:pPr>
              <w:keepNext/>
              <w:keepLines/>
              <w:rPr>
                <w:sz w:val="18"/>
                <w:lang w:val="en-US"/>
              </w:rPr>
            </w:pPr>
          </w:p>
        </w:tc>
        <w:tc>
          <w:tcPr>
            <w:tcW w:w="0" w:type="auto"/>
            <w:hideMark/>
          </w:tcPr>
          <w:p w14:paraId="2BAFDE9A" w14:textId="77777777" w:rsidR="00C80809" w:rsidRPr="00240EA7" w:rsidRDefault="00C80809" w:rsidP="00D1725B">
            <w:pPr>
              <w:keepNext/>
              <w:keepLines/>
              <w:rPr>
                <w:sz w:val="18"/>
                <w:lang w:val="en-US" w:eastAsia="ja-JP"/>
              </w:rPr>
            </w:pPr>
            <w:r w:rsidRPr="00240EA7">
              <w:rPr>
                <w:sz w:val="18"/>
                <w:lang w:val="en-US" w:eastAsia="ja-JP"/>
              </w:rPr>
              <w:t>1.8 Mb/s</w:t>
            </w:r>
          </w:p>
        </w:tc>
        <w:tc>
          <w:tcPr>
            <w:tcW w:w="0" w:type="auto"/>
            <w:hideMark/>
          </w:tcPr>
          <w:p w14:paraId="14FB7A3D" w14:textId="77777777" w:rsidR="00C80809" w:rsidRPr="00240EA7" w:rsidRDefault="00C80809" w:rsidP="00D1725B">
            <w:pPr>
              <w:keepNext/>
              <w:keepLines/>
              <w:rPr>
                <w:sz w:val="18"/>
                <w:lang w:val="en-US" w:eastAsia="ja-JP"/>
              </w:rPr>
            </w:pPr>
            <w:r w:rsidRPr="00240EA7">
              <w:rPr>
                <w:sz w:val="18"/>
                <w:lang w:val="en-US" w:eastAsia="ja-JP"/>
              </w:rPr>
              <w:t>57.6 Mb/s</w:t>
            </w:r>
          </w:p>
        </w:tc>
      </w:tr>
      <w:tr w:rsidR="00C80809" w:rsidRPr="00240EA7" w14:paraId="4ECCFD1E" w14:textId="77777777" w:rsidTr="00D1725B">
        <w:trPr>
          <w:trHeight w:val="165"/>
        </w:trPr>
        <w:tc>
          <w:tcPr>
            <w:tcW w:w="0" w:type="auto"/>
            <w:hideMark/>
          </w:tcPr>
          <w:p w14:paraId="57A2EDF9" w14:textId="77777777" w:rsidR="00C80809" w:rsidRPr="00240EA7" w:rsidRDefault="00C80809" w:rsidP="00D1725B">
            <w:pPr>
              <w:keepNext/>
              <w:keepLines/>
              <w:rPr>
                <w:sz w:val="18"/>
                <w:lang w:val="en-US" w:eastAsia="ja-JP"/>
              </w:rPr>
            </w:pPr>
            <w:r w:rsidRPr="00240EA7">
              <w:rPr>
                <w:sz w:val="18"/>
                <w:lang w:val="en-US" w:eastAsia="ja-JP"/>
              </w:rPr>
              <w:t>64-QAM</w:t>
            </w:r>
          </w:p>
        </w:tc>
        <w:tc>
          <w:tcPr>
            <w:tcW w:w="0" w:type="auto"/>
            <w:hideMark/>
          </w:tcPr>
          <w:p w14:paraId="20905163" w14:textId="77777777" w:rsidR="00C80809" w:rsidRPr="00240EA7" w:rsidRDefault="00C80809" w:rsidP="00D1725B">
            <w:pPr>
              <w:keepNext/>
              <w:keepLines/>
              <w:rPr>
                <w:sz w:val="18"/>
                <w:lang w:val="en-US" w:eastAsia="ja-JP"/>
              </w:rPr>
            </w:pPr>
            <w:r w:rsidRPr="00240EA7">
              <w:rPr>
                <w:sz w:val="18"/>
                <w:lang w:val="en-US" w:eastAsia="ja-JP"/>
              </w:rPr>
              <w:t>Inner convolutional code (2/3)</w:t>
            </w:r>
          </w:p>
        </w:tc>
        <w:tc>
          <w:tcPr>
            <w:tcW w:w="0" w:type="auto"/>
            <w:gridSpan w:val="2"/>
            <w:vMerge/>
            <w:hideMark/>
          </w:tcPr>
          <w:p w14:paraId="5B8EF3F7" w14:textId="77777777" w:rsidR="00C80809" w:rsidRPr="00240EA7" w:rsidRDefault="00C80809" w:rsidP="00D1725B">
            <w:pPr>
              <w:keepNext/>
              <w:keepLines/>
              <w:rPr>
                <w:sz w:val="18"/>
                <w:lang w:val="en-US"/>
              </w:rPr>
            </w:pPr>
          </w:p>
        </w:tc>
        <w:tc>
          <w:tcPr>
            <w:tcW w:w="0" w:type="auto"/>
            <w:hideMark/>
          </w:tcPr>
          <w:p w14:paraId="163242FE" w14:textId="77777777" w:rsidR="00C80809" w:rsidRPr="00240EA7" w:rsidRDefault="00C80809" w:rsidP="00D1725B">
            <w:pPr>
              <w:keepNext/>
              <w:keepLines/>
              <w:rPr>
                <w:sz w:val="18"/>
                <w:lang w:val="en-US" w:eastAsia="ja-JP"/>
              </w:rPr>
            </w:pPr>
            <w:r w:rsidRPr="00240EA7">
              <w:rPr>
                <w:sz w:val="18"/>
                <w:lang w:val="en-US" w:eastAsia="ja-JP"/>
              </w:rPr>
              <w:t>2.4 Mb/s</w:t>
            </w:r>
          </w:p>
        </w:tc>
        <w:tc>
          <w:tcPr>
            <w:tcW w:w="0" w:type="auto"/>
            <w:hideMark/>
          </w:tcPr>
          <w:p w14:paraId="2140D235" w14:textId="77777777" w:rsidR="00C80809" w:rsidRPr="00240EA7" w:rsidRDefault="00C80809" w:rsidP="00D1725B">
            <w:pPr>
              <w:keepNext/>
              <w:keepLines/>
              <w:rPr>
                <w:sz w:val="18"/>
                <w:lang w:val="en-US" w:eastAsia="ja-JP"/>
              </w:rPr>
            </w:pPr>
            <w:r w:rsidRPr="00240EA7">
              <w:rPr>
                <w:sz w:val="18"/>
                <w:lang w:val="en-US" w:eastAsia="ja-JP"/>
              </w:rPr>
              <w:t>76.8 Mb/s</w:t>
            </w:r>
          </w:p>
        </w:tc>
      </w:tr>
      <w:tr w:rsidR="00C80809" w:rsidRPr="00240EA7" w14:paraId="3A884609" w14:textId="77777777" w:rsidTr="00D1725B">
        <w:trPr>
          <w:trHeight w:val="165"/>
        </w:trPr>
        <w:tc>
          <w:tcPr>
            <w:tcW w:w="0" w:type="auto"/>
            <w:hideMark/>
          </w:tcPr>
          <w:p w14:paraId="291734C7" w14:textId="77777777" w:rsidR="00C80809" w:rsidRPr="00240EA7" w:rsidRDefault="00C80809" w:rsidP="00D1725B">
            <w:pPr>
              <w:keepNext/>
              <w:keepLines/>
              <w:rPr>
                <w:sz w:val="18"/>
                <w:lang w:val="en-US" w:eastAsia="ja-JP"/>
              </w:rPr>
            </w:pPr>
            <w:r w:rsidRPr="00240EA7">
              <w:rPr>
                <w:sz w:val="18"/>
                <w:lang w:val="en-US" w:eastAsia="ja-JP"/>
              </w:rPr>
              <w:t>64-QAM</w:t>
            </w:r>
          </w:p>
        </w:tc>
        <w:tc>
          <w:tcPr>
            <w:tcW w:w="0" w:type="auto"/>
            <w:hideMark/>
          </w:tcPr>
          <w:p w14:paraId="7A5077B4"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7C0D242E" w14:textId="77777777" w:rsidR="00C80809" w:rsidRPr="00240EA7" w:rsidRDefault="00C80809" w:rsidP="00D1725B">
            <w:pPr>
              <w:keepNext/>
              <w:keepLines/>
              <w:rPr>
                <w:sz w:val="18"/>
                <w:lang w:val="en-US"/>
              </w:rPr>
            </w:pPr>
          </w:p>
        </w:tc>
        <w:tc>
          <w:tcPr>
            <w:tcW w:w="0" w:type="auto"/>
            <w:hideMark/>
          </w:tcPr>
          <w:p w14:paraId="1F31F937" w14:textId="77777777" w:rsidR="00C80809" w:rsidRPr="00240EA7" w:rsidRDefault="00C80809" w:rsidP="00D1725B">
            <w:pPr>
              <w:keepNext/>
              <w:keepLines/>
              <w:rPr>
                <w:sz w:val="18"/>
                <w:lang w:val="en-US" w:eastAsia="ja-JP"/>
              </w:rPr>
            </w:pPr>
            <w:r w:rsidRPr="00240EA7">
              <w:rPr>
                <w:sz w:val="18"/>
                <w:lang w:val="en-US" w:eastAsia="ja-JP"/>
              </w:rPr>
              <w:t>2.7 Mb/s</w:t>
            </w:r>
          </w:p>
        </w:tc>
        <w:tc>
          <w:tcPr>
            <w:tcW w:w="0" w:type="auto"/>
            <w:hideMark/>
          </w:tcPr>
          <w:p w14:paraId="5B327A3C" w14:textId="77777777" w:rsidR="00C80809" w:rsidRPr="00240EA7" w:rsidRDefault="00C80809" w:rsidP="00D1725B">
            <w:pPr>
              <w:keepNext/>
              <w:keepLines/>
              <w:rPr>
                <w:sz w:val="18"/>
                <w:lang w:val="en-US" w:eastAsia="ja-JP"/>
              </w:rPr>
            </w:pPr>
            <w:r w:rsidRPr="00240EA7">
              <w:rPr>
                <w:sz w:val="18"/>
                <w:lang w:val="en-US" w:eastAsia="ja-JP"/>
              </w:rPr>
              <w:t>86.4 Mb/s</w:t>
            </w:r>
          </w:p>
        </w:tc>
      </w:tr>
    </w:tbl>
    <w:p w14:paraId="18F392E0" w14:textId="77777777" w:rsidR="00C80809" w:rsidRPr="00240EA7" w:rsidRDefault="00C80809" w:rsidP="003E56A9">
      <w:pPr>
        <w:pStyle w:val="IEEEStdsParagraph"/>
      </w:pPr>
    </w:p>
    <w:p w14:paraId="5356596A" w14:textId="77777777" w:rsidR="00C80809" w:rsidRPr="00240EA7" w:rsidRDefault="00C80809" w:rsidP="003E56A9">
      <w:pPr>
        <w:pStyle w:val="IEEEStdsParagraph"/>
      </w:pPr>
      <w:r w:rsidRPr="00240EA7">
        <w:t xml:space="preserve">Clock rates between 1 MHz and 32 MHz are defined, as listed in </w:t>
      </w:r>
      <w:r w:rsidRPr="00240EA7">
        <w:fldChar w:fldCharType="begin"/>
      </w:r>
      <w:r w:rsidRPr="00240EA7">
        <w:instrText xml:space="preserve"> REF _Ref42090686 \r \h </w:instrText>
      </w:r>
      <w:r w:rsidRPr="00240EA7">
        <w:fldChar w:fldCharType="separate"/>
      </w:r>
      <w:r w:rsidRPr="00240EA7">
        <w:t>Table 48</w:t>
      </w:r>
      <w:r w:rsidRPr="00240EA7">
        <w:fldChar w:fldCharType="end"/>
      </w:r>
      <w:r w:rsidRPr="00240EA7">
        <w:t>. The diagram of the DC</w:t>
      </w:r>
      <w:r w:rsidRPr="00240EA7">
        <w:rPr>
          <w:rFonts w:eastAsia="DengXian"/>
        </w:rPr>
        <w:t xml:space="preserve">-biased </w:t>
      </w:r>
      <w:r w:rsidRPr="00240EA7">
        <w:t xml:space="preserve">OFDM system is illustrated in </w:t>
      </w:r>
      <w:r w:rsidRPr="00240EA7">
        <w:fldChar w:fldCharType="begin"/>
      </w:r>
      <w:r w:rsidRPr="00240EA7">
        <w:instrText xml:space="preserve"> REF _Ref16592718 \r \h </w:instrText>
      </w:r>
      <w:r w:rsidRPr="00240EA7">
        <w:fldChar w:fldCharType="separate"/>
      </w:r>
      <w:r w:rsidRPr="00240EA7">
        <w:t>Figure 75</w:t>
      </w:r>
      <w:r w:rsidRPr="00240EA7">
        <w:fldChar w:fldCharType="end"/>
      </w:r>
      <w:r w:rsidRPr="00240EA7">
        <w:t>.</w:t>
      </w:r>
    </w:p>
    <w:p w14:paraId="32B120A2" w14:textId="77777777" w:rsidR="00C80809" w:rsidRPr="00240EA7" w:rsidRDefault="00C80809" w:rsidP="44021962">
      <w:pPr>
        <w:keepNext/>
        <w:keepLines/>
        <w:spacing w:before="240"/>
        <w:jc w:val="center"/>
        <w:rPr>
          <w:sz w:val="20"/>
          <w:lang w:eastAsia="ja-JP"/>
        </w:rPr>
      </w:pPr>
      <w:r w:rsidRPr="00240EA7">
        <w:rPr>
          <w:noProof/>
          <w:sz w:val="20"/>
        </w:rPr>
        <w:lastRenderedPageBreak/>
        <w:drawing>
          <wp:inline distT="0" distB="0" distL="0" distR="0" wp14:anchorId="389D0299" wp14:editId="7A7983F7">
            <wp:extent cx="5495925" cy="2305050"/>
            <wp:effectExtent l="0" t="0" r="9525" b="0"/>
            <wp:docPr id="11" name="Picture 11" descr="fi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ig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2305050"/>
                    </a:xfrm>
                    <a:prstGeom prst="rect">
                      <a:avLst/>
                    </a:prstGeom>
                    <a:noFill/>
                    <a:ln>
                      <a:noFill/>
                    </a:ln>
                  </pic:spPr>
                </pic:pic>
              </a:graphicData>
            </a:graphic>
          </wp:inline>
        </w:drawing>
      </w:r>
    </w:p>
    <w:p w14:paraId="503DBA9F"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6" w:name="_Ref16592718"/>
      <w:r w:rsidRPr="00240EA7">
        <w:rPr>
          <w:rFonts w:ascii="Arial" w:hAnsi="Arial"/>
          <w:b/>
          <w:sz w:val="20"/>
          <w:lang w:eastAsia="ja-JP"/>
        </w:rPr>
        <w:t>Diagram of the DC</w:t>
      </w:r>
      <w:r w:rsidRPr="00240EA7">
        <w:rPr>
          <w:rFonts w:ascii="Arial" w:eastAsia="DengXian" w:hAnsi="Arial"/>
          <w:b/>
          <w:sz w:val="20"/>
          <w:lang w:eastAsia="ja-JP"/>
        </w:rPr>
        <w:t xml:space="preserve">-biased </w:t>
      </w:r>
      <w:r w:rsidRPr="00240EA7">
        <w:rPr>
          <w:rFonts w:ascii="Arial" w:hAnsi="Arial"/>
          <w:b/>
          <w:sz w:val="20"/>
          <w:lang w:eastAsia="ja-JP"/>
        </w:rPr>
        <w:t>OFDM system</w:t>
      </w:r>
      <w:bookmarkEnd w:id="16"/>
    </w:p>
    <w:p w14:paraId="6B2D4272" w14:textId="7D2A8D12"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17" w:name="_Toc32317621"/>
      <w:bookmarkStart w:id="18" w:name="_Toc39214811"/>
      <w:bookmarkStart w:id="19" w:name="_Toc39215943"/>
      <w:bookmarkStart w:id="20" w:name="_Toc89198816"/>
      <w:r>
        <w:rPr>
          <w:rFonts w:ascii="Arial" w:hAnsi="Arial"/>
          <w:b/>
          <w:sz w:val="20"/>
          <w:lang w:eastAsia="ja-JP"/>
        </w:rPr>
        <w:t xml:space="preserve">11.1.2 </w:t>
      </w:r>
      <w:r w:rsidR="00C80809" w:rsidRPr="00240EA7">
        <w:rPr>
          <w:rFonts w:ascii="Arial" w:hAnsi="Arial"/>
          <w:b/>
          <w:sz w:val="20"/>
          <w:lang w:eastAsia="ja-JP"/>
        </w:rPr>
        <w:t>Base MCS</w:t>
      </w:r>
      <w:bookmarkEnd w:id="17"/>
      <w:bookmarkEnd w:id="18"/>
      <w:bookmarkEnd w:id="19"/>
      <w:bookmarkEnd w:id="20"/>
    </w:p>
    <w:p w14:paraId="425B03B4" w14:textId="77777777" w:rsidR="00C80809" w:rsidRPr="00240EA7" w:rsidRDefault="00C80809" w:rsidP="003E56A9">
      <w:pPr>
        <w:pStyle w:val="IEEEStdsParagraph"/>
      </w:pPr>
      <w:r w:rsidRPr="00240EA7">
        <w:t xml:space="preserve">The base MCS for the LB-PHY shall be binary phase shift keying (BPSK) with code rate 1/2, i.e., MCS ID 000 as defined in </w:t>
      </w:r>
      <w:r w:rsidRPr="00240EA7">
        <w:fldChar w:fldCharType="begin"/>
      </w:r>
      <w:r w:rsidRPr="00240EA7">
        <w:instrText xml:space="preserve"> REF _Ref26793012 \r \h </w:instrText>
      </w:r>
      <w:r w:rsidRPr="00240EA7">
        <w:fldChar w:fldCharType="separate"/>
      </w:r>
      <w:r w:rsidRPr="00240EA7">
        <w:t>Table 49</w:t>
      </w:r>
      <w:r w:rsidRPr="00240EA7">
        <w:fldChar w:fldCharType="end"/>
      </w:r>
      <w:r w:rsidRPr="00240EA7">
        <w:t>.</w:t>
      </w:r>
    </w:p>
    <w:p w14:paraId="38A9E6A2" w14:textId="72935DC6"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21" w:name="_Toc89198817"/>
      <w:r>
        <w:rPr>
          <w:rFonts w:ascii="Arial" w:hAnsi="Arial"/>
          <w:b/>
          <w:sz w:val="20"/>
          <w:lang w:eastAsia="ja-JP"/>
        </w:rPr>
        <w:t xml:space="preserve">11.1.3 </w:t>
      </w:r>
      <w:r w:rsidR="00C80809" w:rsidRPr="00240EA7">
        <w:rPr>
          <w:rFonts w:ascii="Arial" w:hAnsi="Arial"/>
          <w:b/>
          <w:sz w:val="20"/>
          <w:lang w:eastAsia="ja-JP"/>
        </w:rPr>
        <w:t>PHY constants</w:t>
      </w:r>
      <w:bookmarkEnd w:id="21"/>
    </w:p>
    <w:p w14:paraId="6901B150" w14:textId="77777777" w:rsidR="00C80809" w:rsidRPr="00240EA7" w:rsidRDefault="00C80809" w:rsidP="003E56A9">
      <w:pPr>
        <w:pStyle w:val="IEEEStdsParagraph"/>
      </w:pPr>
      <w:r w:rsidRPr="00240EA7">
        <w:fldChar w:fldCharType="begin"/>
      </w:r>
      <w:r w:rsidRPr="00240EA7">
        <w:instrText xml:space="preserve"> REF _Ref44077884 \r \h </w:instrText>
      </w:r>
      <w:r w:rsidRPr="00240EA7">
        <w:fldChar w:fldCharType="separate"/>
      </w:r>
      <w:r w:rsidRPr="00240EA7">
        <w:t>Table 47</w:t>
      </w:r>
      <w:r w:rsidRPr="00240EA7">
        <w:fldChar w:fldCharType="end"/>
      </w:r>
      <w:r w:rsidRPr="00240EA7">
        <w:t xml:space="preserve"> lists values for the LB-PHY constants.</w:t>
      </w:r>
    </w:p>
    <w:p w14:paraId="00FC2973" w14:textId="77777777" w:rsidR="00C80809" w:rsidRPr="00240EA7" w:rsidRDefault="00C8080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22" w:name="_Ref44077884"/>
      <w:r w:rsidRPr="00240EA7">
        <w:rPr>
          <w:rFonts w:ascii="Arial" w:hAnsi="Arial"/>
          <w:b/>
          <w:sz w:val="20"/>
          <w:lang w:eastAsia="ja-JP"/>
        </w:rPr>
        <w:t>LB-PHY constants</w:t>
      </w:r>
      <w:bookmarkEnd w:id="22"/>
    </w:p>
    <w:tbl>
      <w:tblPr>
        <w:tblStyle w:val="IEEETABLE"/>
        <w:tblW w:w="0" w:type="auto"/>
        <w:tblLook w:val="04A0" w:firstRow="1" w:lastRow="0" w:firstColumn="1" w:lastColumn="0" w:noHBand="0" w:noVBand="1"/>
      </w:tblPr>
      <w:tblGrid>
        <w:gridCol w:w="1715"/>
        <w:gridCol w:w="6531"/>
        <w:gridCol w:w="564"/>
        <w:gridCol w:w="534"/>
      </w:tblGrid>
      <w:tr w:rsidR="00C80809" w:rsidRPr="00240EA7" w14:paraId="54D05614" w14:textId="77777777" w:rsidTr="00D1725B">
        <w:tc>
          <w:tcPr>
            <w:tcW w:w="0" w:type="auto"/>
          </w:tcPr>
          <w:p w14:paraId="64CEDD05" w14:textId="77777777" w:rsidR="00C80809" w:rsidRPr="00240EA7" w:rsidRDefault="00C80809" w:rsidP="00D1725B">
            <w:pPr>
              <w:keepNext/>
              <w:keepLines/>
              <w:rPr>
                <w:b/>
                <w:sz w:val="18"/>
                <w:lang w:val="en-US" w:eastAsia="ja-JP"/>
              </w:rPr>
            </w:pPr>
            <w:r w:rsidRPr="00240EA7">
              <w:rPr>
                <w:b/>
                <w:sz w:val="18"/>
                <w:lang w:val="en-US" w:eastAsia="ja-JP"/>
              </w:rPr>
              <w:t>Name</w:t>
            </w:r>
          </w:p>
        </w:tc>
        <w:tc>
          <w:tcPr>
            <w:tcW w:w="0" w:type="auto"/>
          </w:tcPr>
          <w:p w14:paraId="6F01E427" w14:textId="77777777" w:rsidR="00C80809" w:rsidRPr="00240EA7" w:rsidRDefault="00C80809" w:rsidP="00D1725B">
            <w:pPr>
              <w:keepNext/>
              <w:keepLines/>
              <w:rPr>
                <w:b/>
                <w:sz w:val="18"/>
                <w:lang w:val="en-US" w:eastAsia="ja-JP"/>
              </w:rPr>
            </w:pPr>
            <w:r w:rsidRPr="00240EA7">
              <w:rPr>
                <w:b/>
                <w:sz w:val="18"/>
                <w:lang w:val="en-US" w:eastAsia="ja-JP"/>
              </w:rPr>
              <w:t>Description</w:t>
            </w:r>
          </w:p>
        </w:tc>
        <w:tc>
          <w:tcPr>
            <w:tcW w:w="0" w:type="auto"/>
          </w:tcPr>
          <w:p w14:paraId="369AA195" w14:textId="77777777" w:rsidR="00C80809" w:rsidRPr="00240EA7" w:rsidRDefault="00C80809" w:rsidP="00D1725B">
            <w:pPr>
              <w:keepNext/>
              <w:keepLines/>
              <w:rPr>
                <w:b/>
                <w:sz w:val="18"/>
                <w:lang w:val="en-US" w:eastAsia="ja-JP"/>
              </w:rPr>
            </w:pPr>
            <w:r w:rsidRPr="00240EA7">
              <w:rPr>
                <w:b/>
                <w:sz w:val="18"/>
                <w:lang w:val="en-US" w:eastAsia="ja-JP"/>
              </w:rPr>
              <w:t>Value</w:t>
            </w:r>
          </w:p>
        </w:tc>
        <w:tc>
          <w:tcPr>
            <w:tcW w:w="0" w:type="auto"/>
          </w:tcPr>
          <w:p w14:paraId="65359CE1" w14:textId="77777777" w:rsidR="00C80809" w:rsidRPr="00240EA7" w:rsidRDefault="00C80809" w:rsidP="00D1725B">
            <w:pPr>
              <w:keepNext/>
              <w:keepLines/>
              <w:rPr>
                <w:b/>
                <w:sz w:val="18"/>
                <w:lang w:val="en-US" w:eastAsia="ja-JP"/>
              </w:rPr>
            </w:pPr>
            <w:r w:rsidRPr="00240EA7">
              <w:rPr>
                <w:b/>
                <w:sz w:val="18"/>
                <w:lang w:val="en-US" w:eastAsia="ja-JP"/>
              </w:rPr>
              <w:t>Unit</w:t>
            </w:r>
          </w:p>
        </w:tc>
      </w:tr>
      <w:tr w:rsidR="00C80809" w:rsidRPr="00240EA7" w14:paraId="38951D6D" w14:textId="77777777" w:rsidTr="00D1725B">
        <w:tc>
          <w:tcPr>
            <w:tcW w:w="0" w:type="auto"/>
          </w:tcPr>
          <w:p w14:paraId="57831E26" w14:textId="77777777" w:rsidR="00C80809" w:rsidRPr="00240EA7" w:rsidRDefault="00C80809" w:rsidP="00D1725B">
            <w:pPr>
              <w:keepNext/>
              <w:keepLines/>
              <w:rPr>
                <w:i/>
                <w:sz w:val="18"/>
                <w:lang w:val="en-US" w:eastAsia="ja-JP"/>
              </w:rPr>
            </w:pPr>
            <w:r w:rsidRPr="00240EA7">
              <w:rPr>
                <w:i/>
                <w:sz w:val="18"/>
                <w:lang w:val="en-US" w:eastAsia="ja-JP"/>
              </w:rPr>
              <w:t>aPhyMaxPsduSize</w:t>
            </w:r>
          </w:p>
        </w:tc>
        <w:tc>
          <w:tcPr>
            <w:tcW w:w="0" w:type="auto"/>
          </w:tcPr>
          <w:p w14:paraId="5C286C53" w14:textId="77777777" w:rsidR="00C80809" w:rsidRPr="00240EA7" w:rsidRDefault="00C80809" w:rsidP="00502220">
            <w:pPr>
              <w:keepNext/>
              <w:keepLines/>
              <w:jc w:val="left"/>
              <w:rPr>
                <w:sz w:val="18"/>
                <w:lang w:val="en-US" w:eastAsia="ja-JP"/>
              </w:rPr>
            </w:pPr>
            <w:r w:rsidRPr="00240EA7">
              <w:rPr>
                <w:sz w:val="18"/>
                <w:lang w:val="en-US" w:eastAsia="ja-JP"/>
              </w:rPr>
              <w:t>The maximum supported PSDU size. This attribute is PHY-specific.</w:t>
            </w:r>
          </w:p>
        </w:tc>
        <w:tc>
          <w:tcPr>
            <w:tcW w:w="0" w:type="auto"/>
          </w:tcPr>
          <w:p w14:paraId="15D081CC" w14:textId="77777777" w:rsidR="00C80809" w:rsidRPr="00240EA7" w:rsidRDefault="00C80809" w:rsidP="00D1725B">
            <w:pPr>
              <w:keepNext/>
              <w:keepLines/>
              <w:rPr>
                <w:sz w:val="18"/>
                <w:lang w:val="en-US" w:eastAsia="ja-JP"/>
              </w:rPr>
            </w:pPr>
            <w:r w:rsidRPr="00240EA7">
              <w:rPr>
                <w:sz w:val="18"/>
                <w:lang w:val="en-US" w:eastAsia="ja-JP"/>
              </w:rPr>
              <w:t>2036</w:t>
            </w:r>
          </w:p>
        </w:tc>
        <w:tc>
          <w:tcPr>
            <w:tcW w:w="0" w:type="auto"/>
          </w:tcPr>
          <w:p w14:paraId="7B103A2F" w14:textId="77777777" w:rsidR="00C80809" w:rsidRPr="00240EA7" w:rsidRDefault="00C80809" w:rsidP="00D1725B">
            <w:pPr>
              <w:keepNext/>
              <w:keepLines/>
              <w:rPr>
                <w:sz w:val="18"/>
                <w:lang w:val="en-US" w:eastAsia="ja-JP"/>
              </w:rPr>
            </w:pPr>
            <w:r w:rsidRPr="00240EA7">
              <w:rPr>
                <w:sz w:val="18"/>
                <w:lang w:val="en-US" w:eastAsia="ja-JP"/>
              </w:rPr>
              <w:t>octets</w:t>
            </w:r>
          </w:p>
        </w:tc>
      </w:tr>
      <w:tr w:rsidR="00C80809" w:rsidRPr="00240EA7" w14:paraId="459A70CA" w14:textId="77777777" w:rsidTr="00D1725B">
        <w:tc>
          <w:tcPr>
            <w:tcW w:w="0" w:type="auto"/>
          </w:tcPr>
          <w:p w14:paraId="4B96BE48" w14:textId="77777777" w:rsidR="00C80809" w:rsidRPr="00240EA7" w:rsidRDefault="00C80809" w:rsidP="00D1725B">
            <w:pPr>
              <w:keepNext/>
              <w:keepLines/>
              <w:rPr>
                <w:i/>
                <w:sz w:val="18"/>
                <w:lang w:val="en-US" w:eastAsia="ja-JP"/>
              </w:rPr>
            </w:pPr>
            <w:r w:rsidRPr="00240EA7">
              <w:rPr>
                <w:i/>
                <w:sz w:val="18"/>
                <w:lang w:val="en-US" w:eastAsia="ja-JP"/>
              </w:rPr>
              <w:t>aPhyMifsDuration</w:t>
            </w:r>
          </w:p>
        </w:tc>
        <w:tc>
          <w:tcPr>
            <w:tcW w:w="0" w:type="auto"/>
          </w:tcPr>
          <w:p w14:paraId="710EA845" w14:textId="77777777" w:rsidR="00C80809" w:rsidRPr="00240EA7" w:rsidRDefault="00C80809" w:rsidP="00502220">
            <w:pPr>
              <w:keepNext/>
              <w:keepLines/>
              <w:jc w:val="left"/>
              <w:rPr>
                <w:sz w:val="18"/>
                <w:lang w:val="en-US" w:eastAsia="ja-JP"/>
              </w:rPr>
            </w:pPr>
            <w:r w:rsidRPr="00240EA7">
              <w:rPr>
                <w:sz w:val="18"/>
                <w:lang w:val="en-US" w:eastAsia="ja-JP"/>
              </w:rPr>
              <w:t>The duration of the MIFS for transmissions using the HB-PHY.</w:t>
            </w:r>
          </w:p>
        </w:tc>
        <w:tc>
          <w:tcPr>
            <w:tcW w:w="0" w:type="auto"/>
          </w:tcPr>
          <w:p w14:paraId="5A5A5048" w14:textId="77777777" w:rsidR="00C80809" w:rsidRPr="00240EA7" w:rsidRDefault="00C80809" w:rsidP="00D1725B">
            <w:pPr>
              <w:keepNext/>
              <w:keepLines/>
              <w:rPr>
                <w:sz w:val="18"/>
                <w:lang w:val="en-US" w:eastAsia="ja-JP"/>
              </w:rPr>
            </w:pPr>
            <w:r w:rsidRPr="00240EA7">
              <w:rPr>
                <w:sz w:val="18"/>
                <w:lang w:val="en-US" w:eastAsia="ja-JP"/>
              </w:rPr>
              <w:t>3</w:t>
            </w:r>
          </w:p>
        </w:tc>
        <w:tc>
          <w:tcPr>
            <w:tcW w:w="0" w:type="auto"/>
          </w:tcPr>
          <w:p w14:paraId="55C6C5AD" w14:textId="77777777" w:rsidR="00C80809" w:rsidRPr="00240EA7" w:rsidRDefault="00C80809" w:rsidP="00D1725B">
            <w:pPr>
              <w:keepNext/>
              <w:keepLines/>
              <w:rPr>
                <w:sz w:val="18"/>
                <w:lang w:val="en-US" w:eastAsia="ja-JP"/>
              </w:rPr>
            </w:pPr>
            <w:r w:rsidRPr="00240EA7">
              <w:rPr>
                <w:sz w:val="18"/>
                <w:lang w:val="en-US" w:eastAsia="ja-JP"/>
              </w:rPr>
              <w:t>µs</w:t>
            </w:r>
          </w:p>
        </w:tc>
      </w:tr>
      <w:tr w:rsidR="00C80809" w:rsidRPr="00240EA7" w14:paraId="2D15F09A" w14:textId="77777777" w:rsidTr="00D1725B">
        <w:tc>
          <w:tcPr>
            <w:tcW w:w="0" w:type="auto"/>
          </w:tcPr>
          <w:p w14:paraId="50E5C149" w14:textId="77777777" w:rsidR="00C80809" w:rsidRPr="00240EA7" w:rsidRDefault="00C80809" w:rsidP="00D1725B">
            <w:pPr>
              <w:keepNext/>
              <w:keepLines/>
              <w:rPr>
                <w:i/>
                <w:sz w:val="18"/>
                <w:lang w:val="en-US" w:eastAsia="ja-JP"/>
              </w:rPr>
            </w:pPr>
            <w:r w:rsidRPr="00240EA7">
              <w:rPr>
                <w:i/>
                <w:sz w:val="18"/>
                <w:lang w:val="en-US" w:eastAsia="ja-JP"/>
              </w:rPr>
              <w:t>aPhyMinPsduSize</w:t>
            </w:r>
          </w:p>
        </w:tc>
        <w:tc>
          <w:tcPr>
            <w:tcW w:w="0" w:type="auto"/>
          </w:tcPr>
          <w:p w14:paraId="1934E770" w14:textId="77777777" w:rsidR="00C80809" w:rsidRPr="00240EA7" w:rsidRDefault="00C80809" w:rsidP="00502220">
            <w:pPr>
              <w:keepNext/>
              <w:keepLines/>
              <w:jc w:val="left"/>
              <w:rPr>
                <w:sz w:val="18"/>
                <w:lang w:val="en-US" w:eastAsia="ja-JP"/>
              </w:rPr>
            </w:pPr>
            <w:r w:rsidRPr="00240EA7">
              <w:rPr>
                <w:sz w:val="18"/>
                <w:lang w:val="en-US" w:eastAsia="ja-JP"/>
              </w:rPr>
              <w:t>The minimum supported PSDU size. This attribute is PHY-specific.</w:t>
            </w:r>
          </w:p>
        </w:tc>
        <w:tc>
          <w:tcPr>
            <w:tcW w:w="0" w:type="auto"/>
          </w:tcPr>
          <w:p w14:paraId="1D9F65F8" w14:textId="77777777" w:rsidR="00C80809" w:rsidRPr="00240EA7" w:rsidRDefault="00C80809" w:rsidP="00D1725B">
            <w:pPr>
              <w:keepNext/>
              <w:keepLines/>
              <w:rPr>
                <w:sz w:val="18"/>
                <w:lang w:val="en-US" w:eastAsia="ja-JP"/>
              </w:rPr>
            </w:pPr>
            <w:r w:rsidRPr="00240EA7">
              <w:rPr>
                <w:sz w:val="18"/>
                <w:lang w:val="en-US" w:eastAsia="ja-JP"/>
              </w:rPr>
              <w:t>20</w:t>
            </w:r>
          </w:p>
        </w:tc>
        <w:tc>
          <w:tcPr>
            <w:tcW w:w="0" w:type="auto"/>
          </w:tcPr>
          <w:p w14:paraId="07178A01" w14:textId="77777777" w:rsidR="00C80809" w:rsidRPr="00240EA7" w:rsidRDefault="00C80809" w:rsidP="00D1725B">
            <w:pPr>
              <w:keepNext/>
              <w:keepLines/>
              <w:rPr>
                <w:sz w:val="18"/>
                <w:lang w:val="en-US" w:eastAsia="ja-JP"/>
              </w:rPr>
            </w:pPr>
            <w:r w:rsidRPr="00240EA7">
              <w:rPr>
                <w:sz w:val="18"/>
                <w:lang w:val="en-US" w:eastAsia="ja-JP"/>
              </w:rPr>
              <w:t>octets</w:t>
            </w:r>
          </w:p>
        </w:tc>
      </w:tr>
      <w:tr w:rsidR="00C80809" w:rsidRPr="00240EA7" w14:paraId="16E48AD3" w14:textId="77777777" w:rsidTr="00D1725B">
        <w:tc>
          <w:tcPr>
            <w:tcW w:w="0" w:type="auto"/>
          </w:tcPr>
          <w:p w14:paraId="3DBC0C2D" w14:textId="77777777" w:rsidR="00C80809" w:rsidRPr="00240EA7" w:rsidRDefault="00C80809" w:rsidP="00D1725B">
            <w:pPr>
              <w:keepNext/>
              <w:keepLines/>
              <w:rPr>
                <w:i/>
                <w:sz w:val="18"/>
                <w:lang w:val="en-US" w:eastAsia="ja-JP"/>
              </w:rPr>
            </w:pPr>
            <w:r w:rsidRPr="00240EA7">
              <w:rPr>
                <w:i/>
                <w:sz w:val="18"/>
                <w:lang w:val="en-US" w:eastAsia="ja-JP"/>
              </w:rPr>
              <w:t>aPhyTurnaroundTime</w:t>
            </w:r>
          </w:p>
        </w:tc>
        <w:tc>
          <w:tcPr>
            <w:tcW w:w="0" w:type="auto"/>
          </w:tcPr>
          <w:p w14:paraId="722BF815" w14:textId="77777777" w:rsidR="00C80809" w:rsidRPr="00240EA7" w:rsidRDefault="00C80809" w:rsidP="00502220">
            <w:pPr>
              <w:keepNext/>
              <w:keepLines/>
              <w:jc w:val="left"/>
              <w:rPr>
                <w:sz w:val="18"/>
                <w:lang w:val="en-US" w:eastAsia="ja-JP"/>
              </w:rPr>
            </w:pPr>
            <w:r w:rsidRPr="00240EA7">
              <w:rPr>
                <w:sz w:val="18"/>
                <w:lang w:val="en-US" w:eastAsia="ja-JP"/>
              </w:rPr>
              <w:t>Not applicable. No turnaround is required, as the LB-PHY always performs full duplex transmission.</w:t>
            </w:r>
          </w:p>
        </w:tc>
        <w:tc>
          <w:tcPr>
            <w:tcW w:w="0" w:type="auto"/>
          </w:tcPr>
          <w:p w14:paraId="1BD92063" w14:textId="77777777" w:rsidR="00C80809" w:rsidRPr="00240EA7" w:rsidRDefault="00C80809" w:rsidP="00D1725B">
            <w:pPr>
              <w:keepNext/>
              <w:keepLines/>
              <w:rPr>
                <w:sz w:val="18"/>
                <w:lang w:val="en-US" w:eastAsia="ja-JP"/>
              </w:rPr>
            </w:pPr>
            <w:r w:rsidRPr="00240EA7">
              <w:rPr>
                <w:sz w:val="18"/>
                <w:lang w:val="en-US" w:eastAsia="ja-JP"/>
              </w:rPr>
              <w:t>N/A</w:t>
            </w:r>
          </w:p>
        </w:tc>
        <w:tc>
          <w:tcPr>
            <w:tcW w:w="0" w:type="auto"/>
          </w:tcPr>
          <w:p w14:paraId="73BC3906" w14:textId="77777777" w:rsidR="00C80809" w:rsidRPr="00240EA7" w:rsidRDefault="00C80809" w:rsidP="00D1725B">
            <w:pPr>
              <w:keepNext/>
              <w:keepLines/>
              <w:rPr>
                <w:sz w:val="18"/>
                <w:lang w:val="en-US" w:eastAsia="ja-JP"/>
              </w:rPr>
            </w:pPr>
            <w:r w:rsidRPr="00240EA7">
              <w:rPr>
                <w:sz w:val="18"/>
                <w:lang w:val="en-US" w:eastAsia="ja-JP"/>
              </w:rPr>
              <w:t>N/A</w:t>
            </w:r>
          </w:p>
        </w:tc>
      </w:tr>
      <w:tr w:rsidR="00C80809" w:rsidRPr="00240EA7" w14:paraId="7CB1B324" w14:textId="77777777" w:rsidTr="00D1725B">
        <w:trPr>
          <w:trHeight w:val="18"/>
        </w:trPr>
        <w:tc>
          <w:tcPr>
            <w:tcW w:w="0" w:type="auto"/>
          </w:tcPr>
          <w:p w14:paraId="58AE8D01" w14:textId="77777777" w:rsidR="00C80809" w:rsidRPr="00240EA7" w:rsidRDefault="00C80809" w:rsidP="00D1725B">
            <w:pPr>
              <w:keepNext/>
              <w:keepLines/>
              <w:rPr>
                <w:i/>
                <w:sz w:val="18"/>
                <w:lang w:val="en-US" w:eastAsia="ja-JP"/>
              </w:rPr>
            </w:pPr>
            <w:r w:rsidRPr="00240EA7">
              <w:rPr>
                <w:i/>
                <w:sz w:val="18"/>
                <w:lang w:val="en-US" w:eastAsia="ja-JP"/>
              </w:rPr>
              <w:t>aPhyClockAccuracy</w:t>
            </w:r>
          </w:p>
        </w:tc>
        <w:tc>
          <w:tcPr>
            <w:tcW w:w="0" w:type="auto"/>
          </w:tcPr>
          <w:p w14:paraId="3B643CB9" w14:textId="77777777" w:rsidR="00C80809" w:rsidRPr="00240EA7" w:rsidRDefault="00C80809" w:rsidP="00502220">
            <w:pPr>
              <w:keepNext/>
              <w:keepLines/>
              <w:jc w:val="left"/>
              <w:rPr>
                <w:sz w:val="18"/>
                <w:lang w:val="en-US" w:eastAsia="ja-JP"/>
              </w:rPr>
            </w:pPr>
            <w:r w:rsidRPr="00240EA7">
              <w:rPr>
                <w:sz w:val="18"/>
                <w:lang w:val="en-US" w:eastAsia="ja-JP"/>
              </w:rPr>
              <w:t>The minimum accuracy of the PHY reference clock.</w:t>
            </w:r>
          </w:p>
        </w:tc>
        <w:tc>
          <w:tcPr>
            <w:tcW w:w="0" w:type="auto"/>
          </w:tcPr>
          <w:p w14:paraId="0F7A6B7D" w14:textId="77777777" w:rsidR="00C80809" w:rsidRPr="00240EA7" w:rsidRDefault="00C80809" w:rsidP="00D1725B">
            <w:pPr>
              <w:keepNext/>
              <w:keepLines/>
              <w:rPr>
                <w:sz w:val="18"/>
                <w:lang w:val="en-US" w:eastAsia="ja-JP"/>
              </w:rPr>
            </w:pPr>
            <w:r w:rsidRPr="00240EA7">
              <w:rPr>
                <w:sz w:val="18"/>
                <w:lang w:val="en-US" w:eastAsia="ja-JP"/>
              </w:rPr>
              <w:t>+/- 20</w:t>
            </w:r>
          </w:p>
        </w:tc>
        <w:tc>
          <w:tcPr>
            <w:tcW w:w="0" w:type="auto"/>
          </w:tcPr>
          <w:p w14:paraId="667A4B90" w14:textId="77777777" w:rsidR="00C80809" w:rsidRPr="00240EA7" w:rsidRDefault="00C80809" w:rsidP="00D1725B">
            <w:pPr>
              <w:keepNext/>
              <w:keepLines/>
              <w:rPr>
                <w:sz w:val="18"/>
                <w:lang w:val="en-US" w:eastAsia="ja-JP"/>
              </w:rPr>
            </w:pPr>
            <w:r w:rsidRPr="00240EA7">
              <w:rPr>
                <w:sz w:val="18"/>
                <w:lang w:val="en-US" w:eastAsia="ja-JP"/>
              </w:rPr>
              <w:t>ppm</w:t>
            </w:r>
          </w:p>
        </w:tc>
      </w:tr>
    </w:tbl>
    <w:p w14:paraId="4832787E" w14:textId="20112D8C"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23" w:name="_Toc89198818"/>
      <w:r>
        <w:rPr>
          <w:rFonts w:ascii="Arial" w:hAnsi="Arial"/>
          <w:b/>
          <w:sz w:val="20"/>
          <w:lang w:eastAsia="ja-JP"/>
        </w:rPr>
        <w:t xml:space="preserve">11.1.4 </w:t>
      </w:r>
      <w:r w:rsidR="00C80809" w:rsidRPr="00240EA7">
        <w:rPr>
          <w:rFonts w:ascii="Arial" w:hAnsi="Arial"/>
          <w:b/>
          <w:sz w:val="20"/>
          <w:lang w:eastAsia="ja-JP"/>
        </w:rPr>
        <w:t>PHY PIB attributes</w:t>
      </w:r>
      <w:bookmarkEnd w:id="23"/>
    </w:p>
    <w:p w14:paraId="534562E6" w14:textId="77777777" w:rsidR="00C80809" w:rsidRPr="00240EA7" w:rsidRDefault="00C80809" w:rsidP="003E56A9">
      <w:pPr>
        <w:pStyle w:val="IEEEStdsParagraph"/>
      </w:pPr>
      <w:r w:rsidRPr="00240EA7">
        <w:fldChar w:fldCharType="begin"/>
      </w:r>
      <w:r w:rsidRPr="00240EA7">
        <w:instrText xml:space="preserve"> REF _Ref42090686 \r \h </w:instrText>
      </w:r>
      <w:r w:rsidRPr="00240EA7">
        <w:fldChar w:fldCharType="separate"/>
      </w:r>
      <w:r w:rsidRPr="00240EA7">
        <w:t>Table 48</w:t>
      </w:r>
      <w:r w:rsidRPr="00240EA7">
        <w:fldChar w:fldCharType="end"/>
      </w:r>
      <w:r w:rsidRPr="00240EA7">
        <w:t xml:space="preserve"> lists the PHY PIB attributes for the LB-PHY.</w:t>
      </w:r>
    </w:p>
    <w:p w14:paraId="27EFE554" w14:textId="77777777" w:rsidR="00C80809" w:rsidRPr="00240EA7" w:rsidRDefault="00C8080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24" w:name="_Ref42090686"/>
      <w:r w:rsidRPr="00240EA7">
        <w:rPr>
          <w:rFonts w:ascii="Arial" w:hAnsi="Arial"/>
          <w:b/>
          <w:sz w:val="20"/>
          <w:lang w:eastAsia="ja-JP"/>
        </w:rPr>
        <w:lastRenderedPageBreak/>
        <w:t>PHY PIB attributes for the LB-PHY</w:t>
      </w:r>
      <w:bookmarkEnd w:id="24"/>
    </w:p>
    <w:tbl>
      <w:tblPr>
        <w:tblStyle w:val="IEEETABLE"/>
        <w:tblW w:w="0" w:type="auto"/>
        <w:tblLook w:val="04A0" w:firstRow="1" w:lastRow="0" w:firstColumn="1" w:lastColumn="0" w:noHBand="0" w:noVBand="1"/>
      </w:tblPr>
      <w:tblGrid>
        <w:gridCol w:w="1124"/>
        <w:gridCol w:w="1519"/>
        <w:gridCol w:w="674"/>
        <w:gridCol w:w="1824"/>
        <w:gridCol w:w="2159"/>
      </w:tblGrid>
      <w:tr w:rsidR="00C80809" w:rsidRPr="00240EA7" w14:paraId="576B4899" w14:textId="77777777" w:rsidTr="00D1725B">
        <w:tc>
          <w:tcPr>
            <w:tcW w:w="0" w:type="auto"/>
          </w:tcPr>
          <w:p w14:paraId="393D7DD7" w14:textId="77777777" w:rsidR="00C80809" w:rsidRPr="00240EA7" w:rsidRDefault="00C80809" w:rsidP="00D1725B">
            <w:pPr>
              <w:keepNext/>
              <w:keepLines/>
              <w:rPr>
                <w:b/>
                <w:sz w:val="18"/>
                <w:lang w:val="en-US" w:eastAsia="ja-JP"/>
              </w:rPr>
            </w:pPr>
            <w:r w:rsidRPr="00240EA7">
              <w:rPr>
                <w:b/>
                <w:sz w:val="18"/>
                <w:lang w:val="en-US" w:eastAsia="ja-JP"/>
              </w:rPr>
              <w:t>Name</w:t>
            </w:r>
          </w:p>
        </w:tc>
        <w:tc>
          <w:tcPr>
            <w:tcW w:w="0" w:type="auto"/>
          </w:tcPr>
          <w:p w14:paraId="07116F09" w14:textId="77777777" w:rsidR="00C80809" w:rsidRPr="00240EA7" w:rsidRDefault="00C80809" w:rsidP="00D1725B">
            <w:pPr>
              <w:keepNext/>
              <w:keepLines/>
              <w:rPr>
                <w:b/>
                <w:sz w:val="18"/>
                <w:lang w:val="en-US" w:eastAsia="ja-JP"/>
              </w:rPr>
            </w:pPr>
            <w:r w:rsidRPr="00240EA7">
              <w:rPr>
                <w:b/>
                <w:sz w:val="18"/>
                <w:lang w:val="en-US" w:eastAsia="ja-JP"/>
              </w:rPr>
              <w:t>Description</w:t>
            </w:r>
          </w:p>
        </w:tc>
        <w:tc>
          <w:tcPr>
            <w:tcW w:w="0" w:type="auto"/>
          </w:tcPr>
          <w:p w14:paraId="42DD5C26" w14:textId="77777777" w:rsidR="00C80809" w:rsidRPr="00240EA7" w:rsidRDefault="00C80809" w:rsidP="00D1725B">
            <w:pPr>
              <w:keepNext/>
              <w:keepLines/>
              <w:rPr>
                <w:b/>
                <w:sz w:val="18"/>
                <w:lang w:val="en-US" w:eastAsia="ja-JP"/>
              </w:rPr>
            </w:pPr>
            <w:r w:rsidRPr="00240EA7">
              <w:rPr>
                <w:b/>
                <w:sz w:val="18"/>
                <w:lang w:val="en-US" w:eastAsia="ja-JP"/>
              </w:rPr>
              <w:t xml:space="preserve">get/set </w:t>
            </w:r>
          </w:p>
        </w:tc>
        <w:tc>
          <w:tcPr>
            <w:tcW w:w="0" w:type="auto"/>
          </w:tcPr>
          <w:p w14:paraId="4124FA44" w14:textId="77777777" w:rsidR="00C80809" w:rsidRPr="00240EA7" w:rsidRDefault="00C80809" w:rsidP="00D1725B">
            <w:pPr>
              <w:keepNext/>
              <w:keepLines/>
              <w:rPr>
                <w:b/>
                <w:sz w:val="18"/>
                <w:lang w:val="en-US" w:eastAsia="ja-JP"/>
              </w:rPr>
            </w:pPr>
            <w:r w:rsidRPr="00240EA7">
              <w:rPr>
                <w:b/>
                <w:sz w:val="18"/>
                <w:lang w:val="en-US" w:eastAsia="ja-JP"/>
              </w:rPr>
              <w:t xml:space="preserve">Range </w:t>
            </w:r>
          </w:p>
        </w:tc>
        <w:tc>
          <w:tcPr>
            <w:tcW w:w="0" w:type="auto"/>
          </w:tcPr>
          <w:p w14:paraId="42A1E216" w14:textId="77777777" w:rsidR="00C80809" w:rsidRPr="00240EA7" w:rsidRDefault="00C80809" w:rsidP="00D1725B">
            <w:pPr>
              <w:keepNext/>
              <w:keepLines/>
              <w:rPr>
                <w:b/>
                <w:sz w:val="18"/>
                <w:lang w:val="en-US" w:eastAsia="ja-JP"/>
              </w:rPr>
            </w:pPr>
            <w:r w:rsidRPr="00240EA7">
              <w:rPr>
                <w:b/>
                <w:sz w:val="18"/>
                <w:lang w:val="en-US" w:eastAsia="ja-JP"/>
              </w:rPr>
              <w:t>Unit</w:t>
            </w:r>
          </w:p>
        </w:tc>
      </w:tr>
      <w:tr w:rsidR="00C80809" w:rsidRPr="00240EA7" w14:paraId="7F4E261D" w14:textId="77777777" w:rsidTr="00D1725B">
        <w:tc>
          <w:tcPr>
            <w:tcW w:w="0" w:type="auto"/>
          </w:tcPr>
          <w:p w14:paraId="49CCF0EB" w14:textId="77777777" w:rsidR="00C80809" w:rsidRPr="00240EA7" w:rsidRDefault="00C80809" w:rsidP="00D1725B">
            <w:pPr>
              <w:keepNext/>
              <w:keepLines/>
              <w:rPr>
                <w:i/>
                <w:sz w:val="18"/>
                <w:lang w:val="en-US" w:eastAsia="ja-JP"/>
              </w:rPr>
            </w:pPr>
            <w:r w:rsidRPr="00240EA7">
              <w:rPr>
                <w:i/>
                <w:sz w:val="18"/>
                <w:lang w:val="en-US" w:eastAsia="ja-JP"/>
              </w:rPr>
              <w:t>phyClockRate</w:t>
            </w:r>
          </w:p>
        </w:tc>
        <w:tc>
          <w:tcPr>
            <w:tcW w:w="0" w:type="auto"/>
          </w:tcPr>
          <w:p w14:paraId="56435152" w14:textId="77777777" w:rsidR="00C80809" w:rsidRPr="00240EA7" w:rsidRDefault="00C80809" w:rsidP="00D1725B">
            <w:pPr>
              <w:keepNext/>
              <w:keepLines/>
              <w:rPr>
                <w:sz w:val="18"/>
                <w:lang w:val="en-US" w:eastAsia="ja-JP"/>
              </w:rPr>
            </w:pPr>
            <w:r w:rsidRPr="00240EA7">
              <w:rPr>
                <w:sz w:val="18"/>
                <w:lang w:val="en-US" w:eastAsia="ja-JP"/>
              </w:rPr>
              <w:t>The used clock rate</w:t>
            </w:r>
          </w:p>
        </w:tc>
        <w:tc>
          <w:tcPr>
            <w:tcW w:w="0" w:type="auto"/>
          </w:tcPr>
          <w:p w14:paraId="6F938A7B" w14:textId="77777777" w:rsidR="00C80809" w:rsidRPr="00240EA7" w:rsidRDefault="00C80809" w:rsidP="00D1725B">
            <w:pPr>
              <w:keepNext/>
              <w:keepLines/>
              <w:rPr>
                <w:sz w:val="18"/>
                <w:lang w:val="en-US" w:eastAsia="ja-JP"/>
              </w:rPr>
            </w:pPr>
            <w:r w:rsidRPr="00240EA7">
              <w:rPr>
                <w:sz w:val="18"/>
                <w:lang w:val="en-US" w:eastAsia="ja-JP"/>
              </w:rPr>
              <w:t>get / set</w:t>
            </w:r>
          </w:p>
        </w:tc>
        <w:tc>
          <w:tcPr>
            <w:tcW w:w="0" w:type="auto"/>
          </w:tcPr>
          <w:p w14:paraId="0A348CC5" w14:textId="77777777" w:rsidR="00C80809" w:rsidRPr="00240EA7" w:rsidRDefault="00C80809" w:rsidP="00D1725B">
            <w:pPr>
              <w:keepNext/>
              <w:keepLines/>
              <w:rPr>
                <w:sz w:val="18"/>
                <w:lang w:val="en-US" w:eastAsia="ja-JP"/>
              </w:rPr>
            </w:pPr>
            <w:r w:rsidRPr="00240EA7">
              <w:rPr>
                <w:sz w:val="18"/>
                <w:lang w:val="en-US" w:eastAsia="ja-JP"/>
              </w:rPr>
              <w:t>1, 2, 4, 8, 16, 20, 25, 32</w:t>
            </w:r>
          </w:p>
        </w:tc>
        <w:tc>
          <w:tcPr>
            <w:tcW w:w="0" w:type="auto"/>
          </w:tcPr>
          <w:p w14:paraId="1D090D41" w14:textId="77777777" w:rsidR="00C80809" w:rsidRPr="00240EA7" w:rsidRDefault="00C80809" w:rsidP="00D1725B">
            <w:pPr>
              <w:keepNext/>
              <w:keepLines/>
              <w:rPr>
                <w:sz w:val="18"/>
                <w:lang w:val="en-US" w:eastAsia="ja-JP"/>
              </w:rPr>
            </w:pPr>
            <w:r w:rsidRPr="00240EA7">
              <w:rPr>
                <w:sz w:val="18"/>
                <w:lang w:val="en-US" w:eastAsia="ja-JP"/>
              </w:rPr>
              <w:t>Enumeration of MHz values</w:t>
            </w:r>
          </w:p>
        </w:tc>
      </w:tr>
    </w:tbl>
    <w:p w14:paraId="74192CE1" w14:textId="77777777" w:rsidR="00C80809" w:rsidRPr="00240EA7" w:rsidRDefault="00C80809" w:rsidP="000E427E">
      <w:pPr>
        <w:keepNext/>
        <w:keepLines/>
        <w:numPr>
          <w:ilvl w:val="1"/>
          <w:numId w:val="35"/>
        </w:numPr>
        <w:suppressAutoHyphens/>
        <w:spacing w:before="360" w:after="240"/>
        <w:outlineLvl w:val="1"/>
        <w:rPr>
          <w:rFonts w:ascii="Arial" w:hAnsi="Arial"/>
          <w:b/>
          <w:lang w:eastAsia="ja-JP"/>
        </w:rPr>
      </w:pPr>
      <w:bookmarkStart w:id="25" w:name="_Toc9332547"/>
      <w:bookmarkStart w:id="26" w:name="_Toc32317626"/>
      <w:bookmarkStart w:id="27" w:name="_Toc39214812"/>
      <w:bookmarkStart w:id="28" w:name="_Toc39215944"/>
      <w:bookmarkStart w:id="29" w:name="_Toc89198819"/>
      <w:r w:rsidRPr="00240EA7">
        <w:rPr>
          <w:rFonts w:ascii="Arial" w:hAnsi="Arial"/>
          <w:b/>
          <w:lang w:eastAsia="ja-JP"/>
        </w:rPr>
        <w:t>PPDU format</w:t>
      </w:r>
      <w:bookmarkEnd w:id="25"/>
      <w:bookmarkEnd w:id="26"/>
      <w:bookmarkEnd w:id="27"/>
      <w:bookmarkEnd w:id="28"/>
      <w:bookmarkEnd w:id="29"/>
    </w:p>
    <w:p w14:paraId="04DBA7CE" w14:textId="49369F82"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30" w:name="_Toc89198820"/>
      <w:bookmarkStart w:id="31" w:name="_Toc9332549"/>
      <w:bookmarkStart w:id="32" w:name="_Toc32317628"/>
      <w:bookmarkStart w:id="33" w:name="_Toc39214813"/>
      <w:bookmarkStart w:id="34" w:name="_Toc39215945"/>
      <w:r>
        <w:rPr>
          <w:rFonts w:ascii="Arial" w:hAnsi="Arial"/>
          <w:b/>
          <w:sz w:val="20"/>
          <w:lang w:eastAsia="ja-JP"/>
        </w:rPr>
        <w:t xml:space="preserve">11.2.1 </w:t>
      </w:r>
      <w:r w:rsidR="00C80809" w:rsidRPr="00240EA7">
        <w:rPr>
          <w:rFonts w:ascii="Arial" w:hAnsi="Arial"/>
          <w:b/>
          <w:sz w:val="20"/>
          <w:lang w:eastAsia="ja-JP"/>
        </w:rPr>
        <w:t>Overview</w:t>
      </w:r>
      <w:bookmarkEnd w:id="30"/>
      <w:r w:rsidR="00C80809" w:rsidRPr="00240EA7">
        <w:rPr>
          <w:rFonts w:ascii="Arial" w:hAnsi="Arial"/>
          <w:b/>
          <w:sz w:val="20"/>
          <w:lang w:eastAsia="ja-JP"/>
        </w:rPr>
        <w:t xml:space="preserve"> </w:t>
      </w:r>
    </w:p>
    <w:tbl>
      <w:tblPr>
        <w:tblStyle w:val="IEEEFiguretable"/>
        <w:tblW w:w="0" w:type="auto"/>
        <w:tblLook w:val="0000" w:firstRow="0" w:lastRow="0" w:firstColumn="0" w:lastColumn="0" w:noHBand="0" w:noVBand="0"/>
      </w:tblPr>
      <w:tblGrid>
        <w:gridCol w:w="1129"/>
        <w:gridCol w:w="1129"/>
        <w:gridCol w:w="1587"/>
        <w:gridCol w:w="1342"/>
        <w:gridCol w:w="2326"/>
      </w:tblGrid>
      <w:tr w:rsidR="00C80809" w:rsidRPr="00240EA7" w14:paraId="14F514AB" w14:textId="77777777" w:rsidTr="00D1725B">
        <w:trPr>
          <w:trHeight w:val="600"/>
        </w:trPr>
        <w:tc>
          <w:tcPr>
            <w:tcW w:w="1129" w:type="dxa"/>
          </w:tcPr>
          <w:p w14:paraId="79C14B3F" w14:textId="77777777" w:rsidR="00C80809" w:rsidRPr="00240EA7" w:rsidRDefault="00C80809" w:rsidP="00D1725B">
            <w:pPr>
              <w:keepNext/>
              <w:rPr>
                <w:b/>
                <w:sz w:val="18"/>
                <w:lang w:val="en-US" w:eastAsia="ja-JP"/>
              </w:rPr>
            </w:pPr>
            <w:r w:rsidRPr="00240EA7">
              <w:rPr>
                <w:b/>
                <w:sz w:val="18"/>
                <w:lang w:val="en-US" w:eastAsia="ja-JP"/>
              </w:rPr>
              <w:t>Preamble</w:t>
            </w:r>
          </w:p>
        </w:tc>
        <w:tc>
          <w:tcPr>
            <w:tcW w:w="1129" w:type="dxa"/>
          </w:tcPr>
          <w:p w14:paraId="07709FAF" w14:textId="77777777" w:rsidR="00C80809" w:rsidRPr="00240EA7" w:rsidRDefault="00C80809" w:rsidP="00D1725B">
            <w:pPr>
              <w:keepNext/>
              <w:rPr>
                <w:b/>
                <w:sz w:val="18"/>
                <w:lang w:val="en-US" w:eastAsia="ja-JP"/>
              </w:rPr>
            </w:pPr>
            <w:r w:rsidRPr="00240EA7">
              <w:rPr>
                <w:b/>
                <w:sz w:val="18"/>
                <w:lang w:val="en-US" w:eastAsia="ja-JP"/>
              </w:rPr>
              <w:t>Channel Estimation</w:t>
            </w:r>
          </w:p>
        </w:tc>
        <w:tc>
          <w:tcPr>
            <w:tcW w:w="1587" w:type="dxa"/>
          </w:tcPr>
          <w:p w14:paraId="06AAB05A" w14:textId="77777777" w:rsidR="00C80809" w:rsidRPr="00240EA7" w:rsidRDefault="00C80809" w:rsidP="00D1725B">
            <w:pPr>
              <w:keepNext/>
              <w:rPr>
                <w:b/>
                <w:sz w:val="18"/>
                <w:lang w:val="en-US" w:eastAsia="ja-JP"/>
              </w:rPr>
            </w:pPr>
            <w:r w:rsidRPr="00240EA7">
              <w:rPr>
                <w:b/>
                <w:sz w:val="18"/>
                <w:lang w:val="en-US" w:eastAsia="ja-JP"/>
              </w:rPr>
              <w:t>PHY header</w:t>
            </w:r>
          </w:p>
        </w:tc>
        <w:tc>
          <w:tcPr>
            <w:tcW w:w="1342" w:type="dxa"/>
          </w:tcPr>
          <w:p w14:paraId="5D3C33E0" w14:textId="77777777" w:rsidR="00C80809" w:rsidRPr="00240EA7" w:rsidRDefault="00C80809" w:rsidP="00D1725B">
            <w:pPr>
              <w:keepNext/>
              <w:rPr>
                <w:b/>
                <w:sz w:val="18"/>
                <w:lang w:val="en-US" w:eastAsia="ja-JP"/>
              </w:rPr>
            </w:pPr>
            <w:r w:rsidRPr="00240EA7">
              <w:rPr>
                <w:b/>
                <w:sz w:val="18"/>
                <w:lang w:val="en-US" w:eastAsia="ja-JP"/>
              </w:rPr>
              <w:t>Optional Fields</w:t>
            </w:r>
          </w:p>
        </w:tc>
        <w:tc>
          <w:tcPr>
            <w:tcW w:w="2326" w:type="dxa"/>
          </w:tcPr>
          <w:p w14:paraId="699F07A4" w14:textId="77777777" w:rsidR="00C80809" w:rsidRPr="00240EA7" w:rsidRDefault="00C80809" w:rsidP="00D1725B">
            <w:pPr>
              <w:keepNext/>
              <w:rPr>
                <w:b/>
                <w:sz w:val="18"/>
                <w:lang w:val="en-US" w:eastAsia="ja-JP"/>
              </w:rPr>
            </w:pPr>
            <w:r w:rsidRPr="00240EA7">
              <w:rPr>
                <w:b/>
                <w:sz w:val="18"/>
                <w:lang w:val="en-US" w:eastAsia="ja-JP"/>
              </w:rPr>
              <w:t>Payload</w:t>
            </w:r>
          </w:p>
        </w:tc>
      </w:tr>
    </w:tbl>
    <w:p w14:paraId="1926A1CA"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35" w:name="_Ref16593788"/>
      <w:r w:rsidRPr="00240EA7">
        <w:rPr>
          <w:rFonts w:ascii="Arial" w:hAnsi="Arial"/>
          <w:b/>
          <w:sz w:val="20"/>
          <w:lang w:eastAsia="ja-JP"/>
        </w:rPr>
        <w:t>PPDU format for LB-PHY</w:t>
      </w:r>
      <w:bookmarkEnd w:id="35"/>
    </w:p>
    <w:p w14:paraId="7A1988AA" w14:textId="77777777" w:rsidR="00C80809" w:rsidRPr="00240EA7" w:rsidRDefault="00C80809" w:rsidP="003E56A9">
      <w:pPr>
        <w:pStyle w:val="IEEEStdsParagraph"/>
      </w:pPr>
      <w:r w:rsidRPr="00240EA7">
        <w:t xml:space="preserve">The LB-PHY uses the PPDU format shown in </w:t>
      </w:r>
      <w:r w:rsidRPr="00240EA7">
        <w:rPr>
          <w:highlight w:val="yellow"/>
        </w:rPr>
        <w:fldChar w:fldCharType="begin"/>
      </w:r>
      <w:r w:rsidRPr="00240EA7">
        <w:instrText xml:space="preserve"> REF _Ref16593788 \r \h </w:instrText>
      </w:r>
      <w:r w:rsidRPr="00240EA7">
        <w:rPr>
          <w:highlight w:val="yellow"/>
        </w:rPr>
      </w:r>
      <w:r w:rsidRPr="00240EA7">
        <w:rPr>
          <w:highlight w:val="yellow"/>
        </w:rPr>
        <w:fldChar w:fldCharType="separate"/>
      </w:r>
      <w:r w:rsidRPr="00240EA7">
        <w:t>Figure 76</w:t>
      </w:r>
      <w:r w:rsidRPr="00240EA7">
        <w:rPr>
          <w:highlight w:val="yellow"/>
        </w:rPr>
        <w:fldChar w:fldCharType="end"/>
      </w:r>
      <w:r w:rsidRPr="00240EA7">
        <w:t>.</w:t>
      </w:r>
    </w:p>
    <w:p w14:paraId="409CCA22" w14:textId="23F93DCF" w:rsidR="00C80809" w:rsidRPr="00557E40" w:rsidRDefault="00C80809" w:rsidP="000E427E">
      <w:pPr>
        <w:pStyle w:val="ListParagraph"/>
        <w:keepNext/>
        <w:keepLines/>
        <w:numPr>
          <w:ilvl w:val="2"/>
          <w:numId w:val="36"/>
        </w:numPr>
        <w:suppressAutoHyphens/>
        <w:spacing w:before="240" w:after="240"/>
        <w:outlineLvl w:val="2"/>
        <w:rPr>
          <w:rFonts w:ascii="Arial" w:hAnsi="Arial"/>
          <w:b/>
          <w:sz w:val="20"/>
        </w:rPr>
      </w:pPr>
      <w:bookmarkStart w:id="36" w:name="_Toc89198821"/>
      <w:r w:rsidRPr="00557E40">
        <w:rPr>
          <w:rFonts w:ascii="Arial" w:hAnsi="Arial"/>
          <w:b/>
          <w:sz w:val="20"/>
        </w:rPr>
        <w:t>Bit order</w:t>
      </w:r>
      <w:bookmarkEnd w:id="36"/>
    </w:p>
    <w:p w14:paraId="5A03553D" w14:textId="77777777" w:rsidR="00C80809" w:rsidRPr="00240EA7" w:rsidRDefault="00C80809" w:rsidP="003E56A9">
      <w:pPr>
        <w:pStyle w:val="IEEEStdsParagraph"/>
      </w:pPr>
      <w:r w:rsidRPr="00240EA7">
        <w:t>The PSDU consists of an ordered sequence of octets. The octets of the PSDU shall be transmitted in the order they were received through the PD-SAP. Within each octet of the PSDU, the LSB of each octet shall be transmitted first.</w:t>
      </w:r>
    </w:p>
    <w:p w14:paraId="4CE9EBA9" w14:textId="77777777" w:rsidR="00C80809" w:rsidRPr="00240EA7" w:rsidRDefault="00C80809" w:rsidP="003E56A9">
      <w:pPr>
        <w:pStyle w:val="IEEEStdsParagraph"/>
      </w:pPr>
      <w:r w:rsidRPr="00240EA7">
        <w:t>Header fields that contain numbers shall be transmitted starting with the LSB first to the MSB last.</w:t>
      </w:r>
    </w:p>
    <w:p w14:paraId="45029ED1" w14:textId="068D6215" w:rsidR="00C80809" w:rsidRPr="00240EA7" w:rsidRDefault="00C80809" w:rsidP="003E56A9">
      <w:pPr>
        <w:pStyle w:val="IEEEStdsParagraph"/>
      </w:pPr>
      <w:r w:rsidRPr="00240EA7">
        <w:t xml:space="preserve">An exception to this rule is the high reliability control header in </w:t>
      </w:r>
      <w:r w:rsidRPr="00240EA7">
        <w:fldChar w:fldCharType="begin"/>
      </w:r>
      <w:r w:rsidRPr="00240EA7">
        <w:instrText xml:space="preserve"> REF _Ref44320462 \r \h </w:instrText>
      </w:r>
      <w:r w:rsidRPr="00240EA7">
        <w:fldChar w:fldCharType="separate"/>
      </w:r>
      <w:r w:rsidRPr="00240EA7">
        <w:t>11.2.6.4</w:t>
      </w:r>
      <w:r w:rsidRPr="00240EA7">
        <w:fldChar w:fldCharType="end"/>
      </w:r>
      <w:r w:rsidRPr="00240EA7">
        <w:t>. This header is treated as a sequence of octets with the LSB of each octet transmitted first.</w:t>
      </w:r>
      <w:bookmarkEnd w:id="31"/>
      <w:bookmarkEnd w:id="32"/>
      <w:bookmarkEnd w:id="33"/>
      <w:bookmarkEnd w:id="34"/>
    </w:p>
    <w:p w14:paraId="10938B66" w14:textId="6B3AE593"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37" w:name="_Toc9332550"/>
      <w:bookmarkStart w:id="38" w:name="_Toc39215946"/>
      <w:bookmarkStart w:id="39" w:name="_Toc89198822"/>
      <w:r>
        <w:rPr>
          <w:rFonts w:ascii="Arial" w:hAnsi="Arial"/>
          <w:b/>
          <w:sz w:val="20"/>
          <w:lang w:eastAsia="ja-JP"/>
        </w:rPr>
        <w:t xml:space="preserve">11.2.3 </w:t>
      </w:r>
      <w:r w:rsidR="00C80809" w:rsidRPr="00240EA7">
        <w:rPr>
          <w:rFonts w:ascii="Arial" w:hAnsi="Arial"/>
          <w:b/>
          <w:sz w:val="20"/>
          <w:lang w:eastAsia="ja-JP"/>
        </w:rPr>
        <w:t>Preamble</w:t>
      </w:r>
      <w:bookmarkEnd w:id="37"/>
      <w:bookmarkEnd w:id="38"/>
      <w:bookmarkEnd w:id="39"/>
    </w:p>
    <w:p w14:paraId="075788DF" w14:textId="77777777" w:rsidR="00C80809" w:rsidRPr="00240EA7" w:rsidRDefault="00C80809" w:rsidP="003E56A9">
      <w:pPr>
        <w:pStyle w:val="IEEEStdsParagraph"/>
      </w:pPr>
      <w:r w:rsidRPr="00240EA7">
        <w:t>The PHY Preamble field is used for PPDU detection and synchronization. Preamble enables the identification of the existence of a transmission, as well as automatic gain control. It consists of pseudo noise training sequence, which lasts for the duration equivalent of two OFDM symbols. The sequence in preamble field is a time domain sequence and does not have any channel coding or line coding.</w:t>
      </w:r>
    </w:p>
    <w:p w14:paraId="442A8B0F" w14:textId="77777777" w:rsidR="00C80809" w:rsidRPr="00240EA7" w:rsidRDefault="00C80809" w:rsidP="003E56A9">
      <w:pPr>
        <w:pStyle w:val="IEEEStdsParagraph"/>
      </w:pPr>
      <w:r w:rsidRPr="00240EA7">
        <w:t>The following demonstrates the generation of pseudo noise training sequences.</w:t>
      </w:r>
    </w:p>
    <w:p w14:paraId="2F259332" w14:textId="77777777" w:rsidR="00C80809" w:rsidRPr="00240EA7" w:rsidRDefault="00C80809" w:rsidP="003E56A9">
      <w:pPr>
        <w:pStyle w:val="IEEEStdsParagraph"/>
      </w:pPr>
      <w:r w:rsidRPr="00240EA7">
        <w:t>Step 1: Select two 20-bit pseudo noise sequences:</w:t>
      </w:r>
    </w:p>
    <w:p w14:paraId="4F8CA959" w14:textId="77777777" w:rsidR="00C80809" w:rsidRPr="00240EA7" w:rsidRDefault="00C80809" w:rsidP="003E56A9">
      <w:pPr>
        <w:pStyle w:val="IEEEStdsParagraph"/>
      </w:pPr>
      <w:r w:rsidRPr="00240EA7">
        <w:t>Other pseudo noise sequences may be used as an option.</w:t>
      </w:r>
    </w:p>
    <w:p w14:paraId="6249A069" w14:textId="77777777" w:rsidR="00C80809" w:rsidRPr="00240EA7" w:rsidRDefault="00C80809" w:rsidP="003E56A9">
      <w:pPr>
        <w:pStyle w:val="IEEEStdsParagraph"/>
      </w:pPr>
      <w:r w:rsidRPr="00240EA7">
        <w:rPr>
          <w:i/>
          <w:iCs/>
        </w:rPr>
        <w:t>pn_seq</w:t>
      </w:r>
      <w:r w:rsidRPr="00240EA7">
        <w:rPr>
          <w:vertAlign w:val="subscript"/>
        </w:rPr>
        <w:t>0</w:t>
      </w:r>
      <w:r w:rsidRPr="00240EA7">
        <w:t xml:space="preserve"> = 20'</w:t>
      </w:r>
      <w:r w:rsidRPr="00240EA7">
        <w:rPr>
          <w:i/>
          <w:iCs/>
        </w:rPr>
        <w:t>b</w:t>
      </w:r>
      <w:r w:rsidRPr="00240EA7">
        <w:t>01001011000001110111</w:t>
      </w:r>
    </w:p>
    <w:p w14:paraId="3D9BB742" w14:textId="77777777" w:rsidR="00C80809" w:rsidRPr="00240EA7" w:rsidRDefault="00C80809" w:rsidP="003E56A9">
      <w:pPr>
        <w:pStyle w:val="IEEEStdsParagraph"/>
      </w:pPr>
      <w:r w:rsidRPr="00240EA7">
        <w:rPr>
          <w:i/>
          <w:iCs/>
        </w:rPr>
        <w:t>pn_seq</w:t>
      </w:r>
      <w:r w:rsidRPr="00240EA7">
        <w:rPr>
          <w:vertAlign w:val="subscript"/>
        </w:rPr>
        <w:t>1</w:t>
      </w:r>
      <w:r w:rsidRPr="00240EA7">
        <w:t xml:space="preserve"> = 20'</w:t>
      </w:r>
      <w:r w:rsidRPr="00240EA7">
        <w:rPr>
          <w:i/>
          <w:iCs/>
        </w:rPr>
        <w:t>b</w:t>
      </w:r>
      <w:r w:rsidRPr="00240EA7">
        <w:t>01101100111101010000</w:t>
      </w:r>
    </w:p>
    <w:p w14:paraId="19D23406" w14:textId="77777777" w:rsidR="00C80809" w:rsidRPr="00240EA7" w:rsidRDefault="00C80809" w:rsidP="003E56A9">
      <w:pPr>
        <w:pStyle w:val="IEEEStdsParagraph"/>
      </w:pPr>
      <w:r w:rsidRPr="00240EA7">
        <w:t>Step 2: Up-sample the above sequences by 8</w:t>
      </w:r>
    </w:p>
    <w:p w14:paraId="302283E0" w14:textId="77777777" w:rsidR="00C80809" w:rsidRPr="00240EA7" w:rsidRDefault="00C80809" w:rsidP="003E56A9">
      <w:pPr>
        <w:pStyle w:val="IEEEStdsParagraph"/>
      </w:pPr>
      <w:r w:rsidRPr="00240EA7">
        <w:t>Step 3: Pulse shape with the following pulse {-479, 416, -10, -409, 67, -409, -10, 416}</w:t>
      </w:r>
    </w:p>
    <w:p w14:paraId="3729FCF8" w14:textId="77777777" w:rsidR="00C80809" w:rsidRPr="00240EA7" w:rsidRDefault="00C80809" w:rsidP="003E56A9">
      <w:pPr>
        <w:pStyle w:val="IEEEStdsParagraph"/>
      </w:pPr>
      <w:r w:rsidRPr="00240EA7">
        <w:lastRenderedPageBreak/>
        <w:t>Step 4: Flip the sequence at the end of Step 3, e.g., (</w:t>
      </w:r>
      <w:r w:rsidRPr="00240EA7">
        <w:rPr>
          <w:i/>
        </w:rPr>
        <w:t>x</w:t>
      </w:r>
      <w:r w:rsidRPr="00240EA7">
        <w:rPr>
          <w:i/>
          <w:vertAlign w:val="subscript"/>
        </w:rPr>
        <w:t>1</w:t>
      </w:r>
      <w:r w:rsidRPr="00240EA7">
        <w:t xml:space="preserve">, ..., </w:t>
      </w:r>
      <w:proofErr w:type="spellStart"/>
      <w:r w:rsidRPr="00240EA7">
        <w:rPr>
          <w:i/>
        </w:rPr>
        <w:t>x</w:t>
      </w:r>
      <w:r w:rsidRPr="00240EA7">
        <w:rPr>
          <w:i/>
          <w:vertAlign w:val="subscript"/>
        </w:rPr>
        <w:t>n</w:t>
      </w:r>
      <w:proofErr w:type="spellEnd"/>
      <w:r w:rsidRPr="00240EA7">
        <w:t xml:space="preserve">, </w:t>
      </w:r>
      <w:proofErr w:type="spellStart"/>
      <w:r w:rsidRPr="00240EA7">
        <w:rPr>
          <w:i/>
        </w:rPr>
        <w:t>x</w:t>
      </w:r>
      <w:r w:rsidRPr="00240EA7">
        <w:rPr>
          <w:i/>
          <w:vertAlign w:val="subscript"/>
        </w:rPr>
        <w:t>n</w:t>
      </w:r>
      <w:proofErr w:type="spellEnd"/>
      <w:r w:rsidRPr="00240EA7">
        <w:t xml:space="preserve">, …, </w:t>
      </w:r>
      <w:r w:rsidRPr="00240EA7">
        <w:rPr>
          <w:i/>
        </w:rPr>
        <w:t>x</w:t>
      </w:r>
      <w:r w:rsidRPr="00240EA7">
        <w:rPr>
          <w:i/>
          <w:vertAlign w:val="subscript"/>
        </w:rPr>
        <w:t>1</w:t>
      </w:r>
      <w:r w:rsidRPr="00240EA7">
        <w:t xml:space="preserve">), </w:t>
      </w:r>
      <w:proofErr w:type="gramStart"/>
      <w:r w:rsidRPr="00240EA7">
        <w:t>in order to</w:t>
      </w:r>
      <w:proofErr w:type="gramEnd"/>
      <w:r w:rsidRPr="00240EA7">
        <w:t xml:space="preserve"> get two sequences for each original pseudo noise sequences (i.e., </w:t>
      </w:r>
      <w:r w:rsidRPr="00240EA7">
        <w:rPr>
          <w:i/>
          <w:iCs/>
        </w:rPr>
        <w:t>pn_seq</w:t>
      </w:r>
      <w:r w:rsidRPr="00240EA7">
        <w:rPr>
          <w:i/>
          <w:vertAlign w:val="subscript"/>
        </w:rPr>
        <w:t>0</w:t>
      </w:r>
      <w:r w:rsidRPr="00240EA7">
        <w:t xml:space="preserve"> and </w:t>
      </w:r>
      <w:r w:rsidRPr="00240EA7">
        <w:rPr>
          <w:i/>
          <w:iCs/>
        </w:rPr>
        <w:t>pn_seq</w:t>
      </w:r>
      <w:r w:rsidRPr="00240EA7">
        <w:rPr>
          <w:i/>
          <w:vertAlign w:val="subscript"/>
        </w:rPr>
        <w:t>1</w:t>
      </w:r>
      <w:r w:rsidRPr="00240EA7">
        <w:t>).</w:t>
      </w:r>
    </w:p>
    <w:p w14:paraId="60DA92B4" w14:textId="6356434A"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40" w:name="_Toc9332551"/>
      <w:bookmarkStart w:id="41" w:name="_Toc39215947"/>
      <w:bookmarkStart w:id="42" w:name="_Toc89198823"/>
      <w:r>
        <w:rPr>
          <w:rFonts w:ascii="Arial" w:hAnsi="Arial"/>
          <w:b/>
          <w:sz w:val="20"/>
          <w:lang w:eastAsia="ja-JP"/>
        </w:rPr>
        <w:t xml:space="preserve">11.2.4 </w:t>
      </w:r>
      <w:r w:rsidR="00C80809" w:rsidRPr="00240EA7">
        <w:rPr>
          <w:rFonts w:ascii="Arial" w:hAnsi="Arial"/>
          <w:b/>
          <w:sz w:val="20"/>
          <w:lang w:eastAsia="ja-JP"/>
        </w:rPr>
        <w:t>Channel estimation</w:t>
      </w:r>
      <w:bookmarkEnd w:id="40"/>
      <w:bookmarkEnd w:id="41"/>
      <w:bookmarkEnd w:id="42"/>
    </w:p>
    <w:p w14:paraId="3C3AF0B6" w14:textId="77777777" w:rsidR="00C80809" w:rsidRPr="00240EA7" w:rsidRDefault="00C80809" w:rsidP="003E56A9">
      <w:pPr>
        <w:pStyle w:val="IEEEStdsParagraph"/>
      </w:pPr>
      <w:r w:rsidRPr="00240EA7">
        <w:rPr>
          <w:i/>
        </w:rPr>
        <w:t>Channel Estimation</w:t>
      </w:r>
      <w:r w:rsidRPr="00240EA7">
        <w:t xml:space="preserve"> field consists of two repetitions of a “Hermitian symmetric long training sequence” preceded by a cyclic prefix. The sequence in </w:t>
      </w:r>
      <w:r w:rsidRPr="00240EA7">
        <w:rPr>
          <w:i/>
        </w:rPr>
        <w:t>Channel Estimation</w:t>
      </w:r>
      <w:r w:rsidRPr="00240EA7">
        <w:t xml:space="preserve"> field is a time domain sequence and does not have any channel coding or line coding.</w:t>
      </w:r>
    </w:p>
    <w:p w14:paraId="3C31507B" w14:textId="77777777" w:rsidR="00C80809" w:rsidRPr="00240EA7" w:rsidRDefault="00C80809" w:rsidP="003E56A9">
      <w:pPr>
        <w:pStyle w:val="IEEEStdsParagraph"/>
      </w:pPr>
      <w:r w:rsidRPr="00240EA7">
        <w:t>A sequence of two identical OFDM training symbols is used to estimate the channel impulse response, as well as for additional fine-timing synchronization. The channel estimation sequence contains the following values modulated on the subcarriers of two identical inverse fast Fourier transforms (IFFTs) (index 0 corresponds to the DC subcarrier modulation value):</w:t>
      </w:r>
    </w:p>
    <w:p w14:paraId="4AE95AC5" w14:textId="77777777" w:rsidR="00C80809" w:rsidRPr="00240EA7" w:rsidRDefault="003F2BF0" w:rsidP="003E56A9">
      <w:pPr>
        <w:pStyle w:val="IEEEStdsParagraph"/>
      </w:pPr>
      <m:oMathPara>
        <m:oMath>
          <m:sSub>
            <m:sSubPr>
              <m:ctrlPr>
                <w:rPr>
                  <w:rFonts w:ascii="Cambria Math" w:hAnsi="Cambria Math"/>
                </w:rPr>
              </m:ctrlPr>
            </m:sSubPr>
            <m:e>
              <m:r>
                <w:rPr>
                  <w:rFonts w:ascii="Cambria Math" w:hAnsi="Cambria Math"/>
                </w:rPr>
                <m:t>E</m:t>
              </m:r>
            </m:e>
            <m:sub>
              <m:r>
                <w:rPr>
                  <w:rFonts w:ascii="Cambria Math" w:hAnsi="Cambria Math"/>
                </w:rPr>
                <m:t>-32…31</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0,0,0,0,-1,1,-1,-1,1,1,-1,-1,-1,-1,-1,1,-1,1,1,1,-1,-1,-1,1,1,</m:t>
                  </m:r>
                </m:e>
                <m:e>
                  <m:r>
                    <w:rPr>
                      <w:rFonts w:ascii="Cambria Math" w:hAnsi="Cambria Math"/>
                    </w:rPr>
                    <m:t>-1,1,-1,1,1,0,0,0,0,0,1,1,-1,1,-1,1,1,-1,-1,-1,1,1,1,-1,1,-1,-1,-1,-1,-1,</m:t>
                  </m:r>
                  <m:ctrlPr>
                    <w:rPr>
                      <w:rFonts w:ascii="Cambria Math" w:eastAsia="Cambria Math" w:hAnsi="Cambria Math" w:cs="Cambria Math"/>
                      <w:i/>
                    </w:rPr>
                  </m:ctrlPr>
                </m:e>
                <m:e>
                  <m:r>
                    <w:rPr>
                      <w:rFonts w:ascii="Cambria Math" w:hAnsi="Cambria Math"/>
                    </w:rPr>
                    <m:t>1,1,-1,-1,1,-1,0,0,0</m:t>
                  </m:r>
                </m:e>
              </m:eqArr>
            </m:e>
          </m:d>
        </m:oMath>
      </m:oMathPara>
    </w:p>
    <w:p w14:paraId="754C1A78"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2C89983" wp14:editId="04B5F6F5">
            <wp:extent cx="5487910" cy="2908300"/>
            <wp:effectExtent l="0" t="0" r="0" b="6350"/>
            <wp:docPr id="10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93914" cy="2911482"/>
                    </a:xfrm>
                    <a:prstGeom prst="rect">
                      <a:avLst/>
                    </a:prstGeom>
                    <a:noFill/>
                    <a:ln>
                      <a:noFill/>
                    </a:ln>
                  </pic:spPr>
                </pic:pic>
              </a:graphicData>
            </a:graphic>
          </wp:inline>
        </w:drawing>
      </w:r>
    </w:p>
    <w:p w14:paraId="03A064CF"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43" w:name="_Ref16593848"/>
      <w:r w:rsidRPr="00240EA7">
        <w:rPr>
          <w:rFonts w:ascii="Arial" w:hAnsi="Arial"/>
          <w:b/>
          <w:sz w:val="20"/>
          <w:lang w:eastAsia="ja-JP"/>
        </w:rPr>
        <w:t>Timing parameters for the PHY control information (specification for 20 MHz)</w:t>
      </w:r>
      <w:bookmarkEnd w:id="43"/>
    </w:p>
    <w:p w14:paraId="3B480C60" w14:textId="77777777" w:rsidR="00C80809" w:rsidRPr="00240EA7" w:rsidRDefault="00C80809" w:rsidP="003E56A9">
      <w:pPr>
        <w:pStyle w:val="IEEEStdsParagraph"/>
      </w:pPr>
      <w:r w:rsidRPr="00240EA7">
        <w:t xml:space="preserve">The sequence is Hermitian symmetric in order to obtain a real time-domain signal after the inverse discrete Fourier transformation (IDFT). The sequence also has very good auto-correlation properties. In </w:t>
      </w:r>
      <w:r w:rsidRPr="00240EA7">
        <w:fldChar w:fldCharType="begin"/>
      </w:r>
      <w:r w:rsidRPr="00240EA7">
        <w:instrText xml:space="preserve"> REF _Ref16593848 \r \h </w:instrText>
      </w:r>
      <w:r w:rsidRPr="00240EA7">
        <w:fldChar w:fldCharType="separate"/>
      </w:r>
      <w:r w:rsidRPr="00240EA7">
        <w:t>Figure 77</w:t>
      </w:r>
      <w:r w:rsidRPr="00240EA7">
        <w:fldChar w:fldCharType="end"/>
      </w:r>
      <w:r w:rsidRPr="00240EA7">
        <w:t>, the channel estimation OFDM symbol is transmitted twice in two identical copies of the time-equivalent signal of the frequency-domain modulation sequence</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-32…31</m:t>
            </m:r>
          </m:sub>
        </m:sSub>
      </m:oMath>
      <w:r w:rsidRPr="00240EA7">
        <w:t>. The cyclic prefix is a cyclic extension of this same time-domain signal and has a duration of 32 samples (twice the length of the typical cyclic extension for this PHY mode specification).</w:t>
      </w:r>
    </w:p>
    <w:p w14:paraId="560F9B09" w14:textId="39440B67"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44" w:name="_Toc9332553"/>
      <w:bookmarkStart w:id="45" w:name="_Toc39215949"/>
      <w:bookmarkStart w:id="46" w:name="_Toc89198824"/>
      <w:r>
        <w:rPr>
          <w:rFonts w:ascii="Arial" w:hAnsi="Arial"/>
          <w:b/>
          <w:sz w:val="20"/>
          <w:lang w:eastAsia="ja-JP"/>
        </w:rPr>
        <w:lastRenderedPageBreak/>
        <w:t xml:space="preserve">11.2.5 </w:t>
      </w:r>
      <w:r w:rsidR="00C80809" w:rsidRPr="00240EA7">
        <w:rPr>
          <w:rFonts w:ascii="Arial" w:hAnsi="Arial"/>
          <w:b/>
          <w:sz w:val="20"/>
          <w:lang w:eastAsia="ja-JP"/>
        </w:rPr>
        <w:t>PHY header</w:t>
      </w:r>
      <w:bookmarkEnd w:id="44"/>
      <w:bookmarkEnd w:id="45"/>
      <w:bookmarkEnd w:id="46"/>
    </w:p>
    <w:p w14:paraId="2FBB9225" w14:textId="77777777" w:rsidR="00C80809" w:rsidRPr="00240EA7" w:rsidRDefault="00C80809" w:rsidP="003E56A9">
      <w:pPr>
        <w:pStyle w:val="IEEEStdsParagraph"/>
      </w:pPr>
      <w:r w:rsidRPr="003E56A9">
        <w:rPr>
          <w:rStyle w:val="IEEEStdsParagraphChar"/>
        </w:rPr>
        <w:t>The PHY header contains all information necessary for demodulating the subsequent frame payload. It is encoded in 1/2 FEC r</w:t>
      </w:r>
      <w:r w:rsidRPr="00240EA7">
        <w:t>ate (no puncturing is used BPSK modulation using DC</w:t>
      </w:r>
      <w:r w:rsidRPr="00240EA7">
        <w:rPr>
          <w:rFonts w:eastAsia="DengXian"/>
        </w:rPr>
        <w:t xml:space="preserve">-biased </w:t>
      </w:r>
      <w:r w:rsidRPr="00240EA7">
        <w:t>OFDM.</w:t>
      </w:r>
    </w:p>
    <w:p w14:paraId="49E2622B" w14:textId="341B2C3D" w:rsidR="00C80809" w:rsidRPr="00240EA7" w:rsidRDefault="00557E40" w:rsidP="00C80809">
      <w:pPr>
        <w:keepNext/>
        <w:keepLines/>
        <w:numPr>
          <w:ilvl w:val="3"/>
          <w:numId w:val="0"/>
        </w:numPr>
        <w:suppressAutoHyphens/>
        <w:spacing w:before="240" w:after="240"/>
        <w:outlineLvl w:val="3"/>
        <w:rPr>
          <w:rFonts w:ascii="Arial" w:hAnsi="Arial"/>
          <w:b/>
          <w:sz w:val="20"/>
          <w:lang w:eastAsia="ja-JP"/>
        </w:rPr>
      </w:pPr>
      <w:bookmarkStart w:id="47" w:name="_Ref80433968"/>
      <w:bookmarkStart w:id="48" w:name="_Toc89198825"/>
      <w:r>
        <w:rPr>
          <w:rFonts w:ascii="Arial" w:hAnsi="Arial"/>
          <w:b/>
          <w:sz w:val="20"/>
          <w:lang w:eastAsia="ja-JP"/>
        </w:rPr>
        <w:t>11.2.</w:t>
      </w:r>
      <w:r w:rsidR="009B3FBB">
        <w:rPr>
          <w:rFonts w:ascii="Arial" w:hAnsi="Arial"/>
          <w:b/>
          <w:sz w:val="20"/>
          <w:lang w:eastAsia="ja-JP"/>
        </w:rPr>
        <w:t>5.1</w:t>
      </w:r>
      <w:r>
        <w:rPr>
          <w:rFonts w:ascii="Arial" w:hAnsi="Arial"/>
          <w:b/>
          <w:sz w:val="20"/>
          <w:lang w:eastAsia="ja-JP"/>
        </w:rPr>
        <w:t xml:space="preserve"> </w:t>
      </w:r>
      <w:r w:rsidR="00C80809" w:rsidRPr="00240EA7">
        <w:rPr>
          <w:rFonts w:ascii="Arial" w:hAnsi="Arial"/>
          <w:b/>
          <w:sz w:val="20"/>
          <w:lang w:eastAsia="ja-JP"/>
        </w:rPr>
        <w:t>Basic LB-PHY header</w:t>
      </w:r>
      <w:bookmarkEnd w:id="47"/>
      <w:bookmarkEnd w:id="48"/>
    </w:p>
    <w:p w14:paraId="0CDCE577" w14:textId="77777777" w:rsidR="00C80809" w:rsidRPr="00240EA7" w:rsidRDefault="00C80809" w:rsidP="003E56A9">
      <w:pPr>
        <w:pStyle w:val="IEEEStdsParagraph"/>
      </w:pPr>
      <w:r w:rsidRPr="00240EA7">
        <w:t>Basic PHY header is compulsory for all frames. The Advanced Modulation Header may be added after the basic PHY header, which is indicated by the basic PHY header.</w:t>
      </w:r>
    </w:p>
    <w:p w14:paraId="115BB18B" w14:textId="06F4B805" w:rsidR="00C80809" w:rsidRPr="00240EA7" w:rsidRDefault="00C80809" w:rsidP="003E56A9">
      <w:pPr>
        <w:pStyle w:val="IEEEStdsParagraph"/>
      </w:pPr>
      <w:r w:rsidRPr="00240EA7">
        <w:t xml:space="preserve">The basic header contains the minimum information required for demodulating the subsequent payload. In LB-PHY, the header includes information such as the constellation size, the FEC rate and the payload size. The basic header contains 24 bits and fits within two OFDM symbols of the current PHY mode. The basic PHY header defines the fields given in </w:t>
      </w:r>
      <w:r w:rsidRPr="00240EA7">
        <w:fldChar w:fldCharType="begin"/>
      </w:r>
      <w:r w:rsidRPr="00240EA7">
        <w:instrText xml:space="preserve"> REF _Ref80382883 \r \h </w:instrText>
      </w:r>
      <w:r w:rsidR="003E56A9">
        <w:instrText xml:space="preserve"> \* MERGEFORMAT </w:instrText>
      </w:r>
      <w:r w:rsidRPr="00240EA7">
        <w:fldChar w:fldCharType="separate"/>
      </w:r>
      <w:r w:rsidRPr="00240EA7">
        <w:t>Figure 78</w:t>
      </w:r>
      <w:r w:rsidRPr="00240EA7">
        <w:fldChar w:fldCharType="end"/>
      </w:r>
      <w:r w:rsidRPr="00240EA7">
        <w:t>.</w:t>
      </w:r>
    </w:p>
    <w:tbl>
      <w:tblPr>
        <w:tblStyle w:val="IEEEFiguretable"/>
        <w:tblW w:w="9492" w:type="dxa"/>
        <w:tblLook w:val="04A0" w:firstRow="1" w:lastRow="0" w:firstColumn="1" w:lastColumn="0" w:noHBand="0" w:noVBand="1"/>
      </w:tblPr>
      <w:tblGrid>
        <w:gridCol w:w="1582"/>
        <w:gridCol w:w="1582"/>
        <w:gridCol w:w="1582"/>
        <w:gridCol w:w="1582"/>
        <w:gridCol w:w="1582"/>
        <w:gridCol w:w="1582"/>
      </w:tblGrid>
      <w:tr w:rsidR="00C80809" w:rsidRPr="00240EA7" w14:paraId="5F630FB2" w14:textId="77777777" w:rsidTr="7654241B">
        <w:trPr>
          <w:trHeight w:val="283"/>
        </w:trPr>
        <w:tc>
          <w:tcPr>
            <w:tcW w:w="1582" w:type="dxa"/>
            <w:hideMark/>
          </w:tcPr>
          <w:p w14:paraId="05B6D487" w14:textId="77777777" w:rsidR="00C80809" w:rsidRPr="00240EA7" w:rsidRDefault="00C80809" w:rsidP="7654241B">
            <w:pPr>
              <w:pStyle w:val="IEEEStdsParagraph"/>
              <w:jc w:val="center"/>
              <w:rPr>
                <w:b/>
                <w:bCs/>
                <w:sz w:val="18"/>
                <w:szCs w:val="18"/>
              </w:rPr>
            </w:pPr>
            <w:r w:rsidRPr="7654241B">
              <w:rPr>
                <w:b/>
                <w:bCs/>
                <w:sz w:val="18"/>
                <w:szCs w:val="18"/>
              </w:rPr>
              <w:t>Bit 0-2</w:t>
            </w:r>
          </w:p>
        </w:tc>
        <w:tc>
          <w:tcPr>
            <w:tcW w:w="1582" w:type="dxa"/>
            <w:hideMark/>
          </w:tcPr>
          <w:p w14:paraId="5203E6E7" w14:textId="04956F58" w:rsidR="00C80809" w:rsidRPr="00240EA7" w:rsidRDefault="00C80809" w:rsidP="7654241B">
            <w:pPr>
              <w:pStyle w:val="IEEEStdsParagraph"/>
              <w:jc w:val="center"/>
              <w:rPr>
                <w:b/>
                <w:bCs/>
                <w:sz w:val="18"/>
                <w:szCs w:val="18"/>
              </w:rPr>
            </w:pPr>
            <w:r w:rsidRPr="7654241B">
              <w:rPr>
                <w:b/>
                <w:bCs/>
                <w:sz w:val="18"/>
                <w:szCs w:val="18"/>
              </w:rPr>
              <w:t>Bit 3-4</w:t>
            </w:r>
          </w:p>
        </w:tc>
        <w:tc>
          <w:tcPr>
            <w:tcW w:w="1582" w:type="dxa"/>
          </w:tcPr>
          <w:p w14:paraId="7ABE1E08" w14:textId="635F99D9" w:rsidR="00C80809" w:rsidRPr="00240EA7" w:rsidRDefault="00C80809" w:rsidP="7654241B">
            <w:pPr>
              <w:pStyle w:val="IEEEStdsParagraph"/>
              <w:jc w:val="center"/>
              <w:rPr>
                <w:b/>
                <w:bCs/>
                <w:sz w:val="18"/>
                <w:szCs w:val="18"/>
              </w:rPr>
            </w:pPr>
            <w:r w:rsidRPr="7654241B">
              <w:rPr>
                <w:b/>
                <w:bCs/>
                <w:sz w:val="18"/>
                <w:szCs w:val="18"/>
              </w:rPr>
              <w:t>Bit 5-15</w:t>
            </w:r>
          </w:p>
        </w:tc>
        <w:tc>
          <w:tcPr>
            <w:tcW w:w="1582" w:type="dxa"/>
          </w:tcPr>
          <w:p w14:paraId="6A930B3F" w14:textId="05695EF7" w:rsidR="00C80809" w:rsidRPr="00240EA7" w:rsidRDefault="00C80809" w:rsidP="7654241B">
            <w:pPr>
              <w:pStyle w:val="IEEEStdsParagraph"/>
              <w:jc w:val="center"/>
              <w:rPr>
                <w:b/>
                <w:bCs/>
                <w:sz w:val="18"/>
                <w:szCs w:val="18"/>
              </w:rPr>
            </w:pPr>
            <w:r w:rsidRPr="7654241B">
              <w:rPr>
                <w:b/>
                <w:bCs/>
                <w:sz w:val="18"/>
                <w:szCs w:val="18"/>
              </w:rPr>
              <w:t>Bit 16</w:t>
            </w:r>
          </w:p>
        </w:tc>
        <w:tc>
          <w:tcPr>
            <w:tcW w:w="1582" w:type="dxa"/>
          </w:tcPr>
          <w:p w14:paraId="33E429D4" w14:textId="507EF33F" w:rsidR="00C80809" w:rsidRPr="00240EA7" w:rsidRDefault="00C80809" w:rsidP="7654241B">
            <w:pPr>
              <w:pStyle w:val="IEEEStdsParagraph"/>
              <w:jc w:val="center"/>
              <w:rPr>
                <w:b/>
                <w:bCs/>
                <w:sz w:val="18"/>
                <w:szCs w:val="18"/>
              </w:rPr>
            </w:pPr>
            <w:r w:rsidRPr="7654241B">
              <w:rPr>
                <w:b/>
                <w:bCs/>
                <w:sz w:val="18"/>
                <w:szCs w:val="18"/>
              </w:rPr>
              <w:t>Bit 17</w:t>
            </w:r>
          </w:p>
        </w:tc>
        <w:tc>
          <w:tcPr>
            <w:tcW w:w="1582" w:type="dxa"/>
            <w:hideMark/>
          </w:tcPr>
          <w:p w14:paraId="5325776A" w14:textId="7EB4C0B1" w:rsidR="00C80809" w:rsidRPr="00240EA7" w:rsidRDefault="00C80809" w:rsidP="7654241B">
            <w:pPr>
              <w:pStyle w:val="IEEEStdsParagraph"/>
              <w:jc w:val="center"/>
              <w:rPr>
                <w:b/>
                <w:bCs/>
                <w:sz w:val="18"/>
                <w:szCs w:val="18"/>
              </w:rPr>
            </w:pPr>
            <w:r w:rsidRPr="7654241B">
              <w:rPr>
                <w:b/>
                <w:bCs/>
                <w:sz w:val="18"/>
                <w:szCs w:val="18"/>
              </w:rPr>
              <w:t>Bit 18-23</w:t>
            </w:r>
          </w:p>
        </w:tc>
      </w:tr>
      <w:tr w:rsidR="00C80809" w:rsidRPr="00240EA7" w14:paraId="3735440F" w14:textId="77777777" w:rsidTr="7654241B">
        <w:trPr>
          <w:trHeight w:val="850"/>
        </w:trPr>
        <w:tc>
          <w:tcPr>
            <w:tcW w:w="1582" w:type="dxa"/>
            <w:hideMark/>
          </w:tcPr>
          <w:p w14:paraId="12F0E539" w14:textId="17C93CB1" w:rsidR="00C80809" w:rsidRPr="00240EA7" w:rsidRDefault="00C80809" w:rsidP="7654241B">
            <w:pPr>
              <w:pStyle w:val="IEEEStdsParagraph"/>
              <w:jc w:val="center"/>
              <w:rPr>
                <w:sz w:val="18"/>
                <w:szCs w:val="18"/>
              </w:rPr>
            </w:pPr>
            <w:r w:rsidRPr="7654241B">
              <w:rPr>
                <w:sz w:val="18"/>
                <w:szCs w:val="18"/>
              </w:rPr>
              <w:t>MCS ID</w:t>
            </w:r>
          </w:p>
        </w:tc>
        <w:tc>
          <w:tcPr>
            <w:tcW w:w="1582" w:type="dxa"/>
            <w:hideMark/>
          </w:tcPr>
          <w:p w14:paraId="3E966A63" w14:textId="77777777" w:rsidR="00C80809" w:rsidRPr="00240EA7" w:rsidRDefault="00C80809" w:rsidP="7654241B">
            <w:pPr>
              <w:pStyle w:val="IEEEStdsParagraph"/>
              <w:jc w:val="center"/>
              <w:rPr>
                <w:sz w:val="18"/>
                <w:szCs w:val="18"/>
              </w:rPr>
            </w:pPr>
            <w:r w:rsidRPr="7654241B">
              <w:rPr>
                <w:sz w:val="18"/>
                <w:szCs w:val="18"/>
              </w:rPr>
              <w:t>Reserved</w:t>
            </w:r>
          </w:p>
        </w:tc>
        <w:tc>
          <w:tcPr>
            <w:tcW w:w="1582" w:type="dxa"/>
          </w:tcPr>
          <w:p w14:paraId="577E12C6" w14:textId="288868BB" w:rsidR="00C80809" w:rsidRPr="00240EA7" w:rsidRDefault="00C80809" w:rsidP="7654241B">
            <w:pPr>
              <w:pStyle w:val="IEEEStdsParagraph"/>
              <w:jc w:val="center"/>
              <w:rPr>
                <w:sz w:val="18"/>
                <w:szCs w:val="18"/>
              </w:rPr>
            </w:pPr>
            <w:r w:rsidRPr="7654241B">
              <w:rPr>
                <w:sz w:val="18"/>
                <w:szCs w:val="18"/>
              </w:rPr>
              <w:t>PSDU Length</w:t>
            </w:r>
          </w:p>
        </w:tc>
        <w:tc>
          <w:tcPr>
            <w:tcW w:w="1582" w:type="dxa"/>
          </w:tcPr>
          <w:p w14:paraId="2FA8AD81" w14:textId="4B96667B" w:rsidR="00C80809" w:rsidRPr="00240EA7" w:rsidRDefault="00C80809" w:rsidP="7654241B">
            <w:pPr>
              <w:pStyle w:val="IEEEStdsParagraph"/>
              <w:jc w:val="center"/>
              <w:rPr>
                <w:sz w:val="18"/>
                <w:szCs w:val="18"/>
              </w:rPr>
            </w:pPr>
            <w:r w:rsidRPr="7654241B">
              <w:rPr>
                <w:sz w:val="18"/>
                <w:szCs w:val="18"/>
              </w:rPr>
              <w:t>Advanced Modulation Header</w:t>
            </w:r>
          </w:p>
        </w:tc>
        <w:tc>
          <w:tcPr>
            <w:tcW w:w="1582" w:type="dxa"/>
          </w:tcPr>
          <w:p w14:paraId="4086C859" w14:textId="77777777" w:rsidR="00C80809" w:rsidRPr="00240EA7" w:rsidRDefault="00C80809" w:rsidP="7654241B">
            <w:pPr>
              <w:pStyle w:val="IEEEStdsParagraph"/>
              <w:jc w:val="center"/>
              <w:rPr>
                <w:sz w:val="18"/>
                <w:szCs w:val="18"/>
              </w:rPr>
            </w:pPr>
            <w:r w:rsidRPr="7654241B">
              <w:rPr>
                <w:sz w:val="18"/>
                <w:szCs w:val="18"/>
              </w:rPr>
              <w:t>Parity</w:t>
            </w:r>
          </w:p>
        </w:tc>
        <w:tc>
          <w:tcPr>
            <w:tcW w:w="1582" w:type="dxa"/>
          </w:tcPr>
          <w:p w14:paraId="0DC0C43E" w14:textId="77777777" w:rsidR="00C80809" w:rsidRPr="00240EA7" w:rsidRDefault="00C80809" w:rsidP="7654241B">
            <w:pPr>
              <w:pStyle w:val="IEEEStdsParagraph"/>
              <w:jc w:val="center"/>
              <w:rPr>
                <w:sz w:val="18"/>
                <w:szCs w:val="18"/>
              </w:rPr>
            </w:pPr>
            <w:r w:rsidRPr="7654241B">
              <w:rPr>
                <w:sz w:val="18"/>
                <w:szCs w:val="18"/>
              </w:rPr>
              <w:t>Tail</w:t>
            </w:r>
          </w:p>
        </w:tc>
      </w:tr>
    </w:tbl>
    <w:p w14:paraId="1180BC82" w14:textId="117CFD73" w:rsidR="00C80809" w:rsidRPr="00240EA7" w:rsidRDefault="00C80809" w:rsidP="003E56A9">
      <w:pPr>
        <w:pStyle w:val="IEEEStdsParagraph"/>
        <w:rPr>
          <w:rFonts w:ascii="Arial" w:hAnsi="Arial"/>
          <w:b/>
        </w:rPr>
      </w:pPr>
      <w:bookmarkStart w:id="49" w:name="_Ref80382883"/>
      <w:r w:rsidRPr="00240EA7">
        <w:rPr>
          <w:rFonts w:ascii="Arial" w:hAnsi="Arial"/>
          <w:b/>
        </w:rPr>
        <w:t>Fields in the basic LB-PHY header</w:t>
      </w:r>
      <w:bookmarkEnd w:id="49"/>
    </w:p>
    <w:p w14:paraId="12CC7E87" w14:textId="77777777" w:rsidR="00C80809" w:rsidRPr="00240EA7" w:rsidRDefault="00C80809" w:rsidP="003E56A9">
      <w:pPr>
        <w:pStyle w:val="IEEEStdsParagraph"/>
      </w:pPr>
      <w:r w:rsidRPr="00240EA7">
        <w:t>The individual fields of the basic header are described as follows.</w:t>
      </w:r>
    </w:p>
    <w:p w14:paraId="4A1EB677" w14:textId="0713A867" w:rsidR="00C80809" w:rsidRPr="00240EA7" w:rsidRDefault="00C80809" w:rsidP="003E56A9">
      <w:pPr>
        <w:pStyle w:val="IEEEStdsParagraph"/>
      </w:pPr>
      <w:r w:rsidRPr="7654241B">
        <w:rPr>
          <w:rFonts w:ascii="Times" w:hAnsi="Times" w:cs="Times"/>
          <w:b/>
          <w:bCs/>
        </w:rPr>
        <w:t xml:space="preserve">MCS ID: </w:t>
      </w:r>
      <w:r w:rsidRPr="7654241B">
        <w:rPr>
          <w:rFonts w:ascii="Times" w:hAnsi="Times" w:cs="Times"/>
        </w:rPr>
        <w:t xml:space="preserve">This field consists of three bits and indicates the QAM constellation size and the FEC rate (achieved with the use of a </w:t>
      </w:r>
      <w:r w:rsidRPr="7654241B">
        <w:rPr>
          <w:lang w:val="en-GB"/>
        </w:rPr>
        <w:t xml:space="preserve">convolutional encoder and puncturing) used for the subsequent payload. The values specified in </w:t>
      </w:r>
      <w:r>
        <w:fldChar w:fldCharType="begin"/>
      </w:r>
      <w:r w:rsidRPr="7654241B">
        <w:rPr>
          <w:lang w:val="en-GB"/>
        </w:rPr>
        <w:instrText xml:space="preserve"> REF _Ref26793012 \r \h </w:instrText>
      </w:r>
      <w:r>
        <w:instrText xml:space="preserve"> \* MERGEFORMAT </w:instrText>
      </w:r>
      <w:r>
        <w:fldChar w:fldCharType="separate"/>
      </w:r>
      <w:r w:rsidRPr="7654241B">
        <w:rPr>
          <w:lang w:val="en-GB"/>
        </w:rPr>
        <w:t>Table 49</w:t>
      </w:r>
      <w:r>
        <w:fldChar w:fldCharType="end"/>
      </w:r>
      <w:r>
        <w:t xml:space="preserve"> </w:t>
      </w:r>
      <w:r w:rsidRPr="7654241B">
        <w:rPr>
          <w:lang w:val="en-GB"/>
        </w:rPr>
        <w:t xml:space="preserve">are valid for the </w:t>
      </w:r>
      <w:r w:rsidRPr="7654241B">
        <w:rPr>
          <w:i/>
          <w:iCs/>
        </w:rPr>
        <w:t>MCS ID</w:t>
      </w:r>
      <w:r w:rsidRPr="7654241B">
        <w:rPr>
          <w:lang w:val="en-GB"/>
        </w:rPr>
        <w:t xml:space="preserve"> field. Data rates for different MCSs depend on the clock rate. </w:t>
      </w:r>
      <w:r>
        <w:fldChar w:fldCharType="begin"/>
      </w:r>
      <w:r w:rsidRPr="7654241B">
        <w:rPr>
          <w:lang w:val="en-GB"/>
        </w:rPr>
        <w:instrText xml:space="preserve"> REF _Ref26793012 \r \h </w:instrText>
      </w:r>
      <w:r>
        <w:fldChar w:fldCharType="separate"/>
      </w:r>
      <w:r w:rsidRPr="7654241B">
        <w:rPr>
          <w:lang w:val="en-GB"/>
        </w:rPr>
        <w:t>Table 49</w:t>
      </w:r>
      <w:r>
        <w:fldChar w:fldCharType="end"/>
      </w:r>
      <w:r>
        <w:t xml:space="preserve"> </w:t>
      </w:r>
      <w:r w:rsidRPr="7654241B">
        <w:rPr>
          <w:lang w:val="en-GB"/>
        </w:rPr>
        <w:t>lists example common</w:t>
      </w:r>
      <w:r w:rsidRPr="7654241B">
        <w:rPr>
          <w:rFonts w:ascii="Times" w:hAnsi="Times" w:cs="Times"/>
        </w:rPr>
        <w:t xml:space="preserve"> selections of </w:t>
      </w:r>
      <w:r w:rsidRPr="7654241B">
        <w:rPr>
          <w:lang w:val="en-GB"/>
        </w:rPr>
        <w:t>clock rates</w:t>
      </w:r>
      <w:r w:rsidRPr="7654241B">
        <w:rPr>
          <w:rFonts w:ascii="Times" w:hAnsi="Times" w:cs="Times"/>
        </w:rPr>
        <w:t xml:space="preserve">. The range of the available </w:t>
      </w:r>
      <w:r w:rsidRPr="7654241B">
        <w:rPr>
          <w:lang w:val="en-GB"/>
        </w:rPr>
        <w:t>clock rate</w:t>
      </w:r>
      <w:r w:rsidRPr="7654241B">
        <w:rPr>
          <w:rFonts w:ascii="Times" w:hAnsi="Times" w:cs="Times"/>
        </w:rPr>
        <w:t xml:space="preserve">s is [1, 32] MHz. The </w:t>
      </w:r>
      <w:r w:rsidRPr="7654241B">
        <w:rPr>
          <w:lang w:val="en-GB"/>
        </w:rPr>
        <w:t>clock rate</w:t>
      </w:r>
      <w:r w:rsidRPr="7654241B">
        <w:rPr>
          <w:rFonts w:ascii="Times" w:hAnsi="Times" w:cs="Times"/>
        </w:rPr>
        <w:t xml:space="preserve"> shall be obtained by dividing the available frequency by eight.</w:t>
      </w:r>
    </w:p>
    <w:p w14:paraId="174AE0A1" w14:textId="77777777" w:rsidR="00C80809" w:rsidRPr="00240EA7" w:rsidRDefault="00C8080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50" w:name="_Ref26793012"/>
      <w:r w:rsidRPr="00240EA7">
        <w:rPr>
          <w:rFonts w:ascii="Arial" w:hAnsi="Arial"/>
          <w:b/>
          <w:sz w:val="20"/>
          <w:lang w:eastAsia="ja-JP"/>
        </w:rPr>
        <w:lastRenderedPageBreak/>
        <w:t>Valid MCS ID values</w:t>
      </w:r>
      <w:bookmarkEnd w:id="50"/>
    </w:p>
    <w:tbl>
      <w:tblPr>
        <w:tblStyle w:val="IEEETABLE"/>
        <w:tblW w:w="0" w:type="auto"/>
        <w:tblLayout w:type="fixed"/>
        <w:tblLook w:val="04A0" w:firstRow="1" w:lastRow="0" w:firstColumn="1" w:lastColumn="0" w:noHBand="0" w:noVBand="1"/>
      </w:tblPr>
      <w:tblGrid>
        <w:gridCol w:w="701"/>
        <w:gridCol w:w="846"/>
        <w:gridCol w:w="1304"/>
        <w:gridCol w:w="1411"/>
        <w:gridCol w:w="1454"/>
        <w:gridCol w:w="1454"/>
        <w:gridCol w:w="1454"/>
      </w:tblGrid>
      <w:tr w:rsidR="00C80809" w:rsidRPr="00240EA7" w14:paraId="011535FB" w14:textId="77777777" w:rsidTr="00D1725B">
        <w:tc>
          <w:tcPr>
            <w:tcW w:w="701" w:type="dxa"/>
          </w:tcPr>
          <w:p w14:paraId="2E983B75" w14:textId="77777777" w:rsidR="00C80809" w:rsidRPr="00240EA7" w:rsidRDefault="00C80809" w:rsidP="00D1725B">
            <w:pPr>
              <w:keepNext/>
              <w:keepLines/>
              <w:rPr>
                <w:b/>
                <w:sz w:val="18"/>
                <w:lang w:val="en-US" w:eastAsia="ja-JP"/>
              </w:rPr>
            </w:pPr>
            <w:r w:rsidRPr="00240EA7">
              <w:rPr>
                <w:b/>
                <w:sz w:val="18"/>
                <w:lang w:val="en-US" w:eastAsia="ja-JP"/>
              </w:rPr>
              <w:t>MCS</w:t>
            </w:r>
            <w:r w:rsidRPr="00240EA7">
              <w:rPr>
                <w:b/>
                <w:sz w:val="18"/>
                <w:lang w:val="en-US" w:eastAsia="ja-JP"/>
              </w:rPr>
              <w:br/>
              <w:t>ID</w:t>
            </w:r>
            <w:r w:rsidRPr="00240EA7">
              <w:rPr>
                <w:b/>
                <w:sz w:val="18"/>
                <w:lang w:val="en-US" w:eastAsia="ja-JP"/>
              </w:rPr>
              <w:br/>
              <w:t>b0-b2</w:t>
            </w:r>
          </w:p>
        </w:tc>
        <w:tc>
          <w:tcPr>
            <w:tcW w:w="846" w:type="dxa"/>
          </w:tcPr>
          <w:p w14:paraId="212DCF79"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1304" w:type="dxa"/>
          </w:tcPr>
          <w:p w14:paraId="757D11DF" w14:textId="77777777" w:rsidR="00C80809" w:rsidRPr="00240EA7" w:rsidRDefault="00C80809" w:rsidP="00D1725B">
            <w:pPr>
              <w:keepNext/>
              <w:keepLines/>
              <w:rPr>
                <w:b/>
                <w:sz w:val="18"/>
                <w:lang w:val="en-US" w:eastAsia="ja-JP"/>
              </w:rPr>
            </w:pPr>
            <w:r w:rsidRPr="00240EA7">
              <w:rPr>
                <w:b/>
                <w:sz w:val="18"/>
                <w:lang w:val="en-US" w:eastAsia="ja-JP"/>
              </w:rPr>
              <w:t>FEC rate</w:t>
            </w:r>
          </w:p>
        </w:tc>
        <w:tc>
          <w:tcPr>
            <w:tcW w:w="1411" w:type="dxa"/>
          </w:tcPr>
          <w:p w14:paraId="5A238BB3" w14:textId="77777777" w:rsidR="00C80809" w:rsidRPr="00240EA7" w:rsidRDefault="00C80809" w:rsidP="00D1725B">
            <w:pPr>
              <w:keepNext/>
              <w:keepLines/>
              <w:rPr>
                <w:b/>
                <w:sz w:val="18"/>
                <w:lang w:val="en-US" w:eastAsia="ja-JP"/>
              </w:rPr>
            </w:pPr>
            <w:r w:rsidRPr="00240EA7">
              <w:rPr>
                <w:b/>
                <w:sz w:val="18"/>
                <w:lang w:val="en-US" w:eastAsia="ja-JP"/>
              </w:rPr>
              <w:t>Data rate at 1 MHz clock rate</w:t>
            </w:r>
          </w:p>
        </w:tc>
        <w:tc>
          <w:tcPr>
            <w:tcW w:w="1454" w:type="dxa"/>
          </w:tcPr>
          <w:p w14:paraId="20B33D41" w14:textId="77777777" w:rsidR="00C80809" w:rsidRPr="00240EA7" w:rsidRDefault="00C80809" w:rsidP="00D1725B">
            <w:pPr>
              <w:keepNext/>
              <w:keepLines/>
              <w:rPr>
                <w:b/>
                <w:sz w:val="18"/>
                <w:lang w:val="en-US" w:eastAsia="ja-JP"/>
              </w:rPr>
            </w:pPr>
            <w:r w:rsidRPr="00240EA7">
              <w:rPr>
                <w:b/>
                <w:sz w:val="18"/>
                <w:lang w:val="en-US" w:eastAsia="ja-JP"/>
              </w:rPr>
              <w:t>Data rate at 16 MHz clock rate</w:t>
            </w:r>
          </w:p>
        </w:tc>
        <w:tc>
          <w:tcPr>
            <w:tcW w:w="1454" w:type="dxa"/>
          </w:tcPr>
          <w:p w14:paraId="17419752" w14:textId="77777777" w:rsidR="00C80809" w:rsidRPr="00240EA7" w:rsidRDefault="00C80809" w:rsidP="00D1725B">
            <w:pPr>
              <w:keepNext/>
              <w:keepLines/>
              <w:rPr>
                <w:b/>
                <w:sz w:val="18"/>
                <w:lang w:val="en-US" w:eastAsia="ja-JP"/>
              </w:rPr>
            </w:pPr>
            <w:r w:rsidRPr="00240EA7">
              <w:rPr>
                <w:b/>
                <w:sz w:val="18"/>
                <w:lang w:val="en-US" w:eastAsia="ja-JP"/>
              </w:rPr>
              <w:t>Data rate at 20 MHz clock rate</w:t>
            </w:r>
          </w:p>
        </w:tc>
        <w:tc>
          <w:tcPr>
            <w:tcW w:w="1454" w:type="dxa"/>
          </w:tcPr>
          <w:p w14:paraId="4A56DAD0" w14:textId="77777777" w:rsidR="00C80809" w:rsidRPr="00240EA7" w:rsidRDefault="00C80809" w:rsidP="00D1725B">
            <w:pPr>
              <w:keepNext/>
              <w:keepLines/>
              <w:rPr>
                <w:b/>
                <w:sz w:val="18"/>
                <w:lang w:val="en-US" w:eastAsia="ja-JP"/>
              </w:rPr>
            </w:pPr>
            <w:r w:rsidRPr="00240EA7">
              <w:rPr>
                <w:b/>
                <w:sz w:val="18"/>
                <w:lang w:val="en-US" w:eastAsia="ja-JP"/>
              </w:rPr>
              <w:t>Data rate at 32 MHz clock rate</w:t>
            </w:r>
          </w:p>
        </w:tc>
      </w:tr>
      <w:tr w:rsidR="00C80809" w:rsidRPr="00240EA7" w14:paraId="16BD991A" w14:textId="77777777" w:rsidTr="00D1725B">
        <w:tc>
          <w:tcPr>
            <w:tcW w:w="701" w:type="dxa"/>
          </w:tcPr>
          <w:p w14:paraId="25C49E8D" w14:textId="77777777" w:rsidR="00C80809" w:rsidRPr="00240EA7" w:rsidRDefault="00C80809" w:rsidP="00D1725B">
            <w:pPr>
              <w:keepNext/>
              <w:keepLines/>
              <w:rPr>
                <w:sz w:val="18"/>
                <w:lang w:val="en-US" w:eastAsia="ja-JP"/>
              </w:rPr>
            </w:pPr>
            <w:r w:rsidRPr="00240EA7">
              <w:rPr>
                <w:sz w:val="18"/>
                <w:lang w:val="en-US" w:eastAsia="ja-JP"/>
              </w:rPr>
              <w:t>000</w:t>
            </w:r>
          </w:p>
        </w:tc>
        <w:tc>
          <w:tcPr>
            <w:tcW w:w="846" w:type="dxa"/>
            <w:vMerge w:val="restart"/>
          </w:tcPr>
          <w:p w14:paraId="03033BD4" w14:textId="77777777" w:rsidR="00C80809" w:rsidRPr="00240EA7" w:rsidRDefault="00C80809" w:rsidP="00D1725B">
            <w:pPr>
              <w:keepNext/>
              <w:keepLines/>
              <w:rPr>
                <w:sz w:val="18"/>
                <w:lang w:val="en-US" w:eastAsia="ja-JP"/>
              </w:rPr>
            </w:pPr>
            <w:r w:rsidRPr="00240EA7">
              <w:rPr>
                <w:sz w:val="18"/>
                <w:lang w:val="en-US" w:eastAsia="ja-JP"/>
              </w:rPr>
              <w:t>BPSK</w:t>
            </w:r>
          </w:p>
        </w:tc>
        <w:tc>
          <w:tcPr>
            <w:tcW w:w="1304" w:type="dxa"/>
          </w:tcPr>
          <w:p w14:paraId="2E1AE043"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581A3AED" w14:textId="77777777" w:rsidR="00C80809" w:rsidRPr="00240EA7" w:rsidRDefault="00C80809" w:rsidP="00D1725B">
            <w:pPr>
              <w:keepNext/>
              <w:keepLines/>
              <w:rPr>
                <w:sz w:val="18"/>
                <w:lang w:val="en-US" w:eastAsia="ja-JP"/>
              </w:rPr>
            </w:pPr>
            <w:r w:rsidRPr="00240EA7">
              <w:rPr>
                <w:sz w:val="18"/>
                <w:lang w:val="en-US" w:eastAsia="ja-JP"/>
              </w:rPr>
              <w:t>0.3 Mb/s</w:t>
            </w:r>
          </w:p>
        </w:tc>
        <w:tc>
          <w:tcPr>
            <w:tcW w:w="1454" w:type="dxa"/>
          </w:tcPr>
          <w:p w14:paraId="0153815D" w14:textId="77777777" w:rsidR="00C80809" w:rsidRPr="00240EA7" w:rsidRDefault="00C80809" w:rsidP="00D1725B">
            <w:pPr>
              <w:keepNext/>
              <w:keepLines/>
              <w:rPr>
                <w:sz w:val="18"/>
                <w:lang w:val="en-US" w:eastAsia="ja-JP"/>
              </w:rPr>
            </w:pPr>
            <w:r w:rsidRPr="00240EA7">
              <w:rPr>
                <w:sz w:val="18"/>
                <w:lang w:val="en-US" w:eastAsia="ja-JP"/>
              </w:rPr>
              <w:t>4.8 Mb/s</w:t>
            </w:r>
          </w:p>
        </w:tc>
        <w:tc>
          <w:tcPr>
            <w:tcW w:w="1454" w:type="dxa"/>
          </w:tcPr>
          <w:p w14:paraId="7B966DC0" w14:textId="77777777" w:rsidR="00C80809" w:rsidRPr="00240EA7" w:rsidRDefault="00C80809" w:rsidP="00D1725B">
            <w:pPr>
              <w:keepNext/>
              <w:keepLines/>
              <w:rPr>
                <w:sz w:val="18"/>
                <w:lang w:val="en-US" w:eastAsia="ja-JP"/>
              </w:rPr>
            </w:pPr>
            <w:r w:rsidRPr="00240EA7">
              <w:rPr>
                <w:sz w:val="18"/>
                <w:lang w:val="en-US" w:eastAsia="ja-JP"/>
              </w:rPr>
              <w:t>6 Mb/s</w:t>
            </w:r>
          </w:p>
        </w:tc>
        <w:tc>
          <w:tcPr>
            <w:tcW w:w="1454" w:type="dxa"/>
          </w:tcPr>
          <w:p w14:paraId="54FD5BF5" w14:textId="77777777" w:rsidR="00C80809" w:rsidRPr="00240EA7" w:rsidRDefault="00C80809" w:rsidP="00D1725B">
            <w:pPr>
              <w:keepNext/>
              <w:keepLines/>
              <w:rPr>
                <w:sz w:val="18"/>
                <w:lang w:val="en-US" w:eastAsia="ja-JP"/>
              </w:rPr>
            </w:pPr>
            <w:r w:rsidRPr="00240EA7">
              <w:rPr>
                <w:sz w:val="18"/>
                <w:lang w:val="en-US" w:eastAsia="ja-JP"/>
              </w:rPr>
              <w:t>9.6 Mb/s</w:t>
            </w:r>
          </w:p>
        </w:tc>
      </w:tr>
      <w:tr w:rsidR="00C80809" w:rsidRPr="00240EA7" w14:paraId="567C07BE" w14:textId="77777777" w:rsidTr="00D1725B">
        <w:tc>
          <w:tcPr>
            <w:tcW w:w="701" w:type="dxa"/>
          </w:tcPr>
          <w:p w14:paraId="02A73EC9" w14:textId="77777777" w:rsidR="00C80809" w:rsidRPr="00240EA7" w:rsidRDefault="00C80809" w:rsidP="00D1725B">
            <w:pPr>
              <w:keepNext/>
              <w:keepLines/>
              <w:rPr>
                <w:sz w:val="18"/>
                <w:lang w:val="en-US" w:eastAsia="ja-JP"/>
              </w:rPr>
            </w:pPr>
            <w:r w:rsidRPr="00240EA7">
              <w:rPr>
                <w:sz w:val="18"/>
                <w:lang w:val="en-US" w:eastAsia="ja-JP"/>
              </w:rPr>
              <w:t>001</w:t>
            </w:r>
          </w:p>
        </w:tc>
        <w:tc>
          <w:tcPr>
            <w:tcW w:w="846" w:type="dxa"/>
            <w:vMerge/>
          </w:tcPr>
          <w:p w14:paraId="65204B4E" w14:textId="77777777" w:rsidR="00C80809" w:rsidRPr="00240EA7" w:rsidRDefault="00C80809" w:rsidP="00D1725B">
            <w:pPr>
              <w:keepNext/>
              <w:keepLines/>
              <w:rPr>
                <w:sz w:val="18"/>
                <w:lang w:val="en-US" w:eastAsia="ja-JP"/>
              </w:rPr>
            </w:pPr>
          </w:p>
        </w:tc>
        <w:tc>
          <w:tcPr>
            <w:tcW w:w="1304" w:type="dxa"/>
          </w:tcPr>
          <w:p w14:paraId="22F5E893"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4EE815D6" w14:textId="77777777" w:rsidR="00C80809" w:rsidRPr="00240EA7" w:rsidRDefault="00C80809" w:rsidP="00D1725B">
            <w:pPr>
              <w:keepNext/>
              <w:keepLines/>
              <w:rPr>
                <w:sz w:val="18"/>
                <w:lang w:val="en-US" w:eastAsia="ja-JP"/>
              </w:rPr>
            </w:pPr>
            <w:r w:rsidRPr="00240EA7">
              <w:rPr>
                <w:sz w:val="18"/>
                <w:lang w:val="en-US" w:eastAsia="ja-JP"/>
              </w:rPr>
              <w:t>0.45 Mb/s</w:t>
            </w:r>
          </w:p>
        </w:tc>
        <w:tc>
          <w:tcPr>
            <w:tcW w:w="1454" w:type="dxa"/>
          </w:tcPr>
          <w:p w14:paraId="389A82B1" w14:textId="77777777" w:rsidR="00C80809" w:rsidRPr="00240EA7" w:rsidRDefault="00C80809" w:rsidP="00D1725B">
            <w:pPr>
              <w:keepNext/>
              <w:keepLines/>
              <w:rPr>
                <w:sz w:val="18"/>
                <w:lang w:val="en-US" w:eastAsia="ja-JP"/>
              </w:rPr>
            </w:pPr>
            <w:r w:rsidRPr="00240EA7">
              <w:rPr>
                <w:sz w:val="18"/>
                <w:lang w:val="en-US" w:eastAsia="ja-JP"/>
              </w:rPr>
              <w:t>7.2 Mb/s</w:t>
            </w:r>
          </w:p>
        </w:tc>
        <w:tc>
          <w:tcPr>
            <w:tcW w:w="1454" w:type="dxa"/>
          </w:tcPr>
          <w:p w14:paraId="1A9492E0" w14:textId="77777777" w:rsidR="00C80809" w:rsidRPr="00240EA7" w:rsidRDefault="00C80809" w:rsidP="00D1725B">
            <w:pPr>
              <w:keepNext/>
              <w:keepLines/>
              <w:rPr>
                <w:sz w:val="18"/>
                <w:lang w:val="en-US" w:eastAsia="ja-JP"/>
              </w:rPr>
            </w:pPr>
            <w:r w:rsidRPr="00240EA7">
              <w:rPr>
                <w:sz w:val="18"/>
                <w:lang w:val="en-US" w:eastAsia="ja-JP"/>
              </w:rPr>
              <w:t>9 Mb/s</w:t>
            </w:r>
          </w:p>
        </w:tc>
        <w:tc>
          <w:tcPr>
            <w:tcW w:w="1454" w:type="dxa"/>
          </w:tcPr>
          <w:p w14:paraId="50D3554B" w14:textId="77777777" w:rsidR="00C80809" w:rsidRPr="00240EA7" w:rsidRDefault="00C80809" w:rsidP="00D1725B">
            <w:pPr>
              <w:keepNext/>
              <w:keepLines/>
              <w:rPr>
                <w:sz w:val="18"/>
                <w:lang w:val="en-US" w:eastAsia="ja-JP"/>
              </w:rPr>
            </w:pPr>
            <w:r w:rsidRPr="00240EA7">
              <w:rPr>
                <w:sz w:val="18"/>
                <w:lang w:val="en-US" w:eastAsia="ja-JP"/>
              </w:rPr>
              <w:t>14.4 Mb/s</w:t>
            </w:r>
          </w:p>
        </w:tc>
      </w:tr>
      <w:tr w:rsidR="00C80809" w:rsidRPr="00240EA7" w14:paraId="499E7BD2" w14:textId="77777777" w:rsidTr="00D1725B">
        <w:tc>
          <w:tcPr>
            <w:tcW w:w="701" w:type="dxa"/>
          </w:tcPr>
          <w:p w14:paraId="6F41FAA2" w14:textId="77777777" w:rsidR="00C80809" w:rsidRPr="00240EA7" w:rsidRDefault="00C80809" w:rsidP="00D1725B">
            <w:pPr>
              <w:keepNext/>
              <w:keepLines/>
              <w:rPr>
                <w:sz w:val="18"/>
                <w:lang w:val="en-US" w:eastAsia="ja-JP"/>
              </w:rPr>
            </w:pPr>
            <w:r w:rsidRPr="00240EA7">
              <w:rPr>
                <w:sz w:val="18"/>
                <w:lang w:val="en-US" w:eastAsia="ja-JP"/>
              </w:rPr>
              <w:t>010</w:t>
            </w:r>
          </w:p>
        </w:tc>
        <w:tc>
          <w:tcPr>
            <w:tcW w:w="846" w:type="dxa"/>
            <w:vMerge w:val="restart"/>
          </w:tcPr>
          <w:p w14:paraId="5139074C" w14:textId="77777777" w:rsidR="00C80809" w:rsidRPr="00240EA7" w:rsidRDefault="00C80809" w:rsidP="00D1725B">
            <w:pPr>
              <w:keepNext/>
              <w:keepLines/>
              <w:rPr>
                <w:sz w:val="18"/>
                <w:lang w:val="en-US" w:eastAsia="ja-JP"/>
              </w:rPr>
            </w:pPr>
            <w:r w:rsidRPr="00240EA7">
              <w:rPr>
                <w:sz w:val="18"/>
                <w:lang w:val="en-US" w:eastAsia="ja-JP"/>
              </w:rPr>
              <w:t>QPSK</w:t>
            </w:r>
          </w:p>
        </w:tc>
        <w:tc>
          <w:tcPr>
            <w:tcW w:w="1304" w:type="dxa"/>
          </w:tcPr>
          <w:p w14:paraId="13D9BE90"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23704686" w14:textId="77777777" w:rsidR="00C80809" w:rsidRPr="00240EA7" w:rsidRDefault="00C80809" w:rsidP="00D1725B">
            <w:pPr>
              <w:keepNext/>
              <w:keepLines/>
              <w:rPr>
                <w:sz w:val="18"/>
                <w:lang w:val="en-US" w:eastAsia="ja-JP"/>
              </w:rPr>
            </w:pPr>
            <w:r w:rsidRPr="00240EA7">
              <w:rPr>
                <w:sz w:val="18"/>
                <w:lang w:val="en-US" w:eastAsia="ja-JP"/>
              </w:rPr>
              <w:t>0.6 Mb/s</w:t>
            </w:r>
          </w:p>
        </w:tc>
        <w:tc>
          <w:tcPr>
            <w:tcW w:w="1454" w:type="dxa"/>
          </w:tcPr>
          <w:p w14:paraId="254E3C9A" w14:textId="77777777" w:rsidR="00C80809" w:rsidRPr="00240EA7" w:rsidRDefault="00C80809" w:rsidP="00D1725B">
            <w:pPr>
              <w:keepNext/>
              <w:keepLines/>
              <w:rPr>
                <w:sz w:val="18"/>
                <w:lang w:val="en-US" w:eastAsia="ja-JP"/>
              </w:rPr>
            </w:pPr>
            <w:r w:rsidRPr="00240EA7">
              <w:rPr>
                <w:sz w:val="18"/>
                <w:lang w:val="en-US" w:eastAsia="ja-JP"/>
              </w:rPr>
              <w:t>9.6 Mb/s</w:t>
            </w:r>
          </w:p>
        </w:tc>
        <w:tc>
          <w:tcPr>
            <w:tcW w:w="1454" w:type="dxa"/>
          </w:tcPr>
          <w:p w14:paraId="4577A315" w14:textId="77777777" w:rsidR="00C80809" w:rsidRPr="00240EA7" w:rsidRDefault="00C80809" w:rsidP="00D1725B">
            <w:pPr>
              <w:keepNext/>
              <w:keepLines/>
              <w:rPr>
                <w:sz w:val="18"/>
                <w:lang w:val="en-US" w:eastAsia="ja-JP"/>
              </w:rPr>
            </w:pPr>
            <w:r w:rsidRPr="00240EA7">
              <w:rPr>
                <w:sz w:val="18"/>
                <w:lang w:val="en-US" w:eastAsia="ja-JP"/>
              </w:rPr>
              <w:t>12 Mb/s</w:t>
            </w:r>
          </w:p>
        </w:tc>
        <w:tc>
          <w:tcPr>
            <w:tcW w:w="1454" w:type="dxa"/>
          </w:tcPr>
          <w:p w14:paraId="19B82CE1" w14:textId="77777777" w:rsidR="00C80809" w:rsidRPr="00240EA7" w:rsidRDefault="00C80809" w:rsidP="00D1725B">
            <w:pPr>
              <w:keepNext/>
              <w:keepLines/>
              <w:rPr>
                <w:sz w:val="18"/>
                <w:lang w:val="en-US" w:eastAsia="ja-JP"/>
              </w:rPr>
            </w:pPr>
            <w:r w:rsidRPr="00240EA7">
              <w:rPr>
                <w:sz w:val="18"/>
                <w:lang w:val="en-US" w:eastAsia="ja-JP"/>
              </w:rPr>
              <w:t>19.2 Mb/s</w:t>
            </w:r>
          </w:p>
        </w:tc>
      </w:tr>
      <w:tr w:rsidR="00C80809" w:rsidRPr="00240EA7" w14:paraId="18A9F06B" w14:textId="77777777" w:rsidTr="00D1725B">
        <w:tc>
          <w:tcPr>
            <w:tcW w:w="701" w:type="dxa"/>
          </w:tcPr>
          <w:p w14:paraId="6000F716" w14:textId="77777777" w:rsidR="00C80809" w:rsidRPr="00240EA7" w:rsidRDefault="00C80809" w:rsidP="00D1725B">
            <w:pPr>
              <w:keepNext/>
              <w:keepLines/>
              <w:rPr>
                <w:sz w:val="18"/>
                <w:lang w:val="en-US" w:eastAsia="ja-JP"/>
              </w:rPr>
            </w:pPr>
            <w:r w:rsidRPr="00240EA7">
              <w:rPr>
                <w:sz w:val="18"/>
                <w:lang w:val="en-US" w:eastAsia="ja-JP"/>
              </w:rPr>
              <w:t>011</w:t>
            </w:r>
          </w:p>
        </w:tc>
        <w:tc>
          <w:tcPr>
            <w:tcW w:w="846" w:type="dxa"/>
            <w:vMerge/>
          </w:tcPr>
          <w:p w14:paraId="2013F1FE" w14:textId="77777777" w:rsidR="00C80809" w:rsidRPr="00240EA7" w:rsidRDefault="00C80809" w:rsidP="00D1725B">
            <w:pPr>
              <w:keepNext/>
              <w:keepLines/>
              <w:rPr>
                <w:sz w:val="18"/>
                <w:lang w:val="en-US" w:eastAsia="ja-JP"/>
              </w:rPr>
            </w:pPr>
          </w:p>
        </w:tc>
        <w:tc>
          <w:tcPr>
            <w:tcW w:w="1304" w:type="dxa"/>
          </w:tcPr>
          <w:p w14:paraId="38375F70"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3F550E13" w14:textId="77777777" w:rsidR="00C80809" w:rsidRPr="00240EA7" w:rsidRDefault="00C80809" w:rsidP="00D1725B">
            <w:pPr>
              <w:keepNext/>
              <w:keepLines/>
              <w:rPr>
                <w:sz w:val="18"/>
                <w:lang w:val="en-US" w:eastAsia="ja-JP"/>
              </w:rPr>
            </w:pPr>
            <w:r w:rsidRPr="00240EA7">
              <w:rPr>
                <w:sz w:val="18"/>
                <w:lang w:val="en-US" w:eastAsia="ja-JP"/>
              </w:rPr>
              <w:t>0.9 Mb/s</w:t>
            </w:r>
          </w:p>
        </w:tc>
        <w:tc>
          <w:tcPr>
            <w:tcW w:w="1454" w:type="dxa"/>
          </w:tcPr>
          <w:p w14:paraId="3D09C632" w14:textId="77777777" w:rsidR="00C80809" w:rsidRPr="00240EA7" w:rsidRDefault="00C80809" w:rsidP="00D1725B">
            <w:pPr>
              <w:keepNext/>
              <w:keepLines/>
              <w:rPr>
                <w:sz w:val="18"/>
                <w:lang w:val="en-US" w:eastAsia="ja-JP"/>
              </w:rPr>
            </w:pPr>
            <w:r w:rsidRPr="00240EA7">
              <w:rPr>
                <w:sz w:val="18"/>
                <w:lang w:val="en-US" w:eastAsia="ja-JP"/>
              </w:rPr>
              <w:t>14.4 Mb/s</w:t>
            </w:r>
          </w:p>
        </w:tc>
        <w:tc>
          <w:tcPr>
            <w:tcW w:w="1454" w:type="dxa"/>
          </w:tcPr>
          <w:p w14:paraId="3B053718" w14:textId="77777777" w:rsidR="00C80809" w:rsidRPr="00240EA7" w:rsidRDefault="00C80809" w:rsidP="00D1725B">
            <w:pPr>
              <w:keepNext/>
              <w:keepLines/>
              <w:rPr>
                <w:sz w:val="18"/>
                <w:lang w:val="en-US" w:eastAsia="ja-JP"/>
              </w:rPr>
            </w:pPr>
            <w:r w:rsidRPr="00240EA7">
              <w:rPr>
                <w:sz w:val="18"/>
                <w:lang w:val="en-US" w:eastAsia="ja-JP"/>
              </w:rPr>
              <w:t>18 Mb/s</w:t>
            </w:r>
          </w:p>
        </w:tc>
        <w:tc>
          <w:tcPr>
            <w:tcW w:w="1454" w:type="dxa"/>
          </w:tcPr>
          <w:p w14:paraId="521F5FC5" w14:textId="77777777" w:rsidR="00C80809" w:rsidRPr="00240EA7" w:rsidRDefault="00C80809" w:rsidP="00D1725B">
            <w:pPr>
              <w:keepNext/>
              <w:keepLines/>
              <w:rPr>
                <w:sz w:val="18"/>
                <w:lang w:val="en-US" w:eastAsia="ja-JP"/>
              </w:rPr>
            </w:pPr>
            <w:r w:rsidRPr="00240EA7">
              <w:rPr>
                <w:sz w:val="18"/>
                <w:lang w:val="en-US" w:eastAsia="ja-JP"/>
              </w:rPr>
              <w:t>28.8 Mb/s</w:t>
            </w:r>
          </w:p>
        </w:tc>
      </w:tr>
      <w:tr w:rsidR="00C80809" w:rsidRPr="00240EA7" w14:paraId="6886646E" w14:textId="77777777" w:rsidTr="00D1725B">
        <w:tc>
          <w:tcPr>
            <w:tcW w:w="701" w:type="dxa"/>
          </w:tcPr>
          <w:p w14:paraId="4A790945" w14:textId="77777777" w:rsidR="00C80809" w:rsidRPr="00240EA7" w:rsidRDefault="00C80809" w:rsidP="00D1725B">
            <w:pPr>
              <w:keepNext/>
              <w:keepLines/>
              <w:rPr>
                <w:sz w:val="18"/>
                <w:lang w:val="en-US" w:eastAsia="ja-JP"/>
              </w:rPr>
            </w:pPr>
            <w:r w:rsidRPr="00240EA7">
              <w:rPr>
                <w:sz w:val="18"/>
                <w:lang w:val="en-US" w:eastAsia="ja-JP"/>
              </w:rPr>
              <w:t>100</w:t>
            </w:r>
          </w:p>
        </w:tc>
        <w:tc>
          <w:tcPr>
            <w:tcW w:w="846" w:type="dxa"/>
            <w:vMerge w:val="restart"/>
          </w:tcPr>
          <w:p w14:paraId="20657216" w14:textId="77777777" w:rsidR="00C80809" w:rsidRPr="00240EA7" w:rsidRDefault="00C80809" w:rsidP="00D1725B">
            <w:pPr>
              <w:keepNext/>
              <w:keepLines/>
              <w:rPr>
                <w:sz w:val="18"/>
                <w:lang w:val="en-US" w:eastAsia="ja-JP"/>
              </w:rPr>
            </w:pPr>
            <w:r w:rsidRPr="00240EA7">
              <w:rPr>
                <w:sz w:val="18"/>
                <w:lang w:val="en-US" w:eastAsia="ja-JP"/>
              </w:rPr>
              <w:t>16-QAM</w:t>
            </w:r>
          </w:p>
        </w:tc>
        <w:tc>
          <w:tcPr>
            <w:tcW w:w="1304" w:type="dxa"/>
          </w:tcPr>
          <w:p w14:paraId="6ED67D8C"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359B4F9B" w14:textId="77777777" w:rsidR="00C80809" w:rsidRPr="00240EA7" w:rsidRDefault="00C80809" w:rsidP="00D1725B">
            <w:pPr>
              <w:keepNext/>
              <w:keepLines/>
              <w:rPr>
                <w:sz w:val="18"/>
                <w:lang w:val="en-US" w:eastAsia="ja-JP"/>
              </w:rPr>
            </w:pPr>
            <w:r w:rsidRPr="00240EA7">
              <w:rPr>
                <w:sz w:val="18"/>
                <w:lang w:val="en-US" w:eastAsia="ja-JP"/>
              </w:rPr>
              <w:t>1.2 Mb/s</w:t>
            </w:r>
          </w:p>
        </w:tc>
        <w:tc>
          <w:tcPr>
            <w:tcW w:w="1454" w:type="dxa"/>
          </w:tcPr>
          <w:p w14:paraId="2249CEF1" w14:textId="77777777" w:rsidR="00C80809" w:rsidRPr="00240EA7" w:rsidRDefault="00C80809" w:rsidP="00D1725B">
            <w:pPr>
              <w:keepNext/>
              <w:keepLines/>
              <w:rPr>
                <w:sz w:val="18"/>
                <w:lang w:val="en-US" w:eastAsia="ja-JP"/>
              </w:rPr>
            </w:pPr>
            <w:r w:rsidRPr="00240EA7">
              <w:rPr>
                <w:sz w:val="18"/>
                <w:lang w:val="en-US" w:eastAsia="ja-JP"/>
              </w:rPr>
              <w:t>19.2 Mb/s</w:t>
            </w:r>
          </w:p>
        </w:tc>
        <w:tc>
          <w:tcPr>
            <w:tcW w:w="1454" w:type="dxa"/>
          </w:tcPr>
          <w:p w14:paraId="0494C108" w14:textId="77777777" w:rsidR="00C80809" w:rsidRPr="00240EA7" w:rsidRDefault="00C80809" w:rsidP="00D1725B">
            <w:pPr>
              <w:keepNext/>
              <w:keepLines/>
              <w:rPr>
                <w:sz w:val="18"/>
                <w:lang w:val="en-US" w:eastAsia="ja-JP"/>
              </w:rPr>
            </w:pPr>
            <w:r w:rsidRPr="00240EA7">
              <w:rPr>
                <w:sz w:val="18"/>
                <w:lang w:val="en-US" w:eastAsia="ja-JP"/>
              </w:rPr>
              <w:t>24 Mb/s</w:t>
            </w:r>
          </w:p>
        </w:tc>
        <w:tc>
          <w:tcPr>
            <w:tcW w:w="1454" w:type="dxa"/>
          </w:tcPr>
          <w:p w14:paraId="59BDFC56" w14:textId="77777777" w:rsidR="00C80809" w:rsidRPr="00240EA7" w:rsidRDefault="00C80809" w:rsidP="00D1725B">
            <w:pPr>
              <w:keepNext/>
              <w:keepLines/>
              <w:rPr>
                <w:sz w:val="18"/>
                <w:lang w:val="en-US" w:eastAsia="ja-JP"/>
              </w:rPr>
            </w:pPr>
            <w:r w:rsidRPr="00240EA7">
              <w:rPr>
                <w:sz w:val="18"/>
                <w:lang w:val="en-US" w:eastAsia="ja-JP"/>
              </w:rPr>
              <w:t>38.4 Mb/s</w:t>
            </w:r>
          </w:p>
        </w:tc>
      </w:tr>
      <w:tr w:rsidR="00C80809" w:rsidRPr="00240EA7" w14:paraId="27EED695" w14:textId="77777777" w:rsidTr="00D1725B">
        <w:tc>
          <w:tcPr>
            <w:tcW w:w="701" w:type="dxa"/>
          </w:tcPr>
          <w:p w14:paraId="06C7AD1A" w14:textId="77777777" w:rsidR="00C80809" w:rsidRPr="00240EA7" w:rsidRDefault="00C80809" w:rsidP="00D1725B">
            <w:pPr>
              <w:keepNext/>
              <w:keepLines/>
              <w:rPr>
                <w:sz w:val="18"/>
                <w:lang w:val="en-US" w:eastAsia="ja-JP"/>
              </w:rPr>
            </w:pPr>
            <w:r w:rsidRPr="00240EA7">
              <w:rPr>
                <w:sz w:val="18"/>
                <w:lang w:val="en-US" w:eastAsia="ja-JP"/>
              </w:rPr>
              <w:t>101</w:t>
            </w:r>
          </w:p>
        </w:tc>
        <w:tc>
          <w:tcPr>
            <w:tcW w:w="846" w:type="dxa"/>
            <w:vMerge/>
          </w:tcPr>
          <w:p w14:paraId="35486975" w14:textId="77777777" w:rsidR="00C80809" w:rsidRPr="00240EA7" w:rsidRDefault="00C80809" w:rsidP="00D1725B">
            <w:pPr>
              <w:keepNext/>
              <w:keepLines/>
              <w:rPr>
                <w:sz w:val="18"/>
                <w:lang w:val="en-US" w:eastAsia="ja-JP"/>
              </w:rPr>
            </w:pPr>
          </w:p>
        </w:tc>
        <w:tc>
          <w:tcPr>
            <w:tcW w:w="1304" w:type="dxa"/>
          </w:tcPr>
          <w:p w14:paraId="36026B05"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15D07D87" w14:textId="77777777" w:rsidR="00C80809" w:rsidRPr="00240EA7" w:rsidRDefault="00C80809" w:rsidP="00D1725B">
            <w:pPr>
              <w:keepNext/>
              <w:keepLines/>
              <w:rPr>
                <w:sz w:val="18"/>
                <w:lang w:val="en-US" w:eastAsia="ja-JP"/>
              </w:rPr>
            </w:pPr>
            <w:r w:rsidRPr="00240EA7">
              <w:rPr>
                <w:sz w:val="18"/>
                <w:lang w:val="en-US" w:eastAsia="ja-JP"/>
              </w:rPr>
              <w:t>1.8 Mb/s</w:t>
            </w:r>
          </w:p>
        </w:tc>
        <w:tc>
          <w:tcPr>
            <w:tcW w:w="1454" w:type="dxa"/>
          </w:tcPr>
          <w:p w14:paraId="7A6C6E4B" w14:textId="77777777" w:rsidR="00C80809" w:rsidRPr="00240EA7" w:rsidRDefault="00C80809" w:rsidP="00D1725B">
            <w:pPr>
              <w:keepNext/>
              <w:keepLines/>
              <w:rPr>
                <w:sz w:val="18"/>
                <w:lang w:val="en-US" w:eastAsia="ja-JP"/>
              </w:rPr>
            </w:pPr>
            <w:r w:rsidRPr="00240EA7">
              <w:rPr>
                <w:sz w:val="18"/>
                <w:lang w:val="en-US" w:eastAsia="ja-JP"/>
              </w:rPr>
              <w:t>28.8 Mb/s</w:t>
            </w:r>
          </w:p>
        </w:tc>
        <w:tc>
          <w:tcPr>
            <w:tcW w:w="1454" w:type="dxa"/>
          </w:tcPr>
          <w:p w14:paraId="2CD033AD" w14:textId="77777777" w:rsidR="00C80809" w:rsidRPr="00240EA7" w:rsidRDefault="00C80809" w:rsidP="00D1725B">
            <w:pPr>
              <w:keepNext/>
              <w:keepLines/>
              <w:rPr>
                <w:sz w:val="18"/>
                <w:lang w:val="en-US" w:eastAsia="ja-JP"/>
              </w:rPr>
            </w:pPr>
            <w:r w:rsidRPr="00240EA7">
              <w:rPr>
                <w:sz w:val="18"/>
                <w:lang w:val="en-US" w:eastAsia="ja-JP"/>
              </w:rPr>
              <w:t>36 Mb/s</w:t>
            </w:r>
          </w:p>
        </w:tc>
        <w:tc>
          <w:tcPr>
            <w:tcW w:w="1454" w:type="dxa"/>
          </w:tcPr>
          <w:p w14:paraId="4A5B3436" w14:textId="77777777" w:rsidR="00C80809" w:rsidRPr="00240EA7" w:rsidRDefault="00C80809" w:rsidP="00D1725B">
            <w:pPr>
              <w:keepNext/>
              <w:keepLines/>
              <w:rPr>
                <w:sz w:val="18"/>
                <w:lang w:val="en-US" w:eastAsia="ja-JP"/>
              </w:rPr>
            </w:pPr>
            <w:r w:rsidRPr="00240EA7">
              <w:rPr>
                <w:sz w:val="18"/>
                <w:lang w:val="en-US" w:eastAsia="ja-JP"/>
              </w:rPr>
              <w:t>57.6 Mb/s</w:t>
            </w:r>
          </w:p>
        </w:tc>
      </w:tr>
      <w:tr w:rsidR="00C80809" w:rsidRPr="00240EA7" w14:paraId="5D78320C" w14:textId="77777777" w:rsidTr="00D1725B">
        <w:tc>
          <w:tcPr>
            <w:tcW w:w="701" w:type="dxa"/>
          </w:tcPr>
          <w:p w14:paraId="10AAD93D" w14:textId="77777777" w:rsidR="00C80809" w:rsidRPr="00240EA7" w:rsidRDefault="00C80809" w:rsidP="00D1725B">
            <w:pPr>
              <w:keepNext/>
              <w:keepLines/>
              <w:rPr>
                <w:sz w:val="18"/>
                <w:lang w:val="en-US" w:eastAsia="ja-JP"/>
              </w:rPr>
            </w:pPr>
            <w:r w:rsidRPr="00240EA7">
              <w:rPr>
                <w:sz w:val="18"/>
                <w:lang w:val="en-US" w:eastAsia="ja-JP"/>
              </w:rPr>
              <w:t>110</w:t>
            </w:r>
          </w:p>
        </w:tc>
        <w:tc>
          <w:tcPr>
            <w:tcW w:w="846" w:type="dxa"/>
            <w:vMerge w:val="restart"/>
          </w:tcPr>
          <w:p w14:paraId="055CBB1A" w14:textId="77777777" w:rsidR="00C80809" w:rsidRPr="00240EA7" w:rsidRDefault="00C80809" w:rsidP="00D1725B">
            <w:pPr>
              <w:keepNext/>
              <w:keepLines/>
              <w:rPr>
                <w:sz w:val="18"/>
                <w:lang w:val="en-US" w:eastAsia="ja-JP"/>
              </w:rPr>
            </w:pPr>
            <w:r w:rsidRPr="00240EA7">
              <w:rPr>
                <w:sz w:val="18"/>
                <w:lang w:val="en-US" w:eastAsia="ja-JP"/>
              </w:rPr>
              <w:t>64-QAM</w:t>
            </w:r>
          </w:p>
        </w:tc>
        <w:tc>
          <w:tcPr>
            <w:tcW w:w="1304" w:type="dxa"/>
          </w:tcPr>
          <w:p w14:paraId="518281ED"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(2/3)</w:t>
            </w:r>
          </w:p>
        </w:tc>
        <w:tc>
          <w:tcPr>
            <w:tcW w:w="1411" w:type="dxa"/>
          </w:tcPr>
          <w:p w14:paraId="16BF44C1" w14:textId="77777777" w:rsidR="00C80809" w:rsidRPr="00240EA7" w:rsidRDefault="00C80809" w:rsidP="00D1725B">
            <w:pPr>
              <w:keepNext/>
              <w:keepLines/>
              <w:rPr>
                <w:sz w:val="18"/>
                <w:lang w:val="en-US" w:eastAsia="ja-JP"/>
              </w:rPr>
            </w:pPr>
            <w:r w:rsidRPr="00240EA7">
              <w:rPr>
                <w:sz w:val="18"/>
                <w:lang w:val="en-US" w:eastAsia="ja-JP"/>
              </w:rPr>
              <w:t>2.4 Mb/s</w:t>
            </w:r>
          </w:p>
        </w:tc>
        <w:tc>
          <w:tcPr>
            <w:tcW w:w="1454" w:type="dxa"/>
          </w:tcPr>
          <w:p w14:paraId="42BD69EB" w14:textId="77777777" w:rsidR="00C80809" w:rsidRPr="00240EA7" w:rsidRDefault="00C80809" w:rsidP="00D1725B">
            <w:pPr>
              <w:keepNext/>
              <w:keepLines/>
              <w:rPr>
                <w:sz w:val="18"/>
                <w:lang w:val="en-US" w:eastAsia="ja-JP"/>
              </w:rPr>
            </w:pPr>
            <w:r w:rsidRPr="00240EA7">
              <w:rPr>
                <w:sz w:val="18"/>
                <w:lang w:val="en-US" w:eastAsia="ja-JP"/>
              </w:rPr>
              <w:t>38.4 Mb/s</w:t>
            </w:r>
          </w:p>
        </w:tc>
        <w:tc>
          <w:tcPr>
            <w:tcW w:w="1454" w:type="dxa"/>
          </w:tcPr>
          <w:p w14:paraId="779532FC" w14:textId="77777777" w:rsidR="00C80809" w:rsidRPr="00240EA7" w:rsidRDefault="00C80809" w:rsidP="00D1725B">
            <w:pPr>
              <w:keepNext/>
              <w:keepLines/>
              <w:rPr>
                <w:sz w:val="18"/>
                <w:lang w:val="en-US" w:eastAsia="ja-JP"/>
              </w:rPr>
            </w:pPr>
            <w:r w:rsidRPr="00240EA7">
              <w:rPr>
                <w:sz w:val="18"/>
                <w:lang w:val="en-US" w:eastAsia="ja-JP"/>
              </w:rPr>
              <w:t>48 Mb/s</w:t>
            </w:r>
          </w:p>
        </w:tc>
        <w:tc>
          <w:tcPr>
            <w:tcW w:w="1454" w:type="dxa"/>
          </w:tcPr>
          <w:p w14:paraId="31D1ECDA" w14:textId="77777777" w:rsidR="00C80809" w:rsidRPr="00240EA7" w:rsidRDefault="00C80809" w:rsidP="00D1725B">
            <w:pPr>
              <w:keepNext/>
              <w:keepLines/>
              <w:rPr>
                <w:sz w:val="18"/>
                <w:lang w:val="en-US" w:eastAsia="ja-JP"/>
              </w:rPr>
            </w:pPr>
            <w:r w:rsidRPr="00240EA7">
              <w:rPr>
                <w:sz w:val="18"/>
                <w:lang w:val="en-US" w:eastAsia="ja-JP"/>
              </w:rPr>
              <w:t>76.8 Mb/s</w:t>
            </w:r>
          </w:p>
        </w:tc>
      </w:tr>
      <w:tr w:rsidR="00C80809" w:rsidRPr="00240EA7" w14:paraId="5818BB84" w14:textId="77777777" w:rsidTr="00D1725B">
        <w:tc>
          <w:tcPr>
            <w:tcW w:w="701" w:type="dxa"/>
          </w:tcPr>
          <w:p w14:paraId="6724E1CE" w14:textId="77777777" w:rsidR="00C80809" w:rsidRPr="00240EA7" w:rsidRDefault="00C80809" w:rsidP="00D1725B">
            <w:pPr>
              <w:keepNext/>
              <w:keepLines/>
              <w:rPr>
                <w:sz w:val="18"/>
                <w:lang w:val="en-US" w:eastAsia="ja-JP"/>
              </w:rPr>
            </w:pPr>
            <w:r w:rsidRPr="00240EA7">
              <w:rPr>
                <w:sz w:val="18"/>
                <w:lang w:val="en-US" w:eastAsia="ja-JP"/>
              </w:rPr>
              <w:t>111</w:t>
            </w:r>
          </w:p>
        </w:tc>
        <w:tc>
          <w:tcPr>
            <w:tcW w:w="846" w:type="dxa"/>
            <w:vMerge/>
          </w:tcPr>
          <w:p w14:paraId="0CF787D0" w14:textId="77777777" w:rsidR="00C80809" w:rsidRPr="00240EA7" w:rsidRDefault="00C80809" w:rsidP="00D1725B">
            <w:pPr>
              <w:keepNext/>
              <w:keepLines/>
              <w:rPr>
                <w:sz w:val="18"/>
                <w:lang w:val="en-US" w:eastAsia="ja-JP"/>
              </w:rPr>
            </w:pPr>
          </w:p>
        </w:tc>
        <w:tc>
          <w:tcPr>
            <w:tcW w:w="1304" w:type="dxa"/>
          </w:tcPr>
          <w:p w14:paraId="0F21E03A"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21A3C440" w14:textId="77777777" w:rsidR="00C80809" w:rsidRPr="00240EA7" w:rsidRDefault="00C80809" w:rsidP="00D1725B">
            <w:pPr>
              <w:keepNext/>
              <w:keepLines/>
              <w:rPr>
                <w:sz w:val="18"/>
                <w:lang w:val="en-US" w:eastAsia="ja-JP"/>
              </w:rPr>
            </w:pPr>
            <w:r w:rsidRPr="00240EA7">
              <w:rPr>
                <w:sz w:val="18"/>
                <w:lang w:val="en-US" w:eastAsia="ja-JP"/>
              </w:rPr>
              <w:t>2.7 Mb/s</w:t>
            </w:r>
          </w:p>
        </w:tc>
        <w:tc>
          <w:tcPr>
            <w:tcW w:w="1454" w:type="dxa"/>
          </w:tcPr>
          <w:p w14:paraId="22AC810D" w14:textId="77777777" w:rsidR="00C80809" w:rsidRPr="00240EA7" w:rsidRDefault="00C80809" w:rsidP="00D1725B">
            <w:pPr>
              <w:keepNext/>
              <w:keepLines/>
              <w:rPr>
                <w:sz w:val="18"/>
                <w:lang w:val="en-US" w:eastAsia="ja-JP"/>
              </w:rPr>
            </w:pPr>
            <w:r w:rsidRPr="00240EA7">
              <w:rPr>
                <w:sz w:val="18"/>
                <w:lang w:val="en-US" w:eastAsia="ja-JP"/>
              </w:rPr>
              <w:t>43.2 Mb/s</w:t>
            </w:r>
          </w:p>
        </w:tc>
        <w:tc>
          <w:tcPr>
            <w:tcW w:w="1454" w:type="dxa"/>
          </w:tcPr>
          <w:p w14:paraId="4EDF933C" w14:textId="77777777" w:rsidR="00C80809" w:rsidRPr="00240EA7" w:rsidRDefault="00C80809" w:rsidP="00D1725B">
            <w:pPr>
              <w:keepNext/>
              <w:keepLines/>
              <w:rPr>
                <w:sz w:val="18"/>
                <w:lang w:val="en-US" w:eastAsia="ja-JP"/>
              </w:rPr>
            </w:pPr>
            <w:r w:rsidRPr="00240EA7">
              <w:rPr>
                <w:sz w:val="18"/>
                <w:lang w:val="en-US" w:eastAsia="ja-JP"/>
              </w:rPr>
              <w:t>54 Mb/s</w:t>
            </w:r>
          </w:p>
        </w:tc>
        <w:tc>
          <w:tcPr>
            <w:tcW w:w="1454" w:type="dxa"/>
          </w:tcPr>
          <w:p w14:paraId="72203185" w14:textId="77777777" w:rsidR="00C80809" w:rsidRPr="00240EA7" w:rsidRDefault="00C80809" w:rsidP="00D1725B">
            <w:pPr>
              <w:keepNext/>
              <w:keepLines/>
              <w:rPr>
                <w:sz w:val="18"/>
                <w:lang w:val="en-US" w:eastAsia="ja-JP"/>
              </w:rPr>
            </w:pPr>
            <w:r w:rsidRPr="00240EA7">
              <w:rPr>
                <w:sz w:val="18"/>
                <w:lang w:val="en-US" w:eastAsia="ja-JP"/>
              </w:rPr>
              <w:t>86.4 Mb/s</w:t>
            </w:r>
          </w:p>
        </w:tc>
      </w:tr>
    </w:tbl>
    <w:p w14:paraId="47DEAF10" w14:textId="77777777" w:rsidR="00C80809" w:rsidRPr="00240EA7" w:rsidRDefault="00C80809" w:rsidP="003E56A9">
      <w:pPr>
        <w:pStyle w:val="IEEEStdsParagraph"/>
      </w:pPr>
    </w:p>
    <w:p w14:paraId="44EED92C" w14:textId="77777777" w:rsidR="00C80809" w:rsidRPr="00240EA7" w:rsidRDefault="00C80809" w:rsidP="003E56A9">
      <w:pPr>
        <w:pStyle w:val="IEEEStdsParagraph"/>
      </w:pPr>
      <w:r w:rsidRPr="00240EA7">
        <w:rPr>
          <w:b/>
          <w:bCs/>
        </w:rPr>
        <w:t>Reserved:</w:t>
      </w:r>
      <w:r w:rsidRPr="00240EA7">
        <w:rPr>
          <w:bCs/>
        </w:rPr>
        <w:t xml:space="preserve"> This</w:t>
      </w:r>
      <w:r w:rsidRPr="00240EA7">
        <w:rPr>
          <w:b/>
          <w:bCs/>
        </w:rPr>
        <w:t xml:space="preserve"> </w:t>
      </w:r>
      <w:r w:rsidRPr="00240EA7">
        <w:t>bit is reserved for introducing additional transmission rates in future modifications of the standard.</w:t>
      </w:r>
    </w:p>
    <w:p w14:paraId="1A0E3717" w14:textId="77777777" w:rsidR="00C80809" w:rsidRPr="00240EA7" w:rsidRDefault="00C80809" w:rsidP="003E56A9">
      <w:pPr>
        <w:pStyle w:val="IEEEStdsParagraph"/>
      </w:pPr>
      <w:r w:rsidRPr="00240EA7">
        <w:rPr>
          <w:b/>
          <w:bCs/>
        </w:rPr>
        <w:t>PSDU Length:</w:t>
      </w:r>
      <w:r w:rsidRPr="00240EA7">
        <w:rPr>
          <w:bCs/>
        </w:rPr>
        <w:t xml:space="preserve"> This value</w:t>
      </w:r>
      <w:r w:rsidRPr="00240EA7">
        <w:t xml:space="preserve"> scales from zero up to </w:t>
      </w:r>
      <w:r w:rsidRPr="00240EA7">
        <w:rPr>
          <w:i/>
          <w:iCs/>
        </w:rPr>
        <w:t>aPhyMaxPsduSize</w:t>
      </w:r>
      <w:r w:rsidRPr="00240EA7">
        <w:rPr>
          <w:iCs/>
        </w:rPr>
        <w:t xml:space="preserve">. </w:t>
      </w:r>
      <w:r w:rsidRPr="00240EA7">
        <w:t xml:space="preserve">The 11-bit field indicates the size of the payload in octets. </w:t>
      </w:r>
    </w:p>
    <w:p w14:paraId="2E64397C" w14:textId="24C2486B" w:rsidR="00C80809" w:rsidRPr="00240EA7" w:rsidRDefault="00C80809" w:rsidP="003E56A9">
      <w:pPr>
        <w:pStyle w:val="IEEEStdsParagraph"/>
      </w:pPr>
      <w:r>
        <w:t xml:space="preserve">The LB-PHY supports only 32-bit aligned data in order to simplify the implementation. Bit 0 and 1 of this field </w:t>
      </w:r>
      <w:proofErr w:type="gramStart"/>
      <w:r>
        <w:t>have to</w:t>
      </w:r>
      <w:proofErr w:type="gramEnd"/>
      <w:r>
        <w:t xml:space="preserve"> be set to zero. If the high reliability control header, as defined in </w:t>
      </w:r>
      <w:r>
        <w:fldChar w:fldCharType="begin"/>
      </w:r>
      <w:r>
        <w:instrText xml:space="preserve"> REF _Ref26803290 \r \h  \* MERGEFORMAT </w:instrText>
      </w:r>
      <w:r>
        <w:fldChar w:fldCharType="separate"/>
      </w:r>
      <w:r>
        <w:t>Figure 82</w:t>
      </w:r>
      <w:r>
        <w:fldChar w:fldCharType="end"/>
      </w:r>
      <w:r>
        <w:t>, is included, the 32-bit aligned length of the PSDU plus eight is written to this field. If the high reliability control header is not included, only the 32-bit aligned length of the PSDU is written to this field. The length of the FCS, which is four octets, is included in the value of this field.</w:t>
      </w:r>
    </w:p>
    <w:p w14:paraId="55FE1280" w14:textId="370B97BB" w:rsidR="00C80809" w:rsidRPr="00240EA7" w:rsidRDefault="00C80809" w:rsidP="003E56A9">
      <w:pPr>
        <w:pStyle w:val="IEEEStdsParagraph"/>
      </w:pPr>
      <w:r w:rsidRPr="00240EA7">
        <w:t xml:space="preserve">If the PSDU is an MPDU like in </w:t>
      </w:r>
      <w:r w:rsidRPr="00240EA7">
        <w:fldChar w:fldCharType="begin"/>
      </w:r>
      <w:r w:rsidRPr="00240EA7">
        <w:instrText xml:space="preserve"> REF _Ref16238095 \r \h </w:instrText>
      </w:r>
      <w:r w:rsidR="003E56A9">
        <w:instrText xml:space="preserve"> \* MERGEFORMAT </w:instrText>
      </w:r>
      <w:r w:rsidRPr="00240EA7">
        <w:fldChar w:fldCharType="separate"/>
      </w:r>
      <w:r w:rsidRPr="00240EA7">
        <w:t>Figure 30</w:t>
      </w:r>
      <w:r w:rsidRPr="00240EA7">
        <w:fldChar w:fldCharType="end"/>
      </w:r>
      <w:r w:rsidRPr="00240EA7">
        <w:t>, the length of this MPDU is written to this field. The value is incremented by eight depending on if the high reliability control header is present or not. The last four octets of the MPDU have to be cleared before writing them to the PHY in order to allow correct FCS calculation.</w:t>
      </w:r>
    </w:p>
    <w:p w14:paraId="0F18AB25" w14:textId="5D215CEE" w:rsidR="00C80809" w:rsidRPr="00240EA7" w:rsidRDefault="00C80809" w:rsidP="003E56A9">
      <w:pPr>
        <w:pStyle w:val="IEEEStdsParagraph"/>
      </w:pPr>
      <w:r w:rsidRPr="7654241B">
        <w:rPr>
          <w:b/>
          <w:bCs/>
        </w:rPr>
        <w:t>Advanced Modulation Header:</w:t>
      </w:r>
      <w:r>
        <w:t xml:space="preserve"> This bit indicates whether an Advanced Modulation Header follows the basic PHY header. One indicates: Advanced Modulation Header follows the basic PHY header. Zero indicates: Advanced Modulation Header </w:t>
      </w:r>
      <w:del w:id="51" w:author="Chong Han" w:date="2022-06-27T10:52:00Z">
        <w:r w:rsidDel="003151BC">
          <w:delText xml:space="preserve">will </w:delText>
        </w:r>
      </w:del>
      <w:ins w:id="52" w:author="Chong Han" w:date="2022-06-27T10:52:00Z">
        <w:r w:rsidR="003151BC">
          <w:t xml:space="preserve">does </w:t>
        </w:r>
      </w:ins>
      <w:r>
        <w:t>not appear after the basic PHY header.</w:t>
      </w:r>
    </w:p>
    <w:p w14:paraId="4B1D97FE" w14:textId="77777777" w:rsidR="00C80809" w:rsidRPr="00240EA7" w:rsidRDefault="00C80809" w:rsidP="003E56A9">
      <w:pPr>
        <w:pStyle w:val="IEEEStdsParagraph"/>
      </w:pPr>
      <w:r w:rsidRPr="00240EA7">
        <w:rPr>
          <w:b/>
          <w:bCs/>
        </w:rPr>
        <w:t xml:space="preserve">Parity </w:t>
      </w:r>
      <w:r w:rsidRPr="00240EA7">
        <w:t>bit does an even parity check for the information in bits 0 - 16.</w:t>
      </w:r>
    </w:p>
    <w:p w14:paraId="495CC26A" w14:textId="77777777" w:rsidR="00C80809" w:rsidRPr="00240EA7" w:rsidRDefault="00C80809" w:rsidP="003E56A9">
      <w:pPr>
        <w:pStyle w:val="IEEEStdsParagraph"/>
      </w:pPr>
      <w:r w:rsidRPr="00240EA7">
        <w:rPr>
          <w:b/>
          <w:bCs/>
        </w:rPr>
        <w:lastRenderedPageBreak/>
        <w:t xml:space="preserve">Tail </w:t>
      </w:r>
      <w:r w:rsidRPr="00240EA7">
        <w:t>consists of six bits, which are set to zero to complete the basic PHY header.</w:t>
      </w:r>
    </w:p>
    <w:p w14:paraId="069B3FDE" w14:textId="45F06E6F" w:rsidR="00C80809" w:rsidRPr="00240EA7" w:rsidRDefault="009B3FBB" w:rsidP="00C80809">
      <w:pPr>
        <w:keepNext/>
        <w:keepLines/>
        <w:numPr>
          <w:ilvl w:val="3"/>
          <w:numId w:val="0"/>
        </w:numPr>
        <w:suppressAutoHyphens/>
        <w:spacing w:before="240" w:after="240"/>
        <w:outlineLvl w:val="3"/>
        <w:rPr>
          <w:rFonts w:ascii="Arial" w:hAnsi="Arial"/>
          <w:b/>
          <w:sz w:val="20"/>
          <w:lang w:eastAsia="ja-JP"/>
        </w:rPr>
      </w:pPr>
      <w:bookmarkStart w:id="53" w:name="_Toc89198826"/>
      <w:r>
        <w:rPr>
          <w:rFonts w:ascii="Arial" w:hAnsi="Arial"/>
          <w:b/>
          <w:sz w:val="20"/>
          <w:lang w:eastAsia="ja-JP"/>
        </w:rPr>
        <w:t xml:space="preserve">11.2.5.2 </w:t>
      </w:r>
      <w:r w:rsidR="00C80809" w:rsidRPr="00240EA7">
        <w:rPr>
          <w:rFonts w:ascii="Arial" w:hAnsi="Arial"/>
          <w:b/>
          <w:sz w:val="20"/>
          <w:lang w:eastAsia="ja-JP"/>
        </w:rPr>
        <w:t>The Advanced Modulation Header</w:t>
      </w:r>
      <w:bookmarkEnd w:id="53"/>
    </w:p>
    <w:p w14:paraId="0CEDD595" w14:textId="77777777" w:rsidR="00C80809" w:rsidRPr="00240EA7" w:rsidRDefault="00C80809" w:rsidP="003E56A9">
      <w:pPr>
        <w:pStyle w:val="IEEEStdsParagraph"/>
      </w:pPr>
      <w:r w:rsidRPr="00240EA7">
        <w:t>The Advanced Modulation Header is encoded in separate OFDM symbols from the basic PHY header. The advanced modulation header is also encoded using 1/2 FEC rate BPSK. The advanced modulation header is an optional field, which contains the information necessary for demodulating the subsequent waveform.</w:t>
      </w:r>
    </w:p>
    <w:p w14:paraId="1B2775DF" w14:textId="77777777" w:rsidR="00C80809" w:rsidRPr="00240EA7" w:rsidRDefault="00C80809" w:rsidP="003E56A9">
      <w:pPr>
        <w:pStyle w:val="IEEEStdsParagraph"/>
      </w:pPr>
      <w:r w:rsidRPr="00240EA7">
        <w:t xml:space="preserve">The advanced modulation header defines the fields given in </w:t>
      </w:r>
      <w:r w:rsidRPr="00240EA7">
        <w:fldChar w:fldCharType="begin"/>
      </w:r>
      <w:r w:rsidRPr="00240EA7">
        <w:instrText xml:space="preserve"> REF _Ref16594000 \r \h </w:instrText>
      </w:r>
      <w:r w:rsidRPr="00240EA7">
        <w:fldChar w:fldCharType="separate"/>
      </w:r>
      <w:r w:rsidRPr="00240EA7">
        <w:t>Figure 79</w:t>
      </w:r>
      <w:r w:rsidRPr="00240EA7">
        <w:fldChar w:fldCharType="end"/>
      </w:r>
      <w:r w:rsidRPr="00240EA7">
        <w:t>.</w:t>
      </w:r>
    </w:p>
    <w:tbl>
      <w:tblPr>
        <w:tblStyle w:val="IEEEFiguretable"/>
        <w:tblW w:w="0" w:type="auto"/>
        <w:tblLook w:val="04A0" w:firstRow="1" w:lastRow="0" w:firstColumn="1" w:lastColumn="0" w:noHBand="0" w:noVBand="1"/>
      </w:tblPr>
      <w:tblGrid>
        <w:gridCol w:w="724"/>
        <w:gridCol w:w="480"/>
        <w:gridCol w:w="904"/>
        <w:gridCol w:w="480"/>
        <w:gridCol w:w="724"/>
        <w:gridCol w:w="764"/>
        <w:gridCol w:w="809"/>
        <w:gridCol w:w="704"/>
        <w:gridCol w:w="675"/>
        <w:gridCol w:w="625"/>
        <w:gridCol w:w="724"/>
        <w:gridCol w:w="570"/>
        <w:gridCol w:w="809"/>
      </w:tblGrid>
      <w:tr w:rsidR="00C80809" w:rsidRPr="00240EA7" w14:paraId="6469F431" w14:textId="77777777" w:rsidTr="00D1725B">
        <w:trPr>
          <w:trHeight w:val="283"/>
        </w:trPr>
        <w:tc>
          <w:tcPr>
            <w:tcW w:w="0" w:type="auto"/>
            <w:hideMark/>
          </w:tcPr>
          <w:p w14:paraId="53E19D17" w14:textId="77777777" w:rsidR="00C80809" w:rsidRPr="00240EA7" w:rsidRDefault="00C80809" w:rsidP="00D1725B">
            <w:pPr>
              <w:keepNext/>
              <w:rPr>
                <w:b/>
                <w:sz w:val="18"/>
                <w:lang w:val="en-US" w:eastAsia="ja-JP"/>
              </w:rPr>
            </w:pPr>
            <w:r w:rsidRPr="00240EA7">
              <w:rPr>
                <w:b/>
                <w:sz w:val="18"/>
                <w:lang w:val="en-US" w:eastAsia="ja-JP"/>
              </w:rPr>
              <w:t>Bit 0</w:t>
            </w:r>
          </w:p>
        </w:tc>
        <w:tc>
          <w:tcPr>
            <w:tcW w:w="0" w:type="auto"/>
            <w:hideMark/>
          </w:tcPr>
          <w:p w14:paraId="11545439" w14:textId="77777777" w:rsidR="00C80809" w:rsidRPr="00240EA7" w:rsidRDefault="00C80809" w:rsidP="00D1725B">
            <w:pPr>
              <w:keepNext/>
              <w:rPr>
                <w:b/>
                <w:sz w:val="18"/>
                <w:lang w:val="en-US" w:eastAsia="ja-JP"/>
              </w:rPr>
            </w:pPr>
            <w:r w:rsidRPr="00240EA7">
              <w:rPr>
                <w:b/>
                <w:sz w:val="18"/>
                <w:lang w:val="en-US" w:eastAsia="ja-JP"/>
              </w:rPr>
              <w:t>Bit 1</w:t>
            </w:r>
          </w:p>
        </w:tc>
        <w:tc>
          <w:tcPr>
            <w:tcW w:w="0" w:type="auto"/>
          </w:tcPr>
          <w:p w14:paraId="6B2FD284" w14:textId="77777777" w:rsidR="00C80809" w:rsidRPr="00240EA7" w:rsidRDefault="00C80809" w:rsidP="00D1725B">
            <w:pPr>
              <w:keepNext/>
              <w:rPr>
                <w:b/>
                <w:sz w:val="18"/>
                <w:lang w:val="en-US" w:eastAsia="ja-JP"/>
              </w:rPr>
            </w:pPr>
            <w:r w:rsidRPr="00240EA7">
              <w:rPr>
                <w:b/>
                <w:sz w:val="18"/>
                <w:lang w:val="en-US" w:eastAsia="ja-JP"/>
              </w:rPr>
              <w:t>Bit 2</w:t>
            </w:r>
          </w:p>
        </w:tc>
        <w:tc>
          <w:tcPr>
            <w:tcW w:w="0" w:type="auto"/>
          </w:tcPr>
          <w:p w14:paraId="24ABFA8E" w14:textId="77777777" w:rsidR="00C80809" w:rsidRPr="00240EA7" w:rsidRDefault="00C80809" w:rsidP="00D1725B">
            <w:pPr>
              <w:keepNext/>
              <w:rPr>
                <w:b/>
                <w:sz w:val="18"/>
                <w:lang w:val="en-US" w:eastAsia="ja-JP"/>
              </w:rPr>
            </w:pPr>
            <w:r w:rsidRPr="00240EA7">
              <w:rPr>
                <w:b/>
                <w:sz w:val="18"/>
                <w:lang w:val="en-US" w:eastAsia="ja-JP"/>
              </w:rPr>
              <w:t>Bit 3</w:t>
            </w:r>
          </w:p>
        </w:tc>
        <w:tc>
          <w:tcPr>
            <w:tcW w:w="0" w:type="auto"/>
          </w:tcPr>
          <w:p w14:paraId="74B7E2F0" w14:textId="77777777" w:rsidR="00C80809" w:rsidRPr="00240EA7" w:rsidRDefault="00C80809" w:rsidP="00D1725B">
            <w:pPr>
              <w:keepNext/>
              <w:rPr>
                <w:b/>
                <w:sz w:val="18"/>
                <w:lang w:val="en-US" w:eastAsia="ja-JP"/>
              </w:rPr>
            </w:pPr>
            <w:r w:rsidRPr="00240EA7">
              <w:rPr>
                <w:b/>
                <w:sz w:val="18"/>
                <w:lang w:val="en-US" w:eastAsia="ja-JP"/>
              </w:rPr>
              <w:t>Bit 4-9</w:t>
            </w:r>
          </w:p>
        </w:tc>
        <w:tc>
          <w:tcPr>
            <w:tcW w:w="0" w:type="auto"/>
          </w:tcPr>
          <w:p w14:paraId="4D8A0AB8" w14:textId="77777777" w:rsidR="00C80809" w:rsidRPr="00240EA7" w:rsidRDefault="00C80809" w:rsidP="00D1725B">
            <w:pPr>
              <w:keepNext/>
              <w:rPr>
                <w:b/>
                <w:sz w:val="18"/>
                <w:lang w:val="en-US" w:eastAsia="ja-JP"/>
              </w:rPr>
            </w:pPr>
            <w:r w:rsidRPr="00240EA7">
              <w:rPr>
                <w:b/>
                <w:sz w:val="18"/>
                <w:lang w:val="en-US" w:eastAsia="ja-JP"/>
              </w:rPr>
              <w:t>Bit 10</w:t>
            </w:r>
          </w:p>
        </w:tc>
        <w:tc>
          <w:tcPr>
            <w:tcW w:w="0" w:type="auto"/>
            <w:hideMark/>
          </w:tcPr>
          <w:p w14:paraId="43CA26A9" w14:textId="77777777" w:rsidR="00C80809" w:rsidRPr="00240EA7" w:rsidRDefault="00C80809" w:rsidP="00D1725B">
            <w:pPr>
              <w:keepNext/>
              <w:rPr>
                <w:b/>
                <w:sz w:val="18"/>
                <w:lang w:val="en-US" w:eastAsia="ja-JP"/>
              </w:rPr>
            </w:pPr>
            <w:r w:rsidRPr="00240EA7">
              <w:rPr>
                <w:b/>
                <w:sz w:val="18"/>
                <w:lang w:val="en-US" w:eastAsia="ja-JP"/>
              </w:rPr>
              <w:t>Bit 11-12</w:t>
            </w:r>
          </w:p>
        </w:tc>
        <w:tc>
          <w:tcPr>
            <w:tcW w:w="0" w:type="auto"/>
          </w:tcPr>
          <w:p w14:paraId="3D39F7DD" w14:textId="77777777" w:rsidR="00C80809" w:rsidRPr="00240EA7" w:rsidRDefault="00C80809" w:rsidP="00D1725B">
            <w:pPr>
              <w:keepNext/>
              <w:rPr>
                <w:b/>
                <w:sz w:val="18"/>
                <w:lang w:val="en-US" w:eastAsia="ja-JP"/>
              </w:rPr>
            </w:pPr>
            <w:r w:rsidRPr="00240EA7">
              <w:rPr>
                <w:b/>
                <w:sz w:val="18"/>
                <w:lang w:val="en-US" w:eastAsia="ja-JP"/>
              </w:rPr>
              <w:t>Bit 13</w:t>
            </w:r>
          </w:p>
        </w:tc>
        <w:tc>
          <w:tcPr>
            <w:tcW w:w="0" w:type="auto"/>
          </w:tcPr>
          <w:p w14:paraId="73E6A449" w14:textId="77777777" w:rsidR="00C80809" w:rsidRPr="00240EA7" w:rsidRDefault="00C80809" w:rsidP="00D1725B">
            <w:pPr>
              <w:keepNext/>
              <w:rPr>
                <w:b/>
                <w:sz w:val="18"/>
                <w:lang w:val="en-US" w:eastAsia="ja-JP"/>
              </w:rPr>
            </w:pPr>
            <w:r w:rsidRPr="00240EA7">
              <w:rPr>
                <w:b/>
                <w:sz w:val="18"/>
                <w:lang w:val="en-US" w:eastAsia="ja-JP"/>
              </w:rPr>
              <w:t>Bit 14</w:t>
            </w:r>
          </w:p>
        </w:tc>
        <w:tc>
          <w:tcPr>
            <w:tcW w:w="0" w:type="auto"/>
          </w:tcPr>
          <w:p w14:paraId="72397DE7" w14:textId="77777777" w:rsidR="00C80809" w:rsidRPr="00240EA7" w:rsidRDefault="00C80809" w:rsidP="00D1725B">
            <w:pPr>
              <w:keepNext/>
              <w:rPr>
                <w:b/>
                <w:sz w:val="18"/>
                <w:lang w:val="en-US" w:eastAsia="ja-JP"/>
              </w:rPr>
            </w:pPr>
            <w:r w:rsidRPr="00240EA7">
              <w:rPr>
                <w:b/>
                <w:sz w:val="18"/>
                <w:lang w:val="en-US" w:eastAsia="ja-JP"/>
              </w:rPr>
              <w:t>Bit 15</w:t>
            </w:r>
          </w:p>
        </w:tc>
        <w:tc>
          <w:tcPr>
            <w:tcW w:w="0" w:type="auto"/>
          </w:tcPr>
          <w:p w14:paraId="229FEAA6" w14:textId="77777777" w:rsidR="00C80809" w:rsidRPr="00240EA7" w:rsidRDefault="00C80809" w:rsidP="00D1725B">
            <w:pPr>
              <w:keepNext/>
              <w:rPr>
                <w:b/>
                <w:sz w:val="18"/>
                <w:lang w:val="en-US" w:eastAsia="ja-JP"/>
              </w:rPr>
            </w:pPr>
            <w:r w:rsidRPr="00240EA7">
              <w:rPr>
                <w:b/>
                <w:sz w:val="18"/>
                <w:lang w:val="en-US" w:eastAsia="ja-JP"/>
              </w:rPr>
              <w:t>Bit 16</w:t>
            </w:r>
          </w:p>
        </w:tc>
        <w:tc>
          <w:tcPr>
            <w:tcW w:w="0" w:type="auto"/>
          </w:tcPr>
          <w:p w14:paraId="6BF9B326" w14:textId="77777777" w:rsidR="00C80809" w:rsidRPr="00240EA7" w:rsidRDefault="00C80809" w:rsidP="00D1725B">
            <w:pPr>
              <w:keepNext/>
              <w:rPr>
                <w:b/>
                <w:sz w:val="18"/>
                <w:lang w:val="en-US" w:eastAsia="ja-JP"/>
              </w:rPr>
            </w:pPr>
            <w:r w:rsidRPr="00240EA7">
              <w:rPr>
                <w:b/>
                <w:sz w:val="18"/>
                <w:lang w:val="en-US" w:eastAsia="ja-JP"/>
              </w:rPr>
              <w:t>Bit 17</w:t>
            </w:r>
          </w:p>
        </w:tc>
        <w:tc>
          <w:tcPr>
            <w:tcW w:w="0" w:type="auto"/>
          </w:tcPr>
          <w:p w14:paraId="655AB8A1" w14:textId="77777777" w:rsidR="00C80809" w:rsidRPr="00240EA7" w:rsidRDefault="00C80809" w:rsidP="00D1725B">
            <w:pPr>
              <w:keepNext/>
              <w:rPr>
                <w:b/>
                <w:sz w:val="18"/>
                <w:lang w:val="en-US" w:eastAsia="ja-JP"/>
              </w:rPr>
            </w:pPr>
            <w:r w:rsidRPr="00240EA7">
              <w:rPr>
                <w:b/>
                <w:sz w:val="18"/>
                <w:lang w:val="en-US" w:eastAsia="ja-JP"/>
              </w:rPr>
              <w:t>Bit 18-23</w:t>
            </w:r>
          </w:p>
        </w:tc>
      </w:tr>
      <w:tr w:rsidR="00C80809" w:rsidRPr="00240EA7" w14:paraId="78ABD220" w14:textId="77777777" w:rsidTr="00D1725B">
        <w:trPr>
          <w:trHeight w:val="850"/>
        </w:trPr>
        <w:tc>
          <w:tcPr>
            <w:tcW w:w="0" w:type="auto"/>
            <w:hideMark/>
          </w:tcPr>
          <w:p w14:paraId="4FC9F7BB" w14:textId="77777777" w:rsidR="00C80809" w:rsidRPr="00240EA7" w:rsidRDefault="00C80809" w:rsidP="00D1725B">
            <w:pPr>
              <w:keepNext/>
              <w:rPr>
                <w:sz w:val="18"/>
                <w:lang w:val="en-US" w:eastAsia="ja-JP"/>
              </w:rPr>
            </w:pPr>
            <w:r w:rsidRPr="00240EA7">
              <w:rPr>
                <w:sz w:val="18"/>
                <w:lang w:val="en-US" w:eastAsia="ja-JP"/>
              </w:rPr>
              <w:t>reserved</w:t>
            </w:r>
          </w:p>
        </w:tc>
        <w:tc>
          <w:tcPr>
            <w:tcW w:w="0" w:type="auto"/>
            <w:hideMark/>
          </w:tcPr>
          <w:p w14:paraId="1231AB69" w14:textId="77777777" w:rsidR="00C80809" w:rsidRPr="00240EA7" w:rsidRDefault="00C80809" w:rsidP="00D1725B">
            <w:pPr>
              <w:keepNext/>
              <w:rPr>
                <w:sz w:val="18"/>
                <w:lang w:val="en-US" w:eastAsia="ja-JP"/>
              </w:rPr>
            </w:pPr>
            <w:r w:rsidRPr="00240EA7">
              <w:rPr>
                <w:sz w:val="18"/>
                <w:lang w:val="en-US" w:eastAsia="ja-JP"/>
              </w:rPr>
              <w:t>CQI</w:t>
            </w:r>
          </w:p>
        </w:tc>
        <w:tc>
          <w:tcPr>
            <w:tcW w:w="0" w:type="auto"/>
          </w:tcPr>
          <w:p w14:paraId="168992E5" w14:textId="77777777" w:rsidR="00C80809" w:rsidRPr="00240EA7" w:rsidRDefault="00C80809" w:rsidP="00D1725B">
            <w:pPr>
              <w:keepNext/>
              <w:rPr>
                <w:sz w:val="18"/>
                <w:lang w:val="en-US" w:eastAsia="ja-JP"/>
              </w:rPr>
            </w:pPr>
            <w:r w:rsidRPr="00240EA7">
              <w:rPr>
                <w:sz w:val="18"/>
                <w:lang w:val="en-US" w:eastAsia="ja-JP"/>
              </w:rPr>
              <w:t>eU-OFDM</w:t>
            </w:r>
          </w:p>
        </w:tc>
        <w:tc>
          <w:tcPr>
            <w:tcW w:w="0" w:type="auto"/>
          </w:tcPr>
          <w:p w14:paraId="36D51410" w14:textId="77777777" w:rsidR="00C80809" w:rsidRPr="00240EA7" w:rsidRDefault="00C80809" w:rsidP="00D1725B">
            <w:pPr>
              <w:keepNext/>
              <w:rPr>
                <w:sz w:val="18"/>
                <w:lang w:val="en-US" w:eastAsia="ja-JP"/>
              </w:rPr>
            </w:pPr>
            <w:r w:rsidRPr="00240EA7">
              <w:rPr>
                <w:sz w:val="18"/>
                <w:lang w:val="en-US" w:eastAsia="ja-JP"/>
              </w:rPr>
              <w:t>STR</w:t>
            </w:r>
          </w:p>
        </w:tc>
        <w:tc>
          <w:tcPr>
            <w:tcW w:w="0" w:type="auto"/>
          </w:tcPr>
          <w:p w14:paraId="276F7E7C" w14:textId="77777777" w:rsidR="00C80809" w:rsidRPr="00240EA7" w:rsidRDefault="00C80809" w:rsidP="00D1725B">
            <w:pPr>
              <w:keepNext/>
              <w:rPr>
                <w:sz w:val="18"/>
                <w:lang w:val="en-US" w:eastAsia="ja-JP"/>
              </w:rPr>
            </w:pPr>
            <w:r w:rsidRPr="00240EA7">
              <w:rPr>
                <w:sz w:val="18"/>
                <w:lang w:val="en-US" w:eastAsia="ja-JP"/>
              </w:rPr>
              <w:t>reserved</w:t>
            </w:r>
          </w:p>
        </w:tc>
        <w:tc>
          <w:tcPr>
            <w:tcW w:w="0" w:type="auto"/>
          </w:tcPr>
          <w:p w14:paraId="7B541843" w14:textId="77777777" w:rsidR="00C80809" w:rsidRPr="00240EA7" w:rsidRDefault="00C80809" w:rsidP="00D1725B">
            <w:pPr>
              <w:keepNext/>
              <w:rPr>
                <w:sz w:val="18"/>
                <w:lang w:val="en-US" w:eastAsia="ja-JP"/>
              </w:rPr>
            </w:pPr>
            <w:r w:rsidRPr="00240EA7">
              <w:rPr>
                <w:sz w:val="18"/>
                <w:lang w:val="en-US" w:eastAsia="ja-JP"/>
              </w:rPr>
              <w:t>Relaying</w:t>
            </w:r>
          </w:p>
          <w:p w14:paraId="6433AB8A" w14:textId="77777777" w:rsidR="00C80809" w:rsidRPr="00240EA7" w:rsidRDefault="00C80809" w:rsidP="00D1725B">
            <w:pPr>
              <w:keepNext/>
              <w:rPr>
                <w:sz w:val="18"/>
                <w:lang w:val="en-US" w:eastAsia="ja-JP"/>
              </w:rPr>
            </w:pPr>
            <w:r w:rsidRPr="00240EA7">
              <w:rPr>
                <w:sz w:val="18"/>
                <w:lang w:val="en-US" w:eastAsia="ja-JP"/>
              </w:rPr>
              <w:t>Enabled</w:t>
            </w:r>
          </w:p>
        </w:tc>
        <w:tc>
          <w:tcPr>
            <w:tcW w:w="0" w:type="auto"/>
          </w:tcPr>
          <w:p w14:paraId="2D48A7DF" w14:textId="77777777" w:rsidR="00C80809" w:rsidRPr="00240EA7" w:rsidRDefault="00C80809" w:rsidP="00D1725B">
            <w:pPr>
              <w:keepNext/>
              <w:rPr>
                <w:sz w:val="18"/>
                <w:lang w:val="en-US" w:eastAsia="ja-JP"/>
              </w:rPr>
            </w:pPr>
            <w:r w:rsidRPr="00240EA7">
              <w:rPr>
                <w:sz w:val="18"/>
                <w:lang w:val="en-US" w:eastAsia="ja-JP"/>
              </w:rPr>
              <w:t>Relaying</w:t>
            </w:r>
          </w:p>
          <w:p w14:paraId="575CEE93" w14:textId="77777777" w:rsidR="00C80809" w:rsidRPr="00240EA7" w:rsidRDefault="00C80809" w:rsidP="00D1725B">
            <w:pPr>
              <w:keepNext/>
              <w:rPr>
                <w:sz w:val="18"/>
                <w:lang w:val="en-US" w:eastAsia="ja-JP"/>
              </w:rPr>
            </w:pPr>
            <w:r w:rsidRPr="00240EA7">
              <w:rPr>
                <w:sz w:val="18"/>
                <w:lang w:val="en-US" w:eastAsia="ja-JP"/>
              </w:rPr>
              <w:t>Mode</w:t>
            </w:r>
          </w:p>
        </w:tc>
        <w:tc>
          <w:tcPr>
            <w:tcW w:w="0" w:type="auto"/>
          </w:tcPr>
          <w:p w14:paraId="23397211" w14:textId="77777777" w:rsidR="00C80809" w:rsidRPr="00240EA7" w:rsidRDefault="00C80809" w:rsidP="00D1725B">
            <w:pPr>
              <w:keepNext/>
              <w:rPr>
                <w:sz w:val="18"/>
                <w:lang w:val="en-US" w:eastAsia="ja-JP"/>
              </w:rPr>
            </w:pPr>
            <w:r w:rsidRPr="00240EA7">
              <w:rPr>
                <w:sz w:val="18"/>
                <w:lang w:val="en-US" w:eastAsia="ja-JP"/>
              </w:rPr>
              <w:t>MIMO</w:t>
            </w:r>
          </w:p>
          <w:p w14:paraId="6DD9C8E5" w14:textId="77777777" w:rsidR="00C80809" w:rsidRPr="00240EA7" w:rsidRDefault="00C80809" w:rsidP="00D1725B">
            <w:pPr>
              <w:keepNext/>
              <w:rPr>
                <w:sz w:val="18"/>
                <w:lang w:val="en-US" w:eastAsia="ja-JP"/>
              </w:rPr>
            </w:pPr>
            <w:r w:rsidRPr="00240EA7">
              <w:rPr>
                <w:sz w:val="18"/>
                <w:lang w:val="en-US" w:eastAsia="ja-JP"/>
              </w:rPr>
              <w:t>Enabled</w:t>
            </w:r>
          </w:p>
        </w:tc>
        <w:tc>
          <w:tcPr>
            <w:tcW w:w="0" w:type="auto"/>
          </w:tcPr>
          <w:p w14:paraId="56FCE769" w14:textId="77777777" w:rsidR="00C80809" w:rsidRPr="00240EA7" w:rsidRDefault="00C80809" w:rsidP="00D1725B">
            <w:pPr>
              <w:keepNext/>
              <w:rPr>
                <w:sz w:val="18"/>
                <w:lang w:val="en-US" w:eastAsia="ja-JP"/>
              </w:rPr>
            </w:pPr>
            <w:r w:rsidRPr="00240EA7">
              <w:rPr>
                <w:sz w:val="18"/>
                <w:lang w:val="en-US" w:eastAsia="ja-JP"/>
              </w:rPr>
              <w:t>MIMO</w:t>
            </w:r>
          </w:p>
          <w:p w14:paraId="3F46887A" w14:textId="77777777" w:rsidR="00C80809" w:rsidRPr="00240EA7" w:rsidRDefault="00C80809" w:rsidP="00D1725B">
            <w:pPr>
              <w:keepNext/>
              <w:rPr>
                <w:sz w:val="18"/>
                <w:lang w:val="en-US" w:eastAsia="ja-JP"/>
              </w:rPr>
            </w:pPr>
            <w:r w:rsidRPr="00240EA7">
              <w:rPr>
                <w:sz w:val="18"/>
                <w:lang w:val="en-US" w:eastAsia="ja-JP"/>
              </w:rPr>
              <w:t>Pilot</w:t>
            </w:r>
          </w:p>
          <w:p w14:paraId="0FEE884A" w14:textId="77777777" w:rsidR="00C80809" w:rsidRPr="00240EA7" w:rsidRDefault="00C80809" w:rsidP="00D1725B">
            <w:pPr>
              <w:keepNext/>
              <w:rPr>
                <w:sz w:val="18"/>
                <w:lang w:val="en-US" w:eastAsia="ja-JP"/>
              </w:rPr>
            </w:pPr>
            <w:r w:rsidRPr="00240EA7">
              <w:rPr>
                <w:sz w:val="18"/>
                <w:lang w:val="en-US" w:eastAsia="ja-JP"/>
              </w:rPr>
              <w:t>Symbol</w:t>
            </w:r>
          </w:p>
        </w:tc>
        <w:tc>
          <w:tcPr>
            <w:tcW w:w="0" w:type="auto"/>
          </w:tcPr>
          <w:p w14:paraId="4CEF3BCD" w14:textId="77777777" w:rsidR="00C80809" w:rsidRPr="00240EA7" w:rsidRDefault="00C80809" w:rsidP="00D1725B">
            <w:pPr>
              <w:keepNext/>
              <w:rPr>
                <w:sz w:val="18"/>
                <w:lang w:val="en-US" w:eastAsia="ja-JP"/>
              </w:rPr>
            </w:pPr>
            <w:r w:rsidRPr="00240EA7">
              <w:rPr>
                <w:sz w:val="18"/>
                <w:lang w:val="en-US" w:eastAsia="ja-JP"/>
              </w:rPr>
              <w:t>MIMO</w:t>
            </w:r>
          </w:p>
          <w:p w14:paraId="10D5F4CD" w14:textId="77777777" w:rsidR="00C80809" w:rsidRPr="00240EA7" w:rsidRDefault="00C80809" w:rsidP="00D1725B">
            <w:pPr>
              <w:keepNext/>
              <w:rPr>
                <w:sz w:val="18"/>
                <w:lang w:val="en-US" w:eastAsia="ja-JP"/>
              </w:rPr>
            </w:pPr>
            <w:r w:rsidRPr="00240EA7">
              <w:rPr>
                <w:sz w:val="18"/>
                <w:lang w:val="en-US" w:eastAsia="ja-JP"/>
              </w:rPr>
              <w:t>Mode</w:t>
            </w:r>
          </w:p>
        </w:tc>
        <w:tc>
          <w:tcPr>
            <w:tcW w:w="0" w:type="auto"/>
          </w:tcPr>
          <w:p w14:paraId="7B1D2154" w14:textId="77777777" w:rsidR="00C80809" w:rsidRPr="00240EA7" w:rsidRDefault="00C80809" w:rsidP="00D1725B">
            <w:pPr>
              <w:keepNext/>
              <w:rPr>
                <w:sz w:val="18"/>
                <w:lang w:val="en-US" w:eastAsia="ja-JP"/>
              </w:rPr>
            </w:pPr>
            <w:r w:rsidRPr="00240EA7">
              <w:rPr>
                <w:sz w:val="18"/>
                <w:lang w:val="en-US" w:eastAsia="ja-JP"/>
              </w:rPr>
              <w:t>reserved</w:t>
            </w:r>
          </w:p>
        </w:tc>
        <w:tc>
          <w:tcPr>
            <w:tcW w:w="0" w:type="auto"/>
          </w:tcPr>
          <w:p w14:paraId="279490F3" w14:textId="77777777" w:rsidR="00C80809" w:rsidRPr="00240EA7" w:rsidRDefault="00C80809" w:rsidP="00D1725B">
            <w:pPr>
              <w:keepNext/>
              <w:rPr>
                <w:sz w:val="18"/>
                <w:lang w:val="en-US" w:eastAsia="ja-JP"/>
              </w:rPr>
            </w:pPr>
            <w:r w:rsidRPr="00240EA7">
              <w:rPr>
                <w:sz w:val="18"/>
                <w:lang w:val="en-US" w:eastAsia="ja-JP"/>
              </w:rPr>
              <w:t>Parity</w:t>
            </w:r>
          </w:p>
        </w:tc>
        <w:tc>
          <w:tcPr>
            <w:tcW w:w="0" w:type="auto"/>
          </w:tcPr>
          <w:p w14:paraId="09897074" w14:textId="77777777" w:rsidR="00C80809" w:rsidRPr="00240EA7" w:rsidRDefault="00C80809" w:rsidP="00D1725B">
            <w:pPr>
              <w:keepNext/>
              <w:rPr>
                <w:sz w:val="18"/>
                <w:lang w:val="en-US" w:eastAsia="ja-JP"/>
              </w:rPr>
            </w:pPr>
            <w:r w:rsidRPr="00240EA7">
              <w:rPr>
                <w:sz w:val="18"/>
                <w:lang w:val="en-US" w:eastAsia="ja-JP"/>
              </w:rPr>
              <w:t>Tail</w:t>
            </w:r>
          </w:p>
        </w:tc>
      </w:tr>
    </w:tbl>
    <w:p w14:paraId="72A91A78"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54" w:name="_Ref16594000"/>
      <w:r w:rsidRPr="00240EA7">
        <w:rPr>
          <w:rFonts w:ascii="Arial" w:hAnsi="Arial"/>
          <w:b/>
          <w:sz w:val="20"/>
          <w:lang w:eastAsia="ja-JP"/>
        </w:rPr>
        <w:t>Fields in the advanced modulation header</w:t>
      </w:r>
      <w:bookmarkEnd w:id="54"/>
    </w:p>
    <w:p w14:paraId="5C696FBE" w14:textId="77777777" w:rsidR="00C80809" w:rsidRPr="00240EA7" w:rsidRDefault="00C80809" w:rsidP="003E56A9">
      <w:pPr>
        <w:pStyle w:val="IEEEStdsParagraph"/>
      </w:pPr>
      <w:r w:rsidRPr="00240EA7">
        <w:t xml:space="preserve">The individual fields of </w:t>
      </w:r>
      <w:r w:rsidRPr="00240EA7">
        <w:rPr>
          <w:color w:val="000000"/>
        </w:rPr>
        <w:t>the basic header are</w:t>
      </w:r>
      <w:r w:rsidRPr="00240EA7">
        <w:t xml:space="preserve"> described as follows.</w:t>
      </w:r>
    </w:p>
    <w:p w14:paraId="53F0B97E" w14:textId="77777777" w:rsidR="00C80809" w:rsidRPr="00240EA7" w:rsidRDefault="00C80809" w:rsidP="003E56A9">
      <w:pPr>
        <w:pStyle w:val="IEEEStdsParagraph"/>
      </w:pPr>
      <w:r w:rsidRPr="00240EA7">
        <w:rPr>
          <w:b/>
        </w:rPr>
        <w:t>CQI</w:t>
      </w:r>
      <w:r w:rsidRPr="00240EA7">
        <w:t xml:space="preserve"> bit indicates whether the CQIs should be calculated in the PHY for the current transmission frame.</w:t>
      </w:r>
    </w:p>
    <w:p w14:paraId="5508FF13" w14:textId="77777777" w:rsidR="00C80809" w:rsidRPr="00240EA7" w:rsidRDefault="00C80809" w:rsidP="003E56A9">
      <w:pPr>
        <w:pStyle w:val="IEEEStdsParagraph"/>
        <w:rPr>
          <w:noProof/>
        </w:rPr>
      </w:pPr>
      <w:r w:rsidRPr="00240EA7">
        <w:rPr>
          <w:noProof/>
        </w:rPr>
        <w:t>0b1 indicates that the CQIs should be estimated.</w:t>
      </w:r>
    </w:p>
    <w:p w14:paraId="552E4FBF" w14:textId="77777777" w:rsidR="00C80809" w:rsidRPr="00240EA7" w:rsidRDefault="00C80809" w:rsidP="003E56A9">
      <w:pPr>
        <w:pStyle w:val="IEEEStdsParagraph"/>
        <w:rPr>
          <w:noProof/>
        </w:rPr>
      </w:pPr>
      <w:r w:rsidRPr="00240EA7">
        <w:rPr>
          <w:noProof/>
        </w:rPr>
        <w:t>0b0 indicates that no CQIs should be estimated.</w:t>
      </w:r>
    </w:p>
    <w:p w14:paraId="6CB6360A" w14:textId="77777777" w:rsidR="00C80809" w:rsidRPr="00240EA7" w:rsidRDefault="00C80809" w:rsidP="003E56A9">
      <w:pPr>
        <w:pStyle w:val="IEEEStdsParagraph"/>
      </w:pPr>
      <w:r w:rsidRPr="00240EA7">
        <w:t xml:space="preserve">The channel estimation symbols preceding the PHY header are used for the estimation of the CQIs if the MIMO mode is not enabled. If MIMO mode is enabled, the MIMO pilot symbols used for CQI estimation is further defined in </w:t>
      </w:r>
      <w:r w:rsidRPr="00240EA7">
        <w:rPr>
          <w:i/>
        </w:rPr>
        <w:t>MIMO Pilot Symbol</w:t>
      </w:r>
      <w:r w:rsidRPr="00240EA7">
        <w:t xml:space="preserve"> field in the advanced modulation header.</w:t>
      </w:r>
    </w:p>
    <w:p w14:paraId="25440DCD" w14:textId="77777777" w:rsidR="00C80809" w:rsidRPr="00240EA7" w:rsidRDefault="00C80809" w:rsidP="003E56A9">
      <w:pPr>
        <w:pStyle w:val="IEEEStdsParagraph"/>
      </w:pPr>
      <w:r w:rsidRPr="00240EA7">
        <w:t>Upon estimation of the CQIs, the PHY conveys the results to the MAC using a predefined PHY service primitive. The calculation of the bit and power allocation scheme as well as the necessary exchange for updating the bit and power allocation scheme at the transmitter and receiver are handled at the MAC sublayer.</w:t>
      </w:r>
    </w:p>
    <w:p w14:paraId="3ED2482A" w14:textId="77777777" w:rsidR="00C80809" w:rsidRPr="00240EA7" w:rsidRDefault="00C80809" w:rsidP="003E56A9">
      <w:pPr>
        <w:pStyle w:val="IEEEStdsParagraph"/>
      </w:pPr>
      <w:r w:rsidRPr="00240EA7">
        <w:rPr>
          <w:b/>
        </w:rPr>
        <w:t>eU-OFDM</w:t>
      </w:r>
      <w:r w:rsidRPr="00240EA7">
        <w:t xml:space="preserve"> indicates whether the payload field is encoded using eU-OFDM.</w:t>
      </w:r>
    </w:p>
    <w:p w14:paraId="2427532B" w14:textId="77777777" w:rsidR="00C80809" w:rsidRPr="00240EA7" w:rsidRDefault="00C80809" w:rsidP="003E56A9">
      <w:pPr>
        <w:pStyle w:val="IEEEStdsParagraph"/>
        <w:rPr>
          <w:noProof/>
        </w:rPr>
      </w:pPr>
      <w:r w:rsidRPr="00240EA7">
        <w:rPr>
          <w:noProof/>
        </w:rPr>
        <w:t>0b1 indicates that the payload is encoded using eU-OFDM.</w:t>
      </w:r>
    </w:p>
    <w:p w14:paraId="13AE5F48" w14:textId="77777777" w:rsidR="00C80809" w:rsidRPr="00240EA7" w:rsidRDefault="00C80809" w:rsidP="003E56A9">
      <w:pPr>
        <w:pStyle w:val="IEEEStdsParagraph"/>
        <w:rPr>
          <w:noProof/>
        </w:rPr>
      </w:pPr>
      <w:r w:rsidRPr="00240EA7">
        <w:rPr>
          <w:noProof/>
        </w:rPr>
        <w:t>0b0 indicates that the payload is not encoded using eU-OFDM.</w:t>
      </w:r>
    </w:p>
    <w:p w14:paraId="238A0BA6" w14:textId="77777777" w:rsidR="00C80809" w:rsidRPr="00240EA7" w:rsidRDefault="00C80809" w:rsidP="003E56A9">
      <w:pPr>
        <w:pStyle w:val="IEEEStdsParagraph"/>
      </w:pPr>
      <w:r w:rsidRPr="00240EA7">
        <w:t>The use of this waveform may be negotiated in advance using control/management frames.</w:t>
      </w:r>
    </w:p>
    <w:p w14:paraId="01EDA584" w14:textId="77777777" w:rsidR="00C80809" w:rsidRPr="00240EA7" w:rsidRDefault="00C80809" w:rsidP="003E56A9">
      <w:pPr>
        <w:pStyle w:val="IEEEStdsParagraph"/>
      </w:pPr>
      <w:r w:rsidRPr="00240EA7">
        <w:rPr>
          <w:b/>
        </w:rPr>
        <w:t>STR</w:t>
      </w:r>
      <w:r w:rsidRPr="00240EA7">
        <w:t xml:space="preserve"> bit indicates the number of eU-OFDM streams superimposed in the signal encoding procedure.</w:t>
      </w:r>
    </w:p>
    <w:p w14:paraId="14F3740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the number of eU-OFDM streams superimposed in the signal encoding procedure is one.</w:t>
      </w:r>
    </w:p>
    <w:p w14:paraId="5AB5DC92"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 indicates: the number of eU-OFDM streams superimposed in the signal encoding procedure is four.</w:t>
      </w:r>
    </w:p>
    <w:p w14:paraId="0DDBC334" w14:textId="3835007C" w:rsidR="00C80809" w:rsidRDefault="00C80809" w:rsidP="003E56A9">
      <w:pPr>
        <w:pStyle w:val="IEEEStdsParagraph"/>
      </w:pPr>
      <w:r w:rsidRPr="00240EA7">
        <w:rPr>
          <w:b/>
        </w:rPr>
        <w:t>Reserved</w:t>
      </w:r>
      <w:r w:rsidRPr="00240EA7">
        <w:t xml:space="preserve"> bits are reserved for future use.</w:t>
      </w:r>
    </w:p>
    <w:p w14:paraId="64605A81" w14:textId="2FDF98A2" w:rsidR="00822319" w:rsidRPr="00240EA7" w:rsidRDefault="00891325" w:rsidP="003E56A9">
      <w:pPr>
        <w:pStyle w:val="IEEEStdsParagraph"/>
      </w:pPr>
      <w:r w:rsidRPr="00891325">
        <w:rPr>
          <w:b/>
          <w:bCs/>
        </w:rPr>
        <w:lastRenderedPageBreak/>
        <w:t>Relaying Enabled</w:t>
      </w:r>
      <w:r w:rsidRPr="00891325">
        <w:t xml:space="preserve"> bit indicates whether a relaying mode is enabled for the current PHY frame.</w:t>
      </w:r>
    </w:p>
    <w:p w14:paraId="42DC6686" w14:textId="77777777" w:rsidR="00C80809" w:rsidRPr="00240EA7" w:rsidRDefault="00C80809" w:rsidP="003E56A9">
      <w:pPr>
        <w:pStyle w:val="IEEEStdsParagraph"/>
      </w:pPr>
      <w:r w:rsidRPr="00240EA7">
        <w:rPr>
          <w:b/>
        </w:rPr>
        <w:t>Relaying mode</w:t>
      </w:r>
      <w:r w:rsidRPr="00240EA7">
        <w:t xml:space="preserve"> specifies the type of relaying mode that should be performed.</w:t>
      </w:r>
    </w:p>
    <w:p w14:paraId="1C560B3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0b00 indicates that the relaying and duplexing mode is FD-AF.</w:t>
      </w:r>
    </w:p>
    <w:p w14:paraId="2BF8B2A4"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0b01 indicates that the relaying and duplexing mode is FD-DF.</w:t>
      </w:r>
    </w:p>
    <w:p w14:paraId="7EEA14DE"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0b10 indicates that the relaying and duplexing mode is HD-AF.</w:t>
      </w:r>
    </w:p>
    <w:p w14:paraId="752F79F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0b11 indicates that the relaying and duplexing mode is HD-DF.</w:t>
      </w:r>
    </w:p>
    <w:p w14:paraId="3965DE9B" w14:textId="77777777" w:rsidR="00C80809" w:rsidRPr="00240EA7" w:rsidRDefault="00C80809" w:rsidP="003E56A9">
      <w:pPr>
        <w:pStyle w:val="IEEEStdsParagraph"/>
      </w:pPr>
      <w:r w:rsidRPr="00240EA7">
        <w:rPr>
          <w:b/>
        </w:rPr>
        <w:t>MIMO Enabled</w:t>
      </w:r>
      <w:r w:rsidRPr="00240EA7">
        <w:t xml:space="preserve"> bit indicates whether a MIMO mode is enabled for the current PHY frame.</w:t>
      </w:r>
    </w:p>
    <w:p w14:paraId="1419A1E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 indicates that the MIMO mode is enabled and the subsequent payload is encoded using the MIMO scheme already negotiated between the transmitter and the receiver.</w:t>
      </w:r>
    </w:p>
    <w:p w14:paraId="3663BF61"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mode is not enabled and the subsequent payload is encoded using the SISO scheme specified by the parameters in the basic PHY header and the advanced modulation header.</w:t>
      </w:r>
    </w:p>
    <w:p w14:paraId="2BB1BE23" w14:textId="77777777" w:rsidR="00C80809" w:rsidRPr="00240EA7" w:rsidRDefault="00C80809" w:rsidP="003E56A9">
      <w:pPr>
        <w:pStyle w:val="IEEEStdsParagraph"/>
      </w:pPr>
      <w:r w:rsidRPr="00240EA7">
        <w:rPr>
          <w:b/>
        </w:rPr>
        <w:t>MIMO Pilot Symbols</w:t>
      </w:r>
      <w:r w:rsidRPr="00240EA7">
        <w:t xml:space="preserve"> Format bit indicates the format of the pilot symbols used for CQI estimation.</w:t>
      </w:r>
    </w:p>
    <w:p w14:paraId="5CD80CA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pilot symbols format I is used.</w:t>
      </w:r>
    </w:p>
    <w:p w14:paraId="6769FE2A"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color w:val="000000" w:themeColor="text1"/>
          <w:sz w:val="20"/>
          <w:lang w:eastAsia="ja-JP"/>
        </w:rPr>
      </w:pPr>
      <w:r w:rsidRPr="00240EA7">
        <w:rPr>
          <w:noProof/>
          <w:sz w:val="20"/>
          <w:lang w:eastAsia="ja-JP"/>
        </w:rPr>
        <w:t xml:space="preserve">0b1 indicates that the </w:t>
      </w:r>
      <w:r w:rsidRPr="00240EA7">
        <w:rPr>
          <w:noProof/>
          <w:color w:val="000000" w:themeColor="text1"/>
          <w:sz w:val="20"/>
          <w:lang w:eastAsia="ja-JP"/>
        </w:rPr>
        <w:t>MIMO pilot symbols format II is used.</w:t>
      </w:r>
    </w:p>
    <w:p w14:paraId="6848847F" w14:textId="52C8A86A" w:rsidR="00C80809" w:rsidRPr="00240EA7" w:rsidRDefault="00C80809" w:rsidP="003E56A9">
      <w:pPr>
        <w:pStyle w:val="IEEEStdsParagraph"/>
      </w:pPr>
      <w:r w:rsidRPr="00240EA7">
        <w:t xml:space="preserve">The two MIMO pilot symbols formats are specified in </w:t>
      </w:r>
      <w:r w:rsidRPr="00240EA7">
        <w:fldChar w:fldCharType="begin"/>
      </w:r>
      <w:r w:rsidRPr="00240EA7">
        <w:instrText xml:space="preserve"> REF  RTF32343634363a2048342c312e \h \w </w:instrText>
      </w:r>
      <w:r w:rsidR="003E56A9">
        <w:instrText xml:space="preserve"> \* MERGEFORMAT </w:instrText>
      </w:r>
      <w:r w:rsidRPr="00240EA7">
        <w:fldChar w:fldCharType="separate"/>
      </w:r>
      <w:r w:rsidRPr="00240EA7">
        <w:t>11.2.6</w:t>
      </w:r>
      <w:r w:rsidRPr="00240EA7">
        <w:fldChar w:fldCharType="end"/>
      </w:r>
      <w:r w:rsidRPr="00240EA7">
        <w:t>.</w:t>
      </w:r>
    </w:p>
    <w:p w14:paraId="410FE3EA" w14:textId="1E9D018F" w:rsidR="00C80809" w:rsidRPr="00240EA7" w:rsidRDefault="00C80809" w:rsidP="003E56A9">
      <w:pPr>
        <w:pStyle w:val="IEEEStdsParagraph"/>
      </w:pPr>
      <w:r w:rsidRPr="00240EA7">
        <w:rPr>
          <w:b/>
        </w:rPr>
        <w:t xml:space="preserve">MIMO Mode </w:t>
      </w:r>
      <w:r w:rsidRPr="00240EA7">
        <w:t xml:space="preserve">bit indicates which MIMO mode </w:t>
      </w:r>
      <w:del w:id="55" w:author="Chong Han" w:date="2022-06-27T10:52:00Z">
        <w:r w:rsidRPr="00240EA7" w:rsidDel="003151BC">
          <w:delText>will be</w:delText>
        </w:r>
      </w:del>
      <w:ins w:id="56" w:author="Chong Han" w:date="2022-06-27T10:52:00Z">
        <w:r w:rsidR="003151BC">
          <w:t>is</w:t>
        </w:r>
      </w:ins>
      <w:r w:rsidRPr="00240EA7">
        <w:t xml:space="preserve"> used.</w:t>
      </w:r>
    </w:p>
    <w:p w14:paraId="19A75171"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0b1indicates that the MIMO mode is enabled and the subsequent payload is spatially multiplexed.</w:t>
      </w:r>
    </w:p>
    <w:p w14:paraId="42EC0FD4"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mode is enabled for repetition coding and the subsequent payload is encoded using the SISO scheme specified by the parameters in the basic PHY header and the advanced modulation header.</w:t>
      </w:r>
    </w:p>
    <w:p w14:paraId="7527FF32" w14:textId="77777777" w:rsidR="00C80809" w:rsidRPr="00240EA7" w:rsidRDefault="00C80809" w:rsidP="003E56A9">
      <w:pPr>
        <w:pStyle w:val="IEEEStdsParagraph"/>
      </w:pPr>
      <w:r w:rsidRPr="00240EA7">
        <w:rPr>
          <w:b/>
        </w:rPr>
        <w:t>Reserved</w:t>
      </w:r>
      <w:r w:rsidRPr="00240EA7">
        <w:t xml:space="preserve"> bit is reserved for future use.</w:t>
      </w:r>
    </w:p>
    <w:p w14:paraId="1A76106F" w14:textId="77777777" w:rsidR="00C80809" w:rsidRPr="00240EA7" w:rsidRDefault="00C80809" w:rsidP="003E56A9">
      <w:pPr>
        <w:pStyle w:val="IEEEStdsParagraph"/>
      </w:pPr>
      <w:r w:rsidRPr="00240EA7">
        <w:rPr>
          <w:b/>
        </w:rPr>
        <w:t>Parity</w:t>
      </w:r>
      <w:r w:rsidRPr="00240EA7">
        <w:t xml:space="preserve"> bit does an even parity check for the information in bits 0 - 16.</w:t>
      </w:r>
    </w:p>
    <w:p w14:paraId="3E614220" w14:textId="77777777" w:rsidR="00C80809" w:rsidRPr="00240EA7" w:rsidRDefault="00C80809" w:rsidP="003E56A9">
      <w:pPr>
        <w:pStyle w:val="IEEEStdsParagraph"/>
      </w:pPr>
      <w:r w:rsidRPr="00240EA7">
        <w:rPr>
          <w:b/>
        </w:rPr>
        <w:t>Tail</w:t>
      </w:r>
      <w:r w:rsidRPr="00240EA7">
        <w:t xml:space="preserve"> consists of six bits, which are set to zero to complete the advanced modulation header.</w:t>
      </w:r>
    </w:p>
    <w:p w14:paraId="34328A43" w14:textId="094DB09B" w:rsidR="00C80809" w:rsidRPr="00240EA7" w:rsidRDefault="005C4229" w:rsidP="00C80809">
      <w:pPr>
        <w:keepNext/>
        <w:keepLines/>
        <w:numPr>
          <w:ilvl w:val="2"/>
          <w:numId w:val="0"/>
        </w:numPr>
        <w:suppressAutoHyphens/>
        <w:spacing w:before="240" w:after="240"/>
        <w:outlineLvl w:val="2"/>
        <w:rPr>
          <w:rFonts w:ascii="Arial" w:hAnsi="Arial"/>
          <w:b/>
          <w:sz w:val="20"/>
          <w:lang w:eastAsia="ja-JP"/>
        </w:rPr>
      </w:pPr>
      <w:bookmarkStart w:id="57" w:name="RTF32343634363a2048342c312e"/>
      <w:bookmarkStart w:id="58" w:name="_Toc9332555"/>
      <w:bookmarkStart w:id="59" w:name="_Toc39215951"/>
      <w:bookmarkStart w:id="60" w:name="_Toc89198827"/>
      <w:r>
        <w:rPr>
          <w:rFonts w:ascii="Arial" w:hAnsi="Arial"/>
          <w:b/>
          <w:sz w:val="20"/>
          <w:lang w:eastAsia="ja-JP"/>
        </w:rPr>
        <w:t xml:space="preserve">11.2.6 </w:t>
      </w:r>
      <w:r w:rsidR="00C80809" w:rsidRPr="00240EA7">
        <w:rPr>
          <w:rFonts w:ascii="Arial" w:hAnsi="Arial"/>
          <w:b/>
          <w:sz w:val="20"/>
          <w:lang w:eastAsia="ja-JP"/>
        </w:rPr>
        <w:t>Optional fields</w:t>
      </w:r>
      <w:bookmarkEnd w:id="57"/>
      <w:bookmarkEnd w:id="58"/>
      <w:bookmarkEnd w:id="59"/>
      <w:bookmarkEnd w:id="60"/>
    </w:p>
    <w:p w14:paraId="11EEEE81" w14:textId="7E51ECB6"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61" w:name="_Toc89198828"/>
      <w:r>
        <w:rPr>
          <w:rFonts w:ascii="Arial" w:hAnsi="Arial"/>
          <w:b/>
          <w:sz w:val="20"/>
          <w:lang w:eastAsia="ja-JP"/>
        </w:rPr>
        <w:t xml:space="preserve">11.2.6.1 </w:t>
      </w:r>
      <w:r w:rsidR="00C80809" w:rsidRPr="00240EA7">
        <w:rPr>
          <w:rFonts w:ascii="Arial" w:hAnsi="Arial"/>
          <w:b/>
          <w:sz w:val="20"/>
          <w:lang w:eastAsia="ja-JP"/>
        </w:rPr>
        <w:t>Overview</w:t>
      </w:r>
      <w:bookmarkEnd w:id="61"/>
    </w:p>
    <w:p w14:paraId="16408D41" w14:textId="77777777" w:rsidR="00C80809" w:rsidRPr="00240EA7" w:rsidRDefault="00C80809" w:rsidP="003E56A9">
      <w:pPr>
        <w:pStyle w:val="IEEEStdsParagraph"/>
      </w:pPr>
      <w:r w:rsidRPr="00240EA7">
        <w:t xml:space="preserve">Optional fields contain pilot symbols for MIMO channel estimation. For MIMO pilot symbols, repetitions, FEC and line coding do not apply. The optional fields include </w:t>
      </w:r>
      <w:r w:rsidRPr="00240EA7">
        <w:rPr>
          <w:i/>
          <w:iCs/>
        </w:rPr>
        <w:t>N</w:t>
      </w:r>
      <w:r w:rsidRPr="00240EA7">
        <w:rPr>
          <w:vertAlign w:val="subscript"/>
        </w:rPr>
        <w:t>PS</w:t>
      </w:r>
      <w:r w:rsidRPr="00240EA7">
        <w:t xml:space="preserve"> MIMO pilot symbols.</w:t>
      </w:r>
    </w:p>
    <w:p w14:paraId="4577A78B" w14:textId="77777777" w:rsidR="00C80809" w:rsidRPr="00240EA7" w:rsidRDefault="00C80809" w:rsidP="00C80809">
      <w:pPr>
        <w:pStyle w:val="IEEEStdsParagraph"/>
      </w:pPr>
      <w:r w:rsidRPr="00240EA7">
        <w:lastRenderedPageBreak/>
        <w:t xml:space="preserve">MIMO pilot symbols constitute </w:t>
      </w:r>
      <w:r w:rsidRPr="00240EA7">
        <w:rPr>
          <w:i/>
          <w:iCs/>
        </w:rPr>
        <w:t>N</w:t>
      </w:r>
      <w:r w:rsidRPr="00240EA7">
        <w:rPr>
          <w:vertAlign w:val="subscript"/>
        </w:rPr>
        <w:t>MIMO</w:t>
      </w:r>
      <w:r w:rsidRPr="00240EA7">
        <w:t xml:space="preserve"> OFDM symbols (or the time-frame equivalent of </w:t>
      </w:r>
      <w:r w:rsidRPr="00240EA7">
        <w:rPr>
          <w:i/>
          <w:iCs/>
        </w:rPr>
        <w:t>N</w:t>
      </w:r>
      <w:r w:rsidRPr="00240EA7">
        <w:rPr>
          <w:vertAlign w:val="subscript"/>
        </w:rPr>
        <w:t>MIMO</w:t>
      </w:r>
      <w:r w:rsidRPr="00240EA7">
        <w:t xml:space="preserve"> OFDM symbols), where </w:t>
      </w:r>
      <w:r w:rsidRPr="00240EA7">
        <w:rPr>
          <w:i/>
          <w:iCs/>
        </w:rPr>
        <w:t>N</w:t>
      </w:r>
      <w:r w:rsidRPr="00240EA7">
        <w:rPr>
          <w:vertAlign w:val="subscript"/>
        </w:rPr>
        <w:t>MIMO</w:t>
      </w:r>
      <w:r w:rsidRPr="00240EA7">
        <w:t xml:space="preserve"> is the number of MIMO channels. The MIMO pilot symbol formats are described as follows.</w:t>
      </w:r>
    </w:p>
    <w:p w14:paraId="1A634A6D" w14:textId="604A66FD"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62" w:name="_Toc89198829"/>
      <w:r>
        <w:rPr>
          <w:rFonts w:ascii="Arial" w:hAnsi="Arial"/>
          <w:b/>
          <w:sz w:val="20"/>
          <w:lang w:eastAsia="ja-JP"/>
        </w:rPr>
        <w:t xml:space="preserve">11.2.6.2 </w:t>
      </w:r>
      <w:r w:rsidR="00C80809" w:rsidRPr="00240EA7">
        <w:rPr>
          <w:rFonts w:ascii="Arial" w:hAnsi="Arial"/>
          <w:b/>
          <w:sz w:val="20"/>
          <w:lang w:eastAsia="ja-JP"/>
        </w:rPr>
        <w:t>MIMO Pilot Symbols Format I</w:t>
      </w:r>
      <w:bookmarkEnd w:id="62"/>
    </w:p>
    <w:p w14:paraId="6E2B03A6" w14:textId="77777777" w:rsidR="00C80809" w:rsidRPr="00240EA7" w:rsidRDefault="00C80809" w:rsidP="00C80809">
      <w:pPr>
        <w:pStyle w:val="IEEEStdsParagraph"/>
      </w:pPr>
      <w:r w:rsidRPr="00240EA7">
        <w:t xml:space="preserve">For each OFE, only one OFDM symbol interval is set to the desired channel estimation sequence. All other intervals are set to zero. Thus, the channel estimation sequence transmission intervals never coincide with any other transmitters. Hence, the MIMO pilot symbols for the different transmitters are orthogonal to each other. The format is presented in </w:t>
      </w:r>
      <w:r w:rsidRPr="00240EA7">
        <w:fldChar w:fldCharType="begin"/>
      </w:r>
      <w:r w:rsidRPr="00240EA7">
        <w:instrText xml:space="preserve"> REF _Ref16594090 \r \h </w:instrText>
      </w:r>
      <w:r w:rsidRPr="00240EA7">
        <w:fldChar w:fldCharType="separate"/>
      </w:r>
      <w:r w:rsidRPr="00240EA7">
        <w:t>Figure 80</w:t>
      </w:r>
      <w:r w:rsidRPr="00240EA7">
        <w:fldChar w:fldCharType="end"/>
      </w:r>
      <w:r w:rsidRPr="00240EA7">
        <w:t>.</w:t>
      </w:r>
    </w:p>
    <w:p w14:paraId="0337DF29"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53CFC99A" wp14:editId="6576066A">
            <wp:extent cx="4495800" cy="2677754"/>
            <wp:effectExtent l="0" t="0" r="0" b="0"/>
            <wp:docPr id="10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06182" cy="2683937"/>
                    </a:xfrm>
                    <a:prstGeom prst="rect">
                      <a:avLst/>
                    </a:prstGeom>
                    <a:noFill/>
                    <a:ln>
                      <a:noFill/>
                    </a:ln>
                  </pic:spPr>
                </pic:pic>
              </a:graphicData>
            </a:graphic>
          </wp:inline>
        </w:drawing>
      </w:r>
    </w:p>
    <w:p w14:paraId="1178D21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63" w:name="_Ref16594090"/>
      <w:r w:rsidRPr="00240EA7">
        <w:rPr>
          <w:rFonts w:ascii="Arial" w:hAnsi="Arial"/>
          <w:b/>
          <w:sz w:val="20"/>
          <w:lang w:eastAsia="ja-JP"/>
        </w:rPr>
        <w:t>MIMO pilot symbols format I</w:t>
      </w:r>
      <w:bookmarkEnd w:id="63"/>
    </w:p>
    <w:p w14:paraId="63202D38" w14:textId="62DC6C95"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64" w:name="_Toc89198830"/>
      <w:r>
        <w:rPr>
          <w:rFonts w:ascii="Arial" w:hAnsi="Arial"/>
          <w:b/>
          <w:sz w:val="20"/>
          <w:lang w:eastAsia="ja-JP"/>
        </w:rPr>
        <w:t xml:space="preserve">11.2.6.3 </w:t>
      </w:r>
      <w:r w:rsidR="00C80809" w:rsidRPr="00240EA7">
        <w:rPr>
          <w:rFonts w:ascii="Arial" w:hAnsi="Arial"/>
          <w:b/>
          <w:sz w:val="20"/>
          <w:lang w:eastAsia="ja-JP"/>
        </w:rPr>
        <w:t>MIMO Pilot Symbols Format II</w:t>
      </w:r>
      <w:bookmarkEnd w:id="64"/>
    </w:p>
    <w:p w14:paraId="6473BA06" w14:textId="77777777" w:rsidR="00C80809" w:rsidRPr="00240EA7" w:rsidRDefault="00C80809" w:rsidP="00C80809">
      <w:pPr>
        <w:pStyle w:val="IEEEStdsParagraph"/>
      </w:pPr>
      <w:r w:rsidRPr="00240EA7">
        <w:t xml:space="preserve">For each OFE, every frame interval is set to the desired channel estimation sequence. In addition, the channel estimation sequences for each transmitter are modified by adjusting the polarity of the individual channel estimation sequence sequences according to a pre-determined set of Walsh sequences, where a value of one in the Walsh sequence corresponds to an unmodified channel estimation sequence while a value of minus one corresponds to a channel estimation sequence with reverse polarity. The format is presented in </w:t>
      </w:r>
      <w:r w:rsidRPr="00240EA7">
        <w:fldChar w:fldCharType="begin"/>
      </w:r>
      <w:r w:rsidRPr="00240EA7">
        <w:instrText xml:space="preserve"> REF _Ref16594114 \r \h </w:instrText>
      </w:r>
      <w:r w:rsidRPr="00240EA7">
        <w:fldChar w:fldCharType="separate"/>
      </w:r>
      <w:r w:rsidRPr="00240EA7">
        <w:t>Figure 81</w:t>
      </w:r>
      <w:r w:rsidRPr="00240EA7">
        <w:fldChar w:fldCharType="end"/>
      </w:r>
      <w:r w:rsidRPr="00240EA7">
        <w:t>. The channel estimation sequences in white are left unmodified, while the channel estimation sequences in gray are multiplied by -1.</w:t>
      </w:r>
    </w:p>
    <w:p w14:paraId="46B45B9C" w14:textId="77777777" w:rsidR="00C80809" w:rsidRPr="00240EA7" w:rsidRDefault="00C80809" w:rsidP="00C80809">
      <w:pPr>
        <w:keepNext/>
        <w:keepLines/>
        <w:spacing w:before="240"/>
        <w:jc w:val="center"/>
        <w:rPr>
          <w:sz w:val="20"/>
          <w:lang w:eastAsia="ja-JP"/>
        </w:rPr>
      </w:pPr>
      <w:r w:rsidRPr="00240EA7">
        <w:rPr>
          <w:noProof/>
          <w:sz w:val="20"/>
        </w:rPr>
        <w:lastRenderedPageBreak/>
        <w:drawing>
          <wp:inline distT="0" distB="0" distL="0" distR="0" wp14:anchorId="7BE0F8CE" wp14:editId="00B5F10C">
            <wp:extent cx="4502150" cy="2859710"/>
            <wp:effectExtent l="0" t="0" r="0" b="0"/>
            <wp:docPr id="10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11638" cy="2865737"/>
                    </a:xfrm>
                    <a:prstGeom prst="rect">
                      <a:avLst/>
                    </a:prstGeom>
                    <a:noFill/>
                    <a:ln>
                      <a:noFill/>
                    </a:ln>
                  </pic:spPr>
                </pic:pic>
              </a:graphicData>
            </a:graphic>
          </wp:inline>
        </w:drawing>
      </w:r>
    </w:p>
    <w:p w14:paraId="102B4AF0"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65" w:name="_Ref16594114"/>
      <w:r w:rsidRPr="00240EA7">
        <w:rPr>
          <w:rFonts w:ascii="Arial" w:hAnsi="Arial"/>
          <w:b/>
          <w:sz w:val="20"/>
          <w:lang w:eastAsia="ja-JP"/>
        </w:rPr>
        <w:t>MIMO pilot symbols format II</w:t>
      </w:r>
      <w:bookmarkEnd w:id="65"/>
    </w:p>
    <w:p w14:paraId="67E695CD" w14:textId="77777777" w:rsidR="00C80809" w:rsidRPr="00240EA7" w:rsidRDefault="00C80809" w:rsidP="003E56A9">
      <w:pPr>
        <w:pStyle w:val="IEEEStdsParagraph"/>
      </w:pPr>
      <w:r w:rsidRPr="00240EA7">
        <w:t>The Walsh sequences for a MIMO configuration with two transmitters (</w:t>
      </w:r>
      <w:r w:rsidRPr="00240EA7">
        <w:rPr>
          <w:i/>
          <w:iCs/>
        </w:rPr>
        <w:t>N</w:t>
      </w:r>
      <w:r w:rsidRPr="00240EA7">
        <w:rPr>
          <w:vertAlign w:val="subscript"/>
        </w:rPr>
        <w:t>MIMO</w:t>
      </w:r>
      <w:r w:rsidRPr="00240EA7">
        <w:t xml:space="preserve"> = 2) correspond to the rows of the matrix </w:t>
      </w:r>
      <w:r w:rsidRPr="00240EA7">
        <w:rPr>
          <w:i/>
          <w:iCs/>
        </w:rPr>
        <w:t>W</w:t>
      </w:r>
      <w:r w:rsidRPr="00240EA7">
        <w:rPr>
          <w:vertAlign w:val="superscript"/>
        </w:rPr>
        <w:t>2</w:t>
      </w:r>
      <w:r w:rsidRPr="00240EA7">
        <w:t xml:space="preserve"> MIMO:</w:t>
      </w:r>
    </w:p>
    <w:p w14:paraId="140DD7A8" w14:textId="77777777" w:rsidR="00C80809" w:rsidRPr="00240EA7" w:rsidRDefault="003F2BF0"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mr>
              </m:m>
            </m:e>
          </m:d>
        </m:oMath>
      </m:oMathPara>
    </w:p>
    <w:p w14:paraId="7216F702" w14:textId="77777777" w:rsidR="00C80809" w:rsidRPr="00240EA7" w:rsidRDefault="00C80809" w:rsidP="003E56A9">
      <w:pPr>
        <w:pStyle w:val="IEEEStdsParagraph"/>
      </w:pPr>
      <w:r w:rsidRPr="00240EA7">
        <w:t>The Walsh sequences for a MIMO configuration with four transmitters (</w:t>
      </w:r>
      <w:r w:rsidRPr="00240EA7">
        <w:rPr>
          <w:i/>
          <w:iCs/>
        </w:rPr>
        <w:t>N</w:t>
      </w:r>
      <w:r w:rsidRPr="00240EA7">
        <w:rPr>
          <w:vertAlign w:val="subscript"/>
        </w:rPr>
        <w:t>MIMO</w:t>
      </w:r>
      <w:r w:rsidRPr="00240EA7">
        <w:rPr>
          <w:i/>
          <w:iCs/>
        </w:rPr>
        <w:t xml:space="preserve"> </w:t>
      </w:r>
      <w:r w:rsidRPr="00240EA7">
        <w:t xml:space="preserve">= 4) correspond to the rows of the matrix </w:t>
      </w:r>
      <w:r w:rsidRPr="00240EA7">
        <w:rPr>
          <w:i/>
          <w:iCs/>
        </w:rPr>
        <w:t>W</w:t>
      </w:r>
      <w:r w:rsidRPr="00240EA7">
        <w:rPr>
          <w:vertAlign w:val="superscript"/>
        </w:rPr>
        <w:t>4</w:t>
      </w:r>
      <w:r w:rsidRPr="00240EA7">
        <w:t xml:space="preserve"> MIMO:</w:t>
      </w:r>
    </w:p>
    <w:p w14:paraId="760F03A8" w14:textId="77777777" w:rsidR="00C80809" w:rsidRPr="00240EA7" w:rsidRDefault="003F2BF0"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
            </m:e>
          </m:d>
        </m:oMath>
      </m:oMathPara>
    </w:p>
    <w:p w14:paraId="390C2EA8" w14:textId="77777777" w:rsidR="00C80809" w:rsidRPr="00240EA7" w:rsidRDefault="00C80809" w:rsidP="003E56A9">
      <w:pPr>
        <w:pStyle w:val="IEEEStdsParagraph"/>
      </w:pPr>
      <w:r w:rsidRPr="00240EA7">
        <w:t>The Walsh sequences for a MIMO configuration with eight transmitters (</w:t>
      </w:r>
      <w:r w:rsidRPr="00240EA7">
        <w:rPr>
          <w:i/>
          <w:iCs/>
        </w:rPr>
        <w:t>N</w:t>
      </w:r>
      <w:r w:rsidRPr="00240EA7">
        <w:rPr>
          <w:vertAlign w:val="subscript"/>
        </w:rPr>
        <w:t>MIMO</w:t>
      </w:r>
      <w:r w:rsidRPr="00240EA7">
        <w:t xml:space="preserve"> = 8) correspond to the rows of the matrix W</w:t>
      </w:r>
      <w:r w:rsidRPr="00240EA7">
        <w:rPr>
          <w:vertAlign w:val="superscript"/>
        </w:rPr>
        <w:t>8</w:t>
      </w:r>
      <w:r w:rsidRPr="00240EA7">
        <w:t xml:space="preserve"> MIMO:</w:t>
      </w:r>
    </w:p>
    <w:p w14:paraId="2366A8CB" w14:textId="77777777" w:rsidR="00C80809" w:rsidRPr="00240EA7" w:rsidRDefault="003F2BF0"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lang w:eastAsia="ja-JP"/>
                </w:rPr>
              </m:ctrlPr>
            </m:dP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
            </m:e>
          </m:d>
        </m:oMath>
      </m:oMathPara>
    </w:p>
    <w:p w14:paraId="34662B58" w14:textId="77777777" w:rsidR="00C80809" w:rsidRPr="00240EA7" w:rsidRDefault="00C80809" w:rsidP="00B71A27">
      <w:pPr>
        <w:pStyle w:val="IEEEStdsParagraph"/>
      </w:pPr>
      <w:proofErr w:type="gramStart"/>
      <w:r w:rsidRPr="00240EA7">
        <w:t>As a general rule</w:t>
      </w:r>
      <w:proofErr w:type="gramEnd"/>
      <w:r w:rsidRPr="00240EA7">
        <w:t xml:space="preserve">, the Walsh sequences for a MIMO configuration with </w:t>
      </w:r>
      <m:oMath>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transmitters (</w:t>
      </w:r>
      <m:oMath>
        <m:sSub>
          <m:sSubPr>
            <m:ctrlPr>
              <w:rPr>
                <w:rFonts w:ascii="Cambria Math" w:hAnsi="Cambria Math"/>
              </w:rPr>
            </m:ctrlPr>
          </m:sSubPr>
          <m:e>
            <m:r>
              <w:rPr>
                <w:rFonts w:ascii="Cambria Math" w:hAnsi="Cambria Math"/>
              </w:rPr>
              <m:t>N</m:t>
            </m:r>
          </m:e>
          <m:sub>
            <m:r>
              <w:rPr>
                <w:rFonts w:ascii="Cambria Math" w:hAnsi="Cambria Math"/>
              </w:rPr>
              <m:t>MIMO</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correspond to the rows of the matrix </w:t>
      </w:r>
      <m:oMath>
        <m:sSup>
          <m:sSupPr>
            <m:ctrlPr>
              <w:rPr>
                <w:rFonts w:ascii="Cambria Math" w:hAnsi="Cambria Math"/>
              </w:rPr>
            </m:ctrlPr>
          </m:sSupPr>
          <m:e>
            <m:r>
              <w:rPr>
                <w:rFonts w:ascii="Cambria Math" w:hAnsi="Cambria Math"/>
              </w:rPr>
              <m:t>W</m:t>
            </m:r>
          </m:e>
          <m:sup>
            <m:sSup>
              <m:sSupPr>
                <m:ctrlPr>
                  <w:rPr>
                    <w:rFonts w:ascii="Cambria Math" w:hAnsi="Cambria Math"/>
                  </w:rPr>
                </m:ctrlPr>
              </m:sSupPr>
              <m:e>
                <m:r>
                  <m:rPr>
                    <m:sty m:val="p"/>
                  </m:rPr>
                  <w:rPr>
                    <w:rFonts w:ascii="Cambria Math" w:hAnsi="Cambria Math"/>
                  </w:rPr>
                  <m:t>2</m:t>
                </m:r>
              </m:e>
              <m:sup>
                <m:r>
                  <w:rPr>
                    <w:rFonts w:ascii="Cambria Math" w:hAnsi="Cambria Math"/>
                  </w:rPr>
                  <m:t>k</m:t>
                </m:r>
              </m:sup>
            </m:sSup>
          </m:sup>
        </m:sSup>
        <m:r>
          <w:rPr>
            <w:rFonts w:ascii="Cambria Math" w:hAnsi="Cambria Math"/>
          </w:rPr>
          <m:t>MIMO</m:t>
        </m:r>
      </m:oMath>
      <w:r w:rsidRPr="00240EA7">
        <w:t>:</w:t>
      </w:r>
    </w:p>
    <w:p w14:paraId="4E99A044" w14:textId="77777777" w:rsidR="00C80809" w:rsidRPr="00240EA7" w:rsidRDefault="003F2BF0"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rPr>
              </m:ctrlPr>
            </m:dPr>
            <m:e>
              <m:m>
                <m:mPr>
                  <m:mcs>
                    <m:mc>
                      <m:mcPr>
                        <m:count m:val="2"/>
                        <m:mcJc m:val="center"/>
                      </m:mcPr>
                    </m:mc>
                  </m:mcs>
                  <m:ctrlPr>
                    <w:rPr>
                      <w:rFonts w:ascii="Cambria Math" w:hAnsi="Cambria Math"/>
                      <w:sz w:val="20"/>
                    </w:rPr>
                  </m:ctrlPr>
                </m:mP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m:rPr>
                            <m:sty m:val="p"/>
                          </m:rPr>
                          <w:rPr>
                            <w:rFonts w:ascii="Cambria Math" w:hAnsi="Cambria Math"/>
                            <w:sz w:val="20"/>
                            <w:lang w:eastAsia="ja-JP"/>
                          </w:rPr>
                          <m:t>-</m:t>
                        </m:r>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
            </m:e>
          </m:d>
        </m:oMath>
      </m:oMathPara>
    </w:p>
    <w:p w14:paraId="65E57F2E" w14:textId="6FF961BE" w:rsidR="00C80809" w:rsidRPr="00736497" w:rsidRDefault="00C80809" w:rsidP="000E427E">
      <w:pPr>
        <w:pStyle w:val="ListParagraph"/>
        <w:keepNext/>
        <w:keepLines/>
        <w:numPr>
          <w:ilvl w:val="2"/>
          <w:numId w:val="37"/>
        </w:numPr>
        <w:suppressAutoHyphens/>
        <w:spacing w:before="240" w:after="240"/>
        <w:outlineLvl w:val="2"/>
        <w:rPr>
          <w:rFonts w:ascii="Arial" w:hAnsi="Arial"/>
          <w:b/>
          <w:sz w:val="20"/>
        </w:rPr>
      </w:pPr>
      <w:bookmarkStart w:id="66" w:name="_Toc39214815"/>
      <w:bookmarkStart w:id="67" w:name="_Toc39215953"/>
      <w:bookmarkStart w:id="68" w:name="_Toc89198832"/>
      <w:r w:rsidRPr="00736497">
        <w:rPr>
          <w:rFonts w:ascii="Arial" w:hAnsi="Arial"/>
          <w:b/>
          <w:sz w:val="20"/>
        </w:rPr>
        <w:t>Payload</w:t>
      </w:r>
      <w:bookmarkEnd w:id="66"/>
      <w:bookmarkEnd w:id="67"/>
      <w:bookmarkEnd w:id="68"/>
    </w:p>
    <w:p w14:paraId="304CF662" w14:textId="336088DD" w:rsidR="00C80809" w:rsidRPr="00736497" w:rsidRDefault="00C80809" w:rsidP="000E427E">
      <w:pPr>
        <w:pStyle w:val="ListParagraph"/>
        <w:keepNext/>
        <w:keepLines/>
        <w:numPr>
          <w:ilvl w:val="3"/>
          <w:numId w:val="37"/>
        </w:numPr>
        <w:suppressAutoHyphens/>
        <w:spacing w:before="240" w:after="240"/>
        <w:outlineLvl w:val="3"/>
        <w:rPr>
          <w:rFonts w:ascii="Arial" w:hAnsi="Arial"/>
          <w:b/>
          <w:sz w:val="20"/>
        </w:rPr>
      </w:pPr>
      <w:bookmarkStart w:id="69" w:name="_Toc39215954"/>
      <w:bookmarkStart w:id="70" w:name="_Toc89198833"/>
      <w:r w:rsidRPr="00736497">
        <w:rPr>
          <w:rFonts w:ascii="Arial" w:hAnsi="Arial"/>
          <w:b/>
          <w:sz w:val="20"/>
        </w:rPr>
        <w:t>General</w:t>
      </w:r>
      <w:bookmarkEnd w:id="69"/>
      <w:bookmarkEnd w:id="70"/>
    </w:p>
    <w:p w14:paraId="1394CBF2" w14:textId="77777777" w:rsidR="00C80809" w:rsidRPr="00240EA7" w:rsidRDefault="00C80809" w:rsidP="00B71A27">
      <w:pPr>
        <w:pStyle w:val="IEEEStdsParagraph"/>
      </w:pPr>
      <w:r w:rsidRPr="00240EA7">
        <w:t>Payload is transmitted at one of the supported data rates. Payload consists of service, PSDU Length, PSDU, tail, and pad fields.</w:t>
      </w:r>
    </w:p>
    <w:p w14:paraId="4E60BB2F" w14:textId="77777777" w:rsidR="00C80809" w:rsidRPr="00240EA7" w:rsidRDefault="00C80809" w:rsidP="00B71A27">
      <w:pPr>
        <w:pStyle w:val="IEEEStdsParagraph"/>
      </w:pPr>
      <w:r w:rsidRPr="00240EA7">
        <w:t xml:space="preserve">The payload defines the fields given in </w:t>
      </w:r>
      <w:r w:rsidRPr="00240EA7">
        <w:fldChar w:fldCharType="begin"/>
      </w:r>
      <w:r w:rsidRPr="00240EA7">
        <w:instrText xml:space="preserve"> REF _Ref26803278 \r \h </w:instrText>
      </w:r>
      <w:r w:rsidRPr="00240EA7">
        <w:fldChar w:fldCharType="separate"/>
      </w:r>
      <w:r w:rsidRPr="00240EA7">
        <w:t>Figure 83</w:t>
      </w:r>
      <w:r w:rsidRPr="00240EA7">
        <w:fldChar w:fldCharType="end"/>
      </w:r>
      <w:r w:rsidRPr="00240EA7">
        <w:t>.</w:t>
      </w:r>
    </w:p>
    <w:tbl>
      <w:tblPr>
        <w:tblStyle w:val="IEEEFiguretable"/>
        <w:tblW w:w="0" w:type="auto"/>
        <w:tblLook w:val="04A0" w:firstRow="1" w:lastRow="0" w:firstColumn="1" w:lastColumn="0" w:noHBand="0" w:noVBand="1"/>
      </w:tblPr>
      <w:tblGrid>
        <w:gridCol w:w="719"/>
        <w:gridCol w:w="809"/>
        <w:gridCol w:w="784"/>
        <w:gridCol w:w="784"/>
        <w:gridCol w:w="744"/>
      </w:tblGrid>
      <w:tr w:rsidR="00C80809" w:rsidRPr="00240EA7" w14:paraId="21E6721A" w14:textId="77777777" w:rsidTr="00D1725B">
        <w:trPr>
          <w:trHeight w:val="283"/>
        </w:trPr>
        <w:tc>
          <w:tcPr>
            <w:tcW w:w="0" w:type="auto"/>
            <w:hideMark/>
          </w:tcPr>
          <w:p w14:paraId="6FF9E3B8" w14:textId="77777777" w:rsidR="00C80809" w:rsidRPr="00240EA7" w:rsidRDefault="00C80809" w:rsidP="00D1725B">
            <w:pPr>
              <w:keepNext/>
              <w:rPr>
                <w:b/>
                <w:sz w:val="18"/>
                <w:lang w:val="en-US" w:eastAsia="ja-JP"/>
              </w:rPr>
            </w:pPr>
            <w:r w:rsidRPr="00240EA7">
              <w:rPr>
                <w:b/>
                <w:sz w:val="18"/>
                <w:lang w:val="en-US" w:eastAsia="ja-JP"/>
              </w:rPr>
              <w:t>Bit 0-15</w:t>
            </w:r>
          </w:p>
        </w:tc>
        <w:tc>
          <w:tcPr>
            <w:tcW w:w="0" w:type="auto"/>
            <w:hideMark/>
          </w:tcPr>
          <w:p w14:paraId="60A20E64" w14:textId="77777777" w:rsidR="00C80809" w:rsidRPr="00240EA7" w:rsidRDefault="00C80809" w:rsidP="00D1725B">
            <w:pPr>
              <w:keepNext/>
              <w:rPr>
                <w:b/>
                <w:sz w:val="18"/>
                <w:lang w:val="en-US" w:eastAsia="ja-JP"/>
              </w:rPr>
            </w:pPr>
            <w:r w:rsidRPr="00240EA7">
              <w:rPr>
                <w:b/>
                <w:sz w:val="18"/>
                <w:lang w:val="en-US" w:eastAsia="ja-JP"/>
              </w:rPr>
              <w:t>Bit 16-47</w:t>
            </w:r>
          </w:p>
        </w:tc>
        <w:tc>
          <w:tcPr>
            <w:tcW w:w="0" w:type="auto"/>
          </w:tcPr>
          <w:p w14:paraId="440EF89B" w14:textId="77777777" w:rsidR="00C80809" w:rsidRPr="00240EA7" w:rsidRDefault="00C80809" w:rsidP="00D1725B">
            <w:pPr>
              <w:keepNext/>
              <w:rPr>
                <w:b/>
                <w:sz w:val="18"/>
                <w:lang w:val="en-US" w:eastAsia="ja-JP"/>
              </w:rPr>
            </w:pPr>
            <w:r w:rsidRPr="00240EA7">
              <w:rPr>
                <w:b/>
                <w:sz w:val="18"/>
                <w:lang w:val="en-US" w:eastAsia="ja-JP"/>
              </w:rPr>
              <w:t>Variable</w:t>
            </w:r>
          </w:p>
        </w:tc>
        <w:tc>
          <w:tcPr>
            <w:tcW w:w="0" w:type="auto"/>
          </w:tcPr>
          <w:p w14:paraId="0D6429D4" w14:textId="77777777" w:rsidR="00C80809" w:rsidRPr="00240EA7" w:rsidRDefault="00C80809" w:rsidP="00D1725B">
            <w:pPr>
              <w:keepNext/>
              <w:rPr>
                <w:b/>
                <w:sz w:val="18"/>
                <w:lang w:val="en-US" w:eastAsia="ja-JP"/>
              </w:rPr>
            </w:pPr>
            <w:r w:rsidRPr="00240EA7">
              <w:rPr>
                <w:b/>
                <w:sz w:val="18"/>
                <w:lang w:val="en-US" w:eastAsia="ja-JP"/>
              </w:rPr>
              <w:t>Variable</w:t>
            </w:r>
          </w:p>
        </w:tc>
        <w:tc>
          <w:tcPr>
            <w:tcW w:w="0" w:type="auto"/>
          </w:tcPr>
          <w:p w14:paraId="56A5637C" w14:textId="77777777" w:rsidR="00C80809" w:rsidRPr="00240EA7" w:rsidRDefault="00C80809" w:rsidP="00D1725B">
            <w:pPr>
              <w:keepNext/>
              <w:rPr>
                <w:b/>
                <w:sz w:val="18"/>
                <w:lang w:val="en-US" w:eastAsia="ja-JP"/>
              </w:rPr>
            </w:pPr>
            <w:r w:rsidRPr="00240EA7">
              <w:rPr>
                <w:b/>
                <w:sz w:val="18"/>
                <w:lang w:val="en-US" w:eastAsia="ja-JP"/>
              </w:rPr>
              <w:t>variable</w:t>
            </w:r>
          </w:p>
        </w:tc>
      </w:tr>
      <w:tr w:rsidR="00C80809" w:rsidRPr="00240EA7" w14:paraId="52C2B07E" w14:textId="77777777" w:rsidTr="00D1725B">
        <w:trPr>
          <w:trHeight w:val="850"/>
        </w:trPr>
        <w:tc>
          <w:tcPr>
            <w:tcW w:w="0" w:type="auto"/>
          </w:tcPr>
          <w:p w14:paraId="20B4120F" w14:textId="77777777" w:rsidR="00C80809" w:rsidRPr="00240EA7" w:rsidRDefault="00C80809" w:rsidP="00D1725B">
            <w:pPr>
              <w:keepNext/>
              <w:rPr>
                <w:sz w:val="18"/>
                <w:lang w:val="en-US" w:eastAsia="ja-JP"/>
              </w:rPr>
            </w:pPr>
            <w:r w:rsidRPr="00240EA7">
              <w:rPr>
                <w:sz w:val="18"/>
                <w:lang w:val="en-US" w:eastAsia="ja-JP"/>
              </w:rPr>
              <w:t>Service</w:t>
            </w:r>
          </w:p>
        </w:tc>
        <w:tc>
          <w:tcPr>
            <w:tcW w:w="0" w:type="auto"/>
          </w:tcPr>
          <w:p w14:paraId="37258F49" w14:textId="77777777" w:rsidR="00C80809" w:rsidRPr="00240EA7" w:rsidRDefault="00C80809" w:rsidP="00D1725B">
            <w:pPr>
              <w:keepNext/>
              <w:rPr>
                <w:sz w:val="18"/>
                <w:lang w:val="en-US" w:eastAsia="ja-JP"/>
              </w:rPr>
            </w:pPr>
            <w:r w:rsidRPr="00240EA7">
              <w:rPr>
                <w:sz w:val="18"/>
                <w:lang w:val="en-US" w:eastAsia="ja-JP"/>
              </w:rPr>
              <w:t>PSDU</w:t>
            </w:r>
          </w:p>
          <w:p w14:paraId="36F6A216" w14:textId="77777777" w:rsidR="00C80809" w:rsidRPr="00240EA7" w:rsidRDefault="00C80809" w:rsidP="00D1725B">
            <w:pPr>
              <w:keepNext/>
              <w:rPr>
                <w:sz w:val="18"/>
                <w:lang w:val="en-US" w:eastAsia="ja-JP"/>
              </w:rPr>
            </w:pPr>
            <w:r w:rsidRPr="00240EA7">
              <w:rPr>
                <w:sz w:val="18"/>
                <w:lang w:val="en-US" w:eastAsia="ja-JP"/>
              </w:rPr>
              <w:t>Length</w:t>
            </w:r>
          </w:p>
        </w:tc>
        <w:tc>
          <w:tcPr>
            <w:tcW w:w="0" w:type="auto"/>
          </w:tcPr>
          <w:p w14:paraId="2EB4F32B" w14:textId="77777777" w:rsidR="00C80809" w:rsidRPr="00240EA7" w:rsidRDefault="00C80809" w:rsidP="00D1725B">
            <w:pPr>
              <w:keepNext/>
              <w:rPr>
                <w:sz w:val="18"/>
                <w:lang w:val="en-US" w:eastAsia="ja-JP"/>
              </w:rPr>
            </w:pPr>
            <w:r w:rsidRPr="00240EA7">
              <w:rPr>
                <w:sz w:val="18"/>
                <w:lang w:val="en-US" w:eastAsia="ja-JP"/>
              </w:rPr>
              <w:t>PSDU</w:t>
            </w:r>
          </w:p>
        </w:tc>
        <w:tc>
          <w:tcPr>
            <w:tcW w:w="0" w:type="auto"/>
          </w:tcPr>
          <w:p w14:paraId="6EE195E7" w14:textId="77777777" w:rsidR="00C80809" w:rsidRPr="00240EA7" w:rsidRDefault="00C80809" w:rsidP="00D1725B">
            <w:pPr>
              <w:keepNext/>
              <w:rPr>
                <w:sz w:val="18"/>
                <w:lang w:val="en-US" w:eastAsia="ja-JP"/>
              </w:rPr>
            </w:pPr>
            <w:r w:rsidRPr="00240EA7">
              <w:rPr>
                <w:sz w:val="18"/>
                <w:lang w:val="en-US" w:eastAsia="ja-JP"/>
              </w:rPr>
              <w:t>Tail</w:t>
            </w:r>
          </w:p>
        </w:tc>
        <w:tc>
          <w:tcPr>
            <w:tcW w:w="0" w:type="auto"/>
          </w:tcPr>
          <w:p w14:paraId="5F40C497" w14:textId="77777777" w:rsidR="00C80809" w:rsidRPr="00240EA7" w:rsidRDefault="00C80809" w:rsidP="00D1725B">
            <w:pPr>
              <w:keepNext/>
              <w:rPr>
                <w:sz w:val="18"/>
                <w:lang w:val="en-US" w:eastAsia="ja-JP"/>
              </w:rPr>
            </w:pPr>
            <w:r w:rsidRPr="00240EA7">
              <w:rPr>
                <w:sz w:val="18"/>
                <w:lang w:val="en-US" w:eastAsia="ja-JP"/>
              </w:rPr>
              <w:t>Pad</w:t>
            </w:r>
          </w:p>
        </w:tc>
      </w:tr>
    </w:tbl>
    <w:p w14:paraId="11F9B13C"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71" w:name="_Ref26803278"/>
      <w:r w:rsidRPr="00240EA7">
        <w:rPr>
          <w:rFonts w:ascii="Arial" w:hAnsi="Arial"/>
          <w:b/>
          <w:sz w:val="20"/>
          <w:lang w:eastAsia="ja-JP"/>
        </w:rPr>
        <w:t>Fields in the payload</w:t>
      </w:r>
      <w:bookmarkEnd w:id="71"/>
    </w:p>
    <w:p w14:paraId="33110E02" w14:textId="77777777" w:rsidR="00C80809" w:rsidRPr="00240EA7" w:rsidRDefault="00C80809" w:rsidP="00B71A27">
      <w:pPr>
        <w:pStyle w:val="IEEEStdsParagraph"/>
      </w:pPr>
      <w:r w:rsidRPr="00240EA7">
        <w:t>The individual fields of the payload are described as follows.</w:t>
      </w:r>
    </w:p>
    <w:p w14:paraId="305339F2" w14:textId="77777777" w:rsidR="00C80809" w:rsidRPr="00240EA7" w:rsidRDefault="00C80809" w:rsidP="00B71A27">
      <w:pPr>
        <w:pStyle w:val="IEEEStdsParagraph"/>
      </w:pPr>
      <w:r w:rsidRPr="00240EA7">
        <w:rPr>
          <w:b/>
        </w:rPr>
        <w:t>Service:</w:t>
      </w:r>
      <w:r w:rsidRPr="00240EA7">
        <w:t xml:space="preserve"> Service bits for scrambler initialization.</w:t>
      </w:r>
    </w:p>
    <w:p w14:paraId="03E2BCE1" w14:textId="6DE1C557" w:rsidR="00C80809" w:rsidRPr="00240EA7" w:rsidRDefault="00C80809" w:rsidP="00B71A27">
      <w:pPr>
        <w:pStyle w:val="IEEEStdsParagraph"/>
      </w:pPr>
      <w:r w:rsidRPr="00240EA7">
        <w:rPr>
          <w:b/>
        </w:rPr>
        <w:t xml:space="preserve">PSDU Length: </w:t>
      </w:r>
      <w:r w:rsidRPr="00240EA7">
        <w:t xml:space="preserve">Indicates the octet aligned length of the subsequent PSDU as opposed to the </w:t>
      </w:r>
      <w:proofErr w:type="gramStart"/>
      <w:r w:rsidRPr="00240EA7">
        <w:t>32 bit</w:t>
      </w:r>
      <w:proofErr w:type="gramEnd"/>
      <w:r w:rsidRPr="00240EA7">
        <w:t xml:space="preserve"> aligned PSDU length in </w:t>
      </w:r>
      <w:r w:rsidRPr="00240EA7">
        <w:fldChar w:fldCharType="begin"/>
      </w:r>
      <w:r w:rsidRPr="00240EA7">
        <w:instrText xml:space="preserve"> REF _Ref80433968 \r \h </w:instrText>
      </w:r>
      <w:r w:rsidR="00B71A27">
        <w:instrText xml:space="preserve"> \* MERGEFORMAT </w:instrText>
      </w:r>
      <w:r w:rsidRPr="00240EA7">
        <w:fldChar w:fldCharType="separate"/>
      </w:r>
      <w:r w:rsidRPr="00240EA7">
        <w:t>11.2.5.1</w:t>
      </w:r>
      <w:r w:rsidRPr="00240EA7">
        <w:fldChar w:fldCharType="end"/>
      </w:r>
      <w:r w:rsidRPr="00240EA7">
        <w:t>.</w:t>
      </w:r>
    </w:p>
    <w:p w14:paraId="2C74AD8D" w14:textId="77777777" w:rsidR="00C80809" w:rsidRPr="00240EA7" w:rsidRDefault="00C80809" w:rsidP="00B71A27">
      <w:pPr>
        <w:pStyle w:val="IEEEStdsParagraph"/>
      </w:pPr>
      <w:r w:rsidRPr="00240EA7">
        <w:rPr>
          <w:b/>
        </w:rPr>
        <w:t xml:space="preserve">PSDU: </w:t>
      </w:r>
      <w:r w:rsidRPr="00240EA7">
        <w:t>Indicates the length of the PHY frame.</w:t>
      </w:r>
    </w:p>
    <w:p w14:paraId="1332BB57" w14:textId="77777777" w:rsidR="00C80809" w:rsidRPr="00240EA7" w:rsidRDefault="00C80809" w:rsidP="00B71A27">
      <w:pPr>
        <w:pStyle w:val="IEEEStdsParagraph"/>
      </w:pPr>
      <w:r w:rsidRPr="00240EA7">
        <w:rPr>
          <w:b/>
        </w:rPr>
        <w:t xml:space="preserve">Tail: </w:t>
      </w:r>
      <w:r w:rsidRPr="00240EA7">
        <w:t>Six zero bits.</w:t>
      </w:r>
    </w:p>
    <w:p w14:paraId="1C49A62A" w14:textId="77777777" w:rsidR="00C80809" w:rsidRPr="00240EA7" w:rsidRDefault="00C80809" w:rsidP="00B71A27">
      <w:pPr>
        <w:pStyle w:val="IEEEStdsParagraph"/>
      </w:pPr>
      <w:r w:rsidRPr="00240EA7">
        <w:rPr>
          <w:b/>
        </w:rPr>
        <w:t xml:space="preserve">Pad: </w:t>
      </w:r>
      <w:r w:rsidRPr="00240EA7">
        <w:t xml:space="preserve">Pad bits are appended to payload field as to ensure the number of bits in the payload field to be a multiple of </w:t>
      </w:r>
      <w:r w:rsidRPr="00240EA7">
        <w:rPr>
          <w:i/>
          <w:iCs/>
        </w:rPr>
        <w:t>N</w:t>
      </w:r>
      <w:r w:rsidRPr="00240EA7">
        <w:rPr>
          <w:vertAlign w:val="subscript"/>
        </w:rPr>
        <w:t>CBPS</w:t>
      </w:r>
      <w:r w:rsidRPr="00240EA7">
        <w:t>.</w:t>
      </w:r>
    </w:p>
    <w:p w14:paraId="50785D84" w14:textId="538632F3" w:rsidR="00C80809" w:rsidRPr="00736497" w:rsidRDefault="00C80809" w:rsidP="000E427E">
      <w:pPr>
        <w:pStyle w:val="ListParagraph"/>
        <w:keepNext/>
        <w:keepLines/>
        <w:numPr>
          <w:ilvl w:val="3"/>
          <w:numId w:val="37"/>
        </w:numPr>
        <w:suppressAutoHyphens/>
        <w:spacing w:before="240" w:after="240"/>
        <w:outlineLvl w:val="3"/>
        <w:rPr>
          <w:rFonts w:ascii="Arial" w:hAnsi="Arial"/>
          <w:b/>
          <w:sz w:val="20"/>
        </w:rPr>
      </w:pPr>
      <w:bookmarkStart w:id="72" w:name="_Toc9332559"/>
      <w:bookmarkStart w:id="73" w:name="_Toc39215956"/>
      <w:bookmarkStart w:id="74" w:name="_Toc89198834"/>
      <w:r w:rsidRPr="00736497">
        <w:rPr>
          <w:rFonts w:ascii="Arial" w:hAnsi="Arial"/>
          <w:b/>
          <w:sz w:val="20"/>
        </w:rPr>
        <w:t>Service subfield</w:t>
      </w:r>
      <w:bookmarkEnd w:id="72"/>
      <w:bookmarkEnd w:id="73"/>
      <w:bookmarkEnd w:id="74"/>
    </w:p>
    <w:p w14:paraId="34A87D00" w14:textId="77777777" w:rsidR="00C80809" w:rsidRPr="00240EA7" w:rsidRDefault="00C80809" w:rsidP="00B71A27">
      <w:pPr>
        <w:pStyle w:val="IEEEStdsParagraph"/>
      </w:pPr>
      <w:r w:rsidRPr="00240EA7">
        <w:t xml:space="preserve">The </w:t>
      </w:r>
      <w:r w:rsidRPr="00240EA7">
        <w:rPr>
          <w:i/>
        </w:rPr>
        <w:t>Service</w:t>
      </w:r>
      <w:r w:rsidRPr="00240EA7">
        <w:t xml:space="preserve"> subfield has 16 bits, which shall be denoted as bits 0-15. The bit zero shall be transmitted first in time. The bits from zero to six of the </w:t>
      </w:r>
      <w:r w:rsidRPr="00240EA7">
        <w:rPr>
          <w:i/>
        </w:rPr>
        <w:t>Service</w:t>
      </w:r>
      <w:r w:rsidRPr="00240EA7">
        <w:t xml:space="preserve"> </w:t>
      </w:r>
      <w:proofErr w:type="gramStart"/>
      <w:r w:rsidRPr="00240EA7">
        <w:t>subfield</w:t>
      </w:r>
      <w:proofErr w:type="gramEnd"/>
      <w:r w:rsidRPr="00240EA7">
        <w:t xml:space="preserve">, which are transmitted first, are set to zeros and are used estimate the initial state of the transmitter scrambler and to synchronize the descrambler in the receiver. The remaining nine bits (7-15) of the </w:t>
      </w:r>
      <w:r w:rsidRPr="00240EA7">
        <w:rPr>
          <w:i/>
        </w:rPr>
        <w:t>Service</w:t>
      </w:r>
      <w:r w:rsidRPr="00240EA7">
        <w:t xml:space="preserve"> subfield shall be reserved for future use. All reserved bits shall be set to zero. The bit allocation is demonstrated in </w:t>
      </w:r>
      <w:r w:rsidRPr="00240EA7">
        <w:fldChar w:fldCharType="begin"/>
      </w:r>
      <w:r w:rsidRPr="00240EA7">
        <w:instrText xml:space="preserve"> REF _Ref16594344 \r \h  \* MERGEFORMAT </w:instrText>
      </w:r>
      <w:r w:rsidRPr="00240EA7">
        <w:fldChar w:fldCharType="separate"/>
      </w:r>
      <w:r w:rsidRPr="00240EA7">
        <w:t>Figure 84</w:t>
      </w:r>
      <w:r w:rsidRPr="00240EA7">
        <w:fldChar w:fldCharType="end"/>
      </w:r>
      <w:r w:rsidRPr="00240EA7">
        <w:t>.</w:t>
      </w:r>
    </w:p>
    <w:p w14:paraId="3ED03FFE" w14:textId="77777777" w:rsidR="00C80809" w:rsidRPr="00240EA7" w:rsidRDefault="00C80809" w:rsidP="00C80809">
      <w:pPr>
        <w:keepNext/>
        <w:keepLines/>
        <w:spacing w:before="240"/>
        <w:jc w:val="center"/>
        <w:rPr>
          <w:sz w:val="20"/>
          <w:lang w:eastAsia="ja-JP"/>
        </w:rPr>
      </w:pPr>
      <w:r w:rsidRPr="00240EA7">
        <w:rPr>
          <w:noProof/>
          <w:sz w:val="20"/>
        </w:rPr>
        <w:lastRenderedPageBreak/>
        <w:drawing>
          <wp:inline distT="0" distB="0" distL="0" distR="0" wp14:anchorId="5EED16B9" wp14:editId="488DAE58">
            <wp:extent cx="2838450" cy="686492"/>
            <wp:effectExtent l="0" t="0" r="0" b="0"/>
            <wp:docPr id="1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69798" cy="694074"/>
                    </a:xfrm>
                    <a:prstGeom prst="rect">
                      <a:avLst/>
                    </a:prstGeom>
                    <a:noFill/>
                    <a:ln>
                      <a:noFill/>
                    </a:ln>
                  </pic:spPr>
                </pic:pic>
              </a:graphicData>
            </a:graphic>
          </wp:inline>
        </w:drawing>
      </w:r>
    </w:p>
    <w:p w14:paraId="5633C8B1"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75" w:name="_Ref16594344"/>
      <w:r w:rsidRPr="00240EA7">
        <w:rPr>
          <w:rFonts w:ascii="Arial" w:hAnsi="Arial"/>
          <w:b/>
          <w:sz w:val="20"/>
          <w:lang w:eastAsia="ja-JP"/>
        </w:rPr>
        <w:t>Service field bit allocation</w:t>
      </w:r>
      <w:bookmarkEnd w:id="75"/>
    </w:p>
    <w:p w14:paraId="1BA70AD7" w14:textId="2E4C4DFE" w:rsidR="00C80809" w:rsidRPr="00240EA7" w:rsidRDefault="007724C7" w:rsidP="00C80809">
      <w:pPr>
        <w:keepNext/>
        <w:keepLines/>
        <w:numPr>
          <w:ilvl w:val="3"/>
          <w:numId w:val="0"/>
        </w:numPr>
        <w:suppressAutoHyphens/>
        <w:spacing w:before="240" w:after="240"/>
        <w:outlineLvl w:val="3"/>
        <w:rPr>
          <w:rFonts w:ascii="Arial" w:hAnsi="Arial"/>
          <w:b/>
          <w:sz w:val="20"/>
          <w:lang w:eastAsia="ja-JP"/>
        </w:rPr>
      </w:pPr>
      <w:bookmarkStart w:id="76" w:name="_Toc9332560"/>
      <w:bookmarkStart w:id="77" w:name="_Toc39215957"/>
      <w:bookmarkStart w:id="78" w:name="_Toc89198835"/>
      <w:r>
        <w:rPr>
          <w:rFonts w:ascii="Arial" w:hAnsi="Arial"/>
          <w:b/>
          <w:sz w:val="20"/>
          <w:lang w:eastAsia="ja-JP"/>
        </w:rPr>
        <w:t xml:space="preserve">11.2.7.3 </w:t>
      </w:r>
      <w:r w:rsidR="00C80809" w:rsidRPr="00240EA7">
        <w:rPr>
          <w:rFonts w:ascii="Arial" w:hAnsi="Arial"/>
          <w:b/>
          <w:sz w:val="20"/>
          <w:lang w:eastAsia="ja-JP"/>
        </w:rPr>
        <w:t>PSDU Length subfield</w:t>
      </w:r>
      <w:bookmarkEnd w:id="76"/>
      <w:bookmarkEnd w:id="77"/>
      <w:bookmarkEnd w:id="78"/>
    </w:p>
    <w:p w14:paraId="72579A17" w14:textId="77777777" w:rsidR="00C80809" w:rsidRPr="00240EA7" w:rsidRDefault="00C80809" w:rsidP="00B71A27">
      <w:pPr>
        <w:pStyle w:val="IEEEStdsParagraph"/>
      </w:pPr>
      <w:r w:rsidRPr="00240EA7">
        <w:t xml:space="preserve">The field specifies the octet aligned length of the PSDU in the payload. For a simple hardware </w:t>
      </w:r>
      <w:proofErr w:type="gramStart"/>
      <w:r w:rsidRPr="00240EA7">
        <w:t>implementation</w:t>
      </w:r>
      <w:proofErr w:type="gramEnd"/>
      <w:r w:rsidRPr="00240EA7">
        <w:t xml:space="preserve"> it is preferable to have all data 32 bit aligned. However, MPDUs submitted to the PHY may have any length. Therefore, this field is added before the PSDU in order to recover the exact length at the receiver. The </w:t>
      </w:r>
      <w:r w:rsidRPr="00240EA7">
        <w:rPr>
          <w:i/>
        </w:rPr>
        <w:t>PSDU length aligned 32</w:t>
      </w:r>
      <w:r w:rsidRPr="00240EA7">
        <w:t xml:space="preserve"> field gives the 32 bit aligned PSDU length.</w:t>
      </w:r>
    </w:p>
    <w:p w14:paraId="25BF6935" w14:textId="77777777" w:rsidR="00C80809" w:rsidRPr="00240EA7" w:rsidRDefault="00C80809" w:rsidP="000E427E">
      <w:pPr>
        <w:keepNext/>
        <w:keepLines/>
        <w:numPr>
          <w:ilvl w:val="3"/>
          <w:numId w:val="39"/>
        </w:numPr>
        <w:suppressAutoHyphens/>
        <w:spacing w:before="240" w:after="240"/>
        <w:outlineLvl w:val="3"/>
        <w:rPr>
          <w:rFonts w:ascii="Arial" w:hAnsi="Arial"/>
          <w:b/>
          <w:sz w:val="20"/>
          <w:lang w:eastAsia="ja-JP"/>
        </w:rPr>
      </w:pPr>
      <w:bookmarkStart w:id="79" w:name="_Toc9332561"/>
      <w:bookmarkStart w:id="80" w:name="_Toc39215958"/>
      <w:bookmarkStart w:id="81" w:name="_Toc89198836"/>
      <w:r w:rsidRPr="00240EA7">
        <w:rPr>
          <w:rFonts w:ascii="Arial" w:hAnsi="Arial"/>
          <w:b/>
          <w:sz w:val="20"/>
          <w:lang w:eastAsia="ja-JP"/>
        </w:rPr>
        <w:t>PSDU field</w:t>
      </w:r>
      <w:bookmarkEnd w:id="79"/>
      <w:bookmarkEnd w:id="80"/>
      <w:bookmarkEnd w:id="81"/>
    </w:p>
    <w:p w14:paraId="3B33CBAE" w14:textId="77777777" w:rsidR="00C80809" w:rsidRPr="00240EA7" w:rsidRDefault="00C80809" w:rsidP="00B71A27">
      <w:pPr>
        <w:pStyle w:val="IEEEStdsParagraph"/>
      </w:pPr>
      <w:r w:rsidRPr="00240EA7">
        <w:t>The PSDU field has a variable length and carries the data of the PHY frame. The last four octets of the PSDU are for the FCS in order to detect transmission errors in the PSDU</w:t>
      </w:r>
    </w:p>
    <w:p w14:paraId="4D19993E" w14:textId="77777777" w:rsidR="00C80809" w:rsidRPr="00240EA7" w:rsidRDefault="00C80809" w:rsidP="000E427E">
      <w:pPr>
        <w:keepNext/>
        <w:keepLines/>
        <w:numPr>
          <w:ilvl w:val="3"/>
          <w:numId w:val="39"/>
        </w:numPr>
        <w:suppressAutoHyphens/>
        <w:spacing w:before="240" w:after="240"/>
        <w:outlineLvl w:val="3"/>
        <w:rPr>
          <w:rFonts w:ascii="Arial" w:hAnsi="Arial"/>
          <w:b/>
          <w:sz w:val="20"/>
          <w:lang w:eastAsia="ja-JP"/>
        </w:rPr>
      </w:pPr>
      <w:bookmarkStart w:id="82" w:name="_Toc9332562"/>
      <w:bookmarkStart w:id="83" w:name="_Toc39215959"/>
      <w:bookmarkStart w:id="84" w:name="_Toc89198837"/>
      <w:r w:rsidRPr="00240EA7">
        <w:rPr>
          <w:rFonts w:ascii="Arial" w:hAnsi="Arial"/>
          <w:b/>
          <w:sz w:val="20"/>
          <w:lang w:eastAsia="ja-JP"/>
        </w:rPr>
        <w:t>Tail field</w:t>
      </w:r>
      <w:bookmarkEnd w:id="82"/>
      <w:bookmarkEnd w:id="83"/>
      <w:bookmarkEnd w:id="84"/>
    </w:p>
    <w:p w14:paraId="6A18C0DA" w14:textId="77777777" w:rsidR="00C80809" w:rsidRPr="00240EA7" w:rsidRDefault="00C80809" w:rsidP="00B71A27">
      <w:pPr>
        <w:pStyle w:val="IEEEStdsParagraph"/>
      </w:pPr>
      <w:r w:rsidRPr="00240EA7">
        <w:t>The PPDU Tail field shall be six bits of zeros, which are required to complete the payload.</w:t>
      </w:r>
    </w:p>
    <w:p w14:paraId="52AB6986" w14:textId="77777777" w:rsidR="00C80809" w:rsidRPr="00240EA7" w:rsidRDefault="00C80809" w:rsidP="000E427E">
      <w:pPr>
        <w:keepNext/>
        <w:keepLines/>
        <w:numPr>
          <w:ilvl w:val="3"/>
          <w:numId w:val="39"/>
        </w:numPr>
        <w:suppressAutoHyphens/>
        <w:spacing w:before="240" w:after="240"/>
        <w:outlineLvl w:val="3"/>
        <w:rPr>
          <w:rFonts w:ascii="Arial" w:hAnsi="Arial"/>
          <w:b/>
          <w:sz w:val="20"/>
          <w:lang w:eastAsia="ja-JP"/>
        </w:rPr>
      </w:pPr>
      <w:bookmarkStart w:id="85" w:name="_Toc9332563"/>
      <w:bookmarkStart w:id="86" w:name="_Toc39215960"/>
      <w:bookmarkStart w:id="87" w:name="_Toc89198838"/>
      <w:r w:rsidRPr="00240EA7">
        <w:rPr>
          <w:rFonts w:ascii="Arial" w:hAnsi="Arial"/>
          <w:b/>
          <w:sz w:val="20"/>
          <w:lang w:eastAsia="ja-JP"/>
        </w:rPr>
        <w:t>Padding Bits</w:t>
      </w:r>
      <w:bookmarkEnd w:id="85"/>
      <w:bookmarkEnd w:id="86"/>
      <w:bookmarkEnd w:id="87"/>
    </w:p>
    <w:p w14:paraId="14FC1CF6" w14:textId="77777777" w:rsidR="00C80809" w:rsidRPr="00240EA7" w:rsidRDefault="00C80809" w:rsidP="00B71A27">
      <w:pPr>
        <w:pStyle w:val="IEEEStdsParagraph"/>
      </w:pPr>
      <w:r w:rsidRPr="00240EA7">
        <w:t xml:space="preserve">The number of bits in the payload field shall be a multiple of </w:t>
      </w:r>
      <w:r w:rsidRPr="00240EA7">
        <w:rPr>
          <w:i/>
          <w:iCs/>
        </w:rPr>
        <w:t>N</w:t>
      </w:r>
      <w:r w:rsidRPr="00240EA7">
        <w:rPr>
          <w:vertAlign w:val="subscript"/>
        </w:rPr>
        <w:t>CBPS</w:t>
      </w:r>
      <w:r w:rsidRPr="00240EA7">
        <w:t xml:space="preserve">, the number of coded bits in an OFDM symbol (24, 48, 96, or 144 bits). To achieve this, the length of the message is extended so that it becomes a multiple of </w:t>
      </w:r>
      <w:r w:rsidRPr="00240EA7">
        <w:rPr>
          <w:i/>
          <w:iCs/>
        </w:rPr>
        <w:t>N</w:t>
      </w:r>
      <w:r w:rsidRPr="00240EA7">
        <w:rPr>
          <w:vertAlign w:val="subscript"/>
        </w:rPr>
        <w:t>DBPS</w:t>
      </w:r>
      <w:r w:rsidRPr="00240EA7">
        <w:t xml:space="preserve">, the number of data bits per OFDM symbol. At least 6 bits are appended to the message, in order to accommodate the Tail bits. The number of OFDM symbols, </w:t>
      </w:r>
      <w:r w:rsidRPr="00240EA7">
        <w:rPr>
          <w:i/>
          <w:iCs/>
        </w:rPr>
        <w:t>N</w:t>
      </w:r>
      <w:r w:rsidRPr="00240EA7">
        <w:rPr>
          <w:vertAlign w:val="subscript"/>
        </w:rPr>
        <w:t>SYM</w:t>
      </w:r>
      <w:r w:rsidRPr="00240EA7">
        <w:t xml:space="preserve">; the number of bits in the payload field, </w:t>
      </w:r>
      <w:r w:rsidRPr="00240EA7">
        <w:rPr>
          <w:i/>
          <w:iCs/>
        </w:rPr>
        <w:t>N</w:t>
      </w:r>
      <w:r w:rsidRPr="00240EA7">
        <w:rPr>
          <w:vertAlign w:val="subscript"/>
        </w:rPr>
        <w:t>PAYLOAD</w:t>
      </w:r>
      <w:r w:rsidRPr="00240EA7">
        <w:t xml:space="preserve">; and the number of pad bits, </w:t>
      </w:r>
      <w:r w:rsidRPr="00240EA7">
        <w:rPr>
          <w:i/>
          <w:iCs/>
        </w:rPr>
        <w:t>N</w:t>
      </w:r>
      <w:r w:rsidRPr="00240EA7">
        <w:rPr>
          <w:vertAlign w:val="subscript"/>
        </w:rPr>
        <w:t>PAD</w:t>
      </w:r>
      <w:r w:rsidRPr="00240EA7">
        <w:t>, are computed from the length of the PSDU (LENGTH) as follows:</w:t>
      </w:r>
    </w:p>
    <w:p w14:paraId="26EFD6B2" w14:textId="77777777" w:rsidR="00C80809" w:rsidRPr="00240EA7" w:rsidRDefault="003F2BF0" w:rsidP="00B71A27">
      <w:pPr>
        <w:pStyle w:val="IEEEStdsParagraph"/>
      </w:pPr>
      <m:oMathPara>
        <m:oMath>
          <m:sSub>
            <m:sSubPr>
              <m:ctrlPr>
                <w:rPr>
                  <w:rFonts w:ascii="Cambria Math" w:hAnsi="Cambria Math"/>
                </w:rPr>
              </m:ctrlPr>
            </m:sSubPr>
            <m:e>
              <m:r>
                <w:rPr>
                  <w:rFonts w:ascii="Cambria Math" w:hAnsi="Cambria Math"/>
                </w:rPr>
                <m:t>N</m:t>
              </m:r>
            </m:e>
            <m:sub>
              <m:r>
                <w:rPr>
                  <w:rFonts w:ascii="Cambria Math" w:hAnsi="Cambria Math"/>
                </w:rPr>
                <m:t>SYM</m:t>
              </m:r>
            </m:sub>
          </m:sSub>
          <m:r>
            <w:rPr>
              <w:rFonts w:ascii="Cambria Math" w:hAnsi="Cambria Math"/>
            </w:rPr>
            <m:t>=</m:t>
          </m:r>
          <m:f>
            <m:fPr>
              <m:ctrlPr>
                <w:rPr>
                  <w:rFonts w:ascii="Cambria Math" w:hAnsi="Cambria Math"/>
                  <w:i/>
                </w:rPr>
              </m:ctrlPr>
            </m:fPr>
            <m:num>
              <m:r>
                <w:rPr>
                  <w:rFonts w:ascii="Cambria Math" w:hAnsi="Cambria Math"/>
                </w:rPr>
                <m:t>16+8×LENGTH+6</m:t>
              </m:r>
            </m:num>
            <m:den>
              <m:sSub>
                <m:sSubPr>
                  <m:ctrlPr>
                    <w:rPr>
                      <w:rFonts w:ascii="Cambria Math" w:hAnsi="Cambria Math"/>
                      <w:i/>
                    </w:rPr>
                  </m:ctrlPr>
                </m:sSubPr>
                <m:e>
                  <m:r>
                    <w:rPr>
                      <w:rFonts w:ascii="Cambria Math" w:hAnsi="Cambria Math"/>
                    </w:rPr>
                    <m:t>N</m:t>
                  </m:r>
                </m:e>
                <m:sub>
                  <m:r>
                    <w:rPr>
                      <w:rFonts w:ascii="Cambria Math" w:hAnsi="Cambria Math"/>
                    </w:rPr>
                    <m:t>DBPS</m:t>
                  </m:r>
                </m:sub>
              </m:sSub>
            </m:den>
          </m:f>
        </m:oMath>
      </m:oMathPara>
    </w:p>
    <w:p w14:paraId="5A0C2F86" w14:textId="77777777" w:rsidR="00C80809" w:rsidRPr="00240EA7" w:rsidRDefault="003F2BF0" w:rsidP="00B71A27">
      <w:pPr>
        <w:pStyle w:val="IEEEStdsParagraph"/>
      </w:pPr>
      <m:oMathPara>
        <m:oMath>
          <m:sSub>
            <m:sSubPr>
              <m:ctrlPr>
                <w:rPr>
                  <w:rFonts w:ascii="Cambria Math" w:hAnsi="Cambria Math"/>
                </w:rPr>
              </m:ctrlPr>
            </m:sSubPr>
            <m:e>
              <m:r>
                <w:rPr>
                  <w:rFonts w:ascii="Cambria Math" w:hAnsi="Cambria Math"/>
                </w:rPr>
                <m:t>N</m:t>
              </m:r>
            </m:e>
            <m:sub>
              <m:r>
                <w:rPr>
                  <w:rFonts w:ascii="Cambria Math" w:hAnsi="Cambria Math"/>
                </w:rPr>
                <m:t>PAYLOAD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DBPS</m:t>
              </m:r>
            </m:sub>
          </m:sSub>
        </m:oMath>
      </m:oMathPara>
    </w:p>
    <w:p w14:paraId="2087FEC0" w14:textId="77777777" w:rsidR="00C80809" w:rsidRPr="00240EA7" w:rsidRDefault="003F2BF0" w:rsidP="00B71A27">
      <w:pPr>
        <w:pStyle w:val="IEEEStdsParagraph"/>
      </w:pPr>
      <m:oMathPara>
        <m:oMath>
          <m:sSub>
            <m:sSubPr>
              <m:ctrlPr>
                <w:rPr>
                  <w:rFonts w:ascii="Cambria Math" w:hAnsi="Cambria Math"/>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PAYLOAD</m:t>
              </m:r>
            </m:sub>
          </m:sSub>
          <m:r>
            <w:rPr>
              <w:rFonts w:ascii="Cambria Math" w:hAnsi="Cambria Math"/>
            </w:rPr>
            <m:t>-</m:t>
          </m:r>
          <m:d>
            <m:dPr>
              <m:ctrlPr>
                <w:rPr>
                  <w:rFonts w:ascii="Cambria Math" w:hAnsi="Cambria Math"/>
                  <w:i/>
                </w:rPr>
              </m:ctrlPr>
            </m:dPr>
            <m:e>
              <m:r>
                <w:rPr>
                  <w:rFonts w:ascii="Cambria Math" w:hAnsi="Cambria Math"/>
                </w:rPr>
                <m:t>16+8×LENGTH+6</m:t>
              </m:r>
            </m:e>
          </m:d>
        </m:oMath>
      </m:oMathPara>
    </w:p>
    <w:p w14:paraId="1C44C1C7" w14:textId="77777777" w:rsidR="00C80809" w:rsidRPr="00240EA7" w:rsidRDefault="00C80809" w:rsidP="00B71A27">
      <w:pPr>
        <w:pStyle w:val="IEEEStdsParagraph"/>
      </w:pPr>
      <w:r w:rsidRPr="00240EA7">
        <w:t>The appended pad bits are set to zero and are subsequently scrambled with the rest of the bits in the payload.</w:t>
      </w:r>
    </w:p>
    <w:p w14:paraId="14CAA159" w14:textId="77777777" w:rsidR="00C80809" w:rsidRPr="00240EA7" w:rsidRDefault="00C80809" w:rsidP="000E427E">
      <w:pPr>
        <w:keepNext/>
        <w:keepLines/>
        <w:numPr>
          <w:ilvl w:val="3"/>
          <w:numId w:val="39"/>
        </w:numPr>
        <w:suppressAutoHyphens/>
        <w:spacing w:before="240" w:after="240"/>
        <w:outlineLvl w:val="3"/>
        <w:rPr>
          <w:rFonts w:ascii="Arial" w:hAnsi="Arial"/>
          <w:b/>
          <w:sz w:val="20"/>
          <w:lang w:eastAsia="ja-JP"/>
        </w:rPr>
      </w:pPr>
      <w:bookmarkStart w:id="88" w:name="_Toc9332564"/>
      <w:bookmarkStart w:id="89" w:name="_Toc39215961"/>
      <w:bookmarkStart w:id="90" w:name="_Toc89198839"/>
      <w:r w:rsidRPr="00240EA7">
        <w:rPr>
          <w:rFonts w:ascii="Arial" w:hAnsi="Arial"/>
          <w:b/>
          <w:sz w:val="20"/>
          <w:lang w:eastAsia="ja-JP"/>
        </w:rPr>
        <w:t>PHY DATA scrambler and descrambler</w:t>
      </w:r>
      <w:bookmarkEnd w:id="88"/>
      <w:bookmarkEnd w:id="89"/>
      <w:bookmarkEnd w:id="90"/>
    </w:p>
    <w:p w14:paraId="3C9C93B2" w14:textId="095C8036" w:rsidR="00C80809" w:rsidRPr="00240EA7" w:rsidRDefault="00C80809" w:rsidP="00B71A27">
      <w:pPr>
        <w:pStyle w:val="IEEEStdsParagraph"/>
      </w:pPr>
      <w:r w:rsidRPr="00240EA7">
        <w:t xml:space="preserve">The DATA field shall be scrambled with a length-127 PPDU-synchronous scrambler. The octets of the PSDU are placed in the serial bit stream for transmission, bit zero first and bit seven last. The PPDU synchronous scrambler uses the generator polynomial </w:t>
      </w:r>
      <m:oMath>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oMath>
      <w:r w:rsidRPr="00240EA7">
        <w:t xml:space="preserve"> as follows and is illustrated in </w:t>
      </w:r>
      <w:r w:rsidRPr="00240EA7">
        <w:fldChar w:fldCharType="begin"/>
      </w:r>
      <w:r w:rsidRPr="00240EA7">
        <w:instrText xml:space="preserve"> REF _Ref16594445 \r \h </w:instrText>
      </w:r>
      <w:r w:rsidR="00B71A27">
        <w:instrText xml:space="preserve"> \* MERGEFORMAT </w:instrText>
      </w:r>
      <w:r w:rsidRPr="00240EA7">
        <w:fldChar w:fldCharType="separate"/>
      </w:r>
      <w:r w:rsidRPr="00240EA7">
        <w:t>Figure 85</w:t>
      </w:r>
      <w:r w:rsidRPr="00240EA7">
        <w:fldChar w:fldCharType="end"/>
      </w:r>
      <w:r w:rsidRPr="00240EA7">
        <w:t>.</w:t>
      </w:r>
    </w:p>
    <w:p w14:paraId="5DDAEEA0" w14:textId="77777777" w:rsidR="00C80809" w:rsidRPr="00240EA7" w:rsidRDefault="00C80809" w:rsidP="00B71A27">
      <w:pPr>
        <w:pStyle w:val="IEEEStdsParagraph"/>
        <w:rPr>
          <w:szCs w:val="23"/>
        </w:rPr>
      </w:pPr>
      <m:oMathPara>
        <m:oMath>
          <m:r>
            <w:rPr>
              <w:rFonts w:ascii="Cambria Math" w:hAnsi="Cambria Math"/>
              <w:szCs w:val="23"/>
            </w:rPr>
            <w:lastRenderedPageBreak/>
            <m:t>S</m:t>
          </m:r>
          <m:d>
            <m:dPr>
              <m:ctrlPr>
                <w:rPr>
                  <w:rFonts w:ascii="Cambria Math" w:hAnsi="Cambria Math"/>
                  <w:i/>
                  <w:szCs w:val="23"/>
                </w:rPr>
              </m:ctrlPr>
            </m:dPr>
            <m:e>
              <m:r>
                <w:rPr>
                  <w:rFonts w:ascii="Cambria Math" w:hAnsi="Cambria Math"/>
                  <w:szCs w:val="23"/>
                </w:rPr>
                <m:t>X</m:t>
              </m:r>
            </m:e>
          </m:d>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7</m:t>
              </m:r>
            </m:sup>
          </m:sSup>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4</m:t>
              </m:r>
            </m:sup>
          </m:sSup>
          <m:r>
            <w:rPr>
              <w:rFonts w:ascii="Cambria Math" w:hAnsi="Cambria Math"/>
              <w:szCs w:val="23"/>
            </w:rPr>
            <m:t>+1</m:t>
          </m:r>
        </m:oMath>
      </m:oMathPara>
    </w:p>
    <w:p w14:paraId="33015D99"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7E6643ED" wp14:editId="3448D2C2">
            <wp:extent cx="3765550" cy="1230427"/>
            <wp:effectExtent l="0" t="0" r="0" b="0"/>
            <wp:docPr id="13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close up of a clock&#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80548" cy="1235328"/>
                    </a:xfrm>
                    <a:prstGeom prst="rect">
                      <a:avLst/>
                    </a:prstGeom>
                    <a:noFill/>
                    <a:ln>
                      <a:noFill/>
                    </a:ln>
                  </pic:spPr>
                </pic:pic>
              </a:graphicData>
            </a:graphic>
          </wp:inline>
        </w:drawing>
      </w:r>
    </w:p>
    <w:p w14:paraId="5670788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91" w:name="_Ref16594445"/>
      <w:r w:rsidRPr="00240EA7">
        <w:rPr>
          <w:rFonts w:ascii="Arial" w:hAnsi="Arial"/>
          <w:b/>
          <w:sz w:val="20"/>
          <w:lang w:eastAsia="ja-JP"/>
        </w:rPr>
        <w:t>PHY DATA scrambler</w:t>
      </w:r>
      <w:bookmarkEnd w:id="91"/>
    </w:p>
    <w:p w14:paraId="33CC5A2A" w14:textId="77777777" w:rsidR="00C80809" w:rsidRPr="00240EA7" w:rsidRDefault="00C80809" w:rsidP="00B71A27">
      <w:pPr>
        <w:pStyle w:val="IEEEStdsParagraph"/>
      </w:pPr>
      <w:r w:rsidRPr="00240EA7">
        <w:t>The 127-bit sequence generated repeatedly by the scrambler shall be (leftmost used first), 00001110 11110010 11001001 00000010 00100110 00101110 10110110 00001100 11010100 11100111 10110100 00101010 11111010 01010001 10111000 1111111, when the all 1’s initial state is used. The same scrambler is used to scramble transmit data and to descramble receive data.</w:t>
      </w:r>
    </w:p>
    <w:p w14:paraId="41ABBA8D" w14:textId="2842EE85" w:rsidR="00C80809" w:rsidRPr="00240EA7" w:rsidRDefault="00610D67" w:rsidP="00C80809">
      <w:pPr>
        <w:keepNext/>
        <w:keepLines/>
        <w:numPr>
          <w:ilvl w:val="1"/>
          <w:numId w:val="0"/>
        </w:numPr>
        <w:suppressAutoHyphens/>
        <w:spacing w:before="360" w:after="240"/>
        <w:outlineLvl w:val="1"/>
        <w:rPr>
          <w:rFonts w:ascii="Arial" w:hAnsi="Arial"/>
          <w:b/>
          <w:lang w:eastAsia="ja-JP"/>
        </w:rPr>
      </w:pPr>
      <w:bookmarkStart w:id="92" w:name="_Toc39214816"/>
      <w:bookmarkStart w:id="93" w:name="_Toc39215962"/>
      <w:bookmarkStart w:id="94" w:name="_Toc89198840"/>
      <w:r>
        <w:rPr>
          <w:rFonts w:ascii="Arial" w:hAnsi="Arial"/>
          <w:b/>
          <w:lang w:eastAsia="ja-JP"/>
        </w:rPr>
        <w:t xml:space="preserve">11.3 </w:t>
      </w:r>
      <w:r w:rsidR="00C80809" w:rsidRPr="00240EA7">
        <w:rPr>
          <w:rFonts w:ascii="Arial" w:hAnsi="Arial"/>
          <w:b/>
          <w:lang w:eastAsia="ja-JP"/>
        </w:rPr>
        <w:t>Modulation and coding</w:t>
      </w:r>
      <w:bookmarkEnd w:id="92"/>
      <w:bookmarkEnd w:id="93"/>
      <w:bookmarkEnd w:id="94"/>
    </w:p>
    <w:p w14:paraId="74207D06" w14:textId="198FC777" w:rsidR="00C80809" w:rsidRPr="00240EA7" w:rsidRDefault="00610D67" w:rsidP="00C80809">
      <w:pPr>
        <w:keepNext/>
        <w:keepLines/>
        <w:numPr>
          <w:ilvl w:val="2"/>
          <w:numId w:val="0"/>
        </w:numPr>
        <w:suppressAutoHyphens/>
        <w:spacing w:before="240" w:after="240"/>
        <w:outlineLvl w:val="2"/>
        <w:rPr>
          <w:rFonts w:ascii="Arial" w:hAnsi="Arial"/>
          <w:b/>
          <w:sz w:val="20"/>
          <w:lang w:eastAsia="ja-JP"/>
        </w:rPr>
      </w:pPr>
      <w:bookmarkStart w:id="95" w:name="_Toc9332544"/>
      <w:bookmarkStart w:id="96" w:name="_Toc32317623"/>
      <w:bookmarkStart w:id="97" w:name="_Toc39214818"/>
      <w:bookmarkStart w:id="98" w:name="_Toc39215964"/>
      <w:bookmarkStart w:id="99" w:name="_Toc89198841"/>
      <w:r>
        <w:rPr>
          <w:rFonts w:ascii="Arial" w:hAnsi="Arial"/>
          <w:b/>
          <w:sz w:val="20"/>
          <w:lang w:eastAsia="ja-JP"/>
        </w:rPr>
        <w:t xml:space="preserve">11.3.1 </w:t>
      </w:r>
      <w:r w:rsidR="00C80809" w:rsidRPr="00240EA7">
        <w:rPr>
          <w:rFonts w:ascii="Arial" w:hAnsi="Arial"/>
          <w:b/>
          <w:sz w:val="20"/>
          <w:lang w:eastAsia="ja-JP"/>
        </w:rPr>
        <w:t>Interleaving</w:t>
      </w:r>
      <w:bookmarkEnd w:id="95"/>
      <w:bookmarkEnd w:id="96"/>
      <w:bookmarkEnd w:id="97"/>
      <w:bookmarkEnd w:id="98"/>
      <w:bookmarkEnd w:id="99"/>
    </w:p>
    <w:p w14:paraId="1D694C2A" w14:textId="77777777" w:rsidR="00C80809" w:rsidRPr="00240EA7" w:rsidRDefault="00C80809" w:rsidP="00B71A27">
      <w:pPr>
        <w:pStyle w:val="IEEEStdsParagraph"/>
        <w:rPr>
          <w:rFonts w:ascii="Times" w:hAnsi="Times" w:cs="Times"/>
        </w:rPr>
      </w:pPr>
      <w:r w:rsidRPr="00240EA7">
        <w:rPr>
          <w:rFonts w:ascii="Times" w:hAnsi="Times" w:cs="Times"/>
        </w:rPr>
        <w:t>OFDM is invariably used in conjunction with </w:t>
      </w:r>
      <w:r w:rsidR="00BA2F86">
        <w:fldChar w:fldCharType="begin"/>
      </w:r>
      <w:r w:rsidR="00BA2F86">
        <w:instrText>HYPERLINK "https://en.wikipedia.org/wiki/Channel_coding" \o "Channel coding"</w:instrText>
      </w:r>
      <w:r w:rsidR="00BA2F86">
        <w:fldChar w:fldCharType="separate"/>
      </w:r>
      <w:r w:rsidRPr="00240EA7">
        <w:rPr>
          <w:rFonts w:ascii="Times" w:hAnsi="Times" w:cs="Times"/>
          <w:lang w:val="en-GB"/>
        </w:rPr>
        <w:t>channel coding</w:t>
      </w:r>
      <w:r w:rsidR="00BA2F86">
        <w:rPr>
          <w:rFonts w:ascii="Times" w:hAnsi="Times" w:cs="Times"/>
          <w:lang w:val="en-GB"/>
        </w:rPr>
        <w:fldChar w:fldCharType="end"/>
      </w:r>
      <w:r w:rsidRPr="00240EA7">
        <w:rPr>
          <w:rFonts w:ascii="Times" w:hAnsi="Times" w:cs="Times"/>
        </w:rPr>
        <w:t> (</w:t>
      </w:r>
      <w:r w:rsidR="00BA2F86">
        <w:fldChar w:fldCharType="begin"/>
      </w:r>
      <w:r w:rsidR="00BA2F86">
        <w:instrText>HYPERLINK "https://en.wikipedia.org/wiki/Forward_error_correction" \o "Forward error correction"</w:instrText>
      </w:r>
      <w:r w:rsidR="00BA2F86">
        <w:fldChar w:fldCharType="separate"/>
      </w:r>
      <w:r w:rsidRPr="00240EA7">
        <w:rPr>
          <w:rFonts w:ascii="Times" w:hAnsi="Times" w:cs="Times"/>
          <w:lang w:val="en-GB"/>
        </w:rPr>
        <w:t>forward error correction</w:t>
      </w:r>
      <w:r w:rsidR="00BA2F86">
        <w:rPr>
          <w:rFonts w:ascii="Times" w:hAnsi="Times" w:cs="Times"/>
          <w:lang w:val="en-GB"/>
        </w:rPr>
        <w:fldChar w:fldCharType="end"/>
      </w:r>
      <w:r w:rsidRPr="00240EA7">
        <w:rPr>
          <w:rFonts w:ascii="Times" w:hAnsi="Times" w:cs="Times"/>
        </w:rPr>
        <w:t>), and usually applies frequency and/or time </w:t>
      </w:r>
      <w:r w:rsidR="00BA2F86">
        <w:fldChar w:fldCharType="begin"/>
      </w:r>
      <w:r w:rsidR="00BA2F86">
        <w:instrText>HYPERLINK "https://en.wikipedia.org/wiki/Forward_error_correction" \l "Interleaving" \o "Forward error correction"</w:instrText>
      </w:r>
      <w:r w:rsidR="00BA2F86">
        <w:fldChar w:fldCharType="separate"/>
      </w:r>
      <w:r w:rsidRPr="00240EA7">
        <w:rPr>
          <w:rFonts w:ascii="Times" w:hAnsi="Times" w:cs="Times"/>
          <w:lang w:val="en-GB"/>
        </w:rPr>
        <w:t>interleaving</w:t>
      </w:r>
      <w:r w:rsidR="00BA2F86">
        <w:rPr>
          <w:rFonts w:ascii="Times" w:hAnsi="Times" w:cs="Times"/>
          <w:lang w:val="en-GB"/>
        </w:rPr>
        <w:fldChar w:fldCharType="end"/>
      </w:r>
      <w:r w:rsidRPr="00240EA7">
        <w:rPr>
          <w:rFonts w:ascii="Times" w:hAnsi="Times" w:cs="Times"/>
        </w:rPr>
        <w:t>.</w:t>
      </w:r>
    </w:p>
    <w:p w14:paraId="6B9B99D5" w14:textId="77777777" w:rsidR="00C80809" w:rsidRPr="00240EA7" w:rsidRDefault="00C80809" w:rsidP="00B71A27">
      <w:pPr>
        <w:pStyle w:val="IEEEStdsParagraph"/>
        <w:rPr>
          <w:rFonts w:ascii="Times" w:hAnsi="Times" w:cs="Times"/>
        </w:rPr>
      </w:pPr>
      <w:r w:rsidRPr="00240EA7">
        <w:rPr>
          <w:rFonts w:ascii="Times" w:hAnsi="Times" w:cs="Times"/>
        </w:rPr>
        <w:t>Frequency (subcarrier) interleaving increases resistance to frequency-selective channel conditions such as fading. For example, when a part of the channel bandwidth fades, frequency-interleaving causes the bit errors that would result from those subcarriers in the faded part of the bandwidth to spread out in the bit-stream rather than being concentrated. Similarly, time interleaving causes bits that are originally close together in the bit-stream to be transmitted far apart in time, thus mitigating against severe fading as would happen when travelling at high speed.</w:t>
      </w:r>
    </w:p>
    <w:p w14:paraId="4B697185" w14:textId="77777777" w:rsidR="00C80809" w:rsidRPr="00240EA7" w:rsidRDefault="00C80809" w:rsidP="00B71A27">
      <w:pPr>
        <w:pStyle w:val="IEEEStdsParagraph"/>
        <w:rPr>
          <w:rFonts w:ascii="Times" w:hAnsi="Times" w:cs="Times"/>
        </w:rPr>
      </w:pPr>
      <w:r w:rsidRPr="00240EA7">
        <w:rPr>
          <w:rFonts w:ascii="Times" w:hAnsi="Times" w:cs="Times"/>
        </w:rPr>
        <w:t>However, time interleaving is of little benefit in slowly fading channels, such as for stationary reception, and frequency interleaving offers little to no benefit for narrowband channels that suffer from flat fading (where the whole channel bandwidth fades at the same time).</w:t>
      </w:r>
    </w:p>
    <w:p w14:paraId="2734DFF2" w14:textId="77777777" w:rsidR="00C80809" w:rsidRPr="00240EA7" w:rsidRDefault="00C80809" w:rsidP="00B71A27">
      <w:pPr>
        <w:pStyle w:val="IEEEStdsParagraph"/>
        <w:rPr>
          <w:rFonts w:ascii="Times" w:hAnsi="Times" w:cs="Times"/>
        </w:rPr>
      </w:pPr>
      <w:r w:rsidRPr="00240EA7">
        <w:rPr>
          <w:rFonts w:ascii="Times" w:hAnsi="Times" w:cs="Times"/>
        </w:rPr>
        <w:t>The reason why interleaving is used on OFDM is to attempt to spread the errors out in the bit-stream that is presented to the error correction decoder, because when such decoders are presented with a high concentration of errors the decoder is unable to correct all the bit errors, and a burst of uncorrected errors occurs.</w:t>
      </w:r>
    </w:p>
    <w:p w14:paraId="32801E95" w14:textId="77777777" w:rsidR="00C80809" w:rsidRPr="00240EA7" w:rsidRDefault="00C80809" w:rsidP="00B71A27">
      <w:pPr>
        <w:pStyle w:val="IEEEStdsParagraph"/>
        <w:rPr>
          <w:rFonts w:ascii="Times" w:hAnsi="Times" w:cs="Times"/>
        </w:rPr>
      </w:pPr>
      <w:r w:rsidRPr="00240EA7">
        <w:rPr>
          <w:rFonts w:ascii="Times" w:hAnsi="Times" w:cs="Times"/>
        </w:rPr>
        <w:t xml:space="preserve">All encoded data bits shall be interleaved by a block interleaver with a block size corresponding to the number of bits in two OFDM symbols, 2NCBPS. The interleaver is defined by a two-step permutation. The first permutation ensures that adjacent coded bits are mapped onto nonadjacent subcarriers. The second ensures that adjacent coded bits are mapped alternately onto less and more significant bits of the constellation and, thereby, long runs of low reliability bits, i.e. LSBs, are avoided. The index of the coded bit before the first permutation shall be denoted by </w:t>
      </w:r>
      <m:oMath>
        <m:r>
          <w:rPr>
            <w:rFonts w:ascii="Cambria Math" w:hAnsi="Cambria Math" w:cs="Times"/>
          </w:rPr>
          <m:t>k</m:t>
        </m:r>
      </m:oMath>
      <w:r w:rsidRPr="00240EA7">
        <w:rPr>
          <w:rFonts w:ascii="Times" w:hAnsi="Times" w:cs="Times"/>
        </w:rPr>
        <w:t xml:space="preserve">; </w:t>
      </w:r>
      <m:oMath>
        <m:r>
          <w:rPr>
            <w:rFonts w:ascii="Cambria Math" w:hAnsi="Cambria Math" w:cs="Times"/>
          </w:rPr>
          <m:t>i</m:t>
        </m:r>
      </m:oMath>
      <w:r w:rsidRPr="00240EA7">
        <w:rPr>
          <w:rFonts w:ascii="Times" w:hAnsi="Times" w:cs="Times"/>
        </w:rPr>
        <w:t xml:space="preserve"> shall be the index after the first and before the second permutation; and </w:t>
      </w:r>
      <m:oMath>
        <m:r>
          <w:rPr>
            <w:rFonts w:ascii="Cambria Math" w:hAnsi="Cambria Math" w:cs="Times"/>
          </w:rPr>
          <m:t>j</m:t>
        </m:r>
      </m:oMath>
      <w:r w:rsidRPr="00240EA7">
        <w:rPr>
          <w:rFonts w:ascii="Times" w:hAnsi="Times" w:cs="Times"/>
        </w:rPr>
        <w:t xml:space="preserve"> shall be the index after the second permutation, just prior to modulation mapping.</w:t>
      </w:r>
    </w:p>
    <w:p w14:paraId="78220188" w14:textId="77777777" w:rsidR="00C80809" w:rsidRPr="00240EA7" w:rsidRDefault="00C80809" w:rsidP="00B71A27">
      <w:pPr>
        <w:pStyle w:val="IEEEStdsParagraph"/>
        <w:rPr>
          <w:rFonts w:ascii="Times" w:hAnsi="Times" w:cs="Times"/>
        </w:rPr>
      </w:pPr>
      <w:r w:rsidRPr="00240EA7">
        <w:rPr>
          <w:rFonts w:ascii="Times" w:hAnsi="Times" w:cs="Times"/>
        </w:rPr>
        <w:lastRenderedPageBreak/>
        <w:t>The first permutation is defined by</w:t>
      </w:r>
    </w:p>
    <w:p w14:paraId="4BA1C294"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i</m:t>
        </m:r>
        <m:r>
          <m:rPr>
            <m:sty m:val="p"/>
          </m:rPr>
          <w:rPr>
            <w:rFonts w:ascii="Cambria Math" w:hAnsi="Cambria Math"/>
            <w:sz w:val="20"/>
            <w:lang w:eastAsia="ja-JP"/>
          </w:rPr>
          <m:t>=</m:t>
        </m:r>
        <m:d>
          <m:dPr>
            <m:ctrlPr>
              <w:rPr>
                <w:rFonts w:ascii="Cambria Math" w:hAnsi="Cambria Math"/>
                <w:sz w:val="20"/>
                <w:lang w:eastAsia="ja-JP"/>
              </w:rPr>
            </m:ctrlPr>
          </m:dPr>
          <m:e>
            <m:f>
              <m:fPr>
                <m:ctrlPr>
                  <w:rPr>
                    <w:rFonts w:ascii="Cambria Math" w:hAnsi="Cambria Math"/>
                    <w:sz w:val="20"/>
                    <w:lang w:eastAsia="ja-JP"/>
                  </w:rPr>
                </m:ctrlPr>
              </m:fPr>
              <m:num>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num>
              <m:den>
                <m:r>
                  <m:rPr>
                    <m:sty m:val="p"/>
                  </m:rPr>
                  <w:rPr>
                    <w:rFonts w:ascii="Cambria Math" w:hAnsi="Cambria Math"/>
                    <w:sz w:val="20"/>
                    <w:lang w:eastAsia="ja-JP"/>
                  </w:rPr>
                  <m:t>16</m:t>
                </m:r>
              </m:den>
            </m:f>
          </m:e>
        </m:d>
        <m:d>
          <m:dPr>
            <m:ctrlPr>
              <w:rPr>
                <w:rFonts w:ascii="Cambria Math" w:hAnsi="Cambria Math"/>
                <w:sz w:val="20"/>
                <w:lang w:eastAsia="ja-JP"/>
              </w:rPr>
            </m:ctrlPr>
          </m:dPr>
          <m:e>
            <m:r>
              <w:rPr>
                <w:rFonts w:ascii="Cambria Math" w:hAnsi="Cambria Math"/>
                <w:sz w:val="20"/>
                <w:lang w:eastAsia="ja-JP"/>
              </w:rPr>
              <m:t>k</m:t>
            </m:r>
            <m:r>
              <m:rPr>
                <m:sty m:val="p"/>
              </m:rPr>
              <w:rPr>
                <w:rFonts w:ascii="Cambria Math" w:hAnsi="Cambria Math"/>
                <w:sz w:val="20"/>
                <w:lang w:eastAsia="ja-JP"/>
              </w:rPr>
              <m:t xml:space="preserve"> </m:t>
            </m:r>
            <m:r>
              <w:rPr>
                <w:rFonts w:ascii="Cambria Math" w:hAnsi="Cambria Math"/>
                <w:sz w:val="20"/>
                <w:lang w:eastAsia="ja-JP"/>
              </w:rPr>
              <m:t>mod</m:t>
            </m:r>
            <m:r>
              <m:rPr>
                <m:sty m:val="p"/>
              </m:rPr>
              <w:rPr>
                <w:rFonts w:ascii="Cambria Math" w:hAnsi="Cambria Math"/>
                <w:sz w:val="20"/>
                <w:lang w:eastAsia="ja-JP"/>
              </w:rPr>
              <m:t xml:space="preserve"> 16</m:t>
            </m:r>
          </m:e>
        </m:d>
        <m:r>
          <m:rPr>
            <m:sty m:val="p"/>
          </m:rPr>
          <w:rPr>
            <w:rFonts w:ascii="Cambria Math" w:hAnsi="Cambria Math"/>
            <w:sz w:val="20"/>
            <w:lang w:eastAsia="ja-JP"/>
          </w:rPr>
          <m:t>+</m:t>
        </m:r>
        <m:r>
          <w:rPr>
            <w:rFonts w:ascii="Cambria Math" w:hAnsi="Cambria Math"/>
            <w:sz w:val="20"/>
            <w:lang w:eastAsia="ja-JP"/>
          </w:rPr>
          <m:t>floor</m:t>
        </m:r>
        <m:d>
          <m:dPr>
            <m:ctrlPr>
              <w:rPr>
                <w:rFonts w:ascii="Cambria Math" w:hAnsi="Cambria Math"/>
                <w:sz w:val="20"/>
                <w:lang w:eastAsia="ja-JP"/>
              </w:rPr>
            </m:ctrlPr>
          </m:dPr>
          <m:e>
            <m:f>
              <m:fPr>
                <m:ctrlPr>
                  <w:rPr>
                    <w:rFonts w:ascii="Cambria Math" w:hAnsi="Cambria Math"/>
                    <w:sz w:val="20"/>
                    <w:lang w:eastAsia="ja-JP"/>
                  </w:rPr>
                </m:ctrlPr>
              </m:fPr>
              <m:num>
                <m:r>
                  <w:rPr>
                    <w:rFonts w:ascii="Cambria Math" w:hAnsi="Cambria Math"/>
                    <w:sz w:val="20"/>
                    <w:lang w:eastAsia="ja-JP"/>
                  </w:rPr>
                  <m:t>k</m:t>
                </m:r>
              </m:num>
              <m:den>
                <m:r>
                  <m:rPr>
                    <m:sty m:val="p"/>
                  </m:rPr>
                  <w:rPr>
                    <w:rFonts w:ascii="Cambria Math" w:hAnsi="Cambria Math"/>
                    <w:sz w:val="20"/>
                    <w:lang w:eastAsia="ja-JP"/>
                  </w:rPr>
                  <m:t>16</m:t>
                </m:r>
              </m:den>
            </m:f>
          </m:e>
        </m:d>
        <m:r>
          <m:rPr>
            <m:sty m:val="p"/>
          </m:rPr>
          <w:rPr>
            <w:rFonts w:ascii="Cambria Math" w:hAnsi="Cambria Math"/>
            <w:sz w:val="20"/>
            <w:lang w:eastAsia="ja-JP"/>
          </w:rPr>
          <m:t xml:space="preserve">, </m:t>
        </m:r>
        <m:r>
          <w:rPr>
            <w:rFonts w:ascii="Cambria Math" w:hAnsi="Cambria Math"/>
            <w:sz w:val="20"/>
            <w:lang w:eastAsia="ja-JP"/>
          </w:rPr>
          <m:t>k</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17B2917E" w14:textId="77777777" w:rsidR="00C80809" w:rsidRPr="00240EA7" w:rsidRDefault="00C80809" w:rsidP="00B71A27">
      <w:pPr>
        <w:pStyle w:val="IEEEStdsParagraph"/>
      </w:pPr>
      <w:r w:rsidRPr="00240EA7">
        <w:t>The function floor (.) denotes the largest integer not exceeding the parameter.</w:t>
      </w:r>
    </w:p>
    <w:p w14:paraId="38844D90" w14:textId="77777777" w:rsidR="00C80809" w:rsidRPr="00240EA7" w:rsidRDefault="00C80809" w:rsidP="00B71A27">
      <w:pPr>
        <w:pStyle w:val="IEEEStdsParagraph"/>
      </w:pPr>
      <w:r w:rsidRPr="00240EA7">
        <w:t>The second permutation is defined by the rule,</w:t>
      </w:r>
    </w:p>
    <w:p w14:paraId="46A06F65" w14:textId="77777777" w:rsidR="00C80809" w:rsidRPr="00240EA7" w:rsidRDefault="00C80809" w:rsidP="00B71A27">
      <w:pPr>
        <w:pStyle w:val="IEEEStdsParagraph"/>
      </w:pPr>
      <m:oMathPara>
        <m:oMath>
          <m:r>
            <w:rPr>
              <w:rFonts w:ascii="Cambria Math" w:hAnsi="Cambria Math"/>
            </w:rPr>
            <m:t>j</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i</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i</m:t>
              </m:r>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m:t>
              </m:r>
              <m:r>
                <w:rPr>
                  <w:rFonts w:ascii="Cambria Math" w:hAnsi="Cambria Math"/>
                </w:rPr>
                <m:t>floor</m:t>
              </m:r>
              <m:d>
                <m:dPr>
                  <m:ctrlPr>
                    <w:rPr>
                      <w:rFonts w:ascii="Cambria Math" w:hAnsi="Cambria Math"/>
                    </w:rPr>
                  </m:ctrlPr>
                </m:dPr>
                <m:e>
                  <m:r>
                    <m:rPr>
                      <m:sty m:val="p"/>
                    </m:rPr>
                    <w:rPr>
                      <w:rFonts w:ascii="Cambria Math" w:hAnsi="Cambria Math"/>
                    </w:rPr>
                    <m:t>16×</m:t>
                  </m:r>
                  <m:f>
                    <m:fPr>
                      <m:ctrlPr>
                        <w:rPr>
                          <w:rFonts w:ascii="Cambria Math" w:hAnsi="Cambria Math"/>
                        </w:rPr>
                      </m:ctrlPr>
                    </m:fPr>
                    <m:num>
                      <m:r>
                        <w:rPr>
                          <w:rFonts w:ascii="Cambria Math" w:hAnsi="Cambria Math"/>
                        </w:rPr>
                        <m:t>i</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e>
              </m:d>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i</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m:oMathPara>
    </w:p>
    <w:p w14:paraId="13DE469E" w14:textId="77777777" w:rsidR="00C80809" w:rsidRPr="00240EA7" w:rsidRDefault="00C80809" w:rsidP="00B71A27">
      <w:pPr>
        <w:pStyle w:val="IEEEStdsParagraph"/>
      </w:pPr>
      <w:r w:rsidRPr="00240EA7">
        <w:t xml:space="preserve">The value of </w:t>
      </w:r>
      <m:oMath>
        <m:r>
          <w:rPr>
            <w:rFonts w:ascii="Cambria Math" w:hAnsi="Cambria Math"/>
          </w:rPr>
          <m:t>s</m:t>
        </m:r>
      </m:oMath>
      <w:r w:rsidRPr="00240EA7">
        <w:t xml:space="preserve"> is determined by the number of coded bits per subcarrier, </w:t>
      </w:r>
      <m:oMath>
        <m:sSub>
          <m:sSubPr>
            <m:ctrlPr>
              <w:rPr>
                <w:rFonts w:ascii="Cambria Math" w:hAnsi="Cambria Math"/>
              </w:rPr>
            </m:ctrlPr>
          </m:sSubPr>
          <m:e>
            <m:r>
              <w:rPr>
                <w:rFonts w:ascii="Cambria Math" w:hAnsi="Cambria Math"/>
              </w:rPr>
              <m:t>N</m:t>
            </m:r>
          </m:e>
          <m:sub>
            <m:r>
              <w:rPr>
                <w:rFonts w:ascii="Cambria Math" w:hAnsi="Cambria Math"/>
              </w:rPr>
              <m:t>BPSC</m:t>
            </m:r>
          </m:sub>
        </m:sSub>
      </m:oMath>
      <w:r w:rsidRPr="00240EA7">
        <w:t>, according to,</w:t>
      </w:r>
    </w:p>
    <w:p w14:paraId="5147D578" w14:textId="77777777" w:rsidR="00C80809" w:rsidRPr="00240EA7" w:rsidRDefault="00C80809" w:rsidP="00B71A27">
      <w:pPr>
        <w:pStyle w:val="IEEEStdsParagraph"/>
      </w:pPr>
      <m:oMathPara>
        <m:oMath>
          <m:r>
            <w:rPr>
              <w:rFonts w:ascii="Cambria Math" w:hAnsi="Cambria Math"/>
            </w:rPr>
            <m:t>s</m:t>
          </m:r>
          <m:r>
            <m:rPr>
              <m:sty m:val="p"/>
            </m:rPr>
            <w:rPr>
              <w:rFonts w:ascii="Cambria Math" w:hAnsi="Cambria Math"/>
            </w:rPr>
            <m:t>=max⁡(</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BPSC</m:t>
                  </m:r>
                </m:sub>
              </m:sSub>
            </m:num>
            <m:den>
              <m:r>
                <m:rPr>
                  <m:sty m:val="p"/>
                </m:rPr>
                <w:rPr>
                  <w:rFonts w:ascii="Cambria Math" w:hAnsi="Cambria Math"/>
                </w:rPr>
                <m:t>2</m:t>
              </m:r>
            </m:den>
          </m:f>
          <m:r>
            <m:rPr>
              <m:sty m:val="p"/>
            </m:rPr>
            <w:rPr>
              <w:rFonts w:ascii="Cambria Math" w:hAnsi="Cambria Math"/>
            </w:rPr>
            <m:t>,1)</m:t>
          </m:r>
        </m:oMath>
      </m:oMathPara>
    </w:p>
    <w:p w14:paraId="4BD52DAA" w14:textId="77777777" w:rsidR="00C80809" w:rsidRPr="00240EA7" w:rsidRDefault="00C80809" w:rsidP="00B71A27">
      <w:pPr>
        <w:pStyle w:val="IEEEStdsParagraph"/>
      </w:pPr>
      <w:r w:rsidRPr="00240EA7">
        <w:t>The de-interleaver, which performs the inverse relation, is also defined by two permutations.</w:t>
      </w:r>
    </w:p>
    <w:p w14:paraId="4C45C120" w14:textId="77777777" w:rsidR="00C80809" w:rsidRPr="00240EA7" w:rsidRDefault="00C80809" w:rsidP="00B71A27">
      <w:pPr>
        <w:pStyle w:val="IEEEStdsParagraph"/>
      </w:pPr>
      <w:r w:rsidRPr="00240EA7">
        <w:t xml:space="preserve">Here the index of the original received bit before the first permutation shall be denoted by </w:t>
      </w:r>
      <m:oMath>
        <m:r>
          <w:rPr>
            <w:rFonts w:ascii="Cambria Math" w:hAnsi="Cambria Math"/>
          </w:rPr>
          <m:t>j</m:t>
        </m:r>
      </m:oMath>
      <w:r w:rsidRPr="00240EA7">
        <w:t xml:space="preserve">; </w:t>
      </w:r>
      <m:oMath>
        <m:r>
          <w:rPr>
            <w:rFonts w:ascii="Cambria Math" w:hAnsi="Cambria Math"/>
          </w:rPr>
          <m:t>i</m:t>
        </m:r>
      </m:oMath>
      <w:r w:rsidRPr="00240EA7">
        <w:t xml:space="preserve"> shall be the index after the first and before the second permutation; and </w:t>
      </w:r>
      <m:oMath>
        <m:r>
          <w:rPr>
            <w:rFonts w:ascii="Cambria Math" w:hAnsi="Cambria Math"/>
          </w:rPr>
          <m:t>k</m:t>
        </m:r>
      </m:oMath>
      <w:r w:rsidRPr="00240EA7">
        <w:t xml:space="preserve"> shall be the index after the second permutation, just prior to delivering the coded bits to the convolutional (Viterbi) decoder. The first permutation is defined by,</w:t>
      </w:r>
    </w:p>
    <w:p w14:paraId="2B0ED7D2" w14:textId="77777777" w:rsidR="00C80809" w:rsidRPr="00240EA7" w:rsidRDefault="00C80809" w:rsidP="00B71A27">
      <w:pPr>
        <w:pStyle w:val="IEEEStdsParagraph"/>
      </w:pPr>
      <m:oMath>
        <m:r>
          <w:rPr>
            <w:rFonts w:ascii="Cambria Math" w:hAnsi="Cambria Math"/>
          </w:rPr>
          <m:t>i</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j</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floor</m:t>
            </m:r>
            <m:r>
              <m:rPr>
                <m:sty m:val="p"/>
              </m:rPr>
              <w:rPr>
                <w:rFonts w:ascii="Cambria Math" w:hAnsi="Cambria Math"/>
              </w:rPr>
              <m:t>(16×</m:t>
            </m:r>
            <m:f>
              <m:fPr>
                <m:ctrlPr>
                  <w:rPr>
                    <w:rFonts w:ascii="Cambria Math" w:hAnsi="Cambria Math"/>
                  </w:rPr>
                </m:ctrlPr>
              </m:fPr>
              <m:num>
                <m:r>
                  <w:rPr>
                    <w:rFonts w:ascii="Cambria Math" w:hAnsi="Cambria Math"/>
                  </w:rPr>
                  <m:t>j</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r>
              <m:rPr>
                <m:sty m:val="p"/>
              </m:rPr>
              <w:rPr>
                <w:rFonts w:ascii="Cambria Math" w:hAnsi="Cambria Math"/>
              </w:rPr>
              <m:t>)</m:t>
            </m:r>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j</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w:r w:rsidRPr="00240EA7">
        <w:t>.</w:t>
      </w:r>
    </w:p>
    <w:p w14:paraId="737A5C0B" w14:textId="77777777" w:rsidR="00C80809" w:rsidRPr="00240EA7" w:rsidRDefault="00C80809" w:rsidP="00B71A27">
      <w:pPr>
        <w:pStyle w:val="IEEEStdsParagraph"/>
      </w:pPr>
      <w:r w:rsidRPr="00240EA7">
        <w:t>The second permutation is defined by,</w:t>
      </w:r>
    </w:p>
    <w:p w14:paraId="3829FA26"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k</m:t>
        </m:r>
        <m:r>
          <m:rPr>
            <m:sty m:val="p"/>
          </m:rPr>
          <w:rPr>
            <w:rFonts w:ascii="Cambria Math" w:hAnsi="Cambria Math"/>
            <w:sz w:val="20"/>
            <w:lang w:eastAsia="ja-JP"/>
          </w:rPr>
          <m:t>=16×</m:t>
        </m:r>
        <m:r>
          <w:rPr>
            <w:rFonts w:ascii="Cambria Math" w:hAnsi="Cambria Math"/>
            <w:sz w:val="20"/>
            <w:lang w:eastAsia="ja-JP"/>
          </w:rPr>
          <m:t>i</m:t>
        </m:r>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r>
          <w:rPr>
            <w:rFonts w:ascii="Cambria Math" w:hAnsi="Cambria Math"/>
            <w:sz w:val="20"/>
            <w:lang w:eastAsia="ja-JP"/>
          </w:rPr>
          <m:t>floor</m:t>
        </m:r>
        <m:r>
          <m:rPr>
            <m:sty m:val="p"/>
          </m:rPr>
          <w:rPr>
            <w:rFonts w:ascii="Cambria Math" w:hAnsi="Cambria Math"/>
            <w:sz w:val="20"/>
            <w:lang w:eastAsia="ja-JP"/>
          </w:rPr>
          <m:t>(16×</m:t>
        </m:r>
        <m:f>
          <m:fPr>
            <m:ctrlPr>
              <w:rPr>
                <w:rFonts w:ascii="Cambria Math" w:hAnsi="Cambria Math"/>
                <w:sz w:val="20"/>
                <w:lang w:eastAsia="ja-JP"/>
              </w:rPr>
            </m:ctrlPr>
          </m:fPr>
          <m:num>
            <m:r>
              <w:rPr>
                <w:rFonts w:ascii="Cambria Math" w:hAnsi="Cambria Math"/>
                <w:sz w:val="20"/>
                <w:lang w:eastAsia="ja-JP"/>
              </w:rPr>
              <m:t>j</m:t>
            </m:r>
          </m:num>
          <m:den>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den>
        </m:f>
        <m:r>
          <m:rPr>
            <m:sty m:val="p"/>
          </m:rPr>
          <w:rPr>
            <w:rFonts w:ascii="Cambria Math" w:hAnsi="Cambria Math"/>
            <w:sz w:val="20"/>
            <w:lang w:eastAsia="ja-JP"/>
          </w:rPr>
          <m:t xml:space="preserve">), </m:t>
        </m:r>
        <m:r>
          <w:rPr>
            <w:rFonts w:ascii="Cambria Math" w:hAnsi="Cambria Math"/>
            <w:sz w:val="20"/>
            <w:lang w:eastAsia="ja-JP"/>
          </w:rPr>
          <m:t>i</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3D6E49DD" w14:textId="6EA7E46E" w:rsidR="00C80809" w:rsidRPr="00240EA7" w:rsidRDefault="00610D67" w:rsidP="00C80809">
      <w:pPr>
        <w:keepNext/>
        <w:keepLines/>
        <w:numPr>
          <w:ilvl w:val="2"/>
          <w:numId w:val="0"/>
        </w:numPr>
        <w:suppressAutoHyphens/>
        <w:spacing w:before="240" w:after="240"/>
        <w:outlineLvl w:val="2"/>
        <w:rPr>
          <w:rFonts w:ascii="Arial" w:hAnsi="Arial"/>
          <w:b/>
          <w:sz w:val="20"/>
          <w:lang w:eastAsia="ja-JP"/>
        </w:rPr>
      </w:pPr>
      <w:bookmarkStart w:id="100" w:name="_Toc9332545"/>
      <w:bookmarkStart w:id="101" w:name="_Toc32317624"/>
      <w:bookmarkStart w:id="102" w:name="_Toc39214819"/>
      <w:bookmarkStart w:id="103" w:name="_Toc39215965"/>
      <w:bookmarkStart w:id="104" w:name="_Toc89198842"/>
      <w:r>
        <w:rPr>
          <w:rFonts w:ascii="Arial" w:hAnsi="Arial"/>
          <w:b/>
          <w:sz w:val="20"/>
          <w:lang w:eastAsia="ja-JP"/>
        </w:rPr>
        <w:t xml:space="preserve">11.3.2 </w:t>
      </w:r>
      <w:r w:rsidR="00C80809" w:rsidRPr="00240EA7">
        <w:rPr>
          <w:rFonts w:ascii="Arial" w:hAnsi="Arial"/>
          <w:b/>
          <w:sz w:val="20"/>
          <w:lang w:eastAsia="ja-JP"/>
        </w:rPr>
        <w:t>Forward error correction</w:t>
      </w:r>
      <w:bookmarkEnd w:id="100"/>
      <w:r w:rsidR="00C80809" w:rsidRPr="00240EA7">
        <w:rPr>
          <w:rFonts w:ascii="Arial" w:hAnsi="Arial"/>
          <w:b/>
          <w:sz w:val="20"/>
          <w:lang w:eastAsia="ja-JP"/>
        </w:rPr>
        <w:t xml:space="preserve"> (FEC)</w:t>
      </w:r>
      <w:bookmarkEnd w:id="101"/>
      <w:bookmarkEnd w:id="102"/>
      <w:bookmarkEnd w:id="103"/>
      <w:bookmarkEnd w:id="104"/>
    </w:p>
    <w:p w14:paraId="4B1476C1" w14:textId="2DA11538" w:rsidR="00C80809" w:rsidRPr="00240EA7" w:rsidRDefault="00C80809" w:rsidP="00B71A27">
      <w:pPr>
        <w:pStyle w:val="IEEEStdsParagraph"/>
      </w:pPr>
      <w:r w:rsidRPr="00240EA7">
        <w:t>The FEC is inner convolutional coding. The PPDU shall be encoded with a convolutional encoder of coding rate R = 1/2, 2/3, or 3/4, corresponding to the desired data rate. The convolutional encoder shall use the industry-standard generator polynomials, g</w:t>
      </w:r>
      <w:r w:rsidRPr="00240EA7">
        <w:rPr>
          <w:vertAlign w:val="subscript"/>
        </w:rPr>
        <w:t>0</w:t>
      </w:r>
      <w:r w:rsidRPr="00240EA7">
        <w:t xml:space="preserve"> = 133</w:t>
      </w:r>
      <w:r w:rsidRPr="00240EA7">
        <w:rPr>
          <w:vertAlign w:val="subscript"/>
        </w:rPr>
        <w:t>8</w:t>
      </w:r>
      <w:r w:rsidRPr="00240EA7">
        <w:t xml:space="preserve"> and g1 = </w:t>
      </w:r>
      <w:proofErr w:type="gramStart"/>
      <w:r w:rsidRPr="00240EA7">
        <w:t>171</w:t>
      </w:r>
      <w:r w:rsidRPr="00240EA7">
        <w:rPr>
          <w:vertAlign w:val="subscript"/>
        </w:rPr>
        <w:t>8</w:t>
      </w:r>
      <w:r w:rsidRPr="00240EA7">
        <w:t>,</w:t>
      </w:r>
      <w:proofErr w:type="gramEnd"/>
      <w:r w:rsidRPr="00240EA7">
        <w:t xml:space="preserve"> of rate R = 1/2, as shown in </w:t>
      </w:r>
      <w:r w:rsidRPr="00240EA7">
        <w:fldChar w:fldCharType="begin"/>
      </w:r>
      <w:r w:rsidRPr="00240EA7">
        <w:instrText xml:space="preserve"> REF _Ref16592940 \r \h </w:instrText>
      </w:r>
      <w:r w:rsidR="00B71A27">
        <w:instrText xml:space="preserve"> \* MERGEFORMAT </w:instrText>
      </w:r>
      <w:r w:rsidRPr="00240EA7">
        <w:fldChar w:fldCharType="separate"/>
      </w:r>
      <w:r w:rsidRPr="00240EA7">
        <w:t>Figure 86</w:t>
      </w:r>
      <w:r w:rsidRPr="00240EA7">
        <w:fldChar w:fldCharType="end"/>
      </w:r>
      <w:r w:rsidRPr="00240EA7">
        <w:t xml:space="preserve">. The bit denoted as "A" shall be output from the encoder before the bit denoted as "B". The summation operation presented in </w:t>
      </w:r>
      <w:r w:rsidRPr="00240EA7">
        <w:fldChar w:fldCharType="begin"/>
      </w:r>
      <w:r w:rsidRPr="00240EA7">
        <w:instrText xml:space="preserve"> REF _Ref16592940 \r \h </w:instrText>
      </w:r>
      <w:r w:rsidR="00B71A27">
        <w:instrText xml:space="preserve"> \* MERGEFORMAT </w:instrText>
      </w:r>
      <w:r w:rsidRPr="00240EA7">
        <w:fldChar w:fldCharType="separate"/>
      </w:r>
      <w:r w:rsidRPr="00240EA7">
        <w:t>Figure 86</w:t>
      </w:r>
      <w:r w:rsidRPr="00240EA7">
        <w:fldChar w:fldCharType="end"/>
      </w:r>
      <w:r w:rsidRPr="00240EA7">
        <w:t xml:space="preserve"> is a modulo-2 summation, i.e., an XOR operation. A subscript eight denotes octal values.</w:t>
      </w:r>
    </w:p>
    <w:p w14:paraId="6B1CB14A" w14:textId="77777777" w:rsidR="00C80809" w:rsidRPr="00240EA7" w:rsidRDefault="00C80809" w:rsidP="00B71A27">
      <w:pPr>
        <w:pStyle w:val="IEEEStdsParagraph"/>
      </w:pPr>
      <w:r w:rsidRPr="00240EA7">
        <w:t xml:space="preserve">Higher rates shall be derived from this encoding mechanism by employing "puncturing." Puncturing is a procedure for omitting some of the encoded bits in the transmitter (thus reducing the number of transmitted bits and increasing the coding rate) and inserting a dummy zero metric into the convolutional decoder on the receive side in place of the omitted bits. The puncturing patterns are illustrated in </w:t>
      </w:r>
      <w:r w:rsidRPr="00240EA7">
        <w:fldChar w:fldCharType="begin"/>
      </w:r>
      <w:r w:rsidRPr="00240EA7">
        <w:instrText xml:space="preserve"> REF _Ref16593021 \r \h </w:instrText>
      </w:r>
      <w:r w:rsidRPr="00240EA7">
        <w:fldChar w:fldCharType="separate"/>
      </w:r>
      <w:r w:rsidRPr="00240EA7">
        <w:t>Figure 87</w:t>
      </w:r>
      <w:r w:rsidRPr="00240EA7">
        <w:fldChar w:fldCharType="end"/>
      </w:r>
      <w:r w:rsidRPr="00240EA7">
        <w:t>. Decoding by the Viterbi algorithm is recommended.</w:t>
      </w:r>
    </w:p>
    <w:p w14:paraId="46CA424B" w14:textId="77777777" w:rsidR="00C80809" w:rsidRPr="00240EA7" w:rsidRDefault="00C80809" w:rsidP="00C80809">
      <w:pPr>
        <w:keepNext/>
        <w:keepLines/>
        <w:spacing w:before="240"/>
        <w:jc w:val="center"/>
        <w:rPr>
          <w:sz w:val="20"/>
          <w:lang w:eastAsia="ja-JP"/>
        </w:rPr>
      </w:pPr>
      <w:r w:rsidRPr="00240EA7">
        <w:rPr>
          <w:noProof/>
          <w:sz w:val="20"/>
        </w:rPr>
        <w:lastRenderedPageBreak/>
        <w:drawing>
          <wp:inline distT="0" distB="0" distL="0" distR="0" wp14:anchorId="68CA3976" wp14:editId="310B4DAB">
            <wp:extent cx="3448050" cy="1581150"/>
            <wp:effectExtent l="0" t="0" r="0" b="0"/>
            <wp:docPr id="10" name="Picture 10" descr="fig-clause-11-Convolution encoder (1338,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ig-clause-11-Convolution encoder (1338,17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81150"/>
                    </a:xfrm>
                    <a:prstGeom prst="rect">
                      <a:avLst/>
                    </a:prstGeom>
                    <a:noFill/>
                    <a:ln>
                      <a:noFill/>
                    </a:ln>
                  </pic:spPr>
                </pic:pic>
              </a:graphicData>
            </a:graphic>
          </wp:inline>
        </w:drawing>
      </w:r>
    </w:p>
    <w:p w14:paraId="585E0BFD"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05" w:name="_Ref518148477"/>
      <w:bookmarkStart w:id="106" w:name="_Ref16592940"/>
      <w:r w:rsidRPr="00240EA7">
        <w:rPr>
          <w:rFonts w:ascii="Arial" w:hAnsi="Arial"/>
          <w:b/>
          <w:sz w:val="20"/>
          <w:lang w:eastAsia="ja-JP"/>
        </w:rPr>
        <w:t>Convolution encoder (133</w:t>
      </w:r>
      <w:r w:rsidRPr="00240EA7">
        <w:rPr>
          <w:rFonts w:ascii="Arial" w:hAnsi="Arial"/>
          <w:b/>
          <w:sz w:val="20"/>
          <w:vertAlign w:val="subscript"/>
          <w:lang w:eastAsia="ja-JP"/>
        </w:rPr>
        <w:t>8</w:t>
      </w:r>
      <w:r w:rsidRPr="00240EA7">
        <w:rPr>
          <w:rFonts w:ascii="Arial" w:hAnsi="Arial"/>
          <w:b/>
          <w:sz w:val="20"/>
          <w:lang w:eastAsia="ja-JP"/>
        </w:rPr>
        <w:t>,171</w:t>
      </w:r>
      <w:bookmarkEnd w:id="105"/>
      <w:r w:rsidRPr="00240EA7">
        <w:rPr>
          <w:rFonts w:ascii="Arial" w:hAnsi="Arial"/>
          <w:b/>
          <w:sz w:val="20"/>
          <w:vertAlign w:val="subscript"/>
          <w:lang w:eastAsia="ja-JP"/>
        </w:rPr>
        <w:t>8</w:t>
      </w:r>
      <w:r w:rsidRPr="00240EA7">
        <w:rPr>
          <w:rFonts w:ascii="Arial" w:hAnsi="Arial"/>
          <w:b/>
          <w:sz w:val="20"/>
          <w:lang w:eastAsia="ja-JP"/>
        </w:rPr>
        <w:t>)</w:t>
      </w:r>
      <w:bookmarkEnd w:id="106"/>
    </w:p>
    <w:p w14:paraId="2AFED376" w14:textId="77777777" w:rsidR="00C80809" w:rsidRPr="00240EA7" w:rsidRDefault="00C80809" w:rsidP="00C80809">
      <w:pPr>
        <w:keepNext/>
        <w:keepLines/>
        <w:spacing w:before="240"/>
        <w:jc w:val="center"/>
        <w:rPr>
          <w:lang w:eastAsia="ja-JP"/>
        </w:rPr>
      </w:pPr>
      <w:r w:rsidRPr="00240EA7">
        <w:rPr>
          <w:noProof/>
        </w:rPr>
        <w:lastRenderedPageBreak/>
        <w:drawing>
          <wp:inline distT="0" distB="0" distL="0" distR="0" wp14:anchorId="19AF5EE2" wp14:editId="77D7BBB2">
            <wp:extent cx="5050069" cy="6626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7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62261" cy="6642859"/>
                    </a:xfrm>
                    <a:prstGeom prst="rect">
                      <a:avLst/>
                    </a:prstGeom>
                    <a:noFill/>
                    <a:ln>
                      <a:noFill/>
                    </a:ln>
                  </pic:spPr>
                </pic:pic>
              </a:graphicData>
            </a:graphic>
          </wp:inline>
        </w:drawing>
      </w:r>
    </w:p>
    <w:p w14:paraId="0D031496"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07" w:name="_Ref16593021"/>
      <w:r w:rsidRPr="00240EA7">
        <w:rPr>
          <w:rFonts w:ascii="Arial" w:hAnsi="Arial"/>
          <w:b/>
          <w:sz w:val="20"/>
          <w:lang w:eastAsia="ja-JP"/>
        </w:rPr>
        <w:t>Puncturing (bit stealing) algorithm</w:t>
      </w:r>
      <w:bookmarkEnd w:id="107"/>
    </w:p>
    <w:p w14:paraId="4A39733E" w14:textId="04426193" w:rsidR="00C80809" w:rsidRPr="00240EA7" w:rsidRDefault="00BD026C" w:rsidP="00C80809">
      <w:pPr>
        <w:keepNext/>
        <w:keepLines/>
        <w:numPr>
          <w:ilvl w:val="2"/>
          <w:numId w:val="0"/>
        </w:numPr>
        <w:suppressAutoHyphens/>
        <w:spacing w:before="240" w:after="240"/>
        <w:outlineLvl w:val="2"/>
        <w:rPr>
          <w:rFonts w:ascii="Arial" w:hAnsi="Arial"/>
          <w:b/>
          <w:sz w:val="20"/>
          <w:lang w:eastAsia="ja-JP"/>
        </w:rPr>
      </w:pPr>
      <w:bookmarkStart w:id="108" w:name="_Toc9332546"/>
      <w:bookmarkStart w:id="109" w:name="_Toc32317625"/>
      <w:bookmarkStart w:id="110" w:name="_Toc39214820"/>
      <w:bookmarkStart w:id="111" w:name="_Toc39215966"/>
      <w:bookmarkStart w:id="112" w:name="_Toc89198843"/>
      <w:r>
        <w:rPr>
          <w:rFonts w:ascii="Arial" w:hAnsi="Arial"/>
          <w:b/>
          <w:sz w:val="20"/>
          <w:lang w:eastAsia="ja-JP"/>
        </w:rPr>
        <w:lastRenderedPageBreak/>
        <w:t xml:space="preserve">11.3.3 </w:t>
      </w:r>
      <w:r w:rsidR="00C80809" w:rsidRPr="00240EA7">
        <w:rPr>
          <w:rFonts w:ascii="Arial" w:hAnsi="Arial"/>
          <w:b/>
          <w:sz w:val="20"/>
          <w:lang w:eastAsia="ja-JP"/>
        </w:rPr>
        <w:t>OFDM modulator</w:t>
      </w:r>
      <w:bookmarkEnd w:id="108"/>
      <w:bookmarkEnd w:id="109"/>
      <w:bookmarkEnd w:id="110"/>
      <w:bookmarkEnd w:id="111"/>
      <w:bookmarkEnd w:id="112"/>
    </w:p>
    <w:p w14:paraId="1906E692" w14:textId="68511DBA" w:rsidR="00C80809" w:rsidRPr="00240EA7" w:rsidRDefault="00BD026C" w:rsidP="00C80809">
      <w:pPr>
        <w:keepNext/>
        <w:keepLines/>
        <w:numPr>
          <w:ilvl w:val="3"/>
          <w:numId w:val="0"/>
        </w:numPr>
        <w:suppressAutoHyphens/>
        <w:spacing w:before="240" w:after="240"/>
        <w:outlineLvl w:val="3"/>
        <w:rPr>
          <w:rFonts w:ascii="Arial" w:hAnsi="Arial"/>
          <w:b/>
          <w:sz w:val="20"/>
          <w:lang w:eastAsia="ja-JP"/>
        </w:rPr>
      </w:pPr>
      <w:bookmarkStart w:id="113" w:name="_Toc89198844"/>
      <w:r>
        <w:rPr>
          <w:rFonts w:ascii="Arial" w:hAnsi="Arial"/>
          <w:b/>
          <w:sz w:val="20"/>
          <w:lang w:eastAsia="ja-JP"/>
        </w:rPr>
        <w:t xml:space="preserve">11.3.3.1 </w:t>
      </w:r>
      <w:r w:rsidR="00C80809" w:rsidRPr="00240EA7">
        <w:rPr>
          <w:rFonts w:ascii="Arial" w:hAnsi="Arial"/>
          <w:b/>
          <w:sz w:val="20"/>
          <w:lang w:eastAsia="ja-JP"/>
        </w:rPr>
        <w:t>DC-biased OFDM modulator</w:t>
      </w:r>
      <w:bookmarkEnd w:id="113"/>
    </w:p>
    <w:p w14:paraId="38C828BC" w14:textId="77777777" w:rsidR="00C80809" w:rsidRPr="00240EA7" w:rsidRDefault="00C80809" w:rsidP="00B71A27">
      <w:pPr>
        <w:pStyle w:val="IEEEStdsParagraph"/>
      </w:pPr>
      <w:r w:rsidRPr="00240EA7">
        <w:t>The real time-domain OFDM signal, generated at the PHY, is used to modulate the light emitting device (an LED or a laser diode), which serves as the transmitter front-end. The modulation is conducted only within the active operational range of the device. In this range, the electrical signal and the light output signal must be positive at all times.</w:t>
      </w:r>
    </w:p>
    <w:p w14:paraId="71CF88E3" w14:textId="77777777" w:rsidR="00C80809" w:rsidRPr="00240EA7" w:rsidRDefault="00C80809" w:rsidP="00B71A27">
      <w:pPr>
        <w:pStyle w:val="IEEEStdsParagraph"/>
      </w:pPr>
      <w:r w:rsidRPr="00240EA7">
        <w:t xml:space="preserve">The approach for modulating the LED active range with an OFDM signal is to set a positive operating point, around which the bipolar OFDM signal can be realized. </w:t>
      </w:r>
      <w:r w:rsidRPr="00240EA7">
        <w:fldChar w:fldCharType="begin"/>
      </w:r>
      <w:r w:rsidRPr="00240EA7">
        <w:instrText xml:space="preserve"> REF _Ref16593167 \r \h </w:instrText>
      </w:r>
      <w:r w:rsidRPr="00240EA7">
        <w:fldChar w:fldCharType="separate"/>
      </w:r>
      <w:r w:rsidRPr="00240EA7">
        <w:t>Figure 88</w:t>
      </w:r>
      <w:r w:rsidRPr="00240EA7">
        <w:fldChar w:fldCharType="end"/>
      </w:r>
      <w:r w:rsidRPr="00240EA7">
        <w:t xml:space="preserve"> illustrates this principle. The positive bias can be introduced as part of the analog front-end (in the case of AC-coupled LED drivers) or as part of the information signal (in case of DC-coupled drivers). This approach is known as DC</w:t>
      </w:r>
      <w:r w:rsidRPr="00240EA7">
        <w:rPr>
          <w:rFonts w:eastAsia="DengXian"/>
        </w:rPr>
        <w:t xml:space="preserve">-biased </w:t>
      </w:r>
      <w:r w:rsidRPr="00240EA7">
        <w:t>OFDM.</w:t>
      </w:r>
    </w:p>
    <w:p w14:paraId="41C36F71" w14:textId="5C44C400" w:rsidR="00C80809" w:rsidRPr="00240EA7" w:rsidRDefault="00690690" w:rsidP="00C80809">
      <w:pPr>
        <w:keepNext/>
        <w:keepLines/>
        <w:spacing w:before="240"/>
        <w:jc w:val="center"/>
        <w:rPr>
          <w:sz w:val="20"/>
          <w:lang w:eastAsia="ja-JP"/>
        </w:rPr>
      </w:pPr>
      <w:r>
        <w:rPr>
          <w:noProof/>
        </w:rPr>
        <w:object w:dxaOrig="5004" w:dyaOrig="2593" w14:anchorId="724E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318pt;height:162pt;mso-width-percent:0;mso-height-percent:0;mso-width-percent:0;mso-height-percent:0" o:ole="">
            <v:imagedata r:id="rId16" o:title=""/>
          </v:shape>
          <o:OLEObject Type="Embed" ProgID="Visio.Drawing.15" ShapeID="_x0000_i1032" DrawAspect="Content" ObjectID="_1719384227" r:id="rId17"/>
        </w:object>
      </w:r>
    </w:p>
    <w:p w14:paraId="01970903"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14" w:name="_Ref16593167"/>
      <w:r w:rsidRPr="00240EA7">
        <w:rPr>
          <w:rFonts w:ascii="Arial" w:hAnsi="Arial"/>
          <w:b/>
          <w:sz w:val="20"/>
          <w:lang w:eastAsia="ja-JP"/>
        </w:rPr>
        <w:t>DC</w:t>
      </w:r>
      <w:r w:rsidRPr="00240EA7">
        <w:rPr>
          <w:rFonts w:ascii="Arial" w:eastAsia="DengXian" w:hAnsi="Arial"/>
          <w:b/>
          <w:sz w:val="20"/>
          <w:lang w:eastAsia="ja-JP"/>
        </w:rPr>
        <w:t xml:space="preserve">-biased </w:t>
      </w:r>
      <w:r w:rsidRPr="00240EA7">
        <w:rPr>
          <w:rFonts w:ascii="Arial" w:hAnsi="Arial"/>
          <w:b/>
          <w:sz w:val="20"/>
          <w:lang w:eastAsia="ja-JP"/>
        </w:rPr>
        <w:t>OFDM</w:t>
      </w:r>
      <w:bookmarkEnd w:id="114"/>
    </w:p>
    <w:p w14:paraId="1A416C18" w14:textId="77777777" w:rsidR="00C80809" w:rsidRPr="00240EA7" w:rsidRDefault="00C80809" w:rsidP="00B71A27">
      <w:pPr>
        <w:pStyle w:val="IEEEStdsParagraph"/>
      </w:pPr>
      <w:r w:rsidRPr="00240EA7">
        <w:t>The IDFT size is fixed in the LB-PHY mode to enable lower implementation complexity. The modulation of the different frequency-domain subcarriers is achieved through an IDFT operation, described as follows:</w:t>
      </w:r>
    </w:p>
    <w:p w14:paraId="5ADC8A71" w14:textId="77777777" w:rsidR="00C80809" w:rsidRPr="00240EA7" w:rsidRDefault="003F2BF0" w:rsidP="00B71A27">
      <w:pPr>
        <w:pStyle w:val="IEEEStdsParagraph"/>
        <w:rPr>
          <w:szCs w:val="24"/>
        </w:rPr>
      </w:pPr>
      <m:oMathPara>
        <m:oMath>
          <m:nary>
            <m:naryPr>
              <m:chr m:val="∑"/>
              <m:limLoc m:val="undOvr"/>
              <m:ctrlPr>
                <w:rPr>
                  <w:rFonts w:ascii="Cambria Math" w:hAnsi="Cambria Math"/>
                  <w:i/>
                  <w:szCs w:val="24"/>
                </w:rPr>
              </m:ctrlPr>
            </m:naryPr>
            <m:sub>
              <m:r>
                <w:rPr>
                  <w:rFonts w:ascii="Cambria Math" w:hAnsi="Cambria Math"/>
                  <w:szCs w:val="24"/>
                </w:rPr>
                <m:t>k=0</m:t>
              </m:r>
            </m:sub>
            <m:sup>
              <m:r>
                <w:rPr>
                  <w:rFonts w:ascii="Cambria Math" w:hAnsi="Cambria Math"/>
                  <w:szCs w:val="24"/>
                </w:rPr>
                <m:t>63</m:t>
              </m:r>
            </m:sup>
            <m:e>
              <m:r>
                <w:rPr>
                  <w:rFonts w:ascii="Cambria Math" w:hAnsi="Cambria Math"/>
                  <w:szCs w:val="24"/>
                </w:rPr>
                <m:t>S[k]</m:t>
              </m:r>
              <m:sSup>
                <m:sSupPr>
                  <m:ctrlPr>
                    <w:rPr>
                      <w:rFonts w:ascii="Cambria Math" w:hAnsi="Cambria Math"/>
                      <w:i/>
                      <w:szCs w:val="24"/>
                    </w:rPr>
                  </m:ctrlPr>
                </m:sSupPr>
                <m:e>
                  <m:r>
                    <w:rPr>
                      <w:rFonts w:ascii="Cambria Math" w:hAnsi="Cambria Math"/>
                      <w:szCs w:val="24"/>
                    </w:rPr>
                    <m:t>e</m:t>
                  </m:r>
                </m:e>
                <m:sup>
                  <m:f>
                    <m:fPr>
                      <m:ctrlPr>
                        <w:rPr>
                          <w:rFonts w:ascii="Cambria Math" w:hAnsi="Cambria Math"/>
                          <w:i/>
                          <w:szCs w:val="24"/>
                        </w:rPr>
                      </m:ctrlPr>
                    </m:fPr>
                    <m:num>
                      <m:r>
                        <w:rPr>
                          <w:rFonts w:ascii="Cambria Math" w:hAnsi="Cambria Math"/>
                          <w:szCs w:val="24"/>
                        </w:rPr>
                        <m:t>nj2πk</m:t>
                      </m:r>
                    </m:num>
                    <m:den>
                      <m:r>
                        <w:rPr>
                          <w:rFonts w:ascii="Cambria Math" w:hAnsi="Cambria Math"/>
                          <w:szCs w:val="24"/>
                        </w:rPr>
                        <m:t>64</m:t>
                      </m:r>
                    </m:den>
                  </m:f>
                </m:sup>
              </m:sSup>
            </m:e>
          </m:nary>
        </m:oMath>
      </m:oMathPara>
    </w:p>
    <w:p w14:paraId="59B7FF75" w14:textId="77777777" w:rsidR="00C80809" w:rsidRPr="00240EA7" w:rsidRDefault="00C80809" w:rsidP="00B71A27">
      <w:pPr>
        <w:pStyle w:val="IEEEStdsParagraph"/>
      </w:pPr>
      <w:r w:rsidRPr="00240EA7">
        <w:t xml:space="preserve">where </w:t>
      </w:r>
      <m:oMath>
        <m:r>
          <w:rPr>
            <w:rFonts w:ascii="Cambria Math" w:hAnsi="Cambria Math"/>
          </w:rPr>
          <m:t>S</m:t>
        </m:r>
        <m:r>
          <m:rPr>
            <m:sty m:val="p"/>
          </m:rPr>
          <w:rPr>
            <w:rFonts w:ascii="Cambria Math" w:hAnsi="Cambria Math"/>
          </w:rPr>
          <m:t>[</m:t>
        </m:r>
        <m:r>
          <w:rPr>
            <w:rFonts w:ascii="Cambria Math" w:hAnsi="Cambria Math"/>
          </w:rPr>
          <m:t>k</m:t>
        </m:r>
        <m:r>
          <m:rPr>
            <m:sty m:val="p"/>
          </m:rPr>
          <w:rPr>
            <w:rFonts w:ascii="Cambria Math" w:hAnsi="Cambria Math"/>
          </w:rPr>
          <m:t>]</m:t>
        </m:r>
      </m:oMath>
      <w:r w:rsidRPr="00240EA7">
        <w:t xml:space="preserve"> is the symbol mapped to subcarrier index </w:t>
      </w:r>
      <m:oMath>
        <m:r>
          <w:rPr>
            <w:rFonts w:ascii="Cambria Math" w:hAnsi="Cambria Math"/>
          </w:rPr>
          <m:t>k</m:t>
        </m:r>
      </m:oMath>
      <w:r w:rsidRPr="00240EA7">
        <w:t>. Conventionally, the IDFT is implemented with an IFFT algorithm.</w:t>
      </w:r>
    </w:p>
    <w:p w14:paraId="02D00AF7" w14:textId="77777777" w:rsidR="00C80809" w:rsidRPr="00240EA7" w:rsidRDefault="00C80809" w:rsidP="00B71A27">
      <w:pPr>
        <w:pStyle w:val="IEEEStdsParagraph"/>
      </w:pPr>
      <w:r w:rsidRPr="00240EA7">
        <w:t xml:space="preserve">The DFT/IDFT size in the current PHY mode is fixed to 64. </w:t>
      </w:r>
    </w:p>
    <w:p w14:paraId="024168F2" w14:textId="77777777" w:rsidR="00C80809" w:rsidRPr="00240EA7" w:rsidRDefault="00C80809" w:rsidP="00B71A27">
      <w:pPr>
        <w:pStyle w:val="IEEEStdsParagraph"/>
      </w:pPr>
      <w:r w:rsidRPr="00240EA7">
        <w:t xml:space="preserve">Subcarriers with negative indices -28 to -3 are loaded with 24 data symbols and two pilots. The pilots are located at index -21 and -7. Subcarriers with positive indices 3 to 28 are loaded with the conjugate complex of the data and pilot symbols at the negative indices. The pilot symbols have all value one. </w:t>
      </w:r>
    </w:p>
    <w:p w14:paraId="2263BCC6" w14:textId="77777777" w:rsidR="00C80809" w:rsidRPr="00240EA7" w:rsidRDefault="00C80809" w:rsidP="00B71A27">
      <w:pPr>
        <w:pStyle w:val="IEEEStdsParagraph"/>
      </w:pPr>
      <w:r w:rsidRPr="00240EA7">
        <w:t xml:space="preserve">Subcarriers with indices -2, -1, -1, 2 are set to zero in order to avoid possible low-frequency distortion in the system due to baseline wandering and background light interference. </w:t>
      </w:r>
    </w:p>
    <w:p w14:paraId="674DAC86" w14:textId="77777777" w:rsidR="00C80809" w:rsidRPr="00240EA7" w:rsidRDefault="00C80809" w:rsidP="00B71A27">
      <w:pPr>
        <w:pStyle w:val="IEEEStdsParagraph"/>
      </w:pPr>
      <w:r w:rsidRPr="00240EA7">
        <w:lastRenderedPageBreak/>
        <w:t xml:space="preserve">Subcarriers -31, -30, -29, 29, 30, 31 are set to zero because those are near the band edge of the low pass filters in the system and may get attenuated excessively. Subcarriers with index 0, i.e. DC, and -32 are also set to zero. The mapping is illustrated in </w:t>
      </w:r>
      <w:r w:rsidRPr="00240EA7">
        <w:fldChar w:fldCharType="begin"/>
      </w:r>
      <w:r w:rsidRPr="00240EA7">
        <w:instrText xml:space="preserve"> REF _Ref16593207 \r \h </w:instrText>
      </w:r>
      <w:r w:rsidRPr="00240EA7">
        <w:fldChar w:fldCharType="separate"/>
      </w:r>
      <w:r w:rsidRPr="00240EA7">
        <w:t>Figure 89</w:t>
      </w:r>
      <w:r w:rsidRPr="00240EA7">
        <w:fldChar w:fldCharType="end"/>
      </w:r>
      <w:r w:rsidRPr="00240EA7">
        <w:t>.</w:t>
      </w:r>
    </w:p>
    <w:p w14:paraId="29E07682"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9338C84" wp14:editId="39A269B6">
            <wp:extent cx="3632018" cy="4349003"/>
            <wp:effectExtent l="0" t="0" r="6985" b="0"/>
            <wp:docPr id="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screenshot of a cell phone&#10;&#10;Description generated with very high confidenc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643456" cy="4362699"/>
                    </a:xfrm>
                    <a:prstGeom prst="rect">
                      <a:avLst/>
                    </a:prstGeom>
                    <a:noFill/>
                    <a:ln>
                      <a:noFill/>
                    </a:ln>
                  </pic:spPr>
                </pic:pic>
              </a:graphicData>
            </a:graphic>
          </wp:inline>
        </w:drawing>
      </w:r>
    </w:p>
    <w:p w14:paraId="232F2D4C"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15" w:name="_Ref16593207"/>
      <w:r w:rsidRPr="00240EA7">
        <w:rPr>
          <w:rFonts w:ascii="Arial" w:hAnsi="Arial"/>
          <w:b/>
          <w:sz w:val="20"/>
          <w:lang w:eastAsia="ja-JP"/>
        </w:rPr>
        <w:t>IDFT realization by means of an IFFT algorithm</w:t>
      </w:r>
      <w:bookmarkEnd w:id="115"/>
    </w:p>
    <w:p w14:paraId="63E98ECE" w14:textId="08A7072D"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116" w:name="_Toc89198845"/>
      <w:r>
        <w:rPr>
          <w:rFonts w:ascii="Arial" w:hAnsi="Arial"/>
          <w:b/>
          <w:sz w:val="20"/>
          <w:lang w:eastAsia="ja-JP"/>
        </w:rPr>
        <w:t xml:space="preserve">11.3.3.2 </w:t>
      </w:r>
      <w:r w:rsidR="00C80809" w:rsidRPr="00240EA7">
        <w:rPr>
          <w:rFonts w:ascii="Arial" w:hAnsi="Arial"/>
          <w:b/>
          <w:sz w:val="20"/>
          <w:lang w:eastAsia="ja-JP"/>
        </w:rPr>
        <w:t>Enhanced unipolar OFDM (eU-OFDM)</w:t>
      </w:r>
      <w:bookmarkEnd w:id="116"/>
    </w:p>
    <w:p w14:paraId="121858A5" w14:textId="77777777" w:rsidR="00C80809" w:rsidRPr="00240EA7" w:rsidRDefault="00C80809" w:rsidP="00B71A27">
      <w:pPr>
        <w:pStyle w:val="IEEEStdsParagraph"/>
      </w:pPr>
      <w:r w:rsidRPr="00240EA7">
        <w:t>An optional alternative modulation approach is the eU-OFDM. It constitutes of a digital processing algorithm, which turns the bipolar OFDM signal into a strictly unipolar information signal without the addition of an energy intensive DC component that carries no additional information.</w:t>
      </w:r>
    </w:p>
    <w:p w14:paraId="4B0D6352" w14:textId="77777777" w:rsidR="00C80809" w:rsidRPr="00240EA7" w:rsidRDefault="00C80809" w:rsidP="00B71A27">
      <w:pPr>
        <w:pStyle w:val="IEEEStdsParagraph"/>
      </w:pPr>
      <w:r w:rsidRPr="00240EA7">
        <w:t>The transmitter signals to the receiver the new transmission PHY mode using the eU and STR bits in the advanced modulation PHY header. For conformance purposes, the preamble and the PHY headers are encoded in a DC</w:t>
      </w:r>
      <w:r w:rsidRPr="00240EA7">
        <w:rPr>
          <w:rFonts w:eastAsia="DengXian"/>
        </w:rPr>
        <w:t xml:space="preserve">-biased </w:t>
      </w:r>
      <w:r w:rsidRPr="00240EA7">
        <w:t xml:space="preserve">OFDM fashion. Following the four BPSK OFDM symbols containing the PHY header, as well as the </w:t>
      </w:r>
      <m:oMath>
        <m:sSub>
          <m:sSubPr>
            <m:ctrlPr>
              <w:rPr>
                <w:rFonts w:ascii="Cambria Math" w:hAnsi="Cambria Math"/>
              </w:rPr>
            </m:ctrlPr>
          </m:sSubPr>
          <m:e>
            <m:r>
              <w:rPr>
                <w:rFonts w:ascii="Cambria Math" w:hAnsi="Cambria Math"/>
              </w:rPr>
              <m:t>N</m:t>
            </m:r>
          </m:e>
          <m:sub>
            <m:r>
              <w:rPr>
                <w:rFonts w:ascii="Cambria Math" w:hAnsi="Cambria Math"/>
              </w:rPr>
              <m:t>MIMO</m:t>
            </m:r>
          </m:sub>
        </m:sSub>
      </m:oMath>
      <w:r w:rsidRPr="00240EA7">
        <w:t xml:space="preserve"> MIMO pilot symbols when applicable, the data field is encoded in a eU-OFDM fashion, as shown in </w:t>
      </w:r>
      <w:r w:rsidRPr="00240EA7">
        <w:fldChar w:fldCharType="begin"/>
      </w:r>
      <w:r w:rsidRPr="00240EA7">
        <w:instrText xml:space="preserve"> REF _Ref39218965 \r \h </w:instrText>
      </w:r>
      <w:r w:rsidRPr="00240EA7">
        <w:fldChar w:fldCharType="separate"/>
      </w:r>
      <w:r w:rsidRPr="00240EA7">
        <w:t>Figure 90</w:t>
      </w:r>
      <w:r w:rsidRPr="00240EA7">
        <w:fldChar w:fldCharType="end"/>
      </w:r>
      <w:r w:rsidRPr="00240EA7">
        <w:t>. The eU-OFDM algorithm works as follows.</w:t>
      </w:r>
    </w:p>
    <w:p w14:paraId="5BA80F2A" w14:textId="0C766926" w:rsidR="00C80809" w:rsidRPr="00240EA7" w:rsidRDefault="00690690" w:rsidP="00C80809">
      <w:pPr>
        <w:keepNext/>
        <w:keepLines/>
        <w:spacing w:before="240"/>
        <w:jc w:val="center"/>
        <w:rPr>
          <w:sz w:val="20"/>
          <w:lang w:eastAsia="ja-JP"/>
        </w:rPr>
      </w:pPr>
      <w:r>
        <w:rPr>
          <w:noProof/>
        </w:rPr>
        <w:object w:dxaOrig="4957" w:dyaOrig="2569" w14:anchorId="4956BDB5">
          <v:shape id="_x0000_i1033" type="#_x0000_t75" alt="" style="width:306pt;height:156pt;mso-width-percent:0;mso-height-percent:0;mso-width-percent:0;mso-height-percent:0" o:ole="">
            <v:imagedata r:id="rId19" o:title=""/>
          </v:shape>
          <o:OLEObject Type="Embed" ProgID="Visio.Drawing.15" ShapeID="_x0000_i1033" DrawAspect="Content" ObjectID="_1719384228" r:id="rId20"/>
        </w:object>
      </w:r>
    </w:p>
    <w:p w14:paraId="595A97F2"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17" w:name="_Ref39218965"/>
      <w:r w:rsidRPr="00240EA7">
        <w:rPr>
          <w:rFonts w:ascii="Arial" w:hAnsi="Arial"/>
          <w:b/>
          <w:sz w:val="20"/>
          <w:lang w:eastAsia="ja-JP"/>
        </w:rPr>
        <w:t>Enhanced Unipolar OFDM (eU-OFDM)</w:t>
      </w:r>
      <w:bookmarkEnd w:id="117"/>
    </w:p>
    <w:p w14:paraId="03840904" w14:textId="0C99694B"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118" w:name="_Toc89198846"/>
      <w:r>
        <w:rPr>
          <w:rFonts w:ascii="Arial" w:hAnsi="Arial"/>
          <w:b/>
          <w:sz w:val="20"/>
          <w:lang w:eastAsia="ja-JP"/>
        </w:rPr>
        <w:t xml:space="preserve">11.3.3.3 </w:t>
      </w:r>
      <w:r w:rsidR="00C80809" w:rsidRPr="00240EA7">
        <w:rPr>
          <w:rFonts w:ascii="Arial" w:hAnsi="Arial"/>
          <w:b/>
          <w:sz w:val="20"/>
          <w:lang w:eastAsia="ja-JP"/>
        </w:rPr>
        <w:t>Data stream mapping with one stream for eU-OFDM</w:t>
      </w:r>
      <w:bookmarkEnd w:id="118"/>
    </w:p>
    <w:p w14:paraId="7B5A99B8" w14:textId="77777777" w:rsidR="00C80809" w:rsidRPr="00240EA7" w:rsidRDefault="00C80809" w:rsidP="00B71A27">
      <w:pPr>
        <w:pStyle w:val="IEEEStdsParagraph"/>
      </w:pPr>
      <w:r w:rsidRPr="00240EA7">
        <w:t xml:space="preserve">For a single eU-OFDM stream, specified by STR = '0', two consecutive copies of every OFDM symbol are generated. The polarity of the samples in the second copy is inverted, and finally, all negative samples in the resulting time-domain signal are set to zero. The resulting positive signal is used to modulate the transmitter. The concept is illustrated in </w:t>
      </w:r>
      <w:r w:rsidRPr="00240EA7">
        <w:fldChar w:fldCharType="begin"/>
      </w:r>
      <w:r w:rsidRPr="00240EA7">
        <w:instrText xml:space="preserve"> REF _Ref16593288 \r \h </w:instrText>
      </w:r>
      <w:r w:rsidRPr="00240EA7">
        <w:fldChar w:fldCharType="separate"/>
      </w:r>
      <w:r w:rsidRPr="00240EA7">
        <w:t>Figure 91</w:t>
      </w:r>
      <w:r w:rsidRPr="00240EA7">
        <w:fldChar w:fldCharType="end"/>
      </w:r>
      <w:r w:rsidRPr="00240EA7">
        <w:t>.</w:t>
      </w:r>
    </w:p>
    <w:p w14:paraId="5DC81BAE" w14:textId="77777777" w:rsidR="00C80809" w:rsidRPr="00240EA7" w:rsidRDefault="00C80809" w:rsidP="00C80809">
      <w:pPr>
        <w:keepNext/>
        <w:keepLines/>
        <w:spacing w:before="240"/>
        <w:jc w:val="center"/>
        <w:rPr>
          <w:sz w:val="20"/>
          <w:lang w:eastAsia="ja-JP"/>
        </w:rPr>
      </w:pPr>
      <w:r w:rsidRPr="00240EA7">
        <w:rPr>
          <w:noProof/>
          <w:sz w:val="20"/>
        </w:rPr>
        <w:lastRenderedPageBreak/>
        <w:drawing>
          <wp:inline distT="0" distB="0" distL="0" distR="0" wp14:anchorId="270D523A" wp14:editId="4518378A">
            <wp:extent cx="5534211" cy="3710647"/>
            <wp:effectExtent l="0" t="0" r="0" b="4445"/>
            <wp:docPr id="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creenshot of a cell phone&#10;&#10;Description generated with very high confidence"/>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534211" cy="3710647"/>
                    </a:xfrm>
                    <a:prstGeom prst="rect">
                      <a:avLst/>
                    </a:prstGeom>
                    <a:noFill/>
                    <a:ln>
                      <a:noFill/>
                    </a:ln>
                  </pic:spPr>
                </pic:pic>
              </a:graphicData>
            </a:graphic>
          </wp:inline>
        </w:drawing>
      </w:r>
    </w:p>
    <w:p w14:paraId="60DADB8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19" w:name="_Ref16593288"/>
      <w:r w:rsidRPr="00240EA7">
        <w:rPr>
          <w:rFonts w:ascii="Arial" w:hAnsi="Arial"/>
          <w:b/>
          <w:sz w:val="20"/>
          <w:lang w:eastAsia="ja-JP"/>
        </w:rPr>
        <w:t>Unipolar OFDM generation (1 stream)</w:t>
      </w:r>
      <w:bookmarkEnd w:id="119"/>
    </w:p>
    <w:p w14:paraId="47245A14" w14:textId="33DAC320"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120" w:name="_Toc89198847"/>
      <w:r>
        <w:rPr>
          <w:rFonts w:ascii="Arial" w:hAnsi="Arial"/>
          <w:b/>
          <w:sz w:val="20"/>
          <w:lang w:eastAsia="ja-JP"/>
        </w:rPr>
        <w:t xml:space="preserve">11.3.3.4 </w:t>
      </w:r>
      <w:r w:rsidR="00C80809" w:rsidRPr="00240EA7">
        <w:rPr>
          <w:rFonts w:ascii="Arial" w:hAnsi="Arial"/>
          <w:b/>
          <w:sz w:val="20"/>
          <w:lang w:eastAsia="ja-JP"/>
        </w:rPr>
        <w:t>Data stream mapping with two streams for eU-OFDM</w:t>
      </w:r>
      <w:bookmarkEnd w:id="120"/>
    </w:p>
    <w:p w14:paraId="58A08628" w14:textId="77777777" w:rsidR="00C80809" w:rsidRPr="00240EA7" w:rsidRDefault="00C80809" w:rsidP="00B71A27">
      <w:pPr>
        <w:pStyle w:val="IEEEStdsParagraph"/>
      </w:pPr>
      <w:r w:rsidRPr="00240EA7">
        <w:t xml:space="preserve">For two eU-OFDM streams cases, every three OFDM symbols are grouped into an eU-OFDM block, where the first two symbols are assigned to data stream 1 (St1) and the remaining one symbol is assigned to data stream 2 (St2). The two symbols in St1 are modulated using the algorithm described for STR='0'. The symbol in St2 is modulated in a similar manner, but instead of two copies, four consecutive copies are created for the OFDM symbol in St2, where the first two copies are kept unchanged, while the polarity of the samples in the next two copies is inverted. Following this procedure, all negative samples in St1 and St2 are removed, and the two signals are summed. Any time domain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The resulting positive signal is used to modulate the transmitter. The concept is presented in </w:t>
      </w:r>
      <w:r w:rsidRPr="00240EA7">
        <w:fldChar w:fldCharType="begin"/>
      </w:r>
      <w:r w:rsidRPr="00240EA7">
        <w:instrText xml:space="preserve"> REF _Ref16593303 \r \h </w:instrText>
      </w:r>
      <w:r w:rsidRPr="00240EA7">
        <w:fldChar w:fldCharType="separate"/>
      </w:r>
      <w:r w:rsidRPr="00240EA7">
        <w:t>Figure 92</w:t>
      </w:r>
      <w:r w:rsidRPr="00240EA7">
        <w:fldChar w:fldCharType="end"/>
      </w:r>
      <w:r w:rsidRPr="00240EA7">
        <w:t>.</w:t>
      </w:r>
    </w:p>
    <w:p w14:paraId="2147A505" w14:textId="77777777" w:rsidR="00C80809" w:rsidRPr="00240EA7" w:rsidRDefault="00C80809" w:rsidP="00C80809">
      <w:pPr>
        <w:keepNext/>
        <w:keepLines/>
        <w:spacing w:before="240"/>
        <w:jc w:val="center"/>
        <w:rPr>
          <w:sz w:val="20"/>
          <w:lang w:eastAsia="ja-JP"/>
        </w:rPr>
      </w:pPr>
      <w:r w:rsidRPr="00240EA7">
        <w:rPr>
          <w:noProof/>
          <w:sz w:val="20"/>
        </w:rPr>
        <w:lastRenderedPageBreak/>
        <w:drawing>
          <wp:inline distT="0" distB="0" distL="0" distR="0" wp14:anchorId="4D177303" wp14:editId="17A417AE">
            <wp:extent cx="5668789" cy="6421120"/>
            <wp:effectExtent l="0" t="0" r="8255" b="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screenshot of a cell phone&#10;&#10;Description generated with very high confidence"/>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668789" cy="6421120"/>
                    </a:xfrm>
                    <a:prstGeom prst="rect">
                      <a:avLst/>
                    </a:prstGeom>
                    <a:noFill/>
                    <a:ln>
                      <a:noFill/>
                    </a:ln>
                  </pic:spPr>
                </pic:pic>
              </a:graphicData>
            </a:graphic>
          </wp:inline>
        </w:drawing>
      </w:r>
    </w:p>
    <w:p w14:paraId="5492674A"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21" w:name="_Ref16593303"/>
      <w:r w:rsidRPr="00240EA7">
        <w:rPr>
          <w:rFonts w:ascii="Arial" w:hAnsi="Arial"/>
          <w:b/>
          <w:sz w:val="20"/>
          <w:lang w:eastAsia="ja-JP"/>
        </w:rPr>
        <w:t>Unipolar OFDM generation (2 streams)</w:t>
      </w:r>
      <w:bookmarkEnd w:id="121"/>
    </w:p>
    <w:p w14:paraId="0F915DC0" w14:textId="40388744"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122" w:name="_Toc89198848"/>
      <w:r>
        <w:rPr>
          <w:rFonts w:ascii="Arial" w:hAnsi="Arial"/>
          <w:b/>
          <w:sz w:val="20"/>
          <w:lang w:eastAsia="ja-JP"/>
        </w:rPr>
        <w:t xml:space="preserve">11.3.3.5 </w:t>
      </w:r>
      <w:r w:rsidR="00C80809" w:rsidRPr="00240EA7">
        <w:rPr>
          <w:rFonts w:ascii="Arial" w:hAnsi="Arial"/>
          <w:b/>
          <w:sz w:val="20"/>
          <w:lang w:eastAsia="ja-JP"/>
        </w:rPr>
        <w:t>Data stream mapping with three streams for eU-OFDM</w:t>
      </w:r>
      <w:bookmarkEnd w:id="122"/>
    </w:p>
    <w:p w14:paraId="56C63663" w14:textId="77777777" w:rsidR="00C80809" w:rsidRPr="00240EA7" w:rsidRDefault="00C80809" w:rsidP="00B71A27">
      <w:pPr>
        <w:pStyle w:val="IEEEStdsParagraph"/>
      </w:pPr>
      <w:r w:rsidRPr="00240EA7">
        <w:t xml:space="preserve">For three eU-OFDM streams, every seven OFDM symbols are grouped into a eU-OFDM block, where the first four symbols are assigned to data stream 1 (St1), the next two symbols are assigned to data stream 2 (St2) and the last </w:t>
      </w:r>
      <w:r w:rsidRPr="00240EA7">
        <w:lastRenderedPageBreak/>
        <w:t xml:space="preserve">symbol is assigned to data stream 3 (St3). The four symbols in St1 and the two streams in St2 are modulated using the algorithm described for 2-stream case. The symbol in St3 is modulated in a similar manner. However, eight consecutive copies of that symbol are generated, where the first four copies are left unchanged, while the polarity of the samples in the following four copies is reversed. Following this procedure, all negative samples in St1, St2 and St3 are removed. Any time-domain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The signals in the three streams are summed and the resulting positive signal is used to modulate the transmitter. The concept is presented in </w:t>
      </w:r>
      <w:r w:rsidRPr="00240EA7">
        <w:fldChar w:fldCharType="begin"/>
      </w:r>
      <w:r w:rsidRPr="00240EA7">
        <w:instrText xml:space="preserve"> REF _Ref16593311 \r \h </w:instrText>
      </w:r>
      <w:r w:rsidRPr="00240EA7">
        <w:fldChar w:fldCharType="separate"/>
      </w:r>
      <w:r w:rsidRPr="00240EA7">
        <w:t>Figure 93</w:t>
      </w:r>
      <w:r w:rsidRPr="00240EA7">
        <w:fldChar w:fldCharType="end"/>
      </w:r>
      <w:r w:rsidRPr="00240EA7">
        <w:t>.</w:t>
      </w:r>
    </w:p>
    <w:p w14:paraId="0D21512E" w14:textId="77777777" w:rsidR="00C80809" w:rsidRPr="00240EA7" w:rsidRDefault="00C80809" w:rsidP="00C80809">
      <w:pPr>
        <w:keepNext/>
        <w:keepLines/>
        <w:spacing w:before="240"/>
        <w:jc w:val="center"/>
        <w:rPr>
          <w:sz w:val="20"/>
          <w:lang w:eastAsia="ja-JP"/>
        </w:rPr>
      </w:pPr>
      <w:r w:rsidRPr="00240EA7">
        <w:rPr>
          <w:noProof/>
          <w:sz w:val="20"/>
        </w:rPr>
        <w:lastRenderedPageBreak/>
        <w:drawing>
          <wp:inline distT="0" distB="0" distL="0" distR="0" wp14:anchorId="0D2D1CAB" wp14:editId="16B19747">
            <wp:extent cx="5663670" cy="6835407"/>
            <wp:effectExtent l="0" t="0" r="0" b="3810"/>
            <wp:docPr id="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screenshot of a cell phone&#10;&#10;Description generated with high confidence"/>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663670" cy="6835407"/>
                    </a:xfrm>
                    <a:prstGeom prst="rect">
                      <a:avLst/>
                    </a:prstGeom>
                    <a:noFill/>
                    <a:ln>
                      <a:noFill/>
                    </a:ln>
                  </pic:spPr>
                </pic:pic>
              </a:graphicData>
            </a:graphic>
          </wp:inline>
        </w:drawing>
      </w:r>
    </w:p>
    <w:p w14:paraId="523403B0"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23" w:name="_Ref16593311"/>
      <w:r w:rsidRPr="00240EA7">
        <w:rPr>
          <w:rFonts w:ascii="Arial" w:hAnsi="Arial"/>
          <w:b/>
          <w:sz w:val="20"/>
          <w:lang w:eastAsia="ja-JP"/>
        </w:rPr>
        <w:t>Unipolar OFDM generation (3 streams)</w:t>
      </w:r>
      <w:bookmarkEnd w:id="123"/>
    </w:p>
    <w:p w14:paraId="307E56B2" w14:textId="1B2EE513" w:rsidR="00C80809" w:rsidRPr="00240EA7" w:rsidRDefault="002D4A64" w:rsidP="00C80809">
      <w:pPr>
        <w:keepNext/>
        <w:keepLines/>
        <w:numPr>
          <w:ilvl w:val="3"/>
          <w:numId w:val="0"/>
        </w:numPr>
        <w:suppressAutoHyphens/>
        <w:spacing w:before="240" w:after="240"/>
        <w:outlineLvl w:val="3"/>
        <w:rPr>
          <w:rFonts w:ascii="Arial" w:hAnsi="Arial"/>
          <w:b/>
          <w:sz w:val="20"/>
          <w:lang w:val="en-GB" w:eastAsia="ja-JP"/>
        </w:rPr>
      </w:pPr>
      <w:bookmarkStart w:id="124" w:name="_Toc89198849"/>
      <w:r>
        <w:rPr>
          <w:rFonts w:ascii="Arial" w:hAnsi="Arial"/>
          <w:b/>
          <w:sz w:val="20"/>
          <w:lang w:eastAsia="ja-JP"/>
        </w:rPr>
        <w:lastRenderedPageBreak/>
        <w:t xml:space="preserve">11.3.3.6 </w:t>
      </w:r>
      <w:r w:rsidR="00C80809" w:rsidRPr="00240EA7">
        <w:rPr>
          <w:rFonts w:ascii="Arial" w:hAnsi="Arial"/>
          <w:b/>
          <w:sz w:val="20"/>
          <w:lang w:eastAsia="ja-JP"/>
        </w:rPr>
        <w:t>Data stream mapping with four streams for eU-OFDM</w:t>
      </w:r>
      <w:bookmarkEnd w:id="124"/>
    </w:p>
    <w:p w14:paraId="79D0C9BF" w14:textId="77777777" w:rsidR="00C80809" w:rsidRPr="00240EA7" w:rsidRDefault="00C80809" w:rsidP="00B71A27">
      <w:pPr>
        <w:pStyle w:val="IEEEStdsParagraph"/>
        <w:rPr>
          <w:lang w:val="en-GB"/>
        </w:rPr>
      </w:pPr>
      <w:r w:rsidRPr="00240EA7">
        <w:rPr>
          <w:lang w:val="en-GB"/>
        </w:rPr>
        <w:t>For four eU-OFDM streams, indicated by STR = '1', every fifteen OFDM symbols are grouped into an eU-OFDM block, where the first eight symbols are assigned to data stream 1 (St1), the next four symbols are assigned to data stream 2 (St2), the following two symbols are assigned to data stream 3 (St3) and the last symbol is assigned to data stream 4 (St4).</w:t>
      </w:r>
    </w:p>
    <w:p w14:paraId="59D8917B" w14:textId="77777777" w:rsidR="00C80809" w:rsidRPr="00240EA7" w:rsidRDefault="00C80809" w:rsidP="00B71A27">
      <w:pPr>
        <w:pStyle w:val="IEEEStdsParagraph"/>
        <w:rPr>
          <w:lang w:val="en-GB"/>
        </w:rPr>
      </w:pPr>
      <w:r w:rsidRPr="00240EA7">
        <w:rPr>
          <w:lang w:val="en-GB"/>
        </w:rPr>
        <w:t>In the first stream, two consecutive copies of every OFDM symbol are transmitted, where the second copy is multiplied by -1 (the signs of all samples are inverted in the time domain) as described in the cases with one, two, or three streams.</w:t>
      </w:r>
    </w:p>
    <w:p w14:paraId="64520781" w14:textId="77777777" w:rsidR="00C80809" w:rsidRPr="00240EA7" w:rsidRDefault="00C80809" w:rsidP="00B71A27">
      <w:pPr>
        <w:pStyle w:val="IEEEStdsParagraph"/>
        <w:rPr>
          <w:lang w:val="en-GB"/>
        </w:rPr>
      </w:pPr>
      <w:r w:rsidRPr="00240EA7">
        <w:rPr>
          <w:lang w:val="en-GB"/>
        </w:rPr>
        <w:t>In the second stream, four consecutive copies of every OFDM symbol are transmitted, where the first two copies of the symbol are trans mitted in their original format, while the signs of the time-domain samples of the third and the fourth copy are inverted, i.e., the samples are multiplied by -1 as described in the cases for two streams and for three streams.</w:t>
      </w:r>
    </w:p>
    <w:p w14:paraId="39F6C850" w14:textId="77777777" w:rsidR="00C80809" w:rsidRPr="00240EA7" w:rsidRDefault="00C80809" w:rsidP="00B71A27">
      <w:pPr>
        <w:pStyle w:val="IEEEStdsParagraph"/>
        <w:rPr>
          <w:lang w:val="en-GB"/>
        </w:rPr>
      </w:pPr>
      <w:r w:rsidRPr="00240EA7">
        <w:rPr>
          <w:lang w:val="en-GB"/>
        </w:rPr>
        <w:t>In the third stream, eight consecutive copies of every OFDM symbol are transmitted, where the first four copies are conveyed in their original format, while the signs of the time-domain samples of the fifth, sixth, seventh and eighth copy are inverted, i.e., the samples are multiplied by -1 as described in the case for two streams.</w:t>
      </w:r>
    </w:p>
    <w:p w14:paraId="4B6F86D8" w14:textId="77777777" w:rsidR="00C80809" w:rsidRPr="00240EA7" w:rsidRDefault="00C80809" w:rsidP="00B71A27">
      <w:pPr>
        <w:pStyle w:val="IEEEStdsParagraph"/>
        <w:rPr>
          <w:lang w:val="en-GB"/>
        </w:rPr>
      </w:pPr>
      <w:r w:rsidRPr="00240EA7">
        <w:rPr>
          <w:lang w:val="en-GB"/>
        </w:rPr>
        <w:t>In the fourth stream, sixteen consecutive copies of every OFDM symbol are transmitted, where the first eight copies are conveyed in their original format, while the signs of the time-domain samples of the ninth, tenth, eleventh and twelfth, thirteenth, fourteenth, fifteenth and sixteenth copy are inverted, i.e., the samples are multiplied by −1.</w:t>
      </w:r>
    </w:p>
    <w:p w14:paraId="1094E7E2" w14:textId="77777777" w:rsidR="00C80809" w:rsidRPr="00B71A27" w:rsidRDefault="00C80809" w:rsidP="00B71A27">
      <w:pPr>
        <w:pStyle w:val="IEEEStdsParagraph"/>
      </w:pPr>
      <w:r w:rsidRPr="00B71A27">
        <w:t>At this point, all negative samples in the four streams are removed and the signals from the three streams are added together. Any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The resulting positive signal is used to modulate the transmitter.</w:t>
      </w:r>
    </w:p>
    <w:p w14:paraId="3B9093A8" w14:textId="77777777" w:rsidR="00C80809" w:rsidRDefault="00C80809" w:rsidP="00C80809">
      <w:pPr>
        <w:rPr>
          <w:lang w:val="en-GB" w:eastAsia="ja-JP"/>
        </w:rPr>
      </w:pPr>
    </w:p>
    <w:p w14:paraId="2194699C" w14:textId="77777777" w:rsidR="00C80809" w:rsidRPr="00240EA7" w:rsidRDefault="00C80809" w:rsidP="00C80809"/>
    <w:p w14:paraId="4701B54B" w14:textId="11997CB7" w:rsidR="008B6D2E" w:rsidRPr="00124FCC" w:rsidRDefault="008B6D2E" w:rsidP="00C80809">
      <w:pPr>
        <w:jc w:val="both"/>
        <w:rPr>
          <w:rFonts w:ascii="Frutiger LT Com 45 Light" w:hAnsi="Frutiger LT Com 45 Light"/>
        </w:rPr>
      </w:pPr>
    </w:p>
    <w:sectPr w:rsidR="008B6D2E" w:rsidRPr="00124FCC" w:rsidSect="00A74271">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lnNumType w:countBy="1"/>
      <w:cols w:space="0"/>
      <w:docGrid w:linePitch="326"/>
      <w:sectPrChange w:id="125" w:author="Chong Han" w:date="2022-07-14T19:56:00Z">
        <w:sectPr w:rsidR="008B6D2E" w:rsidRPr="00124FCC" w:rsidSect="00A74271">
          <w:pgMar w:top="1800" w:right="1440" w:bottom="1800" w:left="1440" w:header="1296" w:footer="1296" w:gutter="0"/>
          <w:lnNumType w:countBy="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13B6" w14:textId="77777777" w:rsidR="00BA2F86" w:rsidRDefault="00BA2F86">
      <w:r>
        <w:separator/>
      </w:r>
    </w:p>
  </w:endnote>
  <w:endnote w:type="continuationSeparator" w:id="0">
    <w:p w14:paraId="19DBFA19" w14:textId="77777777" w:rsidR="00BA2F86" w:rsidRDefault="00BA2F86">
      <w:r>
        <w:continuationSeparator/>
      </w:r>
    </w:p>
  </w:endnote>
  <w:endnote w:type="continuationNotice" w:id="1">
    <w:p w14:paraId="1DBE1A34" w14:textId="77777777" w:rsidR="00BA2F86" w:rsidRDefault="00BA2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Frutiger LT Com 45 Light">
    <w:altName w:val="Calibri"/>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20BB" w14:textId="38A3963C" w:rsidR="00941EB6" w:rsidRDefault="00941EB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Chong Han(pureLiFi)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2B77" w14:textId="77777777" w:rsidR="00941EB6" w:rsidRDefault="00941EB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1FE" w14:textId="77777777" w:rsidR="00BA2F86" w:rsidRDefault="00BA2F86">
      <w:r>
        <w:separator/>
      </w:r>
    </w:p>
  </w:footnote>
  <w:footnote w:type="continuationSeparator" w:id="0">
    <w:p w14:paraId="62D949F4" w14:textId="77777777" w:rsidR="00BA2F86" w:rsidRDefault="00BA2F86">
      <w:r>
        <w:continuationSeparator/>
      </w:r>
    </w:p>
  </w:footnote>
  <w:footnote w:type="continuationNotice" w:id="1">
    <w:p w14:paraId="53FFC8CE" w14:textId="77777777" w:rsidR="00BA2F86" w:rsidRDefault="00BA2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8FDE" w14:textId="5A3ACB4F" w:rsidR="00941EB6" w:rsidRDefault="00DE7C7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941EB6">
      <w:rPr>
        <w:b/>
        <w:sz w:val="28"/>
      </w:rPr>
      <w:t xml:space="preserve"> 202</w:t>
    </w:r>
    <w:r>
      <w:rPr>
        <w:b/>
        <w:sz w:val="28"/>
      </w:rPr>
      <w:t>2</w:t>
    </w:r>
    <w:r w:rsidR="00941EB6">
      <w:rPr>
        <w:b/>
        <w:sz w:val="28"/>
      </w:rPr>
      <w:tab/>
      <w:t xml:space="preserve"> IEEE P802.15-</w:t>
    </w:r>
    <w:r w:rsidR="00941EB6">
      <w:rPr>
        <w:b/>
        <w:sz w:val="28"/>
      </w:rPr>
      <w:fldChar w:fldCharType="begin"/>
    </w:r>
    <w:r w:rsidR="00941EB6">
      <w:rPr>
        <w:b/>
        <w:sz w:val="28"/>
      </w:rPr>
      <w:instrText xml:space="preserve"> DOCPROPERTY "Category"  \* MERGEFORMAT </w:instrText>
    </w:r>
    <w:r w:rsidR="00941EB6">
      <w:rPr>
        <w:b/>
        <w:sz w:val="28"/>
      </w:rPr>
      <w:fldChar w:fldCharType="separate"/>
    </w:r>
    <w:r w:rsidR="00941EB6">
      <w:rPr>
        <w:b/>
        <w:sz w:val="28"/>
      </w:rPr>
      <w:t>15-22-</w:t>
    </w:r>
    <w:r w:rsidR="003F2BF0">
      <w:rPr>
        <w:b/>
        <w:sz w:val="28"/>
      </w:rPr>
      <w:t>0429</w:t>
    </w:r>
    <w:r w:rsidR="00941EB6">
      <w:rPr>
        <w:b/>
        <w:sz w:val="28"/>
      </w:rPr>
      <w:t>-0</w:t>
    </w:r>
    <w:r>
      <w:rPr>
        <w:b/>
        <w:sz w:val="28"/>
      </w:rPr>
      <w:t>0</w:t>
    </w:r>
    <w:r w:rsidR="00941EB6">
      <w:rPr>
        <w:b/>
        <w:sz w:val="28"/>
      </w:rPr>
      <w:t>-0013</w:t>
    </w:r>
    <w:r w:rsidR="00941EB6">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2C8" w14:textId="77777777" w:rsidR="00941EB6" w:rsidRDefault="00941EB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IEEEStdsLevel6Header"/>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834A2"/>
    <w:multiLevelType w:val="multilevel"/>
    <w:tmpl w:val="F1142C64"/>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8052A63"/>
    <w:multiLevelType w:val="multilevel"/>
    <w:tmpl w:val="A77E3096"/>
    <w:lvl w:ilvl="0">
      <w:start w:val="1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E10252"/>
    <w:multiLevelType w:val="multilevel"/>
    <w:tmpl w:val="F88E0E6A"/>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A8557F"/>
    <w:multiLevelType w:val="multilevel"/>
    <w:tmpl w:val="57887C9A"/>
    <w:lvl w:ilvl="0">
      <w:start w:val="1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D751F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8"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9"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83799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1"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2" w15:restartNumberingAfterBreak="0">
    <w:nsid w:val="32D71BB2"/>
    <w:multiLevelType w:val="hybridMultilevel"/>
    <w:tmpl w:val="F41EA722"/>
    <w:lvl w:ilvl="0" w:tplc="2E62EBA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074342"/>
    <w:multiLevelType w:val="multilevel"/>
    <w:tmpl w:val="0BA89730"/>
    <w:lvl w:ilvl="0">
      <w:start w:val="1"/>
      <w:numFmt w:val="decimal"/>
      <w:pStyle w:val="IEEEStdsRegularFigureCaption"/>
      <w:suff w:val="space"/>
      <w:lvlText w:val="Figure %1"/>
      <w:lvlJc w:val="left"/>
      <w:pPr>
        <w:ind w:left="3336" w:hanging="360"/>
      </w:pPr>
      <w:rPr>
        <w:rFonts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452A0CBD"/>
    <w:multiLevelType w:val="multilevel"/>
    <w:tmpl w:val="B34E4A48"/>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46523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8" w15:restartNumberingAfterBreak="0">
    <w:nsid w:val="4D2707BA"/>
    <w:multiLevelType w:val="multilevel"/>
    <w:tmpl w:val="278EE384"/>
    <w:lvl w:ilvl="0">
      <w:start w:val="1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15:restartNumberingAfterBreak="0">
    <w:nsid w:val="505E6F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2" w15:restartNumberingAfterBreak="0">
    <w:nsid w:val="591A0EA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3"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B00CC9"/>
    <w:multiLevelType w:val="multilevel"/>
    <w:tmpl w:val="09C65372"/>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781813"/>
    <w:multiLevelType w:val="multilevel"/>
    <w:tmpl w:val="0B62297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3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142"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B1C408F"/>
    <w:multiLevelType w:val="hybridMultilevel"/>
    <w:tmpl w:val="FC5A97AE"/>
    <w:lvl w:ilvl="0" w:tplc="D076F6FE">
      <w:start w:val="1"/>
      <w:numFmt w:val="bullet"/>
      <w:lvlText w:val=""/>
      <w:lvlJc w:val="left"/>
      <w:pPr>
        <w:ind w:left="1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7686E"/>
    <w:multiLevelType w:val="hybridMultilevel"/>
    <w:tmpl w:val="936E4BEE"/>
    <w:lvl w:ilvl="0" w:tplc="0407000F">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16cid:durableId="1414281834">
    <w:abstractNumId w:val="37"/>
  </w:num>
  <w:num w:numId="2" w16cid:durableId="718287975">
    <w:abstractNumId w:val="36"/>
  </w:num>
  <w:num w:numId="3" w16cid:durableId="293369873">
    <w:abstractNumId w:val="21"/>
  </w:num>
  <w:num w:numId="4" w16cid:durableId="10219041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575944">
    <w:abstractNumId w:val="25"/>
  </w:num>
  <w:num w:numId="6" w16cid:durableId="874389363">
    <w:abstractNumId w:val="11"/>
  </w:num>
  <w:num w:numId="7" w16cid:durableId="465122268">
    <w:abstractNumId w:val="9"/>
  </w:num>
  <w:num w:numId="8" w16cid:durableId="622267071">
    <w:abstractNumId w:val="7"/>
  </w:num>
  <w:num w:numId="9" w16cid:durableId="1566259141">
    <w:abstractNumId w:val="6"/>
  </w:num>
  <w:num w:numId="10" w16cid:durableId="479663560">
    <w:abstractNumId w:val="5"/>
  </w:num>
  <w:num w:numId="11" w16cid:durableId="1873758980">
    <w:abstractNumId w:val="4"/>
  </w:num>
  <w:num w:numId="12" w16cid:durableId="862204945">
    <w:abstractNumId w:val="8"/>
  </w:num>
  <w:num w:numId="13" w16cid:durableId="1822500303">
    <w:abstractNumId w:val="3"/>
  </w:num>
  <w:num w:numId="14" w16cid:durableId="685132320">
    <w:abstractNumId w:val="2"/>
  </w:num>
  <w:num w:numId="15" w16cid:durableId="1125581061">
    <w:abstractNumId w:val="1"/>
  </w:num>
  <w:num w:numId="16" w16cid:durableId="1096171581">
    <w:abstractNumId w:val="0"/>
  </w:num>
  <w:num w:numId="17" w16cid:durableId="717700523">
    <w:abstractNumId w:val="18"/>
  </w:num>
  <w:num w:numId="18" w16cid:durableId="2143451114">
    <w:abstractNumId w:val="17"/>
  </w:num>
  <w:num w:numId="19" w16cid:durableId="2055041358">
    <w:abstractNumId w:val="20"/>
  </w:num>
  <w:num w:numId="20" w16cid:durableId="207956370">
    <w:abstractNumId w:val="19"/>
  </w:num>
  <w:num w:numId="21" w16cid:durableId="2040085348">
    <w:abstractNumId w:val="12"/>
  </w:num>
  <w:num w:numId="22" w16cid:durableId="1514415387">
    <w:abstractNumId w:val="32"/>
  </w:num>
  <w:num w:numId="23" w16cid:durableId="1915893202">
    <w:abstractNumId w:val="27"/>
  </w:num>
  <w:num w:numId="24" w16cid:durableId="1826164162">
    <w:abstractNumId w:val="35"/>
  </w:num>
  <w:num w:numId="25" w16cid:durableId="1546914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489959">
    <w:abstractNumId w:val="39"/>
  </w:num>
  <w:num w:numId="27" w16cid:durableId="2111385724">
    <w:abstractNumId w:val="23"/>
  </w:num>
  <w:num w:numId="28" w16cid:durableId="1959531868">
    <w:abstractNumId w:val="31"/>
  </w:num>
  <w:num w:numId="29" w16cid:durableId="951280511">
    <w:abstractNumId w:val="33"/>
  </w:num>
  <w:num w:numId="30" w16cid:durableId="905797603">
    <w:abstractNumId w:val="30"/>
  </w:num>
  <w:num w:numId="31" w16cid:durableId="544606817">
    <w:abstractNumId w:val="24"/>
  </w:num>
  <w:num w:numId="32" w16cid:durableId="1629895109">
    <w:abstractNumId w:val="38"/>
  </w:num>
  <w:num w:numId="33" w16cid:durableId="996222336">
    <w:abstractNumId w:val="10"/>
  </w:num>
  <w:num w:numId="34" w16cid:durableId="1936206920">
    <w:abstractNumId w:val="26"/>
  </w:num>
  <w:num w:numId="35" w16cid:durableId="2144349736">
    <w:abstractNumId w:val="34"/>
  </w:num>
  <w:num w:numId="36" w16cid:durableId="1728334688">
    <w:abstractNumId w:val="16"/>
  </w:num>
  <w:num w:numId="37" w16cid:durableId="922031508">
    <w:abstractNumId w:val="28"/>
  </w:num>
  <w:num w:numId="38" w16cid:durableId="432407011">
    <w:abstractNumId w:val="15"/>
  </w:num>
  <w:num w:numId="39" w16cid:durableId="1043365335">
    <w:abstractNumId w:val="14"/>
  </w:num>
  <w:num w:numId="40" w16cid:durableId="830753212">
    <w:abstractNumId w:val="29"/>
  </w:num>
  <w:num w:numId="41" w16cid:durableId="1093168954">
    <w:abstractNumId w:val="13"/>
  </w:num>
  <w:num w:numId="42" w16cid:durableId="203391619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2E"/>
    <w:rsid w:val="000106EE"/>
    <w:rsid w:val="00010881"/>
    <w:rsid w:val="00015FB0"/>
    <w:rsid w:val="00030126"/>
    <w:rsid w:val="000448EC"/>
    <w:rsid w:val="00072AAB"/>
    <w:rsid w:val="00081478"/>
    <w:rsid w:val="00084DF5"/>
    <w:rsid w:val="00095D92"/>
    <w:rsid w:val="000A4085"/>
    <w:rsid w:val="000A47FF"/>
    <w:rsid w:val="000C1AB9"/>
    <w:rsid w:val="000C51A4"/>
    <w:rsid w:val="000C7EF5"/>
    <w:rsid w:val="000D5131"/>
    <w:rsid w:val="000E2D1D"/>
    <w:rsid w:val="000E427E"/>
    <w:rsid w:val="000F2BA9"/>
    <w:rsid w:val="000F3FA1"/>
    <w:rsid w:val="000F55C7"/>
    <w:rsid w:val="000F6706"/>
    <w:rsid w:val="001048F8"/>
    <w:rsid w:val="00105BDB"/>
    <w:rsid w:val="00105ED8"/>
    <w:rsid w:val="001117B3"/>
    <w:rsid w:val="0011252D"/>
    <w:rsid w:val="001206E4"/>
    <w:rsid w:val="00122F61"/>
    <w:rsid w:val="00124FCC"/>
    <w:rsid w:val="00131631"/>
    <w:rsid w:val="00133312"/>
    <w:rsid w:val="00136C3C"/>
    <w:rsid w:val="001446C2"/>
    <w:rsid w:val="001526E1"/>
    <w:rsid w:val="00156E92"/>
    <w:rsid w:val="00161645"/>
    <w:rsid w:val="00163A43"/>
    <w:rsid w:val="00167051"/>
    <w:rsid w:val="001673D5"/>
    <w:rsid w:val="00185E4D"/>
    <w:rsid w:val="001874AA"/>
    <w:rsid w:val="00191E4B"/>
    <w:rsid w:val="001949C3"/>
    <w:rsid w:val="00196320"/>
    <w:rsid w:val="001A1F7F"/>
    <w:rsid w:val="001A2F29"/>
    <w:rsid w:val="001A42BE"/>
    <w:rsid w:val="001A6C4E"/>
    <w:rsid w:val="001B4689"/>
    <w:rsid w:val="001C1250"/>
    <w:rsid w:val="001C279B"/>
    <w:rsid w:val="001C2B23"/>
    <w:rsid w:val="001E1510"/>
    <w:rsid w:val="001E1A70"/>
    <w:rsid w:val="001E6620"/>
    <w:rsid w:val="001E7500"/>
    <w:rsid w:val="001F1F0C"/>
    <w:rsid w:val="001F1FFB"/>
    <w:rsid w:val="001F6F7E"/>
    <w:rsid w:val="00202444"/>
    <w:rsid w:val="00206E27"/>
    <w:rsid w:val="0021221A"/>
    <w:rsid w:val="00220AEA"/>
    <w:rsid w:val="00226916"/>
    <w:rsid w:val="00226978"/>
    <w:rsid w:val="002318D3"/>
    <w:rsid w:val="00235136"/>
    <w:rsid w:val="002430D5"/>
    <w:rsid w:val="002437E8"/>
    <w:rsid w:val="002478D9"/>
    <w:rsid w:val="00250072"/>
    <w:rsid w:val="00251342"/>
    <w:rsid w:val="00252190"/>
    <w:rsid w:val="0026438E"/>
    <w:rsid w:val="0026693C"/>
    <w:rsid w:val="0026772B"/>
    <w:rsid w:val="0028318F"/>
    <w:rsid w:val="00285896"/>
    <w:rsid w:val="002938DB"/>
    <w:rsid w:val="002948CC"/>
    <w:rsid w:val="002A6251"/>
    <w:rsid w:val="002B3B5F"/>
    <w:rsid w:val="002B67E1"/>
    <w:rsid w:val="002C2CBE"/>
    <w:rsid w:val="002C3A2B"/>
    <w:rsid w:val="002C6453"/>
    <w:rsid w:val="002D3152"/>
    <w:rsid w:val="002D4A64"/>
    <w:rsid w:val="002D54C4"/>
    <w:rsid w:val="002F6F4A"/>
    <w:rsid w:val="00303F6B"/>
    <w:rsid w:val="003070BA"/>
    <w:rsid w:val="00311564"/>
    <w:rsid w:val="003151BC"/>
    <w:rsid w:val="00345B09"/>
    <w:rsid w:val="00352DF2"/>
    <w:rsid w:val="00357584"/>
    <w:rsid w:val="003629FE"/>
    <w:rsid w:val="00363636"/>
    <w:rsid w:val="00365EA4"/>
    <w:rsid w:val="00367BD4"/>
    <w:rsid w:val="0037008D"/>
    <w:rsid w:val="00370503"/>
    <w:rsid w:val="0037466C"/>
    <w:rsid w:val="00381267"/>
    <w:rsid w:val="00383C33"/>
    <w:rsid w:val="00391414"/>
    <w:rsid w:val="003932F7"/>
    <w:rsid w:val="003A6781"/>
    <w:rsid w:val="003A7DAD"/>
    <w:rsid w:val="003B295A"/>
    <w:rsid w:val="003B7678"/>
    <w:rsid w:val="003C68D2"/>
    <w:rsid w:val="003E1A2F"/>
    <w:rsid w:val="003E2A9B"/>
    <w:rsid w:val="003E2E9C"/>
    <w:rsid w:val="003E49EA"/>
    <w:rsid w:val="003E56A9"/>
    <w:rsid w:val="003E78F1"/>
    <w:rsid w:val="003F1119"/>
    <w:rsid w:val="003F26E8"/>
    <w:rsid w:val="003F2BF0"/>
    <w:rsid w:val="003F4641"/>
    <w:rsid w:val="003F6E0C"/>
    <w:rsid w:val="003F7144"/>
    <w:rsid w:val="004102BD"/>
    <w:rsid w:val="0041412E"/>
    <w:rsid w:val="004144F5"/>
    <w:rsid w:val="004238F8"/>
    <w:rsid w:val="004336B9"/>
    <w:rsid w:val="00433726"/>
    <w:rsid w:val="0043537D"/>
    <w:rsid w:val="00437A37"/>
    <w:rsid w:val="0044453E"/>
    <w:rsid w:val="00455FB5"/>
    <w:rsid w:val="00470463"/>
    <w:rsid w:val="0047526E"/>
    <w:rsid w:val="0047794D"/>
    <w:rsid w:val="00480963"/>
    <w:rsid w:val="00481D5F"/>
    <w:rsid w:val="00487BA0"/>
    <w:rsid w:val="0049181E"/>
    <w:rsid w:val="004942C7"/>
    <w:rsid w:val="00496047"/>
    <w:rsid w:val="00496C10"/>
    <w:rsid w:val="004A4539"/>
    <w:rsid w:val="004B0179"/>
    <w:rsid w:val="004B382C"/>
    <w:rsid w:val="004B6563"/>
    <w:rsid w:val="004C6BD5"/>
    <w:rsid w:val="004D306D"/>
    <w:rsid w:val="004D4721"/>
    <w:rsid w:val="004F21C1"/>
    <w:rsid w:val="004F5108"/>
    <w:rsid w:val="00502220"/>
    <w:rsid w:val="00507999"/>
    <w:rsid w:val="00507D9E"/>
    <w:rsid w:val="005139E3"/>
    <w:rsid w:val="005142D7"/>
    <w:rsid w:val="0052043F"/>
    <w:rsid w:val="005215DD"/>
    <w:rsid w:val="00534D2B"/>
    <w:rsid w:val="005358D5"/>
    <w:rsid w:val="00540951"/>
    <w:rsid w:val="0054353D"/>
    <w:rsid w:val="00550331"/>
    <w:rsid w:val="00553989"/>
    <w:rsid w:val="00557E40"/>
    <w:rsid w:val="00563561"/>
    <w:rsid w:val="0057092C"/>
    <w:rsid w:val="00570C29"/>
    <w:rsid w:val="0057201A"/>
    <w:rsid w:val="00574682"/>
    <w:rsid w:val="00577BA4"/>
    <w:rsid w:val="0058194D"/>
    <w:rsid w:val="00584463"/>
    <w:rsid w:val="0059032B"/>
    <w:rsid w:val="005942FD"/>
    <w:rsid w:val="005A0C87"/>
    <w:rsid w:val="005A19F7"/>
    <w:rsid w:val="005A5D98"/>
    <w:rsid w:val="005A60B0"/>
    <w:rsid w:val="005B1F16"/>
    <w:rsid w:val="005B3361"/>
    <w:rsid w:val="005B50E0"/>
    <w:rsid w:val="005B67A2"/>
    <w:rsid w:val="005C3E94"/>
    <w:rsid w:val="005C4229"/>
    <w:rsid w:val="005D3ED0"/>
    <w:rsid w:val="005D5A21"/>
    <w:rsid w:val="005E1E49"/>
    <w:rsid w:val="005E6B37"/>
    <w:rsid w:val="006020D6"/>
    <w:rsid w:val="0060477E"/>
    <w:rsid w:val="006058BB"/>
    <w:rsid w:val="00610D67"/>
    <w:rsid w:val="00613699"/>
    <w:rsid w:val="00613B1E"/>
    <w:rsid w:val="0061642E"/>
    <w:rsid w:val="006221A6"/>
    <w:rsid w:val="00624D0A"/>
    <w:rsid w:val="006272F3"/>
    <w:rsid w:val="00630CBA"/>
    <w:rsid w:val="00633F30"/>
    <w:rsid w:val="0063460A"/>
    <w:rsid w:val="00637057"/>
    <w:rsid w:val="0064371B"/>
    <w:rsid w:val="00653635"/>
    <w:rsid w:val="006652F7"/>
    <w:rsid w:val="00667189"/>
    <w:rsid w:val="00684599"/>
    <w:rsid w:val="00690690"/>
    <w:rsid w:val="00691004"/>
    <w:rsid w:val="00693E95"/>
    <w:rsid w:val="006A144C"/>
    <w:rsid w:val="006A2AFB"/>
    <w:rsid w:val="006B27B6"/>
    <w:rsid w:val="006B4172"/>
    <w:rsid w:val="006C1EC9"/>
    <w:rsid w:val="006C35B4"/>
    <w:rsid w:val="006C40B9"/>
    <w:rsid w:val="006C698B"/>
    <w:rsid w:val="006D087F"/>
    <w:rsid w:val="006D161C"/>
    <w:rsid w:val="006D4F11"/>
    <w:rsid w:val="006D7884"/>
    <w:rsid w:val="006E03DF"/>
    <w:rsid w:val="00700A76"/>
    <w:rsid w:val="0070294C"/>
    <w:rsid w:val="007066D9"/>
    <w:rsid w:val="00720C3B"/>
    <w:rsid w:val="0072529A"/>
    <w:rsid w:val="007252D6"/>
    <w:rsid w:val="00727F0C"/>
    <w:rsid w:val="0073278B"/>
    <w:rsid w:val="00736497"/>
    <w:rsid w:val="007472F2"/>
    <w:rsid w:val="007569D7"/>
    <w:rsid w:val="00760EEA"/>
    <w:rsid w:val="00767F47"/>
    <w:rsid w:val="007724C7"/>
    <w:rsid w:val="007743B2"/>
    <w:rsid w:val="00784218"/>
    <w:rsid w:val="0078431E"/>
    <w:rsid w:val="00784968"/>
    <w:rsid w:val="00787F07"/>
    <w:rsid w:val="007922E3"/>
    <w:rsid w:val="0079406B"/>
    <w:rsid w:val="00794584"/>
    <w:rsid w:val="007A0B54"/>
    <w:rsid w:val="007A1250"/>
    <w:rsid w:val="007B17BD"/>
    <w:rsid w:val="007B2281"/>
    <w:rsid w:val="007B55E5"/>
    <w:rsid w:val="007C1BF1"/>
    <w:rsid w:val="007C1C92"/>
    <w:rsid w:val="007C44DB"/>
    <w:rsid w:val="007C7C68"/>
    <w:rsid w:val="007D1787"/>
    <w:rsid w:val="007D702D"/>
    <w:rsid w:val="007D7D9C"/>
    <w:rsid w:val="007F4472"/>
    <w:rsid w:val="00800514"/>
    <w:rsid w:val="0081048B"/>
    <w:rsid w:val="00810CAB"/>
    <w:rsid w:val="008171E3"/>
    <w:rsid w:val="00822319"/>
    <w:rsid w:val="00822B77"/>
    <w:rsid w:val="008260BD"/>
    <w:rsid w:val="008319C5"/>
    <w:rsid w:val="00835780"/>
    <w:rsid w:val="00845674"/>
    <w:rsid w:val="00846D27"/>
    <w:rsid w:val="0085007A"/>
    <w:rsid w:val="008525A5"/>
    <w:rsid w:val="00856511"/>
    <w:rsid w:val="00860888"/>
    <w:rsid w:val="00861A51"/>
    <w:rsid w:val="008635E2"/>
    <w:rsid w:val="008645CD"/>
    <w:rsid w:val="0086650C"/>
    <w:rsid w:val="0086757F"/>
    <w:rsid w:val="00870B4A"/>
    <w:rsid w:val="00874234"/>
    <w:rsid w:val="00881AFE"/>
    <w:rsid w:val="0088420F"/>
    <w:rsid w:val="00891325"/>
    <w:rsid w:val="0089317D"/>
    <w:rsid w:val="00897E64"/>
    <w:rsid w:val="008A1EE0"/>
    <w:rsid w:val="008A2522"/>
    <w:rsid w:val="008A5EDF"/>
    <w:rsid w:val="008B227C"/>
    <w:rsid w:val="008B6A43"/>
    <w:rsid w:val="008B6D2E"/>
    <w:rsid w:val="008C017B"/>
    <w:rsid w:val="008C53F6"/>
    <w:rsid w:val="008E1E19"/>
    <w:rsid w:val="008E5F89"/>
    <w:rsid w:val="008E6B15"/>
    <w:rsid w:val="008F0D26"/>
    <w:rsid w:val="009012DE"/>
    <w:rsid w:val="00901651"/>
    <w:rsid w:val="009022D8"/>
    <w:rsid w:val="00905351"/>
    <w:rsid w:val="00910BA2"/>
    <w:rsid w:val="00913308"/>
    <w:rsid w:val="00914614"/>
    <w:rsid w:val="009169B5"/>
    <w:rsid w:val="00924D2E"/>
    <w:rsid w:val="0092731E"/>
    <w:rsid w:val="0093215C"/>
    <w:rsid w:val="0093530C"/>
    <w:rsid w:val="00937453"/>
    <w:rsid w:val="00941EB6"/>
    <w:rsid w:val="00947C58"/>
    <w:rsid w:val="00951C29"/>
    <w:rsid w:val="0095525A"/>
    <w:rsid w:val="0095553D"/>
    <w:rsid w:val="00970805"/>
    <w:rsid w:val="0097383B"/>
    <w:rsid w:val="00973F77"/>
    <w:rsid w:val="009768E7"/>
    <w:rsid w:val="00977F1B"/>
    <w:rsid w:val="00977F44"/>
    <w:rsid w:val="00980169"/>
    <w:rsid w:val="00980A03"/>
    <w:rsid w:val="00983A30"/>
    <w:rsid w:val="00984191"/>
    <w:rsid w:val="009844A9"/>
    <w:rsid w:val="00985E1F"/>
    <w:rsid w:val="00992FC8"/>
    <w:rsid w:val="009A7F53"/>
    <w:rsid w:val="009B3FBB"/>
    <w:rsid w:val="009B718B"/>
    <w:rsid w:val="009C1145"/>
    <w:rsid w:val="009C2627"/>
    <w:rsid w:val="009C6576"/>
    <w:rsid w:val="009D0026"/>
    <w:rsid w:val="009D5380"/>
    <w:rsid w:val="009D7224"/>
    <w:rsid w:val="009E4A0A"/>
    <w:rsid w:val="009F4E07"/>
    <w:rsid w:val="009F6453"/>
    <w:rsid w:val="009F7235"/>
    <w:rsid w:val="00A015CE"/>
    <w:rsid w:val="00A0750F"/>
    <w:rsid w:val="00A07FB5"/>
    <w:rsid w:val="00A11102"/>
    <w:rsid w:val="00A13613"/>
    <w:rsid w:val="00A164C6"/>
    <w:rsid w:val="00A16FA1"/>
    <w:rsid w:val="00A2369E"/>
    <w:rsid w:val="00A44061"/>
    <w:rsid w:val="00A46712"/>
    <w:rsid w:val="00A5791A"/>
    <w:rsid w:val="00A612FA"/>
    <w:rsid w:val="00A644F1"/>
    <w:rsid w:val="00A65738"/>
    <w:rsid w:val="00A74271"/>
    <w:rsid w:val="00A74E97"/>
    <w:rsid w:val="00A74F66"/>
    <w:rsid w:val="00A80A82"/>
    <w:rsid w:val="00A836FF"/>
    <w:rsid w:val="00A85517"/>
    <w:rsid w:val="00A86FD4"/>
    <w:rsid w:val="00A913B3"/>
    <w:rsid w:val="00AA3983"/>
    <w:rsid w:val="00AB052D"/>
    <w:rsid w:val="00AB64D5"/>
    <w:rsid w:val="00AC217A"/>
    <w:rsid w:val="00AC2913"/>
    <w:rsid w:val="00AD3D43"/>
    <w:rsid w:val="00AD7435"/>
    <w:rsid w:val="00AE002B"/>
    <w:rsid w:val="00AE0D69"/>
    <w:rsid w:val="00AE3EEC"/>
    <w:rsid w:val="00AE678F"/>
    <w:rsid w:val="00AE7AF3"/>
    <w:rsid w:val="00AF0103"/>
    <w:rsid w:val="00AF6672"/>
    <w:rsid w:val="00B04FB3"/>
    <w:rsid w:val="00B07723"/>
    <w:rsid w:val="00B10472"/>
    <w:rsid w:val="00B114BF"/>
    <w:rsid w:val="00B11725"/>
    <w:rsid w:val="00B14E71"/>
    <w:rsid w:val="00B202C7"/>
    <w:rsid w:val="00B269D9"/>
    <w:rsid w:val="00B365CC"/>
    <w:rsid w:val="00B40705"/>
    <w:rsid w:val="00B420DB"/>
    <w:rsid w:val="00B44412"/>
    <w:rsid w:val="00B46512"/>
    <w:rsid w:val="00B5078C"/>
    <w:rsid w:val="00B53C47"/>
    <w:rsid w:val="00B545BD"/>
    <w:rsid w:val="00B5604E"/>
    <w:rsid w:val="00B56A9D"/>
    <w:rsid w:val="00B56E50"/>
    <w:rsid w:val="00B63B82"/>
    <w:rsid w:val="00B63EFB"/>
    <w:rsid w:val="00B64BF9"/>
    <w:rsid w:val="00B6789F"/>
    <w:rsid w:val="00B70F54"/>
    <w:rsid w:val="00B71A27"/>
    <w:rsid w:val="00B73893"/>
    <w:rsid w:val="00B76B61"/>
    <w:rsid w:val="00B80558"/>
    <w:rsid w:val="00B87ECB"/>
    <w:rsid w:val="00B9220C"/>
    <w:rsid w:val="00BA219B"/>
    <w:rsid w:val="00BA2808"/>
    <w:rsid w:val="00BA2F86"/>
    <w:rsid w:val="00BB1038"/>
    <w:rsid w:val="00BC558F"/>
    <w:rsid w:val="00BD026C"/>
    <w:rsid w:val="00BD07E0"/>
    <w:rsid w:val="00BE2247"/>
    <w:rsid w:val="00BE2EB6"/>
    <w:rsid w:val="00BF1B6D"/>
    <w:rsid w:val="00C05080"/>
    <w:rsid w:val="00C11E66"/>
    <w:rsid w:val="00C13117"/>
    <w:rsid w:val="00C15A88"/>
    <w:rsid w:val="00C23461"/>
    <w:rsid w:val="00C24BC9"/>
    <w:rsid w:val="00C30FCF"/>
    <w:rsid w:val="00C3214A"/>
    <w:rsid w:val="00C3572E"/>
    <w:rsid w:val="00C55187"/>
    <w:rsid w:val="00C56097"/>
    <w:rsid w:val="00C572DE"/>
    <w:rsid w:val="00C60B5B"/>
    <w:rsid w:val="00C63DBB"/>
    <w:rsid w:val="00C66EFC"/>
    <w:rsid w:val="00C7218A"/>
    <w:rsid w:val="00C754B9"/>
    <w:rsid w:val="00C80809"/>
    <w:rsid w:val="00C84520"/>
    <w:rsid w:val="00C92ABD"/>
    <w:rsid w:val="00C93CBD"/>
    <w:rsid w:val="00CA6482"/>
    <w:rsid w:val="00CB1464"/>
    <w:rsid w:val="00CC04C3"/>
    <w:rsid w:val="00CC5620"/>
    <w:rsid w:val="00CD6D21"/>
    <w:rsid w:val="00CD6E2C"/>
    <w:rsid w:val="00CD727C"/>
    <w:rsid w:val="00CE00D2"/>
    <w:rsid w:val="00CE64B6"/>
    <w:rsid w:val="00CF35CA"/>
    <w:rsid w:val="00CF3CFF"/>
    <w:rsid w:val="00CF42E4"/>
    <w:rsid w:val="00CF5721"/>
    <w:rsid w:val="00D02734"/>
    <w:rsid w:val="00D03EB1"/>
    <w:rsid w:val="00D05D28"/>
    <w:rsid w:val="00D0652E"/>
    <w:rsid w:val="00D078FC"/>
    <w:rsid w:val="00D1725B"/>
    <w:rsid w:val="00D2483A"/>
    <w:rsid w:val="00D276A1"/>
    <w:rsid w:val="00D30A7D"/>
    <w:rsid w:val="00D41616"/>
    <w:rsid w:val="00D52A92"/>
    <w:rsid w:val="00D60A96"/>
    <w:rsid w:val="00D62309"/>
    <w:rsid w:val="00D71889"/>
    <w:rsid w:val="00D8040D"/>
    <w:rsid w:val="00D93071"/>
    <w:rsid w:val="00D94A45"/>
    <w:rsid w:val="00DA0205"/>
    <w:rsid w:val="00DA0D69"/>
    <w:rsid w:val="00DB1855"/>
    <w:rsid w:val="00DC01D0"/>
    <w:rsid w:val="00DC2034"/>
    <w:rsid w:val="00DC5523"/>
    <w:rsid w:val="00DC5D54"/>
    <w:rsid w:val="00DE30DA"/>
    <w:rsid w:val="00DE7C75"/>
    <w:rsid w:val="00DF0399"/>
    <w:rsid w:val="00DF18E2"/>
    <w:rsid w:val="00DF393A"/>
    <w:rsid w:val="00DF5791"/>
    <w:rsid w:val="00DF76BD"/>
    <w:rsid w:val="00E07FFD"/>
    <w:rsid w:val="00E14F3F"/>
    <w:rsid w:val="00E20CC5"/>
    <w:rsid w:val="00E22B7E"/>
    <w:rsid w:val="00E23029"/>
    <w:rsid w:val="00E30A63"/>
    <w:rsid w:val="00E32428"/>
    <w:rsid w:val="00E3249B"/>
    <w:rsid w:val="00E33B82"/>
    <w:rsid w:val="00E400C5"/>
    <w:rsid w:val="00E4023E"/>
    <w:rsid w:val="00E42338"/>
    <w:rsid w:val="00E4519D"/>
    <w:rsid w:val="00E45D2B"/>
    <w:rsid w:val="00E46A14"/>
    <w:rsid w:val="00E50FB6"/>
    <w:rsid w:val="00E511BC"/>
    <w:rsid w:val="00E515F6"/>
    <w:rsid w:val="00E51D60"/>
    <w:rsid w:val="00E57E2E"/>
    <w:rsid w:val="00E75A77"/>
    <w:rsid w:val="00E816C1"/>
    <w:rsid w:val="00E81DC8"/>
    <w:rsid w:val="00E8279D"/>
    <w:rsid w:val="00E91D29"/>
    <w:rsid w:val="00E969BA"/>
    <w:rsid w:val="00EB4327"/>
    <w:rsid w:val="00EC496A"/>
    <w:rsid w:val="00ED0BF1"/>
    <w:rsid w:val="00ED59DC"/>
    <w:rsid w:val="00EF0B1A"/>
    <w:rsid w:val="00EF3858"/>
    <w:rsid w:val="00EF3F58"/>
    <w:rsid w:val="00F157F4"/>
    <w:rsid w:val="00F17D96"/>
    <w:rsid w:val="00F216F3"/>
    <w:rsid w:val="00F22AF8"/>
    <w:rsid w:val="00F23675"/>
    <w:rsid w:val="00F2624B"/>
    <w:rsid w:val="00F36F53"/>
    <w:rsid w:val="00F37E4C"/>
    <w:rsid w:val="00F45295"/>
    <w:rsid w:val="00F51ADB"/>
    <w:rsid w:val="00F5440B"/>
    <w:rsid w:val="00F56A3B"/>
    <w:rsid w:val="00F646B0"/>
    <w:rsid w:val="00F751FD"/>
    <w:rsid w:val="00F756E4"/>
    <w:rsid w:val="00F80DDC"/>
    <w:rsid w:val="00F838D7"/>
    <w:rsid w:val="00F86029"/>
    <w:rsid w:val="00F9134E"/>
    <w:rsid w:val="00F92D9E"/>
    <w:rsid w:val="00FB3308"/>
    <w:rsid w:val="00FB39C2"/>
    <w:rsid w:val="00FB40E6"/>
    <w:rsid w:val="00FB63AC"/>
    <w:rsid w:val="00FC3397"/>
    <w:rsid w:val="00FC761A"/>
    <w:rsid w:val="00FD1427"/>
    <w:rsid w:val="00FD5968"/>
    <w:rsid w:val="00FE26EF"/>
    <w:rsid w:val="00FF54CA"/>
    <w:rsid w:val="00FF65DF"/>
    <w:rsid w:val="050ADFED"/>
    <w:rsid w:val="0862B063"/>
    <w:rsid w:val="08767519"/>
    <w:rsid w:val="09B7E0FE"/>
    <w:rsid w:val="149B4664"/>
    <w:rsid w:val="193AC89E"/>
    <w:rsid w:val="1B2BFFCC"/>
    <w:rsid w:val="207D25AD"/>
    <w:rsid w:val="28117127"/>
    <w:rsid w:val="2B45C487"/>
    <w:rsid w:val="2C33605C"/>
    <w:rsid w:val="2DF4D053"/>
    <w:rsid w:val="30943DB8"/>
    <w:rsid w:val="3400D160"/>
    <w:rsid w:val="3803F417"/>
    <w:rsid w:val="3B2594A5"/>
    <w:rsid w:val="44021962"/>
    <w:rsid w:val="474442A8"/>
    <w:rsid w:val="478B08D8"/>
    <w:rsid w:val="4FB09C08"/>
    <w:rsid w:val="5092F92B"/>
    <w:rsid w:val="50E9C428"/>
    <w:rsid w:val="59D0D169"/>
    <w:rsid w:val="5D1AB2F5"/>
    <w:rsid w:val="5EA4428C"/>
    <w:rsid w:val="6196BA89"/>
    <w:rsid w:val="66A86CDE"/>
    <w:rsid w:val="7038B778"/>
    <w:rsid w:val="72093737"/>
    <w:rsid w:val="72A0A146"/>
    <w:rsid w:val="7654241B"/>
    <w:rsid w:val="7A050683"/>
    <w:rsid w:val="7B43E688"/>
    <w:rsid w:val="7CDFB6E9"/>
    <w:rsid w:val="7D23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F5023F5"/>
  <w15:chartTrackingRefBased/>
  <w15:docId w15:val="{F9773EC9-0BDD-41E4-B6CD-05A81D4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table" w:styleId="TableGrid">
    <w:name w:val="Table Grid"/>
    <w:basedOn w:val="TableNormal"/>
    <w:rsid w:val="008C017B"/>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08"/>
    <w:rPr>
      <w:rFonts w:ascii="Times New Roman" w:hAnsi="Times New Roman"/>
      <w:sz w:val="24"/>
    </w:rPr>
  </w:style>
  <w:style w:type="paragraph" w:styleId="BalloonText">
    <w:name w:val="Balloon Text"/>
    <w:basedOn w:val="Normal"/>
    <w:link w:val="BalloonTextChar"/>
    <w:uiPriority w:val="99"/>
    <w:unhideWhenUsed/>
    <w:qFormat/>
    <w:rsid w:val="004F5108"/>
    <w:rPr>
      <w:rFonts w:ascii="Segoe UI" w:hAnsi="Segoe UI" w:cs="Segoe UI"/>
      <w:sz w:val="18"/>
      <w:szCs w:val="18"/>
    </w:rPr>
  </w:style>
  <w:style w:type="character" w:customStyle="1" w:styleId="BalloonTextChar">
    <w:name w:val="Balloon Text Char"/>
    <w:basedOn w:val="DefaultParagraphFont"/>
    <w:link w:val="BalloonText"/>
    <w:uiPriority w:val="99"/>
    <w:qFormat/>
    <w:rsid w:val="004F5108"/>
    <w:rPr>
      <w:rFonts w:ascii="Segoe UI" w:hAnsi="Segoe UI" w:cs="Segoe UI"/>
      <w:sz w:val="18"/>
      <w:szCs w:val="18"/>
    </w:rPr>
  </w:style>
  <w:style w:type="paragraph" w:customStyle="1" w:styleId="IEEEStdsLevel1Header">
    <w:name w:val="IEEEStds Level 1 Header"/>
    <w:basedOn w:val="Normal"/>
    <w:next w:val="Normal"/>
    <w:link w:val="IEEEStdsLevel1HeaderChar"/>
    <w:rsid w:val="00C80809"/>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C80809"/>
    <w:pPr>
      <w:numPr>
        <w:ilvl w:val="4"/>
      </w:numPr>
      <w:outlineLvl w:val="3"/>
    </w:pPr>
  </w:style>
  <w:style w:type="paragraph" w:customStyle="1" w:styleId="IEEEStdsLevel3Header">
    <w:name w:val="IEEEStds Level 3 Header"/>
    <w:basedOn w:val="IEEEStdsLevel2Header"/>
    <w:next w:val="Normal"/>
    <w:link w:val="IEEEStdsLevel3HeaderChar"/>
    <w:rsid w:val="00C80809"/>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C80809"/>
    <w:pPr>
      <w:pageBreakBefore w:val="0"/>
      <w:numPr>
        <w:ilvl w:val="1"/>
      </w:numPr>
      <w:outlineLvl w:val="1"/>
    </w:pPr>
    <w:rPr>
      <w:sz w:val="22"/>
    </w:rPr>
  </w:style>
  <w:style w:type="paragraph" w:customStyle="1" w:styleId="IEEEStdsNumberedListLevel1">
    <w:name w:val="IEEEStds Numbered List Level 1"/>
    <w:rsid w:val="00C80809"/>
    <w:pPr>
      <w:numPr>
        <w:numId w:val="3"/>
      </w:numPr>
      <w:spacing w:after="240" w:line="360" w:lineRule="exact"/>
      <w:contextualSpacing/>
      <w:jc w:val="both"/>
    </w:pPr>
    <w:rPr>
      <w:rFonts w:ascii="Times New Roman" w:hAnsi="Times New Roman"/>
      <w:lang w:eastAsia="ja-JP"/>
    </w:rPr>
  </w:style>
  <w:style w:type="paragraph" w:customStyle="1" w:styleId="IEEEStdsNumberedListLevel2">
    <w:name w:val="IEEEStds Numbered List Level 2"/>
    <w:basedOn w:val="IEEEStdsNumberedListLevel1"/>
    <w:rsid w:val="00C80809"/>
    <w:pPr>
      <w:numPr>
        <w:ilvl w:val="1"/>
      </w:numPr>
      <w:ind w:left="1083" w:hanging="442"/>
    </w:pPr>
  </w:style>
  <w:style w:type="paragraph" w:customStyle="1" w:styleId="IEEEStdsNumberedListLevel3">
    <w:name w:val="IEEEStds Numbered List Level 3"/>
    <w:basedOn w:val="IEEEStdsNumberedListLevel2"/>
    <w:rsid w:val="00C80809"/>
    <w:pPr>
      <w:numPr>
        <w:ilvl w:val="2"/>
      </w:numPr>
      <w:tabs>
        <w:tab w:val="left" w:pos="1512"/>
      </w:tabs>
      <w:outlineLvl w:val="2"/>
    </w:pPr>
  </w:style>
  <w:style w:type="paragraph" w:customStyle="1" w:styleId="IEEEStdsLevel7Header">
    <w:name w:val="IEEEStds Level 7 Header"/>
    <w:basedOn w:val="Normal"/>
    <w:next w:val="Normal"/>
    <w:rsid w:val="00C80809"/>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C80809"/>
    <w:pPr>
      <w:numPr>
        <w:ilvl w:val="7"/>
      </w:numPr>
      <w:outlineLvl w:val="7"/>
    </w:pPr>
  </w:style>
  <w:style w:type="paragraph" w:customStyle="1" w:styleId="IEEEStdsLevel9Header">
    <w:name w:val="IEEEStds Level 9 Header"/>
    <w:basedOn w:val="IEEEStdsLevel8Header"/>
    <w:next w:val="Normal"/>
    <w:rsid w:val="00C80809"/>
    <w:pPr>
      <w:numPr>
        <w:ilvl w:val="8"/>
      </w:numPr>
      <w:outlineLvl w:val="8"/>
    </w:pPr>
  </w:style>
  <w:style w:type="paragraph" w:customStyle="1" w:styleId="IEEEStdsNumberedListLevel4">
    <w:name w:val="IEEEStds Numbered List Level 4"/>
    <w:basedOn w:val="IEEEStdsNumberedListLevel3"/>
    <w:rsid w:val="00C80809"/>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C80809"/>
    <w:pPr>
      <w:numPr>
        <w:ilvl w:val="4"/>
      </w:numPr>
      <w:tabs>
        <w:tab w:val="clear" w:pos="1958"/>
        <w:tab w:val="left" w:pos="2405"/>
      </w:tabs>
      <w:outlineLvl w:val="4"/>
    </w:pPr>
  </w:style>
  <w:style w:type="table" w:customStyle="1" w:styleId="IEEEFiguretable">
    <w:name w:val="IEEE Figure table"/>
    <w:basedOn w:val="TableNormal"/>
    <w:uiPriority w:val="99"/>
    <w:rsid w:val="00C80809"/>
    <w:pPr>
      <w:keepLines/>
      <w:jc w:val="center"/>
      <w:textboxTightWrap w:val="allLines"/>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character" w:customStyle="1" w:styleId="Heading1Char">
    <w:name w:val="Heading 1 Char"/>
    <w:basedOn w:val="DefaultParagraphFont"/>
    <w:link w:val="Heading1"/>
    <w:rsid w:val="00C80809"/>
    <w:rPr>
      <w:rFonts w:ascii="Arial" w:hAnsi="Arial"/>
      <w:b/>
      <w:kern w:val="28"/>
      <w:sz w:val="28"/>
      <w:u w:val="double"/>
    </w:rPr>
  </w:style>
  <w:style w:type="character" w:customStyle="1" w:styleId="Heading2Char">
    <w:name w:val="Heading 2 Char"/>
    <w:basedOn w:val="DefaultParagraphFont"/>
    <w:link w:val="Heading2"/>
    <w:rsid w:val="00C80809"/>
    <w:rPr>
      <w:rFonts w:ascii="Arial" w:hAnsi="Arial"/>
      <w:b/>
      <w:i/>
      <w:sz w:val="28"/>
      <w:u w:val="wave"/>
    </w:rPr>
  </w:style>
  <w:style w:type="character" w:customStyle="1" w:styleId="Heading3Char">
    <w:name w:val="Heading 3 Char"/>
    <w:basedOn w:val="DefaultParagraphFont"/>
    <w:link w:val="Heading3"/>
    <w:rsid w:val="00C80809"/>
    <w:rPr>
      <w:rFonts w:ascii="Arial" w:hAnsi="Arial"/>
      <w:sz w:val="26"/>
    </w:rPr>
  </w:style>
  <w:style w:type="character" w:customStyle="1" w:styleId="Heading4Char">
    <w:name w:val="Heading 4 Char"/>
    <w:basedOn w:val="DefaultParagraphFont"/>
    <w:link w:val="Heading4"/>
    <w:rsid w:val="00C80809"/>
    <w:rPr>
      <w:rFonts w:ascii="Times" w:hAnsi="Times"/>
      <w:sz w:val="24"/>
      <w:u w:val="single"/>
    </w:rPr>
  </w:style>
  <w:style w:type="character" w:customStyle="1" w:styleId="Heading5Char">
    <w:name w:val="Heading 5 Char"/>
    <w:basedOn w:val="DefaultParagraphFont"/>
    <w:link w:val="Heading5"/>
    <w:rsid w:val="00C80809"/>
    <w:rPr>
      <w:rFonts w:ascii="Times New Roman" w:hAnsi="Times New Roman"/>
      <w:sz w:val="22"/>
      <w:u w:val="single"/>
    </w:rPr>
  </w:style>
  <w:style w:type="character" w:customStyle="1" w:styleId="Heading6Char">
    <w:name w:val="Heading 6 Char"/>
    <w:basedOn w:val="DefaultParagraphFont"/>
    <w:link w:val="Heading6"/>
    <w:rsid w:val="00C80809"/>
    <w:rPr>
      <w:rFonts w:ascii="Times New Roman" w:hAnsi="Times New Roman"/>
      <w:i/>
      <w:sz w:val="22"/>
    </w:rPr>
  </w:style>
  <w:style w:type="character" w:customStyle="1" w:styleId="Heading7Char">
    <w:name w:val="Heading 7 Char"/>
    <w:basedOn w:val="DefaultParagraphFont"/>
    <w:link w:val="Heading7"/>
    <w:rsid w:val="00C80809"/>
    <w:rPr>
      <w:rFonts w:ascii="Arial" w:hAnsi="Arial"/>
    </w:rPr>
  </w:style>
  <w:style w:type="character" w:customStyle="1" w:styleId="Heading8Char">
    <w:name w:val="Heading 8 Char"/>
    <w:basedOn w:val="DefaultParagraphFont"/>
    <w:link w:val="Heading8"/>
    <w:rsid w:val="00C80809"/>
    <w:rPr>
      <w:rFonts w:ascii="Arial" w:hAnsi="Arial"/>
      <w:i/>
    </w:rPr>
  </w:style>
  <w:style w:type="character" w:customStyle="1" w:styleId="Heading9Char">
    <w:name w:val="Heading 9 Char"/>
    <w:basedOn w:val="DefaultParagraphFont"/>
    <w:link w:val="Heading9"/>
    <w:rsid w:val="00C80809"/>
    <w:rPr>
      <w:rFonts w:ascii="Arial" w:hAnsi="Arial"/>
      <w:b/>
      <w:i/>
      <w:sz w:val="18"/>
    </w:rPr>
  </w:style>
  <w:style w:type="paragraph" w:customStyle="1" w:styleId="IEEEStdsParagraph">
    <w:name w:val="IEEEStds Paragraph"/>
    <w:link w:val="IEEEStdsParagraphChar"/>
    <w:rsid w:val="00C80809"/>
    <w:pPr>
      <w:spacing w:after="240"/>
      <w:jc w:val="both"/>
    </w:pPr>
    <w:rPr>
      <w:rFonts w:ascii="Times New Roman" w:hAnsi="Times New Roman"/>
      <w:lang w:eastAsia="ja-JP"/>
    </w:rPr>
  </w:style>
  <w:style w:type="character" w:customStyle="1" w:styleId="IEEEStdsParagraphChar">
    <w:name w:val="IEEEStds Paragraph Char"/>
    <w:link w:val="IEEEStdsParagraph"/>
    <w:rsid w:val="00C80809"/>
    <w:rPr>
      <w:rFonts w:ascii="Times New Roman" w:hAnsi="Times New Roman"/>
      <w:lang w:eastAsia="ja-JP"/>
    </w:rPr>
  </w:style>
  <w:style w:type="character" w:customStyle="1" w:styleId="HeaderChar">
    <w:name w:val="Header Char"/>
    <w:basedOn w:val="DefaultParagraphFont"/>
    <w:link w:val="Header"/>
    <w:rsid w:val="00C80809"/>
    <w:rPr>
      <w:rFonts w:ascii="Times New Roman" w:hAnsi="Times New Roman"/>
      <w:sz w:val="24"/>
    </w:rPr>
  </w:style>
  <w:style w:type="character" w:customStyle="1" w:styleId="FooterChar">
    <w:name w:val="Footer Char"/>
    <w:basedOn w:val="DefaultParagraphFont"/>
    <w:link w:val="Footer"/>
    <w:rsid w:val="00C80809"/>
    <w:rPr>
      <w:rFonts w:ascii="Times New Roman" w:hAnsi="Times New Roman"/>
      <w:sz w:val="24"/>
    </w:rPr>
  </w:style>
  <w:style w:type="paragraph" w:customStyle="1" w:styleId="IEEEStdsTitle">
    <w:name w:val="IEEEStds Title"/>
    <w:next w:val="IEEEStdsParagraph"/>
    <w:rsid w:val="00C80809"/>
    <w:pPr>
      <w:spacing w:before="1800" w:after="960"/>
      <w:outlineLvl w:val="0"/>
    </w:pPr>
    <w:rPr>
      <w:rFonts w:ascii="Arial" w:hAnsi="Arial"/>
      <w:b/>
      <w:noProof/>
      <w:sz w:val="46"/>
      <w:lang w:eastAsia="ja-JP"/>
    </w:rPr>
  </w:style>
  <w:style w:type="paragraph" w:customStyle="1" w:styleId="IEEEStdsSponsorbodytext">
    <w:name w:val="IEEEStds Sponsor (body text)"/>
    <w:next w:val="IEEEStdsParagraph"/>
    <w:rsid w:val="00C80809"/>
    <w:pPr>
      <w:spacing w:before="120" w:after="360" w:line="480" w:lineRule="auto"/>
    </w:pPr>
    <w:rPr>
      <w:rFonts w:ascii="Times New Roman" w:hAnsi="Times New Roman"/>
      <w:noProof/>
      <w:lang w:eastAsia="ja-JP"/>
    </w:rPr>
  </w:style>
  <w:style w:type="paragraph" w:customStyle="1" w:styleId="IEEEStdsTitleDraftCRBody">
    <w:name w:val="IEEEStds TitleDraftCRBody"/>
    <w:rsid w:val="00C80809"/>
    <w:pPr>
      <w:spacing w:before="120" w:after="120"/>
      <w:jc w:val="both"/>
    </w:pPr>
    <w:rPr>
      <w:rFonts w:ascii="Times New Roman" w:hAnsi="Times New Roman"/>
      <w:noProof/>
      <w:lang w:eastAsia="ja-JP"/>
    </w:rPr>
  </w:style>
  <w:style w:type="character" w:styleId="LineNumber">
    <w:name w:val="line number"/>
    <w:basedOn w:val="DefaultParagraphFont"/>
    <w:uiPriority w:val="99"/>
    <w:rsid w:val="00C80809"/>
  </w:style>
  <w:style w:type="paragraph" w:customStyle="1" w:styleId="IEEEStdsSans-Serif">
    <w:name w:val="IEEEStds Sans-Serif"/>
    <w:rsid w:val="00C80809"/>
    <w:pPr>
      <w:jc w:val="both"/>
    </w:pPr>
    <w:rPr>
      <w:rFonts w:ascii="Arial" w:hAnsi="Arial"/>
      <w:lang w:eastAsia="ja-JP"/>
    </w:rPr>
  </w:style>
  <w:style w:type="paragraph" w:customStyle="1" w:styleId="IEEEStdsKeywords">
    <w:name w:val="IEEEStds Keywords"/>
    <w:basedOn w:val="IEEEStdsSans-Serif"/>
    <w:next w:val="IEEEStdsParagraph"/>
    <w:rsid w:val="00C80809"/>
  </w:style>
  <w:style w:type="character" w:customStyle="1" w:styleId="DocumentMapChar">
    <w:name w:val="Document Map Char"/>
    <w:basedOn w:val="DefaultParagraphFont"/>
    <w:link w:val="DocumentMap"/>
    <w:qFormat/>
    <w:rsid w:val="00C80809"/>
    <w:rPr>
      <w:rFonts w:ascii="Tahoma" w:hAnsi="Tahoma"/>
      <w:sz w:val="24"/>
      <w:shd w:val="clear" w:color="auto" w:fill="000080"/>
    </w:rPr>
  </w:style>
  <w:style w:type="paragraph" w:customStyle="1" w:styleId="IEEEStdsTableData-Center">
    <w:name w:val="IEEEStds Table Data - Center"/>
    <w:basedOn w:val="IEEEStdsParagraph"/>
    <w:rsid w:val="00C80809"/>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C80809"/>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C80809"/>
    <w:rPr>
      <w:rFonts w:ascii="Arial" w:hAnsi="Arial"/>
      <w:b/>
      <w:sz w:val="24"/>
      <w:lang w:eastAsia="ja-JP"/>
    </w:rPr>
  </w:style>
  <w:style w:type="character" w:customStyle="1" w:styleId="IEEEStdsLevel1HeaderChar">
    <w:name w:val="IEEEStds Level 1 Header Char"/>
    <w:link w:val="IEEEStdsLevel1Header"/>
    <w:rsid w:val="00C80809"/>
    <w:rPr>
      <w:rFonts w:ascii="Arial" w:hAnsi="Arial"/>
      <w:b/>
      <w:sz w:val="24"/>
      <w:lang w:eastAsia="ja-JP"/>
    </w:rPr>
  </w:style>
  <w:style w:type="paragraph" w:customStyle="1" w:styleId="IEEEStdsNamesList">
    <w:name w:val="IEEEStds Names List"/>
    <w:rsid w:val="00C80809"/>
    <w:pPr>
      <w:ind w:left="144" w:hanging="144"/>
    </w:pPr>
    <w:rPr>
      <w:rFonts w:ascii="Times New Roman" w:hAnsi="Times New Roman"/>
      <w:sz w:val="18"/>
      <w:lang w:eastAsia="ja-JP"/>
    </w:rPr>
  </w:style>
  <w:style w:type="character" w:customStyle="1" w:styleId="IEEEStdsLevel2HeaderChar">
    <w:name w:val="IEEEStds Level 2 Header Char"/>
    <w:link w:val="IEEEStdsLevel2Header"/>
    <w:rsid w:val="00C80809"/>
    <w:rPr>
      <w:rFonts w:ascii="Arial" w:hAnsi="Arial"/>
      <w:b/>
      <w:sz w:val="22"/>
      <w:lang w:eastAsia="ja-JP"/>
    </w:rPr>
  </w:style>
  <w:style w:type="character" w:customStyle="1" w:styleId="IEEEStdsLevel3HeaderChar">
    <w:name w:val="IEEEStds Level 3 Header Char"/>
    <w:link w:val="IEEEStdsLevel3Header"/>
    <w:rsid w:val="00C80809"/>
    <w:rPr>
      <w:rFonts w:ascii="Arial" w:hAnsi="Arial"/>
      <w:b/>
      <w:lang w:eastAsia="ja-JP"/>
    </w:rPr>
  </w:style>
  <w:style w:type="character" w:customStyle="1" w:styleId="IEEEStdsLevel4HeaderChar">
    <w:name w:val="IEEEStds Level 4 Header Char"/>
    <w:link w:val="IEEEStdsLevel4Header"/>
    <w:rsid w:val="00C80809"/>
    <w:rPr>
      <w:rFonts w:ascii="Arial" w:hAnsi="Arial"/>
      <w:b/>
      <w:lang w:eastAsia="ja-JP"/>
    </w:rPr>
  </w:style>
  <w:style w:type="paragraph" w:customStyle="1" w:styleId="IEEEStdsLevel5Header">
    <w:name w:val="IEEEStds Level 5 Header"/>
    <w:basedOn w:val="IEEEStdsLevel4Header"/>
    <w:next w:val="IEEEStdsParagraph"/>
    <w:rsid w:val="00C80809"/>
    <w:pPr>
      <w:numPr>
        <w:numId w:val="15"/>
      </w:numPr>
      <w:outlineLvl w:val="4"/>
    </w:pPr>
  </w:style>
  <w:style w:type="paragraph" w:customStyle="1" w:styleId="IEEEStdsLevel6Header">
    <w:name w:val="IEEEStds Level 6 Header"/>
    <w:basedOn w:val="IEEEStdsLevel5Header"/>
    <w:next w:val="IEEEStdsParagraph"/>
    <w:rsid w:val="00C80809"/>
    <w:pPr>
      <w:numPr>
        <w:ilvl w:val="5"/>
      </w:numPr>
      <w:outlineLvl w:val="5"/>
    </w:pPr>
  </w:style>
  <w:style w:type="paragraph" w:customStyle="1" w:styleId="IEEEStdsRegularTableCaption">
    <w:name w:val="IEEEStds Regular Table Caption"/>
    <w:basedOn w:val="IEEEStdsParagraph"/>
    <w:next w:val="IEEEStdsParagraph"/>
    <w:rsid w:val="00C80809"/>
    <w:pPr>
      <w:keepNext/>
      <w:keepLines/>
      <w:numPr>
        <w:numId w:val="27"/>
      </w:numPr>
      <w:tabs>
        <w:tab w:val="left" w:pos="360"/>
        <w:tab w:val="left" w:pos="432"/>
        <w:tab w:val="left" w:pos="504"/>
      </w:tabs>
      <w:suppressAutoHyphens/>
      <w:spacing w:before="120" w:after="120"/>
      <w:ind w:left="0" w:firstLine="0"/>
      <w:jc w:val="center"/>
    </w:pPr>
    <w:rPr>
      <w:rFonts w:ascii="Arial" w:hAnsi="Arial"/>
      <w:b/>
    </w:rPr>
  </w:style>
  <w:style w:type="paragraph" w:styleId="FootnoteText">
    <w:name w:val="footnote text"/>
    <w:basedOn w:val="Normal"/>
    <w:link w:val="FootnoteTextChar"/>
    <w:uiPriority w:val="99"/>
    <w:semiHidden/>
    <w:rsid w:val="00C80809"/>
    <w:rPr>
      <w:sz w:val="20"/>
      <w:lang w:eastAsia="ja-JP"/>
    </w:rPr>
  </w:style>
  <w:style w:type="character" w:customStyle="1" w:styleId="FootnoteTextChar">
    <w:name w:val="Footnote Text Char"/>
    <w:basedOn w:val="DefaultParagraphFont"/>
    <w:link w:val="FootnoteText"/>
    <w:uiPriority w:val="99"/>
    <w:semiHidden/>
    <w:rsid w:val="00C80809"/>
    <w:rPr>
      <w:rFonts w:ascii="Times New Roman" w:hAnsi="Times New Roman"/>
      <w:lang w:eastAsia="ja-JP"/>
    </w:rPr>
  </w:style>
  <w:style w:type="paragraph" w:customStyle="1" w:styleId="IEEEStdsComputerCode">
    <w:name w:val="IEEEStds Computer Code"/>
    <w:basedOn w:val="IEEEStdsParagraph"/>
    <w:rsid w:val="00C80809"/>
    <w:pPr>
      <w:spacing w:after="0"/>
    </w:pPr>
    <w:rPr>
      <w:rFonts w:ascii="Courier New" w:hAnsi="Courier New"/>
    </w:rPr>
  </w:style>
  <w:style w:type="character" w:styleId="FootnoteReference">
    <w:name w:val="footnote reference"/>
    <w:uiPriority w:val="99"/>
    <w:semiHidden/>
    <w:rsid w:val="00C80809"/>
    <w:rPr>
      <w:vertAlign w:val="superscript"/>
    </w:rPr>
  </w:style>
  <w:style w:type="paragraph" w:customStyle="1" w:styleId="IEEEStdsSingleNote">
    <w:name w:val="IEEEStds Single Note"/>
    <w:basedOn w:val="IEEEStdsParagraph"/>
    <w:next w:val="IEEEStdsParagraph"/>
    <w:rsid w:val="00C80809"/>
    <w:pPr>
      <w:keepLines/>
      <w:spacing w:before="60"/>
      <w:jc w:val="left"/>
    </w:pPr>
    <w:rPr>
      <w:sz w:val="18"/>
    </w:rPr>
  </w:style>
  <w:style w:type="paragraph" w:customStyle="1" w:styleId="IEEEStdsFootnote">
    <w:name w:val="IEEEStds Footnote"/>
    <w:basedOn w:val="FootnoteText"/>
    <w:rsid w:val="00C80809"/>
    <w:pPr>
      <w:jc w:val="both"/>
    </w:pPr>
    <w:rPr>
      <w:sz w:val="16"/>
    </w:rPr>
  </w:style>
  <w:style w:type="paragraph" w:customStyle="1" w:styleId="IEEEStdsMultipleNotes">
    <w:name w:val="IEEEStds Multiple Notes"/>
    <w:basedOn w:val="IEEEStdsSingleNote"/>
    <w:rsid w:val="00C80809"/>
    <w:pPr>
      <w:numPr>
        <w:numId w:val="5"/>
      </w:numPr>
      <w:tabs>
        <w:tab w:val="clear" w:pos="1080"/>
        <w:tab w:val="num" w:pos="640"/>
        <w:tab w:val="left" w:pos="799"/>
        <w:tab w:val="left" w:pos="864"/>
        <w:tab w:val="left" w:pos="936"/>
      </w:tabs>
      <w:ind w:left="640" w:hanging="440"/>
    </w:pPr>
  </w:style>
  <w:style w:type="paragraph" w:customStyle="1" w:styleId="IEEEStdsWarning">
    <w:name w:val="IEEEStds Warning"/>
    <w:basedOn w:val="IEEEStdsParagraph"/>
    <w:next w:val="IEEEStdsParagraph"/>
    <w:rsid w:val="00C8080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C80809"/>
    <w:pPr>
      <w:keepLines/>
      <w:numPr>
        <w:numId w:val="30"/>
      </w:numPr>
      <w:tabs>
        <w:tab w:val="num" w:pos="360"/>
        <w:tab w:val="left" w:pos="540"/>
      </w:tabs>
      <w:spacing w:after="120"/>
      <w:ind w:left="0" w:firstLine="0"/>
    </w:pPr>
  </w:style>
  <w:style w:type="paragraph" w:customStyle="1" w:styleId="IEEEStdsIntroduction">
    <w:name w:val="IEEEStds Introduction"/>
    <w:basedOn w:val="IEEEStdsParagraph"/>
    <w:rsid w:val="00C8080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C80809"/>
    <w:pPr>
      <w:spacing w:before="0" w:after="0"/>
      <w:jc w:val="left"/>
    </w:pPr>
  </w:style>
  <w:style w:type="paragraph" w:styleId="Caption">
    <w:name w:val="caption"/>
    <w:next w:val="IEEEStdsParagraph"/>
    <w:qFormat/>
    <w:rsid w:val="00C80809"/>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C80809"/>
    <w:pPr>
      <w:tabs>
        <w:tab w:val="right" w:pos="8640"/>
      </w:tabs>
      <w:spacing w:before="240"/>
      <w:ind w:left="360" w:right="547" w:hanging="360"/>
      <w:jc w:val="center"/>
    </w:pPr>
  </w:style>
  <w:style w:type="paragraph" w:customStyle="1" w:styleId="IEEEStdsRegularFigureCaption">
    <w:name w:val="IEEEStds Regular Figure Caption"/>
    <w:basedOn w:val="IEEEStdsParagraph"/>
    <w:next w:val="IEEEStdsParagraph"/>
    <w:rsid w:val="00C80809"/>
    <w:pPr>
      <w:keepLines/>
      <w:numPr>
        <w:numId w:val="31"/>
      </w:numPr>
      <w:tabs>
        <w:tab w:val="num" w:pos="360"/>
      </w:tabs>
      <w:suppressAutoHyphens/>
      <w:spacing w:before="120" w:after="360"/>
      <w:ind w:left="717" w:firstLine="0"/>
      <w:jc w:val="center"/>
    </w:pPr>
    <w:rPr>
      <w:rFonts w:ascii="Arial" w:hAnsi="Arial"/>
      <w:b/>
    </w:rPr>
  </w:style>
  <w:style w:type="paragraph" w:styleId="TOC3">
    <w:name w:val="toc 3"/>
    <w:basedOn w:val="IEEEStdsParagraph"/>
    <w:next w:val="Normal"/>
    <w:autoRedefine/>
    <w:uiPriority w:val="39"/>
    <w:rsid w:val="00C80809"/>
    <w:pPr>
      <w:spacing w:after="0"/>
      <w:ind w:left="964"/>
    </w:pPr>
    <w:rPr>
      <w:rFonts w:cstheme="minorHAnsi"/>
    </w:rPr>
  </w:style>
  <w:style w:type="paragraph" w:styleId="TOC1">
    <w:name w:val="toc 1"/>
    <w:basedOn w:val="IEEEStdsParagraph"/>
    <w:next w:val="IEEEStdsParagraph"/>
    <w:autoRedefine/>
    <w:uiPriority w:val="39"/>
    <w:rsid w:val="00C80809"/>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C80809"/>
    <w:pPr>
      <w:tabs>
        <w:tab w:val="right" w:leader="dot" w:pos="8630"/>
      </w:tabs>
      <w:spacing w:after="0"/>
      <w:ind w:left="482"/>
      <w:contextualSpacing/>
    </w:pPr>
    <w:rPr>
      <w:bCs/>
      <w:iCs/>
      <w:noProof/>
    </w:rPr>
  </w:style>
  <w:style w:type="paragraph" w:customStyle="1" w:styleId="IEEEStdsDefinitions">
    <w:name w:val="IEEEStds Definitions"/>
    <w:next w:val="IEEEStdsParagraph"/>
    <w:rsid w:val="00C80809"/>
    <w:pPr>
      <w:keepLines/>
      <w:spacing w:before="120" w:after="120"/>
      <w:jc w:val="both"/>
    </w:pPr>
    <w:rPr>
      <w:rFonts w:ascii="Times New Roman" w:hAnsi="Times New Roman"/>
      <w:lang w:eastAsia="ja-JP"/>
    </w:rPr>
  </w:style>
  <w:style w:type="paragraph" w:customStyle="1" w:styleId="IEEEStdsEquationVariableList">
    <w:name w:val="IEEEStds Equation Variable List"/>
    <w:basedOn w:val="IEEEStdsParagraph"/>
    <w:rsid w:val="00C80809"/>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C80809"/>
    <w:rPr>
      <w:b/>
    </w:rPr>
  </w:style>
  <w:style w:type="character" w:customStyle="1" w:styleId="IEEEStdsAbstractHeader">
    <w:name w:val="IEEEStds Abstract Header"/>
    <w:rsid w:val="00C80809"/>
    <w:rPr>
      <w:b/>
    </w:rPr>
  </w:style>
  <w:style w:type="character" w:customStyle="1" w:styleId="IEEEStdsDefTermsNumbers">
    <w:name w:val="IEEEStds DefTerms+Numbers"/>
    <w:rsid w:val="00C80809"/>
    <w:rPr>
      <w:b/>
    </w:rPr>
  </w:style>
  <w:style w:type="paragraph" w:customStyle="1" w:styleId="IEEEStdsTableColumnHead">
    <w:name w:val="IEEEStds Table Column Head"/>
    <w:basedOn w:val="IEEEStdsParagraph"/>
    <w:rsid w:val="00C80809"/>
    <w:pPr>
      <w:keepNext/>
      <w:keepLines/>
      <w:spacing w:after="0"/>
      <w:jc w:val="center"/>
    </w:pPr>
    <w:rPr>
      <w:b/>
      <w:sz w:val="18"/>
    </w:rPr>
  </w:style>
  <w:style w:type="paragraph" w:customStyle="1" w:styleId="IEEEStdsTableLineHead">
    <w:name w:val="IEEEStds Table Line Head"/>
    <w:basedOn w:val="IEEEStdsParagraph"/>
    <w:rsid w:val="00C80809"/>
    <w:pPr>
      <w:keepNext/>
      <w:keepLines/>
      <w:spacing w:after="0"/>
      <w:jc w:val="left"/>
    </w:pPr>
    <w:rPr>
      <w:sz w:val="18"/>
    </w:rPr>
  </w:style>
  <w:style w:type="paragraph" w:customStyle="1" w:styleId="IEEEStdsTableLineSubhead">
    <w:name w:val="IEEEStds Table Line Subhead"/>
    <w:basedOn w:val="IEEEStdsParagraph"/>
    <w:rsid w:val="00C80809"/>
    <w:pPr>
      <w:keepNext/>
      <w:keepLines/>
      <w:spacing w:after="0"/>
      <w:ind w:left="216"/>
      <w:jc w:val="left"/>
    </w:pPr>
    <w:rPr>
      <w:sz w:val="18"/>
    </w:rPr>
  </w:style>
  <w:style w:type="paragraph" w:customStyle="1" w:styleId="IEEEStdsAbstractBody">
    <w:name w:val="IEEEStds Abstract Body"/>
    <w:basedOn w:val="IEEEStdsSans-Serif"/>
    <w:rsid w:val="00C80809"/>
  </w:style>
  <w:style w:type="paragraph" w:customStyle="1" w:styleId="IEEEStdsTableData-Left">
    <w:name w:val="IEEEStds Table Data - Left"/>
    <w:basedOn w:val="IEEEStdsParagraph"/>
    <w:rsid w:val="00C80809"/>
    <w:pPr>
      <w:keepNext/>
      <w:keepLines/>
      <w:spacing w:after="0"/>
      <w:jc w:val="left"/>
    </w:pPr>
    <w:rPr>
      <w:sz w:val="18"/>
    </w:rPr>
  </w:style>
  <w:style w:type="paragraph" w:customStyle="1" w:styleId="IEEEStdsImage">
    <w:name w:val="IEEEStds Image"/>
    <w:basedOn w:val="IEEEStdsParagraph"/>
    <w:next w:val="IEEEStdsRegularFigureCaption"/>
    <w:rsid w:val="00C80809"/>
    <w:pPr>
      <w:keepNext/>
      <w:keepLines/>
      <w:spacing w:before="240" w:after="0"/>
      <w:jc w:val="center"/>
    </w:pPr>
  </w:style>
  <w:style w:type="paragraph" w:customStyle="1" w:styleId="IEEEStdsCRTextReg">
    <w:name w:val="IEEEStds CR TextReg"/>
    <w:basedOn w:val="IEEEStdsSans-Serif"/>
    <w:rsid w:val="00C80809"/>
    <w:pPr>
      <w:tabs>
        <w:tab w:val="left" w:pos="540"/>
        <w:tab w:val="left" w:pos="2520"/>
      </w:tabs>
      <w:jc w:val="left"/>
    </w:pPr>
    <w:rPr>
      <w:sz w:val="14"/>
    </w:rPr>
  </w:style>
  <w:style w:type="paragraph" w:customStyle="1" w:styleId="IEEEStdsUnorderedList">
    <w:name w:val="IEEEStds Unordered List"/>
    <w:rsid w:val="00C80809"/>
    <w:pPr>
      <w:numPr>
        <w:numId w:val="6"/>
      </w:numPr>
      <w:tabs>
        <w:tab w:val="left" w:pos="1080"/>
        <w:tab w:val="left" w:pos="1512"/>
        <w:tab w:val="left" w:pos="1958"/>
        <w:tab w:val="left" w:pos="2405"/>
      </w:tabs>
      <w:spacing w:after="240" w:line="360" w:lineRule="exact"/>
      <w:contextualSpacing/>
      <w:jc w:val="both"/>
    </w:pPr>
    <w:rPr>
      <w:rFonts w:ascii="Times New Roman" w:hAnsi="Times New Roman"/>
      <w:noProof/>
      <w:lang w:eastAsia="ja-JP"/>
    </w:rPr>
  </w:style>
  <w:style w:type="character" w:styleId="Hyperlink">
    <w:name w:val="Hyperlink"/>
    <w:uiPriority w:val="99"/>
    <w:rsid w:val="00C80809"/>
    <w:rPr>
      <w:color w:val="0000FF"/>
      <w:u w:val="single"/>
    </w:rPr>
  </w:style>
  <w:style w:type="character" w:styleId="FollowedHyperlink">
    <w:name w:val="FollowedHyperlink"/>
    <w:rsid w:val="00C80809"/>
    <w:rPr>
      <w:color w:val="800080"/>
      <w:u w:val="single"/>
    </w:rPr>
  </w:style>
  <w:style w:type="paragraph" w:customStyle="1" w:styleId="IEEEStdsTitleParaSans">
    <w:name w:val="IEEEStds TitleParaSans"/>
    <w:basedOn w:val="IEEEStdsParagraph"/>
    <w:rsid w:val="00C80809"/>
    <w:pPr>
      <w:spacing w:after="0"/>
      <w:jc w:val="left"/>
    </w:pPr>
    <w:rPr>
      <w:rFonts w:ascii="Arial" w:hAnsi="Arial"/>
    </w:rPr>
  </w:style>
  <w:style w:type="paragraph" w:customStyle="1" w:styleId="IEEEStdsTitleParaSansBold">
    <w:name w:val="IEEEStds TitleParaSansBold"/>
    <w:basedOn w:val="IEEEStdsParagraph"/>
    <w:rsid w:val="00C80809"/>
    <w:pPr>
      <w:spacing w:after="0"/>
    </w:pPr>
    <w:rPr>
      <w:rFonts w:ascii="Arial" w:hAnsi="Arial"/>
      <w:b/>
      <w:sz w:val="22"/>
    </w:rPr>
  </w:style>
  <w:style w:type="paragraph" w:customStyle="1" w:styleId="IEEEStdsCRFootnote">
    <w:name w:val="IEEEStds CRFootnote"/>
    <w:basedOn w:val="FootnoteText"/>
    <w:rsid w:val="00C80809"/>
    <w:rPr>
      <w:color w:val="FFFFFF"/>
    </w:rPr>
  </w:style>
  <w:style w:type="paragraph" w:customStyle="1" w:styleId="IEEEStdsCRTextItal">
    <w:name w:val="IEEEStds CR TextItal"/>
    <w:basedOn w:val="IEEEStdsCRTextReg"/>
    <w:rsid w:val="00C80809"/>
    <w:rPr>
      <w:i/>
    </w:rPr>
  </w:style>
  <w:style w:type="character" w:customStyle="1" w:styleId="IEEEStdsParaBold">
    <w:name w:val="IEEEStds ParaBold"/>
    <w:rsid w:val="00C80809"/>
    <w:rPr>
      <w:b/>
    </w:rPr>
  </w:style>
  <w:style w:type="paragraph" w:customStyle="1" w:styleId="IEEEStdsEditorsTODO">
    <w:name w:val="IEEEStds Editor's TODO"/>
    <w:basedOn w:val="IEEEStdsParagraph"/>
    <w:qFormat/>
    <w:rsid w:val="00C80809"/>
    <w:rPr>
      <w:b/>
    </w:rPr>
  </w:style>
  <w:style w:type="table" w:styleId="TableClassic1">
    <w:name w:val="Table Classic 1"/>
    <w:basedOn w:val="TableNormal"/>
    <w:rsid w:val="00C80809"/>
    <w:rPr>
      <w:rFonts w:ascii="Times New Roman" w:hAnsi="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C80809"/>
    <w:pPr>
      <w:contextualSpacing/>
      <w:jc w:val="center"/>
    </w:pPr>
  </w:style>
  <w:style w:type="paragraph" w:customStyle="1" w:styleId="IEEEStdsInstrCallout">
    <w:name w:val="IEEEStds InstrCallout"/>
    <w:basedOn w:val="IEEEStdsParagraph"/>
    <w:rsid w:val="00C80809"/>
    <w:rPr>
      <w:b/>
      <w:i/>
    </w:rPr>
  </w:style>
  <w:style w:type="paragraph" w:customStyle="1" w:styleId="IEEEStdsParaMemEmeritus">
    <w:name w:val="IEEEStds ParaMemEmeritus"/>
    <w:basedOn w:val="IEEEStdsParagraph"/>
    <w:rsid w:val="00C80809"/>
    <w:pPr>
      <w:spacing w:before="240" w:after="0"/>
      <w:ind w:left="533"/>
    </w:pPr>
    <w:rPr>
      <w:sz w:val="18"/>
    </w:rPr>
  </w:style>
  <w:style w:type="paragraph" w:customStyle="1" w:styleId="IEEEStdsNonVoting">
    <w:name w:val="IEEEStds NonVoting"/>
    <w:basedOn w:val="IEEEStdsNamesCtr"/>
    <w:rsid w:val="00C80809"/>
    <w:rPr>
      <w:sz w:val="18"/>
    </w:rPr>
  </w:style>
  <w:style w:type="paragraph" w:customStyle="1" w:styleId="IEEEStdsTitlePgHead">
    <w:name w:val="IEEEStds TitlePgHead"/>
    <w:basedOn w:val="Header"/>
    <w:rsid w:val="00C80809"/>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C80809"/>
    <w:rPr>
      <w:b w:val="0"/>
      <w:sz w:val="18"/>
    </w:rPr>
  </w:style>
  <w:style w:type="paragraph" w:styleId="TOC4">
    <w:name w:val="toc 4"/>
    <w:basedOn w:val="IEEEStdsParagraph"/>
    <w:next w:val="Normal"/>
    <w:autoRedefine/>
    <w:uiPriority w:val="39"/>
    <w:rsid w:val="00C80809"/>
    <w:pPr>
      <w:spacing w:after="0"/>
      <w:ind w:left="1701"/>
    </w:pPr>
    <w:rPr>
      <w:rFonts w:cstheme="minorHAnsi"/>
    </w:rPr>
  </w:style>
  <w:style w:type="paragraph" w:styleId="TOC5">
    <w:name w:val="toc 5"/>
    <w:basedOn w:val="Normal"/>
    <w:next w:val="Normal"/>
    <w:autoRedefine/>
    <w:uiPriority w:val="39"/>
    <w:rsid w:val="00C80809"/>
    <w:pPr>
      <w:ind w:left="960"/>
    </w:pPr>
    <w:rPr>
      <w:rFonts w:cstheme="minorHAnsi"/>
      <w:sz w:val="20"/>
      <w:lang w:eastAsia="ja-JP"/>
    </w:rPr>
  </w:style>
  <w:style w:type="paragraph" w:styleId="TOC6">
    <w:name w:val="toc 6"/>
    <w:basedOn w:val="Normal"/>
    <w:next w:val="Normal"/>
    <w:autoRedefine/>
    <w:uiPriority w:val="39"/>
    <w:rsid w:val="00C80809"/>
    <w:pPr>
      <w:ind w:left="1200"/>
    </w:pPr>
    <w:rPr>
      <w:rFonts w:asciiTheme="minorHAnsi" w:hAnsiTheme="minorHAnsi" w:cstheme="minorHAnsi"/>
      <w:sz w:val="20"/>
      <w:lang w:eastAsia="ja-JP"/>
    </w:rPr>
  </w:style>
  <w:style w:type="paragraph" w:styleId="TOC7">
    <w:name w:val="toc 7"/>
    <w:basedOn w:val="Normal"/>
    <w:next w:val="Normal"/>
    <w:autoRedefine/>
    <w:uiPriority w:val="39"/>
    <w:rsid w:val="00C80809"/>
    <w:pPr>
      <w:ind w:left="1440"/>
    </w:pPr>
    <w:rPr>
      <w:rFonts w:asciiTheme="minorHAnsi" w:hAnsiTheme="minorHAnsi" w:cstheme="minorHAnsi"/>
      <w:sz w:val="20"/>
      <w:lang w:eastAsia="ja-JP"/>
    </w:rPr>
  </w:style>
  <w:style w:type="paragraph" w:styleId="TOC8">
    <w:name w:val="toc 8"/>
    <w:basedOn w:val="Normal"/>
    <w:next w:val="Normal"/>
    <w:autoRedefine/>
    <w:uiPriority w:val="39"/>
    <w:rsid w:val="00C80809"/>
    <w:pPr>
      <w:ind w:left="1680"/>
    </w:pPr>
    <w:rPr>
      <w:rFonts w:asciiTheme="minorHAnsi" w:hAnsiTheme="minorHAnsi" w:cstheme="minorHAnsi"/>
      <w:sz w:val="20"/>
      <w:lang w:eastAsia="ja-JP"/>
    </w:rPr>
  </w:style>
  <w:style w:type="paragraph" w:styleId="TOC9">
    <w:name w:val="toc 9"/>
    <w:basedOn w:val="Normal"/>
    <w:next w:val="Normal"/>
    <w:autoRedefine/>
    <w:uiPriority w:val="39"/>
    <w:rsid w:val="00C80809"/>
    <w:pPr>
      <w:ind w:left="1920"/>
    </w:pPr>
    <w:rPr>
      <w:rFonts w:asciiTheme="minorHAnsi" w:hAnsiTheme="minorHAnsi" w:cstheme="minorHAnsi"/>
      <w:sz w:val="20"/>
      <w:lang w:eastAsia="ja-JP"/>
    </w:rPr>
  </w:style>
  <w:style w:type="paragraph" w:customStyle="1" w:styleId="IEEEStdsCopyrightaddrs">
    <w:name w:val="IEEEStds Copyright (addrs)"/>
    <w:basedOn w:val="Normal"/>
    <w:rsid w:val="00C80809"/>
    <w:rPr>
      <w:noProof/>
      <w:sz w:val="20"/>
      <w:lang w:eastAsia="ja-JP"/>
    </w:rPr>
  </w:style>
  <w:style w:type="character" w:customStyle="1" w:styleId="IEEEStdsAddItal">
    <w:name w:val="IEEEStds AddItal"/>
    <w:rsid w:val="00C80809"/>
    <w:rPr>
      <w:i/>
    </w:rPr>
  </w:style>
  <w:style w:type="paragraph" w:customStyle="1" w:styleId="IEEEStdsPara85">
    <w:name w:val="IEEEStds Para8.5"/>
    <w:basedOn w:val="IEEEStdsParagraph"/>
    <w:rsid w:val="00C80809"/>
    <w:rPr>
      <w:sz w:val="17"/>
    </w:rPr>
  </w:style>
  <w:style w:type="paragraph" w:customStyle="1" w:styleId="IEEEStdsPara85Indent">
    <w:name w:val="IEEEStds Para8.5 Indent"/>
    <w:basedOn w:val="IEEEStdsPara85"/>
    <w:rsid w:val="00C80809"/>
    <w:pPr>
      <w:ind w:left="1701"/>
      <w:contextualSpacing/>
    </w:pPr>
  </w:style>
  <w:style w:type="table" w:customStyle="1" w:styleId="IEEETABLE">
    <w:name w:val="IEEE TABLE"/>
    <w:basedOn w:val="TableNormal"/>
    <w:rsid w:val="00C80809"/>
    <w:pPr>
      <w:jc w:val="center"/>
      <w:textboxTightWrap w:val="allLines"/>
    </w:pPr>
    <w:rPr>
      <w:rFonts w:ascii="Times New Roman" w:hAnsi="Times New Roman"/>
      <w:lang w:val="de-DE" w:eastAsia="de-DE"/>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C80809"/>
    <w:rPr>
      <w:lang w:eastAsia="ja-JP"/>
    </w:rPr>
  </w:style>
  <w:style w:type="paragraph" w:styleId="BlockText">
    <w:name w:val="Block Text"/>
    <w:basedOn w:val="Normal"/>
    <w:rsid w:val="00C80809"/>
    <w:pPr>
      <w:spacing w:after="120"/>
      <w:ind w:left="1440" w:right="1440"/>
    </w:pPr>
    <w:rPr>
      <w:lang w:eastAsia="ja-JP"/>
    </w:rPr>
  </w:style>
  <w:style w:type="character" w:customStyle="1" w:styleId="BodyTextChar">
    <w:name w:val="Body Text Char"/>
    <w:basedOn w:val="DefaultParagraphFont"/>
    <w:rsid w:val="00C80809"/>
    <w:rPr>
      <w:rFonts w:ascii="Times New Roman" w:eastAsia="Times New Roman" w:hAnsi="Times New Roman" w:cs="Times New Roman"/>
      <w:sz w:val="24"/>
      <w:szCs w:val="20"/>
      <w:lang w:val="en-US" w:eastAsia="ja-JP"/>
    </w:rPr>
  </w:style>
  <w:style w:type="paragraph" w:styleId="BodyText2">
    <w:name w:val="Body Text 2"/>
    <w:basedOn w:val="Normal"/>
    <w:link w:val="BodyText2Char"/>
    <w:rsid w:val="00C80809"/>
    <w:pPr>
      <w:spacing w:after="120" w:line="480" w:lineRule="auto"/>
    </w:pPr>
    <w:rPr>
      <w:lang w:eastAsia="ja-JP"/>
    </w:rPr>
  </w:style>
  <w:style w:type="character" w:customStyle="1" w:styleId="BodyText2Char">
    <w:name w:val="Body Text 2 Char"/>
    <w:basedOn w:val="DefaultParagraphFont"/>
    <w:link w:val="BodyText2"/>
    <w:rsid w:val="00C80809"/>
    <w:rPr>
      <w:rFonts w:ascii="Times New Roman" w:hAnsi="Times New Roman"/>
      <w:sz w:val="24"/>
      <w:lang w:eastAsia="ja-JP"/>
    </w:rPr>
  </w:style>
  <w:style w:type="paragraph" w:styleId="BodyText3">
    <w:name w:val="Body Text 3"/>
    <w:basedOn w:val="Normal"/>
    <w:link w:val="BodyText3Char"/>
    <w:rsid w:val="00C80809"/>
    <w:pPr>
      <w:spacing w:after="120"/>
    </w:pPr>
    <w:rPr>
      <w:sz w:val="16"/>
      <w:szCs w:val="16"/>
      <w:lang w:eastAsia="ja-JP"/>
    </w:rPr>
  </w:style>
  <w:style w:type="character" w:customStyle="1" w:styleId="BodyText3Char">
    <w:name w:val="Body Text 3 Char"/>
    <w:basedOn w:val="DefaultParagraphFont"/>
    <w:link w:val="BodyText3"/>
    <w:rsid w:val="00C80809"/>
    <w:rPr>
      <w:rFonts w:ascii="Times New Roman" w:hAnsi="Times New Roman"/>
      <w:sz w:val="16"/>
      <w:szCs w:val="16"/>
      <w:lang w:eastAsia="ja-JP"/>
    </w:rPr>
  </w:style>
  <w:style w:type="paragraph" w:styleId="BodyTextFirstIndent">
    <w:name w:val="Body Text First Indent"/>
    <w:basedOn w:val="BodyText"/>
    <w:link w:val="BodyTextFirstIndentChar"/>
    <w:rsid w:val="00C80809"/>
    <w:pPr>
      <w:spacing w:after="120"/>
      <w:ind w:firstLine="210"/>
    </w:pPr>
    <w:rPr>
      <w:color w:val="auto"/>
      <w:lang w:eastAsia="ja-JP"/>
    </w:rPr>
  </w:style>
  <w:style w:type="character" w:customStyle="1" w:styleId="BodyTextChar1">
    <w:name w:val="Body Text Char1"/>
    <w:basedOn w:val="DefaultParagraphFont"/>
    <w:link w:val="BodyText"/>
    <w:rsid w:val="00C80809"/>
    <w:rPr>
      <w:rFonts w:ascii="Times New Roman" w:hAnsi="Times New Roman"/>
      <w:color w:val="000000"/>
      <w:sz w:val="24"/>
    </w:rPr>
  </w:style>
  <w:style w:type="character" w:customStyle="1" w:styleId="BodyTextFirstIndentChar">
    <w:name w:val="Body Text First Indent Char"/>
    <w:basedOn w:val="BodyTextChar1"/>
    <w:link w:val="BodyTextFirstIndent"/>
    <w:rsid w:val="00C80809"/>
    <w:rPr>
      <w:rFonts w:ascii="Times New Roman" w:hAnsi="Times New Roman"/>
      <w:color w:val="000000"/>
      <w:sz w:val="24"/>
      <w:lang w:eastAsia="ja-JP"/>
    </w:rPr>
  </w:style>
  <w:style w:type="paragraph" w:styleId="BodyTextIndent">
    <w:name w:val="Body Text Indent"/>
    <w:basedOn w:val="Normal"/>
    <w:link w:val="BodyTextIndentChar"/>
    <w:rsid w:val="00C80809"/>
    <w:pPr>
      <w:spacing w:after="120"/>
      <w:ind w:left="360"/>
    </w:pPr>
    <w:rPr>
      <w:lang w:eastAsia="ja-JP"/>
    </w:rPr>
  </w:style>
  <w:style w:type="character" w:customStyle="1" w:styleId="BodyTextIndentChar">
    <w:name w:val="Body Text Indent Char"/>
    <w:basedOn w:val="DefaultParagraphFont"/>
    <w:link w:val="BodyTextIndent"/>
    <w:rsid w:val="00C80809"/>
    <w:rPr>
      <w:rFonts w:ascii="Times New Roman" w:hAnsi="Times New Roman"/>
      <w:sz w:val="24"/>
      <w:lang w:eastAsia="ja-JP"/>
    </w:rPr>
  </w:style>
  <w:style w:type="paragraph" w:styleId="BodyTextFirstIndent2">
    <w:name w:val="Body Text First Indent 2"/>
    <w:basedOn w:val="BodyTextIndent"/>
    <w:link w:val="BodyTextFirstIndent2Char"/>
    <w:rsid w:val="00C80809"/>
    <w:pPr>
      <w:ind w:firstLine="210"/>
    </w:pPr>
  </w:style>
  <w:style w:type="character" w:customStyle="1" w:styleId="BodyTextFirstIndent2Char">
    <w:name w:val="Body Text First Indent 2 Char"/>
    <w:basedOn w:val="BodyTextIndentChar"/>
    <w:link w:val="BodyTextFirstIndent2"/>
    <w:rsid w:val="00C80809"/>
    <w:rPr>
      <w:rFonts w:ascii="Times New Roman" w:hAnsi="Times New Roman"/>
      <w:sz w:val="24"/>
      <w:lang w:eastAsia="ja-JP"/>
    </w:rPr>
  </w:style>
  <w:style w:type="paragraph" w:styleId="BodyTextIndent2">
    <w:name w:val="Body Text Indent 2"/>
    <w:basedOn w:val="Normal"/>
    <w:link w:val="BodyTextIndent2Char"/>
    <w:rsid w:val="00C80809"/>
    <w:pPr>
      <w:spacing w:after="120" w:line="480" w:lineRule="auto"/>
      <w:ind w:left="360"/>
    </w:pPr>
    <w:rPr>
      <w:lang w:eastAsia="ja-JP"/>
    </w:rPr>
  </w:style>
  <w:style w:type="character" w:customStyle="1" w:styleId="BodyTextIndent2Char">
    <w:name w:val="Body Text Indent 2 Char"/>
    <w:basedOn w:val="DefaultParagraphFont"/>
    <w:link w:val="BodyTextIndent2"/>
    <w:rsid w:val="00C80809"/>
    <w:rPr>
      <w:rFonts w:ascii="Times New Roman" w:hAnsi="Times New Roman"/>
      <w:sz w:val="24"/>
      <w:lang w:eastAsia="ja-JP"/>
    </w:rPr>
  </w:style>
  <w:style w:type="paragraph" w:styleId="BodyTextIndent3">
    <w:name w:val="Body Text Indent 3"/>
    <w:basedOn w:val="Normal"/>
    <w:link w:val="BodyTextIndent3Char"/>
    <w:rsid w:val="00C80809"/>
    <w:pPr>
      <w:spacing w:after="120"/>
      <w:ind w:left="360"/>
    </w:pPr>
    <w:rPr>
      <w:sz w:val="16"/>
      <w:szCs w:val="16"/>
      <w:lang w:eastAsia="ja-JP"/>
    </w:rPr>
  </w:style>
  <w:style w:type="character" w:customStyle="1" w:styleId="BodyTextIndent3Char">
    <w:name w:val="Body Text Indent 3 Char"/>
    <w:basedOn w:val="DefaultParagraphFont"/>
    <w:link w:val="BodyTextIndent3"/>
    <w:rsid w:val="00C80809"/>
    <w:rPr>
      <w:rFonts w:ascii="Times New Roman" w:hAnsi="Times New Roman"/>
      <w:sz w:val="16"/>
      <w:szCs w:val="16"/>
      <w:lang w:eastAsia="ja-JP"/>
    </w:rPr>
  </w:style>
  <w:style w:type="paragraph" w:styleId="Closing">
    <w:name w:val="Closing"/>
    <w:basedOn w:val="Normal"/>
    <w:link w:val="ClosingChar"/>
    <w:rsid w:val="00C80809"/>
    <w:pPr>
      <w:ind w:left="4320"/>
    </w:pPr>
    <w:rPr>
      <w:lang w:eastAsia="ja-JP"/>
    </w:rPr>
  </w:style>
  <w:style w:type="character" w:customStyle="1" w:styleId="ClosingChar">
    <w:name w:val="Closing Char"/>
    <w:basedOn w:val="DefaultParagraphFont"/>
    <w:link w:val="Closing"/>
    <w:rsid w:val="00C80809"/>
    <w:rPr>
      <w:rFonts w:ascii="Times New Roman" w:hAnsi="Times New Roman"/>
      <w:sz w:val="24"/>
      <w:lang w:eastAsia="ja-JP"/>
    </w:rPr>
  </w:style>
  <w:style w:type="paragraph" w:styleId="CommentText">
    <w:name w:val="annotation text"/>
    <w:basedOn w:val="Normal"/>
    <w:link w:val="CommentTextChar"/>
    <w:uiPriority w:val="99"/>
    <w:qFormat/>
    <w:rsid w:val="00C80809"/>
    <w:rPr>
      <w:sz w:val="20"/>
      <w:lang w:eastAsia="ja-JP"/>
    </w:rPr>
  </w:style>
  <w:style w:type="character" w:customStyle="1" w:styleId="CommentTextChar">
    <w:name w:val="Comment Text Char"/>
    <w:basedOn w:val="DefaultParagraphFont"/>
    <w:link w:val="CommentText"/>
    <w:uiPriority w:val="99"/>
    <w:qFormat/>
    <w:rsid w:val="00C80809"/>
    <w:rPr>
      <w:rFonts w:ascii="Times New Roman" w:hAnsi="Times New Roman"/>
      <w:lang w:eastAsia="ja-JP"/>
    </w:rPr>
  </w:style>
  <w:style w:type="paragraph" w:styleId="CommentSubject">
    <w:name w:val="annotation subject"/>
    <w:basedOn w:val="CommentText"/>
    <w:next w:val="CommentText"/>
    <w:link w:val="CommentSubjectChar"/>
    <w:uiPriority w:val="99"/>
    <w:qFormat/>
    <w:rsid w:val="00C80809"/>
    <w:rPr>
      <w:b/>
      <w:bCs/>
    </w:rPr>
  </w:style>
  <w:style w:type="character" w:customStyle="1" w:styleId="CommentSubjectChar">
    <w:name w:val="Comment Subject Char"/>
    <w:basedOn w:val="CommentTextChar"/>
    <w:link w:val="CommentSubject"/>
    <w:uiPriority w:val="99"/>
    <w:qFormat/>
    <w:rsid w:val="00C80809"/>
    <w:rPr>
      <w:rFonts w:ascii="Times New Roman" w:hAnsi="Times New Roman"/>
      <w:b/>
      <w:bCs/>
      <w:lang w:eastAsia="ja-JP"/>
    </w:rPr>
  </w:style>
  <w:style w:type="paragraph" w:styleId="Date">
    <w:name w:val="Date"/>
    <w:basedOn w:val="Normal"/>
    <w:next w:val="Normal"/>
    <w:link w:val="DateChar"/>
    <w:rsid w:val="00C80809"/>
    <w:rPr>
      <w:lang w:eastAsia="ja-JP"/>
    </w:rPr>
  </w:style>
  <w:style w:type="character" w:customStyle="1" w:styleId="DateChar">
    <w:name w:val="Date Char"/>
    <w:basedOn w:val="DefaultParagraphFont"/>
    <w:link w:val="Date"/>
    <w:rsid w:val="00C80809"/>
    <w:rPr>
      <w:rFonts w:ascii="Times New Roman" w:hAnsi="Times New Roman"/>
      <w:sz w:val="24"/>
      <w:lang w:eastAsia="ja-JP"/>
    </w:rPr>
  </w:style>
  <w:style w:type="paragraph" w:styleId="EndnoteText">
    <w:name w:val="endnote text"/>
    <w:basedOn w:val="Normal"/>
    <w:link w:val="EndnoteTextChar"/>
    <w:rsid w:val="00C80809"/>
    <w:rPr>
      <w:sz w:val="20"/>
      <w:lang w:eastAsia="ja-JP"/>
    </w:rPr>
  </w:style>
  <w:style w:type="character" w:customStyle="1" w:styleId="EndnoteTextChar">
    <w:name w:val="Endnote Text Char"/>
    <w:basedOn w:val="DefaultParagraphFont"/>
    <w:link w:val="EndnoteText"/>
    <w:rsid w:val="00C80809"/>
    <w:rPr>
      <w:rFonts w:ascii="Times New Roman" w:hAnsi="Times New Roman"/>
      <w:lang w:eastAsia="ja-JP"/>
    </w:rPr>
  </w:style>
  <w:style w:type="paragraph" w:styleId="EnvelopeAddress">
    <w:name w:val="envelope address"/>
    <w:basedOn w:val="Normal"/>
    <w:rsid w:val="00C80809"/>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C80809"/>
    <w:rPr>
      <w:rFonts w:ascii="Cambria" w:hAnsi="Cambria"/>
      <w:sz w:val="20"/>
      <w:lang w:eastAsia="ja-JP"/>
    </w:rPr>
  </w:style>
  <w:style w:type="paragraph" w:styleId="HTMLAddress">
    <w:name w:val="HTML Address"/>
    <w:basedOn w:val="Normal"/>
    <w:link w:val="HTMLAddressChar"/>
    <w:rsid w:val="00C80809"/>
    <w:rPr>
      <w:i/>
      <w:iCs/>
      <w:lang w:eastAsia="ja-JP"/>
    </w:rPr>
  </w:style>
  <w:style w:type="character" w:customStyle="1" w:styleId="HTMLAddressChar">
    <w:name w:val="HTML Address Char"/>
    <w:basedOn w:val="DefaultParagraphFont"/>
    <w:link w:val="HTMLAddress"/>
    <w:rsid w:val="00C80809"/>
    <w:rPr>
      <w:rFonts w:ascii="Times New Roman" w:hAnsi="Times New Roman"/>
      <w:i/>
      <w:iCs/>
      <w:sz w:val="24"/>
      <w:lang w:eastAsia="ja-JP"/>
    </w:rPr>
  </w:style>
  <w:style w:type="paragraph" w:styleId="HTMLPreformatted">
    <w:name w:val="HTML Preformatted"/>
    <w:basedOn w:val="Normal"/>
    <w:link w:val="HTMLPreformattedChar"/>
    <w:rsid w:val="00C80809"/>
    <w:rPr>
      <w:rFonts w:ascii="Courier New" w:hAnsi="Courier New" w:cs="Courier New"/>
      <w:sz w:val="20"/>
      <w:lang w:eastAsia="ja-JP"/>
    </w:rPr>
  </w:style>
  <w:style w:type="character" w:customStyle="1" w:styleId="HTMLPreformattedChar">
    <w:name w:val="HTML Preformatted Char"/>
    <w:basedOn w:val="DefaultParagraphFont"/>
    <w:link w:val="HTMLPreformatted"/>
    <w:rsid w:val="00C80809"/>
    <w:rPr>
      <w:rFonts w:ascii="Courier New" w:hAnsi="Courier New" w:cs="Courier New"/>
      <w:lang w:eastAsia="ja-JP"/>
    </w:rPr>
  </w:style>
  <w:style w:type="paragraph" w:styleId="Index1">
    <w:name w:val="index 1"/>
    <w:basedOn w:val="Normal"/>
    <w:next w:val="Normal"/>
    <w:autoRedefine/>
    <w:rsid w:val="00C80809"/>
    <w:pPr>
      <w:ind w:left="240" w:hanging="240"/>
    </w:pPr>
    <w:rPr>
      <w:lang w:eastAsia="ja-JP"/>
    </w:rPr>
  </w:style>
  <w:style w:type="paragraph" w:styleId="Index2">
    <w:name w:val="index 2"/>
    <w:basedOn w:val="Normal"/>
    <w:next w:val="Normal"/>
    <w:autoRedefine/>
    <w:rsid w:val="00C80809"/>
    <w:pPr>
      <w:ind w:left="480" w:hanging="240"/>
    </w:pPr>
    <w:rPr>
      <w:lang w:eastAsia="ja-JP"/>
    </w:rPr>
  </w:style>
  <w:style w:type="paragraph" w:styleId="Index3">
    <w:name w:val="index 3"/>
    <w:basedOn w:val="Normal"/>
    <w:next w:val="Normal"/>
    <w:autoRedefine/>
    <w:rsid w:val="00C80809"/>
    <w:pPr>
      <w:ind w:left="720" w:hanging="240"/>
    </w:pPr>
    <w:rPr>
      <w:lang w:eastAsia="ja-JP"/>
    </w:rPr>
  </w:style>
  <w:style w:type="paragraph" w:styleId="Index4">
    <w:name w:val="index 4"/>
    <w:basedOn w:val="Normal"/>
    <w:next w:val="Normal"/>
    <w:autoRedefine/>
    <w:rsid w:val="00C80809"/>
    <w:pPr>
      <w:ind w:left="960" w:hanging="240"/>
    </w:pPr>
    <w:rPr>
      <w:lang w:eastAsia="ja-JP"/>
    </w:rPr>
  </w:style>
  <w:style w:type="paragraph" w:styleId="Index5">
    <w:name w:val="index 5"/>
    <w:basedOn w:val="Normal"/>
    <w:next w:val="Normal"/>
    <w:autoRedefine/>
    <w:rsid w:val="00C80809"/>
    <w:pPr>
      <w:ind w:left="1200" w:hanging="240"/>
    </w:pPr>
    <w:rPr>
      <w:lang w:eastAsia="ja-JP"/>
    </w:rPr>
  </w:style>
  <w:style w:type="paragraph" w:styleId="Index6">
    <w:name w:val="index 6"/>
    <w:basedOn w:val="Normal"/>
    <w:next w:val="Normal"/>
    <w:autoRedefine/>
    <w:rsid w:val="00C80809"/>
    <w:pPr>
      <w:ind w:left="1440" w:hanging="240"/>
    </w:pPr>
    <w:rPr>
      <w:lang w:eastAsia="ja-JP"/>
    </w:rPr>
  </w:style>
  <w:style w:type="paragraph" w:styleId="Index7">
    <w:name w:val="index 7"/>
    <w:basedOn w:val="Normal"/>
    <w:next w:val="Normal"/>
    <w:autoRedefine/>
    <w:rsid w:val="00C80809"/>
    <w:pPr>
      <w:ind w:left="1680" w:hanging="240"/>
    </w:pPr>
    <w:rPr>
      <w:lang w:eastAsia="ja-JP"/>
    </w:rPr>
  </w:style>
  <w:style w:type="paragraph" w:styleId="Index8">
    <w:name w:val="index 8"/>
    <w:basedOn w:val="Normal"/>
    <w:next w:val="Normal"/>
    <w:autoRedefine/>
    <w:rsid w:val="00C80809"/>
    <w:pPr>
      <w:ind w:left="1920" w:hanging="240"/>
    </w:pPr>
    <w:rPr>
      <w:lang w:eastAsia="ja-JP"/>
    </w:rPr>
  </w:style>
  <w:style w:type="paragraph" w:styleId="Index9">
    <w:name w:val="index 9"/>
    <w:basedOn w:val="Normal"/>
    <w:next w:val="Normal"/>
    <w:autoRedefine/>
    <w:rsid w:val="00C80809"/>
    <w:pPr>
      <w:ind w:left="2160" w:hanging="240"/>
    </w:pPr>
    <w:rPr>
      <w:lang w:eastAsia="ja-JP"/>
    </w:rPr>
  </w:style>
  <w:style w:type="paragraph" w:styleId="IndexHeading">
    <w:name w:val="index heading"/>
    <w:basedOn w:val="Normal"/>
    <w:next w:val="Index1"/>
    <w:rsid w:val="00C80809"/>
    <w:rPr>
      <w:rFonts w:ascii="Cambria" w:hAnsi="Cambria"/>
      <w:b/>
      <w:bCs/>
      <w:lang w:eastAsia="ja-JP"/>
    </w:rPr>
  </w:style>
  <w:style w:type="paragraph" w:styleId="IntenseQuote">
    <w:name w:val="Intense Quote"/>
    <w:basedOn w:val="Normal"/>
    <w:next w:val="Normal"/>
    <w:link w:val="IntenseQuoteChar"/>
    <w:qFormat/>
    <w:rsid w:val="00C80809"/>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C80809"/>
    <w:rPr>
      <w:rFonts w:ascii="Times New Roman" w:hAnsi="Times New Roman"/>
      <w:b/>
      <w:bCs/>
      <w:i/>
      <w:iCs/>
      <w:color w:val="4F81BD"/>
      <w:sz w:val="24"/>
      <w:lang w:eastAsia="ja-JP"/>
    </w:rPr>
  </w:style>
  <w:style w:type="paragraph" w:styleId="List">
    <w:name w:val="List"/>
    <w:basedOn w:val="Normal"/>
    <w:rsid w:val="00C80809"/>
    <w:pPr>
      <w:ind w:left="360" w:hanging="360"/>
      <w:contextualSpacing/>
    </w:pPr>
    <w:rPr>
      <w:lang w:eastAsia="ja-JP"/>
    </w:rPr>
  </w:style>
  <w:style w:type="paragraph" w:styleId="List2">
    <w:name w:val="List 2"/>
    <w:basedOn w:val="Normal"/>
    <w:rsid w:val="00C80809"/>
    <w:pPr>
      <w:ind w:left="720" w:hanging="360"/>
      <w:contextualSpacing/>
    </w:pPr>
    <w:rPr>
      <w:lang w:eastAsia="ja-JP"/>
    </w:rPr>
  </w:style>
  <w:style w:type="paragraph" w:styleId="List3">
    <w:name w:val="List 3"/>
    <w:basedOn w:val="Normal"/>
    <w:rsid w:val="00C80809"/>
    <w:pPr>
      <w:ind w:left="1080" w:hanging="360"/>
      <w:contextualSpacing/>
    </w:pPr>
    <w:rPr>
      <w:lang w:eastAsia="ja-JP"/>
    </w:rPr>
  </w:style>
  <w:style w:type="paragraph" w:styleId="List4">
    <w:name w:val="List 4"/>
    <w:basedOn w:val="Normal"/>
    <w:rsid w:val="00C80809"/>
    <w:pPr>
      <w:ind w:left="1440" w:hanging="360"/>
      <w:contextualSpacing/>
    </w:pPr>
    <w:rPr>
      <w:lang w:eastAsia="ja-JP"/>
    </w:rPr>
  </w:style>
  <w:style w:type="paragraph" w:styleId="List5">
    <w:name w:val="List 5"/>
    <w:basedOn w:val="Normal"/>
    <w:rsid w:val="00C80809"/>
    <w:pPr>
      <w:ind w:left="1800" w:hanging="360"/>
      <w:contextualSpacing/>
    </w:pPr>
    <w:rPr>
      <w:lang w:eastAsia="ja-JP"/>
    </w:rPr>
  </w:style>
  <w:style w:type="paragraph" w:styleId="ListBullet">
    <w:name w:val="List Bullet"/>
    <w:basedOn w:val="Normal"/>
    <w:rsid w:val="00C80809"/>
    <w:pPr>
      <w:numPr>
        <w:numId w:val="7"/>
      </w:numPr>
      <w:contextualSpacing/>
    </w:pPr>
    <w:rPr>
      <w:lang w:eastAsia="ja-JP"/>
    </w:rPr>
  </w:style>
  <w:style w:type="paragraph" w:styleId="ListBullet2">
    <w:name w:val="List Bullet 2"/>
    <w:basedOn w:val="Normal"/>
    <w:rsid w:val="00C80809"/>
    <w:pPr>
      <w:numPr>
        <w:numId w:val="8"/>
      </w:numPr>
      <w:contextualSpacing/>
    </w:pPr>
    <w:rPr>
      <w:lang w:eastAsia="ja-JP"/>
    </w:rPr>
  </w:style>
  <w:style w:type="paragraph" w:styleId="ListBullet3">
    <w:name w:val="List Bullet 3"/>
    <w:basedOn w:val="Normal"/>
    <w:rsid w:val="00C80809"/>
    <w:pPr>
      <w:numPr>
        <w:numId w:val="9"/>
      </w:numPr>
      <w:contextualSpacing/>
    </w:pPr>
    <w:rPr>
      <w:lang w:eastAsia="ja-JP"/>
    </w:rPr>
  </w:style>
  <w:style w:type="paragraph" w:styleId="ListBullet4">
    <w:name w:val="List Bullet 4"/>
    <w:basedOn w:val="Normal"/>
    <w:rsid w:val="00C80809"/>
    <w:pPr>
      <w:numPr>
        <w:numId w:val="10"/>
      </w:numPr>
      <w:contextualSpacing/>
    </w:pPr>
    <w:rPr>
      <w:lang w:eastAsia="ja-JP"/>
    </w:rPr>
  </w:style>
  <w:style w:type="paragraph" w:styleId="ListBullet5">
    <w:name w:val="List Bullet 5"/>
    <w:basedOn w:val="Normal"/>
    <w:rsid w:val="00C80809"/>
    <w:pPr>
      <w:numPr>
        <w:numId w:val="11"/>
      </w:numPr>
      <w:contextualSpacing/>
    </w:pPr>
    <w:rPr>
      <w:lang w:eastAsia="ja-JP"/>
    </w:rPr>
  </w:style>
  <w:style w:type="paragraph" w:styleId="ListContinue">
    <w:name w:val="List Continue"/>
    <w:basedOn w:val="Normal"/>
    <w:rsid w:val="00C80809"/>
    <w:pPr>
      <w:spacing w:after="120"/>
      <w:ind w:left="360"/>
      <w:contextualSpacing/>
    </w:pPr>
    <w:rPr>
      <w:lang w:eastAsia="ja-JP"/>
    </w:rPr>
  </w:style>
  <w:style w:type="paragraph" w:styleId="ListContinue2">
    <w:name w:val="List Continue 2"/>
    <w:basedOn w:val="Normal"/>
    <w:rsid w:val="00C80809"/>
    <w:pPr>
      <w:spacing w:after="120"/>
      <w:ind w:left="720"/>
      <w:contextualSpacing/>
    </w:pPr>
    <w:rPr>
      <w:lang w:eastAsia="ja-JP"/>
    </w:rPr>
  </w:style>
  <w:style w:type="paragraph" w:styleId="ListContinue3">
    <w:name w:val="List Continue 3"/>
    <w:basedOn w:val="Normal"/>
    <w:rsid w:val="00C80809"/>
    <w:pPr>
      <w:spacing w:after="120"/>
      <w:ind w:left="1080"/>
      <w:contextualSpacing/>
    </w:pPr>
    <w:rPr>
      <w:lang w:eastAsia="ja-JP"/>
    </w:rPr>
  </w:style>
  <w:style w:type="paragraph" w:styleId="ListContinue4">
    <w:name w:val="List Continue 4"/>
    <w:basedOn w:val="Normal"/>
    <w:rsid w:val="00C80809"/>
    <w:pPr>
      <w:spacing w:after="120"/>
      <w:ind w:left="1440"/>
      <w:contextualSpacing/>
    </w:pPr>
    <w:rPr>
      <w:lang w:eastAsia="ja-JP"/>
    </w:rPr>
  </w:style>
  <w:style w:type="paragraph" w:styleId="ListContinue5">
    <w:name w:val="List Continue 5"/>
    <w:basedOn w:val="Normal"/>
    <w:rsid w:val="00C80809"/>
    <w:pPr>
      <w:spacing w:after="120"/>
      <w:ind w:left="1800"/>
      <w:contextualSpacing/>
    </w:pPr>
    <w:rPr>
      <w:lang w:eastAsia="ja-JP"/>
    </w:rPr>
  </w:style>
  <w:style w:type="paragraph" w:styleId="ListNumber">
    <w:name w:val="List Number"/>
    <w:basedOn w:val="Normal"/>
    <w:rsid w:val="00C80809"/>
    <w:pPr>
      <w:numPr>
        <w:numId w:val="12"/>
      </w:numPr>
      <w:contextualSpacing/>
    </w:pPr>
    <w:rPr>
      <w:lang w:eastAsia="ja-JP"/>
    </w:rPr>
  </w:style>
  <w:style w:type="paragraph" w:styleId="ListNumber2">
    <w:name w:val="List Number 2"/>
    <w:basedOn w:val="Normal"/>
    <w:rsid w:val="00C80809"/>
    <w:pPr>
      <w:numPr>
        <w:numId w:val="13"/>
      </w:numPr>
      <w:contextualSpacing/>
    </w:pPr>
    <w:rPr>
      <w:lang w:eastAsia="ja-JP"/>
    </w:rPr>
  </w:style>
  <w:style w:type="paragraph" w:styleId="ListNumber3">
    <w:name w:val="List Number 3"/>
    <w:basedOn w:val="Normal"/>
    <w:rsid w:val="00C80809"/>
    <w:pPr>
      <w:numPr>
        <w:numId w:val="14"/>
      </w:numPr>
      <w:contextualSpacing/>
    </w:pPr>
    <w:rPr>
      <w:lang w:eastAsia="ja-JP"/>
    </w:rPr>
  </w:style>
  <w:style w:type="paragraph" w:styleId="ListNumber4">
    <w:name w:val="List Number 4"/>
    <w:basedOn w:val="Normal"/>
    <w:rsid w:val="00C80809"/>
    <w:pPr>
      <w:tabs>
        <w:tab w:val="num" w:pos="1440"/>
      </w:tabs>
      <w:ind w:left="1440" w:hanging="360"/>
      <w:contextualSpacing/>
    </w:pPr>
    <w:rPr>
      <w:lang w:eastAsia="ja-JP"/>
    </w:rPr>
  </w:style>
  <w:style w:type="paragraph" w:styleId="ListNumber5">
    <w:name w:val="List Number 5"/>
    <w:basedOn w:val="Normal"/>
    <w:rsid w:val="00C80809"/>
    <w:pPr>
      <w:numPr>
        <w:numId w:val="16"/>
      </w:numPr>
      <w:contextualSpacing/>
    </w:pPr>
    <w:rPr>
      <w:lang w:eastAsia="ja-JP"/>
    </w:rPr>
  </w:style>
  <w:style w:type="paragraph" w:styleId="ListParagraph">
    <w:name w:val="List Paragraph"/>
    <w:basedOn w:val="Normal"/>
    <w:uiPriority w:val="34"/>
    <w:qFormat/>
    <w:rsid w:val="00C80809"/>
    <w:pPr>
      <w:ind w:left="720"/>
    </w:pPr>
    <w:rPr>
      <w:lang w:eastAsia="ja-JP"/>
    </w:rPr>
  </w:style>
  <w:style w:type="paragraph" w:styleId="MacroText">
    <w:name w:val="macro"/>
    <w:link w:val="MacroTextChar"/>
    <w:rsid w:val="00C808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C80809"/>
    <w:rPr>
      <w:rFonts w:ascii="Courier New" w:hAnsi="Courier New" w:cs="Courier New"/>
      <w:lang w:eastAsia="ja-JP"/>
    </w:rPr>
  </w:style>
  <w:style w:type="paragraph" w:styleId="MessageHeader">
    <w:name w:val="Message Header"/>
    <w:basedOn w:val="Normal"/>
    <w:link w:val="MessageHeaderChar"/>
    <w:rsid w:val="00C8080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C80809"/>
    <w:rPr>
      <w:rFonts w:ascii="Cambria" w:hAnsi="Cambria"/>
      <w:sz w:val="24"/>
      <w:szCs w:val="24"/>
      <w:shd w:val="pct20" w:color="auto" w:fill="auto"/>
      <w:lang w:eastAsia="ja-JP"/>
    </w:rPr>
  </w:style>
  <w:style w:type="paragraph" w:styleId="NoSpacing">
    <w:name w:val="No Spacing"/>
    <w:uiPriority w:val="1"/>
    <w:qFormat/>
    <w:rsid w:val="00C80809"/>
    <w:rPr>
      <w:rFonts w:ascii="Times New Roman" w:hAnsi="Times New Roman"/>
      <w:sz w:val="24"/>
      <w:lang w:eastAsia="ja-JP"/>
    </w:rPr>
  </w:style>
  <w:style w:type="paragraph" w:styleId="NormalIndent">
    <w:name w:val="Normal Indent"/>
    <w:basedOn w:val="Normal"/>
    <w:rsid w:val="00C80809"/>
    <w:pPr>
      <w:ind w:left="720"/>
    </w:pPr>
    <w:rPr>
      <w:lang w:eastAsia="ja-JP"/>
    </w:rPr>
  </w:style>
  <w:style w:type="paragraph" w:styleId="NoteHeading">
    <w:name w:val="Note Heading"/>
    <w:basedOn w:val="Normal"/>
    <w:next w:val="Normal"/>
    <w:link w:val="NoteHeadingChar"/>
    <w:rsid w:val="00C80809"/>
    <w:rPr>
      <w:lang w:eastAsia="ja-JP"/>
    </w:rPr>
  </w:style>
  <w:style w:type="character" w:customStyle="1" w:styleId="NoteHeadingChar">
    <w:name w:val="Note Heading Char"/>
    <w:basedOn w:val="DefaultParagraphFont"/>
    <w:link w:val="NoteHeading"/>
    <w:rsid w:val="00C80809"/>
    <w:rPr>
      <w:rFonts w:ascii="Times New Roman" w:hAnsi="Times New Roman"/>
      <w:sz w:val="24"/>
      <w:lang w:eastAsia="ja-JP"/>
    </w:rPr>
  </w:style>
  <w:style w:type="paragraph" w:styleId="PlainText">
    <w:name w:val="Plain Text"/>
    <w:basedOn w:val="Normal"/>
    <w:link w:val="PlainTextChar"/>
    <w:uiPriority w:val="99"/>
    <w:qFormat/>
    <w:rsid w:val="00C80809"/>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C80809"/>
    <w:rPr>
      <w:rFonts w:ascii="Courier New" w:hAnsi="Courier New" w:cs="Courier New"/>
      <w:lang w:eastAsia="ja-JP"/>
    </w:rPr>
  </w:style>
  <w:style w:type="paragraph" w:styleId="Quote">
    <w:name w:val="Quote"/>
    <w:basedOn w:val="Normal"/>
    <w:next w:val="Normal"/>
    <w:link w:val="QuoteChar"/>
    <w:uiPriority w:val="29"/>
    <w:qFormat/>
    <w:rsid w:val="00C80809"/>
    <w:rPr>
      <w:i/>
      <w:iCs/>
      <w:color w:val="000000"/>
      <w:lang w:eastAsia="ja-JP"/>
    </w:rPr>
  </w:style>
  <w:style w:type="character" w:customStyle="1" w:styleId="QuoteChar">
    <w:name w:val="Quote Char"/>
    <w:basedOn w:val="DefaultParagraphFont"/>
    <w:link w:val="Quote"/>
    <w:uiPriority w:val="29"/>
    <w:rsid w:val="00C80809"/>
    <w:rPr>
      <w:rFonts w:ascii="Times New Roman" w:hAnsi="Times New Roman"/>
      <w:i/>
      <w:iCs/>
      <w:color w:val="000000"/>
      <w:sz w:val="24"/>
      <w:lang w:eastAsia="ja-JP"/>
    </w:rPr>
  </w:style>
  <w:style w:type="paragraph" w:styleId="Signature">
    <w:name w:val="Signature"/>
    <w:basedOn w:val="Normal"/>
    <w:link w:val="SignatureChar"/>
    <w:rsid w:val="00C80809"/>
    <w:pPr>
      <w:ind w:left="4320"/>
    </w:pPr>
    <w:rPr>
      <w:lang w:eastAsia="ja-JP"/>
    </w:rPr>
  </w:style>
  <w:style w:type="character" w:customStyle="1" w:styleId="SignatureChar">
    <w:name w:val="Signature Char"/>
    <w:basedOn w:val="DefaultParagraphFont"/>
    <w:link w:val="Signature"/>
    <w:rsid w:val="00C80809"/>
    <w:rPr>
      <w:rFonts w:ascii="Times New Roman" w:hAnsi="Times New Roman"/>
      <w:sz w:val="24"/>
      <w:lang w:eastAsia="ja-JP"/>
    </w:rPr>
  </w:style>
  <w:style w:type="paragraph" w:styleId="Subtitle">
    <w:name w:val="Subtitle"/>
    <w:basedOn w:val="Normal"/>
    <w:next w:val="Normal"/>
    <w:link w:val="SubtitleChar"/>
    <w:qFormat/>
    <w:rsid w:val="00C80809"/>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C80809"/>
    <w:rPr>
      <w:rFonts w:ascii="Cambria" w:hAnsi="Cambria"/>
      <w:sz w:val="24"/>
      <w:szCs w:val="24"/>
      <w:lang w:eastAsia="ja-JP"/>
    </w:rPr>
  </w:style>
  <w:style w:type="paragraph" w:styleId="TableofAuthorities">
    <w:name w:val="table of authorities"/>
    <w:basedOn w:val="Normal"/>
    <w:next w:val="Normal"/>
    <w:rsid w:val="00C80809"/>
    <w:pPr>
      <w:ind w:left="240" w:hanging="240"/>
    </w:pPr>
    <w:rPr>
      <w:lang w:eastAsia="ja-JP"/>
    </w:rPr>
  </w:style>
  <w:style w:type="paragraph" w:styleId="TableofFigures">
    <w:name w:val="table of figures"/>
    <w:basedOn w:val="Normal"/>
    <w:next w:val="Normal"/>
    <w:rsid w:val="00C80809"/>
    <w:rPr>
      <w:lang w:eastAsia="ja-JP"/>
    </w:rPr>
  </w:style>
  <w:style w:type="paragraph" w:styleId="Title">
    <w:name w:val="Title"/>
    <w:basedOn w:val="Normal"/>
    <w:next w:val="Normal"/>
    <w:link w:val="TitleChar"/>
    <w:uiPriority w:val="99"/>
    <w:qFormat/>
    <w:rsid w:val="00C80809"/>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C80809"/>
    <w:rPr>
      <w:rFonts w:ascii="Cambria" w:hAnsi="Cambria"/>
      <w:b/>
      <w:bCs/>
      <w:kern w:val="28"/>
      <w:sz w:val="32"/>
      <w:szCs w:val="32"/>
      <w:lang w:eastAsia="ja-JP"/>
    </w:rPr>
  </w:style>
  <w:style w:type="paragraph" w:styleId="TOAHeading">
    <w:name w:val="toa heading"/>
    <w:basedOn w:val="Normal"/>
    <w:next w:val="Normal"/>
    <w:rsid w:val="00C80809"/>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C80809"/>
    <w:pPr>
      <w:outlineLvl w:val="9"/>
    </w:pPr>
    <w:rPr>
      <w:rFonts w:ascii="Cambria" w:hAnsi="Cambria"/>
      <w:bCs/>
      <w:kern w:val="32"/>
      <w:sz w:val="32"/>
      <w:szCs w:val="32"/>
      <w:u w:val="none"/>
      <w:lang w:eastAsia="ja-JP"/>
    </w:rPr>
  </w:style>
  <w:style w:type="paragraph" w:customStyle="1" w:styleId="IEEEStdsLevel2frontmatter">
    <w:name w:val="IEEEStds Level 2 (front matter)"/>
    <w:basedOn w:val="IEEEStdsLevel1frontmatter"/>
    <w:rsid w:val="00C80809"/>
    <w:pPr>
      <w:spacing w:before="360"/>
      <w:jc w:val="left"/>
      <w:outlineLvl w:val="9"/>
    </w:pPr>
    <w:rPr>
      <w:sz w:val="22"/>
    </w:rPr>
  </w:style>
  <w:style w:type="paragraph" w:customStyle="1" w:styleId="IEEEStdsFrontMatterAddress">
    <w:name w:val="IEEEStds Front Matter Address"/>
    <w:basedOn w:val="Normal"/>
    <w:rsid w:val="00C80809"/>
    <w:pPr>
      <w:spacing w:after="240"/>
      <w:ind w:left="2160"/>
      <w:contextualSpacing/>
    </w:pPr>
    <w:rPr>
      <w:sz w:val="18"/>
      <w:lang w:eastAsia="ja-JP"/>
    </w:rPr>
  </w:style>
  <w:style w:type="character" w:styleId="CommentReference">
    <w:name w:val="annotation reference"/>
    <w:uiPriority w:val="99"/>
    <w:qFormat/>
    <w:rsid w:val="00C80809"/>
    <w:rPr>
      <w:sz w:val="18"/>
      <w:szCs w:val="18"/>
    </w:rPr>
  </w:style>
  <w:style w:type="character" w:styleId="Emphasis">
    <w:name w:val="Emphasis"/>
    <w:uiPriority w:val="20"/>
    <w:qFormat/>
    <w:rsid w:val="00C80809"/>
    <w:rPr>
      <w:i/>
      <w:iCs/>
    </w:rPr>
  </w:style>
  <w:style w:type="character" w:styleId="PlaceholderText">
    <w:name w:val="Placeholder Text"/>
    <w:uiPriority w:val="99"/>
    <w:semiHidden/>
    <w:rsid w:val="00C80809"/>
    <w:rPr>
      <w:color w:val="808080"/>
    </w:rPr>
  </w:style>
  <w:style w:type="character" w:styleId="Strong">
    <w:name w:val="Strong"/>
    <w:uiPriority w:val="22"/>
    <w:qFormat/>
    <w:rsid w:val="00C80809"/>
    <w:rPr>
      <w:b/>
      <w:bCs/>
    </w:rPr>
  </w:style>
  <w:style w:type="paragraph" w:customStyle="1" w:styleId="Default">
    <w:name w:val="Default"/>
    <w:rsid w:val="00C80809"/>
    <w:pPr>
      <w:autoSpaceDE w:val="0"/>
      <w:autoSpaceDN w:val="0"/>
      <w:adjustRightInd w:val="0"/>
    </w:pPr>
    <w:rPr>
      <w:rFonts w:ascii="Arial" w:eastAsia="SimSun" w:hAnsi="Arial" w:cs="Arial"/>
      <w:color w:val="000000"/>
      <w:sz w:val="24"/>
      <w:szCs w:val="24"/>
      <w:lang w:val="de-DE"/>
    </w:rPr>
  </w:style>
  <w:style w:type="character" w:styleId="BookTitle">
    <w:name w:val="Book Title"/>
    <w:qFormat/>
    <w:rsid w:val="00C80809"/>
    <w:rPr>
      <w:b/>
      <w:bCs/>
      <w:smallCaps/>
      <w:spacing w:val="5"/>
    </w:rPr>
  </w:style>
  <w:style w:type="character" w:customStyle="1" w:styleId="ListLabel1">
    <w:name w:val="ListLabel 1"/>
    <w:qFormat/>
    <w:rsid w:val="00C80809"/>
    <w:rPr>
      <w:rFonts w:ascii="Times New Roman" w:hAnsi="Times New Roman"/>
      <w:b/>
      <w:sz w:val="22"/>
    </w:rPr>
  </w:style>
  <w:style w:type="character" w:customStyle="1" w:styleId="ListLabel2">
    <w:name w:val="ListLabel 2"/>
    <w:qFormat/>
    <w:rsid w:val="00C80809"/>
    <w:rPr>
      <w:rFonts w:eastAsia="Times New Roman" w:cs="Arial"/>
    </w:rPr>
  </w:style>
  <w:style w:type="character" w:customStyle="1" w:styleId="ListLabel3">
    <w:name w:val="ListLabel 3"/>
    <w:qFormat/>
    <w:rsid w:val="00C80809"/>
    <w:rPr>
      <w:rFonts w:cs="Courier New"/>
    </w:rPr>
  </w:style>
  <w:style w:type="character" w:customStyle="1" w:styleId="PlainTextChar1">
    <w:name w:val="Plain Text Char1"/>
    <w:uiPriority w:val="99"/>
    <w:semiHidden/>
    <w:rsid w:val="00C80809"/>
    <w:rPr>
      <w:rFonts w:ascii="Consolas" w:hAnsi="Consolas"/>
      <w:sz w:val="21"/>
      <w:szCs w:val="21"/>
    </w:rPr>
  </w:style>
  <w:style w:type="paragraph" w:customStyle="1" w:styleId="IEEEStdsEditorsnote">
    <w:name w:val="IEEEStds Editor's note"/>
    <w:basedOn w:val="IEEEStdsParagraph"/>
    <w:qFormat/>
    <w:rsid w:val="00C80809"/>
    <w:rPr>
      <w:b/>
      <w:i/>
    </w:rPr>
  </w:style>
  <w:style w:type="numbering" w:customStyle="1" w:styleId="IEEESections">
    <w:name w:val="IEEE Sections"/>
    <w:uiPriority w:val="99"/>
    <w:rsid w:val="00C80809"/>
    <w:pPr>
      <w:numPr>
        <w:numId w:val="20"/>
      </w:numPr>
    </w:pPr>
  </w:style>
  <w:style w:type="numbering" w:customStyle="1" w:styleId="IEEEHeadings">
    <w:name w:val="IEEE Headings"/>
    <w:uiPriority w:val="99"/>
    <w:rsid w:val="00C80809"/>
    <w:pPr>
      <w:numPr>
        <w:numId w:val="21"/>
      </w:numPr>
    </w:pPr>
  </w:style>
  <w:style w:type="table" w:styleId="PlainTable2">
    <w:name w:val="Plain Table 2"/>
    <w:basedOn w:val="TableNormal"/>
    <w:rsid w:val="00C80809"/>
    <w:rPr>
      <w:rFonts w:ascii="Times New Roman" w:eastAsia="MS Mincho" w:hAnsi="Times New Roman"/>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C80809"/>
    <w:rPr>
      <w:rFonts w:ascii="Times New Roman" w:eastAsia="MS Mincho" w:hAnsi="Times New Roman"/>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C80809"/>
    <w:rPr>
      <w:rFonts w:ascii="Times New Roman" w:hAnsi="Times New Roman"/>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C80809"/>
    <w:pPr>
      <w:numPr>
        <w:numId w:val="29"/>
      </w:numPr>
      <w:tabs>
        <w:tab w:val="num" w:pos="360"/>
      </w:tabs>
      <w:ind w:left="360"/>
      <w:jc w:val="right"/>
    </w:pPr>
    <w:rPr>
      <w:rFonts w:ascii="Cambria Math" w:hAnsi="Cambria Math"/>
      <w:i/>
      <w:iCs/>
    </w:rPr>
  </w:style>
  <w:style w:type="paragraph" w:customStyle="1" w:styleId="IEEEStdsAnnexTableCaption">
    <w:name w:val="IEEEStds Annex Table Caption"/>
    <w:basedOn w:val="Caption"/>
    <w:qFormat/>
    <w:rsid w:val="00C80809"/>
    <w:pPr>
      <w:keepNext/>
    </w:pPr>
  </w:style>
  <w:style w:type="table" w:customStyle="1" w:styleId="IEEEBitmapTable">
    <w:name w:val="IEEE Bitmap Table"/>
    <w:basedOn w:val="TableNormal"/>
    <w:uiPriority w:val="99"/>
    <w:rsid w:val="00C80809"/>
    <w:pPr>
      <w:keepNext/>
      <w:keepLines/>
      <w:jc w:val="center"/>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C80809"/>
    <w:rPr>
      <w:b w:val="0"/>
      <w:i/>
    </w:rPr>
  </w:style>
  <w:style w:type="character" w:customStyle="1" w:styleId="IEEEStdsTG13-Frame">
    <w:name w:val="IEEEStds TG13-Frame"/>
    <w:basedOn w:val="DefaultParagraphFont"/>
    <w:uiPriority w:val="1"/>
    <w:qFormat/>
    <w:rsid w:val="00C80809"/>
    <w:rPr>
      <w:b w:val="0"/>
      <w:i/>
    </w:rPr>
  </w:style>
  <w:style w:type="character" w:customStyle="1" w:styleId="IEEEStdsTG13-Field">
    <w:name w:val="IEEEStds TG13-Field"/>
    <w:basedOn w:val="DefaultParagraphFont"/>
    <w:uiPriority w:val="1"/>
    <w:qFormat/>
    <w:rsid w:val="00C80809"/>
    <w:rPr>
      <w:b w:val="0"/>
      <w:i/>
    </w:rPr>
  </w:style>
  <w:style w:type="paragraph" w:customStyle="1" w:styleId="IEEEStdsTG13Variable">
    <w:name w:val="IEEEStds TG13 Variable"/>
    <w:basedOn w:val="IEEEStdsParagraph"/>
    <w:link w:val="IEEEStdsTG13VariableZchn"/>
    <w:qFormat/>
    <w:rsid w:val="00C80809"/>
    <w:rPr>
      <w:i/>
    </w:rPr>
  </w:style>
  <w:style w:type="character" w:customStyle="1" w:styleId="IEEEStdsTG13VariableZchn">
    <w:name w:val="IEEEStds TG13 Variable Zchn"/>
    <w:basedOn w:val="IEEEStdsParagraphChar"/>
    <w:link w:val="IEEEStdsTG13Variable"/>
    <w:rsid w:val="00C80809"/>
    <w:rPr>
      <w:rFonts w:ascii="Times New Roman" w:hAnsi="Times New Roman"/>
      <w:i/>
      <w:lang w:eastAsia="ja-JP"/>
    </w:rPr>
  </w:style>
  <w:style w:type="character" w:customStyle="1" w:styleId="IEEEStdsTG13-PIB-Attribute">
    <w:name w:val="IEEEStds TG13-PIB-Attribute"/>
    <w:basedOn w:val="DefaultParagraphFont"/>
    <w:uiPriority w:val="1"/>
    <w:qFormat/>
    <w:rsid w:val="00C80809"/>
    <w:rPr>
      <w:rFonts w:ascii="Times New Roman" w:hAnsi="Times New Roman"/>
      <w:i/>
      <w:sz w:val="20"/>
    </w:rPr>
  </w:style>
  <w:style w:type="paragraph" w:customStyle="1" w:styleId="TG13CRCommentID">
    <w:name w:val="TG13 CR Comment ID"/>
    <w:basedOn w:val="Normal"/>
    <w:next w:val="Normal"/>
    <w:qFormat/>
    <w:rsid w:val="00C80809"/>
    <w:pPr>
      <w:outlineLvl w:val="0"/>
    </w:pPr>
    <w:rPr>
      <w:rFonts w:ascii="Arial" w:hAnsi="Arial" w:cs="Arial"/>
      <w:sz w:val="28"/>
      <w:szCs w:val="26"/>
      <w:u w:val="single"/>
      <w:lang w:eastAsia="de-DE"/>
    </w:rPr>
  </w:style>
  <w:style w:type="paragraph" w:customStyle="1" w:styleId="TG13CREditorinstruction">
    <w:name w:val="TG 13 CR Editor instruction"/>
    <w:basedOn w:val="Normal"/>
    <w:next w:val="Normal"/>
    <w:qFormat/>
    <w:rsid w:val="00C80809"/>
    <w:rPr>
      <w:b/>
      <w:i/>
      <w:lang w:eastAsia="de-DE"/>
    </w:rPr>
  </w:style>
  <w:style w:type="character" w:customStyle="1" w:styleId="TG13CRTexttoadapt">
    <w:name w:val="TG13 CR Text to adapt"/>
    <w:uiPriority w:val="1"/>
    <w:rsid w:val="00C80809"/>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Microsoft_Visio_Drawing.vsd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package" Target="embeddings/Microsoft_Visio_Drawing1.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25EA-DAA1-4EE6-B856-BDF07A9B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405</TotalTime>
  <Pages>26</Pages>
  <Words>5316</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Removed parts for D6.0</vt:lpstr>
    </vt:vector>
  </TitlesOfParts>
  <Company>Fraunhofer HHI</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Removed parts for D6.0</dc:title>
  <dc:subject/>
  <dc:creator>Kai Lennert Bober</dc:creator>
  <cp:keywords/>
  <dc:description/>
  <cp:lastModifiedBy>Chong Han</cp:lastModifiedBy>
  <cp:revision>431</cp:revision>
  <cp:lastPrinted>1900-01-01T00:00:00Z</cp:lastPrinted>
  <dcterms:created xsi:type="dcterms:W3CDTF">2021-11-16T12:29:00Z</dcterms:created>
  <dcterms:modified xsi:type="dcterms:W3CDTF">2022-07-15T08:57:00Z</dcterms:modified>
  <cp:category>15-22-0001-00-0013</cp:category>
</cp:coreProperties>
</file>