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3E5A920" w:rsidR="001861F6" w:rsidRPr="0091497B" w:rsidRDefault="0091497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del w:id="0" w:author="Alexander Krebs" w:date="2023-02-24T13:20:00Z">
              <w:r w:rsidRPr="0091497B" w:rsidDel="003742A8">
                <w:rPr>
                  <w:rFonts w:ascii="Times New Roman" w:eastAsia="DejaVu Sans" w:hAnsi="Times New Roman" w:cs="Arial"/>
                  <w:b/>
                  <w:bCs/>
                  <w:kern w:val="1"/>
                  <w:sz w:val="24"/>
                  <w:szCs w:val="24"/>
                  <w:lang w:val="en-US" w:eastAsia="ar-SA"/>
                </w:rPr>
                <w:delText>NBA-</w:delText>
              </w:r>
              <w:r w:rsidR="00603B0F" w:rsidDel="003742A8">
                <w:rPr>
                  <w:rFonts w:ascii="Times New Roman" w:eastAsia="DejaVu Sans" w:hAnsi="Times New Roman" w:cs="Arial"/>
                  <w:b/>
                  <w:bCs/>
                  <w:kern w:val="1"/>
                  <w:sz w:val="24"/>
                  <w:szCs w:val="24"/>
                  <w:lang w:val="en-US" w:eastAsia="ar-SA"/>
                </w:rPr>
                <w:delText>MMS-</w:delText>
              </w:r>
              <w:r w:rsidRPr="0091497B" w:rsidDel="003742A8">
                <w:rPr>
                  <w:rFonts w:ascii="Times New Roman" w:eastAsia="DejaVu Sans" w:hAnsi="Times New Roman" w:cs="Arial"/>
                  <w:b/>
                  <w:bCs/>
                  <w:kern w:val="1"/>
                  <w:sz w:val="24"/>
                  <w:szCs w:val="24"/>
                  <w:lang w:val="en-US" w:eastAsia="ar-SA"/>
                </w:rPr>
                <w:delText>UWB</w:delText>
              </w:r>
            </w:del>
            <w:ins w:id="1" w:author="Alexander Krebs" w:date="2023-02-24T14:01:00Z">
              <w:r w:rsidR="005B4338">
                <w:rPr>
                  <w:rFonts w:ascii="Times New Roman" w:eastAsia="DejaVu Sans" w:hAnsi="Times New Roman" w:cs="Arial"/>
                  <w:b/>
                  <w:bCs/>
                  <w:kern w:val="1"/>
                  <w:sz w:val="24"/>
                  <w:szCs w:val="24"/>
                  <w:lang w:val="en-US" w:eastAsia="ar-SA"/>
                </w:rPr>
                <w:t>NBA-UWB MMS</w:t>
              </w:r>
            </w:ins>
            <w:r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proposal</w:t>
            </w:r>
            <w:r w:rsidR="00EF51FF">
              <w:rPr>
                <w:rFonts w:ascii="Times New Roman" w:eastAsia="DejaVu Sans" w:hAnsi="Times New Roman" w:cs="Arial"/>
                <w:b/>
                <w:bCs/>
                <w:kern w:val="1"/>
                <w:sz w:val="24"/>
                <w:szCs w:val="24"/>
                <w:lang w:val="en-US" w:eastAsia="ar-SA"/>
              </w:rPr>
              <w:t xml:space="preserve"> for 15.4ab </w:t>
            </w:r>
            <w:r w:rsidR="00A7545A">
              <w:rPr>
                <w:rFonts w:ascii="Times New Roman" w:eastAsia="DejaVu Sans" w:hAnsi="Times New Roman" w:cs="Arial"/>
                <w:b/>
                <w:bCs/>
                <w:kern w:val="1"/>
                <w:sz w:val="24"/>
                <w:szCs w:val="24"/>
                <w:lang w:val="en-US" w:eastAsia="ar-SA"/>
              </w:rPr>
              <w:t>TFD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D84CD81" w:rsidR="00615A5F" w:rsidRPr="00885717" w:rsidRDefault="00D95F0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del w:id="2" w:author="Alexander Krebs" w:date="2023-05-16T10:38:00Z">
              <w:r w:rsidDel="008E3407">
                <w:rPr>
                  <w:rFonts w:ascii="Times New Roman" w:eastAsia="DejaVu Sans" w:hAnsi="Times New Roman" w:cs="Arial"/>
                  <w:kern w:val="1"/>
                  <w:sz w:val="24"/>
                  <w:szCs w:val="24"/>
                  <w:lang w:val="en-US" w:eastAsia="ar-SA"/>
                </w:rPr>
                <w:delText xml:space="preserve">February </w:delText>
              </w:r>
              <w:r w:rsidR="00615A5F" w:rsidRPr="00885717" w:rsidDel="008E3407">
                <w:rPr>
                  <w:rFonts w:ascii="Times New Roman" w:eastAsia="DejaVu Sans" w:hAnsi="Times New Roman" w:cs="Arial"/>
                  <w:kern w:val="1"/>
                  <w:sz w:val="24"/>
                  <w:szCs w:val="24"/>
                  <w:lang w:val="en-US" w:eastAsia="ar-SA"/>
                </w:rPr>
                <w:delText>20</w:delText>
              </w:r>
              <w:r w:rsidR="00CC349D" w:rsidDel="008E3407">
                <w:rPr>
                  <w:rFonts w:ascii="Times New Roman" w:eastAsia="DejaVu Sans" w:hAnsi="Times New Roman" w:cs="Arial"/>
                  <w:kern w:val="1"/>
                  <w:sz w:val="24"/>
                  <w:szCs w:val="24"/>
                  <w:lang w:val="en-US" w:eastAsia="ar-SA"/>
                </w:rPr>
                <w:delText>2</w:delText>
              </w:r>
              <w:r w:rsidR="00F63BD2" w:rsidDel="008E3407">
                <w:rPr>
                  <w:rFonts w:ascii="Times New Roman" w:eastAsia="DejaVu Sans" w:hAnsi="Times New Roman" w:cs="Arial"/>
                  <w:kern w:val="1"/>
                  <w:sz w:val="24"/>
                  <w:szCs w:val="24"/>
                  <w:lang w:val="en-US" w:eastAsia="ar-SA"/>
                </w:rPr>
                <w:delText>3</w:delText>
              </w:r>
            </w:del>
            <w:ins w:id="3" w:author="Alexander Krebs" w:date="2023-05-17T09:45:00Z">
              <w:r w:rsidR="00BE3C94">
                <w:rPr>
                  <w:rFonts w:ascii="Times New Roman" w:eastAsia="DejaVu Sans" w:hAnsi="Times New Roman" w:cs="Arial"/>
                  <w:kern w:val="1"/>
                  <w:sz w:val="24"/>
                  <w:szCs w:val="24"/>
                  <w:lang w:val="en-US" w:eastAsia="ar-SA"/>
                </w:rPr>
                <w:t>May 2023</w:t>
              </w:r>
            </w:ins>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26EEE8F"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Lochan Verma, Jinjing Jiang, SK Yong (Apple)</w:t>
            </w:r>
            <w:r w:rsidR="00080239">
              <w:rPr>
                <w:rFonts w:ascii="Times New Roman" w:hAnsi="Times New Roman"/>
                <w:color w:val="00000A"/>
                <w:kern w:val="1"/>
                <w:sz w:val="24"/>
                <w:szCs w:val="24"/>
                <w:lang w:eastAsia="ar-SA"/>
              </w:rPr>
              <w:t>, Lei Huang</w:t>
            </w:r>
            <w:ins w:id="4" w:author="Alexander Krebs" w:date="2023-02-22T14:54:00Z">
              <w:r w:rsidR="00FE645C">
                <w:rPr>
                  <w:rFonts w:ascii="Times New Roman" w:hAnsi="Times New Roman"/>
                  <w:color w:val="00000A"/>
                  <w:kern w:val="1"/>
                  <w:sz w:val="24"/>
                  <w:szCs w:val="24"/>
                  <w:lang w:eastAsia="ar-SA"/>
                </w:rPr>
                <w:t>, Kuan Wu, Bin Qian, Peng Liu, Chenchen Liu, Ziyang Guo, Rojan Chitrakar, David Xun Yang</w:t>
              </w:r>
            </w:ins>
            <w:r w:rsidR="00080239">
              <w:rPr>
                <w:rFonts w:ascii="Times New Roman" w:hAnsi="Times New Roman"/>
                <w:color w:val="00000A"/>
                <w:kern w:val="1"/>
                <w:sz w:val="24"/>
                <w:szCs w:val="24"/>
                <w:lang w:eastAsia="ar-SA"/>
              </w:rPr>
              <w:t xml:space="preserve"> (Huawei)</w:t>
            </w:r>
            <w:r w:rsidR="00327E4E">
              <w:rPr>
                <w:rFonts w:ascii="Times New Roman" w:hAnsi="Times New Roman"/>
                <w:color w:val="00000A"/>
                <w:kern w:val="1"/>
                <w:sz w:val="24"/>
                <w:szCs w:val="24"/>
                <w:lang w:eastAsia="ar-SA"/>
              </w:rPr>
              <w:t xml:space="preserve">, </w:t>
            </w:r>
            <w:ins w:id="5" w:author="Alexander Krebs" w:date="2023-03-29T14:02:00Z">
              <w:r w:rsidR="00640E5A" w:rsidRPr="00304A05">
                <w:rPr>
                  <w:rFonts w:ascii="Times New Roman" w:hAnsi="Times New Roman"/>
                  <w:kern w:val="1"/>
                  <w:sz w:val="24"/>
                  <w:szCs w:val="24"/>
                  <w:lang w:eastAsia="ar-SA"/>
                  <w:rPrChange w:id="6" w:author="Alexander Krebs" w:date="2023-05-17T09:27:00Z">
                    <w:rPr>
                      <w:rFonts w:ascii="Times New Roman" w:hAnsi="Times New Roman"/>
                      <w:color w:val="00000A"/>
                      <w:kern w:val="1"/>
                      <w:sz w:val="24"/>
                      <w:szCs w:val="24"/>
                      <w:lang w:eastAsia="ar-SA"/>
                    </w:rPr>
                  </w:rPrChange>
                </w:rPr>
                <w:t>Mingyu Lee</w:t>
              </w:r>
            </w:ins>
            <w:ins w:id="7" w:author="Alexander Krebs" w:date="2023-05-17T07:00:00Z">
              <w:r w:rsidR="00087AEC" w:rsidRPr="00304A05">
                <w:rPr>
                  <w:rFonts w:ascii="Times New Roman" w:hAnsi="Times New Roman"/>
                  <w:kern w:val="1"/>
                  <w:sz w:val="24"/>
                  <w:szCs w:val="24"/>
                  <w:lang w:eastAsia="ar-SA"/>
                  <w:rPrChange w:id="8" w:author="Alexander Krebs" w:date="2023-05-17T09:27:00Z">
                    <w:rPr>
                      <w:rFonts w:ascii="Times New Roman" w:hAnsi="Times New Roman"/>
                      <w:color w:val="FF0000"/>
                      <w:kern w:val="1"/>
                      <w:sz w:val="24"/>
                      <w:szCs w:val="24"/>
                      <w:lang w:eastAsia="ar-SA"/>
                    </w:rPr>
                  </w:rPrChange>
                </w:rPr>
                <w:t xml:space="preserve">, </w:t>
              </w:r>
              <w:r w:rsidR="00087AEC" w:rsidRPr="00304A05">
                <w:rPr>
                  <w:rFonts w:ascii="Times New Roman" w:eastAsia="Malgun Gothic" w:hAnsi="Times New Roman"/>
                  <w:sz w:val="24"/>
                  <w:szCs w:val="24"/>
                  <w:rPrChange w:id="9" w:author="Alexander Krebs" w:date="2023-05-17T09:27:00Z">
                    <w:rPr>
                      <w:rFonts w:ascii="Malgun Gothic" w:eastAsia="Malgun Gothic" w:hAnsi="Malgun Gothic" w:hint="eastAsia"/>
                      <w:color w:val="000000"/>
                    </w:rPr>
                  </w:rPrChange>
                </w:rPr>
                <w:t>Taeyoung Ha, Youngwan So, Aniruddh Rao Kabbinale</w:t>
              </w:r>
            </w:ins>
            <w:ins w:id="10" w:author="Alexander Krebs" w:date="2023-03-29T14:02:00Z">
              <w:r w:rsidR="00640E5A" w:rsidRPr="00304A05">
                <w:rPr>
                  <w:rFonts w:ascii="Times New Roman" w:hAnsi="Times New Roman"/>
                  <w:kern w:val="1"/>
                  <w:sz w:val="24"/>
                  <w:szCs w:val="24"/>
                  <w:lang w:eastAsia="ar-SA"/>
                  <w:rPrChange w:id="11" w:author="Alexander Krebs" w:date="2023-05-17T09:27:00Z">
                    <w:rPr>
                      <w:rFonts w:ascii="Times New Roman" w:hAnsi="Times New Roman"/>
                      <w:color w:val="00000A"/>
                      <w:kern w:val="1"/>
                      <w:sz w:val="24"/>
                      <w:szCs w:val="24"/>
                      <w:lang w:eastAsia="ar-SA"/>
                    </w:rPr>
                  </w:rPrChange>
                </w:rPr>
                <w:t xml:space="preserve"> (Samsung), </w:t>
              </w:r>
            </w:ins>
            <w:del w:id="12" w:author="Alexander Krebs" w:date="2023-05-15T13:07:00Z">
              <w:r w:rsidR="00327E4E" w:rsidRPr="00304A05" w:rsidDel="00010704">
                <w:rPr>
                  <w:rFonts w:ascii="Times New Roman" w:hAnsi="Times New Roman"/>
                  <w:kern w:val="1"/>
                  <w:sz w:val="24"/>
                  <w:szCs w:val="24"/>
                  <w:lang w:eastAsia="ar-SA"/>
                  <w:rPrChange w:id="13" w:author="Alexander Krebs" w:date="2023-05-17T09:27:00Z">
                    <w:rPr>
                      <w:rFonts w:ascii="Times New Roman" w:hAnsi="Times New Roman"/>
                      <w:color w:val="00000A"/>
                      <w:kern w:val="1"/>
                      <w:sz w:val="24"/>
                      <w:szCs w:val="24"/>
                      <w:lang w:eastAsia="ar-SA"/>
                    </w:rPr>
                  </w:rPrChange>
                </w:rPr>
                <w:delText>…</w:delText>
              </w:r>
            </w:del>
            <w:ins w:id="14" w:author="Alexander Krebs" w:date="2023-05-16T05:12:00Z">
              <w:r w:rsidR="006726B8" w:rsidRPr="00304A05">
                <w:rPr>
                  <w:rFonts w:ascii="Times New Roman" w:hAnsi="Times New Roman"/>
                  <w:kern w:val="1"/>
                  <w:sz w:val="24"/>
                  <w:szCs w:val="24"/>
                  <w:lang w:eastAsia="ar-SA"/>
                  <w:rPrChange w:id="15" w:author="Alexander Krebs" w:date="2023-05-17T09:27:00Z">
                    <w:rPr>
                      <w:rFonts w:ascii="Times New Roman" w:hAnsi="Times New Roman"/>
                      <w:color w:val="FF0000"/>
                      <w:kern w:val="1"/>
                      <w:sz w:val="24"/>
                      <w:szCs w:val="24"/>
                      <w:lang w:eastAsia="ar-SA"/>
                    </w:rPr>
                  </w:rPrChange>
                </w:rPr>
                <w:t xml:space="preserve"> Hong Won Lee, Insun Jang, Jinsoo Choi, HanGyu</w:t>
              </w:r>
              <w:r w:rsidR="006726B8" w:rsidRPr="00304A05">
                <w:rPr>
                  <w:rFonts w:ascii="Times New Roman" w:eastAsia="Malgun Gothic" w:hAnsi="Times New Roman"/>
                  <w:sz w:val="24"/>
                  <w:szCs w:val="24"/>
                  <w:rPrChange w:id="16" w:author="Alexander Krebs" w:date="2023-05-17T09:27:00Z">
                    <w:rPr>
                      <w:rFonts w:ascii="Malgun Gothic" w:eastAsia="Malgun Gothic" w:hAnsi="Malgun Gothic"/>
                      <w:color w:val="1F497D"/>
                    </w:rPr>
                  </w:rPrChange>
                </w:rPr>
                <w:t xml:space="preserve"> Cho</w:t>
              </w:r>
              <w:r w:rsidR="006726B8" w:rsidRPr="00304A05">
                <w:rPr>
                  <w:rFonts w:ascii="Times New Roman" w:hAnsi="Times New Roman"/>
                  <w:kern w:val="1"/>
                  <w:sz w:val="24"/>
                  <w:szCs w:val="24"/>
                  <w:lang w:eastAsia="ar-SA"/>
                  <w:rPrChange w:id="17" w:author="Alexander Krebs" w:date="2023-05-17T09:27:00Z">
                    <w:rPr>
                      <w:rFonts w:ascii="Times New Roman" w:hAnsi="Times New Roman"/>
                      <w:color w:val="FF0000"/>
                      <w:kern w:val="1"/>
                      <w:sz w:val="24"/>
                      <w:szCs w:val="24"/>
                      <w:lang w:eastAsia="ar-SA"/>
                    </w:rPr>
                  </w:rPrChange>
                </w:rPr>
                <w:t xml:space="preserve"> (LG Electronics)</w:t>
              </w:r>
            </w:ins>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304A05">
              <w:rPr>
                <w:rFonts w:ascii="Times New Roman" w:eastAsia="DejaVu Sans" w:hAnsi="Times New Roman" w:cs="Arial"/>
                <w:strike/>
                <w:kern w:val="1"/>
                <w:sz w:val="24"/>
                <w:szCs w:val="24"/>
                <w:lang w:val="en-US" w:eastAsia="ar-SA"/>
                <w:rPrChange w:id="18" w:author="Alexander Krebs" w:date="2023-05-17T09:28:00Z">
                  <w:rPr>
                    <w:rFonts w:ascii="Times New Roman" w:eastAsia="DejaVu Sans" w:hAnsi="Times New Roman" w:cs="Arial"/>
                    <w:kern w:val="1"/>
                    <w:sz w:val="24"/>
                    <w:szCs w:val="24"/>
                    <w:lang w:val="en-US" w:eastAsia="ar-SA"/>
                  </w:rPr>
                </w:rPrChange>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sdt>
      <w:sdtPr>
        <w:rPr>
          <w:rFonts w:ascii="Arial" w:eastAsia="Times New Roman" w:hAnsi="Arial" w:cs="Times New Roman"/>
          <w:b w:val="0"/>
          <w:bCs w:val="0"/>
          <w:color w:val="auto"/>
          <w:sz w:val="20"/>
          <w:szCs w:val="20"/>
          <w:lang w:val="en-GB"/>
        </w:rPr>
        <w:id w:val="-1185829946"/>
        <w:docPartObj>
          <w:docPartGallery w:val="Table of Contents"/>
          <w:docPartUnique/>
        </w:docPartObj>
      </w:sdtPr>
      <w:sdtEndPr>
        <w:rPr>
          <w:noProof/>
        </w:rPr>
      </w:sdtEndPr>
      <w:sdtContent>
        <w:p w14:paraId="735BED74" w14:textId="7AC709DA" w:rsidR="002B306D" w:rsidRDefault="002B306D">
          <w:pPr>
            <w:pStyle w:val="TOCHeading"/>
          </w:pPr>
          <w:r>
            <w:t>Table of Contents</w:t>
          </w:r>
        </w:p>
        <w:p w14:paraId="13866F9B" w14:textId="0AB79E78" w:rsidR="00BE3C94" w:rsidRDefault="002B306D">
          <w:pPr>
            <w:pStyle w:val="TOC1"/>
            <w:tabs>
              <w:tab w:val="left" w:pos="600"/>
              <w:tab w:val="right" w:leader="dot" w:pos="9016"/>
            </w:tabs>
            <w:rPr>
              <w:ins w:id="19" w:author="Alexander Krebs" w:date="2023-05-17T09:47:00Z"/>
              <w:rFonts w:eastAsiaTheme="minorEastAsia" w:cstheme="minorBidi"/>
              <w:b w:val="0"/>
              <w:bCs w:val="0"/>
              <w:i w:val="0"/>
              <w:iCs w:val="0"/>
              <w:noProof/>
              <w:kern w:val="2"/>
              <w:lang w:val="en-US"/>
              <w14:ligatures w14:val="standardContextual"/>
            </w:rPr>
          </w:pPr>
          <w:r>
            <w:rPr>
              <w:b w:val="0"/>
              <w:bCs w:val="0"/>
            </w:rPr>
            <w:fldChar w:fldCharType="begin"/>
          </w:r>
          <w:r>
            <w:instrText xml:space="preserve"> TOC \o "1-3" \h \z \u </w:instrText>
          </w:r>
          <w:r>
            <w:rPr>
              <w:b w:val="0"/>
              <w:bCs w:val="0"/>
            </w:rPr>
            <w:fldChar w:fldCharType="separate"/>
          </w:r>
          <w:ins w:id="20" w:author="Alexander Krebs" w:date="2023-05-17T09:47:00Z">
            <w:r w:rsidR="00BE3C94" w:rsidRPr="00A34279">
              <w:rPr>
                <w:rStyle w:val="Hyperlink"/>
                <w:noProof/>
              </w:rPr>
              <w:fldChar w:fldCharType="begin"/>
            </w:r>
            <w:r w:rsidR="00BE3C94" w:rsidRPr="00A34279">
              <w:rPr>
                <w:rStyle w:val="Hyperlink"/>
                <w:noProof/>
              </w:rPr>
              <w:instrText xml:space="preserve"> </w:instrText>
            </w:r>
            <w:r w:rsidR="00BE3C94">
              <w:rPr>
                <w:noProof/>
              </w:rPr>
              <w:instrText>HYPERLINK \l "_Toc135209266"</w:instrText>
            </w:r>
            <w:r w:rsidR="00BE3C94" w:rsidRPr="00A34279">
              <w:rPr>
                <w:rStyle w:val="Hyperlink"/>
                <w:noProof/>
              </w:rPr>
              <w:instrText xml:space="preserve"> </w:instrText>
            </w:r>
            <w:r w:rsidR="00BE3C94" w:rsidRPr="00A34279">
              <w:rPr>
                <w:rStyle w:val="Hyperlink"/>
                <w:noProof/>
              </w:rPr>
            </w:r>
            <w:r w:rsidR="00BE3C94" w:rsidRPr="00A34279">
              <w:rPr>
                <w:rStyle w:val="Hyperlink"/>
                <w:noProof/>
              </w:rPr>
              <w:fldChar w:fldCharType="separate"/>
            </w:r>
            <w:r w:rsidR="00BE3C94" w:rsidRPr="00A34279">
              <w:rPr>
                <w:rStyle w:val="Hyperlink"/>
                <w:rFonts w:eastAsia="MS Mincho"/>
                <w:noProof/>
              </w:rPr>
              <w:t>1.</w:t>
            </w:r>
            <w:r w:rsidR="00BE3C94">
              <w:rPr>
                <w:rFonts w:eastAsiaTheme="minorEastAsia" w:cstheme="minorBidi"/>
                <w:b w:val="0"/>
                <w:bCs w:val="0"/>
                <w:i w:val="0"/>
                <w:iCs w:val="0"/>
                <w:noProof/>
                <w:kern w:val="2"/>
                <w:lang w:val="en-US"/>
                <w14:ligatures w14:val="standardContextual"/>
              </w:rPr>
              <w:tab/>
            </w:r>
            <w:r w:rsidR="00BE3C94" w:rsidRPr="00A34279">
              <w:rPr>
                <w:rStyle w:val="Hyperlink"/>
                <w:rFonts w:eastAsia="MS Mincho"/>
                <w:noProof/>
              </w:rPr>
              <w:t>NBA-UWB MMS Ranging</w:t>
            </w:r>
            <w:r w:rsidR="00BE3C94">
              <w:rPr>
                <w:noProof/>
                <w:webHidden/>
              </w:rPr>
              <w:tab/>
            </w:r>
            <w:r w:rsidR="00BE3C94">
              <w:rPr>
                <w:noProof/>
                <w:webHidden/>
              </w:rPr>
              <w:fldChar w:fldCharType="begin"/>
            </w:r>
            <w:r w:rsidR="00BE3C94">
              <w:rPr>
                <w:noProof/>
                <w:webHidden/>
              </w:rPr>
              <w:instrText xml:space="preserve"> PAGEREF _Toc135209266 \h </w:instrText>
            </w:r>
            <w:r w:rsidR="00BE3C94">
              <w:rPr>
                <w:noProof/>
                <w:webHidden/>
              </w:rPr>
            </w:r>
          </w:ins>
          <w:r w:rsidR="00BE3C94">
            <w:rPr>
              <w:noProof/>
              <w:webHidden/>
            </w:rPr>
            <w:fldChar w:fldCharType="separate"/>
          </w:r>
          <w:ins w:id="21" w:author="Alexander Krebs" w:date="2023-05-17T09:47:00Z">
            <w:r w:rsidR="00BE3C94">
              <w:rPr>
                <w:noProof/>
                <w:webHidden/>
              </w:rPr>
              <w:t>3</w:t>
            </w:r>
            <w:r w:rsidR="00BE3C94">
              <w:rPr>
                <w:noProof/>
                <w:webHidden/>
              </w:rPr>
              <w:fldChar w:fldCharType="end"/>
            </w:r>
            <w:r w:rsidR="00BE3C94" w:rsidRPr="00A34279">
              <w:rPr>
                <w:rStyle w:val="Hyperlink"/>
                <w:noProof/>
              </w:rPr>
              <w:fldChar w:fldCharType="end"/>
            </w:r>
          </w:ins>
        </w:p>
        <w:p w14:paraId="27743792" w14:textId="54FF5C35" w:rsidR="00BE3C94" w:rsidRDefault="00BE3C94">
          <w:pPr>
            <w:pStyle w:val="TOC2"/>
            <w:tabs>
              <w:tab w:val="right" w:leader="dot" w:pos="9016"/>
            </w:tabs>
            <w:rPr>
              <w:ins w:id="22" w:author="Alexander Krebs" w:date="2023-05-17T09:47:00Z"/>
              <w:rFonts w:eastAsiaTheme="minorEastAsia" w:cstheme="minorBidi"/>
              <w:b w:val="0"/>
              <w:bCs w:val="0"/>
              <w:noProof/>
              <w:kern w:val="2"/>
              <w:sz w:val="24"/>
              <w:szCs w:val="24"/>
              <w:lang w:val="en-US"/>
              <w14:ligatures w14:val="standardContextual"/>
            </w:rPr>
          </w:pPr>
          <w:ins w:id="23"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"_Toc135209267"</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1.1 NBA-UWB MMS ranging cycle</w:t>
            </w:r>
            <w:r>
              <w:rPr>
                <w:noProof/>
                <w:webHidden/>
              </w:rPr>
              <w:tab/>
            </w:r>
            <w:r>
              <w:rPr>
                <w:noProof/>
                <w:webHidden/>
              </w:rPr>
              <w:fldChar w:fldCharType="begin"/>
            </w:r>
            <w:r>
              <w:rPr>
                <w:noProof/>
                <w:webHidden/>
              </w:rPr>
              <w:instrText xml:space="preserve"> PAGEREF _Toc135209267 \h </w:instrText>
            </w:r>
            <w:r>
              <w:rPr>
                <w:noProof/>
                <w:webHidden/>
              </w:rPr>
            </w:r>
          </w:ins>
          <w:r>
            <w:rPr>
              <w:noProof/>
              <w:webHidden/>
            </w:rPr>
            <w:fldChar w:fldCharType="separate"/>
          </w:r>
          <w:ins w:id="24" w:author="Alexander Krebs" w:date="2023-05-17T09:47:00Z">
            <w:r>
              <w:rPr>
                <w:noProof/>
                <w:webHidden/>
              </w:rPr>
              <w:t>3</w:t>
            </w:r>
            <w:r>
              <w:rPr>
                <w:noProof/>
                <w:webHidden/>
              </w:rPr>
              <w:fldChar w:fldCharType="end"/>
            </w:r>
            <w:r w:rsidRPr="00A34279">
              <w:rPr>
                <w:rStyle w:val="Hyperlink"/>
                <w:noProof/>
              </w:rPr>
              <w:fldChar w:fldCharType="end"/>
            </w:r>
          </w:ins>
        </w:p>
        <w:p w14:paraId="3084A09A" w14:textId="2DEA14B0" w:rsidR="00BE3C94" w:rsidRDefault="00BE3C94">
          <w:pPr>
            <w:pStyle w:val="TOC3"/>
            <w:tabs>
              <w:tab w:val="right" w:leader="dot" w:pos="9016"/>
            </w:tabs>
            <w:rPr>
              <w:ins w:id="25" w:author="Alexander Krebs" w:date="2023-05-17T09:47:00Z"/>
              <w:rFonts w:eastAsiaTheme="minorEastAsia" w:cstheme="minorBidi"/>
              <w:noProof/>
              <w:kern w:val="2"/>
              <w:sz w:val="24"/>
              <w:szCs w:val="24"/>
              <w:lang w:val="en-US"/>
              <w14:ligatures w14:val="standardContextual"/>
            </w:rPr>
          </w:pPr>
          <w:ins w:id="26"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"_Toc135209268"</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1.1.1 Overview</w:t>
            </w:r>
            <w:r>
              <w:rPr>
                <w:noProof/>
                <w:webHidden/>
              </w:rPr>
              <w:tab/>
            </w:r>
            <w:r>
              <w:rPr>
                <w:noProof/>
                <w:webHidden/>
              </w:rPr>
              <w:fldChar w:fldCharType="begin"/>
            </w:r>
            <w:r>
              <w:rPr>
                <w:noProof/>
                <w:webHidden/>
              </w:rPr>
              <w:instrText xml:space="preserve"> PAGEREF _Toc135209268 \h </w:instrText>
            </w:r>
            <w:r>
              <w:rPr>
                <w:noProof/>
                <w:webHidden/>
              </w:rPr>
            </w:r>
          </w:ins>
          <w:r>
            <w:rPr>
              <w:noProof/>
              <w:webHidden/>
            </w:rPr>
            <w:fldChar w:fldCharType="separate"/>
          </w:r>
          <w:ins w:id="27" w:author="Alexander Krebs" w:date="2023-05-17T09:47:00Z">
            <w:r>
              <w:rPr>
                <w:noProof/>
                <w:webHidden/>
              </w:rPr>
              <w:t>3</w:t>
            </w:r>
            <w:r>
              <w:rPr>
                <w:noProof/>
                <w:webHidden/>
              </w:rPr>
              <w:fldChar w:fldCharType="end"/>
            </w:r>
            <w:r w:rsidRPr="00A34279">
              <w:rPr>
                <w:rStyle w:val="Hyperlink"/>
                <w:noProof/>
              </w:rPr>
              <w:fldChar w:fldCharType="end"/>
            </w:r>
          </w:ins>
        </w:p>
        <w:p w14:paraId="6B11EF23" w14:textId="41D74BCC" w:rsidR="00BE3C94" w:rsidRDefault="00BE3C94">
          <w:pPr>
            <w:pStyle w:val="TOC3"/>
            <w:tabs>
              <w:tab w:val="right" w:leader="dot" w:pos="9016"/>
            </w:tabs>
            <w:rPr>
              <w:ins w:id="28" w:author="Alexander Krebs" w:date="2023-05-17T09:47:00Z"/>
              <w:rFonts w:eastAsiaTheme="minorEastAsia" w:cstheme="minorBidi"/>
              <w:noProof/>
              <w:kern w:val="2"/>
              <w:sz w:val="24"/>
              <w:szCs w:val="24"/>
              <w:lang w:val="en-US"/>
              <w14:ligatures w14:val="standardContextual"/>
            </w:rPr>
          </w:pPr>
          <w:ins w:id="29"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"_Toc135209269"</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1.1.2 NBA-UWB MMS control phase</w:t>
            </w:r>
            <w:r>
              <w:rPr>
                <w:noProof/>
                <w:webHidden/>
              </w:rPr>
              <w:tab/>
            </w:r>
            <w:r>
              <w:rPr>
                <w:noProof/>
                <w:webHidden/>
              </w:rPr>
              <w:fldChar w:fldCharType="begin"/>
            </w:r>
            <w:r>
              <w:rPr>
                <w:noProof/>
                <w:webHidden/>
              </w:rPr>
              <w:instrText xml:space="preserve"> PAGEREF _Toc135209269 \h </w:instrText>
            </w:r>
            <w:r>
              <w:rPr>
                <w:noProof/>
                <w:webHidden/>
              </w:rPr>
            </w:r>
          </w:ins>
          <w:r>
            <w:rPr>
              <w:noProof/>
              <w:webHidden/>
            </w:rPr>
            <w:fldChar w:fldCharType="separate"/>
          </w:r>
          <w:ins w:id="30" w:author="Alexander Krebs" w:date="2023-05-17T09:47:00Z">
            <w:r>
              <w:rPr>
                <w:noProof/>
                <w:webHidden/>
              </w:rPr>
              <w:t>5</w:t>
            </w:r>
            <w:r>
              <w:rPr>
                <w:noProof/>
                <w:webHidden/>
              </w:rPr>
              <w:fldChar w:fldCharType="end"/>
            </w:r>
            <w:r w:rsidRPr="00A34279">
              <w:rPr>
                <w:rStyle w:val="Hyperlink"/>
                <w:noProof/>
              </w:rPr>
              <w:fldChar w:fldCharType="end"/>
            </w:r>
          </w:ins>
        </w:p>
        <w:p w14:paraId="2A0FFE96" w14:textId="2A00C524" w:rsidR="00BE3C94" w:rsidRDefault="00BE3C94">
          <w:pPr>
            <w:pStyle w:val="TOC3"/>
            <w:tabs>
              <w:tab w:val="right" w:leader="dot" w:pos="9016"/>
            </w:tabs>
            <w:rPr>
              <w:ins w:id="31" w:author="Alexander Krebs" w:date="2023-05-17T09:47:00Z"/>
              <w:rFonts w:eastAsiaTheme="minorEastAsia" w:cstheme="minorBidi"/>
              <w:noProof/>
              <w:kern w:val="2"/>
              <w:sz w:val="24"/>
              <w:szCs w:val="24"/>
              <w:lang w:val="en-US"/>
              <w14:ligatures w14:val="standardContextual"/>
            </w:rPr>
          </w:pPr>
          <w:ins w:id="32"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"_Toc135209270"</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1.1.3 NBA-UWB MMS ranging phase</w:t>
            </w:r>
            <w:r>
              <w:rPr>
                <w:noProof/>
                <w:webHidden/>
              </w:rPr>
              <w:tab/>
            </w:r>
            <w:r>
              <w:rPr>
                <w:noProof/>
                <w:webHidden/>
              </w:rPr>
              <w:fldChar w:fldCharType="begin"/>
            </w:r>
            <w:r>
              <w:rPr>
                <w:noProof/>
                <w:webHidden/>
              </w:rPr>
              <w:instrText xml:space="preserve"> PAGEREF _Toc135209270 \h </w:instrText>
            </w:r>
            <w:r>
              <w:rPr>
                <w:noProof/>
                <w:webHidden/>
              </w:rPr>
            </w:r>
          </w:ins>
          <w:r>
            <w:rPr>
              <w:noProof/>
              <w:webHidden/>
            </w:rPr>
            <w:fldChar w:fldCharType="separate"/>
          </w:r>
          <w:ins w:id="33" w:author="Alexander Krebs" w:date="2023-05-17T09:47:00Z">
            <w:r>
              <w:rPr>
                <w:noProof/>
                <w:webHidden/>
              </w:rPr>
              <w:t>6</w:t>
            </w:r>
            <w:r>
              <w:rPr>
                <w:noProof/>
                <w:webHidden/>
              </w:rPr>
              <w:fldChar w:fldCharType="end"/>
            </w:r>
            <w:r w:rsidRPr="00A34279">
              <w:rPr>
                <w:rStyle w:val="Hyperlink"/>
                <w:noProof/>
              </w:rPr>
              <w:fldChar w:fldCharType="end"/>
            </w:r>
          </w:ins>
        </w:p>
        <w:p w14:paraId="42A6977C" w14:textId="5792102F" w:rsidR="00BE3C94" w:rsidRDefault="00BE3C94">
          <w:pPr>
            <w:pStyle w:val="TOC3"/>
            <w:tabs>
              <w:tab w:val="right" w:leader="dot" w:pos="9016"/>
            </w:tabs>
            <w:rPr>
              <w:ins w:id="34" w:author="Alexander Krebs" w:date="2023-05-17T09:47:00Z"/>
              <w:rFonts w:eastAsiaTheme="minorEastAsia" w:cstheme="minorBidi"/>
              <w:noProof/>
              <w:kern w:val="2"/>
              <w:sz w:val="24"/>
              <w:szCs w:val="24"/>
              <w:lang w:val="en-US"/>
              <w14:ligatures w14:val="standardContextual"/>
            </w:rPr>
          </w:pPr>
          <w:ins w:id="35"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"_Toc135209271"</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1.1.4 NBA-UWB MMS report phase</w:t>
            </w:r>
            <w:r>
              <w:rPr>
                <w:noProof/>
                <w:webHidden/>
              </w:rPr>
              <w:tab/>
            </w:r>
            <w:r>
              <w:rPr>
                <w:noProof/>
                <w:webHidden/>
              </w:rPr>
              <w:fldChar w:fldCharType="begin"/>
            </w:r>
            <w:r>
              <w:rPr>
                <w:noProof/>
                <w:webHidden/>
              </w:rPr>
              <w:instrText xml:space="preserve"> PAGEREF _Toc135209271 \h </w:instrText>
            </w:r>
            <w:r>
              <w:rPr>
                <w:noProof/>
                <w:webHidden/>
              </w:rPr>
            </w:r>
          </w:ins>
          <w:r>
            <w:rPr>
              <w:noProof/>
              <w:webHidden/>
            </w:rPr>
            <w:fldChar w:fldCharType="separate"/>
          </w:r>
          <w:ins w:id="36" w:author="Alexander Krebs" w:date="2023-05-17T09:47:00Z">
            <w:r>
              <w:rPr>
                <w:noProof/>
                <w:webHidden/>
              </w:rPr>
              <w:t>7</w:t>
            </w:r>
            <w:r>
              <w:rPr>
                <w:noProof/>
                <w:webHidden/>
              </w:rPr>
              <w:fldChar w:fldCharType="end"/>
            </w:r>
            <w:r w:rsidRPr="00A34279">
              <w:rPr>
                <w:rStyle w:val="Hyperlink"/>
                <w:noProof/>
              </w:rPr>
              <w:fldChar w:fldCharType="end"/>
            </w:r>
          </w:ins>
        </w:p>
        <w:p w14:paraId="0C0E4578" w14:textId="605EE50E" w:rsidR="00BE3C94" w:rsidRDefault="00BE3C94">
          <w:pPr>
            <w:pStyle w:val="TOC2"/>
            <w:tabs>
              <w:tab w:val="right" w:leader="dot" w:pos="9016"/>
            </w:tabs>
            <w:rPr>
              <w:ins w:id="37" w:author="Alexander Krebs" w:date="2023-05-17T09:47:00Z"/>
              <w:rFonts w:eastAsiaTheme="minorEastAsia" w:cstheme="minorBidi"/>
              <w:b w:val="0"/>
              <w:bCs w:val="0"/>
              <w:noProof/>
              <w:kern w:val="2"/>
              <w:sz w:val="24"/>
              <w:szCs w:val="24"/>
              <w:lang w:val="en-US"/>
              <w14:ligatures w14:val="standardContextual"/>
            </w:rPr>
          </w:pPr>
          <w:ins w:id="38"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"_Toc135209272"</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1.2 NBA-UWB MMS initialization and setup</w:t>
            </w:r>
            <w:r>
              <w:rPr>
                <w:noProof/>
                <w:webHidden/>
              </w:rPr>
              <w:tab/>
            </w:r>
            <w:r>
              <w:rPr>
                <w:noProof/>
                <w:webHidden/>
              </w:rPr>
              <w:fldChar w:fldCharType="begin"/>
            </w:r>
            <w:r>
              <w:rPr>
                <w:noProof/>
                <w:webHidden/>
              </w:rPr>
              <w:instrText xml:space="preserve"> PAGEREF _Toc135209272 \h </w:instrText>
            </w:r>
            <w:r>
              <w:rPr>
                <w:noProof/>
                <w:webHidden/>
              </w:rPr>
            </w:r>
          </w:ins>
          <w:r>
            <w:rPr>
              <w:noProof/>
              <w:webHidden/>
            </w:rPr>
            <w:fldChar w:fldCharType="separate"/>
          </w:r>
          <w:ins w:id="39" w:author="Alexander Krebs" w:date="2023-05-17T09:47:00Z">
            <w:r>
              <w:rPr>
                <w:noProof/>
                <w:webHidden/>
              </w:rPr>
              <w:t>8</w:t>
            </w:r>
            <w:r>
              <w:rPr>
                <w:noProof/>
                <w:webHidden/>
              </w:rPr>
              <w:fldChar w:fldCharType="end"/>
            </w:r>
            <w:r w:rsidRPr="00A34279">
              <w:rPr>
                <w:rStyle w:val="Hyperlink"/>
                <w:noProof/>
              </w:rPr>
              <w:fldChar w:fldCharType="end"/>
            </w:r>
          </w:ins>
        </w:p>
        <w:p w14:paraId="1A8BC2C5" w14:textId="764F25F6" w:rsidR="00BE3C94" w:rsidRDefault="00BE3C94">
          <w:pPr>
            <w:pStyle w:val="TOC3"/>
            <w:tabs>
              <w:tab w:val="right" w:leader="dot" w:pos="9016"/>
            </w:tabs>
            <w:rPr>
              <w:ins w:id="40" w:author="Alexander Krebs" w:date="2023-05-17T09:47:00Z"/>
              <w:rFonts w:eastAsiaTheme="minorEastAsia" w:cstheme="minorBidi"/>
              <w:noProof/>
              <w:kern w:val="2"/>
              <w:sz w:val="24"/>
              <w:szCs w:val="24"/>
              <w:lang w:val="en-US"/>
              <w14:ligatures w14:val="standardContextual"/>
            </w:rPr>
          </w:pPr>
          <w:ins w:id="41"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"_Toc135209273"</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1.2.1 Overview</w:t>
            </w:r>
            <w:r>
              <w:rPr>
                <w:noProof/>
                <w:webHidden/>
              </w:rPr>
              <w:tab/>
            </w:r>
            <w:r>
              <w:rPr>
                <w:noProof/>
                <w:webHidden/>
              </w:rPr>
              <w:fldChar w:fldCharType="begin"/>
            </w:r>
            <w:r>
              <w:rPr>
                <w:noProof/>
                <w:webHidden/>
              </w:rPr>
              <w:instrText xml:space="preserve"> PAGEREF _Toc135209273 \h </w:instrText>
            </w:r>
            <w:r>
              <w:rPr>
                <w:noProof/>
                <w:webHidden/>
              </w:rPr>
            </w:r>
          </w:ins>
          <w:r>
            <w:rPr>
              <w:noProof/>
              <w:webHidden/>
            </w:rPr>
            <w:fldChar w:fldCharType="separate"/>
          </w:r>
          <w:ins w:id="42" w:author="Alexander Krebs" w:date="2023-05-17T09:47:00Z">
            <w:r>
              <w:rPr>
                <w:noProof/>
                <w:webHidden/>
              </w:rPr>
              <w:t>8</w:t>
            </w:r>
            <w:r>
              <w:rPr>
                <w:noProof/>
                <w:webHidden/>
              </w:rPr>
              <w:fldChar w:fldCharType="end"/>
            </w:r>
            <w:r w:rsidRPr="00A34279">
              <w:rPr>
                <w:rStyle w:val="Hyperlink"/>
                <w:noProof/>
              </w:rPr>
              <w:fldChar w:fldCharType="end"/>
            </w:r>
          </w:ins>
        </w:p>
        <w:p w14:paraId="7EBBBF8D" w14:textId="77B57173" w:rsidR="00BE3C94" w:rsidRDefault="00BE3C94">
          <w:pPr>
            <w:pStyle w:val="TOC3"/>
            <w:tabs>
              <w:tab w:val="right" w:leader="dot" w:pos="9016"/>
            </w:tabs>
            <w:rPr>
              <w:ins w:id="43" w:author="Alexander Krebs" w:date="2023-05-17T09:47:00Z"/>
              <w:rFonts w:eastAsiaTheme="minorEastAsia" w:cstheme="minorBidi"/>
              <w:noProof/>
              <w:kern w:val="2"/>
              <w:sz w:val="24"/>
              <w:szCs w:val="24"/>
              <w:lang w:val="en-US"/>
              <w14:ligatures w14:val="standardContextual"/>
            </w:rPr>
          </w:pPr>
          <w:ins w:id="44"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"_Toc135209274"</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1.2.2 Ranging session initialization</w:t>
            </w:r>
            <w:r>
              <w:rPr>
                <w:noProof/>
                <w:webHidden/>
              </w:rPr>
              <w:tab/>
            </w:r>
            <w:r>
              <w:rPr>
                <w:noProof/>
                <w:webHidden/>
              </w:rPr>
              <w:fldChar w:fldCharType="begin"/>
            </w:r>
            <w:r>
              <w:rPr>
                <w:noProof/>
                <w:webHidden/>
              </w:rPr>
              <w:instrText xml:space="preserve"> PAGEREF _Toc135209274 \h </w:instrText>
            </w:r>
            <w:r>
              <w:rPr>
                <w:noProof/>
                <w:webHidden/>
              </w:rPr>
            </w:r>
          </w:ins>
          <w:r>
            <w:rPr>
              <w:noProof/>
              <w:webHidden/>
            </w:rPr>
            <w:fldChar w:fldCharType="separate"/>
          </w:r>
          <w:ins w:id="45" w:author="Alexander Krebs" w:date="2023-05-17T09:47:00Z">
            <w:r>
              <w:rPr>
                <w:noProof/>
                <w:webHidden/>
              </w:rPr>
              <w:t>8</w:t>
            </w:r>
            <w:r>
              <w:rPr>
                <w:noProof/>
                <w:webHidden/>
              </w:rPr>
              <w:fldChar w:fldCharType="end"/>
            </w:r>
            <w:r w:rsidRPr="00A34279">
              <w:rPr>
                <w:rStyle w:val="Hyperlink"/>
                <w:noProof/>
              </w:rPr>
              <w:fldChar w:fldCharType="end"/>
            </w:r>
          </w:ins>
        </w:p>
        <w:p w14:paraId="03B08913" w14:textId="79CB8D87" w:rsidR="00BE3C94" w:rsidRDefault="00BE3C94">
          <w:pPr>
            <w:pStyle w:val="TOC3"/>
            <w:tabs>
              <w:tab w:val="right" w:leader="dot" w:pos="9016"/>
            </w:tabs>
            <w:rPr>
              <w:ins w:id="46" w:author="Alexander Krebs" w:date="2023-05-17T09:47:00Z"/>
              <w:rFonts w:eastAsiaTheme="minorEastAsia" w:cstheme="minorBidi"/>
              <w:noProof/>
              <w:kern w:val="2"/>
              <w:sz w:val="24"/>
              <w:szCs w:val="24"/>
              <w:lang w:val="en-US"/>
              <w14:ligatures w14:val="standardContextual"/>
            </w:rPr>
          </w:pPr>
          <w:ins w:id="47"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"_Toc135209276"</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1.2.3 Ranging session configuration</w:t>
            </w:r>
            <w:r>
              <w:rPr>
                <w:noProof/>
                <w:webHidden/>
              </w:rPr>
              <w:tab/>
            </w:r>
            <w:r>
              <w:rPr>
                <w:noProof/>
                <w:webHidden/>
              </w:rPr>
              <w:fldChar w:fldCharType="begin"/>
            </w:r>
            <w:r>
              <w:rPr>
                <w:noProof/>
                <w:webHidden/>
              </w:rPr>
              <w:instrText xml:space="preserve"> PAGEREF _Toc135209276 \h </w:instrText>
            </w:r>
            <w:r>
              <w:rPr>
                <w:noProof/>
                <w:webHidden/>
              </w:rPr>
            </w:r>
          </w:ins>
          <w:r>
            <w:rPr>
              <w:noProof/>
              <w:webHidden/>
            </w:rPr>
            <w:fldChar w:fldCharType="separate"/>
          </w:r>
          <w:ins w:id="48" w:author="Alexander Krebs" w:date="2023-05-17T09:47:00Z">
            <w:r>
              <w:rPr>
                <w:noProof/>
                <w:webHidden/>
              </w:rPr>
              <w:t>10</w:t>
            </w:r>
            <w:r>
              <w:rPr>
                <w:noProof/>
                <w:webHidden/>
              </w:rPr>
              <w:fldChar w:fldCharType="end"/>
            </w:r>
            <w:r w:rsidRPr="00A34279">
              <w:rPr>
                <w:rStyle w:val="Hyperlink"/>
                <w:noProof/>
              </w:rPr>
              <w:fldChar w:fldCharType="end"/>
            </w:r>
          </w:ins>
        </w:p>
        <w:p w14:paraId="26875354" w14:textId="19E47FC3" w:rsidR="00BE3C94" w:rsidRDefault="00BE3C94">
          <w:pPr>
            <w:pStyle w:val="TOC2"/>
            <w:tabs>
              <w:tab w:val="right" w:leader="dot" w:pos="9016"/>
            </w:tabs>
            <w:rPr>
              <w:ins w:id="49" w:author="Alexander Krebs" w:date="2023-05-17T09:47:00Z"/>
              <w:rFonts w:eastAsiaTheme="minorEastAsia" w:cstheme="minorBidi"/>
              <w:b w:val="0"/>
              <w:bCs w:val="0"/>
              <w:noProof/>
              <w:kern w:val="2"/>
              <w:sz w:val="24"/>
              <w:szCs w:val="24"/>
              <w:lang w:val="en-US"/>
              <w14:ligatures w14:val="standardContextual"/>
            </w:rPr>
          </w:pPr>
          <w:ins w:id="50"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"_Toc135209277"</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Malgun Gothic"/>
                <w:noProof/>
                <w:lang w:eastAsia="ko-KR"/>
              </w:rPr>
              <w:t>1.3 Coordination</w:t>
            </w:r>
            <w:r>
              <w:rPr>
                <w:noProof/>
                <w:webHidden/>
              </w:rPr>
              <w:tab/>
            </w:r>
            <w:r>
              <w:rPr>
                <w:noProof/>
                <w:webHidden/>
              </w:rPr>
              <w:fldChar w:fldCharType="begin"/>
            </w:r>
            <w:r>
              <w:rPr>
                <w:noProof/>
                <w:webHidden/>
              </w:rPr>
              <w:instrText xml:space="preserve"> PAGEREF _Toc135209277 \h </w:instrText>
            </w:r>
            <w:r>
              <w:rPr>
                <w:noProof/>
                <w:webHidden/>
              </w:rPr>
            </w:r>
          </w:ins>
          <w:r>
            <w:rPr>
              <w:noProof/>
              <w:webHidden/>
            </w:rPr>
            <w:fldChar w:fldCharType="separate"/>
          </w:r>
          <w:ins w:id="51" w:author="Alexander Krebs" w:date="2023-05-17T09:47:00Z">
            <w:r>
              <w:rPr>
                <w:noProof/>
                <w:webHidden/>
              </w:rPr>
              <w:t>13</w:t>
            </w:r>
            <w:r>
              <w:rPr>
                <w:noProof/>
                <w:webHidden/>
              </w:rPr>
              <w:fldChar w:fldCharType="end"/>
            </w:r>
            <w:r w:rsidRPr="00A34279">
              <w:rPr>
                <w:rStyle w:val="Hyperlink"/>
                <w:noProof/>
              </w:rPr>
              <w:fldChar w:fldCharType="end"/>
            </w:r>
          </w:ins>
        </w:p>
        <w:p w14:paraId="3094848D" w14:textId="33D7EC32" w:rsidR="00BE3C94" w:rsidRDefault="00BE3C94">
          <w:pPr>
            <w:pStyle w:val="TOC2"/>
            <w:tabs>
              <w:tab w:val="right" w:leader="dot" w:pos="9016"/>
            </w:tabs>
            <w:rPr>
              <w:ins w:id="52" w:author="Alexander Krebs" w:date="2023-05-17T09:47:00Z"/>
              <w:rFonts w:eastAsiaTheme="minorEastAsia" w:cstheme="minorBidi"/>
              <w:b w:val="0"/>
              <w:bCs w:val="0"/>
              <w:noProof/>
              <w:kern w:val="2"/>
              <w:sz w:val="24"/>
              <w:szCs w:val="24"/>
              <w:lang w:val="en-US"/>
              <w14:ligatures w14:val="standardContextual"/>
            </w:rPr>
          </w:pPr>
          <w:ins w:id="53"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"_Toc135209278"</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1.4 NBA-UWB MMS bands and channels</w:t>
            </w:r>
            <w:r>
              <w:rPr>
                <w:noProof/>
                <w:webHidden/>
              </w:rPr>
              <w:tab/>
            </w:r>
            <w:r>
              <w:rPr>
                <w:noProof/>
                <w:webHidden/>
              </w:rPr>
              <w:fldChar w:fldCharType="begin"/>
            </w:r>
            <w:r>
              <w:rPr>
                <w:noProof/>
                <w:webHidden/>
              </w:rPr>
              <w:instrText xml:space="preserve"> PAGEREF _Toc135209278 \h </w:instrText>
            </w:r>
            <w:r>
              <w:rPr>
                <w:noProof/>
                <w:webHidden/>
              </w:rPr>
            </w:r>
          </w:ins>
          <w:r>
            <w:rPr>
              <w:noProof/>
              <w:webHidden/>
            </w:rPr>
            <w:fldChar w:fldCharType="separate"/>
          </w:r>
          <w:ins w:id="54" w:author="Alexander Krebs" w:date="2023-05-17T09:47:00Z">
            <w:r>
              <w:rPr>
                <w:noProof/>
                <w:webHidden/>
              </w:rPr>
              <w:t>13</w:t>
            </w:r>
            <w:r>
              <w:rPr>
                <w:noProof/>
                <w:webHidden/>
              </w:rPr>
              <w:fldChar w:fldCharType="end"/>
            </w:r>
            <w:r w:rsidRPr="00A34279">
              <w:rPr>
                <w:rStyle w:val="Hyperlink"/>
                <w:noProof/>
              </w:rPr>
              <w:fldChar w:fldCharType="end"/>
            </w:r>
          </w:ins>
        </w:p>
        <w:p w14:paraId="4CADD031" w14:textId="23009D1E" w:rsidR="00BE3C94" w:rsidRDefault="00BE3C94">
          <w:pPr>
            <w:pStyle w:val="TOC3"/>
            <w:tabs>
              <w:tab w:val="right" w:leader="dot" w:pos="9016"/>
            </w:tabs>
            <w:rPr>
              <w:ins w:id="55" w:author="Alexander Krebs" w:date="2023-05-17T09:47:00Z"/>
              <w:rFonts w:eastAsiaTheme="minorEastAsia" w:cstheme="minorBidi"/>
              <w:noProof/>
              <w:kern w:val="2"/>
              <w:sz w:val="24"/>
              <w:szCs w:val="24"/>
              <w:lang w:val="en-US"/>
              <w14:ligatures w14:val="standardContextual"/>
            </w:rPr>
          </w:pPr>
          <w:ins w:id="56"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"_Toc135209279"</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1.4.1 Overview</w:t>
            </w:r>
            <w:r>
              <w:rPr>
                <w:noProof/>
                <w:webHidden/>
              </w:rPr>
              <w:tab/>
            </w:r>
            <w:r>
              <w:rPr>
                <w:noProof/>
                <w:webHidden/>
              </w:rPr>
              <w:fldChar w:fldCharType="begin"/>
            </w:r>
            <w:r>
              <w:rPr>
                <w:noProof/>
                <w:webHidden/>
              </w:rPr>
              <w:instrText xml:space="preserve"> PAGEREF _Toc135209279 \h </w:instrText>
            </w:r>
            <w:r>
              <w:rPr>
                <w:noProof/>
                <w:webHidden/>
              </w:rPr>
            </w:r>
          </w:ins>
          <w:r>
            <w:rPr>
              <w:noProof/>
              <w:webHidden/>
            </w:rPr>
            <w:fldChar w:fldCharType="separate"/>
          </w:r>
          <w:ins w:id="57" w:author="Alexander Krebs" w:date="2023-05-17T09:47:00Z">
            <w:r>
              <w:rPr>
                <w:noProof/>
                <w:webHidden/>
              </w:rPr>
              <w:t>13</w:t>
            </w:r>
            <w:r>
              <w:rPr>
                <w:noProof/>
                <w:webHidden/>
              </w:rPr>
              <w:fldChar w:fldCharType="end"/>
            </w:r>
            <w:r w:rsidRPr="00A34279">
              <w:rPr>
                <w:rStyle w:val="Hyperlink"/>
                <w:noProof/>
              </w:rPr>
              <w:fldChar w:fldCharType="end"/>
            </w:r>
          </w:ins>
        </w:p>
        <w:p w14:paraId="4318BFC4" w14:textId="6271856C" w:rsidR="00BE3C94" w:rsidRDefault="00BE3C94">
          <w:pPr>
            <w:pStyle w:val="TOC3"/>
            <w:tabs>
              <w:tab w:val="right" w:leader="dot" w:pos="9016"/>
            </w:tabs>
            <w:rPr>
              <w:ins w:id="58" w:author="Alexander Krebs" w:date="2023-05-17T09:47:00Z"/>
              <w:rFonts w:eastAsiaTheme="minorEastAsia" w:cstheme="minorBidi"/>
              <w:noProof/>
              <w:kern w:val="2"/>
              <w:sz w:val="24"/>
              <w:szCs w:val="24"/>
              <w:lang w:val="en-US"/>
              <w14:ligatures w14:val="standardContextual"/>
            </w:rPr>
          </w:pPr>
          <w:ins w:id="59"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"_Toc135209280"</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1.4.2 NBA listen before talk (LBT)</w:t>
            </w:r>
            <w:r>
              <w:rPr>
                <w:noProof/>
                <w:webHidden/>
              </w:rPr>
              <w:tab/>
            </w:r>
            <w:r>
              <w:rPr>
                <w:noProof/>
                <w:webHidden/>
              </w:rPr>
              <w:fldChar w:fldCharType="begin"/>
            </w:r>
            <w:r>
              <w:rPr>
                <w:noProof/>
                <w:webHidden/>
              </w:rPr>
              <w:instrText xml:space="preserve"> PAGEREF _Toc135209280 \h </w:instrText>
            </w:r>
            <w:r>
              <w:rPr>
                <w:noProof/>
                <w:webHidden/>
              </w:rPr>
            </w:r>
          </w:ins>
          <w:r>
            <w:rPr>
              <w:noProof/>
              <w:webHidden/>
            </w:rPr>
            <w:fldChar w:fldCharType="separate"/>
          </w:r>
          <w:ins w:id="60" w:author="Alexander Krebs" w:date="2023-05-17T09:47:00Z">
            <w:r>
              <w:rPr>
                <w:noProof/>
                <w:webHidden/>
              </w:rPr>
              <w:t>14</w:t>
            </w:r>
            <w:r>
              <w:rPr>
                <w:noProof/>
                <w:webHidden/>
              </w:rPr>
              <w:fldChar w:fldCharType="end"/>
            </w:r>
            <w:r w:rsidRPr="00A34279">
              <w:rPr>
                <w:rStyle w:val="Hyperlink"/>
                <w:noProof/>
              </w:rPr>
              <w:fldChar w:fldCharType="end"/>
            </w:r>
          </w:ins>
        </w:p>
        <w:p w14:paraId="2781A57C" w14:textId="0C20929C" w:rsidR="00BE3C94" w:rsidRDefault="00BE3C94">
          <w:pPr>
            <w:pStyle w:val="TOC2"/>
            <w:tabs>
              <w:tab w:val="right" w:leader="dot" w:pos="9016"/>
            </w:tabs>
            <w:rPr>
              <w:ins w:id="61" w:author="Alexander Krebs" w:date="2023-05-17T09:47:00Z"/>
              <w:rFonts w:eastAsiaTheme="minorEastAsia" w:cstheme="minorBidi"/>
              <w:b w:val="0"/>
              <w:bCs w:val="0"/>
              <w:noProof/>
              <w:kern w:val="2"/>
              <w:sz w:val="24"/>
              <w:szCs w:val="24"/>
              <w:lang w:val="en-US"/>
              <w14:ligatures w14:val="standardContextual"/>
            </w:rPr>
          </w:pPr>
          <w:ins w:id="62"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"_Toc135209281"</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1.5 NBA-UWB MMS channel switching</w:t>
            </w:r>
            <w:r>
              <w:rPr>
                <w:noProof/>
                <w:webHidden/>
              </w:rPr>
              <w:tab/>
            </w:r>
            <w:r>
              <w:rPr>
                <w:noProof/>
                <w:webHidden/>
              </w:rPr>
              <w:fldChar w:fldCharType="begin"/>
            </w:r>
            <w:r>
              <w:rPr>
                <w:noProof/>
                <w:webHidden/>
              </w:rPr>
              <w:instrText xml:space="preserve"> PAGEREF _Toc135209281 \h </w:instrText>
            </w:r>
            <w:r>
              <w:rPr>
                <w:noProof/>
                <w:webHidden/>
              </w:rPr>
            </w:r>
          </w:ins>
          <w:r>
            <w:rPr>
              <w:noProof/>
              <w:webHidden/>
            </w:rPr>
            <w:fldChar w:fldCharType="separate"/>
          </w:r>
          <w:ins w:id="63" w:author="Alexander Krebs" w:date="2023-05-17T09:47:00Z">
            <w:r>
              <w:rPr>
                <w:noProof/>
                <w:webHidden/>
              </w:rPr>
              <w:t>14</w:t>
            </w:r>
            <w:r>
              <w:rPr>
                <w:noProof/>
                <w:webHidden/>
              </w:rPr>
              <w:fldChar w:fldCharType="end"/>
            </w:r>
            <w:r w:rsidRPr="00A34279">
              <w:rPr>
                <w:rStyle w:val="Hyperlink"/>
                <w:noProof/>
              </w:rPr>
              <w:fldChar w:fldCharType="end"/>
            </w:r>
          </w:ins>
        </w:p>
        <w:p w14:paraId="33B65360" w14:textId="61F486B9" w:rsidR="00BE3C94" w:rsidRDefault="00BE3C94">
          <w:pPr>
            <w:pStyle w:val="TOC3"/>
            <w:tabs>
              <w:tab w:val="right" w:leader="dot" w:pos="9016"/>
            </w:tabs>
            <w:rPr>
              <w:ins w:id="64" w:author="Alexander Krebs" w:date="2023-05-17T09:47:00Z"/>
              <w:rFonts w:eastAsiaTheme="minorEastAsia" w:cstheme="minorBidi"/>
              <w:noProof/>
              <w:kern w:val="2"/>
              <w:sz w:val="24"/>
              <w:szCs w:val="24"/>
              <w:lang w:val="en-US"/>
              <w14:ligatures w14:val="standardContextual"/>
            </w:rPr>
          </w:pPr>
          <w:ins w:id="65"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"_Toc135209282"</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1.5.1 Overview</w:t>
            </w:r>
            <w:r>
              <w:rPr>
                <w:noProof/>
                <w:webHidden/>
              </w:rPr>
              <w:tab/>
            </w:r>
            <w:r>
              <w:rPr>
                <w:noProof/>
                <w:webHidden/>
              </w:rPr>
              <w:fldChar w:fldCharType="begin"/>
            </w:r>
            <w:r>
              <w:rPr>
                <w:noProof/>
                <w:webHidden/>
              </w:rPr>
              <w:instrText xml:space="preserve"> PAGEREF _Toc135209282 \h </w:instrText>
            </w:r>
            <w:r>
              <w:rPr>
                <w:noProof/>
                <w:webHidden/>
              </w:rPr>
            </w:r>
          </w:ins>
          <w:r>
            <w:rPr>
              <w:noProof/>
              <w:webHidden/>
            </w:rPr>
            <w:fldChar w:fldCharType="separate"/>
          </w:r>
          <w:ins w:id="66" w:author="Alexander Krebs" w:date="2023-05-17T09:47:00Z">
            <w:r>
              <w:rPr>
                <w:noProof/>
                <w:webHidden/>
              </w:rPr>
              <w:t>14</w:t>
            </w:r>
            <w:r>
              <w:rPr>
                <w:noProof/>
                <w:webHidden/>
              </w:rPr>
              <w:fldChar w:fldCharType="end"/>
            </w:r>
            <w:r w:rsidRPr="00A34279">
              <w:rPr>
                <w:rStyle w:val="Hyperlink"/>
                <w:noProof/>
              </w:rPr>
              <w:fldChar w:fldCharType="end"/>
            </w:r>
          </w:ins>
        </w:p>
        <w:p w14:paraId="74A94EBB" w14:textId="46386654" w:rsidR="00BE3C94" w:rsidRDefault="00BE3C94">
          <w:pPr>
            <w:pStyle w:val="TOC3"/>
            <w:tabs>
              <w:tab w:val="right" w:leader="dot" w:pos="9016"/>
            </w:tabs>
            <w:rPr>
              <w:ins w:id="67" w:author="Alexander Krebs" w:date="2023-05-17T09:47:00Z"/>
              <w:rFonts w:eastAsiaTheme="minorEastAsia" w:cstheme="minorBidi"/>
              <w:noProof/>
              <w:kern w:val="2"/>
              <w:sz w:val="24"/>
              <w:szCs w:val="24"/>
              <w:lang w:val="en-US"/>
              <w14:ligatures w14:val="standardContextual"/>
            </w:rPr>
          </w:pPr>
          <w:ins w:id="68"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"_Toc135209283"</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1.5.2 NBA channel lists</w:t>
            </w:r>
            <w:r>
              <w:rPr>
                <w:noProof/>
                <w:webHidden/>
              </w:rPr>
              <w:tab/>
            </w:r>
            <w:r>
              <w:rPr>
                <w:noProof/>
                <w:webHidden/>
              </w:rPr>
              <w:fldChar w:fldCharType="begin"/>
            </w:r>
            <w:r>
              <w:rPr>
                <w:noProof/>
                <w:webHidden/>
              </w:rPr>
              <w:instrText xml:space="preserve"> PAGEREF _Toc135209283 \h </w:instrText>
            </w:r>
            <w:r>
              <w:rPr>
                <w:noProof/>
                <w:webHidden/>
              </w:rPr>
            </w:r>
          </w:ins>
          <w:r>
            <w:rPr>
              <w:noProof/>
              <w:webHidden/>
            </w:rPr>
            <w:fldChar w:fldCharType="separate"/>
          </w:r>
          <w:ins w:id="69" w:author="Alexander Krebs" w:date="2023-05-17T09:47:00Z">
            <w:r>
              <w:rPr>
                <w:noProof/>
                <w:webHidden/>
              </w:rPr>
              <w:t>14</w:t>
            </w:r>
            <w:r>
              <w:rPr>
                <w:noProof/>
                <w:webHidden/>
              </w:rPr>
              <w:fldChar w:fldCharType="end"/>
            </w:r>
            <w:r w:rsidRPr="00A34279">
              <w:rPr>
                <w:rStyle w:val="Hyperlink"/>
                <w:noProof/>
              </w:rPr>
              <w:fldChar w:fldCharType="end"/>
            </w:r>
          </w:ins>
        </w:p>
        <w:p w14:paraId="1E3E595E" w14:textId="58936B84" w:rsidR="00BE3C94" w:rsidRDefault="00BE3C94">
          <w:pPr>
            <w:pStyle w:val="TOC3"/>
            <w:tabs>
              <w:tab w:val="right" w:leader="dot" w:pos="9016"/>
            </w:tabs>
            <w:rPr>
              <w:ins w:id="70" w:author="Alexander Krebs" w:date="2023-05-17T09:47:00Z"/>
              <w:rFonts w:eastAsiaTheme="minorEastAsia" w:cstheme="minorBidi"/>
              <w:noProof/>
              <w:kern w:val="2"/>
              <w:sz w:val="24"/>
              <w:szCs w:val="24"/>
              <w:lang w:val="en-US"/>
              <w14:ligatures w14:val="standardContextual"/>
            </w:rPr>
          </w:pPr>
          <w:ins w:id="71"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"_Toc135209284"</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1.5.3 NBA channel switch protocol</w:t>
            </w:r>
            <w:r>
              <w:rPr>
                <w:noProof/>
                <w:webHidden/>
              </w:rPr>
              <w:tab/>
            </w:r>
            <w:r>
              <w:rPr>
                <w:noProof/>
                <w:webHidden/>
              </w:rPr>
              <w:fldChar w:fldCharType="begin"/>
            </w:r>
            <w:r>
              <w:rPr>
                <w:noProof/>
                <w:webHidden/>
              </w:rPr>
              <w:instrText xml:space="preserve"> PAGEREF _Toc135209284 \h </w:instrText>
            </w:r>
            <w:r>
              <w:rPr>
                <w:noProof/>
                <w:webHidden/>
              </w:rPr>
            </w:r>
          </w:ins>
          <w:r>
            <w:rPr>
              <w:noProof/>
              <w:webHidden/>
            </w:rPr>
            <w:fldChar w:fldCharType="separate"/>
          </w:r>
          <w:ins w:id="72" w:author="Alexander Krebs" w:date="2023-05-17T09:47:00Z">
            <w:r>
              <w:rPr>
                <w:noProof/>
                <w:webHidden/>
              </w:rPr>
              <w:t>15</w:t>
            </w:r>
            <w:r>
              <w:rPr>
                <w:noProof/>
                <w:webHidden/>
              </w:rPr>
              <w:fldChar w:fldCharType="end"/>
            </w:r>
            <w:r w:rsidRPr="00A34279">
              <w:rPr>
                <w:rStyle w:val="Hyperlink"/>
                <w:noProof/>
              </w:rPr>
              <w:fldChar w:fldCharType="end"/>
            </w:r>
          </w:ins>
        </w:p>
        <w:p w14:paraId="58F72152" w14:textId="68D0B898" w:rsidR="00BE3C94" w:rsidRDefault="00BE3C94">
          <w:pPr>
            <w:pStyle w:val="TOC2"/>
            <w:tabs>
              <w:tab w:val="right" w:leader="dot" w:pos="9016"/>
            </w:tabs>
            <w:rPr>
              <w:ins w:id="73" w:author="Alexander Krebs" w:date="2023-05-17T09:47:00Z"/>
              <w:rFonts w:eastAsiaTheme="minorEastAsia" w:cstheme="minorBidi"/>
              <w:b w:val="0"/>
              <w:bCs w:val="0"/>
              <w:noProof/>
              <w:kern w:val="2"/>
              <w:sz w:val="24"/>
              <w:szCs w:val="24"/>
              <w:lang w:val="en-US"/>
              <w14:ligatures w14:val="standardContextual"/>
            </w:rPr>
          </w:pPr>
          <w:ins w:id="74"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"_Toc135209285"</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1.6 NBA-UWB MMS control channel messages</w:t>
            </w:r>
            <w:r>
              <w:rPr>
                <w:noProof/>
                <w:webHidden/>
              </w:rPr>
              <w:tab/>
            </w:r>
            <w:r>
              <w:rPr>
                <w:noProof/>
                <w:webHidden/>
              </w:rPr>
              <w:fldChar w:fldCharType="begin"/>
            </w:r>
            <w:r>
              <w:rPr>
                <w:noProof/>
                <w:webHidden/>
              </w:rPr>
              <w:instrText xml:space="preserve"> PAGEREF _Toc135209285 \h </w:instrText>
            </w:r>
            <w:r>
              <w:rPr>
                <w:noProof/>
                <w:webHidden/>
              </w:rPr>
            </w:r>
          </w:ins>
          <w:r>
            <w:rPr>
              <w:noProof/>
              <w:webHidden/>
            </w:rPr>
            <w:fldChar w:fldCharType="separate"/>
          </w:r>
          <w:ins w:id="75" w:author="Alexander Krebs" w:date="2023-05-17T09:47:00Z">
            <w:r>
              <w:rPr>
                <w:noProof/>
                <w:webHidden/>
              </w:rPr>
              <w:t>16</w:t>
            </w:r>
            <w:r>
              <w:rPr>
                <w:noProof/>
                <w:webHidden/>
              </w:rPr>
              <w:fldChar w:fldCharType="end"/>
            </w:r>
            <w:r w:rsidRPr="00A34279">
              <w:rPr>
                <w:rStyle w:val="Hyperlink"/>
                <w:noProof/>
              </w:rPr>
              <w:fldChar w:fldCharType="end"/>
            </w:r>
          </w:ins>
        </w:p>
        <w:p w14:paraId="1BC62D25" w14:textId="6C31AA41" w:rsidR="00BE3C94" w:rsidRDefault="00BE3C94">
          <w:pPr>
            <w:pStyle w:val="TOC3"/>
            <w:tabs>
              <w:tab w:val="right" w:leader="dot" w:pos="9016"/>
            </w:tabs>
            <w:rPr>
              <w:ins w:id="76" w:author="Alexander Krebs" w:date="2023-05-17T09:47:00Z"/>
              <w:rFonts w:eastAsiaTheme="minorEastAsia" w:cstheme="minorBidi"/>
              <w:noProof/>
              <w:kern w:val="2"/>
              <w:sz w:val="24"/>
              <w:szCs w:val="24"/>
              <w:lang w:val="en-US"/>
              <w14:ligatures w14:val="standardContextual"/>
            </w:rPr>
          </w:pPr>
          <w:ins w:id="77"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"_Toc135209286"</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1.6.1 Overview</w:t>
            </w:r>
            <w:r>
              <w:rPr>
                <w:noProof/>
                <w:webHidden/>
              </w:rPr>
              <w:tab/>
            </w:r>
            <w:r>
              <w:rPr>
                <w:noProof/>
                <w:webHidden/>
              </w:rPr>
              <w:fldChar w:fldCharType="begin"/>
            </w:r>
            <w:r>
              <w:rPr>
                <w:noProof/>
                <w:webHidden/>
              </w:rPr>
              <w:instrText xml:space="preserve"> PAGEREF _Toc135209286 \h </w:instrText>
            </w:r>
            <w:r>
              <w:rPr>
                <w:noProof/>
                <w:webHidden/>
              </w:rPr>
            </w:r>
          </w:ins>
          <w:r>
            <w:rPr>
              <w:noProof/>
              <w:webHidden/>
            </w:rPr>
            <w:fldChar w:fldCharType="separate"/>
          </w:r>
          <w:ins w:id="78" w:author="Alexander Krebs" w:date="2023-05-17T09:47:00Z">
            <w:r>
              <w:rPr>
                <w:noProof/>
                <w:webHidden/>
              </w:rPr>
              <w:t>16</w:t>
            </w:r>
            <w:r>
              <w:rPr>
                <w:noProof/>
                <w:webHidden/>
              </w:rPr>
              <w:fldChar w:fldCharType="end"/>
            </w:r>
            <w:r w:rsidRPr="00A34279">
              <w:rPr>
                <w:rStyle w:val="Hyperlink"/>
                <w:noProof/>
              </w:rPr>
              <w:fldChar w:fldCharType="end"/>
            </w:r>
          </w:ins>
        </w:p>
        <w:p w14:paraId="1CBE9C91" w14:textId="6608FDA4" w:rsidR="00BE3C94" w:rsidRDefault="00BE3C94">
          <w:pPr>
            <w:pStyle w:val="TOC3"/>
            <w:tabs>
              <w:tab w:val="right" w:leader="dot" w:pos="9016"/>
            </w:tabs>
            <w:rPr>
              <w:ins w:id="79" w:author="Alexander Krebs" w:date="2023-05-17T09:47:00Z"/>
              <w:rFonts w:eastAsiaTheme="minorEastAsia" w:cstheme="minorBidi"/>
              <w:noProof/>
              <w:kern w:val="2"/>
              <w:sz w:val="24"/>
              <w:szCs w:val="24"/>
              <w:lang w:val="en-US"/>
              <w14:ligatures w14:val="standardContextual"/>
            </w:rPr>
          </w:pPr>
          <w:ins w:id="80"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"_Toc135209287"</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1.6.2 PSDU formats</w:t>
            </w:r>
            <w:r>
              <w:rPr>
                <w:noProof/>
                <w:webHidden/>
              </w:rPr>
              <w:tab/>
            </w:r>
            <w:r>
              <w:rPr>
                <w:noProof/>
                <w:webHidden/>
              </w:rPr>
              <w:fldChar w:fldCharType="begin"/>
            </w:r>
            <w:r>
              <w:rPr>
                <w:noProof/>
                <w:webHidden/>
              </w:rPr>
              <w:instrText xml:space="preserve"> PAGEREF _Toc135209287 \h </w:instrText>
            </w:r>
            <w:r>
              <w:rPr>
                <w:noProof/>
                <w:webHidden/>
              </w:rPr>
            </w:r>
          </w:ins>
          <w:r>
            <w:rPr>
              <w:noProof/>
              <w:webHidden/>
            </w:rPr>
            <w:fldChar w:fldCharType="separate"/>
          </w:r>
          <w:ins w:id="81" w:author="Alexander Krebs" w:date="2023-05-17T09:47:00Z">
            <w:r>
              <w:rPr>
                <w:noProof/>
                <w:webHidden/>
              </w:rPr>
              <w:t>16</w:t>
            </w:r>
            <w:r>
              <w:rPr>
                <w:noProof/>
                <w:webHidden/>
              </w:rPr>
              <w:fldChar w:fldCharType="end"/>
            </w:r>
            <w:r w:rsidRPr="00A34279">
              <w:rPr>
                <w:rStyle w:val="Hyperlink"/>
                <w:noProof/>
              </w:rPr>
              <w:fldChar w:fldCharType="end"/>
            </w:r>
          </w:ins>
        </w:p>
        <w:p w14:paraId="57891C06" w14:textId="25A134EF" w:rsidR="00BE3C94" w:rsidRDefault="00BE3C94">
          <w:pPr>
            <w:pStyle w:val="TOC3"/>
            <w:tabs>
              <w:tab w:val="right" w:leader="dot" w:pos="9016"/>
            </w:tabs>
            <w:rPr>
              <w:ins w:id="82" w:author="Alexander Krebs" w:date="2023-05-17T09:47:00Z"/>
              <w:rFonts w:eastAsiaTheme="minorEastAsia" w:cstheme="minorBidi"/>
              <w:noProof/>
              <w:kern w:val="2"/>
              <w:sz w:val="24"/>
              <w:szCs w:val="24"/>
              <w:lang w:val="en-US"/>
              <w14:ligatures w14:val="standardContextual"/>
            </w:rPr>
          </w:pPr>
          <w:ins w:id="83"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"_Toc135209288"</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Theme="minorHAnsi"/>
                <w:noProof/>
              </w:rPr>
              <w:t>1.6.3 Compressed PSDU format</w:t>
            </w:r>
            <w:r>
              <w:rPr>
                <w:noProof/>
                <w:webHidden/>
              </w:rPr>
              <w:tab/>
            </w:r>
            <w:r>
              <w:rPr>
                <w:noProof/>
                <w:webHidden/>
              </w:rPr>
              <w:fldChar w:fldCharType="begin"/>
            </w:r>
            <w:r>
              <w:rPr>
                <w:noProof/>
                <w:webHidden/>
              </w:rPr>
              <w:instrText xml:space="preserve"> PAGEREF _Toc135209288 \h </w:instrText>
            </w:r>
            <w:r>
              <w:rPr>
                <w:noProof/>
                <w:webHidden/>
              </w:rPr>
            </w:r>
          </w:ins>
          <w:r>
            <w:rPr>
              <w:noProof/>
              <w:webHidden/>
            </w:rPr>
            <w:fldChar w:fldCharType="separate"/>
          </w:r>
          <w:ins w:id="84" w:author="Alexander Krebs" w:date="2023-05-17T09:47:00Z">
            <w:r>
              <w:rPr>
                <w:noProof/>
                <w:webHidden/>
              </w:rPr>
              <w:t>16</w:t>
            </w:r>
            <w:r>
              <w:rPr>
                <w:noProof/>
                <w:webHidden/>
              </w:rPr>
              <w:fldChar w:fldCharType="end"/>
            </w:r>
            <w:r w:rsidRPr="00A34279">
              <w:rPr>
                <w:rStyle w:val="Hyperlink"/>
                <w:noProof/>
              </w:rPr>
              <w:fldChar w:fldCharType="end"/>
            </w:r>
          </w:ins>
        </w:p>
        <w:p w14:paraId="4204F89B" w14:textId="02346BA0" w:rsidR="00BE3C94" w:rsidRDefault="00BE3C94">
          <w:pPr>
            <w:pStyle w:val="TOC2"/>
            <w:tabs>
              <w:tab w:val="right" w:leader="dot" w:pos="9016"/>
            </w:tabs>
            <w:rPr>
              <w:ins w:id="85" w:author="Alexander Krebs" w:date="2023-05-17T09:47:00Z"/>
              <w:rFonts w:eastAsiaTheme="minorEastAsia" w:cstheme="minorBidi"/>
              <w:b w:val="0"/>
              <w:bCs w:val="0"/>
              <w:noProof/>
              <w:kern w:val="2"/>
              <w:sz w:val="24"/>
              <w:szCs w:val="24"/>
              <w:lang w:val="en-US"/>
              <w14:ligatures w14:val="standardContextual"/>
            </w:rPr>
          </w:pPr>
          <w:ins w:id="86"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"_Toc135209290"</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Malgun Gothic"/>
                <w:noProof/>
                <w:lang w:eastAsia="ko-KR"/>
              </w:rPr>
              <w:t>1.7 AP message for Coordination</w:t>
            </w:r>
            <w:r>
              <w:rPr>
                <w:noProof/>
                <w:webHidden/>
              </w:rPr>
              <w:tab/>
            </w:r>
            <w:r>
              <w:rPr>
                <w:noProof/>
                <w:webHidden/>
              </w:rPr>
              <w:fldChar w:fldCharType="begin"/>
            </w:r>
            <w:r>
              <w:rPr>
                <w:noProof/>
                <w:webHidden/>
              </w:rPr>
              <w:instrText xml:space="preserve"> PAGEREF _Toc135209290 \h </w:instrText>
            </w:r>
            <w:r>
              <w:rPr>
                <w:noProof/>
                <w:webHidden/>
              </w:rPr>
            </w:r>
          </w:ins>
          <w:r>
            <w:rPr>
              <w:noProof/>
              <w:webHidden/>
            </w:rPr>
            <w:fldChar w:fldCharType="separate"/>
          </w:r>
          <w:ins w:id="87" w:author="Alexander Krebs" w:date="2023-05-17T09:47:00Z">
            <w:r>
              <w:rPr>
                <w:noProof/>
                <w:webHidden/>
              </w:rPr>
              <w:t>25</w:t>
            </w:r>
            <w:r>
              <w:rPr>
                <w:noProof/>
                <w:webHidden/>
              </w:rPr>
              <w:fldChar w:fldCharType="end"/>
            </w:r>
            <w:r w:rsidRPr="00A34279">
              <w:rPr>
                <w:rStyle w:val="Hyperlink"/>
                <w:noProof/>
              </w:rPr>
              <w:fldChar w:fldCharType="end"/>
            </w:r>
          </w:ins>
        </w:p>
        <w:p w14:paraId="53C237C3" w14:textId="10C6733A" w:rsidR="00BE3C94" w:rsidRDefault="00BE3C94">
          <w:pPr>
            <w:pStyle w:val="TOC3"/>
            <w:tabs>
              <w:tab w:val="right" w:leader="dot" w:pos="9016"/>
            </w:tabs>
            <w:rPr>
              <w:ins w:id="88" w:author="Alexander Krebs" w:date="2023-05-17T09:47:00Z"/>
              <w:rFonts w:eastAsiaTheme="minorEastAsia" w:cstheme="minorBidi"/>
              <w:noProof/>
              <w:kern w:val="2"/>
              <w:sz w:val="24"/>
              <w:szCs w:val="24"/>
              <w:lang w:val="en-US"/>
              <w14:ligatures w14:val="standardContextual"/>
            </w:rPr>
          </w:pPr>
          <w:ins w:id="89"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"_Toc135209291"</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Malgun Gothic"/>
                <w:noProof/>
                <w:lang w:eastAsia="ko-KR"/>
              </w:rPr>
              <w:t>1.7.1</w:t>
            </w:r>
            <w:r w:rsidRPr="00A34279">
              <w:rPr>
                <w:rStyle w:val="Hyperlink"/>
                <w:rFonts w:eastAsia="Malgun Gothic"/>
                <w:noProof/>
              </w:rPr>
              <w:t xml:space="preserve"> NB AP MAC Payload</w:t>
            </w:r>
            <w:r>
              <w:rPr>
                <w:noProof/>
                <w:webHidden/>
              </w:rPr>
              <w:tab/>
            </w:r>
            <w:r>
              <w:rPr>
                <w:noProof/>
                <w:webHidden/>
              </w:rPr>
              <w:fldChar w:fldCharType="begin"/>
            </w:r>
            <w:r>
              <w:rPr>
                <w:noProof/>
                <w:webHidden/>
              </w:rPr>
              <w:instrText xml:space="preserve"> PAGEREF _Toc135209291 \h </w:instrText>
            </w:r>
            <w:r>
              <w:rPr>
                <w:noProof/>
                <w:webHidden/>
              </w:rPr>
            </w:r>
          </w:ins>
          <w:r>
            <w:rPr>
              <w:noProof/>
              <w:webHidden/>
            </w:rPr>
            <w:fldChar w:fldCharType="separate"/>
          </w:r>
          <w:ins w:id="90" w:author="Alexander Krebs" w:date="2023-05-17T09:47:00Z">
            <w:r>
              <w:rPr>
                <w:noProof/>
                <w:webHidden/>
              </w:rPr>
              <w:t>25</w:t>
            </w:r>
            <w:r>
              <w:rPr>
                <w:noProof/>
                <w:webHidden/>
              </w:rPr>
              <w:fldChar w:fldCharType="end"/>
            </w:r>
            <w:r w:rsidRPr="00A34279">
              <w:rPr>
                <w:rStyle w:val="Hyperlink"/>
                <w:noProof/>
              </w:rPr>
              <w:fldChar w:fldCharType="end"/>
            </w:r>
          </w:ins>
        </w:p>
        <w:p w14:paraId="5CE20B6E" w14:textId="056F8A21" w:rsidR="00BE3C94" w:rsidRDefault="00BE3C94">
          <w:pPr>
            <w:pStyle w:val="TOC3"/>
            <w:tabs>
              <w:tab w:val="right" w:leader="dot" w:pos="9016"/>
            </w:tabs>
            <w:rPr>
              <w:ins w:id="91" w:author="Alexander Krebs" w:date="2023-05-17T09:47:00Z"/>
              <w:rFonts w:eastAsiaTheme="minorEastAsia" w:cstheme="minorBidi"/>
              <w:noProof/>
              <w:kern w:val="2"/>
              <w:sz w:val="24"/>
              <w:szCs w:val="24"/>
              <w:lang w:val="en-US"/>
              <w14:ligatures w14:val="standardContextual"/>
            </w:rPr>
          </w:pPr>
          <w:ins w:id="92"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"_Toc135209292"</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Malgun Gothic"/>
                <w:noProof/>
                <w:lang w:eastAsia="ko-KR"/>
              </w:rPr>
              <w:t>1.7.2 UWB AP MAC Payload</w:t>
            </w:r>
            <w:r>
              <w:rPr>
                <w:noProof/>
                <w:webHidden/>
              </w:rPr>
              <w:tab/>
            </w:r>
            <w:r>
              <w:rPr>
                <w:noProof/>
                <w:webHidden/>
              </w:rPr>
              <w:fldChar w:fldCharType="begin"/>
            </w:r>
            <w:r>
              <w:rPr>
                <w:noProof/>
                <w:webHidden/>
              </w:rPr>
              <w:instrText xml:space="preserve"> PAGEREF _Toc135209292 \h </w:instrText>
            </w:r>
            <w:r>
              <w:rPr>
                <w:noProof/>
                <w:webHidden/>
              </w:rPr>
            </w:r>
          </w:ins>
          <w:r>
            <w:rPr>
              <w:noProof/>
              <w:webHidden/>
            </w:rPr>
            <w:fldChar w:fldCharType="separate"/>
          </w:r>
          <w:ins w:id="93" w:author="Alexander Krebs" w:date="2023-05-17T09:47:00Z">
            <w:r>
              <w:rPr>
                <w:noProof/>
                <w:webHidden/>
              </w:rPr>
              <w:t>25</w:t>
            </w:r>
            <w:r>
              <w:rPr>
                <w:noProof/>
                <w:webHidden/>
              </w:rPr>
              <w:fldChar w:fldCharType="end"/>
            </w:r>
            <w:r w:rsidRPr="00A34279">
              <w:rPr>
                <w:rStyle w:val="Hyperlink"/>
                <w:noProof/>
              </w:rPr>
              <w:fldChar w:fldCharType="end"/>
            </w:r>
          </w:ins>
        </w:p>
        <w:p w14:paraId="66DD61C3" w14:textId="55A9A8F1" w:rsidR="00BE3C94" w:rsidRDefault="00BE3C94">
          <w:pPr>
            <w:pStyle w:val="TOC3"/>
            <w:tabs>
              <w:tab w:val="right" w:leader="dot" w:pos="9016"/>
            </w:tabs>
            <w:rPr>
              <w:ins w:id="94" w:author="Alexander Krebs" w:date="2023-05-17T09:47:00Z"/>
              <w:rFonts w:eastAsiaTheme="minorEastAsia" w:cstheme="minorBidi"/>
              <w:noProof/>
              <w:kern w:val="2"/>
              <w:sz w:val="24"/>
              <w:szCs w:val="24"/>
              <w:lang w:val="en-US"/>
              <w14:ligatures w14:val="standardContextual"/>
            </w:rPr>
          </w:pPr>
          <w:ins w:id="95"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"_Toc135209293"</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Malgun Gothic"/>
                <w:noProof/>
                <w:lang w:eastAsia="ko-KR"/>
              </w:rPr>
              <w:t>1.7.3 UWB Per-Session Info</w:t>
            </w:r>
            <w:r>
              <w:rPr>
                <w:noProof/>
                <w:webHidden/>
              </w:rPr>
              <w:tab/>
            </w:r>
            <w:r>
              <w:rPr>
                <w:noProof/>
                <w:webHidden/>
              </w:rPr>
              <w:fldChar w:fldCharType="begin"/>
            </w:r>
            <w:r>
              <w:rPr>
                <w:noProof/>
                <w:webHidden/>
              </w:rPr>
              <w:instrText xml:space="preserve"> PAGEREF _Toc135209293 \h </w:instrText>
            </w:r>
            <w:r>
              <w:rPr>
                <w:noProof/>
                <w:webHidden/>
              </w:rPr>
            </w:r>
          </w:ins>
          <w:r>
            <w:rPr>
              <w:noProof/>
              <w:webHidden/>
            </w:rPr>
            <w:fldChar w:fldCharType="separate"/>
          </w:r>
          <w:ins w:id="96" w:author="Alexander Krebs" w:date="2023-05-17T09:47:00Z">
            <w:r>
              <w:rPr>
                <w:noProof/>
                <w:webHidden/>
              </w:rPr>
              <w:t>26</w:t>
            </w:r>
            <w:r>
              <w:rPr>
                <w:noProof/>
                <w:webHidden/>
              </w:rPr>
              <w:fldChar w:fldCharType="end"/>
            </w:r>
            <w:r w:rsidRPr="00A34279">
              <w:rPr>
                <w:rStyle w:val="Hyperlink"/>
                <w:noProof/>
              </w:rPr>
              <w:fldChar w:fldCharType="end"/>
            </w:r>
          </w:ins>
        </w:p>
        <w:p w14:paraId="55FC57C5" w14:textId="0CAC7074" w:rsidR="00BE3C94" w:rsidRDefault="00BE3C94">
          <w:pPr>
            <w:pStyle w:val="TOC2"/>
            <w:tabs>
              <w:tab w:val="right" w:leader="dot" w:pos="9016"/>
            </w:tabs>
            <w:rPr>
              <w:ins w:id="97" w:author="Alexander Krebs" w:date="2023-05-17T09:47:00Z"/>
              <w:rFonts w:eastAsiaTheme="minorEastAsia" w:cstheme="minorBidi"/>
              <w:b w:val="0"/>
              <w:bCs w:val="0"/>
              <w:noProof/>
              <w:kern w:val="2"/>
              <w:sz w:val="24"/>
              <w:szCs w:val="24"/>
              <w:lang w:val="en-US"/>
              <w14:ligatures w14:val="standardContextual"/>
            </w:rPr>
          </w:pPr>
          <w:ins w:id="98" w:author="Alexander Krebs" w:date="2023-05-17T09:47:00Z">
            <w:r w:rsidRPr="00A34279">
              <w:rPr>
                <w:rStyle w:val="Hyperlink"/>
                <w:noProof/>
              </w:rPr>
              <w:fldChar w:fldCharType="begin"/>
            </w:r>
            <w:r w:rsidRPr="00A34279">
              <w:rPr>
                <w:rStyle w:val="Hyperlink"/>
                <w:noProof/>
              </w:rPr>
              <w:instrText xml:space="preserve"> </w:instrText>
            </w:r>
            <w:r>
              <w:rPr>
                <w:noProof/>
              </w:rPr>
              <w:instrText>HYPERLINK \l "_Toc135209294"</w:instrText>
            </w:r>
            <w:r w:rsidRPr="00A34279">
              <w:rPr>
                <w:rStyle w:val="Hyperlink"/>
                <w:noProof/>
              </w:rPr>
              <w:instrText xml:space="preserve"> </w:instrText>
            </w:r>
            <w:r w:rsidRPr="00A34279">
              <w:rPr>
                <w:rStyle w:val="Hyperlink"/>
                <w:noProof/>
              </w:rPr>
            </w:r>
            <w:r w:rsidRPr="00A34279">
              <w:rPr>
                <w:rStyle w:val="Hyperlink"/>
                <w:noProof/>
              </w:rPr>
              <w:fldChar w:fldCharType="separate"/>
            </w:r>
            <w:r w:rsidRPr="00A34279">
              <w:rPr>
                <w:rStyle w:val="Hyperlink"/>
                <w:rFonts w:eastAsia="MS Mincho"/>
                <w:noProof/>
              </w:rPr>
              <w:t>1.8 References</w:t>
            </w:r>
            <w:r>
              <w:rPr>
                <w:noProof/>
                <w:webHidden/>
              </w:rPr>
              <w:tab/>
            </w:r>
            <w:r>
              <w:rPr>
                <w:noProof/>
                <w:webHidden/>
              </w:rPr>
              <w:fldChar w:fldCharType="begin"/>
            </w:r>
            <w:r>
              <w:rPr>
                <w:noProof/>
                <w:webHidden/>
              </w:rPr>
              <w:instrText xml:space="preserve"> PAGEREF _Toc135209294 \h </w:instrText>
            </w:r>
            <w:r>
              <w:rPr>
                <w:noProof/>
                <w:webHidden/>
              </w:rPr>
            </w:r>
          </w:ins>
          <w:r>
            <w:rPr>
              <w:noProof/>
              <w:webHidden/>
            </w:rPr>
            <w:fldChar w:fldCharType="separate"/>
          </w:r>
          <w:ins w:id="99" w:author="Alexander Krebs" w:date="2023-05-17T09:47:00Z">
            <w:r>
              <w:rPr>
                <w:noProof/>
                <w:webHidden/>
              </w:rPr>
              <w:t>27</w:t>
            </w:r>
            <w:r>
              <w:rPr>
                <w:noProof/>
                <w:webHidden/>
              </w:rPr>
              <w:fldChar w:fldCharType="end"/>
            </w:r>
            <w:r w:rsidRPr="00A34279">
              <w:rPr>
                <w:rStyle w:val="Hyperlink"/>
                <w:noProof/>
              </w:rPr>
              <w:fldChar w:fldCharType="end"/>
            </w:r>
          </w:ins>
        </w:p>
        <w:p w14:paraId="0877B67B" w14:textId="4CC009EA" w:rsidR="000F7B2C" w:rsidDel="00A33559" w:rsidRDefault="000F7B2C">
          <w:pPr>
            <w:pStyle w:val="TOC1"/>
            <w:tabs>
              <w:tab w:val="left" w:pos="600"/>
              <w:tab w:val="right" w:leader="dot" w:pos="9016"/>
            </w:tabs>
            <w:rPr>
              <w:ins w:id="100" w:author="LEE MINGYU" w:date="2023-03-16T00:16:00Z"/>
              <w:del w:id="101" w:author="Alexander Krebs" w:date="2023-05-11T16:04:00Z"/>
              <w:rFonts w:eastAsiaTheme="minorEastAsia" w:cstheme="minorBidi"/>
              <w:b w:val="0"/>
              <w:bCs w:val="0"/>
              <w:i w:val="0"/>
              <w:iCs w:val="0"/>
              <w:noProof/>
              <w:kern w:val="2"/>
              <w:sz w:val="20"/>
              <w:szCs w:val="22"/>
              <w:lang w:val="en-US" w:eastAsia="ko-KR"/>
            </w:rPr>
          </w:pPr>
          <w:ins w:id="102" w:author="LEE MINGYU" w:date="2023-03-16T00:16:00Z">
            <w:del w:id="103" w:author="Alexander Krebs" w:date="2023-05-11T16:04:00Z">
              <w:r w:rsidRPr="00A33559" w:rsidDel="00A33559">
                <w:rPr>
                  <w:rStyle w:val="Hyperlink"/>
                  <w:rFonts w:eastAsia="MS Mincho"/>
                  <w:noProof/>
                </w:rPr>
                <w:delText>1.</w:delText>
              </w:r>
              <w:r w:rsidDel="00A33559">
                <w:rPr>
                  <w:rFonts w:eastAsiaTheme="minorEastAsia" w:cstheme="minorBidi"/>
                  <w:b w:val="0"/>
                  <w:bCs w:val="0"/>
                  <w:i w:val="0"/>
                  <w:iCs w:val="0"/>
                  <w:noProof/>
                  <w:kern w:val="2"/>
                  <w:sz w:val="20"/>
                  <w:szCs w:val="22"/>
                  <w:lang w:val="en-US" w:eastAsia="ko-KR"/>
                </w:rPr>
                <w:tab/>
              </w:r>
              <w:r w:rsidRPr="00A33559" w:rsidDel="00A33559">
                <w:rPr>
                  <w:rStyle w:val="Hyperlink"/>
                  <w:rFonts w:eastAsia="MS Mincho"/>
                  <w:noProof/>
                </w:rPr>
                <w:delText>NBA-UWB MMS Ranging</w:delText>
              </w:r>
              <w:r w:rsidDel="00A33559">
                <w:rPr>
                  <w:noProof/>
                  <w:webHidden/>
                </w:rPr>
                <w:tab/>
                <w:delText>3</w:delText>
              </w:r>
            </w:del>
          </w:ins>
        </w:p>
        <w:p w14:paraId="73A03B96" w14:textId="06316D43" w:rsidR="000F7B2C" w:rsidDel="00A33559" w:rsidRDefault="000F7B2C">
          <w:pPr>
            <w:pStyle w:val="TOC2"/>
            <w:tabs>
              <w:tab w:val="right" w:leader="dot" w:pos="9016"/>
            </w:tabs>
            <w:rPr>
              <w:ins w:id="104" w:author="LEE MINGYU" w:date="2023-03-16T00:16:00Z"/>
              <w:del w:id="105" w:author="Alexander Krebs" w:date="2023-05-11T16:04:00Z"/>
              <w:rFonts w:eastAsiaTheme="minorEastAsia" w:cstheme="minorBidi"/>
              <w:b w:val="0"/>
              <w:bCs w:val="0"/>
              <w:noProof/>
              <w:kern w:val="2"/>
              <w:sz w:val="20"/>
              <w:lang w:val="en-US" w:eastAsia="ko-KR"/>
            </w:rPr>
          </w:pPr>
          <w:ins w:id="106" w:author="LEE MINGYU" w:date="2023-03-16T00:16:00Z">
            <w:del w:id="107" w:author="Alexander Krebs" w:date="2023-05-11T16:04:00Z">
              <w:r w:rsidRPr="00A33559" w:rsidDel="00A33559">
                <w:rPr>
                  <w:rStyle w:val="Hyperlink"/>
                  <w:rFonts w:eastAsiaTheme="minorHAnsi"/>
                  <w:noProof/>
                </w:rPr>
                <w:delText xml:space="preserve">1.1 NBA-UWB MMS </w:delText>
              </w:r>
            </w:del>
            <w:del w:id="108" w:author="Alexander Krebs" w:date="2023-05-11T15:08:00Z">
              <w:r w:rsidRPr="00A33559" w:rsidDel="00C51818">
                <w:rPr>
                  <w:rStyle w:val="Hyperlink"/>
                  <w:rFonts w:eastAsiaTheme="minorHAnsi"/>
                  <w:noProof/>
                </w:rPr>
                <w:delText>range-measurement cycle</w:delText>
              </w:r>
            </w:del>
            <w:del w:id="109" w:author="Alexander Krebs" w:date="2023-05-11T16:04:00Z">
              <w:r w:rsidDel="00A33559">
                <w:rPr>
                  <w:noProof/>
                  <w:webHidden/>
                </w:rPr>
                <w:tab/>
                <w:delText>3</w:delText>
              </w:r>
            </w:del>
          </w:ins>
        </w:p>
        <w:p w14:paraId="651ADE74" w14:textId="4C84F5C9" w:rsidR="000F7B2C" w:rsidDel="00A33559" w:rsidRDefault="000F7B2C">
          <w:pPr>
            <w:pStyle w:val="TOC3"/>
            <w:tabs>
              <w:tab w:val="right" w:leader="dot" w:pos="9016"/>
            </w:tabs>
            <w:rPr>
              <w:ins w:id="110" w:author="LEE MINGYU" w:date="2023-03-16T00:16:00Z"/>
              <w:del w:id="111" w:author="Alexander Krebs" w:date="2023-05-11T16:04:00Z"/>
              <w:rFonts w:eastAsiaTheme="minorEastAsia" w:cstheme="minorBidi"/>
              <w:noProof/>
              <w:kern w:val="2"/>
              <w:szCs w:val="22"/>
              <w:lang w:val="en-US" w:eastAsia="ko-KR"/>
            </w:rPr>
          </w:pPr>
          <w:ins w:id="112" w:author="LEE MINGYU" w:date="2023-03-16T00:16:00Z">
            <w:del w:id="113" w:author="Alexander Krebs" w:date="2023-05-11T16:04:00Z">
              <w:r w:rsidRPr="00A33559" w:rsidDel="00A33559">
                <w:rPr>
                  <w:rStyle w:val="Hyperlink"/>
                  <w:rFonts w:eastAsiaTheme="minorHAnsi"/>
                  <w:noProof/>
                </w:rPr>
                <w:delText>1.1.1 Overview</w:delText>
              </w:r>
              <w:r w:rsidDel="00A33559">
                <w:rPr>
                  <w:noProof/>
                  <w:webHidden/>
                </w:rPr>
                <w:tab/>
                <w:delText>3</w:delText>
              </w:r>
            </w:del>
          </w:ins>
        </w:p>
        <w:p w14:paraId="52D4F6CF" w14:textId="31395132" w:rsidR="000F7B2C" w:rsidDel="00A33559" w:rsidRDefault="000F7B2C">
          <w:pPr>
            <w:pStyle w:val="TOC3"/>
            <w:tabs>
              <w:tab w:val="right" w:leader="dot" w:pos="9016"/>
            </w:tabs>
            <w:rPr>
              <w:ins w:id="114" w:author="LEE MINGYU" w:date="2023-03-16T00:16:00Z"/>
              <w:del w:id="115" w:author="Alexander Krebs" w:date="2023-05-11T16:04:00Z"/>
              <w:rFonts w:eastAsiaTheme="minorEastAsia" w:cstheme="minorBidi"/>
              <w:noProof/>
              <w:kern w:val="2"/>
              <w:szCs w:val="22"/>
              <w:lang w:val="en-US" w:eastAsia="ko-KR"/>
            </w:rPr>
          </w:pPr>
          <w:ins w:id="116" w:author="LEE MINGYU" w:date="2023-03-16T00:16:00Z">
            <w:del w:id="117" w:author="Alexander Krebs" w:date="2023-05-11T16:04:00Z">
              <w:r w:rsidRPr="00A33559" w:rsidDel="00A33559">
                <w:rPr>
                  <w:rStyle w:val="Hyperlink"/>
                  <w:rFonts w:eastAsiaTheme="minorHAnsi"/>
                  <w:noProof/>
                </w:rPr>
                <w:delText xml:space="preserve">1.1.2 NBA-UWB MMS </w:delText>
              </w:r>
            </w:del>
            <w:del w:id="118" w:author="Alexander Krebs" w:date="2023-05-11T15:10:00Z">
              <w:r w:rsidRPr="00A33559" w:rsidDel="007044DC">
                <w:rPr>
                  <w:rStyle w:val="Hyperlink"/>
                  <w:rFonts w:eastAsiaTheme="minorHAnsi"/>
                  <w:noProof/>
                </w:rPr>
                <w:delText>ranging control phase</w:delText>
              </w:r>
            </w:del>
            <w:del w:id="119" w:author="Alexander Krebs" w:date="2023-05-11T16:04:00Z">
              <w:r w:rsidDel="00A33559">
                <w:rPr>
                  <w:noProof/>
                  <w:webHidden/>
                </w:rPr>
                <w:tab/>
                <w:delText>5</w:delText>
              </w:r>
            </w:del>
          </w:ins>
        </w:p>
        <w:p w14:paraId="4F0D47E7" w14:textId="274A8E70" w:rsidR="000F7B2C" w:rsidDel="00A33559" w:rsidRDefault="000F7B2C">
          <w:pPr>
            <w:pStyle w:val="TOC3"/>
            <w:tabs>
              <w:tab w:val="right" w:leader="dot" w:pos="9016"/>
            </w:tabs>
            <w:rPr>
              <w:ins w:id="120" w:author="LEE MINGYU" w:date="2023-03-16T00:16:00Z"/>
              <w:del w:id="121" w:author="Alexander Krebs" w:date="2023-05-11T16:04:00Z"/>
              <w:rFonts w:eastAsiaTheme="minorEastAsia" w:cstheme="minorBidi"/>
              <w:noProof/>
              <w:kern w:val="2"/>
              <w:szCs w:val="22"/>
              <w:lang w:val="en-US" w:eastAsia="ko-KR"/>
            </w:rPr>
          </w:pPr>
          <w:ins w:id="122" w:author="LEE MINGYU" w:date="2023-03-16T00:16:00Z">
            <w:del w:id="123" w:author="Alexander Krebs" w:date="2023-05-11T16:04:00Z">
              <w:r w:rsidRPr="00A33559" w:rsidDel="00A33559">
                <w:rPr>
                  <w:rStyle w:val="Hyperlink"/>
                  <w:rFonts w:eastAsiaTheme="minorHAnsi"/>
                  <w:noProof/>
                </w:rPr>
                <w:delText>1.1.3 NBA-UWB MMS ranging phase</w:delText>
              </w:r>
              <w:r w:rsidDel="00A33559">
                <w:rPr>
                  <w:noProof/>
                  <w:webHidden/>
                </w:rPr>
                <w:tab/>
                <w:delText>6</w:delText>
              </w:r>
            </w:del>
          </w:ins>
        </w:p>
        <w:p w14:paraId="4B8C478D" w14:textId="7EECCB4B" w:rsidR="000F7B2C" w:rsidDel="00A33559" w:rsidRDefault="000F7B2C">
          <w:pPr>
            <w:pStyle w:val="TOC3"/>
            <w:tabs>
              <w:tab w:val="right" w:leader="dot" w:pos="9016"/>
            </w:tabs>
            <w:rPr>
              <w:ins w:id="124" w:author="LEE MINGYU" w:date="2023-03-16T00:16:00Z"/>
              <w:del w:id="125" w:author="Alexander Krebs" w:date="2023-05-11T16:04:00Z"/>
              <w:rFonts w:eastAsiaTheme="minorEastAsia" w:cstheme="minorBidi"/>
              <w:noProof/>
              <w:kern w:val="2"/>
              <w:szCs w:val="22"/>
              <w:lang w:val="en-US" w:eastAsia="ko-KR"/>
            </w:rPr>
          </w:pPr>
          <w:ins w:id="126" w:author="LEE MINGYU" w:date="2023-03-16T00:16:00Z">
            <w:del w:id="127" w:author="Alexander Krebs" w:date="2023-05-11T16:04:00Z">
              <w:r w:rsidRPr="00A33559" w:rsidDel="00A33559">
                <w:rPr>
                  <w:rStyle w:val="Hyperlink"/>
                  <w:rFonts w:eastAsiaTheme="minorHAnsi"/>
                  <w:noProof/>
                </w:rPr>
                <w:delText xml:space="preserve">1.1.4 NBA-UWB MMS </w:delText>
              </w:r>
            </w:del>
            <w:del w:id="128" w:author="Alexander Krebs" w:date="2023-05-11T15:07:00Z">
              <w:r w:rsidRPr="00A33559" w:rsidDel="00C51818">
                <w:rPr>
                  <w:rStyle w:val="Hyperlink"/>
                  <w:rFonts w:eastAsiaTheme="minorHAnsi"/>
                  <w:noProof/>
                </w:rPr>
                <w:delText>measurement report phase</w:delText>
              </w:r>
            </w:del>
            <w:del w:id="129" w:author="Alexander Krebs" w:date="2023-05-11T16:04:00Z">
              <w:r w:rsidDel="00A33559">
                <w:rPr>
                  <w:noProof/>
                  <w:webHidden/>
                </w:rPr>
                <w:tab/>
                <w:delText>7</w:delText>
              </w:r>
            </w:del>
          </w:ins>
        </w:p>
        <w:p w14:paraId="5FA1D5DF" w14:textId="2036FA8A" w:rsidR="000F7B2C" w:rsidDel="00A33559" w:rsidRDefault="000F7B2C">
          <w:pPr>
            <w:pStyle w:val="TOC2"/>
            <w:tabs>
              <w:tab w:val="right" w:leader="dot" w:pos="9016"/>
            </w:tabs>
            <w:rPr>
              <w:ins w:id="130" w:author="LEE MINGYU" w:date="2023-03-16T00:16:00Z"/>
              <w:del w:id="131" w:author="Alexander Krebs" w:date="2023-05-11T16:04:00Z"/>
              <w:rFonts w:eastAsiaTheme="minorEastAsia" w:cstheme="minorBidi"/>
              <w:b w:val="0"/>
              <w:bCs w:val="0"/>
              <w:noProof/>
              <w:kern w:val="2"/>
              <w:sz w:val="20"/>
              <w:lang w:val="en-US" w:eastAsia="ko-KR"/>
            </w:rPr>
          </w:pPr>
          <w:ins w:id="132" w:author="LEE MINGYU" w:date="2023-03-16T00:16:00Z">
            <w:del w:id="133" w:author="Alexander Krebs" w:date="2023-05-11T16:04:00Z">
              <w:r w:rsidRPr="00A33559" w:rsidDel="00A33559">
                <w:rPr>
                  <w:rStyle w:val="Hyperlink"/>
                  <w:rFonts w:eastAsiaTheme="minorHAnsi"/>
                  <w:noProof/>
                </w:rPr>
                <w:delText>1.2 NBA-UWB MMS initialization and setup</w:delText>
              </w:r>
              <w:r w:rsidDel="00A33559">
                <w:rPr>
                  <w:noProof/>
                  <w:webHidden/>
                </w:rPr>
                <w:tab/>
                <w:delText>8</w:delText>
              </w:r>
            </w:del>
          </w:ins>
        </w:p>
        <w:p w14:paraId="5E96AA32" w14:textId="465B09E0" w:rsidR="000F7B2C" w:rsidDel="00A33559" w:rsidRDefault="000F7B2C">
          <w:pPr>
            <w:pStyle w:val="TOC3"/>
            <w:tabs>
              <w:tab w:val="right" w:leader="dot" w:pos="9016"/>
            </w:tabs>
            <w:rPr>
              <w:ins w:id="134" w:author="LEE MINGYU" w:date="2023-03-16T00:16:00Z"/>
              <w:del w:id="135" w:author="Alexander Krebs" w:date="2023-05-11T16:04:00Z"/>
              <w:rFonts w:eastAsiaTheme="minorEastAsia" w:cstheme="minorBidi"/>
              <w:noProof/>
              <w:kern w:val="2"/>
              <w:szCs w:val="22"/>
              <w:lang w:val="en-US" w:eastAsia="ko-KR"/>
            </w:rPr>
          </w:pPr>
          <w:ins w:id="136" w:author="LEE MINGYU" w:date="2023-03-16T00:16:00Z">
            <w:del w:id="137" w:author="Alexander Krebs" w:date="2023-05-11T16:04:00Z">
              <w:r w:rsidRPr="00A33559" w:rsidDel="00A33559">
                <w:rPr>
                  <w:rStyle w:val="Hyperlink"/>
                  <w:rFonts w:eastAsiaTheme="minorHAnsi"/>
                  <w:noProof/>
                </w:rPr>
                <w:delText>1.2.1 Overview</w:delText>
              </w:r>
              <w:r w:rsidDel="00A33559">
                <w:rPr>
                  <w:noProof/>
                  <w:webHidden/>
                </w:rPr>
                <w:tab/>
                <w:delText>8</w:delText>
              </w:r>
            </w:del>
          </w:ins>
        </w:p>
        <w:p w14:paraId="550C265E" w14:textId="1B7221F7" w:rsidR="000F7B2C" w:rsidDel="00A33559" w:rsidRDefault="000F7B2C">
          <w:pPr>
            <w:pStyle w:val="TOC3"/>
            <w:tabs>
              <w:tab w:val="right" w:leader="dot" w:pos="9016"/>
            </w:tabs>
            <w:rPr>
              <w:ins w:id="138" w:author="LEE MINGYU" w:date="2023-03-16T00:16:00Z"/>
              <w:del w:id="139" w:author="Alexander Krebs" w:date="2023-05-11T16:04:00Z"/>
              <w:rFonts w:eastAsiaTheme="minorEastAsia" w:cstheme="minorBidi"/>
              <w:noProof/>
              <w:kern w:val="2"/>
              <w:szCs w:val="22"/>
              <w:lang w:val="en-US" w:eastAsia="ko-KR"/>
            </w:rPr>
          </w:pPr>
          <w:ins w:id="140" w:author="LEE MINGYU" w:date="2023-03-16T00:16:00Z">
            <w:del w:id="141" w:author="Alexander Krebs" w:date="2023-05-11T16:04:00Z">
              <w:r w:rsidRPr="00A33559" w:rsidDel="00A33559">
                <w:rPr>
                  <w:rStyle w:val="Hyperlink"/>
                  <w:rFonts w:eastAsiaTheme="minorHAnsi"/>
                  <w:noProof/>
                </w:rPr>
                <w:delText>1.2.2 Ranging session initialization</w:delText>
              </w:r>
              <w:r w:rsidDel="00A33559">
                <w:rPr>
                  <w:noProof/>
                  <w:webHidden/>
                </w:rPr>
                <w:tab/>
                <w:delText>8</w:delText>
              </w:r>
            </w:del>
          </w:ins>
        </w:p>
        <w:p w14:paraId="4E28B4B2" w14:textId="46BBCAEB" w:rsidR="000F7B2C" w:rsidDel="00A33559" w:rsidRDefault="000F7B2C">
          <w:pPr>
            <w:pStyle w:val="TOC3"/>
            <w:tabs>
              <w:tab w:val="right" w:leader="dot" w:pos="9016"/>
            </w:tabs>
            <w:rPr>
              <w:ins w:id="142" w:author="LEE MINGYU" w:date="2023-03-16T00:16:00Z"/>
              <w:del w:id="143" w:author="Alexander Krebs" w:date="2023-05-11T16:04:00Z"/>
              <w:rFonts w:eastAsiaTheme="minorEastAsia" w:cstheme="minorBidi"/>
              <w:noProof/>
              <w:kern w:val="2"/>
              <w:szCs w:val="22"/>
              <w:lang w:val="en-US" w:eastAsia="ko-KR"/>
            </w:rPr>
          </w:pPr>
          <w:ins w:id="144" w:author="LEE MINGYU" w:date="2023-03-16T00:16:00Z">
            <w:del w:id="145" w:author="Alexander Krebs" w:date="2023-05-11T16:04:00Z">
              <w:r w:rsidRPr="00A33559" w:rsidDel="00A33559">
                <w:rPr>
                  <w:rStyle w:val="Hyperlink"/>
                  <w:rFonts w:eastAsiaTheme="minorHAnsi"/>
                  <w:noProof/>
                </w:rPr>
                <w:delText>1.2.3 Ranging session configuration</w:delText>
              </w:r>
              <w:r w:rsidDel="00A33559">
                <w:rPr>
                  <w:noProof/>
                  <w:webHidden/>
                </w:rPr>
                <w:tab/>
                <w:delText>9</w:delText>
              </w:r>
            </w:del>
          </w:ins>
        </w:p>
        <w:p w14:paraId="0AA8F49F" w14:textId="4CD9E7FF" w:rsidR="000F7B2C" w:rsidDel="00A33559" w:rsidRDefault="000F7B2C">
          <w:pPr>
            <w:pStyle w:val="TOC2"/>
            <w:tabs>
              <w:tab w:val="right" w:leader="dot" w:pos="9016"/>
            </w:tabs>
            <w:rPr>
              <w:ins w:id="146" w:author="LEE MINGYU" w:date="2023-03-16T00:16:00Z"/>
              <w:del w:id="147" w:author="Alexander Krebs" w:date="2023-05-11T16:04:00Z"/>
              <w:rFonts w:eastAsiaTheme="minorEastAsia" w:cstheme="minorBidi"/>
              <w:b w:val="0"/>
              <w:bCs w:val="0"/>
              <w:noProof/>
              <w:kern w:val="2"/>
              <w:sz w:val="20"/>
              <w:lang w:val="en-US" w:eastAsia="ko-KR"/>
            </w:rPr>
          </w:pPr>
          <w:ins w:id="148" w:author="LEE MINGYU" w:date="2023-03-16T00:16:00Z">
            <w:del w:id="149" w:author="Alexander Krebs" w:date="2023-05-11T16:04:00Z">
              <w:r w:rsidRPr="00A33559" w:rsidDel="00A33559">
                <w:rPr>
                  <w:rStyle w:val="Hyperlink"/>
                  <w:rFonts w:eastAsia="Malgun Gothic"/>
                  <w:noProof/>
                  <w:highlight w:val="yellow"/>
                  <w:lang w:eastAsia="ko-KR"/>
                  <w:rPrChange w:id="150" w:author="Alexander Krebs" w:date="2023-05-11T16:04:00Z">
                    <w:rPr>
                      <w:rStyle w:val="Hyperlink"/>
                      <w:rFonts w:eastAsia="Malgun Gothic"/>
                      <w:noProof/>
                      <w:lang w:eastAsia="ko-KR"/>
                    </w:rPr>
                  </w:rPrChange>
                </w:rPr>
                <w:delText>1.3 Coordination</w:delText>
              </w:r>
              <w:r w:rsidRPr="000F7B2C" w:rsidDel="00A33559">
                <w:rPr>
                  <w:noProof/>
                  <w:webHidden/>
                  <w:highlight w:val="yellow"/>
                  <w:rPrChange w:id="151" w:author="LEE MINGYU" w:date="2023-03-16T00:16:00Z">
                    <w:rPr>
                      <w:noProof/>
                      <w:webHidden/>
                    </w:rPr>
                  </w:rPrChange>
                </w:rPr>
                <w:tab/>
                <w:delText>11</w:delText>
              </w:r>
            </w:del>
          </w:ins>
        </w:p>
        <w:p w14:paraId="0EBD3714" w14:textId="1CDB4DE8" w:rsidR="000F7B2C" w:rsidDel="00A33559" w:rsidRDefault="000F7B2C">
          <w:pPr>
            <w:pStyle w:val="TOC2"/>
            <w:tabs>
              <w:tab w:val="right" w:leader="dot" w:pos="9016"/>
            </w:tabs>
            <w:rPr>
              <w:ins w:id="152" w:author="LEE MINGYU" w:date="2023-03-16T00:16:00Z"/>
              <w:del w:id="153" w:author="Alexander Krebs" w:date="2023-05-11T16:04:00Z"/>
              <w:rFonts w:eastAsiaTheme="minorEastAsia" w:cstheme="minorBidi"/>
              <w:b w:val="0"/>
              <w:bCs w:val="0"/>
              <w:noProof/>
              <w:kern w:val="2"/>
              <w:sz w:val="20"/>
              <w:lang w:val="en-US" w:eastAsia="ko-KR"/>
            </w:rPr>
          </w:pPr>
          <w:ins w:id="154" w:author="LEE MINGYU" w:date="2023-03-16T00:16:00Z">
            <w:del w:id="155" w:author="Alexander Krebs" w:date="2023-05-11T16:04:00Z">
              <w:r w:rsidRPr="00A33559" w:rsidDel="00A33559">
                <w:rPr>
                  <w:rStyle w:val="Hyperlink"/>
                  <w:rFonts w:eastAsiaTheme="minorHAnsi"/>
                  <w:noProof/>
                </w:rPr>
                <w:delText>1.4 NBA-UWB MMS bands and channels</w:delText>
              </w:r>
              <w:r w:rsidDel="00A33559">
                <w:rPr>
                  <w:noProof/>
                  <w:webHidden/>
                </w:rPr>
                <w:tab/>
                <w:delText>12</w:delText>
              </w:r>
            </w:del>
          </w:ins>
        </w:p>
        <w:p w14:paraId="0BF6C067" w14:textId="5E6D5496" w:rsidR="000F7B2C" w:rsidDel="00A33559" w:rsidRDefault="000F7B2C">
          <w:pPr>
            <w:pStyle w:val="TOC3"/>
            <w:tabs>
              <w:tab w:val="right" w:leader="dot" w:pos="9016"/>
            </w:tabs>
            <w:rPr>
              <w:ins w:id="156" w:author="LEE MINGYU" w:date="2023-03-16T00:16:00Z"/>
              <w:del w:id="157" w:author="Alexander Krebs" w:date="2023-05-11T16:04:00Z"/>
              <w:rFonts w:eastAsiaTheme="minorEastAsia" w:cstheme="minorBidi"/>
              <w:noProof/>
              <w:kern w:val="2"/>
              <w:szCs w:val="22"/>
              <w:lang w:val="en-US" w:eastAsia="ko-KR"/>
            </w:rPr>
          </w:pPr>
          <w:ins w:id="158" w:author="LEE MINGYU" w:date="2023-03-16T00:16:00Z">
            <w:del w:id="159" w:author="Alexander Krebs" w:date="2023-05-11T16:04:00Z">
              <w:r w:rsidRPr="00A33559" w:rsidDel="00A33559">
                <w:rPr>
                  <w:rStyle w:val="Hyperlink"/>
                  <w:rFonts w:eastAsiaTheme="minorHAnsi"/>
                  <w:noProof/>
                </w:rPr>
                <w:delText>1.4.1 Overview</w:delText>
              </w:r>
              <w:r w:rsidDel="00A33559">
                <w:rPr>
                  <w:noProof/>
                  <w:webHidden/>
                </w:rPr>
                <w:tab/>
                <w:delText>12</w:delText>
              </w:r>
            </w:del>
          </w:ins>
        </w:p>
        <w:p w14:paraId="143FE37F" w14:textId="67FF3150" w:rsidR="000F7B2C" w:rsidDel="00A33559" w:rsidRDefault="000F7B2C">
          <w:pPr>
            <w:pStyle w:val="TOC3"/>
            <w:tabs>
              <w:tab w:val="right" w:leader="dot" w:pos="9016"/>
            </w:tabs>
            <w:rPr>
              <w:ins w:id="160" w:author="LEE MINGYU" w:date="2023-03-16T00:16:00Z"/>
              <w:del w:id="161" w:author="Alexander Krebs" w:date="2023-05-11T16:04:00Z"/>
              <w:rFonts w:eastAsiaTheme="minorEastAsia" w:cstheme="minorBidi"/>
              <w:noProof/>
              <w:kern w:val="2"/>
              <w:szCs w:val="22"/>
              <w:lang w:val="en-US" w:eastAsia="ko-KR"/>
            </w:rPr>
          </w:pPr>
          <w:ins w:id="162" w:author="LEE MINGYU" w:date="2023-03-16T00:16:00Z">
            <w:del w:id="163" w:author="Alexander Krebs" w:date="2023-05-11T16:04:00Z">
              <w:r w:rsidRPr="00A33559" w:rsidDel="00A33559">
                <w:rPr>
                  <w:rStyle w:val="Hyperlink"/>
                  <w:rFonts w:eastAsiaTheme="minorHAnsi"/>
                  <w:noProof/>
                </w:rPr>
                <w:delText>1.4.2 NBA listen before talk (LBT)</w:delText>
              </w:r>
              <w:r w:rsidDel="00A33559">
                <w:rPr>
                  <w:noProof/>
                  <w:webHidden/>
                </w:rPr>
                <w:tab/>
                <w:delText>12</w:delText>
              </w:r>
            </w:del>
          </w:ins>
        </w:p>
        <w:p w14:paraId="72073BD3" w14:textId="5A873C7D" w:rsidR="000F7B2C" w:rsidDel="00A33559" w:rsidRDefault="000F7B2C">
          <w:pPr>
            <w:pStyle w:val="TOC2"/>
            <w:tabs>
              <w:tab w:val="right" w:leader="dot" w:pos="9016"/>
            </w:tabs>
            <w:rPr>
              <w:ins w:id="164" w:author="LEE MINGYU" w:date="2023-03-16T00:16:00Z"/>
              <w:del w:id="165" w:author="Alexander Krebs" w:date="2023-05-11T16:04:00Z"/>
              <w:rFonts w:eastAsiaTheme="minorEastAsia" w:cstheme="minorBidi"/>
              <w:b w:val="0"/>
              <w:bCs w:val="0"/>
              <w:noProof/>
              <w:kern w:val="2"/>
              <w:sz w:val="20"/>
              <w:lang w:val="en-US" w:eastAsia="ko-KR"/>
            </w:rPr>
          </w:pPr>
          <w:ins w:id="166" w:author="LEE MINGYU" w:date="2023-03-16T00:16:00Z">
            <w:del w:id="167" w:author="Alexander Krebs" w:date="2023-05-11T16:04:00Z">
              <w:r w:rsidRPr="00A33559" w:rsidDel="00A33559">
                <w:rPr>
                  <w:rStyle w:val="Hyperlink"/>
                  <w:rFonts w:eastAsiaTheme="minorHAnsi"/>
                  <w:noProof/>
                </w:rPr>
                <w:delText>1.5 NBA-UWB MMS channel switching</w:delText>
              </w:r>
              <w:r w:rsidDel="00A33559">
                <w:rPr>
                  <w:noProof/>
                  <w:webHidden/>
                </w:rPr>
                <w:tab/>
                <w:delText>13</w:delText>
              </w:r>
            </w:del>
          </w:ins>
        </w:p>
        <w:p w14:paraId="1A8F12CD" w14:textId="1CE27713" w:rsidR="000F7B2C" w:rsidDel="00A33559" w:rsidRDefault="000F7B2C">
          <w:pPr>
            <w:pStyle w:val="TOC3"/>
            <w:tabs>
              <w:tab w:val="right" w:leader="dot" w:pos="9016"/>
            </w:tabs>
            <w:rPr>
              <w:ins w:id="168" w:author="LEE MINGYU" w:date="2023-03-16T00:16:00Z"/>
              <w:del w:id="169" w:author="Alexander Krebs" w:date="2023-05-11T16:04:00Z"/>
              <w:rFonts w:eastAsiaTheme="minorEastAsia" w:cstheme="minorBidi"/>
              <w:noProof/>
              <w:kern w:val="2"/>
              <w:szCs w:val="22"/>
              <w:lang w:val="en-US" w:eastAsia="ko-KR"/>
            </w:rPr>
          </w:pPr>
          <w:ins w:id="170" w:author="LEE MINGYU" w:date="2023-03-16T00:16:00Z">
            <w:del w:id="171" w:author="Alexander Krebs" w:date="2023-05-11T16:04:00Z">
              <w:r w:rsidRPr="00A33559" w:rsidDel="00A33559">
                <w:rPr>
                  <w:rStyle w:val="Hyperlink"/>
                  <w:rFonts w:eastAsiaTheme="minorHAnsi"/>
                  <w:noProof/>
                </w:rPr>
                <w:delText>1.5.1 Overview</w:delText>
              </w:r>
              <w:r w:rsidDel="00A33559">
                <w:rPr>
                  <w:noProof/>
                  <w:webHidden/>
                </w:rPr>
                <w:tab/>
                <w:delText>13</w:delText>
              </w:r>
            </w:del>
          </w:ins>
        </w:p>
        <w:p w14:paraId="7DD113C4" w14:textId="4FF1230D" w:rsidR="000F7B2C" w:rsidDel="00A33559" w:rsidRDefault="000F7B2C">
          <w:pPr>
            <w:pStyle w:val="TOC3"/>
            <w:tabs>
              <w:tab w:val="right" w:leader="dot" w:pos="9016"/>
            </w:tabs>
            <w:rPr>
              <w:ins w:id="172" w:author="LEE MINGYU" w:date="2023-03-16T00:16:00Z"/>
              <w:del w:id="173" w:author="Alexander Krebs" w:date="2023-05-11T16:04:00Z"/>
              <w:rFonts w:eastAsiaTheme="minorEastAsia" w:cstheme="minorBidi"/>
              <w:noProof/>
              <w:kern w:val="2"/>
              <w:szCs w:val="22"/>
              <w:lang w:val="en-US" w:eastAsia="ko-KR"/>
            </w:rPr>
          </w:pPr>
          <w:ins w:id="174" w:author="LEE MINGYU" w:date="2023-03-16T00:16:00Z">
            <w:del w:id="175" w:author="Alexander Krebs" w:date="2023-05-11T16:04:00Z">
              <w:r w:rsidRPr="00A33559" w:rsidDel="00A33559">
                <w:rPr>
                  <w:rStyle w:val="Hyperlink"/>
                  <w:rFonts w:eastAsiaTheme="minorHAnsi"/>
                  <w:noProof/>
                </w:rPr>
                <w:delText>1.5.2 NBA channel lists</w:delText>
              </w:r>
              <w:r w:rsidDel="00A33559">
                <w:rPr>
                  <w:noProof/>
                  <w:webHidden/>
                </w:rPr>
                <w:tab/>
                <w:delText>13</w:delText>
              </w:r>
            </w:del>
          </w:ins>
        </w:p>
        <w:p w14:paraId="58F0497A" w14:textId="47312AC2" w:rsidR="000F7B2C" w:rsidDel="00A33559" w:rsidRDefault="000F7B2C">
          <w:pPr>
            <w:pStyle w:val="TOC3"/>
            <w:tabs>
              <w:tab w:val="right" w:leader="dot" w:pos="9016"/>
            </w:tabs>
            <w:rPr>
              <w:ins w:id="176" w:author="LEE MINGYU" w:date="2023-03-16T00:16:00Z"/>
              <w:del w:id="177" w:author="Alexander Krebs" w:date="2023-05-11T16:04:00Z"/>
              <w:rFonts w:eastAsiaTheme="minorEastAsia" w:cstheme="minorBidi"/>
              <w:noProof/>
              <w:kern w:val="2"/>
              <w:szCs w:val="22"/>
              <w:lang w:val="en-US" w:eastAsia="ko-KR"/>
            </w:rPr>
          </w:pPr>
          <w:ins w:id="178" w:author="LEE MINGYU" w:date="2023-03-16T00:16:00Z">
            <w:del w:id="179" w:author="Alexander Krebs" w:date="2023-05-11T16:04:00Z">
              <w:r w:rsidRPr="00A33559" w:rsidDel="00A33559">
                <w:rPr>
                  <w:rStyle w:val="Hyperlink"/>
                  <w:rFonts w:eastAsiaTheme="minorHAnsi"/>
                  <w:noProof/>
                </w:rPr>
                <w:delText>1.5.3 NBA channel switch protocol</w:delText>
              </w:r>
              <w:r w:rsidDel="00A33559">
                <w:rPr>
                  <w:noProof/>
                  <w:webHidden/>
                </w:rPr>
                <w:tab/>
                <w:delText>14</w:delText>
              </w:r>
            </w:del>
          </w:ins>
        </w:p>
        <w:p w14:paraId="153FB027" w14:textId="6E354B55" w:rsidR="000F7B2C" w:rsidDel="00A33559" w:rsidRDefault="000F7B2C">
          <w:pPr>
            <w:pStyle w:val="TOC2"/>
            <w:tabs>
              <w:tab w:val="right" w:leader="dot" w:pos="9016"/>
            </w:tabs>
            <w:rPr>
              <w:ins w:id="180" w:author="LEE MINGYU" w:date="2023-03-16T00:16:00Z"/>
              <w:del w:id="181" w:author="Alexander Krebs" w:date="2023-05-11T16:04:00Z"/>
              <w:rFonts w:eastAsiaTheme="minorEastAsia" w:cstheme="minorBidi"/>
              <w:b w:val="0"/>
              <w:bCs w:val="0"/>
              <w:noProof/>
              <w:kern w:val="2"/>
              <w:sz w:val="20"/>
              <w:lang w:val="en-US" w:eastAsia="ko-KR"/>
            </w:rPr>
          </w:pPr>
          <w:ins w:id="182" w:author="LEE MINGYU" w:date="2023-03-16T00:16:00Z">
            <w:del w:id="183" w:author="Alexander Krebs" w:date="2023-05-11T16:04:00Z">
              <w:r w:rsidRPr="00A33559" w:rsidDel="00A33559">
                <w:rPr>
                  <w:rStyle w:val="Hyperlink"/>
                  <w:rFonts w:eastAsiaTheme="minorHAnsi"/>
                  <w:noProof/>
                </w:rPr>
                <w:delText>1.6 NBA-UWB MMS control channel messages</w:delText>
              </w:r>
              <w:r w:rsidDel="00A33559">
                <w:rPr>
                  <w:noProof/>
                  <w:webHidden/>
                </w:rPr>
                <w:tab/>
                <w:delText>15</w:delText>
              </w:r>
            </w:del>
          </w:ins>
        </w:p>
        <w:p w14:paraId="4755920C" w14:textId="6D378801" w:rsidR="000F7B2C" w:rsidDel="00A33559" w:rsidRDefault="000F7B2C">
          <w:pPr>
            <w:pStyle w:val="TOC3"/>
            <w:tabs>
              <w:tab w:val="right" w:leader="dot" w:pos="9016"/>
            </w:tabs>
            <w:rPr>
              <w:ins w:id="184" w:author="LEE MINGYU" w:date="2023-03-16T00:16:00Z"/>
              <w:del w:id="185" w:author="Alexander Krebs" w:date="2023-05-11T16:04:00Z"/>
              <w:rFonts w:eastAsiaTheme="minorEastAsia" w:cstheme="minorBidi"/>
              <w:noProof/>
              <w:kern w:val="2"/>
              <w:szCs w:val="22"/>
              <w:lang w:val="en-US" w:eastAsia="ko-KR"/>
            </w:rPr>
          </w:pPr>
          <w:ins w:id="186" w:author="LEE MINGYU" w:date="2023-03-16T00:16:00Z">
            <w:del w:id="187" w:author="Alexander Krebs" w:date="2023-05-11T16:04:00Z">
              <w:r w:rsidRPr="00A33559" w:rsidDel="00A33559">
                <w:rPr>
                  <w:rStyle w:val="Hyperlink"/>
                  <w:rFonts w:eastAsiaTheme="minorHAnsi"/>
                  <w:noProof/>
                </w:rPr>
                <w:delText>1.6.1 Overview</w:delText>
              </w:r>
              <w:r w:rsidDel="00A33559">
                <w:rPr>
                  <w:noProof/>
                  <w:webHidden/>
                </w:rPr>
                <w:tab/>
                <w:delText>15</w:delText>
              </w:r>
            </w:del>
          </w:ins>
        </w:p>
        <w:p w14:paraId="38D0B3F2" w14:textId="25FF4A57" w:rsidR="000F7B2C" w:rsidDel="00A33559" w:rsidRDefault="000F7B2C">
          <w:pPr>
            <w:pStyle w:val="TOC3"/>
            <w:tabs>
              <w:tab w:val="right" w:leader="dot" w:pos="9016"/>
            </w:tabs>
            <w:rPr>
              <w:ins w:id="188" w:author="LEE MINGYU" w:date="2023-03-16T00:16:00Z"/>
              <w:del w:id="189" w:author="Alexander Krebs" w:date="2023-05-11T16:04:00Z"/>
              <w:rFonts w:eastAsiaTheme="minorEastAsia" w:cstheme="minorBidi"/>
              <w:noProof/>
              <w:kern w:val="2"/>
              <w:szCs w:val="22"/>
              <w:lang w:val="en-US" w:eastAsia="ko-KR"/>
            </w:rPr>
          </w:pPr>
          <w:ins w:id="190" w:author="LEE MINGYU" w:date="2023-03-16T00:16:00Z">
            <w:del w:id="191" w:author="Alexander Krebs" w:date="2023-05-11T16:04:00Z">
              <w:r w:rsidRPr="00A33559" w:rsidDel="00A33559">
                <w:rPr>
                  <w:rStyle w:val="Hyperlink"/>
                  <w:rFonts w:eastAsiaTheme="minorHAnsi"/>
                  <w:noProof/>
                </w:rPr>
                <w:delText>1.6.2 PSDU formats</w:delText>
              </w:r>
              <w:r w:rsidDel="00A33559">
                <w:rPr>
                  <w:noProof/>
                  <w:webHidden/>
                </w:rPr>
                <w:tab/>
                <w:delText>15</w:delText>
              </w:r>
            </w:del>
          </w:ins>
        </w:p>
        <w:p w14:paraId="39941FBC" w14:textId="51713458" w:rsidR="000F7B2C" w:rsidDel="00A33559" w:rsidRDefault="000F7B2C">
          <w:pPr>
            <w:pStyle w:val="TOC3"/>
            <w:tabs>
              <w:tab w:val="right" w:leader="dot" w:pos="9016"/>
            </w:tabs>
            <w:rPr>
              <w:ins w:id="192" w:author="LEE MINGYU" w:date="2023-03-16T00:16:00Z"/>
              <w:del w:id="193" w:author="Alexander Krebs" w:date="2023-05-11T16:04:00Z"/>
              <w:rFonts w:eastAsiaTheme="minorEastAsia" w:cstheme="minorBidi"/>
              <w:noProof/>
              <w:kern w:val="2"/>
              <w:szCs w:val="22"/>
              <w:lang w:val="en-US" w:eastAsia="ko-KR"/>
            </w:rPr>
          </w:pPr>
          <w:ins w:id="194" w:author="LEE MINGYU" w:date="2023-03-16T00:16:00Z">
            <w:del w:id="195" w:author="Alexander Krebs" w:date="2023-05-11T16:04:00Z">
              <w:r w:rsidRPr="00A33559" w:rsidDel="00A33559">
                <w:rPr>
                  <w:rStyle w:val="Hyperlink"/>
                  <w:rFonts w:eastAsiaTheme="minorHAnsi"/>
                  <w:noProof/>
                </w:rPr>
                <w:delText>1.6.3 Compressed PSDU format</w:delText>
              </w:r>
              <w:r w:rsidDel="00A33559">
                <w:rPr>
                  <w:noProof/>
                  <w:webHidden/>
                </w:rPr>
                <w:tab/>
                <w:delText>15</w:delText>
              </w:r>
            </w:del>
          </w:ins>
        </w:p>
        <w:p w14:paraId="02923A74" w14:textId="1A826B59" w:rsidR="000F7B2C" w:rsidDel="00A33559" w:rsidRDefault="000F7B2C">
          <w:pPr>
            <w:pStyle w:val="TOC2"/>
            <w:tabs>
              <w:tab w:val="right" w:leader="dot" w:pos="9016"/>
            </w:tabs>
            <w:rPr>
              <w:ins w:id="196" w:author="LEE MINGYU" w:date="2023-03-16T00:16:00Z"/>
              <w:del w:id="197" w:author="Alexander Krebs" w:date="2023-05-11T16:04:00Z"/>
              <w:rFonts w:eastAsiaTheme="minorEastAsia" w:cstheme="minorBidi"/>
              <w:b w:val="0"/>
              <w:bCs w:val="0"/>
              <w:noProof/>
              <w:kern w:val="2"/>
              <w:sz w:val="20"/>
              <w:lang w:val="en-US" w:eastAsia="ko-KR"/>
            </w:rPr>
          </w:pPr>
          <w:ins w:id="198" w:author="LEE MINGYU" w:date="2023-03-16T00:16:00Z">
            <w:del w:id="199" w:author="Alexander Krebs" w:date="2023-05-11T16:04:00Z">
              <w:r w:rsidRPr="00A33559" w:rsidDel="00A33559">
                <w:rPr>
                  <w:rStyle w:val="Hyperlink"/>
                  <w:rFonts w:eastAsia="Malgun Gothic"/>
                  <w:noProof/>
                  <w:highlight w:val="yellow"/>
                  <w:lang w:eastAsia="ko-KR"/>
                </w:rPr>
                <w:delText>1.7 AP message for Coordination</w:delText>
              </w:r>
              <w:r w:rsidDel="00A33559">
                <w:rPr>
                  <w:noProof/>
                  <w:webHidden/>
                </w:rPr>
                <w:tab/>
                <w:delText>17</w:delText>
              </w:r>
            </w:del>
          </w:ins>
        </w:p>
        <w:p w14:paraId="3ED92EBC" w14:textId="169DEEBD" w:rsidR="000F7B2C" w:rsidDel="00A33559" w:rsidRDefault="000F7B2C">
          <w:pPr>
            <w:pStyle w:val="TOC3"/>
            <w:tabs>
              <w:tab w:val="right" w:leader="dot" w:pos="9016"/>
            </w:tabs>
            <w:rPr>
              <w:ins w:id="200" w:author="LEE MINGYU" w:date="2023-03-16T00:16:00Z"/>
              <w:del w:id="201" w:author="Alexander Krebs" w:date="2023-05-11T16:04:00Z"/>
              <w:rFonts w:eastAsiaTheme="minorEastAsia" w:cstheme="minorBidi"/>
              <w:noProof/>
              <w:kern w:val="2"/>
              <w:szCs w:val="22"/>
              <w:lang w:val="en-US" w:eastAsia="ko-KR"/>
            </w:rPr>
          </w:pPr>
          <w:ins w:id="202" w:author="LEE MINGYU" w:date="2023-03-16T00:16:00Z">
            <w:del w:id="203" w:author="Alexander Krebs" w:date="2023-05-11T16:04:00Z">
              <w:r w:rsidRPr="00A33559" w:rsidDel="00A33559">
                <w:rPr>
                  <w:rStyle w:val="Hyperlink"/>
                  <w:rFonts w:eastAsia="Malgun Gothic"/>
                  <w:noProof/>
                  <w:highlight w:val="yellow"/>
                  <w:lang w:eastAsia="ko-KR"/>
                </w:rPr>
                <w:delText>1.7.1</w:delText>
              </w:r>
              <w:r w:rsidRPr="00A33559" w:rsidDel="00A33559">
                <w:rPr>
                  <w:rStyle w:val="Hyperlink"/>
                  <w:rFonts w:eastAsia="Malgun Gothic"/>
                  <w:noProof/>
                  <w:highlight w:val="yellow"/>
                </w:rPr>
                <w:delText xml:space="preserve"> NB AP MAC Payload</w:delText>
              </w:r>
              <w:r w:rsidDel="00A33559">
                <w:rPr>
                  <w:noProof/>
                  <w:webHidden/>
                </w:rPr>
                <w:tab/>
                <w:delText>17</w:delText>
              </w:r>
            </w:del>
          </w:ins>
        </w:p>
        <w:p w14:paraId="2CE2BDCA" w14:textId="1C1E8D2E" w:rsidR="000F7B2C" w:rsidDel="00A33559" w:rsidRDefault="000F7B2C">
          <w:pPr>
            <w:pStyle w:val="TOC3"/>
            <w:tabs>
              <w:tab w:val="right" w:leader="dot" w:pos="9016"/>
            </w:tabs>
            <w:rPr>
              <w:ins w:id="204" w:author="LEE MINGYU" w:date="2023-03-16T00:16:00Z"/>
              <w:del w:id="205" w:author="Alexander Krebs" w:date="2023-05-11T16:04:00Z"/>
              <w:rFonts w:eastAsiaTheme="minorEastAsia" w:cstheme="minorBidi"/>
              <w:noProof/>
              <w:kern w:val="2"/>
              <w:szCs w:val="22"/>
              <w:lang w:val="en-US" w:eastAsia="ko-KR"/>
            </w:rPr>
          </w:pPr>
          <w:ins w:id="206" w:author="LEE MINGYU" w:date="2023-03-16T00:16:00Z">
            <w:del w:id="207" w:author="Alexander Krebs" w:date="2023-05-11T16:04:00Z">
              <w:r w:rsidRPr="00A33559" w:rsidDel="00A33559">
                <w:rPr>
                  <w:rStyle w:val="Hyperlink"/>
                  <w:rFonts w:eastAsia="Malgun Gothic"/>
                  <w:noProof/>
                  <w:highlight w:val="yellow"/>
                  <w:lang w:eastAsia="ko-KR"/>
                </w:rPr>
                <w:delText>1.7.2 UWB AP MAC Payload</w:delText>
              </w:r>
              <w:r w:rsidDel="00A33559">
                <w:rPr>
                  <w:noProof/>
                  <w:webHidden/>
                </w:rPr>
                <w:tab/>
                <w:delText>17</w:delText>
              </w:r>
            </w:del>
          </w:ins>
        </w:p>
        <w:p w14:paraId="1197B08C" w14:textId="698EAF5D" w:rsidR="000F7B2C" w:rsidDel="00A33559" w:rsidRDefault="000F7B2C">
          <w:pPr>
            <w:pStyle w:val="TOC3"/>
            <w:tabs>
              <w:tab w:val="right" w:leader="dot" w:pos="9016"/>
            </w:tabs>
            <w:rPr>
              <w:ins w:id="208" w:author="LEE MINGYU" w:date="2023-03-16T00:16:00Z"/>
              <w:del w:id="209" w:author="Alexander Krebs" w:date="2023-05-11T16:04:00Z"/>
              <w:rFonts w:eastAsiaTheme="minorEastAsia" w:cstheme="minorBidi"/>
              <w:noProof/>
              <w:kern w:val="2"/>
              <w:szCs w:val="22"/>
              <w:lang w:val="en-US" w:eastAsia="ko-KR"/>
            </w:rPr>
          </w:pPr>
          <w:ins w:id="210" w:author="LEE MINGYU" w:date="2023-03-16T00:16:00Z">
            <w:del w:id="211" w:author="Alexander Krebs" w:date="2023-05-11T16:04:00Z">
              <w:r w:rsidRPr="00A33559" w:rsidDel="00A33559">
                <w:rPr>
                  <w:rStyle w:val="Hyperlink"/>
                  <w:rFonts w:eastAsia="Malgun Gothic"/>
                  <w:noProof/>
                  <w:highlight w:val="yellow"/>
                  <w:lang w:eastAsia="ko-KR"/>
                </w:rPr>
                <w:delText>1.7.3 UWB Per-Session Info</w:delText>
              </w:r>
              <w:r w:rsidDel="00A33559">
                <w:rPr>
                  <w:noProof/>
                  <w:webHidden/>
                </w:rPr>
                <w:tab/>
                <w:delText>18</w:delText>
              </w:r>
            </w:del>
          </w:ins>
        </w:p>
        <w:p w14:paraId="035CAD40" w14:textId="434C144E" w:rsidR="000F7B2C" w:rsidDel="00A33559" w:rsidRDefault="000F7B2C">
          <w:pPr>
            <w:pStyle w:val="TOC2"/>
            <w:tabs>
              <w:tab w:val="right" w:leader="dot" w:pos="9016"/>
            </w:tabs>
            <w:rPr>
              <w:ins w:id="212" w:author="LEE MINGYU" w:date="2023-03-16T00:16:00Z"/>
              <w:del w:id="213" w:author="Alexander Krebs" w:date="2023-05-11T16:04:00Z"/>
              <w:rFonts w:eastAsiaTheme="minorEastAsia" w:cstheme="minorBidi"/>
              <w:b w:val="0"/>
              <w:bCs w:val="0"/>
              <w:noProof/>
              <w:kern w:val="2"/>
              <w:sz w:val="20"/>
              <w:lang w:val="en-US" w:eastAsia="ko-KR"/>
            </w:rPr>
          </w:pPr>
          <w:ins w:id="214" w:author="LEE MINGYU" w:date="2023-03-16T00:16:00Z">
            <w:del w:id="215" w:author="Alexander Krebs" w:date="2023-05-11T16:04:00Z">
              <w:r w:rsidRPr="00A33559" w:rsidDel="00A33559">
                <w:rPr>
                  <w:rStyle w:val="Hyperlink"/>
                  <w:rFonts w:eastAsia="MS Mincho"/>
                  <w:noProof/>
                </w:rPr>
                <w:delText>1.8 References</w:delText>
              </w:r>
              <w:r w:rsidDel="00A33559">
                <w:rPr>
                  <w:noProof/>
                  <w:webHidden/>
                </w:rPr>
                <w:tab/>
                <w:delText>19</w:delText>
              </w:r>
            </w:del>
          </w:ins>
        </w:p>
        <w:p w14:paraId="35B8DF3D" w14:textId="1943E321" w:rsidR="009224B0" w:rsidDel="00A33559" w:rsidRDefault="009224B0">
          <w:pPr>
            <w:pStyle w:val="TOC1"/>
            <w:tabs>
              <w:tab w:val="left" w:pos="600"/>
              <w:tab w:val="right" w:leader="dot" w:pos="9016"/>
            </w:tabs>
            <w:rPr>
              <w:del w:id="216" w:author="Alexander Krebs" w:date="2023-05-11T16:04:00Z"/>
              <w:rFonts w:eastAsiaTheme="minorEastAsia" w:cstheme="minorBidi"/>
              <w:b w:val="0"/>
              <w:bCs w:val="0"/>
              <w:i w:val="0"/>
              <w:iCs w:val="0"/>
              <w:noProof/>
              <w:lang w:eastAsia="en-GB"/>
            </w:rPr>
          </w:pPr>
          <w:del w:id="217" w:author="Alexander Krebs" w:date="2023-05-11T16:04:00Z">
            <w:r w:rsidRPr="00D14EE0" w:rsidDel="00A33559">
              <w:rPr>
                <w:rFonts w:eastAsia="MS Mincho"/>
                <w:noProof/>
                <w:rPrChange w:id="218" w:author="Alexander Krebs" w:date="2023-02-24T15:51:00Z">
                  <w:rPr>
                    <w:rStyle w:val="Hyperlink"/>
                    <w:rFonts w:eastAsia="MS Mincho"/>
                    <w:noProof/>
                  </w:rPr>
                </w:rPrChange>
              </w:rPr>
              <w:delText>1.</w:delText>
            </w:r>
            <w:r w:rsidDel="00A33559">
              <w:rPr>
                <w:rFonts w:eastAsiaTheme="minorEastAsia" w:cstheme="minorBidi"/>
                <w:b w:val="0"/>
                <w:bCs w:val="0"/>
                <w:i w:val="0"/>
                <w:iCs w:val="0"/>
                <w:noProof/>
                <w:lang w:eastAsia="en-GB"/>
              </w:rPr>
              <w:tab/>
            </w:r>
            <w:r w:rsidRPr="00D14EE0" w:rsidDel="00A33559">
              <w:rPr>
                <w:rFonts w:eastAsia="MS Mincho"/>
                <w:noProof/>
                <w:rPrChange w:id="219" w:author="Alexander Krebs" w:date="2023-02-24T15:51:00Z">
                  <w:rPr>
                    <w:rStyle w:val="Hyperlink"/>
                    <w:rFonts w:eastAsia="MS Mincho"/>
                    <w:noProof/>
                  </w:rPr>
                </w:rPrChange>
              </w:rPr>
              <w:delText>NBA-MMS-UWB Ranging</w:delText>
            </w:r>
            <w:r w:rsidDel="00A33559">
              <w:rPr>
                <w:noProof/>
                <w:webHidden/>
              </w:rPr>
              <w:tab/>
            </w:r>
            <w:r w:rsidR="00225EB7" w:rsidDel="00A33559">
              <w:rPr>
                <w:noProof/>
                <w:webHidden/>
              </w:rPr>
              <w:delText>3</w:delText>
            </w:r>
          </w:del>
        </w:p>
        <w:p w14:paraId="1058E50E" w14:textId="53E8A348" w:rsidR="009224B0" w:rsidDel="00A33559" w:rsidRDefault="009224B0">
          <w:pPr>
            <w:pStyle w:val="TOC2"/>
            <w:tabs>
              <w:tab w:val="right" w:leader="dot" w:pos="9016"/>
            </w:tabs>
            <w:rPr>
              <w:del w:id="220" w:author="Alexander Krebs" w:date="2023-05-11T16:04:00Z"/>
              <w:rFonts w:eastAsiaTheme="minorEastAsia" w:cstheme="minorBidi"/>
              <w:b w:val="0"/>
              <w:bCs w:val="0"/>
              <w:noProof/>
              <w:sz w:val="24"/>
              <w:szCs w:val="24"/>
              <w:lang w:eastAsia="en-GB"/>
            </w:rPr>
          </w:pPr>
          <w:del w:id="221" w:author="Alexander Krebs" w:date="2023-05-11T16:04:00Z">
            <w:r w:rsidRPr="00D14EE0" w:rsidDel="00A33559">
              <w:rPr>
                <w:rFonts w:eastAsiaTheme="minorHAnsi"/>
                <w:noProof/>
                <w:rPrChange w:id="222" w:author="Alexander Krebs" w:date="2023-02-24T15:51:00Z">
                  <w:rPr>
                    <w:rStyle w:val="Hyperlink"/>
                    <w:rFonts w:eastAsiaTheme="minorHAnsi"/>
                    <w:noProof/>
                  </w:rPr>
                </w:rPrChange>
              </w:rPr>
              <w:delText>1.1 NBA-MMS-UWB range-measurement cycle</w:delText>
            </w:r>
            <w:r w:rsidDel="00A33559">
              <w:rPr>
                <w:noProof/>
                <w:webHidden/>
              </w:rPr>
              <w:tab/>
            </w:r>
            <w:r w:rsidR="00225EB7" w:rsidDel="00A33559">
              <w:rPr>
                <w:noProof/>
                <w:webHidden/>
              </w:rPr>
              <w:delText>3</w:delText>
            </w:r>
          </w:del>
        </w:p>
        <w:p w14:paraId="3D57FEE9" w14:textId="5F2C3BD6" w:rsidR="009224B0" w:rsidDel="00A33559" w:rsidRDefault="009224B0">
          <w:pPr>
            <w:pStyle w:val="TOC3"/>
            <w:tabs>
              <w:tab w:val="right" w:leader="dot" w:pos="9016"/>
            </w:tabs>
            <w:rPr>
              <w:del w:id="223" w:author="Alexander Krebs" w:date="2023-05-11T16:04:00Z"/>
              <w:rFonts w:eastAsiaTheme="minorEastAsia" w:cstheme="minorBidi"/>
              <w:noProof/>
              <w:sz w:val="24"/>
              <w:szCs w:val="24"/>
              <w:lang w:eastAsia="en-GB"/>
            </w:rPr>
          </w:pPr>
          <w:del w:id="224" w:author="Alexander Krebs" w:date="2023-05-11T16:04:00Z">
            <w:r w:rsidRPr="00D14EE0" w:rsidDel="00A33559">
              <w:rPr>
                <w:rFonts w:eastAsiaTheme="minorHAnsi"/>
                <w:noProof/>
                <w:rPrChange w:id="225" w:author="Alexander Krebs" w:date="2023-02-24T15:51:00Z">
                  <w:rPr>
                    <w:rStyle w:val="Hyperlink"/>
                    <w:rFonts w:eastAsiaTheme="minorHAnsi"/>
                    <w:noProof/>
                  </w:rPr>
                </w:rPrChange>
              </w:rPr>
              <w:delText>1.1.1 Overview</w:delText>
            </w:r>
            <w:r w:rsidDel="00A33559">
              <w:rPr>
                <w:noProof/>
                <w:webHidden/>
              </w:rPr>
              <w:tab/>
            </w:r>
            <w:r w:rsidR="00225EB7" w:rsidDel="00A33559">
              <w:rPr>
                <w:noProof/>
                <w:webHidden/>
              </w:rPr>
              <w:delText>3</w:delText>
            </w:r>
          </w:del>
        </w:p>
        <w:p w14:paraId="73DB0CA7" w14:textId="1ECCD84D" w:rsidR="009224B0" w:rsidDel="00A33559" w:rsidRDefault="009224B0">
          <w:pPr>
            <w:pStyle w:val="TOC3"/>
            <w:tabs>
              <w:tab w:val="right" w:leader="dot" w:pos="9016"/>
            </w:tabs>
            <w:rPr>
              <w:del w:id="226" w:author="Alexander Krebs" w:date="2023-05-11T16:04:00Z"/>
              <w:rFonts w:eastAsiaTheme="minorEastAsia" w:cstheme="minorBidi"/>
              <w:noProof/>
              <w:sz w:val="24"/>
              <w:szCs w:val="24"/>
              <w:lang w:eastAsia="en-GB"/>
            </w:rPr>
          </w:pPr>
          <w:del w:id="227" w:author="Alexander Krebs" w:date="2023-05-11T16:04:00Z">
            <w:r w:rsidRPr="00D14EE0" w:rsidDel="00A33559">
              <w:rPr>
                <w:rFonts w:eastAsiaTheme="minorHAnsi"/>
                <w:noProof/>
                <w:rPrChange w:id="228" w:author="Alexander Krebs" w:date="2023-02-24T15:51:00Z">
                  <w:rPr>
                    <w:rStyle w:val="Hyperlink"/>
                    <w:rFonts w:eastAsiaTheme="minorHAnsi"/>
                    <w:noProof/>
                  </w:rPr>
                </w:rPrChange>
              </w:rPr>
              <w:delText>1.1.2 NBA-MMS-UWB ranging control phase</w:delText>
            </w:r>
            <w:r w:rsidDel="00A33559">
              <w:rPr>
                <w:noProof/>
                <w:webHidden/>
              </w:rPr>
              <w:tab/>
            </w:r>
            <w:r w:rsidR="00225EB7" w:rsidDel="00A33559">
              <w:rPr>
                <w:noProof/>
                <w:webHidden/>
              </w:rPr>
              <w:delText>5</w:delText>
            </w:r>
          </w:del>
        </w:p>
        <w:p w14:paraId="358164F8" w14:textId="3392BEF7" w:rsidR="009224B0" w:rsidDel="00A33559" w:rsidRDefault="009224B0">
          <w:pPr>
            <w:pStyle w:val="TOC3"/>
            <w:tabs>
              <w:tab w:val="right" w:leader="dot" w:pos="9016"/>
            </w:tabs>
            <w:rPr>
              <w:del w:id="229" w:author="Alexander Krebs" w:date="2023-05-11T16:04:00Z"/>
              <w:rFonts w:eastAsiaTheme="minorEastAsia" w:cstheme="minorBidi"/>
              <w:noProof/>
              <w:sz w:val="24"/>
              <w:szCs w:val="24"/>
              <w:lang w:eastAsia="en-GB"/>
            </w:rPr>
          </w:pPr>
          <w:del w:id="230" w:author="Alexander Krebs" w:date="2023-05-11T16:04:00Z">
            <w:r w:rsidRPr="00D14EE0" w:rsidDel="00A33559">
              <w:rPr>
                <w:rFonts w:eastAsiaTheme="minorHAnsi"/>
                <w:noProof/>
                <w:rPrChange w:id="231" w:author="Alexander Krebs" w:date="2023-02-24T15:51:00Z">
                  <w:rPr>
                    <w:rStyle w:val="Hyperlink"/>
                    <w:rFonts w:eastAsiaTheme="minorHAnsi"/>
                    <w:noProof/>
                  </w:rPr>
                </w:rPrChange>
              </w:rPr>
              <w:delText>1.1.3 NBA-MMS-UWB ranging phase</w:delText>
            </w:r>
            <w:r w:rsidDel="00A33559">
              <w:rPr>
                <w:noProof/>
                <w:webHidden/>
              </w:rPr>
              <w:tab/>
            </w:r>
            <w:r w:rsidR="00225EB7" w:rsidDel="00A33559">
              <w:rPr>
                <w:noProof/>
                <w:webHidden/>
              </w:rPr>
              <w:delText>6</w:delText>
            </w:r>
          </w:del>
        </w:p>
        <w:p w14:paraId="400B5323" w14:textId="1FB4DE07" w:rsidR="009224B0" w:rsidDel="00A33559" w:rsidRDefault="009224B0">
          <w:pPr>
            <w:pStyle w:val="TOC3"/>
            <w:tabs>
              <w:tab w:val="right" w:leader="dot" w:pos="9016"/>
            </w:tabs>
            <w:rPr>
              <w:del w:id="232" w:author="Alexander Krebs" w:date="2023-05-11T16:04:00Z"/>
              <w:rFonts w:eastAsiaTheme="minorEastAsia" w:cstheme="minorBidi"/>
              <w:noProof/>
              <w:sz w:val="24"/>
              <w:szCs w:val="24"/>
              <w:lang w:eastAsia="en-GB"/>
            </w:rPr>
          </w:pPr>
          <w:del w:id="233" w:author="Alexander Krebs" w:date="2023-05-11T16:04:00Z">
            <w:r w:rsidRPr="00D14EE0" w:rsidDel="00A33559">
              <w:rPr>
                <w:rFonts w:eastAsiaTheme="minorHAnsi"/>
                <w:noProof/>
                <w:rPrChange w:id="234" w:author="Alexander Krebs" w:date="2023-02-24T15:51:00Z">
                  <w:rPr>
                    <w:rStyle w:val="Hyperlink"/>
                    <w:rFonts w:eastAsiaTheme="minorHAnsi"/>
                    <w:noProof/>
                  </w:rPr>
                </w:rPrChange>
              </w:rPr>
              <w:delText>1.1.4 NBA-MMS-UWB measurement report phase</w:delText>
            </w:r>
            <w:r w:rsidDel="00A33559">
              <w:rPr>
                <w:noProof/>
                <w:webHidden/>
              </w:rPr>
              <w:tab/>
            </w:r>
            <w:r w:rsidR="00225EB7" w:rsidDel="00A33559">
              <w:rPr>
                <w:noProof/>
                <w:webHidden/>
              </w:rPr>
              <w:delText>7</w:delText>
            </w:r>
          </w:del>
        </w:p>
        <w:p w14:paraId="0D8145C7" w14:textId="78B67347" w:rsidR="009224B0" w:rsidDel="00A33559" w:rsidRDefault="009224B0">
          <w:pPr>
            <w:pStyle w:val="TOC2"/>
            <w:tabs>
              <w:tab w:val="right" w:leader="dot" w:pos="9016"/>
            </w:tabs>
            <w:rPr>
              <w:del w:id="235" w:author="Alexander Krebs" w:date="2023-05-11T16:04:00Z"/>
              <w:rFonts w:eastAsiaTheme="minorEastAsia" w:cstheme="minorBidi"/>
              <w:b w:val="0"/>
              <w:bCs w:val="0"/>
              <w:noProof/>
              <w:sz w:val="24"/>
              <w:szCs w:val="24"/>
              <w:lang w:eastAsia="en-GB"/>
            </w:rPr>
          </w:pPr>
          <w:del w:id="236" w:author="Alexander Krebs" w:date="2023-05-11T16:04:00Z">
            <w:r w:rsidRPr="00D14EE0" w:rsidDel="00A33559">
              <w:rPr>
                <w:rFonts w:eastAsiaTheme="minorHAnsi"/>
                <w:noProof/>
                <w:rPrChange w:id="237" w:author="Alexander Krebs" w:date="2023-02-24T15:51:00Z">
                  <w:rPr>
                    <w:rStyle w:val="Hyperlink"/>
                    <w:rFonts w:eastAsiaTheme="minorHAnsi"/>
                    <w:noProof/>
                  </w:rPr>
                </w:rPrChange>
              </w:rPr>
              <w:delText xml:space="preserve">1.2 NBA-MMS-UWB </w:delText>
            </w:r>
            <w:r w:rsidR="00080239" w:rsidRPr="00D14EE0" w:rsidDel="00A33559">
              <w:rPr>
                <w:rFonts w:eastAsiaTheme="minorHAnsi"/>
                <w:noProof/>
                <w:rPrChange w:id="238" w:author="Alexander Krebs" w:date="2023-02-24T15:51:00Z">
                  <w:rPr>
                    <w:rStyle w:val="Hyperlink"/>
                    <w:rFonts w:eastAsiaTheme="minorHAnsi"/>
                    <w:noProof/>
                  </w:rPr>
                </w:rPrChange>
              </w:rPr>
              <w:delText>initialization</w:delText>
            </w:r>
            <w:r w:rsidRPr="00D14EE0" w:rsidDel="00A33559">
              <w:rPr>
                <w:rFonts w:eastAsiaTheme="minorHAnsi"/>
                <w:noProof/>
                <w:rPrChange w:id="239" w:author="Alexander Krebs" w:date="2023-02-24T15:51:00Z">
                  <w:rPr>
                    <w:rStyle w:val="Hyperlink"/>
                    <w:rFonts w:eastAsiaTheme="minorHAnsi"/>
                    <w:noProof/>
                  </w:rPr>
                </w:rPrChange>
              </w:rPr>
              <w:delText xml:space="preserve"> and setup</w:delText>
            </w:r>
            <w:r w:rsidDel="00A33559">
              <w:rPr>
                <w:noProof/>
                <w:webHidden/>
              </w:rPr>
              <w:tab/>
            </w:r>
            <w:r w:rsidR="00225EB7" w:rsidDel="00A33559">
              <w:rPr>
                <w:noProof/>
                <w:webHidden/>
              </w:rPr>
              <w:delText>8</w:delText>
            </w:r>
          </w:del>
        </w:p>
        <w:p w14:paraId="335E9186" w14:textId="7DDE8C31" w:rsidR="009224B0" w:rsidDel="00A33559" w:rsidRDefault="009224B0">
          <w:pPr>
            <w:pStyle w:val="TOC3"/>
            <w:tabs>
              <w:tab w:val="right" w:leader="dot" w:pos="9016"/>
            </w:tabs>
            <w:rPr>
              <w:del w:id="240" w:author="Alexander Krebs" w:date="2023-05-11T16:04:00Z"/>
              <w:rFonts w:eastAsiaTheme="minorEastAsia" w:cstheme="minorBidi"/>
              <w:noProof/>
              <w:sz w:val="24"/>
              <w:szCs w:val="24"/>
              <w:lang w:eastAsia="en-GB"/>
            </w:rPr>
          </w:pPr>
          <w:del w:id="241" w:author="Alexander Krebs" w:date="2023-05-11T16:04:00Z">
            <w:r w:rsidRPr="00D14EE0" w:rsidDel="00A33559">
              <w:rPr>
                <w:rFonts w:eastAsiaTheme="minorHAnsi"/>
                <w:noProof/>
                <w:rPrChange w:id="242" w:author="Alexander Krebs" w:date="2023-02-24T15:51:00Z">
                  <w:rPr>
                    <w:rStyle w:val="Hyperlink"/>
                    <w:rFonts w:eastAsiaTheme="minorHAnsi"/>
                    <w:noProof/>
                  </w:rPr>
                </w:rPrChange>
              </w:rPr>
              <w:delText>1.2.1 Overview</w:delText>
            </w:r>
            <w:r w:rsidDel="00A33559">
              <w:rPr>
                <w:noProof/>
                <w:webHidden/>
              </w:rPr>
              <w:tab/>
            </w:r>
            <w:r w:rsidR="00225EB7" w:rsidDel="00A33559">
              <w:rPr>
                <w:noProof/>
                <w:webHidden/>
              </w:rPr>
              <w:delText>8</w:delText>
            </w:r>
          </w:del>
        </w:p>
        <w:p w14:paraId="4E019E4A" w14:textId="428B8C07" w:rsidR="009224B0" w:rsidDel="00A33559" w:rsidRDefault="009224B0">
          <w:pPr>
            <w:pStyle w:val="TOC3"/>
            <w:tabs>
              <w:tab w:val="right" w:leader="dot" w:pos="9016"/>
            </w:tabs>
            <w:rPr>
              <w:del w:id="243" w:author="Alexander Krebs" w:date="2023-05-11T16:04:00Z"/>
              <w:rFonts w:eastAsiaTheme="minorEastAsia" w:cstheme="minorBidi"/>
              <w:noProof/>
              <w:sz w:val="24"/>
              <w:szCs w:val="24"/>
              <w:lang w:eastAsia="en-GB"/>
            </w:rPr>
          </w:pPr>
          <w:del w:id="244" w:author="Alexander Krebs" w:date="2023-05-11T16:04:00Z">
            <w:r w:rsidRPr="00D14EE0" w:rsidDel="00A33559">
              <w:rPr>
                <w:rFonts w:eastAsiaTheme="minorHAnsi"/>
                <w:noProof/>
                <w:rPrChange w:id="245" w:author="Alexander Krebs" w:date="2023-02-24T15:51:00Z">
                  <w:rPr>
                    <w:rStyle w:val="Hyperlink"/>
                    <w:rFonts w:eastAsiaTheme="minorHAnsi"/>
                    <w:noProof/>
                  </w:rPr>
                </w:rPrChange>
              </w:rPr>
              <w:delText xml:space="preserve">1.2.2 Ranging session </w:delText>
            </w:r>
            <w:r w:rsidR="00080239" w:rsidRPr="00D14EE0" w:rsidDel="00A33559">
              <w:rPr>
                <w:rFonts w:eastAsiaTheme="minorHAnsi"/>
                <w:noProof/>
                <w:rPrChange w:id="246" w:author="Alexander Krebs" w:date="2023-02-24T15:51:00Z">
                  <w:rPr>
                    <w:rStyle w:val="Hyperlink"/>
                    <w:rFonts w:eastAsiaTheme="minorHAnsi"/>
                    <w:noProof/>
                  </w:rPr>
                </w:rPrChange>
              </w:rPr>
              <w:delText>initialization</w:delText>
            </w:r>
            <w:r w:rsidDel="00A33559">
              <w:rPr>
                <w:noProof/>
                <w:webHidden/>
              </w:rPr>
              <w:tab/>
            </w:r>
            <w:r w:rsidR="00225EB7" w:rsidDel="00A33559">
              <w:rPr>
                <w:noProof/>
                <w:webHidden/>
              </w:rPr>
              <w:delText>8</w:delText>
            </w:r>
          </w:del>
        </w:p>
        <w:p w14:paraId="2F226A34" w14:textId="0640922B" w:rsidR="009224B0" w:rsidDel="00A33559" w:rsidRDefault="009224B0">
          <w:pPr>
            <w:pStyle w:val="TOC3"/>
            <w:tabs>
              <w:tab w:val="right" w:leader="dot" w:pos="9016"/>
            </w:tabs>
            <w:rPr>
              <w:del w:id="247" w:author="Alexander Krebs" w:date="2023-05-11T16:04:00Z"/>
              <w:rFonts w:eastAsiaTheme="minorEastAsia" w:cstheme="minorBidi"/>
              <w:noProof/>
              <w:sz w:val="24"/>
              <w:szCs w:val="24"/>
              <w:lang w:eastAsia="en-GB"/>
            </w:rPr>
          </w:pPr>
          <w:del w:id="248" w:author="Alexander Krebs" w:date="2023-05-11T16:04:00Z">
            <w:r w:rsidRPr="00D14EE0" w:rsidDel="00A33559">
              <w:rPr>
                <w:rFonts w:eastAsiaTheme="minorHAnsi"/>
                <w:noProof/>
                <w:rPrChange w:id="249" w:author="Alexander Krebs" w:date="2023-02-24T15:51:00Z">
                  <w:rPr>
                    <w:rStyle w:val="Hyperlink"/>
                    <w:rFonts w:eastAsiaTheme="minorHAnsi"/>
                    <w:noProof/>
                  </w:rPr>
                </w:rPrChange>
              </w:rPr>
              <w:delText>1.2.3 Ranging session configuration</w:delText>
            </w:r>
            <w:r w:rsidDel="00A33559">
              <w:rPr>
                <w:noProof/>
                <w:webHidden/>
              </w:rPr>
              <w:tab/>
            </w:r>
            <w:r w:rsidR="00225EB7" w:rsidDel="00A33559">
              <w:rPr>
                <w:noProof/>
                <w:webHidden/>
              </w:rPr>
              <w:delText>9</w:delText>
            </w:r>
          </w:del>
        </w:p>
        <w:p w14:paraId="56512741" w14:textId="0A71689A" w:rsidR="009224B0" w:rsidDel="00A33559" w:rsidRDefault="009224B0">
          <w:pPr>
            <w:pStyle w:val="TOC2"/>
            <w:tabs>
              <w:tab w:val="right" w:leader="dot" w:pos="9016"/>
            </w:tabs>
            <w:rPr>
              <w:del w:id="250" w:author="Alexander Krebs" w:date="2023-05-11T16:04:00Z"/>
              <w:rFonts w:eastAsiaTheme="minorEastAsia" w:cstheme="minorBidi"/>
              <w:b w:val="0"/>
              <w:bCs w:val="0"/>
              <w:noProof/>
              <w:sz w:val="24"/>
              <w:szCs w:val="24"/>
              <w:lang w:eastAsia="en-GB"/>
            </w:rPr>
          </w:pPr>
          <w:del w:id="251" w:author="Alexander Krebs" w:date="2023-05-11T16:04:00Z">
            <w:r w:rsidRPr="00D14EE0" w:rsidDel="00A33559">
              <w:rPr>
                <w:rFonts w:eastAsiaTheme="minorHAnsi"/>
                <w:noProof/>
                <w:rPrChange w:id="252" w:author="Alexander Krebs" w:date="2023-02-24T15:51:00Z">
                  <w:rPr>
                    <w:rStyle w:val="Hyperlink"/>
                    <w:rFonts w:eastAsiaTheme="minorHAnsi"/>
                    <w:noProof/>
                  </w:rPr>
                </w:rPrChange>
              </w:rPr>
              <w:delText>1.3 NBA-MMS-UWB bands and channels</w:delText>
            </w:r>
            <w:r w:rsidDel="00A33559">
              <w:rPr>
                <w:noProof/>
                <w:webHidden/>
              </w:rPr>
              <w:tab/>
            </w:r>
            <w:r w:rsidR="00225EB7" w:rsidDel="00A33559">
              <w:rPr>
                <w:noProof/>
                <w:webHidden/>
              </w:rPr>
              <w:delText>11</w:delText>
            </w:r>
          </w:del>
        </w:p>
        <w:p w14:paraId="025BC4B4" w14:textId="37B55228" w:rsidR="009224B0" w:rsidDel="00A33559" w:rsidRDefault="009224B0">
          <w:pPr>
            <w:pStyle w:val="TOC3"/>
            <w:tabs>
              <w:tab w:val="right" w:leader="dot" w:pos="9016"/>
            </w:tabs>
            <w:rPr>
              <w:del w:id="253" w:author="Alexander Krebs" w:date="2023-05-11T16:04:00Z"/>
              <w:rFonts w:eastAsiaTheme="minorEastAsia" w:cstheme="minorBidi"/>
              <w:noProof/>
              <w:sz w:val="24"/>
              <w:szCs w:val="24"/>
              <w:lang w:eastAsia="en-GB"/>
            </w:rPr>
          </w:pPr>
          <w:del w:id="254" w:author="Alexander Krebs" w:date="2023-05-11T16:04:00Z">
            <w:r w:rsidRPr="00D14EE0" w:rsidDel="00A33559">
              <w:rPr>
                <w:rFonts w:eastAsiaTheme="minorHAnsi"/>
                <w:noProof/>
                <w:rPrChange w:id="255" w:author="Alexander Krebs" w:date="2023-02-24T15:51:00Z">
                  <w:rPr>
                    <w:rStyle w:val="Hyperlink"/>
                    <w:rFonts w:eastAsiaTheme="minorHAnsi"/>
                    <w:noProof/>
                  </w:rPr>
                </w:rPrChange>
              </w:rPr>
              <w:delText>1.3.1 Overview</w:delText>
            </w:r>
            <w:r w:rsidDel="00A33559">
              <w:rPr>
                <w:noProof/>
                <w:webHidden/>
              </w:rPr>
              <w:tab/>
            </w:r>
            <w:r w:rsidR="00225EB7" w:rsidDel="00A33559">
              <w:rPr>
                <w:noProof/>
                <w:webHidden/>
              </w:rPr>
              <w:delText>11</w:delText>
            </w:r>
          </w:del>
        </w:p>
        <w:p w14:paraId="1595E9F0" w14:textId="73F97CA2" w:rsidR="009224B0" w:rsidDel="00A33559" w:rsidRDefault="009224B0">
          <w:pPr>
            <w:pStyle w:val="TOC3"/>
            <w:tabs>
              <w:tab w:val="right" w:leader="dot" w:pos="9016"/>
            </w:tabs>
            <w:rPr>
              <w:del w:id="256" w:author="Alexander Krebs" w:date="2023-05-11T16:04:00Z"/>
              <w:rFonts w:eastAsiaTheme="minorEastAsia" w:cstheme="minorBidi"/>
              <w:noProof/>
              <w:sz w:val="24"/>
              <w:szCs w:val="24"/>
              <w:lang w:eastAsia="en-GB"/>
            </w:rPr>
          </w:pPr>
          <w:del w:id="257" w:author="Alexander Krebs" w:date="2023-05-11T16:04:00Z">
            <w:r w:rsidRPr="00D14EE0" w:rsidDel="00A33559">
              <w:rPr>
                <w:rFonts w:eastAsiaTheme="minorHAnsi"/>
                <w:noProof/>
                <w:rPrChange w:id="258" w:author="Alexander Krebs" w:date="2023-02-24T15:51:00Z">
                  <w:rPr>
                    <w:rStyle w:val="Hyperlink"/>
                    <w:rFonts w:eastAsiaTheme="minorHAnsi"/>
                    <w:noProof/>
                  </w:rPr>
                </w:rPrChange>
              </w:rPr>
              <w:delText>1.3.2 NBA listen before talk (LBT)</w:delText>
            </w:r>
            <w:r w:rsidDel="00A33559">
              <w:rPr>
                <w:noProof/>
                <w:webHidden/>
              </w:rPr>
              <w:tab/>
            </w:r>
            <w:r w:rsidR="00225EB7" w:rsidDel="00A33559">
              <w:rPr>
                <w:noProof/>
                <w:webHidden/>
              </w:rPr>
              <w:delText>12</w:delText>
            </w:r>
          </w:del>
        </w:p>
        <w:p w14:paraId="333C46AD" w14:textId="3BC68E86" w:rsidR="009224B0" w:rsidDel="00A33559" w:rsidRDefault="009224B0">
          <w:pPr>
            <w:pStyle w:val="TOC2"/>
            <w:tabs>
              <w:tab w:val="right" w:leader="dot" w:pos="9016"/>
            </w:tabs>
            <w:rPr>
              <w:del w:id="259" w:author="Alexander Krebs" w:date="2023-05-11T16:04:00Z"/>
              <w:rFonts w:eastAsiaTheme="minorEastAsia" w:cstheme="minorBidi"/>
              <w:b w:val="0"/>
              <w:bCs w:val="0"/>
              <w:noProof/>
              <w:sz w:val="24"/>
              <w:szCs w:val="24"/>
              <w:lang w:eastAsia="en-GB"/>
            </w:rPr>
          </w:pPr>
          <w:del w:id="260" w:author="Alexander Krebs" w:date="2023-05-11T16:04:00Z">
            <w:r w:rsidRPr="00D14EE0" w:rsidDel="00A33559">
              <w:rPr>
                <w:rFonts w:eastAsiaTheme="minorHAnsi"/>
                <w:noProof/>
                <w:rPrChange w:id="261" w:author="Alexander Krebs" w:date="2023-02-24T15:51:00Z">
                  <w:rPr>
                    <w:rStyle w:val="Hyperlink"/>
                    <w:rFonts w:eastAsiaTheme="minorHAnsi"/>
                    <w:noProof/>
                  </w:rPr>
                </w:rPrChange>
              </w:rPr>
              <w:delText>1.4 NBA-MMS-UWB channel switching</w:delText>
            </w:r>
            <w:r w:rsidDel="00A33559">
              <w:rPr>
                <w:noProof/>
                <w:webHidden/>
              </w:rPr>
              <w:tab/>
            </w:r>
            <w:r w:rsidR="00225EB7" w:rsidDel="00A33559">
              <w:rPr>
                <w:noProof/>
                <w:webHidden/>
              </w:rPr>
              <w:delText>12</w:delText>
            </w:r>
          </w:del>
        </w:p>
        <w:p w14:paraId="2A7024F4" w14:textId="784D6E03" w:rsidR="009224B0" w:rsidDel="00A33559" w:rsidRDefault="009224B0">
          <w:pPr>
            <w:pStyle w:val="TOC3"/>
            <w:tabs>
              <w:tab w:val="right" w:leader="dot" w:pos="9016"/>
            </w:tabs>
            <w:rPr>
              <w:del w:id="262" w:author="Alexander Krebs" w:date="2023-05-11T16:04:00Z"/>
              <w:rFonts w:eastAsiaTheme="minorEastAsia" w:cstheme="minorBidi"/>
              <w:noProof/>
              <w:sz w:val="24"/>
              <w:szCs w:val="24"/>
              <w:lang w:eastAsia="en-GB"/>
            </w:rPr>
          </w:pPr>
          <w:del w:id="263" w:author="Alexander Krebs" w:date="2023-05-11T16:04:00Z">
            <w:r w:rsidRPr="00D14EE0" w:rsidDel="00A33559">
              <w:rPr>
                <w:rFonts w:eastAsiaTheme="minorHAnsi"/>
                <w:noProof/>
                <w:rPrChange w:id="264" w:author="Alexander Krebs" w:date="2023-02-24T15:51:00Z">
                  <w:rPr>
                    <w:rStyle w:val="Hyperlink"/>
                    <w:rFonts w:eastAsiaTheme="minorHAnsi"/>
                    <w:noProof/>
                  </w:rPr>
                </w:rPrChange>
              </w:rPr>
              <w:delText>1.4.1 Overview</w:delText>
            </w:r>
            <w:r w:rsidDel="00A33559">
              <w:rPr>
                <w:noProof/>
                <w:webHidden/>
              </w:rPr>
              <w:tab/>
            </w:r>
            <w:r w:rsidR="00225EB7" w:rsidDel="00A33559">
              <w:rPr>
                <w:noProof/>
                <w:webHidden/>
              </w:rPr>
              <w:delText>12</w:delText>
            </w:r>
          </w:del>
        </w:p>
        <w:p w14:paraId="2B4670C5" w14:textId="27752415" w:rsidR="009224B0" w:rsidDel="00A33559" w:rsidRDefault="009224B0">
          <w:pPr>
            <w:pStyle w:val="TOC3"/>
            <w:tabs>
              <w:tab w:val="right" w:leader="dot" w:pos="9016"/>
            </w:tabs>
            <w:rPr>
              <w:del w:id="265" w:author="Alexander Krebs" w:date="2023-05-11T16:04:00Z"/>
              <w:rFonts w:eastAsiaTheme="minorEastAsia" w:cstheme="minorBidi"/>
              <w:noProof/>
              <w:sz w:val="24"/>
              <w:szCs w:val="24"/>
              <w:lang w:eastAsia="en-GB"/>
            </w:rPr>
          </w:pPr>
          <w:del w:id="266" w:author="Alexander Krebs" w:date="2023-05-11T16:04:00Z">
            <w:r w:rsidRPr="00D14EE0" w:rsidDel="00A33559">
              <w:rPr>
                <w:rFonts w:eastAsiaTheme="minorHAnsi"/>
                <w:noProof/>
                <w:rPrChange w:id="267" w:author="Alexander Krebs" w:date="2023-02-24T15:51:00Z">
                  <w:rPr>
                    <w:rStyle w:val="Hyperlink"/>
                    <w:rFonts w:eastAsiaTheme="minorHAnsi"/>
                    <w:noProof/>
                  </w:rPr>
                </w:rPrChange>
              </w:rPr>
              <w:delText>1.4.2 NBA channel lists</w:delText>
            </w:r>
            <w:r w:rsidDel="00A33559">
              <w:rPr>
                <w:noProof/>
                <w:webHidden/>
              </w:rPr>
              <w:tab/>
            </w:r>
            <w:r w:rsidR="00225EB7" w:rsidDel="00A33559">
              <w:rPr>
                <w:noProof/>
                <w:webHidden/>
              </w:rPr>
              <w:delText>13</w:delText>
            </w:r>
          </w:del>
        </w:p>
        <w:p w14:paraId="4860FE06" w14:textId="4737BB53" w:rsidR="009224B0" w:rsidDel="00A33559" w:rsidRDefault="009224B0">
          <w:pPr>
            <w:pStyle w:val="TOC3"/>
            <w:tabs>
              <w:tab w:val="right" w:leader="dot" w:pos="9016"/>
            </w:tabs>
            <w:rPr>
              <w:del w:id="268" w:author="Alexander Krebs" w:date="2023-05-11T16:04:00Z"/>
              <w:rFonts w:eastAsiaTheme="minorEastAsia" w:cstheme="minorBidi"/>
              <w:noProof/>
              <w:sz w:val="24"/>
              <w:szCs w:val="24"/>
              <w:lang w:eastAsia="en-GB"/>
            </w:rPr>
          </w:pPr>
          <w:del w:id="269" w:author="Alexander Krebs" w:date="2023-05-11T16:04:00Z">
            <w:r w:rsidRPr="00D14EE0" w:rsidDel="00A33559">
              <w:rPr>
                <w:rFonts w:eastAsiaTheme="minorHAnsi"/>
                <w:noProof/>
                <w:rPrChange w:id="270" w:author="Alexander Krebs" w:date="2023-02-24T15:51:00Z">
                  <w:rPr>
                    <w:rStyle w:val="Hyperlink"/>
                    <w:rFonts w:eastAsiaTheme="minorHAnsi"/>
                    <w:noProof/>
                  </w:rPr>
                </w:rPrChange>
              </w:rPr>
              <w:delText>1.4.3 NBA channel switch protocol</w:delText>
            </w:r>
            <w:r w:rsidDel="00A33559">
              <w:rPr>
                <w:noProof/>
                <w:webHidden/>
              </w:rPr>
              <w:tab/>
            </w:r>
            <w:r w:rsidR="00225EB7" w:rsidDel="00A33559">
              <w:rPr>
                <w:noProof/>
                <w:webHidden/>
              </w:rPr>
              <w:delText>13</w:delText>
            </w:r>
          </w:del>
        </w:p>
        <w:p w14:paraId="4BFDF875" w14:textId="4B567575" w:rsidR="009224B0" w:rsidDel="00A33559" w:rsidRDefault="009224B0">
          <w:pPr>
            <w:pStyle w:val="TOC2"/>
            <w:tabs>
              <w:tab w:val="right" w:leader="dot" w:pos="9016"/>
            </w:tabs>
            <w:rPr>
              <w:del w:id="271" w:author="Alexander Krebs" w:date="2023-05-11T16:04:00Z"/>
              <w:rFonts w:eastAsiaTheme="minorEastAsia" w:cstheme="minorBidi"/>
              <w:b w:val="0"/>
              <w:bCs w:val="0"/>
              <w:noProof/>
              <w:sz w:val="24"/>
              <w:szCs w:val="24"/>
              <w:lang w:eastAsia="en-GB"/>
            </w:rPr>
          </w:pPr>
          <w:del w:id="272" w:author="Alexander Krebs" w:date="2023-05-11T16:04:00Z">
            <w:r w:rsidRPr="00D14EE0" w:rsidDel="00A33559">
              <w:rPr>
                <w:rFonts w:eastAsiaTheme="minorHAnsi"/>
                <w:noProof/>
                <w:rPrChange w:id="273" w:author="Alexander Krebs" w:date="2023-02-24T15:51:00Z">
                  <w:rPr>
                    <w:rStyle w:val="Hyperlink"/>
                    <w:rFonts w:eastAsiaTheme="minorHAnsi"/>
                    <w:noProof/>
                  </w:rPr>
                </w:rPrChange>
              </w:rPr>
              <w:delText>1.5 NBA-MMS-UWB control channel messages</w:delText>
            </w:r>
            <w:r w:rsidDel="00A33559">
              <w:rPr>
                <w:noProof/>
                <w:webHidden/>
              </w:rPr>
              <w:tab/>
            </w:r>
            <w:r w:rsidR="00225EB7" w:rsidDel="00A33559">
              <w:rPr>
                <w:noProof/>
                <w:webHidden/>
              </w:rPr>
              <w:delText>14</w:delText>
            </w:r>
          </w:del>
        </w:p>
        <w:p w14:paraId="693176E5" w14:textId="501C5F93" w:rsidR="009224B0" w:rsidDel="00A33559" w:rsidRDefault="009224B0">
          <w:pPr>
            <w:pStyle w:val="TOC3"/>
            <w:tabs>
              <w:tab w:val="right" w:leader="dot" w:pos="9016"/>
            </w:tabs>
            <w:rPr>
              <w:del w:id="274" w:author="Alexander Krebs" w:date="2023-05-11T16:04:00Z"/>
              <w:rFonts w:eastAsiaTheme="minorEastAsia" w:cstheme="minorBidi"/>
              <w:noProof/>
              <w:sz w:val="24"/>
              <w:szCs w:val="24"/>
              <w:lang w:eastAsia="en-GB"/>
            </w:rPr>
          </w:pPr>
          <w:del w:id="275" w:author="Alexander Krebs" w:date="2023-05-11T16:04:00Z">
            <w:r w:rsidRPr="00D14EE0" w:rsidDel="00A33559">
              <w:rPr>
                <w:rFonts w:eastAsiaTheme="minorHAnsi"/>
                <w:noProof/>
                <w:rPrChange w:id="276" w:author="Alexander Krebs" w:date="2023-02-24T15:51:00Z">
                  <w:rPr>
                    <w:rStyle w:val="Hyperlink"/>
                    <w:rFonts w:eastAsiaTheme="minorHAnsi"/>
                    <w:noProof/>
                  </w:rPr>
                </w:rPrChange>
              </w:rPr>
              <w:delText>1.5.1 Overview</w:delText>
            </w:r>
            <w:r w:rsidDel="00A33559">
              <w:rPr>
                <w:noProof/>
                <w:webHidden/>
              </w:rPr>
              <w:tab/>
            </w:r>
            <w:r w:rsidR="00225EB7" w:rsidDel="00A33559">
              <w:rPr>
                <w:noProof/>
                <w:webHidden/>
              </w:rPr>
              <w:delText>14</w:delText>
            </w:r>
          </w:del>
        </w:p>
        <w:p w14:paraId="29AB1997" w14:textId="419485E8" w:rsidR="009224B0" w:rsidDel="00A33559" w:rsidRDefault="009224B0">
          <w:pPr>
            <w:pStyle w:val="TOC3"/>
            <w:tabs>
              <w:tab w:val="right" w:leader="dot" w:pos="9016"/>
            </w:tabs>
            <w:rPr>
              <w:del w:id="277" w:author="Alexander Krebs" w:date="2023-05-11T16:04:00Z"/>
              <w:rFonts w:eastAsiaTheme="minorEastAsia" w:cstheme="minorBidi"/>
              <w:noProof/>
              <w:sz w:val="24"/>
              <w:szCs w:val="24"/>
              <w:lang w:eastAsia="en-GB"/>
            </w:rPr>
          </w:pPr>
          <w:del w:id="278" w:author="Alexander Krebs" w:date="2023-05-11T16:04:00Z">
            <w:r w:rsidRPr="00D14EE0" w:rsidDel="00A33559">
              <w:rPr>
                <w:rFonts w:eastAsiaTheme="minorHAnsi"/>
                <w:noProof/>
                <w:rPrChange w:id="279" w:author="Alexander Krebs" w:date="2023-02-24T15:51:00Z">
                  <w:rPr>
                    <w:rStyle w:val="Hyperlink"/>
                    <w:rFonts w:eastAsiaTheme="minorHAnsi"/>
                    <w:noProof/>
                  </w:rPr>
                </w:rPrChange>
              </w:rPr>
              <w:delText>1.5.2 PSDU formats</w:delText>
            </w:r>
            <w:r w:rsidDel="00A33559">
              <w:rPr>
                <w:noProof/>
                <w:webHidden/>
              </w:rPr>
              <w:tab/>
            </w:r>
            <w:r w:rsidR="00225EB7" w:rsidDel="00A33559">
              <w:rPr>
                <w:noProof/>
                <w:webHidden/>
              </w:rPr>
              <w:delText>14</w:delText>
            </w:r>
          </w:del>
        </w:p>
        <w:p w14:paraId="24018D00" w14:textId="46E80F53" w:rsidR="009224B0" w:rsidDel="00A33559" w:rsidRDefault="009224B0">
          <w:pPr>
            <w:pStyle w:val="TOC3"/>
            <w:tabs>
              <w:tab w:val="right" w:leader="dot" w:pos="9016"/>
            </w:tabs>
            <w:rPr>
              <w:del w:id="280" w:author="Alexander Krebs" w:date="2023-05-11T16:04:00Z"/>
              <w:rFonts w:eastAsiaTheme="minorEastAsia" w:cstheme="minorBidi"/>
              <w:noProof/>
              <w:sz w:val="24"/>
              <w:szCs w:val="24"/>
              <w:lang w:eastAsia="en-GB"/>
            </w:rPr>
          </w:pPr>
          <w:del w:id="281" w:author="Alexander Krebs" w:date="2023-05-11T16:04:00Z">
            <w:r w:rsidRPr="00D14EE0" w:rsidDel="00A33559">
              <w:rPr>
                <w:rFonts w:eastAsiaTheme="minorHAnsi"/>
                <w:noProof/>
                <w:rPrChange w:id="282" w:author="Alexander Krebs" w:date="2023-02-24T15:51:00Z">
                  <w:rPr>
                    <w:rStyle w:val="Hyperlink"/>
                    <w:rFonts w:eastAsiaTheme="minorHAnsi"/>
                    <w:noProof/>
                  </w:rPr>
                </w:rPrChange>
              </w:rPr>
              <w:delText>1.5.3 Compressed PSDU format</w:delText>
            </w:r>
            <w:r w:rsidDel="00A33559">
              <w:rPr>
                <w:noProof/>
                <w:webHidden/>
              </w:rPr>
              <w:tab/>
            </w:r>
            <w:r w:rsidR="00225EB7" w:rsidDel="00A33559">
              <w:rPr>
                <w:noProof/>
                <w:webHidden/>
              </w:rPr>
              <w:delText>14</w:delText>
            </w:r>
          </w:del>
        </w:p>
        <w:p w14:paraId="6A8AF5FD" w14:textId="67B780C8" w:rsidR="009224B0" w:rsidDel="00A33559" w:rsidRDefault="009224B0">
          <w:pPr>
            <w:pStyle w:val="TOC2"/>
            <w:tabs>
              <w:tab w:val="right" w:leader="dot" w:pos="9016"/>
            </w:tabs>
            <w:rPr>
              <w:del w:id="283" w:author="Alexander Krebs" w:date="2023-05-11T16:04:00Z"/>
              <w:rFonts w:eastAsiaTheme="minorEastAsia" w:cstheme="minorBidi"/>
              <w:b w:val="0"/>
              <w:bCs w:val="0"/>
              <w:noProof/>
              <w:sz w:val="24"/>
              <w:szCs w:val="24"/>
              <w:lang w:eastAsia="en-GB"/>
            </w:rPr>
          </w:pPr>
          <w:del w:id="284" w:author="Alexander Krebs" w:date="2023-05-11T16:04:00Z">
            <w:r w:rsidRPr="00D14EE0" w:rsidDel="00A33559">
              <w:rPr>
                <w:rFonts w:eastAsia="MS Mincho"/>
                <w:noProof/>
                <w:rPrChange w:id="285" w:author="Alexander Krebs" w:date="2023-02-24T15:51:00Z">
                  <w:rPr>
                    <w:rStyle w:val="Hyperlink"/>
                    <w:rFonts w:eastAsia="MS Mincho"/>
                    <w:noProof/>
                  </w:rPr>
                </w:rPrChange>
              </w:rPr>
              <w:delText>1.6 References</w:delText>
            </w:r>
            <w:r w:rsidDel="00A33559">
              <w:rPr>
                <w:noProof/>
                <w:webHidden/>
              </w:rPr>
              <w:tab/>
            </w:r>
            <w:r w:rsidR="00225EB7" w:rsidDel="00A33559">
              <w:rPr>
                <w:noProof/>
                <w:webHidden/>
              </w:rPr>
              <w:delText>15</w:delText>
            </w:r>
          </w:del>
        </w:p>
        <w:p w14:paraId="0B6C3D4D" w14:textId="60057484" w:rsidR="002B306D" w:rsidRPr="002B306D" w:rsidRDefault="002B306D" w:rsidP="002B306D">
          <w:r>
            <w:rPr>
              <w:b/>
              <w:bCs/>
              <w:noProof/>
            </w:rPr>
            <w:fldChar w:fldCharType="end"/>
          </w:r>
        </w:p>
      </w:sdtContent>
    </w:sdt>
    <w:p w14:paraId="7F94C179" w14:textId="08CF37BF" w:rsidR="002B306D" w:rsidRDefault="002B306D">
      <w:pPr>
        <w:spacing w:after="200" w:line="276" w:lineRule="auto"/>
        <w:jc w:val="left"/>
        <w:rPr>
          <w:rFonts w:eastAsia="MS Mincho"/>
          <w:b/>
          <w:sz w:val="24"/>
          <w:lang w:val="en-US" w:eastAsia="ja-JP"/>
        </w:rPr>
      </w:pPr>
      <w:bookmarkStart w:id="286" w:name="_Toc100864550"/>
      <w:r>
        <w:rPr>
          <w:rFonts w:eastAsia="MS Mincho"/>
        </w:rPr>
        <w:br w:type="page"/>
      </w:r>
    </w:p>
    <w:p w14:paraId="6DC9E71C" w14:textId="0E82296A" w:rsidR="005C3690" w:rsidRDefault="00C3602C" w:rsidP="002B306D">
      <w:pPr>
        <w:pStyle w:val="IEEEStdsLevel1Header"/>
        <w:numPr>
          <w:ilvl w:val="0"/>
          <w:numId w:val="33"/>
        </w:numPr>
        <w:rPr>
          <w:rFonts w:eastAsia="MS Mincho"/>
        </w:rPr>
      </w:pPr>
      <w:del w:id="287" w:author="Alexander Krebs" w:date="2023-02-24T13:20:00Z">
        <w:r w:rsidDel="003742A8">
          <w:rPr>
            <w:rFonts w:eastAsia="MS Mincho"/>
          </w:rPr>
          <w:lastRenderedPageBreak/>
          <w:delText>NBA-MMS-UWB</w:delText>
        </w:r>
      </w:del>
      <w:bookmarkStart w:id="288" w:name="_Toc135209266"/>
      <w:ins w:id="289" w:author="Alexander Krebs" w:date="2023-02-24T14:01:00Z">
        <w:r w:rsidR="005B4338">
          <w:rPr>
            <w:rFonts w:eastAsia="MS Mincho"/>
          </w:rPr>
          <w:t>NBA-UWB MMS</w:t>
        </w:r>
      </w:ins>
      <w:r w:rsidR="00EF6B61">
        <w:rPr>
          <w:rFonts w:eastAsia="MS Mincho"/>
        </w:rPr>
        <w:t xml:space="preserve"> </w:t>
      </w:r>
      <w:r w:rsidR="00821AF1">
        <w:rPr>
          <w:rFonts w:eastAsia="MS Mincho"/>
        </w:rPr>
        <w:t>Ranging</w:t>
      </w:r>
      <w:bookmarkEnd w:id="286"/>
      <w:bookmarkEnd w:id="288"/>
    </w:p>
    <w:p w14:paraId="4A7F1233" w14:textId="320163D1" w:rsidR="0034522A" w:rsidRDefault="0034522A" w:rsidP="0034522A">
      <w:pPr>
        <w:pStyle w:val="IEEEStdsLevel2Header"/>
        <w:rPr>
          <w:rFonts w:eastAsiaTheme="minorHAnsi"/>
        </w:rPr>
      </w:pPr>
      <w:bookmarkStart w:id="290" w:name="_Toc100864551"/>
      <w:del w:id="291" w:author="Alexander Krebs" w:date="2023-02-24T13:20:00Z">
        <w:r w:rsidDel="003742A8">
          <w:rPr>
            <w:rFonts w:eastAsiaTheme="minorHAnsi"/>
          </w:rPr>
          <w:delText>NBA-MMS-UWB</w:delText>
        </w:r>
      </w:del>
      <w:bookmarkStart w:id="292" w:name="_Toc135209267"/>
      <w:ins w:id="293" w:author="Alexander Krebs" w:date="2023-02-24T14:01:00Z">
        <w:r w:rsidR="005B4338">
          <w:rPr>
            <w:rFonts w:eastAsiaTheme="minorHAnsi"/>
          </w:rPr>
          <w:t>NBA-UWB MMS</w:t>
        </w:r>
      </w:ins>
      <w:r w:rsidRPr="00E4598A">
        <w:rPr>
          <w:rFonts w:eastAsiaTheme="minorHAnsi"/>
        </w:rPr>
        <w:t xml:space="preserve"> </w:t>
      </w:r>
      <w:del w:id="294" w:author="Alexander Krebs" w:date="2023-05-11T15:08:00Z">
        <w:r w:rsidRPr="00E4598A" w:rsidDel="00C51818">
          <w:rPr>
            <w:rFonts w:eastAsiaTheme="minorHAnsi"/>
          </w:rPr>
          <w:delText>range-measurement cycle</w:delText>
        </w:r>
      </w:del>
      <w:ins w:id="295" w:author="Alexander Krebs" w:date="2023-05-11T15:08:00Z">
        <w:r w:rsidR="00C51818">
          <w:rPr>
            <w:rFonts w:eastAsiaTheme="minorHAnsi"/>
          </w:rPr>
          <w:t>ranging cycle</w:t>
        </w:r>
      </w:ins>
      <w:bookmarkEnd w:id="292"/>
    </w:p>
    <w:p w14:paraId="3E993CF6" w14:textId="0E166AD2" w:rsidR="00821AF1" w:rsidRPr="00102545" w:rsidRDefault="0034522A" w:rsidP="0034522A">
      <w:pPr>
        <w:pStyle w:val="IEEEStdsLevel3Header"/>
        <w:rPr>
          <w:rFonts w:eastAsiaTheme="minorHAnsi"/>
        </w:rPr>
      </w:pPr>
      <w:bookmarkStart w:id="296" w:name="_Ref126058102"/>
      <w:bookmarkStart w:id="297" w:name="_Ref126058114"/>
      <w:bookmarkStart w:id="298" w:name="_Ref126058136"/>
      <w:bookmarkStart w:id="299" w:name="_Ref126058162"/>
      <w:bookmarkStart w:id="300" w:name="_Ref126058178"/>
      <w:bookmarkStart w:id="301" w:name="_Toc135209268"/>
      <w:r>
        <w:rPr>
          <w:rFonts w:eastAsiaTheme="minorHAnsi"/>
        </w:rPr>
        <w:t>Ov</w:t>
      </w:r>
      <w:r w:rsidR="00821AF1" w:rsidRPr="00102545">
        <w:rPr>
          <w:rFonts w:eastAsiaTheme="minorHAnsi"/>
        </w:rPr>
        <w:t>erview</w:t>
      </w:r>
      <w:bookmarkEnd w:id="290"/>
      <w:bookmarkEnd w:id="296"/>
      <w:bookmarkEnd w:id="297"/>
      <w:bookmarkEnd w:id="298"/>
      <w:bookmarkEnd w:id="299"/>
      <w:bookmarkEnd w:id="300"/>
      <w:bookmarkEnd w:id="301"/>
    </w:p>
    <w:p w14:paraId="78E4DACF" w14:textId="2442969B" w:rsidR="00190442" w:rsidRPr="00190442" w:rsidRDefault="00190442" w:rsidP="00F81CB7">
      <w:pPr>
        <w:rPr>
          <w:rFonts w:eastAsiaTheme="minorHAnsi"/>
          <w:lang w:val="en-US"/>
        </w:rPr>
      </w:pPr>
      <w:r>
        <w:rPr>
          <w:rFonts w:eastAsiaTheme="minorHAnsi"/>
        </w:rPr>
        <w:t xml:space="preserve">The </w:t>
      </w:r>
      <w:del w:id="302" w:author="Alexander Krebs" w:date="2023-02-24T13:20:00Z">
        <w:r w:rsidR="00C3602C" w:rsidDel="003742A8">
          <w:rPr>
            <w:rFonts w:eastAsiaTheme="minorHAnsi"/>
          </w:rPr>
          <w:delText>NBA-MMS-UWB</w:delText>
        </w:r>
      </w:del>
      <w:ins w:id="303" w:author="Alexander Krebs" w:date="2023-02-24T14:01:00Z">
        <w:r w:rsidR="005B4338">
          <w:rPr>
            <w:rFonts w:eastAsiaTheme="minorHAnsi"/>
          </w:rPr>
          <w:t>NBA-UWB MMS</w:t>
        </w:r>
      </w:ins>
      <w:r>
        <w:rPr>
          <w:rFonts w:eastAsiaTheme="minorHAnsi"/>
        </w:rPr>
        <w:t xml:space="preserve"> ranging uses the following </w:t>
      </w:r>
      <w:r w:rsidRPr="00190442">
        <w:rPr>
          <w:rFonts w:eastAsiaTheme="minorHAnsi"/>
        </w:rPr>
        <w:t>nomenclature</w:t>
      </w:r>
      <w:r w:rsidR="00CA6128">
        <w:rPr>
          <w:rFonts w:eastAsiaTheme="minorHAnsi"/>
        </w:rPr>
        <w:t xml:space="preserve"> to indicate </w:t>
      </w:r>
      <w:del w:id="304" w:author="Alexander Krebs" w:date="2023-05-11T15:58:00Z">
        <w:r w:rsidR="00CA6128" w:rsidDel="00F00C41">
          <w:rPr>
            <w:rFonts w:eastAsiaTheme="minorHAnsi"/>
          </w:rPr>
          <w:delText>ERDEV</w:delText>
        </w:r>
      </w:del>
      <w:ins w:id="305" w:author="Alexander Krebs" w:date="2023-05-11T15:58:00Z">
        <w:r w:rsidR="00F00C41">
          <w:rPr>
            <w:rFonts w:eastAsiaTheme="minorHAnsi"/>
          </w:rPr>
          <w:t>HRP-ARDEV</w:t>
        </w:r>
      </w:ins>
      <w:r w:rsidR="00CA6128">
        <w:rPr>
          <w:rFonts w:eastAsiaTheme="minorHAnsi"/>
        </w:rPr>
        <w:t xml:space="preserve"> roles</w:t>
      </w:r>
      <w:r>
        <w:rPr>
          <w:rFonts w:eastAsiaTheme="minorHAnsi"/>
        </w:rPr>
        <w:t xml:space="preserve">, as defined in 6.9.7.1 of </w:t>
      </w:r>
      <w:r w:rsidR="00CA6128">
        <w:rPr>
          <w:rFonts w:eastAsiaTheme="minorHAnsi"/>
        </w:rPr>
        <w:t>IEEE 802.15.4z.</w:t>
      </w:r>
      <w:r>
        <w:rPr>
          <w:rFonts w:eastAsiaTheme="minorHAnsi"/>
        </w:rPr>
        <w:t xml:space="preserve"> </w:t>
      </w:r>
    </w:p>
    <w:p w14:paraId="647DF2C1" w14:textId="3DE878C0" w:rsidR="0016229E" w:rsidRPr="00F81CB7" w:rsidRDefault="0016229E" w:rsidP="00F81CB7">
      <w:pPr>
        <w:pStyle w:val="ListParagraph"/>
        <w:numPr>
          <w:ilvl w:val="0"/>
          <w:numId w:val="19"/>
        </w:numPr>
        <w:rPr>
          <w:rFonts w:eastAsiaTheme="minorHAnsi"/>
        </w:rPr>
      </w:pPr>
      <w:r w:rsidRPr="00F81CB7">
        <w:rPr>
          <w:rFonts w:eastAsiaTheme="minorHAnsi"/>
        </w:rPr>
        <w:t>Initiator</w:t>
      </w:r>
    </w:p>
    <w:p w14:paraId="22C1AE28" w14:textId="633F04AA" w:rsidR="00190442" w:rsidRDefault="0016229E" w:rsidP="00F81CB7">
      <w:pPr>
        <w:pStyle w:val="ListParagraph"/>
        <w:numPr>
          <w:ilvl w:val="0"/>
          <w:numId w:val="19"/>
        </w:numPr>
        <w:rPr>
          <w:rFonts w:eastAsiaTheme="minorHAnsi"/>
        </w:rPr>
      </w:pPr>
      <w:r w:rsidRPr="00F81CB7">
        <w:rPr>
          <w:rFonts w:eastAsiaTheme="minorHAnsi"/>
        </w:rPr>
        <w:t>Responde</w:t>
      </w:r>
      <w:r w:rsidR="00F81CB7" w:rsidRPr="00F81CB7">
        <w:rPr>
          <w:rFonts w:eastAsiaTheme="minorHAnsi"/>
        </w:rPr>
        <w:t>r</w:t>
      </w:r>
    </w:p>
    <w:p w14:paraId="03A2CD85" w14:textId="78E082DC" w:rsidR="002B306D" w:rsidRPr="002B306D" w:rsidRDefault="002B306D" w:rsidP="002B306D">
      <w:pPr>
        <w:rPr>
          <w:rFonts w:eastAsiaTheme="minorHAnsi"/>
        </w:rPr>
      </w:pPr>
      <w:r>
        <w:rPr>
          <w:rFonts w:eastAsiaTheme="minorHAnsi"/>
        </w:rPr>
        <w:t xml:space="preserve">Unless noted otherwise, the initiator </w:t>
      </w:r>
      <w:r w:rsidR="000F15BC">
        <w:rPr>
          <w:rFonts w:eastAsiaTheme="minorHAnsi"/>
        </w:rPr>
        <w:t>acts as</w:t>
      </w:r>
      <w:r>
        <w:rPr>
          <w:rFonts w:eastAsiaTheme="minorHAnsi"/>
        </w:rPr>
        <w:t xml:space="preserve"> </w:t>
      </w:r>
      <w:ins w:id="306" w:author="Alexander Krebs" w:date="2023-02-21T14:02:00Z">
        <w:r w:rsidR="00D85826">
          <w:rPr>
            <w:rFonts w:eastAsiaTheme="minorHAnsi"/>
          </w:rPr>
          <w:t xml:space="preserve">the </w:t>
        </w:r>
      </w:ins>
      <w:r>
        <w:rPr>
          <w:rFonts w:eastAsiaTheme="minorHAnsi"/>
        </w:rPr>
        <w:t xml:space="preserve">controller, and the responder </w:t>
      </w:r>
      <w:r w:rsidR="000F15BC">
        <w:rPr>
          <w:rFonts w:eastAsiaTheme="minorHAnsi"/>
        </w:rPr>
        <w:t>acts as</w:t>
      </w:r>
      <w:r>
        <w:rPr>
          <w:rFonts w:eastAsiaTheme="minorHAnsi"/>
        </w:rPr>
        <w:t xml:space="preserve"> </w:t>
      </w:r>
      <w:ins w:id="307" w:author="Alexander Krebs" w:date="2023-02-21T14:02:00Z">
        <w:r w:rsidR="00D85826">
          <w:rPr>
            <w:rFonts w:eastAsiaTheme="minorHAnsi"/>
          </w:rPr>
          <w:t xml:space="preserve">the </w:t>
        </w:r>
      </w:ins>
      <w:r>
        <w:rPr>
          <w:rFonts w:eastAsiaTheme="minorHAnsi"/>
        </w:rPr>
        <w:t>controlee</w:t>
      </w:r>
      <w:r w:rsidR="000F15BC">
        <w:rPr>
          <w:rFonts w:eastAsiaTheme="minorHAnsi"/>
        </w:rPr>
        <w:t xml:space="preserve"> during an </w:t>
      </w:r>
      <w:del w:id="308" w:author="Alexander Krebs" w:date="2023-02-24T13:20:00Z">
        <w:r w:rsidR="000F15BC" w:rsidDel="003742A8">
          <w:rPr>
            <w:rFonts w:eastAsiaTheme="minorHAnsi"/>
          </w:rPr>
          <w:delText>NBA-MMS-UWB</w:delText>
        </w:r>
      </w:del>
      <w:ins w:id="309" w:author="Alexander Krebs" w:date="2023-02-24T14:01:00Z">
        <w:r w:rsidR="005B4338">
          <w:rPr>
            <w:rFonts w:eastAsiaTheme="minorHAnsi"/>
          </w:rPr>
          <w:t>NBA-UWB MMS</w:t>
        </w:r>
      </w:ins>
      <w:r w:rsidR="000F15BC">
        <w:rPr>
          <w:rFonts w:eastAsiaTheme="minorHAnsi"/>
        </w:rPr>
        <w:t xml:space="preserve"> ranging cycle.</w:t>
      </w:r>
    </w:p>
    <w:p w14:paraId="15F05BC0" w14:textId="71B29FF1" w:rsidR="004839EE" w:rsidRDefault="00190442" w:rsidP="00F81CB7">
      <w:pPr>
        <w:rPr>
          <w:rFonts w:eastAsiaTheme="minorHAnsi"/>
        </w:rPr>
      </w:pPr>
      <w:r>
        <w:rPr>
          <w:rFonts w:eastAsiaTheme="minorHAnsi"/>
        </w:rPr>
        <w:t xml:space="preserve">The </w:t>
      </w:r>
      <w:del w:id="310" w:author="Alexander Krebs" w:date="2023-02-24T13:20:00Z">
        <w:r w:rsidR="00C3602C" w:rsidDel="003742A8">
          <w:rPr>
            <w:rFonts w:eastAsiaTheme="minorHAnsi"/>
          </w:rPr>
          <w:delText>NBA-MMS-UWB</w:delText>
        </w:r>
      </w:del>
      <w:ins w:id="311" w:author="Alexander Krebs" w:date="2023-02-24T14:01:00Z">
        <w:r w:rsidR="005B4338">
          <w:rPr>
            <w:rFonts w:eastAsiaTheme="minorHAnsi"/>
          </w:rPr>
          <w:t>NBA-UWB MMS</w:t>
        </w:r>
      </w:ins>
      <w:r>
        <w:rPr>
          <w:rFonts w:eastAsiaTheme="minorHAnsi"/>
        </w:rPr>
        <w:t xml:space="preserve"> ranging</w:t>
      </w:r>
      <w:r w:rsidR="00C326D7">
        <w:rPr>
          <w:rFonts w:eastAsiaTheme="minorHAnsi"/>
        </w:rPr>
        <w:t xml:space="preserve"> also uses </w:t>
      </w:r>
    </w:p>
    <w:p w14:paraId="36054815" w14:textId="77777777" w:rsidR="004839EE" w:rsidRPr="004839EE" w:rsidRDefault="00C326D7" w:rsidP="004839EE">
      <w:pPr>
        <w:pStyle w:val="ListParagraph"/>
        <w:numPr>
          <w:ilvl w:val="0"/>
          <w:numId w:val="31"/>
        </w:numPr>
        <w:rPr>
          <w:rFonts w:eastAsiaTheme="minorHAnsi"/>
        </w:rPr>
      </w:pPr>
      <w:r w:rsidRPr="004839EE">
        <w:rPr>
          <w:rFonts w:eastAsiaTheme="minorHAnsi"/>
        </w:rPr>
        <w:t xml:space="preserve">the ranging block and round structure, as specified in 6.9.7.2 of </w:t>
      </w:r>
      <w:r w:rsidR="004839EE" w:rsidRPr="004839EE">
        <w:rPr>
          <w:rFonts w:eastAsiaTheme="minorHAnsi"/>
        </w:rPr>
        <w:t>IEEE 802.15.4z</w:t>
      </w:r>
      <w:r w:rsidRPr="004839EE">
        <w:rPr>
          <w:rFonts w:eastAsiaTheme="minorHAnsi"/>
        </w:rPr>
        <w:t xml:space="preserve">, and </w:t>
      </w:r>
    </w:p>
    <w:p w14:paraId="3C3CB573" w14:textId="2678AB8F" w:rsidR="00B271C8" w:rsidRPr="004839EE" w:rsidRDefault="00C326D7" w:rsidP="004839EE">
      <w:pPr>
        <w:pStyle w:val="ListParagraph"/>
        <w:numPr>
          <w:ilvl w:val="0"/>
          <w:numId w:val="31"/>
        </w:numPr>
        <w:rPr>
          <w:rFonts w:eastAsiaTheme="minorHAnsi"/>
        </w:rPr>
      </w:pPr>
      <w:r w:rsidRPr="004839EE">
        <w:rPr>
          <w:rFonts w:eastAsiaTheme="minorHAnsi"/>
        </w:rPr>
        <w:t>the block</w:t>
      </w:r>
      <w:del w:id="312" w:author="Alexander Krebs" w:date="2023-02-23T15:54:00Z">
        <w:r w:rsidRPr="004839EE" w:rsidDel="001F5332">
          <w:rPr>
            <w:rFonts w:eastAsiaTheme="minorHAnsi"/>
          </w:rPr>
          <w:delText>ed</w:delText>
        </w:r>
      </w:del>
      <w:r w:rsidRPr="004839EE">
        <w:rPr>
          <w:rFonts w:eastAsiaTheme="minorHAnsi"/>
        </w:rPr>
        <w:t>-based mode, as specified in</w:t>
      </w:r>
      <w:ins w:id="313" w:author="Alexander Krebs" w:date="2023-02-21T14:03:00Z">
        <w:r w:rsidR="00D85826">
          <w:rPr>
            <w:rFonts w:eastAsiaTheme="minorHAnsi"/>
          </w:rPr>
          <w:t xml:space="preserve"> subclause</w:t>
        </w:r>
      </w:ins>
      <w:r w:rsidRPr="004839EE">
        <w:rPr>
          <w:rFonts w:eastAsiaTheme="minorHAnsi"/>
        </w:rPr>
        <w:t xml:space="preserve"> 6.9.7.3.3 of </w:t>
      </w:r>
      <w:r w:rsidR="004839EE" w:rsidRPr="004839EE">
        <w:rPr>
          <w:rFonts w:eastAsiaTheme="minorHAnsi"/>
        </w:rPr>
        <w:t>IEEE 802.15.4z</w:t>
      </w:r>
      <w:r w:rsidRPr="004839EE">
        <w:rPr>
          <w:rFonts w:eastAsiaTheme="minorHAnsi"/>
        </w:rPr>
        <w:t xml:space="preserve">. </w:t>
      </w:r>
    </w:p>
    <w:p w14:paraId="63577831" w14:textId="3A771D9B" w:rsidR="008C1499" w:rsidRDefault="008C1499" w:rsidP="00F81CB7">
      <w:pPr>
        <w:rPr>
          <w:rFonts w:eastAsiaTheme="minorHAnsi"/>
        </w:rPr>
      </w:pPr>
      <w:r>
        <w:rPr>
          <w:rFonts w:eastAsiaTheme="minorHAnsi"/>
        </w:rPr>
        <w:t xml:space="preserve">Figure 6-48j and Figure 6-48r of </w:t>
      </w:r>
      <w:r w:rsidR="004839EE">
        <w:rPr>
          <w:rFonts w:eastAsiaTheme="minorHAnsi"/>
        </w:rPr>
        <w:t>IEEE 802.15.4z</w:t>
      </w:r>
      <w:r>
        <w:rPr>
          <w:rFonts w:eastAsiaTheme="minorHAnsi"/>
        </w:rPr>
        <w:t xml:space="preserve"> are quoted below </w:t>
      </w:r>
      <w:r w:rsidR="00954647">
        <w:rPr>
          <w:rFonts w:eastAsiaTheme="minorHAnsi"/>
        </w:rPr>
        <w:t>as</w:t>
      </w:r>
      <w:r>
        <w:rPr>
          <w:rFonts w:eastAsiaTheme="minorHAnsi"/>
        </w:rPr>
        <w:t xml:space="preserve"> Figure </w:t>
      </w:r>
      <w:r w:rsidR="00E147E6">
        <w:rPr>
          <w:rFonts w:eastAsiaTheme="minorHAnsi"/>
        </w:rPr>
        <w:fldChar w:fldCharType="begin"/>
      </w:r>
      <w:r w:rsidR="00E147E6">
        <w:rPr>
          <w:rFonts w:eastAsiaTheme="minorHAnsi"/>
        </w:rPr>
        <w:instrText xml:space="preserve"> REF _Ref126058114 \r \h </w:instrText>
      </w:r>
      <w:r w:rsidR="00E147E6">
        <w:rPr>
          <w:rFonts w:eastAsiaTheme="minorHAnsi"/>
        </w:rPr>
      </w:r>
      <w:r w:rsidR="00E147E6">
        <w:rPr>
          <w:rFonts w:eastAsiaTheme="minorHAnsi"/>
        </w:rPr>
        <w:fldChar w:fldCharType="separate"/>
      </w:r>
      <w:r w:rsidR="00BE3C94">
        <w:rPr>
          <w:rFonts w:eastAsiaTheme="minorHAnsi"/>
        </w:rPr>
        <w:t>1.1.1</w:t>
      </w:r>
      <w:r w:rsidR="00E147E6">
        <w:rPr>
          <w:rFonts w:eastAsiaTheme="minorHAnsi"/>
        </w:rPr>
        <w:fldChar w:fldCharType="end"/>
      </w:r>
      <w:r w:rsidR="00E147E6">
        <w:rPr>
          <w:rFonts w:eastAsiaTheme="minorHAnsi"/>
        </w:rPr>
        <w:t>.1</w:t>
      </w:r>
      <w:r>
        <w:rPr>
          <w:rFonts w:eastAsiaTheme="minorHAnsi"/>
        </w:rPr>
        <w:t xml:space="preserve"> and Figure </w:t>
      </w:r>
      <w:r w:rsidR="00E147E6">
        <w:rPr>
          <w:rFonts w:eastAsiaTheme="minorHAnsi"/>
        </w:rPr>
        <w:fldChar w:fldCharType="begin"/>
      </w:r>
      <w:r w:rsidR="00E147E6">
        <w:rPr>
          <w:rFonts w:eastAsiaTheme="minorHAnsi"/>
        </w:rPr>
        <w:instrText xml:space="preserve"> REF _Ref126058136 \r \h </w:instrText>
      </w:r>
      <w:r w:rsidR="00E147E6">
        <w:rPr>
          <w:rFonts w:eastAsiaTheme="minorHAnsi"/>
        </w:rPr>
      </w:r>
      <w:r w:rsidR="00E147E6">
        <w:rPr>
          <w:rFonts w:eastAsiaTheme="minorHAnsi"/>
        </w:rPr>
        <w:fldChar w:fldCharType="separate"/>
      </w:r>
      <w:r w:rsidR="00BE3C94">
        <w:rPr>
          <w:rFonts w:eastAsiaTheme="minorHAnsi"/>
        </w:rPr>
        <w:t>1.1.1</w:t>
      </w:r>
      <w:r w:rsidR="00E147E6">
        <w:rPr>
          <w:rFonts w:eastAsiaTheme="minorHAnsi"/>
        </w:rPr>
        <w:fldChar w:fldCharType="end"/>
      </w:r>
      <w:r w:rsidR="00E147E6">
        <w:rPr>
          <w:rFonts w:eastAsiaTheme="minorHAnsi"/>
        </w:rPr>
        <w:t>.</w:t>
      </w:r>
      <w:r>
        <w:rPr>
          <w:rFonts w:eastAsiaTheme="minorHAnsi"/>
        </w:rPr>
        <w:t>2</w:t>
      </w:r>
      <w:r w:rsidR="00954647">
        <w:rPr>
          <w:rFonts w:eastAsiaTheme="minorHAnsi"/>
        </w:rPr>
        <w:t>, respectively.</w:t>
      </w:r>
    </w:p>
    <w:p w14:paraId="4463590C" w14:textId="01C096EE" w:rsidR="00B82E47" w:rsidRDefault="008C1499" w:rsidP="00F81CB7">
      <w:pPr>
        <w:rPr>
          <w:rFonts w:eastAsiaTheme="minorHAnsi"/>
        </w:rPr>
      </w:pPr>
      <w:r w:rsidRPr="008C1499">
        <w:rPr>
          <w:rFonts w:eastAsiaTheme="minorHAnsi"/>
          <w:noProof/>
          <w:lang w:val="en-US" w:eastAsia="ko-KR"/>
        </w:rPr>
        <w:drawing>
          <wp:inline distT="0" distB="0" distL="0" distR="0" wp14:anchorId="546ADA10" wp14:editId="223BC334">
            <wp:extent cx="5731510" cy="137096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1370965"/>
                    </a:xfrm>
                    <a:prstGeom prst="rect">
                      <a:avLst/>
                    </a:prstGeom>
                  </pic:spPr>
                </pic:pic>
              </a:graphicData>
            </a:graphic>
          </wp:inline>
        </w:drawing>
      </w:r>
    </w:p>
    <w:p w14:paraId="7380529D" w14:textId="4A03CFC8" w:rsidR="00F81CB7" w:rsidRPr="009D582C" w:rsidRDefault="0024290B" w:rsidP="009D582C">
      <w:pPr>
        <w:jc w:val="center"/>
        <w:rPr>
          <w:b/>
          <w:bCs/>
        </w:rPr>
      </w:pPr>
      <w:r w:rsidRPr="009D582C">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_Ref126058102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.1</w:t>
      </w:r>
      <w:r w:rsidRPr="009D582C">
        <w:rPr>
          <w:rFonts w:eastAsiaTheme="minorHAnsi"/>
          <w:b/>
          <w:bCs/>
        </w:rPr>
        <w:t xml:space="preserve"> - Illustration</w:t>
      </w:r>
      <w:r w:rsidRPr="009D582C">
        <w:rPr>
          <w:b/>
          <w:bCs/>
        </w:rPr>
        <w:t xml:space="preserve"> of ranging block, ranging round, and ranging slot</w:t>
      </w:r>
    </w:p>
    <w:p w14:paraId="1BD4B49C" w14:textId="09871998" w:rsidR="00B6389F" w:rsidRDefault="00D45757" w:rsidP="00F81CB7">
      <w:pPr>
        <w:rPr>
          <w:rFonts w:eastAsiaTheme="minorHAnsi"/>
          <w:lang w:val="en-US"/>
        </w:rPr>
      </w:pPr>
      <w:r w:rsidRPr="00D45757">
        <w:rPr>
          <w:rFonts w:eastAsiaTheme="minorHAnsi" w:hint="eastAsia"/>
          <w:lang w:val="en-US"/>
        </w:rPr>
        <w:t xml:space="preserve">The ranging block structure can be setup </w:t>
      </w:r>
      <w:r w:rsidR="000F15BC">
        <w:rPr>
          <w:rFonts w:eastAsiaTheme="minorHAnsi"/>
          <w:lang w:val="en-US"/>
        </w:rPr>
        <w:t xml:space="preserve">for </w:t>
      </w:r>
      <w:del w:id="314" w:author="Alexander Krebs" w:date="2023-02-24T13:20:00Z">
        <w:r w:rsidR="000F15BC" w:rsidDel="003742A8">
          <w:rPr>
            <w:rFonts w:eastAsiaTheme="minorHAnsi"/>
            <w:lang w:val="en-US"/>
          </w:rPr>
          <w:delText>NBA-MMS-UWB</w:delText>
        </w:r>
      </w:del>
      <w:ins w:id="315" w:author="Alexander Krebs" w:date="2023-02-24T14:01:00Z">
        <w:r w:rsidR="005B4338">
          <w:rPr>
            <w:rFonts w:eastAsiaTheme="minorHAnsi"/>
            <w:lang w:val="en-US"/>
          </w:rPr>
          <w:t>NBA-UWB MMS</w:t>
        </w:r>
      </w:ins>
      <w:r w:rsidR="000F15BC">
        <w:rPr>
          <w:rFonts w:eastAsiaTheme="minorHAnsi"/>
          <w:lang w:val="en-US"/>
        </w:rPr>
        <w:t xml:space="preserve"> </w:t>
      </w:r>
      <w:r w:rsidRPr="00D45757">
        <w:rPr>
          <w:rFonts w:eastAsiaTheme="minorHAnsi" w:hint="eastAsia"/>
          <w:lang w:val="en-US"/>
        </w:rPr>
        <w:t>by specifying</w:t>
      </w:r>
      <w:r w:rsidR="00B6389F">
        <w:rPr>
          <w:rFonts w:eastAsiaTheme="minorHAnsi"/>
          <w:lang w:val="en-US"/>
        </w:rPr>
        <w:t>:</w:t>
      </w:r>
    </w:p>
    <w:p w14:paraId="43B9C6D2" w14:textId="48B4D373" w:rsidR="00B6389F" w:rsidRPr="00F81CB7"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b</w:t>
      </w:r>
      <w:r w:rsidR="00D45757" w:rsidRPr="00F81CB7">
        <w:rPr>
          <w:rFonts w:eastAsiaTheme="minorHAnsi" w:hint="eastAsia"/>
          <w:lang w:val="en-US"/>
        </w:rPr>
        <w:t xml:space="preserve">lock </w:t>
      </w:r>
      <w:r w:rsidRPr="00F81CB7">
        <w:rPr>
          <w:rFonts w:eastAsiaTheme="minorHAnsi"/>
          <w:lang w:val="en-US"/>
        </w:rPr>
        <w:t>d</w:t>
      </w:r>
      <w:r w:rsidR="00D45757" w:rsidRPr="00F81CB7">
        <w:rPr>
          <w:rFonts w:eastAsiaTheme="minorHAnsi" w:hint="eastAsia"/>
          <w:lang w:val="en-US"/>
        </w:rPr>
        <w:t xml:space="preserve">uration </w:t>
      </w:r>
    </w:p>
    <w:p w14:paraId="30AA42AB" w14:textId="0C3276A1" w:rsidR="00B6389F"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r</w:t>
      </w:r>
      <w:r w:rsidR="00D45757" w:rsidRPr="00F81CB7">
        <w:rPr>
          <w:rFonts w:eastAsiaTheme="minorHAnsi" w:hint="eastAsia"/>
          <w:lang w:val="en-US"/>
        </w:rPr>
        <w:t xml:space="preserve">ound </w:t>
      </w:r>
      <w:r w:rsidRPr="00F81CB7">
        <w:rPr>
          <w:rFonts w:eastAsiaTheme="minorHAnsi"/>
          <w:lang w:val="en-US"/>
        </w:rPr>
        <w:t>d</w:t>
      </w:r>
      <w:r w:rsidR="00D45757" w:rsidRPr="00F81CB7">
        <w:rPr>
          <w:rFonts w:eastAsiaTheme="minorHAnsi" w:hint="eastAsia"/>
          <w:lang w:val="en-US"/>
        </w:rPr>
        <w:t>uration</w:t>
      </w:r>
    </w:p>
    <w:p w14:paraId="306ED50E" w14:textId="70AAE4F6" w:rsidR="00ED6D83" w:rsidRPr="00F81CB7" w:rsidRDefault="00ED6D83" w:rsidP="00F81CB7">
      <w:pPr>
        <w:pStyle w:val="ListParagraph"/>
        <w:numPr>
          <w:ilvl w:val="0"/>
          <w:numId w:val="20"/>
        </w:numPr>
        <w:rPr>
          <w:rFonts w:eastAsiaTheme="minorHAnsi"/>
          <w:lang w:val="en-US"/>
        </w:rPr>
      </w:pPr>
      <w:r>
        <w:rPr>
          <w:rFonts w:eastAsiaTheme="minorHAnsi"/>
          <w:lang w:val="en-US"/>
        </w:rPr>
        <w:t>ranging slot duration</w:t>
      </w:r>
    </w:p>
    <w:p w14:paraId="1C58049B" w14:textId="321B4BCE" w:rsidR="005F52D6" w:rsidRDefault="00947C8C" w:rsidP="00F81CB7">
      <w:r w:rsidRPr="00947C8C">
        <w:t>The time unit used in specifying the duration</w:t>
      </w:r>
      <w:r w:rsidR="00B6389F">
        <w:t>s</w:t>
      </w:r>
      <w:r w:rsidRPr="00947C8C">
        <w:t xml:space="preserve"> of ranging block, </w:t>
      </w:r>
      <w:del w:id="316" w:author="Alexander Krebs" w:date="2023-02-23T15:55:00Z">
        <w:r w:rsidR="000F15BC" w:rsidDel="001F5332">
          <w:delText xml:space="preserve">and </w:delText>
        </w:r>
      </w:del>
      <w:r w:rsidRPr="00947C8C">
        <w:t>ranging round</w:t>
      </w:r>
      <w:ins w:id="317" w:author="Alexander Krebs" w:date="2023-02-23T15:55:00Z">
        <w:r w:rsidR="001F5332">
          <w:t>, and ranging slot</w:t>
        </w:r>
      </w:ins>
      <w:r w:rsidRPr="00947C8C">
        <w:t xml:space="preserve"> is the RSTU as specified in</w:t>
      </w:r>
      <w:ins w:id="318" w:author="Alexander Krebs" w:date="2023-02-21T14:03:00Z">
        <w:r w:rsidR="00D85826">
          <w:t xml:space="preserve"> subclause</w:t>
        </w:r>
      </w:ins>
      <w:r w:rsidRPr="00947C8C">
        <w:t xml:space="preserve"> 6.9.1.5</w:t>
      </w:r>
      <w:r>
        <w:t xml:space="preserve"> </w:t>
      </w:r>
      <w:r w:rsidR="00954647">
        <w:t>of</w:t>
      </w:r>
      <w:r>
        <w:t xml:space="preserve"> </w:t>
      </w:r>
      <w:r w:rsidR="004839EE">
        <w:t>IEEE 802.15.4z</w:t>
      </w:r>
      <w:r>
        <w:t>.</w:t>
      </w:r>
      <w:r w:rsidR="00D45757">
        <w:t xml:space="preserve"> </w:t>
      </w:r>
      <w:r w:rsidR="00CA6177" w:rsidRPr="00CA6177">
        <w:t>Ranging devices shall realize this ranging block structure such that the tolerance in the ranging block duration with respect to the PHY clock shall be within ±100 ppm</w:t>
      </w:r>
      <w:ins w:id="319" w:author="Alexander Krebs" w:date="2023-02-22T14:38:00Z">
        <w:r w:rsidR="002860F2">
          <w:t xml:space="preserve"> (c.f., </w:t>
        </w:r>
      </w:ins>
      <w:ins w:id="320" w:author="Alexander Krebs" w:date="2023-02-22T14:39:00Z">
        <w:r w:rsidR="002860F2">
          <w:t>subclause 6.9.7.2 of IEEE 802.15.4z)</w:t>
        </w:r>
      </w:ins>
      <w:r w:rsidR="00CA6177" w:rsidRPr="00CA6177">
        <w:t>.</w:t>
      </w:r>
    </w:p>
    <w:p w14:paraId="4C8F6856" w14:textId="3DE1D93E" w:rsidR="007139AC" w:rsidRDefault="007139AC" w:rsidP="00F81CB7">
      <w:pPr>
        <w:rPr>
          <w:rFonts w:eastAsiaTheme="minorHAnsi"/>
          <w:lang w:val="en-US"/>
        </w:rPr>
      </w:pPr>
      <w:r w:rsidRPr="007139AC">
        <w:rPr>
          <w:rFonts w:eastAsiaTheme="minorHAnsi" w:hint="eastAsia"/>
          <w:lang w:val="en-US"/>
        </w:rPr>
        <w:t xml:space="preserve">For a given block configuration, each ranging block is referenced by a ranging block index relative to the first block in that configuration (block number zero). Each ranging round in any ranging block is referenced by a ranging round index relative to the first ranging round in the current ranging block. </w:t>
      </w:r>
      <w:r w:rsidR="00954647" w:rsidRPr="00954647">
        <w:rPr>
          <w:rFonts w:eastAsiaTheme="minorHAnsi"/>
          <w:lang w:val="en-US"/>
        </w:rPr>
        <w:t>Similarly, each ranging slot in a ranging round is referenced by a ranging slot index relative to the first ranging slot in the ranging round.</w:t>
      </w:r>
    </w:p>
    <w:p w14:paraId="5A573409" w14:textId="7A5F2815" w:rsidR="00A12EFA" w:rsidRDefault="00DB7D99" w:rsidP="00A12EFA">
      <w:pPr>
        <w:rPr>
          <w:rFonts w:eastAsiaTheme="minorHAnsi"/>
        </w:rPr>
      </w:pPr>
      <w:r w:rsidRPr="00DB7D99">
        <w:rPr>
          <w:rFonts w:eastAsiaTheme="minorHAnsi"/>
        </w:rPr>
        <w:t xml:space="preserve">A ranging round is a period of sufficient duration to complete one entire </w:t>
      </w:r>
      <w:del w:id="321" w:author="Alexander Krebs" w:date="2023-05-11T15:08:00Z">
        <w:r w:rsidRPr="00DB7D99" w:rsidDel="00C51818">
          <w:rPr>
            <w:rFonts w:eastAsiaTheme="minorHAnsi"/>
          </w:rPr>
          <w:delText>range-measurement cycle</w:delText>
        </w:r>
      </w:del>
      <w:ins w:id="322" w:author="Alexander Krebs" w:date="2023-05-11T15:08:00Z">
        <w:r w:rsidR="00C51818">
          <w:rPr>
            <w:rFonts w:eastAsiaTheme="minorHAnsi"/>
          </w:rPr>
          <w:t>ranging cycle</w:t>
        </w:r>
      </w:ins>
      <w:r w:rsidRPr="00DB7D99">
        <w:rPr>
          <w:rFonts w:eastAsiaTheme="minorHAnsi"/>
        </w:rPr>
        <w:t>.</w:t>
      </w:r>
      <w:r w:rsidR="005A22DA">
        <w:rPr>
          <w:rFonts w:eastAsiaTheme="minorHAnsi"/>
        </w:rPr>
        <w:t xml:space="preserve"> </w:t>
      </w:r>
      <w:r>
        <w:rPr>
          <w:rFonts w:eastAsiaTheme="minorHAnsi"/>
        </w:rPr>
        <w:t>A</w:t>
      </w:r>
      <w:r w:rsidR="002B306D">
        <w:rPr>
          <w:rFonts w:eastAsiaTheme="minorHAnsi"/>
          <w:lang w:val="en-US"/>
        </w:rPr>
        <w:t xml:space="preserve">n initiator </w:t>
      </w:r>
      <w:r w:rsidRPr="00DB7D99">
        <w:rPr>
          <w:rFonts w:eastAsiaTheme="minorHAnsi"/>
          <w:lang w:val="en-US"/>
        </w:rPr>
        <w:t xml:space="preserve">and a </w:t>
      </w:r>
      <w:r w:rsidR="002B306D">
        <w:rPr>
          <w:rFonts w:eastAsiaTheme="minorHAnsi"/>
          <w:lang w:val="en-US"/>
        </w:rPr>
        <w:t>responder</w:t>
      </w:r>
      <w:r w:rsidRPr="00DB7D99">
        <w:rPr>
          <w:rFonts w:eastAsiaTheme="minorHAnsi"/>
          <w:lang w:val="en-US"/>
        </w:rPr>
        <w:t xml:space="preserve"> </w:t>
      </w:r>
      <w:r>
        <w:rPr>
          <w:rFonts w:eastAsiaTheme="minorHAnsi"/>
          <w:lang w:val="en-US"/>
        </w:rPr>
        <w:t>may</w:t>
      </w:r>
      <w:r w:rsidRPr="00DB7D99">
        <w:rPr>
          <w:rFonts w:eastAsiaTheme="minorHAnsi"/>
          <w:lang w:val="en-US"/>
        </w:rPr>
        <w:t xml:space="preserve"> </w:t>
      </w:r>
      <w:r w:rsidR="005A22DA">
        <w:rPr>
          <w:rFonts w:eastAsiaTheme="minorHAnsi"/>
          <w:lang w:val="en-US"/>
        </w:rPr>
        <w:t xml:space="preserve">use </w:t>
      </w:r>
      <w:r w:rsidRPr="00DB7D99">
        <w:rPr>
          <w:rFonts w:eastAsiaTheme="minorHAnsi"/>
          <w:lang w:val="en-US"/>
        </w:rPr>
        <w:t xml:space="preserve">one </w:t>
      </w:r>
      <w:r>
        <w:rPr>
          <w:rFonts w:eastAsiaTheme="minorHAnsi"/>
          <w:lang w:val="en-US"/>
        </w:rPr>
        <w:t xml:space="preserve">or multiple </w:t>
      </w:r>
      <w:r w:rsidRPr="00DB7D99">
        <w:rPr>
          <w:rFonts w:eastAsiaTheme="minorHAnsi"/>
          <w:lang w:val="en-US"/>
        </w:rPr>
        <w:t>ranging</w:t>
      </w:r>
      <w:r>
        <w:rPr>
          <w:rFonts w:eastAsiaTheme="minorHAnsi"/>
          <w:lang w:val="en-US"/>
        </w:rPr>
        <w:t xml:space="preserve"> </w:t>
      </w:r>
      <w:r w:rsidRPr="00DB7D99">
        <w:rPr>
          <w:rFonts w:eastAsiaTheme="minorHAnsi"/>
          <w:lang w:val="en-US"/>
        </w:rPr>
        <w:t>round</w:t>
      </w:r>
      <w:r>
        <w:rPr>
          <w:rFonts w:eastAsiaTheme="minorHAnsi"/>
          <w:lang w:val="en-US"/>
        </w:rPr>
        <w:t>s</w:t>
      </w:r>
      <w:r w:rsidRPr="00DB7D99">
        <w:rPr>
          <w:rFonts w:eastAsiaTheme="minorHAnsi"/>
          <w:lang w:val="en-US"/>
        </w:rPr>
        <w:t xml:space="preserve"> </w:t>
      </w:r>
      <w:r w:rsidR="005A22DA">
        <w:rPr>
          <w:rFonts w:eastAsiaTheme="minorHAnsi"/>
          <w:lang w:val="en-US"/>
        </w:rPr>
        <w:t>from the first</w:t>
      </w:r>
      <w:r w:rsidRPr="00DB7D99">
        <w:rPr>
          <w:rFonts w:eastAsiaTheme="minorHAnsi"/>
          <w:lang w:val="en-US"/>
        </w:rPr>
        <w:t xml:space="preserve"> ranging block</w:t>
      </w:r>
      <w:r w:rsidR="006733E8">
        <w:rPr>
          <w:rFonts w:eastAsiaTheme="minorHAnsi"/>
          <w:lang w:val="en-US"/>
        </w:rPr>
        <w:t xml:space="preserve"> of a ranging session</w:t>
      </w:r>
      <w:r w:rsidR="005A22DA">
        <w:rPr>
          <w:rFonts w:eastAsiaTheme="minorHAnsi"/>
          <w:lang w:val="en-US"/>
        </w:rPr>
        <w:t xml:space="preserve"> and repeat the same ranging round </w:t>
      </w:r>
      <w:r w:rsidR="00247E03">
        <w:rPr>
          <w:rFonts w:eastAsiaTheme="minorHAnsi"/>
          <w:lang w:val="en-US"/>
        </w:rPr>
        <w:t xml:space="preserve">usage </w:t>
      </w:r>
      <w:r w:rsidR="005A22DA">
        <w:rPr>
          <w:rFonts w:eastAsiaTheme="minorHAnsi"/>
          <w:lang w:val="en-US"/>
        </w:rPr>
        <w:t>pattern in subsequent ranging blocks</w:t>
      </w:r>
      <w:r w:rsidRPr="00DB7D99">
        <w:rPr>
          <w:rFonts w:eastAsiaTheme="minorHAnsi"/>
        </w:rPr>
        <w:t xml:space="preserve">. </w:t>
      </w:r>
      <w:r w:rsidR="00247E03" w:rsidRPr="00FD0EA5">
        <w:rPr>
          <w:rFonts w:eastAsiaTheme="minorHAnsi"/>
        </w:rPr>
        <w:t>The r</w:t>
      </w:r>
      <w:r w:rsidRPr="00FD0EA5">
        <w:rPr>
          <w:rFonts w:eastAsiaTheme="minorHAnsi"/>
        </w:rPr>
        <w:t>ound hopping</w:t>
      </w:r>
      <w:r w:rsidR="00247E03" w:rsidRPr="00FD0EA5">
        <w:rPr>
          <w:rFonts w:eastAsiaTheme="minorHAnsi"/>
        </w:rPr>
        <w:t xml:space="preserve">, </w:t>
      </w:r>
      <w:r w:rsidRPr="00FD0EA5">
        <w:rPr>
          <w:rFonts w:eastAsiaTheme="minorHAnsi"/>
        </w:rPr>
        <w:t>as specified in</w:t>
      </w:r>
      <w:ins w:id="323" w:author="Alexander Krebs" w:date="2023-02-21T14:03:00Z">
        <w:r w:rsidR="00D85826">
          <w:rPr>
            <w:rFonts w:eastAsiaTheme="minorHAnsi"/>
          </w:rPr>
          <w:t xml:space="preserve"> subclause</w:t>
        </w:r>
      </w:ins>
      <w:r w:rsidRPr="00FD0EA5">
        <w:rPr>
          <w:rFonts w:eastAsiaTheme="minorHAnsi"/>
        </w:rPr>
        <w:t xml:space="preserve"> 6.9.7.3.3 of </w:t>
      </w:r>
      <w:r w:rsidR="004839EE">
        <w:rPr>
          <w:rFonts w:eastAsiaTheme="minorHAnsi"/>
        </w:rPr>
        <w:t>IEEE 802.15.4z</w:t>
      </w:r>
      <w:r w:rsidRPr="00FD0EA5">
        <w:rPr>
          <w:rFonts w:eastAsiaTheme="minorHAnsi"/>
        </w:rPr>
        <w:t xml:space="preserve">, may be </w:t>
      </w:r>
      <w:r w:rsidR="00247E03" w:rsidRPr="00FD0EA5">
        <w:rPr>
          <w:rFonts w:eastAsiaTheme="minorHAnsi"/>
        </w:rPr>
        <w:t xml:space="preserve">optionally </w:t>
      </w:r>
      <w:r w:rsidRPr="00FD0EA5">
        <w:rPr>
          <w:rFonts w:eastAsiaTheme="minorHAnsi"/>
        </w:rPr>
        <w:t xml:space="preserve">applied to an </w:t>
      </w:r>
      <w:del w:id="324" w:author="Alexander Krebs" w:date="2023-02-24T13:20:00Z">
        <w:r w:rsidR="00C3602C" w:rsidDel="003742A8">
          <w:rPr>
            <w:rFonts w:eastAsiaTheme="minorHAnsi"/>
          </w:rPr>
          <w:delText>NBA-MMS-UWB</w:delText>
        </w:r>
      </w:del>
      <w:ins w:id="325" w:author="Alexander Krebs" w:date="2023-02-24T14:01:00Z">
        <w:r w:rsidR="005B4338">
          <w:rPr>
            <w:rFonts w:eastAsiaTheme="minorHAnsi"/>
          </w:rPr>
          <w:t>NBA-UWB MMS</w:t>
        </w:r>
      </w:ins>
      <w:r w:rsidRPr="00FD0EA5">
        <w:rPr>
          <w:rFonts w:eastAsiaTheme="minorHAnsi"/>
        </w:rPr>
        <w:t xml:space="preserve"> ranging session</w:t>
      </w:r>
      <w:r w:rsidR="00A12EFA">
        <w:rPr>
          <w:rFonts w:eastAsiaTheme="minorHAnsi"/>
        </w:rPr>
        <w:t>. T</w:t>
      </w:r>
      <w:r w:rsidR="00A12EFA" w:rsidRPr="00FD0EA5">
        <w:rPr>
          <w:rFonts w:eastAsiaTheme="minorHAnsi"/>
        </w:rPr>
        <w:t xml:space="preserve">ransmission offset </w:t>
      </w:r>
      <w:r w:rsidR="00A12EFA">
        <w:rPr>
          <w:rFonts w:eastAsiaTheme="minorHAnsi"/>
        </w:rPr>
        <w:t>shall</w:t>
      </w:r>
      <w:r w:rsidR="00A12EFA" w:rsidRPr="00FD0EA5">
        <w:rPr>
          <w:rFonts w:eastAsiaTheme="minorHAnsi"/>
        </w:rPr>
        <w:t xml:space="preserve"> not </w:t>
      </w:r>
      <w:r w:rsidR="00A12EFA">
        <w:rPr>
          <w:rFonts w:eastAsiaTheme="minorHAnsi"/>
        </w:rPr>
        <w:t xml:space="preserve">be </w:t>
      </w:r>
      <w:r w:rsidR="00A12EFA" w:rsidRPr="00FD0EA5">
        <w:rPr>
          <w:rFonts w:eastAsiaTheme="minorHAnsi"/>
        </w:rPr>
        <w:t>appl</w:t>
      </w:r>
      <w:r w:rsidR="00A12EFA">
        <w:rPr>
          <w:rFonts w:eastAsiaTheme="minorHAnsi"/>
        </w:rPr>
        <w:t>ied</w:t>
      </w:r>
      <w:r w:rsidR="00A12EFA" w:rsidRPr="00FD0EA5">
        <w:rPr>
          <w:rFonts w:eastAsiaTheme="minorHAnsi"/>
        </w:rPr>
        <w:t xml:space="preserve"> to </w:t>
      </w:r>
      <w:del w:id="326" w:author="Alexander Krebs" w:date="2023-02-24T13:20:00Z">
        <w:r w:rsidR="00A12EFA" w:rsidDel="003742A8">
          <w:rPr>
            <w:rFonts w:eastAsiaTheme="minorHAnsi"/>
          </w:rPr>
          <w:delText>NBA-MMS-UWB</w:delText>
        </w:r>
      </w:del>
      <w:ins w:id="327" w:author="Alexander Krebs" w:date="2023-02-24T14:01:00Z">
        <w:r w:rsidR="005B4338">
          <w:rPr>
            <w:rFonts w:eastAsiaTheme="minorHAnsi"/>
          </w:rPr>
          <w:t>NBA-UWB MMS</w:t>
        </w:r>
      </w:ins>
      <w:r w:rsidR="00A12EFA" w:rsidRPr="00FD0EA5">
        <w:rPr>
          <w:rFonts w:eastAsiaTheme="minorHAnsi"/>
        </w:rPr>
        <w:t xml:space="preserve"> ranging</w:t>
      </w:r>
      <w:r w:rsidR="00A12EFA">
        <w:rPr>
          <w:rFonts w:eastAsiaTheme="minorHAnsi"/>
        </w:rPr>
        <w:t xml:space="preserve"> to ease enablement of carrier coherence among </w:t>
      </w:r>
      <w:del w:id="328" w:author="Alexander Krebs" w:date="2023-02-24T13:20:00Z">
        <w:r w:rsidR="00A12EFA" w:rsidDel="003742A8">
          <w:rPr>
            <w:rFonts w:eastAsiaTheme="minorHAnsi"/>
          </w:rPr>
          <w:delText>NBA-MMS-UWB</w:delText>
        </w:r>
      </w:del>
      <w:ins w:id="329" w:author="Alexander Krebs" w:date="2023-02-24T14:01:00Z">
        <w:r w:rsidR="005B4338">
          <w:rPr>
            <w:rFonts w:eastAsiaTheme="minorHAnsi"/>
          </w:rPr>
          <w:t>NBA-UWB MMS</w:t>
        </w:r>
      </w:ins>
      <w:r w:rsidR="00A12EFA">
        <w:rPr>
          <w:rFonts w:eastAsiaTheme="minorHAnsi"/>
        </w:rPr>
        <w:t xml:space="preserve"> phases</w:t>
      </w:r>
      <w:r w:rsidR="00A12EFA" w:rsidRPr="00FD0EA5">
        <w:rPr>
          <w:rFonts w:eastAsiaTheme="minorHAnsi"/>
        </w:rPr>
        <w:t>.</w:t>
      </w:r>
    </w:p>
    <w:p w14:paraId="086A0EB0" w14:textId="3FF2C88A" w:rsidR="006D1BD8" w:rsidRPr="000F15BC" w:rsidRDefault="006D1BD8" w:rsidP="006D1BD8">
      <w:pPr>
        <w:rPr>
          <w:rFonts w:eastAsiaTheme="minorHAnsi"/>
          <w:lang w:val="en-US"/>
        </w:rPr>
      </w:pPr>
      <w:r>
        <w:rPr>
          <w:rFonts w:eastAsiaTheme="minorHAnsi"/>
          <w:lang w:val="en-US"/>
        </w:rPr>
        <w:lastRenderedPageBreak/>
        <w:t xml:space="preserve">Extending </w:t>
      </w:r>
      <w:r w:rsidR="001D1C1B">
        <w:rPr>
          <w:rFonts w:eastAsiaTheme="minorHAnsi"/>
          <w:lang w:val="en-US"/>
        </w:rPr>
        <w:t>over</w:t>
      </w:r>
      <w:r>
        <w:rPr>
          <w:rFonts w:eastAsiaTheme="minorHAnsi"/>
          <w:lang w:val="en-US"/>
        </w:rPr>
        <w:t xml:space="preserve"> </w:t>
      </w:r>
      <w:ins w:id="330" w:author="Alexander Krebs" w:date="2023-02-21T14:04:00Z">
        <w:r w:rsidR="00D85826">
          <w:rPr>
            <w:rFonts w:eastAsiaTheme="minorHAnsi"/>
            <w:lang w:val="en-US"/>
          </w:rPr>
          <w:t>the 802.15.</w:t>
        </w:r>
      </w:ins>
      <w:r>
        <w:rPr>
          <w:rFonts w:eastAsiaTheme="minorHAnsi"/>
          <w:lang w:val="en-US"/>
        </w:rPr>
        <w:t>4z</w:t>
      </w:r>
      <w:r w:rsidR="001D1C1B">
        <w:rPr>
          <w:rFonts w:eastAsiaTheme="minorHAnsi"/>
          <w:lang w:val="en-US"/>
        </w:rPr>
        <w:t xml:space="preserve"> slot based ranging modes</w:t>
      </w:r>
      <w:r>
        <w:rPr>
          <w:rFonts w:eastAsiaTheme="minorHAnsi"/>
          <w:lang w:val="en-US"/>
        </w:rPr>
        <w:t xml:space="preserve">, </w:t>
      </w:r>
      <w:r w:rsidR="001D1C1B">
        <w:rPr>
          <w:rFonts w:eastAsiaTheme="minorHAnsi"/>
          <w:lang w:val="en-US"/>
        </w:rPr>
        <w:t>for MMS</w:t>
      </w:r>
      <w:ins w:id="331" w:author="Alexander Krebs" w:date="2023-02-23T15:56:00Z">
        <w:r w:rsidR="001F5332">
          <w:rPr>
            <w:rFonts w:eastAsiaTheme="minorHAnsi"/>
            <w:lang w:val="en-US"/>
          </w:rPr>
          <w:t>,</w:t>
        </w:r>
      </w:ins>
      <w:r w:rsidR="001D1C1B">
        <w:rPr>
          <w:rFonts w:eastAsiaTheme="minorHAnsi"/>
          <w:lang w:val="en-US"/>
        </w:rPr>
        <w:t xml:space="preserve"> </w:t>
      </w:r>
      <w:r>
        <w:rPr>
          <w:rFonts w:eastAsiaTheme="minorHAnsi"/>
          <w:lang w:val="en-US"/>
        </w:rPr>
        <w:t xml:space="preserve">multiple consecutive ranging slots may be </w:t>
      </w:r>
      <w:r w:rsidR="001D1C1B">
        <w:rPr>
          <w:rFonts w:eastAsiaTheme="minorHAnsi"/>
          <w:lang w:val="en-US"/>
        </w:rPr>
        <w:t>allocated</w:t>
      </w:r>
      <w:r>
        <w:rPr>
          <w:rFonts w:eastAsiaTheme="minorHAnsi"/>
          <w:lang w:val="en-US"/>
        </w:rPr>
        <w:t xml:space="preserve"> for a single packet transmission. The ranging slot duration, the ranging round duration, and the ranging block duration shall be chosen as a</w:t>
      </w:r>
      <w:r w:rsidR="001D1C1B">
        <w:rPr>
          <w:rFonts w:eastAsiaTheme="minorHAnsi"/>
          <w:lang w:val="en-US"/>
        </w:rPr>
        <w:t>n</w:t>
      </w:r>
      <w:r>
        <w:rPr>
          <w:rFonts w:eastAsiaTheme="minorHAnsi"/>
          <w:lang w:val="en-US"/>
        </w:rPr>
        <w:t xml:space="preserve"> integer multiple of 300 RSTUs (i.e., 250</w:t>
      </w:r>
      <w:ins w:id="332" w:author="Alexander Krebs" w:date="2023-02-21T14:04:00Z">
        <w:r w:rsidR="00D85826">
          <w:rPr>
            <w:rFonts w:eastAsiaTheme="minorHAnsi"/>
            <w:lang w:val="en-US"/>
          </w:rPr>
          <w:t xml:space="preserve"> </w:t>
        </w:r>
        <w:r w:rsidR="00D85826">
          <w:rPr>
            <w:rFonts w:eastAsiaTheme="minorHAnsi" w:cs="Arial"/>
            <w:lang w:val="en-US"/>
          </w:rPr>
          <w:t>µ</w:t>
        </w:r>
      </w:ins>
      <w:del w:id="333" w:author="Alexander Krebs" w:date="2023-02-21T14:04:00Z">
        <w:r w:rsidDel="00D85826">
          <w:rPr>
            <w:rFonts w:eastAsiaTheme="minorHAnsi"/>
            <w:lang w:val="en-US"/>
          </w:rPr>
          <w:delText>u</w:delText>
        </w:r>
      </w:del>
      <w:r>
        <w:rPr>
          <w:rFonts w:eastAsiaTheme="minorHAnsi"/>
          <w:lang w:val="en-US"/>
        </w:rPr>
        <w:t>s).</w:t>
      </w:r>
    </w:p>
    <w:p w14:paraId="5C8F818E" w14:textId="77777777" w:rsidR="006D1BD8" w:rsidRPr="00DB7D99" w:rsidRDefault="006D1BD8" w:rsidP="00F81CB7">
      <w:pPr>
        <w:rPr>
          <w:rFonts w:eastAsiaTheme="minorHAnsi"/>
        </w:rPr>
      </w:pPr>
    </w:p>
    <w:p w14:paraId="075C1610" w14:textId="1B889CC3" w:rsidR="008C1499" w:rsidRDefault="008C1499" w:rsidP="00F81CB7">
      <w:pPr>
        <w:rPr>
          <w:rFonts w:eastAsiaTheme="minorHAnsi"/>
        </w:rPr>
      </w:pPr>
      <w:r w:rsidRPr="008C1499">
        <w:rPr>
          <w:rFonts w:eastAsiaTheme="minorHAnsi"/>
          <w:noProof/>
          <w:lang w:val="en-US" w:eastAsia="ko-KR"/>
        </w:rPr>
        <w:drawing>
          <wp:inline distT="0" distB="0" distL="0" distR="0" wp14:anchorId="4C6B031A" wp14:editId="52A1BF7B">
            <wp:extent cx="5731510" cy="270446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stretch>
                      <a:fillRect/>
                    </a:stretch>
                  </pic:blipFill>
                  <pic:spPr>
                    <a:xfrm>
                      <a:off x="0" y="0"/>
                      <a:ext cx="5731510" cy="2704465"/>
                    </a:xfrm>
                    <a:prstGeom prst="rect">
                      <a:avLst/>
                    </a:prstGeom>
                  </pic:spPr>
                </pic:pic>
              </a:graphicData>
            </a:graphic>
          </wp:inline>
        </w:drawing>
      </w:r>
    </w:p>
    <w:p w14:paraId="1FB6847F" w14:textId="347975FD" w:rsidR="0054680F" w:rsidRPr="0094308A" w:rsidRDefault="008C1499" w:rsidP="0094308A">
      <w:pPr>
        <w:jc w:val="center"/>
        <w:rPr>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_Ref126058162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w:t>
      </w:r>
      <w:r w:rsidRPr="0094308A">
        <w:rPr>
          <w:rFonts w:eastAsiaTheme="minorHAnsi"/>
          <w:b/>
          <w:bCs/>
        </w:rPr>
        <w:t>2 – Time diagram for an example of block-based mode</w:t>
      </w:r>
    </w:p>
    <w:p w14:paraId="4FF20BE4" w14:textId="2F91A1B2" w:rsidR="0054680F" w:rsidRDefault="00AF3FFA" w:rsidP="00F81CB7">
      <w:pPr>
        <w:rPr>
          <w:rFonts w:eastAsiaTheme="minorHAnsi"/>
        </w:rPr>
      </w:pPr>
      <w:r w:rsidRPr="005442D0">
        <w:rPr>
          <w:rFonts w:eastAsiaTheme="minorHAnsi"/>
        </w:rPr>
        <w:t xml:space="preserve">A </w:t>
      </w:r>
      <w:del w:id="334" w:author="Alexander Krebs" w:date="2023-05-11T15:08:00Z">
        <w:r w:rsidRPr="005442D0" w:rsidDel="00C51818">
          <w:rPr>
            <w:rFonts w:eastAsiaTheme="minorHAnsi"/>
          </w:rPr>
          <w:delText>range-measurement cycle</w:delText>
        </w:r>
      </w:del>
      <w:ins w:id="335" w:author="Alexander Krebs" w:date="2023-05-11T15:08:00Z">
        <w:r w:rsidR="00C51818">
          <w:rPr>
            <w:rFonts w:eastAsiaTheme="minorHAnsi"/>
          </w:rPr>
          <w:t>ranging cycle</w:t>
        </w:r>
      </w:ins>
      <w:r w:rsidRPr="005442D0">
        <w:rPr>
          <w:rFonts w:eastAsiaTheme="minorHAnsi"/>
        </w:rPr>
        <w:t xml:space="preserve"> can be uniquely identified by a ranging block index and a ranging round index.</w:t>
      </w:r>
    </w:p>
    <w:p w14:paraId="4CF0CBC3" w14:textId="00F4EB15" w:rsidR="00AB0ECC" w:rsidRDefault="0054680F" w:rsidP="00F81CB7">
      <w:pPr>
        <w:rPr>
          <w:rFonts w:eastAsiaTheme="minorHAnsi"/>
        </w:rPr>
      </w:pPr>
      <w:r>
        <w:rPr>
          <w:rFonts w:eastAsiaTheme="minorHAnsi"/>
        </w:rPr>
        <w:t xml:space="preserve">In the </w:t>
      </w:r>
      <w:del w:id="336" w:author="Alexander Krebs" w:date="2023-02-24T13:20:00Z">
        <w:r w:rsidR="00C3602C" w:rsidDel="003742A8">
          <w:rPr>
            <w:rFonts w:eastAsiaTheme="minorHAnsi"/>
          </w:rPr>
          <w:delText>NBA-MMS-UWB</w:delText>
        </w:r>
      </w:del>
      <w:ins w:id="337" w:author="Alexander Krebs" w:date="2023-02-24T14:01:00Z">
        <w:r w:rsidR="005B4338">
          <w:rPr>
            <w:rFonts w:eastAsiaTheme="minorHAnsi"/>
          </w:rPr>
          <w:t>NBA-UWB MMS</w:t>
        </w:r>
      </w:ins>
      <w:r>
        <w:rPr>
          <w:rFonts w:eastAsiaTheme="minorHAnsi"/>
        </w:rPr>
        <w:t xml:space="preserve"> ranging, a</w:t>
      </w:r>
      <w:r w:rsidR="00AB0ECC">
        <w:rPr>
          <w:rFonts w:eastAsiaTheme="minorHAnsi"/>
        </w:rPr>
        <w:t xml:space="preserve"> </w:t>
      </w:r>
      <w:del w:id="338" w:author="Alexander Krebs" w:date="2023-05-11T15:08:00Z">
        <w:r w:rsidR="00AB0ECC" w:rsidDel="00C51818">
          <w:rPr>
            <w:rFonts w:eastAsiaTheme="minorHAnsi"/>
          </w:rPr>
          <w:delText>range-measurement cycle</w:delText>
        </w:r>
      </w:del>
      <w:ins w:id="339" w:author="Alexander Krebs" w:date="2023-05-11T15:08:00Z">
        <w:r w:rsidR="00C51818">
          <w:rPr>
            <w:rFonts w:eastAsiaTheme="minorHAnsi"/>
          </w:rPr>
          <w:t>ranging cycle</w:t>
        </w:r>
      </w:ins>
      <w:r w:rsidR="00AB0ECC">
        <w:rPr>
          <w:rFonts w:eastAsiaTheme="minorHAnsi"/>
        </w:rPr>
        <w:t xml:space="preserve"> consists of following phases:</w:t>
      </w:r>
    </w:p>
    <w:p w14:paraId="72CECD48" w14:textId="40578A1F" w:rsidR="0098101B" w:rsidRPr="009D582C" w:rsidRDefault="0034522A" w:rsidP="009D582C">
      <w:pPr>
        <w:pStyle w:val="ListParagraph"/>
        <w:numPr>
          <w:ilvl w:val="0"/>
          <w:numId w:val="21"/>
        </w:numPr>
        <w:rPr>
          <w:rFonts w:eastAsiaTheme="minorHAnsi"/>
        </w:rPr>
      </w:pPr>
      <w:del w:id="340" w:author="Alexander Krebs" w:date="2023-05-11T15:10:00Z">
        <w:r w:rsidDel="007044DC">
          <w:rPr>
            <w:rFonts w:eastAsiaTheme="minorHAnsi"/>
          </w:rPr>
          <w:delText>R</w:delText>
        </w:r>
        <w:r w:rsidR="00AB0ECC" w:rsidRPr="009D582C" w:rsidDel="007044DC">
          <w:rPr>
            <w:rFonts w:eastAsiaTheme="minorHAnsi"/>
          </w:rPr>
          <w:delText xml:space="preserve">anging </w:delText>
        </w:r>
        <w:r w:rsidR="00042748" w:rsidRPr="009D582C" w:rsidDel="007044DC">
          <w:rPr>
            <w:rFonts w:eastAsiaTheme="minorHAnsi"/>
          </w:rPr>
          <w:delText>c</w:delText>
        </w:r>
        <w:r w:rsidR="00AB0ECC" w:rsidRPr="009D582C" w:rsidDel="007044DC">
          <w:rPr>
            <w:rFonts w:eastAsiaTheme="minorHAnsi"/>
          </w:rPr>
          <w:delText xml:space="preserve">ontrol </w:delText>
        </w:r>
        <w:r w:rsidR="00042748" w:rsidRPr="009D582C" w:rsidDel="007044DC">
          <w:rPr>
            <w:rFonts w:eastAsiaTheme="minorHAnsi"/>
          </w:rPr>
          <w:delText>p</w:delText>
        </w:r>
        <w:r w:rsidR="00F17C65" w:rsidRPr="009D582C" w:rsidDel="007044DC">
          <w:rPr>
            <w:rFonts w:eastAsiaTheme="minorHAnsi"/>
          </w:rPr>
          <w:delText>hase</w:delText>
        </w:r>
      </w:del>
      <w:ins w:id="341" w:author="Alexander Krebs" w:date="2023-05-11T15:10:00Z">
        <w:r w:rsidR="007044DC">
          <w:rPr>
            <w:rFonts w:eastAsiaTheme="minorHAnsi"/>
          </w:rPr>
          <w:t>Control phase</w:t>
        </w:r>
      </w:ins>
    </w:p>
    <w:p w14:paraId="056D65B6" w14:textId="5E7A24D1" w:rsidR="00F17C65" w:rsidRDefault="0034522A" w:rsidP="009D582C">
      <w:pPr>
        <w:pStyle w:val="ListParagraph"/>
        <w:numPr>
          <w:ilvl w:val="0"/>
          <w:numId w:val="21"/>
        </w:numPr>
        <w:rPr>
          <w:rFonts w:eastAsiaTheme="minorHAnsi"/>
        </w:rPr>
      </w:pPr>
      <w:r>
        <w:rPr>
          <w:rFonts w:eastAsiaTheme="minorHAnsi"/>
        </w:rPr>
        <w:t>R</w:t>
      </w:r>
      <w:r w:rsidR="00F17C65" w:rsidRPr="009D582C">
        <w:rPr>
          <w:rFonts w:eastAsiaTheme="minorHAnsi"/>
        </w:rPr>
        <w:t xml:space="preserve">anging </w:t>
      </w:r>
      <w:r w:rsidR="00042748" w:rsidRPr="009D582C">
        <w:rPr>
          <w:rFonts w:eastAsiaTheme="minorHAnsi"/>
        </w:rPr>
        <w:t>p</w:t>
      </w:r>
      <w:r w:rsidR="00F17C65" w:rsidRPr="009D582C">
        <w:rPr>
          <w:rFonts w:eastAsiaTheme="minorHAnsi"/>
        </w:rPr>
        <w:t>hase</w:t>
      </w:r>
    </w:p>
    <w:p w14:paraId="3DEE4D90" w14:textId="40BEB065" w:rsidR="00D330D6" w:rsidRPr="009D582C" w:rsidRDefault="0034522A" w:rsidP="009D582C">
      <w:pPr>
        <w:pStyle w:val="ListParagraph"/>
        <w:numPr>
          <w:ilvl w:val="0"/>
          <w:numId w:val="21"/>
        </w:numPr>
        <w:rPr>
          <w:rFonts w:eastAsiaTheme="minorHAnsi"/>
        </w:rPr>
      </w:pPr>
      <w:del w:id="342" w:author="Alexander Krebs" w:date="2023-05-11T15:07:00Z">
        <w:r w:rsidDel="00C51818">
          <w:rPr>
            <w:rFonts w:eastAsiaTheme="minorHAnsi"/>
          </w:rPr>
          <w:delText>M</w:delText>
        </w:r>
        <w:r w:rsidR="00F17C65" w:rsidRPr="009D582C" w:rsidDel="00C51818">
          <w:rPr>
            <w:rFonts w:eastAsiaTheme="minorHAnsi"/>
          </w:rPr>
          <w:delText xml:space="preserve">easurement </w:delText>
        </w:r>
        <w:r w:rsidR="00042748" w:rsidRPr="009D582C" w:rsidDel="00C51818">
          <w:rPr>
            <w:rFonts w:eastAsiaTheme="minorHAnsi"/>
          </w:rPr>
          <w:delText>r</w:delText>
        </w:r>
        <w:r w:rsidR="00F17C65" w:rsidRPr="009D582C" w:rsidDel="00C51818">
          <w:rPr>
            <w:rFonts w:eastAsiaTheme="minorHAnsi"/>
          </w:rPr>
          <w:delText xml:space="preserve">eport </w:delText>
        </w:r>
        <w:r w:rsidR="00042748" w:rsidRPr="009D582C" w:rsidDel="00C51818">
          <w:rPr>
            <w:rFonts w:eastAsiaTheme="minorHAnsi"/>
          </w:rPr>
          <w:delText>p</w:delText>
        </w:r>
        <w:r w:rsidR="00F17C65" w:rsidRPr="009D582C" w:rsidDel="00C51818">
          <w:rPr>
            <w:rFonts w:eastAsiaTheme="minorHAnsi"/>
          </w:rPr>
          <w:delText>hase</w:delText>
        </w:r>
      </w:del>
      <w:ins w:id="343" w:author="Alexander Krebs" w:date="2023-05-11T15:07:00Z">
        <w:r w:rsidR="00C51818">
          <w:rPr>
            <w:rFonts w:eastAsiaTheme="minorHAnsi"/>
          </w:rPr>
          <w:t>Report phase</w:t>
        </w:r>
      </w:ins>
      <w:r w:rsidR="009224B0">
        <w:rPr>
          <w:rFonts w:eastAsiaTheme="minorHAnsi"/>
        </w:rPr>
        <w:t xml:space="preserve"> (</w:t>
      </w:r>
      <w:ins w:id="344" w:author="Alexander Krebs" w:date="2023-05-11T16:31:00Z">
        <w:r w:rsidR="000D2FA1">
          <w:rPr>
            <w:rFonts w:eastAsiaTheme="minorHAnsi"/>
          </w:rPr>
          <w:t xml:space="preserve">via </w:t>
        </w:r>
      </w:ins>
      <w:del w:id="345" w:author="Alexander Krebs" w:date="2023-05-11T15:03:00Z">
        <w:r w:rsidR="009224B0" w:rsidDel="00C51818">
          <w:rPr>
            <w:rFonts w:eastAsiaTheme="minorHAnsi"/>
          </w:rPr>
          <w:delText>in-band</w:delText>
        </w:r>
      </w:del>
      <w:ins w:id="346" w:author="Alexander Krebs" w:date="2023-05-11T15:03:00Z">
        <w:r w:rsidR="00C51818">
          <w:rPr>
            <w:rFonts w:eastAsiaTheme="minorHAnsi"/>
          </w:rPr>
          <w:t>NB/UWB,</w:t>
        </w:r>
      </w:ins>
      <w:ins w:id="347" w:author="Alexander Krebs" w:date="2023-02-21T14:05:00Z">
        <w:r w:rsidR="00D85826">
          <w:rPr>
            <w:rFonts w:eastAsiaTheme="minorHAnsi"/>
          </w:rPr>
          <w:t xml:space="preserve"> or</w:t>
        </w:r>
      </w:ins>
      <w:del w:id="348" w:author="Alexander Krebs" w:date="2023-02-21T14:05:00Z">
        <w:r w:rsidR="009224B0" w:rsidDel="00D85826">
          <w:rPr>
            <w:rFonts w:eastAsiaTheme="minorHAnsi"/>
          </w:rPr>
          <w:delText>/</w:delText>
        </w:r>
      </w:del>
      <w:del w:id="349" w:author="Alexander Krebs" w:date="2023-05-11T16:31:00Z">
        <w:r w:rsidR="009224B0" w:rsidDel="000D2FA1">
          <w:rPr>
            <w:rFonts w:eastAsiaTheme="minorHAnsi"/>
          </w:rPr>
          <w:delText>out-of-band</w:delText>
        </w:r>
      </w:del>
      <w:ins w:id="350" w:author="Alexander Krebs" w:date="2023-05-11T15:03:00Z">
        <w:r w:rsidR="00C51818">
          <w:rPr>
            <w:rFonts w:eastAsiaTheme="minorHAnsi"/>
          </w:rPr>
          <w:t xml:space="preserve"> controlle</w:t>
        </w:r>
      </w:ins>
      <w:ins w:id="351" w:author="Alexander Krebs" w:date="2023-05-11T15:04:00Z">
        <w:r w:rsidR="00C51818">
          <w:rPr>
            <w:rFonts w:eastAsiaTheme="minorHAnsi"/>
          </w:rPr>
          <w:t xml:space="preserve">d by </w:t>
        </w:r>
      </w:ins>
      <w:ins w:id="352" w:author="Alexander Krebs" w:date="2023-05-11T15:03:00Z">
        <w:r w:rsidR="00C51818">
          <w:rPr>
            <w:rFonts w:eastAsiaTheme="minorHAnsi"/>
          </w:rPr>
          <w:t>higher-layer</w:t>
        </w:r>
      </w:ins>
      <w:r w:rsidR="009224B0">
        <w:rPr>
          <w:rFonts w:eastAsiaTheme="minorHAnsi"/>
        </w:rPr>
        <w:t>)</w:t>
      </w:r>
    </w:p>
    <w:p w14:paraId="39FE0CC9" w14:textId="2D86FFBA" w:rsidR="0054680F" w:rsidRDefault="00D85826" w:rsidP="00F81CB7">
      <w:pPr>
        <w:rPr>
          <w:rFonts w:eastAsiaTheme="minorHAnsi"/>
        </w:rPr>
      </w:pPr>
      <w:ins w:id="353" w:author="Alexander Krebs" w:date="2023-02-21T14:06:00Z">
        <w:r>
          <w:rPr>
            <w:rFonts w:eastAsiaTheme="minorHAnsi"/>
          </w:rPr>
          <w:t xml:space="preserve">Both </w:t>
        </w:r>
      </w:ins>
      <w:del w:id="354" w:author="Alexander Krebs" w:date="2023-02-21T14:06:00Z">
        <w:r w:rsidR="0054680F" w:rsidDel="00D85826">
          <w:rPr>
            <w:rFonts w:eastAsiaTheme="minorHAnsi"/>
          </w:rPr>
          <w:delText xml:space="preserve">The </w:delText>
        </w:r>
      </w:del>
      <w:ins w:id="355" w:author="Alexander Krebs" w:date="2023-02-21T14:06:00Z">
        <w:r>
          <w:rPr>
            <w:rFonts w:eastAsiaTheme="minorHAnsi"/>
          </w:rPr>
          <w:t xml:space="preserve">the </w:t>
        </w:r>
      </w:ins>
      <w:del w:id="356" w:author="Alexander Krebs" w:date="2023-05-11T15:10:00Z">
        <w:r w:rsidR="0054680F" w:rsidDel="007044DC">
          <w:rPr>
            <w:rFonts w:eastAsiaTheme="minorHAnsi"/>
          </w:rPr>
          <w:delText>ranging control phase</w:delText>
        </w:r>
      </w:del>
      <w:ins w:id="357" w:author="Alexander Krebs" w:date="2023-05-11T15:10:00Z">
        <w:r w:rsidR="007044DC">
          <w:rPr>
            <w:rFonts w:eastAsiaTheme="minorHAnsi"/>
          </w:rPr>
          <w:t>control phase</w:t>
        </w:r>
      </w:ins>
      <w:r w:rsidR="0054680F">
        <w:rPr>
          <w:rFonts w:eastAsiaTheme="minorHAnsi"/>
        </w:rPr>
        <w:t xml:space="preserve"> and </w:t>
      </w:r>
      <w:ins w:id="358" w:author="Alexander Krebs" w:date="2023-02-21T14:06:00Z">
        <w:r>
          <w:rPr>
            <w:rFonts w:eastAsiaTheme="minorHAnsi"/>
          </w:rPr>
          <w:t xml:space="preserve">the </w:t>
        </w:r>
      </w:ins>
      <w:r w:rsidR="0054680F">
        <w:rPr>
          <w:rFonts w:eastAsiaTheme="minorHAnsi"/>
        </w:rPr>
        <w:t xml:space="preserve">ranging phase are mandatorily required in a </w:t>
      </w:r>
      <w:del w:id="359" w:author="Alexander Krebs" w:date="2023-05-11T15:08:00Z">
        <w:r w:rsidR="0054680F" w:rsidDel="00C51818">
          <w:rPr>
            <w:rFonts w:eastAsiaTheme="minorHAnsi"/>
          </w:rPr>
          <w:delText>range-measurement cycle</w:delText>
        </w:r>
      </w:del>
      <w:ins w:id="360" w:author="Alexander Krebs" w:date="2023-05-11T15:08:00Z">
        <w:r w:rsidR="00C51818">
          <w:rPr>
            <w:rFonts w:eastAsiaTheme="minorHAnsi"/>
          </w:rPr>
          <w:t>ranging cycle</w:t>
        </w:r>
      </w:ins>
      <w:r w:rsidR="0034522A">
        <w:rPr>
          <w:rFonts w:eastAsiaTheme="minorHAnsi"/>
        </w:rPr>
        <w:t>.</w:t>
      </w:r>
      <w:r w:rsidR="0054680F">
        <w:rPr>
          <w:rFonts w:eastAsiaTheme="minorHAnsi"/>
        </w:rPr>
        <w:t xml:space="preserve"> </w:t>
      </w:r>
      <w:r w:rsidR="0034522A">
        <w:rPr>
          <w:rFonts w:eastAsiaTheme="minorHAnsi"/>
        </w:rPr>
        <w:t>T</w:t>
      </w:r>
      <w:r w:rsidR="0054680F">
        <w:rPr>
          <w:rFonts w:eastAsiaTheme="minorHAnsi"/>
        </w:rPr>
        <w:t xml:space="preserve">he </w:t>
      </w:r>
      <w:del w:id="361" w:author="Alexander Krebs" w:date="2023-05-11T15:07:00Z">
        <w:r w:rsidR="0054680F" w:rsidDel="00C51818">
          <w:rPr>
            <w:rFonts w:eastAsiaTheme="minorHAnsi"/>
          </w:rPr>
          <w:delText>measurement report phase</w:delText>
        </w:r>
      </w:del>
      <w:ins w:id="362" w:author="Alexander Krebs" w:date="2023-05-11T15:07:00Z">
        <w:r w:rsidR="00C51818">
          <w:rPr>
            <w:rFonts w:eastAsiaTheme="minorHAnsi"/>
          </w:rPr>
          <w:t>report phase</w:t>
        </w:r>
      </w:ins>
      <w:r w:rsidR="0054680F">
        <w:rPr>
          <w:rFonts w:eastAsiaTheme="minorHAnsi"/>
        </w:rPr>
        <w:t xml:space="preserve"> </w:t>
      </w:r>
      <w:r w:rsidR="009224B0">
        <w:rPr>
          <w:rFonts w:eastAsiaTheme="minorHAnsi"/>
        </w:rPr>
        <w:t xml:space="preserve">is </w:t>
      </w:r>
      <w:del w:id="363" w:author="Alexander Krebs" w:date="2023-05-11T16:33:00Z">
        <w:r w:rsidR="0034522A" w:rsidDel="000D2FA1">
          <w:rPr>
            <w:rFonts w:eastAsiaTheme="minorHAnsi"/>
          </w:rPr>
          <w:delText>optional</w:delText>
        </w:r>
        <w:r w:rsidR="009224B0" w:rsidDel="000D2FA1">
          <w:rPr>
            <w:rFonts w:eastAsiaTheme="minorHAnsi"/>
          </w:rPr>
          <w:delText xml:space="preserve">ly </w:delText>
        </w:r>
      </w:del>
      <w:r w:rsidR="009224B0">
        <w:rPr>
          <w:rFonts w:eastAsiaTheme="minorHAnsi"/>
        </w:rPr>
        <w:t xml:space="preserve">supported </w:t>
      </w:r>
      <w:del w:id="364" w:author="Alexander Krebs" w:date="2023-05-11T16:33:00Z">
        <w:r w:rsidR="00080239" w:rsidDel="000D2FA1">
          <w:rPr>
            <w:rFonts w:eastAsiaTheme="minorHAnsi"/>
          </w:rPr>
          <w:delText xml:space="preserve">via </w:delText>
        </w:r>
      </w:del>
      <w:ins w:id="365" w:author="Alexander Krebs" w:date="2023-05-11T16:33:00Z">
        <w:r w:rsidR="000D2FA1">
          <w:rPr>
            <w:rFonts w:eastAsiaTheme="minorHAnsi"/>
          </w:rPr>
          <w:t xml:space="preserve">by </w:t>
        </w:r>
      </w:ins>
      <w:del w:id="366" w:author="Alexander Krebs" w:date="2023-05-11T16:31:00Z">
        <w:r w:rsidR="009224B0" w:rsidDel="000D2FA1">
          <w:rPr>
            <w:rFonts w:eastAsiaTheme="minorHAnsi"/>
          </w:rPr>
          <w:delText>in-band</w:delText>
        </w:r>
        <w:r w:rsidR="00080239" w:rsidDel="000D2FA1">
          <w:rPr>
            <w:rFonts w:eastAsiaTheme="minorHAnsi"/>
          </w:rPr>
          <w:delText xml:space="preserve"> </w:delText>
        </w:r>
      </w:del>
      <w:r w:rsidR="00080239">
        <w:rPr>
          <w:rFonts w:eastAsiaTheme="minorHAnsi"/>
        </w:rPr>
        <w:t xml:space="preserve">802.15.4 </w:t>
      </w:r>
      <w:del w:id="367" w:author="Alexander Krebs" w:date="2023-05-11T16:31:00Z">
        <w:r w:rsidR="00080239" w:rsidDel="000D2FA1">
          <w:rPr>
            <w:rFonts w:eastAsiaTheme="minorHAnsi"/>
          </w:rPr>
          <w:delText xml:space="preserve">radio </w:delText>
        </w:r>
      </w:del>
      <w:ins w:id="368" w:author="Alexander Krebs" w:date="2023-05-11T16:38:00Z">
        <w:r w:rsidR="000D2FA1">
          <w:rPr>
            <w:rFonts w:eastAsiaTheme="minorHAnsi"/>
          </w:rPr>
          <w:t xml:space="preserve">NB </w:t>
        </w:r>
      </w:ins>
      <w:ins w:id="369" w:author="Alexander Krebs" w:date="2023-05-14T11:50:00Z">
        <w:r w:rsidR="00AA2F44">
          <w:rPr>
            <w:rFonts w:eastAsiaTheme="minorHAnsi"/>
          </w:rPr>
          <w:t>O-QPSK</w:t>
        </w:r>
      </w:ins>
      <w:ins w:id="370" w:author="Alexander Krebs" w:date="2023-05-11T16:38:00Z">
        <w:r w:rsidR="000D2FA1">
          <w:rPr>
            <w:rFonts w:eastAsiaTheme="minorHAnsi"/>
          </w:rPr>
          <w:t xml:space="preserve"> PHYs enlisted in Table </w:t>
        </w:r>
        <w:r w:rsidR="000D2FA1">
          <w:rPr>
            <w:rFonts w:eastAsiaTheme="minorHAnsi"/>
          </w:rPr>
          <w:fldChar w:fldCharType="begin"/>
        </w:r>
        <w:r w:rsidR="000D2FA1">
          <w:rPr>
            <w:rFonts w:eastAsiaTheme="minorHAnsi"/>
          </w:rPr>
          <w:instrText xml:space="preserve"> REF _Ref126058361 \r \h </w:instrText>
        </w:r>
      </w:ins>
      <w:r w:rsidR="000D2FA1">
        <w:rPr>
          <w:rFonts w:eastAsiaTheme="minorHAnsi"/>
        </w:rPr>
      </w:r>
      <w:r w:rsidR="000D2FA1">
        <w:rPr>
          <w:rFonts w:eastAsiaTheme="minorHAnsi"/>
        </w:rPr>
        <w:fldChar w:fldCharType="separate"/>
      </w:r>
      <w:ins w:id="371" w:author="Alexander Krebs" w:date="2023-05-17T09:47:00Z">
        <w:r w:rsidR="00BE3C94">
          <w:rPr>
            <w:rFonts w:eastAsiaTheme="minorHAnsi"/>
          </w:rPr>
          <w:t>1.2.3</w:t>
        </w:r>
      </w:ins>
      <w:ins w:id="372" w:author="Alexander Krebs" w:date="2023-05-11T16:38:00Z">
        <w:r w:rsidR="000D2FA1">
          <w:rPr>
            <w:rFonts w:eastAsiaTheme="minorHAnsi"/>
          </w:rPr>
          <w:fldChar w:fldCharType="end"/>
        </w:r>
      </w:ins>
      <w:ins w:id="373" w:author="Alexander Krebs" w:date="2023-05-11T16:39:00Z">
        <w:r w:rsidR="000D2FA1">
          <w:rPr>
            <w:rFonts w:eastAsiaTheme="minorHAnsi"/>
          </w:rPr>
          <w:t>.1</w:t>
        </w:r>
      </w:ins>
      <w:del w:id="374" w:author="Alexander Krebs" w:date="2023-05-11T16:38:00Z">
        <w:r w:rsidR="00080239" w:rsidDel="000D2FA1">
          <w:rPr>
            <w:rFonts w:eastAsiaTheme="minorHAnsi"/>
          </w:rPr>
          <w:delText>(e.g, NB, UWB)</w:delText>
        </w:r>
      </w:del>
      <w:r w:rsidR="009224B0">
        <w:rPr>
          <w:rFonts w:eastAsiaTheme="minorHAnsi"/>
        </w:rPr>
        <w:t xml:space="preserve">, or </w:t>
      </w:r>
      <w:ins w:id="375" w:author="Alexander Krebs" w:date="2023-05-11T16:33:00Z">
        <w:r w:rsidR="000D2FA1">
          <w:rPr>
            <w:rFonts w:eastAsiaTheme="minorHAnsi"/>
          </w:rPr>
          <w:t xml:space="preserve">by using </w:t>
        </w:r>
      </w:ins>
      <w:r w:rsidR="009224B0">
        <w:rPr>
          <w:rFonts w:eastAsiaTheme="minorHAnsi"/>
        </w:rPr>
        <w:t>out-of-band</w:t>
      </w:r>
      <w:ins w:id="376" w:author="Alexander Krebs" w:date="2023-05-11T16:33:00Z">
        <w:r w:rsidR="000D2FA1">
          <w:rPr>
            <w:rFonts w:eastAsiaTheme="minorHAnsi"/>
          </w:rPr>
          <w:t xml:space="preserve"> radio technology controlled via higher layer functions</w:t>
        </w:r>
      </w:ins>
      <w:r w:rsidR="0034522A">
        <w:rPr>
          <w:rFonts w:eastAsiaTheme="minorHAnsi"/>
        </w:rPr>
        <w:t xml:space="preserve">. </w:t>
      </w:r>
      <w:r w:rsidR="009224B0">
        <w:rPr>
          <w:rFonts w:eastAsiaTheme="minorHAnsi"/>
        </w:rPr>
        <w:t xml:space="preserve">If </w:t>
      </w:r>
      <w:ins w:id="377" w:author="Alexander Krebs" w:date="2023-05-11T16:56:00Z">
        <w:r w:rsidR="001B2B57">
          <w:rPr>
            <w:rFonts w:eastAsiaTheme="minorHAnsi"/>
          </w:rPr>
          <w:t xml:space="preserve">the report </w:t>
        </w:r>
      </w:ins>
      <w:ins w:id="378" w:author="Alexander Krebs" w:date="2023-05-11T16:57:00Z">
        <w:r w:rsidR="001B2B57">
          <w:rPr>
            <w:rFonts w:eastAsiaTheme="minorHAnsi"/>
          </w:rPr>
          <w:t xml:space="preserve">phase packets are </w:t>
        </w:r>
      </w:ins>
      <w:r w:rsidR="009224B0">
        <w:rPr>
          <w:rFonts w:eastAsiaTheme="minorHAnsi"/>
        </w:rPr>
        <w:t xml:space="preserve">provided </w:t>
      </w:r>
      <w:del w:id="379" w:author="Alexander Krebs" w:date="2023-05-11T16:34:00Z">
        <w:r w:rsidR="009224B0" w:rsidDel="000D2FA1">
          <w:rPr>
            <w:rFonts w:eastAsiaTheme="minorHAnsi"/>
          </w:rPr>
          <w:delText>in-band</w:delText>
        </w:r>
      </w:del>
      <w:ins w:id="380" w:author="Alexander Krebs" w:date="2023-05-11T16:34:00Z">
        <w:r w:rsidR="000D2FA1">
          <w:rPr>
            <w:rFonts w:eastAsiaTheme="minorHAnsi"/>
          </w:rPr>
          <w:t>using the 802.15.4 NB-</w:t>
        </w:r>
      </w:ins>
      <w:ins w:id="381" w:author="Alexander Krebs" w:date="2023-05-14T11:50:00Z">
        <w:r w:rsidR="00AA2F44">
          <w:rPr>
            <w:rFonts w:eastAsiaTheme="minorHAnsi"/>
          </w:rPr>
          <w:t>O-QPSK</w:t>
        </w:r>
      </w:ins>
      <w:ins w:id="382" w:author="Alexander Krebs" w:date="2023-05-11T16:34:00Z">
        <w:r w:rsidR="000D2FA1">
          <w:rPr>
            <w:rFonts w:eastAsiaTheme="minorHAnsi"/>
          </w:rPr>
          <w:t xml:space="preserve"> PHY</w:t>
        </w:r>
      </w:ins>
      <w:r w:rsidR="009224B0">
        <w:rPr>
          <w:rFonts w:eastAsiaTheme="minorHAnsi"/>
        </w:rPr>
        <w:t>, t</w:t>
      </w:r>
      <w:r w:rsidR="001917CF">
        <w:rPr>
          <w:rFonts w:eastAsiaTheme="minorHAnsi"/>
        </w:rPr>
        <w:t xml:space="preserve">he </w:t>
      </w:r>
      <w:r w:rsidR="00225EB7">
        <w:rPr>
          <w:rFonts w:eastAsiaTheme="minorHAnsi"/>
        </w:rPr>
        <w:t xml:space="preserve">ranging round length shall be configured to include ranging control, ranging, and </w:t>
      </w:r>
      <w:del w:id="383" w:author="Alexander Krebs" w:date="2023-05-11T15:07:00Z">
        <w:r w:rsidR="00225EB7" w:rsidDel="00C51818">
          <w:rPr>
            <w:rFonts w:eastAsiaTheme="minorHAnsi"/>
          </w:rPr>
          <w:delText>measurement report phase</w:delText>
        </w:r>
      </w:del>
      <w:ins w:id="384" w:author="Alexander Krebs" w:date="2023-05-11T15:07:00Z">
        <w:r w:rsidR="00C51818">
          <w:rPr>
            <w:rFonts w:eastAsiaTheme="minorHAnsi"/>
          </w:rPr>
          <w:t>report phase</w:t>
        </w:r>
      </w:ins>
      <w:r w:rsidR="00225EB7">
        <w:rPr>
          <w:rFonts w:eastAsiaTheme="minorHAnsi"/>
        </w:rPr>
        <w:t>s</w:t>
      </w:r>
      <w:r w:rsidR="001917CF">
        <w:rPr>
          <w:rFonts w:eastAsiaTheme="minorHAnsi"/>
        </w:rPr>
        <w:t>.</w:t>
      </w:r>
      <w:r w:rsidR="00225EB7">
        <w:rPr>
          <w:rFonts w:eastAsiaTheme="minorHAnsi"/>
        </w:rPr>
        <w:t xml:space="preserve"> If </w:t>
      </w:r>
      <w:ins w:id="385" w:author="Alexander Krebs" w:date="2023-05-11T16:57:00Z">
        <w:r w:rsidR="001B2B57">
          <w:rPr>
            <w:rFonts w:eastAsiaTheme="minorHAnsi"/>
          </w:rPr>
          <w:t xml:space="preserve">the ranging report information is </w:t>
        </w:r>
      </w:ins>
      <w:r w:rsidR="00225EB7">
        <w:rPr>
          <w:rFonts w:eastAsiaTheme="minorHAnsi"/>
        </w:rPr>
        <w:t xml:space="preserve">provided </w:t>
      </w:r>
      <w:del w:id="386" w:author="Alexander Krebs" w:date="2023-05-11T16:57:00Z">
        <w:r w:rsidR="00225EB7" w:rsidDel="001B2B57">
          <w:rPr>
            <w:rFonts w:eastAsiaTheme="minorHAnsi"/>
          </w:rPr>
          <w:delText>out-of-band</w:delText>
        </w:r>
      </w:del>
      <w:ins w:id="387" w:author="Alexander Krebs" w:date="2023-05-11T16:57:00Z">
        <w:r w:rsidR="001B2B57">
          <w:rPr>
            <w:rFonts w:eastAsiaTheme="minorHAnsi"/>
          </w:rPr>
          <w:t xml:space="preserve">by other than 802.15.4 NB </w:t>
        </w:r>
      </w:ins>
      <w:ins w:id="388" w:author="Alexander Krebs" w:date="2023-05-14T11:50:00Z">
        <w:r w:rsidR="00AA2F44">
          <w:rPr>
            <w:rFonts w:eastAsiaTheme="minorHAnsi"/>
          </w:rPr>
          <w:t>O-QPSK</w:t>
        </w:r>
      </w:ins>
      <w:ins w:id="389" w:author="Alexander Krebs" w:date="2023-05-11T16:58:00Z">
        <w:r w:rsidR="001B2B57">
          <w:rPr>
            <w:rFonts w:eastAsiaTheme="minorHAnsi"/>
          </w:rPr>
          <w:t xml:space="preserve"> radio technology</w:t>
        </w:r>
      </w:ins>
      <w:r w:rsidR="00225EB7">
        <w:rPr>
          <w:rFonts w:eastAsiaTheme="minorHAnsi"/>
        </w:rPr>
        <w:t>, the ranging round length shall be configured to include</w:t>
      </w:r>
      <w:ins w:id="390" w:author="Alexander Krebs" w:date="2023-05-17T06:08:00Z">
        <w:r w:rsidR="00841D4B">
          <w:rPr>
            <w:rFonts w:eastAsiaTheme="minorHAnsi"/>
          </w:rPr>
          <w:t xml:space="preserve"> at least</w:t>
        </w:r>
      </w:ins>
      <w:ins w:id="391" w:author="Alexander Krebs" w:date="2023-02-21T14:06:00Z">
        <w:r>
          <w:rPr>
            <w:rFonts w:eastAsiaTheme="minorHAnsi"/>
          </w:rPr>
          <w:t xml:space="preserve"> both the</w:t>
        </w:r>
      </w:ins>
      <w:r w:rsidR="00225EB7">
        <w:rPr>
          <w:rFonts w:eastAsiaTheme="minorHAnsi"/>
        </w:rPr>
        <w:t xml:space="preserve"> </w:t>
      </w:r>
      <w:del w:id="392" w:author="Alexander Krebs" w:date="2023-05-11T15:10:00Z">
        <w:r w:rsidR="00225EB7" w:rsidDel="007044DC">
          <w:rPr>
            <w:rFonts w:eastAsiaTheme="minorHAnsi"/>
          </w:rPr>
          <w:delText>ranging control</w:delText>
        </w:r>
      </w:del>
      <w:ins w:id="393" w:author="Alexander Krebs" w:date="2023-05-11T15:10:00Z">
        <w:r w:rsidR="007044DC">
          <w:rPr>
            <w:rFonts w:eastAsiaTheme="minorHAnsi"/>
          </w:rPr>
          <w:t>control phase</w:t>
        </w:r>
      </w:ins>
      <w:ins w:id="394" w:author="Alexander Krebs" w:date="2023-02-21T14:06:00Z">
        <w:r>
          <w:rPr>
            <w:rFonts w:eastAsiaTheme="minorHAnsi"/>
          </w:rPr>
          <w:t xml:space="preserve"> </w:t>
        </w:r>
      </w:ins>
      <w:del w:id="395" w:author="Alexander Krebs" w:date="2023-02-21T14:06:00Z">
        <w:r w:rsidR="00225EB7" w:rsidDel="00D85826">
          <w:rPr>
            <w:rFonts w:eastAsiaTheme="minorHAnsi"/>
          </w:rPr>
          <w:delText xml:space="preserve">, </w:delText>
        </w:r>
      </w:del>
      <w:r w:rsidR="00225EB7">
        <w:rPr>
          <w:rFonts w:eastAsiaTheme="minorHAnsi"/>
        </w:rPr>
        <w:t xml:space="preserve">and </w:t>
      </w:r>
      <w:ins w:id="396" w:author="Alexander Krebs" w:date="2023-02-21T14:06:00Z">
        <w:r>
          <w:rPr>
            <w:rFonts w:eastAsiaTheme="minorHAnsi"/>
          </w:rPr>
          <w:t xml:space="preserve">the </w:t>
        </w:r>
      </w:ins>
      <w:r w:rsidR="00225EB7">
        <w:rPr>
          <w:rFonts w:eastAsiaTheme="minorHAnsi"/>
        </w:rPr>
        <w:t>ranging phase.</w:t>
      </w:r>
      <w:r w:rsidR="00080239">
        <w:rPr>
          <w:rFonts w:eastAsiaTheme="minorHAnsi"/>
        </w:rPr>
        <w:t xml:space="preserve"> The protocol </w:t>
      </w:r>
      <w:ins w:id="397" w:author="Alexander Krebs" w:date="2023-05-11T16:58:00Z">
        <w:r w:rsidR="001B2B57">
          <w:rPr>
            <w:rFonts w:eastAsiaTheme="minorHAnsi"/>
          </w:rPr>
          <w:t xml:space="preserve">for </w:t>
        </w:r>
      </w:ins>
      <w:del w:id="398" w:author="Alexander Krebs" w:date="2023-05-11T16:58:00Z">
        <w:r w:rsidR="00080239" w:rsidDel="001B2B57">
          <w:rPr>
            <w:rFonts w:eastAsiaTheme="minorHAnsi"/>
          </w:rPr>
          <w:delText>for out-of-band</w:delText>
        </w:r>
      </w:del>
      <w:ins w:id="399" w:author="Alexander Krebs" w:date="2023-05-11T16:58:00Z">
        <w:r w:rsidR="001B2B57">
          <w:rPr>
            <w:rFonts w:eastAsiaTheme="minorHAnsi"/>
          </w:rPr>
          <w:t xml:space="preserve">non 802.15.4 NB </w:t>
        </w:r>
      </w:ins>
      <w:ins w:id="400" w:author="Alexander Krebs" w:date="2023-05-14T11:50:00Z">
        <w:r w:rsidR="00AA2F44">
          <w:rPr>
            <w:rFonts w:eastAsiaTheme="minorHAnsi"/>
          </w:rPr>
          <w:t>O-QPSK</w:t>
        </w:r>
      </w:ins>
      <w:r w:rsidR="00080239">
        <w:rPr>
          <w:rFonts w:eastAsiaTheme="minorHAnsi"/>
        </w:rPr>
        <w:t xml:space="preserve"> </w:t>
      </w:r>
      <w:del w:id="401" w:author="Alexander Krebs" w:date="2023-05-11T15:07:00Z">
        <w:r w:rsidR="00080239" w:rsidDel="00C51818">
          <w:rPr>
            <w:rFonts w:eastAsiaTheme="minorHAnsi"/>
          </w:rPr>
          <w:delText>measurement report phase</w:delText>
        </w:r>
      </w:del>
      <w:ins w:id="402" w:author="Alexander Krebs" w:date="2023-05-11T15:07:00Z">
        <w:r w:rsidR="00C51818">
          <w:rPr>
            <w:rFonts w:eastAsiaTheme="minorHAnsi"/>
          </w:rPr>
          <w:t>r</w:t>
        </w:r>
      </w:ins>
      <w:ins w:id="403" w:author="Alexander Krebs" w:date="2023-05-11T16:58:00Z">
        <w:r w:rsidR="001B2B57">
          <w:rPr>
            <w:rFonts w:eastAsiaTheme="minorHAnsi"/>
          </w:rPr>
          <w:t xml:space="preserve">anging report transmission </w:t>
        </w:r>
      </w:ins>
      <w:del w:id="404" w:author="Alexander Krebs" w:date="2023-05-11T16:58:00Z">
        <w:r w:rsidR="00080239" w:rsidDel="001B2B57">
          <w:rPr>
            <w:rFonts w:eastAsiaTheme="minorHAnsi"/>
          </w:rPr>
          <w:delText xml:space="preserve"> </w:delText>
        </w:r>
      </w:del>
      <w:del w:id="405" w:author="Alexander Krebs" w:date="2023-05-11T16:59:00Z">
        <w:r w:rsidR="00080239" w:rsidDel="001B2B57">
          <w:rPr>
            <w:rFonts w:eastAsiaTheme="minorHAnsi"/>
          </w:rPr>
          <w:delText>is not in</w:delText>
        </w:r>
      </w:del>
      <w:ins w:id="406" w:author="Alexander Krebs" w:date="2023-05-11T16:59:00Z">
        <w:r w:rsidR="001B2B57">
          <w:rPr>
            <w:rFonts w:eastAsiaTheme="minorHAnsi"/>
          </w:rPr>
          <w:t>our of</w:t>
        </w:r>
      </w:ins>
      <w:r w:rsidR="00080239">
        <w:rPr>
          <w:rFonts w:eastAsiaTheme="minorHAnsi"/>
        </w:rPr>
        <w:t xml:space="preserve"> scope </w:t>
      </w:r>
      <w:del w:id="407" w:author="Alexander Krebs" w:date="2023-05-11T16:59:00Z">
        <w:r w:rsidR="00080239" w:rsidDel="001B2B57">
          <w:rPr>
            <w:rFonts w:eastAsiaTheme="minorHAnsi"/>
          </w:rPr>
          <w:delText>of this specification</w:delText>
        </w:r>
      </w:del>
      <w:ins w:id="408" w:author="Alexander Krebs" w:date="2023-05-11T16:59:00Z">
        <w:r w:rsidR="001B2B57">
          <w:rPr>
            <w:rFonts w:eastAsiaTheme="minorHAnsi"/>
          </w:rPr>
          <w:t>here</w:t>
        </w:r>
      </w:ins>
      <w:r w:rsidR="00080239">
        <w:rPr>
          <w:rFonts w:eastAsiaTheme="minorHAnsi"/>
        </w:rPr>
        <w:t>.</w:t>
      </w:r>
    </w:p>
    <w:p w14:paraId="63E50500" w14:textId="2DC76384" w:rsidR="0054680F" w:rsidRDefault="0054680F" w:rsidP="00F81CB7">
      <w:pPr>
        <w:rPr>
          <w:rFonts w:eastAsiaTheme="minorHAnsi"/>
        </w:rPr>
      </w:pPr>
      <w:r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_Ref126058178 \r \h  \* MERGEFORMAT </w:instrText>
      </w:r>
      <w:r w:rsidR="00E147E6" w:rsidRPr="00E147E6">
        <w:rPr>
          <w:rFonts w:eastAsiaTheme="minorHAnsi"/>
        </w:rPr>
      </w:r>
      <w:r w:rsidR="00E147E6" w:rsidRPr="00E147E6">
        <w:rPr>
          <w:rFonts w:eastAsiaTheme="minorHAnsi"/>
        </w:rPr>
        <w:fldChar w:fldCharType="separate"/>
      </w:r>
      <w:r w:rsidR="00BE3C94">
        <w:rPr>
          <w:rFonts w:eastAsiaTheme="minorHAnsi"/>
        </w:rPr>
        <w:t>1.1.1</w:t>
      </w:r>
      <w:r w:rsidR="00E147E6" w:rsidRPr="00E147E6">
        <w:rPr>
          <w:rFonts w:eastAsiaTheme="minorHAnsi"/>
        </w:rPr>
        <w:fldChar w:fldCharType="end"/>
      </w:r>
      <w:r w:rsidR="00E147E6" w:rsidRPr="00E147E6">
        <w:rPr>
          <w:rFonts w:eastAsiaTheme="minorHAnsi"/>
        </w:rPr>
        <w:t>.3</w:t>
      </w:r>
      <w:r w:rsidRPr="00E147E6">
        <w:rPr>
          <w:rFonts w:eastAsiaTheme="minorHAnsi"/>
        </w:rPr>
        <w:t xml:space="preserve"> illustrates</w:t>
      </w:r>
      <w:r>
        <w:rPr>
          <w:rFonts w:eastAsiaTheme="minorHAnsi"/>
        </w:rPr>
        <w:t xml:space="preserve"> the </w:t>
      </w:r>
      <w:del w:id="409" w:author="Alexander Krebs" w:date="2023-02-24T13:20:00Z">
        <w:r w:rsidR="00C3602C" w:rsidDel="003742A8">
          <w:rPr>
            <w:rFonts w:eastAsiaTheme="minorHAnsi"/>
          </w:rPr>
          <w:delText>NBA-MMS-UWB</w:delText>
        </w:r>
      </w:del>
      <w:ins w:id="410" w:author="Alexander Krebs" w:date="2023-02-24T14:01:00Z">
        <w:r w:rsidR="005B4338">
          <w:rPr>
            <w:rFonts w:eastAsiaTheme="minorHAnsi"/>
          </w:rPr>
          <w:t>NBA-UWB MMS</w:t>
        </w:r>
      </w:ins>
      <w:r>
        <w:rPr>
          <w:rFonts w:eastAsiaTheme="minorHAnsi"/>
        </w:rPr>
        <w:t xml:space="preserve"> ranging round, </w:t>
      </w:r>
      <w:del w:id="411" w:author="Alexander Krebs" w:date="2023-05-11T15:08:00Z">
        <w:r w:rsidDel="00C51818">
          <w:rPr>
            <w:rFonts w:eastAsiaTheme="minorHAnsi"/>
          </w:rPr>
          <w:delText>range-measurement cycle</w:delText>
        </w:r>
      </w:del>
      <w:ins w:id="412" w:author="Alexander Krebs" w:date="2023-05-11T15:08:00Z">
        <w:r w:rsidR="00C51818">
          <w:rPr>
            <w:rFonts w:eastAsiaTheme="minorHAnsi"/>
          </w:rPr>
          <w:t>ranging cycle</w:t>
        </w:r>
      </w:ins>
      <w:r>
        <w:rPr>
          <w:rFonts w:eastAsiaTheme="minorHAnsi"/>
        </w:rPr>
        <w:t xml:space="preserve">, and phases. </w:t>
      </w:r>
    </w:p>
    <w:p w14:paraId="7F9F95EF" w14:textId="02D77CC1" w:rsidR="0024290B" w:rsidRPr="00291AB0" w:rsidRDefault="00225EB7" w:rsidP="00F81CB7">
      <w:pPr>
        <w:rPr>
          <w:rFonts w:eastAsiaTheme="minorHAnsi"/>
        </w:rPr>
      </w:pPr>
      <w:del w:id="413" w:author="Alexander Krebs" w:date="2023-05-14T11:48:00Z">
        <w:r w:rsidRPr="00225EB7" w:rsidDel="00AA2F44">
          <w:rPr>
            <w:rFonts w:eastAsiaTheme="minorHAnsi"/>
            <w:noProof/>
            <w:lang w:val="en-US" w:eastAsia="ko-KR"/>
            <w:rPrChange w:id="414" w:author="Unknown">
              <w:rPr>
                <w:noProof/>
                <w:lang w:val="en-US" w:eastAsia="ko-KR"/>
              </w:rPr>
            </w:rPrChange>
          </w:rPr>
          <w:drawing>
            <wp:inline distT="0" distB="0" distL="0" distR="0" wp14:anchorId="6EBE8704" wp14:editId="58EA75ED">
              <wp:extent cx="5731510" cy="123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38885"/>
                      </a:xfrm>
                      <a:prstGeom prst="rect">
                        <a:avLst/>
                      </a:prstGeom>
                    </pic:spPr>
                  </pic:pic>
                </a:graphicData>
              </a:graphic>
            </wp:inline>
          </w:drawing>
        </w:r>
      </w:del>
      <w:ins w:id="415" w:author="Alexander Krebs" w:date="2023-05-14T11:48:00Z">
        <w:r w:rsidR="00AA2F44" w:rsidRPr="00AA2F44">
          <w:rPr>
            <w:noProof/>
          </w:rPr>
          <w:t xml:space="preserve"> </w:t>
        </w:r>
        <w:r w:rsidR="00AA2F44" w:rsidRPr="00AA2F44">
          <w:rPr>
            <w:rFonts w:eastAsiaTheme="minorHAnsi"/>
            <w:noProof/>
            <w:lang w:val="en-US" w:eastAsia="ko-KR"/>
            <w:rPrChange w:id="416" w:author="Unknown">
              <w:rPr>
                <w:noProof/>
                <w:lang w:val="en-US" w:eastAsia="ko-KR"/>
              </w:rPr>
            </w:rPrChange>
          </w:rPr>
          <w:drawing>
            <wp:inline distT="0" distB="0" distL="0" distR="0" wp14:anchorId="178CB086" wp14:editId="5B57DF64">
              <wp:extent cx="5350155" cy="1156447"/>
              <wp:effectExtent l="0" t="0" r="0" b="0"/>
              <wp:docPr id="984567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67121" name=""/>
                      <pic:cNvPicPr/>
                    </pic:nvPicPr>
                    <pic:blipFill>
                      <a:blip r:embed="rId14"/>
                      <a:stretch>
                        <a:fillRect/>
                      </a:stretch>
                    </pic:blipFill>
                    <pic:spPr>
                      <a:xfrm>
                        <a:off x="0" y="0"/>
                        <a:ext cx="5386823" cy="1164373"/>
                      </a:xfrm>
                      <a:prstGeom prst="rect">
                        <a:avLst/>
                      </a:prstGeom>
                    </pic:spPr>
                  </pic:pic>
                </a:graphicData>
              </a:graphic>
            </wp:inline>
          </w:drawing>
        </w:r>
      </w:ins>
    </w:p>
    <w:p w14:paraId="0AFCCE22" w14:textId="50D19271" w:rsidR="0081791E" w:rsidRPr="0094308A" w:rsidRDefault="0024290B"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_Ref126058178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w:t>
      </w:r>
      <w:r w:rsidR="0054680F" w:rsidRPr="0094308A">
        <w:rPr>
          <w:rFonts w:eastAsiaTheme="minorHAnsi"/>
          <w:b/>
          <w:bCs/>
        </w:rPr>
        <w:t>3</w:t>
      </w:r>
      <w:r w:rsidRPr="0094308A">
        <w:rPr>
          <w:rFonts w:eastAsiaTheme="minorHAnsi"/>
          <w:b/>
          <w:bCs/>
        </w:rPr>
        <w:t xml:space="preserve"> </w:t>
      </w:r>
      <w:r w:rsidR="00AF3FFA" w:rsidRPr="0094308A">
        <w:rPr>
          <w:rFonts w:eastAsiaTheme="minorHAnsi"/>
          <w:b/>
          <w:bCs/>
        </w:rPr>
        <w:t>–</w:t>
      </w:r>
      <w:r w:rsidRPr="0094308A">
        <w:rPr>
          <w:rFonts w:eastAsiaTheme="minorHAnsi"/>
          <w:b/>
          <w:bCs/>
        </w:rPr>
        <w:t xml:space="preserve"> </w:t>
      </w:r>
      <w:del w:id="417" w:author="Alexander Krebs" w:date="2023-02-24T13:20:00Z">
        <w:r w:rsidR="00C3602C" w:rsidDel="003742A8">
          <w:rPr>
            <w:b/>
            <w:bCs/>
          </w:rPr>
          <w:delText>NBA-MMS-UWB</w:delText>
        </w:r>
      </w:del>
      <w:ins w:id="418" w:author="Alexander Krebs" w:date="2023-02-24T14:01:00Z">
        <w:r w:rsidR="005B4338">
          <w:rPr>
            <w:b/>
            <w:bCs/>
          </w:rPr>
          <w:t>NBA-UWB MMS</w:t>
        </w:r>
      </w:ins>
      <w:r w:rsidR="00225EB7">
        <w:rPr>
          <w:b/>
          <w:bCs/>
        </w:rPr>
        <w:t xml:space="preserve"> ranging round contents</w:t>
      </w:r>
    </w:p>
    <w:p w14:paraId="0F4D1108" w14:textId="53308F00" w:rsidR="00291AB0" w:rsidRDefault="00FD5638" w:rsidP="00F81CB7">
      <w:pPr>
        <w:rPr>
          <w:rFonts w:eastAsiaTheme="minorHAnsi"/>
        </w:rPr>
      </w:pPr>
      <w:r>
        <w:rPr>
          <w:rFonts w:eastAsiaTheme="minorHAnsi"/>
        </w:rPr>
        <w:t xml:space="preserve">The following </w:t>
      </w:r>
      <w:r w:rsidRPr="00FD5638">
        <w:rPr>
          <w:rFonts w:eastAsiaTheme="minorHAnsi"/>
        </w:rPr>
        <w:t>nomenclature</w:t>
      </w:r>
      <w:r>
        <w:rPr>
          <w:rFonts w:eastAsiaTheme="minorHAnsi"/>
        </w:rPr>
        <w:t xml:space="preserve"> is used for</w:t>
      </w:r>
      <w:r w:rsidR="005B7AA9">
        <w:rPr>
          <w:rFonts w:eastAsiaTheme="minorHAnsi"/>
        </w:rPr>
        <w:t xml:space="preserve"> control </w:t>
      </w:r>
      <w:r w:rsidR="000D5D29">
        <w:rPr>
          <w:rFonts w:eastAsiaTheme="minorHAnsi"/>
        </w:rPr>
        <w:t xml:space="preserve">and report </w:t>
      </w:r>
      <w:r>
        <w:rPr>
          <w:rFonts w:eastAsiaTheme="minorHAnsi"/>
        </w:rPr>
        <w:t>messages:</w:t>
      </w:r>
    </w:p>
    <w:p w14:paraId="70BD6DF3" w14:textId="7F00043A" w:rsidR="00FD5638" w:rsidRPr="005A56DA" w:rsidRDefault="006D2157" w:rsidP="005A56DA">
      <w:pPr>
        <w:pStyle w:val="ListParagraph"/>
        <w:numPr>
          <w:ilvl w:val="0"/>
          <w:numId w:val="32"/>
        </w:numPr>
        <w:rPr>
          <w:rFonts w:eastAsiaTheme="minorHAnsi"/>
        </w:rPr>
      </w:pPr>
      <w:r w:rsidRPr="005A56DA">
        <w:rPr>
          <w:rFonts w:eastAsiaTheme="minorHAnsi"/>
        </w:rPr>
        <w:lastRenderedPageBreak/>
        <w:t>Poll message</w:t>
      </w:r>
      <w:r w:rsidR="002B306D">
        <w:rPr>
          <w:rFonts w:eastAsiaTheme="minorHAnsi"/>
        </w:rPr>
        <w:t xml:space="preserve"> (</w:t>
      </w:r>
      <w:r w:rsidR="007E710B">
        <w:rPr>
          <w:rFonts w:eastAsiaTheme="minorHAnsi"/>
        </w:rPr>
        <w:t xml:space="preserve">e.g., </w:t>
      </w:r>
      <w:r w:rsidR="002B306D">
        <w:rPr>
          <w:rFonts w:eastAsiaTheme="minorHAnsi"/>
        </w:rPr>
        <w:t>POLL</w:t>
      </w:r>
      <w:r w:rsidR="007E710B">
        <w:rPr>
          <w:rFonts w:eastAsiaTheme="minorHAnsi"/>
        </w:rPr>
        <w:t xml:space="preserve"> from</w:t>
      </w:r>
      <w:ins w:id="419" w:author="Alexander Krebs" w:date="2023-02-21T14:07:00Z">
        <w:r w:rsidR="00D85826">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420" w:author="Alexander Krebs" w:date="2023-05-17T09:47:00Z">
        <w:r w:rsidR="00BE3C94">
          <w:rPr>
            <w:rFonts w:eastAsiaTheme="minorHAnsi"/>
          </w:rPr>
          <w:t>1.6.3</w:t>
        </w:r>
      </w:ins>
      <w:del w:id="421" w:author="Alexander Krebs" w:date="2023-05-11T16:04:00Z">
        <w:r w:rsidR="006D254E" w:rsidDel="00A33559">
          <w:rPr>
            <w:rFonts w:eastAsiaTheme="minorHAnsi"/>
          </w:rPr>
          <w:delText>1.5.3</w:delText>
        </w:r>
      </w:del>
      <w:r w:rsidR="007E710B">
        <w:rPr>
          <w:rFonts w:eastAsiaTheme="minorHAnsi"/>
        </w:rPr>
        <w:fldChar w:fldCharType="end"/>
      </w:r>
      <w:r w:rsidR="002B306D">
        <w:rPr>
          <w:rFonts w:eastAsiaTheme="minorHAnsi"/>
        </w:rPr>
        <w:t>)</w:t>
      </w:r>
      <w:r w:rsidRPr="005A56DA">
        <w:rPr>
          <w:rFonts w:eastAsiaTheme="minorHAnsi"/>
        </w:rPr>
        <w:t>: A NB message transmitted by a</w:t>
      </w:r>
      <w:r w:rsidR="002B306D">
        <w:rPr>
          <w:rFonts w:eastAsiaTheme="minorHAnsi"/>
        </w:rPr>
        <w:t xml:space="preserve">n initiator </w:t>
      </w:r>
      <w:r w:rsidRPr="005A56DA">
        <w:rPr>
          <w:rFonts w:eastAsiaTheme="minorHAnsi"/>
        </w:rPr>
        <w:t xml:space="preserve">at the beginning of the first ranging slot of a ranging round to initiate a </w:t>
      </w:r>
      <w:del w:id="422" w:author="Alexander Krebs" w:date="2023-05-11T15:08:00Z">
        <w:r w:rsidRPr="005A56DA" w:rsidDel="00C51818">
          <w:rPr>
            <w:rFonts w:eastAsiaTheme="minorHAnsi"/>
          </w:rPr>
          <w:delText>range-measurement cycle</w:delText>
        </w:r>
      </w:del>
      <w:ins w:id="423" w:author="Alexander Krebs" w:date="2023-05-11T15:08:00Z">
        <w:r w:rsidR="00C51818">
          <w:rPr>
            <w:rFonts w:eastAsiaTheme="minorHAnsi"/>
          </w:rPr>
          <w:t>ranging cycle</w:t>
        </w:r>
      </w:ins>
      <w:r w:rsidRPr="005A56DA">
        <w:rPr>
          <w:rFonts w:eastAsiaTheme="minorHAnsi"/>
        </w:rPr>
        <w:t xml:space="preserve"> within the ranging round.</w:t>
      </w:r>
    </w:p>
    <w:p w14:paraId="3D722BA9" w14:textId="5D757FEF" w:rsidR="005B7AA9" w:rsidRPr="007E710B" w:rsidRDefault="006D2157" w:rsidP="007E710B">
      <w:pPr>
        <w:pStyle w:val="ListParagraph"/>
        <w:numPr>
          <w:ilvl w:val="0"/>
          <w:numId w:val="32"/>
        </w:numPr>
        <w:rPr>
          <w:rFonts w:eastAsiaTheme="minorHAnsi"/>
        </w:rPr>
      </w:pPr>
      <w:r w:rsidRPr="005A56DA">
        <w:rPr>
          <w:rFonts w:eastAsiaTheme="minorHAnsi"/>
        </w:rPr>
        <w:t>Response message</w:t>
      </w:r>
      <w:r w:rsidR="002B306D">
        <w:rPr>
          <w:rFonts w:eastAsiaTheme="minorHAnsi"/>
        </w:rPr>
        <w:t xml:space="preserve"> (</w:t>
      </w:r>
      <w:r w:rsidR="007E710B">
        <w:rPr>
          <w:rFonts w:eastAsiaTheme="minorHAnsi"/>
        </w:rPr>
        <w:t xml:space="preserve">e.g., </w:t>
      </w:r>
      <w:r w:rsidR="002B306D" w:rsidRPr="007E710B">
        <w:rPr>
          <w:rFonts w:eastAsiaTheme="minorHAnsi"/>
        </w:rPr>
        <w:t>RESP</w:t>
      </w:r>
      <w:r w:rsidR="007E710B">
        <w:rPr>
          <w:rFonts w:eastAsiaTheme="minorHAnsi"/>
        </w:rPr>
        <w:t xml:space="preserve"> from</w:t>
      </w:r>
      <w:ins w:id="424" w:author="Alexander Krebs" w:date="2023-02-21T14:07:00Z">
        <w:r w:rsidR="00D85826">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425" w:author="Alexander Krebs" w:date="2023-05-17T09:47:00Z">
        <w:r w:rsidR="00BE3C94">
          <w:rPr>
            <w:rFonts w:eastAsiaTheme="minorHAnsi"/>
          </w:rPr>
          <w:t>1.6.3</w:t>
        </w:r>
      </w:ins>
      <w:del w:id="426" w:author="Alexander Krebs" w:date="2023-05-11T16:04:00Z">
        <w:r w:rsidR="006D254E" w:rsidDel="00A33559">
          <w:rPr>
            <w:rFonts w:eastAsiaTheme="minorHAnsi"/>
          </w:rPr>
          <w:delText>1.5.3</w:delText>
        </w:r>
      </w:del>
      <w:r w:rsidR="007E710B">
        <w:rPr>
          <w:rFonts w:eastAsiaTheme="minorHAnsi"/>
        </w:rPr>
        <w:fldChar w:fldCharType="end"/>
      </w:r>
      <w:r w:rsidR="002B306D" w:rsidRPr="007E710B">
        <w:rPr>
          <w:rFonts w:eastAsiaTheme="minorHAnsi"/>
        </w:rPr>
        <w:t>)</w:t>
      </w:r>
      <w:r w:rsidRPr="007E710B">
        <w:rPr>
          <w:rFonts w:eastAsiaTheme="minorHAnsi"/>
        </w:rPr>
        <w:t xml:space="preserve">: A NB message transmitted by a </w:t>
      </w:r>
      <w:r w:rsidR="002B306D" w:rsidRPr="007E710B">
        <w:rPr>
          <w:rFonts w:eastAsiaTheme="minorHAnsi"/>
        </w:rPr>
        <w:t>responder</w:t>
      </w:r>
      <w:r w:rsidRPr="007E710B">
        <w:rPr>
          <w:rFonts w:eastAsiaTheme="minorHAnsi"/>
        </w:rPr>
        <w:t xml:space="preserve"> at the beginning of </w:t>
      </w:r>
      <w:del w:id="427" w:author="Alexander Krebs" w:date="2023-02-21T14:07:00Z">
        <w:r w:rsidRPr="007E710B" w:rsidDel="009D31EB">
          <w:rPr>
            <w:rFonts w:eastAsiaTheme="minorHAnsi"/>
          </w:rPr>
          <w:delText xml:space="preserve">a </w:delText>
        </w:r>
      </w:del>
      <w:ins w:id="428" w:author="Alexander Krebs" w:date="2023-02-21T14:07:00Z">
        <w:r w:rsidR="009D31EB">
          <w:rPr>
            <w:rFonts w:eastAsiaTheme="minorHAnsi"/>
          </w:rPr>
          <w:t>the</w:t>
        </w:r>
        <w:r w:rsidR="009D31EB" w:rsidRPr="007E710B">
          <w:rPr>
            <w:rFonts w:eastAsiaTheme="minorHAnsi"/>
          </w:rPr>
          <w:t xml:space="preserve"> </w:t>
        </w:r>
      </w:ins>
      <w:del w:id="429" w:author="Alexander Krebs" w:date="2023-02-21T14:07:00Z">
        <w:r w:rsidRPr="007E710B" w:rsidDel="009D31EB">
          <w:rPr>
            <w:rFonts w:eastAsiaTheme="minorHAnsi"/>
          </w:rPr>
          <w:delText xml:space="preserve">subsequent </w:delText>
        </w:r>
      </w:del>
      <w:r w:rsidRPr="007E710B">
        <w:rPr>
          <w:rFonts w:eastAsiaTheme="minorHAnsi"/>
        </w:rPr>
        <w:t xml:space="preserve">ranging slot </w:t>
      </w:r>
      <w:ins w:id="430" w:author="Alexander Krebs" w:date="2023-02-21T14:08:00Z">
        <w:r w:rsidR="009D31EB">
          <w:rPr>
            <w:rFonts w:eastAsiaTheme="minorHAnsi"/>
          </w:rPr>
          <w:t xml:space="preserve">that immediately follows to the last </w:t>
        </w:r>
      </w:ins>
      <w:del w:id="431" w:author="Alexander Krebs" w:date="2023-02-21T14:08:00Z">
        <w:r w:rsidR="005B7AA9" w:rsidRPr="007E710B" w:rsidDel="009D31EB">
          <w:rPr>
            <w:rFonts w:eastAsiaTheme="minorHAnsi"/>
          </w:rPr>
          <w:delText xml:space="preserve">after the first </w:delText>
        </w:r>
      </w:del>
      <w:r w:rsidR="005B7AA9" w:rsidRPr="007E710B">
        <w:rPr>
          <w:rFonts w:eastAsiaTheme="minorHAnsi"/>
        </w:rPr>
        <w:t>ranging slot</w:t>
      </w:r>
      <w:ins w:id="432" w:author="Alexander Krebs" w:date="2023-02-21T14:09:00Z">
        <w:r w:rsidR="009D31EB">
          <w:rPr>
            <w:rFonts w:eastAsiaTheme="minorHAnsi"/>
          </w:rPr>
          <w:t xml:space="preserve"> configured for the poll message</w:t>
        </w:r>
      </w:ins>
      <w:r w:rsidR="005B7AA9" w:rsidRPr="007E710B">
        <w:rPr>
          <w:rFonts w:eastAsiaTheme="minorHAnsi"/>
        </w:rPr>
        <w:t>,</w:t>
      </w:r>
      <w:r w:rsidRPr="007E710B">
        <w:rPr>
          <w:rFonts w:eastAsiaTheme="minorHAnsi"/>
        </w:rPr>
        <w:t xml:space="preserve"> in response to a received</w:t>
      </w:r>
      <w:r w:rsidR="005B7AA9" w:rsidRPr="007E710B">
        <w:rPr>
          <w:rFonts w:eastAsiaTheme="minorHAnsi"/>
        </w:rPr>
        <w:t xml:space="preserve"> </w:t>
      </w:r>
      <w:r w:rsidR="007E710B" w:rsidRPr="007E710B">
        <w:rPr>
          <w:rFonts w:eastAsiaTheme="minorHAnsi"/>
        </w:rPr>
        <w:t>p</w:t>
      </w:r>
      <w:r w:rsidR="005B7AA9" w:rsidRPr="007E710B">
        <w:rPr>
          <w:rFonts w:eastAsiaTheme="minorHAnsi"/>
        </w:rPr>
        <w:t>oll message.</w:t>
      </w:r>
    </w:p>
    <w:p w14:paraId="09312DEF" w14:textId="19EDB813" w:rsidR="002B306D" w:rsidRDefault="005B7AA9" w:rsidP="002B306D">
      <w:pPr>
        <w:pStyle w:val="ListParagraph"/>
        <w:numPr>
          <w:ilvl w:val="0"/>
          <w:numId w:val="32"/>
        </w:numPr>
        <w:rPr>
          <w:rFonts w:eastAsiaTheme="minorHAnsi"/>
        </w:rPr>
      </w:pPr>
      <w:r w:rsidRPr="005A56DA">
        <w:rPr>
          <w:rFonts w:eastAsiaTheme="minorHAnsi"/>
        </w:rPr>
        <w:t>Report message</w:t>
      </w:r>
      <w:r w:rsidR="002B306D">
        <w:rPr>
          <w:rFonts w:eastAsiaTheme="minorHAnsi"/>
        </w:rPr>
        <w:t xml:space="preserve"> (</w:t>
      </w:r>
      <w:r w:rsidR="007E710B">
        <w:rPr>
          <w:rFonts w:eastAsiaTheme="minorHAnsi"/>
        </w:rPr>
        <w:t xml:space="preserve">e.g., </w:t>
      </w:r>
      <w:r w:rsidR="007E710B">
        <w:rPr>
          <w:rFonts w:eastAsiaTheme="minorHAnsi"/>
          <w:color w:val="000000" w:themeColor="text1"/>
        </w:rPr>
        <w:t>R</w:t>
      </w:r>
      <w:ins w:id="433" w:author="Alexander Krebs" w:date="2023-05-11T16:39:00Z">
        <w:r w:rsidR="000D2FA1">
          <w:rPr>
            <w:rFonts w:eastAsiaTheme="minorHAnsi"/>
            <w:color w:val="000000" w:themeColor="text1"/>
          </w:rPr>
          <w:t>E</w:t>
        </w:r>
      </w:ins>
      <w:r w:rsidR="007E710B">
        <w:rPr>
          <w:rFonts w:eastAsiaTheme="minorHAnsi"/>
          <w:color w:val="000000" w:themeColor="text1"/>
        </w:rPr>
        <w:t>P</w:t>
      </w:r>
      <w:ins w:id="434" w:author="Alexander Krebs" w:date="2023-05-11T16:39:00Z">
        <w:r w:rsidR="000D2FA1">
          <w:rPr>
            <w:rFonts w:eastAsiaTheme="minorHAnsi"/>
            <w:color w:val="000000" w:themeColor="text1"/>
          </w:rPr>
          <w:t>O</w:t>
        </w:r>
      </w:ins>
      <w:r w:rsidR="007E710B">
        <w:rPr>
          <w:rFonts w:eastAsiaTheme="minorHAnsi"/>
          <w:color w:val="000000" w:themeColor="text1"/>
        </w:rPr>
        <w:t xml:space="preserve">RT </w:t>
      </w:r>
      <w:r w:rsidR="007E710B">
        <w:rPr>
          <w:rFonts w:eastAsiaTheme="minorHAnsi"/>
        </w:rPr>
        <w:t>from</w:t>
      </w:r>
      <w:ins w:id="435" w:author="Alexander Krebs" w:date="2023-02-21T14:09:00Z">
        <w:r w:rsidR="009D31EB">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436" w:author="Alexander Krebs" w:date="2023-05-17T09:47:00Z">
        <w:r w:rsidR="00BE3C94">
          <w:rPr>
            <w:rFonts w:eastAsiaTheme="minorHAnsi"/>
          </w:rPr>
          <w:t>1.6.3</w:t>
        </w:r>
      </w:ins>
      <w:del w:id="437" w:author="Alexander Krebs" w:date="2023-05-11T16:04:00Z">
        <w:r w:rsidR="006D254E" w:rsidDel="00A33559">
          <w:rPr>
            <w:rFonts w:eastAsiaTheme="minorHAnsi"/>
          </w:rPr>
          <w:delText>1.5.3</w:delText>
        </w:r>
      </w:del>
      <w:r w:rsidR="007E710B">
        <w:rPr>
          <w:rFonts w:eastAsiaTheme="minorHAnsi"/>
        </w:rPr>
        <w:fldChar w:fldCharType="end"/>
      </w:r>
      <w:r w:rsidR="002B306D" w:rsidRPr="0034522A">
        <w:rPr>
          <w:rFonts w:eastAsiaTheme="minorHAnsi"/>
          <w:color w:val="000000" w:themeColor="text1"/>
        </w:rPr>
        <w:t>)</w:t>
      </w:r>
      <w:r w:rsidRPr="0034522A">
        <w:rPr>
          <w:rFonts w:eastAsiaTheme="minorHAnsi"/>
          <w:color w:val="000000" w:themeColor="text1"/>
        </w:rPr>
        <w:t xml:space="preserve">: </w:t>
      </w:r>
      <w:del w:id="438" w:author="Alexander Krebs" w:date="2023-02-23T15:56:00Z">
        <w:r w:rsidRPr="005A56DA" w:rsidDel="001F5332">
          <w:rPr>
            <w:rFonts w:eastAsiaTheme="minorHAnsi"/>
          </w:rPr>
          <w:delText xml:space="preserve">a </w:delText>
        </w:r>
      </w:del>
      <w:ins w:id="439" w:author="Alexander Krebs" w:date="2023-02-23T15:56:00Z">
        <w:r w:rsidR="001F5332">
          <w:rPr>
            <w:rFonts w:eastAsiaTheme="minorHAnsi"/>
          </w:rPr>
          <w:t>A</w:t>
        </w:r>
        <w:r w:rsidR="001F5332" w:rsidRPr="005A56DA">
          <w:rPr>
            <w:rFonts w:eastAsiaTheme="minorHAnsi"/>
          </w:rPr>
          <w:t xml:space="preserve"> </w:t>
        </w:r>
      </w:ins>
      <w:r w:rsidRPr="005A56DA">
        <w:rPr>
          <w:rFonts w:eastAsiaTheme="minorHAnsi"/>
        </w:rPr>
        <w:t>NB</w:t>
      </w:r>
      <w:r w:rsidR="000D5D29" w:rsidRPr="005A56DA">
        <w:rPr>
          <w:rFonts w:eastAsiaTheme="minorHAnsi"/>
        </w:rPr>
        <w:t xml:space="preserve"> message transmitted by either an initiator or a responder to report the ranging measurement to the peer.</w:t>
      </w:r>
    </w:p>
    <w:p w14:paraId="68D0DCEE" w14:textId="26475F0A" w:rsidR="002B306D" w:rsidRPr="002B306D" w:rsidRDefault="002B306D" w:rsidP="002B306D">
      <w:pPr>
        <w:rPr>
          <w:rFonts w:eastAsiaTheme="minorHAnsi"/>
        </w:rPr>
      </w:pPr>
      <w:r>
        <w:rPr>
          <w:rFonts w:eastAsiaTheme="minorHAnsi"/>
        </w:rPr>
        <w:t>The NB O-QPSK 250</w:t>
      </w:r>
      <w:ins w:id="440" w:author="Alexander Krebs" w:date="2023-02-21T14:12:00Z">
        <w:r w:rsidR="009D31EB">
          <w:rPr>
            <w:rFonts w:eastAsiaTheme="minorHAnsi"/>
          </w:rPr>
          <w:t xml:space="preserve"> </w:t>
        </w:r>
      </w:ins>
      <w:r>
        <w:rPr>
          <w:rFonts w:eastAsiaTheme="minorHAnsi"/>
        </w:rPr>
        <w:t>k</w:t>
      </w:r>
      <w:ins w:id="441" w:author="Alexander Krebs" w:date="2023-02-21T14:12:00Z">
        <w:r w:rsidR="009D31EB">
          <w:rPr>
            <w:rFonts w:eastAsiaTheme="minorHAnsi"/>
          </w:rPr>
          <w:t>bps</w:t>
        </w:r>
      </w:ins>
      <w:r>
        <w:rPr>
          <w:rFonts w:eastAsiaTheme="minorHAnsi"/>
        </w:rPr>
        <w:t xml:space="preserve"> PHY is </w:t>
      </w:r>
      <w:ins w:id="442" w:author="Alexander Krebs" w:date="2023-02-21T14:12:00Z">
        <w:r w:rsidR="009D31EB">
          <w:rPr>
            <w:rFonts w:eastAsiaTheme="minorHAnsi"/>
          </w:rPr>
          <w:t xml:space="preserve">the </w:t>
        </w:r>
      </w:ins>
      <w:r>
        <w:rPr>
          <w:rFonts w:eastAsiaTheme="minorHAnsi"/>
        </w:rPr>
        <w:t>default for the transfer of control and report messages. Other NB</w:t>
      </w:r>
      <w:ins w:id="443" w:author="Alexander Krebs" w:date="2023-02-21T14:14:00Z">
        <w:r w:rsidR="009D31EB">
          <w:rPr>
            <w:rFonts w:eastAsiaTheme="minorHAnsi"/>
          </w:rPr>
          <w:t xml:space="preserve"> O-QPSK PHYs [</w:t>
        </w:r>
      </w:ins>
      <w:ins w:id="444" w:author="Alexander Krebs" w:date="2023-05-16T19:21:00Z">
        <w:r w:rsidR="006F1B75">
          <w:rPr>
            <w:rFonts w:eastAsiaTheme="minorHAnsi"/>
          </w:rPr>
          <w:t>1</w:t>
        </w:r>
      </w:ins>
      <w:ins w:id="445" w:author="Alexander Krebs" w:date="2023-02-21T14:14:00Z">
        <w:r w:rsidR="009D31EB">
          <w:rPr>
            <w:rFonts w:eastAsiaTheme="minorHAnsi"/>
          </w:rPr>
          <w:t xml:space="preserve">], </w:t>
        </w:r>
      </w:ins>
      <w:del w:id="446" w:author="Alexander Krebs" w:date="2023-02-21T14:14:00Z">
        <w:r w:rsidDel="009D31EB">
          <w:rPr>
            <w:rFonts w:eastAsiaTheme="minorHAnsi"/>
          </w:rPr>
          <w:delText xml:space="preserve"> and </w:delText>
        </w:r>
      </w:del>
      <w:r>
        <w:rPr>
          <w:rFonts w:eastAsiaTheme="minorHAnsi"/>
        </w:rPr>
        <w:t>UWB PHYs [</w:t>
      </w:r>
      <w:del w:id="447" w:author="Alexander Krebs" w:date="2023-05-16T19:21:00Z">
        <w:r w:rsidDel="006F1B75">
          <w:rPr>
            <w:rFonts w:eastAsiaTheme="minorHAnsi"/>
          </w:rPr>
          <w:delText>6</w:delText>
        </w:r>
      </w:del>
      <w:ins w:id="448" w:author="Alexander Krebs" w:date="2023-05-16T19:21:00Z">
        <w:r w:rsidR="006F1B75">
          <w:rPr>
            <w:rFonts w:eastAsiaTheme="minorHAnsi"/>
          </w:rPr>
          <w:t>1</w:t>
        </w:r>
      </w:ins>
      <w:r>
        <w:rPr>
          <w:rFonts w:eastAsiaTheme="minorHAnsi"/>
        </w:rPr>
        <w:t>]</w:t>
      </w:r>
      <w:ins w:id="449" w:author="Alexander Krebs" w:date="2023-02-21T14:13:00Z">
        <w:r w:rsidR="009D31EB">
          <w:rPr>
            <w:rFonts w:eastAsiaTheme="minorHAnsi"/>
          </w:rPr>
          <w:t xml:space="preserve">, and </w:t>
        </w:r>
      </w:ins>
      <w:ins w:id="450" w:author="Alexander Krebs" w:date="2023-05-11T15:05:00Z">
        <w:r w:rsidR="00C51818">
          <w:rPr>
            <w:rFonts w:eastAsiaTheme="minorHAnsi"/>
          </w:rPr>
          <w:t>higher-layer transport mechanisms (out of scope)</w:t>
        </w:r>
      </w:ins>
      <w:r>
        <w:rPr>
          <w:rFonts w:eastAsiaTheme="minorHAnsi"/>
        </w:rPr>
        <w:t xml:space="preserve"> </w:t>
      </w:r>
      <w:r w:rsidR="009224B0">
        <w:rPr>
          <w:rFonts w:eastAsiaTheme="minorHAnsi"/>
        </w:rPr>
        <w:t>are supported</w:t>
      </w:r>
      <w:r>
        <w:rPr>
          <w:rFonts w:eastAsiaTheme="minorHAnsi"/>
        </w:rPr>
        <w:t xml:space="preserve"> optionally. </w:t>
      </w:r>
      <w:bookmarkStart w:id="451" w:name="_Toc100864552"/>
    </w:p>
    <w:p w14:paraId="18183C26" w14:textId="4173D7CD" w:rsidR="00462F4B" w:rsidRPr="000C0E0D" w:rsidDel="00B034E7" w:rsidRDefault="00C3602C" w:rsidP="00E4598A">
      <w:pPr>
        <w:pStyle w:val="IEEEStdsLevel3Header"/>
        <w:rPr>
          <w:rFonts w:eastAsiaTheme="minorHAnsi"/>
        </w:rPr>
      </w:pPr>
      <w:bookmarkStart w:id="452" w:name="_Toc100864553"/>
      <w:bookmarkEnd w:id="451"/>
      <w:del w:id="453" w:author="Alexander Krebs" w:date="2023-02-24T13:20:00Z">
        <w:r w:rsidDel="003742A8">
          <w:rPr>
            <w:rFonts w:eastAsiaTheme="minorHAnsi"/>
          </w:rPr>
          <w:delText>NBA-MMS-UWB</w:delText>
        </w:r>
      </w:del>
      <w:bookmarkStart w:id="454" w:name="_Ref134713619"/>
      <w:bookmarkStart w:id="455" w:name="_Ref134713643"/>
      <w:bookmarkStart w:id="456" w:name="_Ref134713672"/>
      <w:bookmarkStart w:id="457" w:name="_Toc135209269"/>
      <w:ins w:id="458" w:author="Alexander Krebs" w:date="2023-02-24T14:01:00Z">
        <w:r w:rsidR="005B4338">
          <w:rPr>
            <w:rFonts w:eastAsiaTheme="minorHAnsi"/>
          </w:rPr>
          <w:t>NBA-UWB MMS</w:t>
        </w:r>
      </w:ins>
      <w:r w:rsidR="00630417" w:rsidRPr="000C0E0D" w:rsidDel="00B034E7">
        <w:rPr>
          <w:rFonts w:eastAsiaTheme="minorHAnsi"/>
        </w:rPr>
        <w:t xml:space="preserve"> </w:t>
      </w:r>
      <w:del w:id="459" w:author="Alexander Krebs" w:date="2023-05-11T15:10:00Z">
        <w:r w:rsidR="00CA41D7" w:rsidRPr="000C0E0D" w:rsidDel="007044DC">
          <w:rPr>
            <w:rFonts w:eastAsiaTheme="minorHAnsi"/>
          </w:rPr>
          <w:delText>ranging control phase</w:delText>
        </w:r>
      </w:del>
      <w:bookmarkEnd w:id="452"/>
      <w:ins w:id="460" w:author="Alexander Krebs" w:date="2023-05-11T15:10:00Z">
        <w:r w:rsidR="007044DC">
          <w:rPr>
            <w:rFonts w:eastAsiaTheme="minorHAnsi"/>
          </w:rPr>
          <w:t>control phase</w:t>
        </w:r>
      </w:ins>
      <w:bookmarkEnd w:id="454"/>
      <w:bookmarkEnd w:id="455"/>
      <w:bookmarkEnd w:id="456"/>
      <w:bookmarkEnd w:id="457"/>
    </w:p>
    <w:p w14:paraId="4F6EC389" w14:textId="4E21244C" w:rsidR="00CE1F70" w:rsidDel="00B034E7" w:rsidRDefault="00BA5313" w:rsidP="00F81CB7">
      <w:pPr>
        <w:rPr>
          <w:rFonts w:eastAsiaTheme="minorHAnsi"/>
          <w:lang w:val="en-US"/>
        </w:rPr>
      </w:pPr>
      <w:r w:rsidRPr="00526C49" w:rsidDel="00B034E7">
        <w:rPr>
          <w:rFonts w:eastAsiaTheme="minorHAnsi"/>
          <w:lang w:val="en-US"/>
        </w:rPr>
        <w:t>A</w:t>
      </w:r>
      <w:r w:rsidDel="00B034E7">
        <w:rPr>
          <w:rFonts w:eastAsiaTheme="minorHAnsi"/>
          <w:lang w:val="en-US"/>
        </w:rPr>
        <w:t xml:space="preserve">n </w:t>
      </w:r>
      <w:del w:id="461" w:author="Alexander Krebs" w:date="2023-02-24T13:20:00Z">
        <w:r w:rsidR="00C3602C" w:rsidDel="003742A8">
          <w:rPr>
            <w:rFonts w:eastAsiaTheme="minorHAnsi"/>
            <w:lang w:val="en-US"/>
          </w:rPr>
          <w:delText>NBA-MMS-UWB</w:delText>
        </w:r>
      </w:del>
      <w:ins w:id="462" w:author="Alexander Krebs" w:date="2023-02-24T14:01:00Z">
        <w:r w:rsidR="005B4338">
          <w:rPr>
            <w:rFonts w:eastAsiaTheme="minorHAnsi"/>
            <w:lang w:val="en-US"/>
          </w:rPr>
          <w:t>NBA-UWB MMS</w:t>
        </w:r>
      </w:ins>
      <w:r w:rsidDel="00B034E7">
        <w:rPr>
          <w:rFonts w:eastAsiaTheme="minorHAnsi"/>
          <w:lang w:val="en-US"/>
        </w:rPr>
        <w:t xml:space="preserve"> </w:t>
      </w:r>
      <w:del w:id="463" w:author="Alexander Krebs" w:date="2023-05-11T15:10:00Z">
        <w:r w:rsidRPr="00526C49" w:rsidDel="007044DC">
          <w:rPr>
            <w:rFonts w:eastAsiaTheme="minorHAnsi"/>
            <w:lang w:val="en-US"/>
          </w:rPr>
          <w:delText>ranging control phase</w:delText>
        </w:r>
      </w:del>
      <w:ins w:id="464" w:author="Alexander Krebs" w:date="2023-05-11T15:10:00Z">
        <w:r w:rsidR="007044DC">
          <w:rPr>
            <w:rFonts w:eastAsiaTheme="minorHAnsi"/>
            <w:lang w:val="en-US"/>
          </w:rPr>
          <w:t>control phase</w:t>
        </w:r>
      </w:ins>
      <w:r w:rsidRPr="00526C49" w:rsidDel="00B034E7">
        <w:rPr>
          <w:rFonts w:eastAsiaTheme="minorHAnsi"/>
          <w:lang w:val="en-US"/>
        </w:rPr>
        <w:t xml:space="preserve"> starts at the beginning of a</w:t>
      </w:r>
      <w:r w:rsidDel="00B034E7">
        <w:rPr>
          <w:rFonts w:eastAsiaTheme="minorHAnsi"/>
          <w:lang w:val="en-US"/>
        </w:rPr>
        <w:t>n</w:t>
      </w:r>
      <w:r w:rsidRPr="00526C49" w:rsidDel="00B034E7">
        <w:rPr>
          <w:rFonts w:eastAsiaTheme="minorHAnsi"/>
          <w:lang w:val="en-US"/>
        </w:rPr>
        <w:t xml:space="preserve"> </w:t>
      </w:r>
      <w:del w:id="465" w:author="Alexander Krebs" w:date="2023-02-24T13:20:00Z">
        <w:r w:rsidR="00C3602C" w:rsidDel="003742A8">
          <w:rPr>
            <w:rFonts w:eastAsiaTheme="minorHAnsi"/>
            <w:lang w:val="en-US"/>
          </w:rPr>
          <w:delText>NBA-MMS-UWB</w:delText>
        </w:r>
      </w:del>
      <w:ins w:id="466" w:author="Alexander Krebs" w:date="2023-02-24T14:01:00Z">
        <w:r w:rsidR="005B4338">
          <w:rPr>
            <w:rFonts w:eastAsiaTheme="minorHAnsi"/>
            <w:lang w:val="en-US"/>
          </w:rPr>
          <w:t>NBA-UWB MMS</w:t>
        </w:r>
      </w:ins>
      <w:r w:rsidDel="00B034E7">
        <w:rPr>
          <w:rFonts w:eastAsiaTheme="minorHAnsi"/>
          <w:lang w:val="en-US"/>
        </w:rPr>
        <w:t xml:space="preserve"> </w:t>
      </w:r>
      <w:del w:id="467" w:author="Alexander Krebs" w:date="2023-05-11T15:08:00Z">
        <w:r w:rsidRPr="00526C49" w:rsidDel="00C51818">
          <w:rPr>
            <w:rFonts w:eastAsiaTheme="minorHAnsi"/>
            <w:lang w:val="en-US"/>
          </w:rPr>
          <w:delText>range-measurement cycle</w:delText>
        </w:r>
      </w:del>
      <w:ins w:id="468" w:author="Alexander Krebs" w:date="2023-05-11T15:08:00Z">
        <w:r w:rsidR="00C51818">
          <w:rPr>
            <w:rFonts w:eastAsiaTheme="minorHAnsi"/>
            <w:lang w:val="en-US"/>
          </w:rPr>
          <w:t>ranging cycle</w:t>
        </w:r>
      </w:ins>
      <w:r w:rsidDel="00B034E7">
        <w:rPr>
          <w:rFonts w:eastAsiaTheme="minorHAnsi"/>
          <w:lang w:val="en-US"/>
        </w:rPr>
        <w:t xml:space="preserve"> and includes </w:t>
      </w:r>
      <w:del w:id="469" w:author="Alexander Krebs" w:date="2023-05-11T15:11:00Z">
        <w:r w:rsidDel="007044DC">
          <w:rPr>
            <w:rFonts w:eastAsiaTheme="minorHAnsi"/>
            <w:lang w:val="en-US"/>
          </w:rPr>
          <w:delText xml:space="preserve">at least </w:delText>
        </w:r>
      </w:del>
      <w:r w:rsidDel="00B034E7">
        <w:rPr>
          <w:rFonts w:eastAsiaTheme="minorHAnsi"/>
          <w:lang w:val="en-US"/>
        </w:rPr>
        <w:t xml:space="preserve">2 ranging </w:t>
      </w:r>
      <w:r w:rsidR="000F15BC" w:rsidDel="00B034E7">
        <w:rPr>
          <w:rFonts w:eastAsiaTheme="minorHAnsi"/>
          <w:lang w:val="en-US"/>
        </w:rPr>
        <w:t xml:space="preserve">control </w:t>
      </w:r>
      <w:r w:rsidDel="00B034E7">
        <w:rPr>
          <w:rFonts w:eastAsiaTheme="minorHAnsi"/>
          <w:lang w:val="en-US"/>
        </w:rPr>
        <w:t>slots</w:t>
      </w:r>
      <w:ins w:id="470" w:author="Alexander Krebs" w:date="2023-05-11T15:11:00Z">
        <w:r w:rsidR="007044DC">
          <w:rPr>
            <w:rFonts w:eastAsiaTheme="minorHAnsi"/>
            <w:lang w:val="en-US"/>
          </w:rPr>
          <w:t xml:space="preserve"> for peer-to-peer ranging</w:t>
        </w:r>
      </w:ins>
      <w:r w:rsidDel="00B034E7">
        <w:rPr>
          <w:rFonts w:eastAsiaTheme="minorHAnsi"/>
          <w:lang w:val="en-US"/>
        </w:rPr>
        <w:t xml:space="preserve">. </w:t>
      </w:r>
    </w:p>
    <w:p w14:paraId="0FB71FAC" w14:textId="07442881" w:rsidR="007318D0" w:rsidRDefault="00FD5638" w:rsidP="00F81CB7">
      <w:pPr>
        <w:rPr>
          <w:rFonts w:eastAsiaTheme="minorHAnsi"/>
          <w:lang w:val="en-US"/>
        </w:rPr>
      </w:pPr>
      <w:r w:rsidRPr="00FD5638">
        <w:rPr>
          <w:rFonts w:eastAsiaTheme="minorHAnsi"/>
          <w:lang w:val="en-US"/>
        </w:rPr>
        <w:t>A</w:t>
      </w:r>
      <w:r w:rsidR="00C67A2B">
        <w:rPr>
          <w:rFonts w:eastAsiaTheme="minorHAnsi"/>
          <w:lang w:val="en-US"/>
        </w:rPr>
        <w:t xml:space="preserve">n initiator </w:t>
      </w:r>
      <w:r w:rsidRPr="00FD5638">
        <w:rPr>
          <w:rFonts w:eastAsiaTheme="minorHAnsi"/>
          <w:lang w:val="en-US"/>
        </w:rPr>
        <w:t xml:space="preserve">starts an </w:t>
      </w:r>
      <w:del w:id="471" w:author="Alexander Krebs" w:date="2023-02-24T13:20:00Z">
        <w:r w:rsidR="00C3602C" w:rsidDel="003742A8">
          <w:rPr>
            <w:rFonts w:eastAsiaTheme="minorHAnsi"/>
            <w:lang w:val="en-US"/>
          </w:rPr>
          <w:delText>NBA-MMS-UWB</w:delText>
        </w:r>
      </w:del>
      <w:ins w:id="472" w:author="Alexander Krebs" w:date="2023-02-24T14:01:00Z">
        <w:r w:rsidR="005B4338">
          <w:rPr>
            <w:rFonts w:eastAsiaTheme="minorHAnsi"/>
            <w:lang w:val="en-US"/>
          </w:rPr>
          <w:t>NBA-UWB MMS</w:t>
        </w:r>
      </w:ins>
      <w:r w:rsidRPr="00FD5638">
        <w:rPr>
          <w:rFonts w:eastAsiaTheme="minorHAnsi"/>
          <w:lang w:val="en-US"/>
        </w:rPr>
        <w:t xml:space="preserve"> </w:t>
      </w:r>
      <w:del w:id="473" w:author="Alexander Krebs" w:date="2023-05-11T15:10:00Z">
        <w:r w:rsidRPr="00FD5638" w:rsidDel="007044DC">
          <w:rPr>
            <w:rFonts w:eastAsiaTheme="minorHAnsi"/>
            <w:lang w:val="en-US"/>
          </w:rPr>
          <w:delText>ranging control phase</w:delText>
        </w:r>
      </w:del>
      <w:ins w:id="474" w:author="Alexander Krebs" w:date="2023-05-11T15:10:00Z">
        <w:r w:rsidR="007044DC">
          <w:rPr>
            <w:rFonts w:eastAsiaTheme="minorHAnsi"/>
            <w:lang w:val="en-US"/>
          </w:rPr>
          <w:t>control phase</w:t>
        </w:r>
      </w:ins>
      <w:r w:rsidRPr="00FD5638">
        <w:rPr>
          <w:rFonts w:eastAsiaTheme="minorHAnsi"/>
          <w:lang w:val="en-US"/>
        </w:rPr>
        <w:t xml:space="preserve"> by transmitting a </w:t>
      </w:r>
      <w:r w:rsidR="007E710B">
        <w:rPr>
          <w:rFonts w:eastAsiaTheme="minorHAnsi"/>
          <w:lang w:val="en-US"/>
        </w:rPr>
        <w:t>poll</w:t>
      </w:r>
      <w:r w:rsidRPr="00FD5638">
        <w:rPr>
          <w:rFonts w:eastAsiaTheme="minorHAnsi"/>
          <w:lang w:val="en-US"/>
        </w:rPr>
        <w:t xml:space="preserve"> </w:t>
      </w:r>
      <w:r w:rsidR="00D92952">
        <w:rPr>
          <w:rFonts w:eastAsiaTheme="minorHAnsi"/>
          <w:lang w:val="en-US"/>
        </w:rPr>
        <w:t>message</w:t>
      </w:r>
      <w:r w:rsidRPr="00FD5638">
        <w:rPr>
          <w:rFonts w:eastAsiaTheme="minorHAnsi"/>
          <w:lang w:val="en-US"/>
        </w:rPr>
        <w:t xml:space="preserve"> to a </w:t>
      </w:r>
      <w:r w:rsidR="00C67A2B">
        <w:rPr>
          <w:rFonts w:eastAsiaTheme="minorHAnsi"/>
          <w:lang w:val="en-US"/>
        </w:rPr>
        <w:t>responder</w:t>
      </w:r>
      <w:r w:rsidRPr="00FD5638">
        <w:rPr>
          <w:rFonts w:eastAsiaTheme="minorHAnsi"/>
          <w:lang w:val="en-US"/>
        </w:rPr>
        <w:t xml:space="preserve"> at the beginning of the </w:t>
      </w:r>
      <w:r w:rsidR="00BA5313">
        <w:rPr>
          <w:rFonts w:eastAsiaTheme="minorHAnsi"/>
          <w:lang w:val="en-US"/>
        </w:rPr>
        <w:t xml:space="preserve">first </w:t>
      </w:r>
      <w:r w:rsidRPr="00FD5638">
        <w:rPr>
          <w:rFonts w:eastAsiaTheme="minorHAnsi"/>
          <w:lang w:val="en-US"/>
        </w:rPr>
        <w:t xml:space="preserve">ranging slot of a ranging round. </w:t>
      </w:r>
      <w:r w:rsidR="007E710B">
        <w:rPr>
          <w:rFonts w:eastAsiaTheme="minorHAnsi"/>
          <w:lang w:val="en-US"/>
        </w:rPr>
        <w:t xml:space="preserve">The initiator may extend transmission of the poll </w:t>
      </w:r>
      <w:del w:id="475" w:author="Alexander Krebs" w:date="2023-02-24T14:07:00Z">
        <w:r w:rsidR="007E710B" w:rsidDel="005B4338">
          <w:rPr>
            <w:rFonts w:eastAsiaTheme="minorHAnsi"/>
            <w:lang w:val="en-US"/>
          </w:rPr>
          <w:delText xml:space="preserve">for </w:delText>
        </w:r>
      </w:del>
      <w:ins w:id="476" w:author="Alexander Krebs" w:date="2023-02-24T14:07:00Z">
        <w:r w:rsidR="005B4338">
          <w:rPr>
            <w:rFonts w:eastAsiaTheme="minorHAnsi"/>
            <w:lang w:val="en-US"/>
          </w:rPr>
          <w:t xml:space="preserve">message </w:t>
        </w:r>
      </w:ins>
      <w:r w:rsidR="007E710B">
        <w:rPr>
          <w:rFonts w:eastAsiaTheme="minorHAnsi"/>
          <w:lang w:val="en-US"/>
        </w:rPr>
        <w:t>up to</w:t>
      </w:r>
      <w:r w:rsidR="00225EB7">
        <w:rPr>
          <w:rFonts w:eastAsiaTheme="minorHAnsi"/>
          <w:lang w:val="en-US"/>
        </w:rPr>
        <w:t xml:space="preserve"> the duration of </w:t>
      </w:r>
      <w:r w:rsidR="00225EB7">
        <w:rPr>
          <w:rFonts w:eastAsiaTheme="minorHAnsi"/>
          <w:i/>
          <w:iCs/>
          <w:lang w:val="en-US"/>
        </w:rPr>
        <w:t>RcpPollSlot</w:t>
      </w:r>
      <w:r w:rsidR="002F1A1A">
        <w:rPr>
          <w:rFonts w:eastAsiaTheme="minorHAnsi"/>
          <w:i/>
          <w:iCs/>
          <w:lang w:val="en-US"/>
        </w:rPr>
        <w:t xml:space="preserve"> </w:t>
      </w:r>
      <w:r w:rsidR="002F1A1A">
        <w:rPr>
          <w:rFonts w:eastAsiaTheme="minorHAnsi"/>
          <w:lang w:val="en-US"/>
        </w:rPr>
        <w:t xml:space="preserve">if LBT is not enabled, or according to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ins w:id="477" w:author="Alexander Krebs" w:date="2023-05-17T09:47:00Z">
        <w:r w:rsidR="00BE3C94">
          <w:rPr>
            <w:rFonts w:eastAsiaTheme="minorHAnsi"/>
            <w:lang w:val="en-US"/>
          </w:rPr>
          <w:t>1.4.2</w:t>
        </w:r>
      </w:ins>
      <w:del w:id="478" w:author="Alexander Krebs" w:date="2023-05-11T16:04:00Z">
        <w:r w:rsidR="006D254E" w:rsidDel="00A33559">
          <w:rPr>
            <w:rFonts w:eastAsiaTheme="minorHAnsi"/>
            <w:lang w:val="en-US"/>
          </w:rPr>
          <w:delText>1.3.2</w:delText>
        </w:r>
      </w:del>
      <w:r w:rsidR="002F1A1A">
        <w:rPr>
          <w:rFonts w:eastAsiaTheme="minorHAnsi"/>
          <w:lang w:val="en-US"/>
        </w:rPr>
        <w:fldChar w:fldCharType="end"/>
      </w:r>
      <w:r w:rsidR="002F1A1A">
        <w:rPr>
          <w:rFonts w:eastAsiaTheme="minorHAnsi"/>
          <w:lang w:val="en-US"/>
        </w:rPr>
        <w:t xml:space="preserve"> otherwise</w:t>
      </w:r>
      <w:r w:rsidR="007E710B">
        <w:rPr>
          <w:rFonts w:eastAsiaTheme="minorHAnsi"/>
          <w:lang w:val="en-US"/>
        </w:rPr>
        <w:t xml:space="preserve">. </w:t>
      </w:r>
      <w:r w:rsidR="00BA5313">
        <w:rPr>
          <w:rFonts w:eastAsiaTheme="minorHAnsi"/>
          <w:lang w:val="en-US"/>
        </w:rPr>
        <w:t>The</w:t>
      </w:r>
      <w:r w:rsidR="00692B1B">
        <w:rPr>
          <w:rFonts w:eastAsiaTheme="minorHAnsi"/>
          <w:lang w:val="en-US"/>
        </w:rPr>
        <w:t xml:space="preserve"> </w:t>
      </w:r>
      <w:r w:rsidR="00C67A2B">
        <w:rPr>
          <w:rFonts w:eastAsiaTheme="minorHAnsi"/>
          <w:lang w:val="en-US"/>
        </w:rPr>
        <w:t>responder</w:t>
      </w:r>
      <w:r w:rsidR="00692B1B">
        <w:rPr>
          <w:rFonts w:eastAsiaTheme="minorHAnsi"/>
          <w:lang w:val="en-US"/>
        </w:rPr>
        <w:t xml:space="preserve"> that receives </w:t>
      </w:r>
      <w:r w:rsidR="00BA5313">
        <w:rPr>
          <w:rFonts w:eastAsiaTheme="minorHAnsi"/>
          <w:lang w:val="en-US"/>
        </w:rPr>
        <w:t>the</w:t>
      </w:r>
      <w:r w:rsidR="00692B1B">
        <w:rPr>
          <w:rFonts w:eastAsiaTheme="minorHAnsi"/>
          <w:lang w:val="en-US"/>
        </w:rPr>
        <w:t xml:space="preserve"> </w:t>
      </w:r>
      <w:r w:rsidR="007E710B">
        <w:rPr>
          <w:rFonts w:eastAsiaTheme="minorHAnsi"/>
          <w:lang w:val="en-US"/>
        </w:rPr>
        <w:t>poll</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successfully shall transmit a </w:t>
      </w:r>
      <w:r w:rsidR="007E710B">
        <w:rPr>
          <w:rFonts w:eastAsiaTheme="minorHAnsi"/>
          <w:lang w:val="en-US"/>
        </w:rPr>
        <w:t>response</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back to the</w:t>
      </w:r>
      <w:r w:rsidR="00BA5313">
        <w:rPr>
          <w:rFonts w:eastAsiaTheme="minorHAnsi"/>
          <w:lang w:val="en-US"/>
        </w:rPr>
        <w:t xml:space="preserve"> </w:t>
      </w:r>
      <w:r w:rsidR="002B306D">
        <w:rPr>
          <w:rFonts w:eastAsiaTheme="minorHAnsi"/>
          <w:lang w:val="en-US"/>
        </w:rPr>
        <w:t>initiator</w:t>
      </w:r>
      <w:r w:rsidR="00BA5313">
        <w:rPr>
          <w:rFonts w:eastAsiaTheme="minorHAnsi"/>
          <w:lang w:val="en-US"/>
        </w:rPr>
        <w:t xml:space="preserve"> </w:t>
      </w:r>
      <w:r w:rsidR="00C67A2B">
        <w:rPr>
          <w:rFonts w:eastAsiaTheme="minorHAnsi"/>
          <w:lang w:val="en-US"/>
        </w:rPr>
        <w:t>in the ranging slot</w:t>
      </w:r>
      <w:r w:rsidR="007E710B">
        <w:rPr>
          <w:rFonts w:eastAsiaTheme="minorHAnsi"/>
          <w:lang w:val="en-US"/>
        </w:rPr>
        <w:t xml:space="preserve"> after</w:t>
      </w:r>
      <w:ins w:id="479" w:author="Alexander Krebs" w:date="2023-02-21T14:23:00Z">
        <w:r w:rsidR="001937A4">
          <w:rPr>
            <w:rFonts w:eastAsiaTheme="minorHAnsi"/>
            <w:lang w:val="en-US"/>
          </w:rPr>
          <w:t xml:space="preserve"> the duration of</w:t>
        </w:r>
      </w:ins>
      <w:r w:rsidR="007E710B">
        <w:rPr>
          <w:rFonts w:eastAsiaTheme="minorHAnsi"/>
          <w:lang w:val="en-US"/>
        </w:rPr>
        <w:t xml:space="preserve"> </w:t>
      </w:r>
      <w:r w:rsidR="00225EB7">
        <w:rPr>
          <w:rFonts w:eastAsiaTheme="minorHAnsi"/>
          <w:i/>
          <w:iCs/>
          <w:lang w:val="en-US"/>
        </w:rPr>
        <w:t>RcpPollSlot</w:t>
      </w:r>
      <w:r w:rsidR="007E710B">
        <w:rPr>
          <w:rFonts w:eastAsiaTheme="minorHAnsi"/>
          <w:i/>
          <w:iCs/>
          <w:lang w:val="en-US"/>
        </w:rPr>
        <w:t xml:space="preserve"> </w:t>
      </w:r>
      <w:r w:rsidR="007E710B">
        <w:rPr>
          <w:rFonts w:eastAsiaTheme="minorHAnsi"/>
          <w:lang w:val="en-US"/>
        </w:rPr>
        <w:t xml:space="preserve">from the beginning of the </w:t>
      </w:r>
      <w:del w:id="480" w:author="Alexander Krebs" w:date="2023-05-11T15:10:00Z">
        <w:r w:rsidR="007E710B" w:rsidDel="007044DC">
          <w:rPr>
            <w:rFonts w:eastAsiaTheme="minorHAnsi"/>
            <w:lang w:val="en-US"/>
          </w:rPr>
          <w:delText>ranging control phase</w:delText>
        </w:r>
      </w:del>
      <w:ins w:id="481" w:author="Alexander Krebs" w:date="2023-05-11T15:10:00Z">
        <w:r w:rsidR="007044DC">
          <w:rPr>
            <w:rFonts w:eastAsiaTheme="minorHAnsi"/>
            <w:lang w:val="en-US"/>
          </w:rPr>
          <w:t>control phase</w:t>
        </w:r>
      </w:ins>
      <w:r w:rsidR="00AE6E0B">
        <w:rPr>
          <w:rFonts w:eastAsiaTheme="minorHAnsi"/>
          <w:lang w:val="en-US"/>
        </w:rPr>
        <w:t>.</w:t>
      </w:r>
      <w:r w:rsidR="007E710B">
        <w:rPr>
          <w:rFonts w:eastAsiaTheme="minorHAnsi"/>
          <w:lang w:val="en-US"/>
        </w:rPr>
        <w:t xml:space="preserve"> The responder may extend transmission of </w:t>
      </w:r>
      <w:r w:rsidR="000F15BC">
        <w:rPr>
          <w:rFonts w:eastAsiaTheme="minorHAnsi"/>
          <w:lang w:val="en-US"/>
        </w:rPr>
        <w:t xml:space="preserve">the </w:t>
      </w:r>
      <w:r w:rsidR="007E710B">
        <w:rPr>
          <w:rFonts w:eastAsiaTheme="minorHAnsi"/>
          <w:lang w:val="en-US"/>
        </w:rPr>
        <w:t xml:space="preserve">response </w:t>
      </w:r>
      <w:ins w:id="482" w:author="Alexander Krebs" w:date="2023-02-24T14:09:00Z">
        <w:r w:rsidR="005B4338">
          <w:rPr>
            <w:rFonts w:eastAsiaTheme="minorHAnsi"/>
            <w:lang w:val="en-US"/>
          </w:rPr>
          <w:t xml:space="preserve">message </w:t>
        </w:r>
      </w:ins>
      <w:r w:rsidR="007E710B">
        <w:rPr>
          <w:rFonts w:eastAsiaTheme="minorHAnsi"/>
          <w:lang w:val="en-US"/>
        </w:rPr>
        <w:t>for up to</w:t>
      </w:r>
      <w:r w:rsidR="00225EB7">
        <w:rPr>
          <w:rFonts w:eastAsiaTheme="minorHAnsi"/>
          <w:lang w:val="en-US"/>
        </w:rPr>
        <w:t xml:space="preserve"> the duration of</w:t>
      </w:r>
      <w:r w:rsidR="007E710B">
        <w:rPr>
          <w:rFonts w:eastAsiaTheme="minorHAnsi"/>
          <w:lang w:val="en-US"/>
        </w:rPr>
        <w:t xml:space="preserve"> </w:t>
      </w:r>
      <w:r w:rsidR="00225EB7">
        <w:rPr>
          <w:rFonts w:eastAsiaTheme="minorHAnsi"/>
          <w:i/>
          <w:iCs/>
          <w:lang w:val="en-US"/>
        </w:rPr>
        <w:t>RcpResponseSlot</w:t>
      </w:r>
      <w:r w:rsidR="007E710B">
        <w:rPr>
          <w:rFonts w:eastAsiaTheme="minorHAnsi"/>
          <w:lang w:val="en-US"/>
        </w:rPr>
        <w:t xml:space="preserve"> in the </w:t>
      </w:r>
      <w:del w:id="483" w:author="Alexander Krebs" w:date="2023-05-11T15:10:00Z">
        <w:r w:rsidR="007E710B" w:rsidDel="007044DC">
          <w:rPr>
            <w:rFonts w:eastAsiaTheme="minorHAnsi"/>
            <w:lang w:val="en-US"/>
          </w:rPr>
          <w:delText>ranging control phase</w:delText>
        </w:r>
      </w:del>
      <w:ins w:id="484" w:author="Alexander Krebs" w:date="2023-05-11T15:10:00Z">
        <w:r w:rsidR="007044DC">
          <w:rPr>
            <w:rFonts w:eastAsiaTheme="minorHAnsi"/>
            <w:lang w:val="en-US"/>
          </w:rPr>
          <w:t>control phase</w:t>
        </w:r>
      </w:ins>
      <w:r w:rsidR="002F1A1A">
        <w:rPr>
          <w:rFonts w:eastAsiaTheme="minorHAnsi"/>
          <w:lang w:val="en-US"/>
        </w:rPr>
        <w:t xml:space="preserve"> if LBT is not enabled, or according to</w:t>
      </w:r>
      <w:ins w:id="485" w:author="Alexander Krebs" w:date="2023-02-21T14:23:00Z">
        <w:r w:rsidR="001937A4">
          <w:rPr>
            <w:rFonts w:eastAsiaTheme="minorHAnsi"/>
            <w:lang w:val="en-US"/>
          </w:rPr>
          <w:t xml:space="preserve"> section</w:t>
        </w:r>
      </w:ins>
      <w:r w:rsidR="002F1A1A">
        <w:rPr>
          <w:rFonts w:eastAsiaTheme="minorHAnsi"/>
          <w:lang w:val="en-US"/>
        </w:rPr>
        <w:t xml:space="preserve">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ins w:id="486" w:author="Alexander Krebs" w:date="2023-05-17T09:47:00Z">
        <w:r w:rsidR="00BE3C94">
          <w:rPr>
            <w:rFonts w:eastAsiaTheme="minorHAnsi"/>
            <w:lang w:val="en-US"/>
          </w:rPr>
          <w:t>1.4.2</w:t>
        </w:r>
      </w:ins>
      <w:del w:id="487" w:author="Alexander Krebs" w:date="2023-05-11T16:04:00Z">
        <w:r w:rsidR="006D254E" w:rsidDel="00A33559">
          <w:rPr>
            <w:rFonts w:eastAsiaTheme="minorHAnsi"/>
            <w:lang w:val="en-US"/>
          </w:rPr>
          <w:delText>1.3.2</w:delText>
        </w:r>
      </w:del>
      <w:r w:rsidR="002F1A1A">
        <w:rPr>
          <w:rFonts w:eastAsiaTheme="minorHAnsi"/>
          <w:lang w:val="en-US"/>
        </w:rPr>
        <w:fldChar w:fldCharType="end"/>
      </w:r>
      <w:r w:rsidR="002F1A1A">
        <w:rPr>
          <w:rFonts w:eastAsiaTheme="minorHAnsi"/>
          <w:lang w:val="en-US"/>
        </w:rPr>
        <w:t xml:space="preserve"> otherwise</w:t>
      </w:r>
      <w:r w:rsidR="007E710B">
        <w:rPr>
          <w:rFonts w:eastAsiaTheme="minorHAnsi"/>
          <w:lang w:val="en-US"/>
        </w:rPr>
        <w:t>.</w:t>
      </w:r>
      <w:r w:rsidR="007318D0">
        <w:rPr>
          <w:rFonts w:eastAsiaTheme="minorHAnsi"/>
          <w:lang w:val="en-US"/>
        </w:rPr>
        <w:t xml:space="preserve"> The </w:t>
      </w:r>
      <w:r w:rsidR="00C67A2B">
        <w:rPr>
          <w:rFonts w:eastAsiaTheme="minorHAnsi"/>
          <w:lang w:val="en-US"/>
        </w:rPr>
        <w:t>responder</w:t>
      </w:r>
      <w:r w:rsidR="007318D0">
        <w:rPr>
          <w:rFonts w:eastAsiaTheme="minorHAnsi"/>
          <w:lang w:val="en-US"/>
        </w:rPr>
        <w:t xml:space="preserve"> that transmits the </w:t>
      </w:r>
      <w:r w:rsidR="007E710B">
        <w:rPr>
          <w:rFonts w:eastAsiaTheme="minorHAnsi"/>
          <w:lang w:val="en-US"/>
        </w:rPr>
        <w:t>response</w:t>
      </w:r>
      <w:r w:rsidR="007318D0">
        <w:rPr>
          <w:rFonts w:eastAsiaTheme="minorHAnsi"/>
          <w:lang w:val="en-US"/>
        </w:rPr>
        <w:t xml:space="preserve"> message successfully shall </w:t>
      </w:r>
      <w:r w:rsidR="007318D0" w:rsidRPr="007318D0">
        <w:rPr>
          <w:rFonts w:eastAsiaTheme="minorHAnsi"/>
          <w:lang w:val="en-US"/>
        </w:rPr>
        <w:t xml:space="preserve">continue the </w:t>
      </w:r>
      <w:del w:id="488" w:author="Alexander Krebs" w:date="2023-02-24T13:20:00Z">
        <w:r w:rsidR="00C3602C" w:rsidDel="003742A8">
          <w:rPr>
            <w:rFonts w:eastAsiaTheme="minorHAnsi"/>
            <w:lang w:val="en-US"/>
          </w:rPr>
          <w:delText>NBA-MMS-UWB</w:delText>
        </w:r>
      </w:del>
      <w:ins w:id="489" w:author="Alexander Krebs" w:date="2023-02-24T14:01:00Z">
        <w:r w:rsidR="005B4338">
          <w:rPr>
            <w:rFonts w:eastAsiaTheme="minorHAnsi"/>
            <w:lang w:val="en-US"/>
          </w:rPr>
          <w:t>NBA-UWB MMS</w:t>
        </w:r>
      </w:ins>
      <w:r w:rsidR="007318D0" w:rsidRPr="007318D0">
        <w:rPr>
          <w:rFonts w:eastAsiaTheme="minorHAnsi"/>
          <w:lang w:val="en-US"/>
        </w:rPr>
        <w:t xml:space="preserve"> </w:t>
      </w:r>
      <w:del w:id="490" w:author="Alexander Krebs" w:date="2023-05-11T15:08:00Z">
        <w:r w:rsidR="007318D0" w:rsidRPr="007318D0" w:rsidDel="00C51818">
          <w:rPr>
            <w:rFonts w:eastAsiaTheme="minorHAnsi"/>
            <w:lang w:val="en-US"/>
          </w:rPr>
          <w:delText>range-measurement cycle</w:delText>
        </w:r>
      </w:del>
      <w:ins w:id="491" w:author="Alexander Krebs" w:date="2023-05-11T15:08:00Z">
        <w:r w:rsidR="00C51818">
          <w:rPr>
            <w:rFonts w:eastAsiaTheme="minorHAnsi"/>
            <w:lang w:val="en-US"/>
          </w:rPr>
          <w:t>ranging cycle</w:t>
        </w:r>
      </w:ins>
      <w:r w:rsidR="007318D0">
        <w:rPr>
          <w:rFonts w:eastAsiaTheme="minorHAnsi"/>
          <w:lang w:val="en-US"/>
        </w:rPr>
        <w:t xml:space="preserve"> and enter the ranging phase. The </w:t>
      </w:r>
      <w:r w:rsidR="00C67A2B">
        <w:rPr>
          <w:rFonts w:eastAsiaTheme="minorHAnsi"/>
          <w:lang w:val="en-US"/>
        </w:rPr>
        <w:t>initiator</w:t>
      </w:r>
      <w:r w:rsidR="00F1166E">
        <w:rPr>
          <w:rFonts w:eastAsiaTheme="minorHAnsi"/>
          <w:lang w:val="en-US"/>
        </w:rPr>
        <w:t xml:space="preserve"> that receives the </w:t>
      </w:r>
      <w:r w:rsidR="007E710B">
        <w:rPr>
          <w:rFonts w:eastAsiaTheme="minorHAnsi"/>
          <w:lang w:val="en-US"/>
        </w:rPr>
        <w:t xml:space="preserve">response </w:t>
      </w:r>
      <w:r w:rsidR="00F1166E">
        <w:rPr>
          <w:rFonts w:eastAsiaTheme="minorHAnsi"/>
          <w:lang w:val="en-US"/>
        </w:rPr>
        <w:t xml:space="preserve">message successfully shall </w:t>
      </w:r>
      <w:r w:rsidR="007318D0">
        <w:rPr>
          <w:rFonts w:eastAsiaTheme="minorHAnsi"/>
          <w:lang w:val="en-US"/>
        </w:rPr>
        <w:t xml:space="preserve">also </w:t>
      </w:r>
      <w:r w:rsidR="00F1166E">
        <w:rPr>
          <w:rFonts w:eastAsiaTheme="minorHAnsi"/>
          <w:lang w:val="en-US"/>
        </w:rPr>
        <w:t xml:space="preserve">continue </w:t>
      </w:r>
      <w:r w:rsidR="007318D0">
        <w:rPr>
          <w:rFonts w:eastAsiaTheme="minorHAnsi"/>
          <w:lang w:val="en-US"/>
        </w:rPr>
        <w:t>the</w:t>
      </w:r>
      <w:r w:rsidR="00F1166E">
        <w:rPr>
          <w:rFonts w:eastAsiaTheme="minorHAnsi"/>
          <w:lang w:val="en-US"/>
        </w:rPr>
        <w:t xml:space="preserve"> </w:t>
      </w:r>
      <w:del w:id="492" w:author="Alexander Krebs" w:date="2023-02-24T13:20:00Z">
        <w:r w:rsidR="00C3602C" w:rsidDel="003742A8">
          <w:rPr>
            <w:rFonts w:eastAsiaTheme="minorHAnsi"/>
            <w:lang w:val="en-US"/>
          </w:rPr>
          <w:delText>NBA-MMS-UWB</w:delText>
        </w:r>
      </w:del>
      <w:ins w:id="493" w:author="Alexander Krebs" w:date="2023-02-24T14:01:00Z">
        <w:r w:rsidR="005B4338">
          <w:rPr>
            <w:rFonts w:eastAsiaTheme="minorHAnsi"/>
            <w:lang w:val="en-US"/>
          </w:rPr>
          <w:t>NBA-UWB MMS</w:t>
        </w:r>
      </w:ins>
      <w:r w:rsidR="00F1166E">
        <w:rPr>
          <w:rFonts w:eastAsiaTheme="minorHAnsi"/>
          <w:lang w:val="en-US"/>
        </w:rPr>
        <w:t xml:space="preserve"> </w:t>
      </w:r>
      <w:del w:id="494" w:author="Alexander Krebs" w:date="2023-05-11T15:08:00Z">
        <w:r w:rsidR="00F1166E" w:rsidDel="00C51818">
          <w:rPr>
            <w:rFonts w:eastAsiaTheme="minorHAnsi"/>
            <w:lang w:val="en-US"/>
          </w:rPr>
          <w:delText>range-measurement cycle</w:delText>
        </w:r>
      </w:del>
      <w:ins w:id="495" w:author="Alexander Krebs" w:date="2023-05-11T15:08:00Z">
        <w:r w:rsidR="00C51818">
          <w:rPr>
            <w:rFonts w:eastAsiaTheme="minorHAnsi"/>
            <w:lang w:val="en-US"/>
          </w:rPr>
          <w:t>ranging cycle</w:t>
        </w:r>
      </w:ins>
      <w:r w:rsidR="00F1166E">
        <w:rPr>
          <w:rFonts w:eastAsiaTheme="minorHAnsi"/>
          <w:lang w:val="en-US"/>
        </w:rPr>
        <w:t xml:space="preserve"> </w:t>
      </w:r>
      <w:r w:rsidR="007318D0">
        <w:rPr>
          <w:rFonts w:eastAsiaTheme="minorHAnsi"/>
          <w:lang w:val="en-US"/>
        </w:rPr>
        <w:t>and enter the ranging phase.</w:t>
      </w:r>
    </w:p>
    <w:p w14:paraId="2D0185BC" w14:textId="07C2FDF2" w:rsidR="001757DF" w:rsidRPr="001D1DD9" w:rsidRDefault="001757DF" w:rsidP="00F81CB7">
      <w:pPr>
        <w:rPr>
          <w:rFonts w:eastAsiaTheme="minorHAnsi"/>
          <w:lang w:val="en-US"/>
        </w:rPr>
      </w:pPr>
      <w:r>
        <w:rPr>
          <w:rFonts w:eastAsiaTheme="minorHAnsi"/>
          <w:lang w:val="en-US"/>
        </w:rPr>
        <w:t>A</w:t>
      </w:r>
      <w:r w:rsidR="00614726">
        <w:rPr>
          <w:rFonts w:eastAsiaTheme="minorHAnsi"/>
          <w:lang w:val="en-US"/>
        </w:rPr>
        <w:t xml:space="preserve"> poll message serves to </w:t>
      </w:r>
      <w:del w:id="496" w:author="Alexander Krebs" w:date="2023-02-21T14:25:00Z">
        <w:r w:rsidDel="001937A4">
          <w:rPr>
            <w:rFonts w:eastAsiaTheme="minorHAnsi"/>
            <w:lang w:val="en-US"/>
          </w:rPr>
          <w:delText>provide</w:delText>
        </w:r>
        <w:r w:rsidR="00614726" w:rsidDel="001937A4">
          <w:rPr>
            <w:rFonts w:eastAsiaTheme="minorHAnsi"/>
            <w:lang w:val="en-US"/>
          </w:rPr>
          <w:delText xml:space="preserve"> </w:delText>
        </w:r>
      </w:del>
      <w:ins w:id="497" w:author="Alexander Krebs" w:date="2023-02-21T14:25:00Z">
        <w:r w:rsidR="001937A4">
          <w:rPr>
            <w:rFonts w:eastAsiaTheme="minorHAnsi"/>
            <w:lang w:val="en-US"/>
          </w:rPr>
          <w:t xml:space="preserve">enable </w:t>
        </w:r>
      </w:ins>
      <w:r w:rsidR="00614726">
        <w:rPr>
          <w:rFonts w:eastAsiaTheme="minorHAnsi"/>
          <w:lang w:val="en-US"/>
        </w:rPr>
        <w:t xml:space="preserve">carrier </w:t>
      </w:r>
      <w:del w:id="498" w:author="Alexander Krebs" w:date="2023-02-21T14:25:00Z">
        <w:r w:rsidR="00614726" w:rsidDel="001937A4">
          <w:rPr>
            <w:rFonts w:eastAsiaTheme="minorHAnsi"/>
            <w:lang w:val="en-US"/>
          </w:rPr>
          <w:delText xml:space="preserve">frequency </w:delText>
        </w:r>
      </w:del>
      <w:r>
        <w:rPr>
          <w:rFonts w:eastAsiaTheme="minorHAnsi"/>
          <w:lang w:val="en-US"/>
        </w:rPr>
        <w:t>coheren</w:t>
      </w:r>
      <w:ins w:id="499" w:author="Alexander Krebs" w:date="2023-02-21T14:25:00Z">
        <w:r w:rsidR="001937A4">
          <w:rPr>
            <w:rFonts w:eastAsiaTheme="minorHAnsi"/>
            <w:lang w:val="en-US"/>
          </w:rPr>
          <w:t xml:space="preserve">t </w:t>
        </w:r>
      </w:ins>
      <w:ins w:id="500" w:author="Alexander Krebs" w:date="2023-02-21T14:26:00Z">
        <w:r w:rsidR="001937A4">
          <w:rPr>
            <w:rFonts w:eastAsiaTheme="minorHAnsi"/>
            <w:lang w:val="en-US"/>
          </w:rPr>
          <w:t>transmissions</w:t>
        </w:r>
      </w:ins>
      <w:del w:id="501" w:author="Alexander Krebs" w:date="2023-02-21T14:25:00Z">
        <w:r w:rsidDel="001937A4">
          <w:rPr>
            <w:rFonts w:eastAsiaTheme="minorHAnsi"/>
            <w:lang w:val="en-US"/>
          </w:rPr>
          <w:delText>ce</w:delText>
        </w:r>
      </w:del>
      <w:r>
        <w:rPr>
          <w:rFonts w:eastAsiaTheme="minorHAnsi"/>
          <w:lang w:val="en-US"/>
        </w:rPr>
        <w:t xml:space="preserve"> from </w:t>
      </w:r>
      <w:ins w:id="502" w:author="Alexander Krebs" w:date="2023-02-21T14:26:00Z">
        <w:r w:rsidR="001937A4">
          <w:rPr>
            <w:rFonts w:eastAsiaTheme="minorHAnsi"/>
            <w:lang w:val="en-US"/>
          </w:rPr>
          <w:t xml:space="preserve">the </w:t>
        </w:r>
      </w:ins>
      <w:r w:rsidR="00614726">
        <w:rPr>
          <w:rFonts w:eastAsiaTheme="minorHAnsi"/>
          <w:lang w:val="en-US"/>
        </w:rPr>
        <w:t xml:space="preserve">initiator </w:t>
      </w:r>
      <w:r>
        <w:rPr>
          <w:rFonts w:eastAsiaTheme="minorHAnsi"/>
          <w:lang w:val="en-US"/>
        </w:rPr>
        <w:t>to</w:t>
      </w:r>
      <w:r w:rsidR="00614726">
        <w:rPr>
          <w:rFonts w:eastAsiaTheme="minorHAnsi"/>
          <w:lang w:val="en-US"/>
        </w:rPr>
        <w:t xml:space="preserve"> </w:t>
      </w:r>
      <w:ins w:id="503" w:author="Alexander Krebs" w:date="2023-02-21T14:26:00Z">
        <w:r w:rsidR="001937A4">
          <w:rPr>
            <w:rFonts w:eastAsiaTheme="minorHAnsi"/>
            <w:lang w:val="en-US"/>
          </w:rPr>
          <w:t xml:space="preserve">the </w:t>
        </w:r>
      </w:ins>
      <w:r w:rsidR="00614726">
        <w:rPr>
          <w:rFonts w:eastAsiaTheme="minorHAnsi"/>
          <w:lang w:val="en-US"/>
        </w:rPr>
        <w:t>responder device. Additionally, a poll message may serve to transmit control information from</w:t>
      </w:r>
      <w:ins w:id="504" w:author="Alexander Krebs" w:date="2023-02-21T14:26:00Z">
        <w:r w:rsidR="001937A4">
          <w:rPr>
            <w:rFonts w:eastAsiaTheme="minorHAnsi"/>
            <w:lang w:val="en-US"/>
          </w:rPr>
          <w:t xml:space="preserve"> the</w:t>
        </w:r>
      </w:ins>
      <w:r w:rsidR="00614726">
        <w:rPr>
          <w:rFonts w:eastAsiaTheme="minorHAnsi"/>
          <w:lang w:val="en-US"/>
        </w:rPr>
        <w:t xml:space="preserve"> initiator to </w:t>
      </w:r>
      <w:ins w:id="505" w:author="Alexander Krebs" w:date="2023-02-21T14:26:00Z">
        <w:r w:rsidR="001937A4">
          <w:rPr>
            <w:rFonts w:eastAsiaTheme="minorHAnsi"/>
            <w:lang w:val="en-US"/>
          </w:rPr>
          <w:t xml:space="preserve">the </w:t>
        </w:r>
      </w:ins>
      <w:r w:rsidR="00614726">
        <w:rPr>
          <w:rFonts w:eastAsiaTheme="minorHAnsi"/>
          <w:lang w:val="en-US"/>
        </w:rPr>
        <w:t xml:space="preserve">responder. </w:t>
      </w:r>
      <w:del w:id="506" w:author="Alexander Krebs" w:date="2023-02-21T14:26:00Z">
        <w:r w:rsidR="00614726" w:rsidDel="001937A4">
          <w:rPr>
            <w:rFonts w:eastAsiaTheme="minorHAnsi"/>
            <w:lang w:val="en-US"/>
          </w:rPr>
          <w:delText>E.g</w:delText>
        </w:r>
      </w:del>
      <w:ins w:id="507" w:author="Alexander Krebs" w:date="2023-02-21T14:26:00Z">
        <w:r w:rsidR="001937A4">
          <w:rPr>
            <w:rFonts w:eastAsiaTheme="minorHAnsi"/>
            <w:lang w:val="en-US"/>
          </w:rPr>
          <w:t>For example</w:t>
        </w:r>
      </w:ins>
      <w:del w:id="508" w:author="Alexander Krebs" w:date="2023-02-21T14:26:00Z">
        <w:r w:rsidR="00614726" w:rsidDel="001937A4">
          <w:rPr>
            <w:rFonts w:eastAsiaTheme="minorHAnsi"/>
            <w:lang w:val="en-US"/>
          </w:rPr>
          <w:delText>.</w:delText>
        </w:r>
      </w:del>
      <w:r w:rsidR="00614726">
        <w:rPr>
          <w:rFonts w:eastAsiaTheme="minorHAnsi"/>
          <w:lang w:val="en-US"/>
        </w:rPr>
        <w:t xml:space="preserve">, </w:t>
      </w:r>
      <w:r>
        <w:rPr>
          <w:rFonts w:eastAsiaTheme="minorHAnsi"/>
          <w:lang w:val="en-US"/>
        </w:rPr>
        <w:t xml:space="preserve">a poll message may include a request for the responder to </w:t>
      </w:r>
      <w:ins w:id="509" w:author="Lei Huang" w:date="2023-05-17T11:41:00Z">
        <w:r w:rsidR="00FE6C16" w:rsidRPr="001D1DD9">
          <w:rPr>
            <w:rFonts w:eastAsiaTheme="minorHAnsi"/>
            <w:lang w:val="en-US"/>
            <w:rPrChange w:id="510" w:author="Alexander Krebs" w:date="2023-05-17T06:17:00Z">
              <w:rPr>
                <w:rFonts w:eastAsiaTheme="minorHAnsi"/>
                <w:highlight w:val="green"/>
                <w:lang w:val="en-US"/>
              </w:rPr>
            </w:rPrChange>
          </w:rPr>
          <w:t xml:space="preserve">suggest short-term operating parameters for the next ranging cycle, e.g. NbaChannelMap, NB PHY configuration, UWB PHY configuration, and/or UWB MAC configuration. The poll message is transmitted at long-term NB PHY configuration. </w:t>
        </w:r>
      </w:ins>
      <w:del w:id="511" w:author="Lei Huang" w:date="2023-05-17T11:41:00Z">
        <w:r w:rsidRPr="001D1DD9" w:rsidDel="00FE6C16">
          <w:rPr>
            <w:rFonts w:eastAsiaTheme="minorHAnsi"/>
            <w:lang w:val="en-US"/>
          </w:rPr>
          <w:delText xml:space="preserve">report a recommended number of fragments </w:delText>
        </w:r>
      </w:del>
      <w:ins w:id="512" w:author="Alexander Krebs" w:date="2023-05-16T19:39:00Z">
        <w:del w:id="513" w:author="Lei Huang" w:date="2023-05-17T11:41:00Z">
          <w:r w:rsidR="00CF6BE0" w:rsidRPr="001D1DD9" w:rsidDel="00FE6C16">
            <w:rPr>
              <w:rFonts w:eastAsiaTheme="minorHAnsi"/>
              <w:lang w:val="en-US"/>
              <w:rPrChange w:id="514" w:author="Alexander Krebs" w:date="2023-05-17T06:17:00Z">
                <w:rPr>
                  <w:rFonts w:eastAsiaTheme="minorHAnsi"/>
                  <w:color w:val="00B050"/>
                  <w:lang w:val="en-US"/>
                </w:rPr>
              </w:rPrChange>
            </w:rPr>
            <w:delText xml:space="preserve">for short-term parameter negotiation </w:delText>
          </w:r>
        </w:del>
      </w:ins>
      <w:del w:id="515" w:author="Lei Huang" w:date="2023-05-17T11:41:00Z">
        <w:r w:rsidRPr="001D1DD9" w:rsidDel="00FE6C16">
          <w:rPr>
            <w:rFonts w:eastAsiaTheme="minorHAnsi"/>
            <w:lang w:val="en-US"/>
          </w:rPr>
          <w:delText>(RNF</w:delText>
        </w:r>
      </w:del>
      <w:ins w:id="516" w:author="Alexander Krebs" w:date="2023-05-16T19:39:00Z">
        <w:del w:id="517" w:author="Lei Huang" w:date="2023-05-17T11:41:00Z">
          <w:r w:rsidR="00CF6BE0" w:rsidRPr="001D1DD9" w:rsidDel="00FE6C16">
            <w:rPr>
              <w:rFonts w:eastAsiaTheme="minorHAnsi"/>
              <w:lang w:val="en-US"/>
            </w:rPr>
            <w:delText>SPN</w:delText>
          </w:r>
        </w:del>
      </w:ins>
      <w:del w:id="518" w:author="Lei Huang" w:date="2023-05-17T11:41:00Z">
        <w:r w:rsidRPr="001D1DD9" w:rsidDel="00FE6C16">
          <w:rPr>
            <w:rFonts w:eastAsiaTheme="minorHAnsi"/>
            <w:lang w:val="en-US"/>
          </w:rPr>
          <w:delText>) at the measurement report phase</w:delText>
        </w:r>
      </w:del>
      <w:ins w:id="519" w:author="Alexander Krebs" w:date="2023-05-11T15:07:00Z">
        <w:del w:id="520" w:author="Lei Huang" w:date="2023-05-17T11:41:00Z">
          <w:r w:rsidR="00C51818" w:rsidRPr="001D1DD9" w:rsidDel="00FE6C16">
            <w:rPr>
              <w:rFonts w:eastAsiaTheme="minorHAnsi"/>
              <w:lang w:val="en-US"/>
            </w:rPr>
            <w:delText>report phase</w:delText>
          </w:r>
        </w:del>
      </w:ins>
      <w:del w:id="521" w:author="Lei Huang" w:date="2023-05-17T11:41:00Z">
        <w:r w:rsidRPr="001D1DD9" w:rsidDel="00FE6C16">
          <w:rPr>
            <w:rFonts w:eastAsiaTheme="minorHAnsi"/>
            <w:lang w:val="en-US"/>
          </w:rPr>
          <w:delText xml:space="preserve"> [9]. </w:delText>
        </w:r>
      </w:del>
    </w:p>
    <w:p w14:paraId="048B2CB1" w14:textId="7338FB3A" w:rsidR="001757DF" w:rsidRPr="00A12EFA" w:rsidRDefault="001757DF" w:rsidP="00F81CB7">
      <w:pPr>
        <w:rPr>
          <w:rFonts w:eastAsiaTheme="minorEastAsia"/>
          <w:lang w:val="en-US" w:eastAsia="zh-CN"/>
        </w:rPr>
      </w:pPr>
      <w:r>
        <w:rPr>
          <w:rFonts w:eastAsiaTheme="minorHAnsi"/>
          <w:lang w:val="en-US"/>
        </w:rPr>
        <w:t xml:space="preserve">A response message serves to </w:t>
      </w:r>
      <w:del w:id="522" w:author="Alexander Krebs" w:date="2023-02-21T14:27:00Z">
        <w:r w:rsidDel="001937A4">
          <w:rPr>
            <w:rFonts w:eastAsiaTheme="minorHAnsi"/>
            <w:lang w:val="en-US"/>
          </w:rPr>
          <w:delText xml:space="preserve">provide </w:delText>
        </w:r>
      </w:del>
      <w:ins w:id="523" w:author="Alexander Krebs" w:date="2023-02-21T14:27:00Z">
        <w:r w:rsidR="001937A4">
          <w:rPr>
            <w:rFonts w:eastAsiaTheme="minorHAnsi"/>
            <w:lang w:val="en-US"/>
          </w:rPr>
          <w:t xml:space="preserve">enable </w:t>
        </w:r>
      </w:ins>
      <w:r>
        <w:rPr>
          <w:rFonts w:eastAsiaTheme="minorHAnsi"/>
          <w:lang w:val="en-US"/>
        </w:rPr>
        <w:t xml:space="preserve">carrier </w:t>
      </w:r>
      <w:del w:id="524" w:author="Alexander Krebs" w:date="2023-02-21T14:27:00Z">
        <w:r w:rsidDel="001937A4">
          <w:rPr>
            <w:rFonts w:eastAsiaTheme="minorHAnsi"/>
            <w:lang w:val="en-US"/>
          </w:rPr>
          <w:delText xml:space="preserve">frequency </w:delText>
        </w:r>
      </w:del>
      <w:r>
        <w:rPr>
          <w:rFonts w:eastAsiaTheme="minorHAnsi"/>
          <w:lang w:val="en-US"/>
        </w:rPr>
        <w:t>coheren</w:t>
      </w:r>
      <w:ins w:id="525" w:author="Alexander Krebs" w:date="2023-02-21T14:27:00Z">
        <w:r w:rsidR="001937A4">
          <w:rPr>
            <w:rFonts w:eastAsiaTheme="minorHAnsi"/>
            <w:lang w:val="en-US"/>
          </w:rPr>
          <w:t>t transmission</w:t>
        </w:r>
        <w:r w:rsidR="004E2AE1">
          <w:rPr>
            <w:rFonts w:eastAsiaTheme="minorHAnsi"/>
            <w:lang w:val="en-US"/>
          </w:rPr>
          <w:t>s</w:t>
        </w:r>
      </w:ins>
      <w:del w:id="526" w:author="Alexander Krebs" w:date="2023-02-21T14:27:00Z">
        <w:r w:rsidDel="001937A4">
          <w:rPr>
            <w:rFonts w:eastAsiaTheme="minorHAnsi"/>
            <w:lang w:val="en-US"/>
          </w:rPr>
          <w:delText>ce</w:delText>
        </w:r>
      </w:del>
      <w:r>
        <w:rPr>
          <w:rFonts w:eastAsiaTheme="minorHAnsi"/>
          <w:lang w:val="en-US"/>
        </w:rPr>
        <w:t xml:space="preserve"> from</w:t>
      </w:r>
      <w:ins w:id="527" w:author="Alexander Krebs" w:date="2023-02-21T14:27:00Z">
        <w:r w:rsidR="004E2AE1">
          <w:rPr>
            <w:rFonts w:eastAsiaTheme="minorHAnsi"/>
            <w:lang w:val="en-US"/>
          </w:rPr>
          <w:t xml:space="preserve"> the</w:t>
        </w:r>
      </w:ins>
      <w:r>
        <w:rPr>
          <w:rFonts w:eastAsiaTheme="minorHAnsi"/>
          <w:lang w:val="en-US"/>
        </w:rPr>
        <w:t xml:space="preserve"> responder to </w:t>
      </w:r>
      <w:ins w:id="528" w:author="Alexander Krebs" w:date="2023-02-21T14:27:00Z">
        <w:r w:rsidR="004E2AE1">
          <w:rPr>
            <w:rFonts w:eastAsiaTheme="minorHAnsi"/>
            <w:lang w:val="en-US"/>
          </w:rPr>
          <w:t xml:space="preserve">the </w:t>
        </w:r>
      </w:ins>
      <w:r>
        <w:rPr>
          <w:rFonts w:eastAsiaTheme="minorHAnsi"/>
          <w:lang w:val="en-US"/>
        </w:rPr>
        <w:t xml:space="preserve">initiator device. Additionally, a response message may serve to transmit control information from </w:t>
      </w:r>
      <w:ins w:id="529" w:author="Alexander Krebs" w:date="2023-02-21T14:28:00Z">
        <w:r w:rsidR="004E2AE1">
          <w:rPr>
            <w:rFonts w:eastAsiaTheme="minorHAnsi"/>
            <w:lang w:val="en-US"/>
          </w:rPr>
          <w:t xml:space="preserve">the </w:t>
        </w:r>
      </w:ins>
      <w:del w:id="530" w:author="Alexander Krebs" w:date="2023-02-23T15:57:00Z">
        <w:r w:rsidDel="001F5332">
          <w:rPr>
            <w:rFonts w:eastAsiaTheme="minorHAnsi"/>
            <w:lang w:val="en-US"/>
          </w:rPr>
          <w:delText xml:space="preserve">initiator </w:delText>
        </w:r>
      </w:del>
      <w:ins w:id="531" w:author="Alexander Krebs" w:date="2023-02-23T15:57:00Z">
        <w:r w:rsidR="001F5332">
          <w:rPr>
            <w:rFonts w:eastAsiaTheme="minorHAnsi"/>
            <w:lang w:val="en-US"/>
          </w:rPr>
          <w:t xml:space="preserve">responder </w:t>
        </w:r>
      </w:ins>
      <w:r>
        <w:rPr>
          <w:rFonts w:eastAsiaTheme="minorHAnsi"/>
          <w:lang w:val="en-US"/>
        </w:rPr>
        <w:t xml:space="preserve">to </w:t>
      </w:r>
      <w:ins w:id="532" w:author="Alexander Krebs" w:date="2023-02-21T14:28:00Z">
        <w:r w:rsidR="004E2AE1">
          <w:rPr>
            <w:rFonts w:eastAsiaTheme="minorHAnsi"/>
            <w:lang w:val="en-US"/>
          </w:rPr>
          <w:t xml:space="preserve">the </w:t>
        </w:r>
      </w:ins>
      <w:del w:id="533" w:author="Alexander Krebs" w:date="2023-02-23T15:57:00Z">
        <w:r w:rsidDel="001F5332">
          <w:rPr>
            <w:rFonts w:eastAsiaTheme="minorHAnsi"/>
            <w:lang w:val="en-US"/>
          </w:rPr>
          <w:delText>responder</w:delText>
        </w:r>
      </w:del>
      <w:ins w:id="534" w:author="Alexander Krebs" w:date="2023-02-23T15:57:00Z">
        <w:r w:rsidR="001F5332">
          <w:rPr>
            <w:rFonts w:eastAsiaTheme="minorHAnsi"/>
            <w:lang w:val="en-US"/>
          </w:rPr>
          <w:t>initiator</w:t>
        </w:r>
      </w:ins>
      <w:r>
        <w:rPr>
          <w:rFonts w:eastAsiaTheme="minorHAnsi"/>
          <w:lang w:val="en-US"/>
        </w:rPr>
        <w:t xml:space="preserve">. </w:t>
      </w:r>
      <w:ins w:id="535" w:author="Lei Huang" w:date="2023-05-17T11:41:00Z">
        <w:r w:rsidR="00FE6C16" w:rsidRPr="001D1DD9">
          <w:rPr>
            <w:rFonts w:eastAsiaTheme="minorHAnsi"/>
            <w:lang w:val="en-US"/>
            <w:rPrChange w:id="536" w:author="Alexander Krebs" w:date="2023-05-17T06:17:00Z">
              <w:rPr>
                <w:rFonts w:eastAsiaTheme="minorHAnsi"/>
                <w:highlight w:val="green"/>
                <w:lang w:val="en-US"/>
              </w:rPr>
            </w:rPrChange>
          </w:rPr>
          <w:t xml:space="preserve">For example, </w:t>
        </w:r>
        <w:r w:rsidR="00FE6C16" w:rsidRPr="001D1DD9">
          <w:rPr>
            <w:rFonts w:eastAsiaTheme="minorEastAsia"/>
            <w:lang w:val="en-US" w:eastAsia="zh-CN"/>
            <w:rPrChange w:id="537" w:author="Alexander Krebs" w:date="2023-05-17T06:17:00Z">
              <w:rPr>
                <w:rFonts w:eastAsiaTheme="minorEastAsia"/>
                <w:highlight w:val="green"/>
                <w:lang w:val="en-US" w:eastAsia="zh-CN"/>
              </w:rPr>
            </w:rPrChange>
          </w:rPr>
          <w:t xml:space="preserve">if the responder receives the request from the initiator to suggest short-term operating parameters in the poll message, and does not transmit any </w:t>
        </w:r>
        <w:r w:rsidR="00FE6C16" w:rsidRPr="001D1DD9">
          <w:rPr>
            <w:rFonts w:eastAsiaTheme="minorEastAsia"/>
            <w:lang w:eastAsia="zh-CN"/>
            <w:rPrChange w:id="538" w:author="Alexander Krebs" w:date="2023-05-17T06:17:00Z">
              <w:rPr>
                <w:rFonts w:eastAsiaTheme="minorEastAsia"/>
                <w:highlight w:val="green"/>
                <w:lang w:eastAsia="zh-CN"/>
              </w:rPr>
            </w:rPrChange>
          </w:rPr>
          <w:t xml:space="preserve">measurement report in the current ranging cycle, </w:t>
        </w:r>
        <w:r w:rsidR="00FE6C16" w:rsidRPr="001D1DD9">
          <w:rPr>
            <w:rFonts w:eastAsiaTheme="minorEastAsia"/>
            <w:lang w:val="en-US" w:eastAsia="zh-CN"/>
            <w:rPrChange w:id="539" w:author="Alexander Krebs" w:date="2023-05-17T06:17:00Z">
              <w:rPr>
                <w:rFonts w:eastAsiaTheme="minorEastAsia"/>
                <w:highlight w:val="green"/>
                <w:lang w:val="en-US" w:eastAsia="zh-CN"/>
              </w:rPr>
            </w:rPrChange>
          </w:rPr>
          <w:t xml:space="preserve">then the response message transmitted by the responder shall include the suggested short-term operating parameters. The initiator may make use of the suggested short-term operating parameters to determine updated short-term operating parameters to be used in the next ranging round. </w:t>
        </w:r>
        <w:r w:rsidR="00FE6C16" w:rsidRPr="001D1DD9">
          <w:rPr>
            <w:rFonts w:eastAsiaTheme="minorHAnsi"/>
            <w:lang w:val="en-US"/>
            <w:rPrChange w:id="540" w:author="Alexander Krebs" w:date="2023-05-17T06:17:00Z">
              <w:rPr>
                <w:rFonts w:eastAsiaTheme="minorHAnsi"/>
                <w:highlight w:val="green"/>
                <w:lang w:val="en-US"/>
              </w:rPr>
            </w:rPrChange>
          </w:rPr>
          <w:t xml:space="preserve">If the NB PHY configuration is indicated in the poll message, the response message is transmitted at the NB PHY configuration indicated in the poll message. Otherwise, the response message is transmitted at long-term NB PHY configuration. </w:t>
        </w:r>
      </w:ins>
    </w:p>
    <w:p w14:paraId="0DA0F7FF" w14:textId="141235A0" w:rsidR="00F1166E" w:rsidRDefault="00AE6E0B" w:rsidP="00F81CB7">
      <w:pPr>
        <w:rPr>
          <w:rFonts w:eastAsiaTheme="minorHAnsi"/>
          <w:lang w:val="en-US"/>
        </w:rPr>
      </w:pPr>
      <w:r>
        <w:rPr>
          <w:rFonts w:eastAsiaTheme="minorHAnsi"/>
          <w:lang w:val="en-US"/>
        </w:rPr>
        <w:t xml:space="preserve">If LBT is </w:t>
      </w:r>
      <w:r w:rsidR="007E710B">
        <w:rPr>
          <w:rFonts w:eastAsiaTheme="minorHAnsi"/>
          <w:lang w:val="en-US"/>
        </w:rPr>
        <w:t>enabled</w:t>
      </w:r>
      <w:r>
        <w:rPr>
          <w:rFonts w:eastAsiaTheme="minorHAnsi"/>
          <w:lang w:val="en-US"/>
        </w:rPr>
        <w:t xml:space="preserve"> before a </w:t>
      </w:r>
      <w:ins w:id="541" w:author="Alexander Krebs" w:date="2023-02-21T14:28:00Z">
        <w:r w:rsidR="004E2AE1">
          <w:rPr>
            <w:rFonts w:eastAsiaTheme="minorHAnsi"/>
            <w:lang w:val="en-US"/>
          </w:rPr>
          <w:t xml:space="preserve">NB </w:t>
        </w:r>
      </w:ins>
      <w:r>
        <w:rPr>
          <w:rFonts w:eastAsiaTheme="minorHAnsi"/>
          <w:lang w:val="en-US"/>
        </w:rPr>
        <w:t>transmission in the corresponding operating band</w:t>
      </w:r>
      <w:r w:rsidR="00211503">
        <w:rPr>
          <w:rFonts w:eastAsiaTheme="minorHAnsi"/>
          <w:lang w:val="en-US"/>
        </w:rPr>
        <w:t xml:space="preserve"> (referring to</w:t>
      </w:r>
      <w:ins w:id="542" w:author="Alexander Krebs" w:date="2023-02-21T14:29:00Z">
        <w:r w:rsidR="004E2AE1">
          <w:rPr>
            <w:rFonts w:eastAsiaTheme="minorHAnsi"/>
            <w:lang w:val="en-US"/>
          </w:rPr>
          <w:t xml:space="preserve"> section</w:t>
        </w:r>
      </w:ins>
      <w:r w:rsidR="00211503">
        <w:rPr>
          <w:rFonts w:eastAsiaTheme="minorHAnsi"/>
          <w:lang w:val="en-US"/>
        </w:rPr>
        <w:t xml:space="preserve"> </w:t>
      </w:r>
      <w:r w:rsidR="00CE0009">
        <w:rPr>
          <w:rFonts w:eastAsiaTheme="minorHAnsi"/>
          <w:lang w:val="en-US"/>
        </w:rPr>
        <w:fldChar w:fldCharType="begin"/>
      </w:r>
      <w:r w:rsidR="00CE0009">
        <w:rPr>
          <w:rFonts w:eastAsiaTheme="minorHAnsi"/>
          <w:lang w:val="en-US"/>
        </w:rPr>
        <w:instrText xml:space="preserve"> REF _Ref125699508 \r \h </w:instrText>
      </w:r>
      <w:r w:rsidR="00CE0009">
        <w:rPr>
          <w:rFonts w:eastAsiaTheme="minorHAnsi"/>
          <w:lang w:val="en-US"/>
        </w:rPr>
      </w:r>
      <w:r w:rsidR="00CE0009">
        <w:rPr>
          <w:rFonts w:eastAsiaTheme="minorHAnsi"/>
          <w:lang w:val="en-US"/>
        </w:rPr>
        <w:fldChar w:fldCharType="separate"/>
      </w:r>
      <w:ins w:id="543" w:author="Alexander Krebs" w:date="2023-05-17T09:47:00Z">
        <w:r w:rsidR="00BE3C94">
          <w:rPr>
            <w:rFonts w:eastAsiaTheme="minorHAnsi"/>
            <w:lang w:val="en-US"/>
          </w:rPr>
          <w:t>1.4.2</w:t>
        </w:r>
      </w:ins>
      <w:del w:id="544" w:author="Alexander Krebs" w:date="2023-05-11T16:04:00Z">
        <w:r w:rsidR="006D254E" w:rsidDel="00A33559">
          <w:rPr>
            <w:rFonts w:eastAsiaTheme="minorHAnsi"/>
            <w:lang w:val="en-US"/>
          </w:rPr>
          <w:delText>1.3.2</w:delText>
        </w:r>
      </w:del>
      <w:r w:rsidR="00CE0009">
        <w:rPr>
          <w:rFonts w:eastAsiaTheme="minorHAnsi"/>
          <w:lang w:val="en-US"/>
        </w:rPr>
        <w:fldChar w:fldCharType="end"/>
      </w:r>
      <w:r w:rsidR="00211503">
        <w:rPr>
          <w:rFonts w:eastAsiaTheme="minorHAnsi"/>
          <w:lang w:val="en-US"/>
        </w:rPr>
        <w:t>)</w:t>
      </w:r>
      <w:r>
        <w:rPr>
          <w:rFonts w:eastAsiaTheme="minorHAnsi"/>
          <w:lang w:val="en-US"/>
        </w:rPr>
        <w:t xml:space="preserve">, </w:t>
      </w:r>
      <w:r w:rsidR="00823D17">
        <w:rPr>
          <w:rFonts w:eastAsiaTheme="minorHAnsi"/>
          <w:lang w:val="en-US"/>
        </w:rPr>
        <w:t xml:space="preserve">a transmitter shall perform LBT in advance of </w:t>
      </w:r>
      <w:r w:rsidR="00940E6C">
        <w:rPr>
          <w:rFonts w:eastAsiaTheme="minorHAnsi"/>
          <w:lang w:val="en-US"/>
        </w:rPr>
        <w:t xml:space="preserve">the start of </w:t>
      </w:r>
      <w:del w:id="545" w:author="Alexander Krebs" w:date="2023-02-21T14:29:00Z">
        <w:r w:rsidR="00940E6C" w:rsidDel="004E2AE1">
          <w:rPr>
            <w:rFonts w:eastAsiaTheme="minorHAnsi"/>
            <w:lang w:val="en-US"/>
          </w:rPr>
          <w:delText xml:space="preserve">expected </w:delText>
        </w:r>
      </w:del>
      <w:ins w:id="546" w:author="Alexander Krebs" w:date="2023-02-21T14:29:00Z">
        <w:r w:rsidR="004E2AE1">
          <w:rPr>
            <w:rFonts w:eastAsiaTheme="minorHAnsi"/>
            <w:lang w:val="en-US"/>
          </w:rPr>
          <w:t xml:space="preserve">a NB </w:t>
        </w:r>
      </w:ins>
      <w:r w:rsidR="00940E6C">
        <w:rPr>
          <w:rFonts w:eastAsiaTheme="minorHAnsi"/>
          <w:lang w:val="en-US"/>
        </w:rPr>
        <w:t>transmission</w:t>
      </w:r>
      <w:r w:rsidR="00823D17">
        <w:rPr>
          <w:rFonts w:eastAsiaTheme="minorHAnsi"/>
          <w:lang w:val="en-US"/>
        </w:rPr>
        <w:t xml:space="preserve">. If the performed LBT cannot warrant the transmission at the beginning of the ranging slot, </w:t>
      </w:r>
      <w:r w:rsidR="0034522A">
        <w:rPr>
          <w:rFonts w:eastAsiaTheme="minorHAnsi"/>
          <w:lang w:val="en-US"/>
        </w:rPr>
        <w:t xml:space="preserve">for the remainder of the ranging round </w:t>
      </w:r>
      <w:r w:rsidR="00823D17">
        <w:rPr>
          <w:rFonts w:eastAsiaTheme="minorHAnsi"/>
          <w:lang w:val="en-US"/>
        </w:rPr>
        <w:t xml:space="preserve">the transmitter shall not commence </w:t>
      </w:r>
      <w:r w:rsidR="0034522A">
        <w:rPr>
          <w:rFonts w:eastAsiaTheme="minorHAnsi"/>
          <w:lang w:val="en-US"/>
        </w:rPr>
        <w:t>further transmissions.</w:t>
      </w:r>
    </w:p>
    <w:p w14:paraId="184698AD" w14:textId="6B88986A" w:rsidR="00F1166E" w:rsidRDefault="00C67A2B" w:rsidP="00F81CB7">
      <w:pPr>
        <w:rPr>
          <w:rFonts w:eastAsiaTheme="minorHAnsi"/>
          <w:lang w:val="en-US"/>
        </w:rPr>
      </w:pPr>
      <w:r>
        <w:rPr>
          <w:rFonts w:eastAsiaTheme="minorHAnsi"/>
          <w:lang w:val="en-US"/>
        </w:rPr>
        <w:t>An initiator</w:t>
      </w:r>
      <w:r w:rsidR="00F1166E">
        <w:rPr>
          <w:rFonts w:eastAsiaTheme="minorHAnsi"/>
          <w:lang w:val="en-US"/>
        </w:rPr>
        <w:t xml:space="preserve"> shall discontinue an </w:t>
      </w:r>
      <w:del w:id="547" w:author="Alexander Krebs" w:date="2023-02-24T13:20:00Z">
        <w:r w:rsidR="00C3602C" w:rsidDel="003742A8">
          <w:rPr>
            <w:rFonts w:eastAsiaTheme="minorHAnsi"/>
            <w:lang w:val="en-US"/>
          </w:rPr>
          <w:delText>NBA-MMS-UWB</w:delText>
        </w:r>
      </w:del>
      <w:ins w:id="548" w:author="Alexander Krebs" w:date="2023-02-24T14:01:00Z">
        <w:r w:rsidR="005B4338">
          <w:rPr>
            <w:rFonts w:eastAsiaTheme="minorHAnsi"/>
            <w:lang w:val="en-US"/>
          </w:rPr>
          <w:t>NBA-UWB MMS</w:t>
        </w:r>
      </w:ins>
      <w:r w:rsidR="00F1166E">
        <w:rPr>
          <w:rFonts w:eastAsiaTheme="minorHAnsi"/>
          <w:lang w:val="en-US"/>
        </w:rPr>
        <w:t xml:space="preserve"> </w:t>
      </w:r>
      <w:del w:id="549" w:author="Alexander Krebs" w:date="2023-05-11T15:08:00Z">
        <w:r w:rsidR="00F1166E" w:rsidDel="00C51818">
          <w:rPr>
            <w:rFonts w:eastAsiaTheme="minorHAnsi"/>
            <w:lang w:val="en-US"/>
          </w:rPr>
          <w:delText>range-measurement cycle</w:delText>
        </w:r>
      </w:del>
      <w:ins w:id="550" w:author="Alexander Krebs" w:date="2023-05-11T15:08:00Z">
        <w:r w:rsidR="00C51818">
          <w:rPr>
            <w:rFonts w:eastAsiaTheme="minorHAnsi"/>
            <w:lang w:val="en-US"/>
          </w:rPr>
          <w:t>ranging cycle</w:t>
        </w:r>
      </w:ins>
      <w:r w:rsidR="00F1166E">
        <w:rPr>
          <w:rFonts w:eastAsiaTheme="minorHAnsi"/>
          <w:lang w:val="en-US"/>
        </w:rPr>
        <w:t xml:space="preserve"> if </w:t>
      </w:r>
      <w:r w:rsidR="0034522A">
        <w:rPr>
          <w:rFonts w:eastAsiaTheme="minorHAnsi"/>
          <w:lang w:val="en-US"/>
        </w:rPr>
        <w:t xml:space="preserve">at least </w:t>
      </w:r>
      <w:r w:rsidR="00F1166E">
        <w:rPr>
          <w:rFonts w:eastAsiaTheme="minorHAnsi"/>
          <w:lang w:val="en-US"/>
        </w:rPr>
        <w:t>one of following conditions is met:</w:t>
      </w:r>
    </w:p>
    <w:p w14:paraId="675BED00" w14:textId="7E129A7E" w:rsidR="00F1166E" w:rsidRPr="004302E3" w:rsidRDefault="0034522A" w:rsidP="004302E3">
      <w:pPr>
        <w:pStyle w:val="ListParagraph"/>
        <w:numPr>
          <w:ilvl w:val="0"/>
          <w:numId w:val="22"/>
        </w:numPr>
        <w:rPr>
          <w:rFonts w:eastAsiaTheme="minorHAnsi"/>
          <w:lang w:val="en-US"/>
        </w:rPr>
      </w:pPr>
      <w:r>
        <w:rPr>
          <w:rFonts w:eastAsiaTheme="minorHAnsi"/>
          <w:lang w:val="en-US"/>
        </w:rPr>
        <w:t>T</w:t>
      </w:r>
      <w:r w:rsidR="00E43E1C" w:rsidRPr="004302E3">
        <w:rPr>
          <w:rFonts w:eastAsiaTheme="minorHAnsi"/>
          <w:lang w:val="en-US"/>
        </w:rPr>
        <w:t xml:space="preserve">he </w:t>
      </w:r>
      <w:r w:rsidR="00F1166E" w:rsidRPr="004302E3">
        <w:rPr>
          <w:rFonts w:eastAsiaTheme="minorHAnsi"/>
          <w:lang w:val="en-US"/>
        </w:rPr>
        <w:t xml:space="preserve">LBT does not warrant the transmission of the </w:t>
      </w:r>
      <w:r w:rsidR="007E710B">
        <w:rPr>
          <w:rFonts w:eastAsiaTheme="minorHAnsi"/>
          <w:lang w:val="en-US"/>
        </w:rPr>
        <w:t>poll</w:t>
      </w:r>
      <w:r w:rsidR="00F1166E" w:rsidRPr="004302E3">
        <w:rPr>
          <w:rFonts w:eastAsiaTheme="minorHAnsi"/>
          <w:lang w:val="en-US"/>
        </w:rPr>
        <w:t xml:space="preserve"> message.</w:t>
      </w:r>
    </w:p>
    <w:p w14:paraId="347DD6DE" w14:textId="2D4CC5FD" w:rsidR="00F1166E" w:rsidRDefault="0034522A" w:rsidP="00F81CB7">
      <w:pPr>
        <w:pStyle w:val="ListParagraph"/>
        <w:numPr>
          <w:ilvl w:val="0"/>
          <w:numId w:val="22"/>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in</w:t>
      </w:r>
      <w:r w:rsidR="002B306D">
        <w:rPr>
          <w:rFonts w:eastAsiaTheme="minorHAnsi"/>
          <w:lang w:val="en-US"/>
        </w:rPr>
        <w:t>i</w:t>
      </w:r>
      <w:r w:rsidR="00C67A2B">
        <w:rPr>
          <w:rFonts w:eastAsiaTheme="minorHAnsi"/>
          <w:lang w:val="en-US"/>
        </w:rPr>
        <w:t>tiator</w:t>
      </w:r>
      <w:r w:rsidR="00F1166E" w:rsidRPr="004302E3">
        <w:rPr>
          <w:rFonts w:eastAsiaTheme="minorHAnsi"/>
          <w:lang w:val="en-US"/>
        </w:rPr>
        <w:t xml:space="preserve"> fails to receive the </w:t>
      </w:r>
      <w:r w:rsidR="007E710B">
        <w:rPr>
          <w:rFonts w:eastAsiaTheme="minorHAnsi"/>
          <w:lang w:val="en-US"/>
        </w:rPr>
        <w:t>response</w:t>
      </w:r>
      <w:r w:rsidR="00F1166E" w:rsidRPr="004302E3">
        <w:rPr>
          <w:rFonts w:eastAsiaTheme="minorHAnsi"/>
          <w:lang w:val="en-US"/>
        </w:rPr>
        <w:t xml:space="preserve"> message at the expected ranging slot. </w:t>
      </w:r>
    </w:p>
    <w:p w14:paraId="1F946E50" w14:textId="299872D4" w:rsidR="0034522A" w:rsidRPr="004302E3" w:rsidRDefault="0034522A" w:rsidP="00F81CB7">
      <w:pPr>
        <w:pStyle w:val="ListParagraph"/>
        <w:numPr>
          <w:ilvl w:val="0"/>
          <w:numId w:val="22"/>
        </w:numPr>
        <w:rPr>
          <w:rFonts w:eastAsiaTheme="minorHAnsi"/>
          <w:lang w:val="en-US"/>
        </w:rPr>
      </w:pPr>
      <w:r>
        <w:rPr>
          <w:rFonts w:eastAsiaTheme="minorHAnsi"/>
          <w:lang w:val="en-US"/>
        </w:rPr>
        <w:t xml:space="preserve">All </w:t>
      </w:r>
      <w:del w:id="551" w:author="Alexander Krebs" w:date="2023-05-11T15:58:00Z">
        <w:r w:rsidDel="00F00C41">
          <w:rPr>
            <w:rFonts w:eastAsiaTheme="minorHAnsi"/>
            <w:lang w:val="en-US"/>
          </w:rPr>
          <w:delText>ERDEV</w:delText>
        </w:r>
      </w:del>
      <w:ins w:id="552" w:author="Alexander Krebs" w:date="2023-05-11T15:58:00Z">
        <w:r w:rsidR="00F00C41">
          <w:rPr>
            <w:rFonts w:eastAsiaTheme="minorHAnsi"/>
            <w:lang w:val="en-US"/>
          </w:rPr>
          <w:t>HRP-ARDEV</w:t>
        </w:r>
      </w:ins>
      <w:r>
        <w:rPr>
          <w:rFonts w:eastAsiaTheme="minorHAnsi"/>
          <w:lang w:val="en-US"/>
        </w:rPr>
        <w:t xml:space="preserve">s have requested to skip ranging for the current ranging block during </w:t>
      </w:r>
      <w:del w:id="553" w:author="Alexander Krebs" w:date="2023-05-11T15:10:00Z">
        <w:r w:rsidDel="007044DC">
          <w:rPr>
            <w:rFonts w:eastAsiaTheme="minorHAnsi"/>
            <w:lang w:val="en-US"/>
          </w:rPr>
          <w:delText>ranging control phase</w:delText>
        </w:r>
      </w:del>
      <w:ins w:id="554" w:author="Alexander Krebs" w:date="2023-05-11T15:10:00Z">
        <w:r w:rsidR="007044DC">
          <w:rPr>
            <w:rFonts w:eastAsiaTheme="minorHAnsi"/>
            <w:lang w:val="en-US"/>
          </w:rPr>
          <w:t>control phase</w:t>
        </w:r>
      </w:ins>
    </w:p>
    <w:p w14:paraId="5AA8C52F" w14:textId="724C0E1F" w:rsidR="00F1166E" w:rsidRDefault="00F1166E" w:rsidP="00F81CB7">
      <w:pPr>
        <w:rPr>
          <w:rFonts w:eastAsiaTheme="minorHAnsi"/>
          <w:lang w:val="en-US"/>
        </w:rPr>
      </w:pPr>
      <w:r>
        <w:rPr>
          <w:rFonts w:eastAsiaTheme="minorHAnsi"/>
          <w:lang w:val="en-US"/>
        </w:rPr>
        <w:lastRenderedPageBreak/>
        <w:t xml:space="preserve">A </w:t>
      </w:r>
      <w:r w:rsidR="00C67A2B">
        <w:rPr>
          <w:rFonts w:eastAsiaTheme="minorHAnsi"/>
          <w:lang w:val="en-US"/>
        </w:rPr>
        <w:t>responder</w:t>
      </w:r>
      <w:r>
        <w:rPr>
          <w:rFonts w:eastAsiaTheme="minorHAnsi"/>
          <w:lang w:val="en-US"/>
        </w:rPr>
        <w:t xml:space="preserve"> shall discontinue an </w:t>
      </w:r>
      <w:del w:id="555" w:author="Alexander Krebs" w:date="2023-02-24T13:20:00Z">
        <w:r w:rsidR="00C3602C" w:rsidDel="003742A8">
          <w:rPr>
            <w:rFonts w:eastAsiaTheme="minorHAnsi"/>
            <w:lang w:val="en-US"/>
          </w:rPr>
          <w:delText>NBA-MMS-UWB</w:delText>
        </w:r>
      </w:del>
      <w:ins w:id="556" w:author="Alexander Krebs" w:date="2023-02-24T14:01:00Z">
        <w:r w:rsidR="005B4338">
          <w:rPr>
            <w:rFonts w:eastAsiaTheme="minorHAnsi"/>
            <w:lang w:val="en-US"/>
          </w:rPr>
          <w:t>NBA-UWB MMS</w:t>
        </w:r>
      </w:ins>
      <w:r>
        <w:rPr>
          <w:rFonts w:eastAsiaTheme="minorHAnsi"/>
          <w:lang w:val="en-US"/>
        </w:rPr>
        <w:t xml:space="preserve"> </w:t>
      </w:r>
      <w:del w:id="557" w:author="Alexander Krebs" w:date="2023-05-11T15:08:00Z">
        <w:r w:rsidDel="00C51818">
          <w:rPr>
            <w:rFonts w:eastAsiaTheme="minorHAnsi"/>
            <w:lang w:val="en-US"/>
          </w:rPr>
          <w:delText>range-measurement cycle</w:delText>
        </w:r>
      </w:del>
      <w:ins w:id="558" w:author="Alexander Krebs" w:date="2023-05-11T15:08:00Z">
        <w:r w:rsidR="00C51818">
          <w:rPr>
            <w:rFonts w:eastAsiaTheme="minorHAnsi"/>
            <w:lang w:val="en-US"/>
          </w:rPr>
          <w:t>ranging cycle</w:t>
        </w:r>
      </w:ins>
      <w:r>
        <w:rPr>
          <w:rFonts w:eastAsiaTheme="minorHAnsi"/>
          <w:lang w:val="en-US"/>
        </w:rPr>
        <w:t xml:space="preserve"> if </w:t>
      </w:r>
      <w:r w:rsidR="0034522A">
        <w:rPr>
          <w:rFonts w:eastAsiaTheme="minorHAnsi"/>
          <w:lang w:val="en-US"/>
        </w:rPr>
        <w:t xml:space="preserve">at least </w:t>
      </w:r>
      <w:r>
        <w:rPr>
          <w:rFonts w:eastAsiaTheme="minorHAnsi"/>
          <w:lang w:val="en-US"/>
        </w:rPr>
        <w:t>one of following conditions is met:</w:t>
      </w:r>
    </w:p>
    <w:p w14:paraId="17A1814E" w14:textId="16A12CE2" w:rsidR="00F1166E" w:rsidRPr="004302E3" w:rsidRDefault="0034522A" w:rsidP="004302E3">
      <w:pPr>
        <w:pStyle w:val="ListParagraph"/>
        <w:numPr>
          <w:ilvl w:val="0"/>
          <w:numId w:val="23"/>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responder</w:t>
      </w:r>
      <w:r w:rsidR="00F1166E" w:rsidRPr="004302E3">
        <w:rPr>
          <w:rFonts w:eastAsiaTheme="minorHAnsi"/>
          <w:lang w:val="en-US"/>
        </w:rPr>
        <w:t xml:space="preserve"> fails to receive the </w:t>
      </w:r>
      <w:r w:rsidR="007E710B">
        <w:rPr>
          <w:rFonts w:eastAsiaTheme="minorHAnsi"/>
          <w:lang w:val="en-US"/>
        </w:rPr>
        <w:t>poll</w:t>
      </w:r>
      <w:r w:rsidR="00F1166E" w:rsidRPr="004302E3">
        <w:rPr>
          <w:rFonts w:eastAsiaTheme="minorHAnsi"/>
          <w:lang w:val="en-US"/>
        </w:rPr>
        <w:t xml:space="preserve"> message at the beginning of the expected ranging round.</w:t>
      </w:r>
    </w:p>
    <w:p w14:paraId="277EFB4C" w14:textId="3773CDD4" w:rsidR="00770E66" w:rsidRDefault="0034522A" w:rsidP="00F81CB7">
      <w:pPr>
        <w:pStyle w:val="ListParagraph"/>
        <w:numPr>
          <w:ilvl w:val="0"/>
          <w:numId w:val="23"/>
        </w:numPr>
        <w:rPr>
          <w:rFonts w:eastAsiaTheme="minorHAnsi"/>
          <w:lang w:val="en-US"/>
        </w:rPr>
      </w:pPr>
      <w:r>
        <w:rPr>
          <w:rFonts w:eastAsiaTheme="minorHAnsi"/>
          <w:lang w:val="en-US"/>
        </w:rPr>
        <w:t>T</w:t>
      </w:r>
      <w:r w:rsidR="00E43E1C" w:rsidRPr="004302E3">
        <w:rPr>
          <w:rFonts w:eastAsiaTheme="minorHAnsi"/>
          <w:lang w:val="en-US"/>
        </w:rPr>
        <w:t xml:space="preserve">he </w:t>
      </w:r>
      <w:r w:rsidR="00F1166E" w:rsidRPr="004302E3">
        <w:rPr>
          <w:rFonts w:eastAsiaTheme="minorHAnsi"/>
          <w:lang w:val="en-US"/>
        </w:rPr>
        <w:t xml:space="preserve">LBT does not warrant the transmission of the </w:t>
      </w:r>
      <w:r w:rsidR="007E710B">
        <w:rPr>
          <w:rFonts w:eastAsiaTheme="minorHAnsi"/>
          <w:lang w:val="en-US"/>
        </w:rPr>
        <w:t>response</w:t>
      </w:r>
      <w:r w:rsidR="00F1166E" w:rsidRPr="004302E3">
        <w:rPr>
          <w:rFonts w:eastAsiaTheme="minorHAnsi"/>
          <w:lang w:val="en-US"/>
        </w:rPr>
        <w:t xml:space="preserve"> message.</w:t>
      </w:r>
    </w:p>
    <w:p w14:paraId="43A13EC3" w14:textId="587A0389" w:rsidR="0034522A" w:rsidRPr="004302E3" w:rsidRDefault="0034522A" w:rsidP="0034522A">
      <w:pPr>
        <w:pStyle w:val="ListParagraph"/>
        <w:numPr>
          <w:ilvl w:val="0"/>
          <w:numId w:val="23"/>
        </w:numPr>
        <w:rPr>
          <w:rFonts w:eastAsiaTheme="minorHAnsi"/>
          <w:lang w:val="en-US"/>
        </w:rPr>
      </w:pPr>
      <w:r>
        <w:rPr>
          <w:rFonts w:eastAsiaTheme="minorHAnsi"/>
          <w:lang w:val="en-US"/>
        </w:rPr>
        <w:t xml:space="preserve">All </w:t>
      </w:r>
      <w:del w:id="559" w:author="Alexander Krebs" w:date="2023-05-11T15:58:00Z">
        <w:r w:rsidDel="00F00C41">
          <w:rPr>
            <w:rFonts w:eastAsiaTheme="minorHAnsi"/>
            <w:lang w:val="en-US"/>
          </w:rPr>
          <w:delText>ERDEV</w:delText>
        </w:r>
      </w:del>
      <w:ins w:id="560" w:author="Alexander Krebs" w:date="2023-05-11T15:58:00Z">
        <w:r w:rsidR="00F00C41">
          <w:rPr>
            <w:rFonts w:eastAsiaTheme="minorHAnsi"/>
            <w:lang w:val="en-US"/>
          </w:rPr>
          <w:t>HRP-ARDEV</w:t>
        </w:r>
      </w:ins>
      <w:r>
        <w:rPr>
          <w:rFonts w:eastAsiaTheme="minorHAnsi"/>
          <w:lang w:val="en-US"/>
        </w:rPr>
        <w:t xml:space="preserve">s have requested to skip ranging for the current ranging block during </w:t>
      </w:r>
      <w:del w:id="561" w:author="Alexander Krebs" w:date="2023-05-11T15:10:00Z">
        <w:r w:rsidDel="007044DC">
          <w:rPr>
            <w:rFonts w:eastAsiaTheme="minorHAnsi"/>
            <w:lang w:val="en-US"/>
          </w:rPr>
          <w:delText>ranging control phase</w:delText>
        </w:r>
      </w:del>
      <w:ins w:id="562" w:author="Alexander Krebs" w:date="2023-05-11T15:10:00Z">
        <w:r w:rsidR="007044DC">
          <w:rPr>
            <w:rFonts w:eastAsiaTheme="minorHAnsi"/>
            <w:lang w:val="en-US"/>
          </w:rPr>
          <w:t>control phase</w:t>
        </w:r>
      </w:ins>
    </w:p>
    <w:p w14:paraId="75D9E7DF" w14:textId="77777777" w:rsidR="0034522A" w:rsidRPr="004302E3" w:rsidRDefault="0034522A" w:rsidP="0034522A">
      <w:pPr>
        <w:pStyle w:val="ListParagraph"/>
        <w:rPr>
          <w:rFonts w:eastAsiaTheme="minorHAnsi"/>
          <w:lang w:val="en-US"/>
        </w:rPr>
      </w:pPr>
    </w:p>
    <w:p w14:paraId="5457FD78" w14:textId="5BE67469" w:rsidR="00D85AE0" w:rsidRDefault="008C22B8" w:rsidP="00F81CB7">
      <w:pPr>
        <w:rPr>
          <w:rFonts w:eastAsiaTheme="minorHAnsi"/>
          <w:lang w:val="en-US"/>
        </w:rPr>
      </w:pPr>
      <w:r>
        <w:rPr>
          <w:rFonts w:eastAsiaTheme="minorHAnsi"/>
          <w:lang w:val="en-US"/>
        </w:rPr>
        <w:t xml:space="preserve">If a </w:t>
      </w:r>
      <w:del w:id="563" w:author="Alexander Krebs" w:date="2023-05-11T15:08:00Z">
        <w:r w:rsidDel="00C51818">
          <w:rPr>
            <w:rFonts w:eastAsiaTheme="minorHAnsi"/>
            <w:lang w:val="en-US"/>
          </w:rPr>
          <w:delText>range-measurement cycle</w:delText>
        </w:r>
      </w:del>
      <w:ins w:id="564" w:author="Alexander Krebs" w:date="2023-05-11T15:08:00Z">
        <w:r w:rsidR="00C51818">
          <w:rPr>
            <w:rFonts w:eastAsiaTheme="minorHAnsi"/>
            <w:lang w:val="en-US"/>
          </w:rPr>
          <w:t>ranging cycle</w:t>
        </w:r>
      </w:ins>
      <w:r>
        <w:rPr>
          <w:rFonts w:eastAsiaTheme="minorHAnsi"/>
          <w:lang w:val="en-US"/>
        </w:rPr>
        <w:t xml:space="preserve"> is terminated before its completion, the involved </w:t>
      </w:r>
      <w:del w:id="565" w:author="Alexander Krebs" w:date="2023-05-11T15:58:00Z">
        <w:r w:rsidDel="00F00C41">
          <w:rPr>
            <w:rFonts w:eastAsiaTheme="minorHAnsi"/>
          </w:rPr>
          <w:delText>ERDEV</w:delText>
        </w:r>
      </w:del>
      <w:ins w:id="566" w:author="Alexander Krebs" w:date="2023-05-11T15:58:00Z">
        <w:r w:rsidR="00F00C41">
          <w:rPr>
            <w:rFonts w:eastAsiaTheme="minorHAnsi"/>
          </w:rPr>
          <w:t>HRP-ARDEV</w:t>
        </w:r>
      </w:ins>
      <w:r>
        <w:rPr>
          <w:rFonts w:eastAsiaTheme="minorHAnsi"/>
        </w:rPr>
        <w:t>s</w:t>
      </w:r>
      <w:r>
        <w:rPr>
          <w:rFonts w:eastAsiaTheme="minorHAnsi"/>
          <w:lang w:val="en-US"/>
        </w:rPr>
        <w:t xml:space="preserve"> shall stop the NB and UWB transmissions until the next </w:t>
      </w:r>
      <w:del w:id="567" w:author="Alexander Krebs" w:date="2023-05-11T15:08:00Z">
        <w:r w:rsidDel="00C51818">
          <w:rPr>
            <w:rFonts w:eastAsiaTheme="minorHAnsi"/>
            <w:lang w:val="en-US"/>
          </w:rPr>
          <w:delText>range-measurement cycle</w:delText>
        </w:r>
      </w:del>
      <w:ins w:id="568" w:author="Alexander Krebs" w:date="2023-05-11T15:08:00Z">
        <w:r w:rsidR="00C51818">
          <w:rPr>
            <w:rFonts w:eastAsiaTheme="minorHAnsi"/>
            <w:lang w:val="en-US"/>
          </w:rPr>
          <w:t>ranging cycle</w:t>
        </w:r>
      </w:ins>
      <w:r>
        <w:rPr>
          <w:rFonts w:eastAsiaTheme="minorHAnsi"/>
          <w:lang w:val="en-US"/>
        </w:rPr>
        <w:t>.</w:t>
      </w:r>
    </w:p>
    <w:p w14:paraId="58C70D34" w14:textId="2AE9F514" w:rsidR="00D85AE0" w:rsidRDefault="00E147E6" w:rsidP="00F81CB7">
      <w:pPr>
        <w:rPr>
          <w:rFonts w:eastAsiaTheme="minorHAnsi"/>
          <w:lang w:val="en-US"/>
        </w:rPr>
      </w:pPr>
      <w:r w:rsidRPr="00E147E6">
        <w:rPr>
          <w:rFonts w:eastAsiaTheme="minorHAnsi"/>
        </w:rPr>
        <w:t>Figure</w:t>
      </w:r>
      <w:del w:id="569" w:author="Alexander Krebs" w:date="2023-05-11T16:06:00Z">
        <w:r w:rsidRPr="00E147E6" w:rsidDel="00CC7998">
          <w:rPr>
            <w:rFonts w:eastAsiaTheme="minorHAnsi"/>
          </w:rPr>
          <w:delText xml:space="preserve"> </w:delText>
        </w:r>
      </w:del>
      <w:ins w:id="570" w:author="Alexander Krebs" w:date="2023-05-11T16:07:00Z">
        <w:r w:rsidR="00CC7998">
          <w:rPr>
            <w:rFonts w:eastAsiaTheme="minorHAnsi"/>
          </w:rPr>
          <w:t xml:space="preserve"> </w:t>
        </w:r>
        <w:r w:rsidR="00CC7998">
          <w:rPr>
            <w:rFonts w:eastAsiaTheme="minorHAnsi"/>
          </w:rPr>
          <w:fldChar w:fldCharType="begin"/>
        </w:r>
        <w:r w:rsidR="00CC7998">
          <w:rPr>
            <w:rFonts w:eastAsiaTheme="minorHAnsi"/>
          </w:rPr>
          <w:instrText xml:space="preserve"> REF _Ref134713643 \r \h </w:instrText>
        </w:r>
      </w:ins>
      <w:r w:rsidR="00CC7998">
        <w:rPr>
          <w:rFonts w:eastAsiaTheme="minorHAnsi"/>
        </w:rPr>
      </w:r>
      <w:r w:rsidR="00CC7998">
        <w:rPr>
          <w:rFonts w:eastAsiaTheme="minorHAnsi"/>
        </w:rPr>
        <w:fldChar w:fldCharType="separate"/>
      </w:r>
      <w:ins w:id="571" w:author="Alexander Krebs" w:date="2023-05-17T09:47:00Z">
        <w:r w:rsidR="00BE3C94">
          <w:rPr>
            <w:rFonts w:eastAsiaTheme="minorHAnsi"/>
          </w:rPr>
          <w:t>1.1.2</w:t>
        </w:r>
      </w:ins>
      <w:ins w:id="572" w:author="Alexander Krebs" w:date="2023-05-11T16:07:00Z">
        <w:r w:rsidR="00CC7998">
          <w:rPr>
            <w:rFonts w:eastAsiaTheme="minorHAnsi"/>
          </w:rPr>
          <w:fldChar w:fldCharType="end"/>
        </w:r>
      </w:ins>
      <w:del w:id="573" w:author="Alexander Krebs" w:date="2023-05-11T16:06:00Z">
        <w:r w:rsidRPr="00E147E6" w:rsidDel="00CC7998">
          <w:rPr>
            <w:rFonts w:eastAsiaTheme="minorHAnsi"/>
          </w:rPr>
          <w:fldChar w:fldCharType="begin"/>
        </w:r>
        <w:r w:rsidRPr="00E147E6" w:rsidDel="00CC7998">
          <w:rPr>
            <w:rFonts w:eastAsiaTheme="minorHAnsi"/>
          </w:rPr>
          <w:delInstrText xml:space="preserve"> REF _Ref126058207 \r \h  \* MERGEFORMAT </w:delInstrText>
        </w:r>
        <w:r w:rsidRPr="00E147E6" w:rsidDel="00CC7998">
          <w:rPr>
            <w:rFonts w:eastAsiaTheme="minorHAnsi"/>
          </w:rPr>
        </w:r>
        <w:r w:rsidRPr="00E147E6" w:rsidDel="00CC7998">
          <w:rPr>
            <w:rFonts w:eastAsiaTheme="minorHAnsi"/>
          </w:rPr>
          <w:fldChar w:fldCharType="separate"/>
        </w:r>
      </w:del>
      <w:del w:id="574" w:author="Alexander Krebs" w:date="2023-02-24T15:51:00Z">
        <w:r w:rsidR="00225EB7" w:rsidDel="00D14EE0">
          <w:rPr>
            <w:rFonts w:eastAsiaTheme="minorHAnsi"/>
          </w:rPr>
          <w:delText>1.1.2</w:delText>
        </w:r>
      </w:del>
      <w:del w:id="575" w:author="Alexander Krebs" w:date="2023-05-11T16:06:00Z">
        <w:r w:rsidRPr="00E147E6" w:rsidDel="00CC7998">
          <w:rPr>
            <w:rFonts w:eastAsiaTheme="minorHAnsi"/>
          </w:rPr>
          <w:fldChar w:fldCharType="end"/>
        </w:r>
      </w:del>
      <w:r w:rsidRPr="00E147E6">
        <w:rPr>
          <w:rFonts w:eastAsiaTheme="minorHAnsi"/>
        </w:rPr>
        <w:t xml:space="preserve">.1 </w:t>
      </w:r>
      <w:r w:rsidR="00D85AE0" w:rsidRPr="00E147E6">
        <w:rPr>
          <w:rFonts w:eastAsiaTheme="minorHAnsi"/>
          <w:lang w:val="en-US"/>
        </w:rPr>
        <w:t>illustrates</w:t>
      </w:r>
      <w:r w:rsidR="00D85AE0">
        <w:rPr>
          <w:rFonts w:eastAsiaTheme="minorHAnsi"/>
          <w:lang w:val="en-US"/>
        </w:rPr>
        <w:t xml:space="preserve"> an example of the </w:t>
      </w:r>
      <w:del w:id="576" w:author="Alexander Krebs" w:date="2023-02-24T13:20:00Z">
        <w:r w:rsidR="00C3602C" w:rsidDel="003742A8">
          <w:rPr>
            <w:rFonts w:eastAsiaTheme="minorHAnsi"/>
            <w:lang w:val="en-US"/>
          </w:rPr>
          <w:delText>NBA-MMS-UWB</w:delText>
        </w:r>
      </w:del>
      <w:ins w:id="577" w:author="Alexander Krebs" w:date="2023-02-24T14:01:00Z">
        <w:r w:rsidR="005B4338">
          <w:rPr>
            <w:rFonts w:eastAsiaTheme="minorHAnsi"/>
            <w:lang w:val="en-US"/>
          </w:rPr>
          <w:t>NBA-UWB MMS</w:t>
        </w:r>
      </w:ins>
      <w:r w:rsidR="00D85AE0">
        <w:rPr>
          <w:rFonts w:eastAsiaTheme="minorHAnsi"/>
          <w:lang w:val="en-US"/>
        </w:rPr>
        <w:t xml:space="preserve"> </w:t>
      </w:r>
      <w:del w:id="578" w:author="Alexander Krebs" w:date="2023-05-11T15:10:00Z">
        <w:r w:rsidR="00D85AE0" w:rsidDel="007044DC">
          <w:rPr>
            <w:rFonts w:eastAsiaTheme="minorHAnsi"/>
            <w:lang w:val="en-US"/>
          </w:rPr>
          <w:delText>ranging control phase</w:delText>
        </w:r>
      </w:del>
      <w:ins w:id="579" w:author="Alexander Krebs" w:date="2023-05-11T15:10:00Z">
        <w:r w:rsidR="007044DC">
          <w:rPr>
            <w:rFonts w:eastAsiaTheme="minorHAnsi"/>
            <w:lang w:val="en-US"/>
          </w:rPr>
          <w:t>control phase</w:t>
        </w:r>
      </w:ins>
      <w:r w:rsidR="00D85AE0">
        <w:rPr>
          <w:rFonts w:eastAsiaTheme="minorHAnsi"/>
          <w:lang w:val="en-US"/>
        </w:rPr>
        <w:t>.</w:t>
      </w:r>
    </w:p>
    <w:p w14:paraId="67525FC0" w14:textId="57CED37E" w:rsidR="00D85AE0" w:rsidRPr="0034522A" w:rsidRDefault="00225EB7" w:rsidP="00CB5280">
      <w:pPr>
        <w:jc w:val="center"/>
        <w:rPr>
          <w:rFonts w:eastAsiaTheme="minorHAnsi"/>
          <w:b/>
          <w:bCs/>
          <w:lang w:val="en-US"/>
        </w:rPr>
      </w:pPr>
      <w:r w:rsidRPr="00225EB7">
        <w:rPr>
          <w:rFonts w:eastAsiaTheme="minorHAnsi"/>
          <w:b/>
          <w:bCs/>
          <w:noProof/>
          <w:lang w:val="en-US" w:eastAsia="ko-KR"/>
        </w:rPr>
        <w:drawing>
          <wp:inline distT="0" distB="0" distL="0" distR="0" wp14:anchorId="05583143" wp14:editId="70CF3270">
            <wp:extent cx="5731510" cy="1594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594485"/>
                    </a:xfrm>
                    <a:prstGeom prst="rect">
                      <a:avLst/>
                    </a:prstGeom>
                  </pic:spPr>
                </pic:pic>
              </a:graphicData>
            </a:graphic>
          </wp:inline>
        </w:drawing>
      </w:r>
    </w:p>
    <w:p w14:paraId="4B62828A" w14:textId="00789109" w:rsidR="008C22B8" w:rsidRPr="0094308A" w:rsidRDefault="00D85AE0" w:rsidP="0094308A">
      <w:pPr>
        <w:jc w:val="center"/>
        <w:rPr>
          <w:rFonts w:ascii="Times New Roman" w:hAnsi="Times New Roman"/>
          <w:b/>
          <w:bCs/>
        </w:rPr>
      </w:pPr>
      <w:r w:rsidRPr="0094308A">
        <w:rPr>
          <w:rFonts w:eastAsiaTheme="minorHAnsi"/>
          <w:b/>
          <w:bCs/>
        </w:rPr>
        <w:t>Figure</w:t>
      </w:r>
      <w:del w:id="580" w:author="Alexander Krebs" w:date="2023-05-11T16:07:00Z">
        <w:r w:rsidRPr="0094308A" w:rsidDel="00CC7998">
          <w:rPr>
            <w:rFonts w:eastAsiaTheme="minorHAnsi"/>
            <w:b/>
            <w:bCs/>
          </w:rPr>
          <w:delText xml:space="preserve"> </w:delText>
        </w:r>
      </w:del>
      <w:ins w:id="581" w:author="Alexander Krebs" w:date="2023-05-11T16:07:00Z">
        <w:r w:rsidR="00CC7998">
          <w:rPr>
            <w:rFonts w:eastAsiaTheme="minorHAnsi"/>
            <w:b/>
            <w:bCs/>
          </w:rPr>
          <w:t xml:space="preserve"> </w:t>
        </w:r>
        <w:r w:rsidR="00CC7998">
          <w:rPr>
            <w:rFonts w:eastAsiaTheme="minorHAnsi"/>
            <w:b/>
            <w:bCs/>
          </w:rPr>
          <w:fldChar w:fldCharType="begin"/>
        </w:r>
        <w:r w:rsidR="00CC7998">
          <w:rPr>
            <w:rFonts w:eastAsiaTheme="minorHAnsi"/>
            <w:b/>
            <w:bCs/>
          </w:rPr>
          <w:instrText xml:space="preserve"> REF _Ref134713672 \r \h </w:instrText>
        </w:r>
      </w:ins>
      <w:r w:rsidR="00CC7998">
        <w:rPr>
          <w:rFonts w:eastAsiaTheme="minorHAnsi"/>
          <w:b/>
          <w:bCs/>
        </w:rPr>
      </w:r>
      <w:r w:rsidR="00CC7998">
        <w:rPr>
          <w:rFonts w:eastAsiaTheme="minorHAnsi"/>
          <w:b/>
          <w:bCs/>
        </w:rPr>
        <w:fldChar w:fldCharType="separate"/>
      </w:r>
      <w:ins w:id="582" w:author="Alexander Krebs" w:date="2023-05-17T09:47:00Z">
        <w:r w:rsidR="00BE3C94">
          <w:rPr>
            <w:rFonts w:eastAsiaTheme="minorHAnsi"/>
            <w:b/>
            <w:bCs/>
          </w:rPr>
          <w:t>1.1.2</w:t>
        </w:r>
      </w:ins>
      <w:ins w:id="583" w:author="Alexander Krebs" w:date="2023-05-11T16:07:00Z">
        <w:r w:rsidR="00CC7998">
          <w:rPr>
            <w:rFonts w:eastAsiaTheme="minorHAnsi"/>
            <w:b/>
            <w:bCs/>
          </w:rPr>
          <w:fldChar w:fldCharType="end"/>
        </w:r>
      </w:ins>
      <w:del w:id="584" w:author="Alexander Krebs" w:date="2023-05-11T16:07:00Z">
        <w:r w:rsidR="00E147E6" w:rsidDel="00CC7998">
          <w:rPr>
            <w:rFonts w:eastAsiaTheme="minorHAnsi"/>
            <w:b/>
            <w:bCs/>
          </w:rPr>
          <w:fldChar w:fldCharType="begin"/>
        </w:r>
        <w:r w:rsidR="00E147E6" w:rsidDel="00CC7998">
          <w:rPr>
            <w:rFonts w:eastAsiaTheme="minorHAnsi"/>
            <w:b/>
            <w:bCs/>
          </w:rPr>
          <w:delInstrText xml:space="preserve"> REF _Ref126058207 \r \h </w:delInstrText>
        </w:r>
        <w:r w:rsidR="00E147E6" w:rsidDel="00CC7998">
          <w:rPr>
            <w:rFonts w:eastAsiaTheme="minorHAnsi"/>
            <w:b/>
            <w:bCs/>
          </w:rPr>
        </w:r>
        <w:r w:rsidR="00E147E6" w:rsidDel="00CC7998">
          <w:rPr>
            <w:rFonts w:eastAsiaTheme="minorHAnsi"/>
            <w:b/>
            <w:bCs/>
          </w:rPr>
          <w:fldChar w:fldCharType="separate"/>
        </w:r>
      </w:del>
      <w:del w:id="585" w:author="Alexander Krebs" w:date="2023-02-24T15:51:00Z">
        <w:r w:rsidR="00225EB7" w:rsidDel="00D14EE0">
          <w:rPr>
            <w:rFonts w:eastAsiaTheme="minorHAnsi"/>
            <w:b/>
            <w:bCs/>
          </w:rPr>
          <w:delText>1.1.2</w:delText>
        </w:r>
      </w:del>
      <w:del w:id="586" w:author="Alexander Krebs" w:date="2023-05-11T16:07:00Z">
        <w:r w:rsidR="00E147E6" w:rsidDel="00CC7998">
          <w:rPr>
            <w:rFonts w:eastAsiaTheme="minorHAnsi"/>
            <w:b/>
            <w:bCs/>
          </w:rPr>
          <w:fldChar w:fldCharType="end"/>
        </w:r>
      </w:del>
      <w:r w:rsidR="00E147E6">
        <w:rPr>
          <w:rFonts w:eastAsiaTheme="minorHAnsi"/>
          <w:b/>
          <w:bCs/>
        </w:rPr>
        <w:t>.1</w:t>
      </w:r>
      <w:r w:rsidRPr="0094308A">
        <w:rPr>
          <w:rFonts w:eastAsiaTheme="minorHAnsi"/>
          <w:b/>
          <w:bCs/>
        </w:rPr>
        <w:t xml:space="preserve"> - </w:t>
      </w:r>
      <w:del w:id="587" w:author="Alexander Krebs" w:date="2023-02-24T13:20:00Z">
        <w:r w:rsidR="00C3602C" w:rsidDel="003742A8">
          <w:rPr>
            <w:b/>
            <w:bCs/>
          </w:rPr>
          <w:delText>NBA-MMS-UWB</w:delText>
        </w:r>
      </w:del>
      <w:ins w:id="588" w:author="Alexander Krebs" w:date="2023-02-24T14:01:00Z">
        <w:r w:rsidR="005B4338">
          <w:rPr>
            <w:b/>
            <w:bCs/>
          </w:rPr>
          <w:t>NBA-UWB MMS</w:t>
        </w:r>
      </w:ins>
      <w:r w:rsidRPr="0094308A">
        <w:rPr>
          <w:b/>
          <w:bCs/>
        </w:rPr>
        <w:t xml:space="preserve"> </w:t>
      </w:r>
      <w:del w:id="589" w:author="Alexander Krebs" w:date="2023-05-11T15:10:00Z">
        <w:r w:rsidRPr="0094308A" w:rsidDel="007044DC">
          <w:rPr>
            <w:b/>
            <w:bCs/>
          </w:rPr>
          <w:delText>ranging control phase</w:delText>
        </w:r>
      </w:del>
      <w:ins w:id="590" w:author="Alexander Krebs" w:date="2023-05-11T15:10:00Z">
        <w:r w:rsidR="007044DC">
          <w:rPr>
            <w:b/>
            <w:bCs/>
          </w:rPr>
          <w:t>control phase</w:t>
        </w:r>
      </w:ins>
    </w:p>
    <w:p w14:paraId="30133F2F" w14:textId="1E3A0AE9" w:rsidR="00630417" w:rsidRPr="00E4598A" w:rsidRDefault="00C3602C" w:rsidP="00E4598A">
      <w:pPr>
        <w:pStyle w:val="IEEEStdsLevel3Header"/>
        <w:rPr>
          <w:rFonts w:eastAsiaTheme="minorHAnsi"/>
        </w:rPr>
      </w:pPr>
      <w:bookmarkStart w:id="591" w:name="_Toc100864554"/>
      <w:bookmarkStart w:id="592" w:name="_Ref126058229"/>
      <w:del w:id="593" w:author="Alexander Krebs" w:date="2023-02-24T13:20:00Z">
        <w:r w:rsidDel="003742A8">
          <w:rPr>
            <w:rFonts w:eastAsiaTheme="minorHAnsi"/>
          </w:rPr>
          <w:delText>NBA-MMS-UWB</w:delText>
        </w:r>
      </w:del>
      <w:bookmarkStart w:id="594" w:name="_Toc135209270"/>
      <w:ins w:id="595" w:author="Alexander Krebs" w:date="2023-02-24T14:01:00Z">
        <w:r w:rsidR="005B4338">
          <w:rPr>
            <w:rFonts w:eastAsiaTheme="minorHAnsi"/>
          </w:rPr>
          <w:t>NBA-UWB MMS</w:t>
        </w:r>
      </w:ins>
      <w:r w:rsidR="00630417" w:rsidRPr="00E4598A">
        <w:rPr>
          <w:rFonts w:eastAsiaTheme="minorHAnsi"/>
        </w:rPr>
        <w:t xml:space="preserve"> </w:t>
      </w:r>
      <w:r w:rsidR="00CA41D7" w:rsidRPr="00E4598A">
        <w:rPr>
          <w:rFonts w:eastAsiaTheme="minorHAnsi"/>
        </w:rPr>
        <w:t>ranging phase</w:t>
      </w:r>
      <w:bookmarkEnd w:id="591"/>
      <w:bookmarkEnd w:id="592"/>
      <w:bookmarkEnd w:id="594"/>
    </w:p>
    <w:p w14:paraId="52C0B051" w14:textId="3BFC254E" w:rsidR="00582FD6" w:rsidRDefault="00CB7BB2" w:rsidP="00F81CB7">
      <w:pPr>
        <w:rPr>
          <w:rFonts w:eastAsiaTheme="minorHAnsi"/>
          <w:lang w:val="en-US"/>
        </w:rPr>
      </w:pPr>
      <w:r w:rsidRPr="00CB7BB2">
        <w:rPr>
          <w:rFonts w:eastAsiaTheme="minorHAnsi"/>
          <w:lang w:val="en-US"/>
        </w:rPr>
        <w:t xml:space="preserve">An </w:t>
      </w:r>
      <w:del w:id="596" w:author="Alexander Krebs" w:date="2023-02-24T13:20:00Z">
        <w:r w:rsidR="00C3602C" w:rsidDel="003742A8">
          <w:rPr>
            <w:rFonts w:eastAsiaTheme="minorHAnsi"/>
            <w:lang w:val="en-US"/>
          </w:rPr>
          <w:delText>NBA-MMS-UWB</w:delText>
        </w:r>
      </w:del>
      <w:ins w:id="597" w:author="Alexander Krebs" w:date="2023-02-24T14:01:00Z">
        <w:r w:rsidR="005B4338">
          <w:rPr>
            <w:rFonts w:eastAsiaTheme="minorHAnsi"/>
            <w:lang w:val="en-US"/>
          </w:rPr>
          <w:t>NBA-UWB MMS</w:t>
        </w:r>
      </w:ins>
      <w:r w:rsidRPr="00CB7BB2">
        <w:rPr>
          <w:rFonts w:eastAsiaTheme="minorHAnsi"/>
          <w:lang w:val="en-US"/>
        </w:rPr>
        <w:t xml:space="preserve"> ranging phase starts </w:t>
      </w:r>
      <w:r w:rsidR="00225EB7">
        <w:rPr>
          <w:rFonts w:eastAsiaTheme="minorHAnsi"/>
          <w:lang w:val="en-US"/>
        </w:rPr>
        <w:t xml:space="preserve">when the </w:t>
      </w:r>
      <w:del w:id="598" w:author="Alexander Krebs" w:date="2023-02-24T13:20:00Z">
        <w:r w:rsidR="00C3602C" w:rsidDel="003742A8">
          <w:rPr>
            <w:rFonts w:eastAsiaTheme="minorHAnsi"/>
            <w:lang w:val="en-US"/>
          </w:rPr>
          <w:delText>NBA-MMS-UWB</w:delText>
        </w:r>
      </w:del>
      <w:ins w:id="599" w:author="Alexander Krebs" w:date="2023-02-24T14:01:00Z">
        <w:r w:rsidR="005B4338">
          <w:rPr>
            <w:rFonts w:eastAsiaTheme="minorHAnsi"/>
            <w:lang w:val="en-US"/>
          </w:rPr>
          <w:t>NBA-UWB MMS</w:t>
        </w:r>
      </w:ins>
      <w:r w:rsidR="00582FD6">
        <w:rPr>
          <w:rFonts w:eastAsiaTheme="minorHAnsi"/>
          <w:lang w:val="en-US"/>
        </w:rPr>
        <w:t xml:space="preserve"> </w:t>
      </w:r>
      <w:del w:id="600" w:author="Alexander Krebs" w:date="2023-05-11T15:10:00Z">
        <w:r w:rsidR="00582FD6" w:rsidDel="007044DC">
          <w:rPr>
            <w:rFonts w:eastAsiaTheme="minorHAnsi"/>
            <w:lang w:val="en-US"/>
          </w:rPr>
          <w:delText>ranging control phase</w:delText>
        </w:r>
      </w:del>
      <w:ins w:id="601" w:author="Alexander Krebs" w:date="2023-05-11T15:10:00Z">
        <w:r w:rsidR="007044DC">
          <w:rPr>
            <w:rFonts w:eastAsiaTheme="minorHAnsi"/>
            <w:lang w:val="en-US"/>
          </w:rPr>
          <w:t>control phase</w:t>
        </w:r>
      </w:ins>
      <w:r w:rsidR="00225EB7">
        <w:rPr>
          <w:rFonts w:eastAsiaTheme="minorHAnsi"/>
          <w:lang w:val="en-US"/>
        </w:rPr>
        <w:t xml:space="preserve"> ends</w:t>
      </w:r>
      <w:r w:rsidR="00582FD6">
        <w:rPr>
          <w:rFonts w:eastAsiaTheme="minorHAnsi"/>
          <w:lang w:val="en-US"/>
        </w:rPr>
        <w:t>.</w:t>
      </w:r>
    </w:p>
    <w:p w14:paraId="555A52F1" w14:textId="1AB2817A"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r w:rsidRPr="00225EB7">
        <w:rPr>
          <w:rFonts w:eastAsiaTheme="minorHAnsi"/>
          <w:i/>
          <w:iCs/>
          <w:lang w:val="en-US"/>
        </w:rPr>
        <w:t>RpInitiatorRsfOffset</w:t>
      </w:r>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initiator may continue to send up to X UWB RSF fragments at regular intervals of </w:t>
      </w:r>
      <w:r w:rsidR="00C209AD">
        <w:rPr>
          <w:rFonts w:eastAsiaTheme="minorHAnsi"/>
          <w:i/>
          <w:iCs/>
          <w:lang w:val="en-US"/>
        </w:rPr>
        <w:t xml:space="preserve">1200 </w:t>
      </w:r>
      <w:r>
        <w:rPr>
          <w:rFonts w:eastAsiaTheme="minorHAnsi"/>
          <w:lang w:val="en-US"/>
        </w:rPr>
        <w:t xml:space="preserve">RSTUs (where X refers to [5]). </w:t>
      </w:r>
    </w:p>
    <w:p w14:paraId="052CD16E" w14:textId="10ACE0DB"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RIF fragment at </w:t>
      </w:r>
      <w:r w:rsidRPr="00225EB7">
        <w:rPr>
          <w:rFonts w:eastAsiaTheme="minorHAnsi"/>
          <w:i/>
          <w:iCs/>
          <w:lang w:val="en-US"/>
        </w:rPr>
        <w:t>RpInitiatorR</w:t>
      </w:r>
      <w:r>
        <w:rPr>
          <w:rFonts w:eastAsiaTheme="minorHAnsi"/>
          <w:i/>
          <w:iCs/>
          <w:lang w:val="en-US"/>
        </w:rPr>
        <w:t>i</w:t>
      </w:r>
      <w:r w:rsidRPr="00225EB7">
        <w:rPr>
          <w:rFonts w:eastAsiaTheme="minorHAnsi"/>
          <w:i/>
          <w:iCs/>
          <w:lang w:val="en-US"/>
        </w:rPr>
        <w:t>fOffset</w:t>
      </w:r>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initiator may continue to send up to Y UWB RIF fragments at regular intervals of </w:t>
      </w:r>
      <w:r w:rsidR="00C209AD">
        <w:rPr>
          <w:rFonts w:eastAsiaTheme="minorHAnsi"/>
          <w:i/>
          <w:iCs/>
          <w:lang w:val="en-US"/>
        </w:rPr>
        <w:t xml:space="preserve">1200 </w:t>
      </w:r>
      <w:r>
        <w:rPr>
          <w:rFonts w:eastAsiaTheme="minorHAnsi"/>
          <w:lang w:val="en-US"/>
        </w:rPr>
        <w:t xml:space="preserve">RSTUs (where Y refers to [5]). </w:t>
      </w:r>
    </w:p>
    <w:p w14:paraId="236B0F54" w14:textId="14EDFB7C" w:rsidR="00225EB7" w:rsidRDefault="00225EB7" w:rsidP="00225EB7">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r w:rsidRPr="00225EB7">
        <w:rPr>
          <w:rFonts w:eastAsiaTheme="minorHAnsi"/>
          <w:i/>
          <w:iCs/>
          <w:lang w:val="en-US"/>
        </w:rPr>
        <w:t>Rp</w:t>
      </w:r>
      <w:r>
        <w:rPr>
          <w:rFonts w:eastAsiaTheme="minorHAnsi"/>
          <w:i/>
          <w:iCs/>
          <w:lang w:val="en-US"/>
        </w:rPr>
        <w:t>Responder</w:t>
      </w:r>
      <w:r w:rsidRPr="00225EB7">
        <w:rPr>
          <w:rFonts w:eastAsiaTheme="minorHAnsi"/>
          <w:i/>
          <w:iCs/>
          <w:lang w:val="en-US"/>
        </w:rPr>
        <w:t>RsfOffset</w:t>
      </w:r>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responder may continue to send up to X UWB RSF fragments at regular intervals of </w:t>
      </w:r>
      <w:r w:rsidR="00C209AD">
        <w:rPr>
          <w:rFonts w:eastAsiaTheme="minorHAnsi"/>
          <w:i/>
          <w:iCs/>
          <w:lang w:val="en-US"/>
        </w:rPr>
        <w:t xml:space="preserve">1200 </w:t>
      </w:r>
      <w:r>
        <w:rPr>
          <w:rFonts w:eastAsiaTheme="minorHAnsi"/>
          <w:lang w:val="en-US"/>
        </w:rPr>
        <w:t xml:space="preserve">RSTUs (where X refers to [5]). </w:t>
      </w:r>
    </w:p>
    <w:p w14:paraId="5D37BCFD" w14:textId="364BD0A6" w:rsidR="00225EB7" w:rsidRDefault="00225EB7" w:rsidP="00225EB7">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UWB RIF fragment at </w:t>
      </w:r>
      <w:r w:rsidRPr="00225EB7">
        <w:rPr>
          <w:rFonts w:eastAsiaTheme="minorHAnsi"/>
          <w:i/>
          <w:iCs/>
          <w:lang w:val="en-US"/>
        </w:rPr>
        <w:t>Rp</w:t>
      </w:r>
      <w:r>
        <w:rPr>
          <w:rFonts w:eastAsiaTheme="minorHAnsi"/>
          <w:i/>
          <w:iCs/>
          <w:lang w:val="en-US"/>
        </w:rPr>
        <w:t>Responder</w:t>
      </w:r>
      <w:r w:rsidRPr="00225EB7">
        <w:rPr>
          <w:rFonts w:eastAsiaTheme="minorHAnsi"/>
          <w:i/>
          <w:iCs/>
          <w:lang w:val="en-US"/>
        </w:rPr>
        <w:t>R</w:t>
      </w:r>
      <w:r>
        <w:rPr>
          <w:rFonts w:eastAsiaTheme="minorHAnsi"/>
          <w:i/>
          <w:iCs/>
          <w:lang w:val="en-US"/>
        </w:rPr>
        <w:t>i</w:t>
      </w:r>
      <w:r w:rsidRPr="00225EB7">
        <w:rPr>
          <w:rFonts w:eastAsiaTheme="minorHAnsi"/>
          <w:i/>
          <w:iCs/>
          <w:lang w:val="en-US"/>
        </w:rPr>
        <w:t>fOffset</w:t>
      </w:r>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responder may continue to send up to Y UWB RIF fragments at regular intervals of </w:t>
      </w:r>
      <w:r w:rsidR="00C209AD">
        <w:rPr>
          <w:rFonts w:eastAsiaTheme="minorHAnsi"/>
          <w:i/>
          <w:iCs/>
          <w:lang w:val="en-US"/>
        </w:rPr>
        <w:t xml:space="preserve">1200 </w:t>
      </w:r>
      <w:r>
        <w:rPr>
          <w:rFonts w:eastAsiaTheme="minorHAnsi"/>
          <w:lang w:val="en-US"/>
        </w:rPr>
        <w:t>RSTUs (where Y refers to [5]).</w:t>
      </w:r>
    </w:p>
    <w:p w14:paraId="51FED84B" w14:textId="1AF5A9BC" w:rsidR="00225EB7" w:rsidRPr="00225EB7" w:rsidRDefault="00225EB7" w:rsidP="00225EB7">
      <w:pPr>
        <w:rPr>
          <w:rFonts w:eastAsiaTheme="minorHAnsi"/>
          <w:lang w:val="en-US"/>
        </w:rPr>
      </w:pPr>
      <w:r>
        <w:rPr>
          <w:rFonts w:eastAsiaTheme="minorHAnsi"/>
          <w:lang w:val="en-US"/>
        </w:rPr>
        <w:t xml:space="preserve">The total duration of the ranging phase is </w:t>
      </w:r>
      <w:r>
        <w:rPr>
          <w:rFonts w:eastAsiaTheme="minorHAnsi"/>
          <w:i/>
          <w:iCs/>
          <w:lang w:val="en-US"/>
        </w:rPr>
        <w:t xml:space="preserve">RpDuration </w:t>
      </w:r>
      <w:r w:rsidR="00327E4E">
        <w:rPr>
          <w:rFonts w:eastAsiaTheme="minorHAnsi"/>
          <w:lang w:val="en-US"/>
        </w:rPr>
        <w:t>slots</w:t>
      </w:r>
      <w:r>
        <w:rPr>
          <w:rFonts w:eastAsiaTheme="minorHAnsi"/>
          <w:lang w:val="en-US"/>
        </w:rPr>
        <w:t>.</w:t>
      </w:r>
      <w:ins w:id="602" w:author="Alexander Krebs" w:date="2023-02-24T14:13:00Z">
        <w:r w:rsidR="00F51C17">
          <w:rPr>
            <w:rFonts w:eastAsiaTheme="minorHAnsi"/>
            <w:lang w:val="en-US"/>
          </w:rPr>
          <w:t xml:space="preserve"> </w:t>
        </w:r>
        <w:r w:rsidR="00F51C17">
          <w:rPr>
            <w:rFonts w:eastAsiaTheme="minorHAnsi"/>
            <w:i/>
            <w:iCs/>
            <w:lang w:val="en-US"/>
          </w:rPr>
          <w:t xml:space="preserve">RpDuration </w:t>
        </w:r>
        <w:r w:rsidR="00F51C17">
          <w:rPr>
            <w:rFonts w:eastAsiaTheme="minorHAnsi"/>
            <w:lang w:val="en-US"/>
          </w:rPr>
          <w:t xml:space="preserve">shall be set at minimum to the required </w:t>
        </w:r>
      </w:ins>
      <w:ins w:id="603" w:author="Alexander Krebs" w:date="2023-02-24T14:14:00Z">
        <w:r w:rsidR="00F51C17">
          <w:rPr>
            <w:rFonts w:eastAsiaTheme="minorHAnsi"/>
            <w:lang w:val="en-US"/>
          </w:rPr>
          <w:t>duration for all RSF and RIF fragments to be transmitted.</w:t>
        </w:r>
      </w:ins>
    </w:p>
    <w:p w14:paraId="7C2B39E2" w14:textId="330CD196" w:rsidR="003F548C" w:rsidDel="00F51C17" w:rsidRDefault="00A55B5E" w:rsidP="00F81CB7">
      <w:pPr>
        <w:rPr>
          <w:del w:id="604" w:author="Alexander Krebs" w:date="2023-02-24T14:13:00Z"/>
          <w:rFonts w:eastAsiaTheme="minorHAnsi"/>
          <w:lang w:val="en-US"/>
        </w:rPr>
      </w:pPr>
      <w:r>
        <w:rPr>
          <w:rFonts w:eastAsiaTheme="minorHAnsi"/>
          <w:lang w:val="en-US"/>
        </w:rPr>
        <w:t>After an</w:t>
      </w:r>
      <w:r w:rsidR="003F548C">
        <w:rPr>
          <w:rFonts w:eastAsiaTheme="minorHAnsi"/>
          <w:lang w:val="en-US"/>
        </w:rPr>
        <w:t xml:space="preserve"> </w:t>
      </w:r>
      <w:del w:id="605" w:author="Alexander Krebs" w:date="2023-05-11T15:58:00Z">
        <w:r w:rsidR="003F548C" w:rsidDel="00F00C41">
          <w:rPr>
            <w:rFonts w:eastAsiaTheme="minorHAnsi"/>
            <w:lang w:val="en-US"/>
          </w:rPr>
          <w:delText>ERDEV</w:delText>
        </w:r>
      </w:del>
      <w:ins w:id="606" w:author="Alexander Krebs" w:date="2023-05-11T15:58:00Z">
        <w:r w:rsidR="00F00C41">
          <w:rPr>
            <w:rFonts w:eastAsiaTheme="minorHAnsi"/>
            <w:lang w:val="en-US"/>
          </w:rPr>
          <w:t>HRP-ARDEV</w:t>
        </w:r>
      </w:ins>
      <w:r w:rsidR="003F548C">
        <w:rPr>
          <w:rFonts w:eastAsiaTheme="minorHAnsi"/>
          <w:lang w:val="en-US"/>
        </w:rPr>
        <w:t>, being either an</w:t>
      </w:r>
      <w:r>
        <w:rPr>
          <w:rFonts w:eastAsiaTheme="minorHAnsi"/>
          <w:lang w:val="en-US"/>
        </w:rPr>
        <w:t xml:space="preserve"> initiator</w:t>
      </w:r>
      <w:r w:rsidR="00F50C03">
        <w:rPr>
          <w:rFonts w:eastAsiaTheme="minorHAnsi"/>
          <w:lang w:val="en-US"/>
        </w:rPr>
        <w:t xml:space="preserve"> or a responder</w:t>
      </w:r>
      <w:r w:rsidR="003F548C">
        <w:rPr>
          <w:rFonts w:eastAsiaTheme="minorHAnsi"/>
          <w:lang w:val="en-US"/>
        </w:rPr>
        <w:t>,</w:t>
      </w:r>
      <w:r>
        <w:rPr>
          <w:rFonts w:eastAsiaTheme="minorHAnsi"/>
          <w:lang w:val="en-US"/>
        </w:rPr>
        <w:t xml:space="preserve"> completes the </w:t>
      </w:r>
      <w:r w:rsidR="003D0D86">
        <w:rPr>
          <w:rFonts w:eastAsiaTheme="minorHAnsi"/>
          <w:lang w:val="en-US"/>
        </w:rPr>
        <w:t>reception</w:t>
      </w:r>
      <w:r>
        <w:rPr>
          <w:rFonts w:eastAsiaTheme="minorHAnsi"/>
          <w:lang w:val="en-US"/>
        </w:rPr>
        <w:t xml:space="preserve"> of all UWB fragments</w:t>
      </w:r>
      <w:r w:rsidR="003F548C">
        <w:rPr>
          <w:rFonts w:eastAsiaTheme="minorHAnsi"/>
          <w:lang w:val="en-US"/>
        </w:rPr>
        <w:t xml:space="preserve"> for the ranging phase</w:t>
      </w:r>
      <w:r>
        <w:rPr>
          <w:rFonts w:eastAsiaTheme="minorHAnsi"/>
          <w:lang w:val="en-US"/>
        </w:rPr>
        <w:t xml:space="preserve">, it shall </w:t>
      </w:r>
      <w:r w:rsidR="00F50C03">
        <w:rPr>
          <w:rFonts w:eastAsiaTheme="minorHAnsi"/>
          <w:lang w:val="en-US"/>
        </w:rPr>
        <w:t xml:space="preserve">generate the ranging </w:t>
      </w:r>
      <w:del w:id="607" w:author="Alexander Krebs" w:date="2023-05-11T15:08:00Z">
        <w:r w:rsidR="00F50C03" w:rsidDel="00C51818">
          <w:rPr>
            <w:rFonts w:eastAsiaTheme="minorHAnsi"/>
            <w:lang w:val="en-US"/>
          </w:rPr>
          <w:delText>measurement report</w:delText>
        </w:r>
      </w:del>
      <w:ins w:id="608" w:author="Alexander Krebs" w:date="2023-05-11T15:08:00Z">
        <w:r w:rsidR="00C51818">
          <w:rPr>
            <w:rFonts w:eastAsiaTheme="minorHAnsi"/>
            <w:lang w:val="en-US"/>
          </w:rPr>
          <w:t>report</w:t>
        </w:r>
      </w:ins>
      <w:r w:rsidR="00F50C03">
        <w:rPr>
          <w:rFonts w:eastAsiaTheme="minorHAnsi"/>
          <w:lang w:val="en-US"/>
        </w:rPr>
        <w:t xml:space="preserve">, if it is required to send the </w:t>
      </w:r>
      <w:del w:id="609" w:author="Alexander Krebs" w:date="2023-05-11T15:08:00Z">
        <w:r w:rsidR="00F50C03" w:rsidDel="00C51818">
          <w:rPr>
            <w:rFonts w:eastAsiaTheme="minorHAnsi"/>
            <w:lang w:val="en-US"/>
          </w:rPr>
          <w:delText>measurement report</w:delText>
        </w:r>
      </w:del>
      <w:ins w:id="610" w:author="Alexander Krebs" w:date="2023-05-11T15:08:00Z">
        <w:r w:rsidR="00C51818">
          <w:rPr>
            <w:rFonts w:eastAsiaTheme="minorHAnsi"/>
            <w:lang w:val="en-US"/>
          </w:rPr>
          <w:t>report</w:t>
        </w:r>
      </w:ins>
      <w:r w:rsidR="00F50C03">
        <w:rPr>
          <w:rFonts w:eastAsiaTheme="minorHAnsi"/>
          <w:lang w:val="en-US"/>
        </w:rPr>
        <w:t xml:space="preserve"> to </w:t>
      </w:r>
      <w:r w:rsidR="00E66649">
        <w:rPr>
          <w:rFonts w:eastAsiaTheme="minorHAnsi"/>
          <w:lang w:val="en-US"/>
        </w:rPr>
        <w:t>a</w:t>
      </w:r>
      <w:r w:rsidR="00F50C03">
        <w:rPr>
          <w:rFonts w:eastAsiaTheme="minorHAnsi"/>
          <w:lang w:val="en-US"/>
        </w:rPr>
        <w:t xml:space="preserve"> peer.</w:t>
      </w:r>
      <w:r w:rsidR="003F548C">
        <w:rPr>
          <w:rFonts w:eastAsiaTheme="minorHAnsi"/>
          <w:lang w:val="en-US"/>
        </w:rPr>
        <w:t xml:space="preserve"> </w:t>
      </w:r>
      <w:r w:rsidR="00225EB7">
        <w:rPr>
          <w:rFonts w:eastAsiaTheme="minorHAnsi"/>
          <w:lang w:val="en-US"/>
        </w:rPr>
        <w:t xml:space="preserve">The value of </w:t>
      </w:r>
      <w:r w:rsidR="00225EB7" w:rsidRPr="00225EB7">
        <w:rPr>
          <w:rFonts w:eastAsiaTheme="minorHAnsi"/>
          <w:i/>
          <w:iCs/>
          <w:lang w:val="en-US"/>
        </w:rPr>
        <w:t>RpDuration</w:t>
      </w:r>
      <w:r w:rsidR="00225EB7">
        <w:rPr>
          <w:rFonts w:eastAsiaTheme="minorHAnsi"/>
          <w:i/>
          <w:iCs/>
          <w:lang w:val="en-US"/>
        </w:rPr>
        <w:t xml:space="preserve"> </w:t>
      </w:r>
      <w:r w:rsidR="00225EB7">
        <w:rPr>
          <w:rFonts w:eastAsiaTheme="minorHAnsi"/>
          <w:lang w:val="en-US"/>
        </w:rPr>
        <w:t xml:space="preserve">may be set </w:t>
      </w:r>
      <w:ins w:id="611" w:author="Alexander Krebs" w:date="2023-02-24T14:13:00Z">
        <w:r w:rsidR="00F51C17">
          <w:rPr>
            <w:rFonts w:eastAsiaTheme="minorHAnsi"/>
            <w:lang w:val="en-US"/>
          </w:rPr>
          <w:t xml:space="preserve">to a value that is larger than its minimum required value in order to provide a flexibility in scheduling the ensuing </w:t>
        </w:r>
      </w:ins>
      <w:ins w:id="612" w:author="Alexander Krebs" w:date="2023-05-11T15:07:00Z">
        <w:r w:rsidR="00C51818">
          <w:rPr>
            <w:rFonts w:eastAsiaTheme="minorHAnsi"/>
            <w:lang w:val="en-US"/>
          </w:rPr>
          <w:t>report phase</w:t>
        </w:r>
      </w:ins>
      <w:ins w:id="613" w:author="Alexander Krebs" w:date="2023-02-24T14:13:00Z">
        <w:r w:rsidR="00F51C17">
          <w:rPr>
            <w:rFonts w:eastAsiaTheme="minorHAnsi"/>
            <w:lang w:val="en-US"/>
          </w:rPr>
          <w:t xml:space="preserve"> by allowing it to start at a later time.</w:t>
        </w:r>
      </w:ins>
      <w:del w:id="614" w:author="Alexander Krebs" w:date="2023-02-24T14:13:00Z">
        <w:r w:rsidR="00225EB7" w:rsidDel="00F51C17">
          <w:rPr>
            <w:rFonts w:eastAsiaTheme="minorHAnsi"/>
            <w:lang w:val="en-US"/>
          </w:rPr>
          <w:delText xml:space="preserve">accordingly to allow sufficient </w:delText>
        </w:r>
        <w:r w:rsidR="000F15BC" w:rsidDel="00F51C17">
          <w:rPr>
            <w:rFonts w:eastAsiaTheme="minorHAnsi"/>
            <w:lang w:val="en-US"/>
          </w:rPr>
          <w:delText>pause</w:delText>
        </w:r>
        <w:r w:rsidR="00225EB7" w:rsidDel="00F51C17">
          <w:rPr>
            <w:rFonts w:eastAsiaTheme="minorHAnsi"/>
            <w:lang w:val="en-US"/>
          </w:rPr>
          <w:delText xml:space="preserve"> to the following measurement report phase.</w:delText>
        </w:r>
      </w:del>
    </w:p>
    <w:p w14:paraId="7401A7F8" w14:textId="77777777" w:rsidR="00F51C17" w:rsidRPr="00225EB7" w:rsidRDefault="00F51C17" w:rsidP="00F81CB7">
      <w:pPr>
        <w:rPr>
          <w:ins w:id="615" w:author="Alexander Krebs" w:date="2023-02-24T14:13:00Z"/>
          <w:rFonts w:eastAsiaTheme="minorHAnsi"/>
          <w:lang w:val="en-US"/>
        </w:rPr>
      </w:pPr>
    </w:p>
    <w:p w14:paraId="5EB32219" w14:textId="67D7C2BF" w:rsidR="003F548C" w:rsidRDefault="003F548C" w:rsidP="00F81CB7">
      <w:pPr>
        <w:rPr>
          <w:rFonts w:eastAsiaTheme="minorHAnsi"/>
          <w:lang w:val="en-US"/>
        </w:rPr>
      </w:pPr>
      <w:r>
        <w:rPr>
          <w:rFonts w:eastAsiaTheme="minorHAnsi"/>
          <w:lang w:val="en-US"/>
        </w:rPr>
        <w:t xml:space="preserve">If </w:t>
      </w:r>
      <w:del w:id="616" w:author="Alexander Krebs" w:date="2023-05-11T16:40:00Z">
        <w:r w:rsidR="009224B0" w:rsidDel="000D2FA1">
          <w:rPr>
            <w:rFonts w:eastAsiaTheme="minorHAnsi"/>
            <w:lang w:val="en-US"/>
          </w:rPr>
          <w:delText>in-band</w:delText>
        </w:r>
      </w:del>
      <w:ins w:id="617" w:author="Alexander Krebs" w:date="2023-05-11T16:40:00Z">
        <w:r w:rsidR="000D2FA1">
          <w:rPr>
            <w:rFonts w:eastAsiaTheme="minorHAnsi"/>
            <w:lang w:val="en-US"/>
          </w:rPr>
          <w:t>O-QPSK</w:t>
        </w:r>
      </w:ins>
      <w:r>
        <w:rPr>
          <w:rFonts w:eastAsiaTheme="minorHAnsi"/>
          <w:lang w:val="en-US"/>
        </w:rPr>
        <w:t xml:space="preserve"> </w:t>
      </w:r>
      <w:del w:id="618" w:author="Alexander Krebs" w:date="2023-02-24T13:20:00Z">
        <w:r w:rsidR="00C3602C" w:rsidDel="003742A8">
          <w:rPr>
            <w:rFonts w:eastAsiaTheme="minorHAnsi"/>
            <w:lang w:val="en-US"/>
          </w:rPr>
          <w:delText>NBA-MMS-UWB</w:delText>
        </w:r>
      </w:del>
      <w:ins w:id="619" w:author="Alexander Krebs" w:date="2023-02-24T14:01:00Z">
        <w:r w:rsidR="005B4338">
          <w:rPr>
            <w:rFonts w:eastAsiaTheme="minorHAnsi"/>
            <w:lang w:val="en-US"/>
          </w:rPr>
          <w:t>NBA-UWB MMS</w:t>
        </w:r>
      </w:ins>
      <w:r>
        <w:rPr>
          <w:rFonts w:eastAsiaTheme="minorHAnsi"/>
          <w:lang w:val="en-US"/>
        </w:rPr>
        <w:t xml:space="preserve"> </w:t>
      </w:r>
      <w:del w:id="620" w:author="Alexander Krebs" w:date="2023-05-11T15:07:00Z">
        <w:r w:rsidDel="00C51818">
          <w:rPr>
            <w:rFonts w:eastAsiaTheme="minorHAnsi"/>
            <w:lang w:val="en-US"/>
          </w:rPr>
          <w:delText>measurement report phase</w:delText>
        </w:r>
      </w:del>
      <w:ins w:id="621" w:author="Alexander Krebs" w:date="2023-05-11T15:07:00Z">
        <w:r w:rsidR="00C51818">
          <w:rPr>
            <w:rFonts w:eastAsiaTheme="minorHAnsi"/>
            <w:lang w:val="en-US"/>
          </w:rPr>
          <w:t>report phase</w:t>
        </w:r>
      </w:ins>
      <w:r>
        <w:rPr>
          <w:rFonts w:eastAsiaTheme="minorHAnsi"/>
          <w:lang w:val="en-US"/>
        </w:rPr>
        <w:t xml:space="preserve"> </w:t>
      </w:r>
      <w:r w:rsidR="009224B0">
        <w:rPr>
          <w:rFonts w:eastAsiaTheme="minorHAnsi"/>
          <w:lang w:val="en-US"/>
        </w:rPr>
        <w:t>is enabled for the</w:t>
      </w:r>
      <w:r>
        <w:rPr>
          <w:rFonts w:eastAsiaTheme="minorHAnsi"/>
          <w:lang w:val="en-US"/>
        </w:rPr>
        <w:t xml:space="preserve"> </w:t>
      </w:r>
      <w:del w:id="622" w:author="Alexander Krebs" w:date="2023-05-11T15:08:00Z">
        <w:r w:rsidDel="00C51818">
          <w:rPr>
            <w:rFonts w:eastAsiaTheme="minorHAnsi"/>
            <w:lang w:val="en-US"/>
          </w:rPr>
          <w:delText>range-measurement cycle</w:delText>
        </w:r>
      </w:del>
      <w:ins w:id="623" w:author="Alexander Krebs" w:date="2023-05-11T15:08:00Z">
        <w:r w:rsidR="00C51818">
          <w:rPr>
            <w:rFonts w:eastAsiaTheme="minorHAnsi"/>
            <w:lang w:val="en-US"/>
          </w:rPr>
          <w:t>ranging cycle</w:t>
        </w:r>
      </w:ins>
      <w:r w:rsidR="00ED0F6D">
        <w:rPr>
          <w:rFonts w:eastAsiaTheme="minorHAnsi"/>
          <w:lang w:val="en-US"/>
        </w:rPr>
        <w:t xml:space="preserve">, an </w:t>
      </w:r>
      <w:del w:id="624" w:author="Alexander Krebs" w:date="2023-05-11T15:58:00Z">
        <w:r w:rsidR="00ED0F6D" w:rsidDel="00F00C41">
          <w:rPr>
            <w:rFonts w:eastAsiaTheme="minorHAnsi"/>
            <w:lang w:val="en-US"/>
          </w:rPr>
          <w:delText>ERDEV</w:delText>
        </w:r>
      </w:del>
      <w:ins w:id="625" w:author="Alexander Krebs" w:date="2023-05-11T15:58:00Z">
        <w:r w:rsidR="00F00C41">
          <w:rPr>
            <w:rFonts w:eastAsiaTheme="minorHAnsi"/>
            <w:lang w:val="en-US"/>
          </w:rPr>
          <w:t>HRP-ARDEV</w:t>
        </w:r>
      </w:ins>
      <w:r w:rsidR="00ED0F6D">
        <w:rPr>
          <w:rFonts w:eastAsiaTheme="minorHAnsi"/>
          <w:lang w:val="en-US"/>
        </w:rPr>
        <w:t xml:space="preserve"> which completes its ranging phase shall enter the </w:t>
      </w:r>
      <w:del w:id="626" w:author="Alexander Krebs" w:date="2023-05-11T15:07:00Z">
        <w:r w:rsidR="00ED0F6D" w:rsidDel="00C51818">
          <w:rPr>
            <w:rFonts w:eastAsiaTheme="minorHAnsi"/>
            <w:lang w:val="en-US"/>
          </w:rPr>
          <w:delText>measurement report phase</w:delText>
        </w:r>
      </w:del>
      <w:ins w:id="627" w:author="Alexander Krebs" w:date="2023-05-11T15:07:00Z">
        <w:r w:rsidR="00C51818">
          <w:rPr>
            <w:rFonts w:eastAsiaTheme="minorHAnsi"/>
            <w:lang w:val="en-US"/>
          </w:rPr>
          <w:t>report phase</w:t>
        </w:r>
      </w:ins>
      <w:r w:rsidR="00ED0F6D">
        <w:rPr>
          <w:rFonts w:eastAsiaTheme="minorHAnsi"/>
          <w:lang w:val="en-US"/>
        </w:rPr>
        <w:t xml:space="preserve">, if </w:t>
      </w:r>
    </w:p>
    <w:p w14:paraId="6D756165" w14:textId="3EE40D13" w:rsidR="00ED0F6D" w:rsidRPr="00F0210B" w:rsidRDefault="007E710B" w:rsidP="00F0210B">
      <w:pPr>
        <w:pStyle w:val="ListParagraph"/>
        <w:numPr>
          <w:ilvl w:val="0"/>
          <w:numId w:val="27"/>
        </w:numPr>
        <w:rPr>
          <w:rFonts w:eastAsiaTheme="minorHAnsi"/>
          <w:lang w:val="en-US"/>
        </w:rPr>
      </w:pPr>
      <w:r>
        <w:rPr>
          <w:rFonts w:eastAsiaTheme="minorHAnsi"/>
          <w:lang w:val="en-US"/>
        </w:rPr>
        <w:lastRenderedPageBreak/>
        <w:t>I</w:t>
      </w:r>
      <w:r w:rsidR="00ED0F6D" w:rsidRPr="00F0210B">
        <w:rPr>
          <w:rFonts w:eastAsiaTheme="minorHAnsi"/>
          <w:lang w:val="en-US"/>
        </w:rPr>
        <w:t>t is required to send the</w:t>
      </w:r>
      <w:r w:rsidR="00E05E15" w:rsidRPr="00F0210B">
        <w:rPr>
          <w:rFonts w:eastAsiaTheme="minorHAnsi"/>
          <w:lang w:val="en-US"/>
        </w:rPr>
        <w:t xml:space="preserve"> </w:t>
      </w:r>
      <w:del w:id="628" w:author="Alexander Krebs" w:date="2023-05-11T15:08:00Z">
        <w:r w:rsidR="00ED0F6D" w:rsidRPr="00F0210B" w:rsidDel="00C51818">
          <w:rPr>
            <w:rFonts w:eastAsiaTheme="minorHAnsi"/>
            <w:lang w:val="en-US"/>
          </w:rPr>
          <w:delText>measurement report</w:delText>
        </w:r>
      </w:del>
      <w:ins w:id="629" w:author="Alexander Krebs" w:date="2023-05-11T15:08:00Z">
        <w:r w:rsidR="00C51818">
          <w:rPr>
            <w:rFonts w:eastAsiaTheme="minorHAnsi"/>
            <w:lang w:val="en-US"/>
          </w:rPr>
          <w:t>report</w:t>
        </w:r>
      </w:ins>
      <w:r w:rsidR="00ED0F6D" w:rsidRPr="00F0210B">
        <w:rPr>
          <w:rFonts w:eastAsiaTheme="minorHAnsi"/>
          <w:lang w:val="en-US"/>
        </w:rPr>
        <w:t xml:space="preserve"> to </w:t>
      </w:r>
      <w:r w:rsidR="00E66649" w:rsidRPr="00F0210B">
        <w:rPr>
          <w:rFonts w:eastAsiaTheme="minorHAnsi"/>
          <w:lang w:val="en-US"/>
        </w:rPr>
        <w:t>a</w:t>
      </w:r>
      <w:r w:rsidR="00ED0F6D" w:rsidRPr="00F0210B">
        <w:rPr>
          <w:rFonts w:eastAsiaTheme="minorHAnsi"/>
          <w:lang w:val="en-US"/>
        </w:rPr>
        <w:t xml:space="preserve"> peer</w:t>
      </w:r>
      <w:r w:rsidR="00E05E15" w:rsidRPr="00F0210B">
        <w:rPr>
          <w:rFonts w:eastAsiaTheme="minorHAnsi"/>
          <w:lang w:val="en-US"/>
        </w:rPr>
        <w:t xml:space="preserve"> during the </w:t>
      </w:r>
      <w:del w:id="630" w:author="Alexander Krebs" w:date="2023-05-11T15:07:00Z">
        <w:r w:rsidR="00E05E15" w:rsidRPr="00F0210B" w:rsidDel="00C51818">
          <w:rPr>
            <w:rFonts w:eastAsiaTheme="minorHAnsi"/>
            <w:lang w:val="en-US"/>
          </w:rPr>
          <w:delText>measurement report phase</w:delText>
        </w:r>
      </w:del>
      <w:ins w:id="631" w:author="Alexander Krebs" w:date="2023-05-11T15:07:00Z">
        <w:r w:rsidR="00C51818">
          <w:rPr>
            <w:rFonts w:eastAsiaTheme="minorHAnsi"/>
            <w:lang w:val="en-US"/>
          </w:rPr>
          <w:t>report phase</w:t>
        </w:r>
      </w:ins>
      <w:r w:rsidR="00ED0F6D" w:rsidRPr="00F0210B">
        <w:rPr>
          <w:rFonts w:eastAsiaTheme="minorHAnsi"/>
          <w:lang w:val="en-US"/>
        </w:rPr>
        <w:t xml:space="preserve">, and it generates the </w:t>
      </w:r>
      <w:del w:id="632" w:author="Alexander Krebs" w:date="2023-05-11T15:08:00Z">
        <w:r w:rsidR="00ED0F6D" w:rsidRPr="00F0210B" w:rsidDel="00C51818">
          <w:rPr>
            <w:rFonts w:eastAsiaTheme="minorHAnsi"/>
            <w:lang w:val="en-US"/>
          </w:rPr>
          <w:delText>measurement report</w:delText>
        </w:r>
      </w:del>
      <w:ins w:id="633" w:author="Alexander Krebs" w:date="2023-05-11T15:08:00Z">
        <w:r w:rsidR="00C51818">
          <w:rPr>
            <w:rFonts w:eastAsiaTheme="minorHAnsi"/>
            <w:lang w:val="en-US"/>
          </w:rPr>
          <w:t>report</w:t>
        </w:r>
      </w:ins>
      <w:r w:rsidR="00ED0F6D" w:rsidRPr="00F0210B">
        <w:rPr>
          <w:rFonts w:eastAsiaTheme="minorHAnsi"/>
          <w:lang w:val="en-US"/>
        </w:rPr>
        <w:t xml:space="preserve"> successfully;</w:t>
      </w:r>
      <w:r w:rsidR="00E05E15" w:rsidRPr="00F0210B">
        <w:rPr>
          <w:rFonts w:eastAsiaTheme="minorHAnsi"/>
          <w:lang w:val="en-US"/>
        </w:rPr>
        <w:t xml:space="preserve"> or</w:t>
      </w:r>
    </w:p>
    <w:p w14:paraId="7C1E7868" w14:textId="4DD66A75" w:rsidR="00CB7BB2" w:rsidRPr="00F0210B" w:rsidRDefault="007E710B" w:rsidP="00F0210B">
      <w:pPr>
        <w:pStyle w:val="ListParagraph"/>
        <w:numPr>
          <w:ilvl w:val="0"/>
          <w:numId w:val="27"/>
        </w:numPr>
        <w:rPr>
          <w:rFonts w:eastAsiaTheme="minorHAnsi"/>
          <w:lang w:val="en-US"/>
        </w:rPr>
      </w:pPr>
      <w:r>
        <w:rPr>
          <w:rFonts w:eastAsiaTheme="minorHAnsi"/>
          <w:lang w:val="en-US"/>
        </w:rPr>
        <w:t>I</w:t>
      </w:r>
      <w:r w:rsidR="00E05E15" w:rsidRPr="00F0210B">
        <w:rPr>
          <w:rFonts w:eastAsiaTheme="minorHAnsi"/>
          <w:lang w:val="en-US"/>
        </w:rPr>
        <w:t xml:space="preserve">t expects to receive the </w:t>
      </w:r>
      <w:del w:id="634" w:author="Alexander Krebs" w:date="2023-05-11T15:08:00Z">
        <w:r w:rsidR="00E05E15" w:rsidRPr="00F0210B" w:rsidDel="00C51818">
          <w:rPr>
            <w:rFonts w:eastAsiaTheme="minorHAnsi"/>
            <w:lang w:val="en-US"/>
          </w:rPr>
          <w:delText>measurement report</w:delText>
        </w:r>
      </w:del>
      <w:ins w:id="635" w:author="Alexander Krebs" w:date="2023-05-11T15:08:00Z">
        <w:r w:rsidR="00C51818">
          <w:rPr>
            <w:rFonts w:eastAsiaTheme="minorHAnsi"/>
            <w:lang w:val="en-US"/>
          </w:rPr>
          <w:t>report</w:t>
        </w:r>
      </w:ins>
      <w:r w:rsidR="00E05E15" w:rsidRPr="00F0210B">
        <w:rPr>
          <w:rFonts w:eastAsiaTheme="minorHAnsi"/>
          <w:lang w:val="en-US"/>
        </w:rPr>
        <w:t xml:space="preserve"> from </w:t>
      </w:r>
      <w:r w:rsidR="00E66649" w:rsidRPr="00F0210B">
        <w:rPr>
          <w:rFonts w:eastAsiaTheme="minorHAnsi"/>
          <w:lang w:val="en-US"/>
        </w:rPr>
        <w:t>a</w:t>
      </w:r>
      <w:r w:rsidR="00E05E15" w:rsidRPr="00F0210B">
        <w:rPr>
          <w:rFonts w:eastAsiaTheme="minorHAnsi"/>
          <w:lang w:val="en-US"/>
        </w:rPr>
        <w:t xml:space="preserve"> peer during the </w:t>
      </w:r>
      <w:del w:id="636" w:author="Alexander Krebs" w:date="2023-05-11T15:07:00Z">
        <w:r w:rsidR="00E05E15" w:rsidRPr="00F0210B" w:rsidDel="00C51818">
          <w:rPr>
            <w:rFonts w:eastAsiaTheme="minorHAnsi"/>
            <w:lang w:val="en-US"/>
          </w:rPr>
          <w:delText>measurement report phase</w:delText>
        </w:r>
      </w:del>
      <w:ins w:id="637" w:author="Alexander Krebs" w:date="2023-05-11T15:07:00Z">
        <w:r w:rsidR="00C51818">
          <w:rPr>
            <w:rFonts w:eastAsiaTheme="minorHAnsi"/>
            <w:lang w:val="en-US"/>
          </w:rPr>
          <w:t>report phase</w:t>
        </w:r>
      </w:ins>
      <w:r w:rsidR="00E05E15" w:rsidRPr="00F0210B">
        <w:rPr>
          <w:rFonts w:eastAsiaTheme="minorHAnsi"/>
          <w:lang w:val="en-US"/>
        </w:rPr>
        <w:t xml:space="preserve">. </w:t>
      </w:r>
      <w:r w:rsidR="00ED0F6D" w:rsidRPr="00F0210B">
        <w:rPr>
          <w:rFonts w:eastAsiaTheme="minorHAnsi"/>
          <w:lang w:val="en-US"/>
        </w:rPr>
        <w:t xml:space="preserve"> </w:t>
      </w:r>
    </w:p>
    <w:p w14:paraId="27981121" w14:textId="1D44D9C6" w:rsidR="00D85AE0" w:rsidRDefault="00E05E15" w:rsidP="00F81CB7">
      <w:pPr>
        <w:rPr>
          <w:rFonts w:eastAsiaTheme="minorHAnsi"/>
          <w:lang w:val="en-US"/>
        </w:rPr>
      </w:pPr>
      <w:r>
        <w:rPr>
          <w:rFonts w:eastAsiaTheme="minorHAnsi"/>
          <w:lang w:val="en-US"/>
        </w:rPr>
        <w:t xml:space="preserve">If an </w:t>
      </w:r>
      <w:del w:id="638" w:author="Alexander Krebs" w:date="2023-02-24T13:20:00Z">
        <w:r w:rsidR="00C3602C" w:rsidDel="003742A8">
          <w:rPr>
            <w:rFonts w:eastAsiaTheme="minorHAnsi"/>
            <w:lang w:val="en-US"/>
          </w:rPr>
          <w:delText>NBA-MMS-UWB</w:delText>
        </w:r>
      </w:del>
      <w:ins w:id="639" w:author="Alexander Krebs" w:date="2023-02-24T14:01:00Z">
        <w:r w:rsidR="005B4338">
          <w:rPr>
            <w:rFonts w:eastAsiaTheme="minorHAnsi"/>
            <w:lang w:val="en-US"/>
          </w:rPr>
          <w:t>NBA-UWB MMS</w:t>
        </w:r>
      </w:ins>
      <w:r>
        <w:rPr>
          <w:rFonts w:eastAsiaTheme="minorHAnsi"/>
          <w:lang w:val="en-US"/>
        </w:rPr>
        <w:t xml:space="preserve"> </w:t>
      </w:r>
      <w:del w:id="640" w:author="Alexander Krebs" w:date="2023-05-11T15:07:00Z">
        <w:r w:rsidDel="00C51818">
          <w:rPr>
            <w:rFonts w:eastAsiaTheme="minorHAnsi"/>
            <w:lang w:val="en-US"/>
          </w:rPr>
          <w:delText>measurement report phase</w:delText>
        </w:r>
      </w:del>
      <w:ins w:id="641" w:author="Alexander Krebs" w:date="2023-05-11T15:07:00Z">
        <w:r w:rsidR="00C51818">
          <w:rPr>
            <w:rFonts w:eastAsiaTheme="minorHAnsi"/>
            <w:lang w:val="en-US"/>
          </w:rPr>
          <w:t>report phase</w:t>
        </w:r>
      </w:ins>
      <w:r>
        <w:rPr>
          <w:rFonts w:eastAsiaTheme="minorHAnsi"/>
          <w:lang w:val="en-US"/>
        </w:rPr>
        <w:t xml:space="preserve"> </w:t>
      </w:r>
      <w:r w:rsidR="00735AD3">
        <w:rPr>
          <w:rFonts w:eastAsiaTheme="minorHAnsi"/>
          <w:lang w:val="en-US"/>
        </w:rPr>
        <w:t>is not</w:t>
      </w:r>
      <w:r w:rsidR="0032367B">
        <w:rPr>
          <w:rFonts w:eastAsiaTheme="minorHAnsi"/>
          <w:lang w:val="en-US"/>
        </w:rPr>
        <w:t xml:space="preserve"> included</w:t>
      </w:r>
      <w:r>
        <w:rPr>
          <w:rFonts w:eastAsiaTheme="minorHAnsi"/>
          <w:lang w:val="en-US"/>
        </w:rPr>
        <w:t xml:space="preserve"> in </w:t>
      </w:r>
      <w:r w:rsidR="00735AD3">
        <w:rPr>
          <w:rFonts w:eastAsiaTheme="minorHAnsi"/>
          <w:lang w:val="en-US"/>
        </w:rPr>
        <w:t>an</w:t>
      </w:r>
      <w:r>
        <w:rPr>
          <w:rFonts w:eastAsiaTheme="minorHAnsi"/>
          <w:lang w:val="en-US"/>
        </w:rPr>
        <w:t xml:space="preserve"> </w:t>
      </w:r>
      <w:del w:id="642" w:author="Alexander Krebs" w:date="2023-02-24T13:20:00Z">
        <w:r w:rsidR="00C3602C" w:rsidDel="003742A8">
          <w:rPr>
            <w:rFonts w:eastAsiaTheme="minorHAnsi"/>
            <w:lang w:val="en-US"/>
          </w:rPr>
          <w:delText>NBA-MMS-UWB</w:delText>
        </w:r>
      </w:del>
      <w:ins w:id="643" w:author="Alexander Krebs" w:date="2023-02-24T14:01:00Z">
        <w:r w:rsidR="005B4338">
          <w:rPr>
            <w:rFonts w:eastAsiaTheme="minorHAnsi"/>
            <w:lang w:val="en-US"/>
          </w:rPr>
          <w:t>NBA-UWB MMS</w:t>
        </w:r>
      </w:ins>
      <w:r>
        <w:rPr>
          <w:rFonts w:eastAsiaTheme="minorHAnsi"/>
          <w:lang w:val="en-US"/>
        </w:rPr>
        <w:t xml:space="preserve"> </w:t>
      </w:r>
      <w:del w:id="644" w:author="Alexander Krebs" w:date="2023-05-11T15:08:00Z">
        <w:r w:rsidDel="00C51818">
          <w:rPr>
            <w:rFonts w:eastAsiaTheme="minorHAnsi"/>
            <w:lang w:val="en-US"/>
          </w:rPr>
          <w:delText>range-measurement cycle</w:delText>
        </w:r>
      </w:del>
      <w:ins w:id="645" w:author="Alexander Krebs" w:date="2023-05-11T15:08:00Z">
        <w:r w:rsidR="00C51818">
          <w:rPr>
            <w:rFonts w:eastAsiaTheme="minorHAnsi"/>
            <w:lang w:val="en-US"/>
          </w:rPr>
          <w:t>ranging cycle</w:t>
        </w:r>
      </w:ins>
      <w:r w:rsidR="00735AD3">
        <w:rPr>
          <w:rFonts w:eastAsiaTheme="minorHAnsi"/>
          <w:lang w:val="en-US"/>
        </w:rPr>
        <w:t xml:space="preserve">, the involved </w:t>
      </w:r>
      <w:del w:id="646" w:author="Alexander Krebs" w:date="2023-05-11T15:58:00Z">
        <w:r w:rsidR="00735AD3" w:rsidDel="00F00C41">
          <w:rPr>
            <w:rFonts w:eastAsiaTheme="minorHAnsi"/>
            <w:lang w:val="en-US"/>
          </w:rPr>
          <w:delText>ERDEV</w:delText>
        </w:r>
      </w:del>
      <w:ins w:id="647" w:author="Alexander Krebs" w:date="2023-05-11T15:58:00Z">
        <w:r w:rsidR="00F00C41">
          <w:rPr>
            <w:rFonts w:eastAsiaTheme="minorHAnsi"/>
            <w:lang w:val="en-US"/>
          </w:rPr>
          <w:t>HRP-ARDEV</w:t>
        </w:r>
      </w:ins>
      <w:r w:rsidR="00735AD3">
        <w:rPr>
          <w:rFonts w:eastAsiaTheme="minorHAnsi"/>
          <w:lang w:val="en-US"/>
        </w:rPr>
        <w:t xml:space="preserve">s conclude the </w:t>
      </w:r>
      <w:del w:id="648" w:author="Alexander Krebs" w:date="2023-05-11T15:08:00Z">
        <w:r w:rsidR="00735AD3" w:rsidDel="00C51818">
          <w:rPr>
            <w:rFonts w:eastAsiaTheme="minorHAnsi"/>
            <w:lang w:val="en-US"/>
          </w:rPr>
          <w:delText>range-measurement cycle</w:delText>
        </w:r>
      </w:del>
      <w:ins w:id="649" w:author="Alexander Krebs" w:date="2023-05-11T15:08:00Z">
        <w:r w:rsidR="00C51818">
          <w:rPr>
            <w:rFonts w:eastAsiaTheme="minorHAnsi"/>
            <w:lang w:val="en-US"/>
          </w:rPr>
          <w:t>ranging cycle</w:t>
        </w:r>
      </w:ins>
      <w:r w:rsidR="00735AD3">
        <w:rPr>
          <w:rFonts w:eastAsiaTheme="minorHAnsi"/>
          <w:lang w:val="en-US"/>
        </w:rPr>
        <w:t xml:space="preserve"> </w:t>
      </w:r>
      <w:r w:rsidR="00E66649">
        <w:rPr>
          <w:rFonts w:eastAsiaTheme="minorHAnsi"/>
          <w:lang w:val="en-US"/>
        </w:rPr>
        <w:t>after they complete the ranging phase.</w:t>
      </w:r>
      <w:r w:rsidR="0032367B">
        <w:rPr>
          <w:rFonts w:eastAsiaTheme="minorHAnsi"/>
          <w:lang w:val="en-US"/>
        </w:rPr>
        <w:t xml:space="preserve"> An </w:t>
      </w:r>
      <w:del w:id="650" w:author="Alexander Krebs" w:date="2023-05-11T15:58:00Z">
        <w:r w:rsidR="0032367B" w:rsidDel="00F00C41">
          <w:rPr>
            <w:rFonts w:eastAsiaTheme="minorHAnsi"/>
            <w:lang w:val="en-US"/>
          </w:rPr>
          <w:delText>ERDEV</w:delText>
        </w:r>
      </w:del>
      <w:ins w:id="651" w:author="Alexander Krebs" w:date="2023-05-11T15:58:00Z">
        <w:r w:rsidR="00F00C41">
          <w:rPr>
            <w:rFonts w:eastAsiaTheme="minorHAnsi"/>
            <w:lang w:val="en-US"/>
          </w:rPr>
          <w:t>HRP-ARDEV</w:t>
        </w:r>
      </w:ins>
      <w:r w:rsidR="0032367B">
        <w:rPr>
          <w:rFonts w:eastAsiaTheme="minorHAnsi"/>
          <w:lang w:val="en-US"/>
        </w:rPr>
        <w:t xml:space="preserve"> which is required to send the </w:t>
      </w:r>
      <w:del w:id="652" w:author="Alexander Krebs" w:date="2023-05-11T15:08:00Z">
        <w:r w:rsidR="0032367B" w:rsidDel="00C51818">
          <w:rPr>
            <w:rFonts w:eastAsiaTheme="minorHAnsi"/>
            <w:lang w:val="en-US"/>
          </w:rPr>
          <w:delText>measurement report</w:delText>
        </w:r>
      </w:del>
      <w:ins w:id="653" w:author="Alexander Krebs" w:date="2023-05-11T15:08:00Z">
        <w:r w:rsidR="00C51818">
          <w:rPr>
            <w:rFonts w:eastAsiaTheme="minorHAnsi"/>
            <w:lang w:val="en-US"/>
          </w:rPr>
          <w:t>report</w:t>
        </w:r>
      </w:ins>
      <w:r w:rsidR="0032367B">
        <w:rPr>
          <w:rFonts w:eastAsiaTheme="minorHAnsi"/>
          <w:lang w:val="en-US"/>
        </w:rPr>
        <w:t xml:space="preserve"> to a peer may either pass the </w:t>
      </w:r>
      <w:del w:id="654" w:author="Alexander Krebs" w:date="2023-05-11T15:08:00Z">
        <w:r w:rsidR="0032367B" w:rsidDel="00C51818">
          <w:rPr>
            <w:rFonts w:eastAsiaTheme="minorHAnsi"/>
            <w:lang w:val="en-US"/>
          </w:rPr>
          <w:delText>measurement report</w:delText>
        </w:r>
      </w:del>
      <w:ins w:id="655" w:author="Alexander Krebs" w:date="2023-05-11T15:08:00Z">
        <w:r w:rsidR="00C51818">
          <w:rPr>
            <w:rFonts w:eastAsiaTheme="minorHAnsi"/>
            <w:lang w:val="en-US"/>
          </w:rPr>
          <w:t>report</w:t>
        </w:r>
      </w:ins>
      <w:r w:rsidR="0032367B">
        <w:rPr>
          <w:rFonts w:eastAsiaTheme="minorHAnsi"/>
          <w:lang w:val="en-US"/>
        </w:rPr>
        <w:t xml:space="preserve"> to the next higher layer and request the next higher layer to transmit the </w:t>
      </w:r>
      <w:del w:id="656" w:author="Alexander Krebs" w:date="2023-05-11T15:08:00Z">
        <w:r w:rsidR="0032367B" w:rsidDel="00C51818">
          <w:rPr>
            <w:rFonts w:eastAsiaTheme="minorHAnsi"/>
            <w:lang w:val="en-US"/>
          </w:rPr>
          <w:delText>measurement report</w:delText>
        </w:r>
      </w:del>
      <w:ins w:id="657" w:author="Alexander Krebs" w:date="2023-05-11T15:08:00Z">
        <w:r w:rsidR="00C51818">
          <w:rPr>
            <w:rFonts w:eastAsiaTheme="minorHAnsi"/>
            <w:lang w:val="en-US"/>
          </w:rPr>
          <w:t>report</w:t>
        </w:r>
      </w:ins>
      <w:r w:rsidR="0032367B">
        <w:rPr>
          <w:rFonts w:eastAsiaTheme="minorHAnsi"/>
          <w:lang w:val="en-US"/>
        </w:rPr>
        <w:t xml:space="preserve"> to the peer</w:t>
      </w:r>
      <w:r w:rsidR="00A12EFA">
        <w:rPr>
          <w:rFonts w:eastAsiaTheme="minorHAnsi"/>
          <w:lang w:val="en-US"/>
        </w:rPr>
        <w:t xml:space="preserve">, or engage </w:t>
      </w:r>
      <w:del w:id="658" w:author="Alexander Krebs" w:date="2023-05-11T16:40:00Z">
        <w:r w:rsidR="00A12EFA" w:rsidDel="00A91509">
          <w:rPr>
            <w:rFonts w:eastAsiaTheme="minorHAnsi"/>
            <w:lang w:val="en-US"/>
          </w:rPr>
          <w:delText>in the</w:delText>
        </w:r>
      </w:del>
      <w:ins w:id="659" w:author="Alexander Krebs" w:date="2023-05-11T16:40:00Z">
        <w:r w:rsidR="00A91509">
          <w:rPr>
            <w:rFonts w:eastAsiaTheme="minorHAnsi"/>
            <w:lang w:val="en-US"/>
          </w:rPr>
          <w:t>using</w:t>
        </w:r>
      </w:ins>
      <w:r w:rsidR="00A12EFA">
        <w:rPr>
          <w:rFonts w:eastAsiaTheme="minorHAnsi"/>
          <w:lang w:val="en-US"/>
        </w:rPr>
        <w:t xml:space="preserve"> </w:t>
      </w:r>
      <w:del w:id="660" w:author="Alexander Krebs" w:date="2023-05-11T16:40:00Z">
        <w:r w:rsidR="00A12EFA" w:rsidDel="000D2FA1">
          <w:rPr>
            <w:rFonts w:eastAsiaTheme="minorHAnsi"/>
            <w:lang w:val="en-US"/>
          </w:rPr>
          <w:delText>in-band</w:delText>
        </w:r>
      </w:del>
      <w:ins w:id="661" w:author="Alexander Krebs" w:date="2023-05-11T16:40:00Z">
        <w:r w:rsidR="000D2FA1">
          <w:rPr>
            <w:rFonts w:eastAsiaTheme="minorHAnsi"/>
            <w:lang w:val="en-US"/>
          </w:rPr>
          <w:t xml:space="preserve">802.15.4 NB </w:t>
        </w:r>
      </w:ins>
      <w:ins w:id="662" w:author="Alexander Krebs" w:date="2023-05-14T11:50:00Z">
        <w:r w:rsidR="00AA2F44">
          <w:rPr>
            <w:rFonts w:eastAsiaTheme="minorHAnsi"/>
            <w:lang w:val="en-US"/>
          </w:rPr>
          <w:t>O-QPSK</w:t>
        </w:r>
      </w:ins>
      <w:r w:rsidR="00A12EFA">
        <w:rPr>
          <w:rFonts w:eastAsiaTheme="minorHAnsi"/>
          <w:lang w:val="en-US"/>
        </w:rPr>
        <w:t xml:space="preserve"> </w:t>
      </w:r>
      <w:ins w:id="663" w:author="Alexander Krebs" w:date="2023-05-11T16:41:00Z">
        <w:r w:rsidR="00A91509">
          <w:rPr>
            <w:rFonts w:eastAsiaTheme="minorHAnsi"/>
            <w:lang w:val="en-US"/>
          </w:rPr>
          <w:t xml:space="preserve">in the </w:t>
        </w:r>
      </w:ins>
      <w:del w:id="664" w:author="Alexander Krebs" w:date="2023-05-11T15:07:00Z">
        <w:r w:rsidR="00A12EFA" w:rsidDel="00C51818">
          <w:rPr>
            <w:rFonts w:eastAsiaTheme="minorHAnsi"/>
            <w:lang w:val="en-US"/>
          </w:rPr>
          <w:delText>measurement report phase</w:delText>
        </w:r>
      </w:del>
      <w:ins w:id="665" w:author="Alexander Krebs" w:date="2023-05-11T15:07:00Z">
        <w:r w:rsidR="00C51818">
          <w:rPr>
            <w:rFonts w:eastAsiaTheme="minorHAnsi"/>
            <w:lang w:val="en-US"/>
          </w:rPr>
          <w:t>report phase</w:t>
        </w:r>
      </w:ins>
      <w:r w:rsidR="00A12EFA">
        <w:rPr>
          <w:rFonts w:eastAsiaTheme="minorHAnsi"/>
          <w:lang w:val="en-US"/>
        </w:rPr>
        <w:t>.</w:t>
      </w:r>
    </w:p>
    <w:p w14:paraId="724AE1D7" w14:textId="17609371" w:rsidR="00D85AE0" w:rsidRPr="007A5DB0" w:rsidRDefault="00E147E6" w:rsidP="00F81CB7">
      <w:pPr>
        <w:rPr>
          <w:rFonts w:eastAsiaTheme="minorHAnsi"/>
          <w:lang w:val="en-US"/>
        </w:rPr>
      </w:pPr>
      <w:r w:rsidRPr="00E147E6">
        <w:rPr>
          <w:rFonts w:eastAsiaTheme="minorHAnsi"/>
        </w:rPr>
        <w:t xml:space="preserve">Figure </w:t>
      </w:r>
      <w:r w:rsidRPr="00E147E6">
        <w:rPr>
          <w:rFonts w:eastAsiaTheme="minorHAnsi"/>
        </w:rPr>
        <w:fldChar w:fldCharType="begin"/>
      </w:r>
      <w:r w:rsidRPr="00E147E6">
        <w:rPr>
          <w:rFonts w:eastAsiaTheme="minorHAnsi"/>
        </w:rPr>
        <w:instrText xml:space="preserve"> REF _Ref126058229 \r \h </w:instrText>
      </w:r>
      <w:r>
        <w:rPr>
          <w:rFonts w:eastAsiaTheme="minorHAnsi"/>
        </w:rPr>
        <w:instrText xml:space="preserve"> \* MERGEFORMAT </w:instrText>
      </w:r>
      <w:r w:rsidRPr="00E147E6">
        <w:rPr>
          <w:rFonts w:eastAsiaTheme="minorHAnsi"/>
        </w:rPr>
      </w:r>
      <w:r w:rsidRPr="00E147E6">
        <w:rPr>
          <w:rFonts w:eastAsiaTheme="minorHAnsi"/>
        </w:rPr>
        <w:fldChar w:fldCharType="separate"/>
      </w:r>
      <w:r w:rsidR="00BE3C94">
        <w:rPr>
          <w:rFonts w:eastAsiaTheme="minorHAnsi"/>
        </w:rPr>
        <w:t>1.1.3</w:t>
      </w:r>
      <w:r w:rsidRPr="00E147E6">
        <w:rPr>
          <w:rFonts w:eastAsiaTheme="minorHAnsi"/>
        </w:rPr>
        <w:fldChar w:fldCharType="end"/>
      </w:r>
      <w:r w:rsidRPr="00E147E6">
        <w:rPr>
          <w:rFonts w:eastAsiaTheme="minorHAnsi"/>
        </w:rPr>
        <w:t>.1</w:t>
      </w:r>
      <w:r w:rsidRPr="0094308A">
        <w:rPr>
          <w:rFonts w:eastAsiaTheme="minorHAnsi"/>
          <w:b/>
          <w:bCs/>
        </w:rPr>
        <w:t xml:space="preserve"> </w:t>
      </w:r>
      <w:r w:rsidR="00D85AE0">
        <w:rPr>
          <w:rFonts w:eastAsiaTheme="minorHAnsi"/>
          <w:lang w:val="en-US"/>
        </w:rPr>
        <w:t xml:space="preserve">illustrates an example of the </w:t>
      </w:r>
      <w:del w:id="666" w:author="Alexander Krebs" w:date="2023-02-24T13:20:00Z">
        <w:r w:rsidR="00C3602C" w:rsidDel="003742A8">
          <w:rPr>
            <w:rFonts w:eastAsiaTheme="minorHAnsi"/>
            <w:lang w:val="en-US"/>
          </w:rPr>
          <w:delText>NBA-MMS-UWB</w:delText>
        </w:r>
      </w:del>
      <w:ins w:id="667" w:author="Alexander Krebs" w:date="2023-02-24T14:01:00Z">
        <w:r w:rsidR="005B4338">
          <w:rPr>
            <w:rFonts w:eastAsiaTheme="minorHAnsi"/>
            <w:lang w:val="en-US"/>
          </w:rPr>
          <w:t>NBA-UWB MMS</w:t>
        </w:r>
      </w:ins>
      <w:r w:rsidR="00D85AE0">
        <w:rPr>
          <w:rFonts w:eastAsiaTheme="minorHAnsi"/>
          <w:lang w:val="en-US"/>
        </w:rPr>
        <w:t xml:space="preserve"> ranging phase.</w:t>
      </w:r>
    </w:p>
    <w:p w14:paraId="3DC6E3ED" w14:textId="7E32BD94" w:rsidR="00D85AE0" w:rsidRPr="00DF16B6" w:rsidRDefault="008A0296" w:rsidP="00CB5280">
      <w:pPr>
        <w:jc w:val="center"/>
        <w:rPr>
          <w:rFonts w:eastAsiaTheme="minorHAnsi"/>
          <w:lang w:val="en-US"/>
        </w:rPr>
      </w:pPr>
      <w:r w:rsidRPr="008A0296">
        <w:rPr>
          <w:noProof/>
        </w:rPr>
        <w:t xml:space="preserve"> </w:t>
      </w:r>
      <w:del w:id="668" w:author="Alexander Krebs" w:date="2023-02-24T15:35:00Z">
        <w:r w:rsidRPr="008A0296" w:rsidDel="00E70508">
          <w:rPr>
            <w:rFonts w:eastAsiaTheme="minorHAnsi"/>
            <w:noProof/>
            <w:lang w:val="en-US" w:eastAsia="ko-KR"/>
            <w:rPrChange w:id="669" w:author="Unknown">
              <w:rPr>
                <w:noProof/>
                <w:lang w:val="en-US" w:eastAsia="ko-KR"/>
              </w:rPr>
            </w:rPrChange>
          </w:rPr>
          <w:drawing>
            <wp:inline distT="0" distB="0" distL="0" distR="0" wp14:anchorId="7653B0D2" wp14:editId="7A9A2733">
              <wp:extent cx="5731510" cy="1278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278255"/>
                      </a:xfrm>
                      <a:prstGeom prst="rect">
                        <a:avLst/>
                      </a:prstGeom>
                    </pic:spPr>
                  </pic:pic>
                </a:graphicData>
              </a:graphic>
            </wp:inline>
          </w:drawing>
        </w:r>
      </w:del>
      <w:ins w:id="670" w:author="Alexander Krebs" w:date="2023-02-24T15:35:00Z">
        <w:r w:rsidR="00E70508" w:rsidRPr="00E70508">
          <w:rPr>
            <w:noProof/>
            <w:lang w:val="en-US" w:eastAsia="ko-KR"/>
          </w:rPr>
          <w:drawing>
            <wp:inline distT="0" distB="0" distL="0" distR="0" wp14:anchorId="7B9FDBFC" wp14:editId="2947FF56">
              <wp:extent cx="5731510" cy="1217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17930"/>
                      </a:xfrm>
                      <a:prstGeom prst="rect">
                        <a:avLst/>
                      </a:prstGeom>
                    </pic:spPr>
                  </pic:pic>
                </a:graphicData>
              </a:graphic>
            </wp:inline>
          </w:drawing>
        </w:r>
      </w:ins>
    </w:p>
    <w:p w14:paraId="1D813CA8" w14:textId="2E416DAE" w:rsidR="00D85AE0" w:rsidRPr="0094308A" w:rsidRDefault="00D85AE0"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_Ref126058229 \r \h </w:instrText>
      </w:r>
      <w:r w:rsidR="00E147E6">
        <w:rPr>
          <w:rFonts w:eastAsiaTheme="minorHAnsi"/>
          <w:b/>
          <w:bCs/>
        </w:rPr>
      </w:r>
      <w:r w:rsidR="00E147E6">
        <w:rPr>
          <w:rFonts w:eastAsiaTheme="minorHAnsi"/>
          <w:b/>
          <w:bCs/>
        </w:rPr>
        <w:fldChar w:fldCharType="separate"/>
      </w:r>
      <w:r w:rsidR="00BE3C94">
        <w:rPr>
          <w:rFonts w:eastAsiaTheme="minorHAnsi"/>
          <w:b/>
          <w:bCs/>
        </w:rPr>
        <w:t>1.1.3</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del w:id="671" w:author="Alexander Krebs" w:date="2023-02-24T13:20:00Z">
        <w:r w:rsidR="00C3602C" w:rsidDel="003742A8">
          <w:rPr>
            <w:b/>
            <w:bCs/>
          </w:rPr>
          <w:delText>NBA-MMS-UWB</w:delText>
        </w:r>
      </w:del>
      <w:ins w:id="672" w:author="Alexander Krebs" w:date="2023-02-24T14:01:00Z">
        <w:r w:rsidR="005B4338">
          <w:rPr>
            <w:b/>
            <w:bCs/>
          </w:rPr>
          <w:t>NBA-UWB MMS</w:t>
        </w:r>
      </w:ins>
      <w:r w:rsidRPr="0094308A">
        <w:rPr>
          <w:b/>
          <w:bCs/>
        </w:rPr>
        <w:t xml:space="preserve"> ranging phase</w:t>
      </w:r>
    </w:p>
    <w:p w14:paraId="3CD0CE76" w14:textId="41F420CC" w:rsidR="002B306D" w:rsidRDefault="00C3602C" w:rsidP="002B306D">
      <w:pPr>
        <w:pStyle w:val="IEEEStdsLevel3Header"/>
        <w:rPr>
          <w:rFonts w:eastAsiaTheme="minorHAnsi"/>
        </w:rPr>
      </w:pPr>
      <w:bookmarkStart w:id="673" w:name="_Ref126058265"/>
      <w:bookmarkStart w:id="674" w:name="_Ref126058295"/>
      <w:del w:id="675" w:author="Alexander Krebs" w:date="2023-02-24T13:20:00Z">
        <w:r w:rsidDel="003742A8">
          <w:rPr>
            <w:rFonts w:eastAsiaTheme="minorHAnsi"/>
          </w:rPr>
          <w:delText>NBA-MMS-UWB</w:delText>
        </w:r>
      </w:del>
      <w:bookmarkStart w:id="676" w:name="_Toc135209271"/>
      <w:ins w:id="677" w:author="Alexander Krebs" w:date="2023-02-24T14:01:00Z">
        <w:r w:rsidR="005B4338">
          <w:rPr>
            <w:rFonts w:eastAsiaTheme="minorHAnsi"/>
          </w:rPr>
          <w:t>NBA-UWB MMS</w:t>
        </w:r>
      </w:ins>
      <w:r w:rsidR="00CF5125" w:rsidRPr="00E4598A">
        <w:rPr>
          <w:rFonts w:eastAsiaTheme="minorHAnsi"/>
        </w:rPr>
        <w:t xml:space="preserve"> </w:t>
      </w:r>
      <w:del w:id="678" w:author="Alexander Krebs" w:date="2023-05-11T15:07:00Z">
        <w:r w:rsidR="00CF5125" w:rsidRPr="00E4598A" w:rsidDel="00C51818">
          <w:rPr>
            <w:rFonts w:eastAsiaTheme="minorHAnsi"/>
          </w:rPr>
          <w:delText>measurement report phase</w:delText>
        </w:r>
      </w:del>
      <w:bookmarkEnd w:id="673"/>
      <w:bookmarkEnd w:id="674"/>
      <w:ins w:id="679" w:author="Alexander Krebs" w:date="2023-05-11T15:07:00Z">
        <w:r w:rsidR="00C51818">
          <w:rPr>
            <w:rFonts w:eastAsiaTheme="minorHAnsi"/>
          </w:rPr>
          <w:t>report phase</w:t>
        </w:r>
      </w:ins>
      <w:bookmarkEnd w:id="676"/>
    </w:p>
    <w:p w14:paraId="381A47C5" w14:textId="332D7BDB" w:rsidR="00225EB7" w:rsidRDefault="00225EB7" w:rsidP="00A07608">
      <w:pPr>
        <w:rPr>
          <w:rFonts w:eastAsiaTheme="minorHAnsi"/>
        </w:rPr>
      </w:pPr>
      <w:del w:id="680" w:author="Alexander Krebs" w:date="2023-05-11T16:41:00Z">
        <w:r w:rsidDel="00A91509">
          <w:rPr>
            <w:rFonts w:eastAsiaTheme="minorHAnsi"/>
          </w:rPr>
          <w:delText>In-band</w:delText>
        </w:r>
      </w:del>
      <w:ins w:id="681" w:author="Alexander Krebs" w:date="2023-05-11T16:41:00Z">
        <w:r w:rsidR="00A91509">
          <w:rPr>
            <w:rFonts w:eastAsiaTheme="minorHAnsi"/>
          </w:rPr>
          <w:t xml:space="preserve">NB </w:t>
        </w:r>
      </w:ins>
      <w:ins w:id="682" w:author="Alexander Krebs" w:date="2023-05-14T11:50:00Z">
        <w:r w:rsidR="00AA2F44">
          <w:rPr>
            <w:rFonts w:eastAsiaTheme="minorHAnsi"/>
          </w:rPr>
          <w:t>O-QPSK</w:t>
        </w:r>
      </w:ins>
      <w:r>
        <w:rPr>
          <w:rFonts w:eastAsiaTheme="minorHAnsi"/>
        </w:rPr>
        <w:t xml:space="preserve"> </w:t>
      </w:r>
      <w:del w:id="683" w:author="Alexander Krebs" w:date="2023-05-11T15:08:00Z">
        <w:r w:rsidDel="00C51818">
          <w:rPr>
            <w:rFonts w:eastAsiaTheme="minorHAnsi"/>
          </w:rPr>
          <w:delText>measurement report</w:delText>
        </w:r>
      </w:del>
      <w:ins w:id="684" w:author="Alexander Krebs" w:date="2023-05-11T15:08:00Z">
        <w:r w:rsidR="00C51818">
          <w:rPr>
            <w:rFonts w:eastAsiaTheme="minorHAnsi"/>
          </w:rPr>
          <w:t>report</w:t>
        </w:r>
      </w:ins>
      <w:r>
        <w:rPr>
          <w:rFonts w:eastAsiaTheme="minorHAnsi"/>
        </w:rPr>
        <w:t xml:space="preserve">s may be transferred during an optional </w:t>
      </w:r>
      <w:del w:id="685" w:author="Alexander Krebs" w:date="2023-05-11T15:07:00Z">
        <w:r w:rsidDel="00C51818">
          <w:rPr>
            <w:rFonts w:eastAsiaTheme="minorHAnsi"/>
          </w:rPr>
          <w:delText>measurement report phase</w:delText>
        </w:r>
      </w:del>
      <w:ins w:id="686" w:author="Alexander Krebs" w:date="2023-05-11T15:07:00Z">
        <w:r w:rsidR="00C51818">
          <w:rPr>
            <w:rFonts w:eastAsiaTheme="minorHAnsi"/>
          </w:rPr>
          <w:t>report phase</w:t>
        </w:r>
      </w:ins>
      <w:r>
        <w:rPr>
          <w:rFonts w:eastAsiaTheme="minorHAnsi"/>
        </w:rPr>
        <w:t xml:space="preserve">. If enabled, </w:t>
      </w:r>
      <w:del w:id="687" w:author="Alexander Krebs" w:date="2023-05-11T16:41:00Z">
        <w:r w:rsidDel="00A91509">
          <w:rPr>
            <w:rFonts w:eastAsiaTheme="minorHAnsi"/>
          </w:rPr>
          <w:delText>the in-band</w:delText>
        </w:r>
      </w:del>
      <w:ins w:id="688" w:author="Alexander Krebs" w:date="2023-05-11T16:41:00Z">
        <w:r w:rsidR="00A91509">
          <w:rPr>
            <w:rFonts w:eastAsiaTheme="minorHAnsi"/>
          </w:rPr>
          <w:t xml:space="preserve">NB </w:t>
        </w:r>
      </w:ins>
      <w:ins w:id="689" w:author="Alexander Krebs" w:date="2023-05-14T11:50:00Z">
        <w:r w:rsidR="00AA2F44">
          <w:rPr>
            <w:rFonts w:eastAsiaTheme="minorHAnsi"/>
          </w:rPr>
          <w:t>O-QPSK</w:t>
        </w:r>
      </w:ins>
      <w:r>
        <w:rPr>
          <w:rFonts w:eastAsiaTheme="minorHAnsi"/>
        </w:rPr>
        <w:t xml:space="preserve"> </w:t>
      </w:r>
      <w:del w:id="690" w:author="Alexander Krebs" w:date="2023-05-11T15:07:00Z">
        <w:r w:rsidDel="00C51818">
          <w:rPr>
            <w:rFonts w:eastAsiaTheme="minorHAnsi"/>
          </w:rPr>
          <w:delText>measurement report phase</w:delText>
        </w:r>
      </w:del>
      <w:ins w:id="691" w:author="Alexander Krebs" w:date="2023-05-11T15:07:00Z">
        <w:r w:rsidR="00C51818">
          <w:rPr>
            <w:rFonts w:eastAsiaTheme="minorHAnsi"/>
          </w:rPr>
          <w:t>report phase</w:t>
        </w:r>
      </w:ins>
      <w:r>
        <w:rPr>
          <w:rFonts w:eastAsiaTheme="minorHAnsi"/>
        </w:rPr>
        <w:t xml:space="preserve"> starts when the ranging phase ends. The </w:t>
      </w:r>
      <w:del w:id="692" w:author="Alexander Krebs" w:date="2023-05-11T16:42:00Z">
        <w:r w:rsidDel="00A91509">
          <w:rPr>
            <w:rFonts w:eastAsiaTheme="minorHAnsi"/>
          </w:rPr>
          <w:delText>in-band</w:delText>
        </w:r>
      </w:del>
      <w:ins w:id="693" w:author="Alexander Krebs" w:date="2023-05-11T16:42:00Z">
        <w:r w:rsidR="00A91509">
          <w:rPr>
            <w:rFonts w:eastAsiaTheme="minorHAnsi"/>
          </w:rPr>
          <w:t xml:space="preserve">NB </w:t>
        </w:r>
      </w:ins>
      <w:ins w:id="694" w:author="Alexander Krebs" w:date="2023-05-14T11:50:00Z">
        <w:r w:rsidR="00AA2F44">
          <w:rPr>
            <w:rFonts w:eastAsiaTheme="minorHAnsi"/>
          </w:rPr>
          <w:t>O-QPSK</w:t>
        </w:r>
      </w:ins>
      <w:r>
        <w:rPr>
          <w:rFonts w:eastAsiaTheme="minorHAnsi"/>
        </w:rPr>
        <w:t xml:space="preserve"> </w:t>
      </w:r>
      <w:del w:id="695" w:author="Alexander Krebs" w:date="2023-05-11T15:07:00Z">
        <w:r w:rsidDel="00C51818">
          <w:rPr>
            <w:rFonts w:eastAsiaTheme="minorHAnsi"/>
          </w:rPr>
          <w:delText>measurement report phase</w:delText>
        </w:r>
      </w:del>
      <w:ins w:id="696" w:author="Alexander Krebs" w:date="2023-05-11T15:07:00Z">
        <w:r w:rsidR="00C51818">
          <w:rPr>
            <w:rFonts w:eastAsiaTheme="minorHAnsi"/>
          </w:rPr>
          <w:t>report phase</w:t>
        </w:r>
      </w:ins>
      <w:r>
        <w:rPr>
          <w:rFonts w:eastAsiaTheme="minorHAnsi"/>
        </w:rPr>
        <w:t xml:space="preserve"> is referred to as report phase in the following.</w:t>
      </w:r>
    </w:p>
    <w:p w14:paraId="2D731786" w14:textId="19E606D6" w:rsidR="00225EB7" w:rsidRDefault="00AA2F44" w:rsidP="00A07608">
      <w:pPr>
        <w:rPr>
          <w:rFonts w:eastAsiaTheme="minorHAnsi"/>
        </w:rPr>
      </w:pPr>
      <w:ins w:id="697" w:author="Alexander Krebs" w:date="2023-05-14T11:54:00Z">
        <w:r>
          <w:rPr>
            <w:rFonts w:eastAsiaTheme="minorHAnsi"/>
          </w:rPr>
          <w:t xml:space="preserve">For a PAN with one initiator and one responder </w:t>
        </w:r>
      </w:ins>
      <w:del w:id="698" w:author="Alexander Krebs" w:date="2023-05-14T11:54:00Z">
        <w:r w:rsidR="00225EB7" w:rsidDel="00AA2F44">
          <w:rPr>
            <w:rFonts w:eastAsiaTheme="minorHAnsi"/>
          </w:rPr>
          <w:delText xml:space="preserve">The </w:delText>
        </w:r>
      </w:del>
      <w:ins w:id="699" w:author="Alexander Krebs" w:date="2023-05-14T11:54:00Z">
        <w:r>
          <w:rPr>
            <w:rFonts w:eastAsiaTheme="minorHAnsi"/>
          </w:rPr>
          <w:t xml:space="preserve">the </w:t>
        </w:r>
      </w:ins>
      <w:r w:rsidR="00225EB7">
        <w:rPr>
          <w:rFonts w:eastAsiaTheme="minorHAnsi"/>
        </w:rPr>
        <w:t xml:space="preserve">report phase consists of one, or </w:t>
      </w:r>
      <w:r w:rsidR="00A12EFA">
        <w:rPr>
          <w:rFonts w:eastAsiaTheme="minorHAnsi"/>
        </w:rPr>
        <w:t xml:space="preserve">two </w:t>
      </w:r>
      <w:r w:rsidR="00225EB7">
        <w:rPr>
          <w:rFonts w:eastAsiaTheme="minorHAnsi"/>
        </w:rPr>
        <w:t xml:space="preserve">packet </w:t>
      </w:r>
      <w:del w:id="700" w:author="Alexander Krebs" w:date="2023-02-21T14:34:00Z">
        <w:r w:rsidR="00225EB7" w:rsidDel="004E2AE1">
          <w:rPr>
            <w:rFonts w:eastAsiaTheme="minorHAnsi"/>
          </w:rPr>
          <w:delText>slots</w:delText>
        </w:r>
      </w:del>
      <w:ins w:id="701" w:author="Alexander Krebs" w:date="2023-02-21T14:34:00Z">
        <w:r w:rsidR="004E2AE1">
          <w:rPr>
            <w:rFonts w:eastAsiaTheme="minorHAnsi"/>
          </w:rPr>
          <w:t>transmissions</w:t>
        </w:r>
      </w:ins>
      <w:r w:rsidR="00225EB7">
        <w:rPr>
          <w:rFonts w:eastAsiaTheme="minorHAnsi"/>
        </w:rPr>
        <w:t xml:space="preserve">. The duration of the first slot in the report phase is </w:t>
      </w:r>
      <w:del w:id="702" w:author="Alexander Krebs" w:date="2023-02-21T14:35:00Z">
        <w:r w:rsidR="00225EB7" w:rsidDel="004E2AE1">
          <w:rPr>
            <w:rFonts w:eastAsiaTheme="minorHAnsi"/>
          </w:rPr>
          <w:delText xml:space="preserve">of duration </w:delText>
        </w:r>
      </w:del>
      <w:r w:rsidR="00225EB7" w:rsidRPr="00225EB7">
        <w:rPr>
          <w:rFonts w:eastAsiaTheme="minorHAnsi"/>
          <w:i/>
          <w:iCs/>
        </w:rPr>
        <w:t>MrpFirstSlot</w:t>
      </w:r>
      <w:r w:rsidR="00225EB7">
        <w:rPr>
          <w:rFonts w:eastAsiaTheme="minorHAnsi"/>
        </w:rPr>
        <w:t xml:space="preserve"> </w:t>
      </w:r>
      <w:r w:rsidR="00327E4E">
        <w:rPr>
          <w:rFonts w:eastAsiaTheme="minorHAnsi"/>
        </w:rPr>
        <w:t>slots</w:t>
      </w:r>
      <w:r w:rsidR="00225EB7">
        <w:rPr>
          <w:rFonts w:eastAsiaTheme="minorHAnsi"/>
        </w:rPr>
        <w:t xml:space="preserve">. The duration of the second slot in the report phase is </w:t>
      </w:r>
      <w:del w:id="703" w:author="Alexander Krebs" w:date="2023-02-21T14:35:00Z">
        <w:r w:rsidR="00225EB7" w:rsidDel="004E2AE1">
          <w:rPr>
            <w:rFonts w:eastAsiaTheme="minorHAnsi"/>
          </w:rPr>
          <w:delText xml:space="preserve">of duration </w:delText>
        </w:r>
      </w:del>
      <w:r w:rsidR="00225EB7" w:rsidRPr="00225EB7">
        <w:rPr>
          <w:rFonts w:eastAsiaTheme="minorHAnsi"/>
          <w:i/>
          <w:iCs/>
        </w:rPr>
        <w:t>Mrp</w:t>
      </w:r>
      <w:r w:rsidR="00225EB7">
        <w:rPr>
          <w:rFonts w:eastAsiaTheme="minorHAnsi"/>
          <w:i/>
          <w:iCs/>
        </w:rPr>
        <w:t>Second</w:t>
      </w:r>
      <w:r w:rsidR="00225EB7" w:rsidRPr="00225EB7">
        <w:rPr>
          <w:rFonts w:eastAsiaTheme="minorHAnsi"/>
          <w:i/>
          <w:iCs/>
        </w:rPr>
        <w:t>Slot</w:t>
      </w:r>
      <w:r w:rsidR="00225EB7">
        <w:rPr>
          <w:rFonts w:eastAsiaTheme="minorHAnsi"/>
        </w:rPr>
        <w:t xml:space="preserve"> </w:t>
      </w:r>
      <w:r w:rsidR="00327E4E">
        <w:rPr>
          <w:rFonts w:eastAsiaTheme="minorHAnsi"/>
        </w:rPr>
        <w:t>slots</w:t>
      </w:r>
      <w:r w:rsidR="00225EB7">
        <w:rPr>
          <w:rFonts w:eastAsiaTheme="minorHAnsi"/>
        </w:rPr>
        <w:t>.</w:t>
      </w:r>
    </w:p>
    <w:p w14:paraId="58598A9D" w14:textId="2DEB586B" w:rsidR="00225EB7" w:rsidRDefault="00225EB7" w:rsidP="00A07608">
      <w:pPr>
        <w:rPr>
          <w:rFonts w:eastAsiaTheme="minorHAnsi"/>
        </w:rPr>
      </w:pPr>
      <w:r>
        <w:rPr>
          <w:rFonts w:eastAsiaTheme="minorHAnsi"/>
        </w:rPr>
        <w:t xml:space="preserve">If the report phase only contains one packet </w:t>
      </w:r>
      <w:del w:id="704" w:author="Alexander Krebs" w:date="2023-02-21T14:35:00Z">
        <w:r w:rsidDel="004E2AE1">
          <w:rPr>
            <w:rFonts w:eastAsiaTheme="minorHAnsi"/>
          </w:rPr>
          <w:delText>slot</w:delText>
        </w:r>
      </w:del>
      <w:ins w:id="705" w:author="Alexander Krebs" w:date="2023-02-21T14:35:00Z">
        <w:r w:rsidR="004E2AE1">
          <w:rPr>
            <w:rFonts w:eastAsiaTheme="minorHAnsi"/>
          </w:rPr>
          <w:t>transmission</w:t>
        </w:r>
      </w:ins>
      <w:r>
        <w:rPr>
          <w:rFonts w:eastAsiaTheme="minorHAnsi"/>
        </w:rPr>
        <w:t xml:space="preserve">, either the </w:t>
      </w:r>
      <w:del w:id="706" w:author="Alexander Krebs" w:date="2023-02-23T16:02:00Z">
        <w:r w:rsidDel="001F5332">
          <w:rPr>
            <w:rFonts w:eastAsiaTheme="minorHAnsi"/>
          </w:rPr>
          <w:delText>transmitter</w:delText>
        </w:r>
      </w:del>
      <w:ins w:id="707" w:author="Alexander Krebs" w:date="2023-02-23T16:02:00Z">
        <w:r w:rsidR="001F5332">
          <w:rPr>
            <w:rFonts w:eastAsiaTheme="minorHAnsi"/>
          </w:rPr>
          <w:t>initiator</w:t>
        </w:r>
      </w:ins>
      <w:r>
        <w:rPr>
          <w:rFonts w:eastAsiaTheme="minorHAnsi"/>
        </w:rPr>
        <w:t xml:space="preserve">, or the responder shall transmit a </w:t>
      </w:r>
      <w:del w:id="708" w:author="Alexander Krebs" w:date="2023-05-11T15:08:00Z">
        <w:r w:rsidDel="00C51818">
          <w:rPr>
            <w:rFonts w:eastAsiaTheme="minorHAnsi"/>
          </w:rPr>
          <w:delText>measurement report</w:delText>
        </w:r>
      </w:del>
      <w:ins w:id="709" w:author="Alexander Krebs" w:date="2023-05-11T15:08:00Z">
        <w:r w:rsidR="00C51818">
          <w:rPr>
            <w:rFonts w:eastAsiaTheme="minorHAnsi"/>
          </w:rPr>
          <w:t>report</w:t>
        </w:r>
      </w:ins>
      <w:r>
        <w:rPr>
          <w:rFonts w:eastAsiaTheme="minorHAnsi"/>
        </w:rPr>
        <w:t xml:space="preserve"> packet in the slot. Whether the initiator, or the </w:t>
      </w:r>
      <w:r w:rsidR="00C209AD">
        <w:rPr>
          <w:rFonts w:eastAsiaTheme="minorHAnsi"/>
        </w:rPr>
        <w:t xml:space="preserve">responder </w:t>
      </w:r>
      <w:r>
        <w:rPr>
          <w:rFonts w:eastAsiaTheme="minorHAnsi"/>
        </w:rPr>
        <w:t xml:space="preserve">transmit a report packet is </w:t>
      </w:r>
      <w:del w:id="710" w:author="Alexander Krebs" w:date="2023-05-14T11:55:00Z">
        <w:r w:rsidR="000F15BC" w:rsidDel="00781D48">
          <w:rPr>
            <w:rFonts w:eastAsiaTheme="minorHAnsi"/>
          </w:rPr>
          <w:delText>configured</w:delText>
        </w:r>
        <w:r w:rsidDel="00781D48">
          <w:rPr>
            <w:rFonts w:eastAsiaTheme="minorHAnsi"/>
          </w:rPr>
          <w:delText xml:space="preserve"> by the report mode</w:delText>
        </w:r>
      </w:del>
      <w:ins w:id="711" w:author="Alexander Krebs" w:date="2023-05-14T11:55:00Z">
        <w:r w:rsidR="00781D48">
          <w:rPr>
            <w:rFonts w:eastAsiaTheme="minorHAnsi"/>
          </w:rPr>
          <w:t>part of the ranging configuration</w:t>
        </w:r>
      </w:ins>
      <w:ins w:id="712" w:author="Alexander Krebs" w:date="2023-05-14T11:56:00Z">
        <w:r w:rsidR="00781D48">
          <w:rPr>
            <w:rFonts w:eastAsiaTheme="minorHAnsi"/>
          </w:rPr>
          <w:t xml:space="preserve"> in Chapter</w:t>
        </w:r>
      </w:ins>
      <w:ins w:id="713" w:author="Alexander Krebs" w:date="2023-05-14T11:55:00Z">
        <w:r w:rsidR="00781D48">
          <w:rPr>
            <w:rFonts w:eastAsiaTheme="minorHAnsi"/>
          </w:rPr>
          <w:t xml:space="preserve"> </w:t>
        </w:r>
        <w:r w:rsidR="00781D48">
          <w:rPr>
            <w:rFonts w:eastAsiaTheme="minorHAnsi"/>
          </w:rPr>
          <w:fldChar w:fldCharType="begin"/>
        </w:r>
        <w:r w:rsidR="00781D48">
          <w:rPr>
            <w:rFonts w:eastAsiaTheme="minorHAnsi"/>
          </w:rPr>
          <w:instrText xml:space="preserve"> REF _Ref126058361 \r \h </w:instrText>
        </w:r>
      </w:ins>
      <w:r w:rsidR="00781D48">
        <w:rPr>
          <w:rFonts w:eastAsiaTheme="minorHAnsi"/>
        </w:rPr>
      </w:r>
      <w:r w:rsidR="00781D48">
        <w:rPr>
          <w:rFonts w:eastAsiaTheme="minorHAnsi"/>
        </w:rPr>
        <w:fldChar w:fldCharType="separate"/>
      </w:r>
      <w:ins w:id="714" w:author="Alexander Krebs" w:date="2023-05-17T09:47:00Z">
        <w:r w:rsidR="00BE3C94">
          <w:rPr>
            <w:rFonts w:eastAsiaTheme="minorHAnsi"/>
          </w:rPr>
          <w:t>1.2.3</w:t>
        </w:r>
      </w:ins>
      <w:ins w:id="715" w:author="Alexander Krebs" w:date="2023-05-14T11:55:00Z">
        <w:r w:rsidR="00781D48">
          <w:rPr>
            <w:rFonts w:eastAsiaTheme="minorHAnsi"/>
          </w:rPr>
          <w:fldChar w:fldCharType="end"/>
        </w:r>
      </w:ins>
      <w:r>
        <w:rPr>
          <w:rFonts w:eastAsiaTheme="minorHAnsi"/>
        </w:rPr>
        <w:t>.</w:t>
      </w:r>
    </w:p>
    <w:p w14:paraId="71B1C89E" w14:textId="5CD4C8FF" w:rsidR="00225EB7" w:rsidRDefault="00225EB7" w:rsidP="00A07608">
      <w:pPr>
        <w:rPr>
          <w:rFonts w:eastAsiaTheme="minorHAnsi"/>
        </w:rPr>
      </w:pPr>
      <w:r>
        <w:rPr>
          <w:rFonts w:eastAsiaTheme="minorHAnsi"/>
        </w:rPr>
        <w:t xml:space="preserve">If the report phase contains two packet slots, the </w:t>
      </w:r>
      <w:r w:rsidR="00B034E7">
        <w:rPr>
          <w:rFonts w:eastAsiaTheme="minorHAnsi"/>
        </w:rPr>
        <w:t xml:space="preserve">responder </w:t>
      </w:r>
      <w:r>
        <w:rPr>
          <w:rFonts w:eastAsiaTheme="minorHAnsi"/>
        </w:rPr>
        <w:t xml:space="preserve">shall transmit a report packet in the first slot, and the </w:t>
      </w:r>
      <w:r w:rsidR="00B034E7">
        <w:rPr>
          <w:rFonts w:eastAsiaTheme="minorHAnsi"/>
        </w:rPr>
        <w:t xml:space="preserve">initiator </w:t>
      </w:r>
      <w:r>
        <w:rPr>
          <w:rFonts w:eastAsiaTheme="minorHAnsi"/>
        </w:rPr>
        <w:t>shall transmit a report packet in the second slot.</w:t>
      </w:r>
    </w:p>
    <w:p w14:paraId="3E44445D" w14:textId="6A2FB840" w:rsidR="00225EB7" w:rsidRPr="008A41AD" w:rsidRDefault="00B034E7" w:rsidP="00A07608">
      <w:pPr>
        <w:rPr>
          <w:rFonts w:eastAsiaTheme="minorHAnsi"/>
          <w:color w:val="000000" w:themeColor="text1"/>
        </w:rPr>
      </w:pPr>
      <w:r w:rsidRPr="00B034E7">
        <w:rPr>
          <w:noProof/>
        </w:rPr>
        <w:t xml:space="preserve"> </w:t>
      </w:r>
      <w:r w:rsidRPr="00B034E7">
        <w:rPr>
          <w:rFonts w:eastAsiaTheme="minorHAnsi"/>
          <w:noProof/>
          <w:color w:val="000000" w:themeColor="text1"/>
          <w:lang w:val="en-US" w:eastAsia="ko-KR"/>
        </w:rPr>
        <w:drawing>
          <wp:inline distT="0" distB="0" distL="0" distR="0" wp14:anchorId="4164988B" wp14:editId="4B3013C0">
            <wp:extent cx="5731510" cy="1594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94485"/>
                    </a:xfrm>
                    <a:prstGeom prst="rect">
                      <a:avLst/>
                    </a:prstGeom>
                  </pic:spPr>
                </pic:pic>
              </a:graphicData>
            </a:graphic>
          </wp:inline>
        </w:drawing>
      </w:r>
    </w:p>
    <w:p w14:paraId="7202B804" w14:textId="3179E63E" w:rsidR="00225EB7" w:rsidRPr="0094308A" w:rsidRDefault="00225EB7" w:rsidP="00225EB7">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_Ref126058295 \r \h </w:instrText>
      </w:r>
      <w:r>
        <w:rPr>
          <w:rFonts w:eastAsiaTheme="minorHAnsi"/>
          <w:b/>
          <w:bCs/>
        </w:rPr>
      </w:r>
      <w:r>
        <w:rPr>
          <w:rFonts w:eastAsiaTheme="minorHAnsi"/>
          <w:b/>
          <w:bCs/>
        </w:rPr>
        <w:fldChar w:fldCharType="separate"/>
      </w:r>
      <w:r w:rsidR="00BE3C94">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 </w:t>
      </w:r>
      <w:del w:id="716" w:author="Alexander Krebs" w:date="2023-02-24T13:20:00Z">
        <w:r w:rsidDel="003742A8">
          <w:rPr>
            <w:b/>
            <w:bCs/>
          </w:rPr>
          <w:delText>NBA-MMS-UWB</w:delText>
        </w:r>
      </w:del>
      <w:ins w:id="717" w:author="Alexander Krebs" w:date="2023-02-24T14:01:00Z">
        <w:r w:rsidR="005B4338">
          <w:rPr>
            <w:b/>
            <w:bCs/>
          </w:rPr>
          <w:t>NBA-UWB MMS</w:t>
        </w:r>
      </w:ins>
      <w:r w:rsidRPr="0094308A">
        <w:rPr>
          <w:b/>
          <w:bCs/>
        </w:rPr>
        <w:t xml:space="preserve"> </w:t>
      </w:r>
      <w:del w:id="718" w:author="Alexander Krebs" w:date="2023-05-11T15:07:00Z">
        <w:r w:rsidDel="00C51818">
          <w:rPr>
            <w:b/>
            <w:bCs/>
          </w:rPr>
          <w:delText>measurement report</w:delText>
        </w:r>
        <w:r w:rsidRPr="0094308A" w:rsidDel="00C51818">
          <w:rPr>
            <w:b/>
            <w:bCs/>
          </w:rPr>
          <w:delText xml:space="preserve"> phase</w:delText>
        </w:r>
      </w:del>
      <w:ins w:id="719" w:author="Alexander Krebs" w:date="2023-05-11T15:07:00Z">
        <w:r w:rsidR="00C51818">
          <w:rPr>
            <w:b/>
            <w:bCs/>
          </w:rPr>
          <w:t>report phase</w:t>
        </w:r>
      </w:ins>
    </w:p>
    <w:p w14:paraId="20DDA4A9" w14:textId="77777777" w:rsidR="00225EB7" w:rsidRPr="00A12EFA" w:rsidRDefault="00225EB7" w:rsidP="00A07608">
      <w:pPr>
        <w:rPr>
          <w:rFonts w:eastAsiaTheme="minorHAnsi"/>
          <w:color w:val="000000" w:themeColor="text1"/>
          <w:lang w:val="en-US"/>
        </w:rPr>
      </w:pPr>
    </w:p>
    <w:p w14:paraId="4CD1CCF3" w14:textId="66CBBC83" w:rsidR="0085205D" w:rsidRPr="008A41AD" w:rsidRDefault="0085205D" w:rsidP="00A07608">
      <w:pPr>
        <w:rPr>
          <w:rFonts w:eastAsiaTheme="minorHAnsi"/>
          <w:color w:val="000000" w:themeColor="text1"/>
        </w:rPr>
      </w:pPr>
      <w:r w:rsidRPr="008A41AD">
        <w:rPr>
          <w:rFonts w:eastAsiaTheme="minorHAnsi"/>
          <w:color w:val="000000" w:themeColor="text1"/>
        </w:rPr>
        <w:t>The measure report phase may consist of a uni-</w:t>
      </w:r>
      <w:ins w:id="720" w:author="Alexander Krebs" w:date="2023-02-21T14:35:00Z">
        <w:r w:rsidR="004E2AE1">
          <w:rPr>
            <w:rFonts w:eastAsiaTheme="minorHAnsi"/>
            <w:color w:val="000000" w:themeColor="text1"/>
          </w:rPr>
          <w:t>d</w:t>
        </w:r>
      </w:ins>
      <w:ins w:id="721" w:author="Alexander Krebs" w:date="2023-02-21T14:36:00Z">
        <w:r w:rsidR="004E2AE1">
          <w:rPr>
            <w:rFonts w:eastAsiaTheme="minorHAnsi"/>
            <w:color w:val="000000" w:themeColor="text1"/>
          </w:rPr>
          <w:t>irectional</w:t>
        </w:r>
      </w:ins>
      <w:del w:id="722" w:author="Alexander Krebs" w:date="2023-02-21T14:36:00Z">
        <w:r w:rsidRPr="008A41AD" w:rsidDel="004E2AE1">
          <w:rPr>
            <w:rFonts w:eastAsiaTheme="minorHAnsi"/>
            <w:color w:val="000000" w:themeColor="text1"/>
          </w:rPr>
          <w:delText>,</w:delText>
        </w:r>
      </w:del>
      <w:r w:rsidRPr="008A41AD">
        <w:rPr>
          <w:rFonts w:eastAsiaTheme="minorHAnsi"/>
          <w:color w:val="000000" w:themeColor="text1"/>
        </w:rPr>
        <w:t xml:space="preserve"> or </w:t>
      </w:r>
      <w:ins w:id="723" w:author="Alexander Krebs" w:date="2023-02-21T14:36:00Z">
        <w:r w:rsidR="004E2AE1">
          <w:rPr>
            <w:rFonts w:eastAsiaTheme="minorHAnsi"/>
            <w:color w:val="000000" w:themeColor="text1"/>
          </w:rPr>
          <w:t xml:space="preserve">a </w:t>
        </w:r>
      </w:ins>
      <w:r w:rsidRPr="008A41AD">
        <w:rPr>
          <w:rFonts w:eastAsiaTheme="minorHAnsi"/>
          <w:color w:val="000000" w:themeColor="text1"/>
        </w:rPr>
        <w:t xml:space="preserve">bi-directional report exchange. The transmission of </w:t>
      </w:r>
      <w:r w:rsidR="000F15BC">
        <w:rPr>
          <w:rFonts w:eastAsiaTheme="minorHAnsi"/>
          <w:color w:val="000000" w:themeColor="text1"/>
        </w:rPr>
        <w:t>r</w:t>
      </w:r>
      <w:r w:rsidRPr="008A41AD">
        <w:rPr>
          <w:rFonts w:eastAsiaTheme="minorHAnsi"/>
          <w:color w:val="000000" w:themeColor="text1"/>
        </w:rPr>
        <w:t xml:space="preserve">eport packets </w:t>
      </w:r>
      <w:r w:rsidR="0048330A" w:rsidRPr="008A41AD">
        <w:rPr>
          <w:rFonts w:eastAsiaTheme="minorHAnsi"/>
          <w:color w:val="000000" w:themeColor="text1"/>
        </w:rPr>
        <w:t xml:space="preserve">shall be scheduled </w:t>
      </w:r>
      <w:r w:rsidR="002B306D" w:rsidRPr="008A41AD">
        <w:rPr>
          <w:rFonts w:eastAsiaTheme="minorHAnsi"/>
          <w:color w:val="000000" w:themeColor="text1"/>
        </w:rPr>
        <w:t xml:space="preserve">in the first two ranging slots of the </w:t>
      </w:r>
      <w:del w:id="724" w:author="Alexander Krebs" w:date="2023-05-11T15:07:00Z">
        <w:r w:rsidR="002B306D" w:rsidRPr="008A41AD" w:rsidDel="00C51818">
          <w:rPr>
            <w:rFonts w:eastAsiaTheme="minorHAnsi"/>
            <w:color w:val="000000" w:themeColor="text1"/>
          </w:rPr>
          <w:delText>measurement report phase</w:delText>
        </w:r>
      </w:del>
      <w:ins w:id="725" w:author="Alexander Krebs" w:date="2023-05-11T15:07:00Z">
        <w:r w:rsidR="00C51818">
          <w:rPr>
            <w:rFonts w:eastAsiaTheme="minorHAnsi"/>
            <w:color w:val="000000" w:themeColor="text1"/>
          </w:rPr>
          <w:t>report phase</w:t>
        </w:r>
      </w:ins>
      <w:r w:rsidR="002B306D" w:rsidRPr="008A41AD">
        <w:rPr>
          <w:rFonts w:eastAsiaTheme="minorHAnsi"/>
          <w:color w:val="000000" w:themeColor="text1"/>
        </w:rPr>
        <w:t xml:space="preserve"> </w:t>
      </w:r>
      <w:r w:rsidR="0048330A" w:rsidRPr="008A41AD">
        <w:rPr>
          <w:rFonts w:eastAsiaTheme="minorHAnsi"/>
          <w:color w:val="000000" w:themeColor="text1"/>
        </w:rPr>
        <w:t>according to the following configuration modes:</w:t>
      </w:r>
      <w:r w:rsidRPr="008A41AD">
        <w:rPr>
          <w:rFonts w:eastAsiaTheme="minorHAnsi"/>
          <w:color w:val="000000" w:themeColor="text1"/>
        </w:rPr>
        <w:t xml:space="preserve"> </w:t>
      </w:r>
    </w:p>
    <w:tbl>
      <w:tblPr>
        <w:tblStyle w:val="TableGrid"/>
        <w:tblW w:w="0" w:type="auto"/>
        <w:jc w:val="center"/>
        <w:tblLook w:val="04A0" w:firstRow="1" w:lastRow="0" w:firstColumn="1" w:lastColumn="0" w:noHBand="0" w:noVBand="1"/>
      </w:tblPr>
      <w:tblGrid>
        <w:gridCol w:w="1734"/>
        <w:gridCol w:w="2089"/>
        <w:gridCol w:w="2409"/>
      </w:tblGrid>
      <w:tr w:rsidR="0085205D" w:rsidRPr="002B306D" w14:paraId="486D6CFF" w14:textId="77777777" w:rsidTr="00225EB7">
        <w:trPr>
          <w:trHeight w:val="61"/>
          <w:jc w:val="center"/>
        </w:trPr>
        <w:tc>
          <w:tcPr>
            <w:tcW w:w="1734" w:type="dxa"/>
            <w:vAlign w:val="center"/>
          </w:tcPr>
          <w:p w14:paraId="2DB653E0" w14:textId="63843417" w:rsidR="0085205D" w:rsidRPr="00B41CE8" w:rsidRDefault="0085205D" w:rsidP="0034522A">
            <w:pPr>
              <w:spacing w:after="120"/>
              <w:jc w:val="center"/>
              <w:rPr>
                <w:rFonts w:eastAsiaTheme="minorHAnsi"/>
                <w:b/>
                <w:bCs/>
              </w:rPr>
            </w:pPr>
            <w:r w:rsidRPr="00B41CE8">
              <w:rPr>
                <w:rFonts w:eastAsiaTheme="minorHAnsi"/>
                <w:b/>
                <w:bCs/>
              </w:rPr>
              <w:lastRenderedPageBreak/>
              <w:t xml:space="preserve">Report mode </w:t>
            </w:r>
          </w:p>
        </w:tc>
        <w:tc>
          <w:tcPr>
            <w:tcW w:w="2089" w:type="dxa"/>
            <w:vAlign w:val="center"/>
          </w:tcPr>
          <w:p w14:paraId="46BC7837" w14:textId="02E58A95" w:rsidR="0085205D" w:rsidRPr="00B41CE8" w:rsidRDefault="002B306D" w:rsidP="0034522A">
            <w:pPr>
              <w:spacing w:after="120"/>
              <w:jc w:val="center"/>
              <w:rPr>
                <w:rFonts w:eastAsiaTheme="minorHAnsi"/>
                <w:b/>
                <w:bCs/>
              </w:rPr>
            </w:pPr>
            <w:r w:rsidRPr="00B41CE8">
              <w:rPr>
                <w:rFonts w:eastAsiaTheme="minorHAnsi"/>
                <w:b/>
                <w:bCs/>
              </w:rPr>
              <w:t>TX f</w:t>
            </w:r>
            <w:r w:rsidR="0085205D" w:rsidRPr="00B41CE8">
              <w:rPr>
                <w:rFonts w:eastAsiaTheme="minorHAnsi"/>
                <w:b/>
                <w:bCs/>
              </w:rPr>
              <w:t xml:space="preserve">irst </w:t>
            </w:r>
            <w:r w:rsidRPr="00B41CE8">
              <w:rPr>
                <w:rFonts w:eastAsiaTheme="minorHAnsi"/>
                <w:b/>
                <w:bCs/>
              </w:rPr>
              <w:t xml:space="preserve">report </w:t>
            </w:r>
            <w:r w:rsidR="0085205D" w:rsidRPr="00B41CE8">
              <w:rPr>
                <w:rFonts w:eastAsiaTheme="minorHAnsi"/>
                <w:b/>
                <w:bCs/>
              </w:rPr>
              <w:t>slot</w:t>
            </w:r>
          </w:p>
        </w:tc>
        <w:tc>
          <w:tcPr>
            <w:tcW w:w="2409" w:type="dxa"/>
            <w:vAlign w:val="center"/>
          </w:tcPr>
          <w:p w14:paraId="475CA687" w14:textId="6ACF562F" w:rsidR="0085205D" w:rsidRPr="00B41CE8" w:rsidRDefault="002B306D" w:rsidP="0034522A">
            <w:pPr>
              <w:spacing w:after="120"/>
              <w:jc w:val="center"/>
              <w:rPr>
                <w:rFonts w:eastAsiaTheme="minorHAnsi"/>
                <w:b/>
                <w:bCs/>
              </w:rPr>
            </w:pPr>
            <w:r w:rsidRPr="00B41CE8">
              <w:rPr>
                <w:rFonts w:eastAsiaTheme="minorHAnsi"/>
                <w:b/>
                <w:bCs/>
              </w:rPr>
              <w:t>TX s</w:t>
            </w:r>
            <w:r w:rsidR="0085205D" w:rsidRPr="00B41CE8">
              <w:rPr>
                <w:rFonts w:eastAsiaTheme="minorHAnsi"/>
                <w:b/>
                <w:bCs/>
              </w:rPr>
              <w:t xml:space="preserve">econd </w:t>
            </w:r>
            <w:r w:rsidRPr="00B41CE8">
              <w:rPr>
                <w:rFonts w:eastAsiaTheme="minorHAnsi"/>
                <w:b/>
                <w:bCs/>
              </w:rPr>
              <w:t xml:space="preserve">report </w:t>
            </w:r>
            <w:r w:rsidR="0085205D" w:rsidRPr="00B41CE8">
              <w:rPr>
                <w:rFonts w:eastAsiaTheme="minorHAnsi"/>
                <w:b/>
                <w:bCs/>
              </w:rPr>
              <w:t>slot</w:t>
            </w:r>
          </w:p>
        </w:tc>
      </w:tr>
      <w:tr w:rsidR="0085205D" w:rsidRPr="002B306D" w14:paraId="407C8A05" w14:textId="77777777" w:rsidTr="00225EB7">
        <w:trPr>
          <w:jc w:val="center"/>
        </w:trPr>
        <w:tc>
          <w:tcPr>
            <w:tcW w:w="1734" w:type="dxa"/>
            <w:vAlign w:val="center"/>
          </w:tcPr>
          <w:p w14:paraId="28FB5851" w14:textId="008CEB0B" w:rsidR="0085205D" w:rsidRPr="00B41CE8" w:rsidRDefault="00225EB7" w:rsidP="0034522A">
            <w:pPr>
              <w:spacing w:after="120"/>
              <w:jc w:val="center"/>
              <w:rPr>
                <w:rFonts w:eastAsiaTheme="minorHAnsi"/>
              </w:rPr>
            </w:pPr>
            <w:r>
              <w:rPr>
                <w:rFonts w:eastAsiaTheme="minorHAnsi"/>
              </w:rPr>
              <w:t>Uni-directional, Responder only</w:t>
            </w:r>
          </w:p>
        </w:tc>
        <w:tc>
          <w:tcPr>
            <w:tcW w:w="2089" w:type="dxa"/>
            <w:vAlign w:val="center"/>
          </w:tcPr>
          <w:p w14:paraId="4D77E18F" w14:textId="2C0E6352" w:rsidR="0085205D" w:rsidRPr="00B41CE8" w:rsidRDefault="0085205D" w:rsidP="0034522A">
            <w:pPr>
              <w:spacing w:after="120"/>
              <w:jc w:val="center"/>
              <w:rPr>
                <w:rFonts w:eastAsiaTheme="minorHAnsi"/>
              </w:rPr>
            </w:pPr>
            <w:r w:rsidRPr="00B41CE8">
              <w:rPr>
                <w:rFonts w:eastAsiaTheme="minorHAnsi"/>
              </w:rPr>
              <w:t>Responder</w:t>
            </w:r>
          </w:p>
        </w:tc>
        <w:tc>
          <w:tcPr>
            <w:tcW w:w="2409" w:type="dxa"/>
            <w:vAlign w:val="center"/>
          </w:tcPr>
          <w:p w14:paraId="0B150564" w14:textId="5847CA7D"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5DD3D356" w14:textId="77777777" w:rsidTr="00225EB7">
        <w:trPr>
          <w:jc w:val="center"/>
        </w:trPr>
        <w:tc>
          <w:tcPr>
            <w:tcW w:w="1734" w:type="dxa"/>
            <w:vAlign w:val="center"/>
          </w:tcPr>
          <w:p w14:paraId="04C7C09B" w14:textId="3921BEFE" w:rsidR="0085205D" w:rsidRPr="00B41CE8" w:rsidRDefault="00225EB7" w:rsidP="0034522A">
            <w:pPr>
              <w:spacing w:after="120"/>
              <w:jc w:val="center"/>
              <w:rPr>
                <w:rFonts w:eastAsiaTheme="minorHAnsi"/>
              </w:rPr>
            </w:pPr>
            <w:r>
              <w:rPr>
                <w:rFonts w:eastAsiaTheme="minorHAnsi"/>
              </w:rPr>
              <w:t>Uni-directional, Initiator only</w:t>
            </w:r>
          </w:p>
        </w:tc>
        <w:tc>
          <w:tcPr>
            <w:tcW w:w="2089" w:type="dxa"/>
            <w:vAlign w:val="center"/>
          </w:tcPr>
          <w:p w14:paraId="7E34A52A" w14:textId="2AEC6AD6" w:rsidR="0085205D" w:rsidRPr="00B41CE8" w:rsidRDefault="0085205D" w:rsidP="0034522A">
            <w:pPr>
              <w:spacing w:after="120"/>
              <w:jc w:val="center"/>
              <w:rPr>
                <w:rFonts w:eastAsiaTheme="minorHAnsi"/>
              </w:rPr>
            </w:pPr>
            <w:r w:rsidRPr="00B41CE8">
              <w:rPr>
                <w:rFonts w:eastAsiaTheme="minorHAnsi"/>
              </w:rPr>
              <w:t>Initiator</w:t>
            </w:r>
          </w:p>
        </w:tc>
        <w:tc>
          <w:tcPr>
            <w:tcW w:w="2409" w:type="dxa"/>
            <w:vAlign w:val="center"/>
          </w:tcPr>
          <w:p w14:paraId="44B13890" w14:textId="0FCD65FF"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7DE6D67A" w14:textId="77777777" w:rsidTr="00225EB7">
        <w:trPr>
          <w:jc w:val="center"/>
        </w:trPr>
        <w:tc>
          <w:tcPr>
            <w:tcW w:w="1734" w:type="dxa"/>
            <w:vAlign w:val="center"/>
          </w:tcPr>
          <w:p w14:paraId="225F8115" w14:textId="44EC4DA8" w:rsidR="0085205D" w:rsidRPr="00B41CE8" w:rsidRDefault="00225EB7" w:rsidP="0034522A">
            <w:pPr>
              <w:spacing w:after="120"/>
              <w:jc w:val="center"/>
              <w:rPr>
                <w:rFonts w:eastAsiaTheme="minorHAnsi"/>
              </w:rPr>
            </w:pPr>
            <w:r>
              <w:rPr>
                <w:rFonts w:eastAsiaTheme="minorHAnsi"/>
              </w:rPr>
              <w:t>Bi-directional</w:t>
            </w:r>
            <w:del w:id="726" w:author="Alexander Krebs" w:date="2023-02-23T16:02:00Z">
              <w:r w:rsidDel="001F5332">
                <w:rPr>
                  <w:rFonts w:eastAsiaTheme="minorHAnsi"/>
                </w:rPr>
                <w:delText>, Initiator first</w:delText>
              </w:r>
            </w:del>
          </w:p>
        </w:tc>
        <w:tc>
          <w:tcPr>
            <w:tcW w:w="2089" w:type="dxa"/>
            <w:vAlign w:val="center"/>
          </w:tcPr>
          <w:p w14:paraId="44E7B940" w14:textId="6D6E21BF" w:rsidR="0085205D" w:rsidRPr="00B41CE8" w:rsidRDefault="00B034E7" w:rsidP="0034522A">
            <w:pPr>
              <w:spacing w:after="120"/>
              <w:jc w:val="center"/>
              <w:rPr>
                <w:rFonts w:eastAsiaTheme="minorHAnsi"/>
              </w:rPr>
            </w:pPr>
            <w:r>
              <w:rPr>
                <w:rFonts w:eastAsiaTheme="minorHAnsi"/>
              </w:rPr>
              <w:t>Responder</w:t>
            </w:r>
          </w:p>
        </w:tc>
        <w:tc>
          <w:tcPr>
            <w:tcW w:w="2409" w:type="dxa"/>
            <w:vAlign w:val="center"/>
          </w:tcPr>
          <w:p w14:paraId="08BAB60D" w14:textId="3511873C" w:rsidR="0085205D" w:rsidRPr="00B41CE8" w:rsidRDefault="00B034E7" w:rsidP="0034522A">
            <w:pPr>
              <w:spacing w:after="120"/>
              <w:jc w:val="center"/>
              <w:rPr>
                <w:rFonts w:eastAsiaTheme="minorHAnsi"/>
              </w:rPr>
            </w:pPr>
            <w:r>
              <w:rPr>
                <w:rFonts w:eastAsiaTheme="minorHAnsi"/>
              </w:rPr>
              <w:t>Initiator</w:t>
            </w:r>
          </w:p>
        </w:tc>
      </w:tr>
    </w:tbl>
    <w:p w14:paraId="2BD4ED8B" w14:textId="77777777" w:rsidR="00E147E6" w:rsidRDefault="00E147E6" w:rsidP="00E147E6">
      <w:pPr>
        <w:jc w:val="center"/>
        <w:rPr>
          <w:rFonts w:eastAsiaTheme="minorHAnsi"/>
          <w:b/>
          <w:bCs/>
        </w:rPr>
      </w:pPr>
    </w:p>
    <w:p w14:paraId="12FD2CC5" w14:textId="2AD3C48C" w:rsidR="00E147E6" w:rsidRPr="0094308A" w:rsidRDefault="00E147E6" w:rsidP="00E147E6">
      <w:pPr>
        <w:jc w:val="center"/>
        <w:rPr>
          <w:rFonts w:ascii="Times New Roman" w:hAnsi="Times New Roman"/>
          <w:b/>
          <w:bCs/>
        </w:rPr>
      </w:pPr>
      <w:r>
        <w:rPr>
          <w:rFonts w:eastAsiaTheme="minorHAnsi"/>
          <w:b/>
          <w:bCs/>
        </w:rPr>
        <w:t>Table</w:t>
      </w:r>
      <w:r w:rsidRPr="0094308A">
        <w:rPr>
          <w:rFonts w:eastAsiaTheme="minorHAnsi"/>
          <w:b/>
          <w:bCs/>
        </w:rPr>
        <w:t xml:space="preserve"> </w:t>
      </w:r>
      <w:r>
        <w:rPr>
          <w:rFonts w:eastAsiaTheme="minorHAnsi"/>
          <w:b/>
          <w:bCs/>
        </w:rPr>
        <w:fldChar w:fldCharType="begin"/>
      </w:r>
      <w:r>
        <w:rPr>
          <w:rFonts w:eastAsiaTheme="minorHAnsi"/>
          <w:b/>
          <w:bCs/>
        </w:rPr>
        <w:instrText xml:space="preserve"> REF _Ref126058265 \r \h </w:instrText>
      </w:r>
      <w:r>
        <w:rPr>
          <w:rFonts w:eastAsiaTheme="minorHAnsi"/>
          <w:b/>
          <w:bCs/>
        </w:rPr>
      </w:r>
      <w:r>
        <w:rPr>
          <w:rFonts w:eastAsiaTheme="minorHAnsi"/>
          <w:b/>
          <w:bCs/>
        </w:rPr>
        <w:fldChar w:fldCharType="separate"/>
      </w:r>
      <w:r w:rsidR="00BE3C94">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w:t>
      </w:r>
      <w:r w:rsidR="00225EB7">
        <w:rPr>
          <w:rFonts w:eastAsiaTheme="minorHAnsi"/>
          <w:b/>
          <w:bCs/>
        </w:rPr>
        <w:t>–</w:t>
      </w:r>
      <w:r w:rsidRPr="0094308A">
        <w:rPr>
          <w:rFonts w:eastAsiaTheme="minorHAnsi"/>
          <w:b/>
          <w:bCs/>
        </w:rPr>
        <w:t xml:space="preserve"> </w:t>
      </w:r>
      <w:del w:id="727" w:author="Alexander Krebs" w:date="2023-02-24T13:20:00Z">
        <w:r w:rsidR="00225EB7" w:rsidDel="003742A8">
          <w:rPr>
            <w:b/>
            <w:bCs/>
          </w:rPr>
          <w:delText>NBA-MMS-UWB</w:delText>
        </w:r>
      </w:del>
      <w:ins w:id="728" w:author="Alexander Krebs" w:date="2023-02-24T14:01:00Z">
        <w:r w:rsidR="005B4338">
          <w:rPr>
            <w:b/>
            <w:bCs/>
          </w:rPr>
          <w:t>NBA-UWB MMS</w:t>
        </w:r>
      </w:ins>
      <w:r w:rsidR="00225EB7">
        <w:rPr>
          <w:b/>
          <w:bCs/>
        </w:rPr>
        <w:t xml:space="preserve"> report modes</w:t>
      </w:r>
    </w:p>
    <w:p w14:paraId="4F56B5F5" w14:textId="01A5C17B" w:rsidR="0085205D" w:rsidRDefault="0085205D" w:rsidP="00A07608">
      <w:pPr>
        <w:rPr>
          <w:rFonts w:eastAsiaTheme="minorHAnsi"/>
        </w:rPr>
      </w:pPr>
    </w:p>
    <w:p w14:paraId="56F4CEBD" w14:textId="5660A3F4" w:rsidR="00225EB7" w:rsidRDefault="002B306D" w:rsidP="00A07608">
      <w:pPr>
        <w:rPr>
          <w:rFonts w:eastAsiaTheme="minorHAnsi"/>
        </w:rPr>
      </w:pPr>
      <w:r>
        <w:rPr>
          <w:rFonts w:eastAsiaTheme="minorHAnsi"/>
        </w:rPr>
        <w:t xml:space="preserve">For </w:t>
      </w:r>
      <w:r w:rsidR="00225EB7">
        <w:rPr>
          <w:rFonts w:eastAsiaTheme="minorHAnsi"/>
        </w:rPr>
        <w:t xml:space="preserve">the </w:t>
      </w:r>
      <w:r>
        <w:rPr>
          <w:rFonts w:eastAsiaTheme="minorHAnsi"/>
        </w:rPr>
        <w:t xml:space="preserve">bi-directional report, the transmission of reports shall be performed independently in the first and the second slot of the </w:t>
      </w:r>
      <w:del w:id="729" w:author="Alexander Krebs" w:date="2023-05-11T15:07:00Z">
        <w:r w:rsidDel="00C51818">
          <w:rPr>
            <w:rFonts w:eastAsiaTheme="minorHAnsi"/>
          </w:rPr>
          <w:delText>measurement report phase</w:delText>
        </w:r>
      </w:del>
      <w:ins w:id="730" w:author="Alexander Krebs" w:date="2023-05-11T15:07:00Z">
        <w:r w:rsidR="00C51818">
          <w:rPr>
            <w:rFonts w:eastAsiaTheme="minorHAnsi"/>
          </w:rPr>
          <w:t>report phase</w:t>
        </w:r>
      </w:ins>
      <w:r>
        <w:rPr>
          <w:rFonts w:eastAsiaTheme="minorHAnsi"/>
        </w:rPr>
        <w:t xml:space="preserve">. In particular, the </w:t>
      </w:r>
      <w:del w:id="731" w:author="Alexander Krebs" w:date="2023-02-23T16:06:00Z">
        <w:r w:rsidR="00225EB7" w:rsidDel="00BA0836">
          <w:rPr>
            <w:rFonts w:eastAsiaTheme="minorHAnsi"/>
          </w:rPr>
          <w:delText xml:space="preserve">responder </w:delText>
        </w:r>
      </w:del>
      <w:ins w:id="732" w:author="Alexander Krebs" w:date="2023-02-23T16:06:00Z">
        <w:r w:rsidR="00BA0836">
          <w:rPr>
            <w:rFonts w:eastAsiaTheme="minorHAnsi"/>
          </w:rPr>
          <w:t xml:space="preserve">initiator </w:t>
        </w:r>
      </w:ins>
      <w:r w:rsidR="00225EB7">
        <w:rPr>
          <w:rFonts w:eastAsiaTheme="minorHAnsi"/>
        </w:rPr>
        <w:t xml:space="preserve">shall transmit its </w:t>
      </w:r>
      <w:del w:id="733" w:author="Alexander Krebs" w:date="2023-05-11T15:08:00Z">
        <w:r w:rsidR="00225EB7" w:rsidDel="00C51818">
          <w:rPr>
            <w:rFonts w:eastAsiaTheme="minorHAnsi"/>
          </w:rPr>
          <w:delText>measurement report</w:delText>
        </w:r>
      </w:del>
      <w:ins w:id="734" w:author="Alexander Krebs" w:date="2023-05-11T15:08:00Z">
        <w:r w:rsidR="00C51818">
          <w:rPr>
            <w:rFonts w:eastAsiaTheme="minorHAnsi"/>
          </w:rPr>
          <w:t>report</w:t>
        </w:r>
      </w:ins>
      <w:r w:rsidR="00225EB7">
        <w:rPr>
          <w:rFonts w:eastAsiaTheme="minorHAnsi"/>
        </w:rPr>
        <w:t xml:space="preserve"> in the second slot, independent of whether it has received the initiator’s report in the first report slot</w:t>
      </w:r>
      <w:r w:rsidR="000F15BC">
        <w:rPr>
          <w:rFonts w:eastAsiaTheme="minorHAnsi"/>
        </w:rPr>
        <w:t>, or not.</w:t>
      </w:r>
    </w:p>
    <w:p w14:paraId="24E341EE" w14:textId="27341B9A" w:rsidR="001757DF" w:rsidRPr="001757DF" w:rsidRDefault="001757DF" w:rsidP="00A07608">
      <w:pPr>
        <w:rPr>
          <w:rFonts w:eastAsiaTheme="minorHAnsi"/>
        </w:rPr>
      </w:pPr>
      <w:r>
        <w:rPr>
          <w:rFonts w:eastAsiaTheme="minorHAnsi"/>
        </w:rPr>
        <w:t xml:space="preserve">A report message primarily serves to provide ranging </w:t>
      </w:r>
      <w:del w:id="735" w:author="Alexander Krebs" w:date="2023-05-11T15:09:00Z">
        <w:r w:rsidDel="007044DC">
          <w:rPr>
            <w:rFonts w:eastAsiaTheme="minorHAnsi"/>
          </w:rPr>
          <w:delText xml:space="preserve">measurement </w:delText>
        </w:r>
      </w:del>
      <w:r>
        <w:rPr>
          <w:rFonts w:eastAsiaTheme="minorHAnsi"/>
        </w:rPr>
        <w:t>result</w:t>
      </w:r>
      <w:ins w:id="736" w:author="Alexander Krebs" w:date="2023-05-11T15:09:00Z">
        <w:r w:rsidR="007044DC">
          <w:rPr>
            <w:rFonts w:eastAsiaTheme="minorHAnsi"/>
          </w:rPr>
          <w:t>s</w:t>
        </w:r>
      </w:ins>
      <w:r>
        <w:rPr>
          <w:rFonts w:eastAsiaTheme="minorHAnsi"/>
        </w:rPr>
        <w:t xml:space="preserve"> obtained during </w:t>
      </w:r>
      <w:ins w:id="737" w:author="Alexander Krebs" w:date="2023-02-23T16:05:00Z">
        <w:r w:rsidR="00BA0836">
          <w:rPr>
            <w:rFonts w:eastAsiaTheme="minorHAnsi"/>
          </w:rPr>
          <w:t xml:space="preserve">the </w:t>
        </w:r>
      </w:ins>
      <w:r>
        <w:rPr>
          <w:rFonts w:eastAsiaTheme="minorHAnsi"/>
        </w:rPr>
        <w:t>ranging phase</w:t>
      </w:r>
      <w:r w:rsidR="00080239">
        <w:rPr>
          <w:rFonts w:eastAsiaTheme="minorHAnsi"/>
        </w:rPr>
        <w:t>. Additionally, report messages may be used to serve other purposes.</w:t>
      </w:r>
      <w:r>
        <w:rPr>
          <w:rFonts w:eastAsiaTheme="minorHAnsi"/>
        </w:rPr>
        <w:t xml:space="preserve"> </w:t>
      </w:r>
      <w:del w:id="738" w:author="Alexander Krebs" w:date="2023-02-21T14:37:00Z">
        <w:r w:rsidDel="004E2AE1">
          <w:rPr>
            <w:rFonts w:eastAsiaTheme="minorHAnsi"/>
            <w:lang w:val="en-US"/>
          </w:rPr>
          <w:delText>E.g.</w:delText>
        </w:r>
      </w:del>
      <w:ins w:id="739" w:author="Alexander Krebs" w:date="2023-02-21T14:37:00Z">
        <w:r w:rsidR="004E2AE1">
          <w:rPr>
            <w:rFonts w:eastAsiaTheme="minorHAnsi"/>
            <w:lang w:val="en-US"/>
          </w:rPr>
          <w:t>For example</w:t>
        </w:r>
      </w:ins>
      <w:r>
        <w:rPr>
          <w:rFonts w:eastAsiaTheme="minorHAnsi"/>
          <w:lang w:val="en-US"/>
        </w:rPr>
        <w:t xml:space="preserve">, </w:t>
      </w:r>
      <w:ins w:id="740" w:author="Lei Huang" w:date="2023-05-17T11:42:00Z">
        <w:r w:rsidR="00FE6C16" w:rsidRPr="001D1DD9">
          <w:rPr>
            <w:rFonts w:eastAsiaTheme="minorEastAsia"/>
            <w:lang w:val="en-US" w:eastAsia="zh-CN"/>
            <w:rPrChange w:id="741" w:author="Alexander Krebs" w:date="2023-05-17T06:18:00Z">
              <w:rPr>
                <w:rFonts w:eastAsiaTheme="minorEastAsia"/>
                <w:highlight w:val="green"/>
                <w:lang w:val="en-US" w:eastAsia="zh-CN"/>
              </w:rPr>
            </w:rPrChange>
          </w:rPr>
          <w:t>if the responder receives the request from the initiator to suggest short-term operating parameters in the poll message, then the report message transmitted by the responder shall include the suggested short-term operating parameters. The initiator may make use of the suggested short-term operating parameters to determine updated short-term operating parameters to be used in the next ranging round.</w:t>
        </w:r>
        <w:r w:rsidR="00FE6C16" w:rsidRPr="001D1DD9" w:rsidDel="00D45B4D">
          <w:rPr>
            <w:rFonts w:eastAsiaTheme="minorHAnsi"/>
            <w:lang w:val="en-US"/>
            <w:rPrChange w:id="742" w:author="Alexander Krebs" w:date="2023-05-17T06:18:00Z">
              <w:rPr>
                <w:rFonts w:eastAsiaTheme="minorHAnsi"/>
                <w:highlight w:val="green"/>
                <w:lang w:val="en-US"/>
              </w:rPr>
            </w:rPrChange>
          </w:rPr>
          <w:t xml:space="preserve"> </w:t>
        </w:r>
        <w:r w:rsidR="00FE6C16" w:rsidRPr="001D1DD9">
          <w:rPr>
            <w:rFonts w:eastAsiaTheme="minorHAnsi"/>
            <w:lang w:val="en-US"/>
            <w:rPrChange w:id="743" w:author="Alexander Krebs" w:date="2023-05-17T06:18:00Z">
              <w:rPr>
                <w:rFonts w:eastAsiaTheme="minorHAnsi"/>
                <w:highlight w:val="green"/>
                <w:lang w:val="en-US"/>
              </w:rPr>
            </w:rPrChange>
          </w:rPr>
          <w:t>If the NB PHY configuration is indicated in the poll message, the report message is transmitted at the NB PHY configuration indicated in the poll message. Otherwise, the report message is transmitted at long-term NB PHY configuration</w:t>
        </w:r>
      </w:ins>
      <w:ins w:id="744" w:author="Lei Huang" w:date="2023-05-17T11:43:00Z">
        <w:r w:rsidR="00FE6C16" w:rsidRPr="001D1DD9">
          <w:rPr>
            <w:rFonts w:eastAsiaTheme="minorHAnsi"/>
            <w:lang w:val="en-US"/>
            <w:rPrChange w:id="745" w:author="Alexander Krebs" w:date="2023-05-17T06:18:00Z">
              <w:rPr>
                <w:rFonts w:eastAsiaTheme="minorHAnsi"/>
                <w:highlight w:val="green"/>
                <w:lang w:val="en-US"/>
              </w:rPr>
            </w:rPrChange>
          </w:rPr>
          <w:t>.</w:t>
        </w:r>
      </w:ins>
      <w:commentRangeStart w:id="746"/>
      <w:del w:id="747" w:author="Lei Huang" w:date="2023-05-17T11:42:00Z">
        <w:r w:rsidDel="00FE6C16">
          <w:rPr>
            <w:rFonts w:eastAsiaTheme="minorEastAsia"/>
            <w:lang w:val="en-US" w:eastAsia="zh-CN"/>
          </w:rPr>
          <w:delText xml:space="preserve">If </w:delText>
        </w:r>
      </w:del>
      <w:ins w:id="748" w:author="Alexander Krebs" w:date="2023-02-21T14:37:00Z">
        <w:del w:id="749" w:author="Lei Huang" w:date="2023-05-17T11:42:00Z">
          <w:r w:rsidR="004E2AE1" w:rsidDel="00FE6C16">
            <w:rPr>
              <w:rFonts w:eastAsiaTheme="minorEastAsia"/>
              <w:lang w:val="en-US" w:eastAsia="zh-CN"/>
            </w:rPr>
            <w:delText xml:space="preserve">if </w:delText>
          </w:r>
        </w:del>
      </w:ins>
      <w:del w:id="750" w:author="Lei Huang" w:date="2023-05-17T11:42:00Z">
        <w:r w:rsidDel="00FE6C16">
          <w:rPr>
            <w:rFonts w:eastAsiaTheme="minorEastAsia"/>
            <w:lang w:val="en-US" w:eastAsia="zh-CN"/>
          </w:rPr>
          <w:delText xml:space="preserve">the responder receives the RNF </w:delText>
        </w:r>
      </w:del>
      <w:ins w:id="751" w:author="Alexander Krebs" w:date="2023-05-16T19:40:00Z">
        <w:del w:id="752" w:author="Lei Huang" w:date="2023-05-17T11:42:00Z">
          <w:r w:rsidR="00CF6BE0" w:rsidDel="00FE6C16">
            <w:rPr>
              <w:rFonts w:eastAsiaTheme="minorEastAsia"/>
              <w:lang w:val="en-US" w:eastAsia="zh-CN"/>
            </w:rPr>
            <w:delText xml:space="preserve">SPN </w:delText>
          </w:r>
        </w:del>
      </w:ins>
      <w:del w:id="753" w:author="Lei Huang" w:date="2023-05-17T11:42:00Z">
        <w:r w:rsidDel="00FE6C16">
          <w:rPr>
            <w:rFonts w:eastAsiaTheme="minorEastAsia"/>
            <w:lang w:val="en-US" w:eastAsia="zh-CN"/>
          </w:rPr>
          <w:delText>request from the initiator at the control phase (</w:delText>
        </w:r>
      </w:del>
      <w:ins w:id="754" w:author="Alexander Krebs" w:date="2023-02-21T14:37:00Z">
        <w:del w:id="755" w:author="Lei Huang" w:date="2023-05-17T11:42:00Z">
          <w:r w:rsidR="004E2AE1" w:rsidDel="00FE6C16">
            <w:rPr>
              <w:rFonts w:eastAsiaTheme="minorEastAsia"/>
              <w:lang w:val="en-US" w:eastAsia="zh-CN"/>
            </w:rPr>
            <w:delText xml:space="preserve">section </w:delText>
          </w:r>
        </w:del>
      </w:ins>
      <w:del w:id="756" w:author="Lei Huang" w:date="2023-05-17T11:42:00Z">
        <w:r w:rsidDel="00FE6C16">
          <w:rPr>
            <w:rFonts w:eastAsiaTheme="minorEastAsia"/>
            <w:lang w:val="en-US" w:eastAsia="zh-CN"/>
          </w:rPr>
          <w:delText>1.1.2), then the report</w:delText>
        </w:r>
        <w:r w:rsidRPr="00DF4BD1" w:rsidDel="00FE6C16">
          <w:rPr>
            <w:rFonts w:eastAsiaTheme="minorEastAsia"/>
            <w:lang w:val="en-US" w:eastAsia="zh-CN"/>
          </w:rPr>
          <w:delText xml:space="preserve"> message </w:delText>
        </w:r>
        <w:r w:rsidDel="00FE6C16">
          <w:rPr>
            <w:rFonts w:eastAsiaTheme="minorEastAsia"/>
            <w:lang w:val="en-US" w:eastAsia="zh-CN"/>
          </w:rPr>
          <w:delText>transmitted by the responder shall</w:delText>
        </w:r>
        <w:r w:rsidRPr="00DF4BD1" w:rsidDel="00FE6C16">
          <w:rPr>
            <w:rFonts w:eastAsiaTheme="minorEastAsia"/>
            <w:lang w:val="en-US" w:eastAsia="zh-CN"/>
          </w:rPr>
          <w:delText xml:space="preserve"> </w:delText>
        </w:r>
        <w:r w:rsidDel="00FE6C16">
          <w:rPr>
            <w:rFonts w:eastAsiaTheme="minorEastAsia"/>
            <w:lang w:val="en-US" w:eastAsia="zh-CN"/>
          </w:rPr>
          <w:delText>include</w:delText>
        </w:r>
        <w:r w:rsidRPr="00DF4BD1" w:rsidDel="00FE6C16">
          <w:rPr>
            <w:rFonts w:eastAsiaTheme="minorEastAsia"/>
            <w:lang w:val="en-US" w:eastAsia="zh-CN"/>
          </w:rPr>
          <w:delText xml:space="preserve"> the </w:delText>
        </w:r>
        <w:r w:rsidDel="00FE6C16">
          <w:rPr>
            <w:rFonts w:eastAsiaTheme="minorEastAsia"/>
            <w:lang w:val="en-US" w:eastAsia="zh-CN"/>
          </w:rPr>
          <w:delText xml:space="preserve">RNF </w:delText>
        </w:r>
      </w:del>
      <w:ins w:id="757" w:author="Alexander Krebs" w:date="2023-05-16T19:40:00Z">
        <w:del w:id="758" w:author="Lei Huang" w:date="2023-05-17T11:42:00Z">
          <w:r w:rsidR="00CF6BE0" w:rsidDel="00FE6C16">
            <w:rPr>
              <w:rFonts w:eastAsiaTheme="minorEastAsia"/>
              <w:lang w:val="en-US" w:eastAsia="zh-CN"/>
            </w:rPr>
            <w:delText xml:space="preserve">SPN </w:delText>
          </w:r>
        </w:del>
      </w:ins>
      <w:del w:id="759" w:author="Lei Huang" w:date="2023-05-17T11:42:00Z">
        <w:r w:rsidDel="00FE6C16">
          <w:rPr>
            <w:rFonts w:eastAsiaTheme="minorEastAsia"/>
            <w:lang w:val="en-US" w:eastAsia="zh-CN"/>
          </w:rPr>
          <w:delText>report [8][9]</w:delText>
        </w:r>
      </w:del>
      <w:ins w:id="760" w:author="Alexander Krebs" w:date="2023-05-16T19:45:00Z">
        <w:del w:id="761" w:author="Lei Huang" w:date="2023-05-17T11:42:00Z">
          <w:r w:rsidR="00CF6BE0" w:rsidDel="00FE6C16">
            <w:rPr>
              <w:rFonts w:eastAsiaTheme="minorEastAsia"/>
              <w:lang w:val="en-US" w:eastAsia="zh-CN"/>
            </w:rPr>
            <w:delText xml:space="preserve">(see table </w:delText>
          </w:r>
        </w:del>
      </w:ins>
      <w:ins w:id="762" w:author="Alexander Krebs" w:date="2023-05-16T19:46:00Z">
        <w:del w:id="763" w:author="Lei Huang" w:date="2023-05-17T11:42:00Z">
          <w:r w:rsidR="00CF6BE0" w:rsidDel="00FE6C16">
            <w:rPr>
              <w:rFonts w:eastAsiaTheme="minorEastAsia"/>
              <w:lang w:val="en-US" w:eastAsia="zh-CN"/>
            </w:rPr>
            <w:fldChar w:fldCharType="begin"/>
          </w:r>
          <w:r w:rsidR="00CF6BE0" w:rsidDel="00FE6C16">
            <w:rPr>
              <w:rFonts w:eastAsiaTheme="minorEastAsia"/>
              <w:lang w:val="en-US" w:eastAsia="zh-CN"/>
            </w:rPr>
            <w:delInstrText xml:space="preserve"> REF _Ref134714480 \r \h </w:delInstrText>
          </w:r>
        </w:del>
      </w:ins>
      <w:del w:id="764" w:author="Lei Huang" w:date="2023-05-17T11:42:00Z">
        <w:r w:rsidR="00CF6BE0" w:rsidDel="00FE6C16">
          <w:rPr>
            <w:rFonts w:eastAsiaTheme="minorEastAsia"/>
            <w:lang w:val="en-US" w:eastAsia="zh-CN"/>
          </w:rPr>
        </w:r>
        <w:r w:rsidR="00CF6BE0" w:rsidDel="00FE6C16">
          <w:rPr>
            <w:rFonts w:eastAsiaTheme="minorEastAsia"/>
            <w:lang w:val="en-US" w:eastAsia="zh-CN"/>
          </w:rPr>
          <w:fldChar w:fldCharType="separate"/>
        </w:r>
      </w:del>
      <w:ins w:id="765" w:author="Alexander Krebs" w:date="2023-05-16T19:46:00Z">
        <w:del w:id="766" w:author="Lei Huang" w:date="2023-05-17T11:42:00Z">
          <w:r w:rsidR="00CF6BE0" w:rsidDel="00FE6C16">
            <w:rPr>
              <w:rFonts w:eastAsiaTheme="minorEastAsia"/>
              <w:lang w:val="en-US" w:eastAsia="zh-CN"/>
            </w:rPr>
            <w:delText>1.6.3.1</w:delText>
          </w:r>
          <w:r w:rsidR="00CF6BE0" w:rsidDel="00FE6C16">
            <w:rPr>
              <w:rFonts w:eastAsiaTheme="minorEastAsia"/>
              <w:lang w:val="en-US" w:eastAsia="zh-CN"/>
            </w:rPr>
            <w:fldChar w:fldCharType="end"/>
          </w:r>
        </w:del>
      </w:ins>
      <w:ins w:id="767" w:author="Alexander Krebs" w:date="2023-05-16T19:45:00Z">
        <w:del w:id="768" w:author="Lei Huang" w:date="2023-05-17T11:42:00Z">
          <w:r w:rsidR="00CF6BE0" w:rsidDel="00FE6C16">
            <w:rPr>
              <w:rFonts w:eastAsiaTheme="minorEastAsia"/>
              <w:lang w:val="en-US" w:eastAsia="zh-CN"/>
            </w:rPr>
            <w:delText>)</w:delText>
          </w:r>
        </w:del>
      </w:ins>
      <w:del w:id="769" w:author="Lei Huang" w:date="2023-05-17T11:42:00Z">
        <w:r w:rsidRPr="00DF4BD1" w:rsidDel="00FE6C16">
          <w:rPr>
            <w:rFonts w:eastAsiaTheme="minorEastAsia"/>
            <w:lang w:val="en-US" w:eastAsia="zh-CN"/>
          </w:rPr>
          <w:delText>.</w:delText>
        </w:r>
        <w:r w:rsidDel="00FE6C16">
          <w:rPr>
            <w:rFonts w:eastAsiaTheme="minorEastAsia"/>
            <w:lang w:val="en-US" w:eastAsia="zh-CN"/>
          </w:rPr>
          <w:delText xml:space="preserve"> T</w:delText>
        </w:r>
        <w:r w:rsidRPr="00F61980" w:rsidDel="00FE6C16">
          <w:rPr>
            <w:rFonts w:eastAsiaTheme="minorEastAsia"/>
            <w:lang w:val="en-US" w:eastAsia="zh-CN"/>
          </w:rPr>
          <w:delText xml:space="preserve">he </w:delText>
        </w:r>
        <w:r w:rsidDel="00FE6C16">
          <w:rPr>
            <w:rFonts w:eastAsiaTheme="minorEastAsia"/>
            <w:lang w:val="en-US" w:eastAsia="zh-CN"/>
          </w:rPr>
          <w:delText>initiator</w:delText>
        </w:r>
        <w:r w:rsidRPr="00F61980" w:rsidDel="00FE6C16">
          <w:rPr>
            <w:rFonts w:eastAsiaTheme="minorEastAsia"/>
            <w:lang w:val="en-US" w:eastAsia="zh-CN"/>
          </w:rPr>
          <w:delText xml:space="preserve"> may </w:delText>
        </w:r>
        <w:r w:rsidDel="00FE6C16">
          <w:rPr>
            <w:rFonts w:eastAsiaTheme="minorEastAsia"/>
            <w:lang w:val="en-US" w:eastAsia="zh-CN"/>
          </w:rPr>
          <w:delText>make use of the RNF</w:delText>
        </w:r>
        <w:r w:rsidRPr="00F61980" w:rsidDel="00FE6C16">
          <w:rPr>
            <w:rFonts w:eastAsiaTheme="minorEastAsia"/>
            <w:lang w:val="en-US" w:eastAsia="zh-CN"/>
          </w:rPr>
          <w:delText xml:space="preserve"> </w:delText>
        </w:r>
      </w:del>
      <w:ins w:id="770" w:author="Alexander Krebs" w:date="2023-05-16T19:40:00Z">
        <w:del w:id="771" w:author="Lei Huang" w:date="2023-05-17T11:42:00Z">
          <w:r w:rsidR="00CF6BE0" w:rsidDel="00FE6C16">
            <w:rPr>
              <w:rFonts w:eastAsiaTheme="minorEastAsia"/>
              <w:lang w:val="en-US" w:eastAsia="zh-CN"/>
            </w:rPr>
            <w:delText>SPN</w:delText>
          </w:r>
          <w:r w:rsidR="00CF6BE0" w:rsidRPr="00F61980" w:rsidDel="00FE6C16">
            <w:rPr>
              <w:rFonts w:eastAsiaTheme="minorEastAsia"/>
              <w:lang w:val="en-US" w:eastAsia="zh-CN"/>
            </w:rPr>
            <w:delText xml:space="preserve"> </w:delText>
          </w:r>
        </w:del>
      </w:ins>
      <w:del w:id="772" w:author="Lei Huang" w:date="2023-05-17T11:42:00Z">
        <w:r w:rsidDel="00FE6C16">
          <w:rPr>
            <w:rFonts w:eastAsiaTheme="minorEastAsia"/>
            <w:lang w:val="en-US" w:eastAsia="zh-CN"/>
          </w:rPr>
          <w:delText xml:space="preserve">to </w:delText>
        </w:r>
        <w:r w:rsidRPr="00F61980" w:rsidDel="00FE6C16">
          <w:rPr>
            <w:rFonts w:eastAsiaTheme="minorEastAsia"/>
            <w:lang w:val="en-US" w:eastAsia="zh-CN"/>
          </w:rPr>
          <w:delText>determine an updated number of fragments</w:delText>
        </w:r>
        <w:r w:rsidDel="00FE6C16">
          <w:rPr>
            <w:rFonts w:eastAsiaTheme="minorEastAsia"/>
            <w:lang w:val="en-US" w:eastAsia="zh-CN"/>
          </w:rPr>
          <w:delText xml:space="preserve"> </w:delText>
        </w:r>
        <w:r w:rsidRPr="00F61980" w:rsidDel="00FE6C16">
          <w:rPr>
            <w:rFonts w:eastAsiaTheme="minorEastAsia"/>
            <w:lang w:val="en-US" w:eastAsia="zh-CN"/>
          </w:rPr>
          <w:delText>to be used in the following round(s).</w:delText>
        </w:r>
        <w:commentRangeEnd w:id="746"/>
        <w:r w:rsidDel="00FE6C16">
          <w:rPr>
            <w:rStyle w:val="CommentReference"/>
            <w:lang w:eastAsia="x-none"/>
          </w:rPr>
          <w:commentReference w:id="746"/>
        </w:r>
      </w:del>
    </w:p>
    <w:p w14:paraId="05958F95" w14:textId="4B15A4BF" w:rsidR="008039C5" w:rsidRDefault="002B306D" w:rsidP="00A07608">
      <w:pPr>
        <w:rPr>
          <w:rFonts w:eastAsiaTheme="minorHAnsi"/>
        </w:rPr>
      </w:pPr>
      <w:r>
        <w:rPr>
          <w:rFonts w:eastAsiaTheme="minorHAnsi"/>
        </w:rPr>
        <w:t xml:space="preserve">If an </w:t>
      </w:r>
      <w:del w:id="773" w:author="Alexander Krebs" w:date="2023-05-11T15:58:00Z">
        <w:r w:rsidDel="00F00C41">
          <w:rPr>
            <w:rFonts w:eastAsiaTheme="minorHAnsi"/>
          </w:rPr>
          <w:delText>ERDEV</w:delText>
        </w:r>
      </w:del>
      <w:ins w:id="774" w:author="Alexander Krebs" w:date="2023-05-11T15:58:00Z">
        <w:r w:rsidR="00F00C41">
          <w:rPr>
            <w:rFonts w:eastAsiaTheme="minorHAnsi"/>
          </w:rPr>
          <w:t>HRP-ARDEV</w:t>
        </w:r>
      </w:ins>
      <w:r>
        <w:rPr>
          <w:rFonts w:eastAsiaTheme="minorHAnsi"/>
        </w:rPr>
        <w:t xml:space="preserve"> fails to transmit its </w:t>
      </w:r>
      <w:del w:id="775" w:author="Alexander Krebs" w:date="2023-05-11T15:08:00Z">
        <w:r w:rsidDel="00C51818">
          <w:rPr>
            <w:rFonts w:eastAsiaTheme="minorHAnsi"/>
          </w:rPr>
          <w:delText>measurement report</w:delText>
        </w:r>
      </w:del>
      <w:ins w:id="776" w:author="Alexander Krebs" w:date="2023-05-11T15:08:00Z">
        <w:r w:rsidR="00C51818">
          <w:rPr>
            <w:rFonts w:eastAsiaTheme="minorHAnsi"/>
          </w:rPr>
          <w:t>report</w:t>
        </w:r>
      </w:ins>
      <w:r>
        <w:rPr>
          <w:rFonts w:eastAsiaTheme="minorHAnsi"/>
        </w:rPr>
        <w:t xml:space="preserve"> during its assigned slot in the </w:t>
      </w:r>
      <w:del w:id="777" w:author="Alexander Krebs" w:date="2023-05-11T15:07:00Z">
        <w:r w:rsidDel="00C51818">
          <w:rPr>
            <w:rFonts w:eastAsiaTheme="minorHAnsi"/>
          </w:rPr>
          <w:delText>measurement report phase</w:delText>
        </w:r>
      </w:del>
      <w:ins w:id="778" w:author="Alexander Krebs" w:date="2023-05-11T15:07:00Z">
        <w:r w:rsidR="00C51818">
          <w:rPr>
            <w:rFonts w:eastAsiaTheme="minorHAnsi"/>
          </w:rPr>
          <w:t>report phase</w:t>
        </w:r>
      </w:ins>
      <w:r>
        <w:rPr>
          <w:rFonts w:eastAsiaTheme="minorHAnsi"/>
        </w:rPr>
        <w:t xml:space="preserve">, the </w:t>
      </w:r>
      <w:del w:id="779" w:author="Alexander Krebs" w:date="2023-05-11T15:58:00Z">
        <w:r w:rsidDel="00F00C41">
          <w:rPr>
            <w:rFonts w:eastAsiaTheme="minorHAnsi"/>
          </w:rPr>
          <w:delText>ERDEV</w:delText>
        </w:r>
      </w:del>
      <w:ins w:id="780" w:author="Alexander Krebs" w:date="2023-05-11T15:58:00Z">
        <w:r w:rsidR="00F00C41">
          <w:rPr>
            <w:rFonts w:eastAsiaTheme="minorHAnsi"/>
          </w:rPr>
          <w:t>HRP-ARDEV</w:t>
        </w:r>
      </w:ins>
      <w:r>
        <w:rPr>
          <w:rFonts w:eastAsiaTheme="minorHAnsi"/>
        </w:rPr>
        <w:t xml:space="preserve"> may defer and retry the transmission using </w:t>
      </w:r>
      <w:del w:id="781" w:author="Alexander Krebs" w:date="2023-05-11T16:42:00Z">
        <w:r w:rsidDel="00A91509">
          <w:rPr>
            <w:rFonts w:eastAsiaTheme="minorHAnsi"/>
          </w:rPr>
          <w:delText>higher layer, or out-of-band radio op</w:delText>
        </w:r>
      </w:del>
      <w:ins w:id="782" w:author="Alexander Krebs" w:date="2023-05-11T16:42:00Z">
        <w:r w:rsidR="00A91509">
          <w:rPr>
            <w:rFonts w:eastAsiaTheme="minorHAnsi"/>
          </w:rPr>
          <w:t>radio technology</w:t>
        </w:r>
      </w:ins>
      <w:ins w:id="783" w:author="Alexander Krebs" w:date="2023-05-11T16:43:00Z">
        <w:r w:rsidR="00A91509">
          <w:rPr>
            <w:rFonts w:eastAsiaTheme="minorHAnsi"/>
          </w:rPr>
          <w:t xml:space="preserve"> other than NB </w:t>
        </w:r>
      </w:ins>
      <w:ins w:id="784" w:author="Alexander Krebs" w:date="2023-05-14T11:50:00Z">
        <w:r w:rsidR="00AA2F44">
          <w:rPr>
            <w:rFonts w:eastAsiaTheme="minorHAnsi"/>
          </w:rPr>
          <w:t>O-QPSK</w:t>
        </w:r>
      </w:ins>
      <w:ins w:id="785" w:author="Alexander Krebs" w:date="2023-05-11T16:43:00Z">
        <w:r w:rsidR="00A91509">
          <w:rPr>
            <w:rFonts w:eastAsiaTheme="minorHAnsi"/>
          </w:rPr>
          <w:t xml:space="preserve"> </w:t>
        </w:r>
      </w:ins>
      <w:ins w:id="786" w:author="Alexander Krebs" w:date="2023-05-11T16:44:00Z">
        <w:r w:rsidR="00A91509">
          <w:rPr>
            <w:rFonts w:eastAsiaTheme="minorHAnsi"/>
          </w:rPr>
          <w:t>that is</w:t>
        </w:r>
      </w:ins>
      <w:ins w:id="787" w:author="Alexander Krebs" w:date="2023-05-11T16:42:00Z">
        <w:r w:rsidR="00A91509">
          <w:rPr>
            <w:rFonts w:eastAsiaTheme="minorHAnsi"/>
          </w:rPr>
          <w:t xml:space="preserve"> controlled via higher layer functio</w:t>
        </w:r>
      </w:ins>
      <w:ins w:id="788" w:author="Alexander Krebs" w:date="2023-05-11T16:43:00Z">
        <w:r w:rsidR="00A91509">
          <w:rPr>
            <w:rFonts w:eastAsiaTheme="minorHAnsi"/>
          </w:rPr>
          <w:t>nality</w:t>
        </w:r>
      </w:ins>
      <w:del w:id="789" w:author="Alexander Krebs" w:date="2023-05-11T16:42:00Z">
        <w:r w:rsidDel="00A91509">
          <w:rPr>
            <w:rFonts w:eastAsiaTheme="minorHAnsi"/>
          </w:rPr>
          <w:delText>eration</w:delText>
        </w:r>
      </w:del>
      <w:r>
        <w:rPr>
          <w:rFonts w:eastAsiaTheme="minorHAnsi"/>
        </w:rPr>
        <w:t xml:space="preserve">. If an </w:t>
      </w:r>
      <w:del w:id="790" w:author="Alexander Krebs" w:date="2023-05-11T15:58:00Z">
        <w:r w:rsidDel="00F00C41">
          <w:rPr>
            <w:rFonts w:eastAsiaTheme="minorHAnsi"/>
          </w:rPr>
          <w:delText>ERDEV</w:delText>
        </w:r>
      </w:del>
      <w:ins w:id="791" w:author="Alexander Krebs" w:date="2023-05-11T15:58:00Z">
        <w:r w:rsidR="00F00C41">
          <w:rPr>
            <w:rFonts w:eastAsiaTheme="minorHAnsi"/>
          </w:rPr>
          <w:t>HRP-ARDEV</w:t>
        </w:r>
      </w:ins>
      <w:r>
        <w:rPr>
          <w:rFonts w:eastAsiaTheme="minorHAnsi"/>
        </w:rPr>
        <w:t xml:space="preserve"> fails to receive a </w:t>
      </w:r>
      <w:del w:id="792" w:author="Alexander Krebs" w:date="2023-05-11T15:08:00Z">
        <w:r w:rsidDel="00C51818">
          <w:rPr>
            <w:rFonts w:eastAsiaTheme="minorHAnsi"/>
          </w:rPr>
          <w:delText>measurement report</w:delText>
        </w:r>
      </w:del>
      <w:ins w:id="793" w:author="Alexander Krebs" w:date="2023-05-11T15:08:00Z">
        <w:r w:rsidR="00C51818">
          <w:rPr>
            <w:rFonts w:eastAsiaTheme="minorHAnsi"/>
          </w:rPr>
          <w:t>report</w:t>
        </w:r>
      </w:ins>
      <w:r>
        <w:rPr>
          <w:rFonts w:eastAsiaTheme="minorHAnsi"/>
        </w:rPr>
        <w:t xml:space="preserve"> during its assigned slot in the </w:t>
      </w:r>
      <w:del w:id="794" w:author="Alexander Krebs" w:date="2023-05-11T15:07:00Z">
        <w:r w:rsidDel="00C51818">
          <w:rPr>
            <w:rFonts w:eastAsiaTheme="minorHAnsi"/>
          </w:rPr>
          <w:delText>measurement report phase</w:delText>
        </w:r>
      </w:del>
      <w:ins w:id="795" w:author="Alexander Krebs" w:date="2023-05-11T15:07:00Z">
        <w:r w:rsidR="00C51818">
          <w:rPr>
            <w:rFonts w:eastAsiaTheme="minorHAnsi"/>
          </w:rPr>
          <w:t>report phase</w:t>
        </w:r>
      </w:ins>
      <w:r>
        <w:rPr>
          <w:rFonts w:eastAsiaTheme="minorHAnsi"/>
        </w:rPr>
        <w:t xml:space="preserve">, it may request retransmission </w:t>
      </w:r>
      <w:del w:id="796" w:author="Alexander Krebs" w:date="2023-05-11T16:45:00Z">
        <w:r w:rsidDel="00A91509">
          <w:rPr>
            <w:rFonts w:eastAsiaTheme="minorHAnsi"/>
          </w:rPr>
          <w:delText xml:space="preserve">using </w:delText>
        </w:r>
      </w:del>
      <w:del w:id="797" w:author="Alexander Krebs" w:date="2023-05-11T16:44:00Z">
        <w:r w:rsidDel="00A91509">
          <w:rPr>
            <w:rFonts w:eastAsiaTheme="minorHAnsi"/>
          </w:rPr>
          <w:delText>higher layer, or out-of-band</w:delText>
        </w:r>
      </w:del>
      <w:ins w:id="798" w:author="Alexander Krebs" w:date="2023-05-11T16:45:00Z">
        <w:r w:rsidR="00A91509">
          <w:rPr>
            <w:rFonts w:eastAsiaTheme="minorHAnsi"/>
          </w:rPr>
          <w:t xml:space="preserve">via </w:t>
        </w:r>
      </w:ins>
      <w:ins w:id="799" w:author="Alexander Krebs" w:date="2023-05-11T16:59:00Z">
        <w:r w:rsidR="001B2B57">
          <w:rPr>
            <w:rFonts w:eastAsiaTheme="minorHAnsi"/>
          </w:rPr>
          <w:t xml:space="preserve">other than 802.15.4 NB </w:t>
        </w:r>
      </w:ins>
      <w:ins w:id="800" w:author="Alexander Krebs" w:date="2023-05-14T11:50:00Z">
        <w:r w:rsidR="00AA2F44">
          <w:rPr>
            <w:rFonts w:eastAsiaTheme="minorHAnsi"/>
          </w:rPr>
          <w:t>O-QPSK</w:t>
        </w:r>
      </w:ins>
      <w:ins w:id="801" w:author="Alexander Krebs" w:date="2023-05-11T16:45:00Z">
        <w:r w:rsidR="00A91509">
          <w:rPr>
            <w:rFonts w:eastAsiaTheme="minorHAnsi"/>
          </w:rPr>
          <w:t xml:space="preserve"> transmission during the remaining time of the </w:t>
        </w:r>
      </w:ins>
      <w:ins w:id="802" w:author="Alexander Krebs" w:date="2023-05-11T16:46:00Z">
        <w:r w:rsidR="00A91509">
          <w:rPr>
            <w:rFonts w:eastAsiaTheme="minorHAnsi"/>
          </w:rPr>
          <w:t>current ranging block</w:t>
        </w:r>
      </w:ins>
      <w:del w:id="803" w:author="Alexander Krebs" w:date="2023-05-11T16:46:00Z">
        <w:r w:rsidDel="00A91509">
          <w:rPr>
            <w:rFonts w:eastAsiaTheme="minorHAnsi"/>
          </w:rPr>
          <w:delText xml:space="preserve"> </w:delText>
        </w:r>
      </w:del>
      <w:del w:id="804" w:author="Alexander Krebs" w:date="2023-05-11T16:44:00Z">
        <w:r w:rsidDel="00A91509">
          <w:rPr>
            <w:rFonts w:eastAsiaTheme="minorHAnsi"/>
          </w:rPr>
          <w:delText>radio operation</w:delText>
        </w:r>
        <w:r w:rsidR="002F1A1A" w:rsidDel="00A91509">
          <w:rPr>
            <w:rFonts w:eastAsiaTheme="minorHAnsi"/>
          </w:rPr>
          <w:delText xml:space="preserve"> </w:delText>
        </w:r>
      </w:del>
      <w:del w:id="805" w:author="Alexander Krebs" w:date="2023-05-11T16:46:00Z">
        <w:r w:rsidR="002F1A1A" w:rsidDel="00A91509">
          <w:rPr>
            <w:rFonts w:eastAsiaTheme="minorHAnsi"/>
          </w:rPr>
          <w:delText>up until to the beginning of the next MMS ranging cycle in the subsequent ranging block</w:delText>
        </w:r>
      </w:del>
      <w:r>
        <w:rPr>
          <w:rFonts w:eastAsiaTheme="minorHAnsi"/>
        </w:rPr>
        <w:t>.</w:t>
      </w:r>
    </w:p>
    <w:p w14:paraId="0B0C36D0" w14:textId="07FE42E3" w:rsidR="000C0E0D" w:rsidRDefault="00C3602C" w:rsidP="00E4598A">
      <w:pPr>
        <w:pStyle w:val="IEEEStdsLevel2Header"/>
        <w:rPr>
          <w:rFonts w:eastAsiaTheme="minorHAnsi"/>
        </w:rPr>
      </w:pPr>
      <w:del w:id="806" w:author="Alexander Krebs" w:date="2023-02-24T13:20:00Z">
        <w:r w:rsidDel="003742A8">
          <w:rPr>
            <w:rFonts w:eastAsiaTheme="minorHAnsi"/>
          </w:rPr>
          <w:delText>NBA-MMS-UWB</w:delText>
        </w:r>
      </w:del>
      <w:bookmarkStart w:id="807" w:name="_Toc135209272"/>
      <w:ins w:id="808" w:author="Alexander Krebs" w:date="2023-02-24T14:01:00Z">
        <w:r w:rsidR="005B4338">
          <w:rPr>
            <w:rFonts w:eastAsiaTheme="minorHAnsi"/>
          </w:rPr>
          <w:t>NBA-UWB MMS</w:t>
        </w:r>
      </w:ins>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807"/>
    </w:p>
    <w:p w14:paraId="68664B02" w14:textId="480D602D" w:rsidR="002B306D" w:rsidRDefault="002B306D" w:rsidP="002B306D">
      <w:pPr>
        <w:pStyle w:val="IEEEStdsLevel3Header"/>
        <w:rPr>
          <w:rFonts w:eastAsiaTheme="minorHAnsi"/>
        </w:rPr>
      </w:pPr>
      <w:bookmarkStart w:id="809" w:name="_Toc135209273"/>
      <w:r>
        <w:rPr>
          <w:rFonts w:eastAsiaTheme="minorHAnsi"/>
        </w:rPr>
        <w:t>Overview</w:t>
      </w:r>
      <w:bookmarkEnd w:id="809"/>
    </w:p>
    <w:p w14:paraId="3E9446C7" w14:textId="56BF5589" w:rsidR="002B306D" w:rsidRDefault="002B306D" w:rsidP="002B306D">
      <w:pPr>
        <w:pStyle w:val="IEEEStdsParagraph"/>
        <w:rPr>
          <w:rFonts w:ascii="Arial" w:eastAsiaTheme="minorHAnsi" w:hAnsi="Arial" w:cs="Arial"/>
        </w:rPr>
      </w:pPr>
      <w:r>
        <w:rPr>
          <w:rFonts w:ascii="Arial" w:eastAsiaTheme="minorHAnsi" w:hAnsi="Arial" w:cs="Arial"/>
        </w:rPr>
        <w:t>A</w:t>
      </w:r>
      <w:r w:rsidR="00B41CE8">
        <w:rPr>
          <w:rFonts w:ascii="Arial" w:eastAsiaTheme="minorHAnsi" w:hAnsi="Arial" w:cs="Arial"/>
        </w:rPr>
        <w:t>n</w:t>
      </w:r>
      <w:r>
        <w:rPr>
          <w:rFonts w:ascii="Arial" w:eastAsiaTheme="minorHAnsi" w:hAnsi="Arial" w:cs="Arial"/>
        </w:rPr>
        <w:t xml:space="preserve"> </w:t>
      </w:r>
      <w:del w:id="810" w:author="Alexander Krebs" w:date="2023-02-24T13:20:00Z">
        <w:r w:rsidDel="003742A8">
          <w:rPr>
            <w:rFonts w:ascii="Arial" w:eastAsiaTheme="minorHAnsi" w:hAnsi="Arial" w:cs="Arial"/>
          </w:rPr>
          <w:delText>NBA-MMS-UWB</w:delText>
        </w:r>
      </w:del>
      <w:ins w:id="811" w:author="Alexander Krebs" w:date="2023-02-24T14:01:00Z">
        <w:r w:rsidR="005B4338">
          <w:rPr>
            <w:rFonts w:ascii="Arial" w:eastAsiaTheme="minorHAnsi" w:hAnsi="Arial" w:cs="Arial"/>
          </w:rPr>
          <w:t>NBA-UWB MMS</w:t>
        </w:r>
      </w:ins>
      <w:r>
        <w:rPr>
          <w:rFonts w:ascii="Arial" w:eastAsiaTheme="minorHAnsi" w:hAnsi="Arial" w:cs="Arial"/>
        </w:rPr>
        <w:t xml:space="preserve"> ranging session is configured by a set of parameters for PHY and MAC. The set of PHY parameters include NB and UWB channels, modulation, and data rate to be used for control, ranging, and </w:t>
      </w:r>
      <w:del w:id="812" w:author="Alexander Krebs" w:date="2023-05-11T15:07:00Z">
        <w:r w:rsidDel="00C51818">
          <w:rPr>
            <w:rFonts w:ascii="Arial" w:eastAsiaTheme="minorHAnsi" w:hAnsi="Arial" w:cs="Arial"/>
          </w:rPr>
          <w:delText>measurement report phase</w:delText>
        </w:r>
      </w:del>
      <w:ins w:id="813" w:author="Alexander Krebs" w:date="2023-05-11T15:07:00Z">
        <w:r w:rsidR="00C51818">
          <w:rPr>
            <w:rFonts w:ascii="Arial" w:eastAsiaTheme="minorHAnsi" w:hAnsi="Arial" w:cs="Arial"/>
          </w:rPr>
          <w:t>report phase</w:t>
        </w:r>
      </w:ins>
      <w:r>
        <w:rPr>
          <w:rFonts w:ascii="Arial" w:eastAsiaTheme="minorHAnsi" w:hAnsi="Arial" w:cs="Arial"/>
        </w:rPr>
        <w:t xml:space="preserve">s. The MAC parameters include the slot, round, and block configuration for control, ranging, and </w:t>
      </w:r>
      <w:del w:id="814" w:author="Alexander Krebs" w:date="2023-05-11T15:07:00Z">
        <w:r w:rsidDel="00C51818">
          <w:rPr>
            <w:rFonts w:ascii="Arial" w:eastAsiaTheme="minorHAnsi" w:hAnsi="Arial" w:cs="Arial"/>
          </w:rPr>
          <w:delText>measurement report phase</w:delText>
        </w:r>
      </w:del>
      <w:ins w:id="815" w:author="Alexander Krebs" w:date="2023-05-11T15:07:00Z">
        <w:r w:rsidR="00C51818">
          <w:rPr>
            <w:rFonts w:ascii="Arial" w:eastAsiaTheme="minorHAnsi" w:hAnsi="Arial" w:cs="Arial"/>
          </w:rPr>
          <w:t>report phase</w:t>
        </w:r>
      </w:ins>
      <w:r>
        <w:rPr>
          <w:rFonts w:ascii="Arial" w:eastAsiaTheme="minorHAnsi" w:hAnsi="Arial" w:cs="Arial"/>
        </w:rPr>
        <w:t>s.</w:t>
      </w:r>
    </w:p>
    <w:p w14:paraId="15C1BE91" w14:textId="2EE59815" w:rsidR="002B306D" w:rsidRPr="002B306D" w:rsidRDefault="009224B0" w:rsidP="002B306D">
      <w:pPr>
        <w:pStyle w:val="IEEEStdsParagraph"/>
        <w:rPr>
          <w:rFonts w:ascii="Arial" w:eastAsiaTheme="minorHAnsi" w:hAnsi="Arial" w:cs="Arial"/>
        </w:rPr>
      </w:pPr>
      <w:r>
        <w:rPr>
          <w:rFonts w:ascii="Arial" w:eastAsiaTheme="minorHAnsi" w:hAnsi="Arial" w:cs="Arial"/>
        </w:rPr>
        <w:t>To</w:t>
      </w:r>
      <w:r w:rsidR="002B306D">
        <w:rPr>
          <w:rFonts w:ascii="Arial" w:eastAsiaTheme="minorHAnsi" w:hAnsi="Arial" w:cs="Arial"/>
        </w:rPr>
        <w:t xml:space="preserve"> start a</w:t>
      </w:r>
      <w:r w:rsidR="00B41CE8">
        <w:rPr>
          <w:rFonts w:ascii="Arial" w:eastAsiaTheme="minorHAnsi" w:hAnsi="Arial" w:cs="Arial"/>
        </w:rPr>
        <w:t>n</w:t>
      </w:r>
      <w:r w:rsidR="002B306D">
        <w:rPr>
          <w:rFonts w:ascii="Arial" w:eastAsiaTheme="minorHAnsi" w:hAnsi="Arial" w:cs="Arial"/>
        </w:rPr>
        <w:t xml:space="preserve"> </w:t>
      </w:r>
      <w:del w:id="816" w:author="Alexander Krebs" w:date="2023-02-24T13:20:00Z">
        <w:r w:rsidR="002B306D" w:rsidDel="003742A8">
          <w:rPr>
            <w:rFonts w:ascii="Arial" w:eastAsiaTheme="minorHAnsi" w:hAnsi="Arial" w:cs="Arial"/>
          </w:rPr>
          <w:delText>NBA-MMS-UWB</w:delText>
        </w:r>
      </w:del>
      <w:ins w:id="817" w:author="Alexander Krebs" w:date="2023-02-24T14:01:00Z">
        <w:r w:rsidR="005B4338">
          <w:rPr>
            <w:rFonts w:ascii="Arial" w:eastAsiaTheme="minorHAnsi" w:hAnsi="Arial" w:cs="Arial"/>
          </w:rPr>
          <w:t>NBA-UWB MMS</w:t>
        </w:r>
      </w:ins>
      <w:r w:rsidR="002B306D">
        <w:rPr>
          <w:rFonts w:ascii="Arial" w:eastAsiaTheme="minorHAnsi" w:hAnsi="Arial" w:cs="Arial"/>
        </w:rPr>
        <w:t xml:space="preserve"> ranging session, a pair of initiator and responder devices may engage in a</w:t>
      </w:r>
      <w:ins w:id="818" w:author="Alexander Krebs" w:date="2023-02-21T14:37:00Z">
        <w:r w:rsidR="00E05A2F">
          <w:rPr>
            <w:rFonts w:ascii="Arial" w:eastAsiaTheme="minorHAnsi" w:hAnsi="Arial" w:cs="Arial"/>
          </w:rPr>
          <w:t>n</w:t>
        </w:r>
      </w:ins>
      <w:r w:rsidR="002B306D">
        <w:rPr>
          <w:rFonts w:ascii="Arial" w:eastAsiaTheme="minorHAnsi" w:hAnsi="Arial" w:cs="Arial"/>
        </w:rPr>
        <w:t xml:space="preserve"> </w:t>
      </w:r>
      <w:r w:rsidR="00080239">
        <w:rPr>
          <w:rFonts w:ascii="Arial" w:eastAsiaTheme="minorHAnsi" w:hAnsi="Arial" w:cs="Arial"/>
        </w:rPr>
        <w:t>initialization</w:t>
      </w:r>
      <w:r w:rsidR="002B306D">
        <w:rPr>
          <w:rFonts w:ascii="Arial" w:eastAsiaTheme="minorHAnsi" w:hAnsi="Arial" w:cs="Arial"/>
        </w:rPr>
        <w:t xml:space="preserve"> and </w:t>
      </w:r>
      <w:r w:rsidR="00B41CE8">
        <w:rPr>
          <w:rFonts w:ascii="Arial" w:eastAsiaTheme="minorHAnsi" w:hAnsi="Arial" w:cs="Arial"/>
        </w:rPr>
        <w:t xml:space="preserve">setup phase to negotiate a ranging configuration different from the default set of parameters. </w:t>
      </w:r>
      <w:del w:id="819" w:author="Alexander Krebs" w:date="2023-05-11T16:47:00Z">
        <w:r w:rsidR="00B41CE8" w:rsidDel="00A91509">
          <w:rPr>
            <w:rFonts w:ascii="Arial" w:eastAsiaTheme="minorHAnsi" w:hAnsi="Arial" w:cs="Arial"/>
          </w:rPr>
          <w:delText>Out-of-band communication may be used to setup session</w:delText>
        </w:r>
      </w:del>
      <w:ins w:id="820" w:author="Alexander Krebs" w:date="2023-05-11T16:47:00Z">
        <w:r w:rsidR="00A91509">
          <w:rPr>
            <w:rFonts w:ascii="Arial" w:eastAsiaTheme="minorHAnsi" w:hAnsi="Arial" w:cs="Arial"/>
          </w:rPr>
          <w:t xml:space="preserve">Configuration parameters enlisted in Table </w:t>
        </w:r>
      </w:ins>
      <w:ins w:id="821" w:author="Alexander Krebs" w:date="2023-05-11T16:48:00Z">
        <w:r w:rsidR="00A91509">
          <w:rPr>
            <w:rFonts w:ascii="Arial" w:eastAsiaTheme="minorHAnsi" w:hAnsi="Arial" w:cs="Arial"/>
          </w:rPr>
          <w:fldChar w:fldCharType="begin"/>
        </w:r>
        <w:r w:rsidR="00A91509">
          <w:rPr>
            <w:rFonts w:ascii="Arial" w:eastAsiaTheme="minorHAnsi" w:hAnsi="Arial" w:cs="Arial"/>
          </w:rPr>
          <w:instrText xml:space="preserve"> REF _Ref126058361 \r \h </w:instrText>
        </w:r>
      </w:ins>
      <w:r w:rsidR="00A91509">
        <w:rPr>
          <w:rFonts w:ascii="Arial" w:eastAsiaTheme="minorHAnsi" w:hAnsi="Arial" w:cs="Arial"/>
        </w:rPr>
      </w:r>
      <w:r w:rsidR="00A91509">
        <w:rPr>
          <w:rFonts w:ascii="Arial" w:eastAsiaTheme="minorHAnsi" w:hAnsi="Arial" w:cs="Arial"/>
        </w:rPr>
        <w:fldChar w:fldCharType="separate"/>
      </w:r>
      <w:ins w:id="822" w:author="Alexander Krebs" w:date="2023-05-17T09:47:00Z">
        <w:r w:rsidR="00BE3C94">
          <w:rPr>
            <w:rFonts w:ascii="Arial" w:eastAsiaTheme="minorHAnsi" w:hAnsi="Arial" w:cs="Arial"/>
          </w:rPr>
          <w:t>1.2.3</w:t>
        </w:r>
      </w:ins>
      <w:ins w:id="823" w:author="Alexander Krebs" w:date="2023-05-11T16:48:00Z">
        <w:r w:rsidR="00A91509">
          <w:rPr>
            <w:rFonts w:ascii="Arial" w:eastAsiaTheme="minorHAnsi" w:hAnsi="Arial" w:cs="Arial"/>
          </w:rPr>
          <w:fldChar w:fldCharType="end"/>
        </w:r>
        <w:r w:rsidR="00A91509">
          <w:rPr>
            <w:rFonts w:ascii="Arial" w:eastAsiaTheme="minorHAnsi" w:hAnsi="Arial" w:cs="Arial"/>
          </w:rPr>
          <w:t xml:space="preserve">.1, including </w:t>
        </w:r>
      </w:ins>
      <w:del w:id="824" w:author="Alexander Krebs" w:date="2023-05-11T16:48:00Z">
        <w:r w:rsidR="00B41CE8" w:rsidDel="00A91509">
          <w:rPr>
            <w:rFonts w:ascii="Arial" w:eastAsiaTheme="minorHAnsi" w:hAnsi="Arial" w:cs="Arial"/>
          </w:rPr>
          <w:delText xml:space="preserve"> parameters, or change </w:delText>
        </w:r>
      </w:del>
      <w:r w:rsidR="00080239">
        <w:rPr>
          <w:rFonts w:ascii="Arial" w:eastAsiaTheme="minorHAnsi" w:hAnsi="Arial" w:cs="Arial"/>
        </w:rPr>
        <w:t>initialization</w:t>
      </w:r>
      <w:r w:rsidR="00B41CE8">
        <w:rPr>
          <w:rFonts w:ascii="Arial" w:eastAsiaTheme="minorHAnsi" w:hAnsi="Arial" w:cs="Arial"/>
        </w:rPr>
        <w:t xml:space="preserve"> channel and modulation,</w:t>
      </w:r>
      <w:ins w:id="825" w:author="Alexander Krebs" w:date="2023-05-11T16:49:00Z">
        <w:r w:rsidR="00A91509">
          <w:rPr>
            <w:rFonts w:ascii="Arial" w:eastAsiaTheme="minorHAnsi" w:hAnsi="Arial" w:cs="Arial"/>
          </w:rPr>
          <w:t xml:space="preserve"> may be changed </w:t>
        </w:r>
      </w:ins>
      <w:del w:id="826" w:author="Alexander Krebs" w:date="2023-05-11T16:49:00Z">
        <w:r w:rsidR="00B41CE8" w:rsidDel="00A91509">
          <w:rPr>
            <w:rFonts w:ascii="Arial" w:eastAsiaTheme="minorHAnsi" w:hAnsi="Arial" w:cs="Arial"/>
          </w:rPr>
          <w:delText xml:space="preserve"> even </w:delText>
        </w:r>
      </w:del>
      <w:r w:rsidR="00B41CE8">
        <w:rPr>
          <w:rFonts w:ascii="Arial" w:eastAsiaTheme="minorHAnsi" w:hAnsi="Arial" w:cs="Arial"/>
        </w:rPr>
        <w:t xml:space="preserve">prior to </w:t>
      </w:r>
      <w:r w:rsidR="00080239">
        <w:rPr>
          <w:rFonts w:ascii="Arial" w:eastAsiaTheme="minorHAnsi" w:hAnsi="Arial" w:cs="Arial"/>
        </w:rPr>
        <w:t>initialization</w:t>
      </w:r>
      <w:r w:rsidR="00B41CE8">
        <w:rPr>
          <w:rFonts w:ascii="Arial" w:eastAsiaTheme="minorHAnsi" w:hAnsi="Arial" w:cs="Arial"/>
        </w:rPr>
        <w:t xml:space="preserve"> and setup phase</w:t>
      </w:r>
      <w:ins w:id="827" w:author="Alexander Krebs" w:date="2023-05-11T16:50:00Z">
        <w:r w:rsidR="00A91509">
          <w:rPr>
            <w:rFonts w:ascii="Arial" w:eastAsiaTheme="minorHAnsi" w:hAnsi="Arial" w:cs="Arial"/>
          </w:rPr>
          <w:t xml:space="preserve"> by </w:t>
        </w:r>
      </w:ins>
      <w:ins w:id="828" w:author="Alexander Krebs" w:date="2023-05-11T16:49:00Z">
        <w:r w:rsidR="00A91509">
          <w:rPr>
            <w:rFonts w:ascii="Arial" w:eastAsiaTheme="minorHAnsi" w:hAnsi="Arial" w:cs="Arial"/>
          </w:rPr>
          <w:t>using higher layer functionality.</w:t>
        </w:r>
      </w:ins>
      <w:del w:id="829" w:author="Alexander Krebs" w:date="2023-05-11T16:49:00Z">
        <w:r w:rsidR="00B41CE8" w:rsidDel="00A91509">
          <w:rPr>
            <w:rFonts w:ascii="Arial" w:eastAsiaTheme="minorHAnsi" w:hAnsi="Arial" w:cs="Arial"/>
          </w:rPr>
          <w:delText>.</w:delText>
        </w:r>
      </w:del>
    </w:p>
    <w:p w14:paraId="2E0C5686" w14:textId="6046E8AE" w:rsidR="008A41AD" w:rsidRPr="008A41AD" w:rsidRDefault="002B306D" w:rsidP="008A41AD">
      <w:pPr>
        <w:pStyle w:val="IEEEStdsLevel3Header"/>
        <w:rPr>
          <w:rFonts w:eastAsiaTheme="minorHAnsi"/>
        </w:rPr>
      </w:pPr>
      <w:bookmarkStart w:id="830" w:name="_Toc135209274"/>
      <w:r>
        <w:rPr>
          <w:rFonts w:eastAsiaTheme="minorHAnsi"/>
        </w:rPr>
        <w:t xml:space="preserve">Ranging session </w:t>
      </w:r>
      <w:r w:rsidR="00080239">
        <w:rPr>
          <w:rFonts w:eastAsiaTheme="minorHAnsi"/>
        </w:rPr>
        <w:t>initialization</w:t>
      </w:r>
      <w:bookmarkEnd w:id="830"/>
    </w:p>
    <w:p w14:paraId="6B7C42A8" w14:textId="77777777" w:rsidR="008A41AD" w:rsidRDefault="008A41AD" w:rsidP="008A41AD">
      <w:pPr>
        <w:pStyle w:val="IEEEStdsLevel4Header"/>
        <w:rPr>
          <w:rFonts w:eastAsiaTheme="minorHAnsi"/>
        </w:rPr>
      </w:pPr>
      <w:bookmarkStart w:id="831" w:name="_Ref126058315"/>
      <w:r>
        <w:rPr>
          <w:rFonts w:eastAsiaTheme="minorHAnsi"/>
        </w:rPr>
        <w:t>Overview</w:t>
      </w:r>
      <w:bookmarkEnd w:id="831"/>
    </w:p>
    <w:p w14:paraId="0CFE0923" w14:textId="2B38BA25" w:rsidR="008A41AD" w:rsidRPr="008A41AD" w:rsidRDefault="008A41AD" w:rsidP="008A41AD">
      <w:pPr>
        <w:pStyle w:val="IEEEStdsParagraph"/>
        <w:rPr>
          <w:rFonts w:ascii="Arial" w:eastAsiaTheme="minorHAnsi" w:hAnsi="Arial" w:cs="Arial"/>
          <w:bCs/>
        </w:rPr>
      </w:pPr>
      <w:r w:rsidRPr="008A41AD">
        <w:rPr>
          <w:rFonts w:ascii="Arial" w:eastAsiaTheme="minorHAnsi" w:hAnsi="Arial" w:cs="Arial"/>
          <w:bCs/>
        </w:rPr>
        <w:t xml:space="preserve">Before entering the </w:t>
      </w:r>
      <w:del w:id="832" w:author="Alexander Krebs" w:date="2023-05-11T15:10:00Z">
        <w:r w:rsidRPr="008A41AD" w:rsidDel="007044DC">
          <w:rPr>
            <w:rFonts w:ascii="Arial" w:eastAsiaTheme="minorHAnsi" w:hAnsi="Arial" w:cs="Arial"/>
            <w:bCs/>
          </w:rPr>
          <w:delText>ranging control phase</w:delText>
        </w:r>
      </w:del>
      <w:ins w:id="833" w:author="Alexander Krebs" w:date="2023-05-11T15:10:00Z">
        <w:r w:rsidR="007044DC">
          <w:rPr>
            <w:rFonts w:ascii="Arial" w:eastAsiaTheme="minorHAnsi" w:hAnsi="Arial" w:cs="Arial"/>
            <w:bCs/>
          </w:rPr>
          <w:t>control phase</w:t>
        </w:r>
      </w:ins>
      <w:r w:rsidRPr="008A41AD">
        <w:rPr>
          <w:rFonts w:ascii="Arial" w:eastAsiaTheme="minorHAnsi" w:hAnsi="Arial" w:cs="Arial"/>
          <w:bCs/>
        </w:rPr>
        <w:t xml:space="preserve">, </w:t>
      </w:r>
      <w:del w:id="834" w:author="Alexander Krebs" w:date="2023-05-11T15:58:00Z">
        <w:r w:rsidRPr="008A41AD" w:rsidDel="00F00C41">
          <w:rPr>
            <w:rFonts w:ascii="Arial" w:eastAsiaTheme="minorHAnsi" w:hAnsi="Arial" w:cs="Arial"/>
            <w:bCs/>
          </w:rPr>
          <w:delText>ERDEV</w:delText>
        </w:r>
      </w:del>
      <w:ins w:id="835" w:author="Alexander Krebs" w:date="2023-05-11T15:58:00Z">
        <w:r w:rsidR="00F00C41">
          <w:rPr>
            <w:rFonts w:ascii="Arial" w:eastAsiaTheme="minorHAnsi" w:hAnsi="Arial" w:cs="Arial"/>
            <w:bCs/>
          </w:rPr>
          <w:t>HRP-ARDEV</w:t>
        </w:r>
      </w:ins>
      <w:r w:rsidRPr="008A41AD">
        <w:rPr>
          <w:rFonts w:ascii="Arial" w:eastAsiaTheme="minorHAnsi" w:hAnsi="Arial" w:cs="Arial"/>
          <w:bCs/>
        </w:rPr>
        <w:t>s may engage in a</w:t>
      </w:r>
      <w:ins w:id="836" w:author="Alexander Krebs" w:date="2023-02-24T14:19:00Z">
        <w:r w:rsidR="00F51C17">
          <w:rPr>
            <w:rFonts w:ascii="Arial" w:eastAsiaTheme="minorHAnsi" w:hAnsi="Arial" w:cs="Arial"/>
            <w:bCs/>
          </w:rPr>
          <w:t>n</w:t>
        </w:r>
      </w:ins>
      <w:r w:rsidRPr="008A41AD">
        <w:rPr>
          <w:rFonts w:ascii="Arial" w:eastAsiaTheme="minorHAnsi" w:hAnsi="Arial" w:cs="Arial"/>
          <w:bCs/>
        </w:rPr>
        <w:t xml:space="preserve"> </w:t>
      </w:r>
      <w:r w:rsidR="00080239">
        <w:rPr>
          <w:rFonts w:ascii="Arial" w:eastAsiaTheme="minorHAnsi" w:hAnsi="Arial" w:cs="Arial"/>
          <w:bCs/>
        </w:rPr>
        <w:t>initialization</w:t>
      </w:r>
      <w:r w:rsidRPr="008A41AD">
        <w:rPr>
          <w:rFonts w:ascii="Arial" w:eastAsiaTheme="minorHAnsi" w:hAnsi="Arial" w:cs="Arial"/>
          <w:bCs/>
        </w:rPr>
        <w:t xml:space="preserve"> and setup stage. The </w:t>
      </w:r>
      <w:r w:rsidR="00080239">
        <w:rPr>
          <w:rFonts w:ascii="Arial" w:eastAsiaTheme="minorHAnsi" w:hAnsi="Arial" w:cs="Arial"/>
          <w:bCs/>
        </w:rPr>
        <w:t>initialization</w:t>
      </w:r>
      <w:r w:rsidRPr="008A41AD">
        <w:rPr>
          <w:rFonts w:ascii="Arial" w:eastAsiaTheme="minorHAnsi" w:hAnsi="Arial" w:cs="Arial"/>
          <w:bCs/>
        </w:rPr>
        <w:t xml:space="preserve"> and setup stage provides time synchronization </w:t>
      </w:r>
      <w:r w:rsidR="007E710B">
        <w:rPr>
          <w:rFonts w:ascii="Arial" w:eastAsiaTheme="minorHAnsi" w:hAnsi="Arial" w:cs="Arial"/>
          <w:bCs/>
        </w:rPr>
        <w:t>of</w:t>
      </w:r>
      <w:r w:rsidRPr="008A41AD">
        <w:rPr>
          <w:rFonts w:ascii="Arial" w:eastAsiaTheme="minorHAnsi" w:hAnsi="Arial" w:cs="Arial"/>
          <w:bCs/>
        </w:rPr>
        <w:t xml:space="preserve"> the first </w:t>
      </w:r>
      <w:r w:rsidR="007E710B">
        <w:rPr>
          <w:rFonts w:ascii="Arial" w:eastAsiaTheme="minorHAnsi" w:hAnsi="Arial" w:cs="Arial"/>
          <w:bCs/>
        </w:rPr>
        <w:t>poll</w:t>
      </w:r>
      <w:r w:rsidRPr="008A41AD">
        <w:rPr>
          <w:rFonts w:ascii="Arial" w:eastAsiaTheme="minorHAnsi" w:hAnsi="Arial" w:cs="Arial"/>
          <w:bCs/>
        </w:rPr>
        <w:t xml:space="preserve"> </w:t>
      </w:r>
      <w:r w:rsidR="007E710B">
        <w:rPr>
          <w:rFonts w:ascii="Arial" w:eastAsiaTheme="minorHAnsi" w:hAnsi="Arial" w:cs="Arial"/>
          <w:bCs/>
        </w:rPr>
        <w:t>packet</w:t>
      </w:r>
      <w:r w:rsidRPr="008A41AD">
        <w:rPr>
          <w:rFonts w:ascii="Arial" w:eastAsiaTheme="minorHAnsi" w:hAnsi="Arial" w:cs="Arial"/>
          <w:bCs/>
        </w:rPr>
        <w:t xml:space="preserve"> </w:t>
      </w:r>
      <w:r w:rsidR="007E710B">
        <w:rPr>
          <w:rFonts w:ascii="Arial" w:eastAsiaTheme="minorHAnsi" w:hAnsi="Arial" w:cs="Arial"/>
          <w:bCs/>
        </w:rPr>
        <w:t xml:space="preserve">transmitted </w:t>
      </w:r>
      <w:r w:rsidRPr="008A41AD">
        <w:rPr>
          <w:rFonts w:ascii="Arial" w:eastAsiaTheme="minorHAnsi" w:hAnsi="Arial" w:cs="Arial"/>
          <w:bCs/>
        </w:rPr>
        <w:t>by the initiator</w:t>
      </w:r>
      <w:r w:rsidR="007E710B">
        <w:rPr>
          <w:rFonts w:ascii="Arial" w:eastAsiaTheme="minorHAnsi" w:hAnsi="Arial" w:cs="Arial"/>
          <w:bCs/>
        </w:rPr>
        <w:t xml:space="preserve"> during an upcoming </w:t>
      </w:r>
      <w:del w:id="837" w:author="Alexander Krebs" w:date="2023-05-11T15:10:00Z">
        <w:r w:rsidR="007E710B" w:rsidDel="007044DC">
          <w:rPr>
            <w:rFonts w:ascii="Arial" w:eastAsiaTheme="minorHAnsi" w:hAnsi="Arial" w:cs="Arial"/>
            <w:bCs/>
          </w:rPr>
          <w:delText>ranging control phase</w:delText>
        </w:r>
      </w:del>
      <w:ins w:id="838" w:author="Alexander Krebs" w:date="2023-05-11T15:10:00Z">
        <w:r w:rsidR="007044DC">
          <w:rPr>
            <w:rFonts w:ascii="Arial" w:eastAsiaTheme="minorHAnsi" w:hAnsi="Arial" w:cs="Arial"/>
            <w:bCs/>
          </w:rPr>
          <w:t>control phase</w:t>
        </w:r>
      </w:ins>
      <w:r w:rsidRPr="008A41AD">
        <w:rPr>
          <w:rFonts w:ascii="Arial" w:eastAsiaTheme="minorHAnsi" w:hAnsi="Arial" w:cs="Arial"/>
          <w:bCs/>
        </w:rPr>
        <w:t>. Furthermore, ranging session configuration may be altered by a two</w:t>
      </w:r>
      <w:r w:rsidR="00B41CE8">
        <w:rPr>
          <w:rFonts w:ascii="Arial" w:eastAsiaTheme="minorHAnsi" w:hAnsi="Arial" w:cs="Arial"/>
          <w:bCs/>
        </w:rPr>
        <w:t>-</w:t>
      </w:r>
      <w:r w:rsidRPr="008A41AD">
        <w:rPr>
          <w:rFonts w:ascii="Arial" w:eastAsiaTheme="minorHAnsi" w:hAnsi="Arial" w:cs="Arial"/>
          <w:bCs/>
        </w:rPr>
        <w:t xml:space="preserve">way handshake packet exchange between the </w:t>
      </w:r>
      <w:del w:id="839" w:author="Alexander Krebs" w:date="2023-05-11T15:58:00Z">
        <w:r w:rsidRPr="008A41AD" w:rsidDel="00F00C41">
          <w:rPr>
            <w:rFonts w:ascii="Arial" w:eastAsiaTheme="minorHAnsi" w:hAnsi="Arial" w:cs="Arial"/>
            <w:bCs/>
          </w:rPr>
          <w:delText>ERDEV</w:delText>
        </w:r>
      </w:del>
      <w:ins w:id="840" w:author="Alexander Krebs" w:date="2023-05-11T15:58:00Z">
        <w:r w:rsidR="00F00C41">
          <w:rPr>
            <w:rFonts w:ascii="Arial" w:eastAsiaTheme="minorHAnsi" w:hAnsi="Arial" w:cs="Arial"/>
            <w:bCs/>
          </w:rPr>
          <w:t>HRP-ARDEV</w:t>
        </w:r>
      </w:ins>
      <w:r w:rsidRPr="008A41AD">
        <w:rPr>
          <w:rFonts w:ascii="Arial" w:eastAsiaTheme="minorHAnsi" w:hAnsi="Arial" w:cs="Arial"/>
          <w:bCs/>
        </w:rPr>
        <w:t xml:space="preserve">s. Unless </w:t>
      </w:r>
      <w:r w:rsidR="000F15BC">
        <w:rPr>
          <w:rFonts w:ascii="Arial" w:eastAsiaTheme="minorHAnsi" w:hAnsi="Arial" w:cs="Arial"/>
          <w:bCs/>
        </w:rPr>
        <w:t>renegotiated</w:t>
      </w:r>
      <w:r w:rsidRPr="008A41AD">
        <w:rPr>
          <w:rFonts w:ascii="Arial" w:eastAsiaTheme="minorHAnsi" w:hAnsi="Arial" w:cs="Arial"/>
          <w:bCs/>
        </w:rPr>
        <w:t xml:space="preserve"> during </w:t>
      </w:r>
      <w:r w:rsidR="00080239">
        <w:rPr>
          <w:rFonts w:ascii="Arial" w:eastAsiaTheme="minorHAnsi" w:hAnsi="Arial" w:cs="Arial"/>
          <w:bCs/>
        </w:rPr>
        <w:t>initialization</w:t>
      </w:r>
      <w:r w:rsidRPr="008A41AD">
        <w:rPr>
          <w:rFonts w:ascii="Arial" w:eastAsiaTheme="minorHAnsi" w:hAnsi="Arial" w:cs="Arial"/>
          <w:bCs/>
        </w:rPr>
        <w:t xml:space="preserve"> and setup, the default ranging configuration parameters shall be used for the ranging session. Alternatively, the ranging session configuration may be set</w:t>
      </w:r>
      <w:ins w:id="841" w:author="Alexander Krebs" w:date="2023-02-24T14:19:00Z">
        <w:r w:rsidR="00F51C17">
          <w:rPr>
            <w:rFonts w:ascii="Arial" w:eastAsiaTheme="minorHAnsi" w:hAnsi="Arial" w:cs="Arial"/>
            <w:bCs/>
          </w:rPr>
          <w:t xml:space="preserve"> </w:t>
        </w:r>
      </w:ins>
      <w:r w:rsidRPr="008A41AD">
        <w:rPr>
          <w:rFonts w:ascii="Arial" w:eastAsiaTheme="minorHAnsi" w:hAnsi="Arial" w:cs="Arial"/>
          <w:bCs/>
        </w:rPr>
        <w:t xml:space="preserve">up by </w:t>
      </w:r>
      <w:ins w:id="842" w:author="Alexander Krebs" w:date="2023-05-11T16:50:00Z">
        <w:r w:rsidR="00A91509">
          <w:rPr>
            <w:rFonts w:ascii="Arial" w:eastAsiaTheme="minorHAnsi" w:hAnsi="Arial" w:cs="Arial"/>
            <w:bCs/>
          </w:rPr>
          <w:t xml:space="preserve">radio technology controlled by a </w:t>
        </w:r>
      </w:ins>
      <w:del w:id="843" w:author="Alexander Krebs" w:date="2023-05-11T16:50:00Z">
        <w:r w:rsidRPr="008A41AD" w:rsidDel="00A91509">
          <w:rPr>
            <w:rFonts w:ascii="Arial" w:eastAsiaTheme="minorHAnsi" w:hAnsi="Arial" w:cs="Arial"/>
            <w:bCs/>
          </w:rPr>
          <w:delText>out-of-band radio</w:delText>
        </w:r>
      </w:del>
      <w:ins w:id="844" w:author="Alexander Krebs" w:date="2023-05-11T16:50:00Z">
        <w:r w:rsidR="00A91509">
          <w:rPr>
            <w:rFonts w:ascii="Arial" w:eastAsiaTheme="minorHAnsi" w:hAnsi="Arial" w:cs="Arial"/>
            <w:bCs/>
          </w:rPr>
          <w:t>higher layer</w:t>
        </w:r>
      </w:ins>
      <w:r w:rsidRPr="008A41AD">
        <w:rPr>
          <w:rFonts w:ascii="Arial" w:eastAsiaTheme="minorHAnsi" w:hAnsi="Arial" w:cs="Arial"/>
          <w:bCs/>
        </w:rPr>
        <w:t>.</w:t>
      </w:r>
    </w:p>
    <w:p w14:paraId="7B303AAA" w14:textId="6B1F43CB" w:rsidR="008A41AD" w:rsidRDefault="008A41AD" w:rsidP="008A41AD">
      <w:pPr>
        <w:pStyle w:val="IEEEStdsParagraph"/>
        <w:rPr>
          <w:rFonts w:ascii="Arial" w:eastAsiaTheme="minorHAnsi" w:hAnsi="Arial" w:cs="Arial"/>
        </w:rPr>
      </w:pPr>
      <w:r w:rsidRPr="008A41AD">
        <w:rPr>
          <w:rFonts w:ascii="Arial" w:eastAsiaTheme="minorHAnsi" w:hAnsi="Arial" w:cs="Arial"/>
        </w:rPr>
        <w:lastRenderedPageBreak/>
        <w:t xml:space="preserve">To establish </w:t>
      </w:r>
      <w:del w:id="845" w:author="Alexander Krebs" w:date="2023-05-11T16:51:00Z">
        <w:r w:rsidRPr="008A41AD" w:rsidDel="00A91509">
          <w:rPr>
            <w:rFonts w:ascii="Arial" w:eastAsiaTheme="minorHAnsi" w:hAnsi="Arial" w:cs="Arial"/>
          </w:rPr>
          <w:delText>in-band</w:delText>
        </w:r>
      </w:del>
      <w:ins w:id="846" w:author="Alexander Krebs" w:date="2023-05-11T16:51:00Z">
        <w:r w:rsidR="00A91509">
          <w:rPr>
            <w:rFonts w:ascii="Arial" w:eastAsiaTheme="minorHAnsi" w:hAnsi="Arial" w:cs="Arial"/>
          </w:rPr>
          <w:t xml:space="preserve">NB </w:t>
        </w:r>
      </w:ins>
      <w:ins w:id="847" w:author="Alexander Krebs" w:date="2023-05-14T11:50:00Z">
        <w:r w:rsidR="00AA2F44">
          <w:rPr>
            <w:rFonts w:ascii="Arial" w:eastAsiaTheme="minorHAnsi" w:hAnsi="Arial" w:cs="Arial"/>
          </w:rPr>
          <w:t>O-QPSK</w:t>
        </w:r>
      </w:ins>
      <w:r w:rsidRPr="008A41AD">
        <w:rPr>
          <w:rFonts w:ascii="Arial" w:eastAsiaTheme="minorHAnsi" w:hAnsi="Arial" w:cs="Arial"/>
        </w:rPr>
        <w:t xml:space="preserve"> </w:t>
      </w:r>
      <w:r w:rsidR="00080239">
        <w:rPr>
          <w:rFonts w:ascii="Arial" w:eastAsiaTheme="minorHAnsi" w:hAnsi="Arial" w:cs="Arial"/>
        </w:rPr>
        <w:t>initialization</w:t>
      </w:r>
      <w:r w:rsidRPr="008A41AD">
        <w:rPr>
          <w:rFonts w:ascii="Arial" w:eastAsiaTheme="minorHAnsi" w:hAnsi="Arial" w:cs="Arial"/>
        </w:rPr>
        <w:t xml:space="preserve">, </w:t>
      </w:r>
      <w:del w:id="848" w:author="Alexander Krebs" w:date="2023-05-11T15:58:00Z">
        <w:r w:rsidRPr="008A41AD" w:rsidDel="00F00C41">
          <w:rPr>
            <w:rFonts w:ascii="Arial" w:eastAsiaTheme="minorHAnsi" w:hAnsi="Arial" w:cs="Arial"/>
          </w:rPr>
          <w:delText>ERDEV</w:delText>
        </w:r>
      </w:del>
      <w:ins w:id="849" w:author="Alexander Krebs" w:date="2023-05-11T15:58:00Z">
        <w:r w:rsidR="00F00C41">
          <w:rPr>
            <w:rFonts w:ascii="Arial" w:eastAsiaTheme="minorHAnsi" w:hAnsi="Arial" w:cs="Arial"/>
          </w:rPr>
          <w:t>HRP-ARDEV</w:t>
        </w:r>
      </w:ins>
      <w:r w:rsidRPr="008A41AD">
        <w:rPr>
          <w:rFonts w:ascii="Arial" w:eastAsiaTheme="minorHAnsi" w:hAnsi="Arial" w:cs="Arial"/>
        </w:rPr>
        <w:t xml:space="preserve">s </w:t>
      </w:r>
      <w:del w:id="850" w:author="Alexander Krebs" w:date="2023-02-27T12:16:00Z">
        <w:r w:rsidDel="00156A5B">
          <w:rPr>
            <w:rFonts w:ascii="Arial" w:eastAsiaTheme="minorHAnsi" w:hAnsi="Arial" w:cs="Arial"/>
          </w:rPr>
          <w:delText xml:space="preserve">shall </w:delText>
        </w:r>
      </w:del>
      <w:ins w:id="851" w:author="Alexander Krebs" w:date="2023-02-27T12:16:00Z">
        <w:r w:rsidR="00156A5B">
          <w:rPr>
            <w:rFonts w:ascii="Arial" w:eastAsiaTheme="minorHAnsi" w:hAnsi="Arial" w:cs="Arial"/>
          </w:rPr>
          <w:t xml:space="preserve">should </w:t>
        </w:r>
      </w:ins>
      <w:r>
        <w:rPr>
          <w:rFonts w:ascii="Arial" w:eastAsiaTheme="minorHAnsi" w:hAnsi="Arial" w:cs="Arial"/>
        </w:rPr>
        <w:t xml:space="preserve">opportunistically transmit and receive on the dedicated </w:t>
      </w:r>
      <w:r w:rsidR="00080239">
        <w:rPr>
          <w:rFonts w:ascii="Arial" w:eastAsiaTheme="minorHAnsi" w:hAnsi="Arial" w:cs="Arial"/>
        </w:rPr>
        <w:t>initialization</w:t>
      </w:r>
      <w:r>
        <w:rPr>
          <w:rFonts w:ascii="Arial" w:eastAsiaTheme="minorHAnsi" w:hAnsi="Arial" w:cs="Arial"/>
        </w:rPr>
        <w:t xml:space="preserve"> channel </w:t>
      </w:r>
      <w:del w:id="852" w:author="Alexander Krebs" w:date="2023-02-21T14:38:00Z">
        <w:r w:rsidDel="00E05A2F">
          <w:rPr>
            <w:rFonts w:ascii="Arial" w:eastAsiaTheme="minorHAnsi" w:hAnsi="Arial" w:cs="Arial"/>
          </w:rPr>
          <w:delText xml:space="preserve">and </w:delText>
        </w:r>
      </w:del>
      <w:ins w:id="853" w:author="Alexander Krebs" w:date="2023-02-21T14:38:00Z">
        <w:r w:rsidR="00E05A2F">
          <w:rPr>
            <w:rFonts w:ascii="Arial" w:eastAsiaTheme="minorHAnsi" w:hAnsi="Arial" w:cs="Arial"/>
          </w:rPr>
          <w:t xml:space="preserve">using the </w:t>
        </w:r>
      </w:ins>
      <w:r>
        <w:rPr>
          <w:rFonts w:ascii="Arial" w:eastAsiaTheme="minorHAnsi" w:hAnsi="Arial" w:cs="Arial"/>
        </w:rPr>
        <w:t xml:space="preserve">PHY modulation, as </w:t>
      </w:r>
      <w:del w:id="854" w:author="Alexander Krebs" w:date="2023-02-21T14:40:00Z">
        <w:r w:rsidDel="00E05A2F">
          <w:rPr>
            <w:rFonts w:ascii="Arial" w:eastAsiaTheme="minorHAnsi" w:hAnsi="Arial" w:cs="Arial"/>
          </w:rPr>
          <w:delText xml:space="preserve">given </w:delText>
        </w:r>
      </w:del>
      <w:ins w:id="855" w:author="Alexander Krebs" w:date="2023-02-21T14:40:00Z">
        <w:r w:rsidR="00E05A2F">
          <w:rPr>
            <w:rFonts w:ascii="Arial" w:eastAsiaTheme="minorHAnsi" w:hAnsi="Arial" w:cs="Arial"/>
          </w:rPr>
          <w:t xml:space="preserve">specified </w:t>
        </w:r>
      </w:ins>
      <w:del w:id="856" w:author="Alexander Krebs" w:date="2023-02-21T14:42:00Z">
        <w:r w:rsidDel="00E05A2F">
          <w:rPr>
            <w:rFonts w:ascii="Arial" w:eastAsiaTheme="minorHAnsi" w:hAnsi="Arial" w:cs="Arial"/>
          </w:rPr>
          <w:delText xml:space="preserve">by </w:delText>
        </w:r>
      </w:del>
      <w:ins w:id="857" w:author="Alexander Krebs" w:date="2023-02-21T14:42:00Z">
        <w:r w:rsidR="00E05A2F">
          <w:rPr>
            <w:rFonts w:ascii="Arial" w:eastAsiaTheme="minorHAnsi" w:hAnsi="Arial" w:cs="Arial"/>
          </w:rPr>
          <w:t xml:space="preserve">in </w:t>
        </w:r>
      </w:ins>
      <w:r>
        <w:rPr>
          <w:rFonts w:ascii="Arial" w:eastAsiaTheme="minorHAnsi" w:hAnsi="Arial" w:cs="Arial"/>
        </w:rPr>
        <w:t>the</w:t>
      </w:r>
      <w:ins w:id="858" w:author="Alexander Krebs" w:date="2023-02-21T14:40:00Z">
        <w:r w:rsidR="00E05A2F">
          <w:rPr>
            <w:rFonts w:ascii="Arial" w:eastAsiaTheme="minorHAnsi" w:hAnsi="Arial" w:cs="Arial"/>
          </w:rPr>
          <w:t xml:space="preserve"> default</w:t>
        </w:r>
      </w:ins>
      <w:r>
        <w:rPr>
          <w:rFonts w:ascii="Arial" w:eastAsiaTheme="minorHAnsi" w:hAnsi="Arial" w:cs="Arial"/>
        </w:rPr>
        <w:t xml:space="preserve"> ranging session configuration</w:t>
      </w:r>
      <w:ins w:id="859" w:author="Alexander Krebs" w:date="2023-02-21T14:40:00Z">
        <w:r w:rsidR="00E05A2F">
          <w:rPr>
            <w:rFonts w:ascii="Arial" w:eastAsiaTheme="minorHAnsi" w:hAnsi="Arial" w:cs="Arial"/>
          </w:rPr>
          <w:t xml:space="preserve"> or as configured </w:t>
        </w:r>
      </w:ins>
      <w:ins w:id="860" w:author="Alexander Krebs" w:date="2023-02-21T14:41:00Z">
        <w:r w:rsidR="00E05A2F">
          <w:rPr>
            <w:rFonts w:ascii="Arial" w:eastAsiaTheme="minorHAnsi" w:hAnsi="Arial" w:cs="Arial"/>
          </w:rPr>
          <w:t xml:space="preserve">prior to initialization </w:t>
        </w:r>
      </w:ins>
      <w:ins w:id="861" w:author="Alexander Krebs" w:date="2023-02-21T14:40:00Z">
        <w:r w:rsidR="00E05A2F">
          <w:rPr>
            <w:rFonts w:ascii="Arial" w:eastAsiaTheme="minorHAnsi" w:hAnsi="Arial" w:cs="Arial"/>
          </w:rPr>
          <w:t>via</w:t>
        </w:r>
      </w:ins>
      <w:ins w:id="862" w:author="Alexander Krebs" w:date="2023-02-21T14:41:00Z">
        <w:r w:rsidR="00E05A2F">
          <w:rPr>
            <w:rFonts w:ascii="Arial" w:eastAsiaTheme="minorHAnsi" w:hAnsi="Arial" w:cs="Arial"/>
          </w:rPr>
          <w:t xml:space="preserve"> higher layer protocols</w:t>
        </w:r>
      </w:ins>
      <w:r>
        <w:rPr>
          <w:rFonts w:ascii="Arial" w:eastAsiaTheme="minorHAnsi" w:hAnsi="Arial" w:cs="Arial"/>
        </w:rPr>
        <w:t xml:space="preserve">. The initiator may send advertising poll (ADV-POLL) </w:t>
      </w:r>
      <w:ins w:id="863" w:author="이홍원/책임연구원/미래기술센터 C&amp;M표준(연)IoT커넥티비티표준Task(hongwon.lee@lge.com)" w:date="2023-05-17T09:11:00Z">
        <w:del w:id="864" w:author="Alexander Krebs" w:date="2023-05-16T18:38:00Z">
          <w:r w:rsidR="002F54FB" w:rsidRPr="002F54FB" w:rsidDel="007C76CB">
            <w:rPr>
              <w:rFonts w:ascii="Arial" w:eastAsiaTheme="minorHAnsi" w:hAnsi="Arial" w:cs="Arial"/>
              <w:highlight w:val="darkGreen"/>
              <w:rPrChange w:id="865" w:author="이홍원/책임연구원/미래기술센터 C&amp;M표준(연)IoT커넥티비티표준Task(hongwon.lee@lge.com)" w:date="2023-05-17T09:12:00Z">
                <w:rPr>
                  <w:rFonts w:ascii="Arial" w:eastAsiaTheme="minorHAnsi" w:hAnsi="Arial" w:cs="Arial"/>
                </w:rPr>
              </w:rPrChange>
            </w:rPr>
            <w:delText>or public advertising poll (PUBLIC-ADV-POLL)</w:delText>
          </w:r>
          <w:r w:rsidR="002F54FB" w:rsidDel="007C76CB">
            <w:rPr>
              <w:rFonts w:ascii="Arial" w:eastAsiaTheme="minorHAnsi" w:hAnsi="Arial" w:cs="Arial"/>
            </w:rPr>
            <w:delText xml:space="preserve"> </w:delText>
          </w:r>
        </w:del>
      </w:ins>
      <w:r>
        <w:rPr>
          <w:rFonts w:ascii="Arial" w:eastAsiaTheme="minorHAnsi" w:hAnsi="Arial" w:cs="Arial"/>
        </w:rPr>
        <w:t xml:space="preserve">packets opportunistically at times and intervals to its discretion as deemed suitable </w:t>
      </w:r>
      <w:r w:rsidR="000F15BC">
        <w:rPr>
          <w:rFonts w:ascii="Arial" w:eastAsiaTheme="minorHAnsi" w:hAnsi="Arial" w:cs="Arial"/>
        </w:rPr>
        <w:t>for</w:t>
      </w:r>
      <w:r>
        <w:rPr>
          <w:rFonts w:ascii="Arial" w:eastAsiaTheme="minorHAnsi" w:hAnsi="Arial" w:cs="Arial"/>
        </w:rPr>
        <w:t xml:space="preserve"> the higher layer functionality to be supported. Similarly, the responder may opportunistically listen for incoming ADV-POLL </w:t>
      </w:r>
      <w:ins w:id="866" w:author="이홍원/책임연구원/미래기술센터 C&amp;M표준(연)IoT커넥티비티표준Task(hongwon.lee@lge.com)" w:date="2023-05-17T09:13:00Z">
        <w:del w:id="867" w:author="Alexander Krebs" w:date="2023-05-16T18:38:00Z">
          <w:r w:rsidR="002F54FB" w:rsidRPr="002F54FB" w:rsidDel="007C76CB">
            <w:rPr>
              <w:rFonts w:ascii="Arial" w:eastAsiaTheme="minorHAnsi" w:hAnsi="Arial" w:cs="Arial"/>
              <w:highlight w:val="darkGreen"/>
              <w:rPrChange w:id="868" w:author="이홍원/책임연구원/미래기술센터 C&amp;M표준(연)IoT커넥티비티표준Task(hongwon.lee@lge.com)" w:date="2023-05-17T09:13:00Z">
                <w:rPr>
                  <w:rFonts w:ascii="Arial" w:eastAsiaTheme="minorHAnsi" w:hAnsi="Arial" w:cs="Arial"/>
                </w:rPr>
              </w:rPrChange>
            </w:rPr>
            <w:delText>or PUBLIC-ADV-POLL</w:delText>
          </w:r>
          <w:r w:rsidR="002F54FB" w:rsidDel="007C76CB">
            <w:rPr>
              <w:rFonts w:ascii="Arial" w:eastAsiaTheme="minorHAnsi" w:hAnsi="Arial" w:cs="Arial"/>
            </w:rPr>
            <w:delText xml:space="preserve"> </w:delText>
          </w:r>
        </w:del>
      </w:ins>
      <w:r>
        <w:rPr>
          <w:rFonts w:ascii="Arial" w:eastAsiaTheme="minorHAnsi" w:hAnsi="Arial" w:cs="Arial"/>
        </w:rPr>
        <w:t xml:space="preserve">packets. </w:t>
      </w:r>
    </w:p>
    <w:p w14:paraId="424A3995" w14:textId="1748199B" w:rsidR="008A41AD" w:rsidRDefault="008A41AD" w:rsidP="00CE0009">
      <w:pPr>
        <w:pStyle w:val="IEEEStdsParagraph"/>
        <w:rPr>
          <w:rFonts w:ascii="Arial" w:eastAsiaTheme="minorHAnsi" w:hAnsi="Arial" w:cs="Arial"/>
        </w:rPr>
      </w:pPr>
      <w:r>
        <w:rPr>
          <w:rFonts w:ascii="Arial" w:eastAsiaTheme="minorHAnsi" w:hAnsi="Arial" w:cs="Arial"/>
        </w:rPr>
        <w:t xml:space="preserve">After transmitting ADV-POLL on the </w:t>
      </w:r>
      <w:r w:rsidR="00080239">
        <w:rPr>
          <w:rFonts w:ascii="Arial" w:eastAsiaTheme="minorHAnsi" w:hAnsi="Arial" w:cs="Arial"/>
        </w:rPr>
        <w:t>initialization</w:t>
      </w:r>
      <w:r>
        <w:rPr>
          <w:rFonts w:ascii="Arial" w:eastAsiaTheme="minorHAnsi" w:hAnsi="Arial" w:cs="Arial"/>
        </w:rPr>
        <w:t xml:space="preserve">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w:t>
      </w:r>
      <w:ins w:id="869" w:author="Alexander Krebs" w:date="2023-02-24T14:20:00Z">
        <w:r w:rsidR="00F51C17">
          <w:rPr>
            <w:rFonts w:ascii="Arial" w:eastAsiaTheme="minorHAnsi" w:hAnsi="Arial" w:cs="Arial"/>
          </w:rPr>
          <w:t>-</w:t>
        </w:r>
      </w:ins>
      <w:del w:id="870" w:author="Alexander Krebs" w:date="2023-02-24T14:20:00Z">
        <w:r w:rsidDel="00F51C17">
          <w:rPr>
            <w:rFonts w:ascii="Arial" w:eastAsiaTheme="minorHAnsi" w:hAnsi="Arial" w:cs="Arial"/>
          </w:rPr>
          <w:delText xml:space="preserve"> </w:delText>
        </w:r>
      </w:del>
      <w:r>
        <w:rPr>
          <w:rFonts w:ascii="Arial" w:eastAsiaTheme="minorHAnsi" w:hAnsi="Arial" w:cs="Arial"/>
        </w:rPr>
        <w:t>of</w:t>
      </w:r>
      <w:del w:id="871" w:author="Alexander Krebs" w:date="2023-02-24T14:20:00Z">
        <w:r w:rsidDel="00F51C17">
          <w:rPr>
            <w:rFonts w:ascii="Arial" w:eastAsiaTheme="minorHAnsi" w:hAnsi="Arial" w:cs="Arial"/>
          </w:rPr>
          <w:delText xml:space="preserve"> </w:delText>
        </w:r>
      </w:del>
      <w:ins w:id="872" w:author="Alexander Krebs" w:date="2023-02-24T14:20:00Z">
        <w:r w:rsidR="00F51C17">
          <w:rPr>
            <w:rFonts w:ascii="Arial" w:eastAsiaTheme="minorHAnsi" w:hAnsi="Arial" w:cs="Arial"/>
          </w:rPr>
          <w:t>-</w:t>
        </w:r>
      </w:ins>
      <w:r>
        <w:rPr>
          <w:rFonts w:ascii="Arial" w:eastAsiaTheme="minorHAnsi" w:hAnsi="Arial" w:cs="Arial"/>
        </w:rPr>
        <w:t xml:space="preserve">ranging (SOR) packet in the ranging slot </w:t>
      </w:r>
      <w:r w:rsidR="00B41CE8">
        <w:rPr>
          <w:rFonts w:ascii="Arial" w:eastAsiaTheme="minorHAnsi" w:hAnsi="Arial" w:cs="Arial"/>
        </w:rPr>
        <w:t>following</w:t>
      </w:r>
      <w:r>
        <w:rPr>
          <w:rFonts w:ascii="Arial" w:eastAsiaTheme="minorHAnsi" w:hAnsi="Arial" w:cs="Arial"/>
        </w:rPr>
        <w:t xml:space="preserve"> the ADV-RESP packet. Once the initiator has received a</w:t>
      </w:r>
      <w:r w:rsidR="00B41CE8">
        <w:rPr>
          <w:rFonts w:ascii="Arial" w:eastAsiaTheme="minorHAnsi" w:hAnsi="Arial" w:cs="Arial"/>
        </w:rPr>
        <w:t>n</w:t>
      </w:r>
      <w:r>
        <w:rPr>
          <w:rFonts w:ascii="Arial" w:eastAsiaTheme="minorHAnsi" w:hAnsi="Arial" w:cs="Arial"/>
        </w:rPr>
        <w:t xml:space="preserve"> ADV-RESP packet, it may transmit a</w:t>
      </w:r>
      <w:ins w:id="873" w:author="Alexander Krebs" w:date="2023-02-24T14:20:00Z">
        <w:r w:rsidR="00F51C17">
          <w:rPr>
            <w:rFonts w:ascii="Arial" w:eastAsiaTheme="minorHAnsi" w:hAnsi="Arial" w:cs="Arial"/>
          </w:rPr>
          <w:t>n</w:t>
        </w:r>
      </w:ins>
      <w:r>
        <w:rPr>
          <w:rFonts w:ascii="Arial" w:eastAsiaTheme="minorHAnsi" w:hAnsi="Arial" w:cs="Arial"/>
        </w:rPr>
        <w:t xml:space="preserve"> SOR packet in the ranging slot </w:t>
      </w:r>
      <w:r w:rsidR="00B41CE8">
        <w:rPr>
          <w:rFonts w:ascii="Arial" w:eastAsiaTheme="minorHAnsi" w:hAnsi="Arial" w:cs="Arial"/>
        </w:rPr>
        <w:t>following</w:t>
      </w:r>
      <w:r>
        <w:rPr>
          <w:rFonts w:ascii="Arial" w:eastAsiaTheme="minorHAnsi" w:hAnsi="Arial" w:cs="Arial"/>
        </w:rPr>
        <w:t xml:space="preserve"> the ADV-RESP packet.</w:t>
      </w:r>
    </w:p>
    <w:p w14:paraId="16428C4A" w14:textId="241E28F6" w:rsidR="008A41AD" w:rsidRDefault="008A41AD" w:rsidP="00CE0009">
      <w:pPr>
        <w:pStyle w:val="IEEEStdsParagraph"/>
        <w:rPr>
          <w:ins w:id="874" w:author="Alexander Krebs" w:date="2023-05-17T09:32:00Z"/>
          <w:rFonts w:ascii="Arial" w:eastAsiaTheme="minorHAnsi" w:hAnsi="Arial" w:cs="Arial"/>
        </w:rPr>
      </w:pPr>
      <w:r>
        <w:rPr>
          <w:rFonts w:ascii="Arial" w:eastAsiaTheme="minorHAnsi" w:hAnsi="Arial" w:cs="Arial"/>
        </w:rPr>
        <w:t xml:space="preserve">After transmitting the SOR packet, the initiator shall enter the </w:t>
      </w:r>
      <w:del w:id="875" w:author="Alexander Krebs" w:date="2023-05-11T15:10:00Z">
        <w:r w:rsidDel="007044DC">
          <w:rPr>
            <w:rFonts w:ascii="Arial" w:eastAsiaTheme="minorHAnsi" w:hAnsi="Arial" w:cs="Arial"/>
          </w:rPr>
          <w:delText>ranging control phase</w:delText>
        </w:r>
      </w:del>
      <w:ins w:id="876" w:author="Alexander Krebs" w:date="2023-05-11T15:10:00Z">
        <w:r w:rsidR="007044DC">
          <w:rPr>
            <w:rFonts w:ascii="Arial" w:eastAsiaTheme="minorHAnsi" w:hAnsi="Arial" w:cs="Arial"/>
          </w:rPr>
          <w:t>control phase</w:t>
        </w:r>
      </w:ins>
      <w:r>
        <w:rPr>
          <w:rFonts w:ascii="Arial" w:eastAsiaTheme="minorHAnsi" w:hAnsi="Arial" w:cs="Arial"/>
        </w:rPr>
        <w:t xml:space="preserve">. After the initiator has confirmed receipt of the RESP from the responder during </w:t>
      </w:r>
      <w:del w:id="877" w:author="Alexander Krebs" w:date="2023-05-11T15:10:00Z">
        <w:r w:rsidDel="007044DC">
          <w:rPr>
            <w:rFonts w:ascii="Arial" w:eastAsiaTheme="minorHAnsi" w:hAnsi="Arial" w:cs="Arial"/>
          </w:rPr>
          <w:delText>ranging control phase</w:delText>
        </w:r>
      </w:del>
      <w:ins w:id="878" w:author="Alexander Krebs" w:date="2023-05-11T15:10:00Z">
        <w:r w:rsidR="007044DC">
          <w:rPr>
            <w:rFonts w:ascii="Arial" w:eastAsiaTheme="minorHAnsi" w:hAnsi="Arial" w:cs="Arial"/>
          </w:rPr>
          <w:t>control phase</w:t>
        </w:r>
      </w:ins>
      <w:r>
        <w:rPr>
          <w:rFonts w:ascii="Arial" w:eastAsiaTheme="minorHAnsi" w:hAnsi="Arial" w:cs="Arial"/>
        </w:rPr>
        <w:t xml:space="preserve">, and unless </w:t>
      </w:r>
      <w:r w:rsidR="00080239">
        <w:rPr>
          <w:rFonts w:ascii="Arial" w:eastAsiaTheme="minorHAnsi" w:hAnsi="Arial" w:cs="Arial"/>
        </w:rPr>
        <w:t>initialization</w:t>
      </w:r>
      <w:r>
        <w:rPr>
          <w:rFonts w:ascii="Arial" w:eastAsiaTheme="minorHAnsi" w:hAnsi="Arial" w:cs="Arial"/>
        </w:rPr>
        <w:t xml:space="preserve"> of further </w:t>
      </w:r>
      <w:del w:id="879" w:author="Alexander Krebs" w:date="2023-05-11T15:58:00Z">
        <w:r w:rsidDel="00F00C41">
          <w:rPr>
            <w:rFonts w:ascii="Arial" w:eastAsiaTheme="minorHAnsi" w:hAnsi="Arial" w:cs="Arial"/>
          </w:rPr>
          <w:delText>ERDEV</w:delText>
        </w:r>
      </w:del>
      <w:ins w:id="880" w:author="Alexander Krebs" w:date="2023-05-11T15:58:00Z">
        <w:r w:rsidR="00F00C41">
          <w:rPr>
            <w:rFonts w:ascii="Arial" w:eastAsiaTheme="minorHAnsi" w:hAnsi="Arial" w:cs="Arial"/>
          </w:rPr>
          <w:t>HRP-ARDEV</w:t>
        </w:r>
      </w:ins>
      <w:r>
        <w:rPr>
          <w:rFonts w:ascii="Arial" w:eastAsiaTheme="minorHAnsi" w:hAnsi="Arial" w:cs="Arial"/>
        </w:rPr>
        <w:t xml:space="preserve">s is required, the initiator shall discontinue ranging </w:t>
      </w:r>
      <w:r w:rsidR="00080239">
        <w:rPr>
          <w:rFonts w:ascii="Arial" w:eastAsiaTheme="minorHAnsi" w:hAnsi="Arial" w:cs="Arial"/>
        </w:rPr>
        <w:t>initialization</w:t>
      </w:r>
      <w:r>
        <w:rPr>
          <w:rFonts w:ascii="Arial" w:eastAsiaTheme="minorHAnsi" w:hAnsi="Arial" w:cs="Arial"/>
        </w:rPr>
        <w:t xml:space="preserve"> and cease transmission of ADV-POLL packets.</w:t>
      </w:r>
    </w:p>
    <w:p w14:paraId="463B2D1D" w14:textId="793C2BBE" w:rsidR="007C76CB" w:rsidRPr="001D1DD9" w:rsidRDefault="00C34AE1" w:rsidP="00CE0009">
      <w:pPr>
        <w:pStyle w:val="IEEEStdsParagraph"/>
        <w:rPr>
          <w:rFonts w:ascii="Arial" w:eastAsiaTheme="minorHAnsi" w:hAnsi="Arial" w:cs="Arial"/>
          <w:color w:val="000000" w:themeColor="text1"/>
          <w:rPrChange w:id="881" w:author="Alexander Krebs" w:date="2023-05-17T06:18:00Z">
            <w:rPr>
              <w:rFonts w:ascii="Arial" w:eastAsiaTheme="minorHAnsi" w:hAnsi="Arial" w:cs="Arial"/>
            </w:rPr>
          </w:rPrChange>
        </w:rPr>
      </w:pPr>
      <w:ins w:id="882" w:author="Alexander Krebs" w:date="2023-05-16T18:38:00Z">
        <w:r w:rsidRPr="001D1DD9">
          <w:rPr>
            <w:rFonts w:ascii="Arial" w:eastAsiaTheme="minorHAnsi" w:hAnsi="Arial" w:cs="Arial"/>
            <w:color w:val="000000" w:themeColor="text1"/>
            <w:rPrChange w:id="883" w:author="Alexander Krebs" w:date="2023-05-17T06:18:00Z">
              <w:rPr>
                <w:rFonts w:ascii="Arial" w:eastAsiaTheme="minorHAnsi" w:hAnsi="Arial" w:cs="Arial"/>
                <w:color w:val="00B050"/>
              </w:rPr>
            </w:rPrChange>
          </w:rPr>
          <w:t xml:space="preserve">Alternatively, </w:t>
        </w:r>
      </w:ins>
      <w:ins w:id="884" w:author="Alexander Krebs" w:date="2023-05-16T18:37:00Z">
        <w:r w:rsidR="007C76CB" w:rsidRPr="001D1DD9">
          <w:rPr>
            <w:rFonts w:ascii="Arial" w:eastAsiaTheme="minorHAnsi" w:hAnsi="Arial" w:cs="Arial"/>
            <w:color w:val="000000" w:themeColor="text1"/>
            <w:rPrChange w:id="885" w:author="Alexander Krebs" w:date="2023-05-17T06:18:00Z">
              <w:rPr>
                <w:rFonts w:ascii="Arial" w:eastAsiaTheme="minorHAnsi" w:hAnsi="Arial" w:cs="Arial"/>
              </w:rPr>
            </w:rPrChange>
          </w:rPr>
          <w:t>public address</w:t>
        </w:r>
      </w:ins>
      <w:ins w:id="886" w:author="Alexander Krebs" w:date="2023-05-16T18:39:00Z">
        <w:r w:rsidRPr="001D1DD9">
          <w:rPr>
            <w:rFonts w:ascii="Arial" w:eastAsiaTheme="minorHAnsi" w:hAnsi="Arial" w:cs="Arial"/>
            <w:color w:val="000000" w:themeColor="text1"/>
            <w:rPrChange w:id="887" w:author="Alexander Krebs" w:date="2023-05-17T06:18:00Z">
              <w:rPr>
                <w:rFonts w:ascii="Arial" w:eastAsiaTheme="minorHAnsi" w:hAnsi="Arial" w:cs="Arial"/>
                <w:color w:val="00B050"/>
              </w:rPr>
            </w:rPrChange>
          </w:rPr>
          <w:t>es may be used</w:t>
        </w:r>
      </w:ins>
      <w:ins w:id="888" w:author="Alexander Krebs" w:date="2023-05-16T18:37:00Z">
        <w:r w:rsidR="007C76CB" w:rsidRPr="001D1DD9">
          <w:rPr>
            <w:rFonts w:ascii="Arial" w:eastAsiaTheme="minorHAnsi" w:hAnsi="Arial" w:cs="Arial"/>
            <w:color w:val="000000" w:themeColor="text1"/>
            <w:rPrChange w:id="889" w:author="Alexander Krebs" w:date="2023-05-17T06:18:00Z">
              <w:rPr>
                <w:rFonts w:ascii="Arial" w:eastAsiaTheme="minorHAnsi" w:hAnsi="Arial" w:cs="Arial"/>
              </w:rPr>
            </w:rPrChange>
          </w:rPr>
          <w:t xml:space="preserve"> (PUBLIC-ADV-POLL, PUBLIC-ADV-RESP, </w:t>
        </w:r>
        <w:del w:id="890" w:author="이홍원/책임연구원/미래기술센터 C&amp;M표준(연)IoT커넥티비티표준Task(hongwon.lee@lge.com)" w:date="2023-05-17T14:07:00Z">
          <w:r w:rsidR="007C76CB" w:rsidRPr="001D1DD9" w:rsidDel="003F002D">
            <w:rPr>
              <w:rFonts w:ascii="Arial" w:eastAsiaTheme="minorHAnsi" w:hAnsi="Arial" w:cs="Arial"/>
              <w:color w:val="000000" w:themeColor="text1"/>
              <w:rPrChange w:id="891" w:author="Alexander Krebs" w:date="2023-05-17T06:18:00Z">
                <w:rPr>
                  <w:rFonts w:ascii="Arial" w:eastAsiaTheme="minorHAnsi" w:hAnsi="Arial" w:cs="Arial"/>
                </w:rPr>
              </w:rPrChange>
            </w:rPr>
            <w:delText>PUBLIC</w:delText>
          </w:r>
        </w:del>
      </w:ins>
      <w:ins w:id="892" w:author="이홍원/책임연구원/미래기술센터 C&amp;M표준(연)IoT커넥티비티표준Task(hongwon.lee@lge.com)" w:date="2023-05-17T14:07:00Z">
        <w:r w:rsidR="003F002D" w:rsidRPr="001D1DD9">
          <w:rPr>
            <w:rFonts w:ascii="Arial" w:eastAsiaTheme="minorHAnsi" w:hAnsi="Arial" w:cs="Arial"/>
            <w:color w:val="000000" w:themeColor="text1"/>
            <w:rPrChange w:id="893" w:author="Alexander Krebs" w:date="2023-05-17T06:18:00Z">
              <w:rPr>
                <w:rFonts w:ascii="Arial" w:eastAsiaTheme="minorHAnsi" w:hAnsi="Arial" w:cs="Arial"/>
                <w:color w:val="FF0000"/>
              </w:rPr>
            </w:rPrChange>
          </w:rPr>
          <w:t>and PUBLIC</w:t>
        </w:r>
      </w:ins>
      <w:ins w:id="894" w:author="Alexander Krebs" w:date="2023-05-16T18:37:00Z">
        <w:r w:rsidR="007C76CB" w:rsidRPr="001D1DD9">
          <w:rPr>
            <w:rFonts w:ascii="Arial" w:eastAsiaTheme="minorHAnsi" w:hAnsi="Arial" w:cs="Arial"/>
            <w:color w:val="000000" w:themeColor="text1"/>
            <w:rPrChange w:id="895" w:author="Alexander Krebs" w:date="2023-05-17T06:18:00Z">
              <w:rPr>
                <w:rFonts w:ascii="Arial" w:eastAsiaTheme="minorHAnsi" w:hAnsi="Arial" w:cs="Arial"/>
              </w:rPr>
            </w:rPrChange>
          </w:rPr>
          <w:t>-SOR)</w:t>
        </w:r>
      </w:ins>
      <w:ins w:id="896" w:author="Alexander Krebs" w:date="2023-05-16T18:51:00Z">
        <w:r w:rsidR="0093725A" w:rsidRPr="001D1DD9">
          <w:rPr>
            <w:rFonts w:ascii="Arial" w:eastAsiaTheme="minorHAnsi" w:hAnsi="Arial" w:cs="Arial"/>
            <w:color w:val="000000" w:themeColor="text1"/>
            <w:rPrChange w:id="897" w:author="Alexander Krebs" w:date="2023-05-17T06:18:00Z">
              <w:rPr>
                <w:rFonts w:ascii="Arial" w:eastAsiaTheme="minorHAnsi" w:hAnsi="Arial" w:cs="Arial"/>
                <w:color w:val="00B050"/>
              </w:rPr>
            </w:rPrChange>
          </w:rPr>
          <w:t xml:space="preserve">. </w:t>
        </w:r>
      </w:ins>
    </w:p>
    <w:p w14:paraId="5193CA9B" w14:textId="5F71B85B" w:rsidR="002F54FB" w:rsidRPr="002F54FB" w:rsidDel="007C76CB" w:rsidRDefault="002F54FB" w:rsidP="002F54FB">
      <w:pPr>
        <w:pStyle w:val="IEEEStdsParagraph"/>
        <w:rPr>
          <w:ins w:id="898" w:author="이홍원/책임연구원/미래기술센터 C&amp;M표준(연)IoT커넥티비티표준Task(hongwon.lee@lge.com)" w:date="2023-05-17T09:13:00Z"/>
          <w:del w:id="899" w:author="Alexander Krebs" w:date="2023-05-16T18:37:00Z"/>
          <w:rFonts w:ascii="Arial" w:eastAsiaTheme="minorHAnsi" w:hAnsi="Arial" w:cs="Arial"/>
          <w:highlight w:val="darkGreen"/>
          <w:rPrChange w:id="900" w:author="이홍원/책임연구원/미래기술센터 C&amp;M표준(연)IoT커넥티비티표준Task(hongwon.lee@lge.com)" w:date="2023-05-17T09:13:00Z">
            <w:rPr>
              <w:ins w:id="901" w:author="이홍원/책임연구원/미래기술센터 C&amp;M표준(연)IoT커넥티비티표준Task(hongwon.lee@lge.com)" w:date="2023-05-17T09:13:00Z"/>
              <w:del w:id="902" w:author="Alexander Krebs" w:date="2023-05-16T18:37:00Z"/>
              <w:rFonts w:ascii="Arial" w:eastAsiaTheme="minorHAnsi" w:hAnsi="Arial" w:cs="Arial"/>
            </w:rPr>
          </w:rPrChange>
        </w:rPr>
      </w:pPr>
      <w:ins w:id="903" w:author="이홍원/책임연구원/미래기술센터 C&amp;M표준(연)IoT커넥티비티표준Task(hongwon.lee@lge.com)" w:date="2023-05-17T09:13:00Z">
        <w:del w:id="904" w:author="Alexander Krebs" w:date="2023-05-16T18:37:00Z">
          <w:r w:rsidRPr="002F54FB" w:rsidDel="007C76CB">
            <w:rPr>
              <w:rFonts w:eastAsiaTheme="minorHAnsi" w:cs="Arial"/>
              <w:highlight w:val="darkGreen"/>
              <w:rPrChange w:id="905" w:author="이홍원/책임연구원/미래기술센터 C&amp;M표준(연)IoT커넥티비티표준Task(hongwon.lee@lge.com)" w:date="2023-05-17T09:13:00Z">
                <w:rPr>
                  <w:rFonts w:eastAsiaTheme="minorHAnsi" w:cs="Arial"/>
                </w:rPr>
              </w:rPrChange>
            </w:rPr>
            <w:delText>After transmitting PUBLIC-ADV-POLL on the initialization channel, the initiator shall listen for an incoming public advertising response packet (PUBLIC-ADV-RESP) in the subsequent ranging slot. Once a responder has received PUBLIC-ADV-POLL, it may transmit PUBLIC-ADV-RESP in the subsequent ranging slot. When the responder has transmitted PUBLIC-ADV-RESP, it shall listen for a public start-of-ranging (PUBLIC-SOR) packet in the ranging slot following the PUBLIC-ADV-RESP packet. Once the initiator has received an PUBLIC-ADV-RESP packet, it may transmit an PUBLIC-SOR packet in the ranging slot following the PUBLIC-ADV-RESP packet.</w:delText>
          </w:r>
        </w:del>
      </w:ins>
    </w:p>
    <w:p w14:paraId="2DD06FC8" w14:textId="5DA9B970" w:rsidR="002F54FB" w:rsidDel="007C76CB" w:rsidRDefault="002F54FB" w:rsidP="002F54FB">
      <w:pPr>
        <w:pStyle w:val="IEEEStdsParagraph"/>
        <w:rPr>
          <w:ins w:id="906" w:author="이홍원/책임연구원/미래기술센터 C&amp;M표준(연)IoT커넥티비티표준Task(hongwon.lee@lge.com)" w:date="2023-05-17T09:13:00Z"/>
          <w:del w:id="907" w:author="Alexander Krebs" w:date="2023-05-16T18:37:00Z"/>
          <w:rFonts w:ascii="Arial" w:eastAsiaTheme="minorHAnsi" w:hAnsi="Arial" w:cs="Arial"/>
        </w:rPr>
      </w:pPr>
      <w:ins w:id="908" w:author="이홍원/책임연구원/미래기술센터 C&amp;M표준(연)IoT커넥티비티표준Task(hongwon.lee@lge.com)" w:date="2023-05-17T09:13:00Z">
        <w:del w:id="909" w:author="Alexander Krebs" w:date="2023-05-16T18:37:00Z">
          <w:r w:rsidRPr="002F54FB" w:rsidDel="007C76CB">
            <w:rPr>
              <w:rFonts w:eastAsiaTheme="minorHAnsi" w:cs="Arial"/>
              <w:highlight w:val="darkGreen"/>
              <w:rPrChange w:id="910" w:author="이홍원/책임연구원/미래기술센터 C&amp;M표준(연)IoT커넥티비티표준Task(hongwon.lee@lge.com)" w:date="2023-05-17T09:13:00Z">
                <w:rPr>
                  <w:rFonts w:eastAsiaTheme="minorHAnsi" w:cs="Arial"/>
                </w:rPr>
              </w:rPrChange>
            </w:rPr>
            <w:delText>After transmitting the PUBLIC-SOR packet, the initiator shall enter the control phase. After the initiator has confirmed receipt of the RESP from the responder during control phase, and unless initialization of further HRP-ARDEVs is required, the initiator shall discontinue ranging initialization and cease transmission of PUBLIC-ADV-POLL packets.</w:delText>
          </w:r>
        </w:del>
      </w:ins>
    </w:p>
    <w:p w14:paraId="3C5EA0AA" w14:textId="2CBA403A" w:rsidR="008A41AD" w:rsidRPr="008A41AD" w:rsidRDefault="008A41AD" w:rsidP="00CE0009">
      <w:pPr>
        <w:pStyle w:val="IEEEStdsParagraph"/>
        <w:rPr>
          <w:rFonts w:ascii="Arial" w:eastAsiaTheme="minorHAnsi" w:hAnsi="Arial" w:cs="Arial"/>
        </w:rPr>
      </w:pPr>
      <w:r>
        <w:rPr>
          <w:rFonts w:ascii="Arial" w:eastAsiaTheme="minorHAnsi" w:hAnsi="Arial" w:cs="Arial"/>
        </w:rPr>
        <w:t xml:space="preserve">The </w:t>
      </w:r>
      <w:r w:rsidR="00080239">
        <w:rPr>
          <w:rFonts w:ascii="Arial" w:eastAsiaTheme="minorHAnsi" w:hAnsi="Arial" w:cs="Arial"/>
        </w:rPr>
        <w:t>initialization</w:t>
      </w:r>
      <w:r>
        <w:rPr>
          <w:rFonts w:ascii="Arial" w:eastAsiaTheme="minorHAnsi" w:hAnsi="Arial" w:cs="Arial"/>
        </w:rPr>
        <w:t xml:space="preserve"> process is exemplified in the follow</w:t>
      </w:r>
      <w:r w:rsidR="009224B0">
        <w:rPr>
          <w:rFonts w:ascii="Arial" w:eastAsiaTheme="minorHAnsi" w:hAnsi="Arial" w:cs="Arial"/>
        </w:rPr>
        <w:t>ing</w:t>
      </w:r>
      <w:r>
        <w:rPr>
          <w:rFonts w:ascii="Arial" w:eastAsiaTheme="minorHAnsi" w:hAnsi="Arial" w:cs="Arial"/>
        </w:rPr>
        <w:t xml:space="preserve"> figure:</w:t>
      </w:r>
    </w:p>
    <w:p w14:paraId="4C5E41F3" w14:textId="003ECC90" w:rsidR="008A41AD" w:rsidRDefault="004D3830" w:rsidP="00CE0009">
      <w:pPr>
        <w:pStyle w:val="IEEEStdsParagraph"/>
        <w:rPr>
          <w:rFonts w:eastAsiaTheme="minorHAnsi"/>
          <w:b/>
          <w:bCs/>
        </w:rPr>
      </w:pPr>
      <w:r w:rsidRPr="004D3830">
        <w:rPr>
          <w:rFonts w:eastAsiaTheme="minorHAnsi"/>
          <w:b/>
          <w:bCs/>
          <w:noProof/>
          <w:lang w:eastAsia="ko-KR"/>
        </w:rPr>
        <w:drawing>
          <wp:inline distT="0" distB="0" distL="0" distR="0" wp14:anchorId="67AD7848" wp14:editId="48C50DFC">
            <wp:extent cx="5731510" cy="1520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520825"/>
                    </a:xfrm>
                    <a:prstGeom prst="rect">
                      <a:avLst/>
                    </a:prstGeom>
                  </pic:spPr>
                </pic:pic>
              </a:graphicData>
            </a:graphic>
          </wp:inline>
        </w:drawing>
      </w:r>
    </w:p>
    <w:p w14:paraId="1BD3229E" w14:textId="080EAD42" w:rsidR="00E147E6" w:rsidRPr="0094308A" w:rsidRDefault="00E147E6" w:rsidP="00E147E6">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sidR="00BE3C94">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w:t>
      </w:r>
      <w:del w:id="911" w:author="Alexander Krebs" w:date="2023-02-21T14:42:00Z">
        <w:r w:rsidRPr="0094308A" w:rsidDel="00E05A2F">
          <w:rPr>
            <w:b/>
            <w:bCs/>
          </w:rPr>
          <w:delText xml:space="preserve">the </w:delText>
        </w:r>
      </w:del>
      <w:del w:id="912" w:author="Alexander Krebs" w:date="2023-02-24T13:20:00Z">
        <w:r w:rsidDel="003742A8">
          <w:rPr>
            <w:b/>
            <w:bCs/>
          </w:rPr>
          <w:delText>NBA-MMS-UWB</w:delText>
        </w:r>
      </w:del>
      <w:ins w:id="913" w:author="Alexander Krebs" w:date="2023-02-24T14:01:00Z">
        <w:r w:rsidR="005B4338">
          <w:rPr>
            <w:b/>
            <w:bCs/>
          </w:rPr>
          <w:t>NBA-UWB MMS</w:t>
        </w:r>
      </w:ins>
      <w:r w:rsidRPr="0094308A">
        <w:rPr>
          <w:b/>
          <w:bCs/>
        </w:rPr>
        <w:t xml:space="preserve"> </w:t>
      </w:r>
      <w:ins w:id="914" w:author="Alexander Krebs" w:date="2023-02-21T14:42:00Z">
        <w:r w:rsidR="00E05A2F">
          <w:rPr>
            <w:b/>
            <w:bCs/>
          </w:rPr>
          <w:t xml:space="preserve">initialization and </w:t>
        </w:r>
      </w:ins>
      <w:r w:rsidRPr="0094308A">
        <w:rPr>
          <w:b/>
          <w:bCs/>
        </w:rPr>
        <w:t>ranging phase</w:t>
      </w:r>
    </w:p>
    <w:p w14:paraId="3F801EBE" w14:textId="7C04AFDA" w:rsidR="00304A05" w:rsidRPr="005E1983" w:rsidRDefault="00304A05" w:rsidP="00304A05">
      <w:pPr>
        <w:pStyle w:val="IEEEStdsParagraph"/>
        <w:rPr>
          <w:ins w:id="915" w:author="Alexander Krebs" w:date="2023-05-17T09:32:00Z"/>
          <w:rFonts w:ascii="Arial" w:eastAsiaTheme="minorHAnsi" w:hAnsi="Arial" w:cs="Arial"/>
        </w:rPr>
      </w:pPr>
      <w:ins w:id="916" w:author="Alexander Krebs" w:date="2023-05-17T09:32:00Z">
        <w:r w:rsidRPr="005E1983">
          <w:rPr>
            <w:rFonts w:ascii="Arial" w:eastAsiaTheme="minorHAnsi" w:hAnsi="Arial" w:cs="Arial"/>
          </w:rPr>
          <w:t>If the coordination is active, initiator determines the configuration of ranging session based on the knowledge of UWB channel usages via receptions of acquisition packets (Aps) from other initiators described in </w:t>
        </w:r>
        <w:r w:rsidRPr="005E1983">
          <w:rPr>
            <w:rFonts w:ascii="Arial" w:eastAsiaTheme="minorHAnsi" w:hAnsi="Arial" w:cs="Arial"/>
          </w:rPr>
          <w:fldChar w:fldCharType="begin"/>
        </w:r>
        <w:r w:rsidRPr="005E1983">
          <w:rPr>
            <w:rFonts w:ascii="Arial" w:eastAsiaTheme="minorHAnsi" w:hAnsi="Arial" w:cs="Arial"/>
          </w:rPr>
          <w:instrText xml:space="preserve"> REF _Ref135251420 \r \h  \* MERGEFORMAT </w:instrText>
        </w:r>
        <w:r w:rsidRPr="005E1983">
          <w:rPr>
            <w:rFonts w:ascii="Arial" w:eastAsiaTheme="minorHAnsi" w:hAnsi="Arial" w:cs="Arial"/>
          </w:rPr>
          <w:fldChar w:fldCharType="separate"/>
        </w:r>
      </w:ins>
      <w:ins w:id="917" w:author="Alexander Krebs" w:date="2023-05-17T09:47:00Z">
        <w:r w:rsidR="00BE3C94">
          <w:rPr>
            <w:rFonts w:ascii="Arial" w:eastAsiaTheme="minorHAnsi" w:hAnsi="Arial" w:cs="Arial"/>
            <w:b/>
            <w:bCs/>
          </w:rPr>
          <w:t>Error! Reference source not found.</w:t>
        </w:r>
      </w:ins>
      <w:ins w:id="918" w:author="Alexander Krebs" w:date="2023-05-17T09:32:00Z">
        <w:r w:rsidRPr="005E1983">
          <w:rPr>
            <w:rFonts w:ascii="Arial" w:eastAsiaTheme="minorHAnsi" w:hAnsi="Arial" w:cs="Arial"/>
          </w:rPr>
          <w:fldChar w:fldCharType="end"/>
        </w:r>
        <w:r w:rsidRPr="005E1983">
          <w:rPr>
            <w:rFonts w:ascii="Arial" w:eastAsiaTheme="minorHAnsi" w:hAnsi="Arial" w:cs="Arial"/>
          </w:rPr>
          <w:t>. For coordination, Initiator may need to scan the initialization channel in NB and the default channel in UWB before the transmissions of SOR. To perform scanning for coordination and to defer the transmission of SOR, initiator sends ADV-CONF with the time offset between end of ADV-CONF packet and beginning of SOR after the reception of ADV-RESP.  </w:t>
        </w:r>
      </w:ins>
    </w:p>
    <w:p w14:paraId="31282469" w14:textId="77777777" w:rsidR="00304A05" w:rsidRPr="00304A05" w:rsidRDefault="00304A05" w:rsidP="00304A05">
      <w:pPr>
        <w:pStyle w:val="IEEEStdsParagraph"/>
        <w:rPr>
          <w:ins w:id="919" w:author="Alexander Krebs" w:date="2023-05-17T09:32:00Z"/>
          <w:rFonts w:ascii="Arial" w:eastAsiaTheme="minorHAnsi" w:hAnsi="Arial" w:cs="Arial"/>
        </w:rPr>
      </w:pPr>
      <w:ins w:id="920" w:author="Alexander Krebs" w:date="2023-05-17T09:32:00Z">
        <w:r w:rsidRPr="005E1983">
          <w:rPr>
            <w:rFonts w:ascii="Arial" w:eastAsiaTheme="minorHAnsi" w:hAnsi="Arial" w:cs="Arial"/>
          </w:rPr>
          <w:t>If the coordination is activated and the scanning of APs nearby is required after ADV-CONF and before the SOR, the initialization process with ADV-CONF is exemplified in the following figure:</w:t>
        </w:r>
      </w:ins>
    </w:p>
    <w:p w14:paraId="3F3D66DF" w14:textId="575D405E" w:rsidR="00A12160" w:rsidRDefault="00A12160" w:rsidP="00A12160">
      <w:pPr>
        <w:pStyle w:val="NormalWeb"/>
        <w:shd w:val="clear" w:color="auto" w:fill="FFFFFF"/>
        <w:spacing w:before="0" w:beforeAutospacing="0" w:after="0" w:afterAutospacing="0"/>
        <w:jc w:val="both"/>
        <w:rPr>
          <w:ins w:id="921" w:author="Alexander Krebs" w:date="2023-05-17T06:23:00Z"/>
          <w:color w:val="000000"/>
          <w:sz w:val="20"/>
          <w:szCs w:val="20"/>
        </w:rPr>
      </w:pPr>
    </w:p>
    <w:p w14:paraId="31A04AFC" w14:textId="77777777" w:rsidR="00A12160" w:rsidRDefault="00A12160" w:rsidP="00A12160">
      <w:pPr>
        <w:pStyle w:val="NormalWeb"/>
        <w:shd w:val="clear" w:color="auto" w:fill="FFFFFF"/>
        <w:spacing w:before="0" w:beforeAutospacing="0" w:after="0" w:afterAutospacing="0"/>
        <w:jc w:val="both"/>
        <w:rPr>
          <w:ins w:id="922" w:author="Alexander Krebs" w:date="2023-05-17T06:23:00Z"/>
          <w:color w:val="000000"/>
          <w:sz w:val="20"/>
          <w:szCs w:val="20"/>
        </w:rPr>
      </w:pPr>
      <w:ins w:id="923" w:author="Alexander Krebs" w:date="2023-05-17T06:23:00Z">
        <w:r w:rsidRPr="004F5E40">
          <w:rPr>
            <w:noProof/>
            <w:color w:val="000000"/>
            <w:sz w:val="20"/>
            <w:szCs w:val="20"/>
            <w:lang w:val="en-GB"/>
          </w:rPr>
          <w:drawing>
            <wp:inline distT="0" distB="0" distL="0" distR="0" wp14:anchorId="366A4492" wp14:editId="25D552EF">
              <wp:extent cx="5731510" cy="1229995"/>
              <wp:effectExtent l="0" t="0" r="0" b="8255"/>
              <wp:docPr id="51" name="그림 5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그림 50" descr="A picture containing black, darkness&#10;&#10;Description automatically generated"/>
                      <pic:cNvPicPr>
                        <a:picLocks noChangeAspect="1"/>
                      </pic:cNvPicPr>
                    </pic:nvPicPr>
                    <pic:blipFill>
                      <a:blip r:embed="rId23"/>
                      <a:stretch>
                        <a:fillRect/>
                      </a:stretch>
                    </pic:blipFill>
                    <pic:spPr>
                      <a:xfrm>
                        <a:off x="0" y="0"/>
                        <a:ext cx="5731510" cy="1229995"/>
                      </a:xfrm>
                      <a:prstGeom prst="rect">
                        <a:avLst/>
                      </a:prstGeom>
                    </pic:spPr>
                  </pic:pic>
                </a:graphicData>
              </a:graphic>
            </wp:inline>
          </w:drawing>
        </w:r>
      </w:ins>
    </w:p>
    <w:p w14:paraId="6D697472" w14:textId="77777777" w:rsidR="00A12160" w:rsidRDefault="00A12160" w:rsidP="00A12160">
      <w:pPr>
        <w:pStyle w:val="NormalWeb"/>
        <w:shd w:val="clear" w:color="auto" w:fill="FFFFFF"/>
        <w:spacing w:before="0" w:beforeAutospacing="0" w:after="0" w:afterAutospacing="0"/>
        <w:jc w:val="both"/>
        <w:rPr>
          <w:ins w:id="924" w:author="Alexander Krebs" w:date="2023-05-17T06:23:00Z"/>
          <w:color w:val="000000"/>
          <w:sz w:val="20"/>
          <w:szCs w:val="20"/>
        </w:rPr>
      </w:pPr>
    </w:p>
    <w:p w14:paraId="01A51D86" w14:textId="29379DDC" w:rsidR="00A12160" w:rsidRDefault="00A12160" w:rsidP="00A12160">
      <w:pPr>
        <w:jc w:val="center"/>
        <w:rPr>
          <w:ins w:id="925" w:author="Alexander Krebs" w:date="2023-05-17T06:23:00Z"/>
          <w:color w:val="000000"/>
        </w:rPr>
      </w:pPr>
      <w:ins w:id="926" w:author="Alexander Krebs" w:date="2023-05-17T06:23: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ins>
      <w:ins w:id="927" w:author="Alexander Krebs" w:date="2023-05-17T09:47:00Z">
        <w:r w:rsidR="00BE3C94">
          <w:rPr>
            <w:rFonts w:eastAsiaTheme="minorHAnsi"/>
            <w:b/>
            <w:bCs/>
          </w:rPr>
          <w:t>1.2.2.1</w:t>
        </w:r>
      </w:ins>
      <w:ins w:id="928" w:author="Alexander Krebs" w:date="2023-05-17T06:23:00Z">
        <w:r>
          <w:rPr>
            <w:rFonts w:eastAsiaTheme="minorHAnsi"/>
            <w:b/>
            <w:bCs/>
          </w:rPr>
          <w:fldChar w:fldCharType="end"/>
        </w:r>
        <w:r>
          <w:rPr>
            <w:rFonts w:eastAsiaTheme="minorHAnsi"/>
            <w:b/>
            <w:bCs/>
          </w:rPr>
          <w:t>.2</w:t>
        </w:r>
        <w:r w:rsidRPr="0094308A">
          <w:rPr>
            <w:rFonts w:eastAsiaTheme="minorHAnsi"/>
            <w:b/>
            <w:bCs/>
          </w:rPr>
          <w:t xml:space="preserve"> - </w:t>
        </w:r>
        <w:r w:rsidRPr="005E1983">
          <w:rPr>
            <w:b/>
            <w:bCs/>
            <w:u w:val="single"/>
          </w:rPr>
          <w:t>An example of the initialization process with ADV-CONF</w:t>
        </w:r>
        <w:r>
          <w:rPr>
            <w:rFonts w:ascii="Times New Roman" w:hAnsi="Times New Roman"/>
            <w:b/>
            <w:bCs/>
            <w:color w:val="000000"/>
            <w:bdr w:val="none" w:sz="0" w:space="0" w:color="auto" w:frame="1"/>
          </w:rPr>
          <w:t> </w:t>
        </w:r>
        <w:r>
          <w:rPr>
            <w:rFonts w:ascii="Times New Roman" w:hAnsi="Times New Roman"/>
            <w:color w:val="000000"/>
          </w:rPr>
          <w:t xml:space="preserve"> </w:t>
        </w:r>
      </w:ins>
    </w:p>
    <w:p w14:paraId="27AC6609" w14:textId="77777777" w:rsidR="00E147E6" w:rsidRPr="00E147E6" w:rsidRDefault="00E147E6" w:rsidP="00CE0009">
      <w:pPr>
        <w:pStyle w:val="IEEEStdsParagraph"/>
        <w:rPr>
          <w:rFonts w:eastAsiaTheme="minorHAnsi"/>
          <w:b/>
          <w:bCs/>
          <w:lang w:val="en-GB"/>
        </w:rPr>
      </w:pPr>
    </w:p>
    <w:p w14:paraId="2EB5EF51" w14:textId="24492A6C" w:rsidR="008A41AD" w:rsidRDefault="00080239" w:rsidP="008A41AD">
      <w:pPr>
        <w:pStyle w:val="IEEEStdsLevel4Header"/>
        <w:rPr>
          <w:rFonts w:eastAsiaTheme="minorHAnsi"/>
        </w:rPr>
      </w:pPr>
      <w:bookmarkStart w:id="929" w:name="_Ref126926561"/>
      <w:r>
        <w:rPr>
          <w:rFonts w:eastAsiaTheme="minorHAnsi"/>
        </w:rPr>
        <w:t>Initialization</w:t>
      </w:r>
      <w:r w:rsidR="008A41AD">
        <w:rPr>
          <w:rFonts w:eastAsiaTheme="minorHAnsi"/>
        </w:rPr>
        <w:t xml:space="preserve"> setup handshake</w:t>
      </w:r>
      <w:bookmarkEnd w:id="929"/>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40D771F9" w14:textId="514C575B" w:rsidR="006726B8" w:rsidRPr="006726B8" w:rsidRDefault="006726B8" w:rsidP="006726B8">
      <w:pPr>
        <w:pStyle w:val="IEEEStdsParagraph"/>
        <w:rPr>
          <w:ins w:id="930" w:author="Alexander Krebs" w:date="2023-05-16T05:18:00Z"/>
          <w:rFonts w:ascii="Arial" w:eastAsiaTheme="minorHAnsi" w:hAnsi="Arial" w:cs="Arial"/>
          <w:color w:val="000000" w:themeColor="text1"/>
          <w:rPrChange w:id="931" w:author="Alexander Krebs" w:date="2023-05-16T05:19:00Z">
            <w:rPr>
              <w:ins w:id="932" w:author="Alexander Krebs" w:date="2023-05-16T05:18:00Z"/>
              <w:rFonts w:eastAsiaTheme="minorHAnsi" w:cs="Arial"/>
              <w:color w:val="000000" w:themeColor="text1"/>
            </w:rPr>
          </w:rPrChange>
        </w:rPr>
      </w:pPr>
      <w:ins w:id="933" w:author="Alexander Krebs" w:date="2023-05-16T05:18:00Z">
        <w:r w:rsidRPr="006726B8">
          <w:rPr>
            <w:rFonts w:ascii="Arial" w:eastAsiaTheme="minorHAnsi" w:hAnsi="Arial" w:cs="Arial"/>
            <w:color w:val="000000" w:themeColor="text1"/>
            <w:rPrChange w:id="934" w:author="Alexander Krebs" w:date="2023-05-16T05:19:00Z">
              <w:rPr>
                <w:rFonts w:eastAsiaTheme="minorHAnsi" w:cs="Arial"/>
                <w:color w:val="000000" w:themeColor="text1"/>
              </w:rPr>
            </w:rPrChange>
          </w:rPr>
          <w:t xml:space="preserve">The ADV-RESP and SOR packets are defined in subsection </w:t>
        </w:r>
        <w:r w:rsidRPr="006726B8">
          <w:rPr>
            <w:rFonts w:ascii="Arial" w:eastAsiaTheme="minorHAnsi" w:hAnsi="Arial" w:cs="Arial"/>
            <w:color w:val="000000" w:themeColor="text1"/>
            <w:rPrChange w:id="935" w:author="Alexander Krebs" w:date="2023-05-16T05:19:00Z">
              <w:rPr>
                <w:rFonts w:eastAsiaTheme="minorHAnsi" w:cs="Arial"/>
                <w:color w:val="000000" w:themeColor="text1"/>
              </w:rPr>
            </w:rPrChange>
          </w:rPr>
          <w:fldChar w:fldCharType="begin"/>
        </w:r>
        <w:r w:rsidRPr="006726B8">
          <w:rPr>
            <w:rFonts w:ascii="Arial" w:eastAsiaTheme="minorHAnsi" w:hAnsi="Arial" w:cs="Arial"/>
            <w:color w:val="000000" w:themeColor="text1"/>
            <w:rPrChange w:id="936" w:author="Alexander Krebs" w:date="2023-05-16T05:19:00Z">
              <w:rPr>
                <w:rFonts w:eastAsiaTheme="minorHAnsi" w:cs="Arial"/>
                <w:color w:val="000000" w:themeColor="text1"/>
              </w:rPr>
            </w:rPrChange>
          </w:rPr>
          <w:instrText xml:space="preserve"> REF _Ref126047529 \r \h </w:instrText>
        </w:r>
      </w:ins>
      <w:r w:rsidRPr="006726B8">
        <w:rPr>
          <w:rFonts w:ascii="Arial" w:eastAsiaTheme="minorHAnsi" w:hAnsi="Arial" w:cs="Arial"/>
          <w:color w:val="000000" w:themeColor="text1"/>
          <w:rPrChange w:id="937" w:author="Alexander Krebs" w:date="2023-05-16T05:19:00Z">
            <w:rPr>
              <w:rFonts w:eastAsiaTheme="minorHAnsi" w:cs="Arial"/>
              <w:color w:val="000000" w:themeColor="text1"/>
              <w:sz w:val="24"/>
              <w:szCs w:val="24"/>
            </w:rPr>
          </w:rPrChange>
        </w:rPr>
        <w:instrText xml:space="preserve"> \* MERGEFORMAT </w:instrText>
      </w:r>
      <w:r w:rsidRPr="007A2853">
        <w:rPr>
          <w:rFonts w:ascii="Arial" w:eastAsiaTheme="minorHAnsi" w:hAnsi="Arial" w:cs="Arial"/>
          <w:color w:val="000000" w:themeColor="text1"/>
        </w:rPr>
      </w:r>
      <w:ins w:id="938" w:author="Alexander Krebs" w:date="2023-05-16T05:18:00Z">
        <w:r w:rsidRPr="006726B8">
          <w:rPr>
            <w:rFonts w:ascii="Arial" w:eastAsiaTheme="minorHAnsi" w:hAnsi="Arial" w:cs="Arial"/>
            <w:color w:val="000000" w:themeColor="text1"/>
            <w:rPrChange w:id="939" w:author="Alexander Krebs" w:date="2023-05-16T05:19:00Z">
              <w:rPr>
                <w:rFonts w:eastAsiaTheme="minorHAnsi" w:cs="Arial"/>
                <w:color w:val="000000" w:themeColor="text1"/>
              </w:rPr>
            </w:rPrChange>
          </w:rPr>
          <w:fldChar w:fldCharType="separate"/>
        </w:r>
      </w:ins>
      <w:ins w:id="940" w:author="Alexander Krebs" w:date="2023-05-17T09:47:00Z">
        <w:r w:rsidR="00BE3C94">
          <w:rPr>
            <w:rFonts w:ascii="Arial" w:eastAsiaTheme="minorHAnsi" w:hAnsi="Arial" w:cs="Arial"/>
            <w:color w:val="000000" w:themeColor="text1"/>
          </w:rPr>
          <w:t>1.6.3</w:t>
        </w:r>
      </w:ins>
      <w:ins w:id="941" w:author="Alexander Krebs" w:date="2023-05-16T05:18:00Z">
        <w:r w:rsidRPr="006726B8">
          <w:rPr>
            <w:rFonts w:ascii="Arial" w:eastAsiaTheme="minorHAnsi" w:hAnsi="Arial" w:cs="Arial"/>
            <w:color w:val="000000" w:themeColor="text1"/>
            <w:rPrChange w:id="942" w:author="Alexander Krebs" w:date="2023-05-16T05:19:00Z">
              <w:rPr>
                <w:rFonts w:eastAsiaTheme="minorHAnsi" w:cs="Arial"/>
                <w:color w:val="000000" w:themeColor="text1"/>
              </w:rPr>
            </w:rPrChange>
          </w:rPr>
          <w:fldChar w:fldCharType="end"/>
        </w:r>
        <w:r w:rsidRPr="006726B8">
          <w:rPr>
            <w:rFonts w:ascii="Arial" w:eastAsiaTheme="minorHAnsi" w:hAnsi="Arial" w:cs="Arial"/>
            <w:color w:val="000000" w:themeColor="text1"/>
            <w:rPrChange w:id="943" w:author="Alexander Krebs" w:date="2023-05-16T05:19:00Z">
              <w:rPr>
                <w:rFonts w:eastAsiaTheme="minorHAnsi" w:cs="Arial"/>
                <w:color w:val="000000" w:themeColor="text1"/>
              </w:rPr>
            </w:rPrChange>
          </w:rPr>
          <w:t xml:space="preserve"> and contain the common fields NB_Channel_Select, UWB_PHY_Config, UWB_MAC_Config, NB_PHY_Config, and NB_MAC_Config. For these fields, the initiator may either use the same values received via ADV-RESP from the responder, or change the values of each field before transmitting the updated field values in the SOR packet. </w:t>
        </w:r>
      </w:ins>
    </w:p>
    <w:p w14:paraId="243C2816" w14:textId="77777777" w:rsidR="006726B8" w:rsidRPr="006726B8" w:rsidRDefault="006726B8" w:rsidP="006726B8">
      <w:pPr>
        <w:pStyle w:val="IEEEStdsParagraph"/>
        <w:rPr>
          <w:ins w:id="944" w:author="Alexander Krebs" w:date="2023-05-16T05:18:00Z"/>
          <w:rFonts w:ascii="Arial" w:eastAsiaTheme="minorHAnsi" w:hAnsi="Arial" w:cs="Arial"/>
          <w:color w:val="000000" w:themeColor="text1"/>
          <w:rPrChange w:id="945" w:author="Alexander Krebs" w:date="2023-05-16T05:19:00Z">
            <w:rPr>
              <w:ins w:id="946" w:author="Alexander Krebs" w:date="2023-05-16T05:18:00Z"/>
              <w:rFonts w:eastAsiaTheme="minorHAnsi" w:cs="Arial"/>
              <w:color w:val="000000" w:themeColor="text1"/>
            </w:rPr>
          </w:rPrChange>
        </w:rPr>
      </w:pPr>
      <w:ins w:id="947" w:author="Alexander Krebs" w:date="2023-05-16T05:18:00Z">
        <w:r w:rsidRPr="006726B8">
          <w:rPr>
            <w:rFonts w:ascii="Arial" w:eastAsiaTheme="minorHAnsi" w:hAnsi="Arial" w:cs="Arial"/>
            <w:color w:val="000000" w:themeColor="text1"/>
            <w:rPrChange w:id="948" w:author="Alexander Krebs" w:date="2023-05-16T05:19:00Z">
              <w:rPr>
                <w:rFonts w:eastAsiaTheme="minorHAnsi" w:cs="Arial"/>
                <w:color w:val="000000" w:themeColor="text1"/>
              </w:rPr>
            </w:rPrChange>
          </w:rPr>
          <w:t>If the initiator changes the value of NB_Channel_Select received from ADV-RESP, it shall change the value to a subset of the channels requested by the responder. For all other fields, the initiator may choose all field values independent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supported by the responder device may be provided by higher layer functionality, e.g., a pairing process, that is out of scope here.</w:t>
        </w:r>
      </w:ins>
    </w:p>
    <w:p w14:paraId="32DAAA89" w14:textId="7B9B4D26" w:rsidR="006726B8" w:rsidRDefault="006726B8" w:rsidP="006726B8">
      <w:pPr>
        <w:pStyle w:val="IEEEStdsParagraph"/>
        <w:rPr>
          <w:ins w:id="949" w:author="Alexander Krebs" w:date="2023-05-17T05:45:00Z"/>
          <w:rFonts w:ascii="Arial" w:eastAsiaTheme="minorHAnsi" w:hAnsi="Arial" w:cs="Arial"/>
          <w:color w:val="000000" w:themeColor="text1"/>
        </w:rPr>
      </w:pPr>
      <w:ins w:id="950" w:author="Alexander Krebs" w:date="2023-05-16T05:18:00Z">
        <w:r w:rsidRPr="006726B8">
          <w:rPr>
            <w:rFonts w:ascii="Arial" w:eastAsiaTheme="minorHAnsi" w:hAnsi="Arial" w:cs="Arial"/>
            <w:color w:val="000000" w:themeColor="text1"/>
            <w:rPrChange w:id="951" w:author="Alexander Krebs" w:date="2023-05-16T05:19:00Z">
              <w:rPr>
                <w:rFonts w:eastAsiaTheme="minorHAnsi" w:cs="Arial"/>
                <w:color w:val="000000" w:themeColor="text1"/>
              </w:rPr>
            </w:rPrChange>
          </w:rPr>
          <w:t xml:space="preserve">In addition to the common ranging configuration fields, the initiator shall provide synchronization information in the SOR packet. To synchronize the start of the first ranging block (RangingBlockIndex=0) with the responder, the initiator shall set the value of the field Time_Offset to the time difference between the end of the SOR packet and the beginning of the first ranging block. To enable synchronized switching of NB channels the initiator shall set the value of NB_Channel_Seed. The responder shall apply the provided value to calculate the NB channel index used during the first and all following ranging blocks via the function defined in subsection </w:t>
        </w:r>
        <w:r w:rsidRPr="006726B8">
          <w:rPr>
            <w:rFonts w:ascii="Arial" w:eastAsiaTheme="minorHAnsi" w:hAnsi="Arial" w:cs="Arial"/>
            <w:color w:val="000000" w:themeColor="text1"/>
            <w:rPrChange w:id="952" w:author="Alexander Krebs" w:date="2023-05-16T05:19:00Z">
              <w:rPr>
                <w:rFonts w:eastAsiaTheme="minorHAnsi" w:cs="Arial"/>
                <w:color w:val="000000" w:themeColor="text1"/>
              </w:rPr>
            </w:rPrChange>
          </w:rPr>
          <w:fldChar w:fldCharType="begin"/>
        </w:r>
        <w:r w:rsidRPr="006726B8">
          <w:rPr>
            <w:rFonts w:ascii="Arial" w:eastAsiaTheme="minorHAnsi" w:hAnsi="Arial" w:cs="Arial"/>
            <w:color w:val="000000" w:themeColor="text1"/>
            <w:rPrChange w:id="953" w:author="Alexander Krebs" w:date="2023-05-16T05:19:00Z">
              <w:rPr>
                <w:rFonts w:eastAsiaTheme="minorHAnsi" w:cs="Arial"/>
                <w:color w:val="000000" w:themeColor="text1"/>
              </w:rPr>
            </w:rPrChange>
          </w:rPr>
          <w:instrText xml:space="preserve"> REF _Ref125699982 \r \h </w:instrText>
        </w:r>
      </w:ins>
      <w:r w:rsidRPr="006726B8">
        <w:rPr>
          <w:rFonts w:ascii="Arial" w:eastAsiaTheme="minorHAnsi" w:hAnsi="Arial" w:cs="Arial"/>
          <w:color w:val="000000" w:themeColor="text1"/>
          <w:rPrChange w:id="954" w:author="Alexander Krebs" w:date="2023-05-16T05:19:00Z">
            <w:rPr>
              <w:rFonts w:eastAsiaTheme="minorHAnsi" w:cs="Arial"/>
              <w:color w:val="000000" w:themeColor="text1"/>
              <w:sz w:val="24"/>
              <w:szCs w:val="24"/>
            </w:rPr>
          </w:rPrChange>
        </w:rPr>
        <w:instrText xml:space="preserve"> \* MERGEFORMAT </w:instrText>
      </w:r>
      <w:r w:rsidRPr="007A2853">
        <w:rPr>
          <w:rFonts w:ascii="Arial" w:eastAsiaTheme="minorHAnsi" w:hAnsi="Arial" w:cs="Arial"/>
          <w:color w:val="000000" w:themeColor="text1"/>
        </w:rPr>
      </w:r>
      <w:ins w:id="955" w:author="Alexander Krebs" w:date="2023-05-16T05:18:00Z">
        <w:r w:rsidRPr="006726B8">
          <w:rPr>
            <w:rFonts w:ascii="Arial" w:eastAsiaTheme="minorHAnsi" w:hAnsi="Arial" w:cs="Arial"/>
            <w:color w:val="000000" w:themeColor="text1"/>
            <w:rPrChange w:id="956" w:author="Alexander Krebs" w:date="2023-05-16T05:19:00Z">
              <w:rPr>
                <w:rFonts w:eastAsiaTheme="minorHAnsi" w:cs="Arial"/>
                <w:color w:val="000000" w:themeColor="text1"/>
              </w:rPr>
            </w:rPrChange>
          </w:rPr>
          <w:fldChar w:fldCharType="separate"/>
        </w:r>
      </w:ins>
      <w:ins w:id="957" w:author="Alexander Krebs" w:date="2023-05-17T09:47:00Z">
        <w:r w:rsidR="00BE3C94">
          <w:rPr>
            <w:rFonts w:ascii="Arial" w:eastAsiaTheme="minorHAnsi" w:hAnsi="Arial" w:cs="Arial"/>
            <w:color w:val="000000" w:themeColor="text1"/>
          </w:rPr>
          <w:t>1.5.3</w:t>
        </w:r>
      </w:ins>
      <w:ins w:id="958" w:author="Alexander Krebs" w:date="2023-05-16T05:18:00Z">
        <w:r w:rsidRPr="006726B8">
          <w:rPr>
            <w:rFonts w:ascii="Arial" w:eastAsiaTheme="minorHAnsi" w:hAnsi="Arial" w:cs="Arial"/>
            <w:color w:val="000000" w:themeColor="text1"/>
            <w:rPrChange w:id="959" w:author="Alexander Krebs" w:date="2023-05-16T05:19:00Z">
              <w:rPr>
                <w:rFonts w:eastAsiaTheme="minorHAnsi" w:cs="Arial"/>
                <w:color w:val="000000" w:themeColor="text1"/>
              </w:rPr>
            </w:rPrChange>
          </w:rPr>
          <w:fldChar w:fldCharType="end"/>
        </w:r>
        <w:r w:rsidRPr="006726B8">
          <w:rPr>
            <w:rFonts w:ascii="Arial" w:eastAsiaTheme="minorHAnsi" w:hAnsi="Arial" w:cs="Arial"/>
            <w:color w:val="000000" w:themeColor="text1"/>
            <w:rPrChange w:id="960" w:author="Alexander Krebs" w:date="2023-05-16T05:19:00Z">
              <w:rPr>
                <w:rFonts w:eastAsiaTheme="minorHAnsi" w:cs="Arial"/>
                <w:color w:val="000000" w:themeColor="text1"/>
              </w:rPr>
            </w:rPrChange>
          </w:rPr>
          <w:t>.</w:t>
        </w:r>
      </w:ins>
    </w:p>
    <w:p w14:paraId="1237499B" w14:textId="49119280" w:rsidR="007A2853" w:rsidRPr="006726B8" w:rsidRDefault="007A2853" w:rsidP="006726B8">
      <w:pPr>
        <w:pStyle w:val="IEEEStdsParagraph"/>
        <w:rPr>
          <w:ins w:id="961" w:author="Alexander Krebs" w:date="2023-05-16T05:18:00Z"/>
          <w:rFonts w:ascii="Arial" w:eastAsiaTheme="minorHAnsi" w:hAnsi="Arial" w:cs="Arial"/>
          <w:color w:val="000000" w:themeColor="text1"/>
          <w:rPrChange w:id="962" w:author="Alexander Krebs" w:date="2023-05-16T05:19:00Z">
            <w:rPr>
              <w:ins w:id="963" w:author="Alexander Krebs" w:date="2023-05-16T05:18:00Z"/>
              <w:rFonts w:eastAsiaTheme="minorHAnsi" w:cs="Arial"/>
              <w:color w:val="000000" w:themeColor="text1"/>
            </w:rPr>
          </w:rPrChange>
        </w:rPr>
      </w:pPr>
      <w:ins w:id="964" w:author="Alexander Krebs" w:date="2023-05-17T05:45:00Z">
        <w:r>
          <w:rPr>
            <w:rFonts w:ascii="Arial" w:eastAsiaTheme="minorHAnsi" w:hAnsi="Arial" w:cs="Arial"/>
            <w:color w:val="000000" w:themeColor="text1"/>
          </w:rPr>
          <w:t>Alternatively, the same procedure can be applied using public addresses (PUBLIC-ADV-POLL, PUBLIC-ADV</w:t>
        </w:r>
      </w:ins>
      <w:ins w:id="965" w:author="Alexander Krebs" w:date="2023-05-17T05:46:00Z">
        <w:r>
          <w:rPr>
            <w:rFonts w:ascii="Arial" w:eastAsiaTheme="minorHAnsi" w:hAnsi="Arial" w:cs="Arial"/>
            <w:color w:val="000000" w:themeColor="text1"/>
          </w:rPr>
          <w:t>-RESP, PUBLIC-ADV-SOR).</w:t>
        </w:r>
      </w:ins>
    </w:p>
    <w:p w14:paraId="0A7C4938" w14:textId="62B47ACA" w:rsidR="00584689" w:rsidRPr="001F32B4" w:rsidDel="006726B8" w:rsidRDefault="009224B0" w:rsidP="008A41AD">
      <w:pPr>
        <w:pStyle w:val="IEEEStdsParagraph"/>
        <w:rPr>
          <w:del w:id="966" w:author="Alexander Krebs" w:date="2023-05-16T05:18:00Z"/>
          <w:rFonts w:ascii="Arial" w:eastAsiaTheme="minorHAnsi" w:hAnsi="Arial" w:cs="Arial"/>
          <w:color w:val="000000" w:themeColor="text1"/>
        </w:rPr>
      </w:pPr>
      <w:del w:id="967" w:author="Alexander Krebs" w:date="2023-05-14T12:02:00Z">
        <w:r w:rsidDel="00781D48">
          <w:rPr>
            <w:rFonts w:ascii="Arial" w:eastAsiaTheme="minorHAnsi" w:hAnsi="Arial" w:cs="Arial"/>
            <w:color w:val="000000" w:themeColor="text1"/>
          </w:rPr>
          <w:delText>Protocol d</w:delText>
        </w:r>
        <w:r w:rsidR="008A41AD" w:rsidRPr="001F32B4" w:rsidDel="00781D48">
          <w:rPr>
            <w:rFonts w:ascii="Arial" w:eastAsiaTheme="minorHAnsi" w:hAnsi="Arial" w:cs="Arial"/>
            <w:color w:val="000000" w:themeColor="text1"/>
          </w:rPr>
          <w:delText xml:space="preserve">etails </w:delText>
        </w:r>
        <w:r w:rsidR="008A41AD" w:rsidRPr="00225EB7" w:rsidDel="00781D48">
          <w:rPr>
            <w:rFonts w:ascii="Arial" w:eastAsiaTheme="minorHAnsi" w:hAnsi="Arial" w:cs="Arial"/>
            <w:color w:val="FF0000"/>
          </w:rPr>
          <w:delText>tbd</w:delText>
        </w:r>
        <w:r w:rsidR="008A41AD" w:rsidRPr="001F32B4" w:rsidDel="00781D48">
          <w:rPr>
            <w:rFonts w:ascii="Arial" w:eastAsiaTheme="minorHAnsi" w:hAnsi="Arial" w:cs="Arial"/>
            <w:color w:val="000000" w:themeColor="text1"/>
          </w:rPr>
          <w:delText>.</w:delText>
        </w:r>
      </w:del>
      <w:bookmarkStart w:id="968" w:name="_Toc135209275"/>
      <w:bookmarkEnd w:id="968"/>
    </w:p>
    <w:p w14:paraId="06DAE0F0" w14:textId="1AA4BA83" w:rsidR="002B306D" w:rsidRPr="002B306D" w:rsidRDefault="002B306D" w:rsidP="00AE22BB">
      <w:pPr>
        <w:pStyle w:val="IEEEStdsLevel3Header"/>
        <w:rPr>
          <w:rFonts w:eastAsiaTheme="minorHAnsi"/>
        </w:rPr>
      </w:pPr>
      <w:bookmarkStart w:id="969" w:name="_Ref126058361"/>
      <w:bookmarkStart w:id="970" w:name="_Ref126058377"/>
      <w:bookmarkStart w:id="971" w:name="_Ref126058396"/>
      <w:bookmarkStart w:id="972" w:name="_Ref126083501"/>
      <w:bookmarkStart w:id="973" w:name="_Toc135209276"/>
      <w:r>
        <w:rPr>
          <w:rFonts w:eastAsiaTheme="minorHAnsi"/>
        </w:rPr>
        <w:t>Ranging session configuration</w:t>
      </w:r>
      <w:bookmarkEnd w:id="969"/>
      <w:bookmarkEnd w:id="970"/>
      <w:bookmarkEnd w:id="971"/>
      <w:bookmarkEnd w:id="972"/>
      <w:bookmarkEnd w:id="973"/>
    </w:p>
    <w:p w14:paraId="47BDE0BD" w14:textId="5B9CA50C" w:rsidR="00AE22BB" w:rsidRDefault="002B306D" w:rsidP="00AE22BB">
      <w:pPr>
        <w:rPr>
          <w:rFonts w:eastAsiaTheme="minorHAnsi"/>
        </w:rPr>
      </w:pPr>
      <w:r>
        <w:rPr>
          <w:rFonts w:eastAsiaTheme="minorHAnsi"/>
        </w:rPr>
        <w:t>B</w:t>
      </w:r>
      <w:r w:rsidRPr="005F52D6">
        <w:rPr>
          <w:rFonts w:eastAsiaTheme="minorHAnsi"/>
        </w:rPr>
        <w:t>efore</w:t>
      </w:r>
      <w:r w:rsidR="00F33EA0" w:rsidRPr="005F52D6">
        <w:rPr>
          <w:rFonts w:eastAsiaTheme="minorHAnsi"/>
        </w:rPr>
        <w:t xml:space="preserve"> an </w:t>
      </w:r>
      <w:del w:id="974" w:author="Alexander Krebs" w:date="2023-02-24T13:20:00Z">
        <w:r w:rsidR="00C3602C" w:rsidDel="003742A8">
          <w:rPr>
            <w:rFonts w:eastAsiaTheme="minorHAnsi"/>
          </w:rPr>
          <w:delText>NBA-MMS-UWB</w:delText>
        </w:r>
      </w:del>
      <w:ins w:id="975" w:author="Alexander Krebs" w:date="2023-02-24T14:01:00Z">
        <w:r w:rsidR="005B4338">
          <w:rPr>
            <w:rFonts w:eastAsiaTheme="minorHAnsi"/>
          </w:rPr>
          <w:t>NBA-UWB MMS</w:t>
        </w:r>
      </w:ins>
      <w:r w:rsidR="00F33EA0" w:rsidRPr="005F52D6">
        <w:rPr>
          <w:rFonts w:eastAsiaTheme="minorHAnsi"/>
        </w:rPr>
        <w:t xml:space="preserve"> ranging session is started</w:t>
      </w:r>
      <w:r w:rsidR="00F33EA0">
        <w:rPr>
          <w:rFonts w:eastAsiaTheme="minorHAnsi"/>
        </w:rPr>
        <w:t>, t</w:t>
      </w:r>
      <w:r w:rsidR="005F52D6" w:rsidRPr="005F52D6">
        <w:rPr>
          <w:rFonts w:eastAsiaTheme="minorHAnsi"/>
        </w:rPr>
        <w:t>he ranging block structure</w:t>
      </w:r>
      <w:r w:rsidR="003B624D">
        <w:rPr>
          <w:rFonts w:eastAsiaTheme="minorHAnsi"/>
        </w:rPr>
        <w:t xml:space="preserve"> and the </w:t>
      </w:r>
      <w:del w:id="976" w:author="Alexander Krebs" w:date="2023-05-11T15:08:00Z">
        <w:r w:rsidR="003B624D" w:rsidDel="00C51818">
          <w:rPr>
            <w:rFonts w:eastAsiaTheme="minorHAnsi"/>
          </w:rPr>
          <w:delText>range-measurement cycle</w:delText>
        </w:r>
      </w:del>
      <w:ins w:id="977" w:author="Alexander Krebs" w:date="2023-05-11T15:08:00Z">
        <w:r w:rsidR="00C51818">
          <w:rPr>
            <w:rFonts w:eastAsiaTheme="minorHAnsi"/>
          </w:rPr>
          <w:t>ranging cycle</w:t>
        </w:r>
      </w:ins>
      <w:r w:rsidR="005F52D6" w:rsidRPr="005F52D6">
        <w:rPr>
          <w:rFonts w:eastAsiaTheme="minorHAnsi"/>
        </w:rPr>
        <w:t xml:space="preserve"> </w:t>
      </w:r>
      <w:r w:rsidR="003B624D">
        <w:rPr>
          <w:rFonts w:eastAsiaTheme="minorHAnsi"/>
        </w:rPr>
        <w:t>are</w:t>
      </w:r>
      <w:r w:rsidR="007E710B">
        <w:rPr>
          <w:rFonts w:eastAsiaTheme="minorHAnsi"/>
        </w:rPr>
        <w:t xml:space="preserve"> configured. Unless</w:t>
      </w:r>
      <w:r w:rsidR="005F52D6" w:rsidRPr="005F52D6">
        <w:rPr>
          <w:rFonts w:eastAsiaTheme="minorHAnsi"/>
        </w:rPr>
        <w:t xml:space="preserve"> set up </w:t>
      </w:r>
      <w:r w:rsidR="002F1A1A">
        <w:rPr>
          <w:rFonts w:eastAsiaTheme="minorHAnsi"/>
        </w:rPr>
        <w:t>during ranging setup (</w:t>
      </w:r>
      <w:r w:rsidR="002F1A1A">
        <w:rPr>
          <w:rFonts w:eastAsiaTheme="minorHAnsi"/>
        </w:rPr>
        <w:fldChar w:fldCharType="begin"/>
      </w:r>
      <w:r w:rsidR="002F1A1A">
        <w:rPr>
          <w:rFonts w:eastAsiaTheme="minorHAnsi"/>
        </w:rPr>
        <w:instrText xml:space="preserve"> REF _Ref126926561 \r \h </w:instrText>
      </w:r>
      <w:r w:rsidR="002F1A1A">
        <w:rPr>
          <w:rFonts w:eastAsiaTheme="minorHAnsi"/>
        </w:rPr>
      </w:r>
      <w:r w:rsidR="002F1A1A">
        <w:rPr>
          <w:rFonts w:eastAsiaTheme="minorHAnsi"/>
        </w:rPr>
        <w:fldChar w:fldCharType="separate"/>
      </w:r>
      <w:r w:rsidR="00BE3C94">
        <w:rPr>
          <w:rFonts w:eastAsiaTheme="minorHAnsi"/>
        </w:rPr>
        <w:t>1.2.2.2</w:t>
      </w:r>
      <w:r w:rsidR="002F1A1A">
        <w:rPr>
          <w:rFonts w:eastAsiaTheme="minorHAnsi"/>
        </w:rPr>
        <w:fldChar w:fldCharType="end"/>
      </w:r>
      <w:r w:rsidR="002F1A1A">
        <w:rPr>
          <w:rFonts w:eastAsiaTheme="minorHAnsi"/>
        </w:rPr>
        <w:t xml:space="preserve">), or </w:t>
      </w:r>
      <w:r w:rsidR="005F52D6" w:rsidRPr="005F52D6">
        <w:rPr>
          <w:rFonts w:eastAsiaTheme="minorHAnsi"/>
        </w:rPr>
        <w:t>by the next higher layer</w:t>
      </w:r>
      <w:r w:rsidR="007E710B">
        <w:rPr>
          <w:rFonts w:eastAsiaTheme="minorHAnsi"/>
        </w:rPr>
        <w:t>, the default parameters shall be applied to the ranging session configuration</w:t>
      </w:r>
      <w:r w:rsidR="00F33EA0">
        <w:rPr>
          <w:rFonts w:eastAsiaTheme="minorHAnsi"/>
        </w:rPr>
        <w:t>.</w:t>
      </w:r>
      <w:r w:rsidR="00140EC3">
        <w:rPr>
          <w:rFonts w:eastAsiaTheme="minorHAnsi"/>
        </w:rPr>
        <w:t xml:space="preserve"> </w:t>
      </w:r>
      <w:r w:rsidR="00E75555">
        <w:rPr>
          <w:rFonts w:eastAsiaTheme="minorHAnsi"/>
        </w:rPr>
        <w:t xml:space="preserve">During an </w:t>
      </w:r>
      <w:del w:id="978" w:author="Alexander Krebs" w:date="2023-02-24T13:20:00Z">
        <w:r w:rsidR="00C3602C" w:rsidDel="003742A8">
          <w:rPr>
            <w:rFonts w:eastAsiaTheme="minorHAnsi"/>
          </w:rPr>
          <w:delText>NBA-MMS-UWB</w:delText>
        </w:r>
      </w:del>
      <w:ins w:id="979" w:author="Alexander Krebs" w:date="2023-02-24T14:01:00Z">
        <w:r w:rsidR="005B4338">
          <w:rPr>
            <w:rFonts w:eastAsiaTheme="minorHAnsi"/>
          </w:rPr>
          <w:t>NBA-UWB MMS</w:t>
        </w:r>
      </w:ins>
      <w:r w:rsidR="00E75555">
        <w:rPr>
          <w:rFonts w:eastAsiaTheme="minorHAnsi"/>
        </w:rPr>
        <w:t xml:space="preserve"> ranging session, some parameters of </w:t>
      </w:r>
      <w:r w:rsidR="00E75555" w:rsidRPr="00140EC3">
        <w:rPr>
          <w:rFonts w:eastAsiaTheme="minorHAnsi"/>
        </w:rPr>
        <w:t>t</w:t>
      </w:r>
      <w:r w:rsidR="00140EC3" w:rsidRPr="00140EC3">
        <w:rPr>
          <w:rFonts w:eastAsiaTheme="minorHAnsi"/>
        </w:rPr>
        <w:t>he ranging block structure</w:t>
      </w:r>
      <w:r w:rsidR="007B45D5">
        <w:rPr>
          <w:rFonts w:eastAsiaTheme="minorHAnsi"/>
        </w:rPr>
        <w:t xml:space="preserve"> and the </w:t>
      </w:r>
      <w:del w:id="980" w:author="Alexander Krebs" w:date="2023-05-11T15:08:00Z">
        <w:r w:rsidR="007B45D5" w:rsidDel="00C51818">
          <w:rPr>
            <w:rFonts w:eastAsiaTheme="minorHAnsi"/>
          </w:rPr>
          <w:delText>range-measurement cycle</w:delText>
        </w:r>
      </w:del>
      <w:ins w:id="981" w:author="Alexander Krebs" w:date="2023-05-11T15:08:00Z">
        <w:r w:rsidR="00C51818">
          <w:rPr>
            <w:rFonts w:eastAsiaTheme="minorHAnsi"/>
          </w:rPr>
          <w:t>ranging cycle</w:t>
        </w:r>
      </w:ins>
      <w:r w:rsidR="007B45D5">
        <w:rPr>
          <w:rFonts w:eastAsiaTheme="minorHAnsi"/>
        </w:rPr>
        <w:t xml:space="preserve"> </w:t>
      </w:r>
      <w:r w:rsidR="00E75555">
        <w:rPr>
          <w:rFonts w:eastAsiaTheme="minorHAnsi"/>
        </w:rPr>
        <w:t>may be updated</w:t>
      </w:r>
      <w:r w:rsidR="00140EC3" w:rsidRPr="00140EC3">
        <w:rPr>
          <w:rFonts w:eastAsiaTheme="minorHAnsi"/>
        </w:rPr>
        <w:t xml:space="preserve"> by the next higher layer</w:t>
      </w:r>
      <w:r w:rsidR="009C4F6F">
        <w:rPr>
          <w:rFonts w:eastAsiaTheme="minorHAnsi"/>
        </w:rPr>
        <w:t xml:space="preserve">. </w:t>
      </w:r>
      <w:r w:rsidR="00AE22BB">
        <w:rPr>
          <w:rFonts w:eastAsiaTheme="minorHAnsi"/>
        </w:rPr>
        <w:t xml:space="preserve">For each parameter update, the next higher layer shall indicate the index of a future ranging block when the new parameters become effective. </w:t>
      </w:r>
      <w:r w:rsidR="00AE22BB" w:rsidRPr="005F52D6">
        <w:rPr>
          <w:rFonts w:eastAsiaTheme="minorHAnsi"/>
        </w:rPr>
        <w:t xml:space="preserve">How </w:t>
      </w:r>
      <w:r w:rsidR="00AE22BB">
        <w:rPr>
          <w:rFonts w:eastAsiaTheme="minorHAnsi"/>
        </w:rPr>
        <w:t xml:space="preserve">the next higher layers of </w:t>
      </w:r>
      <w:r w:rsidR="00AE22BB" w:rsidRPr="005F52D6">
        <w:rPr>
          <w:rFonts w:eastAsiaTheme="minorHAnsi"/>
        </w:rPr>
        <w:t>a</w:t>
      </w:r>
      <w:r w:rsidR="00B41CE8">
        <w:rPr>
          <w:rFonts w:eastAsiaTheme="minorHAnsi"/>
        </w:rPr>
        <w:t>n</w:t>
      </w:r>
      <w:r w:rsidR="00AE22BB" w:rsidRPr="005F52D6">
        <w:rPr>
          <w:rFonts w:eastAsiaTheme="minorHAnsi"/>
        </w:rPr>
        <w:t xml:space="preserve"> </w:t>
      </w:r>
      <w:r>
        <w:rPr>
          <w:rFonts w:eastAsiaTheme="minorHAnsi"/>
        </w:rPr>
        <w:t>initiator</w:t>
      </w:r>
      <w:r w:rsidR="00AE22BB" w:rsidRPr="005F52D6">
        <w:rPr>
          <w:rFonts w:eastAsiaTheme="minorHAnsi"/>
        </w:rPr>
        <w:t xml:space="preserve"> and a </w:t>
      </w:r>
      <w:r>
        <w:rPr>
          <w:rFonts w:eastAsiaTheme="minorHAnsi"/>
        </w:rPr>
        <w:t>responder</w:t>
      </w:r>
      <w:r w:rsidR="00AE22BB" w:rsidRPr="005F52D6">
        <w:rPr>
          <w:rFonts w:eastAsiaTheme="minorHAnsi"/>
        </w:rPr>
        <w:t xml:space="preserve"> synchronize </w:t>
      </w:r>
      <w:r w:rsidR="00AE22BB">
        <w:rPr>
          <w:rFonts w:eastAsiaTheme="minorHAnsi"/>
        </w:rPr>
        <w:t xml:space="preserve">the parameters and the effective time </w:t>
      </w:r>
      <w:r w:rsidR="00AE22BB" w:rsidRPr="005F52D6">
        <w:rPr>
          <w:rFonts w:eastAsiaTheme="minorHAnsi"/>
        </w:rPr>
        <w:t>is beyond the scope of this standard.</w:t>
      </w:r>
    </w:p>
    <w:p w14:paraId="56AEE274" w14:textId="285FF91C" w:rsidR="00AE22BB" w:rsidRDefault="00AE22BB" w:rsidP="00AE22BB">
      <w:pPr>
        <w:rPr>
          <w:rFonts w:eastAsiaTheme="minorHAnsi"/>
        </w:rPr>
      </w:pPr>
      <w:r>
        <w:rPr>
          <w:rFonts w:eastAsiaTheme="minorHAnsi"/>
        </w:rPr>
        <w:t>A</w:t>
      </w:r>
      <w:r w:rsidR="002B306D">
        <w:rPr>
          <w:rFonts w:eastAsiaTheme="minorHAnsi"/>
        </w:rPr>
        <w:t>n initiator</w:t>
      </w:r>
      <w:r>
        <w:rPr>
          <w:rFonts w:eastAsiaTheme="minorHAnsi"/>
        </w:rPr>
        <w:t xml:space="preserve"> and a </w:t>
      </w:r>
      <w:r w:rsidR="002B306D">
        <w:rPr>
          <w:rFonts w:eastAsiaTheme="minorHAnsi"/>
        </w:rPr>
        <w:t>responder</w:t>
      </w:r>
      <w:r>
        <w:rPr>
          <w:rFonts w:eastAsiaTheme="minorHAnsi"/>
        </w:rPr>
        <w:t xml:space="preserve"> shall use the parameters </w:t>
      </w:r>
      <w:r w:rsidR="00364CCC">
        <w:rPr>
          <w:rFonts w:eastAsiaTheme="minorHAnsi"/>
        </w:rPr>
        <w:t xml:space="preserve">which are </w:t>
      </w:r>
      <w:r>
        <w:rPr>
          <w:rFonts w:eastAsiaTheme="minorHAnsi"/>
        </w:rPr>
        <w:t>set or updated by the next higher layers as the long-term operating parameters.</w:t>
      </w:r>
    </w:p>
    <w:p w14:paraId="50BD56C5" w14:textId="1B8C625A" w:rsidR="002C265D" w:rsidRDefault="008741D8" w:rsidP="00F33EA0">
      <w:pPr>
        <w:rPr>
          <w:rFonts w:eastAsiaTheme="minorHAnsi"/>
        </w:rPr>
      </w:pPr>
      <w:r>
        <w:rPr>
          <w:rFonts w:eastAsiaTheme="minorHAnsi"/>
        </w:rPr>
        <w:t>A</w:t>
      </w:r>
      <w:r w:rsidR="002B306D">
        <w:rPr>
          <w:rFonts w:eastAsiaTheme="minorHAnsi"/>
        </w:rPr>
        <w:t xml:space="preserve">n initiator </w:t>
      </w:r>
      <w:r>
        <w:rPr>
          <w:rFonts w:eastAsiaTheme="minorHAnsi"/>
        </w:rPr>
        <w:t>may</w:t>
      </w:r>
      <w:r w:rsidR="009C4607">
        <w:rPr>
          <w:rFonts w:eastAsiaTheme="minorHAnsi"/>
        </w:rPr>
        <w:t xml:space="preserve"> </w:t>
      </w:r>
      <w:del w:id="982" w:author="Alexander Krebs" w:date="2023-02-24T14:21:00Z">
        <w:r w:rsidR="00F85F5C" w:rsidDel="00F51C17">
          <w:rPr>
            <w:rFonts w:eastAsiaTheme="minorHAnsi"/>
          </w:rPr>
          <w:delText>overwrite</w:delText>
        </w:r>
        <w:r w:rsidR="002C265D" w:rsidDel="00F51C17">
          <w:rPr>
            <w:rFonts w:eastAsiaTheme="minorHAnsi"/>
          </w:rPr>
          <w:delText xml:space="preserve"> </w:delText>
        </w:r>
      </w:del>
      <w:ins w:id="983" w:author="Alexander Krebs" w:date="2023-02-24T14:21:00Z">
        <w:r w:rsidR="00F51C17">
          <w:rPr>
            <w:rFonts w:eastAsiaTheme="minorHAnsi"/>
          </w:rPr>
          <w:t xml:space="preserve">override </w:t>
        </w:r>
      </w:ins>
      <w:r w:rsidR="00F85F5C">
        <w:rPr>
          <w:rFonts w:eastAsiaTheme="minorHAnsi"/>
        </w:rPr>
        <w:t xml:space="preserve">the long-term operating parameters </w:t>
      </w:r>
      <w:r w:rsidR="002C265D">
        <w:rPr>
          <w:rFonts w:eastAsiaTheme="minorHAnsi"/>
        </w:rPr>
        <w:t xml:space="preserve">of a </w:t>
      </w:r>
      <w:del w:id="984" w:author="Alexander Krebs" w:date="2023-05-11T15:08:00Z">
        <w:r w:rsidR="002C265D" w:rsidDel="00C51818">
          <w:rPr>
            <w:rFonts w:eastAsiaTheme="minorHAnsi"/>
          </w:rPr>
          <w:delText>range-measurement cycle</w:delText>
        </w:r>
      </w:del>
      <w:ins w:id="985" w:author="Alexander Krebs" w:date="2023-05-11T15:08:00Z">
        <w:r w:rsidR="00C51818">
          <w:rPr>
            <w:rFonts w:eastAsiaTheme="minorHAnsi"/>
          </w:rPr>
          <w:t>ranging cycle</w:t>
        </w:r>
      </w:ins>
      <w:r w:rsidR="002C265D">
        <w:rPr>
          <w:rFonts w:eastAsiaTheme="minorHAnsi"/>
        </w:rPr>
        <w:t xml:space="preserve"> by </w:t>
      </w:r>
      <w:r w:rsidR="00CC77F5">
        <w:rPr>
          <w:rFonts w:eastAsiaTheme="minorHAnsi"/>
        </w:rPr>
        <w:t>indicating a new set of</w:t>
      </w:r>
      <w:r w:rsidR="00E83568">
        <w:rPr>
          <w:rFonts w:eastAsiaTheme="minorHAnsi"/>
        </w:rPr>
        <w:t xml:space="preserve"> </w:t>
      </w:r>
      <w:r w:rsidR="00987614">
        <w:rPr>
          <w:rFonts w:eastAsiaTheme="minorHAnsi"/>
        </w:rPr>
        <w:t xml:space="preserve">short-term </w:t>
      </w:r>
      <w:r w:rsidR="00CC77F5">
        <w:rPr>
          <w:rFonts w:eastAsiaTheme="minorHAnsi"/>
        </w:rPr>
        <w:t>parameters</w:t>
      </w:r>
      <w:r w:rsidR="00E83568">
        <w:rPr>
          <w:rFonts w:eastAsiaTheme="minorHAnsi"/>
        </w:rPr>
        <w:t xml:space="preserve"> </w:t>
      </w:r>
      <w:r w:rsidR="009224B0">
        <w:rPr>
          <w:rFonts w:eastAsiaTheme="minorHAnsi"/>
        </w:rPr>
        <w:t xml:space="preserve">during the </w:t>
      </w:r>
      <w:del w:id="986" w:author="Alexander Krebs" w:date="2023-05-11T15:10:00Z">
        <w:r w:rsidR="009224B0" w:rsidDel="007044DC">
          <w:rPr>
            <w:rFonts w:eastAsiaTheme="minorHAnsi"/>
          </w:rPr>
          <w:delText>ranging control phase</w:delText>
        </w:r>
      </w:del>
      <w:ins w:id="987" w:author="Alexander Krebs" w:date="2023-05-11T15:10:00Z">
        <w:r w:rsidR="007044DC">
          <w:rPr>
            <w:rFonts w:eastAsiaTheme="minorHAnsi"/>
          </w:rPr>
          <w:t>control phase</w:t>
        </w:r>
      </w:ins>
      <w:r w:rsidR="00E83568">
        <w:rPr>
          <w:rFonts w:eastAsiaTheme="minorHAnsi"/>
        </w:rPr>
        <w:t xml:space="preserve">. The </w:t>
      </w:r>
      <w:r w:rsidR="00987614">
        <w:rPr>
          <w:rFonts w:eastAsiaTheme="minorHAnsi"/>
        </w:rPr>
        <w:t>short-term</w:t>
      </w:r>
      <w:r w:rsidR="00E83568">
        <w:rPr>
          <w:rFonts w:eastAsiaTheme="minorHAnsi"/>
        </w:rPr>
        <w:t xml:space="preserve"> parameters </w:t>
      </w:r>
      <w:del w:id="988" w:author="Alexander Krebs" w:date="2023-02-21T14:43:00Z">
        <w:r w:rsidR="00E83568" w:rsidDel="00E05A2F">
          <w:rPr>
            <w:rFonts w:eastAsiaTheme="minorHAnsi"/>
          </w:rPr>
          <w:delText>are</w:delText>
        </w:r>
        <w:r w:rsidR="00DF709C" w:rsidDel="00E05A2F">
          <w:rPr>
            <w:rFonts w:eastAsiaTheme="minorHAnsi"/>
          </w:rPr>
          <w:delText xml:space="preserve"> </w:delText>
        </w:r>
      </w:del>
      <w:r w:rsidR="00E83568">
        <w:rPr>
          <w:rFonts w:eastAsiaTheme="minorHAnsi"/>
        </w:rPr>
        <w:t xml:space="preserve">only </w:t>
      </w:r>
      <w:del w:id="989" w:author="Alexander Krebs" w:date="2023-02-21T14:43:00Z">
        <w:r w:rsidR="009224B0" w:rsidDel="00E05A2F">
          <w:rPr>
            <w:rFonts w:eastAsiaTheme="minorHAnsi"/>
          </w:rPr>
          <w:delText xml:space="preserve">taking </w:delText>
        </w:r>
      </w:del>
      <w:ins w:id="990" w:author="Alexander Krebs" w:date="2023-02-24T14:21:00Z">
        <w:r w:rsidR="00E103B0">
          <w:rPr>
            <w:rFonts w:eastAsiaTheme="minorHAnsi"/>
          </w:rPr>
          <w:t>affect</w:t>
        </w:r>
      </w:ins>
      <w:del w:id="991" w:author="Alexander Krebs" w:date="2023-02-24T14:21:00Z">
        <w:r w:rsidR="009224B0" w:rsidDel="00E103B0">
          <w:rPr>
            <w:rFonts w:eastAsiaTheme="minorHAnsi"/>
          </w:rPr>
          <w:delText>effect</w:delText>
        </w:r>
        <w:r w:rsidR="00E83568" w:rsidDel="00E103B0">
          <w:rPr>
            <w:rFonts w:eastAsiaTheme="minorHAnsi"/>
          </w:rPr>
          <w:delText xml:space="preserve"> </w:delText>
        </w:r>
      </w:del>
      <w:del w:id="992" w:author="Alexander Krebs" w:date="2023-02-21T14:43:00Z">
        <w:r w:rsidR="00E83568" w:rsidDel="00E05A2F">
          <w:rPr>
            <w:rFonts w:eastAsiaTheme="minorHAnsi"/>
          </w:rPr>
          <w:delText xml:space="preserve">to </w:delText>
        </w:r>
      </w:del>
      <w:ins w:id="993" w:author="Alexander Krebs" w:date="2023-02-21T14:43:00Z">
        <w:r w:rsidR="00E05A2F">
          <w:rPr>
            <w:rFonts w:eastAsiaTheme="minorHAnsi"/>
          </w:rPr>
          <w:t xml:space="preserve"> </w:t>
        </w:r>
      </w:ins>
      <w:r w:rsidR="00E83568">
        <w:rPr>
          <w:rFonts w:eastAsiaTheme="minorHAnsi"/>
        </w:rPr>
        <w:t xml:space="preserve">the </w:t>
      </w:r>
      <w:del w:id="994" w:author="Alexander Krebs" w:date="2023-02-21T14:43:00Z">
        <w:r w:rsidR="009224B0" w:rsidDel="00E05A2F">
          <w:rPr>
            <w:rFonts w:eastAsiaTheme="minorHAnsi"/>
          </w:rPr>
          <w:delText xml:space="preserve">immediate </w:delText>
        </w:r>
      </w:del>
      <w:ins w:id="995" w:author="Alexander Krebs" w:date="2023-02-21T14:43:00Z">
        <w:r w:rsidR="00E05A2F">
          <w:rPr>
            <w:rFonts w:eastAsiaTheme="minorHAnsi"/>
          </w:rPr>
          <w:t xml:space="preserve">current </w:t>
        </w:r>
      </w:ins>
      <w:del w:id="996" w:author="Alexander Krebs" w:date="2023-05-11T15:08:00Z">
        <w:r w:rsidR="00E83568" w:rsidDel="00C51818">
          <w:rPr>
            <w:rFonts w:eastAsiaTheme="minorHAnsi"/>
          </w:rPr>
          <w:delText>range-measurement cycle</w:delText>
        </w:r>
      </w:del>
      <w:ins w:id="997" w:author="Alexander Krebs" w:date="2023-05-11T15:08:00Z">
        <w:r w:rsidR="00C51818">
          <w:rPr>
            <w:rFonts w:eastAsiaTheme="minorHAnsi"/>
          </w:rPr>
          <w:t>ranging cycle</w:t>
        </w:r>
      </w:ins>
      <w:r w:rsidR="00E83568">
        <w:rPr>
          <w:rFonts w:eastAsiaTheme="minorHAnsi"/>
        </w:rPr>
        <w:t>. The long-term operating parameters</w:t>
      </w:r>
      <w:r w:rsidR="00DF709C">
        <w:rPr>
          <w:rFonts w:eastAsiaTheme="minorHAnsi"/>
        </w:rPr>
        <w:t xml:space="preserve"> resume </w:t>
      </w:r>
      <w:del w:id="998" w:author="Alexander Krebs" w:date="2023-02-24T14:21:00Z">
        <w:r w:rsidR="00DF709C" w:rsidDel="00E103B0">
          <w:rPr>
            <w:rFonts w:eastAsiaTheme="minorHAnsi"/>
          </w:rPr>
          <w:delText xml:space="preserve">effective </w:delText>
        </w:r>
      </w:del>
      <w:ins w:id="999" w:author="Alexander Krebs" w:date="2023-02-24T14:21:00Z">
        <w:r w:rsidR="00E103B0">
          <w:rPr>
            <w:rFonts w:eastAsiaTheme="minorHAnsi"/>
          </w:rPr>
          <w:t>being in effe</w:t>
        </w:r>
      </w:ins>
      <w:ins w:id="1000" w:author="Alexander Krebs" w:date="2023-02-24T14:22:00Z">
        <w:r w:rsidR="00E103B0">
          <w:rPr>
            <w:rFonts w:eastAsiaTheme="minorHAnsi"/>
          </w:rPr>
          <w:t>ct on</w:t>
        </w:r>
      </w:ins>
      <w:del w:id="1001" w:author="Alexander Krebs" w:date="2023-02-24T14:22:00Z">
        <w:r w:rsidR="00DF709C" w:rsidDel="00E103B0">
          <w:rPr>
            <w:rFonts w:eastAsiaTheme="minorHAnsi"/>
          </w:rPr>
          <w:delText>in</w:delText>
        </w:r>
      </w:del>
      <w:r w:rsidR="00DF709C">
        <w:rPr>
          <w:rFonts w:eastAsiaTheme="minorHAnsi"/>
        </w:rPr>
        <w:t xml:space="preserve"> the next </w:t>
      </w:r>
      <w:del w:id="1002" w:author="Alexander Krebs" w:date="2023-05-11T15:08:00Z">
        <w:r w:rsidR="00DF709C" w:rsidDel="00C51818">
          <w:rPr>
            <w:rFonts w:eastAsiaTheme="minorHAnsi"/>
          </w:rPr>
          <w:delText>range-measurement cycle</w:delText>
        </w:r>
      </w:del>
      <w:ins w:id="1003" w:author="Alexander Krebs" w:date="2023-05-11T15:08:00Z">
        <w:r w:rsidR="00C51818">
          <w:rPr>
            <w:rFonts w:eastAsiaTheme="minorHAnsi"/>
          </w:rPr>
          <w:t>ranging cycle</w:t>
        </w:r>
      </w:ins>
      <w:r w:rsidR="00F85F5C">
        <w:rPr>
          <w:rFonts w:eastAsiaTheme="minorHAnsi"/>
        </w:rPr>
        <w:t xml:space="preserve"> unless </w:t>
      </w:r>
      <w:del w:id="1004" w:author="Alexander Krebs" w:date="2023-02-24T14:22:00Z">
        <w:r w:rsidR="00F85F5C" w:rsidDel="00E103B0">
          <w:rPr>
            <w:rFonts w:eastAsiaTheme="minorHAnsi"/>
          </w:rPr>
          <w:delText xml:space="preserve">overwritten </w:delText>
        </w:r>
      </w:del>
      <w:ins w:id="1005" w:author="Alexander Krebs" w:date="2023-02-24T14:22:00Z">
        <w:r w:rsidR="00E103B0">
          <w:rPr>
            <w:rFonts w:eastAsiaTheme="minorHAnsi"/>
          </w:rPr>
          <w:t xml:space="preserve">overridden </w:t>
        </w:r>
      </w:ins>
      <w:r w:rsidR="00F85F5C">
        <w:rPr>
          <w:rFonts w:eastAsiaTheme="minorHAnsi"/>
        </w:rPr>
        <w:t xml:space="preserve">again </w:t>
      </w:r>
      <w:r w:rsidR="009224B0">
        <w:rPr>
          <w:rFonts w:eastAsiaTheme="minorHAnsi"/>
        </w:rPr>
        <w:t xml:space="preserve">during the </w:t>
      </w:r>
      <w:ins w:id="1006" w:author="Alexander Krebs" w:date="2023-02-24T14:22:00Z">
        <w:r w:rsidR="00E103B0">
          <w:rPr>
            <w:rFonts w:eastAsiaTheme="minorHAnsi"/>
          </w:rPr>
          <w:t xml:space="preserve">next </w:t>
        </w:r>
      </w:ins>
      <w:del w:id="1007" w:author="Alexander Krebs" w:date="2023-05-11T15:10:00Z">
        <w:r w:rsidR="009224B0" w:rsidDel="007044DC">
          <w:rPr>
            <w:rFonts w:eastAsiaTheme="minorHAnsi"/>
          </w:rPr>
          <w:delText>ranging control phase</w:delText>
        </w:r>
      </w:del>
      <w:ins w:id="1008" w:author="Alexander Krebs" w:date="2023-05-11T15:10:00Z">
        <w:r w:rsidR="007044DC">
          <w:rPr>
            <w:rFonts w:eastAsiaTheme="minorHAnsi"/>
          </w:rPr>
          <w:t>control phase</w:t>
        </w:r>
      </w:ins>
      <w:ins w:id="1009" w:author="Alexander Krebs" w:date="2023-02-21T14:44:00Z">
        <w:r w:rsidR="00E05A2F">
          <w:rPr>
            <w:rFonts w:eastAsiaTheme="minorHAnsi"/>
          </w:rPr>
          <w:t>.</w:t>
        </w:r>
      </w:ins>
      <w:del w:id="1010" w:author="Alexander Krebs" w:date="2023-02-21T14:43:00Z">
        <w:r w:rsidR="009224B0" w:rsidDel="00E05A2F">
          <w:rPr>
            <w:rFonts w:eastAsiaTheme="minorHAnsi"/>
          </w:rPr>
          <w:delText>.</w:delText>
        </w:r>
      </w:del>
    </w:p>
    <w:p w14:paraId="2B75E737" w14:textId="73A5E152" w:rsidR="007B45D5" w:rsidRDefault="002C265D" w:rsidP="00F33EA0">
      <w:pPr>
        <w:rPr>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w:t>
      </w:r>
      <w:del w:id="1011" w:author="Alexander Krebs" w:date="2023-05-11T15:09:00Z">
        <w:r w:rsidDel="007044DC">
          <w:rPr>
            <w:rFonts w:eastAsiaTheme="minorHAnsi"/>
          </w:rPr>
          <w:delText>e-measurement</w:delText>
        </w:r>
      </w:del>
      <w:ins w:id="1012" w:author="Alexander Krebs" w:date="2023-05-11T15:09:00Z">
        <w:r w:rsidR="007044DC">
          <w:rPr>
            <w:rFonts w:eastAsiaTheme="minorHAnsi"/>
          </w:rPr>
          <w:t>ing cycke</w:t>
        </w:r>
      </w:ins>
      <w:r>
        <w:rPr>
          <w:rFonts w:eastAsiaTheme="minorHAnsi"/>
        </w:rPr>
        <w:t xml:space="preserve"> </w:t>
      </w:r>
      <w:r w:rsidR="009224B0">
        <w:rPr>
          <w:rFonts w:eastAsiaTheme="minorHAnsi"/>
        </w:rPr>
        <w:t xml:space="preserve">during the </w:t>
      </w:r>
      <w:del w:id="1013" w:author="Alexander Krebs" w:date="2023-05-11T15:10:00Z">
        <w:r w:rsidR="009224B0" w:rsidDel="007044DC">
          <w:rPr>
            <w:rFonts w:eastAsiaTheme="minorHAnsi"/>
          </w:rPr>
          <w:delText>ranging control phase</w:delText>
        </w:r>
      </w:del>
      <w:ins w:id="1014" w:author="Alexander Krebs" w:date="2023-05-11T15:10:00Z">
        <w:r w:rsidR="007044DC">
          <w:rPr>
            <w:rFonts w:eastAsiaTheme="minorHAnsi"/>
          </w:rPr>
          <w:t>control phase</w:t>
        </w:r>
      </w:ins>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serve the responder’s request in the next ranging cycle</w:t>
      </w:r>
      <w:del w:id="1015" w:author="Alexander Krebs" w:date="2023-02-21T14:44:00Z">
        <w:r w:rsidR="009224B0" w:rsidDel="00E05A2F">
          <w:rPr>
            <w:rFonts w:eastAsiaTheme="minorHAnsi"/>
          </w:rPr>
          <w:delText>,</w:delText>
        </w:r>
      </w:del>
      <w:r w:rsidR="009224B0">
        <w:rPr>
          <w:rFonts w:eastAsiaTheme="minorHAnsi"/>
        </w:rPr>
        <w:t xml:space="preserve"> </w:t>
      </w:r>
      <w:r w:rsidR="00D064CA">
        <w:rPr>
          <w:rFonts w:eastAsiaTheme="minorHAnsi"/>
        </w:rPr>
        <w:t>or ignore</w:t>
      </w:r>
      <w:r w:rsidR="00B41CE8">
        <w:rPr>
          <w:rFonts w:eastAsiaTheme="minorHAnsi"/>
        </w:rPr>
        <w:t xml:space="preserve"> </w:t>
      </w:r>
      <w:del w:id="1016" w:author="Alexander Krebs" w:date="2023-02-21T14:44:00Z">
        <w:r w:rsidR="00B41CE8" w:rsidDel="00E05A2F">
          <w:rPr>
            <w:rFonts w:eastAsiaTheme="minorHAnsi"/>
          </w:rPr>
          <w:delText>it</w:delText>
        </w:r>
        <w:r w:rsidR="00D064CA" w:rsidDel="00E05A2F">
          <w:rPr>
            <w:rFonts w:eastAsiaTheme="minorHAnsi"/>
          </w:rPr>
          <w:delText>.</w:delText>
        </w:r>
      </w:del>
      <w:ins w:id="1017" w:author="Alexander Krebs" w:date="2023-02-21T14:44:00Z">
        <w:r w:rsidR="00E05A2F">
          <w:rPr>
            <w:rFonts w:eastAsiaTheme="minorHAnsi"/>
          </w:rPr>
          <w:t>the request.</w:t>
        </w:r>
      </w:ins>
    </w:p>
    <w:p w14:paraId="27359B1E" w14:textId="7762E040" w:rsidR="00F310D8" w:rsidRDefault="00F310D8" w:rsidP="00F33EA0">
      <w:pPr>
        <w:rPr>
          <w:rFonts w:eastAsiaTheme="minorHAnsi"/>
        </w:rPr>
      </w:pPr>
      <w:r>
        <w:rPr>
          <w:rFonts w:eastAsiaTheme="minorHAnsi"/>
        </w:rPr>
        <w:t xml:space="preserve">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Pr>
          <w:rFonts w:eastAsiaTheme="minorHAnsi"/>
        </w:rPr>
        <w:t>1</w:t>
      </w:r>
      <w:r w:rsidR="005409DE">
        <w:rPr>
          <w:rFonts w:eastAsiaTheme="minorHAnsi"/>
        </w:rPr>
        <w:t xml:space="preserve">,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sidR="005409DE">
        <w:rPr>
          <w:rFonts w:eastAsiaTheme="minorHAnsi"/>
        </w:rPr>
        <w:t xml:space="preserve">2, </w:t>
      </w:r>
      <w:r>
        <w:rPr>
          <w:rFonts w:eastAsiaTheme="minorHAnsi"/>
        </w:rPr>
        <w:t xml:space="preserve">and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sidR="005409DE">
        <w:rPr>
          <w:rFonts w:eastAsiaTheme="minorHAnsi"/>
        </w:rPr>
        <w:t>3</w:t>
      </w:r>
      <w:r>
        <w:rPr>
          <w:rFonts w:eastAsiaTheme="minorHAnsi"/>
        </w:rPr>
        <w:t xml:space="preserve"> illustrate</w:t>
      </w:r>
      <w:r w:rsidR="00D853C0">
        <w:rPr>
          <w:rFonts w:eastAsiaTheme="minorHAnsi"/>
        </w:rPr>
        <w:t xml:space="preserve"> the </w:t>
      </w:r>
      <w:del w:id="1018" w:author="Alexander Krebs" w:date="2023-02-24T13:20:00Z">
        <w:r w:rsidR="00C3602C" w:rsidDel="003742A8">
          <w:rPr>
            <w:rFonts w:eastAsiaTheme="minorHAnsi"/>
          </w:rPr>
          <w:delText>NBA-MMS-UWB</w:delText>
        </w:r>
      </w:del>
      <w:ins w:id="1019" w:author="Alexander Krebs" w:date="2023-02-24T14:01:00Z">
        <w:r w:rsidR="005B4338">
          <w:rPr>
            <w:rFonts w:eastAsiaTheme="minorHAnsi"/>
          </w:rPr>
          <w:t>NBA-UWB MMS</w:t>
        </w:r>
      </w:ins>
      <w:r w:rsidR="00D853C0">
        <w:rPr>
          <w:rFonts w:eastAsiaTheme="minorHAnsi"/>
        </w:rPr>
        <w:t xml:space="preserve"> ranging session general parameters, block structure parameters, and the </w:t>
      </w:r>
      <w:del w:id="1020" w:author="Alexander Krebs" w:date="2023-05-11T15:08:00Z">
        <w:r w:rsidR="00D853C0" w:rsidDel="00C51818">
          <w:rPr>
            <w:rFonts w:eastAsiaTheme="minorHAnsi"/>
          </w:rPr>
          <w:delText>range-measurement cycle</w:delText>
        </w:r>
      </w:del>
      <w:ins w:id="1021" w:author="Alexander Krebs" w:date="2023-05-11T15:08:00Z">
        <w:r w:rsidR="00C51818">
          <w:rPr>
            <w:rFonts w:eastAsiaTheme="minorHAnsi"/>
          </w:rPr>
          <w:t>ranging cycle</w:t>
        </w:r>
      </w:ins>
      <w:r w:rsidR="00D853C0">
        <w:rPr>
          <w:rFonts w:eastAsiaTheme="minorHAnsi"/>
        </w:rPr>
        <w:t xml:space="preserve"> parameters, respectively.  </w:t>
      </w:r>
    </w:p>
    <w:p w14:paraId="30BF862F" w14:textId="19AA9558" w:rsidR="003B624D" w:rsidRPr="006D46EE" w:rsidRDefault="003B624D" w:rsidP="003B624D">
      <w:pPr>
        <w:jc w:val="center"/>
        <w:rPr>
          <w:rFonts w:eastAsiaTheme="minorHAnsi"/>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1B2B57" w:rsidRPr="0013630E" w14:paraId="5A6884F0" w14:textId="769BD0EE" w:rsidTr="001B2B57">
        <w:trPr>
          <w:cantSplit/>
          <w:trHeight w:val="346"/>
          <w:tblHeader/>
        </w:trPr>
        <w:tc>
          <w:tcPr>
            <w:tcW w:w="1883" w:type="pct"/>
            <w:shd w:val="clear" w:color="auto" w:fill="auto"/>
          </w:tcPr>
          <w:p w14:paraId="5287FA30" w14:textId="0FEEAFD5" w:rsidR="008A41AD" w:rsidRPr="00B41CE8" w:rsidRDefault="008A41AD" w:rsidP="006976CA">
            <w:pPr>
              <w:pStyle w:val="TableHeader"/>
              <w:jc w:val="center"/>
              <w:rPr>
                <w:sz w:val="20"/>
                <w:szCs w:val="22"/>
              </w:rPr>
            </w:pPr>
            <w:r w:rsidRPr="00B41CE8">
              <w:rPr>
                <w:sz w:val="20"/>
                <w:szCs w:val="22"/>
              </w:rPr>
              <w:lastRenderedPageBreak/>
              <w:t>Parameters</w:t>
            </w:r>
          </w:p>
        </w:tc>
        <w:tc>
          <w:tcPr>
            <w:tcW w:w="1209" w:type="pct"/>
            <w:shd w:val="clear" w:color="auto" w:fill="auto"/>
          </w:tcPr>
          <w:p w14:paraId="4595E452" w14:textId="3F165667" w:rsidR="008A41AD" w:rsidRPr="00B41CE8" w:rsidRDefault="008A41AD" w:rsidP="006976CA">
            <w:pPr>
              <w:pStyle w:val="TableHeader"/>
              <w:jc w:val="center"/>
              <w:rPr>
                <w:sz w:val="20"/>
                <w:szCs w:val="22"/>
              </w:rPr>
            </w:pPr>
            <w:r w:rsidRPr="00B41CE8">
              <w:rPr>
                <w:sz w:val="20"/>
                <w:szCs w:val="22"/>
              </w:rPr>
              <w:t>Value range/options</w:t>
            </w:r>
          </w:p>
        </w:tc>
        <w:tc>
          <w:tcPr>
            <w:tcW w:w="916" w:type="pct"/>
            <w:shd w:val="clear" w:color="auto" w:fill="auto"/>
          </w:tcPr>
          <w:p w14:paraId="2264F24F" w14:textId="31304AC3" w:rsidR="008A41AD" w:rsidRPr="00B41CE8" w:rsidRDefault="008A41AD" w:rsidP="006976CA">
            <w:pPr>
              <w:pStyle w:val="TableHeader"/>
              <w:jc w:val="center"/>
              <w:rPr>
                <w:sz w:val="20"/>
                <w:szCs w:val="22"/>
              </w:rPr>
            </w:pPr>
            <w:r w:rsidRPr="00B41CE8">
              <w:rPr>
                <w:sz w:val="20"/>
                <w:szCs w:val="22"/>
              </w:rPr>
              <w:t>Default value</w:t>
            </w:r>
          </w:p>
        </w:tc>
        <w:tc>
          <w:tcPr>
            <w:tcW w:w="992" w:type="pct"/>
            <w:shd w:val="clear" w:color="auto" w:fill="auto"/>
          </w:tcPr>
          <w:p w14:paraId="5A26EE9E" w14:textId="668ED2E4" w:rsidR="008A41AD" w:rsidRPr="00B41CE8" w:rsidRDefault="008A41AD" w:rsidP="006976CA">
            <w:pPr>
              <w:pStyle w:val="TableHeader"/>
              <w:jc w:val="center"/>
              <w:rPr>
                <w:sz w:val="20"/>
                <w:szCs w:val="22"/>
              </w:rPr>
            </w:pPr>
            <w:r w:rsidRPr="00B41CE8">
              <w:rPr>
                <w:sz w:val="20"/>
                <w:szCs w:val="22"/>
              </w:rPr>
              <w:t>Description</w:t>
            </w:r>
          </w:p>
        </w:tc>
      </w:tr>
      <w:tr w:rsidR="001B2B57" w:rsidRPr="0013630E" w14:paraId="46B9E1D5" w14:textId="0C8C2DCE" w:rsidTr="001B2B57">
        <w:trPr>
          <w:cantSplit/>
          <w:trHeight w:val="346"/>
        </w:trPr>
        <w:tc>
          <w:tcPr>
            <w:tcW w:w="1883" w:type="pct"/>
          </w:tcPr>
          <w:p w14:paraId="76C0E2B2" w14:textId="1EBE065D" w:rsidR="008A41AD" w:rsidRPr="00B41CE8" w:rsidRDefault="00080239" w:rsidP="006976CA">
            <w:pPr>
              <w:pStyle w:val="TableCell"/>
              <w:rPr>
                <w:sz w:val="20"/>
                <w:szCs w:val="22"/>
              </w:rPr>
            </w:pPr>
            <w:r>
              <w:rPr>
                <w:sz w:val="20"/>
                <w:szCs w:val="22"/>
              </w:rPr>
              <w:t>Initialization</w:t>
            </w:r>
            <w:r w:rsidR="008A41AD" w:rsidRPr="00B41CE8">
              <w:rPr>
                <w:sz w:val="20"/>
                <w:szCs w:val="22"/>
              </w:rPr>
              <w:t xml:space="preserve"> channel</w:t>
            </w:r>
          </w:p>
        </w:tc>
        <w:tc>
          <w:tcPr>
            <w:tcW w:w="1209" w:type="pct"/>
          </w:tcPr>
          <w:p w14:paraId="3806C0E0" w14:textId="501B93ED" w:rsidR="008A41AD" w:rsidRDefault="00E147E6" w:rsidP="006976CA">
            <w:pPr>
              <w:pStyle w:val="TableCell"/>
              <w:rPr>
                <w:sz w:val="20"/>
                <w:szCs w:val="22"/>
              </w:rPr>
            </w:pPr>
            <w:r>
              <w:rPr>
                <w:sz w:val="20"/>
                <w:szCs w:val="22"/>
              </w:rPr>
              <w:t>NB: 0-249</w:t>
            </w:r>
          </w:p>
          <w:p w14:paraId="60C5BC00" w14:textId="18C80524" w:rsidR="00E147E6" w:rsidRPr="00B41CE8" w:rsidRDefault="00E147E6" w:rsidP="004D3830">
            <w:pPr>
              <w:pStyle w:val="TableCell"/>
              <w:rPr>
                <w:sz w:val="20"/>
                <w:szCs w:val="22"/>
              </w:rPr>
            </w:pPr>
          </w:p>
        </w:tc>
        <w:tc>
          <w:tcPr>
            <w:tcW w:w="916" w:type="pct"/>
          </w:tcPr>
          <w:p w14:paraId="1CCA373A" w14:textId="04CFE146" w:rsidR="008A41AD" w:rsidRPr="00B41CE8" w:rsidRDefault="008A41AD" w:rsidP="006976CA">
            <w:pPr>
              <w:pStyle w:val="TableCell"/>
              <w:rPr>
                <w:sz w:val="20"/>
                <w:szCs w:val="22"/>
              </w:rPr>
            </w:pPr>
            <w:r w:rsidRPr="00B41CE8">
              <w:rPr>
                <w:sz w:val="20"/>
                <w:szCs w:val="22"/>
              </w:rPr>
              <w:t>2</w:t>
            </w:r>
          </w:p>
        </w:tc>
        <w:tc>
          <w:tcPr>
            <w:tcW w:w="992" w:type="pct"/>
          </w:tcPr>
          <w:p w14:paraId="7F9431D3" w14:textId="29F28120" w:rsidR="008A41AD" w:rsidRPr="00B41CE8" w:rsidRDefault="009072C6" w:rsidP="006976CA">
            <w:pPr>
              <w:pStyle w:val="TableCell"/>
              <w:rPr>
                <w:sz w:val="20"/>
                <w:szCs w:val="22"/>
              </w:rPr>
            </w:pPr>
            <w:ins w:id="1022" w:author="Alexander Krebs" w:date="2023-05-11T16:19:00Z">
              <w:r>
                <w:rPr>
                  <w:sz w:val="20"/>
                  <w:szCs w:val="22"/>
                </w:rPr>
                <w:t xml:space="preserve">NB channel used </w:t>
              </w:r>
            </w:ins>
            <w:ins w:id="1023" w:author="Alexander Krebs" w:date="2023-05-11T16:20:00Z">
              <w:r>
                <w:rPr>
                  <w:sz w:val="20"/>
                  <w:szCs w:val="22"/>
                </w:rPr>
                <w:t xml:space="preserve">for transmissions during initialization phase </w:t>
              </w:r>
              <w:r w:rsidR="00F7538D">
                <w:rPr>
                  <w:sz w:val="20"/>
                  <w:szCs w:val="22"/>
                </w:rPr>
                <w:t>(see</w:t>
              </w:r>
            </w:ins>
            <w:ins w:id="1024" w:author="Alexander Krebs" w:date="2023-05-11T16:21:00Z">
              <w:r w:rsidR="00F7538D">
                <w:rPr>
                  <w:sz w:val="20"/>
                  <w:szCs w:val="22"/>
                </w:rPr>
                <w:t xml:space="preserve"> Table</w:t>
              </w:r>
            </w:ins>
            <w:ins w:id="1025" w:author="Alexander Krebs" w:date="2023-05-11T16:20:00Z">
              <w:r w:rsidR="00F7538D">
                <w:rPr>
                  <w:sz w:val="20"/>
                  <w:szCs w:val="22"/>
                </w:rPr>
                <w:t xml:space="preserve"> </w:t>
              </w:r>
            </w:ins>
            <w:ins w:id="1026" w:author="Alexander Krebs" w:date="2023-05-11T16:21:00Z">
              <w:r w:rsidR="00F7538D">
                <w:rPr>
                  <w:sz w:val="20"/>
                  <w:szCs w:val="22"/>
                </w:rPr>
                <w:fldChar w:fldCharType="begin"/>
              </w:r>
              <w:r w:rsidR="00F7538D">
                <w:rPr>
                  <w:sz w:val="20"/>
                  <w:szCs w:val="22"/>
                </w:rPr>
                <w:instrText xml:space="preserve"> REF _Ref134714480 \r \h </w:instrText>
              </w:r>
            </w:ins>
            <w:r w:rsidR="00F7538D">
              <w:rPr>
                <w:sz w:val="20"/>
                <w:szCs w:val="22"/>
              </w:rPr>
            </w:r>
            <w:r w:rsidR="00F7538D">
              <w:rPr>
                <w:sz w:val="20"/>
                <w:szCs w:val="22"/>
              </w:rPr>
              <w:fldChar w:fldCharType="separate"/>
            </w:r>
            <w:ins w:id="1027" w:author="Alexander Krebs" w:date="2023-05-17T09:47:00Z">
              <w:r w:rsidR="00BE3C94">
                <w:rPr>
                  <w:sz w:val="20"/>
                  <w:szCs w:val="22"/>
                </w:rPr>
                <w:t>1.6.3.1</w:t>
              </w:r>
            </w:ins>
            <w:ins w:id="1028" w:author="Alexander Krebs" w:date="2023-05-11T16:21:00Z">
              <w:r w:rsidR="00F7538D">
                <w:rPr>
                  <w:sz w:val="20"/>
                  <w:szCs w:val="22"/>
                </w:rPr>
                <w:fldChar w:fldCharType="end"/>
              </w:r>
            </w:ins>
            <w:ins w:id="1029" w:author="Alexander Krebs" w:date="2023-05-11T16:20:00Z">
              <w:r w:rsidR="00F7538D">
                <w:rPr>
                  <w:sz w:val="20"/>
                  <w:szCs w:val="22"/>
                </w:rPr>
                <w:t>)</w:t>
              </w:r>
            </w:ins>
          </w:p>
        </w:tc>
      </w:tr>
      <w:tr w:rsidR="001B2B57" w:rsidRPr="0013630E" w14:paraId="17B3EBED" w14:textId="5A2F2143" w:rsidTr="001B2B57">
        <w:trPr>
          <w:cantSplit/>
          <w:trHeight w:val="346"/>
        </w:trPr>
        <w:tc>
          <w:tcPr>
            <w:tcW w:w="1883" w:type="pct"/>
          </w:tcPr>
          <w:p w14:paraId="64198357" w14:textId="69DA9617" w:rsidR="008A41AD" w:rsidRPr="00B41CE8" w:rsidRDefault="00E147E6" w:rsidP="006976CA">
            <w:pPr>
              <w:pStyle w:val="TableCell"/>
              <w:rPr>
                <w:sz w:val="20"/>
                <w:szCs w:val="22"/>
              </w:rPr>
            </w:pPr>
            <w:r>
              <w:rPr>
                <w:sz w:val="20"/>
                <w:szCs w:val="22"/>
              </w:rPr>
              <w:t>C</w:t>
            </w:r>
            <w:r w:rsidR="008A41AD" w:rsidRPr="00B41CE8">
              <w:rPr>
                <w:sz w:val="20"/>
                <w:szCs w:val="22"/>
              </w:rPr>
              <w:t>ontrol and report channel allowlist (</w:t>
            </w:r>
            <w:r w:rsidR="00930CD2">
              <w:rPr>
                <w:i/>
                <w:iCs/>
                <w:sz w:val="20"/>
                <w:szCs w:val="22"/>
              </w:rPr>
              <w:t>Nba</w:t>
            </w:r>
            <w:r w:rsidR="008A41AD" w:rsidRPr="00B41CE8">
              <w:rPr>
                <w:i/>
                <w:iCs/>
                <w:sz w:val="20"/>
                <w:szCs w:val="22"/>
              </w:rPr>
              <w:t>ChannelAllowList</w:t>
            </w:r>
            <w:r w:rsidR="008A41AD" w:rsidRPr="00B41CE8">
              <w:rPr>
                <w:sz w:val="20"/>
                <w:szCs w:val="22"/>
              </w:rPr>
              <w:t>)</w:t>
            </w:r>
          </w:p>
        </w:tc>
        <w:tc>
          <w:tcPr>
            <w:tcW w:w="1209" w:type="pct"/>
          </w:tcPr>
          <w:p w14:paraId="41D08E13" w14:textId="2FA7C1B0" w:rsidR="008A41AD" w:rsidRPr="00B41CE8" w:rsidRDefault="00E147E6" w:rsidP="006976CA">
            <w:pPr>
              <w:pStyle w:val="TableCell"/>
              <w:rPr>
                <w:sz w:val="20"/>
                <w:szCs w:val="22"/>
              </w:rPr>
            </w:pPr>
            <w:r>
              <w:rPr>
                <w:sz w:val="20"/>
                <w:szCs w:val="22"/>
              </w:rPr>
              <w:t xml:space="preserve">NB: </w:t>
            </w:r>
            <w:r w:rsidR="008A41AD" w:rsidRPr="00B41CE8">
              <w:rPr>
                <w:sz w:val="20"/>
                <w:szCs w:val="22"/>
              </w:rPr>
              <w:t>{0-249}</w:t>
            </w:r>
            <w:r>
              <w:rPr>
                <w:sz w:val="20"/>
                <w:szCs w:val="22"/>
              </w:rPr>
              <w:br/>
            </w:r>
          </w:p>
        </w:tc>
        <w:tc>
          <w:tcPr>
            <w:tcW w:w="916" w:type="pct"/>
          </w:tcPr>
          <w:p w14:paraId="78E75733" w14:textId="3B544C8A" w:rsidR="008A41AD" w:rsidRPr="00B41CE8" w:rsidRDefault="00F7538D" w:rsidP="006976CA">
            <w:pPr>
              <w:pStyle w:val="TableCell"/>
              <w:rPr>
                <w:sz w:val="20"/>
                <w:szCs w:val="22"/>
              </w:rPr>
            </w:pPr>
            <w:ins w:id="1030" w:author="Alexander Krebs" w:date="2023-05-11T16:21:00Z">
              <w:r>
                <w:rPr>
                  <w:sz w:val="20"/>
                  <w:szCs w:val="22"/>
                </w:rPr>
                <w:t>3</w:t>
              </w:r>
            </w:ins>
            <w:del w:id="1031" w:author="Alexander Krebs" w:date="2023-05-11T16:21:00Z">
              <w:r w:rsidR="0034522A" w:rsidRPr="00B41CE8" w:rsidDel="00F7538D">
                <w:rPr>
                  <w:sz w:val="20"/>
                  <w:szCs w:val="22"/>
                </w:rPr>
                <w:delText>3</w:delText>
              </w:r>
            </w:del>
            <w:del w:id="1032" w:author="Alexander Krebs" w:date="2023-05-11T16:15:00Z">
              <w:r w:rsidR="00BA212E" w:rsidDel="009072C6">
                <w:rPr>
                  <w:sz w:val="20"/>
                  <w:szCs w:val="22"/>
                </w:rPr>
                <w:delText xml:space="preserve"> (tbd.)</w:delText>
              </w:r>
            </w:del>
          </w:p>
        </w:tc>
        <w:tc>
          <w:tcPr>
            <w:tcW w:w="992" w:type="pct"/>
          </w:tcPr>
          <w:p w14:paraId="3A19DC6E" w14:textId="45D80A58" w:rsidR="008A41AD" w:rsidRPr="00B41CE8" w:rsidRDefault="00E147E6" w:rsidP="006976CA">
            <w:pPr>
              <w:pStyle w:val="TableCell"/>
              <w:rPr>
                <w:sz w:val="20"/>
                <w:szCs w:val="22"/>
              </w:rPr>
            </w:pPr>
            <w:r>
              <w:rPr>
                <w:sz w:val="20"/>
                <w:szCs w:val="22"/>
              </w:rPr>
              <w:t xml:space="preserve">List </w:t>
            </w:r>
            <w:r w:rsidR="004D3830">
              <w:rPr>
                <w:sz w:val="20"/>
                <w:szCs w:val="22"/>
              </w:rPr>
              <w:t>of one, or more NB channels</w:t>
            </w:r>
            <w:ins w:id="1033" w:author="Alexander Krebs" w:date="2023-05-11T16:22:00Z">
              <w:r w:rsidR="00F7538D">
                <w:rPr>
                  <w:sz w:val="20"/>
                  <w:szCs w:val="22"/>
                </w:rPr>
                <w:t xml:space="preserve"> used for transmissions during control and report phase (see Table </w:t>
              </w:r>
              <w:r w:rsidR="00F7538D">
                <w:rPr>
                  <w:sz w:val="20"/>
                  <w:szCs w:val="22"/>
                </w:rPr>
                <w:fldChar w:fldCharType="begin"/>
              </w:r>
              <w:r w:rsidR="00F7538D">
                <w:rPr>
                  <w:sz w:val="20"/>
                  <w:szCs w:val="22"/>
                </w:rPr>
                <w:instrText xml:space="preserve"> REF _Ref134714480 \r \h </w:instrText>
              </w:r>
            </w:ins>
            <w:r w:rsidR="00F7538D">
              <w:rPr>
                <w:sz w:val="20"/>
                <w:szCs w:val="22"/>
              </w:rPr>
            </w:r>
            <w:ins w:id="1034" w:author="Alexander Krebs" w:date="2023-05-11T16:22:00Z">
              <w:r w:rsidR="00F7538D">
                <w:rPr>
                  <w:sz w:val="20"/>
                  <w:szCs w:val="22"/>
                </w:rPr>
                <w:fldChar w:fldCharType="separate"/>
              </w:r>
            </w:ins>
            <w:ins w:id="1035" w:author="Alexander Krebs" w:date="2023-05-17T09:47:00Z">
              <w:r w:rsidR="00BE3C94">
                <w:rPr>
                  <w:sz w:val="20"/>
                  <w:szCs w:val="22"/>
                </w:rPr>
                <w:t>1.6.3.1</w:t>
              </w:r>
            </w:ins>
            <w:ins w:id="1036" w:author="Alexander Krebs" w:date="2023-05-11T16:22:00Z">
              <w:r w:rsidR="00F7538D">
                <w:rPr>
                  <w:sz w:val="20"/>
                  <w:szCs w:val="22"/>
                </w:rPr>
                <w:fldChar w:fldCharType="end"/>
              </w:r>
              <w:r w:rsidR="00F7538D">
                <w:rPr>
                  <w:sz w:val="20"/>
                  <w:szCs w:val="22"/>
                </w:rPr>
                <w:t>)</w:t>
              </w:r>
            </w:ins>
          </w:p>
        </w:tc>
      </w:tr>
      <w:tr w:rsidR="001B2B57" w:rsidRPr="0013630E" w14:paraId="4A792934" w14:textId="77777777" w:rsidTr="001B2B57">
        <w:trPr>
          <w:cantSplit/>
          <w:trHeight w:val="346"/>
        </w:trPr>
        <w:tc>
          <w:tcPr>
            <w:tcW w:w="1883" w:type="pct"/>
          </w:tcPr>
          <w:p w14:paraId="32C78B20" w14:textId="768EC0A0" w:rsidR="008A41AD" w:rsidRPr="00B41CE8" w:rsidRDefault="008A41AD" w:rsidP="006976CA">
            <w:pPr>
              <w:pStyle w:val="TableCell"/>
              <w:rPr>
                <w:sz w:val="20"/>
                <w:szCs w:val="22"/>
              </w:rPr>
            </w:pPr>
            <w:r w:rsidRPr="00B41CE8">
              <w:rPr>
                <w:sz w:val="20"/>
                <w:szCs w:val="22"/>
              </w:rPr>
              <w:t xml:space="preserve">UWB </w:t>
            </w:r>
            <w:r w:rsidR="00E147E6">
              <w:rPr>
                <w:sz w:val="20"/>
                <w:szCs w:val="22"/>
              </w:rPr>
              <w:t xml:space="preserve">ranging </w:t>
            </w:r>
            <w:r w:rsidRPr="00B41CE8">
              <w:rPr>
                <w:sz w:val="20"/>
                <w:szCs w:val="22"/>
              </w:rPr>
              <w:t>channel</w:t>
            </w:r>
          </w:p>
        </w:tc>
        <w:tc>
          <w:tcPr>
            <w:tcW w:w="1209" w:type="pct"/>
          </w:tcPr>
          <w:p w14:paraId="2C311B66" w14:textId="4D23D424" w:rsidR="008A41AD" w:rsidRPr="00B41CE8" w:rsidRDefault="008A41AD" w:rsidP="006976CA">
            <w:pPr>
              <w:pStyle w:val="TableCell"/>
              <w:rPr>
                <w:sz w:val="20"/>
                <w:szCs w:val="22"/>
              </w:rPr>
            </w:pPr>
            <w:del w:id="1037" w:author="Alexander Krebs" w:date="2023-05-11T16:19:00Z">
              <w:r w:rsidRPr="00B41CE8" w:rsidDel="009072C6">
                <w:rPr>
                  <w:sz w:val="20"/>
                  <w:szCs w:val="22"/>
                </w:rPr>
                <w:delText>5, 6, 8, 9, 10, …</w:delText>
              </w:r>
            </w:del>
            <w:ins w:id="1038" w:author="Alexander Krebs" w:date="2023-05-11T16:19:00Z">
              <w:r w:rsidR="009072C6">
                <w:rPr>
                  <w:sz w:val="20"/>
                  <w:szCs w:val="22"/>
                </w:rPr>
                <w:t>1-16</w:t>
              </w:r>
            </w:ins>
          </w:p>
        </w:tc>
        <w:tc>
          <w:tcPr>
            <w:tcW w:w="916" w:type="pct"/>
          </w:tcPr>
          <w:p w14:paraId="72F4EA8C" w14:textId="249775C8" w:rsidR="008A41AD" w:rsidRPr="00B41CE8" w:rsidRDefault="008A41AD" w:rsidP="006976CA">
            <w:pPr>
              <w:pStyle w:val="TableCell"/>
              <w:rPr>
                <w:sz w:val="20"/>
                <w:szCs w:val="22"/>
              </w:rPr>
            </w:pPr>
            <w:r w:rsidRPr="00B41CE8">
              <w:rPr>
                <w:sz w:val="20"/>
                <w:szCs w:val="22"/>
              </w:rPr>
              <w:t>9</w:t>
            </w:r>
          </w:p>
        </w:tc>
        <w:tc>
          <w:tcPr>
            <w:tcW w:w="992" w:type="pct"/>
          </w:tcPr>
          <w:p w14:paraId="2AA30164" w14:textId="2C850E00" w:rsidR="008A41AD" w:rsidRPr="00B41CE8" w:rsidRDefault="009072C6" w:rsidP="006976CA">
            <w:pPr>
              <w:pStyle w:val="TableCell"/>
              <w:rPr>
                <w:sz w:val="20"/>
                <w:szCs w:val="22"/>
              </w:rPr>
            </w:pPr>
            <w:ins w:id="1039" w:author="Alexander Krebs" w:date="2023-05-11T16:19:00Z">
              <w:r>
                <w:rPr>
                  <w:sz w:val="20"/>
                  <w:szCs w:val="22"/>
                </w:rPr>
                <w:t>UWB c</w:t>
              </w:r>
            </w:ins>
            <w:ins w:id="1040" w:author="Alexander Krebs" w:date="2023-05-11T16:18:00Z">
              <w:r>
                <w:rPr>
                  <w:sz w:val="20"/>
                  <w:szCs w:val="22"/>
                </w:rPr>
                <w:t>hannel used</w:t>
              </w:r>
            </w:ins>
            <w:ins w:id="1041" w:author="Alexander Krebs" w:date="2023-05-11T16:19:00Z">
              <w:r>
                <w:rPr>
                  <w:sz w:val="20"/>
                  <w:szCs w:val="22"/>
                </w:rPr>
                <w:t xml:space="preserve"> for MMRS ranging sequence transmission</w:t>
              </w:r>
            </w:ins>
          </w:p>
        </w:tc>
      </w:tr>
      <w:tr w:rsidR="001B2B57" w:rsidRPr="0013630E" w:rsidDel="00173E4C" w14:paraId="39C37329" w14:textId="1DA19C38" w:rsidTr="001B2B57">
        <w:trPr>
          <w:cantSplit/>
          <w:trHeight w:val="346"/>
          <w:del w:id="1042" w:author="Alexander Krebs" w:date="2023-05-11T15:50:00Z"/>
        </w:trPr>
        <w:tc>
          <w:tcPr>
            <w:tcW w:w="1883" w:type="pct"/>
          </w:tcPr>
          <w:p w14:paraId="54DB7DDE" w14:textId="436F64CC" w:rsidR="001C5013" w:rsidRPr="00B41CE8" w:rsidDel="00173E4C" w:rsidRDefault="001C5013" w:rsidP="006976CA">
            <w:pPr>
              <w:pStyle w:val="TableCell"/>
              <w:rPr>
                <w:del w:id="1043" w:author="Alexander Krebs" w:date="2023-05-11T15:50:00Z"/>
                <w:sz w:val="20"/>
                <w:szCs w:val="22"/>
              </w:rPr>
            </w:pPr>
            <w:del w:id="1044" w:author="Alexander Krebs" w:date="2023-05-11T15:50:00Z">
              <w:r w:rsidDel="00173E4C">
                <w:rPr>
                  <w:sz w:val="20"/>
                  <w:szCs w:val="22"/>
                </w:rPr>
                <w:delText xml:space="preserve">UWB </w:delText>
              </w:r>
              <w:r w:rsidR="004D3830" w:rsidDel="00173E4C">
                <w:rPr>
                  <w:sz w:val="20"/>
                  <w:szCs w:val="22"/>
                </w:rPr>
                <w:delText xml:space="preserve">control channel and </w:delText>
              </w:r>
              <w:r w:rsidDel="00173E4C">
                <w:rPr>
                  <w:sz w:val="20"/>
                  <w:szCs w:val="22"/>
                </w:rPr>
                <w:delText>preamble</w:delText>
              </w:r>
            </w:del>
          </w:p>
        </w:tc>
        <w:tc>
          <w:tcPr>
            <w:tcW w:w="1209" w:type="pct"/>
          </w:tcPr>
          <w:p w14:paraId="03788552" w14:textId="36A70483" w:rsidR="001C5013" w:rsidRPr="00B41CE8" w:rsidDel="00173E4C" w:rsidRDefault="004D3830" w:rsidP="006976CA">
            <w:pPr>
              <w:pStyle w:val="TableCell"/>
              <w:rPr>
                <w:del w:id="1045" w:author="Alexander Krebs" w:date="2023-05-11T15:50:00Z"/>
                <w:sz w:val="20"/>
                <w:szCs w:val="22"/>
              </w:rPr>
            </w:pPr>
            <w:del w:id="1046" w:author="Alexander Krebs" w:date="2023-05-11T15:50:00Z">
              <w:r w:rsidRPr="003857FF" w:rsidDel="00173E4C">
                <w:rPr>
                  <w:color w:val="FF0000"/>
                  <w:szCs w:val="22"/>
                  <w:rPrChange w:id="1047" w:author="Alexander Krebs" w:date="2023-02-22T15:01:00Z">
                    <w:rPr>
                      <w:szCs w:val="22"/>
                    </w:rPr>
                  </w:rPrChange>
                </w:rPr>
                <w:delText>tbd</w:delText>
              </w:r>
            </w:del>
          </w:p>
        </w:tc>
        <w:tc>
          <w:tcPr>
            <w:tcW w:w="916" w:type="pct"/>
          </w:tcPr>
          <w:p w14:paraId="419F3BD5" w14:textId="4064E05E" w:rsidR="001C5013" w:rsidRPr="00B41CE8" w:rsidDel="00173E4C" w:rsidRDefault="001C5013" w:rsidP="006976CA">
            <w:pPr>
              <w:pStyle w:val="TableCell"/>
              <w:rPr>
                <w:del w:id="1048" w:author="Alexander Krebs" w:date="2023-05-11T15:50:00Z"/>
                <w:sz w:val="20"/>
                <w:szCs w:val="22"/>
              </w:rPr>
            </w:pPr>
          </w:p>
        </w:tc>
        <w:tc>
          <w:tcPr>
            <w:tcW w:w="992" w:type="pct"/>
          </w:tcPr>
          <w:p w14:paraId="14C73831" w14:textId="79005AA0" w:rsidR="001C5013" w:rsidRPr="00B41CE8" w:rsidDel="00173E4C" w:rsidRDefault="001C5013" w:rsidP="006976CA">
            <w:pPr>
              <w:pStyle w:val="TableCell"/>
              <w:rPr>
                <w:del w:id="1049" w:author="Alexander Krebs" w:date="2023-05-11T15:50:00Z"/>
                <w:sz w:val="20"/>
                <w:szCs w:val="22"/>
              </w:rPr>
            </w:pPr>
          </w:p>
        </w:tc>
      </w:tr>
      <w:tr w:rsidR="001B2B57" w:rsidRPr="0013630E" w14:paraId="3AAF9505" w14:textId="77777777" w:rsidTr="001B2B57">
        <w:trPr>
          <w:cantSplit/>
          <w:trHeight w:val="346"/>
        </w:trPr>
        <w:tc>
          <w:tcPr>
            <w:tcW w:w="1883" w:type="pct"/>
          </w:tcPr>
          <w:p w14:paraId="327D2F80" w14:textId="107F6595" w:rsidR="008A41AD" w:rsidRPr="00B41CE8" w:rsidRDefault="001B2B57" w:rsidP="00C61CE9">
            <w:pPr>
              <w:pStyle w:val="TableCell"/>
              <w:rPr>
                <w:sz w:val="20"/>
                <w:szCs w:val="22"/>
              </w:rPr>
            </w:pPr>
            <w:ins w:id="1050" w:author="Alexander Krebs" w:date="2023-05-11T16:53:00Z">
              <w:r>
                <w:rPr>
                  <w:sz w:val="20"/>
                  <w:szCs w:val="22"/>
                </w:rPr>
                <w:t xml:space="preserve">NB </w:t>
              </w:r>
            </w:ins>
            <w:r w:rsidR="008A41AD" w:rsidRPr="00B41CE8">
              <w:rPr>
                <w:sz w:val="20"/>
                <w:szCs w:val="22"/>
              </w:rPr>
              <w:t xml:space="preserve">PHY </w:t>
            </w:r>
            <w:del w:id="1051" w:author="Alexander Krebs" w:date="2023-05-11T16:53:00Z">
              <w:r w:rsidR="008A41AD" w:rsidRPr="00B41CE8" w:rsidDel="001B2B57">
                <w:rPr>
                  <w:sz w:val="20"/>
                  <w:szCs w:val="22"/>
                </w:rPr>
                <w:delText>rate</w:delText>
              </w:r>
            </w:del>
          </w:p>
        </w:tc>
        <w:tc>
          <w:tcPr>
            <w:tcW w:w="1209" w:type="pct"/>
          </w:tcPr>
          <w:p w14:paraId="572CBBA9" w14:textId="6A712704" w:rsidR="008A41AD" w:rsidRDefault="008A41AD" w:rsidP="00C61CE9">
            <w:pPr>
              <w:pStyle w:val="TableCell"/>
              <w:rPr>
                <w:ins w:id="1052" w:author="Alexander Krebs" w:date="2023-02-22T15:09:00Z"/>
                <w:sz w:val="20"/>
                <w:szCs w:val="22"/>
              </w:rPr>
            </w:pPr>
            <w:r w:rsidRPr="00B41CE8">
              <w:rPr>
                <w:sz w:val="20"/>
                <w:szCs w:val="22"/>
              </w:rPr>
              <w:t>#1 - #5 [</w:t>
            </w:r>
            <w:ins w:id="1053" w:author="Alexander Krebs" w:date="2023-05-16T19:22:00Z">
              <w:r w:rsidR="006F1B75">
                <w:rPr>
                  <w:sz w:val="20"/>
                  <w:szCs w:val="22"/>
                </w:rPr>
                <w:t>1</w:t>
              </w:r>
            </w:ins>
            <w:del w:id="1054" w:author="Alexander Krebs" w:date="2023-05-16T19:22:00Z">
              <w:r w:rsidRPr="00B41CE8" w:rsidDel="006F1B75">
                <w:rPr>
                  <w:sz w:val="20"/>
                  <w:szCs w:val="22"/>
                </w:rPr>
                <w:delText>6</w:delText>
              </w:r>
            </w:del>
            <w:r w:rsidRPr="00B41CE8">
              <w:rPr>
                <w:sz w:val="20"/>
                <w:szCs w:val="22"/>
              </w:rPr>
              <w:t>]</w:t>
            </w:r>
          </w:p>
          <w:p w14:paraId="4A6E558E" w14:textId="77777777" w:rsidR="0005456A" w:rsidRDefault="0005456A" w:rsidP="0005456A">
            <w:pPr>
              <w:pStyle w:val="TableCell"/>
              <w:rPr>
                <w:ins w:id="1055" w:author="Alexander Krebs" w:date="2023-02-22T15:09:00Z"/>
                <w:sz w:val="20"/>
                <w:szCs w:val="22"/>
              </w:rPr>
            </w:pPr>
            <w:ins w:id="1056" w:author="Alexander Krebs" w:date="2023-02-22T15:09:00Z">
              <w:r>
                <w:rPr>
                  <w:sz w:val="20"/>
                  <w:szCs w:val="22"/>
                </w:rPr>
                <w:t xml:space="preserve">#6: #1 with </w:t>
              </w:r>
              <w:r w:rsidRPr="007632C6">
                <w:rPr>
                  <w:rFonts w:hint="eastAsia"/>
                  <w:sz w:val="20"/>
                  <w:szCs w:val="22"/>
                </w:rPr>
                <w:t>optional</w:t>
              </w:r>
              <w:r>
                <w:rPr>
                  <w:sz w:val="20"/>
                  <w:szCs w:val="22"/>
                </w:rPr>
                <w:t xml:space="preserve"> symbol-to-chip mapping</w:t>
              </w:r>
            </w:ins>
          </w:p>
          <w:p w14:paraId="05D4F551" w14:textId="77777777" w:rsidR="0005456A" w:rsidRDefault="0005456A" w:rsidP="0005456A">
            <w:pPr>
              <w:pStyle w:val="TableCell"/>
              <w:rPr>
                <w:ins w:id="1057" w:author="Alexander Krebs" w:date="2023-02-22T15:09:00Z"/>
                <w:sz w:val="20"/>
                <w:szCs w:val="22"/>
              </w:rPr>
            </w:pPr>
            <w:ins w:id="1058" w:author="Alexander Krebs" w:date="2023-02-22T15:09:00Z">
              <w:r>
                <w:rPr>
                  <w:sz w:val="20"/>
                  <w:szCs w:val="22"/>
                </w:rPr>
                <w:t xml:space="preserve">#7: #4 with </w:t>
              </w:r>
              <w:r w:rsidRPr="007632C6">
                <w:rPr>
                  <w:rFonts w:hint="eastAsia"/>
                  <w:sz w:val="20"/>
                  <w:szCs w:val="22"/>
                </w:rPr>
                <w:t>optional</w:t>
              </w:r>
              <w:r>
                <w:rPr>
                  <w:sz w:val="20"/>
                  <w:szCs w:val="22"/>
                </w:rPr>
                <w:t xml:space="preserve"> symbol-to-chip mapping</w:t>
              </w:r>
            </w:ins>
          </w:p>
          <w:p w14:paraId="55D3E649" w14:textId="77777777" w:rsidR="0005456A" w:rsidRDefault="0005456A" w:rsidP="0005456A">
            <w:pPr>
              <w:pStyle w:val="TableCell"/>
              <w:rPr>
                <w:ins w:id="1059" w:author="Alexander Krebs" w:date="2023-02-22T15:09:00Z"/>
                <w:sz w:val="20"/>
                <w:szCs w:val="22"/>
              </w:rPr>
            </w:pPr>
            <w:ins w:id="1060" w:author="Alexander Krebs" w:date="2023-02-22T15:09:00Z">
              <w:r>
                <w:rPr>
                  <w:sz w:val="20"/>
                  <w:szCs w:val="22"/>
                </w:rPr>
                <w:t>#8: in-band NB configuration SFD signaling with mandatory symbol-to-chip mapping</w:t>
              </w:r>
            </w:ins>
          </w:p>
          <w:p w14:paraId="39775C0E" w14:textId="3D3671C2" w:rsidR="0005456A" w:rsidRDefault="0005456A" w:rsidP="0005456A">
            <w:pPr>
              <w:pStyle w:val="TableCell"/>
              <w:rPr>
                <w:sz w:val="20"/>
                <w:szCs w:val="22"/>
              </w:rPr>
            </w:pPr>
            <w:ins w:id="1061" w:author="Alexander Krebs" w:date="2023-02-22T15:09:00Z">
              <w:r>
                <w:rPr>
                  <w:sz w:val="20"/>
                  <w:szCs w:val="22"/>
                </w:rPr>
                <w:t xml:space="preserve">#9: in-band NB configuration </w:t>
              </w:r>
              <w:r w:rsidRPr="006D2C46">
                <w:rPr>
                  <w:rFonts w:hint="eastAsia"/>
                  <w:sz w:val="20"/>
                  <w:szCs w:val="22"/>
                </w:rPr>
                <w:t>SFD</w:t>
              </w:r>
              <w:r>
                <w:rPr>
                  <w:sz w:val="20"/>
                  <w:szCs w:val="22"/>
                </w:rPr>
                <w:t xml:space="preserve"> signaling with optional symbol-to-chip mapping</w:t>
              </w:r>
            </w:ins>
          </w:p>
          <w:p w14:paraId="4768E991" w14:textId="0A7A30CF" w:rsidR="00E147E6" w:rsidDel="0005456A" w:rsidRDefault="001C5013" w:rsidP="00C61CE9">
            <w:pPr>
              <w:pStyle w:val="TableCell"/>
              <w:rPr>
                <w:del w:id="1062" w:author="Alexander Krebs" w:date="2023-02-22T15:09:00Z"/>
                <w:sz w:val="20"/>
                <w:szCs w:val="22"/>
              </w:rPr>
            </w:pPr>
            <w:del w:id="1063" w:author="Alexander Krebs" w:date="2023-02-22T15:09:00Z">
              <w:r w:rsidDel="0005456A">
                <w:rPr>
                  <w:sz w:val="20"/>
                  <w:szCs w:val="22"/>
                </w:rPr>
                <w:delText>#</w:delText>
              </w:r>
              <w:r w:rsidR="00E147E6" w:rsidDel="0005456A">
                <w:rPr>
                  <w:sz w:val="20"/>
                  <w:szCs w:val="22"/>
                </w:rPr>
                <w:delText>6: UWB BPRF</w:delText>
              </w:r>
            </w:del>
          </w:p>
          <w:p w14:paraId="52A11573" w14:textId="2F561B3C" w:rsidR="001C5013" w:rsidDel="00C20688" w:rsidRDefault="001C5013" w:rsidP="00C61CE9">
            <w:pPr>
              <w:pStyle w:val="TableCell"/>
              <w:rPr>
                <w:del w:id="1064" w:author="Alexander Krebs" w:date="2023-05-17T08:59:00Z"/>
                <w:sz w:val="20"/>
                <w:szCs w:val="22"/>
              </w:rPr>
            </w:pPr>
            <w:del w:id="1065" w:author="Alexander Krebs" w:date="2023-05-17T08:59:00Z">
              <w:r w:rsidDel="00C20688">
                <w:rPr>
                  <w:sz w:val="20"/>
                  <w:szCs w:val="22"/>
                </w:rPr>
                <w:delText>#</w:delText>
              </w:r>
            </w:del>
            <w:del w:id="1066" w:author="Alexander Krebs" w:date="2023-02-22T15:10:00Z">
              <w:r w:rsidDel="0005456A">
                <w:rPr>
                  <w:sz w:val="20"/>
                  <w:szCs w:val="22"/>
                </w:rPr>
                <w:delText>7</w:delText>
              </w:r>
            </w:del>
            <w:del w:id="1067" w:author="Alexander Krebs" w:date="2023-05-17T08:59:00Z">
              <w:r w:rsidDel="00C20688">
                <w:rPr>
                  <w:sz w:val="20"/>
                  <w:szCs w:val="22"/>
                </w:rPr>
                <w:delText xml:space="preserve">: UWB </w:delText>
              </w:r>
            </w:del>
            <w:del w:id="1068" w:author="Alexander Krebs" w:date="2023-05-16T10:56:00Z">
              <w:r w:rsidDel="003E482F">
                <w:rPr>
                  <w:sz w:val="20"/>
                  <w:szCs w:val="22"/>
                </w:rPr>
                <w:delText>HPRF</w:delText>
              </w:r>
              <w:r w:rsidR="00BA212E" w:rsidDel="003E482F">
                <w:rPr>
                  <w:sz w:val="20"/>
                  <w:szCs w:val="22"/>
                </w:rPr>
                <w:delText xml:space="preserve"> </w:delText>
              </w:r>
            </w:del>
            <w:del w:id="1069" w:author="Alexander Krebs" w:date="2023-05-16T10:57:00Z">
              <w:r w:rsidR="00BA212E" w:rsidDel="003E482F">
                <w:rPr>
                  <w:sz w:val="20"/>
                  <w:szCs w:val="22"/>
                </w:rPr>
                <w:delText>(</w:delText>
              </w:r>
            </w:del>
            <w:del w:id="1070" w:author="Alexander Krebs" w:date="2023-05-16T10:56:00Z">
              <w:r w:rsidR="00BA212E" w:rsidRPr="00BF32DF" w:rsidDel="003E482F">
                <w:rPr>
                  <w:sz w:val="20"/>
                  <w:szCs w:val="22"/>
                  <w:highlight w:val="yellow"/>
                  <w:rPrChange w:id="1071" w:author="Alexander Krebs" w:date="2023-03-09T10:11:00Z">
                    <w:rPr>
                      <w:sz w:val="20"/>
                      <w:szCs w:val="22"/>
                    </w:rPr>
                  </w:rPrChange>
                </w:rPr>
                <w:delText>tbd</w:delText>
              </w:r>
              <w:r w:rsidR="00BA212E" w:rsidDel="003E482F">
                <w:rPr>
                  <w:sz w:val="20"/>
                  <w:szCs w:val="22"/>
                </w:rPr>
                <w:delText>.</w:delText>
              </w:r>
            </w:del>
            <w:del w:id="1072" w:author="Alexander Krebs" w:date="2023-05-16T10:57:00Z">
              <w:r w:rsidR="00BA212E" w:rsidDel="003E482F">
                <w:rPr>
                  <w:sz w:val="20"/>
                  <w:szCs w:val="22"/>
                </w:rPr>
                <w:delText>)</w:delText>
              </w:r>
            </w:del>
          </w:p>
          <w:p w14:paraId="07941174" w14:textId="15B95C1C" w:rsidR="001C5013" w:rsidRPr="00B41CE8" w:rsidRDefault="001C5013" w:rsidP="00C61CE9">
            <w:pPr>
              <w:pStyle w:val="TableCell"/>
              <w:rPr>
                <w:sz w:val="20"/>
                <w:szCs w:val="22"/>
              </w:rPr>
            </w:pPr>
            <w:del w:id="1073" w:author="Alexander Krebs" w:date="2023-02-22T15:10:00Z">
              <w:r w:rsidDel="0005456A">
                <w:rPr>
                  <w:sz w:val="20"/>
                  <w:szCs w:val="22"/>
                </w:rPr>
                <w:delText>#8: …</w:delText>
              </w:r>
            </w:del>
          </w:p>
        </w:tc>
        <w:tc>
          <w:tcPr>
            <w:tcW w:w="916" w:type="pct"/>
          </w:tcPr>
          <w:p w14:paraId="566E3B59" w14:textId="008225AF" w:rsidR="008A41AD" w:rsidRPr="00B41CE8" w:rsidRDefault="008A41AD" w:rsidP="00C61CE9">
            <w:pPr>
              <w:pStyle w:val="TableCell"/>
              <w:rPr>
                <w:sz w:val="20"/>
                <w:szCs w:val="22"/>
              </w:rPr>
            </w:pPr>
            <w:r w:rsidRPr="00B41CE8">
              <w:rPr>
                <w:sz w:val="20"/>
                <w:szCs w:val="22"/>
              </w:rPr>
              <w:t>#1: 250k uncoded</w:t>
            </w:r>
          </w:p>
        </w:tc>
        <w:tc>
          <w:tcPr>
            <w:tcW w:w="992" w:type="pct"/>
          </w:tcPr>
          <w:p w14:paraId="1AC96189" w14:textId="6992F1CA" w:rsidR="008A41AD" w:rsidRPr="00B41CE8" w:rsidRDefault="001757DF" w:rsidP="00C61CE9">
            <w:pPr>
              <w:pStyle w:val="TableCell"/>
              <w:rPr>
                <w:sz w:val="20"/>
                <w:szCs w:val="22"/>
              </w:rPr>
            </w:pPr>
            <w:del w:id="1074" w:author="Alexander Krebs" w:date="2023-05-11T16:13:00Z">
              <w:r w:rsidDel="009072C6">
                <w:rPr>
                  <w:sz w:val="20"/>
                  <w:szCs w:val="22"/>
                </w:rPr>
                <w:delText>Tbd.: Alternative symbol mappings, dynamic SFD signaling</w:delText>
              </w:r>
            </w:del>
          </w:p>
        </w:tc>
      </w:tr>
      <w:tr w:rsidR="001B2B57" w:rsidRPr="0013630E" w14:paraId="480998AB" w14:textId="77777777" w:rsidTr="001B2B57">
        <w:trPr>
          <w:cantSplit/>
          <w:trHeight w:val="346"/>
          <w:ins w:id="1075" w:author="Alexander Krebs" w:date="2023-05-11T16:51:00Z"/>
        </w:trPr>
        <w:tc>
          <w:tcPr>
            <w:tcW w:w="1883" w:type="pct"/>
          </w:tcPr>
          <w:p w14:paraId="266E0017" w14:textId="0E7BB590" w:rsidR="001B2B57" w:rsidRPr="00B41CE8" w:rsidRDefault="001B2B57" w:rsidP="00C61CE9">
            <w:pPr>
              <w:pStyle w:val="TableCell"/>
              <w:rPr>
                <w:ins w:id="1076" w:author="Alexander Krebs" w:date="2023-05-11T16:51:00Z"/>
                <w:sz w:val="20"/>
                <w:szCs w:val="22"/>
              </w:rPr>
            </w:pPr>
            <w:ins w:id="1077" w:author="Alexander Krebs" w:date="2023-05-11T16:51:00Z">
              <w:r>
                <w:rPr>
                  <w:sz w:val="20"/>
                  <w:szCs w:val="22"/>
                </w:rPr>
                <w:t>NB Initialization PHY</w:t>
              </w:r>
            </w:ins>
          </w:p>
        </w:tc>
        <w:tc>
          <w:tcPr>
            <w:tcW w:w="1209" w:type="pct"/>
          </w:tcPr>
          <w:p w14:paraId="650628C0" w14:textId="450AC6A7" w:rsidR="001B2B57" w:rsidRPr="00B41CE8" w:rsidRDefault="001B2B57" w:rsidP="00C61CE9">
            <w:pPr>
              <w:pStyle w:val="TableCell"/>
              <w:rPr>
                <w:ins w:id="1078" w:author="Alexander Krebs" w:date="2023-05-11T16:51:00Z"/>
                <w:sz w:val="20"/>
                <w:szCs w:val="22"/>
              </w:rPr>
            </w:pPr>
            <w:ins w:id="1079" w:author="Alexander Krebs" w:date="2023-05-11T16:53:00Z">
              <w:r>
                <w:rPr>
                  <w:sz w:val="20"/>
                  <w:szCs w:val="22"/>
                </w:rPr>
                <w:t>NB PHY</w:t>
              </w:r>
            </w:ins>
          </w:p>
        </w:tc>
        <w:tc>
          <w:tcPr>
            <w:tcW w:w="916" w:type="pct"/>
          </w:tcPr>
          <w:p w14:paraId="38564902" w14:textId="77777777" w:rsidR="001B2B57" w:rsidRPr="00B41CE8" w:rsidRDefault="001B2B57" w:rsidP="00C61CE9">
            <w:pPr>
              <w:pStyle w:val="TableCell"/>
              <w:rPr>
                <w:ins w:id="1080" w:author="Alexander Krebs" w:date="2023-05-11T16:51:00Z"/>
                <w:sz w:val="20"/>
                <w:szCs w:val="22"/>
              </w:rPr>
            </w:pPr>
          </w:p>
        </w:tc>
        <w:tc>
          <w:tcPr>
            <w:tcW w:w="992" w:type="pct"/>
          </w:tcPr>
          <w:p w14:paraId="613BA3D9" w14:textId="16DFC7CF" w:rsidR="001B2B57" w:rsidDel="009072C6" w:rsidRDefault="001B2B57" w:rsidP="00C61CE9">
            <w:pPr>
              <w:pStyle w:val="TableCell"/>
              <w:rPr>
                <w:ins w:id="1081" w:author="Alexander Krebs" w:date="2023-05-11T16:51:00Z"/>
                <w:sz w:val="20"/>
                <w:szCs w:val="22"/>
              </w:rPr>
            </w:pPr>
            <w:ins w:id="1082" w:author="Alexander Krebs" w:date="2023-05-11T16:53:00Z">
              <w:r>
                <w:rPr>
                  <w:sz w:val="20"/>
                  <w:szCs w:val="22"/>
                </w:rPr>
                <w:t xml:space="preserve">PHY layer used </w:t>
              </w:r>
            </w:ins>
            <w:ins w:id="1083" w:author="Alexander Krebs" w:date="2023-05-11T16:54:00Z">
              <w:r>
                <w:rPr>
                  <w:sz w:val="20"/>
                  <w:szCs w:val="22"/>
                </w:rPr>
                <w:t>for transmissions during initialization phase</w:t>
              </w:r>
            </w:ins>
          </w:p>
        </w:tc>
      </w:tr>
      <w:tr w:rsidR="001B2B57" w:rsidRPr="0013630E" w14:paraId="3C7FB568" w14:textId="77777777" w:rsidTr="001B2B57">
        <w:trPr>
          <w:cantSplit/>
          <w:trHeight w:val="346"/>
          <w:ins w:id="1084" w:author="Alexander Krebs" w:date="2023-05-11T16:53:00Z"/>
        </w:trPr>
        <w:tc>
          <w:tcPr>
            <w:tcW w:w="1883" w:type="pct"/>
          </w:tcPr>
          <w:p w14:paraId="5855434F" w14:textId="14BBADFC" w:rsidR="001B2B57" w:rsidRDefault="001B2B57" w:rsidP="001B2B57">
            <w:pPr>
              <w:pStyle w:val="TableCell"/>
              <w:rPr>
                <w:ins w:id="1085" w:author="Alexander Krebs" w:date="2023-05-11T16:53:00Z"/>
                <w:sz w:val="20"/>
                <w:szCs w:val="22"/>
              </w:rPr>
            </w:pPr>
            <w:ins w:id="1086" w:author="Alexander Krebs" w:date="2023-05-11T16:53:00Z">
              <w:r>
                <w:rPr>
                  <w:sz w:val="20"/>
                  <w:szCs w:val="22"/>
                </w:rPr>
                <w:t>NB Control phase PHY</w:t>
              </w:r>
            </w:ins>
          </w:p>
        </w:tc>
        <w:tc>
          <w:tcPr>
            <w:tcW w:w="1209" w:type="pct"/>
          </w:tcPr>
          <w:p w14:paraId="5A041ACB" w14:textId="1379A813" w:rsidR="001B2B57" w:rsidRDefault="001B2B57" w:rsidP="001B2B57">
            <w:pPr>
              <w:pStyle w:val="TableCell"/>
              <w:rPr>
                <w:ins w:id="1087" w:author="Alexander Krebs" w:date="2023-05-11T16:53:00Z"/>
                <w:sz w:val="20"/>
                <w:szCs w:val="22"/>
              </w:rPr>
            </w:pPr>
            <w:ins w:id="1088" w:author="Alexander Krebs" w:date="2023-05-11T16:53:00Z">
              <w:r>
                <w:rPr>
                  <w:sz w:val="20"/>
                  <w:szCs w:val="22"/>
                </w:rPr>
                <w:t>NB PHY</w:t>
              </w:r>
            </w:ins>
          </w:p>
        </w:tc>
        <w:tc>
          <w:tcPr>
            <w:tcW w:w="916" w:type="pct"/>
          </w:tcPr>
          <w:p w14:paraId="6A84C991" w14:textId="77777777" w:rsidR="001B2B57" w:rsidRPr="00B41CE8" w:rsidRDefault="001B2B57" w:rsidP="001B2B57">
            <w:pPr>
              <w:pStyle w:val="TableCell"/>
              <w:rPr>
                <w:ins w:id="1089" w:author="Alexander Krebs" w:date="2023-05-11T16:53:00Z"/>
                <w:sz w:val="20"/>
                <w:szCs w:val="22"/>
              </w:rPr>
            </w:pPr>
          </w:p>
        </w:tc>
        <w:tc>
          <w:tcPr>
            <w:tcW w:w="992" w:type="pct"/>
          </w:tcPr>
          <w:p w14:paraId="0335A821" w14:textId="4AB527E6" w:rsidR="001B2B57" w:rsidDel="009072C6" w:rsidRDefault="001B2B57" w:rsidP="001B2B57">
            <w:pPr>
              <w:pStyle w:val="TableCell"/>
              <w:rPr>
                <w:ins w:id="1090" w:author="Alexander Krebs" w:date="2023-05-11T16:53:00Z"/>
                <w:sz w:val="20"/>
                <w:szCs w:val="22"/>
              </w:rPr>
            </w:pPr>
            <w:ins w:id="1091" w:author="Alexander Krebs" w:date="2023-05-11T16:54:00Z">
              <w:r>
                <w:rPr>
                  <w:sz w:val="20"/>
                  <w:szCs w:val="22"/>
                </w:rPr>
                <w:t>PHY layer used for transmissions during control phase</w:t>
              </w:r>
            </w:ins>
          </w:p>
        </w:tc>
      </w:tr>
      <w:tr w:rsidR="001B2B57" w:rsidRPr="0013630E" w14:paraId="2FB0DE02" w14:textId="77777777" w:rsidTr="001B2B57">
        <w:trPr>
          <w:cantSplit/>
          <w:trHeight w:val="346"/>
          <w:ins w:id="1092" w:author="Alexander Krebs" w:date="2023-05-11T16:53:00Z"/>
        </w:trPr>
        <w:tc>
          <w:tcPr>
            <w:tcW w:w="1883" w:type="pct"/>
          </w:tcPr>
          <w:p w14:paraId="0A5F3233" w14:textId="69A30D37" w:rsidR="001B2B57" w:rsidRDefault="001B2B57" w:rsidP="001B2B57">
            <w:pPr>
              <w:pStyle w:val="TableCell"/>
              <w:rPr>
                <w:ins w:id="1093" w:author="Alexander Krebs" w:date="2023-05-11T16:53:00Z"/>
                <w:sz w:val="20"/>
                <w:szCs w:val="22"/>
              </w:rPr>
            </w:pPr>
            <w:ins w:id="1094" w:author="Alexander Krebs" w:date="2023-05-11T16:53:00Z">
              <w:r>
                <w:rPr>
                  <w:sz w:val="20"/>
                  <w:szCs w:val="22"/>
                </w:rPr>
                <w:t>NB Report phase PHY</w:t>
              </w:r>
            </w:ins>
          </w:p>
        </w:tc>
        <w:tc>
          <w:tcPr>
            <w:tcW w:w="1209" w:type="pct"/>
          </w:tcPr>
          <w:p w14:paraId="011589BA" w14:textId="6ACC7C11" w:rsidR="001B2B57" w:rsidRDefault="001B2B57" w:rsidP="001B2B57">
            <w:pPr>
              <w:pStyle w:val="TableCell"/>
              <w:rPr>
                <w:ins w:id="1095" w:author="Alexander Krebs" w:date="2023-05-11T16:53:00Z"/>
                <w:sz w:val="20"/>
                <w:szCs w:val="22"/>
              </w:rPr>
            </w:pPr>
            <w:ins w:id="1096" w:author="Alexander Krebs" w:date="2023-05-11T16:53:00Z">
              <w:r>
                <w:rPr>
                  <w:sz w:val="20"/>
                  <w:szCs w:val="22"/>
                </w:rPr>
                <w:t>NB PHY</w:t>
              </w:r>
            </w:ins>
          </w:p>
        </w:tc>
        <w:tc>
          <w:tcPr>
            <w:tcW w:w="916" w:type="pct"/>
          </w:tcPr>
          <w:p w14:paraId="325144B7" w14:textId="77777777" w:rsidR="001B2B57" w:rsidRPr="00B41CE8" w:rsidRDefault="001B2B57" w:rsidP="001B2B57">
            <w:pPr>
              <w:pStyle w:val="TableCell"/>
              <w:rPr>
                <w:ins w:id="1097" w:author="Alexander Krebs" w:date="2023-05-11T16:53:00Z"/>
                <w:sz w:val="20"/>
                <w:szCs w:val="22"/>
              </w:rPr>
            </w:pPr>
          </w:p>
        </w:tc>
        <w:tc>
          <w:tcPr>
            <w:tcW w:w="992" w:type="pct"/>
          </w:tcPr>
          <w:p w14:paraId="72C5F765" w14:textId="3CBE3A01" w:rsidR="001B2B57" w:rsidDel="009072C6" w:rsidRDefault="001B2B57" w:rsidP="001B2B57">
            <w:pPr>
              <w:pStyle w:val="TableCell"/>
              <w:rPr>
                <w:ins w:id="1098" w:author="Alexander Krebs" w:date="2023-05-11T16:53:00Z"/>
                <w:sz w:val="20"/>
                <w:szCs w:val="22"/>
              </w:rPr>
            </w:pPr>
            <w:ins w:id="1099" w:author="Alexander Krebs" w:date="2023-05-11T16:54:00Z">
              <w:r>
                <w:rPr>
                  <w:sz w:val="20"/>
                  <w:szCs w:val="22"/>
                </w:rPr>
                <w:t>PHY layer used for transmissions during report phase</w:t>
              </w:r>
            </w:ins>
            <w:ins w:id="1100" w:author="Alexander Krebs" w:date="2023-05-11T16:55:00Z">
              <w:r>
                <w:rPr>
                  <w:sz w:val="20"/>
                  <w:szCs w:val="22"/>
                </w:rPr>
                <w:t>, if report phase is performed using 802.15.4 NB-</w:t>
              </w:r>
            </w:ins>
            <w:ins w:id="1101" w:author="Alexander Krebs" w:date="2023-05-14T11:50:00Z">
              <w:r w:rsidR="00AA2F44">
                <w:rPr>
                  <w:sz w:val="20"/>
                  <w:szCs w:val="22"/>
                </w:rPr>
                <w:t>O-QPSK</w:t>
              </w:r>
            </w:ins>
            <w:ins w:id="1102" w:author="Alexander Krebs" w:date="2023-05-11T16:55:00Z">
              <w:r>
                <w:rPr>
                  <w:sz w:val="20"/>
                  <w:szCs w:val="22"/>
                </w:rPr>
                <w:t>,</w:t>
              </w:r>
            </w:ins>
          </w:p>
        </w:tc>
      </w:tr>
      <w:tr w:rsidR="001B2B57" w:rsidRPr="0013630E" w:rsidDel="009072C6" w14:paraId="0C3A6821" w14:textId="5E30E81E" w:rsidTr="001B2B57">
        <w:trPr>
          <w:cantSplit/>
          <w:trHeight w:val="346"/>
          <w:del w:id="1103" w:author="Alexander Krebs" w:date="2023-05-11T16:12:00Z"/>
        </w:trPr>
        <w:tc>
          <w:tcPr>
            <w:tcW w:w="1883" w:type="pct"/>
          </w:tcPr>
          <w:p w14:paraId="5588BB3E" w14:textId="20BA2913" w:rsidR="001B2B57" w:rsidRPr="00B41CE8" w:rsidDel="009072C6" w:rsidRDefault="001B2B57" w:rsidP="001B2B57">
            <w:pPr>
              <w:pStyle w:val="TableCell"/>
              <w:tabs>
                <w:tab w:val="left" w:pos="434"/>
              </w:tabs>
              <w:rPr>
                <w:del w:id="1104" w:author="Alexander Krebs" w:date="2023-05-11T16:12:00Z"/>
                <w:sz w:val="20"/>
                <w:szCs w:val="22"/>
              </w:rPr>
            </w:pPr>
            <w:del w:id="1105" w:author="Alexander Krebs" w:date="2023-05-11T16:12:00Z">
              <w:r w:rsidRPr="00B41CE8" w:rsidDel="009072C6">
                <w:rPr>
                  <w:sz w:val="20"/>
                  <w:szCs w:val="22"/>
                </w:rPr>
                <w:delText>NB LBT Ch. 0-49 (UNII-3)</w:delText>
              </w:r>
            </w:del>
          </w:p>
        </w:tc>
        <w:tc>
          <w:tcPr>
            <w:tcW w:w="1209" w:type="pct"/>
          </w:tcPr>
          <w:p w14:paraId="79840A5E" w14:textId="4E8582CA" w:rsidR="001B2B57" w:rsidRPr="00B41CE8" w:rsidDel="009072C6" w:rsidRDefault="001B2B57" w:rsidP="001B2B57">
            <w:pPr>
              <w:pStyle w:val="TableCell"/>
              <w:rPr>
                <w:del w:id="1106" w:author="Alexander Krebs" w:date="2023-05-11T16:12:00Z"/>
                <w:sz w:val="20"/>
                <w:szCs w:val="22"/>
              </w:rPr>
            </w:pPr>
            <w:del w:id="1107" w:author="Alexander Krebs" w:date="2023-05-11T16:12:00Z">
              <w:r w:rsidRPr="00B41CE8" w:rsidDel="009072C6">
                <w:rPr>
                  <w:sz w:val="20"/>
                  <w:szCs w:val="22"/>
                </w:rPr>
                <w:delText>Yes/No</w:delText>
              </w:r>
            </w:del>
          </w:p>
        </w:tc>
        <w:tc>
          <w:tcPr>
            <w:tcW w:w="916" w:type="pct"/>
          </w:tcPr>
          <w:p w14:paraId="598EB7FA" w14:textId="3C47D738" w:rsidR="001B2B57" w:rsidRPr="00B41CE8" w:rsidDel="009072C6" w:rsidRDefault="001B2B57" w:rsidP="001B2B57">
            <w:pPr>
              <w:pStyle w:val="TableCell"/>
              <w:rPr>
                <w:del w:id="1108" w:author="Alexander Krebs" w:date="2023-05-11T16:12:00Z"/>
                <w:sz w:val="20"/>
                <w:szCs w:val="22"/>
              </w:rPr>
            </w:pPr>
            <w:del w:id="1109" w:author="Alexander Krebs" w:date="2023-05-11T16:12:00Z">
              <w:r w:rsidRPr="00B41CE8" w:rsidDel="009072C6">
                <w:rPr>
                  <w:sz w:val="20"/>
                  <w:szCs w:val="22"/>
                </w:rPr>
                <w:delText>No</w:delText>
              </w:r>
              <w:r w:rsidDel="009072C6">
                <w:rPr>
                  <w:sz w:val="20"/>
                  <w:szCs w:val="22"/>
                </w:rPr>
                <w:delText xml:space="preserve"> (tbd.)</w:delText>
              </w:r>
            </w:del>
          </w:p>
        </w:tc>
        <w:tc>
          <w:tcPr>
            <w:tcW w:w="992" w:type="pct"/>
          </w:tcPr>
          <w:p w14:paraId="2AC96BD4" w14:textId="2B184C39" w:rsidR="001B2B57" w:rsidRPr="00B41CE8" w:rsidDel="009072C6" w:rsidRDefault="001B2B57" w:rsidP="001B2B57">
            <w:pPr>
              <w:pStyle w:val="TableCell"/>
              <w:rPr>
                <w:del w:id="1110" w:author="Alexander Krebs" w:date="2023-05-11T16:12:00Z"/>
                <w:sz w:val="20"/>
                <w:szCs w:val="22"/>
              </w:rPr>
            </w:pPr>
          </w:p>
        </w:tc>
      </w:tr>
      <w:tr w:rsidR="001B2B57" w:rsidRPr="0013630E" w:rsidDel="009072C6" w14:paraId="18B95972" w14:textId="7DFE1041" w:rsidTr="001B2B57">
        <w:trPr>
          <w:cantSplit/>
          <w:trHeight w:val="346"/>
          <w:del w:id="1111" w:author="Alexander Krebs" w:date="2023-05-11T16:12:00Z"/>
        </w:trPr>
        <w:tc>
          <w:tcPr>
            <w:tcW w:w="1883" w:type="pct"/>
          </w:tcPr>
          <w:p w14:paraId="0BE30C96" w14:textId="2E7E7E71" w:rsidR="001B2B57" w:rsidRPr="00B41CE8" w:rsidDel="009072C6" w:rsidRDefault="001B2B57" w:rsidP="001B2B57">
            <w:pPr>
              <w:pStyle w:val="TableCell"/>
              <w:tabs>
                <w:tab w:val="left" w:pos="434"/>
              </w:tabs>
              <w:rPr>
                <w:del w:id="1112" w:author="Alexander Krebs" w:date="2023-05-11T16:12:00Z"/>
                <w:sz w:val="20"/>
                <w:szCs w:val="22"/>
              </w:rPr>
            </w:pPr>
            <w:commentRangeStart w:id="1113"/>
            <w:del w:id="1114" w:author="Alexander Krebs" w:date="2023-05-11T16:12:00Z">
              <w:r w:rsidRPr="00B41CE8" w:rsidDel="009072C6">
                <w:rPr>
                  <w:sz w:val="20"/>
                  <w:szCs w:val="22"/>
                </w:rPr>
                <w:delText>NB LBT Ch. 50-249 (UNII-5)</w:delText>
              </w:r>
            </w:del>
          </w:p>
        </w:tc>
        <w:tc>
          <w:tcPr>
            <w:tcW w:w="1209" w:type="pct"/>
          </w:tcPr>
          <w:p w14:paraId="20669941" w14:textId="460F131D" w:rsidR="001B2B57" w:rsidRPr="00B41CE8" w:rsidDel="009072C6" w:rsidRDefault="001B2B57" w:rsidP="001B2B57">
            <w:pPr>
              <w:pStyle w:val="TableCell"/>
              <w:rPr>
                <w:del w:id="1115" w:author="Alexander Krebs" w:date="2023-05-11T16:12:00Z"/>
                <w:sz w:val="20"/>
                <w:szCs w:val="22"/>
              </w:rPr>
            </w:pPr>
            <w:del w:id="1116" w:author="Alexander Krebs" w:date="2023-05-11T16:12:00Z">
              <w:r w:rsidRPr="00B41CE8" w:rsidDel="009072C6">
                <w:rPr>
                  <w:sz w:val="20"/>
                  <w:szCs w:val="22"/>
                </w:rPr>
                <w:delText>Yes/No</w:delText>
              </w:r>
            </w:del>
          </w:p>
        </w:tc>
        <w:tc>
          <w:tcPr>
            <w:tcW w:w="916" w:type="pct"/>
          </w:tcPr>
          <w:p w14:paraId="1B122663" w14:textId="21B19A62" w:rsidR="001B2B57" w:rsidRPr="00B41CE8" w:rsidDel="009072C6" w:rsidRDefault="001B2B57" w:rsidP="001B2B57">
            <w:pPr>
              <w:pStyle w:val="TableCell"/>
              <w:rPr>
                <w:del w:id="1117" w:author="Alexander Krebs" w:date="2023-05-11T16:12:00Z"/>
                <w:sz w:val="20"/>
                <w:szCs w:val="22"/>
              </w:rPr>
            </w:pPr>
            <w:del w:id="1118" w:author="Alexander Krebs" w:date="2023-05-11T16:12:00Z">
              <w:r w:rsidRPr="00B41CE8" w:rsidDel="009072C6">
                <w:rPr>
                  <w:sz w:val="20"/>
                  <w:szCs w:val="22"/>
                </w:rPr>
                <w:delText>Yes</w:delText>
              </w:r>
              <w:commentRangeEnd w:id="1113"/>
              <w:r w:rsidDel="009072C6">
                <w:rPr>
                  <w:rStyle w:val="CommentReference"/>
                  <w:rFonts w:eastAsia="Times New Roman"/>
                  <w:bCs w:val="0"/>
                  <w:lang w:val="en-GB" w:eastAsia="x-none"/>
                </w:rPr>
                <w:commentReference w:id="1113"/>
              </w:r>
            </w:del>
          </w:p>
        </w:tc>
        <w:tc>
          <w:tcPr>
            <w:tcW w:w="992" w:type="pct"/>
          </w:tcPr>
          <w:p w14:paraId="0C2F96D0" w14:textId="357C560D" w:rsidR="001B2B57" w:rsidRPr="00B41CE8" w:rsidDel="009072C6" w:rsidRDefault="001B2B57" w:rsidP="001B2B57">
            <w:pPr>
              <w:pStyle w:val="TableCell"/>
              <w:rPr>
                <w:del w:id="1119" w:author="Alexander Krebs" w:date="2023-05-11T16:12:00Z"/>
                <w:sz w:val="20"/>
                <w:szCs w:val="22"/>
              </w:rPr>
            </w:pPr>
          </w:p>
        </w:tc>
      </w:tr>
      <w:tr w:rsidR="001B2B57" w:rsidRPr="0013630E" w:rsidDel="009072C6" w14:paraId="0E6D794F" w14:textId="66DF75DD" w:rsidTr="001B2B57">
        <w:trPr>
          <w:cantSplit/>
          <w:trHeight w:val="346"/>
          <w:del w:id="1120" w:author="Alexander Krebs" w:date="2023-05-11T16:13:00Z"/>
        </w:trPr>
        <w:tc>
          <w:tcPr>
            <w:tcW w:w="1883" w:type="pct"/>
          </w:tcPr>
          <w:p w14:paraId="721BFFEA" w14:textId="26CD066D" w:rsidR="001B2B57" w:rsidRPr="00B41CE8" w:rsidDel="009072C6" w:rsidRDefault="001B2B57" w:rsidP="001B2B57">
            <w:pPr>
              <w:pStyle w:val="TableCell"/>
              <w:tabs>
                <w:tab w:val="left" w:pos="434"/>
              </w:tabs>
              <w:rPr>
                <w:del w:id="1121" w:author="Alexander Krebs" w:date="2023-05-11T16:13:00Z"/>
                <w:sz w:val="20"/>
                <w:szCs w:val="22"/>
              </w:rPr>
            </w:pPr>
            <w:del w:id="1122" w:author="Alexander Krebs" w:date="2023-05-11T16:13:00Z">
              <w:r w:rsidRPr="00B41CE8" w:rsidDel="009072C6">
                <w:rPr>
                  <w:sz w:val="20"/>
                  <w:szCs w:val="22"/>
                </w:rPr>
                <w:delText>Round hopping</w:delText>
              </w:r>
            </w:del>
          </w:p>
        </w:tc>
        <w:tc>
          <w:tcPr>
            <w:tcW w:w="1209" w:type="pct"/>
          </w:tcPr>
          <w:p w14:paraId="3735A5E6" w14:textId="175BABE6" w:rsidR="001B2B57" w:rsidRPr="00B41CE8" w:rsidDel="009072C6" w:rsidRDefault="001B2B57" w:rsidP="001B2B57">
            <w:pPr>
              <w:pStyle w:val="TableCell"/>
              <w:rPr>
                <w:del w:id="1123" w:author="Alexander Krebs" w:date="2023-05-11T16:13:00Z"/>
                <w:sz w:val="20"/>
                <w:szCs w:val="22"/>
              </w:rPr>
            </w:pPr>
            <w:del w:id="1124" w:author="Alexander Krebs" w:date="2023-05-11T16:13:00Z">
              <w:r w:rsidRPr="00B41CE8" w:rsidDel="009072C6">
                <w:rPr>
                  <w:sz w:val="20"/>
                  <w:szCs w:val="22"/>
                </w:rPr>
                <w:delText>Yes/No</w:delText>
              </w:r>
            </w:del>
          </w:p>
        </w:tc>
        <w:tc>
          <w:tcPr>
            <w:tcW w:w="916" w:type="pct"/>
          </w:tcPr>
          <w:p w14:paraId="202A45FE" w14:textId="153DE168" w:rsidR="001B2B57" w:rsidRPr="00B41CE8" w:rsidDel="009072C6" w:rsidRDefault="001B2B57" w:rsidP="001B2B57">
            <w:pPr>
              <w:pStyle w:val="TableCell"/>
              <w:rPr>
                <w:del w:id="1125" w:author="Alexander Krebs" w:date="2023-05-11T16:13:00Z"/>
                <w:sz w:val="20"/>
                <w:szCs w:val="22"/>
              </w:rPr>
            </w:pPr>
            <w:del w:id="1126" w:author="Alexander Krebs" w:date="2023-05-11T16:13:00Z">
              <w:r w:rsidRPr="00B41CE8" w:rsidDel="009072C6">
                <w:rPr>
                  <w:sz w:val="20"/>
                  <w:szCs w:val="22"/>
                </w:rPr>
                <w:delText>No</w:delText>
              </w:r>
            </w:del>
          </w:p>
        </w:tc>
        <w:tc>
          <w:tcPr>
            <w:tcW w:w="992" w:type="pct"/>
          </w:tcPr>
          <w:p w14:paraId="799619EC" w14:textId="01FD20C9" w:rsidR="001B2B57" w:rsidRPr="00B41CE8" w:rsidDel="009072C6" w:rsidRDefault="001B2B57" w:rsidP="001B2B57">
            <w:pPr>
              <w:pStyle w:val="TableCell"/>
              <w:rPr>
                <w:del w:id="1127" w:author="Alexander Krebs" w:date="2023-05-11T16:13:00Z"/>
                <w:sz w:val="20"/>
                <w:szCs w:val="22"/>
              </w:rPr>
            </w:pPr>
          </w:p>
        </w:tc>
      </w:tr>
      <w:tr w:rsidR="001B2B57" w:rsidRPr="0013630E" w:rsidDel="00F7538D" w14:paraId="109DEAE3" w14:textId="24681BB3" w:rsidTr="001B2B57">
        <w:trPr>
          <w:cantSplit/>
          <w:trHeight w:val="346"/>
          <w:del w:id="1128" w:author="Alexander Krebs" w:date="2023-05-11T16:23:00Z"/>
        </w:trPr>
        <w:tc>
          <w:tcPr>
            <w:tcW w:w="1883" w:type="pct"/>
          </w:tcPr>
          <w:p w14:paraId="24C8E672" w14:textId="0BD1CC8E" w:rsidR="001B2B57" w:rsidRPr="00B41CE8" w:rsidDel="00F7538D" w:rsidRDefault="001B2B57" w:rsidP="001B2B57">
            <w:pPr>
              <w:pStyle w:val="TableCell"/>
              <w:tabs>
                <w:tab w:val="left" w:pos="434"/>
              </w:tabs>
              <w:rPr>
                <w:del w:id="1129" w:author="Alexander Krebs" w:date="2023-05-11T16:23:00Z"/>
                <w:sz w:val="20"/>
                <w:szCs w:val="22"/>
              </w:rPr>
            </w:pPr>
            <w:commentRangeStart w:id="1130"/>
            <w:del w:id="1131" w:author="Alexander Krebs" w:date="2023-05-11T16:23:00Z">
              <w:r w:rsidDel="00F7538D">
                <w:rPr>
                  <w:sz w:val="20"/>
                  <w:szCs w:val="22"/>
                </w:rPr>
                <w:delText xml:space="preserve">Channel </w:delText>
              </w:r>
              <w:r w:rsidRPr="00B41CE8" w:rsidDel="00F7538D">
                <w:rPr>
                  <w:sz w:val="20"/>
                  <w:szCs w:val="22"/>
                </w:rPr>
                <w:delText>switching</w:delText>
              </w:r>
            </w:del>
          </w:p>
        </w:tc>
        <w:tc>
          <w:tcPr>
            <w:tcW w:w="1209" w:type="pct"/>
          </w:tcPr>
          <w:p w14:paraId="4A3D5C96" w14:textId="3F125F94" w:rsidR="001B2B57" w:rsidRPr="00B41CE8" w:rsidDel="00F7538D" w:rsidRDefault="001B2B57" w:rsidP="001B2B57">
            <w:pPr>
              <w:pStyle w:val="TableCell"/>
              <w:rPr>
                <w:del w:id="1132" w:author="Alexander Krebs" w:date="2023-05-11T16:23:00Z"/>
                <w:sz w:val="20"/>
                <w:szCs w:val="22"/>
              </w:rPr>
            </w:pPr>
            <w:del w:id="1133" w:author="Alexander Krebs" w:date="2023-05-11T16:22:00Z">
              <w:r w:rsidDel="00F7538D">
                <w:rPr>
                  <w:sz w:val="20"/>
                  <w:szCs w:val="22"/>
                </w:rPr>
                <w:delText xml:space="preserve">Per-block, per-round, </w:delText>
              </w:r>
            </w:del>
            <w:del w:id="1134" w:author="Alexander Krebs" w:date="2023-05-11T16:23:00Z">
              <w:r w:rsidDel="00F7538D">
                <w:rPr>
                  <w:sz w:val="20"/>
                  <w:szCs w:val="22"/>
                </w:rPr>
                <w:delText>Off</w:delText>
              </w:r>
            </w:del>
          </w:p>
        </w:tc>
        <w:tc>
          <w:tcPr>
            <w:tcW w:w="916" w:type="pct"/>
          </w:tcPr>
          <w:p w14:paraId="2F15B0AC" w14:textId="1E2CDF5E" w:rsidR="001B2B57" w:rsidRPr="00B41CE8" w:rsidDel="00F7538D" w:rsidRDefault="001B2B57" w:rsidP="001B2B57">
            <w:pPr>
              <w:pStyle w:val="TableCell"/>
              <w:rPr>
                <w:del w:id="1135" w:author="Alexander Krebs" w:date="2023-05-11T16:23:00Z"/>
                <w:sz w:val="20"/>
                <w:szCs w:val="22"/>
              </w:rPr>
            </w:pPr>
            <w:del w:id="1136" w:author="Alexander Krebs" w:date="2023-05-11T16:22:00Z">
              <w:r w:rsidDel="00F7538D">
                <w:rPr>
                  <w:sz w:val="20"/>
                  <w:szCs w:val="22"/>
                </w:rPr>
                <w:delText>Per-block</w:delText>
              </w:r>
              <w:commentRangeEnd w:id="1130"/>
              <w:r w:rsidDel="00F7538D">
                <w:rPr>
                  <w:rStyle w:val="CommentReference"/>
                  <w:rFonts w:eastAsia="Times New Roman"/>
                  <w:bCs w:val="0"/>
                  <w:lang w:val="en-GB" w:eastAsia="x-none"/>
                </w:rPr>
                <w:commentReference w:id="1130"/>
              </w:r>
            </w:del>
          </w:p>
        </w:tc>
        <w:tc>
          <w:tcPr>
            <w:tcW w:w="992" w:type="pct"/>
          </w:tcPr>
          <w:p w14:paraId="7DD5DD76" w14:textId="3A81E62D" w:rsidR="001B2B57" w:rsidRPr="00B41CE8" w:rsidDel="00F7538D" w:rsidRDefault="001B2B57" w:rsidP="001B2B57">
            <w:pPr>
              <w:pStyle w:val="TableCell"/>
              <w:rPr>
                <w:del w:id="1137" w:author="Alexander Krebs" w:date="2023-05-11T16:23:00Z"/>
                <w:sz w:val="20"/>
                <w:szCs w:val="22"/>
              </w:rPr>
            </w:pPr>
          </w:p>
        </w:tc>
      </w:tr>
    </w:tbl>
    <w:p w14:paraId="0B66ED08" w14:textId="1BFEE120" w:rsidR="00F33EA0" w:rsidRDefault="00E147E6" w:rsidP="00E147E6">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del w:id="1138" w:author="Alexander Krebs" w:date="2023-02-24T13:20:00Z">
        <w:r w:rsidDel="003742A8">
          <w:rPr>
            <w:rFonts w:eastAsiaTheme="minorHAnsi"/>
            <w:b/>
            <w:bCs/>
          </w:rPr>
          <w:delText>NBA-MMS-UWB</w:delText>
        </w:r>
      </w:del>
      <w:ins w:id="1139" w:author="Alexander Krebs" w:date="2023-02-24T14:01:00Z">
        <w:r w:rsidR="005B4338">
          <w:rPr>
            <w:rFonts w:eastAsiaTheme="minorHAnsi"/>
            <w:b/>
            <w:bCs/>
          </w:rPr>
          <w:t>NBA-UWB MMS</w:t>
        </w:r>
      </w:ins>
      <w:r>
        <w:rPr>
          <w:rFonts w:eastAsiaTheme="minorHAnsi"/>
          <w:b/>
          <w:bCs/>
        </w:rPr>
        <w:t xml:space="preserve"> r</w:t>
      </w:r>
      <w:r w:rsidRPr="006D46EE">
        <w:rPr>
          <w:rFonts w:eastAsiaTheme="minorHAnsi"/>
          <w:b/>
          <w:bCs/>
        </w:rPr>
        <w:t xml:space="preserve">anging </w:t>
      </w:r>
      <w:r>
        <w:rPr>
          <w:rFonts w:eastAsiaTheme="minorHAnsi"/>
          <w:b/>
          <w:bCs/>
        </w:rPr>
        <w:t>session general parameters (example)</w:t>
      </w:r>
    </w:p>
    <w:p w14:paraId="67D8EF64" w14:textId="711E3448" w:rsidR="00B262E6" w:rsidRPr="005409DE" w:rsidRDefault="00B262E6" w:rsidP="005409DE">
      <w:pPr>
        <w:jc w:val="center"/>
        <w:rPr>
          <w:rFonts w:eastAsiaTheme="minorHAnsi"/>
          <w:b/>
          <w:bCs/>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541"/>
        <w:gridCol w:w="2695"/>
        <w:gridCol w:w="1983"/>
        <w:gridCol w:w="1787"/>
      </w:tblGrid>
      <w:tr w:rsidR="008A41AD" w:rsidRPr="0013630E" w14:paraId="353F568F" w14:textId="77777777" w:rsidTr="00B41CE8">
        <w:trPr>
          <w:cantSplit/>
          <w:trHeight w:val="346"/>
          <w:tblHeader/>
        </w:trPr>
        <w:tc>
          <w:tcPr>
            <w:tcW w:w="1411" w:type="pct"/>
            <w:shd w:val="clear" w:color="auto" w:fill="auto"/>
            <w:vAlign w:val="center"/>
          </w:tcPr>
          <w:p w14:paraId="4853B64F" w14:textId="77777777" w:rsidR="008A41AD" w:rsidRPr="00B41CE8" w:rsidRDefault="008A41AD" w:rsidP="00781BB5">
            <w:pPr>
              <w:pStyle w:val="TableHeader"/>
              <w:jc w:val="center"/>
              <w:rPr>
                <w:sz w:val="20"/>
                <w:szCs w:val="22"/>
              </w:rPr>
            </w:pPr>
            <w:r w:rsidRPr="00B41CE8">
              <w:rPr>
                <w:sz w:val="20"/>
                <w:szCs w:val="22"/>
              </w:rPr>
              <w:t>Parameters</w:t>
            </w:r>
          </w:p>
        </w:tc>
        <w:tc>
          <w:tcPr>
            <w:tcW w:w="1496" w:type="pct"/>
            <w:shd w:val="clear" w:color="auto" w:fill="auto"/>
            <w:vAlign w:val="center"/>
          </w:tcPr>
          <w:p w14:paraId="4E85BEF4" w14:textId="77777777" w:rsidR="008A41AD" w:rsidRPr="00B41CE8" w:rsidRDefault="008A41AD" w:rsidP="00781BB5">
            <w:pPr>
              <w:pStyle w:val="TableHeader"/>
              <w:jc w:val="center"/>
              <w:rPr>
                <w:sz w:val="20"/>
                <w:szCs w:val="22"/>
              </w:rPr>
            </w:pPr>
            <w:r w:rsidRPr="00B41CE8">
              <w:rPr>
                <w:sz w:val="20"/>
                <w:szCs w:val="22"/>
              </w:rPr>
              <w:t>Value range/options</w:t>
            </w:r>
          </w:p>
        </w:tc>
        <w:tc>
          <w:tcPr>
            <w:tcW w:w="1101" w:type="pct"/>
            <w:shd w:val="clear" w:color="auto" w:fill="auto"/>
            <w:vAlign w:val="center"/>
          </w:tcPr>
          <w:p w14:paraId="7BFB70B3" w14:textId="77777777" w:rsidR="008A41AD" w:rsidRPr="00B41CE8" w:rsidRDefault="008A41AD" w:rsidP="00781BB5">
            <w:pPr>
              <w:pStyle w:val="TableHeader"/>
              <w:jc w:val="center"/>
              <w:rPr>
                <w:sz w:val="20"/>
                <w:szCs w:val="22"/>
              </w:rPr>
            </w:pPr>
            <w:r w:rsidRPr="00B41CE8">
              <w:rPr>
                <w:sz w:val="20"/>
                <w:szCs w:val="22"/>
              </w:rPr>
              <w:t>Default value</w:t>
            </w:r>
          </w:p>
        </w:tc>
        <w:tc>
          <w:tcPr>
            <w:tcW w:w="992" w:type="pct"/>
            <w:shd w:val="clear" w:color="auto" w:fill="auto"/>
            <w:vAlign w:val="center"/>
          </w:tcPr>
          <w:p w14:paraId="6DE2EA31" w14:textId="77777777" w:rsidR="008A41AD" w:rsidRPr="00B41CE8" w:rsidRDefault="008A41AD" w:rsidP="00781BB5">
            <w:pPr>
              <w:pStyle w:val="TableHeader"/>
              <w:jc w:val="center"/>
              <w:rPr>
                <w:sz w:val="20"/>
                <w:szCs w:val="22"/>
              </w:rPr>
            </w:pPr>
            <w:r w:rsidRPr="00B41CE8">
              <w:rPr>
                <w:sz w:val="20"/>
                <w:szCs w:val="22"/>
              </w:rPr>
              <w:t>Description</w:t>
            </w:r>
          </w:p>
        </w:tc>
      </w:tr>
      <w:tr w:rsidR="008A41AD" w:rsidRPr="0013630E" w14:paraId="115A1DE4" w14:textId="77777777" w:rsidTr="00B41CE8">
        <w:trPr>
          <w:cantSplit/>
          <w:trHeight w:val="346"/>
        </w:trPr>
        <w:tc>
          <w:tcPr>
            <w:tcW w:w="1411" w:type="pct"/>
          </w:tcPr>
          <w:p w14:paraId="59E8700F" w14:textId="64ACE715" w:rsidR="008A41AD" w:rsidRPr="00B41CE8" w:rsidRDefault="008A41AD" w:rsidP="00781BB5">
            <w:pPr>
              <w:pStyle w:val="TableCell"/>
              <w:rPr>
                <w:sz w:val="20"/>
                <w:szCs w:val="22"/>
              </w:rPr>
            </w:pPr>
            <w:r w:rsidRPr="00B41CE8">
              <w:rPr>
                <w:sz w:val="20"/>
                <w:szCs w:val="22"/>
              </w:rPr>
              <w:t xml:space="preserve">Ranging block duration </w:t>
            </w:r>
          </w:p>
        </w:tc>
        <w:tc>
          <w:tcPr>
            <w:tcW w:w="1496" w:type="pct"/>
          </w:tcPr>
          <w:p w14:paraId="451FCD8F" w14:textId="001BBE3F" w:rsidR="008A41AD" w:rsidRPr="00B41CE8" w:rsidRDefault="008A41AD" w:rsidP="00781BB5">
            <w:pPr>
              <w:pStyle w:val="TableCell"/>
              <w:rPr>
                <w:sz w:val="20"/>
                <w:szCs w:val="22"/>
              </w:rPr>
            </w:pPr>
          </w:p>
        </w:tc>
        <w:tc>
          <w:tcPr>
            <w:tcW w:w="1101" w:type="pct"/>
          </w:tcPr>
          <w:p w14:paraId="701DC62E" w14:textId="430DE463" w:rsidR="008A41AD" w:rsidRPr="009072C6" w:rsidRDefault="00BA212E" w:rsidP="00781BB5">
            <w:pPr>
              <w:pStyle w:val="TableCell"/>
              <w:rPr>
                <w:color w:val="000000" w:themeColor="text1"/>
                <w:sz w:val="20"/>
                <w:szCs w:val="22"/>
                <w:rPrChange w:id="1140" w:author="Alexander Krebs" w:date="2023-05-11T16:18:00Z">
                  <w:rPr>
                    <w:color w:val="FF0000"/>
                    <w:sz w:val="20"/>
                    <w:szCs w:val="22"/>
                  </w:rPr>
                </w:rPrChange>
              </w:rPr>
            </w:pPr>
            <w:del w:id="1141" w:author="Alexander Krebs" w:date="2023-05-11T16:15:00Z">
              <w:r w:rsidRPr="009072C6" w:rsidDel="009072C6">
                <w:rPr>
                  <w:color w:val="000000" w:themeColor="text1"/>
                  <w:sz w:val="20"/>
                  <w:szCs w:val="22"/>
                  <w:rPrChange w:id="1142" w:author="Alexander Krebs" w:date="2023-05-11T16:18:00Z">
                    <w:rPr>
                      <w:color w:val="FF0000"/>
                      <w:sz w:val="20"/>
                      <w:szCs w:val="22"/>
                    </w:rPr>
                  </w:rPrChange>
                </w:rPr>
                <w:delText xml:space="preserve">100800 </w:delText>
              </w:r>
            </w:del>
            <w:ins w:id="1143" w:author="Alexander Krebs" w:date="2023-05-11T16:18:00Z">
              <w:r w:rsidR="009072C6" w:rsidRPr="009072C6">
                <w:rPr>
                  <w:color w:val="000000" w:themeColor="text1"/>
                  <w:sz w:val="20"/>
                  <w:szCs w:val="22"/>
                  <w:rPrChange w:id="1144" w:author="Alexander Krebs" w:date="2023-05-11T16:18:00Z">
                    <w:rPr>
                      <w:color w:val="FF0000"/>
                      <w:sz w:val="20"/>
                      <w:szCs w:val="22"/>
                    </w:rPr>
                  </w:rPrChange>
                </w:rPr>
                <w:t>1209600</w:t>
              </w:r>
            </w:ins>
            <w:ins w:id="1145" w:author="Alexander Krebs" w:date="2023-05-11T16:15:00Z">
              <w:r w:rsidR="009072C6" w:rsidRPr="009072C6">
                <w:rPr>
                  <w:color w:val="000000" w:themeColor="text1"/>
                  <w:sz w:val="20"/>
                  <w:szCs w:val="22"/>
                  <w:rPrChange w:id="1146" w:author="Alexander Krebs" w:date="2023-05-11T16:18:00Z">
                    <w:rPr>
                      <w:color w:val="FF0000"/>
                      <w:sz w:val="20"/>
                      <w:szCs w:val="22"/>
                    </w:rPr>
                  </w:rPrChange>
                </w:rPr>
                <w:t xml:space="preserve"> </w:t>
              </w:r>
            </w:ins>
            <w:r w:rsidRPr="009072C6">
              <w:rPr>
                <w:color w:val="000000" w:themeColor="text1"/>
                <w:sz w:val="20"/>
                <w:szCs w:val="22"/>
                <w:rPrChange w:id="1147" w:author="Alexander Krebs" w:date="2023-05-11T16:18:00Z">
                  <w:rPr>
                    <w:color w:val="FF0000"/>
                    <w:sz w:val="20"/>
                    <w:szCs w:val="22"/>
                  </w:rPr>
                </w:rPrChange>
              </w:rPr>
              <w:t>(</w:t>
            </w:r>
            <w:del w:id="1148" w:author="Alexander Krebs" w:date="2023-05-11T16:16:00Z">
              <w:r w:rsidRPr="009072C6" w:rsidDel="009072C6">
                <w:rPr>
                  <w:color w:val="000000" w:themeColor="text1"/>
                  <w:sz w:val="20"/>
                  <w:szCs w:val="22"/>
                  <w:rPrChange w:id="1149" w:author="Alexander Krebs" w:date="2023-05-11T16:18:00Z">
                    <w:rPr>
                      <w:color w:val="FF0000"/>
                      <w:sz w:val="20"/>
                      <w:szCs w:val="22"/>
                    </w:rPr>
                  </w:rPrChange>
                </w:rPr>
                <w:delText>100.8</w:delText>
              </w:r>
            </w:del>
            <w:ins w:id="1150" w:author="Alexander Krebs" w:date="2023-05-11T16:18:00Z">
              <w:r w:rsidR="009072C6" w:rsidRPr="009072C6">
                <w:rPr>
                  <w:color w:val="000000" w:themeColor="text1"/>
                  <w:sz w:val="20"/>
                  <w:szCs w:val="22"/>
                  <w:rPrChange w:id="1151" w:author="Alexander Krebs" w:date="2023-05-11T16:18:00Z">
                    <w:rPr>
                      <w:color w:val="FF0000"/>
                      <w:sz w:val="20"/>
                      <w:szCs w:val="22"/>
                    </w:rPr>
                  </w:rPrChange>
                </w:rPr>
                <w:t>1008</w:t>
              </w:r>
            </w:ins>
            <w:r w:rsidRPr="009072C6">
              <w:rPr>
                <w:color w:val="000000" w:themeColor="text1"/>
                <w:sz w:val="20"/>
                <w:szCs w:val="22"/>
                <w:rPrChange w:id="1152" w:author="Alexander Krebs" w:date="2023-05-11T16:18:00Z">
                  <w:rPr>
                    <w:color w:val="FF0000"/>
                    <w:sz w:val="20"/>
                    <w:szCs w:val="22"/>
                  </w:rPr>
                </w:rPrChange>
              </w:rPr>
              <w:t>ms)</w:t>
            </w:r>
          </w:p>
        </w:tc>
        <w:tc>
          <w:tcPr>
            <w:tcW w:w="992" w:type="pct"/>
          </w:tcPr>
          <w:p w14:paraId="2109D5C1" w14:textId="45AAAB03" w:rsidR="008A41AD" w:rsidRPr="00B41CE8" w:rsidRDefault="00BA212E" w:rsidP="00781BB5">
            <w:pPr>
              <w:pStyle w:val="TableCell"/>
              <w:rPr>
                <w:sz w:val="20"/>
                <w:szCs w:val="22"/>
              </w:rPr>
            </w:pPr>
            <w:r>
              <w:rPr>
                <w:sz w:val="20"/>
                <w:szCs w:val="22"/>
              </w:rPr>
              <w:t>RSTU</w:t>
            </w:r>
          </w:p>
        </w:tc>
      </w:tr>
      <w:tr w:rsidR="008A41AD" w:rsidRPr="0013630E" w14:paraId="1D3C4363" w14:textId="77777777" w:rsidTr="00B41CE8">
        <w:trPr>
          <w:cantSplit/>
          <w:trHeight w:val="346"/>
        </w:trPr>
        <w:tc>
          <w:tcPr>
            <w:tcW w:w="1411" w:type="pct"/>
          </w:tcPr>
          <w:p w14:paraId="49395FF6" w14:textId="09995DDE" w:rsidR="008A41AD" w:rsidRPr="00B41CE8" w:rsidRDefault="008A41AD" w:rsidP="00781BB5">
            <w:pPr>
              <w:pStyle w:val="TableCell"/>
              <w:rPr>
                <w:sz w:val="20"/>
                <w:szCs w:val="22"/>
              </w:rPr>
            </w:pPr>
            <w:r w:rsidRPr="00B41CE8">
              <w:rPr>
                <w:sz w:val="20"/>
                <w:szCs w:val="22"/>
              </w:rPr>
              <w:t>Ranging round duration</w:t>
            </w:r>
          </w:p>
        </w:tc>
        <w:tc>
          <w:tcPr>
            <w:tcW w:w="1496" w:type="pct"/>
          </w:tcPr>
          <w:p w14:paraId="392339AF" w14:textId="435E354D" w:rsidR="008A41AD" w:rsidRPr="00B41CE8" w:rsidRDefault="008A41AD" w:rsidP="00781BB5">
            <w:pPr>
              <w:pStyle w:val="TableCell"/>
              <w:rPr>
                <w:sz w:val="20"/>
                <w:szCs w:val="22"/>
              </w:rPr>
            </w:pPr>
          </w:p>
        </w:tc>
        <w:tc>
          <w:tcPr>
            <w:tcW w:w="1101" w:type="pct"/>
          </w:tcPr>
          <w:p w14:paraId="1768B5D5" w14:textId="1C1D052F" w:rsidR="008A41AD" w:rsidRPr="00225EB7" w:rsidRDefault="00BA212E" w:rsidP="00781BB5">
            <w:pPr>
              <w:pStyle w:val="TableCell"/>
              <w:rPr>
                <w:color w:val="FF0000"/>
                <w:sz w:val="20"/>
                <w:szCs w:val="22"/>
              </w:rPr>
            </w:pPr>
            <w:r w:rsidRPr="00173E4C">
              <w:rPr>
                <w:color w:val="000000" w:themeColor="text1"/>
                <w:sz w:val="20"/>
                <w:szCs w:val="22"/>
                <w:rPrChange w:id="1153" w:author="Alexander Krebs" w:date="2023-05-11T15:49:00Z">
                  <w:rPr>
                    <w:color w:val="FF0000"/>
                    <w:sz w:val="20"/>
                    <w:szCs w:val="22"/>
                  </w:rPr>
                </w:rPrChange>
              </w:rPr>
              <w:t>16800 (14ms)</w:t>
            </w:r>
          </w:p>
        </w:tc>
        <w:tc>
          <w:tcPr>
            <w:tcW w:w="992" w:type="pct"/>
          </w:tcPr>
          <w:p w14:paraId="57EF9537" w14:textId="5E160F9D" w:rsidR="008A41AD" w:rsidRPr="00B41CE8" w:rsidRDefault="00BA212E" w:rsidP="00781BB5">
            <w:pPr>
              <w:pStyle w:val="TableCell"/>
              <w:rPr>
                <w:sz w:val="20"/>
                <w:szCs w:val="22"/>
              </w:rPr>
            </w:pPr>
            <w:r>
              <w:rPr>
                <w:sz w:val="20"/>
                <w:szCs w:val="22"/>
              </w:rPr>
              <w:t>RSTU</w:t>
            </w:r>
          </w:p>
        </w:tc>
      </w:tr>
      <w:tr w:rsidR="006073E3" w:rsidRPr="0013630E" w14:paraId="398F37CD" w14:textId="77777777" w:rsidTr="00B41CE8">
        <w:trPr>
          <w:cantSplit/>
          <w:trHeight w:val="346"/>
        </w:trPr>
        <w:tc>
          <w:tcPr>
            <w:tcW w:w="1411" w:type="pct"/>
          </w:tcPr>
          <w:p w14:paraId="5BC82B31" w14:textId="5143BE01" w:rsidR="006073E3" w:rsidRPr="00B41CE8" w:rsidRDefault="006073E3" w:rsidP="00781BB5">
            <w:pPr>
              <w:pStyle w:val="TableCell"/>
              <w:rPr>
                <w:sz w:val="20"/>
                <w:szCs w:val="22"/>
              </w:rPr>
            </w:pPr>
            <w:r>
              <w:rPr>
                <w:sz w:val="20"/>
                <w:szCs w:val="22"/>
              </w:rPr>
              <w:t>Ranging slot duration</w:t>
            </w:r>
          </w:p>
        </w:tc>
        <w:tc>
          <w:tcPr>
            <w:tcW w:w="1496" w:type="pct"/>
          </w:tcPr>
          <w:p w14:paraId="292DEB9E" w14:textId="4C4B5550" w:rsidR="006073E3" w:rsidRPr="00B41CE8" w:rsidRDefault="006073E3" w:rsidP="00781BB5">
            <w:pPr>
              <w:pStyle w:val="TableCell"/>
              <w:rPr>
                <w:sz w:val="20"/>
                <w:szCs w:val="22"/>
              </w:rPr>
            </w:pPr>
            <w:r>
              <w:rPr>
                <w:sz w:val="20"/>
                <w:szCs w:val="22"/>
              </w:rPr>
              <w:t>N*300</w:t>
            </w:r>
          </w:p>
        </w:tc>
        <w:tc>
          <w:tcPr>
            <w:tcW w:w="1101" w:type="pct"/>
          </w:tcPr>
          <w:p w14:paraId="61B4C6B1" w14:textId="4D3440E0" w:rsidR="006073E3" w:rsidRPr="00225EB7" w:rsidRDefault="00BA212E" w:rsidP="00781BB5">
            <w:pPr>
              <w:pStyle w:val="TableCell"/>
              <w:rPr>
                <w:color w:val="FF0000"/>
                <w:sz w:val="20"/>
                <w:szCs w:val="22"/>
              </w:rPr>
            </w:pPr>
            <w:r w:rsidRPr="00173E4C">
              <w:rPr>
                <w:color w:val="000000" w:themeColor="text1"/>
                <w:sz w:val="20"/>
                <w:szCs w:val="22"/>
                <w:rPrChange w:id="1154" w:author="Alexander Krebs" w:date="2023-05-11T15:49:00Z">
                  <w:rPr>
                    <w:color w:val="FF0000"/>
                    <w:sz w:val="20"/>
                    <w:szCs w:val="22"/>
                  </w:rPr>
                </w:rPrChange>
              </w:rPr>
              <w:t>6</w:t>
            </w:r>
            <w:r w:rsidR="006073E3" w:rsidRPr="00173E4C">
              <w:rPr>
                <w:color w:val="000000" w:themeColor="text1"/>
                <w:sz w:val="20"/>
                <w:szCs w:val="22"/>
                <w:rPrChange w:id="1155" w:author="Alexander Krebs" w:date="2023-05-11T15:49:00Z">
                  <w:rPr>
                    <w:color w:val="FF0000"/>
                    <w:sz w:val="20"/>
                    <w:szCs w:val="22"/>
                  </w:rPr>
                </w:rPrChange>
              </w:rPr>
              <w:t>00</w:t>
            </w:r>
            <w:r w:rsidRPr="00173E4C">
              <w:rPr>
                <w:color w:val="000000" w:themeColor="text1"/>
                <w:sz w:val="20"/>
                <w:szCs w:val="22"/>
                <w:rPrChange w:id="1156" w:author="Alexander Krebs" w:date="2023-05-11T15:49:00Z">
                  <w:rPr>
                    <w:color w:val="FF0000"/>
                    <w:sz w:val="20"/>
                    <w:szCs w:val="22"/>
                  </w:rPr>
                </w:rPrChange>
              </w:rPr>
              <w:t xml:space="preserve"> (0.5ms)</w:t>
            </w:r>
          </w:p>
        </w:tc>
        <w:tc>
          <w:tcPr>
            <w:tcW w:w="992" w:type="pct"/>
          </w:tcPr>
          <w:p w14:paraId="6F375A47" w14:textId="670F70C9" w:rsidR="006073E3" w:rsidRPr="00B41CE8" w:rsidRDefault="006073E3" w:rsidP="00781BB5">
            <w:pPr>
              <w:pStyle w:val="TableCell"/>
              <w:rPr>
                <w:sz w:val="20"/>
                <w:szCs w:val="22"/>
              </w:rPr>
            </w:pPr>
            <w:r>
              <w:rPr>
                <w:sz w:val="20"/>
                <w:szCs w:val="22"/>
              </w:rPr>
              <w:t>RSTU</w:t>
            </w:r>
          </w:p>
        </w:tc>
      </w:tr>
    </w:tbl>
    <w:p w14:paraId="3DAE3797" w14:textId="116D0D01" w:rsidR="005C3690" w:rsidRDefault="00E147E6" w:rsidP="00E147E6">
      <w:pPr>
        <w:spacing w:after="200" w:line="276" w:lineRule="auto"/>
        <w:jc w:val="center"/>
        <w:rPr>
          <w:rFonts w:eastAsia="MS Mincho"/>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_Ref126058377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w:t>
      </w:r>
      <w:r w:rsidRPr="005409DE">
        <w:rPr>
          <w:rFonts w:eastAsiaTheme="minorHAnsi"/>
          <w:b/>
          <w:bCs/>
        </w:rPr>
        <w:t xml:space="preserve">2 – </w:t>
      </w:r>
      <w:del w:id="1157" w:author="Alexander Krebs" w:date="2023-02-24T13:20:00Z">
        <w:r w:rsidDel="003742A8">
          <w:rPr>
            <w:rFonts w:eastAsiaTheme="minorHAnsi"/>
            <w:b/>
            <w:bCs/>
          </w:rPr>
          <w:delText>NBA-MMS-UWB</w:delText>
        </w:r>
      </w:del>
      <w:ins w:id="1158" w:author="Alexander Krebs" w:date="2023-02-24T14:01:00Z">
        <w:r w:rsidR="005B4338">
          <w:rPr>
            <w:rFonts w:eastAsiaTheme="minorHAnsi"/>
            <w:b/>
            <w:bCs/>
          </w:rPr>
          <w:t>NBA-UWB MMS</w:t>
        </w:r>
      </w:ins>
      <w:r w:rsidRPr="005409DE">
        <w:rPr>
          <w:rFonts w:eastAsiaTheme="minorHAnsi"/>
          <w:b/>
          <w:bCs/>
        </w:rPr>
        <w:t xml:space="preserve"> </w:t>
      </w:r>
      <w:r>
        <w:rPr>
          <w:rFonts w:eastAsiaTheme="minorHAnsi"/>
          <w:b/>
          <w:bCs/>
        </w:rPr>
        <w:t>block structure</w:t>
      </w:r>
      <w:r w:rsidRPr="005409DE">
        <w:rPr>
          <w:rFonts w:eastAsiaTheme="minorHAnsi"/>
          <w:b/>
          <w:bCs/>
        </w:rPr>
        <w:t xml:space="preserve"> parameters</w:t>
      </w:r>
      <w:r>
        <w:rPr>
          <w:rFonts w:eastAsiaTheme="minorHAnsi"/>
          <w:b/>
          <w:bCs/>
        </w:rPr>
        <w:t xml:space="preserve"> (example)</w:t>
      </w:r>
    </w:p>
    <w:p w14:paraId="6F806453" w14:textId="54006AAC" w:rsidR="00AF4676" w:rsidRPr="005409DE" w:rsidRDefault="00AF4676" w:rsidP="00AF4676">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B41CE8" w:rsidRPr="0013630E" w14:paraId="7D18D9ED" w14:textId="4C881D17" w:rsidTr="00F7538D">
        <w:trPr>
          <w:cantSplit/>
          <w:trHeight w:val="879"/>
          <w:tblHeader/>
        </w:trPr>
        <w:tc>
          <w:tcPr>
            <w:tcW w:w="690" w:type="pct"/>
            <w:shd w:val="clear" w:color="auto" w:fill="auto"/>
            <w:vAlign w:val="center"/>
          </w:tcPr>
          <w:p w14:paraId="78BE5112" w14:textId="4F20C0FE" w:rsidR="008A41AD" w:rsidRPr="00B41CE8" w:rsidRDefault="008A41AD" w:rsidP="002B306D">
            <w:pPr>
              <w:pStyle w:val="TableHeader"/>
              <w:jc w:val="center"/>
              <w:rPr>
                <w:sz w:val="20"/>
              </w:rPr>
            </w:pPr>
            <w:r w:rsidRPr="00B41CE8">
              <w:rPr>
                <w:sz w:val="20"/>
              </w:rPr>
              <w:t>Phases</w:t>
            </w:r>
          </w:p>
        </w:tc>
        <w:tc>
          <w:tcPr>
            <w:tcW w:w="1351" w:type="pct"/>
            <w:shd w:val="clear" w:color="auto" w:fill="auto"/>
            <w:vAlign w:val="center"/>
          </w:tcPr>
          <w:p w14:paraId="2B95C4CE" w14:textId="09DFA0DA" w:rsidR="008A41AD" w:rsidRPr="00B41CE8" w:rsidRDefault="008A41AD" w:rsidP="002B306D">
            <w:pPr>
              <w:pStyle w:val="TableHeader"/>
              <w:jc w:val="center"/>
              <w:rPr>
                <w:sz w:val="20"/>
              </w:rPr>
            </w:pPr>
            <w:r w:rsidRPr="00B41CE8">
              <w:rPr>
                <w:sz w:val="20"/>
              </w:rPr>
              <w:t>Parameters</w:t>
            </w:r>
          </w:p>
        </w:tc>
        <w:tc>
          <w:tcPr>
            <w:tcW w:w="866" w:type="pct"/>
            <w:shd w:val="clear" w:color="auto" w:fill="auto"/>
            <w:vAlign w:val="center"/>
          </w:tcPr>
          <w:p w14:paraId="2BABE808" w14:textId="77777777" w:rsidR="008A41AD" w:rsidRPr="00B41CE8" w:rsidRDefault="008A41AD" w:rsidP="002B306D">
            <w:pPr>
              <w:pStyle w:val="TableHeader"/>
              <w:jc w:val="center"/>
              <w:rPr>
                <w:sz w:val="20"/>
              </w:rPr>
            </w:pPr>
            <w:r w:rsidRPr="00B41CE8">
              <w:rPr>
                <w:sz w:val="20"/>
              </w:rPr>
              <w:t>Value range/options</w:t>
            </w:r>
          </w:p>
        </w:tc>
        <w:tc>
          <w:tcPr>
            <w:tcW w:w="787" w:type="pct"/>
            <w:shd w:val="clear" w:color="auto" w:fill="auto"/>
            <w:vAlign w:val="center"/>
          </w:tcPr>
          <w:p w14:paraId="7CF14289" w14:textId="77777777" w:rsidR="008A41AD" w:rsidRPr="00B41CE8" w:rsidRDefault="008A41AD" w:rsidP="002B306D">
            <w:pPr>
              <w:pStyle w:val="TableHeader"/>
              <w:jc w:val="center"/>
              <w:rPr>
                <w:sz w:val="20"/>
              </w:rPr>
            </w:pPr>
            <w:r w:rsidRPr="00B41CE8">
              <w:rPr>
                <w:sz w:val="20"/>
              </w:rPr>
              <w:t>Default value</w:t>
            </w:r>
          </w:p>
        </w:tc>
        <w:tc>
          <w:tcPr>
            <w:tcW w:w="1306" w:type="pct"/>
            <w:shd w:val="clear" w:color="auto" w:fill="auto"/>
            <w:vAlign w:val="center"/>
          </w:tcPr>
          <w:p w14:paraId="4768C0D1" w14:textId="3EAAEE9B" w:rsidR="008A41AD" w:rsidRPr="00B41CE8" w:rsidRDefault="008A41AD" w:rsidP="002B306D">
            <w:pPr>
              <w:pStyle w:val="TableHeader"/>
              <w:jc w:val="center"/>
              <w:rPr>
                <w:sz w:val="20"/>
              </w:rPr>
            </w:pPr>
            <w:r w:rsidRPr="00B41CE8">
              <w:rPr>
                <w:sz w:val="20"/>
              </w:rPr>
              <w:t>Description</w:t>
            </w:r>
          </w:p>
        </w:tc>
      </w:tr>
      <w:tr w:rsidR="008A41AD" w:rsidRPr="0013630E" w14:paraId="7CC88AB4" w14:textId="11817CFF" w:rsidTr="00F7538D">
        <w:trPr>
          <w:cantSplit/>
          <w:trHeight w:val="344"/>
        </w:trPr>
        <w:tc>
          <w:tcPr>
            <w:tcW w:w="690" w:type="pct"/>
            <w:vMerge w:val="restart"/>
          </w:tcPr>
          <w:p w14:paraId="7FF42B41" w14:textId="511C28D6" w:rsidR="008A41AD" w:rsidRPr="00B41CE8" w:rsidRDefault="008A41AD" w:rsidP="002B306D">
            <w:pPr>
              <w:pStyle w:val="TableCell"/>
              <w:rPr>
                <w:sz w:val="20"/>
              </w:rPr>
            </w:pPr>
            <w:del w:id="1159" w:author="Alexander Krebs" w:date="2023-05-11T15:10:00Z">
              <w:r w:rsidRPr="00B41CE8" w:rsidDel="007044DC">
                <w:rPr>
                  <w:sz w:val="20"/>
                </w:rPr>
                <w:delText>Ranging control phase</w:delText>
              </w:r>
            </w:del>
            <w:ins w:id="1160" w:author="Alexander Krebs" w:date="2023-05-11T15:10:00Z">
              <w:r w:rsidR="007044DC">
                <w:rPr>
                  <w:sz w:val="20"/>
                </w:rPr>
                <w:t>Control phase</w:t>
              </w:r>
            </w:ins>
            <w:r w:rsidRPr="00B41CE8">
              <w:rPr>
                <w:sz w:val="20"/>
              </w:rPr>
              <w:t xml:space="preserve"> </w:t>
            </w:r>
          </w:p>
        </w:tc>
        <w:tc>
          <w:tcPr>
            <w:tcW w:w="1351" w:type="pct"/>
          </w:tcPr>
          <w:p w14:paraId="3D6D52DB" w14:textId="67A5A462" w:rsidR="008A41AD" w:rsidRPr="00E147E6" w:rsidRDefault="00225EB7" w:rsidP="002B306D">
            <w:pPr>
              <w:pStyle w:val="TableCell"/>
              <w:rPr>
                <w:i/>
                <w:iCs/>
                <w:sz w:val="20"/>
              </w:rPr>
            </w:pPr>
            <w:r>
              <w:rPr>
                <w:i/>
                <w:iCs/>
                <w:sz w:val="20"/>
              </w:rPr>
              <w:t>RcpPollSlot</w:t>
            </w:r>
          </w:p>
        </w:tc>
        <w:tc>
          <w:tcPr>
            <w:tcW w:w="866" w:type="pct"/>
          </w:tcPr>
          <w:p w14:paraId="26107BD8" w14:textId="69E737C9" w:rsidR="008A41AD" w:rsidRPr="00B41CE8" w:rsidRDefault="00F7538D" w:rsidP="002B306D">
            <w:pPr>
              <w:pStyle w:val="TableCell"/>
              <w:rPr>
                <w:sz w:val="20"/>
              </w:rPr>
            </w:pPr>
            <w:ins w:id="1161" w:author="Alexander Krebs" w:date="2023-05-11T16:29:00Z">
              <w:r>
                <w:rPr>
                  <w:sz w:val="20"/>
                </w:rPr>
                <w:t>1-16 slots</w:t>
              </w:r>
            </w:ins>
          </w:p>
        </w:tc>
        <w:tc>
          <w:tcPr>
            <w:tcW w:w="787" w:type="pct"/>
          </w:tcPr>
          <w:p w14:paraId="616BD09A" w14:textId="73BCACA8" w:rsidR="008A41AD" w:rsidRPr="00B41CE8" w:rsidRDefault="00BA212E" w:rsidP="002B306D">
            <w:pPr>
              <w:pStyle w:val="TableCell"/>
              <w:rPr>
                <w:sz w:val="20"/>
              </w:rPr>
            </w:pPr>
            <w:r>
              <w:rPr>
                <w:sz w:val="20"/>
              </w:rPr>
              <w:t>2</w:t>
            </w:r>
            <w:r w:rsidR="006073E3">
              <w:rPr>
                <w:sz w:val="20"/>
              </w:rPr>
              <w:t xml:space="preserve"> </w:t>
            </w:r>
            <w:del w:id="1162" w:author="Alexander Krebs" w:date="2023-05-11T16:26:00Z">
              <w:r w:rsidR="00225EB7" w:rsidDel="00F7538D">
                <w:rPr>
                  <w:sz w:val="20"/>
                </w:rPr>
                <w:delText>(1ms)</w:delText>
              </w:r>
            </w:del>
            <w:ins w:id="1163" w:author="Alexander Krebs" w:date="2023-05-11T16:27:00Z">
              <w:r w:rsidR="00F7538D">
                <w:rPr>
                  <w:sz w:val="20"/>
                </w:rPr>
                <w:t>(1ms)</w:t>
              </w:r>
            </w:ins>
          </w:p>
        </w:tc>
        <w:tc>
          <w:tcPr>
            <w:tcW w:w="1306" w:type="pct"/>
          </w:tcPr>
          <w:p w14:paraId="2EECF782" w14:textId="1C6BA9D5" w:rsidR="008A41AD" w:rsidRPr="00B41CE8" w:rsidRDefault="006073E3" w:rsidP="002B306D">
            <w:pPr>
              <w:pStyle w:val="TableCell"/>
              <w:rPr>
                <w:sz w:val="20"/>
              </w:rPr>
            </w:pPr>
            <w:r>
              <w:rPr>
                <w:sz w:val="20"/>
              </w:rPr>
              <w:t>slots</w:t>
            </w:r>
          </w:p>
        </w:tc>
      </w:tr>
      <w:tr w:rsidR="00225EB7" w:rsidRPr="0013630E" w14:paraId="2584D4E0" w14:textId="67010284" w:rsidTr="00F7538D">
        <w:trPr>
          <w:cantSplit/>
          <w:trHeight w:val="344"/>
        </w:trPr>
        <w:tc>
          <w:tcPr>
            <w:tcW w:w="690" w:type="pct"/>
            <w:vMerge/>
          </w:tcPr>
          <w:p w14:paraId="20004620" w14:textId="7F6ABE10" w:rsidR="00225EB7" w:rsidRPr="00B41CE8" w:rsidRDefault="00225EB7" w:rsidP="00225EB7">
            <w:pPr>
              <w:pStyle w:val="TableCell"/>
              <w:rPr>
                <w:sz w:val="20"/>
              </w:rPr>
            </w:pPr>
          </w:p>
        </w:tc>
        <w:tc>
          <w:tcPr>
            <w:tcW w:w="1351" w:type="pct"/>
          </w:tcPr>
          <w:p w14:paraId="347E14C2" w14:textId="5C504795" w:rsidR="00225EB7" w:rsidRPr="00E147E6" w:rsidRDefault="00225EB7" w:rsidP="00225EB7">
            <w:pPr>
              <w:pStyle w:val="TableCell"/>
              <w:rPr>
                <w:i/>
                <w:iCs/>
                <w:sz w:val="20"/>
              </w:rPr>
            </w:pPr>
            <w:r>
              <w:rPr>
                <w:i/>
                <w:iCs/>
                <w:sz w:val="20"/>
              </w:rPr>
              <w:t>RcpResponseSlot</w:t>
            </w:r>
          </w:p>
        </w:tc>
        <w:tc>
          <w:tcPr>
            <w:tcW w:w="866" w:type="pct"/>
          </w:tcPr>
          <w:p w14:paraId="63EF1BC9" w14:textId="646A3ECE" w:rsidR="00225EB7" w:rsidRPr="00B41CE8" w:rsidRDefault="00F7538D" w:rsidP="00225EB7">
            <w:pPr>
              <w:pStyle w:val="TableCell"/>
              <w:rPr>
                <w:sz w:val="20"/>
              </w:rPr>
            </w:pPr>
            <w:ins w:id="1164" w:author="Alexander Krebs" w:date="2023-05-11T16:29:00Z">
              <w:r>
                <w:rPr>
                  <w:sz w:val="20"/>
                </w:rPr>
                <w:t>1-16 slots</w:t>
              </w:r>
            </w:ins>
          </w:p>
        </w:tc>
        <w:tc>
          <w:tcPr>
            <w:tcW w:w="787" w:type="pct"/>
          </w:tcPr>
          <w:p w14:paraId="6709C888" w14:textId="695F1DDA" w:rsidR="00225EB7" w:rsidRPr="00B41CE8" w:rsidRDefault="00BA212E" w:rsidP="00225EB7">
            <w:pPr>
              <w:pStyle w:val="TableCell"/>
              <w:rPr>
                <w:sz w:val="20"/>
              </w:rPr>
            </w:pPr>
            <w:r>
              <w:rPr>
                <w:sz w:val="20"/>
              </w:rPr>
              <w:t>2</w:t>
            </w:r>
          </w:p>
        </w:tc>
        <w:tc>
          <w:tcPr>
            <w:tcW w:w="1306" w:type="pct"/>
          </w:tcPr>
          <w:p w14:paraId="51F57A77" w14:textId="01092D5C" w:rsidR="00225EB7" w:rsidRPr="00B41CE8" w:rsidRDefault="006073E3" w:rsidP="00225EB7">
            <w:pPr>
              <w:pStyle w:val="TableCell"/>
              <w:rPr>
                <w:sz w:val="20"/>
              </w:rPr>
            </w:pPr>
            <w:r>
              <w:rPr>
                <w:sz w:val="20"/>
              </w:rPr>
              <w:t>slots</w:t>
            </w:r>
          </w:p>
        </w:tc>
      </w:tr>
      <w:tr w:rsidR="006073E3" w:rsidRPr="0013630E" w14:paraId="00338BE4" w14:textId="6BB17B16" w:rsidTr="00F7538D">
        <w:trPr>
          <w:cantSplit/>
          <w:trHeight w:val="344"/>
        </w:trPr>
        <w:tc>
          <w:tcPr>
            <w:tcW w:w="690" w:type="pct"/>
            <w:vMerge w:val="restart"/>
          </w:tcPr>
          <w:p w14:paraId="16CBF463" w14:textId="21A32D6A" w:rsidR="006073E3" w:rsidRPr="00B41CE8" w:rsidRDefault="006073E3" w:rsidP="00225EB7">
            <w:pPr>
              <w:pStyle w:val="TableCell"/>
              <w:rPr>
                <w:sz w:val="20"/>
              </w:rPr>
            </w:pPr>
            <w:r w:rsidRPr="00B41CE8">
              <w:rPr>
                <w:sz w:val="20"/>
              </w:rPr>
              <w:t>Ranging phase</w:t>
            </w:r>
          </w:p>
        </w:tc>
        <w:tc>
          <w:tcPr>
            <w:tcW w:w="1351" w:type="pct"/>
          </w:tcPr>
          <w:p w14:paraId="73E74F5E" w14:textId="50D6DB69" w:rsidR="006073E3" w:rsidRPr="00B41CE8" w:rsidRDefault="006073E3" w:rsidP="00225EB7">
            <w:pPr>
              <w:pStyle w:val="TableCell"/>
              <w:rPr>
                <w:sz w:val="20"/>
              </w:rPr>
            </w:pPr>
            <w:r w:rsidRPr="00B41CE8">
              <w:rPr>
                <w:sz w:val="20"/>
              </w:rPr>
              <w:t>Number of RSF fragments (X in [</w:t>
            </w:r>
            <w:ins w:id="1165" w:author="Alexander Krebs" w:date="2023-05-16T19:21:00Z">
              <w:r w:rsidR="006F1B75">
                <w:rPr>
                  <w:sz w:val="20"/>
                </w:rPr>
                <w:t>1</w:t>
              </w:r>
            </w:ins>
            <w:del w:id="1166" w:author="Alexander Krebs" w:date="2023-05-16T19:21:00Z">
              <w:r w:rsidRPr="00B41CE8" w:rsidDel="006F1B75">
                <w:rPr>
                  <w:sz w:val="20"/>
                </w:rPr>
                <w:delText>5</w:delText>
              </w:r>
            </w:del>
            <w:r w:rsidRPr="00B41CE8">
              <w:rPr>
                <w:sz w:val="20"/>
              </w:rPr>
              <w:t>])</w:t>
            </w:r>
          </w:p>
        </w:tc>
        <w:tc>
          <w:tcPr>
            <w:tcW w:w="866" w:type="pct"/>
          </w:tcPr>
          <w:p w14:paraId="0BDCB99F" w14:textId="4590A515" w:rsidR="006073E3" w:rsidRPr="00B41CE8" w:rsidRDefault="006073E3" w:rsidP="00225EB7">
            <w:pPr>
              <w:pStyle w:val="TableCell"/>
              <w:rPr>
                <w:sz w:val="20"/>
              </w:rPr>
            </w:pPr>
            <w:r w:rsidRPr="00B41CE8">
              <w:rPr>
                <w:sz w:val="20"/>
              </w:rPr>
              <w:t xml:space="preserve">0, 1, 2, 4, 8, </w:t>
            </w:r>
            <w:del w:id="1167" w:author="Alexander Krebs" w:date="2023-02-24T13:23:00Z">
              <w:r w:rsidRPr="00B41CE8" w:rsidDel="003742A8">
                <w:rPr>
                  <w:sz w:val="20"/>
                </w:rPr>
                <w:delText xml:space="preserve">… </w:delText>
              </w:r>
            </w:del>
            <w:ins w:id="1168" w:author="Alexander Krebs" w:date="2023-02-24T13:23:00Z">
              <w:r w:rsidR="003742A8">
                <w:rPr>
                  <w:sz w:val="20"/>
                </w:rPr>
                <w:t>16</w:t>
              </w:r>
              <w:r w:rsidR="003742A8" w:rsidRPr="00B41CE8">
                <w:rPr>
                  <w:sz w:val="20"/>
                </w:rPr>
                <w:t xml:space="preserve"> </w:t>
              </w:r>
            </w:ins>
          </w:p>
        </w:tc>
        <w:tc>
          <w:tcPr>
            <w:tcW w:w="787" w:type="pct"/>
          </w:tcPr>
          <w:p w14:paraId="2DC9AE9A" w14:textId="11B51762" w:rsidR="006073E3" w:rsidRPr="00B41CE8" w:rsidRDefault="006073E3" w:rsidP="00225EB7">
            <w:pPr>
              <w:pStyle w:val="TableCell"/>
              <w:rPr>
                <w:sz w:val="20"/>
              </w:rPr>
            </w:pPr>
            <w:r>
              <w:rPr>
                <w:sz w:val="20"/>
              </w:rPr>
              <w:t>8</w:t>
            </w:r>
          </w:p>
        </w:tc>
        <w:tc>
          <w:tcPr>
            <w:tcW w:w="1306" w:type="pct"/>
          </w:tcPr>
          <w:p w14:paraId="1E45BDFB" w14:textId="69ED186B" w:rsidR="006073E3" w:rsidRPr="00B41CE8" w:rsidRDefault="006073E3" w:rsidP="00225EB7">
            <w:pPr>
              <w:pStyle w:val="TableCell"/>
              <w:rPr>
                <w:sz w:val="20"/>
              </w:rPr>
            </w:pPr>
          </w:p>
        </w:tc>
      </w:tr>
      <w:tr w:rsidR="006073E3" w:rsidRPr="0013630E" w14:paraId="7B2C0812" w14:textId="77777777" w:rsidTr="00F7538D">
        <w:trPr>
          <w:cantSplit/>
          <w:trHeight w:val="344"/>
        </w:trPr>
        <w:tc>
          <w:tcPr>
            <w:tcW w:w="690" w:type="pct"/>
            <w:vMerge/>
          </w:tcPr>
          <w:p w14:paraId="3A5DD7EF" w14:textId="77777777" w:rsidR="006073E3" w:rsidRPr="00B41CE8" w:rsidRDefault="006073E3" w:rsidP="00225EB7">
            <w:pPr>
              <w:pStyle w:val="TableCell"/>
              <w:rPr>
                <w:sz w:val="20"/>
              </w:rPr>
            </w:pPr>
          </w:p>
        </w:tc>
        <w:tc>
          <w:tcPr>
            <w:tcW w:w="1351" w:type="pct"/>
          </w:tcPr>
          <w:p w14:paraId="3D31CE81" w14:textId="7420E905" w:rsidR="006073E3" w:rsidRPr="00B41CE8" w:rsidRDefault="006073E3" w:rsidP="00225EB7">
            <w:pPr>
              <w:pStyle w:val="TableCell"/>
              <w:rPr>
                <w:sz w:val="20"/>
              </w:rPr>
            </w:pPr>
            <w:r w:rsidRPr="00B41CE8">
              <w:rPr>
                <w:sz w:val="20"/>
              </w:rPr>
              <w:t>Number of RIF fragments (Y in [</w:t>
            </w:r>
            <w:ins w:id="1169" w:author="Alexander Krebs" w:date="2023-05-16T19:21:00Z">
              <w:r w:rsidR="006F1B75">
                <w:rPr>
                  <w:sz w:val="20"/>
                </w:rPr>
                <w:t>1</w:t>
              </w:r>
            </w:ins>
            <w:del w:id="1170" w:author="Alexander Krebs" w:date="2023-05-16T19:21:00Z">
              <w:r w:rsidRPr="00B41CE8" w:rsidDel="006F1B75">
                <w:rPr>
                  <w:sz w:val="20"/>
                </w:rPr>
                <w:delText>5</w:delText>
              </w:r>
            </w:del>
            <w:r w:rsidRPr="00B41CE8">
              <w:rPr>
                <w:sz w:val="20"/>
              </w:rPr>
              <w:t>])</w:t>
            </w:r>
          </w:p>
        </w:tc>
        <w:tc>
          <w:tcPr>
            <w:tcW w:w="866" w:type="pct"/>
          </w:tcPr>
          <w:p w14:paraId="3ACC0D2B" w14:textId="44EB7476" w:rsidR="006073E3" w:rsidRPr="00B41CE8" w:rsidRDefault="006073E3" w:rsidP="00225EB7">
            <w:pPr>
              <w:pStyle w:val="TableCell"/>
              <w:rPr>
                <w:sz w:val="20"/>
              </w:rPr>
            </w:pPr>
            <w:r w:rsidRPr="00B41CE8">
              <w:rPr>
                <w:sz w:val="20"/>
              </w:rPr>
              <w:t>0, 1, 2, 4, 8</w:t>
            </w:r>
            <w:del w:id="1171" w:author="Alexander Krebs" w:date="2023-02-24T13:23:00Z">
              <w:r w:rsidRPr="00B41CE8" w:rsidDel="003742A8">
                <w:rPr>
                  <w:sz w:val="20"/>
                </w:rPr>
                <w:delText xml:space="preserve">, … </w:delText>
              </w:r>
            </w:del>
          </w:p>
        </w:tc>
        <w:tc>
          <w:tcPr>
            <w:tcW w:w="787" w:type="pct"/>
          </w:tcPr>
          <w:p w14:paraId="41221073" w14:textId="486E64F6" w:rsidR="006073E3" w:rsidRPr="00B41CE8" w:rsidRDefault="006073E3" w:rsidP="00225EB7">
            <w:pPr>
              <w:pStyle w:val="TableCell"/>
              <w:rPr>
                <w:sz w:val="20"/>
              </w:rPr>
            </w:pPr>
            <w:r>
              <w:rPr>
                <w:sz w:val="20"/>
              </w:rPr>
              <w:t>0</w:t>
            </w:r>
          </w:p>
        </w:tc>
        <w:tc>
          <w:tcPr>
            <w:tcW w:w="1306" w:type="pct"/>
          </w:tcPr>
          <w:p w14:paraId="7447A258" w14:textId="47CEA174" w:rsidR="006073E3" w:rsidRPr="00B41CE8" w:rsidRDefault="006073E3" w:rsidP="00225EB7">
            <w:pPr>
              <w:pStyle w:val="TableCell"/>
              <w:rPr>
                <w:sz w:val="20"/>
              </w:rPr>
            </w:pPr>
          </w:p>
        </w:tc>
      </w:tr>
      <w:tr w:rsidR="006073E3" w:rsidRPr="0013630E" w14:paraId="4D9CF26C" w14:textId="77777777" w:rsidTr="00F7538D">
        <w:trPr>
          <w:cantSplit/>
          <w:trHeight w:val="344"/>
        </w:trPr>
        <w:tc>
          <w:tcPr>
            <w:tcW w:w="690" w:type="pct"/>
            <w:vMerge/>
          </w:tcPr>
          <w:p w14:paraId="28E9ED07" w14:textId="77777777" w:rsidR="006073E3" w:rsidRPr="00B41CE8" w:rsidRDefault="006073E3" w:rsidP="00225EB7">
            <w:pPr>
              <w:pStyle w:val="TableCell"/>
              <w:tabs>
                <w:tab w:val="left" w:pos="434"/>
              </w:tabs>
              <w:rPr>
                <w:sz w:val="20"/>
              </w:rPr>
            </w:pPr>
          </w:p>
        </w:tc>
        <w:tc>
          <w:tcPr>
            <w:tcW w:w="1351" w:type="pct"/>
          </w:tcPr>
          <w:p w14:paraId="3136FCB0" w14:textId="257682EA" w:rsidR="006073E3" w:rsidRPr="00225EB7" w:rsidRDefault="006073E3" w:rsidP="00225EB7">
            <w:pPr>
              <w:pStyle w:val="TableCell"/>
              <w:tabs>
                <w:tab w:val="left" w:pos="434"/>
              </w:tabs>
              <w:rPr>
                <w:i/>
                <w:iCs/>
                <w:sz w:val="20"/>
              </w:rPr>
            </w:pPr>
            <w:r>
              <w:rPr>
                <w:i/>
                <w:iCs/>
                <w:sz w:val="20"/>
              </w:rPr>
              <w:t>RpDuration</w:t>
            </w:r>
          </w:p>
        </w:tc>
        <w:tc>
          <w:tcPr>
            <w:tcW w:w="866" w:type="pct"/>
          </w:tcPr>
          <w:p w14:paraId="2588A8EE" w14:textId="5BE4CA48" w:rsidR="006073E3" w:rsidRPr="00B41CE8" w:rsidRDefault="00F7538D" w:rsidP="00225EB7">
            <w:pPr>
              <w:pStyle w:val="TableCell"/>
              <w:rPr>
                <w:sz w:val="20"/>
              </w:rPr>
            </w:pPr>
            <w:ins w:id="1172" w:author="Alexander Krebs" w:date="2023-05-11T16:26:00Z">
              <w:r>
                <w:rPr>
                  <w:sz w:val="20"/>
                </w:rPr>
                <w:t>0-4</w:t>
              </w:r>
            </w:ins>
            <w:ins w:id="1173" w:author="Alexander Krebs" w:date="2023-05-11T16:27:00Z">
              <w:r>
                <w:rPr>
                  <w:sz w:val="20"/>
                </w:rPr>
                <w:t>096 slots</w:t>
              </w:r>
            </w:ins>
          </w:p>
        </w:tc>
        <w:tc>
          <w:tcPr>
            <w:tcW w:w="787" w:type="pct"/>
          </w:tcPr>
          <w:p w14:paraId="06C586C2" w14:textId="7EB3AFD9" w:rsidR="006073E3" w:rsidRDefault="00BA212E" w:rsidP="00225EB7">
            <w:pPr>
              <w:pStyle w:val="TableCell"/>
              <w:rPr>
                <w:sz w:val="20"/>
              </w:rPr>
            </w:pPr>
            <w:r>
              <w:rPr>
                <w:sz w:val="20"/>
              </w:rPr>
              <w:t>20</w:t>
            </w:r>
            <w:r w:rsidR="006073E3">
              <w:rPr>
                <w:sz w:val="20"/>
              </w:rPr>
              <w:t xml:space="preserve"> </w:t>
            </w:r>
            <w:del w:id="1174" w:author="Alexander Krebs" w:date="2023-05-11T16:26:00Z">
              <w:r w:rsidR="006073E3" w:rsidDel="00F7538D">
                <w:rPr>
                  <w:sz w:val="20"/>
                </w:rPr>
                <w:delText>(</w:delText>
              </w:r>
              <w:r w:rsidDel="00F7538D">
                <w:rPr>
                  <w:sz w:val="20"/>
                </w:rPr>
                <w:delText>10</w:delText>
              </w:r>
              <w:r w:rsidR="006073E3" w:rsidDel="00F7538D">
                <w:rPr>
                  <w:sz w:val="20"/>
                </w:rPr>
                <w:delText>ms)</w:delText>
              </w:r>
            </w:del>
            <w:ins w:id="1175" w:author="Alexander Krebs" w:date="2023-05-11T16:27:00Z">
              <w:r w:rsidR="00F7538D">
                <w:rPr>
                  <w:sz w:val="20"/>
                </w:rPr>
                <w:t>(10ms)</w:t>
              </w:r>
            </w:ins>
          </w:p>
        </w:tc>
        <w:tc>
          <w:tcPr>
            <w:tcW w:w="1306" w:type="pct"/>
          </w:tcPr>
          <w:p w14:paraId="62CF8136" w14:textId="4E5789FF" w:rsidR="006073E3" w:rsidRDefault="006073E3" w:rsidP="00225EB7">
            <w:pPr>
              <w:pStyle w:val="TableCell"/>
              <w:rPr>
                <w:sz w:val="20"/>
              </w:rPr>
            </w:pPr>
            <w:r>
              <w:rPr>
                <w:sz w:val="20"/>
              </w:rPr>
              <w:t>slots</w:t>
            </w:r>
          </w:p>
        </w:tc>
      </w:tr>
      <w:tr w:rsidR="006073E3" w:rsidRPr="0013630E" w14:paraId="3687C4C2" w14:textId="341A99D0" w:rsidTr="00F7538D">
        <w:trPr>
          <w:cantSplit/>
          <w:trHeight w:val="344"/>
        </w:trPr>
        <w:tc>
          <w:tcPr>
            <w:tcW w:w="690" w:type="pct"/>
            <w:vMerge/>
          </w:tcPr>
          <w:p w14:paraId="12CBD66B" w14:textId="5562B5D1" w:rsidR="006073E3" w:rsidRPr="00B41CE8" w:rsidRDefault="006073E3" w:rsidP="00225EB7">
            <w:pPr>
              <w:pStyle w:val="TableCell"/>
              <w:tabs>
                <w:tab w:val="left" w:pos="434"/>
              </w:tabs>
              <w:rPr>
                <w:sz w:val="20"/>
              </w:rPr>
            </w:pPr>
          </w:p>
        </w:tc>
        <w:tc>
          <w:tcPr>
            <w:tcW w:w="1351" w:type="pct"/>
          </w:tcPr>
          <w:p w14:paraId="548A6A7E" w14:textId="55EE2C0E" w:rsidR="006073E3" w:rsidRPr="00225EB7" w:rsidRDefault="006073E3" w:rsidP="00225EB7">
            <w:pPr>
              <w:pStyle w:val="TableCell"/>
              <w:tabs>
                <w:tab w:val="left" w:pos="434"/>
              </w:tabs>
              <w:rPr>
                <w:i/>
                <w:iCs/>
                <w:sz w:val="20"/>
              </w:rPr>
            </w:pPr>
            <w:r w:rsidRPr="00225EB7">
              <w:rPr>
                <w:i/>
                <w:iCs/>
                <w:sz w:val="20"/>
              </w:rPr>
              <w:t>Rp</w:t>
            </w:r>
            <w:del w:id="1176" w:author="Alexander Krebs" w:date="2023-02-24T15:36:00Z">
              <w:r w:rsidRPr="00225EB7" w:rsidDel="00E70508">
                <w:rPr>
                  <w:i/>
                  <w:iCs/>
                  <w:sz w:val="20"/>
                </w:rPr>
                <w:delText>Initiator</w:delText>
              </w:r>
            </w:del>
            <w:r w:rsidRPr="00225EB7">
              <w:rPr>
                <w:i/>
                <w:iCs/>
                <w:sz w:val="20"/>
              </w:rPr>
              <w:t>RsfOffset</w:t>
            </w:r>
          </w:p>
        </w:tc>
        <w:tc>
          <w:tcPr>
            <w:tcW w:w="866" w:type="pct"/>
          </w:tcPr>
          <w:p w14:paraId="5D24343F" w14:textId="1261F32D" w:rsidR="006073E3" w:rsidRPr="00B41CE8" w:rsidRDefault="00F7538D" w:rsidP="00225EB7">
            <w:pPr>
              <w:pStyle w:val="TableCell"/>
              <w:rPr>
                <w:sz w:val="20"/>
              </w:rPr>
            </w:pPr>
            <w:ins w:id="1177" w:author="Alexander Krebs" w:date="2023-05-11T16:27:00Z">
              <w:r>
                <w:rPr>
                  <w:sz w:val="20"/>
                </w:rPr>
                <w:t>0-16 slots</w:t>
              </w:r>
            </w:ins>
          </w:p>
        </w:tc>
        <w:tc>
          <w:tcPr>
            <w:tcW w:w="787" w:type="pct"/>
          </w:tcPr>
          <w:p w14:paraId="50F54042" w14:textId="456366DD" w:rsidR="006073E3" w:rsidRPr="00B41CE8" w:rsidRDefault="006073E3" w:rsidP="00225EB7">
            <w:pPr>
              <w:pStyle w:val="TableCell"/>
              <w:rPr>
                <w:sz w:val="20"/>
              </w:rPr>
            </w:pPr>
            <w:r>
              <w:rPr>
                <w:sz w:val="20"/>
              </w:rPr>
              <w:t xml:space="preserve">0 </w:t>
            </w:r>
            <w:del w:id="1178" w:author="Alexander Krebs" w:date="2023-05-11T16:26:00Z">
              <w:r w:rsidDel="00F7538D">
                <w:rPr>
                  <w:sz w:val="20"/>
                </w:rPr>
                <w:delText>(0ms)</w:delText>
              </w:r>
            </w:del>
            <w:ins w:id="1179" w:author="Alexander Krebs" w:date="2023-05-11T16:27:00Z">
              <w:r w:rsidR="00F7538D">
                <w:rPr>
                  <w:sz w:val="20"/>
                </w:rPr>
                <w:t>(0ms)</w:t>
              </w:r>
            </w:ins>
          </w:p>
        </w:tc>
        <w:tc>
          <w:tcPr>
            <w:tcW w:w="1306" w:type="pct"/>
          </w:tcPr>
          <w:p w14:paraId="3A552606" w14:textId="0F55D781" w:rsidR="006073E3" w:rsidRPr="00B41CE8" w:rsidRDefault="006073E3" w:rsidP="00225EB7">
            <w:pPr>
              <w:pStyle w:val="TableCell"/>
              <w:rPr>
                <w:sz w:val="20"/>
              </w:rPr>
            </w:pPr>
            <w:r>
              <w:rPr>
                <w:sz w:val="20"/>
              </w:rPr>
              <w:t>slots</w:t>
            </w:r>
          </w:p>
        </w:tc>
      </w:tr>
      <w:tr w:rsidR="006073E3" w:rsidRPr="0013630E" w14:paraId="4152A037" w14:textId="77777777" w:rsidTr="00F7538D">
        <w:trPr>
          <w:cantSplit/>
          <w:trHeight w:val="344"/>
        </w:trPr>
        <w:tc>
          <w:tcPr>
            <w:tcW w:w="690" w:type="pct"/>
            <w:vMerge/>
          </w:tcPr>
          <w:p w14:paraId="2A5091FA" w14:textId="77777777" w:rsidR="006073E3" w:rsidRPr="00B41CE8" w:rsidRDefault="006073E3" w:rsidP="00225EB7">
            <w:pPr>
              <w:pStyle w:val="TableCell"/>
              <w:tabs>
                <w:tab w:val="left" w:pos="434"/>
              </w:tabs>
              <w:rPr>
                <w:sz w:val="20"/>
              </w:rPr>
            </w:pPr>
          </w:p>
        </w:tc>
        <w:tc>
          <w:tcPr>
            <w:tcW w:w="1351" w:type="pct"/>
          </w:tcPr>
          <w:p w14:paraId="6FFCDE1D" w14:textId="14E1AA2A" w:rsidR="006073E3" w:rsidRPr="00225EB7" w:rsidRDefault="006073E3" w:rsidP="00225EB7">
            <w:pPr>
              <w:pStyle w:val="TableCell"/>
              <w:tabs>
                <w:tab w:val="left" w:pos="434"/>
              </w:tabs>
              <w:rPr>
                <w:i/>
                <w:iCs/>
                <w:sz w:val="20"/>
              </w:rPr>
            </w:pPr>
            <w:r w:rsidRPr="00225EB7">
              <w:rPr>
                <w:i/>
                <w:iCs/>
                <w:sz w:val="20"/>
              </w:rPr>
              <w:t>Rp</w:t>
            </w:r>
            <w:del w:id="1180" w:author="Alexander Krebs" w:date="2023-02-24T15:37:00Z">
              <w:r w:rsidRPr="00225EB7" w:rsidDel="00E70508">
                <w:rPr>
                  <w:i/>
                  <w:iCs/>
                  <w:sz w:val="20"/>
                </w:rPr>
                <w:delText>Initiator</w:delText>
              </w:r>
            </w:del>
            <w:r w:rsidRPr="00225EB7">
              <w:rPr>
                <w:i/>
                <w:iCs/>
                <w:sz w:val="20"/>
              </w:rPr>
              <w:t>R</w:t>
            </w:r>
            <w:r>
              <w:rPr>
                <w:i/>
                <w:iCs/>
                <w:sz w:val="20"/>
              </w:rPr>
              <w:t>i</w:t>
            </w:r>
            <w:r w:rsidRPr="00225EB7">
              <w:rPr>
                <w:i/>
                <w:iCs/>
                <w:sz w:val="20"/>
              </w:rPr>
              <w:t>fOffset</w:t>
            </w:r>
          </w:p>
        </w:tc>
        <w:tc>
          <w:tcPr>
            <w:tcW w:w="866" w:type="pct"/>
          </w:tcPr>
          <w:p w14:paraId="52E1E483" w14:textId="4867EAF6" w:rsidR="006073E3" w:rsidRPr="00B41CE8" w:rsidRDefault="00F7538D" w:rsidP="00225EB7">
            <w:pPr>
              <w:pStyle w:val="TableCell"/>
              <w:rPr>
                <w:sz w:val="20"/>
              </w:rPr>
            </w:pPr>
            <w:ins w:id="1181" w:author="Alexander Krebs" w:date="2023-05-11T16:27:00Z">
              <w:r>
                <w:rPr>
                  <w:sz w:val="20"/>
                </w:rPr>
                <w:t>0-16 slots</w:t>
              </w:r>
            </w:ins>
          </w:p>
        </w:tc>
        <w:tc>
          <w:tcPr>
            <w:tcW w:w="787" w:type="pct"/>
          </w:tcPr>
          <w:p w14:paraId="3F0857AC" w14:textId="0FE55ED9" w:rsidR="006073E3" w:rsidRDefault="00BA212E" w:rsidP="00225EB7">
            <w:pPr>
              <w:pStyle w:val="TableCell"/>
              <w:rPr>
                <w:sz w:val="20"/>
              </w:rPr>
            </w:pPr>
            <w:del w:id="1182" w:author="Alexander Krebs" w:date="2023-02-24T15:37:00Z">
              <w:r w:rsidDel="00E70508">
                <w:rPr>
                  <w:sz w:val="20"/>
                </w:rPr>
                <w:delText xml:space="preserve">20 </w:delText>
              </w:r>
            </w:del>
            <w:ins w:id="1183" w:author="Alexander Krebs" w:date="2023-02-24T15:37:00Z">
              <w:r w:rsidR="00E70508">
                <w:rPr>
                  <w:sz w:val="20"/>
                </w:rPr>
                <w:t xml:space="preserve">4 </w:t>
              </w:r>
            </w:ins>
            <w:del w:id="1184" w:author="Alexander Krebs" w:date="2023-05-11T16:26:00Z">
              <w:r w:rsidDel="00F7538D">
                <w:rPr>
                  <w:sz w:val="20"/>
                </w:rPr>
                <w:delText>(</w:delText>
              </w:r>
            </w:del>
            <w:del w:id="1185" w:author="Alexander Krebs" w:date="2023-02-24T15:37:00Z">
              <w:r w:rsidDel="00E70508">
                <w:rPr>
                  <w:sz w:val="20"/>
                </w:rPr>
                <w:delText>10ms</w:delText>
              </w:r>
            </w:del>
            <w:del w:id="1186" w:author="Alexander Krebs" w:date="2023-05-11T16:26:00Z">
              <w:r w:rsidDel="00F7538D">
                <w:rPr>
                  <w:sz w:val="20"/>
                </w:rPr>
                <w:delText>)</w:delText>
              </w:r>
            </w:del>
            <w:ins w:id="1187" w:author="Alexander Krebs" w:date="2023-05-11T16:27:00Z">
              <w:r w:rsidR="00F7538D">
                <w:rPr>
                  <w:sz w:val="20"/>
                </w:rPr>
                <w:t>(2ms)</w:t>
              </w:r>
            </w:ins>
          </w:p>
        </w:tc>
        <w:tc>
          <w:tcPr>
            <w:tcW w:w="1306" w:type="pct"/>
          </w:tcPr>
          <w:p w14:paraId="3E183268" w14:textId="5A148A8C" w:rsidR="006073E3" w:rsidRPr="00B41CE8" w:rsidRDefault="00BA212E" w:rsidP="00225EB7">
            <w:pPr>
              <w:pStyle w:val="TableCell"/>
              <w:rPr>
                <w:sz w:val="20"/>
              </w:rPr>
            </w:pPr>
            <w:r>
              <w:rPr>
                <w:sz w:val="20"/>
              </w:rPr>
              <w:t>slots</w:t>
            </w:r>
          </w:p>
        </w:tc>
      </w:tr>
      <w:tr w:rsidR="006073E3" w:rsidRPr="0013630E" w14:paraId="03103D0D" w14:textId="32E3734B" w:rsidTr="00F7538D">
        <w:trPr>
          <w:cantSplit/>
          <w:trHeight w:val="344"/>
        </w:trPr>
        <w:tc>
          <w:tcPr>
            <w:tcW w:w="690" w:type="pct"/>
            <w:vMerge/>
          </w:tcPr>
          <w:p w14:paraId="2549EE2A" w14:textId="46E5E6FF" w:rsidR="006073E3" w:rsidRPr="00B41CE8" w:rsidRDefault="006073E3" w:rsidP="00225EB7">
            <w:pPr>
              <w:pStyle w:val="TableCell"/>
              <w:tabs>
                <w:tab w:val="left" w:pos="434"/>
              </w:tabs>
              <w:rPr>
                <w:sz w:val="20"/>
              </w:rPr>
            </w:pPr>
          </w:p>
        </w:tc>
        <w:tc>
          <w:tcPr>
            <w:tcW w:w="1351" w:type="pct"/>
          </w:tcPr>
          <w:p w14:paraId="119406C5" w14:textId="529DBC2C" w:rsidR="006073E3" w:rsidRPr="00B41CE8" w:rsidRDefault="006073E3" w:rsidP="00225EB7">
            <w:pPr>
              <w:pStyle w:val="TableCell"/>
              <w:tabs>
                <w:tab w:val="left" w:pos="434"/>
              </w:tabs>
              <w:rPr>
                <w:color w:val="FF0000"/>
                <w:sz w:val="20"/>
              </w:rPr>
            </w:pPr>
            <w:del w:id="1188" w:author="Alexander Krebs" w:date="2023-05-17T06:01:00Z">
              <w:r w:rsidRPr="00B41CE8" w:rsidDel="00D440C0">
                <w:rPr>
                  <w:sz w:val="20"/>
                </w:rPr>
                <w:delText xml:space="preserve">RSF </w:delText>
              </w:r>
            </w:del>
            <w:ins w:id="1189" w:author="Alexander Krebs" w:date="2023-05-17T06:01:00Z">
              <w:r w:rsidR="00D440C0">
                <w:rPr>
                  <w:sz w:val="20"/>
                </w:rPr>
                <w:t>MMRS</w:t>
              </w:r>
              <w:r w:rsidR="00D440C0" w:rsidRPr="00B41CE8">
                <w:rPr>
                  <w:sz w:val="20"/>
                </w:rPr>
                <w:t xml:space="preserve"> </w:t>
              </w:r>
            </w:ins>
            <w:r w:rsidRPr="00B41CE8">
              <w:rPr>
                <w:sz w:val="20"/>
              </w:rPr>
              <w:t>code index</w:t>
            </w:r>
          </w:p>
        </w:tc>
        <w:tc>
          <w:tcPr>
            <w:tcW w:w="866" w:type="pct"/>
          </w:tcPr>
          <w:p w14:paraId="76D46132" w14:textId="0D0B677F" w:rsidR="006073E3" w:rsidRPr="00B41CE8" w:rsidRDefault="00173E4C" w:rsidP="00225EB7">
            <w:pPr>
              <w:pStyle w:val="TableCell"/>
              <w:rPr>
                <w:color w:val="FF0000"/>
                <w:sz w:val="20"/>
              </w:rPr>
            </w:pPr>
            <w:ins w:id="1190" w:author="Alexander Krebs" w:date="2023-05-11T15:48:00Z">
              <w:r>
                <w:rPr>
                  <w:sz w:val="20"/>
                  <w:lang w:val="en-GB"/>
                </w:rPr>
                <w:t xml:space="preserve">9-32 (Ipatov), </w:t>
              </w:r>
            </w:ins>
            <w:r w:rsidR="006073E3" w:rsidRPr="00B41CE8">
              <w:rPr>
                <w:sz w:val="20"/>
                <w:lang w:val="en-GB"/>
              </w:rPr>
              <w:t>33-48</w:t>
            </w:r>
            <w:ins w:id="1191" w:author="Alexander Krebs" w:date="2023-05-11T15:48:00Z">
              <w:r>
                <w:rPr>
                  <w:sz w:val="20"/>
                  <w:lang w:val="en-GB"/>
                </w:rPr>
                <w:t xml:space="preserve"> (Complementary Set)</w:t>
              </w:r>
            </w:ins>
          </w:p>
        </w:tc>
        <w:tc>
          <w:tcPr>
            <w:tcW w:w="787" w:type="pct"/>
          </w:tcPr>
          <w:p w14:paraId="4CA1ACC1" w14:textId="264B60E6" w:rsidR="006073E3" w:rsidRPr="00B41CE8" w:rsidRDefault="00E05C10" w:rsidP="00225EB7">
            <w:pPr>
              <w:pStyle w:val="TableCell"/>
              <w:rPr>
                <w:color w:val="FF0000"/>
                <w:sz w:val="20"/>
              </w:rPr>
            </w:pPr>
            <w:ins w:id="1192" w:author="Alexander Krebs" w:date="2023-03-09T10:49:00Z">
              <w:r w:rsidRPr="00173E4C">
                <w:rPr>
                  <w:color w:val="000000" w:themeColor="text1"/>
                  <w:sz w:val="20"/>
                  <w:rPrChange w:id="1193" w:author="Alexander Krebs" w:date="2023-05-11T15:48:00Z">
                    <w:rPr>
                      <w:color w:val="FF0000"/>
                      <w:sz w:val="20"/>
                    </w:rPr>
                  </w:rPrChange>
                </w:rPr>
                <w:t>33</w:t>
              </w:r>
            </w:ins>
          </w:p>
        </w:tc>
        <w:tc>
          <w:tcPr>
            <w:tcW w:w="1306" w:type="pct"/>
          </w:tcPr>
          <w:p w14:paraId="79A99332" w14:textId="5AEAA367" w:rsidR="006073E3" w:rsidRPr="00B41CE8" w:rsidRDefault="006073E3" w:rsidP="00225EB7">
            <w:pPr>
              <w:pStyle w:val="TableCell"/>
              <w:rPr>
                <w:color w:val="FF0000"/>
                <w:sz w:val="20"/>
              </w:rPr>
            </w:pPr>
          </w:p>
        </w:tc>
      </w:tr>
      <w:tr w:rsidR="006073E3" w:rsidRPr="0013630E" w14:paraId="14E04DF0" w14:textId="77777777" w:rsidTr="00F7538D">
        <w:trPr>
          <w:cantSplit/>
          <w:trHeight w:val="344"/>
        </w:trPr>
        <w:tc>
          <w:tcPr>
            <w:tcW w:w="690" w:type="pct"/>
            <w:vMerge/>
          </w:tcPr>
          <w:p w14:paraId="778C6542" w14:textId="77777777" w:rsidR="006073E3" w:rsidRPr="00B41CE8" w:rsidRDefault="006073E3" w:rsidP="00225EB7">
            <w:pPr>
              <w:pStyle w:val="TableCell"/>
              <w:tabs>
                <w:tab w:val="left" w:pos="434"/>
              </w:tabs>
              <w:rPr>
                <w:sz w:val="20"/>
              </w:rPr>
            </w:pPr>
          </w:p>
        </w:tc>
        <w:tc>
          <w:tcPr>
            <w:tcW w:w="1351" w:type="pct"/>
          </w:tcPr>
          <w:p w14:paraId="60159FE4" w14:textId="44D33816" w:rsidR="006073E3" w:rsidRPr="00B41CE8" w:rsidRDefault="006073E3" w:rsidP="00225EB7">
            <w:pPr>
              <w:pStyle w:val="TableCell"/>
              <w:tabs>
                <w:tab w:val="left" w:pos="434"/>
              </w:tabs>
              <w:rPr>
                <w:sz w:val="20"/>
              </w:rPr>
            </w:pPr>
            <w:del w:id="1194" w:author="Alexander Krebs" w:date="2023-05-17T06:01:00Z">
              <w:r w:rsidRPr="00B41CE8" w:rsidDel="00D440C0">
                <w:rPr>
                  <w:sz w:val="20"/>
                </w:rPr>
                <w:delText xml:space="preserve">RSF </w:delText>
              </w:r>
            </w:del>
            <w:ins w:id="1195" w:author="Alexander Krebs" w:date="2023-05-17T06:01:00Z">
              <w:r w:rsidR="00D440C0">
                <w:rPr>
                  <w:sz w:val="20"/>
                </w:rPr>
                <w:t>MMRS</w:t>
              </w:r>
              <w:r w:rsidR="00D440C0" w:rsidRPr="00B41CE8">
                <w:rPr>
                  <w:sz w:val="20"/>
                </w:rPr>
                <w:t xml:space="preserve"> </w:t>
              </w:r>
            </w:ins>
            <w:r w:rsidRPr="00B41CE8">
              <w:rPr>
                <w:sz w:val="20"/>
              </w:rPr>
              <w:t>complementary set zeros</w:t>
            </w:r>
          </w:p>
        </w:tc>
        <w:tc>
          <w:tcPr>
            <w:tcW w:w="866" w:type="pct"/>
          </w:tcPr>
          <w:p w14:paraId="38A3E50A" w14:textId="71DC4529" w:rsidR="006073E3" w:rsidRPr="00B41CE8" w:rsidRDefault="006073E3" w:rsidP="00225EB7">
            <w:pPr>
              <w:pStyle w:val="TableCell"/>
              <w:rPr>
                <w:sz w:val="20"/>
              </w:rPr>
            </w:pPr>
            <w:r w:rsidRPr="00B41CE8">
              <w:rPr>
                <w:sz w:val="20"/>
                <w:lang w:val="en-GB"/>
              </w:rPr>
              <w:t>0-64</w:t>
            </w:r>
          </w:p>
        </w:tc>
        <w:tc>
          <w:tcPr>
            <w:tcW w:w="787" w:type="pct"/>
          </w:tcPr>
          <w:p w14:paraId="02968A1A" w14:textId="06449B32" w:rsidR="006073E3" w:rsidRPr="00B41CE8" w:rsidRDefault="00E05C10" w:rsidP="00225EB7">
            <w:pPr>
              <w:pStyle w:val="TableCell"/>
              <w:rPr>
                <w:sz w:val="20"/>
              </w:rPr>
            </w:pPr>
            <w:ins w:id="1196" w:author="Alexander Krebs" w:date="2023-03-09T10:49:00Z">
              <w:r>
                <w:rPr>
                  <w:sz w:val="20"/>
                </w:rPr>
                <w:t>64</w:t>
              </w:r>
            </w:ins>
          </w:p>
        </w:tc>
        <w:tc>
          <w:tcPr>
            <w:tcW w:w="1306" w:type="pct"/>
          </w:tcPr>
          <w:p w14:paraId="3C89FDF4" w14:textId="77777777" w:rsidR="006073E3" w:rsidRPr="00B41CE8" w:rsidRDefault="006073E3" w:rsidP="00225EB7">
            <w:pPr>
              <w:pStyle w:val="TableCell"/>
              <w:rPr>
                <w:color w:val="FF0000"/>
                <w:sz w:val="20"/>
              </w:rPr>
            </w:pPr>
          </w:p>
        </w:tc>
      </w:tr>
      <w:tr w:rsidR="006073E3" w:rsidRPr="0013630E" w14:paraId="24A98820" w14:textId="77777777" w:rsidTr="00F7538D">
        <w:trPr>
          <w:cantSplit/>
          <w:trHeight w:val="344"/>
        </w:trPr>
        <w:tc>
          <w:tcPr>
            <w:tcW w:w="690" w:type="pct"/>
            <w:vMerge/>
          </w:tcPr>
          <w:p w14:paraId="0D270B6D" w14:textId="77777777" w:rsidR="006073E3" w:rsidRPr="00B41CE8" w:rsidRDefault="006073E3" w:rsidP="00225EB7">
            <w:pPr>
              <w:pStyle w:val="TableCell"/>
              <w:tabs>
                <w:tab w:val="left" w:pos="434"/>
              </w:tabs>
              <w:rPr>
                <w:sz w:val="20"/>
              </w:rPr>
            </w:pPr>
          </w:p>
        </w:tc>
        <w:tc>
          <w:tcPr>
            <w:tcW w:w="1351" w:type="pct"/>
          </w:tcPr>
          <w:p w14:paraId="2DEE0AFF" w14:textId="19A9543F" w:rsidR="006073E3" w:rsidRPr="00B41CE8" w:rsidRDefault="006073E3" w:rsidP="00225EB7">
            <w:pPr>
              <w:pStyle w:val="TableCell"/>
              <w:tabs>
                <w:tab w:val="left" w:pos="434"/>
              </w:tabs>
              <w:rPr>
                <w:sz w:val="20"/>
              </w:rPr>
            </w:pPr>
            <w:del w:id="1197" w:author="Alexander Krebs" w:date="2023-02-24T13:23:00Z">
              <w:r w:rsidDel="003742A8">
                <w:rPr>
                  <w:sz w:val="20"/>
                </w:rPr>
                <w:delText>RIF fragment</w:delText>
              </w:r>
            </w:del>
            <w:ins w:id="1198" w:author="Alexander Krebs" w:date="2023-02-24T13:23:00Z">
              <w:r w:rsidR="003742A8">
                <w:rPr>
                  <w:sz w:val="20"/>
                </w:rPr>
                <w:t>STS</w:t>
              </w:r>
            </w:ins>
            <w:ins w:id="1199" w:author="Alexander Krebs" w:date="2023-02-24T13:24:00Z">
              <w:r w:rsidR="003742A8">
                <w:rPr>
                  <w:sz w:val="20"/>
                </w:rPr>
                <w:t xml:space="preserve"> segment</w:t>
              </w:r>
            </w:ins>
            <w:r>
              <w:rPr>
                <w:sz w:val="20"/>
              </w:rPr>
              <w:t xml:space="preserve"> length in </w:t>
            </w:r>
            <w:ins w:id="1200" w:author="Alexander Krebs" w:date="2023-02-24T13:24:00Z">
              <w:r w:rsidR="003742A8">
                <w:rPr>
                  <w:sz w:val="20"/>
                </w:rPr>
                <w:t xml:space="preserve">RIF in </w:t>
              </w:r>
            </w:ins>
            <w:r>
              <w:rPr>
                <w:sz w:val="20"/>
              </w:rPr>
              <w:t>512-chip units</w:t>
            </w:r>
          </w:p>
        </w:tc>
        <w:tc>
          <w:tcPr>
            <w:tcW w:w="866" w:type="pct"/>
          </w:tcPr>
          <w:p w14:paraId="2028AD88" w14:textId="01D36928" w:rsidR="006073E3" w:rsidRPr="00B41CE8" w:rsidRDefault="006073E3" w:rsidP="00225EB7">
            <w:pPr>
              <w:pStyle w:val="TableCell"/>
              <w:rPr>
                <w:sz w:val="20"/>
                <w:lang w:val="en-GB"/>
              </w:rPr>
            </w:pPr>
            <w:r>
              <w:rPr>
                <w:sz w:val="20"/>
                <w:lang w:val="en-GB"/>
              </w:rPr>
              <w:t>32, 64, 128, 256</w:t>
            </w:r>
          </w:p>
        </w:tc>
        <w:tc>
          <w:tcPr>
            <w:tcW w:w="787" w:type="pct"/>
          </w:tcPr>
          <w:p w14:paraId="53960C87" w14:textId="2895B4B4" w:rsidR="006073E3" w:rsidRPr="00B41CE8" w:rsidRDefault="00E05C10" w:rsidP="00225EB7">
            <w:pPr>
              <w:pStyle w:val="TableCell"/>
              <w:rPr>
                <w:sz w:val="20"/>
              </w:rPr>
            </w:pPr>
            <w:ins w:id="1201" w:author="Alexander Krebs" w:date="2023-03-09T10:50:00Z">
              <w:r>
                <w:rPr>
                  <w:sz w:val="20"/>
                </w:rPr>
                <w:t>64</w:t>
              </w:r>
            </w:ins>
          </w:p>
        </w:tc>
        <w:tc>
          <w:tcPr>
            <w:tcW w:w="1306" w:type="pct"/>
          </w:tcPr>
          <w:p w14:paraId="082593F3" w14:textId="2FD778AB" w:rsidR="006073E3" w:rsidRPr="00E147E6" w:rsidRDefault="006073E3" w:rsidP="00225EB7">
            <w:pPr>
              <w:pStyle w:val="TableCell"/>
              <w:rPr>
                <w:color w:val="000000" w:themeColor="text1"/>
                <w:sz w:val="20"/>
              </w:rPr>
            </w:pPr>
          </w:p>
        </w:tc>
      </w:tr>
      <w:tr w:rsidR="006073E3" w:rsidRPr="0013630E" w14:paraId="115727F7" w14:textId="77777777" w:rsidTr="00F7538D">
        <w:trPr>
          <w:cantSplit/>
          <w:trHeight w:val="344"/>
        </w:trPr>
        <w:tc>
          <w:tcPr>
            <w:tcW w:w="690" w:type="pct"/>
            <w:vMerge/>
          </w:tcPr>
          <w:p w14:paraId="291F9815" w14:textId="77777777" w:rsidR="006073E3" w:rsidRPr="00B41CE8" w:rsidRDefault="006073E3" w:rsidP="00225EB7">
            <w:pPr>
              <w:pStyle w:val="TableCell"/>
              <w:tabs>
                <w:tab w:val="left" w:pos="434"/>
              </w:tabs>
              <w:rPr>
                <w:sz w:val="20"/>
              </w:rPr>
            </w:pPr>
          </w:p>
        </w:tc>
        <w:tc>
          <w:tcPr>
            <w:tcW w:w="1351" w:type="pct"/>
          </w:tcPr>
          <w:p w14:paraId="3C1A2749" w14:textId="7A61DA0F" w:rsidR="006073E3" w:rsidRDefault="006073E3" w:rsidP="00225EB7">
            <w:pPr>
              <w:pStyle w:val="TableCell"/>
              <w:tabs>
                <w:tab w:val="left" w:pos="434"/>
              </w:tabs>
              <w:rPr>
                <w:sz w:val="20"/>
              </w:rPr>
            </w:pPr>
            <w:del w:id="1202" w:author="Alexander Krebs" w:date="2023-02-24T13:24:00Z">
              <w:r w:rsidDel="003742A8">
                <w:rPr>
                  <w:sz w:val="20"/>
                </w:rPr>
                <w:delText>N_MSR</w:delText>
              </w:r>
            </w:del>
            <w:ins w:id="1203" w:author="Alexander Krebs" w:date="2023-02-24T13:24:00Z">
              <w:r w:rsidR="003742A8">
                <w:rPr>
                  <w:sz w:val="20"/>
                </w:rPr>
                <w:t>MMRS</w:t>
              </w:r>
            </w:ins>
            <w:ins w:id="1204" w:author="Alexander Krebs" w:date="2023-02-24T13:25:00Z">
              <w:r w:rsidR="003742A8">
                <w:rPr>
                  <w:sz w:val="20"/>
                </w:rPr>
                <w:t xml:space="preserve"> symbol repetition in RSF (N_MSR)</w:t>
              </w:r>
            </w:ins>
          </w:p>
        </w:tc>
        <w:tc>
          <w:tcPr>
            <w:tcW w:w="866" w:type="pct"/>
          </w:tcPr>
          <w:p w14:paraId="5261E433" w14:textId="171A7B48" w:rsidR="006073E3" w:rsidRDefault="00BA212E" w:rsidP="00225EB7">
            <w:pPr>
              <w:pStyle w:val="TableCell"/>
              <w:rPr>
                <w:sz w:val="20"/>
                <w:lang w:val="en-GB"/>
              </w:rPr>
            </w:pPr>
            <w:r>
              <w:rPr>
                <w:sz w:val="20"/>
                <w:lang w:val="en-GB"/>
              </w:rPr>
              <w:t xml:space="preserve">32, 40, 48, </w:t>
            </w:r>
            <w:r w:rsidR="005849C6">
              <w:rPr>
                <w:sz w:val="20"/>
                <w:lang w:val="en-GB"/>
              </w:rPr>
              <w:t>64, 128, 256</w:t>
            </w:r>
          </w:p>
        </w:tc>
        <w:tc>
          <w:tcPr>
            <w:tcW w:w="787" w:type="pct"/>
          </w:tcPr>
          <w:p w14:paraId="107C59B6" w14:textId="6775B642" w:rsidR="006073E3" w:rsidRPr="00B41CE8" w:rsidRDefault="005849C6" w:rsidP="00225EB7">
            <w:pPr>
              <w:pStyle w:val="TableCell"/>
              <w:rPr>
                <w:sz w:val="20"/>
              </w:rPr>
            </w:pPr>
            <w:r>
              <w:rPr>
                <w:sz w:val="20"/>
              </w:rPr>
              <w:t>40</w:t>
            </w:r>
          </w:p>
        </w:tc>
        <w:tc>
          <w:tcPr>
            <w:tcW w:w="1306" w:type="pct"/>
          </w:tcPr>
          <w:p w14:paraId="0D8A6526" w14:textId="77777777" w:rsidR="006073E3" w:rsidRPr="00E147E6" w:rsidRDefault="006073E3" w:rsidP="00225EB7">
            <w:pPr>
              <w:pStyle w:val="TableCell"/>
              <w:rPr>
                <w:color w:val="000000" w:themeColor="text1"/>
                <w:sz w:val="20"/>
              </w:rPr>
            </w:pPr>
          </w:p>
        </w:tc>
      </w:tr>
      <w:tr w:rsidR="00F7538D" w:rsidRPr="0013630E" w14:paraId="66949D60" w14:textId="77777777" w:rsidTr="00F7538D">
        <w:trPr>
          <w:cantSplit/>
          <w:trHeight w:val="344"/>
        </w:trPr>
        <w:tc>
          <w:tcPr>
            <w:tcW w:w="690" w:type="pct"/>
            <w:vMerge w:val="restart"/>
          </w:tcPr>
          <w:p w14:paraId="124206D2" w14:textId="0B0E435A" w:rsidR="00F7538D" w:rsidRPr="00B41CE8" w:rsidRDefault="00F7538D" w:rsidP="00225EB7">
            <w:pPr>
              <w:pStyle w:val="TableCell"/>
              <w:tabs>
                <w:tab w:val="left" w:pos="434"/>
              </w:tabs>
              <w:rPr>
                <w:sz w:val="20"/>
              </w:rPr>
            </w:pPr>
            <w:del w:id="1205" w:author="Alexander Krebs" w:date="2023-05-11T15:12:00Z">
              <w:r w:rsidRPr="00B41CE8" w:rsidDel="007044DC">
                <w:rPr>
                  <w:sz w:val="20"/>
                </w:rPr>
                <w:delText xml:space="preserve">Measurement </w:delText>
              </w:r>
            </w:del>
            <w:r w:rsidRPr="00B41CE8">
              <w:rPr>
                <w:sz w:val="20"/>
              </w:rPr>
              <w:t>Report</w:t>
            </w:r>
            <w:ins w:id="1206" w:author="Alexander Krebs" w:date="2023-05-11T15:12:00Z">
              <w:r>
                <w:rPr>
                  <w:sz w:val="20"/>
                </w:rPr>
                <w:t xml:space="preserve"> phase</w:t>
              </w:r>
            </w:ins>
          </w:p>
        </w:tc>
        <w:tc>
          <w:tcPr>
            <w:tcW w:w="1351" w:type="pct"/>
          </w:tcPr>
          <w:p w14:paraId="0A0C7198" w14:textId="3EF1C95C" w:rsidR="00F7538D" w:rsidRPr="00B41CE8" w:rsidRDefault="00F7538D" w:rsidP="00225EB7">
            <w:pPr>
              <w:pStyle w:val="TableCell"/>
              <w:tabs>
                <w:tab w:val="left" w:pos="434"/>
              </w:tabs>
              <w:rPr>
                <w:b/>
                <w:bCs w:val="0"/>
                <w:color w:val="FF0000"/>
                <w:sz w:val="20"/>
              </w:rPr>
            </w:pPr>
            <w:ins w:id="1207" w:author="Alexander Krebs" w:date="2023-05-11T16:25:00Z">
              <w:r>
                <w:rPr>
                  <w:sz w:val="20"/>
                </w:rPr>
                <w:t>Report mode</w:t>
              </w:r>
            </w:ins>
            <w:del w:id="1208" w:author="Alexander Krebs" w:date="2023-05-11T16:25:00Z">
              <w:r w:rsidDel="00824FAB">
                <w:rPr>
                  <w:sz w:val="20"/>
                </w:rPr>
                <w:delText>In-band report</w:delText>
              </w:r>
            </w:del>
          </w:p>
        </w:tc>
        <w:tc>
          <w:tcPr>
            <w:tcW w:w="866" w:type="pct"/>
          </w:tcPr>
          <w:p w14:paraId="1A6E9CC1" w14:textId="4A5A7939" w:rsidR="00F7538D" w:rsidRPr="00B41CE8" w:rsidRDefault="00F7538D" w:rsidP="00225EB7">
            <w:pPr>
              <w:pStyle w:val="TableCell"/>
              <w:rPr>
                <w:color w:val="FF0000"/>
                <w:sz w:val="20"/>
              </w:rPr>
            </w:pPr>
            <w:ins w:id="1209" w:author="Alexander Krebs" w:date="2023-05-11T16:25:00Z">
              <w:r>
                <w:rPr>
                  <w:sz w:val="20"/>
                </w:rPr>
                <w:t>Uni-directional initiator only, uni-directional responder only, bi-directional</w:t>
              </w:r>
            </w:ins>
            <w:del w:id="1210" w:author="Alexander Krebs" w:date="2023-05-11T16:25:00Z">
              <w:r w:rsidDel="00824FAB">
                <w:rPr>
                  <w:sz w:val="20"/>
                </w:rPr>
                <w:delText>Yes/No</w:delText>
              </w:r>
            </w:del>
          </w:p>
        </w:tc>
        <w:tc>
          <w:tcPr>
            <w:tcW w:w="787" w:type="pct"/>
          </w:tcPr>
          <w:p w14:paraId="208044FF" w14:textId="0FD87BA9" w:rsidR="00F7538D" w:rsidRPr="00B41CE8" w:rsidRDefault="00F7538D" w:rsidP="00225EB7">
            <w:pPr>
              <w:pStyle w:val="TableCell"/>
              <w:rPr>
                <w:color w:val="000000" w:themeColor="text1"/>
                <w:sz w:val="20"/>
              </w:rPr>
            </w:pPr>
            <w:ins w:id="1211" w:author="Alexander Krebs" w:date="2023-05-11T16:25:00Z">
              <w:r>
                <w:rPr>
                  <w:color w:val="000000" w:themeColor="text1"/>
                  <w:sz w:val="20"/>
                </w:rPr>
                <w:t>Bi-directional</w:t>
              </w:r>
            </w:ins>
            <w:del w:id="1212" w:author="Alexander Krebs" w:date="2023-05-11T16:25:00Z">
              <w:r w:rsidRPr="00B41CE8" w:rsidDel="00824FAB">
                <w:rPr>
                  <w:color w:val="000000" w:themeColor="text1"/>
                  <w:sz w:val="20"/>
                </w:rPr>
                <w:delText>In-band</w:delText>
              </w:r>
            </w:del>
          </w:p>
        </w:tc>
        <w:tc>
          <w:tcPr>
            <w:tcW w:w="1306" w:type="pct"/>
          </w:tcPr>
          <w:p w14:paraId="72F61BC7" w14:textId="26B84466" w:rsidR="00F7538D" w:rsidRPr="00B41CE8" w:rsidRDefault="00F7538D" w:rsidP="00225EB7">
            <w:pPr>
              <w:pStyle w:val="TableCell"/>
              <w:rPr>
                <w:color w:val="FF0000"/>
                <w:sz w:val="20"/>
              </w:rPr>
            </w:pPr>
          </w:p>
        </w:tc>
      </w:tr>
      <w:tr w:rsidR="00F7538D" w:rsidRPr="0013630E" w14:paraId="447D0691" w14:textId="77777777" w:rsidTr="00F7538D">
        <w:trPr>
          <w:cantSplit/>
          <w:trHeight w:val="344"/>
        </w:trPr>
        <w:tc>
          <w:tcPr>
            <w:tcW w:w="690" w:type="pct"/>
            <w:vMerge/>
          </w:tcPr>
          <w:p w14:paraId="58902783" w14:textId="77777777" w:rsidR="00F7538D" w:rsidRPr="00B41CE8" w:rsidRDefault="00F7538D" w:rsidP="00225EB7">
            <w:pPr>
              <w:pStyle w:val="TableCell"/>
              <w:tabs>
                <w:tab w:val="left" w:pos="434"/>
              </w:tabs>
              <w:rPr>
                <w:sz w:val="20"/>
              </w:rPr>
            </w:pPr>
          </w:p>
        </w:tc>
        <w:tc>
          <w:tcPr>
            <w:tcW w:w="1351" w:type="pct"/>
          </w:tcPr>
          <w:p w14:paraId="2D48A0F6" w14:textId="23DE1261" w:rsidR="00F7538D" w:rsidRPr="00B41CE8" w:rsidRDefault="00F7538D" w:rsidP="00225EB7">
            <w:pPr>
              <w:pStyle w:val="TableCell"/>
              <w:tabs>
                <w:tab w:val="left" w:pos="434"/>
              </w:tabs>
              <w:rPr>
                <w:sz w:val="20"/>
              </w:rPr>
            </w:pPr>
            <w:ins w:id="1213" w:author="Alexander Krebs" w:date="2023-05-11T16:25:00Z">
              <w:r w:rsidRPr="00225EB7">
                <w:rPr>
                  <w:i/>
                  <w:iCs/>
                  <w:sz w:val="20"/>
                </w:rPr>
                <w:t>MrpFirstSlot</w:t>
              </w:r>
            </w:ins>
            <w:del w:id="1214" w:author="Alexander Krebs" w:date="2023-05-11T16:25:00Z">
              <w:r w:rsidDel="00824FAB">
                <w:rPr>
                  <w:sz w:val="20"/>
                </w:rPr>
                <w:delText>Report mode</w:delText>
              </w:r>
            </w:del>
          </w:p>
        </w:tc>
        <w:tc>
          <w:tcPr>
            <w:tcW w:w="866" w:type="pct"/>
          </w:tcPr>
          <w:p w14:paraId="5653C513" w14:textId="4103788B" w:rsidR="00F7538D" w:rsidRPr="00B41CE8" w:rsidRDefault="00F7538D" w:rsidP="00225EB7">
            <w:pPr>
              <w:pStyle w:val="TableCell"/>
              <w:rPr>
                <w:sz w:val="20"/>
              </w:rPr>
            </w:pPr>
            <w:ins w:id="1215" w:author="Alexander Krebs" w:date="2023-05-11T16:29:00Z">
              <w:r>
                <w:rPr>
                  <w:sz w:val="20"/>
                </w:rPr>
                <w:t>0-16 slots</w:t>
              </w:r>
            </w:ins>
            <w:del w:id="1216" w:author="Alexander Krebs" w:date="2023-05-11T16:25:00Z">
              <w:r w:rsidDel="00824FAB">
                <w:rPr>
                  <w:sz w:val="20"/>
                </w:rPr>
                <w:delText>Uni-directional initiator only, uni-directional responder only, bi-directional</w:delText>
              </w:r>
            </w:del>
          </w:p>
        </w:tc>
        <w:tc>
          <w:tcPr>
            <w:tcW w:w="787" w:type="pct"/>
          </w:tcPr>
          <w:p w14:paraId="66BC3D38" w14:textId="5A68EB86" w:rsidR="00F7538D" w:rsidRPr="00B41CE8" w:rsidRDefault="00F7538D" w:rsidP="00225EB7">
            <w:pPr>
              <w:pStyle w:val="TableCell"/>
              <w:rPr>
                <w:color w:val="000000" w:themeColor="text1"/>
                <w:sz w:val="20"/>
              </w:rPr>
            </w:pPr>
            <w:ins w:id="1217" w:author="Alexander Krebs" w:date="2023-05-11T16:25:00Z">
              <w:r>
                <w:rPr>
                  <w:sz w:val="20"/>
                </w:rPr>
                <w:t>2</w:t>
              </w:r>
            </w:ins>
            <w:ins w:id="1218" w:author="Alexander Krebs" w:date="2023-05-11T16:26:00Z">
              <w:r>
                <w:rPr>
                  <w:sz w:val="20"/>
                </w:rPr>
                <w:t xml:space="preserve"> slots</w:t>
              </w:r>
            </w:ins>
          </w:p>
        </w:tc>
        <w:tc>
          <w:tcPr>
            <w:tcW w:w="1306" w:type="pct"/>
          </w:tcPr>
          <w:p w14:paraId="5E858CF2" w14:textId="4294D9FA" w:rsidR="00F7538D" w:rsidRPr="00B41CE8" w:rsidRDefault="00F7538D" w:rsidP="00225EB7">
            <w:pPr>
              <w:pStyle w:val="TableCell"/>
              <w:rPr>
                <w:color w:val="FF0000"/>
                <w:sz w:val="20"/>
              </w:rPr>
            </w:pPr>
            <w:ins w:id="1219" w:author="Alexander Krebs" w:date="2023-05-11T16:28:00Z">
              <w:r>
                <w:rPr>
                  <w:sz w:val="20"/>
                </w:rPr>
                <w:t xml:space="preserve">0: </w:t>
              </w:r>
            </w:ins>
            <w:ins w:id="1220" w:author="Alexander Krebs" w:date="2023-05-11T16:29:00Z">
              <w:r>
                <w:rPr>
                  <w:sz w:val="20"/>
                </w:rPr>
                <w:t xml:space="preserve">Report </w:t>
              </w:r>
            </w:ins>
            <w:ins w:id="1221" w:author="Alexander Krebs" w:date="2023-05-11T16:30:00Z">
              <w:r>
                <w:rPr>
                  <w:sz w:val="20"/>
                </w:rPr>
                <w:t>is carried out by higher layer function</w:t>
              </w:r>
            </w:ins>
          </w:p>
        </w:tc>
      </w:tr>
      <w:tr w:rsidR="00F7538D" w:rsidRPr="0013630E" w14:paraId="560D5D38" w14:textId="77777777" w:rsidTr="00F7538D">
        <w:trPr>
          <w:cantSplit/>
          <w:trHeight w:val="825"/>
        </w:trPr>
        <w:tc>
          <w:tcPr>
            <w:tcW w:w="690" w:type="pct"/>
            <w:vMerge/>
          </w:tcPr>
          <w:p w14:paraId="7D3F2AAB" w14:textId="77777777" w:rsidR="00F7538D" w:rsidRPr="00B41CE8" w:rsidRDefault="00F7538D" w:rsidP="00F7538D">
            <w:pPr>
              <w:pStyle w:val="TableCell"/>
              <w:tabs>
                <w:tab w:val="left" w:pos="434"/>
              </w:tabs>
              <w:rPr>
                <w:sz w:val="20"/>
              </w:rPr>
            </w:pPr>
          </w:p>
        </w:tc>
        <w:tc>
          <w:tcPr>
            <w:tcW w:w="1351" w:type="pct"/>
          </w:tcPr>
          <w:p w14:paraId="7B54D429" w14:textId="061E2E55" w:rsidR="00F7538D" w:rsidRPr="00225EB7" w:rsidRDefault="00F7538D" w:rsidP="00F7538D">
            <w:pPr>
              <w:pStyle w:val="TableCell"/>
              <w:tabs>
                <w:tab w:val="left" w:pos="434"/>
              </w:tabs>
              <w:rPr>
                <w:i/>
                <w:iCs/>
                <w:sz w:val="20"/>
              </w:rPr>
            </w:pPr>
            <w:ins w:id="1222" w:author="Alexander Krebs" w:date="2023-05-11T16:25:00Z">
              <w:r w:rsidRPr="00225EB7">
                <w:rPr>
                  <w:i/>
                  <w:iCs/>
                  <w:sz w:val="20"/>
                </w:rPr>
                <w:t>MrpSecondSlot</w:t>
              </w:r>
            </w:ins>
            <w:del w:id="1223" w:author="Alexander Krebs" w:date="2023-05-11T16:25:00Z">
              <w:r w:rsidRPr="00225EB7" w:rsidDel="00824FAB">
                <w:rPr>
                  <w:i/>
                  <w:iCs/>
                  <w:sz w:val="20"/>
                </w:rPr>
                <w:delText>MrpFirstSlot</w:delText>
              </w:r>
            </w:del>
          </w:p>
        </w:tc>
        <w:tc>
          <w:tcPr>
            <w:tcW w:w="866" w:type="pct"/>
          </w:tcPr>
          <w:p w14:paraId="005C146C" w14:textId="1731B631" w:rsidR="00F7538D" w:rsidRPr="00B41CE8" w:rsidRDefault="00F7538D" w:rsidP="00F7538D">
            <w:pPr>
              <w:pStyle w:val="TableCell"/>
              <w:rPr>
                <w:sz w:val="20"/>
              </w:rPr>
            </w:pPr>
            <w:ins w:id="1224" w:author="Alexander Krebs" w:date="2023-05-11T16:29:00Z">
              <w:r>
                <w:rPr>
                  <w:sz w:val="20"/>
                </w:rPr>
                <w:t>0-16 slots</w:t>
              </w:r>
            </w:ins>
            <w:del w:id="1225" w:author="Alexander Krebs" w:date="2023-05-11T16:25:00Z">
              <w:r w:rsidDel="00824FAB">
                <w:rPr>
                  <w:sz w:val="20"/>
                </w:rPr>
                <w:delText xml:space="preserve"> </w:delText>
              </w:r>
            </w:del>
          </w:p>
        </w:tc>
        <w:tc>
          <w:tcPr>
            <w:tcW w:w="787" w:type="pct"/>
          </w:tcPr>
          <w:p w14:paraId="67881985" w14:textId="728D4F91" w:rsidR="00F7538D" w:rsidRPr="00B41CE8" w:rsidRDefault="00F7538D" w:rsidP="00F7538D">
            <w:pPr>
              <w:pStyle w:val="TableCell"/>
              <w:rPr>
                <w:sz w:val="20"/>
              </w:rPr>
            </w:pPr>
            <w:ins w:id="1226" w:author="Alexander Krebs" w:date="2023-05-11T16:25:00Z">
              <w:r>
                <w:rPr>
                  <w:sz w:val="20"/>
                </w:rPr>
                <w:t>2</w:t>
              </w:r>
            </w:ins>
            <w:ins w:id="1227" w:author="Alexander Krebs" w:date="2023-05-11T16:26:00Z">
              <w:r>
                <w:rPr>
                  <w:sz w:val="20"/>
                </w:rPr>
                <w:t xml:space="preserve"> slots</w:t>
              </w:r>
            </w:ins>
            <w:del w:id="1228" w:author="Alexander Krebs" w:date="2023-05-11T16:25:00Z">
              <w:r w:rsidDel="00824FAB">
                <w:rPr>
                  <w:sz w:val="20"/>
                </w:rPr>
                <w:delText>2</w:delText>
              </w:r>
            </w:del>
          </w:p>
        </w:tc>
        <w:tc>
          <w:tcPr>
            <w:tcW w:w="1306" w:type="pct"/>
          </w:tcPr>
          <w:p w14:paraId="67C6F0B6" w14:textId="1F116FFF" w:rsidR="00F7538D" w:rsidRPr="00B41CE8" w:rsidRDefault="00F7538D" w:rsidP="00F7538D">
            <w:pPr>
              <w:pStyle w:val="TableCell"/>
              <w:rPr>
                <w:sz w:val="20"/>
              </w:rPr>
            </w:pPr>
            <w:ins w:id="1229" w:author="Alexander Krebs" w:date="2023-05-11T16:30:00Z">
              <w:r>
                <w:rPr>
                  <w:sz w:val="20"/>
                </w:rPr>
                <w:t>0: Report is carried out by higher layer function</w:t>
              </w:r>
            </w:ins>
            <w:del w:id="1230" w:author="Alexander Krebs" w:date="2023-05-11T16:25:00Z">
              <w:r w:rsidDel="00824FAB">
                <w:rPr>
                  <w:sz w:val="20"/>
                </w:rPr>
                <w:delText xml:space="preserve">slots </w:delText>
              </w:r>
            </w:del>
          </w:p>
        </w:tc>
      </w:tr>
      <w:tr w:rsidR="00F7538D" w:rsidRPr="0013630E" w14:paraId="205768F5" w14:textId="77777777" w:rsidTr="00F7538D">
        <w:trPr>
          <w:cantSplit/>
          <w:trHeight w:val="628"/>
        </w:trPr>
        <w:tc>
          <w:tcPr>
            <w:tcW w:w="690" w:type="pct"/>
            <w:vMerge/>
          </w:tcPr>
          <w:p w14:paraId="0397575D" w14:textId="77777777" w:rsidR="00F7538D" w:rsidRPr="00B41CE8" w:rsidRDefault="00F7538D" w:rsidP="00225EB7">
            <w:pPr>
              <w:pStyle w:val="TableCell"/>
              <w:tabs>
                <w:tab w:val="left" w:pos="434"/>
              </w:tabs>
              <w:rPr>
                <w:sz w:val="20"/>
              </w:rPr>
            </w:pPr>
          </w:p>
        </w:tc>
        <w:tc>
          <w:tcPr>
            <w:tcW w:w="1351" w:type="pct"/>
          </w:tcPr>
          <w:p w14:paraId="5FFF2CE0" w14:textId="0FC90630" w:rsidR="00F7538D" w:rsidRPr="00225EB7" w:rsidRDefault="00F7538D" w:rsidP="00225EB7">
            <w:pPr>
              <w:pStyle w:val="TableCell"/>
              <w:tabs>
                <w:tab w:val="left" w:pos="434"/>
              </w:tabs>
              <w:rPr>
                <w:i/>
                <w:iCs/>
                <w:sz w:val="20"/>
              </w:rPr>
            </w:pPr>
            <w:del w:id="1231" w:author="Alexander Krebs" w:date="2023-05-11T16:25:00Z">
              <w:r w:rsidRPr="00225EB7" w:rsidDel="000F7769">
                <w:rPr>
                  <w:i/>
                  <w:iCs/>
                  <w:sz w:val="20"/>
                </w:rPr>
                <w:delText>MrpSecondSlot</w:delText>
              </w:r>
            </w:del>
          </w:p>
        </w:tc>
        <w:tc>
          <w:tcPr>
            <w:tcW w:w="866" w:type="pct"/>
          </w:tcPr>
          <w:p w14:paraId="5B698004" w14:textId="7E203971" w:rsidR="00F7538D" w:rsidRPr="00B41CE8" w:rsidRDefault="00F7538D" w:rsidP="00225EB7">
            <w:pPr>
              <w:pStyle w:val="TableCell"/>
              <w:rPr>
                <w:sz w:val="20"/>
              </w:rPr>
            </w:pPr>
          </w:p>
        </w:tc>
        <w:tc>
          <w:tcPr>
            <w:tcW w:w="787" w:type="pct"/>
          </w:tcPr>
          <w:p w14:paraId="7960EFD8" w14:textId="0B13C068" w:rsidR="00F7538D" w:rsidRPr="00B41CE8" w:rsidRDefault="00F7538D" w:rsidP="00225EB7">
            <w:pPr>
              <w:pStyle w:val="TableCell"/>
              <w:rPr>
                <w:sz w:val="20"/>
              </w:rPr>
            </w:pPr>
            <w:del w:id="1232" w:author="Alexander Krebs" w:date="2023-05-11T16:25:00Z">
              <w:r w:rsidDel="000F7769">
                <w:rPr>
                  <w:sz w:val="20"/>
                </w:rPr>
                <w:delText>2</w:delText>
              </w:r>
            </w:del>
          </w:p>
        </w:tc>
        <w:tc>
          <w:tcPr>
            <w:tcW w:w="1306" w:type="pct"/>
          </w:tcPr>
          <w:p w14:paraId="663F2ABC" w14:textId="5758F74A" w:rsidR="00F7538D" w:rsidRPr="00B41CE8" w:rsidRDefault="00F7538D" w:rsidP="00225EB7">
            <w:pPr>
              <w:pStyle w:val="TableCell"/>
              <w:rPr>
                <w:sz w:val="20"/>
              </w:rPr>
            </w:pPr>
            <w:del w:id="1233" w:author="Alexander Krebs" w:date="2023-05-11T16:25:00Z">
              <w:r w:rsidDel="000F7769">
                <w:rPr>
                  <w:sz w:val="20"/>
                </w:rPr>
                <w:delText>slots</w:delText>
              </w:r>
            </w:del>
          </w:p>
        </w:tc>
      </w:tr>
    </w:tbl>
    <w:p w14:paraId="16012D21" w14:textId="3ED54AC8" w:rsidR="005C3690" w:rsidRDefault="00E147E6" w:rsidP="00E147E6">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del w:id="1234" w:author="Alexander Krebs" w:date="2023-02-24T13:20:00Z">
        <w:r w:rsidDel="003742A8">
          <w:rPr>
            <w:rFonts w:eastAsiaTheme="minorHAnsi"/>
            <w:b/>
            <w:bCs/>
          </w:rPr>
          <w:delText>NBA-MMS-UWB</w:delText>
        </w:r>
      </w:del>
      <w:ins w:id="1235" w:author="Alexander Krebs" w:date="2023-02-24T14:01:00Z">
        <w:r w:rsidR="005B4338">
          <w:rPr>
            <w:rFonts w:eastAsiaTheme="minorHAnsi"/>
            <w:b/>
            <w:bCs/>
          </w:rPr>
          <w:t>NBA-UWB MMS</w:t>
        </w:r>
      </w:ins>
      <w:r w:rsidRPr="005409DE">
        <w:rPr>
          <w:rFonts w:eastAsiaTheme="minorHAnsi"/>
          <w:b/>
          <w:bCs/>
        </w:rPr>
        <w:t xml:space="preserve"> </w:t>
      </w:r>
      <w:del w:id="1236" w:author="Alexander Krebs" w:date="2023-05-11T15:08:00Z">
        <w:r w:rsidDel="00C51818">
          <w:rPr>
            <w:rFonts w:eastAsiaTheme="minorHAnsi"/>
            <w:b/>
            <w:bCs/>
          </w:rPr>
          <w:delText>range-measurement cycle</w:delText>
        </w:r>
      </w:del>
      <w:ins w:id="1237" w:author="Alexander Krebs" w:date="2023-05-11T15:08:00Z">
        <w:r w:rsidR="00C51818">
          <w:rPr>
            <w:rFonts w:eastAsiaTheme="minorHAnsi"/>
            <w:b/>
            <w:bCs/>
          </w:rPr>
          <w:t>ranging cycle</w:t>
        </w:r>
      </w:ins>
      <w:r w:rsidRPr="005409DE">
        <w:rPr>
          <w:rFonts w:eastAsiaTheme="minorHAnsi"/>
          <w:b/>
          <w:bCs/>
        </w:rPr>
        <w:t xml:space="preserve"> parameters</w:t>
      </w:r>
      <w:r>
        <w:rPr>
          <w:rFonts w:eastAsiaTheme="minorHAnsi"/>
          <w:b/>
          <w:bCs/>
        </w:rPr>
        <w:t xml:space="preserve"> (example)</w:t>
      </w:r>
      <w:r w:rsidR="002B306D">
        <w:rPr>
          <w:rFonts w:eastAsiaTheme="minorHAnsi"/>
        </w:rPr>
        <w:br w:type="textWrapping" w:clear="all"/>
      </w:r>
    </w:p>
    <w:p w14:paraId="6AD049A2" w14:textId="599A3E5E" w:rsidR="008F1379" w:rsidRPr="00304A05" w:rsidRDefault="008F1379" w:rsidP="002B306D">
      <w:pPr>
        <w:pStyle w:val="IEEEStdsLevel2Header"/>
        <w:rPr>
          <w:ins w:id="1238" w:author="LEE MINGYU" w:date="2023-03-16T00:07:00Z"/>
          <w:rFonts w:eastAsia="Malgun Gothic"/>
          <w:lang w:eastAsia="ko-KR"/>
        </w:rPr>
      </w:pPr>
      <w:bookmarkStart w:id="1239" w:name="_Toc135209277"/>
      <w:ins w:id="1240" w:author="LEE MINGYU" w:date="2023-03-16T00:07:00Z">
        <w:r w:rsidRPr="00304A05">
          <w:rPr>
            <w:rFonts w:eastAsia="Malgun Gothic"/>
            <w:lang w:eastAsia="ko-KR"/>
          </w:rPr>
          <w:lastRenderedPageBreak/>
          <w:t>Coordination</w:t>
        </w:r>
        <w:bookmarkEnd w:id="1239"/>
      </w:ins>
    </w:p>
    <w:p w14:paraId="53DC2FE1" w14:textId="6CC33290" w:rsidR="008F1379" w:rsidRPr="00304A05" w:rsidRDefault="008F1379">
      <w:pPr>
        <w:autoSpaceDE w:val="0"/>
        <w:autoSpaceDN w:val="0"/>
        <w:adjustRightInd w:val="0"/>
        <w:rPr>
          <w:ins w:id="1241" w:author="LEE MINGYU" w:date="2023-03-16T00:07:00Z"/>
          <w:rFonts w:eastAsiaTheme="minorHAnsi" w:cs="Arial"/>
          <w:color w:val="000000"/>
          <w:rPrChange w:id="1242" w:author="Alexander Krebs" w:date="2023-05-17T09:33:00Z">
            <w:rPr>
              <w:ins w:id="1243" w:author="LEE MINGYU" w:date="2023-03-16T00:07:00Z"/>
              <w:rFonts w:eastAsia="Malgun Gothic"/>
              <w:lang w:eastAsia="ko-KR"/>
            </w:rPr>
          </w:rPrChange>
        </w:rPr>
        <w:pPrChange w:id="1244" w:author="LEE MINGYU" w:date="2023-03-16T00:07:00Z">
          <w:pPr>
            <w:pStyle w:val="IEEEStdsParagraph"/>
          </w:pPr>
        </w:pPrChange>
      </w:pPr>
      <w:ins w:id="1245" w:author="LEE MINGYU" w:date="2023-03-16T00:07:00Z">
        <w:r w:rsidRPr="00304A05">
          <w:rPr>
            <w:rFonts w:eastAsiaTheme="minorHAnsi" w:cs="Arial"/>
            <w:color w:val="000000"/>
            <w:rPrChange w:id="1246" w:author="Alexander Krebs" w:date="2023-05-17T09:33:00Z">
              <w:rPr>
                <w:rFonts w:eastAsia="Malgun Gothic"/>
                <w:lang w:eastAsia="ko-KR"/>
              </w:rPr>
            </w:rPrChange>
          </w:rPr>
          <w:t xml:space="preserve">For the discovery of UWB sessions nearby and the avoidance of collision driven by overlap of blocks, </w:t>
        </w:r>
        <w:del w:id="1247" w:author="Alexander Krebs" w:date="2023-05-11T15:58:00Z">
          <w:r w:rsidRPr="00304A05" w:rsidDel="00F00C41">
            <w:rPr>
              <w:rFonts w:eastAsiaTheme="minorHAnsi" w:cs="Arial"/>
              <w:color w:val="000000"/>
              <w:rPrChange w:id="1248" w:author="Alexander Krebs" w:date="2023-05-17T09:33:00Z">
                <w:rPr>
                  <w:rFonts w:eastAsia="Malgun Gothic"/>
                  <w:lang w:eastAsia="ko-KR"/>
                </w:rPr>
              </w:rPrChange>
            </w:rPr>
            <w:delText>ERDEV</w:delText>
          </w:r>
        </w:del>
      </w:ins>
      <w:ins w:id="1249" w:author="Alexander Krebs" w:date="2023-05-11T15:58:00Z">
        <w:r w:rsidR="00F00C41" w:rsidRPr="00304A05">
          <w:rPr>
            <w:rFonts w:eastAsiaTheme="minorHAnsi" w:cs="Arial"/>
            <w:color w:val="000000"/>
            <w:rPrChange w:id="1250" w:author="Alexander Krebs" w:date="2023-05-17T09:33:00Z">
              <w:rPr>
                <w:rFonts w:eastAsiaTheme="minorHAnsi" w:cs="Arial"/>
                <w:color w:val="000000"/>
                <w:highlight w:val="yellow"/>
              </w:rPr>
            </w:rPrChange>
          </w:rPr>
          <w:t>HRP-ARDEV</w:t>
        </w:r>
      </w:ins>
      <w:ins w:id="1251" w:author="LEE MINGYU" w:date="2023-03-16T00:07:00Z">
        <w:r w:rsidRPr="00304A05">
          <w:rPr>
            <w:rFonts w:eastAsiaTheme="minorHAnsi" w:cs="Arial"/>
            <w:color w:val="000000"/>
            <w:rPrChange w:id="1252" w:author="Alexander Krebs" w:date="2023-05-17T09:33:00Z">
              <w:rPr>
                <w:rFonts w:eastAsia="Malgun Gothic"/>
                <w:lang w:eastAsia="ko-KR"/>
              </w:rPr>
            </w:rPrChange>
          </w:rPr>
          <w:t xml:space="preserve">s may use coordination method. The higher layers determines whether the coordination is active or not. If coordination is active, initiator </w:t>
        </w:r>
      </w:ins>
      <w:ins w:id="1253" w:author="LEE MINGYU" w:date="2023-03-16T00:08:00Z">
        <w:r w:rsidRPr="00304A05">
          <w:rPr>
            <w:rFonts w:eastAsiaTheme="minorHAnsi" w:cs="Arial"/>
            <w:color w:val="000000"/>
          </w:rPr>
          <w:t>opportunistically</w:t>
        </w:r>
      </w:ins>
      <w:ins w:id="1254" w:author="Alexander Krebs" w:date="2023-05-17T07:49:00Z">
        <w:r w:rsidR="005E1294" w:rsidRPr="00304A05">
          <w:rPr>
            <w:rFonts w:eastAsiaTheme="minorHAnsi" w:cs="Arial"/>
            <w:color w:val="000000"/>
            <w:rPrChange w:id="1255" w:author="Alexander Krebs" w:date="2023-05-17T09:33:00Z">
              <w:rPr>
                <w:rFonts w:eastAsiaTheme="minorHAnsi" w:cs="Arial"/>
                <w:color w:val="000000"/>
                <w:highlight w:val="yellow"/>
              </w:rPr>
            </w:rPrChange>
          </w:rPr>
          <w:t xml:space="preserve"> or periodically</w:t>
        </w:r>
      </w:ins>
      <w:ins w:id="1256" w:author="LEE MINGYU" w:date="2023-03-16T00:07:00Z">
        <w:r w:rsidRPr="00304A05">
          <w:rPr>
            <w:rFonts w:eastAsiaTheme="minorHAnsi" w:cs="Arial"/>
            <w:color w:val="000000"/>
            <w:rPrChange w:id="1257" w:author="Alexander Krebs" w:date="2023-05-17T09:33:00Z">
              <w:rPr>
                <w:rFonts w:eastAsia="Malgun Gothic"/>
                <w:lang w:eastAsia="ko-KR"/>
              </w:rPr>
            </w:rPrChange>
          </w:rPr>
          <w:t xml:space="preserve"> transmits acquisition packet (AP) with the information of UWB channel usage after a session is configured. The transmission of AP may start before the start of the first block. Initiator sends AP in either NB (NB AP) or UWB (UWB AP) or both. Initiator transmits NB AP in NB initialization channel and UWB AP in default UWB ranging channel described in </w:t>
        </w:r>
      </w:ins>
      <w:ins w:id="1258" w:author="LEE MINGYU" w:date="2023-03-16T00:11:00Z">
        <w:r w:rsidRPr="00304A05">
          <w:rPr>
            <w:rFonts w:eastAsiaTheme="minorHAnsi" w:cs="Arial"/>
            <w:color w:val="000000"/>
            <w:rPrChange w:id="1259" w:author="Alexander Krebs" w:date="2023-05-17T09:33:00Z">
              <w:rPr>
                <w:rFonts w:eastAsiaTheme="minorHAnsi"/>
                <w:b/>
                <w:bCs/>
              </w:rPr>
            </w:rPrChange>
          </w:rPr>
          <w:t xml:space="preserve">Table </w:t>
        </w:r>
        <w:r w:rsidRPr="00304A05">
          <w:rPr>
            <w:rFonts w:eastAsiaTheme="minorHAnsi" w:cs="Arial"/>
            <w:color w:val="000000"/>
            <w:rPrChange w:id="1260" w:author="Alexander Krebs" w:date="2023-05-17T09:33:00Z">
              <w:rPr>
                <w:rFonts w:eastAsiaTheme="minorHAnsi"/>
                <w:b/>
                <w:bCs/>
              </w:rPr>
            </w:rPrChange>
          </w:rPr>
          <w:fldChar w:fldCharType="begin"/>
        </w:r>
        <w:r w:rsidRPr="00304A05">
          <w:rPr>
            <w:rFonts w:eastAsiaTheme="minorHAnsi" w:cs="Arial"/>
            <w:color w:val="000000"/>
            <w:rPrChange w:id="1261" w:author="Alexander Krebs" w:date="2023-05-17T09:33:00Z">
              <w:rPr>
                <w:rFonts w:eastAsiaTheme="minorHAnsi"/>
                <w:b/>
                <w:bCs/>
              </w:rPr>
            </w:rPrChange>
          </w:rPr>
          <w:instrText xml:space="preserve"> REF _Ref126058361 \r \h </w:instrText>
        </w:r>
      </w:ins>
      <w:r w:rsidRPr="00304A05">
        <w:rPr>
          <w:rFonts w:eastAsiaTheme="minorHAnsi" w:cs="Arial"/>
          <w:color w:val="000000"/>
        </w:rPr>
        <w:instrText xml:space="preserve"> \* MERGEFORMAT </w:instrText>
      </w:r>
      <w:r w:rsidRPr="00304A05">
        <w:rPr>
          <w:rFonts w:eastAsiaTheme="minorHAnsi" w:cs="Arial"/>
          <w:color w:val="000000"/>
          <w:rPrChange w:id="1262" w:author="Alexander Krebs" w:date="2023-05-17T09:33:00Z">
            <w:rPr>
              <w:rFonts w:eastAsiaTheme="minorHAnsi" w:cs="Arial"/>
              <w:color w:val="000000"/>
              <w:highlight w:val="yellow"/>
            </w:rPr>
          </w:rPrChange>
        </w:rPr>
      </w:r>
      <w:ins w:id="1263" w:author="LEE MINGYU" w:date="2023-03-16T00:11:00Z">
        <w:r w:rsidRPr="00304A05">
          <w:rPr>
            <w:rFonts w:eastAsiaTheme="minorHAnsi" w:cs="Arial"/>
            <w:color w:val="000000"/>
            <w:rPrChange w:id="1264" w:author="Alexander Krebs" w:date="2023-05-17T09:33:00Z">
              <w:rPr>
                <w:rFonts w:eastAsiaTheme="minorHAnsi"/>
                <w:b/>
                <w:bCs/>
              </w:rPr>
            </w:rPrChange>
          </w:rPr>
          <w:fldChar w:fldCharType="separate"/>
        </w:r>
      </w:ins>
      <w:ins w:id="1265" w:author="Alexander Krebs" w:date="2023-05-17T09:47:00Z">
        <w:r w:rsidR="00BE3C94">
          <w:rPr>
            <w:rFonts w:eastAsiaTheme="minorHAnsi" w:cs="Arial"/>
            <w:color w:val="000000"/>
          </w:rPr>
          <w:t>1.2.3</w:t>
        </w:r>
      </w:ins>
      <w:ins w:id="1266" w:author="LEE MINGYU" w:date="2023-03-16T00:11:00Z">
        <w:del w:id="1267" w:author="Alexander Krebs" w:date="2023-05-11T16:04:00Z">
          <w:r w:rsidRPr="00304A05" w:rsidDel="00A33559">
            <w:rPr>
              <w:rFonts w:eastAsiaTheme="minorHAnsi" w:cs="Arial"/>
              <w:color w:val="000000"/>
              <w:rPrChange w:id="1268" w:author="Alexander Krebs" w:date="2023-05-17T09:33:00Z">
                <w:rPr>
                  <w:rFonts w:eastAsiaTheme="minorHAnsi"/>
                  <w:b/>
                  <w:bCs/>
                </w:rPr>
              </w:rPrChange>
            </w:rPr>
            <w:delText>1.2.3</w:delText>
          </w:r>
        </w:del>
        <w:r w:rsidRPr="00304A05">
          <w:rPr>
            <w:rFonts w:eastAsiaTheme="minorHAnsi" w:cs="Arial"/>
            <w:color w:val="000000"/>
            <w:rPrChange w:id="1269" w:author="Alexander Krebs" w:date="2023-05-17T09:33:00Z">
              <w:rPr>
                <w:rFonts w:eastAsiaTheme="minorHAnsi"/>
                <w:b/>
                <w:bCs/>
              </w:rPr>
            </w:rPrChange>
          </w:rPr>
          <w:fldChar w:fldCharType="end"/>
        </w:r>
        <w:r w:rsidRPr="00304A05">
          <w:rPr>
            <w:rFonts w:eastAsiaTheme="minorHAnsi" w:cs="Arial"/>
            <w:color w:val="000000"/>
            <w:rPrChange w:id="1270" w:author="Alexander Krebs" w:date="2023-05-17T09:33:00Z">
              <w:rPr>
                <w:rFonts w:eastAsiaTheme="minorHAnsi"/>
                <w:b/>
                <w:bCs/>
              </w:rPr>
            </w:rPrChange>
          </w:rPr>
          <w:t>.1</w:t>
        </w:r>
      </w:ins>
      <w:ins w:id="1271" w:author="LEE MINGYU" w:date="2023-03-16T00:07:00Z">
        <w:r w:rsidRPr="00304A05">
          <w:rPr>
            <w:rFonts w:eastAsiaTheme="minorHAnsi" w:cs="Arial"/>
            <w:color w:val="000000"/>
            <w:rPrChange w:id="1272" w:author="Alexander Krebs" w:date="2023-05-17T09:33:00Z">
              <w:rPr>
                <w:rFonts w:eastAsia="Malgun Gothic"/>
                <w:lang w:eastAsia="ko-KR"/>
              </w:rPr>
            </w:rPrChange>
          </w:rPr>
          <w:t xml:space="preserve">. NB AP is described in </w:t>
        </w:r>
      </w:ins>
      <w:ins w:id="1273" w:author="LEE MINGYU" w:date="2023-03-16T00:15:00Z">
        <w:r w:rsidRPr="00304A05">
          <w:rPr>
            <w:rFonts w:eastAsiaTheme="minorHAnsi" w:cs="Arial"/>
            <w:color w:val="000000"/>
          </w:rPr>
          <w:fldChar w:fldCharType="begin"/>
        </w:r>
        <w:r w:rsidRPr="00304A05">
          <w:rPr>
            <w:rFonts w:eastAsiaTheme="minorHAnsi" w:cs="Arial"/>
            <w:color w:val="000000"/>
          </w:rPr>
          <w:instrText xml:space="preserve"> REF _Ref129818141 \n \h </w:instrText>
        </w:r>
      </w:ins>
      <w:r w:rsidR="000F7B2C" w:rsidRPr="00304A05">
        <w:rPr>
          <w:rFonts w:eastAsiaTheme="minorHAnsi" w:cs="Arial"/>
          <w:color w:val="000000"/>
          <w:rPrChange w:id="1274"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Change w:id="1275" w:author="Alexander Krebs" w:date="2023-05-17T09:33:00Z">
            <w:rPr>
              <w:rFonts w:eastAsiaTheme="minorHAnsi" w:cs="Arial"/>
              <w:color w:val="000000"/>
              <w:highlight w:val="yellow"/>
            </w:rPr>
          </w:rPrChange>
        </w:rPr>
      </w:r>
      <w:r w:rsidRPr="00304A05">
        <w:rPr>
          <w:rFonts w:eastAsiaTheme="minorHAnsi" w:cs="Arial"/>
          <w:color w:val="000000"/>
        </w:rPr>
        <w:fldChar w:fldCharType="separate"/>
      </w:r>
      <w:ins w:id="1276" w:author="Alexander Krebs" w:date="2023-05-17T09:47:00Z">
        <w:r w:rsidR="00BE3C94">
          <w:rPr>
            <w:rFonts w:eastAsiaTheme="minorHAnsi" w:cs="Arial"/>
            <w:color w:val="000000"/>
          </w:rPr>
          <w:t>1.7.1</w:t>
        </w:r>
      </w:ins>
      <w:ins w:id="1277" w:author="LEE MINGYU" w:date="2023-03-16T00:15:00Z">
        <w:del w:id="1278" w:author="Alexander Krebs" w:date="2023-05-11T16:04:00Z">
          <w:r w:rsidRPr="00304A05" w:rsidDel="00A33559">
            <w:rPr>
              <w:rFonts w:eastAsiaTheme="minorHAnsi" w:cs="Arial"/>
              <w:color w:val="000000"/>
            </w:rPr>
            <w:delText>1.7.1</w:delText>
          </w:r>
        </w:del>
        <w:r w:rsidRPr="00304A05">
          <w:rPr>
            <w:rFonts w:eastAsiaTheme="minorHAnsi" w:cs="Arial"/>
            <w:color w:val="000000"/>
          </w:rPr>
          <w:fldChar w:fldCharType="end"/>
        </w:r>
        <w:r w:rsidRPr="00304A05">
          <w:rPr>
            <w:rFonts w:eastAsiaTheme="minorHAnsi" w:cs="Arial"/>
            <w:color w:val="000000"/>
          </w:rPr>
          <w:t xml:space="preserve"> </w:t>
        </w:r>
      </w:ins>
      <w:ins w:id="1279" w:author="LEE MINGYU" w:date="2023-03-16T00:07:00Z">
        <w:r w:rsidRPr="00304A05">
          <w:rPr>
            <w:rFonts w:eastAsiaTheme="minorHAnsi" w:cs="Arial"/>
            <w:color w:val="000000"/>
            <w:rPrChange w:id="1280" w:author="Alexander Krebs" w:date="2023-05-17T09:33:00Z">
              <w:rPr>
                <w:rFonts w:eastAsia="Malgun Gothic"/>
                <w:lang w:eastAsia="ko-KR"/>
              </w:rPr>
            </w:rPrChange>
          </w:rPr>
          <w:t xml:space="preserve">and UWB AP is described in </w:t>
        </w:r>
      </w:ins>
      <w:ins w:id="1281" w:author="LEE MINGYU" w:date="2023-03-16T00:15:00Z">
        <w:r w:rsidRPr="00304A05">
          <w:rPr>
            <w:rFonts w:eastAsiaTheme="minorHAnsi" w:cs="Arial"/>
            <w:color w:val="000000"/>
          </w:rPr>
          <w:fldChar w:fldCharType="begin"/>
        </w:r>
        <w:r w:rsidRPr="00304A05">
          <w:rPr>
            <w:rFonts w:eastAsiaTheme="minorHAnsi" w:cs="Arial"/>
            <w:color w:val="000000"/>
          </w:rPr>
          <w:instrText xml:space="preserve"> REF _Ref129818144 \n \h </w:instrText>
        </w:r>
      </w:ins>
      <w:r w:rsidR="000F7B2C" w:rsidRPr="00304A05">
        <w:rPr>
          <w:rFonts w:eastAsiaTheme="minorHAnsi" w:cs="Arial"/>
          <w:color w:val="000000"/>
          <w:rPrChange w:id="1282"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Change w:id="1283" w:author="Alexander Krebs" w:date="2023-05-17T09:33:00Z">
            <w:rPr>
              <w:rFonts w:eastAsiaTheme="minorHAnsi" w:cs="Arial"/>
              <w:color w:val="000000"/>
              <w:highlight w:val="yellow"/>
            </w:rPr>
          </w:rPrChange>
        </w:rPr>
      </w:r>
      <w:ins w:id="1284" w:author="LEE MINGYU" w:date="2023-03-16T00:15:00Z">
        <w:r w:rsidRPr="00304A05">
          <w:rPr>
            <w:rFonts w:eastAsiaTheme="minorHAnsi" w:cs="Arial"/>
            <w:color w:val="000000"/>
          </w:rPr>
          <w:fldChar w:fldCharType="separate"/>
        </w:r>
      </w:ins>
      <w:ins w:id="1285" w:author="Alexander Krebs" w:date="2023-05-17T09:47:00Z">
        <w:r w:rsidR="00BE3C94">
          <w:rPr>
            <w:rFonts w:eastAsiaTheme="minorHAnsi" w:cs="Arial"/>
            <w:color w:val="000000"/>
          </w:rPr>
          <w:t>1.7.2</w:t>
        </w:r>
      </w:ins>
      <w:ins w:id="1286" w:author="LEE MINGYU" w:date="2023-03-16T00:15:00Z">
        <w:del w:id="1287" w:author="Alexander Krebs" w:date="2023-05-11T16:04:00Z">
          <w:r w:rsidRPr="00304A05" w:rsidDel="00A33559">
            <w:rPr>
              <w:rFonts w:eastAsiaTheme="minorHAnsi" w:cs="Arial"/>
              <w:color w:val="000000"/>
            </w:rPr>
            <w:delText>1.7.2</w:delText>
          </w:r>
        </w:del>
        <w:r w:rsidRPr="00304A05">
          <w:rPr>
            <w:rFonts w:eastAsiaTheme="minorHAnsi" w:cs="Arial"/>
            <w:color w:val="000000"/>
          </w:rPr>
          <w:fldChar w:fldCharType="end"/>
        </w:r>
        <w:r w:rsidRPr="00304A05">
          <w:rPr>
            <w:rFonts w:eastAsiaTheme="minorHAnsi" w:cs="Arial"/>
            <w:color w:val="000000"/>
          </w:rPr>
          <w:t xml:space="preserve">. </w:t>
        </w:r>
      </w:ins>
      <w:ins w:id="1288" w:author="LEE MINGYU" w:date="2023-03-16T00:07:00Z">
        <w:r w:rsidRPr="00304A05">
          <w:rPr>
            <w:rFonts w:eastAsiaTheme="minorHAnsi" w:cs="Arial"/>
            <w:color w:val="000000"/>
            <w:rPrChange w:id="1289" w:author="Alexander Krebs" w:date="2023-05-17T09:33:00Z">
              <w:rPr>
                <w:rFonts w:eastAsia="Malgun Gothic"/>
                <w:lang w:eastAsia="ko-KR"/>
              </w:rPr>
            </w:rPrChange>
          </w:rPr>
          <w:t xml:space="preserve">To provide the information of UWB channel usage, both NB AP and/or UWB AP include UWB Per-Session Info Fields described in </w:t>
        </w:r>
      </w:ins>
      <w:ins w:id="1290" w:author="LEE MINGYU" w:date="2023-03-16T00:16:00Z">
        <w:r w:rsidRPr="00304A05">
          <w:rPr>
            <w:rFonts w:eastAsiaTheme="minorHAnsi" w:cs="Arial"/>
            <w:color w:val="000000"/>
          </w:rPr>
          <w:fldChar w:fldCharType="begin"/>
        </w:r>
        <w:r w:rsidRPr="00304A05">
          <w:rPr>
            <w:rFonts w:eastAsiaTheme="minorHAnsi" w:cs="Arial"/>
            <w:color w:val="000000"/>
          </w:rPr>
          <w:instrText xml:space="preserve"> REF _Ref127736482 \n \h </w:instrText>
        </w:r>
      </w:ins>
      <w:r w:rsidR="000F7B2C" w:rsidRPr="00304A05">
        <w:rPr>
          <w:rFonts w:eastAsiaTheme="minorHAnsi" w:cs="Arial"/>
          <w:color w:val="000000"/>
          <w:rPrChange w:id="1291"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Change w:id="1292" w:author="Alexander Krebs" w:date="2023-05-17T09:33:00Z">
            <w:rPr>
              <w:rFonts w:eastAsiaTheme="minorHAnsi" w:cs="Arial"/>
              <w:color w:val="000000"/>
              <w:highlight w:val="yellow"/>
            </w:rPr>
          </w:rPrChange>
        </w:rPr>
      </w:r>
      <w:ins w:id="1293" w:author="LEE MINGYU" w:date="2023-03-16T00:16:00Z">
        <w:r w:rsidRPr="00304A05">
          <w:rPr>
            <w:rFonts w:eastAsiaTheme="minorHAnsi" w:cs="Arial"/>
            <w:color w:val="000000"/>
          </w:rPr>
          <w:fldChar w:fldCharType="separate"/>
        </w:r>
      </w:ins>
      <w:ins w:id="1294" w:author="Alexander Krebs" w:date="2023-05-17T09:47:00Z">
        <w:r w:rsidR="00BE3C94">
          <w:rPr>
            <w:rFonts w:eastAsiaTheme="minorHAnsi" w:cs="Arial"/>
            <w:color w:val="000000"/>
          </w:rPr>
          <w:t>1.7.3</w:t>
        </w:r>
      </w:ins>
      <w:ins w:id="1295" w:author="LEE MINGYU" w:date="2023-03-16T00:16:00Z">
        <w:del w:id="1296" w:author="Alexander Krebs" w:date="2023-05-11T16:04:00Z">
          <w:r w:rsidRPr="00304A05" w:rsidDel="00A33559">
            <w:rPr>
              <w:rFonts w:eastAsiaTheme="minorHAnsi" w:cs="Arial"/>
              <w:color w:val="000000"/>
            </w:rPr>
            <w:delText>1.7.3</w:delText>
          </w:r>
        </w:del>
        <w:r w:rsidRPr="00304A05">
          <w:rPr>
            <w:rFonts w:eastAsiaTheme="minorHAnsi" w:cs="Arial"/>
            <w:color w:val="000000"/>
          </w:rPr>
          <w:fldChar w:fldCharType="end"/>
        </w:r>
        <w:r w:rsidRPr="00304A05">
          <w:rPr>
            <w:rFonts w:eastAsiaTheme="minorHAnsi" w:cs="Arial"/>
            <w:color w:val="000000"/>
          </w:rPr>
          <w:t xml:space="preserve">. </w:t>
        </w:r>
      </w:ins>
      <w:ins w:id="1297" w:author="LEE MINGYU" w:date="2023-03-16T00:07:00Z">
        <w:r w:rsidRPr="00304A05">
          <w:rPr>
            <w:rFonts w:eastAsiaTheme="minorHAnsi" w:cs="Arial"/>
            <w:color w:val="000000"/>
            <w:rPrChange w:id="1298" w:author="Alexander Krebs" w:date="2023-05-17T09:33:00Z">
              <w:rPr>
                <w:rFonts w:eastAsia="Malgun Gothic"/>
                <w:lang w:eastAsia="ko-KR"/>
              </w:rPr>
            </w:rPrChange>
          </w:rPr>
          <w:t xml:space="preserve">The higher layer determines the suitable interval between APs. </w:t>
        </w:r>
      </w:ins>
    </w:p>
    <w:p w14:paraId="4125B822" w14:textId="77777777" w:rsidR="008F1379" w:rsidRPr="00304A05" w:rsidRDefault="008F1379">
      <w:pPr>
        <w:autoSpaceDE w:val="0"/>
        <w:autoSpaceDN w:val="0"/>
        <w:adjustRightInd w:val="0"/>
        <w:rPr>
          <w:ins w:id="1299" w:author="LEE MINGYU" w:date="2023-03-16T00:07:00Z"/>
          <w:rFonts w:eastAsiaTheme="minorHAnsi" w:cs="Arial"/>
          <w:color w:val="000000"/>
          <w:rPrChange w:id="1300" w:author="Alexander Krebs" w:date="2023-05-17T09:33:00Z">
            <w:rPr>
              <w:ins w:id="1301" w:author="LEE MINGYU" w:date="2023-03-16T00:07:00Z"/>
              <w:rFonts w:eastAsia="Malgun Gothic"/>
              <w:lang w:eastAsia="ko-KR"/>
            </w:rPr>
          </w:rPrChange>
        </w:rPr>
        <w:pPrChange w:id="1302" w:author="LEE MINGYU" w:date="2023-03-16T00:07:00Z">
          <w:pPr>
            <w:pStyle w:val="IEEEStdsParagraph"/>
          </w:pPr>
        </w:pPrChange>
      </w:pPr>
      <w:ins w:id="1303" w:author="LEE MINGYU" w:date="2023-03-16T00:07:00Z">
        <w:r w:rsidRPr="00304A05">
          <w:rPr>
            <w:rFonts w:eastAsiaTheme="minorHAnsi" w:cs="Arial"/>
            <w:color w:val="000000"/>
            <w:rPrChange w:id="1304" w:author="Alexander Krebs" w:date="2023-05-17T09:33:00Z">
              <w:rPr>
                <w:rFonts w:eastAsia="Malgun Gothic"/>
                <w:lang w:eastAsia="ko-KR"/>
              </w:rPr>
            </w:rPrChange>
          </w:rPr>
          <w:t xml:space="preserve">If coordination is active, before starting a new session, initiator scans the initialization channel of NB and/or the default ranging channel of UWB for receiving NB AP and/or UWB AP. The length of period for scanning is implementation specific. Initiator obtains the information of UWB channel usages from the received APs from other initiators. </w:t>
        </w:r>
      </w:ins>
    </w:p>
    <w:p w14:paraId="5F15D1AF" w14:textId="77777777" w:rsidR="008F1379" w:rsidRPr="00304A05" w:rsidRDefault="008F1379">
      <w:pPr>
        <w:autoSpaceDE w:val="0"/>
        <w:autoSpaceDN w:val="0"/>
        <w:adjustRightInd w:val="0"/>
        <w:rPr>
          <w:ins w:id="1305" w:author="LEE MINGYU" w:date="2023-03-16T00:07:00Z"/>
          <w:rFonts w:eastAsiaTheme="minorHAnsi" w:cs="Arial"/>
          <w:color w:val="000000"/>
          <w:rPrChange w:id="1306" w:author="Alexander Krebs" w:date="2023-05-17T09:33:00Z">
            <w:rPr>
              <w:ins w:id="1307" w:author="LEE MINGYU" w:date="2023-03-16T00:07:00Z"/>
              <w:rFonts w:eastAsia="Malgun Gothic"/>
              <w:lang w:eastAsia="ko-KR"/>
            </w:rPr>
          </w:rPrChange>
        </w:rPr>
        <w:pPrChange w:id="1308" w:author="LEE MINGYU" w:date="2023-03-16T00:07:00Z">
          <w:pPr>
            <w:pStyle w:val="IEEEStdsParagraph"/>
          </w:pPr>
        </w:pPrChange>
      </w:pPr>
      <w:ins w:id="1309" w:author="LEE MINGYU" w:date="2023-03-16T00:07:00Z">
        <w:r w:rsidRPr="00304A05">
          <w:rPr>
            <w:rFonts w:eastAsiaTheme="minorHAnsi" w:cs="Arial"/>
            <w:color w:val="000000"/>
            <w:rPrChange w:id="1310" w:author="Alexander Krebs" w:date="2023-05-17T09:33:00Z">
              <w:rPr>
                <w:rFonts w:eastAsia="Malgun Gothic"/>
                <w:lang w:eastAsia="ko-KR"/>
              </w:rPr>
            </w:rPrChange>
          </w:rPr>
          <w:t xml:space="preserve">With the knowledge of UWB channel usages by other sessions, initiator may select the values for configuring its new session. The selected values minimize the overlap of active periods between other sessions nearby. The actions on operations, e.g., selection of the values, on information received from AP(s) are implementation specific. </w:t>
        </w:r>
      </w:ins>
    </w:p>
    <w:p w14:paraId="0D577CF6" w14:textId="26372046" w:rsidR="008F1379" w:rsidRPr="008F1379" w:rsidRDefault="008F1379">
      <w:pPr>
        <w:autoSpaceDE w:val="0"/>
        <w:autoSpaceDN w:val="0"/>
        <w:adjustRightInd w:val="0"/>
        <w:rPr>
          <w:ins w:id="1311" w:author="LEE MINGYU" w:date="2023-03-16T00:06:00Z"/>
          <w:rFonts w:eastAsiaTheme="minorHAnsi" w:cs="Arial"/>
          <w:color w:val="000000"/>
          <w:rPrChange w:id="1312" w:author="LEE MINGYU" w:date="2023-03-16T00:07:00Z">
            <w:rPr>
              <w:ins w:id="1313" w:author="LEE MINGYU" w:date="2023-03-16T00:06:00Z"/>
              <w:rFonts w:eastAsiaTheme="minorHAnsi"/>
            </w:rPr>
          </w:rPrChange>
        </w:rPr>
        <w:pPrChange w:id="1314" w:author="LEE MINGYU" w:date="2023-03-16T00:07:00Z">
          <w:pPr>
            <w:pStyle w:val="IEEEStdsLevel2Header"/>
          </w:pPr>
        </w:pPrChange>
      </w:pPr>
      <w:ins w:id="1315" w:author="LEE MINGYU" w:date="2023-03-16T00:07:00Z">
        <w:r w:rsidRPr="00304A05">
          <w:rPr>
            <w:rFonts w:eastAsiaTheme="minorHAnsi" w:cs="Arial"/>
            <w:color w:val="000000"/>
            <w:rPrChange w:id="1316" w:author="Alexander Krebs" w:date="2023-05-17T09:33:00Z">
              <w:rPr>
                <w:rFonts w:eastAsia="Malgun Gothic"/>
                <w:b w:val="0"/>
                <w:lang w:eastAsia="ko-KR"/>
              </w:rPr>
            </w:rPrChange>
          </w:rPr>
          <w:t xml:space="preserve">Otherwise, Initiator starts </w:t>
        </w:r>
        <w:del w:id="1317" w:author="Alexander Krebs" w:date="2023-05-11T15:10:00Z">
          <w:r w:rsidRPr="00304A05" w:rsidDel="007044DC">
            <w:rPr>
              <w:rFonts w:eastAsiaTheme="minorHAnsi" w:cs="Arial"/>
              <w:color w:val="000000"/>
              <w:rPrChange w:id="1318" w:author="Alexander Krebs" w:date="2023-05-17T09:33:00Z">
                <w:rPr>
                  <w:rFonts w:eastAsia="Malgun Gothic"/>
                  <w:b w:val="0"/>
                  <w:lang w:eastAsia="ko-KR"/>
                </w:rPr>
              </w:rPrChange>
            </w:rPr>
            <w:delText>ranging control phase</w:delText>
          </w:r>
        </w:del>
      </w:ins>
      <w:ins w:id="1319" w:author="Alexander Krebs" w:date="2023-05-11T15:10:00Z">
        <w:r w:rsidR="007044DC" w:rsidRPr="00304A05">
          <w:rPr>
            <w:rFonts w:eastAsiaTheme="minorHAnsi" w:cs="Arial"/>
            <w:color w:val="000000"/>
            <w:rPrChange w:id="1320" w:author="Alexander Krebs" w:date="2023-05-17T09:33:00Z">
              <w:rPr>
                <w:rFonts w:eastAsiaTheme="minorHAnsi" w:cs="Arial"/>
                <w:color w:val="000000"/>
                <w:highlight w:val="yellow"/>
              </w:rPr>
            </w:rPrChange>
          </w:rPr>
          <w:t>control phase</w:t>
        </w:r>
      </w:ins>
      <w:ins w:id="1321" w:author="LEE MINGYU" w:date="2023-03-16T00:07:00Z">
        <w:r w:rsidRPr="00304A05">
          <w:rPr>
            <w:rFonts w:eastAsiaTheme="minorHAnsi" w:cs="Arial"/>
            <w:color w:val="000000"/>
            <w:rPrChange w:id="1322" w:author="Alexander Krebs" w:date="2023-05-17T09:33:00Z">
              <w:rPr>
                <w:rFonts w:eastAsia="Malgun Gothic"/>
                <w:b w:val="0"/>
                <w:lang w:eastAsia="ko-KR"/>
              </w:rPr>
            </w:rPrChange>
          </w:rPr>
          <w:t xml:space="preserve"> without scanning nearby AP(s).</w:t>
        </w:r>
      </w:ins>
    </w:p>
    <w:p w14:paraId="6D372FDE" w14:textId="73D91A3B" w:rsidR="002B306D" w:rsidRDefault="002B306D" w:rsidP="002B306D">
      <w:pPr>
        <w:pStyle w:val="IEEEStdsLevel2Header"/>
        <w:rPr>
          <w:rFonts w:eastAsiaTheme="minorHAnsi"/>
        </w:rPr>
      </w:pPr>
      <w:del w:id="1323" w:author="Alexander Krebs" w:date="2023-02-24T13:20:00Z">
        <w:r w:rsidDel="003742A8">
          <w:rPr>
            <w:rFonts w:eastAsiaTheme="minorHAnsi"/>
          </w:rPr>
          <w:delText>NB</w:delText>
        </w:r>
        <w:r w:rsidR="00CE0009" w:rsidDel="003742A8">
          <w:rPr>
            <w:rFonts w:eastAsiaTheme="minorHAnsi"/>
          </w:rPr>
          <w:delText>A-MMS-UWB</w:delText>
        </w:r>
      </w:del>
      <w:bookmarkStart w:id="1324" w:name="_Toc135209278"/>
      <w:ins w:id="1325" w:author="Alexander Krebs" w:date="2023-02-24T14:01:00Z">
        <w:r w:rsidR="005B4338">
          <w:rPr>
            <w:rFonts w:eastAsiaTheme="minorHAnsi"/>
          </w:rPr>
          <w:t>NBA-UWB MMS</w:t>
        </w:r>
      </w:ins>
      <w:r>
        <w:rPr>
          <w:rFonts w:eastAsiaTheme="minorHAnsi"/>
        </w:rPr>
        <w:t xml:space="preserve"> bands and channels</w:t>
      </w:r>
      <w:bookmarkEnd w:id="1324"/>
    </w:p>
    <w:p w14:paraId="473D59E2" w14:textId="0ADB1657" w:rsidR="002B306D" w:rsidRDefault="002B306D" w:rsidP="002B306D">
      <w:pPr>
        <w:pStyle w:val="IEEEStdsLevel3Header"/>
        <w:rPr>
          <w:rFonts w:eastAsiaTheme="minorHAnsi"/>
        </w:rPr>
      </w:pPr>
      <w:bookmarkStart w:id="1326" w:name="_Ref126058423"/>
      <w:bookmarkStart w:id="1327" w:name="_Toc135209279"/>
      <w:r>
        <w:rPr>
          <w:rFonts w:eastAsiaTheme="minorHAnsi"/>
        </w:rPr>
        <w:t>Overview</w:t>
      </w:r>
      <w:bookmarkEnd w:id="1326"/>
      <w:bookmarkEnd w:id="1327"/>
    </w:p>
    <w:p w14:paraId="17AE1496" w14:textId="6481C5FA" w:rsidR="002B306D" w:rsidRDefault="002B306D" w:rsidP="002B306D">
      <w:pPr>
        <w:autoSpaceDE w:val="0"/>
        <w:autoSpaceDN w:val="0"/>
        <w:adjustRightInd w:val="0"/>
        <w:rPr>
          <w:rFonts w:eastAsiaTheme="minorHAnsi" w:cs="Arial"/>
          <w:color w:val="000000"/>
        </w:rPr>
      </w:pPr>
      <w:r>
        <w:rPr>
          <w:rFonts w:eastAsiaTheme="minorHAnsi" w:cs="Arial"/>
          <w:color w:val="000000"/>
        </w:rPr>
        <w:t>The spectrum for NB access is located in the UNII-3 and UNII-5 band</w:t>
      </w:r>
      <w:ins w:id="1328" w:author="Alexander Krebs" w:date="2023-02-21T14:46:00Z">
        <w:r w:rsidR="00E05A2F">
          <w:rPr>
            <w:rFonts w:eastAsiaTheme="minorHAnsi" w:cs="Arial"/>
            <w:color w:val="000000"/>
          </w:rPr>
          <w:t>s</w:t>
        </w:r>
      </w:ins>
      <w:r>
        <w:rPr>
          <w:rFonts w:eastAsiaTheme="minorHAnsi" w:cs="Arial"/>
          <w:color w:val="000000"/>
        </w:rPr>
        <w:t xml:space="preserve"> at 5725-5850 MHz and 5925-6425 MHz. Both the UNII-3 and the UNII-5 band</w:t>
      </w:r>
      <w:ins w:id="1329" w:author="Alexander Krebs" w:date="2023-02-21T14:46:00Z">
        <w:r w:rsidR="00E05A2F">
          <w:rPr>
            <w:rFonts w:eastAsiaTheme="minorHAnsi" w:cs="Arial"/>
            <w:color w:val="000000"/>
          </w:rPr>
          <w:t>s</w:t>
        </w:r>
      </w:ins>
      <w:r>
        <w:rPr>
          <w:rFonts w:eastAsiaTheme="minorHAnsi" w:cs="Arial"/>
          <w:color w:val="000000"/>
        </w:rPr>
        <w:t xml:space="preserve"> are used in coexistence with 802.11 and other radio technology. Since the occupied bandwidth of the O-QPSK NB radio is less than 2.5 MHz, up to 50 NB channels can be allocated for NBA-UWB in the UNII-3 band. Up to 200 NB channels can be allocated in </w:t>
      </w:r>
      <w:r w:rsidRPr="00E147E6">
        <w:rPr>
          <w:rFonts w:eastAsiaTheme="minorHAnsi" w:cs="Arial"/>
          <w:color w:val="000000"/>
        </w:rPr>
        <w:t xml:space="preserve">the UNII-5 band. The arrangement of 802.11 channels and NB channels is shown in </w:t>
      </w:r>
      <w:r w:rsidR="00CE0009" w:rsidRPr="00E147E6">
        <w:rPr>
          <w:rFonts w:eastAsiaTheme="minorHAnsi" w:cs="Arial"/>
          <w:color w:val="000000"/>
        </w:rPr>
        <w:t xml:space="preserve">the following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_Ref126058423 \r \h  \* MERGEFORMAT </w:instrText>
      </w:r>
      <w:r w:rsidR="00E147E6" w:rsidRPr="00E147E6">
        <w:rPr>
          <w:rFonts w:eastAsiaTheme="minorHAnsi"/>
        </w:rPr>
      </w:r>
      <w:r w:rsidR="00E147E6" w:rsidRPr="00E147E6">
        <w:rPr>
          <w:rFonts w:eastAsiaTheme="minorHAnsi"/>
        </w:rPr>
        <w:fldChar w:fldCharType="separate"/>
      </w:r>
      <w:ins w:id="1330" w:author="Alexander Krebs" w:date="2023-05-17T09:47:00Z">
        <w:r w:rsidR="00BE3C94">
          <w:rPr>
            <w:rFonts w:eastAsiaTheme="minorHAnsi"/>
          </w:rPr>
          <w:t>1.4.1</w:t>
        </w:r>
      </w:ins>
      <w:del w:id="1331" w:author="Alexander Krebs" w:date="2023-05-11T16:04:00Z">
        <w:r w:rsidR="006D254E" w:rsidDel="00A33559">
          <w:rPr>
            <w:rFonts w:eastAsiaTheme="minorHAnsi"/>
          </w:rPr>
          <w:delText>1.3.1</w:delText>
        </w:r>
      </w:del>
      <w:r w:rsidR="00E147E6" w:rsidRPr="00E147E6">
        <w:rPr>
          <w:rFonts w:eastAsiaTheme="minorHAnsi"/>
        </w:rPr>
        <w:fldChar w:fldCharType="end"/>
      </w:r>
      <w:r w:rsidR="00E147E6" w:rsidRPr="00E147E6">
        <w:rPr>
          <w:rFonts w:eastAsiaTheme="minorHAnsi"/>
        </w:rPr>
        <w:t>.1</w:t>
      </w:r>
      <w:r>
        <w:rPr>
          <w:rFonts w:eastAsiaTheme="minorHAnsi" w:cs="Arial"/>
          <w:color w:val="000000"/>
        </w:rPr>
        <w:t xml:space="preserve">. </w:t>
      </w:r>
    </w:p>
    <w:p w14:paraId="0C587E09" w14:textId="0E5B32B2" w:rsidR="002B306D" w:rsidRDefault="0038519A" w:rsidP="002B306D">
      <w:pPr>
        <w:autoSpaceDE w:val="0"/>
        <w:autoSpaceDN w:val="0"/>
        <w:adjustRightInd w:val="0"/>
        <w:rPr>
          <w:rFonts w:eastAsiaTheme="minorHAnsi" w:cs="Arial"/>
          <w:color w:val="000000"/>
        </w:rPr>
      </w:pPr>
      <w:r w:rsidRPr="0038519A">
        <w:rPr>
          <w:noProof/>
        </w:rPr>
        <w:t xml:space="preserve"> </w:t>
      </w:r>
      <w:r w:rsidRPr="0038519A">
        <w:rPr>
          <w:rFonts w:eastAsiaTheme="minorHAnsi" w:cs="Arial"/>
          <w:noProof/>
          <w:color w:val="000000"/>
          <w:lang w:val="en-US" w:eastAsia="ko-KR"/>
        </w:rPr>
        <w:drawing>
          <wp:inline distT="0" distB="0" distL="0" distR="0" wp14:anchorId="4FDBE1DA" wp14:editId="658EEFB8">
            <wp:extent cx="5731510" cy="1014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14095"/>
                    </a:xfrm>
                    <a:prstGeom prst="rect">
                      <a:avLst/>
                    </a:prstGeom>
                  </pic:spPr>
                </pic:pic>
              </a:graphicData>
            </a:graphic>
          </wp:inline>
        </w:drawing>
      </w:r>
    </w:p>
    <w:p w14:paraId="0E6779AF" w14:textId="2D30C20D"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_Ref126058423 \r \h </w:instrText>
      </w:r>
      <w:r>
        <w:rPr>
          <w:rFonts w:eastAsiaTheme="minorHAnsi"/>
          <w:b/>
          <w:bCs/>
        </w:rPr>
      </w:r>
      <w:r>
        <w:rPr>
          <w:rFonts w:eastAsiaTheme="minorHAnsi"/>
          <w:b/>
          <w:bCs/>
        </w:rPr>
        <w:fldChar w:fldCharType="separate"/>
      </w:r>
      <w:ins w:id="1332" w:author="Alexander Krebs" w:date="2023-05-17T09:47:00Z">
        <w:r w:rsidR="00BE3C94">
          <w:rPr>
            <w:rFonts w:eastAsiaTheme="minorHAnsi"/>
            <w:b/>
            <w:bCs/>
          </w:rPr>
          <w:t>1.4.1</w:t>
        </w:r>
      </w:ins>
      <w:del w:id="1333" w:author="Alexander Krebs" w:date="2023-05-11T16:04:00Z">
        <w:r w:rsidR="006D254E" w:rsidDel="00A33559">
          <w:rPr>
            <w:rFonts w:eastAsiaTheme="minorHAnsi"/>
            <w:b/>
            <w:bCs/>
          </w:rPr>
          <w:delText>1.3.1</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channels UNII-3, UNII-5</w:t>
      </w:r>
    </w:p>
    <w:p w14:paraId="5DFA6395" w14:textId="262E42C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center frequencies </w:t>
      </w:r>
      <w:r w:rsidRPr="002B306D">
        <w:rPr>
          <w:rFonts w:eastAsiaTheme="minorHAnsi" w:cs="Arial"/>
          <w:i/>
          <w:iCs/>
          <w:color w:val="000000"/>
        </w:rPr>
        <w:t>f</w:t>
      </w:r>
      <w:r w:rsidRPr="002B306D">
        <w:rPr>
          <w:rFonts w:eastAsiaTheme="minorHAnsi" w:cs="Arial"/>
          <w:i/>
          <w:iCs/>
          <w:color w:val="000000"/>
          <w:vertAlign w:val="subscript"/>
        </w:rPr>
        <w:t>n</w:t>
      </w:r>
      <w:r>
        <w:rPr>
          <w:rFonts w:eastAsiaTheme="minorHAnsi" w:cs="Arial"/>
          <w:color w:val="000000"/>
        </w:rPr>
        <w:t xml:space="preserve"> for the NB channels  0 &lt;= n &lt;= 249 are defined as</w:t>
      </w:r>
    </w:p>
    <w:p w14:paraId="70B726ED" w14:textId="7BC97A39" w:rsidR="002B306D" w:rsidRPr="002B306D" w:rsidRDefault="00000000" w:rsidP="002B306D">
      <w:pPr>
        <w:autoSpaceDE w:val="0"/>
        <w:autoSpaceDN w:val="0"/>
        <w:adjustRightInd w:val="0"/>
        <w:rPr>
          <w:rFonts w:eastAsiaTheme="minorHAnsi"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MHz,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r>
            <m:rPr>
              <m:nor/>
            </m:rPr>
            <w:rPr>
              <w:rFonts w:ascii="Cambria Math" w:eastAsiaTheme="minorHAnsi" w:hAnsi="Cambria Math" w:cs="Arial"/>
              <w:color w:val="000000"/>
            </w:rPr>
            <m:t>,   in the UNII-3 band,</m:t>
          </m:r>
        </m:oMath>
      </m:oMathPara>
    </w:p>
    <w:p w14:paraId="4F57A617" w14:textId="155F5032" w:rsidR="002B306D" w:rsidRDefault="002B306D" w:rsidP="002B306D">
      <w:pPr>
        <w:autoSpaceDE w:val="0"/>
        <w:autoSpaceDN w:val="0"/>
        <w:adjustRightInd w:val="0"/>
        <w:jc w:val="center"/>
        <w:rPr>
          <w:rFonts w:eastAsiaTheme="minorHAnsi" w:cs="Arial"/>
          <w:color w:val="000000"/>
        </w:rPr>
      </w:pPr>
      <w:r>
        <w:rPr>
          <w:rFonts w:eastAsiaTheme="minorHAnsi" w:cs="Arial"/>
          <w:color w:val="000000"/>
        </w:rPr>
        <w:t>and</w:t>
      </w:r>
    </w:p>
    <w:p w14:paraId="38C08807" w14:textId="775EF723" w:rsidR="002B306D" w:rsidRPr="002B306D" w:rsidRDefault="00000000" w:rsidP="002B306D">
      <w:pPr>
        <w:autoSpaceDE w:val="0"/>
        <w:autoSpaceDN w:val="0"/>
        <w:adjustRightInd w:val="0"/>
        <w:jc w:val="center"/>
        <w:rPr>
          <w:rFonts w:eastAsiaTheme="minorEastAsia"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m:t>
          </m:r>
          <m:d>
            <m:dPr>
              <m:ctrlPr>
                <w:rPr>
                  <w:rFonts w:ascii="Cambria Math" w:eastAsiaTheme="minorHAnsi" w:hAnsi="Cambria Math" w:cs="Arial"/>
                  <w:i/>
                  <w:color w:val="000000"/>
                </w:rPr>
              </m:ctrlPr>
            </m:dPr>
            <m:e>
              <m:r>
                <w:rPr>
                  <w:rFonts w:ascii="Cambria Math" w:eastAsiaTheme="minorHAnsi" w:hAnsi="Cambria Math" w:cs="Arial"/>
                  <w:color w:val="000000"/>
                </w:rPr>
                <m:t>n-50</m:t>
              </m:r>
            </m:e>
          </m:d>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r>
            <w:rPr>
              <w:rFonts w:ascii="Cambria Math" w:eastAsiaTheme="minorHAnsi" w:hAnsi="Cambria Math" w:cs="Arial"/>
              <w:color w:val="000000"/>
            </w:rPr>
            <m:t xml:space="preserve">,   </m:t>
          </m:r>
          <m:r>
            <m:rPr>
              <m:nor/>
            </m:rPr>
            <w:rPr>
              <w:rFonts w:ascii="Cambria Math" w:eastAsiaTheme="minorHAnsi" w:hAnsi="Cambria Math" w:cs="Arial"/>
              <w:color w:val="000000"/>
            </w:rPr>
            <m:t>in the UNII-5 band</m:t>
          </m:r>
          <w:bookmarkStart w:id="1334" w:name="_Ref125550164"/>
          <m:r>
            <m:rPr>
              <m:nor/>
            </m:rPr>
            <w:rPr>
              <w:rFonts w:ascii="Cambria Math" w:eastAsiaTheme="minorHAnsi" w:hAnsi="Cambria Math" w:cs="Arial"/>
              <w:color w:val="000000"/>
            </w:rPr>
            <m:t>.</m:t>
          </m:r>
        </m:oMath>
      </m:oMathPara>
    </w:p>
    <w:p w14:paraId="70BACFC4" w14:textId="51825926" w:rsidR="002B306D" w:rsidRDefault="002B306D" w:rsidP="002B306D">
      <w:pPr>
        <w:autoSpaceDE w:val="0"/>
        <w:autoSpaceDN w:val="0"/>
        <w:adjustRightInd w:val="0"/>
        <w:jc w:val="left"/>
        <w:rPr>
          <w:rFonts w:eastAsiaTheme="minorEastAsia" w:cs="Arial"/>
          <w:color w:val="000000" w:themeColor="text1"/>
        </w:rPr>
      </w:pPr>
      <w:r>
        <w:rPr>
          <w:rFonts w:eastAsiaTheme="minorEastAsia" w:cs="Arial"/>
          <w:color w:val="000000"/>
        </w:rPr>
        <w:t xml:space="preserve">The </w:t>
      </w:r>
      <w:del w:id="1335" w:author="Alexander Krebs" w:date="2023-05-11T15:58:00Z">
        <w:r w:rsidDel="00F00C41">
          <w:rPr>
            <w:rFonts w:eastAsiaTheme="minorEastAsia" w:cs="Arial"/>
            <w:color w:val="000000"/>
          </w:rPr>
          <w:delText>ERDEV</w:delText>
        </w:r>
      </w:del>
      <w:ins w:id="1336" w:author="Alexander Krebs" w:date="2023-05-11T15:58:00Z">
        <w:r w:rsidR="00F00C41">
          <w:rPr>
            <w:rFonts w:eastAsiaTheme="minorEastAsia" w:cs="Arial"/>
            <w:color w:val="000000"/>
          </w:rPr>
          <w:t>HRP-ARDEV</w:t>
        </w:r>
      </w:ins>
      <w:r>
        <w:rPr>
          <w:rFonts w:eastAsiaTheme="minorEastAsia" w:cs="Arial"/>
          <w:color w:val="000000"/>
        </w:rPr>
        <w:t>s may configure all channels 0-249, or an arbitrary subset of channels 0-249 to be included in the</w:t>
      </w:r>
      <w:r w:rsidR="00930CD2">
        <w:rPr>
          <w:rFonts w:eastAsiaTheme="minorEastAsia" w:cs="Arial"/>
          <w:color w:val="000000"/>
        </w:rPr>
        <w:t xml:space="preserve"> </w:t>
      </w:r>
      <w:r w:rsidR="00930CD2" w:rsidRPr="00E147E6">
        <w:rPr>
          <w:rFonts w:eastAsiaTheme="minorEastAsia" w:cs="Arial"/>
          <w:i/>
          <w:iCs/>
          <w:color w:val="000000"/>
        </w:rPr>
        <w:t>Nba</w:t>
      </w:r>
      <w:r w:rsidR="00CE0009" w:rsidRPr="00E147E6">
        <w:rPr>
          <w:rFonts w:eastAsiaTheme="minorEastAsia" w:cs="Arial"/>
          <w:i/>
          <w:iCs/>
          <w:color w:val="000000"/>
        </w:rPr>
        <w:t>ChannelAllowList</w:t>
      </w:r>
      <w:r>
        <w:rPr>
          <w:rFonts w:eastAsiaTheme="minorEastAsia" w:cs="Arial"/>
          <w:i/>
          <w:iCs/>
          <w:color w:val="000000"/>
        </w:rPr>
        <w:t xml:space="preserve"> </w:t>
      </w:r>
      <w:r>
        <w:rPr>
          <w:rFonts w:eastAsiaTheme="minorEastAsia" w:cs="Arial"/>
          <w:color w:val="000000"/>
        </w:rPr>
        <w:t xml:space="preserve">as </w:t>
      </w:r>
      <w:r w:rsidRPr="00CE0009">
        <w:rPr>
          <w:rFonts w:eastAsiaTheme="minorEastAsia" w:cs="Arial"/>
          <w:color w:val="000000" w:themeColor="text1"/>
        </w:rPr>
        <w:t>described in</w:t>
      </w:r>
      <w:ins w:id="1337" w:author="Alexander Krebs" w:date="2023-02-21T14:47:00Z">
        <w:r w:rsidR="00E05A2F">
          <w:rPr>
            <w:rFonts w:eastAsiaTheme="minorEastAsia" w:cs="Arial"/>
            <w:color w:val="000000" w:themeColor="text1"/>
          </w:rPr>
          <w:t xml:space="preserve"> section</w:t>
        </w:r>
      </w:ins>
      <w:r w:rsidR="009224B0">
        <w:rPr>
          <w:rFonts w:eastAsiaTheme="minorEastAsia" w:cs="Arial"/>
          <w:color w:val="000000" w:themeColor="text1"/>
        </w:rPr>
        <w:t xml:space="preserve"> </w:t>
      </w:r>
      <w:r w:rsidR="009224B0">
        <w:rPr>
          <w:rFonts w:eastAsiaTheme="minorEastAsia" w:cs="Arial"/>
          <w:color w:val="000000" w:themeColor="text1"/>
        </w:rPr>
        <w:fldChar w:fldCharType="begin"/>
      </w:r>
      <w:r w:rsidR="009224B0">
        <w:rPr>
          <w:rFonts w:eastAsiaTheme="minorEastAsia" w:cs="Arial"/>
          <w:color w:val="000000" w:themeColor="text1"/>
        </w:rPr>
        <w:instrText xml:space="preserve"> REF _Ref126011239 \r \h </w:instrText>
      </w:r>
      <w:r w:rsidR="009224B0">
        <w:rPr>
          <w:rFonts w:eastAsiaTheme="minorEastAsia" w:cs="Arial"/>
          <w:color w:val="000000" w:themeColor="text1"/>
        </w:rPr>
      </w:r>
      <w:r w:rsidR="009224B0">
        <w:rPr>
          <w:rFonts w:eastAsiaTheme="minorEastAsia" w:cs="Arial"/>
          <w:color w:val="000000" w:themeColor="text1"/>
        </w:rPr>
        <w:fldChar w:fldCharType="separate"/>
      </w:r>
      <w:ins w:id="1338" w:author="Alexander Krebs" w:date="2023-05-17T09:47:00Z">
        <w:r w:rsidR="00BE3C94">
          <w:rPr>
            <w:rFonts w:eastAsiaTheme="minorEastAsia" w:cs="Arial"/>
            <w:color w:val="000000" w:themeColor="text1"/>
          </w:rPr>
          <w:t>1.5.2</w:t>
        </w:r>
      </w:ins>
      <w:del w:id="1339" w:author="Alexander Krebs" w:date="2023-05-11T16:04:00Z">
        <w:r w:rsidR="006D254E" w:rsidDel="00A33559">
          <w:rPr>
            <w:rFonts w:eastAsiaTheme="minorEastAsia" w:cs="Arial"/>
            <w:color w:val="000000" w:themeColor="text1"/>
          </w:rPr>
          <w:delText>1.4.2</w:delText>
        </w:r>
      </w:del>
      <w:r w:rsidR="009224B0">
        <w:rPr>
          <w:rFonts w:eastAsiaTheme="minorEastAsia" w:cs="Arial"/>
          <w:color w:val="000000" w:themeColor="text1"/>
        </w:rPr>
        <w:fldChar w:fldCharType="end"/>
      </w:r>
      <w:r w:rsidRPr="00CE0009">
        <w:rPr>
          <w:rFonts w:eastAsiaTheme="minorEastAsia" w:cs="Arial"/>
          <w:color w:val="000000" w:themeColor="text1"/>
        </w:rPr>
        <w:t xml:space="preserve">. The </w:t>
      </w:r>
      <w:del w:id="1340" w:author="Alexander Krebs" w:date="2023-05-11T15:58:00Z">
        <w:r w:rsidDel="00F00C41">
          <w:rPr>
            <w:rFonts w:eastAsiaTheme="minorEastAsia" w:cs="Arial"/>
            <w:color w:val="000000" w:themeColor="text1"/>
          </w:rPr>
          <w:delText>ERDEV</w:delText>
        </w:r>
      </w:del>
      <w:ins w:id="1341" w:author="Alexander Krebs" w:date="2023-05-11T15:58:00Z">
        <w:r w:rsidR="00F00C41">
          <w:rPr>
            <w:rFonts w:eastAsiaTheme="minorEastAsia" w:cs="Arial"/>
            <w:color w:val="000000" w:themeColor="text1"/>
          </w:rPr>
          <w:t>HRP-ARDEV</w:t>
        </w:r>
      </w:ins>
      <w:r>
        <w:rPr>
          <w:rFonts w:eastAsiaTheme="minorEastAsia" w:cs="Arial"/>
          <w:color w:val="000000" w:themeColor="text1"/>
        </w:rPr>
        <w:t>s may use the channel switching mechanisms described in</w:t>
      </w:r>
      <w:ins w:id="1342" w:author="Alexander Krebs" w:date="2023-02-21T14:47:00Z">
        <w:r w:rsidR="00E05A2F">
          <w:rPr>
            <w:rFonts w:eastAsiaTheme="minorEastAsia" w:cs="Arial"/>
            <w:color w:val="000000" w:themeColor="text1"/>
          </w:rPr>
          <w:t xml:space="preserve"> section</w:t>
        </w:r>
      </w:ins>
      <w:r>
        <w:rPr>
          <w:rFonts w:eastAsiaTheme="minorEastAsia" w:cs="Arial"/>
          <w:color w:val="000000" w:themeColor="text1"/>
        </w:rPr>
        <w:t xml:space="preserve"> </w:t>
      </w:r>
      <w:r w:rsidR="00CE0009">
        <w:rPr>
          <w:rFonts w:eastAsiaTheme="minorEastAsia" w:cs="Arial"/>
          <w:color w:val="FF0000"/>
        </w:rPr>
        <w:fldChar w:fldCharType="begin"/>
      </w:r>
      <w:r w:rsidR="00CE0009">
        <w:rPr>
          <w:rFonts w:eastAsiaTheme="minorEastAsia" w:cs="Arial"/>
          <w:color w:val="000000" w:themeColor="text1"/>
        </w:rPr>
        <w:instrText xml:space="preserve"> REF _Ref125699982 \r \h </w:instrText>
      </w:r>
      <w:r w:rsidR="00CE0009">
        <w:rPr>
          <w:rFonts w:eastAsiaTheme="minorEastAsia" w:cs="Arial"/>
          <w:color w:val="FF0000"/>
        </w:rPr>
      </w:r>
      <w:r w:rsidR="00CE0009">
        <w:rPr>
          <w:rFonts w:eastAsiaTheme="minorEastAsia" w:cs="Arial"/>
          <w:color w:val="FF0000"/>
        </w:rPr>
        <w:fldChar w:fldCharType="separate"/>
      </w:r>
      <w:ins w:id="1343" w:author="Alexander Krebs" w:date="2023-05-17T09:47:00Z">
        <w:r w:rsidR="00BE3C94">
          <w:rPr>
            <w:rFonts w:eastAsiaTheme="minorEastAsia" w:cs="Arial"/>
            <w:color w:val="000000" w:themeColor="text1"/>
          </w:rPr>
          <w:t>1.5.3</w:t>
        </w:r>
      </w:ins>
      <w:del w:id="1344" w:author="Alexander Krebs" w:date="2023-05-11T16:04:00Z">
        <w:r w:rsidR="006D254E" w:rsidDel="00A33559">
          <w:rPr>
            <w:rFonts w:eastAsiaTheme="minorEastAsia" w:cs="Arial"/>
            <w:color w:val="000000" w:themeColor="text1"/>
          </w:rPr>
          <w:delText>1.4.3</w:delText>
        </w:r>
      </w:del>
      <w:r w:rsidR="00CE0009">
        <w:rPr>
          <w:rFonts w:eastAsiaTheme="minorEastAsia" w:cs="Arial"/>
          <w:color w:val="FF0000"/>
        </w:rPr>
        <w:fldChar w:fldCharType="end"/>
      </w:r>
      <w:r w:rsidR="00CE0009">
        <w:rPr>
          <w:rFonts w:eastAsiaTheme="minorEastAsia" w:cs="Arial"/>
          <w:color w:val="FF0000"/>
        </w:rPr>
        <w:t xml:space="preserve"> </w:t>
      </w:r>
      <w:r>
        <w:rPr>
          <w:rFonts w:eastAsiaTheme="minorEastAsia" w:cs="Arial"/>
          <w:color w:val="000000" w:themeColor="text1"/>
        </w:rPr>
        <w:t>with the resulting list of allowed channels.</w:t>
      </w:r>
    </w:p>
    <w:p w14:paraId="27264DDE" w14:textId="04DD4404" w:rsidR="00CE0009" w:rsidRDefault="00CE0009" w:rsidP="00CE0009">
      <w:pPr>
        <w:pStyle w:val="IEEEStdsLevel3Header"/>
        <w:rPr>
          <w:rFonts w:eastAsiaTheme="minorHAnsi"/>
        </w:rPr>
      </w:pPr>
      <w:bookmarkStart w:id="1345" w:name="_Ref125623814"/>
      <w:bookmarkStart w:id="1346" w:name="_Ref125699508"/>
      <w:bookmarkStart w:id="1347" w:name="_Ref126058497"/>
      <w:bookmarkStart w:id="1348" w:name="_Ref126927304"/>
      <w:bookmarkStart w:id="1349" w:name="_Toc135209280"/>
      <w:r>
        <w:rPr>
          <w:rFonts w:eastAsiaTheme="minorHAnsi"/>
        </w:rPr>
        <w:lastRenderedPageBreak/>
        <w:t xml:space="preserve">NBA </w:t>
      </w:r>
      <w:r w:rsidR="008A41AD">
        <w:rPr>
          <w:rFonts w:eastAsiaTheme="minorHAnsi"/>
        </w:rPr>
        <w:t>listen before talk (</w:t>
      </w:r>
      <w:r>
        <w:rPr>
          <w:rFonts w:eastAsiaTheme="minorHAnsi"/>
        </w:rPr>
        <w:t>LBT</w:t>
      </w:r>
      <w:bookmarkEnd w:id="1345"/>
      <w:bookmarkEnd w:id="1346"/>
      <w:r w:rsidR="008A41AD">
        <w:rPr>
          <w:rFonts w:eastAsiaTheme="minorHAnsi"/>
        </w:rPr>
        <w:t>)</w:t>
      </w:r>
      <w:bookmarkEnd w:id="1347"/>
      <w:bookmarkEnd w:id="1348"/>
      <w:bookmarkEnd w:id="1349"/>
    </w:p>
    <w:p w14:paraId="0385F6D3" w14:textId="4BC91F57" w:rsidR="00CE0009" w:rsidRPr="00CE0009" w:rsidRDefault="00CE0009" w:rsidP="00CE0009">
      <w:pPr>
        <w:autoSpaceDE w:val="0"/>
        <w:autoSpaceDN w:val="0"/>
        <w:adjustRightInd w:val="0"/>
        <w:rPr>
          <w:rFonts w:eastAsiaTheme="minorHAnsi" w:cs="Arial"/>
          <w:b/>
          <w:color w:val="000000"/>
          <w:lang w:val="en-US"/>
        </w:rPr>
      </w:pPr>
      <w:bookmarkStart w:id="1350" w:name="_Toc125702285"/>
      <w:r w:rsidRPr="00CE0009">
        <w:rPr>
          <w:rFonts w:eastAsiaTheme="minorHAnsi" w:cs="Arial"/>
          <w:bCs/>
          <w:color w:val="000000"/>
          <w:lang w:val="en-US"/>
        </w:rPr>
        <w:t>If LBT is required before a transmission in the corresponding operating band</w:t>
      </w:r>
      <w:del w:id="1351" w:author="Alexander Krebs" w:date="2023-05-16T19:15:00Z">
        <w:r w:rsidRPr="00CE0009" w:rsidDel="006F1B75">
          <w:rPr>
            <w:rFonts w:eastAsiaTheme="minorHAnsi" w:cs="Arial"/>
            <w:bCs/>
            <w:color w:val="000000"/>
            <w:lang w:val="en-US"/>
          </w:rPr>
          <w:delText xml:space="preserve"> (referring to [4])</w:delText>
        </w:r>
      </w:del>
      <w:r w:rsidRPr="00CE0009">
        <w:rPr>
          <w:rFonts w:eastAsiaTheme="minorHAnsi" w:cs="Arial"/>
          <w:bCs/>
          <w:color w:val="000000"/>
          <w:lang w:val="en-US"/>
        </w:rPr>
        <w:t xml:space="preserve">, </w:t>
      </w:r>
      <w:ins w:id="1352" w:author="Alexander Krebs" w:date="2023-02-21T14:48:00Z">
        <w:r w:rsidR="00D84606">
          <w:rPr>
            <w:rFonts w:eastAsiaTheme="minorHAnsi" w:cs="Arial"/>
            <w:bCs/>
            <w:color w:val="000000"/>
            <w:lang w:val="en-US"/>
          </w:rPr>
          <w:t>or LBT is implemented for coexistence with IEEE 802.11 in a frequency band where regulations do not require LBT, then</w:t>
        </w:r>
        <w:r w:rsidR="00D84606" w:rsidRPr="00CE0009">
          <w:rPr>
            <w:rFonts w:eastAsiaTheme="minorHAnsi" w:cs="Arial"/>
            <w:bCs/>
            <w:color w:val="000000"/>
            <w:lang w:val="en-US"/>
          </w:rPr>
          <w:t xml:space="preserve"> </w:t>
        </w:r>
      </w:ins>
      <w:r w:rsidRPr="00CE0009">
        <w:rPr>
          <w:rFonts w:eastAsiaTheme="minorHAnsi" w:cs="Arial"/>
          <w:bCs/>
          <w:color w:val="000000"/>
          <w:lang w:val="en-US"/>
        </w:rPr>
        <w:t>a transmitter shall perform LBT in advance of the start of the expected transmission. If the performed LBT cannot warrant the transmission at the beginning of the ranging slot, the transmitter shall not commence the transmission.</w:t>
      </w:r>
      <w:bookmarkEnd w:id="1350"/>
    </w:p>
    <w:p w14:paraId="455AA078" w14:textId="55993434" w:rsidR="00CE0009" w:rsidRDefault="00CE0009" w:rsidP="00CE0009">
      <w:pPr>
        <w:autoSpaceDE w:val="0"/>
        <w:autoSpaceDN w:val="0"/>
        <w:adjustRightInd w:val="0"/>
        <w:rPr>
          <w:rFonts w:eastAsiaTheme="minorHAnsi" w:cs="Arial"/>
          <w:color w:val="000000"/>
        </w:rPr>
      </w:pPr>
      <w:r>
        <w:rPr>
          <w:rFonts w:eastAsiaTheme="minorHAnsi" w:cs="Arial"/>
          <w:color w:val="000000"/>
        </w:rPr>
        <w:t xml:space="preserve">NB radios </w:t>
      </w:r>
      <w:del w:id="1353" w:author="Alexander Krebs" w:date="2023-03-08T11:08:00Z">
        <w:r w:rsidDel="006769D7">
          <w:rPr>
            <w:rFonts w:eastAsiaTheme="minorHAnsi" w:cs="Arial"/>
            <w:color w:val="000000"/>
          </w:rPr>
          <w:delText xml:space="preserve">according to </w:delText>
        </w:r>
        <w:r w:rsidRPr="00D84606" w:rsidDel="006769D7">
          <w:rPr>
            <w:rFonts w:eastAsiaTheme="minorHAnsi" w:cs="Arial"/>
            <w:color w:val="000000"/>
            <w:highlight w:val="yellow"/>
            <w:rPrChange w:id="1354" w:author="Alexander Krebs" w:date="2023-02-21T14:49:00Z">
              <w:rPr>
                <w:rFonts w:eastAsiaTheme="minorHAnsi" w:cs="Arial"/>
                <w:color w:val="000000"/>
              </w:rPr>
            </w:rPrChange>
          </w:rPr>
          <w:delText>2.3.</w:delText>
        </w:r>
        <w:r w:rsidDel="006769D7">
          <w:rPr>
            <w:rFonts w:eastAsiaTheme="minorHAnsi" w:cs="Arial"/>
            <w:color w:val="000000"/>
          </w:rPr>
          <w:delText xml:space="preserve"> </w:delText>
        </w:r>
      </w:del>
      <w:r>
        <w:rPr>
          <w:rFonts w:eastAsiaTheme="minorHAnsi" w:cs="Arial"/>
          <w:color w:val="000000"/>
        </w:rPr>
        <w:t>qualify as</w:t>
      </w:r>
      <w:ins w:id="1355" w:author="Alexander Krebs" w:date="2023-02-21T14:48:00Z">
        <w:r w:rsidR="00D84606">
          <w:rPr>
            <w:rFonts w:eastAsiaTheme="minorHAnsi" w:cs="Arial"/>
            <w:color w:val="000000"/>
          </w:rPr>
          <w:t xml:space="preserve"> frame-based equipment</w:t>
        </w:r>
      </w:ins>
      <w:r>
        <w:rPr>
          <w:rFonts w:eastAsiaTheme="minorHAnsi" w:cs="Arial"/>
          <w:color w:val="000000"/>
        </w:rPr>
        <w:t xml:space="preserve"> </w:t>
      </w:r>
      <w:ins w:id="1356" w:author="Alexander Krebs" w:date="2023-02-21T14:49:00Z">
        <w:r w:rsidR="00D84606">
          <w:rPr>
            <w:rFonts w:eastAsiaTheme="minorHAnsi" w:cs="Arial"/>
            <w:color w:val="000000"/>
          </w:rPr>
          <w:t>(</w:t>
        </w:r>
      </w:ins>
      <w:r>
        <w:rPr>
          <w:rFonts w:eastAsiaTheme="minorHAnsi" w:cs="Arial"/>
          <w:color w:val="000000"/>
        </w:rPr>
        <w:t>FBE</w:t>
      </w:r>
      <w:ins w:id="1357" w:author="Alexander Krebs" w:date="2023-02-21T14:49:00Z">
        <w:r w:rsidR="00D84606">
          <w:rPr>
            <w:rFonts w:eastAsiaTheme="minorHAnsi" w:cs="Arial"/>
            <w:color w:val="000000"/>
          </w:rPr>
          <w:t>)</w:t>
        </w:r>
      </w:ins>
      <w:r>
        <w:rPr>
          <w:rFonts w:eastAsiaTheme="minorHAnsi" w:cs="Arial"/>
          <w:color w:val="000000"/>
        </w:rPr>
        <w:t xml:space="preserve"> according to [3] with a fixed frame period (FFP) equal to the </w:t>
      </w:r>
      <w:del w:id="1358" w:author="Alexander Krebs" w:date="2023-02-24T13:20:00Z">
        <w:r w:rsidDel="003742A8">
          <w:rPr>
            <w:rFonts w:eastAsiaTheme="minorHAnsi" w:cs="Arial"/>
            <w:color w:val="000000"/>
          </w:rPr>
          <w:delText>NBA-MMS-UWB</w:delText>
        </w:r>
      </w:del>
      <w:ins w:id="1359" w:author="Alexander Krebs" w:date="2023-02-24T14:01:00Z">
        <w:r w:rsidR="005B4338">
          <w:rPr>
            <w:rFonts w:eastAsiaTheme="minorHAnsi" w:cs="Arial"/>
            <w:color w:val="000000"/>
          </w:rPr>
          <w:t>NBA-UWB MMS</w:t>
        </w:r>
      </w:ins>
      <w:r>
        <w:rPr>
          <w:rFonts w:eastAsiaTheme="minorHAnsi" w:cs="Arial"/>
          <w:color w:val="000000"/>
        </w:rPr>
        <w:t xml:space="preserve"> ranging slot length. In accordance with 4.3.6 [3], the NB radio shall perform a CCA for at least 9</w:t>
      </w:r>
      <w:ins w:id="1360" w:author="Alexander Krebs" w:date="2023-02-21T14:49:00Z">
        <w:r w:rsidR="00D84606">
          <w:rPr>
            <w:rFonts w:eastAsiaTheme="minorHAnsi" w:cs="Arial"/>
            <w:color w:val="000000"/>
          </w:rPr>
          <w:t xml:space="preserve"> µ</w:t>
        </w:r>
      </w:ins>
      <w:del w:id="1361" w:author="Alexander Krebs" w:date="2023-02-21T14:49:00Z">
        <w:r w:rsidDel="00D84606">
          <w:rPr>
            <w:rFonts w:eastAsiaTheme="minorHAnsi" w:cs="Arial"/>
            <w:color w:val="000000"/>
          </w:rPr>
          <w:delText>u</w:delText>
        </w:r>
      </w:del>
      <w:r>
        <w:rPr>
          <w:rFonts w:eastAsiaTheme="minorHAnsi" w:cs="Arial"/>
          <w:color w:val="000000"/>
        </w:rPr>
        <w:t xml:space="preserve">s before any attempt to transmit in the allocated NB channel and ranging slot. The </w:t>
      </w:r>
      <w:ins w:id="1362" w:author="Alexander Krebs" w:date="2023-02-21T14:49:00Z">
        <w:r w:rsidR="00D84606">
          <w:rPr>
            <w:rFonts w:eastAsiaTheme="minorHAnsi" w:cs="Arial"/>
            <w:color w:val="000000"/>
          </w:rPr>
          <w:t>energy detection threshold (</w:t>
        </w:r>
      </w:ins>
      <w:r>
        <w:rPr>
          <w:rFonts w:eastAsiaTheme="minorHAnsi" w:cs="Arial"/>
          <w:color w:val="000000"/>
        </w:rPr>
        <w:t>EDT</w:t>
      </w:r>
      <w:ins w:id="1363" w:author="Alexander Krebs" w:date="2023-02-21T14:49:00Z">
        <w:r w:rsidR="00D84606">
          <w:rPr>
            <w:rFonts w:eastAsiaTheme="minorHAnsi" w:cs="Arial"/>
            <w:color w:val="000000"/>
          </w:rPr>
          <w:t>)</w:t>
        </w:r>
      </w:ins>
      <w:r>
        <w:rPr>
          <w:rFonts w:eastAsiaTheme="minorHAnsi" w:cs="Arial"/>
          <w:color w:val="000000"/>
        </w:rPr>
        <w:t xml:space="preserve"> for CCA shall be considered as -75dBm/MHz in accordance with 4.4.6.3.3 [3]. After completing the CCA, if the channel is assessed </w:t>
      </w:r>
      <w:ins w:id="1364" w:author="Alexander Krebs" w:date="2023-02-21T14:50:00Z">
        <w:r w:rsidR="00D84606">
          <w:rPr>
            <w:rFonts w:eastAsiaTheme="minorHAnsi" w:cs="Arial"/>
            <w:color w:val="000000"/>
          </w:rPr>
          <w:t xml:space="preserve">as </w:t>
        </w:r>
      </w:ins>
      <w:r>
        <w:rPr>
          <w:rFonts w:eastAsiaTheme="minorHAnsi" w:cs="Arial"/>
          <w:color w:val="000000"/>
        </w:rPr>
        <w:t>clear, the NB radio shall start transmission no later than 16</w:t>
      </w:r>
      <w:ins w:id="1365" w:author="Alexander Krebs" w:date="2023-02-21T14:50:00Z">
        <w:r w:rsidR="00D84606">
          <w:rPr>
            <w:rFonts w:eastAsiaTheme="minorHAnsi" w:cs="Arial"/>
            <w:color w:val="000000"/>
          </w:rPr>
          <w:t xml:space="preserve"> µ</w:t>
        </w:r>
      </w:ins>
      <w:del w:id="1366" w:author="Alexander Krebs" w:date="2023-02-21T14:50:00Z">
        <w:r w:rsidDel="00D84606">
          <w:rPr>
            <w:rFonts w:eastAsiaTheme="minorHAnsi" w:cs="Arial"/>
            <w:color w:val="000000"/>
          </w:rPr>
          <w:delText>u</w:delText>
        </w:r>
      </w:del>
      <w:r>
        <w:rPr>
          <w:rFonts w:eastAsiaTheme="minorHAnsi" w:cs="Arial"/>
          <w:color w:val="000000"/>
        </w:rPr>
        <w:t>s after completing the CCA. If the channel is assessed</w:t>
      </w:r>
      <w:ins w:id="1367" w:author="Alexander Krebs" w:date="2023-02-21T14:50:00Z">
        <w:r w:rsidR="00D84606">
          <w:rPr>
            <w:rFonts w:eastAsiaTheme="minorHAnsi" w:cs="Arial"/>
            <w:color w:val="000000"/>
          </w:rPr>
          <w:t xml:space="preserve"> as</w:t>
        </w:r>
      </w:ins>
      <w:r>
        <w:rPr>
          <w:rFonts w:eastAsiaTheme="minorHAnsi" w:cs="Arial"/>
          <w:color w:val="000000"/>
        </w:rPr>
        <w:t xml:space="preserve"> occupied, the radio</w:t>
      </w:r>
      <w:r w:rsidR="00B41CE8">
        <w:rPr>
          <w:rFonts w:eastAsiaTheme="minorHAnsi" w:cs="Arial"/>
          <w:color w:val="000000"/>
        </w:rPr>
        <w:t xml:space="preserve"> </w:t>
      </w:r>
      <w:r>
        <w:rPr>
          <w:rFonts w:eastAsiaTheme="minorHAnsi" w:cs="Arial"/>
          <w:color w:val="000000"/>
        </w:rPr>
        <w:t>shall skip NB transmission for the current ranging block. The following figure shows the application of CCA for a two</w:t>
      </w:r>
      <w:r w:rsidR="00B41CE8">
        <w:rPr>
          <w:rFonts w:eastAsiaTheme="minorHAnsi" w:cs="Arial"/>
          <w:color w:val="000000"/>
        </w:rPr>
        <w:t>-</w:t>
      </w:r>
      <w:r>
        <w:rPr>
          <w:rFonts w:eastAsiaTheme="minorHAnsi" w:cs="Arial"/>
          <w:color w:val="000000"/>
        </w:rPr>
        <w:t xml:space="preserve">sided packet exchange in two consecutive ranging slots between the initiator and responder, as needed during </w:t>
      </w:r>
      <w:del w:id="1368" w:author="Alexander Krebs" w:date="2023-05-11T15:10:00Z">
        <w:r w:rsidDel="007044DC">
          <w:rPr>
            <w:rFonts w:eastAsiaTheme="minorHAnsi" w:cs="Arial"/>
            <w:color w:val="000000"/>
          </w:rPr>
          <w:delText>ranging control phase</w:delText>
        </w:r>
      </w:del>
      <w:ins w:id="1369" w:author="Alexander Krebs" w:date="2023-05-11T15:10:00Z">
        <w:r w:rsidR="007044DC">
          <w:rPr>
            <w:rFonts w:eastAsiaTheme="minorHAnsi" w:cs="Arial"/>
            <w:color w:val="000000"/>
          </w:rPr>
          <w:t>control phase</w:t>
        </w:r>
      </w:ins>
      <w:r>
        <w:rPr>
          <w:rFonts w:eastAsiaTheme="minorHAnsi" w:cs="Arial"/>
          <w:color w:val="000000"/>
        </w:rPr>
        <w:t>.</w:t>
      </w:r>
      <w:r w:rsidR="00E147E6">
        <w:rPr>
          <w:rFonts w:eastAsiaTheme="minorHAnsi" w:cs="Arial"/>
          <w:color w:val="000000"/>
        </w:rPr>
        <w:t xml:space="preserve"> The LBT scheme is depicted in</w:t>
      </w:r>
      <w:r w:rsidR="00E147E6" w:rsidRPr="00E147E6">
        <w:rPr>
          <w:rFonts w:eastAsiaTheme="minorHAnsi" w:cs="Arial"/>
          <w:color w:val="000000"/>
        </w:rPr>
        <w:t xml:space="preserve">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_Ref126058497 \r \h </w:instrText>
      </w:r>
      <w:r w:rsidR="00E147E6">
        <w:rPr>
          <w:rFonts w:eastAsiaTheme="minorHAnsi"/>
        </w:rPr>
        <w:instrText xml:space="preserve"> \* MERGEFORMAT </w:instrText>
      </w:r>
      <w:r w:rsidR="00E147E6" w:rsidRPr="00E147E6">
        <w:rPr>
          <w:rFonts w:eastAsiaTheme="minorHAnsi"/>
        </w:rPr>
      </w:r>
      <w:r w:rsidR="00E147E6" w:rsidRPr="00E147E6">
        <w:rPr>
          <w:rFonts w:eastAsiaTheme="minorHAnsi"/>
        </w:rPr>
        <w:fldChar w:fldCharType="separate"/>
      </w:r>
      <w:ins w:id="1370" w:author="Alexander Krebs" w:date="2023-05-17T09:47:00Z">
        <w:r w:rsidR="00BE3C94">
          <w:rPr>
            <w:rFonts w:eastAsiaTheme="minorHAnsi"/>
          </w:rPr>
          <w:t>1.4.2</w:t>
        </w:r>
      </w:ins>
      <w:del w:id="1371" w:author="Alexander Krebs" w:date="2023-05-11T16:04:00Z">
        <w:r w:rsidR="006D254E" w:rsidDel="00A33559">
          <w:rPr>
            <w:rFonts w:eastAsiaTheme="minorHAnsi"/>
          </w:rPr>
          <w:delText>1.3.2</w:delText>
        </w:r>
      </w:del>
      <w:r w:rsidR="00E147E6" w:rsidRPr="00E147E6">
        <w:rPr>
          <w:rFonts w:eastAsiaTheme="minorHAnsi"/>
        </w:rPr>
        <w:fldChar w:fldCharType="end"/>
      </w:r>
      <w:r w:rsidR="00E147E6" w:rsidRPr="00E147E6">
        <w:rPr>
          <w:rFonts w:eastAsiaTheme="minorHAnsi"/>
        </w:rPr>
        <w:t>.1.</w:t>
      </w:r>
    </w:p>
    <w:p w14:paraId="40CAEEB1" w14:textId="5DE42B19" w:rsidR="00CE0009" w:rsidRDefault="00CE0009" w:rsidP="00CE0009">
      <w:pPr>
        <w:autoSpaceDE w:val="0"/>
        <w:autoSpaceDN w:val="0"/>
        <w:adjustRightInd w:val="0"/>
        <w:rPr>
          <w:rFonts w:eastAsiaTheme="minorHAnsi" w:cs="Arial"/>
          <w:color w:val="000000"/>
        </w:rPr>
      </w:pPr>
      <w:r w:rsidRPr="002B306D">
        <w:rPr>
          <w:rFonts w:eastAsiaTheme="minorHAnsi" w:cs="Arial"/>
          <w:noProof/>
          <w:color w:val="000000"/>
          <w:lang w:val="en-US" w:eastAsia="ko-KR"/>
        </w:rPr>
        <w:drawing>
          <wp:inline distT="0" distB="0" distL="0" distR="0" wp14:anchorId="1071F9DF" wp14:editId="7F8B8C84">
            <wp:extent cx="5731510" cy="983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983615"/>
                    </a:xfrm>
                    <a:prstGeom prst="rect">
                      <a:avLst/>
                    </a:prstGeom>
                  </pic:spPr>
                </pic:pic>
              </a:graphicData>
            </a:graphic>
          </wp:inline>
        </w:drawing>
      </w:r>
    </w:p>
    <w:p w14:paraId="29D131B5" w14:textId="21D03B87"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_Ref126058497 \r \h </w:instrText>
      </w:r>
      <w:r>
        <w:rPr>
          <w:rFonts w:eastAsiaTheme="minorHAnsi"/>
          <w:b/>
          <w:bCs/>
        </w:rPr>
      </w:r>
      <w:r>
        <w:rPr>
          <w:rFonts w:eastAsiaTheme="minorHAnsi"/>
          <w:b/>
          <w:bCs/>
        </w:rPr>
        <w:fldChar w:fldCharType="separate"/>
      </w:r>
      <w:ins w:id="1372" w:author="Alexander Krebs" w:date="2023-05-17T09:47:00Z">
        <w:r w:rsidR="00BE3C94">
          <w:rPr>
            <w:rFonts w:eastAsiaTheme="minorHAnsi"/>
            <w:b/>
            <w:bCs/>
          </w:rPr>
          <w:t>1.4.2</w:t>
        </w:r>
      </w:ins>
      <w:del w:id="1373" w:author="Alexander Krebs" w:date="2023-05-11T16:04:00Z">
        <w:r w:rsidR="006D254E" w:rsidDel="00A33559">
          <w:rPr>
            <w:rFonts w:eastAsiaTheme="minorHAnsi"/>
            <w:b/>
            <w:bCs/>
          </w:rPr>
          <w:delText>1.3.2</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LBT</w:t>
      </w:r>
    </w:p>
    <w:p w14:paraId="1556463C" w14:textId="77777777" w:rsidR="00E147E6" w:rsidRDefault="00E147E6" w:rsidP="00CE0009">
      <w:pPr>
        <w:autoSpaceDE w:val="0"/>
        <w:autoSpaceDN w:val="0"/>
        <w:adjustRightInd w:val="0"/>
        <w:rPr>
          <w:rFonts w:eastAsiaTheme="minorHAnsi" w:cs="Arial"/>
          <w:color w:val="000000"/>
        </w:rPr>
      </w:pPr>
    </w:p>
    <w:p w14:paraId="4433C0A3" w14:textId="052E7EFA" w:rsidR="00CE0009" w:rsidRPr="002B306D" w:rsidRDefault="00CE0009" w:rsidP="00CE0009">
      <w:pPr>
        <w:pStyle w:val="IEEEStdsParagraph"/>
        <w:rPr>
          <w:rFonts w:ascii="Arial" w:eastAsiaTheme="minorHAnsi" w:hAnsi="Arial" w:cs="Arial"/>
        </w:rPr>
      </w:pPr>
      <w:r>
        <w:rPr>
          <w:rFonts w:ascii="Arial" w:eastAsiaTheme="minorHAnsi" w:hAnsi="Arial" w:cs="Arial"/>
          <w:color w:val="000000"/>
        </w:rPr>
        <w:t xml:space="preserve">LBT shall be applied to NB channels 50-249 according to regulatory constraints. LBT may be applied to all NB channels 0-249 in the absence of regulatory constraints, </w:t>
      </w:r>
      <w:r w:rsidR="00B41CE8">
        <w:rPr>
          <w:rFonts w:ascii="Arial" w:eastAsiaTheme="minorHAnsi" w:hAnsi="Arial" w:cs="Arial"/>
          <w:color w:val="000000"/>
        </w:rPr>
        <w:t>for example,</w:t>
      </w:r>
      <w:r>
        <w:rPr>
          <w:rFonts w:ascii="Arial" w:eastAsiaTheme="minorHAnsi" w:hAnsi="Arial" w:cs="Arial"/>
          <w:color w:val="000000"/>
        </w:rPr>
        <w:t xml:space="preserve"> </w:t>
      </w:r>
      <w:r w:rsidR="00B41CE8">
        <w:rPr>
          <w:rFonts w:ascii="Arial" w:eastAsiaTheme="minorHAnsi" w:hAnsi="Arial" w:cs="Arial"/>
          <w:color w:val="000000"/>
        </w:rPr>
        <w:t xml:space="preserve">to </w:t>
      </w:r>
      <w:r w:rsidRPr="002B306D">
        <w:rPr>
          <w:rFonts w:ascii="Arial" w:eastAsiaTheme="minorHAnsi" w:hAnsi="Arial" w:cs="Arial"/>
          <w:color w:val="000000"/>
        </w:rPr>
        <w:t xml:space="preserve">improve QoS and coexistence </w:t>
      </w:r>
      <w:r>
        <w:rPr>
          <w:rFonts w:ascii="Arial" w:eastAsiaTheme="minorHAnsi" w:hAnsi="Arial" w:cs="Arial"/>
          <w:color w:val="000000"/>
        </w:rPr>
        <w:t>with other shared spectrum radio</w:t>
      </w:r>
      <w:ins w:id="1374" w:author="Alexander Krebs" w:date="2023-02-21T14:51:00Z">
        <w:r w:rsidR="00D84606">
          <w:rPr>
            <w:rFonts w:ascii="Arial" w:eastAsiaTheme="minorHAnsi" w:hAnsi="Arial" w:cs="Arial"/>
            <w:color w:val="000000"/>
          </w:rPr>
          <w:t>, like IEEE 802.11</w:t>
        </w:r>
      </w:ins>
      <w:r w:rsidRPr="002B306D">
        <w:rPr>
          <w:rFonts w:ascii="Arial" w:eastAsiaTheme="minorHAnsi" w:hAnsi="Arial" w:cs="Arial"/>
          <w:color w:val="000000"/>
        </w:rPr>
        <w:t>.</w:t>
      </w:r>
    </w:p>
    <w:p w14:paraId="067051EE" w14:textId="77777777" w:rsidR="00CE0009" w:rsidRPr="002B306D" w:rsidRDefault="00CE0009" w:rsidP="002B306D">
      <w:pPr>
        <w:autoSpaceDE w:val="0"/>
        <w:autoSpaceDN w:val="0"/>
        <w:adjustRightInd w:val="0"/>
        <w:jc w:val="left"/>
        <w:rPr>
          <w:rFonts w:eastAsiaTheme="minorHAnsi" w:cs="Arial"/>
          <w:color w:val="000000" w:themeColor="text1"/>
        </w:rPr>
      </w:pPr>
    </w:p>
    <w:bookmarkEnd w:id="1334"/>
    <w:p w14:paraId="153B3A5A" w14:textId="278D47BF" w:rsidR="002B306D" w:rsidRDefault="002B306D" w:rsidP="002B306D">
      <w:pPr>
        <w:pStyle w:val="IEEEStdsLevel2Header"/>
        <w:rPr>
          <w:rFonts w:eastAsiaTheme="minorHAnsi"/>
        </w:rPr>
      </w:pPr>
      <w:del w:id="1375" w:author="Alexander Krebs" w:date="2023-02-24T13:20:00Z">
        <w:r w:rsidDel="003742A8">
          <w:rPr>
            <w:rFonts w:eastAsiaTheme="minorHAnsi"/>
          </w:rPr>
          <w:delText>NBA</w:delText>
        </w:r>
        <w:r w:rsidR="00CE0009" w:rsidDel="003742A8">
          <w:rPr>
            <w:rFonts w:eastAsiaTheme="minorHAnsi"/>
          </w:rPr>
          <w:delText>-MMS</w:delText>
        </w:r>
        <w:r w:rsidR="00D04D7C" w:rsidDel="003742A8">
          <w:rPr>
            <w:rFonts w:eastAsiaTheme="minorHAnsi"/>
          </w:rPr>
          <w:delText>-UWB</w:delText>
        </w:r>
      </w:del>
      <w:bookmarkStart w:id="1376" w:name="_Toc135209281"/>
      <w:ins w:id="1377" w:author="Alexander Krebs" w:date="2023-02-24T14:01:00Z">
        <w:r w:rsidR="005B4338">
          <w:rPr>
            <w:rFonts w:eastAsiaTheme="minorHAnsi"/>
          </w:rPr>
          <w:t>NBA-UWB MMS</w:t>
        </w:r>
      </w:ins>
      <w:r>
        <w:rPr>
          <w:rFonts w:eastAsiaTheme="minorHAnsi"/>
        </w:rPr>
        <w:t xml:space="preserve"> channel switching</w:t>
      </w:r>
      <w:bookmarkEnd w:id="1376"/>
    </w:p>
    <w:p w14:paraId="1C3A5535" w14:textId="2F0D0C12" w:rsidR="002B306D" w:rsidRDefault="002B306D" w:rsidP="002B306D">
      <w:pPr>
        <w:pStyle w:val="IEEEStdsLevel3Header"/>
        <w:rPr>
          <w:rFonts w:eastAsiaTheme="minorHAnsi"/>
        </w:rPr>
      </w:pPr>
      <w:bookmarkStart w:id="1378" w:name="_Toc135209282"/>
      <w:r>
        <w:rPr>
          <w:rFonts w:eastAsiaTheme="minorHAnsi"/>
        </w:rPr>
        <w:t>Overview</w:t>
      </w:r>
      <w:bookmarkEnd w:id="1378"/>
    </w:p>
    <w:p w14:paraId="04E382D0" w14:textId="13E388EE"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NBA-UWB aggregates different properties of narrowband and UWB radio PHYs and application of the MAC protocols in shared spectrum in coexistence with 802.11 PHY and MAC. Since NB communication uses only a fraction of the available spectrum for transmission, a frequency diversity achieving method is defined here to </w:t>
      </w:r>
      <w:del w:id="1379" w:author="Alexander Krebs" w:date="2023-02-21T14:52:00Z">
        <w:r w:rsidDel="00D84606">
          <w:rPr>
            <w:rFonts w:eastAsiaTheme="minorHAnsi" w:cs="Arial"/>
            <w:color w:val="000000"/>
          </w:rPr>
          <w:delText xml:space="preserve">assure </w:delText>
        </w:r>
      </w:del>
      <w:ins w:id="1380" w:author="Alexander Krebs" w:date="2023-02-21T14:52:00Z">
        <w:r w:rsidR="00D84606">
          <w:rPr>
            <w:rFonts w:eastAsiaTheme="minorHAnsi" w:cs="Arial"/>
            <w:color w:val="000000"/>
          </w:rPr>
          <w:t xml:space="preserve">ensure </w:t>
        </w:r>
      </w:ins>
      <w:r>
        <w:rPr>
          <w:rFonts w:eastAsiaTheme="minorHAnsi" w:cs="Arial"/>
          <w:color w:val="000000"/>
        </w:rPr>
        <w:t>robust NB access and mitigate the impact of NB fading.</w:t>
      </w:r>
    </w:p>
    <w:p w14:paraId="271E0DA7" w14:textId="4F81193A" w:rsidR="002B306D" w:rsidRDefault="00D84606" w:rsidP="002B306D">
      <w:pPr>
        <w:autoSpaceDE w:val="0"/>
        <w:autoSpaceDN w:val="0"/>
        <w:adjustRightInd w:val="0"/>
        <w:rPr>
          <w:rFonts w:eastAsiaTheme="minorHAnsi" w:cs="Arial"/>
          <w:color w:val="000000"/>
        </w:rPr>
      </w:pPr>
      <w:ins w:id="1381" w:author="Alexander Krebs" w:date="2023-02-21T14:52:00Z">
        <w:r>
          <w:rPr>
            <w:rFonts w:eastAsiaTheme="minorHAnsi" w:cs="Arial"/>
            <w:color w:val="000000"/>
          </w:rPr>
          <w:t xml:space="preserve">Section </w:t>
        </w:r>
      </w:ins>
      <w:r w:rsidR="009224B0">
        <w:rPr>
          <w:rFonts w:eastAsiaTheme="minorHAnsi" w:cs="Arial"/>
          <w:color w:val="000000"/>
        </w:rPr>
        <w:fldChar w:fldCharType="begin"/>
      </w:r>
      <w:r w:rsidR="009224B0">
        <w:rPr>
          <w:rFonts w:eastAsiaTheme="minorHAnsi" w:cs="Arial"/>
          <w:color w:val="000000"/>
        </w:rPr>
        <w:instrText xml:space="preserve"> REF _Ref126011345 \r \h </w:instrText>
      </w:r>
      <w:r w:rsidR="009224B0">
        <w:rPr>
          <w:rFonts w:eastAsiaTheme="minorHAnsi" w:cs="Arial"/>
          <w:color w:val="000000"/>
        </w:rPr>
      </w:r>
      <w:r w:rsidR="009224B0">
        <w:rPr>
          <w:rFonts w:eastAsiaTheme="minorHAnsi" w:cs="Arial"/>
          <w:color w:val="000000"/>
        </w:rPr>
        <w:fldChar w:fldCharType="separate"/>
      </w:r>
      <w:ins w:id="1382" w:author="Alexander Krebs" w:date="2023-05-17T09:47:00Z">
        <w:r w:rsidR="00BE3C94">
          <w:rPr>
            <w:rFonts w:eastAsiaTheme="minorHAnsi" w:cs="Arial"/>
            <w:color w:val="000000"/>
          </w:rPr>
          <w:t>1.5.2</w:t>
        </w:r>
      </w:ins>
      <w:del w:id="1383" w:author="Alexander Krebs" w:date="2023-05-11T16:04:00Z">
        <w:r w:rsidR="006D254E" w:rsidDel="00A33559">
          <w:rPr>
            <w:rFonts w:eastAsiaTheme="minorHAnsi" w:cs="Arial"/>
            <w:color w:val="000000"/>
          </w:rPr>
          <w:delText>1.4.2</w:delText>
        </w:r>
      </w:del>
      <w:r w:rsidR="009224B0">
        <w:rPr>
          <w:rFonts w:eastAsiaTheme="minorHAnsi" w:cs="Arial"/>
          <w:color w:val="000000"/>
        </w:rPr>
        <w:fldChar w:fldCharType="end"/>
      </w:r>
      <w:r w:rsidR="000F15BC">
        <w:rPr>
          <w:rFonts w:eastAsiaTheme="minorHAnsi" w:cs="Arial"/>
          <w:color w:val="000000"/>
        </w:rPr>
        <w:t xml:space="preserve"> </w:t>
      </w:r>
      <w:r w:rsidR="002B306D">
        <w:rPr>
          <w:rFonts w:eastAsiaTheme="minorHAnsi" w:cs="Arial"/>
          <w:color w:val="000000"/>
        </w:rPr>
        <w:t>defines a list</w:t>
      </w:r>
      <w:r w:rsidR="00B41CE8">
        <w:rPr>
          <w:rFonts w:eastAsiaTheme="minorHAnsi" w:cs="Arial"/>
          <w:color w:val="000000"/>
        </w:rPr>
        <w:t>-</w:t>
      </w:r>
      <w:r w:rsidR="002B306D">
        <w:rPr>
          <w:rFonts w:eastAsiaTheme="minorHAnsi" w:cs="Arial"/>
          <w:color w:val="000000"/>
        </w:rPr>
        <w:t>based mechanism to coordinate a set of NB channels that can be used by the initiator and the responder for NB channel access.</w:t>
      </w:r>
      <w:ins w:id="1384" w:author="Alexander Krebs" w:date="2023-02-21T14:52:00Z">
        <w:r>
          <w:rPr>
            <w:rFonts w:eastAsiaTheme="minorHAnsi" w:cs="Arial"/>
            <w:color w:val="000000"/>
          </w:rPr>
          <w:t xml:space="preserve"> Section</w:t>
        </w:r>
      </w:ins>
      <w:r w:rsidR="002B306D">
        <w:rPr>
          <w:rFonts w:eastAsiaTheme="minorHAnsi" w:cs="Arial"/>
          <w:color w:val="000000"/>
        </w:rPr>
        <w:t xml:space="preserve"> </w:t>
      </w:r>
      <w:r w:rsidR="009224B0">
        <w:rPr>
          <w:rFonts w:eastAsiaTheme="minorHAnsi" w:cs="Arial"/>
          <w:color w:val="000000"/>
        </w:rPr>
        <w:fldChar w:fldCharType="begin"/>
      </w:r>
      <w:r w:rsidR="009224B0">
        <w:rPr>
          <w:rFonts w:eastAsiaTheme="minorHAnsi" w:cs="Arial"/>
          <w:color w:val="000000"/>
        </w:rPr>
        <w:instrText xml:space="preserve"> REF _Ref125699982 \r \h </w:instrText>
      </w:r>
      <w:r w:rsidR="009224B0">
        <w:rPr>
          <w:rFonts w:eastAsiaTheme="minorHAnsi" w:cs="Arial"/>
          <w:color w:val="000000"/>
        </w:rPr>
      </w:r>
      <w:r w:rsidR="009224B0">
        <w:rPr>
          <w:rFonts w:eastAsiaTheme="minorHAnsi" w:cs="Arial"/>
          <w:color w:val="000000"/>
        </w:rPr>
        <w:fldChar w:fldCharType="separate"/>
      </w:r>
      <w:ins w:id="1385" w:author="Alexander Krebs" w:date="2023-05-17T09:47:00Z">
        <w:r w:rsidR="00BE3C94">
          <w:rPr>
            <w:rFonts w:eastAsiaTheme="minorHAnsi" w:cs="Arial"/>
            <w:color w:val="000000"/>
          </w:rPr>
          <w:t>1.5.3</w:t>
        </w:r>
      </w:ins>
      <w:del w:id="1386" w:author="Alexander Krebs" w:date="2023-05-11T16:04:00Z">
        <w:r w:rsidR="006D254E" w:rsidDel="00A33559">
          <w:rPr>
            <w:rFonts w:eastAsiaTheme="minorHAnsi" w:cs="Arial"/>
            <w:color w:val="000000"/>
          </w:rPr>
          <w:delText>1.4.3</w:delText>
        </w:r>
      </w:del>
      <w:r w:rsidR="009224B0">
        <w:rPr>
          <w:rFonts w:eastAsiaTheme="minorHAnsi" w:cs="Arial"/>
          <w:color w:val="000000"/>
        </w:rPr>
        <w:fldChar w:fldCharType="end"/>
      </w:r>
      <w:r w:rsidR="002B306D">
        <w:rPr>
          <w:rFonts w:eastAsiaTheme="minorHAnsi" w:cs="Arial"/>
          <w:color w:val="000000"/>
        </w:rPr>
        <w:t xml:space="preserve"> defines a mechanism to dynamically switch among the coordinated NB channels between successive ranging blocks.</w:t>
      </w:r>
    </w:p>
    <w:p w14:paraId="46FE79F6" w14:textId="05ACD234" w:rsidR="002B306D" w:rsidRDefault="002B306D" w:rsidP="002B306D">
      <w:pPr>
        <w:autoSpaceDE w:val="0"/>
        <w:autoSpaceDN w:val="0"/>
        <w:adjustRightInd w:val="0"/>
        <w:rPr>
          <w:rFonts w:eastAsiaTheme="minorHAnsi" w:cs="Arial"/>
          <w:color w:val="000000"/>
        </w:rPr>
      </w:pPr>
      <w:r>
        <w:rPr>
          <w:rFonts w:eastAsiaTheme="minorHAnsi" w:cs="Arial"/>
          <w:color w:val="000000"/>
        </w:rPr>
        <w:t>Depending on the NB channel in use, band specific regulatory rules may apply.</w:t>
      </w:r>
      <w:ins w:id="1387" w:author="Alexander Krebs" w:date="2023-02-21T14:53:00Z">
        <w:r w:rsidR="00D84606">
          <w:rPr>
            <w:rFonts w:eastAsiaTheme="minorHAnsi" w:cs="Arial"/>
            <w:color w:val="000000"/>
          </w:rPr>
          <w:t xml:space="preserve"> Section</w:t>
        </w:r>
      </w:ins>
      <w:r>
        <w:rPr>
          <w:rFonts w:eastAsiaTheme="minorHAnsi" w:cs="Arial"/>
          <w:color w:val="000000"/>
        </w:rPr>
        <w:t xml:space="preserve"> </w:t>
      </w:r>
      <w:r>
        <w:rPr>
          <w:rFonts w:eastAsiaTheme="minorHAnsi" w:cs="Arial"/>
          <w:color w:val="000000"/>
        </w:rPr>
        <w:fldChar w:fldCharType="begin"/>
      </w:r>
      <w:r>
        <w:rPr>
          <w:rFonts w:eastAsiaTheme="minorHAnsi" w:cs="Arial"/>
          <w:color w:val="000000"/>
        </w:rPr>
        <w:instrText xml:space="preserve"> REF _Ref125623814 \r \h </w:instrText>
      </w:r>
      <w:r>
        <w:rPr>
          <w:rFonts w:eastAsiaTheme="minorHAnsi" w:cs="Arial"/>
          <w:color w:val="000000"/>
        </w:rPr>
      </w:r>
      <w:r>
        <w:rPr>
          <w:rFonts w:eastAsiaTheme="minorHAnsi" w:cs="Arial"/>
          <w:color w:val="000000"/>
        </w:rPr>
        <w:fldChar w:fldCharType="separate"/>
      </w:r>
      <w:ins w:id="1388" w:author="Alexander Krebs" w:date="2023-05-17T09:47:00Z">
        <w:r w:rsidR="00BE3C94">
          <w:rPr>
            <w:rFonts w:eastAsiaTheme="minorHAnsi" w:cs="Arial"/>
            <w:color w:val="000000"/>
          </w:rPr>
          <w:t>1.4.2</w:t>
        </w:r>
      </w:ins>
      <w:del w:id="1389" w:author="Alexander Krebs" w:date="2023-05-11T16:04:00Z">
        <w:r w:rsidR="006D254E" w:rsidDel="00A33559">
          <w:rPr>
            <w:rFonts w:eastAsiaTheme="minorHAnsi" w:cs="Arial"/>
            <w:color w:val="000000"/>
          </w:rPr>
          <w:delText>1.3.2</w:delText>
        </w:r>
      </w:del>
      <w:r>
        <w:rPr>
          <w:rFonts w:eastAsiaTheme="minorHAnsi" w:cs="Arial"/>
          <w:color w:val="000000"/>
        </w:rPr>
        <w:fldChar w:fldCharType="end"/>
      </w:r>
      <w:r>
        <w:rPr>
          <w:rFonts w:eastAsiaTheme="minorHAnsi" w:cs="Arial"/>
          <w:color w:val="000000"/>
        </w:rPr>
        <w:t xml:space="preserve"> defines the LBT protocol to be applied for NB channels 0-49 (UNII-3), and NB channels 50-249 (UNII-5). The LBT protocol shall be applied by initiator and responder independently in each transmission slot, even if the same channel is used consecutively. </w:t>
      </w:r>
    </w:p>
    <w:p w14:paraId="4EF00FD9" w14:textId="687FACE0" w:rsidR="00CE0009" w:rsidRPr="00CE0009" w:rsidRDefault="00CE0009" w:rsidP="00CE0009">
      <w:pPr>
        <w:pStyle w:val="IEEEStdsLevel3Header"/>
        <w:rPr>
          <w:rFonts w:eastAsiaTheme="minorHAnsi"/>
        </w:rPr>
      </w:pPr>
      <w:bookmarkStart w:id="1390" w:name="_Ref126011239"/>
      <w:bookmarkStart w:id="1391" w:name="_Ref126011345"/>
      <w:bookmarkStart w:id="1392" w:name="_Ref126058543"/>
      <w:bookmarkStart w:id="1393" w:name="_Ref126927123"/>
      <w:bookmarkStart w:id="1394" w:name="_Toc135209283"/>
      <w:r>
        <w:rPr>
          <w:rFonts w:eastAsiaTheme="minorHAnsi"/>
        </w:rPr>
        <w:t>NBA channel lists</w:t>
      </w:r>
      <w:bookmarkEnd w:id="1390"/>
      <w:bookmarkEnd w:id="1391"/>
      <w:bookmarkEnd w:id="1392"/>
      <w:bookmarkEnd w:id="1393"/>
      <w:bookmarkEnd w:id="1394"/>
    </w:p>
    <w:p w14:paraId="4341E9FA" w14:textId="11603AE8"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If a subset of the 250 NB channels is known to be unavailable, unusable, or deemed inefficient to be used, the initiator can mark the channels as blocked </w:t>
      </w:r>
      <w:del w:id="1395" w:author="Alexander Krebs" w:date="2023-02-22T15:13:00Z">
        <w:r w:rsidDel="0005456A">
          <w:rPr>
            <w:rFonts w:eastAsiaTheme="minorHAnsi" w:cs="Arial"/>
            <w:color w:val="000000"/>
          </w:rPr>
          <w:delText>for the entire duration</w:delText>
        </w:r>
      </w:del>
      <w:ins w:id="1396" w:author="Alexander Krebs" w:date="2023-02-22T15:13:00Z">
        <w:r w:rsidR="0005456A">
          <w:rPr>
            <w:rFonts w:eastAsiaTheme="minorHAnsi" w:cs="Arial"/>
            <w:color w:val="000000"/>
          </w:rPr>
          <w:t>from the beginning</w:t>
        </w:r>
      </w:ins>
      <w:r>
        <w:rPr>
          <w:rFonts w:eastAsiaTheme="minorHAnsi" w:cs="Arial"/>
          <w:color w:val="000000"/>
        </w:rPr>
        <w:t xml:space="preserve"> of an </w:t>
      </w:r>
      <w:del w:id="1397" w:author="Alexander Krebs" w:date="2023-02-24T13:20:00Z">
        <w:r w:rsidDel="003742A8">
          <w:rPr>
            <w:rFonts w:eastAsiaTheme="minorHAnsi" w:cs="Arial"/>
            <w:color w:val="000000"/>
          </w:rPr>
          <w:delText>NBA-UWB</w:delText>
        </w:r>
      </w:del>
      <w:ins w:id="1398" w:author="Alexander Krebs" w:date="2023-02-24T14:01:00Z">
        <w:r w:rsidR="005B4338">
          <w:rPr>
            <w:rFonts w:eastAsiaTheme="minorHAnsi" w:cs="Arial"/>
            <w:color w:val="000000"/>
          </w:rPr>
          <w:t>NBA-UWB MMS</w:t>
        </w:r>
      </w:ins>
      <w:r>
        <w:rPr>
          <w:rFonts w:eastAsiaTheme="minorHAnsi" w:cs="Arial"/>
          <w:color w:val="000000"/>
        </w:rPr>
        <w:t xml:space="preserve"> session. </w:t>
      </w:r>
      <w:del w:id="1399" w:author="Alexander Krebs" w:date="2023-02-21T14:54:00Z">
        <w:r w:rsidDel="00D84606">
          <w:rPr>
            <w:rFonts w:eastAsiaTheme="minorHAnsi" w:cs="Arial"/>
            <w:color w:val="000000"/>
          </w:rPr>
          <w:delText>E.g.</w:delText>
        </w:r>
      </w:del>
      <w:ins w:id="1400" w:author="Alexander Krebs" w:date="2023-02-21T14:54:00Z">
        <w:r w:rsidR="00D84606">
          <w:rPr>
            <w:rFonts w:eastAsiaTheme="minorHAnsi" w:cs="Arial"/>
            <w:color w:val="000000"/>
          </w:rPr>
          <w:t>For example</w:t>
        </w:r>
      </w:ins>
      <w:r>
        <w:rPr>
          <w:rFonts w:eastAsiaTheme="minorHAnsi" w:cs="Arial"/>
          <w:color w:val="000000"/>
        </w:rPr>
        <w:t>, the initiator may be additionally equipped with an 802.11</w:t>
      </w:r>
      <w:del w:id="1401" w:author="Alexander Krebs" w:date="2023-02-21T14:54:00Z">
        <w:r w:rsidDel="00D84606">
          <w:rPr>
            <w:rFonts w:eastAsiaTheme="minorHAnsi" w:cs="Arial"/>
            <w:color w:val="000000"/>
          </w:rPr>
          <w:delText>.x</w:delText>
        </w:r>
      </w:del>
      <w:r>
        <w:rPr>
          <w:rFonts w:eastAsiaTheme="minorHAnsi" w:cs="Arial"/>
          <w:color w:val="000000"/>
        </w:rPr>
        <w:t xml:space="preserve"> radio and engaged in concurrent radio transmissions with other devices via </w:t>
      </w:r>
      <w:del w:id="1402" w:author="Alexander Krebs" w:date="2023-02-21T14:55:00Z">
        <w:r w:rsidDel="00D84606">
          <w:rPr>
            <w:rFonts w:eastAsiaTheme="minorHAnsi" w:cs="Arial"/>
            <w:color w:val="000000"/>
          </w:rPr>
          <w:delText xml:space="preserve">a </w:delText>
        </w:r>
      </w:del>
      <w:r>
        <w:rPr>
          <w:rFonts w:eastAsiaTheme="minorHAnsi" w:cs="Arial"/>
          <w:color w:val="000000"/>
        </w:rPr>
        <w:t xml:space="preserve">known WLAN channels. In this case the initiator may deem </w:t>
      </w:r>
      <w:r>
        <w:rPr>
          <w:rFonts w:eastAsiaTheme="minorHAnsi" w:cs="Arial"/>
          <w:color w:val="000000"/>
        </w:rPr>
        <w:lastRenderedPageBreak/>
        <w:t>it favourable to exclude the conflicting set of channels being used for WLAN.</w:t>
      </w:r>
      <w:ins w:id="1403" w:author="Alexander Krebs" w:date="2023-02-22T15:13:00Z">
        <w:r w:rsidR="0005456A">
          <w:rPr>
            <w:rFonts w:eastAsiaTheme="minorHAnsi" w:cs="Arial"/>
            <w:color w:val="000000"/>
          </w:rPr>
          <w:t xml:space="preserve"> The </w:t>
        </w:r>
      </w:ins>
      <w:ins w:id="1404" w:author="Alexander Krebs" w:date="2023-02-22T15:14:00Z">
        <w:r w:rsidR="0005456A">
          <w:rPr>
            <w:rFonts w:eastAsiaTheme="minorHAnsi" w:cs="Arial"/>
            <w:color w:val="000000"/>
          </w:rPr>
          <w:t xml:space="preserve">list may be updated later on during the </w:t>
        </w:r>
      </w:ins>
      <w:ins w:id="1405" w:author="Alexander Krebs" w:date="2023-02-24T14:01:00Z">
        <w:r w:rsidR="005B4338">
          <w:rPr>
            <w:rFonts w:eastAsiaTheme="minorHAnsi" w:cs="Arial"/>
            <w:color w:val="000000"/>
          </w:rPr>
          <w:t>NBA-UWB MMS</w:t>
        </w:r>
      </w:ins>
      <w:ins w:id="1406" w:author="Alexander Krebs" w:date="2023-02-22T15:14:00Z">
        <w:r w:rsidR="0005456A">
          <w:rPr>
            <w:rFonts w:eastAsiaTheme="minorHAnsi" w:cs="Arial"/>
            <w:color w:val="000000"/>
          </w:rPr>
          <w:t xml:space="preserve"> se</w:t>
        </w:r>
      </w:ins>
      <w:ins w:id="1407" w:author="Alexander Krebs" w:date="2023-02-22T15:15:00Z">
        <w:r w:rsidR="0005456A">
          <w:rPr>
            <w:rFonts w:eastAsiaTheme="minorHAnsi" w:cs="Arial"/>
            <w:color w:val="000000"/>
          </w:rPr>
          <w:t>ssion.</w:t>
        </w:r>
      </w:ins>
    </w:p>
    <w:p w14:paraId="52B9E5C6" w14:textId="38AF2E66" w:rsidR="002B306D" w:rsidRDefault="006215F8" w:rsidP="002B306D">
      <w:pPr>
        <w:autoSpaceDE w:val="0"/>
        <w:autoSpaceDN w:val="0"/>
        <w:adjustRightInd w:val="0"/>
        <w:rPr>
          <w:rFonts w:eastAsiaTheme="minorHAnsi" w:cs="Arial"/>
          <w:color w:val="000000"/>
        </w:rPr>
      </w:pPr>
      <w:r>
        <w:rPr>
          <w:rFonts w:eastAsiaTheme="minorHAnsi" w:cs="Arial"/>
          <w:color w:val="000000"/>
        </w:rPr>
        <w:t>The</w:t>
      </w:r>
      <w:r w:rsidR="002B306D">
        <w:rPr>
          <w:rFonts w:eastAsiaTheme="minorHAnsi" w:cs="Arial"/>
          <w:color w:val="000000"/>
        </w:rPr>
        <w:t xml:space="preserve"> initiator can send the list of allowed channels</w:t>
      </w:r>
      <w:r w:rsidR="00930CD2">
        <w:rPr>
          <w:rFonts w:eastAsiaTheme="minorHAnsi" w:cs="Arial"/>
          <w:color w:val="000000"/>
        </w:rPr>
        <w:t xml:space="preserve"> </w:t>
      </w:r>
      <w:r w:rsidR="00930CD2" w:rsidRPr="00E147E6">
        <w:rPr>
          <w:rFonts w:eastAsiaTheme="minorHAnsi" w:cs="Arial"/>
          <w:i/>
          <w:iCs/>
          <w:color w:val="000000"/>
        </w:rPr>
        <w:t>Nba</w:t>
      </w:r>
      <w:r w:rsidR="00CE0009">
        <w:rPr>
          <w:rFonts w:eastAsiaTheme="minorHAnsi" w:cs="Arial"/>
          <w:i/>
          <w:iCs/>
          <w:color w:val="000000"/>
        </w:rPr>
        <w:t>ChannelAllowList</w:t>
      </w:r>
      <w:r w:rsidR="002B306D">
        <w:rPr>
          <w:rFonts w:eastAsiaTheme="minorHAnsi" w:cs="Arial"/>
          <w:i/>
          <w:iCs/>
          <w:color w:val="000000"/>
        </w:rPr>
        <w:t xml:space="preserve"> </w:t>
      </w:r>
      <w:r w:rsidR="002B306D">
        <w:rPr>
          <w:rFonts w:eastAsiaTheme="minorHAnsi" w:cs="Arial"/>
          <w:color w:val="000000"/>
        </w:rPr>
        <w:t>to the responder</w:t>
      </w:r>
      <w:r>
        <w:rPr>
          <w:rFonts w:eastAsiaTheme="minorHAnsi" w:cs="Arial"/>
          <w:color w:val="000000"/>
        </w:rPr>
        <w:t xml:space="preserve"> in the format of </w:t>
      </w:r>
      <w:r w:rsidRPr="00A12EFA">
        <w:rPr>
          <w:rFonts w:eastAsiaTheme="minorHAnsi" w:cs="Arial"/>
          <w:i/>
          <w:iCs/>
          <w:color w:val="000000"/>
        </w:rPr>
        <w:t>NbaChannelMap</w:t>
      </w:r>
      <w:r>
        <w:rPr>
          <w:rFonts w:eastAsiaTheme="minorHAnsi" w:cs="Arial"/>
          <w:color w:val="000000"/>
        </w:rPr>
        <w:t xml:space="preserve"> as follows:</w:t>
      </w:r>
    </w:p>
    <w:p w14:paraId="3EEE162D" w14:textId="1638A28E" w:rsidR="006215F8" w:rsidRPr="00A12EFA" w:rsidRDefault="006215F8" w:rsidP="002B306D">
      <w:pPr>
        <w:autoSpaceDE w:val="0"/>
        <w:autoSpaceDN w:val="0"/>
        <w:adjustRightInd w:val="0"/>
        <w:rPr>
          <w:rFonts w:eastAsiaTheme="minorEastAsia" w:cs="Arial"/>
          <w:color w:val="000000"/>
          <w:lang w:eastAsia="zh-CN"/>
        </w:rPr>
      </w:pPr>
      <w:r>
        <w:rPr>
          <w:rFonts w:eastAsiaTheme="minorEastAsia" w:cs="Arial"/>
          <w:color w:val="000000"/>
          <w:lang w:eastAsia="zh-CN"/>
        </w:rPr>
        <w:t xml:space="preserve">From </w:t>
      </w:r>
      <w:r w:rsidRPr="00FF68D0">
        <w:rPr>
          <w:rFonts w:eastAsiaTheme="minorEastAsia" w:cs="Arial"/>
          <w:color w:val="000000"/>
          <w:lang w:eastAsia="zh-CN"/>
        </w:rPr>
        <w:t>Figure 1.3.1.1</w:t>
      </w:r>
      <w:r>
        <w:rPr>
          <w:rFonts w:eastAsiaTheme="minorEastAsia" w:cs="Arial"/>
          <w:color w:val="000000"/>
          <w:lang w:eastAsia="zh-CN"/>
        </w:rPr>
        <w:t>, the NB channels can be categorized as 802.11-non-occupied channels and 802.11-occupied channels. For the 802.11-occupied channels, it is efficient to indicate usable or unusable in a group manner to reduce the overhead</w:t>
      </w:r>
      <w:del w:id="1408" w:author="Alexander Krebs" w:date="2023-02-21T14:55:00Z">
        <w:r w:rsidDel="00D84606">
          <w:rPr>
            <w:rFonts w:eastAsiaTheme="minorEastAsia" w:cs="Arial"/>
            <w:color w:val="000000"/>
            <w:lang w:eastAsia="zh-CN"/>
          </w:rPr>
          <w:delText>, i.e.,</w:delText>
        </w:r>
      </w:del>
      <w:ins w:id="1409" w:author="Alexander Krebs" w:date="2023-02-21T14:55:00Z">
        <w:r w:rsidR="00D84606">
          <w:rPr>
            <w:rFonts w:eastAsiaTheme="minorEastAsia" w:cs="Arial"/>
            <w:color w:val="000000"/>
            <w:lang w:eastAsia="zh-CN"/>
          </w:rPr>
          <w:t>. For example,</w:t>
        </w:r>
      </w:ins>
      <w:r>
        <w:rPr>
          <w:rFonts w:eastAsiaTheme="minorEastAsia" w:cs="Arial"/>
          <w:color w:val="000000"/>
          <w:lang w:eastAsia="zh-CN"/>
        </w:rPr>
        <w:t xml:space="preserve"> </w:t>
      </w:r>
      <w:del w:id="1410" w:author="Alexander Krebs" w:date="2023-02-21T14:55:00Z">
        <w:r w:rsidDel="00D84606">
          <w:rPr>
            <w:rFonts w:eastAsiaTheme="minorEastAsia" w:cs="Arial"/>
            <w:color w:val="000000"/>
            <w:lang w:eastAsia="zh-CN"/>
          </w:rPr>
          <w:delText xml:space="preserve">1 </w:delText>
        </w:r>
      </w:del>
      <w:ins w:id="1411" w:author="Alexander Krebs" w:date="2023-02-21T14:55:00Z">
        <w:r w:rsidR="00D84606">
          <w:rPr>
            <w:rFonts w:eastAsiaTheme="minorEastAsia" w:cs="Arial"/>
            <w:color w:val="000000"/>
            <w:lang w:eastAsia="zh-CN"/>
          </w:rPr>
          <w:t xml:space="preserve">one </w:t>
        </w:r>
      </w:ins>
      <w:r>
        <w:rPr>
          <w:rFonts w:eastAsiaTheme="minorEastAsia" w:cs="Arial"/>
          <w:color w:val="000000"/>
          <w:lang w:eastAsia="zh-CN"/>
        </w:rPr>
        <w:t>bit indicates one 802.11 20MHz channel, e</w:t>
      </w:r>
      <w:r w:rsidRPr="00666EBC">
        <w:rPr>
          <w:rFonts w:eastAsiaTheme="minorEastAsia" w:cs="Arial"/>
          <w:color w:val="000000"/>
          <w:lang w:eastAsia="zh-CN"/>
        </w:rPr>
        <w:t>quivalent to</w:t>
      </w:r>
      <w:r>
        <w:rPr>
          <w:rFonts w:eastAsiaTheme="minorEastAsia" w:cs="Arial"/>
          <w:color w:val="000000"/>
          <w:lang w:eastAsia="zh-CN"/>
        </w:rPr>
        <w:t xml:space="preserve"> eight 2.5MHz NB channels. </w:t>
      </w:r>
      <w:r>
        <w:rPr>
          <w:rFonts w:eastAsiaTheme="minorEastAsia" w:cs="Arial" w:hint="eastAsia"/>
          <w:i/>
          <w:iCs/>
          <w:color w:val="000000"/>
          <w:lang w:eastAsia="zh-CN"/>
        </w:rPr>
        <w:t>N</w:t>
      </w:r>
      <w:r>
        <w:rPr>
          <w:rFonts w:eastAsiaTheme="minorEastAsia" w:cs="Arial"/>
          <w:i/>
          <w:iCs/>
          <w:color w:val="000000"/>
          <w:lang w:eastAsia="zh-CN"/>
        </w:rPr>
        <w:t xml:space="preserve">baChannelMap </w:t>
      </w:r>
      <w:r w:rsidRPr="004B47A7">
        <w:rPr>
          <w:rFonts w:eastAsiaTheme="minorEastAsia" w:cs="Arial"/>
          <w:iCs/>
          <w:color w:val="000000"/>
          <w:lang w:eastAsia="zh-CN"/>
        </w:rPr>
        <w:t>is a compact format</w:t>
      </w:r>
      <w:r>
        <w:rPr>
          <w:rFonts w:eastAsiaTheme="minorEastAsia" w:cs="Arial"/>
          <w:iCs/>
          <w:color w:val="000000"/>
          <w:lang w:eastAsia="zh-CN"/>
        </w:rPr>
        <w:t xml:space="preserve">, which contains five parts: </w:t>
      </w:r>
      <w:r>
        <w:rPr>
          <w:rFonts w:eastAsiaTheme="minorEastAsia" w:cs="Arial"/>
          <w:color w:val="000000"/>
          <w:lang w:eastAsia="zh-CN"/>
        </w:rPr>
        <w:t>802.11-non-occupied channels in the UNII-3 band, 802.11-occupied channels in the UNII-3 band,</w:t>
      </w:r>
      <w:r w:rsidRPr="0011031E">
        <w:rPr>
          <w:rFonts w:eastAsiaTheme="minorEastAsia" w:cs="Arial"/>
          <w:color w:val="000000"/>
          <w:lang w:eastAsia="zh-CN"/>
        </w:rPr>
        <w:t xml:space="preserve"> </w:t>
      </w:r>
      <w:r>
        <w:rPr>
          <w:rFonts w:eastAsiaTheme="minorEastAsia" w:cs="Arial"/>
          <w:color w:val="000000"/>
          <w:lang w:eastAsia="zh-CN"/>
        </w:rPr>
        <w:t>802.11-non-occupied channels in the UNII-5 band,</w:t>
      </w:r>
      <w:r w:rsidRPr="0011031E">
        <w:rPr>
          <w:rFonts w:eastAsiaTheme="minorEastAsia" w:cs="Arial"/>
          <w:color w:val="000000"/>
          <w:lang w:eastAsia="zh-CN"/>
        </w:rPr>
        <w:t xml:space="preserve"> </w:t>
      </w:r>
      <w:r>
        <w:rPr>
          <w:rFonts w:eastAsiaTheme="minorEastAsia" w:cs="Arial"/>
          <w:color w:val="000000"/>
          <w:lang w:eastAsia="zh-CN"/>
        </w:rPr>
        <w:t>802.11-occupied channels in the UNII-5 band, scaling factor</w:t>
      </w:r>
      <w:ins w:id="1412" w:author="Alexander Krebs" w:date="2023-05-16T19:46:00Z">
        <w:r w:rsidR="00CF6BE0">
          <w:rPr>
            <w:rFonts w:eastAsiaTheme="minorEastAsia" w:cs="Arial"/>
            <w:color w:val="000000"/>
            <w:lang w:eastAsia="zh-CN"/>
          </w:rPr>
          <w:t>.</w:t>
        </w:r>
      </w:ins>
      <w:del w:id="1413" w:author="Alexander Krebs" w:date="2023-05-16T19:46:00Z">
        <w:r w:rsidDel="00CF6BE0">
          <w:rPr>
            <w:rFonts w:eastAsiaTheme="minorEastAsia" w:cs="Arial"/>
            <w:color w:val="000000"/>
            <w:lang w:eastAsia="zh-CN"/>
          </w:rPr>
          <w:delText xml:space="preserve"> [</w:delText>
        </w:r>
        <w:commentRangeStart w:id="1414"/>
        <w:r w:rsidDel="00CF6BE0">
          <w:rPr>
            <w:rFonts w:eastAsiaTheme="minorEastAsia" w:cs="Arial"/>
            <w:color w:val="000000"/>
            <w:lang w:eastAsia="zh-CN"/>
          </w:rPr>
          <w:delText>8</w:delText>
        </w:r>
        <w:commentRangeEnd w:id="1414"/>
        <w:r w:rsidDel="00CF6BE0">
          <w:rPr>
            <w:rStyle w:val="CommentReference"/>
            <w:lang w:eastAsia="x-none"/>
          </w:rPr>
          <w:commentReference w:id="1414"/>
        </w:r>
        <w:r w:rsidDel="00CF6BE0">
          <w:rPr>
            <w:rFonts w:eastAsiaTheme="minorEastAsia" w:cs="Arial"/>
            <w:color w:val="000000"/>
            <w:lang w:eastAsia="zh-CN"/>
          </w:rPr>
          <w:delText>].</w:delText>
        </w:r>
      </w:del>
      <w:r>
        <w:rPr>
          <w:rFonts w:eastAsiaTheme="minorEastAsia" w:cs="Arial"/>
          <w:color w:val="000000"/>
          <w:lang w:eastAsia="zh-CN"/>
        </w:rPr>
        <w:t xml:space="preserve"> </w:t>
      </w:r>
    </w:p>
    <w:p w14:paraId="7B96A0D3" w14:textId="76DE0405" w:rsidR="0034522A" w:rsidRDefault="0034522A" w:rsidP="002B306D">
      <w:pPr>
        <w:autoSpaceDE w:val="0"/>
        <w:autoSpaceDN w:val="0"/>
        <w:adjustRightInd w:val="0"/>
        <w:rPr>
          <w:rFonts w:eastAsiaTheme="minorHAnsi" w:cs="Arial"/>
          <w:color w:val="000000"/>
        </w:rPr>
      </w:pPr>
      <w:r>
        <w:rPr>
          <w:rFonts w:eastAsiaTheme="minorHAnsi" w:cs="Arial"/>
          <w:color w:val="000000"/>
        </w:rPr>
        <w:t>The following table defines range and length of the necessary attributes:</w:t>
      </w:r>
    </w:p>
    <w:p w14:paraId="40B0C17C" w14:textId="77777777" w:rsidR="002B306D" w:rsidRDefault="002B306D" w:rsidP="002B306D">
      <w:pPr>
        <w:autoSpaceDE w:val="0"/>
        <w:autoSpaceDN w:val="0"/>
        <w:adjustRightInd w:val="0"/>
        <w:jc w:val="center"/>
        <w:rPr>
          <w:rFonts w:eastAsiaTheme="minorHAnsi" w:cs="Arial"/>
          <w:color w:val="B13B3C"/>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Change w:id="1415" w:author="Alexander Krebs" w:date="2023-05-11T17:07:00Z">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PrChange>
      </w:tblPr>
      <w:tblGrid>
        <w:gridCol w:w="3261"/>
        <w:gridCol w:w="972"/>
        <w:gridCol w:w="958"/>
        <w:gridCol w:w="2495"/>
        <w:gridCol w:w="1559"/>
        <w:tblGridChange w:id="1416">
          <w:tblGrid>
            <w:gridCol w:w="3261"/>
            <w:gridCol w:w="972"/>
            <w:gridCol w:w="958"/>
            <w:gridCol w:w="2495"/>
            <w:gridCol w:w="1559"/>
          </w:tblGrid>
        </w:tblGridChange>
      </w:tblGrid>
      <w:tr w:rsidR="002B306D" w14:paraId="428547A5" w14:textId="77777777" w:rsidTr="00283185">
        <w:trPr>
          <w:jc w:val="center"/>
          <w:trPrChange w:id="1417" w:author="Alexander Krebs" w:date="2023-05-11T17:07:00Z">
            <w:trPr>
              <w:jc w:val="center"/>
            </w:trPr>
          </w:trPrChange>
        </w:trPr>
        <w:tc>
          <w:tcPr>
            <w:tcW w:w="3261" w:type="dxa"/>
            <w:vAlign w:val="center"/>
            <w:tcPrChange w:id="1418" w:author="Alexander Krebs" w:date="2023-05-11T17:07:00Z">
              <w:tcPr>
                <w:tcW w:w="3261" w:type="dxa"/>
                <w:vAlign w:val="center"/>
              </w:tcPr>
            </w:tcPrChange>
          </w:tcPr>
          <w:p w14:paraId="57FB82BE"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Attribute</w:t>
            </w:r>
          </w:p>
        </w:tc>
        <w:tc>
          <w:tcPr>
            <w:tcW w:w="972" w:type="dxa"/>
            <w:vAlign w:val="center"/>
            <w:tcPrChange w:id="1419" w:author="Alexander Krebs" w:date="2023-05-11T17:07:00Z">
              <w:tcPr>
                <w:tcW w:w="972" w:type="dxa"/>
                <w:vAlign w:val="center"/>
              </w:tcPr>
            </w:tcPrChange>
          </w:tcPr>
          <w:p w14:paraId="66D3A4EA"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Type</w:t>
            </w:r>
          </w:p>
        </w:tc>
        <w:tc>
          <w:tcPr>
            <w:tcW w:w="958" w:type="dxa"/>
            <w:vAlign w:val="center"/>
            <w:tcPrChange w:id="1420" w:author="Alexander Krebs" w:date="2023-05-11T17:07:00Z">
              <w:tcPr>
                <w:tcW w:w="958" w:type="dxa"/>
                <w:vAlign w:val="center"/>
              </w:tcPr>
            </w:tcPrChange>
          </w:tcPr>
          <w:p w14:paraId="606A827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Range</w:t>
            </w:r>
          </w:p>
        </w:tc>
        <w:tc>
          <w:tcPr>
            <w:tcW w:w="2495" w:type="dxa"/>
            <w:vAlign w:val="center"/>
            <w:tcPrChange w:id="1421" w:author="Alexander Krebs" w:date="2023-05-11T17:07:00Z">
              <w:tcPr>
                <w:tcW w:w="2181" w:type="dxa"/>
                <w:vAlign w:val="center"/>
              </w:tcPr>
            </w:tcPrChange>
          </w:tcPr>
          <w:p w14:paraId="711B164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Description</w:t>
            </w:r>
          </w:p>
        </w:tc>
        <w:tc>
          <w:tcPr>
            <w:tcW w:w="1559" w:type="dxa"/>
            <w:vAlign w:val="center"/>
            <w:tcPrChange w:id="1422" w:author="Alexander Krebs" w:date="2023-05-11T17:07:00Z">
              <w:tcPr>
                <w:tcW w:w="1559" w:type="dxa"/>
                <w:vAlign w:val="center"/>
              </w:tcPr>
            </w:tcPrChange>
          </w:tcPr>
          <w:p w14:paraId="3733350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Default</w:t>
            </w:r>
          </w:p>
        </w:tc>
      </w:tr>
      <w:tr w:rsidR="006215F8" w14:paraId="6070B012" w14:textId="77777777" w:rsidTr="00283185">
        <w:trPr>
          <w:jc w:val="center"/>
          <w:trPrChange w:id="1423" w:author="Alexander Krebs" w:date="2023-05-11T17:07:00Z">
            <w:trPr>
              <w:jc w:val="center"/>
            </w:trPr>
          </w:trPrChange>
        </w:trPr>
        <w:tc>
          <w:tcPr>
            <w:tcW w:w="3261" w:type="dxa"/>
            <w:tcPrChange w:id="1424" w:author="Alexander Krebs" w:date="2023-05-11T17:07:00Z">
              <w:tcPr>
                <w:tcW w:w="3261" w:type="dxa"/>
              </w:tcPr>
            </w:tcPrChange>
          </w:tcPr>
          <w:p w14:paraId="19BB53D5" w14:textId="6974CB9F" w:rsidR="006215F8" w:rsidRDefault="006215F8" w:rsidP="006215F8">
            <w:pPr>
              <w:autoSpaceDE w:val="0"/>
              <w:autoSpaceDN w:val="0"/>
              <w:adjustRightInd w:val="0"/>
              <w:spacing w:after="0" w:line="240" w:lineRule="auto"/>
              <w:jc w:val="left"/>
              <w:rPr>
                <w:rFonts w:eastAsiaTheme="minorHAnsi" w:cs="Arial"/>
                <w:i/>
                <w:iCs/>
                <w:color w:val="000000"/>
              </w:rPr>
            </w:pPr>
            <w:r>
              <w:rPr>
                <w:rFonts w:eastAsiaTheme="minorEastAsia" w:cs="Arial" w:hint="eastAsia"/>
                <w:i/>
                <w:iCs/>
                <w:color w:val="000000"/>
                <w:lang w:eastAsia="zh-CN"/>
              </w:rPr>
              <w:t>N</w:t>
            </w:r>
            <w:r>
              <w:rPr>
                <w:rFonts w:eastAsiaTheme="minorEastAsia" w:cs="Arial"/>
                <w:i/>
                <w:iCs/>
                <w:color w:val="000000"/>
                <w:lang w:eastAsia="zh-CN"/>
              </w:rPr>
              <w:t>baChannelMap</w:t>
            </w:r>
          </w:p>
        </w:tc>
        <w:tc>
          <w:tcPr>
            <w:tcW w:w="972" w:type="dxa"/>
            <w:tcPrChange w:id="1425" w:author="Alexander Krebs" w:date="2023-05-11T17:07:00Z">
              <w:tcPr>
                <w:tcW w:w="972" w:type="dxa"/>
              </w:tcPr>
            </w:tcPrChange>
          </w:tcPr>
          <w:p w14:paraId="428BE2C7" w14:textId="77777777" w:rsidR="006215F8" w:rsidRPr="00B41CE8" w:rsidRDefault="006215F8" w:rsidP="006215F8">
            <w:pPr>
              <w:autoSpaceDE w:val="0"/>
              <w:autoSpaceDN w:val="0"/>
              <w:adjustRightInd w:val="0"/>
              <w:spacing w:after="0" w:line="240" w:lineRule="auto"/>
              <w:jc w:val="left"/>
              <w:rPr>
                <w:rFonts w:eastAsiaTheme="minorHAnsi" w:cs="Arial"/>
                <w:color w:val="000000"/>
              </w:rPr>
            </w:pPr>
          </w:p>
        </w:tc>
        <w:tc>
          <w:tcPr>
            <w:tcW w:w="958" w:type="dxa"/>
            <w:tcPrChange w:id="1426" w:author="Alexander Krebs" w:date="2023-05-11T17:07:00Z">
              <w:tcPr>
                <w:tcW w:w="958" w:type="dxa"/>
              </w:tcPr>
            </w:tcPrChange>
          </w:tcPr>
          <w:p w14:paraId="0B87C250" w14:textId="40B48D58" w:rsidR="006215F8" w:rsidRPr="00B41CE8" w:rsidRDefault="006215F8" w:rsidP="006215F8">
            <w:pPr>
              <w:autoSpaceDE w:val="0"/>
              <w:autoSpaceDN w:val="0"/>
              <w:adjustRightInd w:val="0"/>
              <w:spacing w:after="0" w:line="240" w:lineRule="auto"/>
              <w:jc w:val="center"/>
              <w:rPr>
                <w:rFonts w:eastAsiaTheme="minorHAnsi" w:cs="Arial"/>
                <w:color w:val="000000"/>
              </w:rPr>
            </w:pPr>
            <w:r>
              <w:rPr>
                <w:rFonts w:eastAsiaTheme="minorEastAsia" w:cs="Arial" w:hint="eastAsia"/>
                <w:color w:val="000000"/>
                <w:lang w:eastAsia="zh-CN"/>
              </w:rPr>
              <w:t>6</w:t>
            </w:r>
            <w:r>
              <w:rPr>
                <w:rFonts w:eastAsiaTheme="minorEastAsia" w:cs="Arial"/>
                <w:color w:val="000000"/>
                <w:lang w:eastAsia="zh-CN"/>
              </w:rPr>
              <w:t xml:space="preserve"> octets</w:t>
            </w:r>
          </w:p>
        </w:tc>
        <w:tc>
          <w:tcPr>
            <w:tcW w:w="2495" w:type="dxa"/>
            <w:tcPrChange w:id="1427" w:author="Alexander Krebs" w:date="2023-05-11T17:07:00Z">
              <w:tcPr>
                <w:tcW w:w="2181" w:type="dxa"/>
              </w:tcPr>
            </w:tcPrChange>
          </w:tcPr>
          <w:p w14:paraId="699F4919" w14:textId="77777777" w:rsidR="006215F8" w:rsidRDefault="006215F8" w:rsidP="006215F8">
            <w:pPr>
              <w:autoSpaceDE w:val="0"/>
              <w:autoSpaceDN w:val="0"/>
              <w:adjustRightInd w:val="0"/>
              <w:spacing w:after="0" w:line="240" w:lineRule="auto"/>
              <w:jc w:val="left"/>
              <w:rPr>
                <w:rFonts w:eastAsiaTheme="minorHAnsi" w:cs="Arial"/>
                <w:i/>
                <w:iCs/>
                <w:color w:val="000000"/>
              </w:rPr>
            </w:pPr>
            <w:r>
              <w:rPr>
                <w:rFonts w:eastAsiaTheme="minorEastAsia" w:cs="Arial"/>
                <w:color w:val="000000"/>
                <w:lang w:eastAsia="zh-CN"/>
              </w:rPr>
              <w:t xml:space="preserve">Exchanged between the initiator and the responder to indicate </w:t>
            </w:r>
            <w:r>
              <w:rPr>
                <w:rFonts w:eastAsiaTheme="minorHAnsi" w:cs="Arial"/>
                <w:i/>
                <w:iCs/>
                <w:color w:val="000000"/>
              </w:rPr>
              <w:t>Nba</w:t>
            </w:r>
            <w:r w:rsidRPr="00B41CE8">
              <w:rPr>
                <w:rFonts w:eastAsiaTheme="minorHAnsi" w:cs="Arial"/>
                <w:i/>
                <w:iCs/>
                <w:color w:val="000000"/>
              </w:rPr>
              <w:t>ChannelAllowList</w:t>
            </w:r>
          </w:p>
          <w:p w14:paraId="1EC44603"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0-3: NB channels 0-3</w:t>
            </w:r>
          </w:p>
          <w:p w14:paraId="6ABE9337"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4-9: 802.11 20MHz channels (UNII-3) 149,153,157,161,168,169</w:t>
            </w:r>
          </w:p>
          <w:p w14:paraId="2C2292AD"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10-17: NB channels 50-57</w:t>
            </w:r>
          </w:p>
          <w:p w14:paraId="4561CDB1"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18-41: 802.11 20MHz channels (UNII-5) 1, 5, 9,…,93</w:t>
            </w:r>
          </w:p>
          <w:p w14:paraId="72363E9E" w14:textId="541CC6C8" w:rsidR="006215F8" w:rsidRDefault="006215F8" w:rsidP="006215F8">
            <w:pPr>
              <w:autoSpaceDE w:val="0"/>
              <w:autoSpaceDN w:val="0"/>
              <w:adjustRightInd w:val="0"/>
              <w:spacing w:after="0" w:line="240" w:lineRule="auto"/>
              <w:jc w:val="left"/>
              <w:rPr>
                <w:rFonts w:eastAsiaTheme="minorHAnsi" w:cs="Arial"/>
                <w:color w:val="000000"/>
              </w:rPr>
            </w:pPr>
            <w:r>
              <w:rPr>
                <w:rFonts w:eastAsiaTheme="minorEastAsia" w:cs="Arial"/>
                <w:color w:val="000000"/>
                <w:lang w:eastAsia="zh-CN"/>
              </w:rPr>
              <w:t>Bits 42-47: Scaling Factor</w:t>
            </w:r>
          </w:p>
        </w:tc>
        <w:tc>
          <w:tcPr>
            <w:tcW w:w="1559" w:type="dxa"/>
            <w:tcPrChange w:id="1428" w:author="Alexander Krebs" w:date="2023-05-11T17:07:00Z">
              <w:tcPr>
                <w:tcW w:w="1559" w:type="dxa"/>
              </w:tcPr>
            </w:tcPrChange>
          </w:tcPr>
          <w:p w14:paraId="6F02CB6F" w14:textId="77777777" w:rsidR="006215F8" w:rsidRDefault="006215F8" w:rsidP="006215F8">
            <w:pPr>
              <w:autoSpaceDE w:val="0"/>
              <w:autoSpaceDN w:val="0"/>
              <w:adjustRightInd w:val="0"/>
              <w:spacing w:after="0" w:line="240" w:lineRule="auto"/>
              <w:jc w:val="center"/>
              <w:rPr>
                <w:rFonts w:eastAsiaTheme="minorHAnsi" w:cs="Arial"/>
                <w:color w:val="000000"/>
              </w:rPr>
            </w:pPr>
          </w:p>
          <w:p w14:paraId="260D1F26" w14:textId="77777777" w:rsidR="006215F8" w:rsidRPr="00B41CE8" w:rsidRDefault="006215F8" w:rsidP="006215F8">
            <w:pPr>
              <w:autoSpaceDE w:val="0"/>
              <w:autoSpaceDN w:val="0"/>
              <w:adjustRightInd w:val="0"/>
              <w:spacing w:after="0" w:line="240" w:lineRule="auto"/>
              <w:jc w:val="center"/>
              <w:rPr>
                <w:rFonts w:eastAsiaTheme="minorHAnsi" w:cs="Arial"/>
                <w:color w:val="000000"/>
              </w:rPr>
            </w:pPr>
          </w:p>
        </w:tc>
      </w:tr>
      <w:tr w:rsidR="002B306D" w14:paraId="18CD339C" w14:textId="77777777" w:rsidTr="00283185">
        <w:trPr>
          <w:jc w:val="center"/>
          <w:trPrChange w:id="1429" w:author="Alexander Krebs" w:date="2023-05-11T17:07:00Z">
            <w:trPr>
              <w:jc w:val="center"/>
            </w:trPr>
          </w:trPrChange>
        </w:trPr>
        <w:tc>
          <w:tcPr>
            <w:tcW w:w="3261" w:type="dxa"/>
            <w:tcPrChange w:id="1430" w:author="Alexander Krebs" w:date="2023-05-11T17:07:00Z">
              <w:tcPr>
                <w:tcW w:w="3261" w:type="dxa"/>
              </w:tcPr>
            </w:tcPrChange>
          </w:tcPr>
          <w:p w14:paraId="0E1A6E72" w14:textId="7B6BAB50" w:rsidR="002B306D" w:rsidRPr="00B41CE8" w:rsidRDefault="00930CD2">
            <w:pPr>
              <w:autoSpaceDE w:val="0"/>
              <w:autoSpaceDN w:val="0"/>
              <w:adjustRightInd w:val="0"/>
              <w:spacing w:after="0" w:line="240" w:lineRule="auto"/>
              <w:jc w:val="left"/>
              <w:rPr>
                <w:rFonts w:eastAsiaTheme="minorHAnsi" w:cs="Arial"/>
              </w:rPr>
            </w:pPr>
            <w:r>
              <w:rPr>
                <w:rFonts w:eastAsiaTheme="minorHAnsi" w:cs="Arial"/>
                <w:i/>
                <w:iCs/>
                <w:color w:val="000000"/>
              </w:rPr>
              <w:t>Nba</w:t>
            </w:r>
            <w:r w:rsidR="00CE0009" w:rsidRPr="00B41CE8">
              <w:rPr>
                <w:rFonts w:eastAsiaTheme="minorHAnsi" w:cs="Arial"/>
                <w:i/>
                <w:iCs/>
                <w:color w:val="000000"/>
              </w:rPr>
              <w:t>ChannelAllowList</w:t>
            </w:r>
          </w:p>
        </w:tc>
        <w:tc>
          <w:tcPr>
            <w:tcW w:w="972" w:type="dxa"/>
            <w:tcPrChange w:id="1431" w:author="Alexander Krebs" w:date="2023-05-11T17:07:00Z">
              <w:tcPr>
                <w:tcW w:w="972" w:type="dxa"/>
              </w:tcPr>
            </w:tcPrChange>
          </w:tcPr>
          <w:p w14:paraId="270BB54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List</w:t>
            </w:r>
          </w:p>
        </w:tc>
        <w:tc>
          <w:tcPr>
            <w:tcW w:w="958" w:type="dxa"/>
            <w:tcPrChange w:id="1432" w:author="Alexander Krebs" w:date="2023-05-11T17:07:00Z">
              <w:tcPr>
                <w:tcW w:w="958" w:type="dxa"/>
              </w:tcPr>
            </w:tcPrChange>
          </w:tcPr>
          <w:p w14:paraId="0737130F"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
        </w:tc>
        <w:tc>
          <w:tcPr>
            <w:tcW w:w="2495" w:type="dxa"/>
            <w:tcPrChange w:id="1433" w:author="Alexander Krebs" w:date="2023-05-11T17:07:00Z">
              <w:tcPr>
                <w:tcW w:w="2181" w:type="dxa"/>
              </w:tcPr>
            </w:tcPrChange>
          </w:tcPr>
          <w:p w14:paraId="66E2CFE2" w14:textId="202B8257" w:rsidR="002B306D" w:rsidRPr="00B41CE8" w:rsidRDefault="009224B0">
            <w:pPr>
              <w:autoSpaceDE w:val="0"/>
              <w:autoSpaceDN w:val="0"/>
              <w:adjustRightInd w:val="0"/>
              <w:spacing w:after="0" w:line="240" w:lineRule="auto"/>
              <w:jc w:val="left"/>
              <w:rPr>
                <w:rFonts w:eastAsiaTheme="minorHAnsi" w:cs="Arial"/>
              </w:rPr>
            </w:pPr>
            <w:r>
              <w:rPr>
                <w:rFonts w:eastAsiaTheme="minorHAnsi" w:cs="Arial"/>
                <w:color w:val="000000"/>
              </w:rPr>
              <w:t>L</w:t>
            </w:r>
            <w:r w:rsidR="002B306D" w:rsidRPr="00B41CE8">
              <w:rPr>
                <w:rFonts w:eastAsiaTheme="minorHAnsi" w:cs="Arial"/>
                <w:color w:val="000000"/>
              </w:rPr>
              <w:t>ist of channel</w:t>
            </w:r>
            <w:r>
              <w:rPr>
                <w:rFonts w:eastAsiaTheme="minorHAnsi" w:cs="Arial"/>
                <w:color w:val="000000"/>
              </w:rPr>
              <w:t>s</w:t>
            </w:r>
            <w:r w:rsidR="002B306D" w:rsidRPr="00B41CE8">
              <w:rPr>
                <w:rFonts w:eastAsiaTheme="minorHAnsi" w:cs="Arial"/>
                <w:color w:val="000000"/>
              </w:rPr>
              <w:t xml:space="preserve"> </w:t>
            </w:r>
            <w:r>
              <w:rPr>
                <w:rFonts w:eastAsiaTheme="minorHAnsi" w:cs="Arial"/>
                <w:color w:val="000000"/>
              </w:rPr>
              <w:t>enabled</w:t>
            </w:r>
            <w:r w:rsidR="002B306D" w:rsidRPr="00B41CE8">
              <w:rPr>
                <w:rFonts w:eastAsiaTheme="minorHAnsi" w:cs="Arial"/>
                <w:color w:val="000000"/>
              </w:rPr>
              <w:t xml:space="preserve"> for NB switching.</w:t>
            </w:r>
          </w:p>
        </w:tc>
        <w:tc>
          <w:tcPr>
            <w:tcW w:w="1559" w:type="dxa"/>
            <w:tcPrChange w:id="1434" w:author="Alexander Krebs" w:date="2023-05-11T17:07:00Z">
              <w:tcPr>
                <w:tcW w:w="1559" w:type="dxa"/>
              </w:tcPr>
            </w:tcPrChange>
          </w:tcPr>
          <w:p w14:paraId="264DFC1A" w14:textId="1EBDBC62"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(f_0,…,f_249)</w:t>
            </w:r>
          </w:p>
        </w:tc>
      </w:tr>
      <w:tr w:rsidR="002B306D" w14:paraId="09D5EAE4" w14:textId="77777777" w:rsidTr="00283185">
        <w:trPr>
          <w:jc w:val="center"/>
          <w:trPrChange w:id="1435" w:author="Alexander Krebs" w:date="2023-05-11T17:07:00Z">
            <w:trPr>
              <w:jc w:val="center"/>
            </w:trPr>
          </w:trPrChange>
        </w:trPr>
        <w:tc>
          <w:tcPr>
            <w:tcW w:w="3261" w:type="dxa"/>
            <w:tcPrChange w:id="1436" w:author="Alexander Krebs" w:date="2023-05-11T17:07:00Z">
              <w:tcPr>
                <w:tcW w:w="3261" w:type="dxa"/>
              </w:tcPr>
            </w:tcPrChange>
          </w:tcPr>
          <w:p w14:paraId="6B296DC4" w14:textId="22F42947" w:rsidR="002B306D" w:rsidRPr="00B41CE8" w:rsidRDefault="00930CD2">
            <w:pPr>
              <w:autoSpaceDE w:val="0"/>
              <w:autoSpaceDN w:val="0"/>
              <w:adjustRightInd w:val="0"/>
              <w:spacing w:after="0" w:line="240" w:lineRule="auto"/>
              <w:jc w:val="left"/>
              <w:rPr>
                <w:rFonts w:eastAsiaTheme="minorHAnsi" w:cs="Arial"/>
              </w:rPr>
            </w:pPr>
            <w:r>
              <w:rPr>
                <w:rFonts w:eastAsiaTheme="minorHAnsi" w:cs="Arial"/>
                <w:i/>
                <w:iCs/>
                <w:color w:val="000000"/>
              </w:rPr>
              <w:t>Nba</w:t>
            </w:r>
            <w:r w:rsidR="00CE0009" w:rsidRPr="00B41CE8">
              <w:rPr>
                <w:rFonts w:eastAsiaTheme="minorHAnsi" w:cs="Arial"/>
                <w:i/>
                <w:iCs/>
                <w:color w:val="000000"/>
              </w:rPr>
              <w:t>ChannelAllowList</w:t>
            </w:r>
            <w:r w:rsidR="002B306D" w:rsidRPr="00B41CE8">
              <w:rPr>
                <w:rFonts w:eastAsiaTheme="minorHAnsi" w:cs="Arial"/>
                <w:i/>
                <w:iCs/>
                <w:color w:val="000000"/>
              </w:rPr>
              <w:t>Length</w:t>
            </w:r>
          </w:p>
        </w:tc>
        <w:tc>
          <w:tcPr>
            <w:tcW w:w="972" w:type="dxa"/>
            <w:tcPrChange w:id="1437" w:author="Alexander Krebs" w:date="2023-05-11T17:07:00Z">
              <w:tcPr>
                <w:tcW w:w="972" w:type="dxa"/>
              </w:tcPr>
            </w:tcPrChange>
          </w:tcPr>
          <w:p w14:paraId="2F64ED18"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Change w:id="1438" w:author="Alexander Krebs" w:date="2023-05-11T17:07:00Z">
              <w:tcPr>
                <w:tcW w:w="958" w:type="dxa"/>
              </w:tcPr>
            </w:tcPrChange>
          </w:tcPr>
          <w:p w14:paraId="4DE872F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0-250</w:t>
            </w:r>
          </w:p>
        </w:tc>
        <w:tc>
          <w:tcPr>
            <w:tcW w:w="2495" w:type="dxa"/>
            <w:tcPrChange w:id="1439" w:author="Alexander Krebs" w:date="2023-05-11T17:07:00Z">
              <w:tcPr>
                <w:tcW w:w="2181" w:type="dxa"/>
              </w:tcPr>
            </w:tcPrChange>
          </w:tcPr>
          <w:p w14:paraId="698FE90A"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Number of allowed channels.</w:t>
            </w:r>
          </w:p>
        </w:tc>
        <w:tc>
          <w:tcPr>
            <w:tcW w:w="1559" w:type="dxa"/>
            <w:tcPrChange w:id="1440" w:author="Alexander Krebs" w:date="2023-05-11T17:07:00Z">
              <w:tcPr>
                <w:tcW w:w="1559" w:type="dxa"/>
              </w:tcPr>
            </w:tcPrChange>
          </w:tcPr>
          <w:p w14:paraId="50EC0703" w14:textId="27043F6A" w:rsidR="002B306D" w:rsidRPr="00B41CE8" w:rsidRDefault="002B306D">
            <w:pPr>
              <w:autoSpaceDE w:val="0"/>
              <w:autoSpaceDN w:val="0"/>
              <w:adjustRightInd w:val="0"/>
              <w:spacing w:after="0" w:line="240" w:lineRule="auto"/>
              <w:jc w:val="center"/>
              <w:rPr>
                <w:rFonts w:eastAsiaTheme="minorHAnsi" w:cs="Arial"/>
              </w:rPr>
            </w:pPr>
            <w:del w:id="1441" w:author="Alexander Krebs" w:date="2023-03-09T10:51:00Z">
              <w:r w:rsidRPr="00B41CE8" w:rsidDel="00E05C10">
                <w:rPr>
                  <w:rFonts w:eastAsiaTheme="minorHAnsi" w:cs="Arial"/>
                  <w:color w:val="000000"/>
                </w:rPr>
                <w:delText>tbd</w:delText>
              </w:r>
            </w:del>
            <w:ins w:id="1442" w:author="Alexander Krebs" w:date="2023-03-09T10:51:00Z">
              <w:r w:rsidR="00E05C10">
                <w:rPr>
                  <w:rFonts w:eastAsiaTheme="minorHAnsi" w:cs="Arial"/>
                  <w:color w:val="000000"/>
                </w:rPr>
                <w:t>250</w:t>
              </w:r>
            </w:ins>
          </w:p>
        </w:tc>
      </w:tr>
      <w:tr w:rsidR="002B306D" w:rsidDel="00283185" w14:paraId="65302D8A" w14:textId="64E216DF" w:rsidTr="00283185">
        <w:trPr>
          <w:jc w:val="center"/>
          <w:del w:id="1443" w:author="Alexander Krebs" w:date="2023-05-11T17:07:00Z"/>
          <w:trPrChange w:id="1444" w:author="Alexander Krebs" w:date="2023-05-11T17:07:00Z">
            <w:trPr>
              <w:jc w:val="center"/>
            </w:trPr>
          </w:trPrChange>
        </w:trPr>
        <w:tc>
          <w:tcPr>
            <w:tcW w:w="3261" w:type="dxa"/>
            <w:tcPrChange w:id="1445" w:author="Alexander Krebs" w:date="2023-05-11T17:07:00Z">
              <w:tcPr>
                <w:tcW w:w="3261" w:type="dxa"/>
              </w:tcPr>
            </w:tcPrChange>
          </w:tcPr>
          <w:p w14:paraId="5369BDFE" w14:textId="38902E8A" w:rsidR="002B306D" w:rsidRPr="00B41CE8" w:rsidDel="00283185" w:rsidRDefault="00930CD2">
            <w:pPr>
              <w:autoSpaceDE w:val="0"/>
              <w:autoSpaceDN w:val="0"/>
              <w:adjustRightInd w:val="0"/>
              <w:spacing w:after="0" w:line="240" w:lineRule="auto"/>
              <w:jc w:val="left"/>
              <w:rPr>
                <w:del w:id="1446" w:author="Alexander Krebs" w:date="2023-05-11T17:07:00Z"/>
                <w:rFonts w:eastAsiaTheme="minorHAnsi" w:cs="Arial"/>
              </w:rPr>
            </w:pPr>
            <w:del w:id="1447" w:author="Alexander Krebs" w:date="2023-05-11T17:07:00Z">
              <w:r w:rsidDel="00283185">
                <w:rPr>
                  <w:rFonts w:eastAsiaTheme="minorHAnsi" w:cs="Arial"/>
                  <w:i/>
                  <w:iCs/>
                  <w:color w:val="000000"/>
                </w:rPr>
                <w:delText>Nba</w:delText>
              </w:r>
              <w:r w:rsidR="002B306D" w:rsidRPr="00B41CE8" w:rsidDel="00283185">
                <w:rPr>
                  <w:rFonts w:eastAsiaTheme="minorHAnsi" w:cs="Arial"/>
                  <w:i/>
                  <w:iCs/>
                  <w:color w:val="000000"/>
                </w:rPr>
                <w:delText>UwbPrngFunction</w:delText>
              </w:r>
            </w:del>
          </w:p>
        </w:tc>
        <w:tc>
          <w:tcPr>
            <w:tcW w:w="972" w:type="dxa"/>
            <w:tcPrChange w:id="1448" w:author="Alexander Krebs" w:date="2023-05-11T17:07:00Z">
              <w:tcPr>
                <w:tcW w:w="972" w:type="dxa"/>
              </w:tcPr>
            </w:tcPrChange>
          </w:tcPr>
          <w:p w14:paraId="1AAAA22D" w14:textId="1D21504E" w:rsidR="002B306D" w:rsidRPr="00B41CE8" w:rsidDel="00283185" w:rsidRDefault="002B306D">
            <w:pPr>
              <w:autoSpaceDE w:val="0"/>
              <w:autoSpaceDN w:val="0"/>
              <w:adjustRightInd w:val="0"/>
              <w:spacing w:after="0" w:line="240" w:lineRule="auto"/>
              <w:jc w:val="left"/>
              <w:rPr>
                <w:del w:id="1449" w:author="Alexander Krebs" w:date="2023-05-11T17:07:00Z"/>
                <w:rFonts w:eastAsiaTheme="minorHAnsi" w:cs="Arial"/>
              </w:rPr>
            </w:pPr>
            <w:del w:id="1450" w:author="Alexander Krebs" w:date="2023-05-11T17:07:00Z">
              <w:r w:rsidRPr="00B41CE8" w:rsidDel="00283185">
                <w:rPr>
                  <w:rFonts w:eastAsiaTheme="minorHAnsi" w:cs="Arial"/>
                  <w:color w:val="000000"/>
                </w:rPr>
                <w:delText>Integer</w:delText>
              </w:r>
            </w:del>
          </w:p>
        </w:tc>
        <w:tc>
          <w:tcPr>
            <w:tcW w:w="958" w:type="dxa"/>
            <w:tcPrChange w:id="1451" w:author="Alexander Krebs" w:date="2023-05-11T17:07:00Z">
              <w:tcPr>
                <w:tcW w:w="958" w:type="dxa"/>
              </w:tcPr>
            </w:tcPrChange>
          </w:tcPr>
          <w:p w14:paraId="1F1C5737" w14:textId="3A95715A" w:rsidR="002B306D" w:rsidRPr="00B41CE8" w:rsidDel="00283185" w:rsidRDefault="002B306D">
            <w:pPr>
              <w:autoSpaceDE w:val="0"/>
              <w:autoSpaceDN w:val="0"/>
              <w:adjustRightInd w:val="0"/>
              <w:spacing w:after="0" w:line="240" w:lineRule="auto"/>
              <w:jc w:val="center"/>
              <w:rPr>
                <w:del w:id="1452" w:author="Alexander Krebs" w:date="2023-05-11T17:07:00Z"/>
                <w:rFonts w:eastAsiaTheme="minorHAnsi" w:cs="Arial"/>
              </w:rPr>
            </w:pPr>
            <w:del w:id="1453" w:author="Alexander Krebs" w:date="2023-05-11T17:07:00Z">
              <w:r w:rsidRPr="00B41CE8" w:rsidDel="00283185">
                <w:rPr>
                  <w:rFonts w:eastAsiaTheme="minorHAnsi" w:cs="Arial"/>
                  <w:color w:val="000000"/>
                </w:rPr>
                <w:delText>0-tbd</w:delText>
              </w:r>
            </w:del>
          </w:p>
        </w:tc>
        <w:tc>
          <w:tcPr>
            <w:tcW w:w="2495" w:type="dxa"/>
            <w:tcPrChange w:id="1454" w:author="Alexander Krebs" w:date="2023-05-11T17:07:00Z">
              <w:tcPr>
                <w:tcW w:w="2181" w:type="dxa"/>
              </w:tcPr>
            </w:tcPrChange>
          </w:tcPr>
          <w:p w14:paraId="1D4A9BAB" w14:textId="473014E9" w:rsidR="002B306D" w:rsidRPr="00B41CE8" w:rsidDel="00283185" w:rsidRDefault="002B306D">
            <w:pPr>
              <w:autoSpaceDE w:val="0"/>
              <w:autoSpaceDN w:val="0"/>
              <w:adjustRightInd w:val="0"/>
              <w:spacing w:after="0" w:line="240" w:lineRule="auto"/>
              <w:jc w:val="left"/>
              <w:rPr>
                <w:del w:id="1455" w:author="Alexander Krebs" w:date="2023-05-11T17:07:00Z"/>
                <w:rFonts w:eastAsiaTheme="minorHAnsi" w:cs="Arial"/>
              </w:rPr>
            </w:pPr>
            <w:del w:id="1456" w:author="Alexander Krebs" w:date="2023-05-11T17:07:00Z">
              <w:r w:rsidRPr="00B41CE8" w:rsidDel="00283185">
                <w:rPr>
                  <w:rFonts w:eastAsiaTheme="minorHAnsi" w:cs="Arial"/>
                  <w:color w:val="000000"/>
                </w:rPr>
                <w:delText>0: AES-128-</w:delText>
              </w:r>
            </w:del>
            <w:del w:id="1457" w:author="Alexander Krebs" w:date="2023-03-09T10:52:00Z">
              <w:r w:rsidRPr="00B41CE8" w:rsidDel="00E05C10">
                <w:rPr>
                  <w:rFonts w:eastAsiaTheme="minorHAnsi" w:cs="Arial"/>
                  <w:color w:val="000000"/>
                </w:rPr>
                <w:delText>CTR</w:delText>
              </w:r>
            </w:del>
            <w:del w:id="1458" w:author="Alexander Krebs" w:date="2023-05-11T17:07:00Z">
              <w:r w:rsidRPr="00B41CE8" w:rsidDel="00283185">
                <w:rPr>
                  <w:rFonts w:eastAsiaTheme="minorHAnsi" w:cs="Arial"/>
                  <w:color w:val="000000"/>
                </w:rPr>
                <w:delText>, tbd.</w:delText>
              </w:r>
            </w:del>
          </w:p>
        </w:tc>
        <w:tc>
          <w:tcPr>
            <w:tcW w:w="1559" w:type="dxa"/>
            <w:tcPrChange w:id="1459" w:author="Alexander Krebs" w:date="2023-05-11T17:07:00Z">
              <w:tcPr>
                <w:tcW w:w="1559" w:type="dxa"/>
              </w:tcPr>
            </w:tcPrChange>
          </w:tcPr>
          <w:p w14:paraId="5242BBEC" w14:textId="5FDAB86D" w:rsidR="002B306D" w:rsidRPr="00B41CE8" w:rsidDel="00283185" w:rsidRDefault="002B306D">
            <w:pPr>
              <w:autoSpaceDE w:val="0"/>
              <w:autoSpaceDN w:val="0"/>
              <w:adjustRightInd w:val="0"/>
              <w:spacing w:after="0" w:line="240" w:lineRule="auto"/>
              <w:jc w:val="center"/>
              <w:rPr>
                <w:del w:id="1460" w:author="Alexander Krebs" w:date="2023-05-11T17:07:00Z"/>
                <w:rFonts w:eastAsiaTheme="minorHAnsi" w:cs="Arial"/>
              </w:rPr>
            </w:pPr>
            <w:del w:id="1461" w:author="Alexander Krebs" w:date="2023-05-11T17:07:00Z">
              <w:r w:rsidRPr="00B41CE8" w:rsidDel="00283185">
                <w:rPr>
                  <w:rFonts w:eastAsiaTheme="minorHAnsi" w:cs="Arial"/>
                  <w:color w:val="000000"/>
                </w:rPr>
                <w:delText>0</w:delText>
              </w:r>
            </w:del>
          </w:p>
        </w:tc>
      </w:tr>
      <w:tr w:rsidR="002B306D" w14:paraId="11C70AF8" w14:textId="77777777" w:rsidTr="00283185">
        <w:trPr>
          <w:jc w:val="center"/>
          <w:trPrChange w:id="1462" w:author="Alexander Krebs" w:date="2023-05-11T17:07:00Z">
            <w:trPr>
              <w:jc w:val="center"/>
            </w:trPr>
          </w:trPrChange>
        </w:trPr>
        <w:tc>
          <w:tcPr>
            <w:tcW w:w="3261" w:type="dxa"/>
            <w:tcPrChange w:id="1463" w:author="Alexander Krebs" w:date="2023-05-11T17:07:00Z">
              <w:tcPr>
                <w:tcW w:w="3261" w:type="dxa"/>
              </w:tcPr>
            </w:tcPrChange>
          </w:tcPr>
          <w:p w14:paraId="044FFB0D" w14:textId="6F0FABC9" w:rsidR="002B306D" w:rsidRPr="00B41CE8" w:rsidRDefault="00930CD2">
            <w:pPr>
              <w:autoSpaceDE w:val="0"/>
              <w:autoSpaceDN w:val="0"/>
              <w:adjustRightInd w:val="0"/>
              <w:spacing w:after="0" w:line="240" w:lineRule="auto"/>
              <w:jc w:val="left"/>
              <w:rPr>
                <w:rFonts w:eastAsiaTheme="minorHAnsi" w:cs="Arial"/>
              </w:rPr>
            </w:pPr>
            <w:r>
              <w:rPr>
                <w:rFonts w:eastAsiaTheme="minorHAnsi" w:cs="Arial"/>
                <w:i/>
                <w:iCs/>
                <w:color w:val="000000"/>
              </w:rPr>
              <w:t>Nba</w:t>
            </w:r>
            <w:r w:rsidR="002B306D" w:rsidRPr="00B41CE8">
              <w:rPr>
                <w:rFonts w:eastAsiaTheme="minorHAnsi" w:cs="Arial"/>
                <w:i/>
                <w:iCs/>
                <w:color w:val="000000"/>
              </w:rPr>
              <w:t>UwbPrngSeed</w:t>
            </w:r>
          </w:p>
        </w:tc>
        <w:tc>
          <w:tcPr>
            <w:tcW w:w="972" w:type="dxa"/>
            <w:tcPrChange w:id="1464" w:author="Alexander Krebs" w:date="2023-05-11T17:07:00Z">
              <w:tcPr>
                <w:tcW w:w="972" w:type="dxa"/>
              </w:tcPr>
            </w:tcPrChange>
          </w:tcPr>
          <w:p w14:paraId="0B5ED521"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Change w:id="1465" w:author="Alexander Krebs" w:date="2023-05-11T17:07:00Z">
              <w:tcPr>
                <w:tcW w:w="958" w:type="dxa"/>
              </w:tcPr>
            </w:tcPrChange>
          </w:tcPr>
          <w:p w14:paraId="5022F754"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0-255</w:t>
            </w:r>
          </w:p>
        </w:tc>
        <w:tc>
          <w:tcPr>
            <w:tcW w:w="2495" w:type="dxa"/>
            <w:tcPrChange w:id="1466" w:author="Alexander Krebs" w:date="2023-05-11T17:07:00Z">
              <w:tcPr>
                <w:tcW w:w="2181" w:type="dxa"/>
              </w:tcPr>
            </w:tcPrChange>
          </w:tcPr>
          <w:p w14:paraId="68772F06" w14:textId="305728ED"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Seed value </w:t>
            </w:r>
            <w:r w:rsidR="00CE0009" w:rsidRPr="00B41CE8">
              <w:rPr>
                <w:rFonts w:eastAsiaTheme="minorHAnsi" w:cs="Arial"/>
                <w:color w:val="000000"/>
              </w:rPr>
              <w:t>for</w:t>
            </w:r>
            <w:ins w:id="1467" w:author="Alexander Krebs" w:date="2023-05-11T17:07:00Z">
              <w:r w:rsidR="00283185">
                <w:rPr>
                  <w:rFonts w:eastAsiaTheme="minorHAnsi" w:cs="Arial"/>
                  <w:color w:val="000000"/>
                </w:rPr>
                <w:t xml:space="preserve"> channel switching function</w:t>
              </w:r>
            </w:ins>
            <w:r w:rsidR="00930CD2">
              <w:rPr>
                <w:rFonts w:eastAsiaTheme="minorHAnsi" w:cs="Arial"/>
                <w:color w:val="000000"/>
              </w:rPr>
              <w:t xml:space="preserve"> </w:t>
            </w:r>
            <w:del w:id="1468" w:author="Alexander Krebs" w:date="2023-05-11T17:07:00Z">
              <w:r w:rsidR="00930CD2" w:rsidRPr="00E147E6" w:rsidDel="00283185">
                <w:rPr>
                  <w:rFonts w:eastAsiaTheme="minorHAnsi" w:cs="Arial"/>
                  <w:i/>
                  <w:iCs/>
                  <w:color w:val="000000"/>
                </w:rPr>
                <w:delText>Nba</w:delText>
              </w:r>
              <w:r w:rsidR="00CE0009" w:rsidRPr="00B41CE8" w:rsidDel="00283185">
                <w:rPr>
                  <w:rFonts w:eastAsiaTheme="minorHAnsi" w:cs="Arial"/>
                  <w:i/>
                  <w:iCs/>
                  <w:color w:val="000000"/>
                </w:rPr>
                <w:delText>UwbPrngFunction</w:delText>
              </w:r>
              <w:r w:rsidR="00CE0009" w:rsidRPr="00B41CE8" w:rsidDel="00283185">
                <w:rPr>
                  <w:rFonts w:eastAsiaTheme="minorHAnsi" w:cs="Arial"/>
                  <w:color w:val="000000"/>
                </w:rPr>
                <w:delText xml:space="preserve"> </w:delText>
              </w:r>
            </w:del>
            <w:ins w:id="1469" w:author="Alexander Krebs" w:date="2023-05-11T17:07:00Z">
              <w:r w:rsidR="00283185" w:rsidRPr="00B41CE8">
                <w:rPr>
                  <w:rFonts w:eastAsiaTheme="minorHAnsi" w:cs="Arial"/>
                  <w:color w:val="000000"/>
                </w:rPr>
                <w:t xml:space="preserve"> </w:t>
              </w:r>
            </w:ins>
          </w:p>
        </w:tc>
        <w:tc>
          <w:tcPr>
            <w:tcW w:w="1559" w:type="dxa"/>
            <w:tcPrChange w:id="1470" w:author="Alexander Krebs" w:date="2023-05-11T17:07:00Z">
              <w:tcPr>
                <w:tcW w:w="1559" w:type="dxa"/>
              </w:tcPr>
            </w:tcPrChange>
          </w:tcPr>
          <w:p w14:paraId="3F53ED65" w14:textId="77777777" w:rsidR="002B306D" w:rsidRPr="00B41CE8" w:rsidRDefault="002B306D">
            <w:pPr>
              <w:autoSpaceDE w:val="0"/>
              <w:autoSpaceDN w:val="0"/>
              <w:adjustRightInd w:val="0"/>
              <w:spacing w:after="0" w:line="240" w:lineRule="auto"/>
              <w:jc w:val="center"/>
              <w:rPr>
                <w:rFonts w:eastAsiaTheme="minorHAnsi" w:cs="Arial"/>
                <w:color w:val="000000"/>
              </w:rPr>
            </w:pPr>
            <w:r w:rsidRPr="00B41CE8">
              <w:rPr>
                <w:rFonts w:eastAsiaTheme="minorHAnsi" w:cs="Arial"/>
                <w:color w:val="000000"/>
              </w:rPr>
              <w:t>0</w:t>
            </w:r>
          </w:p>
        </w:tc>
      </w:tr>
    </w:tbl>
    <w:p w14:paraId="4F30842F" w14:textId="3418A58C" w:rsidR="00E147E6" w:rsidRDefault="00E147E6" w:rsidP="00E147E6">
      <w:pPr>
        <w:autoSpaceDE w:val="0"/>
        <w:autoSpaceDN w:val="0"/>
        <w:adjustRightInd w:val="0"/>
        <w:jc w:val="center"/>
        <w:rPr>
          <w:rFonts w:eastAsiaTheme="minorHAnsi" w:cs="Arial"/>
          <w:color w:val="000000"/>
        </w:rPr>
      </w:pPr>
      <w:r>
        <w:rPr>
          <w:rFonts w:eastAsiaTheme="minorHAnsi"/>
          <w:b/>
          <w:bCs/>
        </w:rPr>
        <w:t xml:space="preserve">Table </w:t>
      </w:r>
      <w:r>
        <w:rPr>
          <w:rFonts w:eastAsiaTheme="minorHAnsi"/>
          <w:b/>
          <w:bCs/>
        </w:rPr>
        <w:fldChar w:fldCharType="begin"/>
      </w:r>
      <w:r>
        <w:rPr>
          <w:rFonts w:eastAsiaTheme="minorHAnsi"/>
          <w:b/>
          <w:bCs/>
        </w:rPr>
        <w:instrText xml:space="preserve"> REF _Ref126058543 \r \h </w:instrText>
      </w:r>
      <w:r>
        <w:rPr>
          <w:rFonts w:eastAsiaTheme="minorHAnsi"/>
          <w:b/>
          <w:bCs/>
        </w:rPr>
      </w:r>
      <w:r>
        <w:rPr>
          <w:rFonts w:eastAsiaTheme="minorHAnsi"/>
          <w:b/>
          <w:bCs/>
        </w:rPr>
        <w:fldChar w:fldCharType="separate"/>
      </w:r>
      <w:ins w:id="1471" w:author="Alexander Krebs" w:date="2023-05-17T09:47:00Z">
        <w:r w:rsidR="00BE3C94">
          <w:rPr>
            <w:rFonts w:eastAsiaTheme="minorHAnsi"/>
            <w:b/>
            <w:bCs/>
          </w:rPr>
          <w:t>1.5.2</w:t>
        </w:r>
      </w:ins>
      <w:del w:id="1472" w:author="Alexander Krebs" w:date="2023-05-11T16:04:00Z">
        <w:r w:rsidR="006D254E" w:rsidDel="00A33559">
          <w:rPr>
            <w:rFonts w:eastAsiaTheme="minorHAnsi"/>
            <w:b/>
            <w:bCs/>
          </w:rPr>
          <w:delText>1.4.2</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channels UNII-3, UNII-5</w:t>
      </w:r>
    </w:p>
    <w:p w14:paraId="1A132FC6" w14:textId="77777777" w:rsidR="0034522A" w:rsidRDefault="0034522A" w:rsidP="002B306D">
      <w:pPr>
        <w:autoSpaceDE w:val="0"/>
        <w:autoSpaceDN w:val="0"/>
        <w:adjustRightInd w:val="0"/>
        <w:rPr>
          <w:rFonts w:eastAsiaTheme="minorHAnsi" w:cs="Arial"/>
          <w:b/>
          <w:bCs/>
          <w:color w:val="000000"/>
        </w:rPr>
      </w:pPr>
    </w:p>
    <w:p w14:paraId="41B98A12" w14:textId="3047F35F" w:rsidR="002B306D" w:rsidRDefault="002B306D" w:rsidP="002B306D">
      <w:pPr>
        <w:autoSpaceDE w:val="0"/>
        <w:autoSpaceDN w:val="0"/>
        <w:adjustRightInd w:val="0"/>
        <w:rPr>
          <w:rFonts w:eastAsiaTheme="minorHAnsi" w:cs="Arial"/>
          <w:i/>
          <w:iCs/>
          <w:color w:val="000000"/>
        </w:rPr>
      </w:pPr>
      <w:r>
        <w:rPr>
          <w:rFonts w:eastAsiaTheme="minorHAnsi" w:cs="Arial"/>
          <w:color w:val="000000"/>
        </w:rPr>
        <w:t xml:space="preserve">After </w:t>
      </w:r>
      <w:r w:rsidR="006215F8">
        <w:rPr>
          <w:rFonts w:eastAsiaTheme="minorHAnsi" w:cs="Arial"/>
          <w:color w:val="000000"/>
        </w:rPr>
        <w:t xml:space="preserve">acquiring </w:t>
      </w:r>
      <w:r>
        <w:rPr>
          <w:rFonts w:eastAsiaTheme="minorHAnsi" w:cs="Arial"/>
          <w:color w:val="000000"/>
        </w:rPr>
        <w:t>an allow</w:t>
      </w:r>
      <w:ins w:id="1473" w:author="Alexander Krebs" w:date="2023-02-21T14:56:00Z">
        <w:r w:rsidR="00D84606">
          <w:rPr>
            <w:rFonts w:eastAsiaTheme="minorHAnsi" w:cs="Arial"/>
            <w:color w:val="000000"/>
          </w:rPr>
          <w:t>ed</w:t>
        </w:r>
      </w:ins>
      <w:r>
        <w:rPr>
          <w:rFonts w:eastAsiaTheme="minorHAnsi" w:cs="Arial"/>
          <w:color w:val="000000"/>
        </w:rPr>
        <w:t xml:space="preserve"> list</w:t>
      </w:r>
      <w:r w:rsidR="00930CD2">
        <w:rPr>
          <w:rFonts w:eastAsiaTheme="minorHAnsi" w:cs="Arial"/>
          <w:color w:val="000000"/>
        </w:rPr>
        <w:t xml:space="preserve"> </w:t>
      </w:r>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color w:val="000000"/>
        </w:rPr>
        <w:t xml:space="preserve"> from the initiator, the responder shall employ this list to assign </w:t>
      </w:r>
      <w:ins w:id="1474" w:author="Alexander Krebs" w:date="2023-02-21T14:56:00Z">
        <w:r w:rsidR="00D84606">
          <w:rPr>
            <w:rFonts w:eastAsiaTheme="minorHAnsi" w:cs="Arial"/>
            <w:color w:val="000000"/>
          </w:rPr>
          <w:t xml:space="preserve">a </w:t>
        </w:r>
      </w:ins>
      <w:del w:id="1475" w:author="Alexander Krebs" w:date="2023-02-21T14:56:00Z">
        <w:r w:rsidDel="00D84606">
          <w:rPr>
            <w:rFonts w:eastAsiaTheme="minorHAnsi" w:cs="Arial"/>
            <w:color w:val="000000"/>
          </w:rPr>
          <w:delText xml:space="preserve">a </w:delText>
        </w:r>
      </w:del>
      <w:r>
        <w:rPr>
          <w:rFonts w:eastAsiaTheme="minorHAnsi" w:cs="Arial"/>
          <w:color w:val="000000"/>
        </w:rPr>
        <w:t>NB channel</w:t>
      </w:r>
      <w:del w:id="1476" w:author="Alexander Krebs" w:date="2023-02-21T14:56:00Z">
        <w:r w:rsidDel="00D84606">
          <w:rPr>
            <w:rFonts w:eastAsiaTheme="minorHAnsi" w:cs="Arial"/>
            <w:color w:val="000000"/>
          </w:rPr>
          <w:delText>s</w:delText>
        </w:r>
      </w:del>
      <w:r>
        <w:rPr>
          <w:rFonts w:eastAsiaTheme="minorHAnsi" w:cs="Arial"/>
          <w:color w:val="000000"/>
        </w:rPr>
        <w:t xml:space="preserve"> to each ranging</w:t>
      </w:r>
      <w:ins w:id="1477" w:author="Alexander Krebs" w:date="2023-02-21T14:56:00Z">
        <w:r w:rsidR="00D84606">
          <w:rPr>
            <w:rFonts w:eastAsiaTheme="minorHAnsi" w:cs="Arial"/>
            <w:color w:val="000000"/>
          </w:rPr>
          <w:t xml:space="preserve"> block, </w:t>
        </w:r>
      </w:ins>
      <w:ins w:id="1478" w:author="Alexander Krebs" w:date="2023-02-21T14:57:00Z">
        <w:r w:rsidR="00D84606">
          <w:rPr>
            <w:rFonts w:eastAsiaTheme="minorHAnsi" w:cs="Arial"/>
            <w:color w:val="000000"/>
          </w:rPr>
          <w:t>ranging round, or ranging slot</w:t>
        </w:r>
      </w:ins>
      <w:r>
        <w:rPr>
          <w:rFonts w:eastAsiaTheme="minorHAnsi" w:cs="Arial"/>
          <w:color w:val="000000"/>
        </w:rPr>
        <w:t xml:space="preserve"> with the mechanism defined in </w:t>
      </w:r>
      <w:del w:id="1479" w:author="Alexander Krebs" w:date="2023-02-22T15:15:00Z">
        <w:r w:rsidDel="0005456A">
          <w:rPr>
            <w:rFonts w:eastAsiaTheme="minorHAnsi" w:cs="Arial"/>
            <w:color w:val="000000"/>
          </w:rPr>
          <w:delText>2.2.3</w:delText>
        </w:r>
      </w:del>
      <w:ins w:id="1480" w:author="Alexander Krebs" w:date="2023-02-22T15:15:00Z">
        <w:r w:rsidR="0005456A">
          <w:rPr>
            <w:rFonts w:eastAsiaTheme="minorHAnsi" w:cs="Arial"/>
            <w:color w:val="000000"/>
          </w:rPr>
          <w:t xml:space="preserve">section </w:t>
        </w:r>
      </w:ins>
      <w:ins w:id="1481" w:author="Alexander Krebs" w:date="2023-02-22T15:16:00Z">
        <w:r w:rsidR="0005456A">
          <w:rPr>
            <w:rFonts w:eastAsiaTheme="minorHAnsi" w:cs="Arial"/>
            <w:color w:val="000000"/>
          </w:rPr>
          <w:fldChar w:fldCharType="begin"/>
        </w:r>
        <w:r w:rsidR="0005456A">
          <w:rPr>
            <w:rFonts w:eastAsiaTheme="minorHAnsi" w:cs="Arial"/>
            <w:color w:val="000000"/>
          </w:rPr>
          <w:instrText xml:space="preserve"> REF _Ref125699982 \r \h </w:instrText>
        </w:r>
      </w:ins>
      <w:r w:rsidR="0005456A">
        <w:rPr>
          <w:rFonts w:eastAsiaTheme="minorHAnsi" w:cs="Arial"/>
          <w:color w:val="000000"/>
        </w:rPr>
      </w:r>
      <w:r w:rsidR="0005456A">
        <w:rPr>
          <w:rFonts w:eastAsiaTheme="minorHAnsi" w:cs="Arial"/>
          <w:color w:val="000000"/>
        </w:rPr>
        <w:fldChar w:fldCharType="separate"/>
      </w:r>
      <w:ins w:id="1482" w:author="Alexander Krebs" w:date="2023-05-17T09:47:00Z">
        <w:r w:rsidR="00BE3C94">
          <w:rPr>
            <w:rFonts w:eastAsiaTheme="minorHAnsi" w:cs="Arial"/>
            <w:color w:val="000000"/>
          </w:rPr>
          <w:t>1.5.3</w:t>
        </w:r>
      </w:ins>
      <w:ins w:id="1483" w:author="Alexander Krebs" w:date="2023-02-22T15:16:00Z">
        <w:r w:rsidR="0005456A">
          <w:rPr>
            <w:rFonts w:eastAsiaTheme="minorHAnsi" w:cs="Arial"/>
            <w:color w:val="000000"/>
          </w:rPr>
          <w:fldChar w:fldCharType="end"/>
        </w:r>
      </w:ins>
      <w:r>
        <w:rPr>
          <w:rFonts w:eastAsiaTheme="minorHAnsi" w:cs="Arial"/>
          <w:color w:val="000000"/>
        </w:rPr>
        <w:t>.</w:t>
      </w:r>
    </w:p>
    <w:p w14:paraId="05F2BAAC" w14:textId="715DECF5" w:rsidR="002B306D" w:rsidRDefault="002B306D" w:rsidP="002B306D">
      <w:pPr>
        <w:pStyle w:val="IEEEStdsLevel3Header"/>
        <w:rPr>
          <w:rFonts w:eastAsiaTheme="minorHAnsi"/>
        </w:rPr>
      </w:pPr>
      <w:bookmarkStart w:id="1484" w:name="_Ref125699982"/>
      <w:bookmarkStart w:id="1485" w:name="_Toc135209284"/>
      <w:r>
        <w:rPr>
          <w:rFonts w:eastAsiaTheme="minorHAnsi"/>
        </w:rPr>
        <w:t>NB</w:t>
      </w:r>
      <w:r w:rsidR="00CE0009">
        <w:rPr>
          <w:rFonts w:eastAsiaTheme="minorHAnsi"/>
        </w:rPr>
        <w:t>A</w:t>
      </w:r>
      <w:r>
        <w:rPr>
          <w:rFonts w:eastAsiaTheme="minorHAnsi"/>
        </w:rPr>
        <w:t xml:space="preserve"> channel switch protocol</w:t>
      </w:r>
      <w:bookmarkEnd w:id="1484"/>
      <w:bookmarkEnd w:id="1485"/>
    </w:p>
    <w:p w14:paraId="4BEFFBB3" w14:textId="03103759"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To accommodate the requirements of synchronised network access, randomness of channel choice, and statistical dependence of interference between neighbouring channels the following switching protocol </w:t>
      </w:r>
      <w:r w:rsidR="00CE0009">
        <w:rPr>
          <w:rFonts w:eastAsiaTheme="minorHAnsi" w:cs="Arial"/>
          <w:color w:val="000000"/>
        </w:rPr>
        <w:t xml:space="preserve">for NB channels </w:t>
      </w:r>
      <w:r>
        <w:rPr>
          <w:rFonts w:eastAsiaTheme="minorHAnsi" w:cs="Arial"/>
          <w:color w:val="000000"/>
        </w:rPr>
        <w:t>is defined.</w:t>
      </w:r>
    </w:p>
    <w:p w14:paraId="3426A4C1" w14:textId="4D259ECF" w:rsidR="002B306D" w:rsidRPr="002B306D" w:rsidRDefault="002B306D" w:rsidP="002B306D">
      <w:pPr>
        <w:autoSpaceDE w:val="0"/>
        <w:autoSpaceDN w:val="0"/>
        <w:adjustRightInd w:val="0"/>
        <w:rPr>
          <w:rFonts w:eastAsiaTheme="minorHAnsi" w:cs="Arial"/>
          <w:color w:val="000000"/>
        </w:rPr>
      </w:pPr>
      <w:r>
        <w:rPr>
          <w:rFonts w:eastAsiaTheme="minorHAnsi" w:cs="Arial"/>
          <w:color w:val="000000"/>
        </w:rPr>
        <w:t>The switching protocol is based on the ranging configuration in terms of the allowed list of NB channels</w:t>
      </w:r>
      <w:r w:rsidR="00930CD2">
        <w:rPr>
          <w:rFonts w:eastAsiaTheme="minorHAnsi" w:cs="Arial"/>
          <w:color w:val="000000"/>
        </w:rPr>
        <w:t xml:space="preserve"> </w:t>
      </w:r>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color w:val="000000"/>
        </w:rPr>
        <w:t>, the pseudo-random number generating function</w:t>
      </w:r>
      <w:r w:rsidR="00930CD2">
        <w:rPr>
          <w:rFonts w:eastAsiaTheme="minorHAnsi" w:cs="Arial"/>
          <w:color w:val="000000"/>
        </w:rPr>
        <w:t xml:space="preserve"> </w:t>
      </w:r>
      <w:r w:rsidR="00930CD2" w:rsidRPr="00E147E6">
        <w:rPr>
          <w:rFonts w:eastAsiaTheme="minorHAnsi" w:cs="Arial"/>
          <w:i/>
          <w:iCs/>
          <w:color w:val="000000"/>
        </w:rPr>
        <w:t>Nba</w:t>
      </w:r>
      <w:r>
        <w:rPr>
          <w:rFonts w:eastAsiaTheme="minorHAnsi" w:cs="Arial"/>
          <w:i/>
          <w:iCs/>
          <w:color w:val="000000"/>
        </w:rPr>
        <w:t>UwbPrngFunction,</w:t>
      </w:r>
      <w:r w:rsidRPr="002B306D">
        <w:rPr>
          <w:rFonts w:eastAsiaTheme="minorHAnsi" w:cs="Arial"/>
          <w:color w:val="000000"/>
        </w:rPr>
        <w:t xml:space="preserve"> </w:t>
      </w:r>
      <w:r>
        <w:rPr>
          <w:rFonts w:eastAsiaTheme="minorHAnsi" w:cs="Arial"/>
          <w:color w:val="000000"/>
        </w:rPr>
        <w:t>and the corresponding seed value</w:t>
      </w:r>
      <w:r w:rsidR="00930CD2">
        <w:rPr>
          <w:rFonts w:eastAsiaTheme="minorHAnsi" w:cs="Arial"/>
          <w:color w:val="000000"/>
        </w:rPr>
        <w:t xml:space="preserve"> </w:t>
      </w:r>
      <w:r w:rsidR="00930CD2" w:rsidRPr="00E147E6">
        <w:rPr>
          <w:rFonts w:eastAsiaTheme="minorHAnsi" w:cs="Arial"/>
          <w:i/>
          <w:iCs/>
          <w:color w:val="000000"/>
        </w:rPr>
        <w:t>Nba</w:t>
      </w:r>
      <w:r>
        <w:rPr>
          <w:rFonts w:eastAsiaTheme="minorHAnsi" w:cs="Arial"/>
          <w:i/>
          <w:iCs/>
          <w:color w:val="000000"/>
        </w:rPr>
        <w:t>UwbPrngSeed</w:t>
      </w:r>
      <w:r>
        <w:rPr>
          <w:rFonts w:eastAsiaTheme="minorHAnsi" w:cs="Arial"/>
          <w:color w:val="000000"/>
        </w:rPr>
        <w:t>.</w:t>
      </w:r>
    </w:p>
    <w:p w14:paraId="72FF1679" w14:textId="61E9CB23" w:rsidR="002B306D" w:rsidRDefault="002B306D" w:rsidP="002B306D">
      <w:pPr>
        <w:autoSpaceDE w:val="0"/>
        <w:autoSpaceDN w:val="0"/>
        <w:adjustRightInd w:val="0"/>
        <w:rPr>
          <w:rFonts w:eastAsiaTheme="minorHAnsi" w:cs="Arial"/>
          <w:color w:val="000000"/>
        </w:rPr>
      </w:pPr>
      <w:del w:id="1486" w:author="Alexander Krebs" w:date="2023-05-11T17:08:00Z">
        <w:r w:rsidDel="00283185">
          <w:rPr>
            <w:rFonts w:eastAsiaTheme="minorHAnsi" w:cs="Arial"/>
            <w:color w:val="000000"/>
          </w:rPr>
          <w:delText>For</w:delText>
        </w:r>
        <w:r w:rsidR="00930CD2" w:rsidDel="00283185">
          <w:rPr>
            <w:rFonts w:eastAsiaTheme="minorHAnsi" w:cs="Arial"/>
            <w:color w:val="000000"/>
          </w:rPr>
          <w:delText xml:space="preserve"> </w:delText>
        </w:r>
      </w:del>
      <w:r w:rsidR="00930CD2" w:rsidRPr="00E147E6">
        <w:rPr>
          <w:rFonts w:eastAsiaTheme="minorHAnsi" w:cs="Arial"/>
          <w:i/>
          <w:iCs/>
          <w:color w:val="000000"/>
        </w:rPr>
        <w:t>Nba</w:t>
      </w:r>
      <w:r>
        <w:rPr>
          <w:rFonts w:eastAsiaTheme="minorHAnsi" w:cs="Arial"/>
          <w:i/>
          <w:iCs/>
          <w:color w:val="000000"/>
        </w:rPr>
        <w:t>UwbPrngFunction=</w:t>
      </w:r>
      <w:r>
        <w:rPr>
          <w:rFonts w:eastAsiaTheme="minorHAnsi" w:cs="Arial"/>
          <w:color w:val="000000"/>
        </w:rPr>
        <w:t>AES</w:t>
      </w:r>
      <w:ins w:id="1487" w:author="Alexander Krebs" w:date="2023-03-09T10:52:00Z">
        <w:r w:rsidR="00E05C10">
          <w:rPr>
            <w:rFonts w:eastAsiaTheme="minorHAnsi" w:cs="Arial"/>
            <w:color w:val="000000"/>
          </w:rPr>
          <w:t>-</w:t>
        </w:r>
      </w:ins>
      <w:r>
        <w:rPr>
          <w:rFonts w:eastAsiaTheme="minorHAnsi" w:cs="Arial"/>
          <w:color w:val="000000"/>
        </w:rPr>
        <w:t>128</w:t>
      </w:r>
      <w:ins w:id="1488" w:author="Alexander Krebs" w:date="2023-03-09T10:52:00Z">
        <w:r w:rsidR="00E05C10">
          <w:rPr>
            <w:rFonts w:eastAsiaTheme="minorHAnsi" w:cs="Arial"/>
            <w:color w:val="000000"/>
          </w:rPr>
          <w:t>-ECB</w:t>
        </w:r>
      </w:ins>
      <w:r>
        <w:rPr>
          <w:rFonts w:eastAsiaTheme="minorHAnsi" w:cs="Arial"/>
          <w:color w:val="000000"/>
        </w:rPr>
        <w:t>(</w:t>
      </w:r>
      <w:r w:rsidRPr="002B306D">
        <w:rPr>
          <w:rFonts w:eastAsiaTheme="minorHAnsi" w:cs="Arial"/>
          <w:i/>
          <w:iCs/>
          <w:color w:val="000000"/>
        </w:rPr>
        <w:t>key</w:t>
      </w:r>
      <w:r>
        <w:rPr>
          <w:rFonts w:eastAsiaTheme="minorHAnsi" w:cs="Arial"/>
          <w:color w:val="000000"/>
        </w:rPr>
        <w:t xml:space="preserve">, </w:t>
      </w:r>
      <w:r w:rsidRPr="002B306D">
        <w:rPr>
          <w:rFonts w:eastAsiaTheme="minorHAnsi" w:cs="Arial"/>
          <w:i/>
          <w:iCs/>
          <w:color w:val="000000"/>
        </w:rPr>
        <w:t>data</w:t>
      </w:r>
      <w:r>
        <w:rPr>
          <w:rFonts w:eastAsiaTheme="minorHAnsi" w:cs="Arial"/>
          <w:color w:val="000000"/>
        </w:rPr>
        <w:t xml:space="preserve">) function in counter mode </w:t>
      </w:r>
      <w:r w:rsidRPr="008A41AD">
        <w:rPr>
          <w:rFonts w:eastAsiaTheme="minorHAnsi" w:cs="Arial"/>
          <w:color w:val="000000" w:themeColor="text1"/>
        </w:rPr>
        <w:t>[</w:t>
      </w:r>
      <w:del w:id="1489" w:author="Alexander Krebs" w:date="2023-05-16T19:23:00Z">
        <w:r w:rsidR="00CE0009" w:rsidRPr="008A41AD" w:rsidDel="006F1B75">
          <w:rPr>
            <w:rFonts w:eastAsiaTheme="minorHAnsi" w:cs="Arial"/>
            <w:color w:val="000000" w:themeColor="text1"/>
          </w:rPr>
          <w:delText>7</w:delText>
        </w:r>
      </w:del>
      <w:ins w:id="1490" w:author="Alexander Krebs" w:date="2023-05-16T19:23:00Z">
        <w:r w:rsidR="006F1B75">
          <w:rPr>
            <w:rFonts w:eastAsiaTheme="minorHAnsi" w:cs="Arial"/>
            <w:color w:val="000000" w:themeColor="text1"/>
          </w:rPr>
          <w:t>2</w:t>
        </w:r>
      </w:ins>
      <w:r w:rsidRPr="008A41AD">
        <w:rPr>
          <w:rFonts w:eastAsiaTheme="minorHAnsi" w:cs="Arial"/>
          <w:color w:val="000000" w:themeColor="text1"/>
        </w:rPr>
        <w:t>]</w:t>
      </w:r>
      <w:r w:rsidRPr="002B306D">
        <w:rPr>
          <w:rFonts w:eastAsiaTheme="minorHAnsi" w:cs="Arial"/>
          <w:color w:val="FF0000"/>
        </w:rPr>
        <w:t xml:space="preserve"> </w:t>
      </w:r>
      <w:r>
        <w:rPr>
          <w:rFonts w:eastAsiaTheme="minorHAnsi" w:cs="Arial"/>
          <w:color w:val="000000"/>
        </w:rPr>
        <w:t xml:space="preserve">shall be used as the PRNG, where </w:t>
      </w:r>
      <w:r w:rsidRPr="002B306D">
        <w:rPr>
          <w:rFonts w:eastAsiaTheme="minorHAnsi" w:cs="Arial"/>
          <w:i/>
          <w:iCs/>
          <w:color w:val="000000"/>
        </w:rPr>
        <w:t>key</w:t>
      </w:r>
      <w:r>
        <w:rPr>
          <w:rFonts w:eastAsiaTheme="minorHAnsi" w:cs="Arial"/>
          <w:color w:val="000000"/>
        </w:rPr>
        <w:t>=</w:t>
      </w:r>
      <w:r w:rsidR="00930CD2">
        <w:rPr>
          <w:rFonts w:eastAsiaTheme="minorHAnsi" w:cs="Arial"/>
          <w:i/>
          <w:iCs/>
          <w:color w:val="000000"/>
        </w:rPr>
        <w:t>Nba</w:t>
      </w:r>
      <w:r>
        <w:rPr>
          <w:rFonts w:eastAsiaTheme="minorHAnsi" w:cs="Arial"/>
          <w:i/>
          <w:iCs/>
          <w:color w:val="000000"/>
        </w:rPr>
        <w:t xml:space="preserve">UwbPrngSeed, </w:t>
      </w:r>
      <w:r>
        <w:rPr>
          <w:rFonts w:eastAsiaTheme="minorHAnsi" w:cs="Arial"/>
          <w:color w:val="000000"/>
        </w:rPr>
        <w:t xml:space="preserve">and </w:t>
      </w:r>
      <w:r w:rsidRPr="002B306D">
        <w:rPr>
          <w:rFonts w:eastAsiaTheme="minorHAnsi" w:cs="Arial"/>
          <w:i/>
          <w:iCs/>
          <w:color w:val="000000"/>
        </w:rPr>
        <w:t>data</w:t>
      </w:r>
      <w:r>
        <w:rPr>
          <w:rFonts w:eastAsiaTheme="minorHAnsi" w:cs="Arial"/>
          <w:i/>
          <w:iCs/>
          <w:color w:val="000000"/>
        </w:rPr>
        <w:t>=RangingBlockIndex</w:t>
      </w:r>
      <w:r>
        <w:rPr>
          <w:rFonts w:eastAsiaTheme="minorHAnsi" w:cs="Arial"/>
          <w:color w:val="000000"/>
        </w:rPr>
        <w:t xml:space="preserve">. </w:t>
      </w:r>
    </w:p>
    <w:p w14:paraId="7347AB67" w14:textId="3852ED37" w:rsidR="002B306D" w:rsidRDefault="002B306D" w:rsidP="002B306D">
      <w:pPr>
        <w:autoSpaceDE w:val="0"/>
        <w:autoSpaceDN w:val="0"/>
        <w:adjustRightInd w:val="0"/>
        <w:rPr>
          <w:rFonts w:eastAsiaTheme="minorHAnsi" w:cs="Arial"/>
          <w:color w:val="000000"/>
        </w:rPr>
      </w:pPr>
      <w:r>
        <w:rPr>
          <w:rFonts w:eastAsiaTheme="minorHAnsi" w:cs="Arial"/>
          <w:color w:val="000000"/>
        </w:rPr>
        <w:lastRenderedPageBreak/>
        <w:t>The least significant 32 bits of the output of the PRNG are then calculated and as</w:t>
      </w:r>
    </w:p>
    <w:p w14:paraId="044BA3CA" w14:textId="6889695E" w:rsidR="002B306D" w:rsidRDefault="002B306D" w:rsidP="002B306D">
      <w:pPr>
        <w:autoSpaceDE w:val="0"/>
        <w:autoSpaceDN w:val="0"/>
        <w:adjustRightInd w:val="0"/>
        <w:jc w:val="center"/>
        <w:rPr>
          <w:rFonts w:eastAsiaTheme="minorHAnsi" w:cs="Arial"/>
          <w:color w:val="000000"/>
        </w:rPr>
      </w:pPr>
      <w:r>
        <w:rPr>
          <w:rFonts w:eastAsiaTheme="minorHAnsi" w:cs="Arial"/>
          <w:i/>
          <w:iCs/>
          <w:color w:val="000000"/>
        </w:rPr>
        <w:t>PrngValue =</w:t>
      </w:r>
      <w:r w:rsidR="00930CD2">
        <w:rPr>
          <w:rFonts w:eastAsiaTheme="minorHAnsi" w:cs="Arial"/>
          <w:i/>
          <w:iCs/>
          <w:color w:val="000000"/>
        </w:rPr>
        <w:t xml:space="preserve"> Nba</w:t>
      </w:r>
      <w:r>
        <w:rPr>
          <w:rFonts w:eastAsiaTheme="minorHAnsi" w:cs="Arial"/>
          <w:i/>
          <w:iCs/>
          <w:color w:val="000000"/>
        </w:rPr>
        <w:t>UwbPrngFunction</w:t>
      </w:r>
      <w:r>
        <w:rPr>
          <w:rFonts w:eastAsiaTheme="minorHAnsi" w:cs="Arial"/>
          <w:color w:val="000000"/>
        </w:rPr>
        <w:t>(</w:t>
      </w:r>
      <w:r w:rsidR="00930CD2">
        <w:rPr>
          <w:rFonts w:eastAsiaTheme="minorHAnsi" w:cs="Arial"/>
          <w:i/>
          <w:iCs/>
          <w:color w:val="000000"/>
        </w:rPr>
        <w:t>Nba</w:t>
      </w:r>
      <w:r>
        <w:rPr>
          <w:rFonts w:eastAsiaTheme="minorHAnsi" w:cs="Arial"/>
          <w:i/>
          <w:iCs/>
          <w:color w:val="000000"/>
        </w:rPr>
        <w:t>UwbPrngSeed</w:t>
      </w:r>
      <w:r>
        <w:rPr>
          <w:rFonts w:eastAsiaTheme="minorHAnsi" w:cs="Arial"/>
          <w:color w:val="000000"/>
        </w:rPr>
        <w:t xml:space="preserve">, </w:t>
      </w:r>
      <w:r>
        <w:rPr>
          <w:rFonts w:eastAsiaTheme="minorHAnsi" w:cs="Arial"/>
          <w:i/>
          <w:iCs/>
          <w:color w:val="000000"/>
        </w:rPr>
        <w:t>RangingBlockIndex</w:t>
      </w:r>
      <w:r>
        <w:rPr>
          <w:rFonts w:eastAsiaTheme="minorHAnsi" w:cs="Arial"/>
          <w:color w:val="000000"/>
        </w:rPr>
        <w:t>) mod 2</w:t>
      </w:r>
      <w:r w:rsidRPr="002B306D">
        <w:rPr>
          <w:rFonts w:eastAsiaTheme="minorHAnsi" w:cs="Arial"/>
          <w:color w:val="000000"/>
          <w:vertAlign w:val="superscript"/>
        </w:rPr>
        <w:t>32</w:t>
      </w:r>
    </w:p>
    <w:p w14:paraId="2BE7D8FF" w14:textId="6C441774" w:rsidR="002B306D" w:rsidRDefault="002B306D" w:rsidP="002B306D">
      <w:pPr>
        <w:autoSpaceDE w:val="0"/>
        <w:autoSpaceDN w:val="0"/>
        <w:adjustRightInd w:val="0"/>
        <w:jc w:val="left"/>
        <w:rPr>
          <w:rFonts w:eastAsiaTheme="minorHAnsi" w:cs="Arial"/>
          <w:color w:val="000000"/>
        </w:rPr>
      </w:pPr>
      <w:r>
        <w:rPr>
          <w:rFonts w:eastAsiaTheme="minorHAnsi" w:cs="Arial"/>
          <w:color w:val="000000"/>
        </w:rPr>
        <w:t>and shall then be further mapped to the NB channel via the allowed list of channels as</w:t>
      </w:r>
    </w:p>
    <w:p w14:paraId="1EDFFD66" w14:textId="0B91AA1C" w:rsidR="002B306D" w:rsidRDefault="002B306D" w:rsidP="002B306D">
      <w:pPr>
        <w:autoSpaceDE w:val="0"/>
        <w:autoSpaceDN w:val="0"/>
        <w:adjustRightInd w:val="0"/>
        <w:jc w:val="center"/>
        <w:rPr>
          <w:rFonts w:eastAsiaTheme="minorHAnsi" w:cs="Arial"/>
          <w:color w:val="000000"/>
        </w:rPr>
      </w:pPr>
      <w:r>
        <w:rPr>
          <w:rFonts w:eastAsiaTheme="minorHAnsi" w:cs="Arial"/>
          <w:i/>
          <w:iCs/>
          <w:color w:val="000000"/>
        </w:rPr>
        <w:t>SelectedChannel =</w:t>
      </w:r>
      <w:r w:rsidR="00930CD2">
        <w:rPr>
          <w:rFonts w:eastAsiaTheme="minorHAnsi" w:cs="Arial"/>
          <w:i/>
          <w:iCs/>
          <w:color w:val="000000"/>
        </w:rPr>
        <w:t xml:space="preserve"> Nba</w:t>
      </w:r>
      <w:r w:rsidR="00CE0009">
        <w:rPr>
          <w:rFonts w:eastAsiaTheme="minorHAnsi" w:cs="Arial"/>
          <w:i/>
          <w:iCs/>
          <w:color w:val="000000"/>
        </w:rPr>
        <w:t>ChannelAllowList</w:t>
      </w:r>
      <w:r>
        <w:rPr>
          <w:rFonts w:eastAsiaTheme="minorHAnsi" w:cs="Arial"/>
          <w:color w:val="000000"/>
        </w:rPr>
        <w:t>[</w:t>
      </w:r>
      <w:r w:rsidRPr="002B306D">
        <w:rPr>
          <w:rFonts w:eastAsiaTheme="minorHAnsi" w:cs="Arial"/>
          <w:i/>
          <w:iCs/>
          <w:color w:val="000000"/>
        </w:rPr>
        <w:t>PrngValue</w:t>
      </w:r>
      <w:r>
        <w:rPr>
          <w:rFonts w:eastAsiaTheme="minorHAnsi" w:cs="Arial"/>
          <w:color w:val="000000"/>
        </w:rPr>
        <w:t xml:space="preserve"> mod</w:t>
      </w:r>
      <w:r w:rsidR="00930CD2">
        <w:rPr>
          <w:rFonts w:eastAsiaTheme="minorHAnsi" w:cs="Arial"/>
          <w:color w:val="000000"/>
        </w:rPr>
        <w:t xml:space="preserve"> </w:t>
      </w:r>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i/>
          <w:iCs/>
          <w:color w:val="000000"/>
        </w:rPr>
        <w:t>Length</w:t>
      </w:r>
      <w:r>
        <w:rPr>
          <w:rFonts w:eastAsiaTheme="minorHAnsi" w:cs="Arial"/>
          <w:color w:val="000000"/>
        </w:rPr>
        <w:t>],</w:t>
      </w:r>
    </w:p>
    <w:p w14:paraId="4E31B4C9" w14:textId="1ACE728A" w:rsidR="002B306D" w:rsidRDefault="002B306D" w:rsidP="002B306D">
      <w:pPr>
        <w:autoSpaceDE w:val="0"/>
        <w:autoSpaceDN w:val="0"/>
        <w:adjustRightInd w:val="0"/>
        <w:rPr>
          <w:rFonts w:eastAsiaTheme="minorHAnsi" w:cs="Arial"/>
          <w:color w:val="000000"/>
        </w:rPr>
      </w:pPr>
      <w:r>
        <w:rPr>
          <w:rFonts w:eastAsiaTheme="minorHAnsi" w:cs="Arial"/>
          <w:color w:val="000000"/>
        </w:rPr>
        <w:t>where mod is the integer modulus operator.</w:t>
      </w:r>
    </w:p>
    <w:p w14:paraId="5A9B385D" w14:textId="4D6A93BF"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mapping function is calculated independently by </w:t>
      </w:r>
      <w:ins w:id="1491" w:author="Alexander Krebs" w:date="2023-02-21T14:57:00Z">
        <w:r w:rsidR="00D84606">
          <w:rPr>
            <w:rFonts w:eastAsiaTheme="minorHAnsi" w:cs="Arial"/>
            <w:color w:val="000000"/>
          </w:rPr>
          <w:t xml:space="preserve">both the </w:t>
        </w:r>
      </w:ins>
      <w:r>
        <w:rPr>
          <w:rFonts w:eastAsiaTheme="minorHAnsi" w:cs="Arial"/>
          <w:color w:val="000000"/>
        </w:rPr>
        <w:t xml:space="preserve">initiator and </w:t>
      </w:r>
      <w:ins w:id="1492" w:author="Alexander Krebs" w:date="2023-02-21T14:57:00Z">
        <w:r w:rsidR="00D84606">
          <w:rPr>
            <w:rFonts w:eastAsiaTheme="minorHAnsi" w:cs="Arial"/>
            <w:color w:val="000000"/>
          </w:rPr>
          <w:t xml:space="preserve">the </w:t>
        </w:r>
      </w:ins>
      <w:r>
        <w:rPr>
          <w:rFonts w:eastAsiaTheme="minorHAnsi" w:cs="Arial"/>
          <w:color w:val="000000"/>
        </w:rPr>
        <w:t xml:space="preserve">responder based on the </w:t>
      </w:r>
      <w:r w:rsidR="002F1A1A">
        <w:rPr>
          <w:rFonts w:eastAsiaTheme="minorHAnsi" w:cs="Arial"/>
          <w:color w:val="000000"/>
        </w:rPr>
        <w:t xml:space="preserve">values defined in Table </w:t>
      </w:r>
      <w:r w:rsidR="002F1A1A">
        <w:rPr>
          <w:rFonts w:eastAsiaTheme="minorHAnsi" w:cs="Arial"/>
          <w:color w:val="000000"/>
        </w:rPr>
        <w:fldChar w:fldCharType="begin"/>
      </w:r>
      <w:r w:rsidR="002F1A1A">
        <w:rPr>
          <w:rFonts w:eastAsiaTheme="minorHAnsi" w:cs="Arial"/>
          <w:color w:val="000000"/>
        </w:rPr>
        <w:instrText xml:space="preserve"> REF _Ref126927123 \r \h </w:instrText>
      </w:r>
      <w:r w:rsidR="002F1A1A">
        <w:rPr>
          <w:rFonts w:eastAsiaTheme="minorHAnsi" w:cs="Arial"/>
          <w:color w:val="000000"/>
        </w:rPr>
      </w:r>
      <w:r w:rsidR="002F1A1A">
        <w:rPr>
          <w:rFonts w:eastAsiaTheme="minorHAnsi" w:cs="Arial"/>
          <w:color w:val="000000"/>
        </w:rPr>
        <w:fldChar w:fldCharType="separate"/>
      </w:r>
      <w:ins w:id="1493" w:author="Alexander Krebs" w:date="2023-05-17T09:47:00Z">
        <w:r w:rsidR="00BE3C94">
          <w:rPr>
            <w:rFonts w:eastAsiaTheme="minorHAnsi" w:cs="Arial"/>
            <w:color w:val="000000"/>
          </w:rPr>
          <w:t>1.5.2</w:t>
        </w:r>
      </w:ins>
      <w:del w:id="1494" w:author="Alexander Krebs" w:date="2023-05-11T16:04:00Z">
        <w:r w:rsidR="006D254E" w:rsidDel="00A33559">
          <w:rPr>
            <w:rFonts w:eastAsiaTheme="minorHAnsi" w:cs="Arial"/>
            <w:color w:val="000000"/>
          </w:rPr>
          <w:delText>1.4.2</w:delText>
        </w:r>
      </w:del>
      <w:r w:rsidR="002F1A1A">
        <w:rPr>
          <w:rFonts w:eastAsiaTheme="minorHAnsi" w:cs="Arial"/>
          <w:color w:val="000000"/>
        </w:rPr>
        <w:fldChar w:fldCharType="end"/>
      </w:r>
      <w:r w:rsidR="002F1A1A">
        <w:rPr>
          <w:rFonts w:eastAsiaTheme="minorHAnsi" w:cs="Arial"/>
          <w:color w:val="000000"/>
        </w:rPr>
        <w:t xml:space="preserve">.1 that have been </w:t>
      </w:r>
      <w:r>
        <w:rPr>
          <w:rFonts w:eastAsiaTheme="minorHAnsi" w:cs="Arial"/>
          <w:color w:val="000000"/>
        </w:rPr>
        <w:t>established during setup phase.</w:t>
      </w:r>
    </w:p>
    <w:p w14:paraId="6A34DE9F" w14:textId="7F7CA619" w:rsidR="002B306D" w:rsidRPr="002B306D" w:rsidRDefault="002B306D" w:rsidP="002B306D">
      <w:pPr>
        <w:pStyle w:val="IEEEStdsLevel2Header"/>
        <w:rPr>
          <w:rFonts w:eastAsiaTheme="minorHAnsi"/>
        </w:rPr>
      </w:pPr>
      <w:del w:id="1495" w:author="Alexander Krebs" w:date="2023-02-24T13:20:00Z">
        <w:r w:rsidRPr="002B306D" w:rsidDel="003742A8">
          <w:rPr>
            <w:rFonts w:eastAsiaTheme="minorHAnsi"/>
          </w:rPr>
          <w:delText>NB</w:delText>
        </w:r>
        <w:r w:rsidR="00CE0009" w:rsidDel="003742A8">
          <w:rPr>
            <w:rFonts w:eastAsiaTheme="minorHAnsi"/>
          </w:rPr>
          <w:delText>A-MMS-UWB</w:delText>
        </w:r>
      </w:del>
      <w:bookmarkStart w:id="1496" w:name="_Toc135209285"/>
      <w:ins w:id="1497" w:author="Alexander Krebs" w:date="2023-02-24T14:01:00Z">
        <w:r w:rsidR="005B4338">
          <w:rPr>
            <w:rFonts w:eastAsiaTheme="minorHAnsi"/>
          </w:rPr>
          <w:t>NBA-UWB MMS</w:t>
        </w:r>
      </w:ins>
      <w:r w:rsidRPr="002B306D">
        <w:rPr>
          <w:rFonts w:eastAsiaTheme="minorHAnsi"/>
        </w:rPr>
        <w:t xml:space="preserve"> </w:t>
      </w:r>
      <w:r>
        <w:rPr>
          <w:rFonts w:eastAsiaTheme="minorHAnsi"/>
        </w:rPr>
        <w:t>control channel messages</w:t>
      </w:r>
      <w:bookmarkEnd w:id="1496"/>
    </w:p>
    <w:p w14:paraId="7568C40C" w14:textId="3BD7E98E" w:rsidR="002B306D" w:rsidRDefault="002B306D" w:rsidP="002B306D">
      <w:pPr>
        <w:pStyle w:val="IEEEStdsLevel3Header"/>
        <w:rPr>
          <w:rFonts w:eastAsiaTheme="minorHAnsi"/>
        </w:rPr>
      </w:pPr>
      <w:bookmarkStart w:id="1498" w:name="_Toc135209286"/>
      <w:r>
        <w:rPr>
          <w:rFonts w:eastAsiaTheme="minorHAnsi"/>
        </w:rPr>
        <w:t>Overview</w:t>
      </w:r>
      <w:bookmarkEnd w:id="1498"/>
    </w:p>
    <w:p w14:paraId="2B22B023" w14:textId="0437A354" w:rsidR="002B306D" w:rsidRDefault="002B306D" w:rsidP="002B306D">
      <w:pPr>
        <w:pStyle w:val="IEEEStdsLevel3Header"/>
        <w:rPr>
          <w:rFonts w:eastAsiaTheme="minorHAnsi"/>
        </w:rPr>
      </w:pPr>
      <w:bookmarkStart w:id="1499" w:name="_Toc135209287"/>
      <w:r>
        <w:rPr>
          <w:rFonts w:eastAsiaTheme="minorHAnsi"/>
        </w:rPr>
        <w:t>PSDU formats</w:t>
      </w:r>
      <w:bookmarkEnd w:id="1499"/>
    </w:p>
    <w:p w14:paraId="4FC204B3" w14:textId="45342409" w:rsidR="002B306D" w:rsidRDefault="002B306D" w:rsidP="002B306D">
      <w:pPr>
        <w:pStyle w:val="IEEEStdsParagraph"/>
        <w:rPr>
          <w:rFonts w:ascii="Arial" w:eastAsiaTheme="minorHAnsi" w:hAnsi="Arial" w:cs="Arial"/>
        </w:rPr>
      </w:pPr>
      <w:del w:id="1500" w:author="Alexander Krebs" w:date="2023-02-24T14:26:00Z">
        <w:r w:rsidDel="00E103B0">
          <w:rPr>
            <w:rFonts w:ascii="Arial" w:eastAsiaTheme="minorHAnsi" w:hAnsi="Arial" w:cs="Arial"/>
          </w:rPr>
          <w:delText>For other but the</w:delText>
        </w:r>
      </w:del>
      <w:del w:id="1501" w:author="Alexander Krebs" w:date="2023-02-24T14:27:00Z">
        <w:r w:rsidDel="00E103B0">
          <w:rPr>
            <w:rFonts w:ascii="Arial" w:eastAsiaTheme="minorHAnsi" w:hAnsi="Arial" w:cs="Arial"/>
          </w:rPr>
          <w:delText xml:space="preserve"> PHYs specified in [6] the PSDU format specified for the respective PHY shall be used. </w:delText>
        </w:r>
      </w:del>
      <w:r>
        <w:rPr>
          <w:rFonts w:ascii="Arial" w:eastAsiaTheme="minorHAnsi" w:hAnsi="Arial" w:cs="Arial"/>
        </w:rPr>
        <w:t xml:space="preserve">When NB is used for control, report, and </w:t>
      </w:r>
      <w:r w:rsidR="00080239">
        <w:rPr>
          <w:rFonts w:ascii="Arial" w:eastAsiaTheme="minorHAnsi" w:hAnsi="Arial" w:cs="Arial"/>
        </w:rPr>
        <w:t>initialization</w:t>
      </w:r>
      <w:r>
        <w:rPr>
          <w:rFonts w:ascii="Arial" w:eastAsiaTheme="minorHAnsi" w:hAnsi="Arial" w:cs="Arial"/>
        </w:rPr>
        <w:t xml:space="preserve"> messages, the compressed PSDU format </w:t>
      </w:r>
      <w:ins w:id="1502" w:author="Alexander Krebs" w:date="2023-02-24T14:26:00Z">
        <w:r w:rsidR="00E103B0">
          <w:rPr>
            <w:rFonts w:ascii="Arial" w:eastAsiaTheme="minorHAnsi" w:hAnsi="Arial" w:cs="Arial"/>
          </w:rPr>
          <w:t xml:space="preserve">defined in section </w:t>
        </w:r>
      </w:ins>
      <w:ins w:id="1503" w:author="Alexander Krebs" w:date="2023-02-24T14:27:00Z">
        <w:r w:rsidR="00E103B0">
          <w:rPr>
            <w:rFonts w:ascii="Arial" w:eastAsiaTheme="minorHAnsi" w:hAnsi="Arial" w:cs="Arial"/>
          </w:rPr>
          <w:fldChar w:fldCharType="begin"/>
        </w:r>
        <w:r w:rsidR="00E103B0">
          <w:rPr>
            <w:rFonts w:ascii="Arial" w:eastAsiaTheme="minorHAnsi" w:hAnsi="Arial" w:cs="Arial"/>
          </w:rPr>
          <w:instrText xml:space="preserve"> REF _Ref128141236 \r \h </w:instrText>
        </w:r>
      </w:ins>
      <w:r w:rsidR="00E103B0">
        <w:rPr>
          <w:rFonts w:ascii="Arial" w:eastAsiaTheme="minorHAnsi" w:hAnsi="Arial" w:cs="Arial"/>
        </w:rPr>
      </w:r>
      <w:r w:rsidR="00E103B0">
        <w:rPr>
          <w:rFonts w:ascii="Arial" w:eastAsiaTheme="minorHAnsi" w:hAnsi="Arial" w:cs="Arial"/>
        </w:rPr>
        <w:fldChar w:fldCharType="separate"/>
      </w:r>
      <w:ins w:id="1504" w:author="Alexander Krebs" w:date="2023-05-17T09:47:00Z">
        <w:r w:rsidR="00BE3C94">
          <w:rPr>
            <w:rFonts w:ascii="Arial" w:eastAsiaTheme="minorHAnsi" w:hAnsi="Arial" w:cs="Arial"/>
          </w:rPr>
          <w:t>1.6.3</w:t>
        </w:r>
      </w:ins>
      <w:ins w:id="1505" w:author="Alexander Krebs" w:date="2023-02-24T14:27:00Z">
        <w:r w:rsidR="00E103B0">
          <w:rPr>
            <w:rFonts w:ascii="Arial" w:eastAsiaTheme="minorHAnsi" w:hAnsi="Arial" w:cs="Arial"/>
          </w:rPr>
          <w:fldChar w:fldCharType="end"/>
        </w:r>
        <w:r w:rsidR="00E103B0">
          <w:rPr>
            <w:rFonts w:ascii="Arial" w:eastAsiaTheme="minorHAnsi" w:hAnsi="Arial" w:cs="Arial"/>
          </w:rPr>
          <w:t xml:space="preserve"> </w:t>
        </w:r>
      </w:ins>
      <w:r>
        <w:rPr>
          <w:rFonts w:ascii="Arial" w:eastAsiaTheme="minorHAnsi" w:hAnsi="Arial" w:cs="Arial"/>
        </w:rPr>
        <w:t>shall be used.</w:t>
      </w:r>
      <w:ins w:id="1506" w:author="Alexander Krebs" w:date="2023-02-24T14:27:00Z">
        <w:r w:rsidR="00E103B0" w:rsidRPr="00E103B0">
          <w:rPr>
            <w:rFonts w:ascii="Arial" w:eastAsiaTheme="minorHAnsi" w:hAnsi="Arial" w:cs="Arial"/>
          </w:rPr>
          <w:t xml:space="preserve"> </w:t>
        </w:r>
        <w:r w:rsidR="00E103B0">
          <w:rPr>
            <w:rFonts w:ascii="Arial" w:eastAsiaTheme="minorHAnsi" w:hAnsi="Arial" w:cs="Arial"/>
          </w:rPr>
          <w:t>Other PHYs but the ones specified in [</w:t>
        </w:r>
      </w:ins>
      <w:ins w:id="1507" w:author="Alexander Krebs" w:date="2023-05-16T19:22:00Z">
        <w:r w:rsidR="006F1B75">
          <w:rPr>
            <w:rFonts w:ascii="Arial" w:eastAsiaTheme="minorHAnsi" w:hAnsi="Arial" w:cs="Arial"/>
          </w:rPr>
          <w:t>1</w:t>
        </w:r>
      </w:ins>
      <w:ins w:id="1508" w:author="Alexander Krebs" w:date="2023-02-24T14:27:00Z">
        <w:r w:rsidR="00E103B0">
          <w:rPr>
            <w:rFonts w:ascii="Arial" w:eastAsiaTheme="minorHAnsi" w:hAnsi="Arial" w:cs="Arial"/>
          </w:rPr>
          <w:t>] may differ in PSDU format.</w:t>
        </w:r>
      </w:ins>
    </w:p>
    <w:p w14:paraId="27C57796" w14:textId="08685DE9" w:rsidR="002B306D" w:rsidRDefault="002B306D" w:rsidP="002B306D">
      <w:pPr>
        <w:pStyle w:val="IEEEStdsLevel3Header"/>
        <w:rPr>
          <w:rFonts w:eastAsiaTheme="minorHAnsi"/>
        </w:rPr>
      </w:pPr>
      <w:bookmarkStart w:id="1509" w:name="_Ref126047529"/>
      <w:bookmarkStart w:id="1510" w:name="_Ref128141236"/>
      <w:bookmarkStart w:id="1511" w:name="_Toc135209288"/>
      <w:r>
        <w:rPr>
          <w:rFonts w:eastAsiaTheme="minorHAnsi"/>
        </w:rPr>
        <w:t>Compressed PSDU format</w:t>
      </w:r>
      <w:bookmarkEnd w:id="1509"/>
      <w:bookmarkEnd w:id="1510"/>
      <w:bookmarkEnd w:id="1511"/>
    </w:p>
    <w:p w14:paraId="5CF46119" w14:textId="225B7173" w:rsidR="002B306D" w:rsidRDefault="002B306D" w:rsidP="002B306D">
      <w:pPr>
        <w:pStyle w:val="IEEEStdsParagraph"/>
        <w:rPr>
          <w:rFonts w:ascii="Arial" w:eastAsiaTheme="minorHAnsi" w:hAnsi="Arial" w:cs="Arial"/>
        </w:rPr>
      </w:pPr>
      <w:r>
        <w:rPr>
          <w:rFonts w:ascii="Arial" w:eastAsiaTheme="minorHAnsi" w:hAnsi="Arial" w:cs="Arial"/>
        </w:rPr>
        <w:t xml:space="preserve">The compressed PSDU format only contains a 1-octet header that conveys the message ID. All remaining PSDU content is message specific to the message ID. The following table presents the messages used during </w:t>
      </w:r>
      <w:r w:rsidR="00080239">
        <w:rPr>
          <w:rFonts w:ascii="Arial" w:eastAsiaTheme="minorHAnsi" w:hAnsi="Arial" w:cs="Arial"/>
        </w:rPr>
        <w:t>initialization</w:t>
      </w:r>
      <w:r>
        <w:rPr>
          <w:rFonts w:ascii="Arial" w:eastAsiaTheme="minorHAnsi" w:hAnsi="Arial" w:cs="Arial"/>
        </w:rPr>
        <w:t>, setup, control, and report phases in compressed PSDU format.</w:t>
      </w:r>
    </w:p>
    <w:p w14:paraId="62715C30" w14:textId="0C16A373" w:rsidR="00225EB7" w:rsidRDefault="00225EB7" w:rsidP="002B306D">
      <w:pPr>
        <w:pStyle w:val="IEEEStdsParagraph"/>
        <w:rPr>
          <w:ins w:id="1512" w:author="Alexander Krebs" w:date="2023-05-11T15:32:00Z"/>
          <w:rFonts w:ascii="Arial" w:eastAsiaTheme="minorHAnsi" w:hAnsi="Arial" w:cs="Arial"/>
        </w:rPr>
      </w:pPr>
      <w:r>
        <w:rPr>
          <w:rFonts w:ascii="Arial" w:eastAsiaTheme="minorHAnsi" w:hAnsi="Arial" w:cs="Arial"/>
        </w:rPr>
        <w:t xml:space="preserve">Compressed PSDU messages may be encapsulated </w:t>
      </w:r>
      <w:del w:id="1513" w:author="Alexander Krebs" w:date="2023-05-11T15:45:00Z">
        <w:r w:rsidR="000F15BC" w:rsidDel="00173E4C">
          <w:rPr>
            <w:rFonts w:ascii="Arial" w:eastAsiaTheme="minorHAnsi" w:hAnsi="Arial" w:cs="Arial"/>
          </w:rPr>
          <w:delText xml:space="preserve">in </w:delText>
        </w:r>
      </w:del>
      <w:ins w:id="1514" w:author="Alexander Krebs" w:date="2023-05-11T15:45:00Z">
        <w:r w:rsidR="00173E4C">
          <w:rPr>
            <w:rFonts w:ascii="Arial" w:eastAsiaTheme="minorHAnsi" w:hAnsi="Arial" w:cs="Arial"/>
          </w:rPr>
          <w:t xml:space="preserve">as </w:t>
        </w:r>
      </w:ins>
      <w:del w:id="1515" w:author="Alexander Krebs" w:date="2023-05-11T15:45:00Z">
        <w:r w:rsidR="000F15BC" w:rsidDel="00173E4C">
          <w:rPr>
            <w:rFonts w:ascii="Arial" w:eastAsiaTheme="minorHAnsi" w:hAnsi="Arial" w:cs="Arial"/>
          </w:rPr>
          <w:delText>the</w:delText>
        </w:r>
        <w:r w:rsidDel="00173E4C">
          <w:rPr>
            <w:rFonts w:ascii="Arial" w:eastAsiaTheme="minorHAnsi" w:hAnsi="Arial" w:cs="Arial"/>
          </w:rPr>
          <w:delText xml:space="preserve"> </w:delText>
        </w:r>
      </w:del>
      <w:r>
        <w:rPr>
          <w:rFonts w:ascii="Arial" w:eastAsiaTheme="minorHAnsi" w:hAnsi="Arial" w:cs="Arial"/>
        </w:rPr>
        <w:t xml:space="preserve">header IE type </w:t>
      </w:r>
      <w:del w:id="1516" w:author="Alexander Krebs" w:date="2023-05-11T15:31:00Z">
        <w:r w:rsidRPr="00FA1440" w:rsidDel="00FA1440">
          <w:rPr>
            <w:rFonts w:ascii="Arial" w:eastAsiaTheme="minorHAnsi" w:hAnsi="Arial" w:cs="Arial"/>
            <w:color w:val="000000" w:themeColor="text1"/>
            <w:rPrChange w:id="1517" w:author="Alexander Krebs" w:date="2023-05-11T15:32:00Z">
              <w:rPr>
                <w:rFonts w:ascii="Arial" w:eastAsiaTheme="minorHAnsi" w:hAnsi="Arial" w:cs="Arial"/>
                <w:color w:val="FF0000"/>
              </w:rPr>
            </w:rPrChange>
          </w:rPr>
          <w:delText xml:space="preserve">TBD </w:delText>
        </w:r>
      </w:del>
      <w:ins w:id="1518" w:author="Alexander Krebs" w:date="2023-05-11T15:31:00Z">
        <w:r w:rsidR="00FA1440" w:rsidRPr="00FA1440">
          <w:rPr>
            <w:rFonts w:ascii="Arial" w:eastAsiaTheme="minorHAnsi" w:hAnsi="Arial" w:cs="Arial"/>
            <w:color w:val="000000" w:themeColor="text1"/>
            <w:rPrChange w:id="1519" w:author="Alexander Krebs" w:date="2023-05-11T15:32:00Z">
              <w:rPr>
                <w:rFonts w:ascii="Arial" w:eastAsiaTheme="minorHAnsi" w:hAnsi="Arial" w:cs="Arial"/>
                <w:color w:val="FF0000"/>
              </w:rPr>
            </w:rPrChange>
          </w:rPr>
          <w:t>0x2d</w:t>
        </w:r>
        <w:r w:rsidR="00FA1440" w:rsidRPr="00225EB7">
          <w:rPr>
            <w:rFonts w:ascii="Arial" w:eastAsiaTheme="minorHAnsi" w:hAnsi="Arial" w:cs="Arial"/>
            <w:color w:val="FF0000"/>
          </w:rPr>
          <w:t xml:space="preserve"> </w:t>
        </w:r>
      </w:ins>
      <w:r>
        <w:rPr>
          <w:rFonts w:ascii="Arial" w:eastAsiaTheme="minorHAnsi" w:hAnsi="Arial" w:cs="Arial"/>
        </w:rPr>
        <w:t>data</w:t>
      </w:r>
      <w:del w:id="1520" w:author="Alexander Krebs" w:date="2023-05-11T15:45:00Z">
        <w:r w:rsidDel="00173E4C">
          <w:rPr>
            <w:rFonts w:ascii="Arial" w:eastAsiaTheme="minorHAnsi" w:hAnsi="Arial" w:cs="Arial"/>
          </w:rPr>
          <w:delText xml:space="preserve"> field</w:delText>
        </w:r>
      </w:del>
      <w:r>
        <w:rPr>
          <w:rFonts w:ascii="Arial" w:eastAsiaTheme="minorHAnsi" w:hAnsi="Arial" w:cs="Arial"/>
        </w:rPr>
        <w:t>.</w:t>
      </w:r>
    </w:p>
    <w:p w14:paraId="0C434BD3" w14:textId="77777777" w:rsidR="00FA1440" w:rsidRDefault="00FA1440" w:rsidP="002B306D">
      <w:pPr>
        <w:pStyle w:val="IEEEStdsParagraph"/>
        <w:rPr>
          <w:ins w:id="1521" w:author="Alexander Krebs" w:date="2023-05-11T15:33:00Z"/>
          <w:rFonts w:ascii="Arial" w:eastAsiaTheme="minorHAnsi" w:hAnsi="Arial" w:cs="Arial"/>
        </w:rPr>
      </w:pPr>
    </w:p>
    <w:p w14:paraId="3EB7F603" w14:textId="10C90EA3" w:rsidR="00FA1440" w:rsidRDefault="00FA1440" w:rsidP="002B306D">
      <w:pPr>
        <w:pStyle w:val="IEEEStdsParagraph"/>
        <w:rPr>
          <w:ins w:id="1522" w:author="Alexander Krebs" w:date="2023-05-11T15:33:00Z"/>
          <w:rFonts w:ascii="Arial" w:eastAsiaTheme="minorHAnsi" w:hAnsi="Arial" w:cs="Arial"/>
        </w:rPr>
      </w:pPr>
      <w:ins w:id="1523" w:author="Alexander Krebs" w:date="2023-05-11T15:32:00Z">
        <w:r>
          <w:rPr>
            <w:rFonts w:ascii="Arial" w:eastAsiaTheme="minorHAnsi" w:hAnsi="Arial" w:cs="Arial"/>
          </w:rPr>
          <w:t>…</w:t>
        </w:r>
      </w:ins>
    </w:p>
    <w:p w14:paraId="4D5BA611" w14:textId="652933DB" w:rsidR="00FA1440" w:rsidRPr="00FA1440" w:rsidRDefault="00FA1440">
      <w:pPr>
        <w:pStyle w:val="NormalWeb"/>
        <w:rPr>
          <w:ins w:id="1524" w:author="Alexander Krebs" w:date="2023-05-11T15:32:00Z"/>
          <w:rPrChange w:id="1525" w:author="Alexander Krebs" w:date="2023-05-11T15:33:00Z">
            <w:rPr>
              <w:ins w:id="1526" w:author="Alexander Krebs" w:date="2023-05-11T15:32:00Z"/>
              <w:rFonts w:ascii="Arial" w:eastAsiaTheme="minorHAnsi" w:hAnsi="Arial" w:cs="Arial"/>
            </w:rPr>
          </w:rPrChange>
        </w:rPr>
        <w:pPrChange w:id="1527" w:author="Alexander Krebs" w:date="2023-05-11T15:33:00Z">
          <w:pPr>
            <w:pStyle w:val="IEEEStdsParagraph"/>
          </w:pPr>
        </w:pPrChange>
      </w:pPr>
      <w:ins w:id="1528" w:author="Alexander Krebs" w:date="2023-05-11T15:33:00Z">
        <w:r>
          <w:rPr>
            <w:rFonts w:ascii="TimesNewRomanPS" w:hAnsi="TimesNewRomanPS"/>
            <w:b/>
            <w:bCs/>
            <w:i/>
            <w:iCs/>
            <w:sz w:val="20"/>
            <w:szCs w:val="20"/>
          </w:rPr>
          <w:t>Change the row for Element ID “0x2</w:t>
        </w:r>
      </w:ins>
      <w:ins w:id="1529" w:author="Alexander Krebs" w:date="2023-05-11T15:45:00Z">
        <w:r w:rsidR="00173E4C">
          <w:rPr>
            <w:rFonts w:ascii="TimesNewRomanPS" w:hAnsi="TimesNewRomanPS"/>
            <w:b/>
            <w:bCs/>
            <w:i/>
            <w:iCs/>
            <w:sz w:val="20"/>
            <w:szCs w:val="20"/>
          </w:rPr>
          <w:t>d</w:t>
        </w:r>
      </w:ins>
      <w:ins w:id="1530" w:author="Alexander Krebs" w:date="2023-05-11T15:33:00Z">
        <w:r>
          <w:rPr>
            <w:rFonts w:ascii="TimesNewRomanPS" w:hAnsi="TimesNewRomanPS"/>
            <w:b/>
            <w:bCs/>
            <w:i/>
            <w:iCs/>
            <w:sz w:val="20"/>
            <w:szCs w:val="20"/>
          </w:rPr>
          <w:t xml:space="preserve">–0x7d” in Table 7-7 and insert a new row above it as follows (unchanged rows not shown): </w:t>
        </w:r>
      </w:ins>
    </w:p>
    <w:p w14:paraId="6306D8C3" w14:textId="77777777" w:rsidR="00FA1440" w:rsidRPr="00FA1440" w:rsidRDefault="00FA1440" w:rsidP="00FA1440">
      <w:pPr>
        <w:spacing w:before="100" w:beforeAutospacing="1" w:after="100" w:afterAutospacing="1" w:line="240" w:lineRule="auto"/>
        <w:jc w:val="left"/>
        <w:rPr>
          <w:ins w:id="1531" w:author="Alexander Krebs" w:date="2023-05-11T15:32:00Z"/>
          <w:rFonts w:ascii="Times New Roman" w:hAnsi="Times New Roman"/>
          <w:sz w:val="24"/>
          <w:szCs w:val="24"/>
          <w:lang w:val="en-US"/>
        </w:rPr>
      </w:pPr>
      <w:ins w:id="1532" w:author="Alexander Krebs" w:date="2023-05-11T15:32:00Z">
        <w:r w:rsidRPr="00FA1440">
          <w:rPr>
            <w:rFonts w:cs="Arial"/>
            <w:b/>
            <w:bCs/>
            <w:lang w:val="en-US"/>
          </w:rPr>
          <w:t xml:space="preserve">Table 7-7—Element IDs for Header IEs </w:t>
        </w:r>
      </w:ins>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0"/>
        <w:gridCol w:w="1501"/>
        <w:gridCol w:w="870"/>
        <w:gridCol w:w="801"/>
        <w:gridCol w:w="400"/>
        <w:gridCol w:w="1081"/>
        <w:gridCol w:w="790"/>
        <w:gridCol w:w="771"/>
        <w:gridCol w:w="891"/>
        <w:gridCol w:w="411"/>
        <w:gridCol w:w="650"/>
        <w:tblGridChange w:id="1533">
          <w:tblGrid>
            <w:gridCol w:w="15"/>
            <w:gridCol w:w="658"/>
            <w:gridCol w:w="172"/>
            <w:gridCol w:w="1501"/>
            <w:gridCol w:w="870"/>
            <w:gridCol w:w="801"/>
            <w:gridCol w:w="400"/>
            <w:gridCol w:w="1081"/>
            <w:gridCol w:w="790"/>
            <w:gridCol w:w="771"/>
            <w:gridCol w:w="891"/>
            <w:gridCol w:w="411"/>
            <w:gridCol w:w="605"/>
            <w:gridCol w:w="45"/>
          </w:tblGrid>
        </w:tblGridChange>
      </w:tblGrid>
      <w:tr w:rsidR="00173E4C" w:rsidRPr="00FA1440" w14:paraId="0B30BEC3" w14:textId="77777777" w:rsidTr="00173E4C">
        <w:trPr>
          <w:ins w:id="1534" w:author="Alexander Krebs" w:date="2023-05-11T15:32:00Z"/>
        </w:trPr>
        <w:tc>
          <w:tcPr>
            <w:tcW w:w="0" w:type="auto"/>
            <w:tcBorders>
              <w:top w:val="single" w:sz="12" w:space="0" w:color="auto"/>
              <w:left w:val="single" w:sz="12" w:space="0" w:color="auto"/>
              <w:bottom w:val="single" w:sz="12" w:space="0" w:color="auto"/>
              <w:right w:val="single" w:sz="2" w:space="0" w:color="000000"/>
            </w:tcBorders>
            <w:shd w:val="clear" w:color="auto" w:fill="FFFFFF"/>
            <w:vAlign w:val="center"/>
            <w:hideMark/>
          </w:tcPr>
          <w:p w14:paraId="18B6A67B" w14:textId="77777777" w:rsidR="00FA1440" w:rsidRPr="00FA1440" w:rsidRDefault="00FA1440" w:rsidP="00FA1440">
            <w:pPr>
              <w:spacing w:before="100" w:beforeAutospacing="1" w:after="100" w:afterAutospacing="1" w:line="240" w:lineRule="auto"/>
              <w:jc w:val="left"/>
              <w:rPr>
                <w:ins w:id="1535" w:author="Alexander Krebs" w:date="2023-05-11T15:32:00Z"/>
                <w:rFonts w:ascii="Times New Roman" w:hAnsi="Times New Roman"/>
                <w:sz w:val="24"/>
                <w:szCs w:val="24"/>
                <w:lang w:val="en-US"/>
              </w:rPr>
            </w:pPr>
            <w:ins w:id="1536" w:author="Alexander Krebs" w:date="2023-05-11T15:32:00Z">
              <w:r w:rsidRPr="00FA1440">
                <w:rPr>
                  <w:rFonts w:ascii="TimesNewRomanPS" w:hAnsi="TimesNewRomanPS"/>
                  <w:b/>
                  <w:bCs/>
                  <w:sz w:val="18"/>
                  <w:szCs w:val="18"/>
                  <w:lang w:val="en-US"/>
                </w:rPr>
                <w:t xml:space="preserve">Element ID </w:t>
              </w:r>
            </w:ins>
          </w:p>
        </w:tc>
        <w:tc>
          <w:tcPr>
            <w:tcW w:w="5022" w:type="dxa"/>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321D76E7" w14:textId="77777777" w:rsidR="00FA1440" w:rsidRPr="00FA1440" w:rsidRDefault="00FA1440" w:rsidP="00FA1440">
            <w:pPr>
              <w:spacing w:before="100" w:beforeAutospacing="1" w:after="100" w:afterAutospacing="1" w:line="240" w:lineRule="auto"/>
              <w:jc w:val="left"/>
              <w:rPr>
                <w:ins w:id="1537" w:author="Alexander Krebs" w:date="2023-05-11T15:32:00Z"/>
                <w:rFonts w:ascii="Times New Roman" w:hAnsi="Times New Roman"/>
                <w:sz w:val="24"/>
                <w:szCs w:val="24"/>
                <w:lang w:val="en-US"/>
              </w:rPr>
            </w:pPr>
            <w:ins w:id="1538" w:author="Alexander Krebs" w:date="2023-05-11T15:32:00Z">
              <w:r w:rsidRPr="00FA1440">
                <w:rPr>
                  <w:rFonts w:ascii="TimesNewRomanPS" w:hAnsi="TimesNewRomanPS"/>
                  <w:b/>
                  <w:bCs/>
                  <w:sz w:val="18"/>
                  <w:szCs w:val="18"/>
                  <w:lang w:val="en-US"/>
                </w:rPr>
                <w:t xml:space="preserve">Name </w:t>
              </w:r>
            </w:ins>
          </w:p>
        </w:tc>
        <w:tc>
          <w:tcPr>
            <w:tcW w:w="1406" w:type="dxa"/>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F675AEE" w14:textId="77777777" w:rsidR="00FA1440" w:rsidRPr="00FA1440" w:rsidRDefault="00FA1440" w:rsidP="00FA1440">
            <w:pPr>
              <w:spacing w:before="100" w:beforeAutospacing="1" w:after="100" w:afterAutospacing="1" w:line="240" w:lineRule="auto"/>
              <w:jc w:val="left"/>
              <w:rPr>
                <w:ins w:id="1539" w:author="Alexander Krebs" w:date="2023-05-11T15:32:00Z"/>
                <w:rFonts w:ascii="Times New Roman" w:hAnsi="Times New Roman"/>
                <w:sz w:val="24"/>
                <w:szCs w:val="24"/>
                <w:lang w:val="en-US"/>
              </w:rPr>
            </w:pPr>
            <w:ins w:id="1540" w:author="Alexander Krebs" w:date="2023-05-11T15:32:00Z">
              <w:r w:rsidRPr="00FA1440">
                <w:rPr>
                  <w:rFonts w:ascii="TimesNewRomanPS" w:hAnsi="TimesNewRomanPS"/>
                  <w:b/>
                  <w:bCs/>
                  <w:sz w:val="18"/>
                  <w:szCs w:val="18"/>
                  <w:lang w:val="en-US"/>
                </w:rPr>
                <w:t xml:space="preserve">Enhanced Beacon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B181C3A" w14:textId="77777777" w:rsidR="00FA1440" w:rsidRPr="00FA1440" w:rsidRDefault="00FA1440" w:rsidP="00FA1440">
            <w:pPr>
              <w:spacing w:before="100" w:beforeAutospacing="1" w:after="100" w:afterAutospacing="1" w:line="240" w:lineRule="auto"/>
              <w:jc w:val="left"/>
              <w:rPr>
                <w:ins w:id="1541" w:author="Alexander Krebs" w:date="2023-05-11T15:32:00Z"/>
                <w:rFonts w:ascii="Times New Roman" w:hAnsi="Times New Roman"/>
                <w:sz w:val="24"/>
                <w:szCs w:val="24"/>
                <w:lang w:val="en-US"/>
              </w:rPr>
            </w:pPr>
            <w:ins w:id="1542" w:author="Alexander Krebs" w:date="2023-05-11T15:32:00Z">
              <w:r w:rsidRPr="00FA1440">
                <w:rPr>
                  <w:rFonts w:ascii="TimesNewRomanPS" w:hAnsi="TimesNewRomanPS"/>
                  <w:b/>
                  <w:bCs/>
                  <w:sz w:val="18"/>
                  <w:szCs w:val="18"/>
                  <w:lang w:val="en-US"/>
                </w:rPr>
                <w:t xml:space="preserve">Enhanced ACK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56FFA6A6" w14:textId="77777777" w:rsidR="00FA1440" w:rsidRPr="00FA1440" w:rsidRDefault="00FA1440" w:rsidP="00FA1440">
            <w:pPr>
              <w:spacing w:before="100" w:beforeAutospacing="1" w:after="100" w:afterAutospacing="1" w:line="240" w:lineRule="auto"/>
              <w:jc w:val="left"/>
              <w:rPr>
                <w:ins w:id="1543" w:author="Alexander Krebs" w:date="2023-05-11T15:32:00Z"/>
                <w:rFonts w:ascii="Times New Roman" w:hAnsi="Times New Roman"/>
                <w:sz w:val="24"/>
                <w:szCs w:val="24"/>
                <w:lang w:val="en-US"/>
              </w:rPr>
            </w:pPr>
            <w:ins w:id="1544" w:author="Alexander Krebs" w:date="2023-05-11T15:32:00Z">
              <w:r w:rsidRPr="00FA1440">
                <w:rPr>
                  <w:rFonts w:ascii="TimesNewRomanPS" w:hAnsi="TimesNewRomanPS"/>
                  <w:b/>
                  <w:bCs/>
                  <w:sz w:val="18"/>
                  <w:szCs w:val="18"/>
                  <w:lang w:val="en-US"/>
                </w:rPr>
                <w:t xml:space="preserve">Data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8A91662" w14:textId="77777777" w:rsidR="00FA1440" w:rsidRPr="00FA1440" w:rsidRDefault="00FA1440" w:rsidP="00FA1440">
            <w:pPr>
              <w:spacing w:before="100" w:beforeAutospacing="1" w:after="100" w:afterAutospacing="1" w:line="240" w:lineRule="auto"/>
              <w:jc w:val="left"/>
              <w:rPr>
                <w:ins w:id="1545" w:author="Alexander Krebs" w:date="2023-05-11T15:32:00Z"/>
                <w:rFonts w:ascii="Times New Roman" w:hAnsi="Times New Roman"/>
                <w:sz w:val="24"/>
                <w:szCs w:val="24"/>
                <w:lang w:val="en-US"/>
              </w:rPr>
            </w:pPr>
            <w:ins w:id="1546" w:author="Alexander Krebs" w:date="2023-05-11T15:32:00Z">
              <w:r w:rsidRPr="00FA1440">
                <w:rPr>
                  <w:rFonts w:ascii="TimesNewRomanPS" w:hAnsi="TimesNewRomanPS"/>
                  <w:b/>
                  <w:bCs/>
                  <w:sz w:val="18"/>
                  <w:szCs w:val="18"/>
                  <w:lang w:val="en-US"/>
                </w:rPr>
                <w:t xml:space="preserve">Multipurpose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79CC6C8A" w14:textId="77777777" w:rsidR="00FA1440" w:rsidRPr="00FA1440" w:rsidRDefault="00FA1440" w:rsidP="00FA1440">
            <w:pPr>
              <w:spacing w:before="100" w:beforeAutospacing="1" w:after="100" w:afterAutospacing="1" w:line="240" w:lineRule="auto"/>
              <w:jc w:val="left"/>
              <w:rPr>
                <w:ins w:id="1547" w:author="Alexander Krebs" w:date="2023-05-11T15:32:00Z"/>
                <w:rFonts w:ascii="Times New Roman" w:hAnsi="Times New Roman"/>
                <w:sz w:val="24"/>
                <w:szCs w:val="24"/>
                <w:lang w:val="en-US"/>
              </w:rPr>
            </w:pPr>
            <w:ins w:id="1548" w:author="Alexander Krebs" w:date="2023-05-11T15:32:00Z">
              <w:r w:rsidRPr="00FA1440">
                <w:rPr>
                  <w:rFonts w:ascii="TimesNewRomanPS" w:hAnsi="TimesNewRomanPS"/>
                  <w:b/>
                  <w:bCs/>
                  <w:sz w:val="18"/>
                  <w:szCs w:val="18"/>
                  <w:lang w:val="en-US"/>
                </w:rPr>
                <w:t xml:space="preserve">MAC command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326CDA27" w14:textId="77777777" w:rsidR="00FA1440" w:rsidRPr="00FA1440" w:rsidRDefault="00FA1440" w:rsidP="00FA1440">
            <w:pPr>
              <w:spacing w:before="100" w:beforeAutospacing="1" w:after="100" w:afterAutospacing="1" w:line="240" w:lineRule="auto"/>
              <w:jc w:val="left"/>
              <w:rPr>
                <w:ins w:id="1549" w:author="Alexander Krebs" w:date="2023-05-11T15:32:00Z"/>
                <w:rFonts w:ascii="Times New Roman" w:hAnsi="Times New Roman"/>
                <w:sz w:val="24"/>
                <w:szCs w:val="24"/>
                <w:lang w:val="en-US"/>
              </w:rPr>
            </w:pPr>
            <w:ins w:id="1550" w:author="Alexander Krebs" w:date="2023-05-11T15:32:00Z">
              <w:r w:rsidRPr="00FA1440">
                <w:rPr>
                  <w:rFonts w:ascii="TimesNewRomanPS" w:hAnsi="TimesNewRomanPS"/>
                  <w:b/>
                  <w:bCs/>
                  <w:sz w:val="18"/>
                  <w:szCs w:val="18"/>
                  <w:lang w:val="en-US"/>
                </w:rPr>
                <w:t xml:space="preserve">Format subclause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14F9D2ED" w14:textId="77777777" w:rsidR="00FA1440" w:rsidRPr="00FA1440" w:rsidRDefault="00FA1440" w:rsidP="00FA1440">
            <w:pPr>
              <w:spacing w:before="100" w:beforeAutospacing="1" w:after="100" w:afterAutospacing="1" w:line="240" w:lineRule="auto"/>
              <w:jc w:val="left"/>
              <w:rPr>
                <w:ins w:id="1551" w:author="Alexander Krebs" w:date="2023-05-11T15:32:00Z"/>
                <w:rFonts w:ascii="Times New Roman" w:hAnsi="Times New Roman"/>
                <w:sz w:val="24"/>
                <w:szCs w:val="24"/>
                <w:lang w:val="en-US"/>
              </w:rPr>
            </w:pPr>
            <w:ins w:id="1552" w:author="Alexander Krebs" w:date="2023-05-11T15:32:00Z">
              <w:r w:rsidRPr="00FA1440">
                <w:rPr>
                  <w:rFonts w:ascii="TimesNewRomanPS" w:hAnsi="TimesNewRomanPS"/>
                  <w:b/>
                  <w:bCs/>
                  <w:sz w:val="18"/>
                  <w:szCs w:val="18"/>
                  <w:lang w:val="en-US"/>
                </w:rPr>
                <w:t xml:space="preserve">Use description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4F1D8FE2" w14:textId="77777777" w:rsidR="00FA1440" w:rsidRPr="00FA1440" w:rsidRDefault="00FA1440" w:rsidP="00FA1440">
            <w:pPr>
              <w:spacing w:before="100" w:beforeAutospacing="1" w:after="100" w:afterAutospacing="1" w:line="240" w:lineRule="auto"/>
              <w:jc w:val="left"/>
              <w:rPr>
                <w:ins w:id="1553" w:author="Alexander Krebs" w:date="2023-05-11T15:32:00Z"/>
                <w:rFonts w:ascii="Times New Roman" w:hAnsi="Times New Roman"/>
                <w:sz w:val="24"/>
                <w:szCs w:val="24"/>
                <w:lang w:val="en-US"/>
              </w:rPr>
            </w:pPr>
            <w:ins w:id="1554" w:author="Alexander Krebs" w:date="2023-05-11T15:32:00Z">
              <w:r w:rsidRPr="00FA1440">
                <w:rPr>
                  <w:rFonts w:ascii="TimesNewRomanPS" w:hAnsi="TimesNewRomanPS"/>
                  <w:b/>
                  <w:bCs/>
                  <w:sz w:val="18"/>
                  <w:szCs w:val="18"/>
                  <w:lang w:val="en-US"/>
                </w:rPr>
                <w:t xml:space="preserve">Used by </w:t>
              </w:r>
            </w:ins>
          </w:p>
        </w:tc>
        <w:tc>
          <w:tcPr>
            <w:tcW w:w="0" w:type="auto"/>
            <w:tcBorders>
              <w:top w:val="single" w:sz="12" w:space="0" w:color="auto"/>
              <w:left w:val="single" w:sz="2" w:space="0" w:color="000000"/>
              <w:bottom w:val="single" w:sz="12" w:space="0" w:color="auto"/>
              <w:right w:val="single" w:sz="12" w:space="0" w:color="auto"/>
            </w:tcBorders>
            <w:shd w:val="clear" w:color="auto" w:fill="FFFFFF"/>
            <w:vAlign w:val="center"/>
            <w:hideMark/>
          </w:tcPr>
          <w:p w14:paraId="3C25BD60" w14:textId="77777777" w:rsidR="00FA1440" w:rsidRPr="00FA1440" w:rsidRDefault="00FA1440" w:rsidP="00FA1440">
            <w:pPr>
              <w:spacing w:before="100" w:beforeAutospacing="1" w:after="100" w:afterAutospacing="1" w:line="240" w:lineRule="auto"/>
              <w:jc w:val="left"/>
              <w:rPr>
                <w:ins w:id="1555" w:author="Alexander Krebs" w:date="2023-05-11T15:32:00Z"/>
                <w:rFonts w:ascii="Times New Roman" w:hAnsi="Times New Roman"/>
                <w:sz w:val="24"/>
                <w:szCs w:val="24"/>
                <w:lang w:val="en-US"/>
              </w:rPr>
            </w:pPr>
            <w:ins w:id="1556" w:author="Alexander Krebs" w:date="2023-05-11T15:32:00Z">
              <w:r w:rsidRPr="00FA1440">
                <w:rPr>
                  <w:rFonts w:ascii="TimesNewRomanPS" w:hAnsi="TimesNewRomanPS"/>
                  <w:b/>
                  <w:bCs/>
                  <w:sz w:val="18"/>
                  <w:szCs w:val="18"/>
                  <w:lang w:val="en-US"/>
                </w:rPr>
                <w:t xml:space="preserve">Created by </w:t>
              </w:r>
            </w:ins>
          </w:p>
        </w:tc>
      </w:tr>
      <w:tr w:rsidR="00173E4C" w:rsidRPr="00FA1440" w14:paraId="3EB94148" w14:textId="77777777" w:rsidTr="00173E4C">
        <w:trPr>
          <w:ins w:id="1557" w:author="Alexander Krebs" w:date="2023-05-11T15:35:00Z"/>
        </w:trPr>
        <w:tc>
          <w:tcPr>
            <w:tcW w:w="0" w:type="auto"/>
            <w:gridSpan w:val="11"/>
            <w:tcBorders>
              <w:top w:val="single" w:sz="12" w:space="0" w:color="auto"/>
              <w:left w:val="single" w:sz="12" w:space="0" w:color="auto"/>
              <w:bottom w:val="single" w:sz="4" w:space="0" w:color="auto"/>
              <w:right w:val="single" w:sz="12" w:space="0" w:color="auto"/>
            </w:tcBorders>
            <w:shd w:val="clear" w:color="auto" w:fill="FFFFFF"/>
            <w:vAlign w:val="center"/>
          </w:tcPr>
          <w:p w14:paraId="30BC313A" w14:textId="6FEC2091" w:rsidR="00FA1440" w:rsidRPr="00FA1440" w:rsidRDefault="00173E4C" w:rsidP="00FA1440">
            <w:pPr>
              <w:spacing w:before="100" w:beforeAutospacing="1" w:after="100" w:afterAutospacing="1" w:line="240" w:lineRule="auto"/>
              <w:jc w:val="left"/>
              <w:rPr>
                <w:ins w:id="1558" w:author="Alexander Krebs" w:date="2023-05-11T15:35:00Z"/>
                <w:rFonts w:ascii="TimesNewRomanPS" w:hAnsi="TimesNewRomanPS"/>
                <w:b/>
                <w:bCs/>
                <w:sz w:val="18"/>
                <w:szCs w:val="18"/>
                <w:lang w:val="en-US"/>
              </w:rPr>
            </w:pPr>
            <w:ins w:id="1559" w:author="Alexander Krebs" w:date="2023-05-11T15:42:00Z">
              <w:r>
                <w:rPr>
                  <w:rFonts w:ascii="TimesNewRomanPS" w:hAnsi="TimesNewRomanPS"/>
                  <w:b/>
                  <w:bCs/>
                  <w:sz w:val="18"/>
                  <w:szCs w:val="18"/>
                  <w:lang w:val="en-US"/>
                </w:rPr>
                <w:t>…</w:t>
              </w:r>
            </w:ins>
          </w:p>
        </w:tc>
      </w:tr>
      <w:tr w:rsidR="006F1B75" w:rsidRPr="00FA1440" w14:paraId="35855FB9" w14:textId="77777777" w:rsidTr="00173E4C">
        <w:trPr>
          <w:ins w:id="1560" w:author="Alexander Krebs" w:date="2023-05-11T15:35:00Z"/>
        </w:trPr>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14:paraId="58396FF4" w14:textId="08C227CF" w:rsidR="00FA1440" w:rsidRPr="00FA1440" w:rsidRDefault="00FA1440" w:rsidP="00FA1440">
            <w:pPr>
              <w:spacing w:before="100" w:beforeAutospacing="1" w:after="100" w:afterAutospacing="1" w:line="240" w:lineRule="auto"/>
              <w:jc w:val="left"/>
              <w:rPr>
                <w:ins w:id="1561" w:author="Alexander Krebs" w:date="2023-05-11T15:35:00Z"/>
                <w:rFonts w:ascii="TimesNewRomanPS" w:hAnsi="TimesNewRomanPS"/>
                <w:sz w:val="18"/>
                <w:szCs w:val="18"/>
                <w:lang w:val="en-US"/>
                <w:rPrChange w:id="1562" w:author="Alexander Krebs" w:date="2023-05-11T15:36:00Z">
                  <w:rPr>
                    <w:ins w:id="1563" w:author="Alexander Krebs" w:date="2023-05-11T15:35:00Z"/>
                    <w:rFonts w:ascii="TimesNewRomanPS" w:hAnsi="TimesNewRomanPS"/>
                    <w:b/>
                    <w:bCs/>
                    <w:sz w:val="18"/>
                    <w:szCs w:val="18"/>
                    <w:lang w:val="en-US"/>
                  </w:rPr>
                </w:rPrChange>
              </w:rPr>
            </w:pPr>
            <w:ins w:id="1564" w:author="Alexander Krebs" w:date="2023-05-11T15:36:00Z">
              <w:r w:rsidRPr="00FA1440">
                <w:rPr>
                  <w:rFonts w:ascii="TimesNewRomanPS" w:hAnsi="TimesNewRomanPS"/>
                  <w:sz w:val="18"/>
                  <w:szCs w:val="18"/>
                  <w:lang w:val="en-US"/>
                  <w:rPrChange w:id="1565" w:author="Alexander Krebs" w:date="2023-05-11T15:36:00Z">
                    <w:rPr>
                      <w:rFonts w:ascii="TimesNewRomanPS" w:hAnsi="TimesNewRomanPS"/>
                      <w:b/>
                      <w:bCs/>
                      <w:sz w:val="18"/>
                      <w:szCs w:val="18"/>
                      <w:lang w:val="en-US"/>
                    </w:rPr>
                  </w:rPrChange>
                </w:rPr>
                <w:t>0x2d</w:t>
              </w:r>
            </w:ins>
          </w:p>
        </w:tc>
        <w:tc>
          <w:tcPr>
            <w:tcW w:w="5022" w:type="dxa"/>
            <w:tcBorders>
              <w:top w:val="single" w:sz="4" w:space="0" w:color="auto"/>
              <w:left w:val="single" w:sz="4" w:space="0" w:color="auto"/>
              <w:bottom w:val="single" w:sz="4" w:space="0" w:color="auto"/>
              <w:right w:val="single" w:sz="4" w:space="0" w:color="auto"/>
            </w:tcBorders>
            <w:shd w:val="clear" w:color="auto" w:fill="FFFFFF"/>
            <w:vAlign w:val="center"/>
          </w:tcPr>
          <w:p w14:paraId="2E88D84E" w14:textId="29882F20" w:rsidR="00FA1440" w:rsidRPr="00FA1440" w:rsidRDefault="00FA1440" w:rsidP="00FA1440">
            <w:pPr>
              <w:spacing w:before="100" w:beforeAutospacing="1" w:after="100" w:afterAutospacing="1" w:line="240" w:lineRule="auto"/>
              <w:jc w:val="left"/>
              <w:rPr>
                <w:ins w:id="1566" w:author="Alexander Krebs" w:date="2023-05-11T15:35:00Z"/>
                <w:rFonts w:ascii="TimesNewRomanPS" w:hAnsi="TimesNewRomanPS"/>
                <w:sz w:val="18"/>
                <w:szCs w:val="18"/>
                <w:lang w:val="en-US"/>
                <w:rPrChange w:id="1567" w:author="Alexander Krebs" w:date="2023-05-11T15:36:00Z">
                  <w:rPr>
                    <w:ins w:id="1568" w:author="Alexander Krebs" w:date="2023-05-11T15:35:00Z"/>
                    <w:rFonts w:ascii="TimesNewRomanPS" w:hAnsi="TimesNewRomanPS"/>
                    <w:b/>
                    <w:bCs/>
                    <w:sz w:val="18"/>
                    <w:szCs w:val="18"/>
                    <w:lang w:val="en-US"/>
                  </w:rPr>
                </w:rPrChange>
              </w:rPr>
            </w:pPr>
            <w:ins w:id="1569" w:author="Alexander Krebs" w:date="2023-05-11T15:36:00Z">
              <w:r>
                <w:rPr>
                  <w:rFonts w:ascii="TimesNewRomanPS" w:hAnsi="TimesNewRomanPS"/>
                  <w:sz w:val="18"/>
                  <w:szCs w:val="18"/>
                  <w:lang w:val="en-US"/>
                </w:rPr>
                <w:t>MMS Ranging Compressed PSDU Encapsulation IE</w:t>
              </w:r>
            </w:ins>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14:paraId="52DEFB0E" w14:textId="77777777" w:rsidR="00FA1440" w:rsidRPr="00FA1440" w:rsidRDefault="00FA1440" w:rsidP="00FA1440">
            <w:pPr>
              <w:spacing w:before="100" w:beforeAutospacing="1" w:after="100" w:afterAutospacing="1" w:line="240" w:lineRule="auto"/>
              <w:jc w:val="left"/>
              <w:rPr>
                <w:ins w:id="1570" w:author="Alexander Krebs" w:date="2023-05-11T15:35:00Z"/>
                <w:rFonts w:ascii="TimesNewRomanPS" w:hAnsi="TimesNewRomanPS"/>
                <w:sz w:val="18"/>
                <w:szCs w:val="18"/>
                <w:lang w:val="en-US"/>
                <w:rPrChange w:id="1571" w:author="Alexander Krebs" w:date="2023-05-11T15:36:00Z">
                  <w:rPr>
                    <w:ins w:id="1572"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52364E" w14:textId="77777777" w:rsidR="00FA1440" w:rsidRPr="00FA1440" w:rsidRDefault="00FA1440" w:rsidP="00FA1440">
            <w:pPr>
              <w:spacing w:before="100" w:beforeAutospacing="1" w:after="100" w:afterAutospacing="1" w:line="240" w:lineRule="auto"/>
              <w:jc w:val="left"/>
              <w:rPr>
                <w:ins w:id="1573" w:author="Alexander Krebs" w:date="2023-05-11T15:35:00Z"/>
                <w:rFonts w:ascii="TimesNewRomanPS" w:hAnsi="TimesNewRomanPS"/>
                <w:sz w:val="18"/>
                <w:szCs w:val="18"/>
                <w:lang w:val="en-US"/>
                <w:rPrChange w:id="1574" w:author="Alexander Krebs" w:date="2023-05-11T15:36:00Z">
                  <w:rPr>
                    <w:ins w:id="1575"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FA2F98" w14:textId="6D0CE00B" w:rsidR="00FA1440" w:rsidRPr="00FA1440" w:rsidRDefault="00FA1440" w:rsidP="00FA1440">
            <w:pPr>
              <w:spacing w:before="100" w:beforeAutospacing="1" w:after="100" w:afterAutospacing="1" w:line="240" w:lineRule="auto"/>
              <w:jc w:val="left"/>
              <w:rPr>
                <w:ins w:id="1576" w:author="Alexander Krebs" w:date="2023-05-11T15:35:00Z"/>
                <w:rFonts w:ascii="TimesNewRomanPS" w:hAnsi="TimesNewRomanPS"/>
                <w:sz w:val="18"/>
                <w:szCs w:val="18"/>
                <w:lang w:val="en-US"/>
                <w:rPrChange w:id="1577" w:author="Alexander Krebs" w:date="2023-05-11T15:36:00Z">
                  <w:rPr>
                    <w:ins w:id="1578" w:author="Alexander Krebs" w:date="2023-05-11T15:35:00Z"/>
                    <w:rFonts w:ascii="TimesNewRomanPS" w:hAnsi="TimesNewRomanPS"/>
                    <w:b/>
                    <w:bCs/>
                    <w:sz w:val="18"/>
                    <w:szCs w:val="18"/>
                    <w:lang w:val="en-US"/>
                  </w:rPr>
                </w:rPrChange>
              </w:rPr>
            </w:pPr>
            <w:ins w:id="1579" w:author="Alexander Krebs" w:date="2023-05-11T15:37:00Z">
              <w:r>
                <w:rPr>
                  <w:rFonts w:ascii="TimesNewRomanPS" w:hAnsi="TimesNewRomanPS"/>
                  <w:sz w:val="18"/>
                  <w:szCs w:val="18"/>
                  <w:lang w:val="en-US"/>
                </w:rPr>
                <w:t>X</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00AB37" w14:textId="77777777" w:rsidR="00FA1440" w:rsidRPr="00FA1440" w:rsidRDefault="00FA1440" w:rsidP="00FA1440">
            <w:pPr>
              <w:spacing w:before="100" w:beforeAutospacing="1" w:after="100" w:afterAutospacing="1" w:line="240" w:lineRule="auto"/>
              <w:jc w:val="left"/>
              <w:rPr>
                <w:ins w:id="1580" w:author="Alexander Krebs" w:date="2023-05-11T15:35:00Z"/>
                <w:rFonts w:ascii="TimesNewRomanPS" w:hAnsi="TimesNewRomanPS"/>
                <w:sz w:val="18"/>
                <w:szCs w:val="18"/>
                <w:lang w:val="en-US"/>
                <w:rPrChange w:id="1581" w:author="Alexander Krebs" w:date="2023-05-11T15:36:00Z">
                  <w:rPr>
                    <w:ins w:id="1582"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B54462" w14:textId="77777777" w:rsidR="00FA1440" w:rsidRPr="00FA1440" w:rsidRDefault="00FA1440" w:rsidP="00FA1440">
            <w:pPr>
              <w:spacing w:before="100" w:beforeAutospacing="1" w:after="100" w:afterAutospacing="1" w:line="240" w:lineRule="auto"/>
              <w:jc w:val="left"/>
              <w:rPr>
                <w:ins w:id="1583" w:author="Alexander Krebs" w:date="2023-05-11T15:35:00Z"/>
                <w:rFonts w:ascii="TimesNewRomanPS" w:hAnsi="TimesNewRomanPS"/>
                <w:sz w:val="18"/>
                <w:szCs w:val="18"/>
                <w:lang w:val="en-US"/>
                <w:rPrChange w:id="1584" w:author="Alexander Krebs" w:date="2023-05-11T15:36:00Z">
                  <w:rPr>
                    <w:ins w:id="1585"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0D308D" w14:textId="241008F3" w:rsidR="00FA1440" w:rsidRPr="00FA1440" w:rsidRDefault="00FA1440" w:rsidP="00FA1440">
            <w:pPr>
              <w:spacing w:before="100" w:beforeAutospacing="1" w:after="100" w:afterAutospacing="1" w:line="240" w:lineRule="auto"/>
              <w:jc w:val="left"/>
              <w:rPr>
                <w:ins w:id="1586" w:author="Alexander Krebs" w:date="2023-05-11T15:35:00Z"/>
                <w:rFonts w:ascii="TimesNewRomanPS" w:hAnsi="TimesNewRomanPS"/>
                <w:sz w:val="18"/>
                <w:szCs w:val="18"/>
                <w:lang w:val="en-US"/>
                <w:rPrChange w:id="1587" w:author="Alexander Krebs" w:date="2023-05-11T15:36:00Z">
                  <w:rPr>
                    <w:ins w:id="1588"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0C7FF7" w14:textId="77777777" w:rsidR="00FA1440" w:rsidRPr="00FA1440" w:rsidRDefault="00FA1440" w:rsidP="00FA1440">
            <w:pPr>
              <w:spacing w:before="100" w:beforeAutospacing="1" w:after="100" w:afterAutospacing="1" w:line="240" w:lineRule="auto"/>
              <w:jc w:val="left"/>
              <w:rPr>
                <w:ins w:id="1589" w:author="Alexander Krebs" w:date="2023-05-11T15:35:00Z"/>
                <w:rFonts w:ascii="TimesNewRomanPS" w:hAnsi="TimesNewRomanPS"/>
                <w:sz w:val="18"/>
                <w:szCs w:val="18"/>
                <w:lang w:val="en-US"/>
                <w:rPrChange w:id="1590" w:author="Alexander Krebs" w:date="2023-05-11T15:36:00Z">
                  <w:rPr>
                    <w:ins w:id="1591"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961266" w14:textId="74D2AB3C" w:rsidR="00FA1440" w:rsidRPr="00FA1440" w:rsidRDefault="00FA1440" w:rsidP="00FA1440">
            <w:pPr>
              <w:spacing w:before="100" w:beforeAutospacing="1" w:after="100" w:afterAutospacing="1" w:line="240" w:lineRule="auto"/>
              <w:jc w:val="left"/>
              <w:rPr>
                <w:ins w:id="1592" w:author="Alexander Krebs" w:date="2023-05-11T15:35:00Z"/>
                <w:rFonts w:ascii="TimesNewRomanPS" w:hAnsi="TimesNewRomanPS"/>
                <w:sz w:val="18"/>
                <w:szCs w:val="18"/>
                <w:lang w:val="en-US"/>
                <w:rPrChange w:id="1593" w:author="Alexander Krebs" w:date="2023-05-11T15:36:00Z">
                  <w:rPr>
                    <w:ins w:id="1594" w:author="Alexander Krebs" w:date="2023-05-11T15:35:00Z"/>
                    <w:rFonts w:ascii="TimesNewRomanPS" w:hAnsi="TimesNewRomanPS"/>
                    <w:b/>
                    <w:bCs/>
                    <w:sz w:val="18"/>
                    <w:szCs w:val="18"/>
                    <w:lang w:val="en-US"/>
                  </w:rPr>
                </w:rPrChange>
              </w:rPr>
            </w:pPr>
            <w:ins w:id="1595" w:author="Alexander Krebs" w:date="2023-05-11T15:38:00Z">
              <w:r>
                <w:rPr>
                  <w:rFonts w:ascii="TimesNewRomanPS" w:hAnsi="TimesNewRomanPS"/>
                  <w:sz w:val="18"/>
                  <w:szCs w:val="18"/>
                  <w:lang w:val="en-US"/>
                </w:rPr>
                <w:t>UL</w:t>
              </w:r>
            </w:ins>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14:paraId="604CD3EE" w14:textId="4ED2C227" w:rsidR="00FA1440" w:rsidRPr="00FA1440" w:rsidRDefault="00FA1440" w:rsidP="00FA1440">
            <w:pPr>
              <w:spacing w:before="100" w:beforeAutospacing="1" w:after="100" w:afterAutospacing="1" w:line="240" w:lineRule="auto"/>
              <w:jc w:val="left"/>
              <w:rPr>
                <w:ins w:id="1596" w:author="Alexander Krebs" w:date="2023-05-11T15:35:00Z"/>
                <w:rFonts w:ascii="TimesNewRomanPS" w:hAnsi="TimesNewRomanPS"/>
                <w:sz w:val="18"/>
                <w:szCs w:val="18"/>
                <w:lang w:val="en-US"/>
                <w:rPrChange w:id="1597" w:author="Alexander Krebs" w:date="2023-05-11T15:36:00Z">
                  <w:rPr>
                    <w:ins w:id="1598" w:author="Alexander Krebs" w:date="2023-05-11T15:35:00Z"/>
                    <w:rFonts w:ascii="TimesNewRomanPS" w:hAnsi="TimesNewRomanPS"/>
                    <w:b/>
                    <w:bCs/>
                    <w:sz w:val="18"/>
                    <w:szCs w:val="18"/>
                    <w:lang w:val="en-US"/>
                  </w:rPr>
                </w:rPrChange>
              </w:rPr>
            </w:pPr>
            <w:ins w:id="1599" w:author="Alexander Krebs" w:date="2023-05-11T15:38:00Z">
              <w:r>
                <w:rPr>
                  <w:rFonts w:ascii="TimesNewRomanPS" w:hAnsi="TimesNewRomanPS"/>
                  <w:sz w:val="18"/>
                  <w:szCs w:val="18"/>
                  <w:lang w:val="en-US"/>
                </w:rPr>
                <w:t>UL</w:t>
              </w:r>
            </w:ins>
          </w:p>
        </w:tc>
      </w:tr>
      <w:tr w:rsidR="00173E4C" w:rsidRPr="00FA1440" w14:paraId="25F3AB44" w14:textId="77777777" w:rsidTr="00173E4C">
        <w:tblPrEx>
          <w:tblW w:w="0" w:type="auto"/>
          <w:shd w:val="clear" w:color="auto" w:fill="FFFFFF"/>
          <w:tblCellMar>
            <w:top w:w="15" w:type="dxa"/>
            <w:left w:w="15" w:type="dxa"/>
            <w:bottom w:w="15" w:type="dxa"/>
            <w:right w:w="15" w:type="dxa"/>
          </w:tblCellMar>
          <w:tblPrExChange w:id="1600" w:author="Alexander Krebs" w:date="2023-05-11T15:44:00Z">
            <w:tblPrEx>
              <w:tblW w:w="0" w:type="auto"/>
              <w:shd w:val="clear" w:color="auto" w:fill="FFFFFF"/>
              <w:tblCellMar>
                <w:top w:w="15" w:type="dxa"/>
                <w:left w:w="15" w:type="dxa"/>
                <w:bottom w:w="15" w:type="dxa"/>
                <w:right w:w="15" w:type="dxa"/>
              </w:tblCellMar>
            </w:tblPrEx>
          </w:tblPrExChange>
        </w:tblPrEx>
        <w:trPr>
          <w:ins w:id="1601" w:author="Alexander Krebs" w:date="2023-05-11T15:33:00Z"/>
          <w:trPrChange w:id="1602" w:author="Alexander Krebs" w:date="2023-05-11T15:44:00Z">
            <w:trPr>
              <w:gridAfter w:val="0"/>
            </w:trPr>
          </w:trPrChange>
        </w:trPr>
        <w:tc>
          <w:tcPr>
            <w:tcW w:w="0" w:type="auto"/>
            <w:tcBorders>
              <w:top w:val="single" w:sz="4" w:space="0" w:color="auto"/>
              <w:left w:val="single" w:sz="12" w:space="0" w:color="auto"/>
              <w:bottom w:val="single" w:sz="12" w:space="0" w:color="auto"/>
              <w:right w:val="single" w:sz="4" w:space="0" w:color="auto"/>
            </w:tcBorders>
            <w:shd w:val="clear" w:color="auto" w:fill="FFFFFF"/>
            <w:vAlign w:val="center"/>
            <w:tcPrChange w:id="1603" w:author="Alexander Krebs" w:date="2023-05-11T15:44:00Z">
              <w:tcPr>
                <w:tcW w:w="0" w:type="auto"/>
                <w:gridSpan w:val="2"/>
                <w:tcBorders>
                  <w:top w:val="single" w:sz="2" w:space="0" w:color="000000"/>
                  <w:left w:val="single" w:sz="24" w:space="0" w:color="auto"/>
                  <w:bottom w:val="single" w:sz="24" w:space="0" w:color="auto"/>
                  <w:right w:val="single" w:sz="2" w:space="0" w:color="000000"/>
                </w:tcBorders>
                <w:shd w:val="clear" w:color="auto" w:fill="FFFFFF"/>
                <w:vAlign w:val="center"/>
              </w:tcPr>
            </w:tcPrChange>
          </w:tcPr>
          <w:p w14:paraId="79465B0A" w14:textId="0D73E5D8" w:rsidR="00173E4C" w:rsidRPr="00FA1440" w:rsidRDefault="00173E4C" w:rsidP="00FA1440">
            <w:pPr>
              <w:spacing w:before="100" w:beforeAutospacing="1" w:after="100" w:afterAutospacing="1" w:line="240" w:lineRule="auto"/>
              <w:jc w:val="left"/>
              <w:rPr>
                <w:ins w:id="1604" w:author="Alexander Krebs" w:date="2023-05-11T15:33:00Z"/>
                <w:rFonts w:ascii="TimesNewRomanPSMT" w:hAnsi="TimesNewRomanPSMT"/>
                <w:sz w:val="18"/>
                <w:szCs w:val="18"/>
                <w:lang w:val="en-US"/>
              </w:rPr>
            </w:pPr>
            <w:ins w:id="1605" w:author="Alexander Krebs" w:date="2023-05-11T15:44:00Z">
              <w:r w:rsidRPr="00173E4C">
                <w:rPr>
                  <w:rFonts w:ascii="TimesNewRomanPSMT" w:hAnsi="TimesNewRomanPSMT"/>
                  <w:strike/>
                  <w:sz w:val="18"/>
                  <w:szCs w:val="18"/>
                  <w:lang w:val="en-US"/>
                  <w:rPrChange w:id="1606" w:author="Alexander Krebs" w:date="2023-05-11T15:44:00Z">
                    <w:rPr>
                      <w:rFonts w:ascii="TimesNewRomanPSMT" w:hAnsi="TimesNewRomanPSMT"/>
                      <w:sz w:val="18"/>
                      <w:szCs w:val="18"/>
                      <w:lang w:val="en-US"/>
                    </w:rPr>
                  </w:rPrChange>
                </w:rPr>
                <w:t>0x2d</w:t>
              </w:r>
            </w:ins>
            <w:ins w:id="1607" w:author="Alexander Krebs" w:date="2023-05-11T15:40:00Z">
              <w:r w:rsidRPr="00FA1440">
                <w:rPr>
                  <w:rFonts w:ascii="TimesNewRomanPSMT" w:hAnsi="TimesNewRomanPSMT"/>
                  <w:sz w:val="18"/>
                  <w:szCs w:val="18"/>
                  <w:lang w:val="en-US"/>
                </w:rPr>
                <w:t>0x2</w:t>
              </w:r>
              <w:r>
                <w:rPr>
                  <w:rFonts w:ascii="TimesNewRomanPSMT" w:hAnsi="TimesNewRomanPSMT"/>
                  <w:sz w:val="18"/>
                  <w:szCs w:val="18"/>
                  <w:lang w:val="en-US"/>
                </w:rPr>
                <w:t>e</w:t>
              </w:r>
              <w:r w:rsidRPr="00FA1440">
                <w:rPr>
                  <w:rFonts w:ascii="TimesNewRomanPSMT" w:hAnsi="TimesNewRomanPSMT"/>
                  <w:sz w:val="18"/>
                  <w:szCs w:val="18"/>
                  <w:lang w:val="en-US"/>
                </w:rPr>
                <w:t xml:space="preserve">– 0x7d </w:t>
              </w:r>
            </w:ins>
          </w:p>
        </w:tc>
        <w:tc>
          <w:tcPr>
            <w:tcW w:w="0" w:type="auto"/>
            <w:gridSpan w:val="10"/>
            <w:tcBorders>
              <w:top w:val="single" w:sz="4" w:space="0" w:color="auto"/>
              <w:left w:val="single" w:sz="4" w:space="0" w:color="auto"/>
              <w:bottom w:val="single" w:sz="12" w:space="0" w:color="auto"/>
              <w:right w:val="single" w:sz="12" w:space="0" w:color="auto"/>
            </w:tcBorders>
            <w:shd w:val="clear" w:color="auto" w:fill="FFFFFF"/>
            <w:vAlign w:val="center"/>
            <w:tcPrChange w:id="1608" w:author="Alexander Krebs" w:date="2023-05-11T15:44:00Z">
              <w:tcPr>
                <w:tcW w:w="0" w:type="auto"/>
                <w:gridSpan w:val="11"/>
                <w:tcBorders>
                  <w:top w:val="single" w:sz="2" w:space="0" w:color="000000"/>
                  <w:left w:val="single" w:sz="2" w:space="0" w:color="000000"/>
                  <w:bottom w:val="single" w:sz="24" w:space="0" w:color="auto"/>
                  <w:right w:val="single" w:sz="24" w:space="0" w:color="auto"/>
                </w:tcBorders>
                <w:shd w:val="clear" w:color="auto" w:fill="FFFFFF"/>
                <w:vAlign w:val="center"/>
              </w:tcPr>
            </w:tcPrChange>
          </w:tcPr>
          <w:p w14:paraId="1B1F9714" w14:textId="5D169F88" w:rsidR="00173E4C" w:rsidRPr="00FA1440" w:rsidRDefault="00173E4C" w:rsidP="00FA1440">
            <w:pPr>
              <w:spacing w:before="100" w:beforeAutospacing="1" w:after="100" w:afterAutospacing="1" w:line="240" w:lineRule="auto"/>
              <w:jc w:val="left"/>
              <w:rPr>
                <w:ins w:id="1609" w:author="Alexander Krebs" w:date="2023-05-11T15:33:00Z"/>
                <w:rFonts w:ascii="TimesNewRomanPSMT" w:hAnsi="TimesNewRomanPSMT"/>
                <w:sz w:val="18"/>
                <w:szCs w:val="18"/>
                <w:lang w:val="en-US"/>
              </w:rPr>
            </w:pPr>
            <w:ins w:id="1610" w:author="Alexander Krebs" w:date="2023-05-11T15:44:00Z">
              <w:r>
                <w:rPr>
                  <w:rFonts w:ascii="TimesNewRomanPSMT" w:hAnsi="TimesNewRomanPSMT"/>
                  <w:sz w:val="18"/>
                  <w:szCs w:val="18"/>
                  <w:lang w:val="en-US"/>
                </w:rPr>
                <w:t>Reserved</w:t>
              </w:r>
            </w:ins>
          </w:p>
        </w:tc>
      </w:tr>
    </w:tbl>
    <w:p w14:paraId="036CF50E" w14:textId="77777777" w:rsidR="00FA1440" w:rsidRDefault="00FA1440" w:rsidP="002B306D">
      <w:pPr>
        <w:pStyle w:val="IEEEStdsParagraph"/>
        <w:rPr>
          <w:ins w:id="1611" w:author="Alexander Krebs" w:date="2023-05-11T15:32:00Z"/>
          <w:rFonts w:ascii="Arial" w:eastAsiaTheme="minorHAnsi" w:hAnsi="Arial" w:cs="Arial"/>
        </w:rPr>
      </w:pPr>
    </w:p>
    <w:p w14:paraId="6A9EE1B3" w14:textId="5DE7314C" w:rsidR="00FA1440" w:rsidRDefault="00FA1440" w:rsidP="002B306D">
      <w:pPr>
        <w:pStyle w:val="IEEEStdsParagraph"/>
        <w:rPr>
          <w:rFonts w:ascii="Arial" w:eastAsiaTheme="minorHAnsi" w:hAnsi="Arial" w:cs="Arial"/>
        </w:rPr>
      </w:pPr>
      <w:ins w:id="1612" w:author="Alexander Krebs" w:date="2023-05-11T15:32:00Z">
        <w:r>
          <w:rPr>
            <w:rFonts w:ascii="Arial" w:eastAsiaTheme="minorHAnsi" w:hAnsi="Arial" w:cs="Arial"/>
          </w:rPr>
          <w:t>…</w:t>
        </w:r>
      </w:ins>
    </w:p>
    <w:p w14:paraId="21A052B4" w14:textId="38C04CC0" w:rsidR="002B306D" w:rsidRPr="002B306D" w:rsidRDefault="002B306D" w:rsidP="002B306D">
      <w:pPr>
        <w:pStyle w:val="IEEEStdsLevel4Header"/>
        <w:rPr>
          <w:rFonts w:eastAsiaTheme="minorHAnsi"/>
        </w:rPr>
      </w:pPr>
      <w:bookmarkStart w:id="1613" w:name="_Ref134714480"/>
      <w:r>
        <w:rPr>
          <w:rFonts w:eastAsiaTheme="minorHAnsi"/>
        </w:rPr>
        <w:t>Compressed PSDU messages</w:t>
      </w:r>
      <w:bookmarkEnd w:id="1613"/>
    </w:p>
    <w:tbl>
      <w:tblPr>
        <w:tblStyle w:val="TableGrid"/>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1614" w:author="Alexander Krebs" w:date="2023-05-16T10:37:00Z">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1439"/>
        <w:gridCol w:w="1516"/>
        <w:gridCol w:w="728"/>
        <w:gridCol w:w="1995"/>
        <w:gridCol w:w="4003"/>
        <w:gridCol w:w="199"/>
        <w:tblGridChange w:id="1615">
          <w:tblGrid>
            <w:gridCol w:w="1439"/>
            <w:gridCol w:w="1516"/>
            <w:gridCol w:w="728"/>
            <w:gridCol w:w="83"/>
            <w:gridCol w:w="1912"/>
            <w:gridCol w:w="83"/>
            <w:gridCol w:w="4119"/>
            <w:gridCol w:w="356"/>
          </w:tblGrid>
        </w:tblGridChange>
      </w:tblGrid>
      <w:tr w:rsidR="008E3407" w:rsidDel="000E3A17" w14:paraId="4F62DF65" w14:textId="77777777" w:rsidTr="006451F1">
        <w:trPr>
          <w:gridAfter w:val="1"/>
          <w:wAfter w:w="199" w:type="dxa"/>
          <w:del w:id="1616" w:author="Alexander Krebs" w:date="2023-05-11T14:49:00Z"/>
        </w:trPr>
        <w:tc>
          <w:tcPr>
            <w:tcW w:w="1439" w:type="dxa"/>
            <w:tcPrChange w:id="1617" w:author="Alexander Krebs" w:date="2023-05-16T10:37:00Z">
              <w:tcPr>
                <w:tcW w:w="1439" w:type="dxa"/>
              </w:tcPr>
            </w:tcPrChange>
          </w:tcPr>
          <w:p w14:paraId="3270BCCD" w14:textId="37DD5782" w:rsidR="007926FF" w:rsidRPr="002B306D" w:rsidDel="000E3A17" w:rsidRDefault="007926FF" w:rsidP="00931CF2">
            <w:pPr>
              <w:pStyle w:val="IEEEStdsParagraph"/>
              <w:rPr>
                <w:del w:id="1618" w:author="Alexander Krebs" w:date="2023-05-11T14:49:00Z"/>
                <w:rFonts w:ascii="Arial" w:eastAsiaTheme="minorHAnsi" w:hAnsi="Arial" w:cs="Arial"/>
                <w:b/>
                <w:bCs/>
              </w:rPr>
            </w:pPr>
            <w:del w:id="1619" w:author="Alexander Krebs" w:date="2023-05-11T14:49:00Z">
              <w:r w:rsidDel="000E3A17">
                <w:rPr>
                  <w:rFonts w:ascii="Arial" w:eastAsiaTheme="minorHAnsi" w:hAnsi="Arial" w:cs="Arial"/>
                  <w:b/>
                  <w:bCs/>
                </w:rPr>
                <w:delText>Phase</w:delText>
              </w:r>
            </w:del>
          </w:p>
        </w:tc>
        <w:tc>
          <w:tcPr>
            <w:tcW w:w="1516" w:type="dxa"/>
            <w:tcPrChange w:id="1620" w:author="Alexander Krebs" w:date="2023-05-16T10:37:00Z">
              <w:tcPr>
                <w:tcW w:w="1516" w:type="dxa"/>
              </w:tcPr>
            </w:tcPrChange>
          </w:tcPr>
          <w:p w14:paraId="1E91784B" w14:textId="70E0D450" w:rsidR="007926FF" w:rsidRPr="002B306D" w:rsidDel="000E3A17" w:rsidRDefault="007926FF" w:rsidP="00931CF2">
            <w:pPr>
              <w:pStyle w:val="IEEEStdsParagraph"/>
              <w:rPr>
                <w:del w:id="1621" w:author="Alexander Krebs" w:date="2023-05-11T14:49:00Z"/>
                <w:rFonts w:ascii="Arial" w:eastAsiaTheme="minorHAnsi" w:hAnsi="Arial" w:cs="Arial"/>
                <w:b/>
                <w:bCs/>
              </w:rPr>
            </w:pPr>
            <w:del w:id="1622" w:author="Alexander Krebs" w:date="2023-05-11T14:49:00Z">
              <w:r w:rsidRPr="002B306D" w:rsidDel="000E3A17">
                <w:rPr>
                  <w:rFonts w:ascii="Arial" w:eastAsiaTheme="minorHAnsi" w:hAnsi="Arial" w:cs="Arial"/>
                  <w:b/>
                  <w:bCs/>
                </w:rPr>
                <w:delText>Message</w:delText>
              </w:r>
            </w:del>
          </w:p>
        </w:tc>
        <w:tc>
          <w:tcPr>
            <w:tcW w:w="728" w:type="dxa"/>
            <w:tcPrChange w:id="1623" w:author="Alexander Krebs" w:date="2023-05-16T10:37:00Z">
              <w:tcPr>
                <w:tcW w:w="815" w:type="dxa"/>
                <w:gridSpan w:val="2"/>
              </w:tcPr>
            </w:tcPrChange>
          </w:tcPr>
          <w:p w14:paraId="0FA93666" w14:textId="77777777" w:rsidR="007926FF" w:rsidRPr="002B306D" w:rsidDel="000E3A17" w:rsidRDefault="007926FF" w:rsidP="002B306D">
            <w:pPr>
              <w:pStyle w:val="IEEEStdsParagraph"/>
              <w:rPr>
                <w:rFonts w:ascii="Arial" w:eastAsiaTheme="minorHAnsi" w:hAnsi="Arial" w:cs="Arial"/>
                <w:b/>
                <w:bCs/>
              </w:rPr>
            </w:pPr>
          </w:p>
        </w:tc>
        <w:tc>
          <w:tcPr>
            <w:tcW w:w="1995" w:type="dxa"/>
            <w:tcPrChange w:id="1624" w:author="Alexander Krebs" w:date="2023-05-16T10:37:00Z">
              <w:tcPr>
                <w:tcW w:w="1980" w:type="dxa"/>
                <w:gridSpan w:val="2"/>
              </w:tcPr>
            </w:tcPrChange>
          </w:tcPr>
          <w:p w14:paraId="6C56857A" w14:textId="7956BD4D" w:rsidR="007926FF" w:rsidRPr="002B306D" w:rsidDel="000E3A17" w:rsidRDefault="007926FF" w:rsidP="002B306D">
            <w:pPr>
              <w:pStyle w:val="IEEEStdsParagraph"/>
              <w:rPr>
                <w:rFonts w:ascii="Arial" w:eastAsiaTheme="minorHAnsi" w:hAnsi="Arial" w:cs="Arial"/>
                <w:b/>
                <w:bCs/>
              </w:rPr>
            </w:pPr>
          </w:p>
        </w:tc>
        <w:tc>
          <w:tcPr>
            <w:tcW w:w="4003" w:type="dxa"/>
            <w:vAlign w:val="bottom"/>
            <w:tcPrChange w:id="1625" w:author="Alexander Krebs" w:date="2023-05-16T10:37:00Z">
              <w:tcPr>
                <w:tcW w:w="4486" w:type="dxa"/>
                <w:gridSpan w:val="2"/>
                <w:vAlign w:val="bottom"/>
              </w:tcPr>
            </w:tcPrChange>
          </w:tcPr>
          <w:p w14:paraId="4DC091DD" w14:textId="75AC416A" w:rsidR="007926FF" w:rsidRPr="002B306D" w:rsidDel="000E3A17" w:rsidRDefault="007926FF" w:rsidP="002B306D">
            <w:pPr>
              <w:pStyle w:val="IEEEStdsParagraph"/>
              <w:jc w:val="center"/>
              <w:rPr>
                <w:del w:id="1626" w:author="Alexander Krebs" w:date="2023-05-11T14:49:00Z"/>
                <w:rFonts w:ascii="Arial" w:eastAsiaTheme="minorHAnsi" w:hAnsi="Arial" w:cs="Arial"/>
                <w:b/>
                <w:bCs/>
              </w:rPr>
            </w:pPr>
            <w:del w:id="1627" w:author="Alexander Krebs" w:date="2023-05-11T14:49:00Z">
              <w:r w:rsidRPr="002B306D" w:rsidDel="000E3A17">
                <w:rPr>
                  <w:rFonts w:ascii="Arial" w:eastAsiaTheme="minorHAnsi" w:hAnsi="Arial" w:cs="Arial"/>
                  <w:b/>
                  <w:bCs/>
                </w:rPr>
                <w:delText>Octet 0 (Message ID)</w:delText>
              </w:r>
            </w:del>
          </w:p>
        </w:tc>
      </w:tr>
      <w:tr w:rsidR="008E3407" w:rsidDel="000E3A17" w14:paraId="7C1F1410" w14:textId="77777777" w:rsidTr="006451F1">
        <w:trPr>
          <w:gridAfter w:val="1"/>
          <w:wAfter w:w="199" w:type="dxa"/>
          <w:del w:id="1628" w:author="Alexander Krebs" w:date="2023-05-11T14:49:00Z"/>
        </w:trPr>
        <w:tc>
          <w:tcPr>
            <w:tcW w:w="1439" w:type="dxa"/>
            <w:vMerge w:val="restart"/>
            <w:tcPrChange w:id="1629" w:author="Alexander Krebs" w:date="2023-05-16T10:37:00Z">
              <w:tcPr>
                <w:tcW w:w="1439" w:type="dxa"/>
                <w:vMerge w:val="restart"/>
              </w:tcPr>
            </w:tcPrChange>
          </w:tcPr>
          <w:p w14:paraId="0698A666" w14:textId="0F46A966" w:rsidR="007926FF" w:rsidDel="000E3A17" w:rsidRDefault="007926FF" w:rsidP="00931CF2">
            <w:pPr>
              <w:pStyle w:val="IEEEStdsParagraph"/>
              <w:rPr>
                <w:del w:id="1630" w:author="Alexander Krebs" w:date="2023-05-11T14:49:00Z"/>
                <w:rFonts w:ascii="Arial" w:eastAsiaTheme="minorHAnsi" w:hAnsi="Arial" w:cs="Arial"/>
              </w:rPr>
            </w:pPr>
            <w:del w:id="1631" w:author="Alexander Krebs" w:date="2023-05-11T14:49:00Z">
              <w:r w:rsidDel="000E3A17">
                <w:rPr>
                  <w:rFonts w:ascii="Arial" w:eastAsiaTheme="minorHAnsi" w:hAnsi="Arial" w:cs="Arial"/>
                </w:rPr>
                <w:delText>Control</w:delText>
              </w:r>
            </w:del>
          </w:p>
        </w:tc>
        <w:tc>
          <w:tcPr>
            <w:tcW w:w="1516" w:type="dxa"/>
            <w:tcPrChange w:id="1632" w:author="Alexander Krebs" w:date="2023-05-16T10:37:00Z">
              <w:tcPr>
                <w:tcW w:w="1516" w:type="dxa"/>
              </w:tcPr>
            </w:tcPrChange>
          </w:tcPr>
          <w:p w14:paraId="05CFDFA0" w14:textId="5B66966A" w:rsidR="007926FF" w:rsidDel="000E3A17" w:rsidRDefault="007926FF" w:rsidP="00931CF2">
            <w:pPr>
              <w:pStyle w:val="IEEEStdsParagraph"/>
              <w:rPr>
                <w:del w:id="1633" w:author="Alexander Krebs" w:date="2023-05-11T14:49:00Z"/>
                <w:rFonts w:ascii="Arial" w:eastAsiaTheme="minorHAnsi" w:hAnsi="Arial" w:cs="Arial"/>
              </w:rPr>
            </w:pPr>
            <w:del w:id="1634" w:author="Alexander Krebs" w:date="2023-05-11T14:49:00Z">
              <w:r w:rsidDel="000E3A17">
                <w:rPr>
                  <w:rFonts w:ascii="Arial" w:eastAsiaTheme="minorHAnsi" w:hAnsi="Arial" w:cs="Arial"/>
                </w:rPr>
                <w:delText>POLL</w:delText>
              </w:r>
            </w:del>
          </w:p>
        </w:tc>
        <w:tc>
          <w:tcPr>
            <w:tcW w:w="728" w:type="dxa"/>
            <w:tcPrChange w:id="1635" w:author="Alexander Krebs" w:date="2023-05-16T10:37:00Z">
              <w:tcPr>
                <w:tcW w:w="815" w:type="dxa"/>
                <w:gridSpan w:val="2"/>
              </w:tcPr>
            </w:tcPrChange>
          </w:tcPr>
          <w:p w14:paraId="08EBAFFC" w14:textId="77777777" w:rsidR="007926FF" w:rsidDel="000E3A17" w:rsidRDefault="007926FF" w:rsidP="000060D6">
            <w:pPr>
              <w:pStyle w:val="IEEEStdsParagraph"/>
              <w:rPr>
                <w:rFonts w:ascii="Arial" w:eastAsiaTheme="minorHAnsi" w:hAnsi="Arial" w:cs="Arial"/>
              </w:rPr>
            </w:pPr>
          </w:p>
        </w:tc>
        <w:tc>
          <w:tcPr>
            <w:tcW w:w="1995" w:type="dxa"/>
            <w:tcPrChange w:id="1636" w:author="Alexander Krebs" w:date="2023-05-16T10:37:00Z">
              <w:tcPr>
                <w:tcW w:w="1980" w:type="dxa"/>
                <w:gridSpan w:val="2"/>
              </w:tcPr>
            </w:tcPrChange>
          </w:tcPr>
          <w:p w14:paraId="509CE9A3" w14:textId="21E27D3F" w:rsidR="007926FF" w:rsidDel="000E3A17" w:rsidRDefault="007926FF" w:rsidP="000060D6">
            <w:pPr>
              <w:pStyle w:val="IEEEStdsParagraph"/>
              <w:rPr>
                <w:rFonts w:ascii="Arial" w:eastAsiaTheme="minorHAnsi" w:hAnsi="Arial" w:cs="Arial"/>
              </w:rPr>
            </w:pPr>
          </w:p>
        </w:tc>
        <w:tc>
          <w:tcPr>
            <w:tcW w:w="4003" w:type="dxa"/>
            <w:tcPrChange w:id="1637" w:author="Alexander Krebs" w:date="2023-05-16T10:37:00Z">
              <w:tcPr>
                <w:tcW w:w="4486" w:type="dxa"/>
                <w:gridSpan w:val="2"/>
              </w:tcPr>
            </w:tcPrChange>
          </w:tcPr>
          <w:p w14:paraId="12C2B0C1" w14:textId="44000A6E" w:rsidR="007926FF" w:rsidDel="000E3A17" w:rsidRDefault="007926FF" w:rsidP="00931CF2">
            <w:pPr>
              <w:pStyle w:val="IEEEStdsParagraph"/>
              <w:rPr>
                <w:del w:id="1638" w:author="Alexander Krebs" w:date="2023-05-11T14:49:00Z"/>
                <w:rFonts w:ascii="Arial" w:eastAsiaTheme="minorHAnsi" w:hAnsi="Arial" w:cs="Arial"/>
              </w:rPr>
            </w:pPr>
            <w:del w:id="1639" w:author="Alexander Krebs" w:date="2023-05-11T14:49:00Z">
              <w:r w:rsidDel="000E3A17">
                <w:rPr>
                  <w:rFonts w:ascii="Arial" w:eastAsiaTheme="minorHAnsi" w:hAnsi="Arial" w:cs="Arial"/>
                </w:rPr>
                <w:delText>0x00</w:delText>
              </w:r>
            </w:del>
          </w:p>
        </w:tc>
      </w:tr>
      <w:tr w:rsidR="008E3407" w:rsidDel="000E3A17" w14:paraId="75873454" w14:textId="77777777" w:rsidTr="006451F1">
        <w:trPr>
          <w:gridAfter w:val="1"/>
          <w:wAfter w:w="199" w:type="dxa"/>
          <w:del w:id="1640" w:author="Alexander Krebs" w:date="2023-05-11T14:49:00Z"/>
        </w:trPr>
        <w:tc>
          <w:tcPr>
            <w:tcW w:w="1439" w:type="dxa"/>
            <w:vMerge/>
            <w:tcPrChange w:id="1641" w:author="Alexander Krebs" w:date="2023-05-16T10:37:00Z">
              <w:tcPr>
                <w:tcW w:w="1439" w:type="dxa"/>
                <w:vMerge/>
              </w:tcPr>
            </w:tcPrChange>
          </w:tcPr>
          <w:p w14:paraId="577AC54D" w14:textId="6F7C5354" w:rsidR="007926FF" w:rsidDel="000E3A17" w:rsidRDefault="007926FF" w:rsidP="00225EB7">
            <w:pPr>
              <w:pStyle w:val="IEEEStdsParagraph"/>
              <w:rPr>
                <w:del w:id="1642" w:author="Alexander Krebs" w:date="2023-05-11T14:49:00Z"/>
                <w:rFonts w:ascii="Arial" w:eastAsiaTheme="minorHAnsi" w:hAnsi="Arial" w:cs="Arial"/>
              </w:rPr>
            </w:pPr>
          </w:p>
        </w:tc>
        <w:tc>
          <w:tcPr>
            <w:tcW w:w="1516" w:type="dxa"/>
            <w:tcPrChange w:id="1643" w:author="Alexander Krebs" w:date="2023-05-16T10:37:00Z">
              <w:tcPr>
                <w:tcW w:w="1516" w:type="dxa"/>
              </w:tcPr>
            </w:tcPrChange>
          </w:tcPr>
          <w:p w14:paraId="23D62150" w14:textId="7DC47736" w:rsidR="007926FF" w:rsidDel="000E3A17" w:rsidRDefault="007926FF" w:rsidP="00225EB7">
            <w:pPr>
              <w:pStyle w:val="IEEEStdsParagraph"/>
              <w:rPr>
                <w:del w:id="1644" w:author="Alexander Krebs" w:date="2023-05-11T14:49:00Z"/>
                <w:rFonts w:ascii="Arial" w:eastAsiaTheme="minorHAnsi" w:hAnsi="Arial" w:cs="Arial"/>
              </w:rPr>
            </w:pPr>
            <w:del w:id="1645" w:author="Alexander Krebs" w:date="2023-05-11T14:49:00Z">
              <w:r w:rsidDel="000E3A17">
                <w:rPr>
                  <w:rFonts w:ascii="Arial" w:eastAsiaTheme="minorHAnsi" w:hAnsi="Arial" w:cs="Arial"/>
                </w:rPr>
                <w:delText>RESP</w:delText>
              </w:r>
            </w:del>
          </w:p>
        </w:tc>
        <w:tc>
          <w:tcPr>
            <w:tcW w:w="728" w:type="dxa"/>
            <w:tcPrChange w:id="1646" w:author="Alexander Krebs" w:date="2023-05-16T10:37:00Z">
              <w:tcPr>
                <w:tcW w:w="815" w:type="dxa"/>
                <w:gridSpan w:val="2"/>
              </w:tcPr>
            </w:tcPrChange>
          </w:tcPr>
          <w:p w14:paraId="5C976418" w14:textId="77777777" w:rsidR="007926FF" w:rsidDel="000E3A17" w:rsidRDefault="007926FF" w:rsidP="000060D6">
            <w:pPr>
              <w:pStyle w:val="IEEEStdsParagraph"/>
              <w:rPr>
                <w:rFonts w:ascii="Arial" w:eastAsiaTheme="minorHAnsi" w:hAnsi="Arial" w:cs="Arial"/>
              </w:rPr>
            </w:pPr>
          </w:p>
        </w:tc>
        <w:tc>
          <w:tcPr>
            <w:tcW w:w="1995" w:type="dxa"/>
            <w:tcPrChange w:id="1647" w:author="Alexander Krebs" w:date="2023-05-16T10:37:00Z">
              <w:tcPr>
                <w:tcW w:w="1980" w:type="dxa"/>
                <w:gridSpan w:val="2"/>
              </w:tcPr>
            </w:tcPrChange>
          </w:tcPr>
          <w:p w14:paraId="75760447" w14:textId="0A9A4D62" w:rsidR="007926FF" w:rsidDel="000E3A17" w:rsidRDefault="007926FF" w:rsidP="000060D6">
            <w:pPr>
              <w:pStyle w:val="IEEEStdsParagraph"/>
              <w:rPr>
                <w:rFonts w:ascii="Arial" w:eastAsiaTheme="minorHAnsi" w:hAnsi="Arial" w:cs="Arial"/>
              </w:rPr>
            </w:pPr>
          </w:p>
        </w:tc>
        <w:tc>
          <w:tcPr>
            <w:tcW w:w="4003" w:type="dxa"/>
            <w:tcPrChange w:id="1648" w:author="Alexander Krebs" w:date="2023-05-16T10:37:00Z">
              <w:tcPr>
                <w:tcW w:w="4486" w:type="dxa"/>
                <w:gridSpan w:val="2"/>
              </w:tcPr>
            </w:tcPrChange>
          </w:tcPr>
          <w:p w14:paraId="68C8D121" w14:textId="7CFC487E" w:rsidR="007926FF" w:rsidDel="000E3A17" w:rsidRDefault="007926FF" w:rsidP="00225EB7">
            <w:pPr>
              <w:pStyle w:val="IEEEStdsParagraph"/>
              <w:rPr>
                <w:del w:id="1649" w:author="Alexander Krebs" w:date="2023-05-11T14:49:00Z"/>
                <w:rFonts w:ascii="Arial" w:eastAsiaTheme="minorHAnsi" w:hAnsi="Arial" w:cs="Arial"/>
              </w:rPr>
            </w:pPr>
            <w:del w:id="1650" w:author="Alexander Krebs" w:date="2023-05-11T14:49:00Z">
              <w:r w:rsidDel="000E3A17">
                <w:rPr>
                  <w:rFonts w:ascii="Arial" w:eastAsiaTheme="minorHAnsi" w:hAnsi="Arial" w:cs="Arial"/>
                </w:rPr>
                <w:delText>0x01</w:delText>
              </w:r>
            </w:del>
          </w:p>
        </w:tc>
      </w:tr>
      <w:tr w:rsidR="008E3407" w:rsidDel="000E3A17" w14:paraId="53E05D1E" w14:textId="77777777" w:rsidTr="006451F1">
        <w:trPr>
          <w:gridAfter w:val="1"/>
          <w:wAfter w:w="199" w:type="dxa"/>
          <w:del w:id="1651" w:author="Alexander Krebs" w:date="2023-05-11T14:49:00Z"/>
        </w:trPr>
        <w:tc>
          <w:tcPr>
            <w:tcW w:w="1439" w:type="dxa"/>
            <w:vMerge/>
            <w:tcPrChange w:id="1652" w:author="Alexander Krebs" w:date="2023-05-16T10:37:00Z">
              <w:tcPr>
                <w:tcW w:w="1439" w:type="dxa"/>
                <w:vMerge/>
              </w:tcPr>
            </w:tcPrChange>
          </w:tcPr>
          <w:p w14:paraId="10B29B27" w14:textId="0DA23C7A" w:rsidR="007926FF" w:rsidDel="000E3A17" w:rsidRDefault="007926FF" w:rsidP="00225EB7">
            <w:pPr>
              <w:pStyle w:val="IEEEStdsParagraph"/>
              <w:rPr>
                <w:del w:id="1653" w:author="Alexander Krebs" w:date="2023-05-11T14:49:00Z"/>
                <w:rFonts w:ascii="Arial" w:eastAsiaTheme="minorHAnsi" w:hAnsi="Arial" w:cs="Arial"/>
              </w:rPr>
            </w:pPr>
          </w:p>
        </w:tc>
        <w:tc>
          <w:tcPr>
            <w:tcW w:w="1516" w:type="dxa"/>
            <w:tcPrChange w:id="1654" w:author="Alexander Krebs" w:date="2023-05-16T10:37:00Z">
              <w:tcPr>
                <w:tcW w:w="1516" w:type="dxa"/>
              </w:tcPr>
            </w:tcPrChange>
          </w:tcPr>
          <w:p w14:paraId="2EF6E7AF" w14:textId="4C9277D5" w:rsidR="007926FF" w:rsidDel="000E3A17" w:rsidRDefault="007926FF" w:rsidP="00225EB7">
            <w:pPr>
              <w:pStyle w:val="IEEEStdsParagraph"/>
              <w:rPr>
                <w:del w:id="1655" w:author="Alexander Krebs" w:date="2023-05-11T14:49:00Z"/>
                <w:rFonts w:ascii="Arial" w:eastAsiaTheme="minorHAnsi" w:hAnsi="Arial" w:cs="Arial"/>
              </w:rPr>
            </w:pPr>
            <w:del w:id="1656" w:author="Alexander Krebs" w:date="2023-05-11T14:49:00Z">
              <w:r w:rsidDel="000E3A17">
                <w:rPr>
                  <w:rFonts w:ascii="Arial" w:eastAsiaTheme="minorHAnsi" w:hAnsi="Arial" w:cs="Arial"/>
                </w:rPr>
                <w:delText>POLL2</w:delText>
              </w:r>
            </w:del>
          </w:p>
        </w:tc>
        <w:tc>
          <w:tcPr>
            <w:tcW w:w="728" w:type="dxa"/>
            <w:tcPrChange w:id="1657" w:author="Alexander Krebs" w:date="2023-05-16T10:37:00Z">
              <w:tcPr>
                <w:tcW w:w="815" w:type="dxa"/>
                <w:gridSpan w:val="2"/>
              </w:tcPr>
            </w:tcPrChange>
          </w:tcPr>
          <w:p w14:paraId="1A732DB0" w14:textId="77777777" w:rsidR="007926FF" w:rsidDel="000E3A17" w:rsidRDefault="007926FF" w:rsidP="000060D6">
            <w:pPr>
              <w:pStyle w:val="IEEEStdsParagraph"/>
              <w:rPr>
                <w:rFonts w:ascii="Arial" w:eastAsiaTheme="minorHAnsi" w:hAnsi="Arial" w:cs="Arial"/>
              </w:rPr>
            </w:pPr>
          </w:p>
        </w:tc>
        <w:tc>
          <w:tcPr>
            <w:tcW w:w="1995" w:type="dxa"/>
            <w:tcPrChange w:id="1658" w:author="Alexander Krebs" w:date="2023-05-16T10:37:00Z">
              <w:tcPr>
                <w:tcW w:w="1980" w:type="dxa"/>
                <w:gridSpan w:val="2"/>
              </w:tcPr>
            </w:tcPrChange>
          </w:tcPr>
          <w:p w14:paraId="3DF637D6" w14:textId="7600DEE0" w:rsidR="007926FF" w:rsidDel="000E3A17" w:rsidRDefault="007926FF" w:rsidP="000060D6">
            <w:pPr>
              <w:pStyle w:val="IEEEStdsParagraph"/>
              <w:rPr>
                <w:rFonts w:ascii="Arial" w:eastAsiaTheme="minorHAnsi" w:hAnsi="Arial" w:cs="Arial"/>
              </w:rPr>
            </w:pPr>
          </w:p>
        </w:tc>
        <w:tc>
          <w:tcPr>
            <w:tcW w:w="4003" w:type="dxa"/>
            <w:tcPrChange w:id="1659" w:author="Alexander Krebs" w:date="2023-05-16T10:37:00Z">
              <w:tcPr>
                <w:tcW w:w="4486" w:type="dxa"/>
                <w:gridSpan w:val="2"/>
              </w:tcPr>
            </w:tcPrChange>
          </w:tcPr>
          <w:p w14:paraId="5122E71C" w14:textId="4B81646B" w:rsidR="007926FF" w:rsidDel="000E3A17" w:rsidRDefault="007926FF" w:rsidP="00225EB7">
            <w:pPr>
              <w:pStyle w:val="IEEEStdsParagraph"/>
              <w:rPr>
                <w:del w:id="1660" w:author="Alexander Krebs" w:date="2023-05-11T14:49:00Z"/>
                <w:rFonts w:ascii="Arial" w:eastAsiaTheme="minorHAnsi" w:hAnsi="Arial" w:cs="Arial"/>
              </w:rPr>
            </w:pPr>
            <w:del w:id="1661" w:author="Alexander Krebs" w:date="2023-05-11T14:49:00Z">
              <w:r w:rsidDel="000E3A17">
                <w:rPr>
                  <w:rFonts w:ascii="Arial" w:eastAsiaTheme="minorHAnsi" w:hAnsi="Arial" w:cs="Arial"/>
                </w:rPr>
                <w:delText>0x??</w:delText>
              </w:r>
            </w:del>
          </w:p>
        </w:tc>
      </w:tr>
      <w:tr w:rsidR="008E3407" w:rsidDel="000E3A17" w14:paraId="2A53C4C4" w14:textId="77777777" w:rsidTr="006451F1">
        <w:trPr>
          <w:gridAfter w:val="1"/>
          <w:wAfter w:w="199" w:type="dxa"/>
          <w:del w:id="1662" w:author="Alexander Krebs" w:date="2023-05-11T14:49:00Z"/>
        </w:trPr>
        <w:tc>
          <w:tcPr>
            <w:tcW w:w="1439" w:type="dxa"/>
            <w:vMerge/>
            <w:tcPrChange w:id="1663" w:author="Alexander Krebs" w:date="2023-05-16T10:37:00Z">
              <w:tcPr>
                <w:tcW w:w="1439" w:type="dxa"/>
                <w:vMerge/>
              </w:tcPr>
            </w:tcPrChange>
          </w:tcPr>
          <w:p w14:paraId="5B4C1694" w14:textId="33A767DE" w:rsidR="007926FF" w:rsidDel="000E3A17" w:rsidRDefault="007926FF" w:rsidP="00225EB7">
            <w:pPr>
              <w:pStyle w:val="IEEEStdsParagraph"/>
              <w:rPr>
                <w:del w:id="1664" w:author="Alexander Krebs" w:date="2023-05-11T14:49:00Z"/>
                <w:rFonts w:ascii="Arial" w:eastAsiaTheme="minorHAnsi" w:hAnsi="Arial" w:cs="Arial"/>
              </w:rPr>
            </w:pPr>
          </w:p>
        </w:tc>
        <w:tc>
          <w:tcPr>
            <w:tcW w:w="1516" w:type="dxa"/>
            <w:tcPrChange w:id="1665" w:author="Alexander Krebs" w:date="2023-05-16T10:37:00Z">
              <w:tcPr>
                <w:tcW w:w="1516" w:type="dxa"/>
              </w:tcPr>
            </w:tcPrChange>
          </w:tcPr>
          <w:p w14:paraId="110B2168" w14:textId="38488FDB" w:rsidR="007926FF" w:rsidDel="000E3A17" w:rsidRDefault="007926FF" w:rsidP="00225EB7">
            <w:pPr>
              <w:pStyle w:val="IEEEStdsParagraph"/>
              <w:rPr>
                <w:del w:id="1666" w:author="Alexander Krebs" w:date="2023-05-11T14:49:00Z"/>
                <w:rFonts w:ascii="Arial" w:eastAsiaTheme="minorHAnsi" w:hAnsi="Arial" w:cs="Arial"/>
              </w:rPr>
            </w:pPr>
          </w:p>
        </w:tc>
        <w:tc>
          <w:tcPr>
            <w:tcW w:w="728" w:type="dxa"/>
            <w:tcPrChange w:id="1667" w:author="Alexander Krebs" w:date="2023-05-16T10:37:00Z">
              <w:tcPr>
                <w:tcW w:w="815" w:type="dxa"/>
                <w:gridSpan w:val="2"/>
              </w:tcPr>
            </w:tcPrChange>
          </w:tcPr>
          <w:p w14:paraId="57C2009D" w14:textId="77777777" w:rsidR="007926FF" w:rsidDel="000E3A17" w:rsidRDefault="007926FF" w:rsidP="000060D6">
            <w:pPr>
              <w:pStyle w:val="IEEEStdsParagraph"/>
              <w:rPr>
                <w:rFonts w:ascii="Arial" w:eastAsiaTheme="minorHAnsi" w:hAnsi="Arial" w:cs="Arial"/>
              </w:rPr>
            </w:pPr>
          </w:p>
        </w:tc>
        <w:tc>
          <w:tcPr>
            <w:tcW w:w="1995" w:type="dxa"/>
            <w:tcPrChange w:id="1668" w:author="Alexander Krebs" w:date="2023-05-16T10:37:00Z">
              <w:tcPr>
                <w:tcW w:w="1980" w:type="dxa"/>
                <w:gridSpan w:val="2"/>
              </w:tcPr>
            </w:tcPrChange>
          </w:tcPr>
          <w:p w14:paraId="38353032" w14:textId="2973BA62" w:rsidR="007926FF" w:rsidDel="000E3A17" w:rsidRDefault="007926FF" w:rsidP="000060D6">
            <w:pPr>
              <w:pStyle w:val="IEEEStdsParagraph"/>
              <w:rPr>
                <w:rFonts w:ascii="Arial" w:eastAsiaTheme="minorHAnsi" w:hAnsi="Arial" w:cs="Arial"/>
              </w:rPr>
            </w:pPr>
          </w:p>
        </w:tc>
        <w:tc>
          <w:tcPr>
            <w:tcW w:w="4003" w:type="dxa"/>
            <w:tcPrChange w:id="1669" w:author="Alexander Krebs" w:date="2023-05-16T10:37:00Z">
              <w:tcPr>
                <w:tcW w:w="4486" w:type="dxa"/>
                <w:gridSpan w:val="2"/>
              </w:tcPr>
            </w:tcPrChange>
          </w:tcPr>
          <w:p w14:paraId="730D4CFF" w14:textId="18741423" w:rsidR="007926FF" w:rsidDel="000E3A17" w:rsidRDefault="007926FF" w:rsidP="00225EB7">
            <w:pPr>
              <w:pStyle w:val="IEEEStdsParagraph"/>
              <w:rPr>
                <w:del w:id="1670" w:author="Alexander Krebs" w:date="2023-05-11T14:49:00Z"/>
                <w:rFonts w:ascii="Arial" w:eastAsiaTheme="minorHAnsi" w:hAnsi="Arial" w:cs="Arial"/>
              </w:rPr>
            </w:pPr>
          </w:p>
        </w:tc>
      </w:tr>
      <w:tr w:rsidR="008E3407" w:rsidDel="000E3A17" w14:paraId="40946E4C" w14:textId="77777777" w:rsidTr="006451F1">
        <w:trPr>
          <w:gridAfter w:val="1"/>
          <w:wAfter w:w="199" w:type="dxa"/>
          <w:del w:id="1671" w:author="Alexander Krebs" w:date="2023-05-11T14:49:00Z"/>
        </w:trPr>
        <w:tc>
          <w:tcPr>
            <w:tcW w:w="1439" w:type="dxa"/>
            <w:vMerge w:val="restart"/>
            <w:tcPrChange w:id="1672" w:author="Alexander Krebs" w:date="2023-05-16T10:37:00Z">
              <w:tcPr>
                <w:tcW w:w="1439" w:type="dxa"/>
                <w:vMerge w:val="restart"/>
              </w:tcPr>
            </w:tcPrChange>
          </w:tcPr>
          <w:p w14:paraId="5EE328FE" w14:textId="0272D296" w:rsidR="007926FF" w:rsidDel="000E3A17" w:rsidRDefault="007926FF" w:rsidP="00225EB7">
            <w:pPr>
              <w:pStyle w:val="IEEEStdsParagraph"/>
              <w:rPr>
                <w:del w:id="1673" w:author="Alexander Krebs" w:date="2023-05-11T14:49:00Z"/>
                <w:rFonts w:ascii="Arial" w:eastAsiaTheme="minorHAnsi" w:hAnsi="Arial" w:cs="Arial"/>
              </w:rPr>
            </w:pPr>
            <w:del w:id="1674" w:author="Alexander Krebs" w:date="2023-05-11T14:49:00Z">
              <w:r w:rsidDel="000E3A17">
                <w:rPr>
                  <w:rFonts w:ascii="Arial" w:eastAsiaTheme="minorHAnsi" w:hAnsi="Arial" w:cs="Arial"/>
                </w:rPr>
                <w:delText>Measurement Report</w:delText>
              </w:r>
            </w:del>
          </w:p>
        </w:tc>
        <w:tc>
          <w:tcPr>
            <w:tcW w:w="1516" w:type="dxa"/>
            <w:tcPrChange w:id="1675" w:author="Alexander Krebs" w:date="2023-05-16T10:37:00Z">
              <w:tcPr>
                <w:tcW w:w="1516" w:type="dxa"/>
              </w:tcPr>
            </w:tcPrChange>
          </w:tcPr>
          <w:p w14:paraId="1CAC1EA3" w14:textId="5AD27DE5" w:rsidR="007926FF" w:rsidDel="000E3A17" w:rsidRDefault="007926FF" w:rsidP="00225EB7">
            <w:pPr>
              <w:pStyle w:val="IEEEStdsParagraph"/>
              <w:rPr>
                <w:del w:id="1676" w:author="Alexander Krebs" w:date="2023-05-11T14:49:00Z"/>
                <w:rFonts w:ascii="Arial" w:eastAsiaTheme="minorHAnsi" w:hAnsi="Arial" w:cs="Arial"/>
              </w:rPr>
            </w:pPr>
            <w:del w:id="1677" w:author="Alexander Krebs" w:date="2023-05-11T14:49:00Z">
              <w:r w:rsidDel="000E3A17">
                <w:rPr>
                  <w:rFonts w:ascii="Arial" w:eastAsiaTheme="minorHAnsi" w:hAnsi="Arial" w:cs="Arial"/>
                </w:rPr>
                <w:delText>RPRT</w:delText>
              </w:r>
              <w:r w:rsidDel="000E3A17">
                <w:rPr>
                  <w:rFonts w:ascii="Arial" w:eastAsiaTheme="minorHAnsi" w:hAnsi="Arial" w:cs="Arial"/>
                </w:rPr>
                <w:br/>
                <w:delText>(from responder)</w:delText>
              </w:r>
            </w:del>
          </w:p>
        </w:tc>
        <w:tc>
          <w:tcPr>
            <w:tcW w:w="728" w:type="dxa"/>
            <w:tcPrChange w:id="1678" w:author="Alexander Krebs" w:date="2023-05-16T10:37:00Z">
              <w:tcPr>
                <w:tcW w:w="815" w:type="dxa"/>
                <w:gridSpan w:val="2"/>
              </w:tcPr>
            </w:tcPrChange>
          </w:tcPr>
          <w:p w14:paraId="7FD2E437" w14:textId="77777777" w:rsidR="007926FF" w:rsidDel="000E3A17" w:rsidRDefault="007926FF" w:rsidP="000060D6">
            <w:pPr>
              <w:pStyle w:val="IEEEStdsParagraph"/>
              <w:rPr>
                <w:rFonts w:ascii="Arial" w:eastAsiaTheme="minorHAnsi" w:hAnsi="Arial" w:cs="Arial"/>
              </w:rPr>
            </w:pPr>
          </w:p>
        </w:tc>
        <w:tc>
          <w:tcPr>
            <w:tcW w:w="1995" w:type="dxa"/>
            <w:tcPrChange w:id="1679" w:author="Alexander Krebs" w:date="2023-05-16T10:37:00Z">
              <w:tcPr>
                <w:tcW w:w="1980" w:type="dxa"/>
                <w:gridSpan w:val="2"/>
              </w:tcPr>
            </w:tcPrChange>
          </w:tcPr>
          <w:p w14:paraId="70178268" w14:textId="035570BE" w:rsidR="007926FF" w:rsidDel="000E3A17" w:rsidRDefault="007926FF" w:rsidP="000060D6">
            <w:pPr>
              <w:pStyle w:val="IEEEStdsParagraph"/>
              <w:rPr>
                <w:rFonts w:ascii="Arial" w:eastAsiaTheme="minorHAnsi" w:hAnsi="Arial" w:cs="Arial"/>
              </w:rPr>
            </w:pPr>
          </w:p>
        </w:tc>
        <w:tc>
          <w:tcPr>
            <w:tcW w:w="4003" w:type="dxa"/>
            <w:tcPrChange w:id="1680" w:author="Alexander Krebs" w:date="2023-05-16T10:37:00Z">
              <w:tcPr>
                <w:tcW w:w="4486" w:type="dxa"/>
                <w:gridSpan w:val="2"/>
              </w:tcPr>
            </w:tcPrChange>
          </w:tcPr>
          <w:p w14:paraId="12201A53" w14:textId="2E2C2F18" w:rsidR="007926FF" w:rsidDel="000E3A17" w:rsidRDefault="007926FF" w:rsidP="00225EB7">
            <w:pPr>
              <w:pStyle w:val="IEEEStdsParagraph"/>
              <w:rPr>
                <w:del w:id="1681" w:author="Alexander Krebs" w:date="2023-05-11T14:49:00Z"/>
                <w:rFonts w:ascii="Arial" w:eastAsiaTheme="minorHAnsi" w:hAnsi="Arial" w:cs="Arial"/>
              </w:rPr>
            </w:pPr>
            <w:del w:id="1682" w:author="Alexander Krebs" w:date="2023-05-11T14:49:00Z">
              <w:r w:rsidDel="000E3A17">
                <w:rPr>
                  <w:rFonts w:ascii="Arial" w:eastAsiaTheme="minorHAnsi" w:hAnsi="Arial" w:cs="Arial"/>
                </w:rPr>
                <w:delText>0x02</w:delText>
              </w:r>
            </w:del>
          </w:p>
        </w:tc>
      </w:tr>
      <w:tr w:rsidR="008E3407" w:rsidDel="000E3A17" w14:paraId="5E86C47B" w14:textId="77777777" w:rsidTr="006451F1">
        <w:trPr>
          <w:gridAfter w:val="1"/>
          <w:wAfter w:w="199" w:type="dxa"/>
          <w:del w:id="1683" w:author="Alexander Krebs" w:date="2023-05-11T14:49:00Z"/>
        </w:trPr>
        <w:tc>
          <w:tcPr>
            <w:tcW w:w="1439" w:type="dxa"/>
            <w:vMerge/>
            <w:tcPrChange w:id="1684" w:author="Alexander Krebs" w:date="2023-05-16T10:37:00Z">
              <w:tcPr>
                <w:tcW w:w="1439" w:type="dxa"/>
                <w:vMerge/>
              </w:tcPr>
            </w:tcPrChange>
          </w:tcPr>
          <w:p w14:paraId="1AACB780" w14:textId="3319DBBB" w:rsidR="007926FF" w:rsidDel="000E3A17" w:rsidRDefault="007926FF" w:rsidP="007100E9">
            <w:pPr>
              <w:pStyle w:val="IEEEStdsParagraph"/>
              <w:rPr>
                <w:del w:id="1685" w:author="Alexander Krebs" w:date="2023-05-11T14:49:00Z"/>
                <w:rFonts w:ascii="Arial" w:eastAsiaTheme="minorHAnsi" w:hAnsi="Arial" w:cs="Arial"/>
              </w:rPr>
            </w:pPr>
          </w:p>
        </w:tc>
        <w:tc>
          <w:tcPr>
            <w:tcW w:w="1516" w:type="dxa"/>
            <w:tcPrChange w:id="1686" w:author="Alexander Krebs" w:date="2023-05-16T10:37:00Z">
              <w:tcPr>
                <w:tcW w:w="1516" w:type="dxa"/>
              </w:tcPr>
            </w:tcPrChange>
          </w:tcPr>
          <w:p w14:paraId="5E6A46BF" w14:textId="25784F56" w:rsidR="007926FF" w:rsidDel="000E3A17" w:rsidRDefault="007926FF" w:rsidP="007100E9">
            <w:pPr>
              <w:pStyle w:val="IEEEStdsParagraph"/>
              <w:rPr>
                <w:del w:id="1687" w:author="Alexander Krebs" w:date="2023-05-11T14:49:00Z"/>
                <w:rFonts w:ascii="Arial" w:eastAsiaTheme="minorHAnsi" w:hAnsi="Arial" w:cs="Arial"/>
              </w:rPr>
            </w:pPr>
            <w:del w:id="1688" w:author="Alexander Krebs" w:date="2023-05-11T14:49:00Z">
              <w:r w:rsidDel="000E3A17">
                <w:rPr>
                  <w:rFonts w:ascii="Arial" w:eastAsiaTheme="minorHAnsi" w:hAnsi="Arial" w:cs="Arial"/>
                </w:rPr>
                <w:delText>RPRT</w:delText>
              </w:r>
              <w:r w:rsidDel="000E3A17">
                <w:rPr>
                  <w:rFonts w:ascii="Arial" w:eastAsiaTheme="minorHAnsi" w:hAnsi="Arial" w:cs="Arial"/>
                </w:rPr>
                <w:br/>
                <w:delText>(from initiator)</w:delText>
              </w:r>
            </w:del>
          </w:p>
        </w:tc>
        <w:tc>
          <w:tcPr>
            <w:tcW w:w="728" w:type="dxa"/>
            <w:tcPrChange w:id="1689" w:author="Alexander Krebs" w:date="2023-05-16T10:37:00Z">
              <w:tcPr>
                <w:tcW w:w="815" w:type="dxa"/>
                <w:gridSpan w:val="2"/>
              </w:tcPr>
            </w:tcPrChange>
          </w:tcPr>
          <w:p w14:paraId="26364749" w14:textId="77777777" w:rsidR="007926FF" w:rsidDel="000E3A17" w:rsidRDefault="007926FF" w:rsidP="000060D6">
            <w:pPr>
              <w:pStyle w:val="IEEEStdsParagraph"/>
              <w:rPr>
                <w:rFonts w:ascii="Arial" w:eastAsiaTheme="minorHAnsi" w:hAnsi="Arial" w:cs="Arial"/>
              </w:rPr>
            </w:pPr>
          </w:p>
        </w:tc>
        <w:tc>
          <w:tcPr>
            <w:tcW w:w="1995" w:type="dxa"/>
            <w:tcPrChange w:id="1690" w:author="Alexander Krebs" w:date="2023-05-16T10:37:00Z">
              <w:tcPr>
                <w:tcW w:w="1980" w:type="dxa"/>
                <w:gridSpan w:val="2"/>
              </w:tcPr>
            </w:tcPrChange>
          </w:tcPr>
          <w:p w14:paraId="255266E1" w14:textId="4102DF1E" w:rsidR="007926FF" w:rsidDel="000E3A17" w:rsidRDefault="007926FF" w:rsidP="000060D6">
            <w:pPr>
              <w:pStyle w:val="IEEEStdsParagraph"/>
              <w:rPr>
                <w:rFonts w:ascii="Arial" w:eastAsiaTheme="minorHAnsi" w:hAnsi="Arial" w:cs="Arial"/>
              </w:rPr>
            </w:pPr>
          </w:p>
        </w:tc>
        <w:tc>
          <w:tcPr>
            <w:tcW w:w="4003" w:type="dxa"/>
            <w:tcPrChange w:id="1691" w:author="Alexander Krebs" w:date="2023-05-16T10:37:00Z">
              <w:tcPr>
                <w:tcW w:w="4486" w:type="dxa"/>
                <w:gridSpan w:val="2"/>
              </w:tcPr>
            </w:tcPrChange>
          </w:tcPr>
          <w:p w14:paraId="2E29063F" w14:textId="0F0A9DBF" w:rsidR="007926FF" w:rsidDel="000E3A17" w:rsidRDefault="007926FF" w:rsidP="007100E9">
            <w:pPr>
              <w:pStyle w:val="IEEEStdsParagraph"/>
              <w:rPr>
                <w:del w:id="1692" w:author="Alexander Krebs" w:date="2023-05-11T14:49:00Z"/>
                <w:rFonts w:ascii="Arial" w:eastAsiaTheme="minorHAnsi" w:hAnsi="Arial" w:cs="Arial"/>
              </w:rPr>
            </w:pPr>
            <w:del w:id="1693" w:author="Alexander Krebs" w:date="2023-05-11T14:49:00Z">
              <w:r w:rsidDel="000E3A17">
                <w:rPr>
                  <w:rFonts w:ascii="Arial" w:eastAsiaTheme="minorHAnsi" w:hAnsi="Arial" w:cs="Arial"/>
                </w:rPr>
                <w:delText>0x03</w:delText>
              </w:r>
            </w:del>
          </w:p>
        </w:tc>
      </w:tr>
      <w:tr w:rsidR="008E3407" w:rsidDel="000E3A17" w14:paraId="012EF048" w14:textId="77777777" w:rsidTr="006451F1">
        <w:trPr>
          <w:gridAfter w:val="1"/>
          <w:wAfter w:w="199" w:type="dxa"/>
          <w:del w:id="1694" w:author="Alexander Krebs" w:date="2023-05-11T14:49:00Z"/>
        </w:trPr>
        <w:tc>
          <w:tcPr>
            <w:tcW w:w="1439" w:type="dxa"/>
            <w:vMerge/>
            <w:tcPrChange w:id="1695" w:author="Alexander Krebs" w:date="2023-05-16T10:37:00Z">
              <w:tcPr>
                <w:tcW w:w="1439" w:type="dxa"/>
                <w:vMerge/>
              </w:tcPr>
            </w:tcPrChange>
          </w:tcPr>
          <w:p w14:paraId="32EF9E57" w14:textId="047EC78E" w:rsidR="007926FF" w:rsidDel="000E3A17" w:rsidRDefault="007926FF" w:rsidP="007100E9">
            <w:pPr>
              <w:pStyle w:val="IEEEStdsParagraph"/>
              <w:rPr>
                <w:del w:id="1696" w:author="Alexander Krebs" w:date="2023-05-11T14:49:00Z"/>
                <w:rFonts w:ascii="Arial" w:eastAsiaTheme="minorHAnsi" w:hAnsi="Arial" w:cs="Arial"/>
              </w:rPr>
            </w:pPr>
          </w:p>
        </w:tc>
        <w:tc>
          <w:tcPr>
            <w:tcW w:w="1516" w:type="dxa"/>
            <w:tcPrChange w:id="1697" w:author="Alexander Krebs" w:date="2023-05-16T10:37:00Z">
              <w:tcPr>
                <w:tcW w:w="1516" w:type="dxa"/>
              </w:tcPr>
            </w:tcPrChange>
          </w:tcPr>
          <w:p w14:paraId="2D9A3AC3" w14:textId="18F0FE94" w:rsidR="007926FF" w:rsidDel="000E3A17" w:rsidRDefault="007926FF" w:rsidP="007100E9">
            <w:pPr>
              <w:pStyle w:val="IEEEStdsParagraph"/>
              <w:rPr>
                <w:del w:id="1698" w:author="Alexander Krebs" w:date="2023-05-11T14:49:00Z"/>
                <w:rFonts w:ascii="Arial" w:eastAsiaTheme="minorHAnsi" w:hAnsi="Arial" w:cs="Arial"/>
              </w:rPr>
            </w:pPr>
            <w:del w:id="1699" w:author="Alexander Krebs" w:date="2023-05-11T14:49:00Z">
              <w:r w:rsidDel="000E3A17">
                <w:rPr>
                  <w:rFonts w:ascii="Arial" w:eastAsiaTheme="minorHAnsi" w:hAnsi="Arial" w:cs="Arial"/>
                </w:rPr>
                <w:delText>RPRT2</w:delText>
              </w:r>
            </w:del>
          </w:p>
        </w:tc>
        <w:tc>
          <w:tcPr>
            <w:tcW w:w="728" w:type="dxa"/>
            <w:tcPrChange w:id="1700" w:author="Alexander Krebs" w:date="2023-05-16T10:37:00Z">
              <w:tcPr>
                <w:tcW w:w="815" w:type="dxa"/>
                <w:gridSpan w:val="2"/>
              </w:tcPr>
            </w:tcPrChange>
          </w:tcPr>
          <w:p w14:paraId="014E26F1" w14:textId="77777777" w:rsidR="007926FF" w:rsidDel="000E3A17" w:rsidRDefault="007926FF" w:rsidP="000060D6">
            <w:pPr>
              <w:pStyle w:val="IEEEStdsParagraph"/>
              <w:rPr>
                <w:rFonts w:ascii="Arial" w:eastAsiaTheme="minorHAnsi" w:hAnsi="Arial" w:cs="Arial"/>
              </w:rPr>
            </w:pPr>
          </w:p>
        </w:tc>
        <w:tc>
          <w:tcPr>
            <w:tcW w:w="1995" w:type="dxa"/>
            <w:tcPrChange w:id="1701" w:author="Alexander Krebs" w:date="2023-05-16T10:37:00Z">
              <w:tcPr>
                <w:tcW w:w="1980" w:type="dxa"/>
                <w:gridSpan w:val="2"/>
              </w:tcPr>
            </w:tcPrChange>
          </w:tcPr>
          <w:p w14:paraId="6086BCB9" w14:textId="0229311F" w:rsidR="007926FF" w:rsidDel="000E3A17" w:rsidRDefault="007926FF" w:rsidP="000060D6">
            <w:pPr>
              <w:pStyle w:val="IEEEStdsParagraph"/>
              <w:rPr>
                <w:rFonts w:ascii="Arial" w:eastAsiaTheme="minorHAnsi" w:hAnsi="Arial" w:cs="Arial"/>
              </w:rPr>
            </w:pPr>
          </w:p>
        </w:tc>
        <w:tc>
          <w:tcPr>
            <w:tcW w:w="4003" w:type="dxa"/>
            <w:tcPrChange w:id="1702" w:author="Alexander Krebs" w:date="2023-05-16T10:37:00Z">
              <w:tcPr>
                <w:tcW w:w="4486" w:type="dxa"/>
                <w:gridSpan w:val="2"/>
              </w:tcPr>
            </w:tcPrChange>
          </w:tcPr>
          <w:p w14:paraId="10CD0570" w14:textId="1EA2A453" w:rsidR="007926FF" w:rsidDel="000E3A17" w:rsidRDefault="007926FF" w:rsidP="007100E9">
            <w:pPr>
              <w:pStyle w:val="IEEEStdsParagraph"/>
              <w:rPr>
                <w:del w:id="1703" w:author="Alexander Krebs" w:date="2023-05-11T14:49:00Z"/>
                <w:rFonts w:ascii="Arial" w:eastAsiaTheme="minorHAnsi" w:hAnsi="Arial" w:cs="Arial"/>
              </w:rPr>
            </w:pPr>
            <w:del w:id="1704" w:author="Alexander Krebs" w:date="2023-05-11T14:49:00Z">
              <w:r w:rsidDel="000E3A17">
                <w:rPr>
                  <w:rFonts w:ascii="Arial" w:eastAsiaTheme="minorHAnsi" w:hAnsi="Arial" w:cs="Arial"/>
                </w:rPr>
                <w:delText>0x??</w:delText>
              </w:r>
            </w:del>
          </w:p>
        </w:tc>
      </w:tr>
      <w:tr w:rsidR="008E3407" w:rsidDel="000E3A17" w14:paraId="701F7F57" w14:textId="77777777" w:rsidTr="006451F1">
        <w:trPr>
          <w:gridAfter w:val="1"/>
          <w:wAfter w:w="199" w:type="dxa"/>
          <w:del w:id="1705" w:author="Alexander Krebs" w:date="2023-05-11T14:49:00Z"/>
        </w:trPr>
        <w:tc>
          <w:tcPr>
            <w:tcW w:w="1439" w:type="dxa"/>
            <w:tcPrChange w:id="1706" w:author="Alexander Krebs" w:date="2023-05-16T10:37:00Z">
              <w:tcPr>
                <w:tcW w:w="1439" w:type="dxa"/>
              </w:tcPr>
            </w:tcPrChange>
          </w:tcPr>
          <w:p w14:paraId="28442A21" w14:textId="396B63E6" w:rsidR="007926FF" w:rsidDel="000E3A17" w:rsidRDefault="007926FF" w:rsidP="007100E9">
            <w:pPr>
              <w:pStyle w:val="IEEEStdsParagraph"/>
              <w:rPr>
                <w:del w:id="1707" w:author="Alexander Krebs" w:date="2023-05-11T14:49:00Z"/>
                <w:rFonts w:ascii="Arial" w:eastAsiaTheme="minorHAnsi" w:hAnsi="Arial" w:cs="Arial"/>
              </w:rPr>
            </w:pPr>
          </w:p>
        </w:tc>
        <w:tc>
          <w:tcPr>
            <w:tcW w:w="1516" w:type="dxa"/>
            <w:tcPrChange w:id="1708" w:author="Alexander Krebs" w:date="2023-05-16T10:37:00Z">
              <w:tcPr>
                <w:tcW w:w="1516" w:type="dxa"/>
              </w:tcPr>
            </w:tcPrChange>
          </w:tcPr>
          <w:p w14:paraId="5A110A74" w14:textId="67E43057" w:rsidR="007926FF" w:rsidDel="000E3A17" w:rsidRDefault="007926FF" w:rsidP="007100E9">
            <w:pPr>
              <w:pStyle w:val="IEEEStdsParagraph"/>
              <w:rPr>
                <w:del w:id="1709" w:author="Alexander Krebs" w:date="2023-05-11T14:49:00Z"/>
                <w:rFonts w:ascii="Arial" w:eastAsiaTheme="minorHAnsi" w:hAnsi="Arial" w:cs="Arial"/>
              </w:rPr>
            </w:pPr>
          </w:p>
        </w:tc>
        <w:tc>
          <w:tcPr>
            <w:tcW w:w="728" w:type="dxa"/>
            <w:tcPrChange w:id="1710" w:author="Alexander Krebs" w:date="2023-05-16T10:37:00Z">
              <w:tcPr>
                <w:tcW w:w="815" w:type="dxa"/>
                <w:gridSpan w:val="2"/>
              </w:tcPr>
            </w:tcPrChange>
          </w:tcPr>
          <w:p w14:paraId="192DE254" w14:textId="77777777" w:rsidR="007926FF" w:rsidDel="000E3A17" w:rsidRDefault="007926FF" w:rsidP="000060D6">
            <w:pPr>
              <w:pStyle w:val="IEEEStdsParagraph"/>
              <w:rPr>
                <w:rFonts w:ascii="Arial" w:eastAsiaTheme="minorHAnsi" w:hAnsi="Arial" w:cs="Arial"/>
              </w:rPr>
            </w:pPr>
          </w:p>
        </w:tc>
        <w:tc>
          <w:tcPr>
            <w:tcW w:w="1995" w:type="dxa"/>
            <w:tcPrChange w:id="1711" w:author="Alexander Krebs" w:date="2023-05-16T10:37:00Z">
              <w:tcPr>
                <w:tcW w:w="1980" w:type="dxa"/>
                <w:gridSpan w:val="2"/>
              </w:tcPr>
            </w:tcPrChange>
          </w:tcPr>
          <w:p w14:paraId="3E3CE789" w14:textId="4B766C84" w:rsidR="007926FF" w:rsidDel="000E3A17" w:rsidRDefault="007926FF" w:rsidP="000060D6">
            <w:pPr>
              <w:pStyle w:val="IEEEStdsParagraph"/>
              <w:rPr>
                <w:rFonts w:ascii="Arial" w:eastAsiaTheme="minorHAnsi" w:hAnsi="Arial" w:cs="Arial"/>
              </w:rPr>
            </w:pPr>
          </w:p>
        </w:tc>
        <w:tc>
          <w:tcPr>
            <w:tcW w:w="4003" w:type="dxa"/>
            <w:tcPrChange w:id="1712" w:author="Alexander Krebs" w:date="2023-05-16T10:37:00Z">
              <w:tcPr>
                <w:tcW w:w="4486" w:type="dxa"/>
                <w:gridSpan w:val="2"/>
              </w:tcPr>
            </w:tcPrChange>
          </w:tcPr>
          <w:p w14:paraId="5ACAF581" w14:textId="05FFB7DA" w:rsidR="007926FF" w:rsidDel="000E3A17" w:rsidRDefault="007926FF" w:rsidP="007100E9">
            <w:pPr>
              <w:pStyle w:val="IEEEStdsParagraph"/>
              <w:rPr>
                <w:del w:id="1713" w:author="Alexander Krebs" w:date="2023-05-11T14:49:00Z"/>
                <w:rFonts w:ascii="Arial" w:eastAsiaTheme="minorHAnsi" w:hAnsi="Arial" w:cs="Arial"/>
              </w:rPr>
            </w:pPr>
          </w:p>
        </w:tc>
      </w:tr>
      <w:tr w:rsidR="008E3407" w:rsidDel="000E3A17" w14:paraId="13AF2F11" w14:textId="77777777" w:rsidTr="006451F1">
        <w:trPr>
          <w:gridAfter w:val="1"/>
          <w:wAfter w:w="199" w:type="dxa"/>
          <w:del w:id="1714" w:author="Alexander Krebs" w:date="2023-05-11T14:49:00Z"/>
        </w:trPr>
        <w:tc>
          <w:tcPr>
            <w:tcW w:w="1439" w:type="dxa"/>
            <w:tcPrChange w:id="1715" w:author="Alexander Krebs" w:date="2023-05-16T10:37:00Z">
              <w:tcPr>
                <w:tcW w:w="1439" w:type="dxa"/>
              </w:tcPr>
            </w:tcPrChange>
          </w:tcPr>
          <w:p w14:paraId="2FB2AB2F" w14:textId="424941B1" w:rsidR="007926FF" w:rsidDel="000E3A17" w:rsidRDefault="007926FF" w:rsidP="007100E9">
            <w:pPr>
              <w:pStyle w:val="IEEEStdsParagraph"/>
              <w:rPr>
                <w:del w:id="1716" w:author="Alexander Krebs" w:date="2023-05-11T14:49:00Z"/>
                <w:rFonts w:ascii="Arial" w:eastAsiaTheme="minorHAnsi" w:hAnsi="Arial" w:cs="Arial"/>
              </w:rPr>
            </w:pPr>
          </w:p>
        </w:tc>
        <w:tc>
          <w:tcPr>
            <w:tcW w:w="1516" w:type="dxa"/>
            <w:tcPrChange w:id="1717" w:author="Alexander Krebs" w:date="2023-05-16T10:37:00Z">
              <w:tcPr>
                <w:tcW w:w="1516" w:type="dxa"/>
              </w:tcPr>
            </w:tcPrChange>
          </w:tcPr>
          <w:p w14:paraId="712095AE" w14:textId="0F69F846" w:rsidR="007926FF" w:rsidDel="000E3A17" w:rsidRDefault="007926FF" w:rsidP="007100E9">
            <w:pPr>
              <w:pStyle w:val="IEEEStdsParagraph"/>
              <w:rPr>
                <w:del w:id="1718" w:author="Alexander Krebs" w:date="2023-05-11T14:49:00Z"/>
                <w:rFonts w:ascii="Arial" w:eastAsiaTheme="minorHAnsi" w:hAnsi="Arial" w:cs="Arial"/>
              </w:rPr>
            </w:pPr>
          </w:p>
        </w:tc>
        <w:tc>
          <w:tcPr>
            <w:tcW w:w="728" w:type="dxa"/>
            <w:tcPrChange w:id="1719" w:author="Alexander Krebs" w:date="2023-05-16T10:37:00Z">
              <w:tcPr>
                <w:tcW w:w="815" w:type="dxa"/>
                <w:gridSpan w:val="2"/>
              </w:tcPr>
            </w:tcPrChange>
          </w:tcPr>
          <w:p w14:paraId="4C0FE7E3" w14:textId="77777777" w:rsidR="007926FF" w:rsidDel="000E3A17" w:rsidRDefault="007926FF" w:rsidP="000060D6">
            <w:pPr>
              <w:pStyle w:val="IEEEStdsParagraph"/>
              <w:rPr>
                <w:rFonts w:ascii="Arial" w:eastAsiaTheme="minorHAnsi" w:hAnsi="Arial" w:cs="Arial"/>
              </w:rPr>
            </w:pPr>
          </w:p>
        </w:tc>
        <w:tc>
          <w:tcPr>
            <w:tcW w:w="1995" w:type="dxa"/>
            <w:tcPrChange w:id="1720" w:author="Alexander Krebs" w:date="2023-05-16T10:37:00Z">
              <w:tcPr>
                <w:tcW w:w="1980" w:type="dxa"/>
                <w:gridSpan w:val="2"/>
              </w:tcPr>
            </w:tcPrChange>
          </w:tcPr>
          <w:p w14:paraId="7255D178" w14:textId="78AE26B5" w:rsidR="007926FF" w:rsidDel="000E3A17" w:rsidRDefault="007926FF" w:rsidP="000060D6">
            <w:pPr>
              <w:pStyle w:val="IEEEStdsParagraph"/>
              <w:rPr>
                <w:rFonts w:ascii="Arial" w:eastAsiaTheme="minorHAnsi" w:hAnsi="Arial" w:cs="Arial"/>
              </w:rPr>
            </w:pPr>
          </w:p>
        </w:tc>
        <w:tc>
          <w:tcPr>
            <w:tcW w:w="4003" w:type="dxa"/>
            <w:tcPrChange w:id="1721" w:author="Alexander Krebs" w:date="2023-05-16T10:37:00Z">
              <w:tcPr>
                <w:tcW w:w="4486" w:type="dxa"/>
                <w:gridSpan w:val="2"/>
              </w:tcPr>
            </w:tcPrChange>
          </w:tcPr>
          <w:p w14:paraId="0A1B3ADC" w14:textId="1485F6B2" w:rsidR="007926FF" w:rsidDel="000E3A17" w:rsidRDefault="007926FF" w:rsidP="007100E9">
            <w:pPr>
              <w:pStyle w:val="IEEEStdsParagraph"/>
              <w:rPr>
                <w:del w:id="1722" w:author="Alexander Krebs" w:date="2023-05-11T14:49:00Z"/>
                <w:rFonts w:ascii="Arial" w:eastAsiaTheme="minorHAnsi" w:hAnsi="Arial" w:cs="Arial"/>
              </w:rPr>
            </w:pPr>
            <w:del w:id="1723" w:author="Alexander Krebs" w:date="2023-05-11T14:49:00Z">
              <w:r w:rsidDel="000E3A17">
                <w:rPr>
                  <w:rFonts w:ascii="Arial" w:eastAsiaTheme="minorHAnsi" w:hAnsi="Arial" w:cs="Arial"/>
                </w:rPr>
                <w:delText>0x04-0x1f</w:delText>
              </w:r>
            </w:del>
          </w:p>
        </w:tc>
      </w:tr>
      <w:tr w:rsidR="008E3407" w:rsidDel="000E3A17" w14:paraId="5F056C24" w14:textId="77777777" w:rsidTr="006451F1">
        <w:trPr>
          <w:gridAfter w:val="1"/>
          <w:wAfter w:w="199" w:type="dxa"/>
          <w:del w:id="1724" w:author="Alexander Krebs" w:date="2023-05-11T14:49:00Z"/>
        </w:trPr>
        <w:tc>
          <w:tcPr>
            <w:tcW w:w="1439" w:type="dxa"/>
            <w:vMerge w:val="restart"/>
            <w:tcPrChange w:id="1725" w:author="Alexander Krebs" w:date="2023-05-16T10:37:00Z">
              <w:tcPr>
                <w:tcW w:w="1439" w:type="dxa"/>
                <w:vMerge w:val="restart"/>
              </w:tcPr>
            </w:tcPrChange>
          </w:tcPr>
          <w:p w14:paraId="5184AAD3" w14:textId="41CF9F9D" w:rsidR="007926FF" w:rsidDel="000E3A17" w:rsidRDefault="007926FF" w:rsidP="007100E9">
            <w:pPr>
              <w:pStyle w:val="IEEEStdsParagraph"/>
              <w:rPr>
                <w:del w:id="1726" w:author="Alexander Krebs" w:date="2023-05-11T14:49:00Z"/>
                <w:rFonts w:ascii="Arial" w:eastAsiaTheme="minorHAnsi" w:hAnsi="Arial" w:cs="Arial"/>
              </w:rPr>
            </w:pPr>
          </w:p>
        </w:tc>
        <w:tc>
          <w:tcPr>
            <w:tcW w:w="1516" w:type="dxa"/>
            <w:tcPrChange w:id="1727" w:author="Alexander Krebs" w:date="2023-05-16T10:37:00Z">
              <w:tcPr>
                <w:tcW w:w="1516" w:type="dxa"/>
              </w:tcPr>
            </w:tcPrChange>
          </w:tcPr>
          <w:p w14:paraId="038D0A25" w14:textId="70883703" w:rsidR="007926FF" w:rsidDel="000E3A17" w:rsidRDefault="007926FF" w:rsidP="007100E9">
            <w:pPr>
              <w:pStyle w:val="IEEEStdsParagraph"/>
              <w:rPr>
                <w:del w:id="1728" w:author="Alexander Krebs" w:date="2023-05-11T14:49:00Z"/>
                <w:rFonts w:ascii="Arial" w:eastAsiaTheme="minorHAnsi" w:hAnsi="Arial" w:cs="Arial"/>
              </w:rPr>
            </w:pPr>
            <w:del w:id="1729" w:author="Alexander Krebs" w:date="2023-05-11T14:49:00Z">
              <w:r w:rsidDel="000E3A17">
                <w:rPr>
                  <w:rFonts w:ascii="Arial" w:eastAsiaTheme="minorHAnsi" w:hAnsi="Arial" w:cs="Arial"/>
                </w:rPr>
                <w:delText>ADV-POLL</w:delText>
              </w:r>
            </w:del>
          </w:p>
        </w:tc>
        <w:tc>
          <w:tcPr>
            <w:tcW w:w="728" w:type="dxa"/>
            <w:tcPrChange w:id="1730" w:author="Alexander Krebs" w:date="2023-05-16T10:37:00Z">
              <w:tcPr>
                <w:tcW w:w="815" w:type="dxa"/>
                <w:gridSpan w:val="2"/>
              </w:tcPr>
            </w:tcPrChange>
          </w:tcPr>
          <w:p w14:paraId="32BABCBE" w14:textId="77777777" w:rsidR="007926FF" w:rsidDel="000E3A17" w:rsidRDefault="007926FF" w:rsidP="000060D6">
            <w:pPr>
              <w:pStyle w:val="IEEEStdsParagraph"/>
              <w:rPr>
                <w:rFonts w:ascii="Arial" w:eastAsiaTheme="minorHAnsi" w:hAnsi="Arial" w:cs="Arial"/>
              </w:rPr>
            </w:pPr>
          </w:p>
        </w:tc>
        <w:tc>
          <w:tcPr>
            <w:tcW w:w="1995" w:type="dxa"/>
            <w:tcPrChange w:id="1731" w:author="Alexander Krebs" w:date="2023-05-16T10:37:00Z">
              <w:tcPr>
                <w:tcW w:w="1980" w:type="dxa"/>
                <w:gridSpan w:val="2"/>
              </w:tcPr>
            </w:tcPrChange>
          </w:tcPr>
          <w:p w14:paraId="48FAE69E" w14:textId="3F8D81D6" w:rsidR="007926FF" w:rsidDel="000E3A17" w:rsidRDefault="007926FF" w:rsidP="000060D6">
            <w:pPr>
              <w:pStyle w:val="IEEEStdsParagraph"/>
              <w:rPr>
                <w:rFonts w:ascii="Arial" w:eastAsiaTheme="minorHAnsi" w:hAnsi="Arial" w:cs="Arial"/>
              </w:rPr>
            </w:pPr>
          </w:p>
        </w:tc>
        <w:tc>
          <w:tcPr>
            <w:tcW w:w="4003" w:type="dxa"/>
            <w:tcPrChange w:id="1732" w:author="Alexander Krebs" w:date="2023-05-16T10:37:00Z">
              <w:tcPr>
                <w:tcW w:w="4486" w:type="dxa"/>
                <w:gridSpan w:val="2"/>
              </w:tcPr>
            </w:tcPrChange>
          </w:tcPr>
          <w:p w14:paraId="54CADFA4" w14:textId="1C5A22EF" w:rsidR="007926FF" w:rsidDel="000E3A17" w:rsidRDefault="007926FF" w:rsidP="007100E9">
            <w:pPr>
              <w:pStyle w:val="IEEEStdsParagraph"/>
              <w:rPr>
                <w:del w:id="1733" w:author="Alexander Krebs" w:date="2023-05-11T14:49:00Z"/>
                <w:rFonts w:ascii="Arial" w:eastAsiaTheme="minorHAnsi" w:hAnsi="Arial" w:cs="Arial"/>
              </w:rPr>
            </w:pPr>
            <w:del w:id="1734" w:author="Alexander Krebs" w:date="2023-05-11T14:49:00Z">
              <w:r w:rsidDel="000E3A17">
                <w:rPr>
                  <w:rFonts w:ascii="Arial" w:eastAsiaTheme="minorHAnsi" w:hAnsi="Arial" w:cs="Arial"/>
                </w:rPr>
                <w:delText>0x20</w:delText>
              </w:r>
            </w:del>
          </w:p>
        </w:tc>
      </w:tr>
      <w:tr w:rsidR="008E3407" w:rsidDel="000E3A17" w14:paraId="003DE148" w14:textId="77777777" w:rsidTr="006451F1">
        <w:trPr>
          <w:gridAfter w:val="1"/>
          <w:wAfter w:w="199" w:type="dxa"/>
          <w:del w:id="1735" w:author="Alexander Krebs" w:date="2023-05-11T14:49:00Z"/>
        </w:trPr>
        <w:tc>
          <w:tcPr>
            <w:tcW w:w="1439" w:type="dxa"/>
            <w:vMerge/>
            <w:tcPrChange w:id="1736" w:author="Alexander Krebs" w:date="2023-05-16T10:37:00Z">
              <w:tcPr>
                <w:tcW w:w="1439" w:type="dxa"/>
                <w:vMerge/>
              </w:tcPr>
            </w:tcPrChange>
          </w:tcPr>
          <w:p w14:paraId="5BAED1DC" w14:textId="2B80CA4C" w:rsidR="007926FF" w:rsidDel="000E3A17" w:rsidRDefault="007926FF" w:rsidP="007100E9">
            <w:pPr>
              <w:pStyle w:val="IEEEStdsParagraph"/>
              <w:rPr>
                <w:del w:id="1737" w:author="Alexander Krebs" w:date="2023-05-11T14:49:00Z"/>
                <w:rFonts w:ascii="Arial" w:eastAsiaTheme="minorHAnsi" w:hAnsi="Arial" w:cs="Arial"/>
              </w:rPr>
            </w:pPr>
          </w:p>
        </w:tc>
        <w:tc>
          <w:tcPr>
            <w:tcW w:w="1516" w:type="dxa"/>
            <w:tcPrChange w:id="1738" w:author="Alexander Krebs" w:date="2023-05-16T10:37:00Z">
              <w:tcPr>
                <w:tcW w:w="1516" w:type="dxa"/>
              </w:tcPr>
            </w:tcPrChange>
          </w:tcPr>
          <w:p w14:paraId="24A62E48" w14:textId="7D4986D2" w:rsidR="007926FF" w:rsidDel="000E3A17" w:rsidRDefault="007926FF" w:rsidP="007100E9">
            <w:pPr>
              <w:pStyle w:val="IEEEStdsParagraph"/>
              <w:rPr>
                <w:del w:id="1739" w:author="Alexander Krebs" w:date="2023-05-11T14:49:00Z"/>
                <w:rFonts w:ascii="Arial" w:eastAsiaTheme="minorHAnsi" w:hAnsi="Arial" w:cs="Arial"/>
              </w:rPr>
            </w:pPr>
            <w:del w:id="1740" w:author="Alexander Krebs" w:date="2023-05-11T14:49:00Z">
              <w:r w:rsidDel="000E3A17">
                <w:rPr>
                  <w:rFonts w:ascii="Arial" w:eastAsiaTheme="minorHAnsi" w:hAnsi="Arial" w:cs="Arial"/>
                </w:rPr>
                <w:delText>ADV-RESP</w:delText>
              </w:r>
            </w:del>
          </w:p>
        </w:tc>
        <w:tc>
          <w:tcPr>
            <w:tcW w:w="728" w:type="dxa"/>
            <w:tcPrChange w:id="1741" w:author="Alexander Krebs" w:date="2023-05-16T10:37:00Z">
              <w:tcPr>
                <w:tcW w:w="815" w:type="dxa"/>
                <w:gridSpan w:val="2"/>
              </w:tcPr>
            </w:tcPrChange>
          </w:tcPr>
          <w:p w14:paraId="063D0E7A" w14:textId="77777777" w:rsidR="007926FF" w:rsidDel="000E3A17" w:rsidRDefault="007926FF" w:rsidP="000060D6">
            <w:pPr>
              <w:pStyle w:val="IEEEStdsParagraph"/>
              <w:rPr>
                <w:rFonts w:ascii="Arial" w:eastAsiaTheme="minorHAnsi" w:hAnsi="Arial" w:cs="Arial"/>
              </w:rPr>
            </w:pPr>
          </w:p>
        </w:tc>
        <w:tc>
          <w:tcPr>
            <w:tcW w:w="1995" w:type="dxa"/>
            <w:tcPrChange w:id="1742" w:author="Alexander Krebs" w:date="2023-05-16T10:37:00Z">
              <w:tcPr>
                <w:tcW w:w="1980" w:type="dxa"/>
                <w:gridSpan w:val="2"/>
              </w:tcPr>
            </w:tcPrChange>
          </w:tcPr>
          <w:p w14:paraId="044D819D" w14:textId="1147B024" w:rsidR="007926FF" w:rsidDel="000E3A17" w:rsidRDefault="007926FF" w:rsidP="000060D6">
            <w:pPr>
              <w:pStyle w:val="IEEEStdsParagraph"/>
              <w:rPr>
                <w:rFonts w:ascii="Arial" w:eastAsiaTheme="minorHAnsi" w:hAnsi="Arial" w:cs="Arial"/>
              </w:rPr>
            </w:pPr>
          </w:p>
        </w:tc>
        <w:tc>
          <w:tcPr>
            <w:tcW w:w="4003" w:type="dxa"/>
            <w:tcPrChange w:id="1743" w:author="Alexander Krebs" w:date="2023-05-16T10:37:00Z">
              <w:tcPr>
                <w:tcW w:w="4486" w:type="dxa"/>
                <w:gridSpan w:val="2"/>
              </w:tcPr>
            </w:tcPrChange>
          </w:tcPr>
          <w:p w14:paraId="164A5128" w14:textId="05E6DA33" w:rsidR="007926FF" w:rsidDel="000E3A17" w:rsidRDefault="007926FF" w:rsidP="007100E9">
            <w:pPr>
              <w:pStyle w:val="IEEEStdsParagraph"/>
              <w:rPr>
                <w:del w:id="1744" w:author="Alexander Krebs" w:date="2023-05-11T14:49:00Z"/>
                <w:rFonts w:ascii="Arial" w:eastAsiaTheme="minorHAnsi" w:hAnsi="Arial" w:cs="Arial"/>
              </w:rPr>
            </w:pPr>
            <w:del w:id="1745" w:author="Alexander Krebs" w:date="2023-05-11T14:49:00Z">
              <w:r w:rsidDel="000E3A17">
                <w:rPr>
                  <w:rFonts w:ascii="Arial" w:eastAsiaTheme="minorHAnsi" w:hAnsi="Arial" w:cs="Arial"/>
                </w:rPr>
                <w:delText>0x21</w:delText>
              </w:r>
            </w:del>
          </w:p>
        </w:tc>
      </w:tr>
      <w:tr w:rsidR="008E3407" w:rsidDel="000E3A17" w14:paraId="47A09C34" w14:textId="77777777" w:rsidTr="006451F1">
        <w:trPr>
          <w:gridAfter w:val="1"/>
          <w:wAfter w:w="199" w:type="dxa"/>
          <w:del w:id="1746" w:author="Alexander Krebs" w:date="2023-05-11T14:49:00Z"/>
        </w:trPr>
        <w:tc>
          <w:tcPr>
            <w:tcW w:w="1439" w:type="dxa"/>
            <w:vMerge/>
            <w:tcPrChange w:id="1747" w:author="Alexander Krebs" w:date="2023-05-16T10:37:00Z">
              <w:tcPr>
                <w:tcW w:w="1439" w:type="dxa"/>
                <w:vMerge/>
              </w:tcPr>
            </w:tcPrChange>
          </w:tcPr>
          <w:p w14:paraId="451EBC98" w14:textId="175EC3FA" w:rsidR="007926FF" w:rsidDel="000E3A17" w:rsidRDefault="007926FF" w:rsidP="007100E9">
            <w:pPr>
              <w:pStyle w:val="IEEEStdsParagraph"/>
              <w:rPr>
                <w:del w:id="1748" w:author="Alexander Krebs" w:date="2023-05-11T14:49:00Z"/>
                <w:rFonts w:ascii="Arial" w:eastAsiaTheme="minorHAnsi" w:hAnsi="Arial" w:cs="Arial"/>
              </w:rPr>
            </w:pPr>
          </w:p>
        </w:tc>
        <w:tc>
          <w:tcPr>
            <w:tcW w:w="1516" w:type="dxa"/>
            <w:tcPrChange w:id="1749" w:author="Alexander Krebs" w:date="2023-05-16T10:37:00Z">
              <w:tcPr>
                <w:tcW w:w="1516" w:type="dxa"/>
              </w:tcPr>
            </w:tcPrChange>
          </w:tcPr>
          <w:p w14:paraId="567A1B57" w14:textId="3D63F5D4" w:rsidR="007926FF" w:rsidDel="000E3A17" w:rsidRDefault="007926FF" w:rsidP="007100E9">
            <w:pPr>
              <w:pStyle w:val="IEEEStdsParagraph"/>
              <w:rPr>
                <w:del w:id="1750" w:author="Alexander Krebs" w:date="2023-05-11T14:49:00Z"/>
                <w:rFonts w:ascii="Arial" w:eastAsiaTheme="minorHAnsi" w:hAnsi="Arial" w:cs="Arial"/>
              </w:rPr>
            </w:pPr>
            <w:del w:id="1751" w:author="Alexander Krebs" w:date="2023-05-11T14:49:00Z">
              <w:r w:rsidDel="000E3A17">
                <w:rPr>
                  <w:rFonts w:ascii="Arial" w:eastAsiaTheme="minorHAnsi" w:hAnsi="Arial" w:cs="Arial"/>
                </w:rPr>
                <w:delText>SOR</w:delText>
              </w:r>
            </w:del>
          </w:p>
        </w:tc>
        <w:tc>
          <w:tcPr>
            <w:tcW w:w="728" w:type="dxa"/>
            <w:tcPrChange w:id="1752" w:author="Alexander Krebs" w:date="2023-05-16T10:37:00Z">
              <w:tcPr>
                <w:tcW w:w="815" w:type="dxa"/>
                <w:gridSpan w:val="2"/>
              </w:tcPr>
            </w:tcPrChange>
          </w:tcPr>
          <w:p w14:paraId="5DA41664" w14:textId="77777777" w:rsidR="007926FF" w:rsidDel="000E3A17" w:rsidRDefault="007926FF" w:rsidP="000060D6">
            <w:pPr>
              <w:pStyle w:val="IEEEStdsParagraph"/>
              <w:rPr>
                <w:rFonts w:ascii="Arial" w:eastAsiaTheme="minorHAnsi" w:hAnsi="Arial" w:cs="Arial"/>
              </w:rPr>
            </w:pPr>
          </w:p>
        </w:tc>
        <w:tc>
          <w:tcPr>
            <w:tcW w:w="1995" w:type="dxa"/>
            <w:tcPrChange w:id="1753" w:author="Alexander Krebs" w:date="2023-05-16T10:37:00Z">
              <w:tcPr>
                <w:tcW w:w="1980" w:type="dxa"/>
                <w:gridSpan w:val="2"/>
              </w:tcPr>
            </w:tcPrChange>
          </w:tcPr>
          <w:p w14:paraId="58F19EE9" w14:textId="7ABDC7BA" w:rsidR="007926FF" w:rsidDel="000E3A17" w:rsidRDefault="007926FF" w:rsidP="000060D6">
            <w:pPr>
              <w:pStyle w:val="IEEEStdsParagraph"/>
              <w:rPr>
                <w:rFonts w:ascii="Arial" w:eastAsiaTheme="minorHAnsi" w:hAnsi="Arial" w:cs="Arial"/>
              </w:rPr>
            </w:pPr>
          </w:p>
        </w:tc>
        <w:tc>
          <w:tcPr>
            <w:tcW w:w="4003" w:type="dxa"/>
            <w:tcPrChange w:id="1754" w:author="Alexander Krebs" w:date="2023-05-16T10:37:00Z">
              <w:tcPr>
                <w:tcW w:w="4486" w:type="dxa"/>
                <w:gridSpan w:val="2"/>
              </w:tcPr>
            </w:tcPrChange>
          </w:tcPr>
          <w:p w14:paraId="2577B332" w14:textId="328950E8" w:rsidR="007926FF" w:rsidDel="000E3A17" w:rsidRDefault="007926FF" w:rsidP="007100E9">
            <w:pPr>
              <w:pStyle w:val="IEEEStdsParagraph"/>
              <w:rPr>
                <w:del w:id="1755" w:author="Alexander Krebs" w:date="2023-05-11T14:49:00Z"/>
                <w:rFonts w:ascii="Arial" w:eastAsiaTheme="minorHAnsi" w:hAnsi="Arial" w:cs="Arial"/>
              </w:rPr>
            </w:pPr>
            <w:del w:id="1756" w:author="Alexander Krebs" w:date="2023-05-11T14:49:00Z">
              <w:r w:rsidDel="000E3A17">
                <w:rPr>
                  <w:rFonts w:ascii="Arial" w:eastAsiaTheme="minorHAnsi" w:hAnsi="Arial" w:cs="Arial"/>
                </w:rPr>
                <w:delText>0x22</w:delText>
              </w:r>
            </w:del>
          </w:p>
        </w:tc>
      </w:tr>
      <w:tr w:rsidR="008E3407" w:rsidDel="000E3A17" w14:paraId="40ECBD8D" w14:textId="77777777" w:rsidTr="006451F1">
        <w:trPr>
          <w:gridAfter w:val="1"/>
          <w:wAfter w:w="199" w:type="dxa"/>
          <w:del w:id="1757" w:author="Alexander Krebs" w:date="2023-05-11T14:49:00Z"/>
        </w:trPr>
        <w:tc>
          <w:tcPr>
            <w:tcW w:w="1439" w:type="dxa"/>
            <w:vMerge/>
            <w:tcPrChange w:id="1758" w:author="Alexander Krebs" w:date="2023-05-16T10:37:00Z">
              <w:tcPr>
                <w:tcW w:w="1439" w:type="dxa"/>
                <w:vMerge/>
              </w:tcPr>
            </w:tcPrChange>
          </w:tcPr>
          <w:p w14:paraId="7D638CA2" w14:textId="0A83D282" w:rsidR="007926FF" w:rsidDel="000E3A17" w:rsidRDefault="007926FF" w:rsidP="007100E9">
            <w:pPr>
              <w:pStyle w:val="IEEEStdsParagraph"/>
              <w:rPr>
                <w:del w:id="1759" w:author="Alexander Krebs" w:date="2023-05-11T14:49:00Z"/>
                <w:rFonts w:ascii="Arial" w:eastAsiaTheme="minorHAnsi" w:hAnsi="Arial" w:cs="Arial"/>
              </w:rPr>
            </w:pPr>
          </w:p>
        </w:tc>
        <w:tc>
          <w:tcPr>
            <w:tcW w:w="1516" w:type="dxa"/>
            <w:tcPrChange w:id="1760" w:author="Alexander Krebs" w:date="2023-05-16T10:37:00Z">
              <w:tcPr>
                <w:tcW w:w="1516" w:type="dxa"/>
              </w:tcPr>
            </w:tcPrChange>
          </w:tcPr>
          <w:p w14:paraId="59642554" w14:textId="7E2F7BC5" w:rsidR="007926FF" w:rsidDel="000E3A17" w:rsidRDefault="007926FF" w:rsidP="007100E9">
            <w:pPr>
              <w:pStyle w:val="IEEEStdsParagraph"/>
              <w:rPr>
                <w:del w:id="1761" w:author="Alexander Krebs" w:date="2023-05-11T14:49:00Z"/>
                <w:rFonts w:ascii="Arial" w:eastAsiaTheme="minorHAnsi" w:hAnsi="Arial" w:cs="Arial"/>
              </w:rPr>
            </w:pPr>
          </w:p>
        </w:tc>
        <w:tc>
          <w:tcPr>
            <w:tcW w:w="728" w:type="dxa"/>
            <w:tcPrChange w:id="1762" w:author="Alexander Krebs" w:date="2023-05-16T10:37:00Z">
              <w:tcPr>
                <w:tcW w:w="815" w:type="dxa"/>
                <w:gridSpan w:val="2"/>
              </w:tcPr>
            </w:tcPrChange>
          </w:tcPr>
          <w:p w14:paraId="622FF45B" w14:textId="77777777" w:rsidR="007926FF" w:rsidDel="000E3A17" w:rsidRDefault="007926FF" w:rsidP="000060D6">
            <w:pPr>
              <w:pStyle w:val="IEEEStdsParagraph"/>
              <w:rPr>
                <w:rFonts w:ascii="Arial" w:eastAsiaTheme="minorHAnsi" w:hAnsi="Arial" w:cs="Arial"/>
              </w:rPr>
            </w:pPr>
          </w:p>
        </w:tc>
        <w:tc>
          <w:tcPr>
            <w:tcW w:w="1995" w:type="dxa"/>
            <w:tcPrChange w:id="1763" w:author="Alexander Krebs" w:date="2023-05-16T10:37:00Z">
              <w:tcPr>
                <w:tcW w:w="1980" w:type="dxa"/>
                <w:gridSpan w:val="2"/>
              </w:tcPr>
            </w:tcPrChange>
          </w:tcPr>
          <w:p w14:paraId="3CF7410B" w14:textId="2C3AADF2" w:rsidR="007926FF" w:rsidDel="000E3A17" w:rsidRDefault="007926FF" w:rsidP="000060D6">
            <w:pPr>
              <w:pStyle w:val="IEEEStdsParagraph"/>
              <w:rPr>
                <w:rFonts w:ascii="Arial" w:eastAsiaTheme="minorHAnsi" w:hAnsi="Arial" w:cs="Arial"/>
              </w:rPr>
            </w:pPr>
          </w:p>
        </w:tc>
        <w:tc>
          <w:tcPr>
            <w:tcW w:w="4003" w:type="dxa"/>
            <w:tcPrChange w:id="1764" w:author="Alexander Krebs" w:date="2023-05-16T10:37:00Z">
              <w:tcPr>
                <w:tcW w:w="4486" w:type="dxa"/>
                <w:gridSpan w:val="2"/>
              </w:tcPr>
            </w:tcPrChange>
          </w:tcPr>
          <w:p w14:paraId="71F8E77F" w14:textId="2B6E2E69" w:rsidR="007926FF" w:rsidDel="000E3A17" w:rsidRDefault="007926FF" w:rsidP="007100E9">
            <w:pPr>
              <w:pStyle w:val="IEEEStdsParagraph"/>
              <w:rPr>
                <w:del w:id="1765" w:author="Alexander Krebs" w:date="2023-05-11T14:49:00Z"/>
                <w:rFonts w:ascii="Arial" w:eastAsiaTheme="minorHAnsi" w:hAnsi="Arial" w:cs="Arial"/>
              </w:rPr>
            </w:pPr>
            <w:del w:id="1766" w:author="Alexander Krebs" w:date="2023-05-11T14:49:00Z">
              <w:r w:rsidDel="000E3A17">
                <w:rPr>
                  <w:rFonts w:ascii="Arial" w:eastAsiaTheme="minorHAnsi" w:hAnsi="Arial" w:cs="Arial"/>
                </w:rPr>
                <w:delText>0x23-0x2f</w:delText>
              </w:r>
            </w:del>
          </w:p>
        </w:tc>
      </w:tr>
      <w:tr w:rsidR="008E3407" w:rsidDel="000E3A17" w14:paraId="46D5C6C9" w14:textId="77777777" w:rsidTr="006451F1">
        <w:trPr>
          <w:gridAfter w:val="1"/>
          <w:wAfter w:w="199" w:type="dxa"/>
          <w:del w:id="1767" w:author="Alexander Krebs" w:date="2023-05-11T14:49:00Z"/>
        </w:trPr>
        <w:tc>
          <w:tcPr>
            <w:tcW w:w="1439" w:type="dxa"/>
            <w:tcPrChange w:id="1768" w:author="Alexander Krebs" w:date="2023-05-16T10:37:00Z">
              <w:tcPr>
                <w:tcW w:w="1439" w:type="dxa"/>
              </w:tcPr>
            </w:tcPrChange>
          </w:tcPr>
          <w:p w14:paraId="62C30332" w14:textId="5C9E6C4B" w:rsidR="007926FF" w:rsidDel="000E3A17" w:rsidRDefault="007926FF" w:rsidP="007100E9">
            <w:pPr>
              <w:pStyle w:val="IEEEStdsParagraph"/>
              <w:rPr>
                <w:del w:id="1769" w:author="Alexander Krebs" w:date="2023-05-11T14:49:00Z"/>
                <w:rFonts w:ascii="Arial" w:eastAsiaTheme="minorHAnsi" w:hAnsi="Arial" w:cs="Arial"/>
              </w:rPr>
            </w:pPr>
          </w:p>
        </w:tc>
        <w:tc>
          <w:tcPr>
            <w:tcW w:w="1516" w:type="dxa"/>
            <w:tcPrChange w:id="1770" w:author="Alexander Krebs" w:date="2023-05-16T10:37:00Z">
              <w:tcPr>
                <w:tcW w:w="1516" w:type="dxa"/>
              </w:tcPr>
            </w:tcPrChange>
          </w:tcPr>
          <w:p w14:paraId="4F97C31E" w14:textId="4A0E3102" w:rsidR="007926FF" w:rsidDel="000E3A17" w:rsidRDefault="007926FF" w:rsidP="007100E9">
            <w:pPr>
              <w:pStyle w:val="IEEEStdsParagraph"/>
              <w:rPr>
                <w:del w:id="1771" w:author="Alexander Krebs" w:date="2023-05-11T14:49:00Z"/>
                <w:rFonts w:ascii="Arial" w:eastAsiaTheme="minorHAnsi" w:hAnsi="Arial" w:cs="Arial"/>
              </w:rPr>
            </w:pPr>
            <w:del w:id="1772" w:author="Alexander Krebs" w:date="2023-05-11T14:49:00Z">
              <w:r w:rsidDel="000E3A17">
                <w:rPr>
                  <w:rFonts w:ascii="Arial" w:eastAsiaTheme="minorHAnsi" w:hAnsi="Arial" w:cs="Arial"/>
                </w:rPr>
                <w:delText>Reserved</w:delText>
              </w:r>
            </w:del>
          </w:p>
        </w:tc>
        <w:tc>
          <w:tcPr>
            <w:tcW w:w="728" w:type="dxa"/>
            <w:tcPrChange w:id="1773" w:author="Alexander Krebs" w:date="2023-05-16T10:37:00Z">
              <w:tcPr>
                <w:tcW w:w="815" w:type="dxa"/>
                <w:gridSpan w:val="2"/>
              </w:tcPr>
            </w:tcPrChange>
          </w:tcPr>
          <w:p w14:paraId="3D6CCEE2" w14:textId="77777777" w:rsidR="007926FF" w:rsidDel="000E3A17" w:rsidRDefault="007926FF" w:rsidP="000060D6">
            <w:pPr>
              <w:pStyle w:val="IEEEStdsParagraph"/>
              <w:rPr>
                <w:rFonts w:ascii="Arial" w:eastAsiaTheme="minorHAnsi" w:hAnsi="Arial" w:cs="Arial"/>
              </w:rPr>
            </w:pPr>
          </w:p>
        </w:tc>
        <w:tc>
          <w:tcPr>
            <w:tcW w:w="1995" w:type="dxa"/>
            <w:tcPrChange w:id="1774" w:author="Alexander Krebs" w:date="2023-05-16T10:37:00Z">
              <w:tcPr>
                <w:tcW w:w="1980" w:type="dxa"/>
                <w:gridSpan w:val="2"/>
              </w:tcPr>
            </w:tcPrChange>
          </w:tcPr>
          <w:p w14:paraId="498CD9FE" w14:textId="6CDB8AE8" w:rsidR="007926FF" w:rsidDel="000E3A17" w:rsidRDefault="007926FF" w:rsidP="000060D6">
            <w:pPr>
              <w:pStyle w:val="IEEEStdsParagraph"/>
              <w:rPr>
                <w:rFonts w:ascii="Arial" w:eastAsiaTheme="minorHAnsi" w:hAnsi="Arial" w:cs="Arial"/>
              </w:rPr>
            </w:pPr>
          </w:p>
        </w:tc>
        <w:tc>
          <w:tcPr>
            <w:tcW w:w="4003" w:type="dxa"/>
            <w:tcPrChange w:id="1775" w:author="Alexander Krebs" w:date="2023-05-16T10:37:00Z">
              <w:tcPr>
                <w:tcW w:w="4486" w:type="dxa"/>
                <w:gridSpan w:val="2"/>
              </w:tcPr>
            </w:tcPrChange>
          </w:tcPr>
          <w:p w14:paraId="0C254279" w14:textId="7FF3DDB1" w:rsidR="007926FF" w:rsidDel="000E3A17" w:rsidRDefault="007926FF" w:rsidP="007100E9">
            <w:pPr>
              <w:pStyle w:val="IEEEStdsParagraph"/>
              <w:rPr>
                <w:del w:id="1776" w:author="Alexander Krebs" w:date="2023-05-11T14:49:00Z"/>
                <w:rFonts w:ascii="Arial" w:eastAsiaTheme="minorHAnsi" w:hAnsi="Arial" w:cs="Arial"/>
              </w:rPr>
            </w:pPr>
            <w:del w:id="1777" w:author="Alexander Krebs" w:date="2023-05-11T14:49:00Z">
              <w:r w:rsidDel="000E3A17">
                <w:rPr>
                  <w:rFonts w:ascii="Arial" w:eastAsiaTheme="minorHAnsi" w:hAnsi="Arial" w:cs="Arial"/>
                </w:rPr>
                <w:delText>0x7f-0xff</w:delText>
              </w:r>
            </w:del>
          </w:p>
        </w:tc>
      </w:tr>
      <w:tr w:rsidR="008E3407" w:rsidDel="000E3A17" w14:paraId="6798246C" w14:textId="77777777" w:rsidTr="006451F1">
        <w:trPr>
          <w:gridAfter w:val="1"/>
          <w:wAfter w:w="199" w:type="dxa"/>
          <w:del w:id="1778" w:author="Alexander Krebs" w:date="2023-05-11T14:49:00Z"/>
        </w:trPr>
        <w:tc>
          <w:tcPr>
            <w:tcW w:w="1439" w:type="dxa"/>
            <w:tcPrChange w:id="1779" w:author="Alexander Krebs" w:date="2023-05-16T10:37:00Z">
              <w:tcPr>
                <w:tcW w:w="1439" w:type="dxa"/>
              </w:tcPr>
            </w:tcPrChange>
          </w:tcPr>
          <w:p w14:paraId="3CEE5052" w14:textId="33085EAE" w:rsidR="007926FF" w:rsidDel="000E3A17" w:rsidRDefault="007926FF" w:rsidP="007100E9">
            <w:pPr>
              <w:pStyle w:val="IEEEStdsParagraph"/>
              <w:rPr>
                <w:del w:id="1780" w:author="Alexander Krebs" w:date="2023-05-11T14:49:00Z"/>
                <w:rFonts w:ascii="Arial" w:eastAsiaTheme="minorHAnsi" w:hAnsi="Arial" w:cs="Arial"/>
              </w:rPr>
            </w:pPr>
          </w:p>
        </w:tc>
        <w:tc>
          <w:tcPr>
            <w:tcW w:w="1516" w:type="dxa"/>
            <w:tcPrChange w:id="1781" w:author="Alexander Krebs" w:date="2023-05-16T10:37:00Z">
              <w:tcPr>
                <w:tcW w:w="1516" w:type="dxa"/>
              </w:tcPr>
            </w:tcPrChange>
          </w:tcPr>
          <w:p w14:paraId="0817A540" w14:textId="632519CB" w:rsidR="007926FF" w:rsidDel="000E3A17" w:rsidRDefault="007926FF" w:rsidP="007100E9">
            <w:pPr>
              <w:pStyle w:val="IEEEStdsParagraph"/>
              <w:rPr>
                <w:del w:id="1782" w:author="Alexander Krebs" w:date="2023-05-11T14:49:00Z"/>
                <w:rFonts w:ascii="Arial" w:eastAsiaTheme="minorHAnsi" w:hAnsi="Arial" w:cs="Arial"/>
              </w:rPr>
            </w:pPr>
          </w:p>
        </w:tc>
        <w:tc>
          <w:tcPr>
            <w:tcW w:w="728" w:type="dxa"/>
            <w:tcPrChange w:id="1783" w:author="Alexander Krebs" w:date="2023-05-16T10:37:00Z">
              <w:tcPr>
                <w:tcW w:w="815" w:type="dxa"/>
                <w:gridSpan w:val="2"/>
              </w:tcPr>
            </w:tcPrChange>
          </w:tcPr>
          <w:p w14:paraId="56ABEC26" w14:textId="77777777" w:rsidR="007926FF" w:rsidDel="000E3A17" w:rsidRDefault="007926FF" w:rsidP="000060D6">
            <w:pPr>
              <w:pStyle w:val="IEEEStdsParagraph"/>
              <w:rPr>
                <w:rFonts w:ascii="Arial" w:eastAsiaTheme="minorHAnsi" w:hAnsi="Arial" w:cs="Arial"/>
              </w:rPr>
            </w:pPr>
          </w:p>
        </w:tc>
        <w:tc>
          <w:tcPr>
            <w:tcW w:w="1995" w:type="dxa"/>
            <w:tcPrChange w:id="1784" w:author="Alexander Krebs" w:date="2023-05-16T10:37:00Z">
              <w:tcPr>
                <w:tcW w:w="1980" w:type="dxa"/>
                <w:gridSpan w:val="2"/>
              </w:tcPr>
            </w:tcPrChange>
          </w:tcPr>
          <w:p w14:paraId="175F5767" w14:textId="285EC4AD" w:rsidR="007926FF" w:rsidDel="000E3A17" w:rsidRDefault="007926FF" w:rsidP="000060D6">
            <w:pPr>
              <w:pStyle w:val="IEEEStdsParagraph"/>
              <w:rPr>
                <w:rFonts w:ascii="Arial" w:eastAsiaTheme="minorHAnsi" w:hAnsi="Arial" w:cs="Arial"/>
              </w:rPr>
            </w:pPr>
          </w:p>
        </w:tc>
        <w:tc>
          <w:tcPr>
            <w:tcW w:w="4003" w:type="dxa"/>
            <w:tcPrChange w:id="1785" w:author="Alexander Krebs" w:date="2023-05-16T10:37:00Z">
              <w:tcPr>
                <w:tcW w:w="4486" w:type="dxa"/>
                <w:gridSpan w:val="2"/>
              </w:tcPr>
            </w:tcPrChange>
          </w:tcPr>
          <w:p w14:paraId="0E2B4997" w14:textId="2F597EB9" w:rsidR="007926FF" w:rsidDel="000E3A17" w:rsidRDefault="007926FF" w:rsidP="007100E9">
            <w:pPr>
              <w:pStyle w:val="IEEEStdsParagraph"/>
              <w:rPr>
                <w:del w:id="1786" w:author="Alexander Krebs" w:date="2023-05-11T14:49:00Z"/>
                <w:rFonts w:ascii="Arial" w:eastAsiaTheme="minorHAnsi" w:hAnsi="Arial" w:cs="Arial"/>
              </w:rPr>
            </w:pPr>
          </w:p>
        </w:tc>
      </w:tr>
      <w:tr w:rsidR="008E3407" w14:paraId="7417959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78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788" w:author="Alexander Krebs" w:date="2023-05-11T14:49:00Z"/>
        </w:trPr>
        <w:tc>
          <w:tcPr>
            <w:tcW w:w="1439" w:type="dxa"/>
            <w:tcPrChange w:id="1789" w:author="Alexander Krebs" w:date="2023-05-16T10:37:00Z">
              <w:tcPr>
                <w:tcW w:w="1439" w:type="dxa"/>
              </w:tcPr>
            </w:tcPrChange>
          </w:tcPr>
          <w:p w14:paraId="6873F28D" w14:textId="77777777" w:rsidR="007926FF" w:rsidRPr="002B306D" w:rsidRDefault="007926FF" w:rsidP="007926FF">
            <w:pPr>
              <w:pStyle w:val="IEEEStdsParagraph"/>
              <w:rPr>
                <w:ins w:id="1790" w:author="Alexander Krebs" w:date="2023-05-11T14:49:00Z"/>
                <w:rFonts w:ascii="Arial" w:eastAsiaTheme="minorHAnsi" w:hAnsi="Arial" w:cs="Arial"/>
                <w:b/>
                <w:bCs/>
              </w:rPr>
            </w:pPr>
            <w:ins w:id="1791" w:author="Alexander Krebs" w:date="2023-05-11T14:49:00Z">
              <w:r>
                <w:rPr>
                  <w:rFonts w:ascii="Arial" w:eastAsiaTheme="minorHAnsi" w:hAnsi="Arial" w:cs="Arial"/>
                  <w:b/>
                  <w:bCs/>
                </w:rPr>
                <w:t>Phase</w:t>
              </w:r>
            </w:ins>
          </w:p>
        </w:tc>
        <w:tc>
          <w:tcPr>
            <w:tcW w:w="1516" w:type="dxa"/>
            <w:tcPrChange w:id="1792" w:author="Alexander Krebs" w:date="2023-05-16T10:37:00Z">
              <w:tcPr>
                <w:tcW w:w="1516" w:type="dxa"/>
              </w:tcPr>
            </w:tcPrChange>
          </w:tcPr>
          <w:p w14:paraId="432CFB04" w14:textId="61F8AE88" w:rsidR="007926FF" w:rsidRPr="002B306D" w:rsidRDefault="007926FF" w:rsidP="007926FF">
            <w:pPr>
              <w:pStyle w:val="IEEEStdsParagraph"/>
              <w:rPr>
                <w:ins w:id="1793" w:author="Alexander Krebs" w:date="2023-05-11T14:49:00Z"/>
                <w:rFonts w:ascii="Arial" w:eastAsiaTheme="minorHAnsi" w:hAnsi="Arial" w:cs="Arial"/>
                <w:b/>
                <w:bCs/>
              </w:rPr>
            </w:pPr>
            <w:ins w:id="1794" w:author="Alexander Krebs" w:date="2023-05-11T14:49:00Z">
              <w:r w:rsidRPr="002B306D">
                <w:rPr>
                  <w:rFonts w:ascii="Arial" w:eastAsiaTheme="minorHAnsi" w:hAnsi="Arial" w:cs="Arial"/>
                  <w:b/>
                  <w:bCs/>
                </w:rPr>
                <w:t>Message</w:t>
              </w:r>
            </w:ins>
            <w:ins w:id="1795" w:author="Alexander Krebs" w:date="2023-05-16T10:36:00Z">
              <w:r w:rsidR="008E3407">
                <w:rPr>
                  <w:rFonts w:ascii="Arial" w:eastAsiaTheme="minorHAnsi" w:hAnsi="Arial" w:cs="Arial"/>
                  <w:b/>
                  <w:bCs/>
                </w:rPr>
                <w:t xml:space="preserve"> </w:t>
              </w:r>
            </w:ins>
            <w:ins w:id="1796" w:author="Alexander Krebs" w:date="2023-05-16T10:37:00Z">
              <w:r w:rsidR="008E3407">
                <w:rPr>
                  <w:rFonts w:ascii="Arial" w:eastAsiaTheme="minorHAnsi" w:hAnsi="Arial" w:cs="Arial"/>
                  <w:b/>
                  <w:bCs/>
                </w:rPr>
                <w:t>Name</w:t>
              </w:r>
            </w:ins>
          </w:p>
        </w:tc>
        <w:tc>
          <w:tcPr>
            <w:tcW w:w="728" w:type="dxa"/>
            <w:tcPrChange w:id="1797" w:author="Alexander Krebs" w:date="2023-05-16T10:37:00Z">
              <w:tcPr>
                <w:tcW w:w="815" w:type="dxa"/>
                <w:gridSpan w:val="2"/>
              </w:tcPr>
            </w:tcPrChange>
          </w:tcPr>
          <w:p w14:paraId="429DD9B3" w14:textId="337AEB1D" w:rsidR="007926FF" w:rsidRPr="002B306D" w:rsidRDefault="007926FF" w:rsidP="007926FF">
            <w:pPr>
              <w:pStyle w:val="IEEEStdsParagraph"/>
              <w:jc w:val="center"/>
              <w:rPr>
                <w:ins w:id="1798" w:author="Alexander Krebs" w:date="2023-05-15T11:18:00Z"/>
                <w:rFonts w:ascii="Arial" w:eastAsiaTheme="minorHAnsi" w:hAnsi="Arial" w:cs="Arial"/>
                <w:b/>
                <w:bCs/>
              </w:rPr>
            </w:pPr>
            <w:ins w:id="1799" w:author="Alexander Krebs" w:date="2023-05-15T11:18:00Z">
              <w:r w:rsidRPr="002B306D">
                <w:rPr>
                  <w:rFonts w:ascii="Arial" w:eastAsiaTheme="minorHAnsi" w:hAnsi="Arial" w:cs="Arial"/>
                  <w:b/>
                  <w:bCs/>
                </w:rPr>
                <w:t>Octet 0 (M</w:t>
              </w:r>
            </w:ins>
            <w:ins w:id="1800" w:author="Alexander Krebs" w:date="2023-05-16T10:36:00Z">
              <w:r w:rsidR="008E3407">
                <w:rPr>
                  <w:rFonts w:ascii="Arial" w:eastAsiaTheme="minorHAnsi" w:hAnsi="Arial" w:cs="Arial"/>
                  <w:b/>
                  <w:bCs/>
                </w:rPr>
                <w:t>sg</w:t>
              </w:r>
            </w:ins>
            <w:ins w:id="1801" w:author="Alexander Krebs" w:date="2023-05-15T11:18:00Z">
              <w:r w:rsidRPr="002B306D">
                <w:rPr>
                  <w:rFonts w:ascii="Arial" w:eastAsiaTheme="minorHAnsi" w:hAnsi="Arial" w:cs="Arial"/>
                  <w:b/>
                  <w:bCs/>
                </w:rPr>
                <w:t xml:space="preserve"> ID)</w:t>
              </w:r>
            </w:ins>
          </w:p>
        </w:tc>
        <w:tc>
          <w:tcPr>
            <w:tcW w:w="1995" w:type="dxa"/>
            <w:tcPrChange w:id="1802" w:author="Alexander Krebs" w:date="2023-05-16T10:37:00Z">
              <w:tcPr>
                <w:tcW w:w="1980" w:type="dxa"/>
                <w:gridSpan w:val="2"/>
              </w:tcPr>
            </w:tcPrChange>
          </w:tcPr>
          <w:p w14:paraId="74F0745F" w14:textId="0961EC47" w:rsidR="007926FF" w:rsidRPr="002B306D" w:rsidRDefault="007926FF" w:rsidP="007926FF">
            <w:pPr>
              <w:pStyle w:val="IEEEStdsParagraph"/>
              <w:jc w:val="center"/>
              <w:rPr>
                <w:ins w:id="1803" w:author="Alexander Krebs" w:date="2023-05-15T11:15:00Z"/>
                <w:rFonts w:ascii="Arial" w:eastAsiaTheme="minorHAnsi" w:hAnsi="Arial" w:cs="Arial"/>
                <w:b/>
                <w:bCs/>
              </w:rPr>
            </w:pPr>
            <w:ins w:id="1804" w:author="Alexander Krebs" w:date="2023-05-15T11:18:00Z">
              <w:r w:rsidRPr="002B306D">
                <w:rPr>
                  <w:rFonts w:ascii="Arial" w:eastAsiaTheme="minorHAnsi" w:hAnsi="Arial" w:cs="Arial"/>
                  <w:b/>
                  <w:bCs/>
                </w:rPr>
                <w:t>Octets 1-N</w:t>
              </w:r>
              <w:r>
                <w:rPr>
                  <w:rFonts w:ascii="Arial" w:eastAsiaTheme="minorHAnsi" w:hAnsi="Arial" w:cs="Arial"/>
                  <w:b/>
                  <w:bCs/>
                </w:rPr>
                <w:t xml:space="preserve"> [Len]</w:t>
              </w:r>
            </w:ins>
          </w:p>
        </w:tc>
        <w:tc>
          <w:tcPr>
            <w:tcW w:w="4202" w:type="dxa"/>
            <w:gridSpan w:val="2"/>
            <w:tcPrChange w:id="1805" w:author="Alexander Krebs" w:date="2023-05-16T10:37:00Z">
              <w:tcPr>
                <w:tcW w:w="4486" w:type="dxa"/>
                <w:gridSpan w:val="2"/>
              </w:tcPr>
            </w:tcPrChange>
          </w:tcPr>
          <w:p w14:paraId="2FA6A298" w14:textId="79489B89" w:rsidR="007926FF" w:rsidRPr="002B306D" w:rsidRDefault="007926FF" w:rsidP="007926FF">
            <w:pPr>
              <w:pStyle w:val="IEEEStdsParagraph"/>
              <w:jc w:val="center"/>
              <w:rPr>
                <w:ins w:id="1806" w:author="Alexander Krebs" w:date="2023-05-11T14:49:00Z"/>
                <w:rFonts w:ascii="Arial" w:eastAsiaTheme="minorHAnsi" w:hAnsi="Arial" w:cs="Arial"/>
                <w:b/>
                <w:bCs/>
              </w:rPr>
            </w:pPr>
            <w:ins w:id="1807" w:author="Alexander Krebs" w:date="2023-05-15T11:18:00Z">
              <w:r w:rsidRPr="002B306D">
                <w:rPr>
                  <w:rFonts w:ascii="Arial" w:eastAsiaTheme="minorHAnsi" w:hAnsi="Arial" w:cs="Arial"/>
                  <w:b/>
                  <w:bCs/>
                </w:rPr>
                <w:t>Description</w:t>
              </w:r>
            </w:ins>
          </w:p>
        </w:tc>
      </w:tr>
      <w:tr w:rsidR="008E3407" w14:paraId="38C4412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80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809" w:author="Alexander Krebs" w:date="2023-05-11T14:53:00Z"/>
        </w:trPr>
        <w:tc>
          <w:tcPr>
            <w:tcW w:w="1439" w:type="dxa"/>
            <w:vMerge w:val="restart"/>
            <w:tcPrChange w:id="1810" w:author="Alexander Krebs" w:date="2023-05-16T10:37:00Z">
              <w:tcPr>
                <w:tcW w:w="1439" w:type="dxa"/>
                <w:vMerge w:val="restart"/>
              </w:tcPr>
            </w:tcPrChange>
          </w:tcPr>
          <w:p w14:paraId="7291A201" w14:textId="77777777" w:rsidR="00165619" w:rsidRDefault="00165619" w:rsidP="007926FF">
            <w:pPr>
              <w:pStyle w:val="IEEEStdsParagraph"/>
              <w:rPr>
                <w:ins w:id="1811" w:author="Alexander Krebs" w:date="2023-05-11T14:53:00Z"/>
                <w:rFonts w:ascii="Arial" w:eastAsiaTheme="minorHAnsi" w:hAnsi="Arial" w:cs="Arial"/>
              </w:rPr>
            </w:pPr>
            <w:ins w:id="1812" w:author="Alexander Krebs" w:date="2023-05-11T14:53:00Z">
              <w:r>
                <w:rPr>
                  <w:rFonts w:ascii="Arial" w:eastAsiaTheme="minorHAnsi" w:hAnsi="Arial" w:cs="Arial"/>
                </w:rPr>
                <w:lastRenderedPageBreak/>
                <w:t>Initialization</w:t>
              </w:r>
            </w:ins>
          </w:p>
        </w:tc>
        <w:tc>
          <w:tcPr>
            <w:tcW w:w="1516" w:type="dxa"/>
            <w:tcPrChange w:id="1813" w:author="Alexander Krebs" w:date="2023-05-16T10:37:00Z">
              <w:tcPr>
                <w:tcW w:w="1516" w:type="dxa"/>
              </w:tcPr>
            </w:tcPrChange>
          </w:tcPr>
          <w:p w14:paraId="5800EA63" w14:textId="77777777" w:rsidR="00165619" w:rsidRPr="005C0961" w:rsidRDefault="00165619" w:rsidP="007926FF">
            <w:pPr>
              <w:pStyle w:val="IEEEStdsParagraph"/>
              <w:rPr>
                <w:ins w:id="1814" w:author="Alexander Krebs" w:date="2023-05-11T14:53:00Z"/>
                <w:rFonts w:ascii="Arial" w:eastAsiaTheme="minorHAnsi" w:hAnsi="Arial" w:cs="Arial"/>
                <w:strike/>
                <w:rPrChange w:id="1815" w:author="Alexander Krebs" w:date="2023-05-17T08:07:00Z">
                  <w:rPr>
                    <w:ins w:id="1816" w:author="Alexander Krebs" w:date="2023-05-11T14:53:00Z"/>
                    <w:rFonts w:ascii="Arial" w:eastAsiaTheme="minorHAnsi" w:hAnsi="Arial" w:cs="Arial"/>
                  </w:rPr>
                </w:rPrChange>
              </w:rPr>
            </w:pPr>
            <w:ins w:id="1817" w:author="Alexander Krebs" w:date="2023-05-11T14:53:00Z">
              <w:r w:rsidRPr="005C0961">
                <w:rPr>
                  <w:rFonts w:ascii="Arial" w:eastAsiaTheme="minorHAnsi" w:hAnsi="Arial" w:cs="Arial"/>
                  <w:strike/>
                  <w:rPrChange w:id="1818" w:author="Alexander Krebs" w:date="2023-05-17T08:07:00Z">
                    <w:rPr>
                      <w:rFonts w:ascii="Arial" w:eastAsiaTheme="minorHAnsi" w:hAnsi="Arial" w:cs="Arial"/>
                    </w:rPr>
                  </w:rPrChange>
                </w:rPr>
                <w:t>ADV-POLL</w:t>
              </w:r>
            </w:ins>
          </w:p>
        </w:tc>
        <w:tc>
          <w:tcPr>
            <w:tcW w:w="728" w:type="dxa"/>
            <w:tcPrChange w:id="1819" w:author="Alexander Krebs" w:date="2023-05-16T10:37:00Z">
              <w:tcPr>
                <w:tcW w:w="815" w:type="dxa"/>
                <w:gridSpan w:val="2"/>
              </w:tcPr>
            </w:tcPrChange>
          </w:tcPr>
          <w:p w14:paraId="1CCD9618" w14:textId="7183C596" w:rsidR="00165619" w:rsidRPr="005C0961" w:rsidRDefault="00165619" w:rsidP="007926FF">
            <w:pPr>
              <w:pStyle w:val="IEEEStdsParagraph"/>
              <w:rPr>
                <w:ins w:id="1820" w:author="Alexander Krebs" w:date="2023-05-15T11:18:00Z"/>
                <w:rFonts w:ascii="Arial" w:eastAsiaTheme="minorHAnsi" w:hAnsi="Arial" w:cs="Arial"/>
                <w:strike/>
                <w:rPrChange w:id="1821" w:author="Alexander Krebs" w:date="2023-05-17T08:07:00Z">
                  <w:rPr>
                    <w:ins w:id="1822" w:author="Alexander Krebs" w:date="2023-05-15T11:18:00Z"/>
                    <w:rFonts w:ascii="Arial" w:eastAsiaTheme="minorHAnsi" w:hAnsi="Arial" w:cs="Arial"/>
                  </w:rPr>
                </w:rPrChange>
              </w:rPr>
            </w:pPr>
            <w:ins w:id="1823" w:author="Alexander Krebs" w:date="2023-05-15T11:18:00Z">
              <w:r w:rsidRPr="005C0961">
                <w:rPr>
                  <w:rFonts w:ascii="Arial" w:eastAsiaTheme="minorHAnsi" w:hAnsi="Arial" w:cs="Arial"/>
                  <w:strike/>
                  <w:rPrChange w:id="1824" w:author="Alexander Krebs" w:date="2023-05-17T08:07:00Z">
                    <w:rPr>
                      <w:rFonts w:ascii="Arial" w:eastAsiaTheme="minorHAnsi" w:hAnsi="Arial" w:cs="Arial"/>
                    </w:rPr>
                  </w:rPrChange>
                </w:rPr>
                <w:t>0x01</w:t>
              </w:r>
            </w:ins>
          </w:p>
        </w:tc>
        <w:tc>
          <w:tcPr>
            <w:tcW w:w="1995" w:type="dxa"/>
            <w:tcPrChange w:id="1825" w:author="Alexander Krebs" w:date="2023-05-16T10:37:00Z">
              <w:tcPr>
                <w:tcW w:w="1980" w:type="dxa"/>
                <w:gridSpan w:val="2"/>
              </w:tcPr>
            </w:tcPrChange>
          </w:tcPr>
          <w:p w14:paraId="5F64753F" w14:textId="5A0E912F" w:rsidR="00165619" w:rsidRPr="005C0961" w:rsidRDefault="00165619" w:rsidP="007926FF">
            <w:pPr>
              <w:pStyle w:val="IEEEStdsParagraph"/>
              <w:rPr>
                <w:ins w:id="1826" w:author="Alexander Krebs" w:date="2023-05-15T11:15:00Z"/>
                <w:rFonts w:ascii="Arial" w:eastAsiaTheme="minorHAnsi" w:hAnsi="Arial" w:cs="Arial"/>
                <w:strike/>
                <w:rPrChange w:id="1827" w:author="Alexander Krebs" w:date="2023-05-17T08:07:00Z">
                  <w:rPr>
                    <w:ins w:id="1828" w:author="Alexander Krebs" w:date="2023-05-15T11:15:00Z"/>
                    <w:rFonts w:ascii="Arial" w:eastAsiaTheme="minorHAnsi" w:hAnsi="Arial" w:cs="Arial"/>
                  </w:rPr>
                </w:rPrChange>
              </w:rPr>
            </w:pPr>
            <w:ins w:id="1829" w:author="Alexander Krebs" w:date="2023-05-15T11:18:00Z">
              <w:r w:rsidRPr="005C0961">
                <w:rPr>
                  <w:rFonts w:ascii="Arial" w:eastAsiaTheme="minorHAnsi" w:hAnsi="Arial" w:cs="Arial"/>
                  <w:strike/>
                  <w:rPrChange w:id="1830" w:author="Alexander Krebs" w:date="2023-05-17T08:07:00Z">
                    <w:rPr>
                      <w:rFonts w:ascii="Arial" w:eastAsiaTheme="minorHAnsi" w:hAnsi="Arial" w:cs="Arial"/>
                    </w:rPr>
                  </w:rPrChange>
                </w:rPr>
                <w:t xml:space="preserve">[RPA_hash[3], </w:t>
              </w:r>
              <w:r w:rsidRPr="005C0961">
                <w:rPr>
                  <w:rFonts w:ascii="Arial" w:eastAsiaTheme="minorHAnsi" w:hAnsi="Arial" w:cs="Arial"/>
                  <w:strike/>
                  <w:rPrChange w:id="1831" w:author="Alexander Krebs" w:date="2023-05-17T08:07:00Z">
                    <w:rPr>
                      <w:rFonts w:ascii="Arial" w:eastAsiaTheme="minorHAnsi" w:hAnsi="Arial" w:cs="Arial"/>
                    </w:rPr>
                  </w:rPrChange>
                </w:rPr>
                <w:br/>
                <w:t>RPA_prand[3],</w:t>
              </w:r>
              <w:r w:rsidRPr="005C0961">
                <w:rPr>
                  <w:rFonts w:ascii="Arial" w:eastAsiaTheme="minorHAnsi" w:hAnsi="Arial" w:cs="Arial"/>
                  <w:strike/>
                  <w:rPrChange w:id="1832" w:author="Alexander Krebs" w:date="2023-05-17T08:07:00Z">
                    <w:rPr>
                      <w:rFonts w:ascii="Arial" w:eastAsiaTheme="minorHAnsi" w:hAnsi="Arial" w:cs="Arial"/>
                    </w:rPr>
                  </w:rPrChange>
                </w:rPr>
                <w:br/>
                <w:t>MessageControl[1],</w:t>
              </w:r>
              <w:r w:rsidRPr="005C0961">
                <w:rPr>
                  <w:rFonts w:ascii="Arial" w:eastAsiaTheme="minorHAnsi" w:hAnsi="Arial" w:cs="Arial"/>
                  <w:strike/>
                  <w:rPrChange w:id="1833" w:author="Alexander Krebs" w:date="2023-05-17T08:07:00Z">
                    <w:rPr>
                      <w:rFonts w:ascii="Arial" w:eastAsiaTheme="minorHAnsi" w:hAnsi="Arial" w:cs="Arial"/>
                    </w:rPr>
                  </w:rPrChange>
                </w:rPr>
                <w:br/>
                <w:t>MessageContent[],</w:t>
              </w:r>
              <w:r w:rsidRPr="005C0961">
                <w:rPr>
                  <w:rFonts w:ascii="Arial" w:eastAsiaTheme="minorHAnsi" w:hAnsi="Arial" w:cs="Arial"/>
                  <w:strike/>
                  <w:rPrChange w:id="1834" w:author="Alexander Krebs" w:date="2023-05-17T08:07:00Z">
                    <w:rPr>
                      <w:rFonts w:ascii="Arial" w:eastAsiaTheme="minorHAnsi" w:hAnsi="Arial" w:cs="Arial"/>
                    </w:rPr>
                  </w:rPrChange>
                </w:rPr>
                <w:br/>
                <w:t>CRC16]</w:t>
              </w:r>
            </w:ins>
          </w:p>
        </w:tc>
        <w:tc>
          <w:tcPr>
            <w:tcW w:w="4202" w:type="dxa"/>
            <w:gridSpan w:val="2"/>
            <w:tcPrChange w:id="1835" w:author="Alexander Krebs" w:date="2023-05-16T10:37:00Z">
              <w:tcPr>
                <w:tcW w:w="4486" w:type="dxa"/>
                <w:gridSpan w:val="2"/>
              </w:tcPr>
            </w:tcPrChange>
          </w:tcPr>
          <w:p w14:paraId="2FD068C3" w14:textId="77777777" w:rsidR="00165619" w:rsidRPr="005C0961" w:rsidRDefault="00165619" w:rsidP="007926FF">
            <w:pPr>
              <w:pStyle w:val="IEEEStdsParagraph"/>
              <w:jc w:val="left"/>
              <w:rPr>
                <w:ins w:id="1836" w:author="Alexander Krebs" w:date="2023-05-15T11:18:00Z"/>
                <w:rFonts w:ascii="Arial" w:eastAsiaTheme="minorHAnsi" w:hAnsi="Arial" w:cs="Arial"/>
                <w:strike/>
                <w:rPrChange w:id="1837" w:author="Alexander Krebs" w:date="2023-05-17T08:07:00Z">
                  <w:rPr>
                    <w:ins w:id="1838" w:author="Alexander Krebs" w:date="2023-05-15T11:18:00Z"/>
                    <w:rFonts w:ascii="Arial" w:eastAsiaTheme="minorHAnsi" w:hAnsi="Arial" w:cs="Arial"/>
                  </w:rPr>
                </w:rPrChange>
              </w:rPr>
            </w:pPr>
            <w:ins w:id="1839" w:author="Alexander Krebs" w:date="2023-05-15T11:18:00Z">
              <w:r w:rsidRPr="005C0961">
                <w:rPr>
                  <w:rFonts w:ascii="Arial" w:eastAsiaTheme="minorHAnsi" w:hAnsi="Arial" w:cs="Arial"/>
                  <w:strike/>
                  <w:rPrChange w:id="1840" w:author="Alexander Krebs" w:date="2023-05-17T08:07:00Z">
                    <w:rPr>
                      <w:rFonts w:ascii="Arial" w:eastAsiaTheme="minorHAnsi" w:hAnsi="Arial" w:cs="Arial"/>
                    </w:rPr>
                  </w:rPrChange>
                </w:rPr>
                <w:t>Adverising poll message used by initiator during initialization phase.</w:t>
              </w:r>
            </w:ins>
          </w:p>
          <w:p w14:paraId="694FBAAF" w14:textId="77777777" w:rsidR="00165619" w:rsidRPr="005C0961" w:rsidRDefault="00165619" w:rsidP="007926FF">
            <w:pPr>
              <w:pStyle w:val="IEEEStdsParagraph"/>
              <w:jc w:val="left"/>
              <w:rPr>
                <w:ins w:id="1841" w:author="Alexander Krebs" w:date="2023-05-15T11:18:00Z"/>
                <w:rFonts w:ascii="Arial" w:eastAsiaTheme="minorHAnsi" w:hAnsi="Arial" w:cs="Arial"/>
                <w:strike/>
                <w:rPrChange w:id="1842" w:author="Alexander Krebs" w:date="2023-05-17T08:07:00Z">
                  <w:rPr>
                    <w:ins w:id="1843" w:author="Alexander Krebs" w:date="2023-05-15T11:18:00Z"/>
                    <w:rFonts w:ascii="Arial" w:eastAsiaTheme="minorHAnsi" w:hAnsi="Arial" w:cs="Arial"/>
                  </w:rPr>
                </w:rPrChange>
              </w:rPr>
            </w:pPr>
            <w:ins w:id="1844" w:author="Alexander Krebs" w:date="2023-05-15T11:18:00Z">
              <w:r w:rsidRPr="005C0961">
                <w:rPr>
                  <w:rFonts w:ascii="Arial" w:eastAsiaTheme="minorHAnsi" w:hAnsi="Arial" w:cs="Arial"/>
                  <w:strike/>
                  <w:rPrChange w:id="1845" w:author="Alexander Krebs" w:date="2023-05-17T08:07:00Z">
                    <w:rPr>
                      <w:rFonts w:ascii="Arial" w:eastAsiaTheme="minorHAnsi" w:hAnsi="Arial" w:cs="Arial"/>
                    </w:rPr>
                  </w:rPrChange>
                </w:rPr>
                <w:t>MessageControl=0x00:</w:t>
              </w:r>
              <w:r w:rsidRPr="005C0961">
                <w:rPr>
                  <w:rFonts w:ascii="Arial" w:eastAsiaTheme="minorHAnsi" w:hAnsi="Arial" w:cs="Arial"/>
                  <w:strike/>
                  <w:rPrChange w:id="1846" w:author="Alexander Krebs" w:date="2023-05-17T08:07:00Z">
                    <w:rPr>
                      <w:rFonts w:ascii="Arial" w:eastAsiaTheme="minorHAnsi" w:hAnsi="Arial" w:cs="Arial"/>
                    </w:rPr>
                  </w:rPrChange>
                </w:rPr>
                <w:br/>
                <w:t>MessageContent={LEN[1] ARRAY[]}</w:t>
              </w:r>
            </w:ins>
          </w:p>
          <w:p w14:paraId="32B9AE1B" w14:textId="77777777" w:rsidR="00165619" w:rsidRPr="005C0961" w:rsidRDefault="00165619" w:rsidP="007926FF">
            <w:pPr>
              <w:pStyle w:val="IEEEStdsParagraph"/>
              <w:jc w:val="left"/>
              <w:rPr>
                <w:ins w:id="1847" w:author="Alexander Krebs" w:date="2023-05-15T11:18:00Z"/>
                <w:rFonts w:ascii="Arial" w:eastAsiaTheme="minorHAnsi" w:hAnsi="Arial" w:cs="Arial"/>
                <w:strike/>
                <w:rPrChange w:id="1848" w:author="Alexander Krebs" w:date="2023-05-17T08:07:00Z">
                  <w:rPr>
                    <w:ins w:id="1849" w:author="Alexander Krebs" w:date="2023-05-15T11:18:00Z"/>
                    <w:rFonts w:ascii="Arial" w:eastAsiaTheme="minorHAnsi" w:hAnsi="Arial" w:cs="Arial"/>
                  </w:rPr>
                </w:rPrChange>
              </w:rPr>
            </w:pPr>
            <w:ins w:id="1850" w:author="Alexander Krebs" w:date="2023-05-15T11:18:00Z">
              <w:r w:rsidRPr="005C0961">
                <w:rPr>
                  <w:rFonts w:ascii="Arial" w:eastAsiaTheme="minorHAnsi" w:hAnsi="Arial" w:cs="Arial"/>
                  <w:strike/>
                  <w:rPrChange w:id="1851" w:author="Alexander Krebs" w:date="2023-05-17T08:07:00Z">
                    <w:rPr>
                      <w:rFonts w:ascii="Arial" w:eastAsiaTheme="minorHAnsi" w:hAnsi="Arial" w:cs="Arial"/>
                    </w:rPr>
                  </w:rPrChange>
                </w:rPr>
                <w:t>Where LEN is the number of octets of ARRAY[], and ARRAY is the list of supported message control commands for ADV-RESP and SOR.</w:t>
              </w:r>
            </w:ins>
          </w:p>
          <w:p w14:paraId="362CB2B4" w14:textId="1859162E" w:rsidR="00165619" w:rsidRPr="005C0961" w:rsidRDefault="00165619" w:rsidP="007926FF">
            <w:pPr>
              <w:pStyle w:val="IEEEStdsParagraph"/>
              <w:rPr>
                <w:ins w:id="1852" w:author="Alexander Krebs" w:date="2023-05-11T14:53:00Z"/>
                <w:rFonts w:ascii="Arial" w:eastAsiaTheme="minorHAnsi" w:hAnsi="Arial" w:cs="Arial"/>
                <w:strike/>
                <w:rPrChange w:id="1853" w:author="Alexander Krebs" w:date="2023-05-17T08:07:00Z">
                  <w:rPr>
                    <w:ins w:id="1854" w:author="Alexander Krebs" w:date="2023-05-11T14:53:00Z"/>
                    <w:rFonts w:ascii="Arial" w:eastAsiaTheme="minorHAnsi" w:hAnsi="Arial" w:cs="Arial"/>
                  </w:rPr>
                </w:rPrChange>
              </w:rPr>
            </w:pPr>
            <w:ins w:id="1855" w:author="Alexander Krebs" w:date="2023-05-15T11:18:00Z">
              <w:r w:rsidRPr="005C0961">
                <w:rPr>
                  <w:rFonts w:ascii="Arial" w:eastAsiaTheme="minorHAnsi" w:hAnsi="Arial" w:cs="Arial"/>
                  <w:strike/>
                  <w:rPrChange w:id="1856" w:author="Alexander Krebs" w:date="2023-05-17T08:07:00Z">
                    <w:rPr>
                      <w:rFonts w:ascii="Arial" w:eastAsiaTheme="minorHAnsi" w:hAnsi="Arial" w:cs="Arial"/>
                    </w:rPr>
                  </w:rPrChange>
                </w:rPr>
                <w:t xml:space="preserve">MessageControl=0x01-0xff: Reserved </w:t>
              </w:r>
            </w:ins>
          </w:p>
        </w:tc>
      </w:tr>
      <w:tr w:rsidR="008E3407" w14:paraId="6DF9D555"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85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858" w:author="Alexander Krebs" w:date="2023-05-11T14:53:00Z"/>
        </w:trPr>
        <w:tc>
          <w:tcPr>
            <w:tcW w:w="1439" w:type="dxa"/>
            <w:vMerge/>
            <w:tcPrChange w:id="1859" w:author="Alexander Krebs" w:date="2023-05-16T10:37:00Z">
              <w:tcPr>
                <w:tcW w:w="1439" w:type="dxa"/>
                <w:vMerge/>
              </w:tcPr>
            </w:tcPrChange>
          </w:tcPr>
          <w:p w14:paraId="06D647C1" w14:textId="77777777" w:rsidR="00165619" w:rsidRDefault="00165619" w:rsidP="007926FF">
            <w:pPr>
              <w:pStyle w:val="IEEEStdsParagraph"/>
              <w:rPr>
                <w:ins w:id="1860" w:author="Alexander Krebs" w:date="2023-05-11T14:53:00Z"/>
                <w:rFonts w:ascii="Arial" w:eastAsiaTheme="minorHAnsi" w:hAnsi="Arial" w:cs="Arial"/>
              </w:rPr>
            </w:pPr>
          </w:p>
        </w:tc>
        <w:tc>
          <w:tcPr>
            <w:tcW w:w="1516" w:type="dxa"/>
            <w:tcPrChange w:id="1861" w:author="Alexander Krebs" w:date="2023-05-16T10:37:00Z">
              <w:tcPr>
                <w:tcW w:w="1516" w:type="dxa"/>
              </w:tcPr>
            </w:tcPrChange>
          </w:tcPr>
          <w:p w14:paraId="658B6F75" w14:textId="77777777" w:rsidR="00165619" w:rsidRDefault="00165619" w:rsidP="007926FF">
            <w:pPr>
              <w:pStyle w:val="IEEEStdsParagraph"/>
              <w:rPr>
                <w:ins w:id="1862" w:author="Alexander Krebs" w:date="2023-05-11T14:53:00Z"/>
                <w:rFonts w:ascii="Arial" w:eastAsiaTheme="minorHAnsi" w:hAnsi="Arial" w:cs="Arial"/>
              </w:rPr>
            </w:pPr>
            <w:ins w:id="1863" w:author="Alexander Krebs" w:date="2023-05-11T14:53:00Z">
              <w:r>
                <w:rPr>
                  <w:rFonts w:ascii="Arial" w:eastAsiaTheme="minorHAnsi" w:hAnsi="Arial" w:cs="Arial"/>
                </w:rPr>
                <w:t>ADV-RESP</w:t>
              </w:r>
            </w:ins>
          </w:p>
        </w:tc>
        <w:tc>
          <w:tcPr>
            <w:tcW w:w="728" w:type="dxa"/>
            <w:tcPrChange w:id="1864" w:author="Alexander Krebs" w:date="2023-05-16T10:37:00Z">
              <w:tcPr>
                <w:tcW w:w="815" w:type="dxa"/>
                <w:gridSpan w:val="2"/>
              </w:tcPr>
            </w:tcPrChange>
          </w:tcPr>
          <w:p w14:paraId="2E8702C3" w14:textId="2CB4AA6B" w:rsidR="00165619" w:rsidRDefault="00165619" w:rsidP="007926FF">
            <w:pPr>
              <w:pStyle w:val="IEEEStdsParagraph"/>
              <w:rPr>
                <w:ins w:id="1865" w:author="Alexander Krebs" w:date="2023-05-15T11:18:00Z"/>
                <w:rFonts w:ascii="Arial" w:eastAsiaTheme="minorHAnsi" w:hAnsi="Arial" w:cs="Arial"/>
              </w:rPr>
            </w:pPr>
            <w:ins w:id="1866" w:author="Alexander Krebs" w:date="2023-05-15T11:18:00Z">
              <w:r>
                <w:rPr>
                  <w:rFonts w:ascii="Arial" w:eastAsiaTheme="minorHAnsi" w:hAnsi="Arial" w:cs="Arial"/>
                </w:rPr>
                <w:t>0x02</w:t>
              </w:r>
            </w:ins>
          </w:p>
        </w:tc>
        <w:tc>
          <w:tcPr>
            <w:tcW w:w="1995" w:type="dxa"/>
            <w:tcPrChange w:id="1867" w:author="Alexander Krebs" w:date="2023-05-16T10:37:00Z">
              <w:tcPr>
                <w:tcW w:w="1980" w:type="dxa"/>
                <w:gridSpan w:val="2"/>
              </w:tcPr>
            </w:tcPrChange>
          </w:tcPr>
          <w:p w14:paraId="1E2ABCFA" w14:textId="4F164149" w:rsidR="00165619" w:rsidRDefault="00165619" w:rsidP="007926FF">
            <w:pPr>
              <w:pStyle w:val="IEEEStdsParagraph"/>
              <w:rPr>
                <w:ins w:id="1868" w:author="Alexander Krebs" w:date="2023-05-15T11:15:00Z"/>
                <w:rFonts w:ascii="Arial" w:eastAsiaTheme="minorHAnsi" w:hAnsi="Arial" w:cs="Arial"/>
              </w:rPr>
            </w:pPr>
            <w:ins w:id="1869" w:author="Alexander Krebs" w:date="2023-05-15T11:18:00Z">
              <w:r>
                <w:rPr>
                  <w:rFonts w:ascii="Arial" w:eastAsiaTheme="minorHAnsi" w:hAnsi="Arial" w:cs="Arial"/>
                </w:rPr>
                <w:t xml:space="preserve">[RPA_hash[3], </w:t>
              </w:r>
              <w:r>
                <w:rPr>
                  <w:rFonts w:ascii="Arial" w:eastAsiaTheme="minorHAnsi" w:hAnsi="Arial" w:cs="Arial"/>
                </w:rPr>
                <w:br/>
                <w:t>MessageControl[1],</w:t>
              </w:r>
              <w:r>
                <w:rPr>
                  <w:rFonts w:ascii="Arial" w:eastAsiaTheme="minorHAnsi" w:hAnsi="Arial" w:cs="Arial"/>
                </w:rPr>
                <w:br/>
                <w:t xml:space="preserve">MessageContent[], </w:t>
              </w:r>
              <w:r>
                <w:rPr>
                  <w:rFonts w:ascii="Arial" w:eastAsiaTheme="minorHAnsi" w:hAnsi="Arial" w:cs="Arial"/>
                </w:rPr>
                <w:br/>
                <w:t>CRC16]</w:t>
              </w:r>
            </w:ins>
          </w:p>
        </w:tc>
        <w:tc>
          <w:tcPr>
            <w:tcW w:w="4202" w:type="dxa"/>
            <w:gridSpan w:val="2"/>
            <w:tcPrChange w:id="1870" w:author="Alexander Krebs" w:date="2023-05-16T10:37:00Z">
              <w:tcPr>
                <w:tcW w:w="4486" w:type="dxa"/>
                <w:gridSpan w:val="2"/>
              </w:tcPr>
            </w:tcPrChange>
          </w:tcPr>
          <w:p w14:paraId="2302F5E6" w14:textId="77777777" w:rsidR="00165619" w:rsidRDefault="00165619" w:rsidP="007926FF">
            <w:pPr>
              <w:pStyle w:val="IEEEStdsParagraph"/>
              <w:jc w:val="left"/>
              <w:rPr>
                <w:ins w:id="1871" w:author="Alexander Krebs" w:date="2023-05-15T11:18:00Z"/>
                <w:rFonts w:ascii="Arial" w:eastAsiaTheme="minorHAnsi" w:hAnsi="Arial" w:cs="Arial"/>
              </w:rPr>
            </w:pPr>
            <w:ins w:id="1872" w:author="Alexander Krebs" w:date="2023-05-15T11:18:00Z">
              <w:r>
                <w:rPr>
                  <w:rFonts w:ascii="Arial" w:eastAsiaTheme="minorHAnsi" w:hAnsi="Arial" w:cs="Arial"/>
                </w:rPr>
                <w:t>Advertising response packet used by responder during initialization phase.</w:t>
              </w:r>
            </w:ins>
          </w:p>
          <w:p w14:paraId="7538A462" w14:textId="229B8081" w:rsidR="00165619" w:rsidRDefault="00165619" w:rsidP="00C27AE5">
            <w:pPr>
              <w:pStyle w:val="IEEEStdsParagraph"/>
              <w:jc w:val="left"/>
              <w:rPr>
                <w:ins w:id="1873" w:author="Alexander Krebs" w:date="2023-05-15T11:18:00Z"/>
                <w:rFonts w:ascii="Arial" w:eastAsiaTheme="minorHAnsi" w:hAnsi="Arial" w:cs="Arial"/>
              </w:rPr>
            </w:pPr>
            <w:ins w:id="1874" w:author="Alexander Krebs" w:date="2023-05-15T11:18:00Z">
              <w:r>
                <w:rPr>
                  <w:rFonts w:ascii="Arial" w:eastAsiaTheme="minorHAnsi" w:hAnsi="Arial" w:cs="Arial"/>
                </w:rPr>
                <w:t>MessageControl=0x00</w:t>
              </w:r>
            </w:ins>
            <w:ins w:id="1875" w:author="Alexander Krebs" w:date="2023-05-15T14:51:00Z">
              <w:r w:rsidR="00C27AE5">
                <w:rPr>
                  <w:rFonts w:ascii="Arial" w:eastAsiaTheme="minorHAnsi" w:hAnsi="Arial" w:cs="Arial"/>
                </w:rPr>
                <w:t>:</w:t>
              </w:r>
            </w:ins>
            <w:ins w:id="1876" w:author="Alexander Krebs" w:date="2023-05-15T11:18:00Z">
              <w:r>
                <w:rPr>
                  <w:rFonts w:ascii="Arial" w:eastAsiaTheme="minorHAnsi" w:hAnsi="Arial" w:cs="Arial"/>
                </w:rPr>
                <w:br/>
                <w:t>MessageContent={</w:t>
              </w:r>
              <w:r>
                <w:rPr>
                  <w:rFonts w:ascii="Arial" w:eastAsiaTheme="minorHAnsi" w:hAnsi="Arial" w:cs="Arial"/>
                </w:rPr>
                <w:br/>
                <w:t>NB Channel Select[2],</w:t>
              </w:r>
              <w:r>
                <w:rPr>
                  <w:rFonts w:ascii="Arial" w:eastAsiaTheme="minorHAnsi" w:hAnsi="Arial" w:cs="Arial"/>
                </w:rPr>
                <w:br/>
              </w:r>
            </w:ins>
            <w:ins w:id="1877" w:author="Alexander Krebs" w:date="2023-05-16T19:49:00Z">
              <w:r w:rsidR="006F7939">
                <w:rPr>
                  <w:rFonts w:ascii="Arial" w:eastAsiaTheme="minorHAnsi" w:hAnsi="Arial" w:cs="Arial"/>
                </w:rPr>
                <w:t>UWB PHY Config[3]</w:t>
              </w:r>
            </w:ins>
            <w:ins w:id="1878" w:author="Alexander Krebs" w:date="2023-05-15T11:18:00Z">
              <w:r>
                <w:rPr>
                  <w:rFonts w:ascii="Arial" w:eastAsiaTheme="minorHAnsi" w:hAnsi="Arial" w:cs="Arial"/>
                </w:rPr>
                <w:t>,</w:t>
              </w:r>
              <w:r>
                <w:rPr>
                  <w:rFonts w:ascii="Arial" w:eastAsiaTheme="minorHAnsi" w:hAnsi="Arial" w:cs="Arial"/>
                </w:rPr>
                <w:br/>
                <w:t>UWB MAC Config[2],</w:t>
              </w:r>
              <w:r>
                <w:rPr>
                  <w:rFonts w:ascii="Arial" w:eastAsiaTheme="minorHAnsi" w:hAnsi="Arial" w:cs="Arial"/>
                </w:rPr>
                <w:br/>
                <w:t>NB PHY Config[1],</w:t>
              </w:r>
              <w:r>
                <w:rPr>
                  <w:rFonts w:ascii="Arial" w:eastAsiaTheme="minorHAnsi" w:hAnsi="Arial" w:cs="Arial"/>
                </w:rPr>
                <w:br/>
                <w:t>NB MAC Config[</w:t>
              </w:r>
            </w:ins>
            <w:ins w:id="1879" w:author="Alexander Krebs" w:date="2023-05-16T19:48:00Z">
              <w:r w:rsidR="00CF6BE0">
                <w:rPr>
                  <w:rFonts w:ascii="Arial" w:eastAsiaTheme="minorHAnsi" w:hAnsi="Arial" w:cs="Arial"/>
                </w:rPr>
                <w:t>7</w:t>
              </w:r>
            </w:ins>
            <w:ins w:id="1880" w:author="Alexander Krebs" w:date="2023-05-15T11:18:00Z">
              <w:r>
                <w:rPr>
                  <w:rFonts w:ascii="Arial" w:eastAsiaTheme="minorHAnsi" w:hAnsi="Arial" w:cs="Arial"/>
                </w:rPr>
                <w:t>]}</w:t>
              </w:r>
            </w:ins>
          </w:p>
          <w:p w14:paraId="313FCC1F" w14:textId="448CB107" w:rsidR="00165619" w:rsidRDefault="00165619" w:rsidP="007926FF">
            <w:pPr>
              <w:pStyle w:val="IEEEStdsParagraph"/>
              <w:rPr>
                <w:ins w:id="1881" w:author="Alexander Krebs" w:date="2023-05-11T14:53:00Z"/>
                <w:rFonts w:ascii="Arial" w:eastAsiaTheme="minorHAnsi" w:hAnsi="Arial" w:cs="Arial"/>
              </w:rPr>
            </w:pPr>
            <w:ins w:id="1882" w:author="Alexander Krebs" w:date="2023-05-15T11:18:00Z">
              <w:r>
                <w:rPr>
                  <w:rFonts w:ascii="Arial" w:eastAsiaTheme="minorHAnsi" w:hAnsi="Arial" w:cs="Arial"/>
                </w:rPr>
                <w:t>MessageControl=0x0</w:t>
              </w:r>
            </w:ins>
            <w:ins w:id="1883" w:author="Alexander Krebs" w:date="2023-05-15T14:52:00Z">
              <w:r w:rsidR="00C27AE5">
                <w:rPr>
                  <w:rFonts w:ascii="Arial" w:eastAsiaTheme="minorHAnsi" w:hAnsi="Arial" w:cs="Arial"/>
                </w:rPr>
                <w:t>1</w:t>
              </w:r>
            </w:ins>
            <w:ins w:id="1884" w:author="Alexander Krebs" w:date="2023-05-15T11:18:00Z">
              <w:r>
                <w:rPr>
                  <w:rFonts w:ascii="Arial" w:eastAsiaTheme="minorHAnsi" w:hAnsi="Arial" w:cs="Arial"/>
                </w:rPr>
                <w:t>-0xff: Reserved</w:t>
              </w:r>
            </w:ins>
          </w:p>
        </w:tc>
      </w:tr>
      <w:tr w:rsidR="008E3407" w14:paraId="1AE1418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885"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886" w:author="Alexander Krebs" w:date="2023-05-11T14:53:00Z"/>
        </w:trPr>
        <w:tc>
          <w:tcPr>
            <w:tcW w:w="1439" w:type="dxa"/>
            <w:vMerge/>
            <w:tcPrChange w:id="1887" w:author="Alexander Krebs" w:date="2023-05-16T10:37:00Z">
              <w:tcPr>
                <w:tcW w:w="1439" w:type="dxa"/>
                <w:vMerge/>
              </w:tcPr>
            </w:tcPrChange>
          </w:tcPr>
          <w:p w14:paraId="38D521CB" w14:textId="77777777" w:rsidR="00165619" w:rsidRDefault="00165619" w:rsidP="007926FF">
            <w:pPr>
              <w:pStyle w:val="IEEEStdsParagraph"/>
              <w:rPr>
                <w:ins w:id="1888" w:author="Alexander Krebs" w:date="2023-05-11T14:53:00Z"/>
                <w:rFonts w:ascii="Arial" w:eastAsiaTheme="minorHAnsi" w:hAnsi="Arial" w:cs="Arial"/>
              </w:rPr>
            </w:pPr>
          </w:p>
        </w:tc>
        <w:tc>
          <w:tcPr>
            <w:tcW w:w="1516" w:type="dxa"/>
            <w:tcPrChange w:id="1889" w:author="Alexander Krebs" w:date="2023-05-16T10:37:00Z">
              <w:tcPr>
                <w:tcW w:w="1516" w:type="dxa"/>
              </w:tcPr>
            </w:tcPrChange>
          </w:tcPr>
          <w:p w14:paraId="637E383E" w14:textId="77777777" w:rsidR="00165619" w:rsidRDefault="00165619" w:rsidP="007926FF">
            <w:pPr>
              <w:pStyle w:val="IEEEStdsParagraph"/>
              <w:rPr>
                <w:ins w:id="1890" w:author="Alexander Krebs" w:date="2023-05-11T14:53:00Z"/>
                <w:rFonts w:ascii="Arial" w:eastAsiaTheme="minorHAnsi" w:hAnsi="Arial" w:cs="Arial"/>
              </w:rPr>
            </w:pPr>
            <w:ins w:id="1891" w:author="Alexander Krebs" w:date="2023-05-11T14:53:00Z">
              <w:r>
                <w:rPr>
                  <w:rFonts w:ascii="Arial" w:eastAsiaTheme="minorHAnsi" w:hAnsi="Arial" w:cs="Arial"/>
                </w:rPr>
                <w:t>SOR</w:t>
              </w:r>
            </w:ins>
          </w:p>
        </w:tc>
        <w:tc>
          <w:tcPr>
            <w:tcW w:w="728" w:type="dxa"/>
            <w:tcPrChange w:id="1892" w:author="Alexander Krebs" w:date="2023-05-16T10:37:00Z">
              <w:tcPr>
                <w:tcW w:w="815" w:type="dxa"/>
                <w:gridSpan w:val="2"/>
              </w:tcPr>
            </w:tcPrChange>
          </w:tcPr>
          <w:p w14:paraId="69EF4862" w14:textId="4448A409" w:rsidR="00165619" w:rsidRDefault="00165619" w:rsidP="007926FF">
            <w:pPr>
              <w:pStyle w:val="IEEEStdsParagraph"/>
              <w:rPr>
                <w:ins w:id="1893" w:author="Alexander Krebs" w:date="2023-05-15T11:18:00Z"/>
                <w:rFonts w:ascii="Arial" w:eastAsiaTheme="minorHAnsi" w:hAnsi="Arial" w:cs="Arial"/>
              </w:rPr>
            </w:pPr>
            <w:ins w:id="1894" w:author="Alexander Krebs" w:date="2023-05-15T11:18:00Z">
              <w:r>
                <w:rPr>
                  <w:rFonts w:ascii="Arial" w:eastAsiaTheme="minorHAnsi" w:hAnsi="Arial" w:cs="Arial"/>
                </w:rPr>
                <w:t>0x03</w:t>
              </w:r>
            </w:ins>
          </w:p>
        </w:tc>
        <w:tc>
          <w:tcPr>
            <w:tcW w:w="1995" w:type="dxa"/>
            <w:tcPrChange w:id="1895" w:author="Alexander Krebs" w:date="2023-05-16T10:37:00Z">
              <w:tcPr>
                <w:tcW w:w="1980" w:type="dxa"/>
                <w:gridSpan w:val="2"/>
              </w:tcPr>
            </w:tcPrChange>
          </w:tcPr>
          <w:p w14:paraId="6ECD3471" w14:textId="7D5DC6E6" w:rsidR="00165619" w:rsidRDefault="00165619" w:rsidP="007926FF">
            <w:pPr>
              <w:pStyle w:val="IEEEStdsParagraph"/>
              <w:rPr>
                <w:ins w:id="1896" w:author="Alexander Krebs" w:date="2023-05-15T11:15:00Z"/>
                <w:rFonts w:ascii="Arial" w:eastAsiaTheme="minorHAnsi" w:hAnsi="Arial" w:cs="Arial"/>
              </w:rPr>
            </w:pPr>
            <w:ins w:id="1897" w:author="Alexander Krebs" w:date="2023-05-15T11:18:00Z">
              <w:r>
                <w:rPr>
                  <w:rFonts w:ascii="Arial" w:eastAsiaTheme="minorHAnsi" w:hAnsi="Arial" w:cs="Arial"/>
                </w:rPr>
                <w:t xml:space="preserve">[RPA_hash[3], </w:t>
              </w:r>
              <w:r>
                <w:rPr>
                  <w:rFonts w:ascii="Arial" w:eastAsiaTheme="minorHAnsi" w:hAnsi="Arial" w:cs="Arial"/>
                </w:rPr>
                <w:br/>
                <w:t>MessageControl[1],</w:t>
              </w:r>
              <w:r>
                <w:rPr>
                  <w:rFonts w:ascii="Arial" w:eastAsiaTheme="minorHAnsi" w:hAnsi="Arial" w:cs="Arial"/>
                </w:rPr>
                <w:br/>
                <w:t>MessageContent[],</w:t>
              </w:r>
              <w:r>
                <w:rPr>
                  <w:rFonts w:ascii="Arial" w:eastAsiaTheme="minorHAnsi" w:hAnsi="Arial" w:cs="Arial"/>
                </w:rPr>
                <w:br/>
                <w:t>CRC16]</w:t>
              </w:r>
            </w:ins>
          </w:p>
        </w:tc>
        <w:tc>
          <w:tcPr>
            <w:tcW w:w="4202" w:type="dxa"/>
            <w:gridSpan w:val="2"/>
            <w:tcPrChange w:id="1898" w:author="Alexander Krebs" w:date="2023-05-16T10:37:00Z">
              <w:tcPr>
                <w:tcW w:w="4486" w:type="dxa"/>
                <w:gridSpan w:val="2"/>
              </w:tcPr>
            </w:tcPrChange>
          </w:tcPr>
          <w:p w14:paraId="1AF0D446" w14:textId="77777777" w:rsidR="00165619" w:rsidRDefault="00165619" w:rsidP="007926FF">
            <w:pPr>
              <w:pStyle w:val="IEEEStdsParagraph"/>
              <w:jc w:val="left"/>
              <w:rPr>
                <w:ins w:id="1899" w:author="Alexander Krebs" w:date="2023-05-15T11:18:00Z"/>
                <w:rFonts w:ascii="Arial" w:eastAsiaTheme="minorHAnsi" w:hAnsi="Arial" w:cs="Arial"/>
              </w:rPr>
            </w:pPr>
            <w:ins w:id="1900" w:author="Alexander Krebs" w:date="2023-05-15T11:18:00Z">
              <w:r>
                <w:rPr>
                  <w:rFonts w:ascii="Arial" w:eastAsiaTheme="minorHAnsi" w:hAnsi="Arial" w:cs="Arial"/>
                </w:rPr>
                <w:t>Start of ranging packet used by initiator during initialization phase.</w:t>
              </w:r>
            </w:ins>
          </w:p>
          <w:p w14:paraId="240C3DAD" w14:textId="3339041C" w:rsidR="00165619" w:rsidRDefault="00165619" w:rsidP="007926FF">
            <w:pPr>
              <w:pStyle w:val="IEEEStdsParagraph"/>
              <w:jc w:val="left"/>
              <w:rPr>
                <w:ins w:id="1901" w:author="Alexander Krebs" w:date="2023-05-15T11:18:00Z"/>
                <w:rFonts w:ascii="Arial" w:eastAsiaTheme="minorHAnsi" w:hAnsi="Arial" w:cs="Arial"/>
              </w:rPr>
            </w:pPr>
            <w:ins w:id="1902" w:author="Alexander Krebs" w:date="2023-05-15T11:18:00Z">
              <w:r>
                <w:rPr>
                  <w:rFonts w:ascii="Arial" w:eastAsiaTheme="minorHAnsi" w:hAnsi="Arial" w:cs="Arial"/>
                </w:rPr>
                <w:t>MessageControl=0x00:</w:t>
              </w:r>
              <w:r>
                <w:rPr>
                  <w:rFonts w:ascii="Arial" w:eastAsiaTheme="minorHAnsi" w:hAnsi="Arial" w:cs="Arial"/>
                </w:rPr>
                <w:br/>
                <w:t>MessageContent={</w:t>
              </w:r>
              <w:r>
                <w:rPr>
                  <w:rFonts w:ascii="Arial" w:eastAsiaTheme="minorHAnsi" w:hAnsi="Arial" w:cs="Arial"/>
                </w:rPr>
                <w:br/>
                <w:t>Time Offset[4],</w:t>
              </w:r>
              <w:r>
                <w:rPr>
                  <w:rFonts w:ascii="Arial" w:eastAsiaTheme="minorHAnsi" w:hAnsi="Arial" w:cs="Arial"/>
                </w:rPr>
                <w:br/>
                <w:t>NB Channel Seed[1],</w:t>
              </w:r>
              <w:r>
                <w:rPr>
                  <w:rFonts w:ascii="Arial" w:eastAsiaTheme="minorHAnsi" w:hAnsi="Arial" w:cs="Arial"/>
                </w:rPr>
                <w:br/>
                <w:t>NB Channel Select[2],</w:t>
              </w:r>
              <w:r>
                <w:rPr>
                  <w:rFonts w:ascii="Arial" w:eastAsiaTheme="minorHAnsi" w:hAnsi="Arial" w:cs="Arial"/>
                </w:rPr>
                <w:br/>
              </w:r>
            </w:ins>
            <w:ins w:id="1903" w:author="Alexander Krebs" w:date="2023-05-16T19:49:00Z">
              <w:r w:rsidR="006F7939">
                <w:rPr>
                  <w:rFonts w:ascii="Arial" w:eastAsiaTheme="minorHAnsi" w:hAnsi="Arial" w:cs="Arial"/>
                </w:rPr>
                <w:t>UWB PHY Config[3]</w:t>
              </w:r>
            </w:ins>
            <w:ins w:id="1904" w:author="Alexander Krebs" w:date="2023-05-15T11:18:00Z">
              <w:r>
                <w:rPr>
                  <w:rFonts w:ascii="Arial" w:eastAsiaTheme="minorHAnsi" w:hAnsi="Arial" w:cs="Arial"/>
                </w:rPr>
                <w:t>,</w:t>
              </w:r>
              <w:r>
                <w:rPr>
                  <w:rFonts w:ascii="Arial" w:eastAsiaTheme="minorHAnsi" w:hAnsi="Arial" w:cs="Arial"/>
                </w:rPr>
                <w:br/>
                <w:t>UWB MAC Config[2],</w:t>
              </w:r>
              <w:r>
                <w:rPr>
                  <w:rFonts w:ascii="Arial" w:eastAsiaTheme="minorHAnsi" w:hAnsi="Arial" w:cs="Arial"/>
                </w:rPr>
                <w:br/>
                <w:t>NB PHY Config[1],</w:t>
              </w:r>
              <w:r>
                <w:rPr>
                  <w:rFonts w:ascii="Arial" w:eastAsiaTheme="minorHAnsi" w:hAnsi="Arial" w:cs="Arial"/>
                </w:rPr>
                <w:br/>
                <w:t>NB MAC Config[</w:t>
              </w:r>
            </w:ins>
            <w:ins w:id="1905" w:author="Alexander Krebs" w:date="2023-05-16T19:47:00Z">
              <w:r w:rsidR="00CF6BE0">
                <w:rPr>
                  <w:rFonts w:ascii="Arial" w:eastAsiaTheme="minorHAnsi" w:hAnsi="Arial" w:cs="Arial"/>
                </w:rPr>
                <w:t>7</w:t>
              </w:r>
            </w:ins>
            <w:ins w:id="1906" w:author="Alexander Krebs" w:date="2023-05-15T11:18:00Z">
              <w:r>
                <w:rPr>
                  <w:rFonts w:ascii="Arial" w:eastAsiaTheme="minorHAnsi" w:hAnsi="Arial" w:cs="Arial"/>
                </w:rPr>
                <w:t>]}</w:t>
              </w:r>
            </w:ins>
          </w:p>
          <w:p w14:paraId="7C409802" w14:textId="04A6CAD3" w:rsidR="00165619" w:rsidRDefault="00165619" w:rsidP="007926FF">
            <w:pPr>
              <w:pStyle w:val="IEEEStdsParagraph"/>
              <w:rPr>
                <w:ins w:id="1907" w:author="Alexander Krebs" w:date="2023-05-11T14:53:00Z"/>
                <w:rFonts w:ascii="Arial" w:eastAsiaTheme="minorHAnsi" w:hAnsi="Arial" w:cs="Arial"/>
              </w:rPr>
            </w:pPr>
            <w:ins w:id="1908" w:author="Alexander Krebs" w:date="2023-05-15T11:18:00Z">
              <w:r>
                <w:rPr>
                  <w:rFonts w:ascii="Arial" w:eastAsiaTheme="minorHAnsi" w:hAnsi="Arial" w:cs="Arial"/>
                </w:rPr>
                <w:t>MessageControl=0x01-0xff: Reserved</w:t>
              </w:r>
            </w:ins>
          </w:p>
        </w:tc>
      </w:tr>
      <w:tr w:rsidR="008E3407" w14:paraId="0E347E88"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1909" w:author="Alexander Krebs" w:date="2023-05-15T12:26:00Z"/>
        </w:trPr>
        <w:tc>
          <w:tcPr>
            <w:tcW w:w="1439" w:type="dxa"/>
            <w:vMerge/>
          </w:tcPr>
          <w:p w14:paraId="1CBFA9B3" w14:textId="77777777" w:rsidR="00165619" w:rsidRDefault="00165619" w:rsidP="00165619">
            <w:pPr>
              <w:pStyle w:val="IEEEStdsParagraph"/>
              <w:rPr>
                <w:ins w:id="1910" w:author="Alexander Krebs" w:date="2023-05-15T12:26:00Z"/>
                <w:rFonts w:ascii="Arial" w:eastAsiaTheme="minorHAnsi" w:hAnsi="Arial" w:cs="Arial"/>
              </w:rPr>
            </w:pPr>
          </w:p>
        </w:tc>
        <w:tc>
          <w:tcPr>
            <w:tcW w:w="1516" w:type="dxa"/>
          </w:tcPr>
          <w:p w14:paraId="7FDDECD9" w14:textId="0F76B7D0" w:rsidR="00165619" w:rsidRPr="00C611B0" w:rsidRDefault="00165619" w:rsidP="00165619">
            <w:pPr>
              <w:pStyle w:val="IEEEStdsParagraph"/>
              <w:rPr>
                <w:ins w:id="1911" w:author="Alexander Krebs" w:date="2023-05-15T12:26:00Z"/>
                <w:rFonts w:ascii="Arial" w:eastAsiaTheme="minorHAnsi" w:hAnsi="Arial" w:cs="Arial"/>
              </w:rPr>
            </w:pPr>
            <w:ins w:id="1912" w:author="Alexander Krebs" w:date="2023-05-15T12:27:00Z">
              <w:r w:rsidRPr="00C611B0">
                <w:rPr>
                  <w:rFonts w:ascii="Arial" w:eastAsia="Malgun Gothic" w:hAnsi="Arial" w:cs="Arial"/>
                  <w:lang w:eastAsia="ko-KR"/>
                  <w:rPrChange w:id="1913" w:author="Alexander Krebs" w:date="2023-05-15T14:08:00Z">
                    <w:rPr>
                      <w:rFonts w:ascii="Arial" w:eastAsia="Malgun Gothic" w:hAnsi="Arial" w:cs="Arial"/>
                      <w:highlight w:val="green"/>
                      <w:lang w:eastAsia="ko-KR"/>
                    </w:rPr>
                  </w:rPrChange>
                </w:rPr>
                <w:t>ADV-CONF</w:t>
              </w:r>
            </w:ins>
          </w:p>
        </w:tc>
        <w:tc>
          <w:tcPr>
            <w:tcW w:w="728" w:type="dxa"/>
          </w:tcPr>
          <w:p w14:paraId="7FD44334" w14:textId="58765936" w:rsidR="00165619" w:rsidRPr="00C611B0" w:rsidRDefault="00165619" w:rsidP="00165619">
            <w:pPr>
              <w:pStyle w:val="IEEEStdsParagraph"/>
              <w:rPr>
                <w:ins w:id="1914" w:author="Alexander Krebs" w:date="2023-05-15T12:26:00Z"/>
                <w:rFonts w:ascii="Arial" w:eastAsiaTheme="minorHAnsi" w:hAnsi="Arial" w:cs="Arial"/>
              </w:rPr>
            </w:pPr>
            <w:ins w:id="1915" w:author="Alexander Krebs" w:date="2023-05-15T12:27:00Z">
              <w:r w:rsidRPr="00C611B0">
                <w:rPr>
                  <w:rFonts w:ascii="Arial" w:eastAsia="Malgun Gothic" w:hAnsi="Arial" w:cs="Arial"/>
                  <w:lang w:eastAsia="ko-KR"/>
                  <w:rPrChange w:id="1916" w:author="Alexander Krebs" w:date="2023-05-15T14:08:00Z">
                    <w:rPr>
                      <w:rFonts w:ascii="Arial" w:eastAsia="Malgun Gothic" w:hAnsi="Arial" w:cs="Arial"/>
                      <w:highlight w:val="green"/>
                      <w:lang w:eastAsia="ko-KR"/>
                    </w:rPr>
                  </w:rPrChange>
                </w:rPr>
                <w:t>0x08</w:t>
              </w:r>
            </w:ins>
          </w:p>
        </w:tc>
        <w:tc>
          <w:tcPr>
            <w:tcW w:w="1995" w:type="dxa"/>
          </w:tcPr>
          <w:p w14:paraId="0D232432" w14:textId="4F4964BA" w:rsidR="00165619" w:rsidRPr="00C611B0" w:rsidRDefault="00165619" w:rsidP="00165619">
            <w:pPr>
              <w:pStyle w:val="IEEEStdsParagraph"/>
              <w:rPr>
                <w:ins w:id="1917" w:author="Alexander Krebs" w:date="2023-05-15T12:26:00Z"/>
                <w:rFonts w:ascii="Arial" w:eastAsiaTheme="minorHAnsi" w:hAnsi="Arial" w:cs="Arial"/>
              </w:rPr>
            </w:pPr>
            <w:ins w:id="1918" w:author="Alexander Krebs" w:date="2023-05-15T12:27:00Z">
              <w:r w:rsidRPr="00C611B0">
                <w:rPr>
                  <w:rFonts w:ascii="Arial" w:eastAsiaTheme="minorHAnsi" w:hAnsi="Arial" w:cs="Arial"/>
                  <w:rPrChange w:id="1919" w:author="Alexander Krebs" w:date="2023-05-15T14:08:00Z">
                    <w:rPr>
                      <w:rFonts w:ascii="Arial" w:eastAsiaTheme="minorHAnsi" w:hAnsi="Arial" w:cs="Arial"/>
                      <w:highlight w:val="green"/>
                    </w:rPr>
                  </w:rPrChange>
                </w:rPr>
                <w:t xml:space="preserve">[RPA_hash[3], </w:t>
              </w:r>
              <w:r w:rsidRPr="00C611B0">
                <w:rPr>
                  <w:rFonts w:ascii="Arial" w:eastAsiaTheme="minorHAnsi" w:hAnsi="Arial" w:cs="Arial"/>
                  <w:rPrChange w:id="1920" w:author="Alexander Krebs" w:date="2023-05-15T14:08:00Z">
                    <w:rPr>
                      <w:rFonts w:ascii="Arial" w:eastAsiaTheme="minorHAnsi" w:hAnsi="Arial" w:cs="Arial"/>
                      <w:highlight w:val="green"/>
                    </w:rPr>
                  </w:rPrChange>
                </w:rPr>
                <w:br/>
                <w:t>MessageControl[1],</w:t>
              </w:r>
              <w:r w:rsidRPr="00C611B0">
                <w:rPr>
                  <w:rFonts w:ascii="Arial" w:eastAsiaTheme="minorHAnsi" w:hAnsi="Arial" w:cs="Arial"/>
                  <w:rPrChange w:id="1921" w:author="Alexander Krebs" w:date="2023-05-15T14:08:00Z">
                    <w:rPr>
                      <w:rFonts w:ascii="Arial" w:eastAsiaTheme="minorHAnsi" w:hAnsi="Arial" w:cs="Arial"/>
                      <w:highlight w:val="green"/>
                    </w:rPr>
                  </w:rPrChange>
                </w:rPr>
                <w:br/>
                <w:t>MessageContent[],</w:t>
              </w:r>
              <w:r w:rsidRPr="00C611B0">
                <w:rPr>
                  <w:rFonts w:ascii="Arial" w:eastAsiaTheme="minorHAnsi" w:hAnsi="Arial" w:cs="Arial"/>
                  <w:rPrChange w:id="1922" w:author="Alexander Krebs" w:date="2023-05-15T14:08:00Z">
                    <w:rPr>
                      <w:rFonts w:ascii="Arial" w:eastAsiaTheme="minorHAnsi" w:hAnsi="Arial" w:cs="Arial"/>
                      <w:highlight w:val="green"/>
                    </w:rPr>
                  </w:rPrChange>
                </w:rPr>
                <w:br/>
                <w:t>CRC16]</w:t>
              </w:r>
            </w:ins>
          </w:p>
        </w:tc>
        <w:tc>
          <w:tcPr>
            <w:tcW w:w="4202" w:type="dxa"/>
            <w:gridSpan w:val="2"/>
          </w:tcPr>
          <w:p w14:paraId="4DAA13ED" w14:textId="77777777" w:rsidR="00165619" w:rsidRPr="00C611B0" w:rsidRDefault="00165619" w:rsidP="00165619">
            <w:pPr>
              <w:pStyle w:val="IEEEStdsParagraph"/>
              <w:jc w:val="left"/>
              <w:rPr>
                <w:ins w:id="1923" w:author="Alexander Krebs" w:date="2023-05-15T12:27:00Z"/>
                <w:rFonts w:ascii="Arial" w:eastAsiaTheme="minorHAnsi" w:hAnsi="Arial" w:cs="Arial"/>
                <w:rPrChange w:id="1924" w:author="Alexander Krebs" w:date="2023-05-15T14:08:00Z">
                  <w:rPr>
                    <w:ins w:id="1925" w:author="Alexander Krebs" w:date="2023-05-15T12:27:00Z"/>
                    <w:rFonts w:ascii="Arial" w:eastAsiaTheme="minorHAnsi" w:hAnsi="Arial" w:cs="Arial"/>
                    <w:highlight w:val="green"/>
                  </w:rPr>
                </w:rPrChange>
              </w:rPr>
            </w:pPr>
            <w:ins w:id="1926" w:author="Alexander Krebs" w:date="2023-05-15T12:27:00Z">
              <w:r w:rsidRPr="00C611B0">
                <w:rPr>
                  <w:rFonts w:ascii="Arial" w:eastAsiaTheme="minorHAnsi" w:hAnsi="Arial" w:cs="Arial"/>
                  <w:rPrChange w:id="1927" w:author="Alexander Krebs" w:date="2023-05-15T14:08:00Z">
                    <w:rPr>
                      <w:rFonts w:ascii="Arial" w:eastAsiaTheme="minorHAnsi" w:hAnsi="Arial" w:cs="Arial"/>
                      <w:highlight w:val="green"/>
                    </w:rPr>
                  </w:rPrChange>
                </w:rPr>
                <w:t>Advertising confirmation packet used by initiator during initialization phase.</w:t>
              </w:r>
            </w:ins>
          </w:p>
          <w:p w14:paraId="10CB5B91" w14:textId="77777777" w:rsidR="00165619" w:rsidRPr="00C611B0" w:rsidRDefault="00165619" w:rsidP="00165619">
            <w:pPr>
              <w:pStyle w:val="IEEEStdsParagraph"/>
              <w:jc w:val="left"/>
              <w:rPr>
                <w:ins w:id="1928" w:author="Alexander Krebs" w:date="2023-05-15T12:27:00Z"/>
                <w:rFonts w:ascii="Arial" w:eastAsiaTheme="minorHAnsi" w:hAnsi="Arial" w:cs="Arial"/>
                <w:rPrChange w:id="1929" w:author="Alexander Krebs" w:date="2023-05-15T14:08:00Z">
                  <w:rPr>
                    <w:ins w:id="1930" w:author="Alexander Krebs" w:date="2023-05-15T12:27:00Z"/>
                    <w:rFonts w:ascii="Arial" w:eastAsiaTheme="minorHAnsi" w:hAnsi="Arial" w:cs="Arial"/>
                    <w:highlight w:val="green"/>
                  </w:rPr>
                </w:rPrChange>
              </w:rPr>
            </w:pPr>
            <w:ins w:id="1931" w:author="Alexander Krebs" w:date="2023-05-15T12:27:00Z">
              <w:r w:rsidRPr="00C611B0">
                <w:rPr>
                  <w:rFonts w:ascii="Arial" w:eastAsiaTheme="minorHAnsi" w:hAnsi="Arial" w:cs="Arial"/>
                  <w:rPrChange w:id="1932" w:author="Alexander Krebs" w:date="2023-05-15T14:08:00Z">
                    <w:rPr>
                      <w:rFonts w:ascii="Arial" w:eastAsiaTheme="minorHAnsi" w:hAnsi="Arial" w:cs="Arial"/>
                      <w:highlight w:val="green"/>
                    </w:rPr>
                  </w:rPrChange>
                </w:rPr>
                <w:t>MessageControl=0x00:</w:t>
              </w:r>
              <w:r w:rsidRPr="00C611B0">
                <w:rPr>
                  <w:rFonts w:ascii="Arial" w:eastAsiaTheme="minorHAnsi" w:hAnsi="Arial" w:cs="Arial"/>
                  <w:rPrChange w:id="1933" w:author="Alexander Krebs" w:date="2023-05-15T14:08:00Z">
                    <w:rPr>
                      <w:rFonts w:ascii="Arial" w:eastAsiaTheme="minorHAnsi" w:hAnsi="Arial" w:cs="Arial"/>
                      <w:highlight w:val="green"/>
                    </w:rPr>
                  </w:rPrChange>
                </w:rPr>
                <w:br/>
                <w:t>MessageContent={</w:t>
              </w:r>
              <w:r w:rsidRPr="00C611B0">
                <w:rPr>
                  <w:rFonts w:ascii="Arial" w:eastAsiaTheme="minorHAnsi" w:hAnsi="Arial" w:cs="Arial"/>
                  <w:rPrChange w:id="1934" w:author="Alexander Krebs" w:date="2023-05-15T14:08:00Z">
                    <w:rPr>
                      <w:rFonts w:ascii="Arial" w:eastAsiaTheme="minorHAnsi" w:hAnsi="Arial" w:cs="Arial"/>
                      <w:highlight w:val="green"/>
                    </w:rPr>
                  </w:rPrChange>
                </w:rPr>
                <w:br/>
                <w:t>SOR Time Offset [4]}</w:t>
              </w:r>
            </w:ins>
          </w:p>
          <w:p w14:paraId="183040D9" w14:textId="648495CD" w:rsidR="00165619" w:rsidRPr="00C611B0" w:rsidRDefault="00165619" w:rsidP="00165619">
            <w:pPr>
              <w:pStyle w:val="IEEEStdsParagraph"/>
              <w:jc w:val="left"/>
              <w:rPr>
                <w:ins w:id="1935" w:author="Alexander Krebs" w:date="2023-05-15T12:26:00Z"/>
                <w:rFonts w:ascii="Arial" w:eastAsiaTheme="minorHAnsi" w:hAnsi="Arial" w:cs="Arial"/>
              </w:rPr>
            </w:pPr>
            <w:ins w:id="1936" w:author="Alexander Krebs" w:date="2023-05-15T12:27:00Z">
              <w:r w:rsidRPr="00C611B0">
                <w:rPr>
                  <w:rFonts w:ascii="Arial" w:eastAsiaTheme="minorHAnsi" w:hAnsi="Arial" w:cs="Arial"/>
                  <w:rPrChange w:id="1937" w:author="Alexander Krebs" w:date="2023-05-15T14:08:00Z">
                    <w:rPr>
                      <w:rFonts w:ascii="Arial" w:eastAsiaTheme="minorHAnsi" w:hAnsi="Arial" w:cs="Arial"/>
                      <w:highlight w:val="green"/>
                    </w:rPr>
                  </w:rPrChange>
                </w:rPr>
                <w:t>MessageControl=0x01-0xff: Reserved</w:t>
              </w:r>
            </w:ins>
          </w:p>
        </w:tc>
      </w:tr>
      <w:tr w:rsidR="008E3407" w14:paraId="06E37314"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93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370"/>
          <w:ins w:id="1939" w:author="Alexander Krebs" w:date="2023-05-15T12:22:00Z"/>
          <w:trPrChange w:id="1940" w:author="Alexander Krebs" w:date="2023-05-16T10:37:00Z">
            <w:trPr>
              <w:trHeight w:val="370"/>
            </w:trPr>
          </w:trPrChange>
        </w:trPr>
        <w:tc>
          <w:tcPr>
            <w:tcW w:w="1439" w:type="dxa"/>
            <w:vMerge/>
            <w:tcPrChange w:id="1941" w:author="Alexander Krebs" w:date="2023-05-16T10:37:00Z">
              <w:tcPr>
                <w:tcW w:w="1439" w:type="dxa"/>
                <w:vMerge/>
              </w:tcPr>
            </w:tcPrChange>
          </w:tcPr>
          <w:p w14:paraId="1C4BD304" w14:textId="77777777" w:rsidR="0015175F" w:rsidRDefault="0015175F" w:rsidP="0015175F">
            <w:pPr>
              <w:pStyle w:val="IEEEStdsParagraph"/>
              <w:rPr>
                <w:ins w:id="1942" w:author="Alexander Krebs" w:date="2023-05-15T12:22:00Z"/>
                <w:rFonts w:ascii="Arial" w:eastAsiaTheme="minorHAnsi" w:hAnsi="Arial" w:cs="Arial"/>
              </w:rPr>
            </w:pPr>
          </w:p>
        </w:tc>
        <w:tc>
          <w:tcPr>
            <w:tcW w:w="1516" w:type="dxa"/>
            <w:tcBorders>
              <w:bottom w:val="single" w:sz="4" w:space="0" w:color="000000"/>
            </w:tcBorders>
            <w:tcPrChange w:id="1943" w:author="Alexander Krebs" w:date="2023-05-16T10:37:00Z">
              <w:tcPr>
                <w:tcW w:w="1516" w:type="dxa"/>
                <w:tcBorders>
                  <w:bottom w:val="single" w:sz="4" w:space="0" w:color="000000"/>
                </w:tcBorders>
              </w:tcPr>
            </w:tcPrChange>
          </w:tcPr>
          <w:p w14:paraId="23EAF62E" w14:textId="0D441542" w:rsidR="0015175F" w:rsidRPr="007F4600" w:rsidRDefault="0015175F" w:rsidP="0015175F">
            <w:pPr>
              <w:pStyle w:val="IEEEStdsParagraph"/>
              <w:rPr>
                <w:ins w:id="1944" w:author="Alexander Krebs" w:date="2023-05-15T12:22:00Z"/>
                <w:rFonts w:ascii="Arial" w:eastAsiaTheme="minorHAnsi" w:hAnsi="Arial" w:cs="Arial"/>
                <w:strike/>
                <w:color w:val="FF0000"/>
                <w:rPrChange w:id="1945" w:author="Alexander Krebs" w:date="2023-05-17T08:15:00Z">
                  <w:rPr>
                    <w:ins w:id="1946" w:author="Alexander Krebs" w:date="2023-05-15T12:22:00Z"/>
                    <w:rFonts w:ascii="Arial" w:eastAsiaTheme="minorHAnsi" w:hAnsi="Arial" w:cs="Arial"/>
                  </w:rPr>
                </w:rPrChange>
              </w:rPr>
            </w:pPr>
            <w:ins w:id="1947" w:author="Alexander Krebs" w:date="2023-05-16T05:23:00Z">
              <w:r w:rsidRPr="007F4600">
                <w:rPr>
                  <w:rFonts w:ascii="Arial" w:eastAsiaTheme="minorHAnsi" w:hAnsi="Arial" w:cs="Arial"/>
                  <w:strike/>
                  <w:color w:val="FF0000"/>
                  <w:rPrChange w:id="1948" w:author="Alexander Krebs" w:date="2023-05-17T08:15:00Z">
                    <w:rPr>
                      <w:rFonts w:ascii="Arial" w:eastAsiaTheme="minorHAnsi" w:hAnsi="Arial" w:cs="Arial"/>
                      <w:color w:val="FF0000"/>
                    </w:rPr>
                  </w:rPrChange>
                </w:rPr>
                <w:t>PUBLIC-ADV-POLL</w:t>
              </w:r>
            </w:ins>
          </w:p>
        </w:tc>
        <w:tc>
          <w:tcPr>
            <w:tcW w:w="728" w:type="dxa"/>
            <w:tcBorders>
              <w:bottom w:val="single" w:sz="4" w:space="0" w:color="000000"/>
            </w:tcBorders>
            <w:tcPrChange w:id="1949" w:author="Alexander Krebs" w:date="2023-05-16T10:37:00Z">
              <w:tcPr>
                <w:tcW w:w="815" w:type="dxa"/>
                <w:gridSpan w:val="2"/>
                <w:tcBorders>
                  <w:bottom w:val="single" w:sz="4" w:space="0" w:color="000000"/>
                </w:tcBorders>
              </w:tcPr>
            </w:tcPrChange>
          </w:tcPr>
          <w:p w14:paraId="07F2FF42" w14:textId="23D28169" w:rsidR="0015175F" w:rsidRPr="007F4600" w:rsidRDefault="0015175F" w:rsidP="0015175F">
            <w:pPr>
              <w:pStyle w:val="IEEEStdsParagraph"/>
              <w:rPr>
                <w:ins w:id="1950" w:author="Alexander Krebs" w:date="2023-05-15T12:22:00Z"/>
                <w:rFonts w:ascii="Arial" w:eastAsiaTheme="minorHAnsi" w:hAnsi="Arial" w:cs="Arial"/>
                <w:strike/>
                <w:color w:val="FF0000"/>
                <w:rPrChange w:id="1951" w:author="Alexander Krebs" w:date="2023-05-17T08:15:00Z">
                  <w:rPr>
                    <w:ins w:id="1952" w:author="Alexander Krebs" w:date="2023-05-15T12:22:00Z"/>
                    <w:rFonts w:ascii="Arial" w:eastAsiaTheme="minorHAnsi" w:hAnsi="Arial" w:cs="Arial"/>
                  </w:rPr>
                </w:rPrChange>
              </w:rPr>
            </w:pPr>
            <w:ins w:id="1953" w:author="Alexander Krebs" w:date="2023-05-16T05:23:00Z">
              <w:r w:rsidRPr="007F4600">
                <w:rPr>
                  <w:rFonts w:ascii="Arial" w:eastAsiaTheme="minorHAnsi" w:hAnsi="Arial" w:cs="Arial"/>
                  <w:strike/>
                  <w:color w:val="FF0000"/>
                  <w:rPrChange w:id="1954" w:author="Alexander Krebs" w:date="2023-05-17T08:15:00Z">
                    <w:rPr>
                      <w:rFonts w:ascii="Arial" w:eastAsiaTheme="minorHAnsi" w:hAnsi="Arial" w:cs="Arial"/>
                      <w:color w:val="FF0000"/>
                    </w:rPr>
                  </w:rPrChange>
                </w:rPr>
                <w:t>0x21</w:t>
              </w:r>
            </w:ins>
          </w:p>
        </w:tc>
        <w:tc>
          <w:tcPr>
            <w:tcW w:w="1995" w:type="dxa"/>
            <w:tcBorders>
              <w:bottom w:val="single" w:sz="4" w:space="0" w:color="000000"/>
            </w:tcBorders>
            <w:tcPrChange w:id="1955" w:author="Alexander Krebs" w:date="2023-05-16T10:37:00Z">
              <w:tcPr>
                <w:tcW w:w="1980" w:type="dxa"/>
                <w:gridSpan w:val="2"/>
                <w:tcBorders>
                  <w:bottom w:val="single" w:sz="4" w:space="0" w:color="000000"/>
                </w:tcBorders>
              </w:tcPr>
            </w:tcPrChange>
          </w:tcPr>
          <w:p w14:paraId="10373177" w14:textId="3857C305" w:rsidR="0015175F" w:rsidRPr="007F4600" w:rsidRDefault="0015175F" w:rsidP="0015175F">
            <w:pPr>
              <w:pStyle w:val="IEEEStdsParagraph"/>
              <w:rPr>
                <w:ins w:id="1956" w:author="Alexander Krebs" w:date="2023-05-15T12:22:00Z"/>
                <w:rFonts w:ascii="Arial" w:eastAsiaTheme="minorHAnsi" w:hAnsi="Arial" w:cs="Arial"/>
                <w:strike/>
                <w:color w:val="FF0000"/>
                <w:rPrChange w:id="1957" w:author="Alexander Krebs" w:date="2023-05-17T08:15:00Z">
                  <w:rPr>
                    <w:ins w:id="1958" w:author="Alexander Krebs" w:date="2023-05-15T12:22:00Z"/>
                    <w:rFonts w:ascii="Arial" w:eastAsiaTheme="minorHAnsi" w:hAnsi="Arial" w:cs="Arial"/>
                  </w:rPr>
                </w:rPrChange>
              </w:rPr>
            </w:pPr>
            <w:ins w:id="1959" w:author="Alexander Krebs" w:date="2023-05-16T05:23:00Z">
              <w:r w:rsidRPr="007F4600">
                <w:rPr>
                  <w:rFonts w:ascii="Arial" w:eastAsiaTheme="minorHAnsi" w:hAnsi="Arial" w:cs="Arial"/>
                  <w:strike/>
                  <w:color w:val="FF0000"/>
                  <w:rPrChange w:id="1960" w:author="Alexander Krebs" w:date="2023-05-17T08:15:00Z">
                    <w:rPr>
                      <w:rFonts w:ascii="Arial" w:eastAsiaTheme="minorHAnsi" w:hAnsi="Arial" w:cs="Arial"/>
                      <w:color w:val="FF0000"/>
                    </w:rPr>
                  </w:rPrChange>
                </w:rPr>
                <w:t>[AdvAddr[3],</w:t>
              </w:r>
              <w:r w:rsidRPr="007F4600">
                <w:rPr>
                  <w:rFonts w:ascii="Arial" w:eastAsiaTheme="minorHAnsi" w:hAnsi="Arial" w:cs="Arial"/>
                  <w:strike/>
                  <w:color w:val="FF0000"/>
                  <w:rPrChange w:id="1961" w:author="Alexander Krebs" w:date="2023-05-17T08:15:00Z">
                    <w:rPr>
                      <w:rFonts w:ascii="Arial" w:eastAsiaTheme="minorHAnsi" w:hAnsi="Arial" w:cs="Arial"/>
                      <w:color w:val="FF0000"/>
                    </w:rPr>
                  </w:rPrChange>
                </w:rPr>
                <w:br/>
                <w:t>MessageControl[1],</w:t>
              </w:r>
              <w:r w:rsidRPr="007F4600">
                <w:rPr>
                  <w:rFonts w:ascii="Arial" w:eastAsiaTheme="minorHAnsi" w:hAnsi="Arial" w:cs="Arial"/>
                  <w:strike/>
                  <w:color w:val="FF0000"/>
                  <w:rPrChange w:id="1962" w:author="Alexander Krebs" w:date="2023-05-17T08:15:00Z">
                    <w:rPr>
                      <w:rFonts w:ascii="Arial" w:eastAsiaTheme="minorHAnsi" w:hAnsi="Arial" w:cs="Arial"/>
                      <w:color w:val="FF0000"/>
                    </w:rPr>
                  </w:rPrChange>
                </w:rPr>
                <w:br/>
                <w:t>MessageContent[],</w:t>
              </w:r>
              <w:r w:rsidRPr="007F4600">
                <w:rPr>
                  <w:rFonts w:ascii="Arial" w:eastAsiaTheme="minorHAnsi" w:hAnsi="Arial" w:cs="Arial"/>
                  <w:strike/>
                  <w:color w:val="FF0000"/>
                  <w:rPrChange w:id="1963" w:author="Alexander Krebs" w:date="2023-05-17T08:15:00Z">
                    <w:rPr>
                      <w:rFonts w:ascii="Arial" w:eastAsiaTheme="minorHAnsi" w:hAnsi="Arial" w:cs="Arial"/>
                      <w:color w:val="FF0000"/>
                    </w:rPr>
                  </w:rPrChange>
                </w:rPr>
                <w:br/>
                <w:t>CRC16]</w:t>
              </w:r>
            </w:ins>
          </w:p>
        </w:tc>
        <w:tc>
          <w:tcPr>
            <w:tcW w:w="4202" w:type="dxa"/>
            <w:gridSpan w:val="2"/>
            <w:tcBorders>
              <w:bottom w:val="single" w:sz="4" w:space="0" w:color="000000"/>
            </w:tcBorders>
            <w:tcPrChange w:id="1964" w:author="Alexander Krebs" w:date="2023-05-16T10:37:00Z">
              <w:tcPr>
                <w:tcW w:w="4486" w:type="dxa"/>
                <w:gridSpan w:val="2"/>
                <w:tcBorders>
                  <w:bottom w:val="single" w:sz="4" w:space="0" w:color="000000"/>
                </w:tcBorders>
              </w:tcPr>
            </w:tcPrChange>
          </w:tcPr>
          <w:p w14:paraId="3CE38470" w14:textId="77777777" w:rsidR="0015175F" w:rsidRPr="007F4600" w:rsidRDefault="0015175F" w:rsidP="0015175F">
            <w:pPr>
              <w:pStyle w:val="IEEEStdsParagraph"/>
              <w:jc w:val="left"/>
              <w:rPr>
                <w:ins w:id="1965" w:author="Alexander Krebs" w:date="2023-05-16T05:23:00Z"/>
                <w:rFonts w:ascii="Arial" w:eastAsiaTheme="minorHAnsi" w:hAnsi="Arial" w:cs="Arial"/>
                <w:strike/>
                <w:color w:val="FF0000"/>
                <w:rPrChange w:id="1966" w:author="Alexander Krebs" w:date="2023-05-17T08:15:00Z">
                  <w:rPr>
                    <w:ins w:id="1967" w:author="Alexander Krebs" w:date="2023-05-16T05:23:00Z"/>
                    <w:rFonts w:ascii="Arial" w:eastAsiaTheme="minorHAnsi" w:hAnsi="Arial" w:cs="Arial"/>
                    <w:color w:val="FF0000"/>
                  </w:rPr>
                </w:rPrChange>
              </w:rPr>
            </w:pPr>
            <w:ins w:id="1968" w:author="Alexander Krebs" w:date="2023-05-16T05:23:00Z">
              <w:r w:rsidRPr="007F4600">
                <w:rPr>
                  <w:rFonts w:ascii="Arial" w:eastAsiaTheme="minorHAnsi" w:hAnsi="Arial" w:cs="Arial"/>
                  <w:strike/>
                  <w:color w:val="FF0000"/>
                  <w:rPrChange w:id="1969" w:author="Alexander Krebs" w:date="2023-05-17T08:15:00Z">
                    <w:rPr>
                      <w:rFonts w:ascii="Arial" w:eastAsiaTheme="minorHAnsi" w:hAnsi="Arial" w:cs="Arial"/>
                      <w:color w:val="FF0000"/>
                    </w:rPr>
                  </w:rPrChange>
                </w:rPr>
                <w:t>Public Advertising poll message used by initiator during initialization phase for public advertisement purpose.</w:t>
              </w:r>
            </w:ins>
          </w:p>
          <w:p w14:paraId="7F5C8C7C" w14:textId="77777777" w:rsidR="0015175F" w:rsidRPr="007F4600" w:rsidRDefault="0015175F" w:rsidP="0015175F">
            <w:pPr>
              <w:pStyle w:val="IEEEStdsParagraph"/>
              <w:jc w:val="left"/>
              <w:rPr>
                <w:ins w:id="1970" w:author="Alexander Krebs" w:date="2023-05-16T05:23:00Z"/>
                <w:rFonts w:ascii="Arial" w:eastAsiaTheme="minorHAnsi" w:hAnsi="Arial" w:cs="Arial"/>
                <w:strike/>
                <w:color w:val="FF0000"/>
                <w:rPrChange w:id="1971" w:author="Alexander Krebs" w:date="2023-05-17T08:15:00Z">
                  <w:rPr>
                    <w:ins w:id="1972" w:author="Alexander Krebs" w:date="2023-05-16T05:23:00Z"/>
                    <w:rFonts w:ascii="Arial" w:eastAsiaTheme="minorHAnsi" w:hAnsi="Arial" w:cs="Arial"/>
                    <w:color w:val="FF0000"/>
                  </w:rPr>
                </w:rPrChange>
              </w:rPr>
            </w:pPr>
            <w:ins w:id="1973" w:author="Alexander Krebs" w:date="2023-05-16T05:23:00Z">
              <w:r w:rsidRPr="007F4600">
                <w:rPr>
                  <w:rFonts w:ascii="Arial" w:eastAsiaTheme="minorHAnsi" w:hAnsi="Arial" w:cs="Arial"/>
                  <w:strike/>
                  <w:color w:val="FF0000"/>
                  <w:rPrChange w:id="1974" w:author="Alexander Krebs" w:date="2023-05-17T08:15:00Z">
                    <w:rPr>
                      <w:rFonts w:ascii="Arial" w:eastAsiaTheme="minorHAnsi" w:hAnsi="Arial" w:cs="Arial"/>
                      <w:color w:val="FF0000"/>
                    </w:rPr>
                  </w:rPrChange>
                </w:rPr>
                <w:t>MessageControl=0x00:</w:t>
              </w:r>
              <w:r w:rsidRPr="007F4600">
                <w:rPr>
                  <w:rFonts w:ascii="Arial" w:eastAsiaTheme="minorHAnsi" w:hAnsi="Arial" w:cs="Arial"/>
                  <w:strike/>
                  <w:color w:val="FF0000"/>
                  <w:rPrChange w:id="1975" w:author="Alexander Krebs" w:date="2023-05-17T08:15:00Z">
                    <w:rPr>
                      <w:rFonts w:ascii="Arial" w:eastAsiaTheme="minorHAnsi" w:hAnsi="Arial" w:cs="Arial"/>
                      <w:color w:val="FF0000"/>
                    </w:rPr>
                  </w:rPrChange>
                </w:rPr>
                <w:br/>
                <w:t>MessageContent={LEN[1] ARRAY[]}</w:t>
              </w:r>
            </w:ins>
          </w:p>
          <w:p w14:paraId="1C865C0C" w14:textId="22D39448" w:rsidR="0015175F" w:rsidRPr="007F4600" w:rsidRDefault="0015175F" w:rsidP="0015175F">
            <w:pPr>
              <w:pStyle w:val="IEEEStdsParagraph"/>
              <w:jc w:val="left"/>
              <w:rPr>
                <w:ins w:id="1976" w:author="Alexander Krebs" w:date="2023-05-16T05:23:00Z"/>
                <w:rFonts w:ascii="Arial" w:eastAsiaTheme="minorHAnsi" w:hAnsi="Arial" w:cs="Arial"/>
                <w:strike/>
                <w:color w:val="FF0000"/>
                <w:rPrChange w:id="1977" w:author="Alexander Krebs" w:date="2023-05-17T08:15:00Z">
                  <w:rPr>
                    <w:ins w:id="1978" w:author="Alexander Krebs" w:date="2023-05-16T05:23:00Z"/>
                    <w:rFonts w:ascii="Arial" w:eastAsiaTheme="minorHAnsi" w:hAnsi="Arial" w:cs="Arial"/>
                    <w:color w:val="FF0000"/>
                  </w:rPr>
                </w:rPrChange>
              </w:rPr>
            </w:pPr>
            <w:ins w:id="1979" w:author="Alexander Krebs" w:date="2023-05-16T05:23:00Z">
              <w:r w:rsidRPr="007F4600">
                <w:rPr>
                  <w:rFonts w:ascii="Arial" w:eastAsiaTheme="minorHAnsi" w:hAnsi="Arial" w:cs="Arial"/>
                  <w:strike/>
                  <w:color w:val="FF0000"/>
                  <w:rPrChange w:id="1980" w:author="Alexander Krebs" w:date="2023-05-17T08:15:00Z">
                    <w:rPr>
                      <w:rFonts w:ascii="Arial" w:eastAsiaTheme="minorHAnsi" w:hAnsi="Arial" w:cs="Arial"/>
                      <w:color w:val="FF0000"/>
                    </w:rPr>
                  </w:rPrChange>
                </w:rPr>
                <w:t xml:space="preserve">Where LEN is the number of octets of ARRAY[], and ARRAY is the list of </w:t>
              </w:r>
              <w:r w:rsidRPr="007F4600">
                <w:rPr>
                  <w:rFonts w:ascii="Arial" w:eastAsiaTheme="minorHAnsi" w:hAnsi="Arial" w:cs="Arial"/>
                  <w:strike/>
                  <w:color w:val="FF0000"/>
                  <w:rPrChange w:id="1981" w:author="Alexander Krebs" w:date="2023-05-17T08:15:00Z">
                    <w:rPr>
                      <w:rFonts w:ascii="Arial" w:eastAsiaTheme="minorHAnsi" w:hAnsi="Arial" w:cs="Arial"/>
                      <w:color w:val="FF0000"/>
                    </w:rPr>
                  </w:rPrChange>
                </w:rPr>
                <w:lastRenderedPageBreak/>
                <w:t xml:space="preserve">supported message control commands for </w:t>
              </w:r>
            </w:ins>
            <w:ins w:id="1982" w:author="Alexander Krebs" w:date="2023-05-16T05:24:00Z">
              <w:r w:rsidRPr="007F4600">
                <w:rPr>
                  <w:rFonts w:ascii="Arial" w:eastAsiaTheme="minorHAnsi" w:hAnsi="Arial" w:cs="Arial"/>
                  <w:strike/>
                  <w:color w:val="FF0000"/>
                  <w:rPrChange w:id="1983" w:author="Alexander Krebs" w:date="2023-05-17T08:15:00Z">
                    <w:rPr>
                      <w:rFonts w:ascii="Arial" w:eastAsiaTheme="minorHAnsi" w:hAnsi="Arial" w:cs="Arial"/>
                      <w:color w:val="FF0000"/>
                    </w:rPr>
                  </w:rPrChange>
                </w:rPr>
                <w:t>PUBLIC-</w:t>
              </w:r>
            </w:ins>
            <w:ins w:id="1984" w:author="Alexander Krebs" w:date="2023-05-16T05:23:00Z">
              <w:r w:rsidRPr="007F4600">
                <w:rPr>
                  <w:rFonts w:ascii="Arial" w:eastAsiaTheme="minorHAnsi" w:hAnsi="Arial" w:cs="Arial"/>
                  <w:strike/>
                  <w:color w:val="FF0000"/>
                  <w:rPrChange w:id="1985" w:author="Alexander Krebs" w:date="2023-05-17T08:15:00Z">
                    <w:rPr>
                      <w:rFonts w:ascii="Arial" w:eastAsiaTheme="minorHAnsi" w:hAnsi="Arial" w:cs="Arial"/>
                      <w:color w:val="FF0000"/>
                    </w:rPr>
                  </w:rPrChange>
                </w:rPr>
                <w:t xml:space="preserve">ADV-RESP and </w:t>
              </w:r>
            </w:ins>
            <w:ins w:id="1986" w:author="Alexander Krebs" w:date="2023-05-16T05:25:00Z">
              <w:r w:rsidRPr="007F4600">
                <w:rPr>
                  <w:rFonts w:ascii="Arial" w:eastAsiaTheme="minorHAnsi" w:hAnsi="Arial" w:cs="Arial"/>
                  <w:strike/>
                  <w:color w:val="FF0000"/>
                  <w:rPrChange w:id="1987" w:author="Alexander Krebs" w:date="2023-05-17T08:15:00Z">
                    <w:rPr>
                      <w:rFonts w:ascii="Arial" w:eastAsiaTheme="minorHAnsi" w:hAnsi="Arial" w:cs="Arial"/>
                      <w:color w:val="FF0000"/>
                    </w:rPr>
                  </w:rPrChange>
                </w:rPr>
                <w:t>PUBLIC-</w:t>
              </w:r>
            </w:ins>
            <w:ins w:id="1988" w:author="Alexander Krebs" w:date="2023-05-16T05:23:00Z">
              <w:r w:rsidRPr="007F4600">
                <w:rPr>
                  <w:rFonts w:ascii="Arial" w:eastAsiaTheme="minorHAnsi" w:hAnsi="Arial" w:cs="Arial"/>
                  <w:strike/>
                  <w:color w:val="FF0000"/>
                  <w:rPrChange w:id="1989" w:author="Alexander Krebs" w:date="2023-05-17T08:15:00Z">
                    <w:rPr>
                      <w:rFonts w:ascii="Arial" w:eastAsiaTheme="minorHAnsi" w:hAnsi="Arial" w:cs="Arial"/>
                      <w:color w:val="FF0000"/>
                    </w:rPr>
                  </w:rPrChange>
                </w:rPr>
                <w:t>SOR.</w:t>
              </w:r>
            </w:ins>
          </w:p>
          <w:p w14:paraId="6985FA85" w14:textId="77777777" w:rsidR="0015175F" w:rsidRPr="007F4600" w:rsidRDefault="0015175F" w:rsidP="0015175F">
            <w:pPr>
              <w:pStyle w:val="IEEEStdsParagraph"/>
              <w:jc w:val="left"/>
              <w:rPr>
                <w:ins w:id="1990" w:author="Alexander Krebs" w:date="2023-05-16T05:23:00Z"/>
                <w:rFonts w:ascii="Arial" w:eastAsiaTheme="minorHAnsi" w:hAnsi="Arial" w:cs="Arial"/>
                <w:strike/>
                <w:color w:val="FF0000"/>
                <w:rPrChange w:id="1991" w:author="Alexander Krebs" w:date="2023-05-17T08:15:00Z">
                  <w:rPr>
                    <w:ins w:id="1992" w:author="Alexander Krebs" w:date="2023-05-16T05:23:00Z"/>
                    <w:rFonts w:ascii="Arial" w:eastAsiaTheme="minorHAnsi" w:hAnsi="Arial" w:cs="Arial"/>
                    <w:color w:val="FF0000"/>
                  </w:rPr>
                </w:rPrChange>
              </w:rPr>
            </w:pPr>
            <w:ins w:id="1993" w:author="Alexander Krebs" w:date="2023-05-16T05:23:00Z">
              <w:r w:rsidRPr="007F4600">
                <w:rPr>
                  <w:rFonts w:ascii="Arial" w:eastAsiaTheme="minorHAnsi" w:hAnsi="Arial" w:cs="Arial"/>
                  <w:strike/>
                  <w:color w:val="FF0000"/>
                  <w:rPrChange w:id="1994" w:author="Alexander Krebs" w:date="2023-05-17T08:15:00Z">
                    <w:rPr>
                      <w:rFonts w:ascii="Arial" w:eastAsiaTheme="minorHAnsi" w:hAnsi="Arial" w:cs="Arial"/>
                      <w:color w:val="FF0000"/>
                    </w:rPr>
                  </w:rPrChange>
                </w:rPr>
                <w:t xml:space="preserve">MessageControl=0x01-0x19: Reserved </w:t>
              </w:r>
            </w:ins>
          </w:p>
          <w:p w14:paraId="53E8A911" w14:textId="77777777" w:rsidR="0015175F" w:rsidRPr="007F4600" w:rsidRDefault="0015175F" w:rsidP="0015175F">
            <w:pPr>
              <w:pStyle w:val="IEEEStdsParagraph"/>
              <w:jc w:val="left"/>
              <w:rPr>
                <w:ins w:id="1995" w:author="Alexander Krebs" w:date="2023-05-16T05:23:00Z"/>
                <w:rFonts w:ascii="Arial" w:eastAsiaTheme="minorHAnsi" w:hAnsi="Arial" w:cs="Arial"/>
                <w:strike/>
                <w:color w:val="FF0000"/>
                <w:rPrChange w:id="1996" w:author="Alexander Krebs" w:date="2023-05-17T08:15:00Z">
                  <w:rPr>
                    <w:ins w:id="1997" w:author="Alexander Krebs" w:date="2023-05-16T05:23:00Z"/>
                    <w:rFonts w:ascii="Arial" w:eastAsiaTheme="minorHAnsi" w:hAnsi="Arial" w:cs="Arial"/>
                    <w:color w:val="FF0000"/>
                  </w:rPr>
                </w:rPrChange>
              </w:rPr>
            </w:pPr>
            <w:ins w:id="1998" w:author="Alexander Krebs" w:date="2023-05-16T05:23:00Z">
              <w:r w:rsidRPr="007F4600">
                <w:rPr>
                  <w:rFonts w:ascii="Arial" w:eastAsiaTheme="minorHAnsi" w:hAnsi="Arial" w:cs="Arial"/>
                  <w:strike/>
                  <w:color w:val="FF0000"/>
                  <w:rPrChange w:id="1999" w:author="Alexander Krebs" w:date="2023-05-17T08:15:00Z">
                    <w:rPr>
                      <w:rFonts w:ascii="Arial" w:eastAsiaTheme="minorHAnsi" w:hAnsi="Arial" w:cs="Arial"/>
                      <w:color w:val="FF0000"/>
                    </w:rPr>
                  </w:rPrChange>
                </w:rPr>
                <w:t>MessageControl=0x20:</w:t>
              </w:r>
              <w:r w:rsidRPr="007F4600">
                <w:rPr>
                  <w:rFonts w:ascii="Arial" w:eastAsiaTheme="minorHAnsi" w:hAnsi="Arial" w:cs="Arial"/>
                  <w:strike/>
                  <w:color w:val="FF0000"/>
                  <w:rPrChange w:id="2000" w:author="Alexander Krebs" w:date="2023-05-17T08:15:00Z">
                    <w:rPr>
                      <w:rFonts w:ascii="Arial" w:eastAsiaTheme="minorHAnsi" w:hAnsi="Arial" w:cs="Arial"/>
                      <w:color w:val="FF0000"/>
                    </w:rPr>
                  </w:rPrChange>
                </w:rPr>
                <w:br/>
                <w:t>MessageContent={</w:t>
              </w:r>
              <w:r w:rsidRPr="007F4600">
                <w:rPr>
                  <w:rFonts w:ascii="Arial" w:eastAsiaTheme="minorHAnsi" w:hAnsi="Arial" w:cs="Arial"/>
                  <w:strike/>
                  <w:color w:val="FF0000"/>
                  <w:rPrChange w:id="2001" w:author="Alexander Krebs" w:date="2023-05-17T08:15:00Z">
                    <w:rPr>
                      <w:rFonts w:ascii="Arial" w:eastAsiaTheme="minorHAnsi" w:hAnsi="Arial" w:cs="Arial"/>
                      <w:color w:val="FF0000"/>
                    </w:rPr>
                  </w:rPrChange>
                </w:rPr>
                <w:br/>
                <w:t>LEN[1],</w:t>
              </w:r>
              <w:r w:rsidRPr="007F4600">
                <w:rPr>
                  <w:rFonts w:ascii="Arial" w:eastAsiaTheme="minorHAnsi" w:hAnsi="Arial" w:cs="Arial"/>
                  <w:strike/>
                  <w:color w:val="FF0000"/>
                  <w:rPrChange w:id="2002" w:author="Alexander Krebs" w:date="2023-05-17T08:15:00Z">
                    <w:rPr>
                      <w:rFonts w:ascii="Arial" w:eastAsiaTheme="minorHAnsi" w:hAnsi="Arial" w:cs="Arial"/>
                      <w:color w:val="FF0000"/>
                    </w:rPr>
                  </w:rPrChange>
                </w:rPr>
                <w:br/>
                <w:t>ARRAY[],</w:t>
              </w:r>
              <w:r w:rsidRPr="007F4600">
                <w:rPr>
                  <w:rFonts w:ascii="Arial" w:eastAsiaTheme="minorHAnsi" w:hAnsi="Arial" w:cs="Arial"/>
                  <w:strike/>
                  <w:color w:val="FF0000"/>
                  <w:rPrChange w:id="2003" w:author="Alexander Krebs" w:date="2023-05-17T08:15:00Z">
                    <w:rPr>
                      <w:rFonts w:ascii="Arial" w:eastAsiaTheme="minorHAnsi" w:hAnsi="Arial" w:cs="Arial"/>
                      <w:color w:val="FF0000"/>
                    </w:rPr>
                  </w:rPrChange>
                </w:rPr>
                <w:br/>
                <w:t>RandomDelay[1],</w:t>
              </w:r>
            </w:ins>
          </w:p>
          <w:p w14:paraId="1FAAC878" w14:textId="3ED3ACE0" w:rsidR="0015175F" w:rsidRPr="007F4600" w:rsidRDefault="002F54FB" w:rsidP="0015175F">
            <w:pPr>
              <w:pStyle w:val="IEEEStdsParagraph"/>
              <w:jc w:val="left"/>
              <w:rPr>
                <w:ins w:id="2004" w:author="Alexander Krebs" w:date="2023-05-16T05:23:00Z"/>
                <w:rFonts w:ascii="Arial" w:eastAsiaTheme="minorHAnsi" w:hAnsi="Arial" w:cs="Arial"/>
                <w:strike/>
                <w:color w:val="FF0000"/>
                <w:rPrChange w:id="2005" w:author="Alexander Krebs" w:date="2023-05-17T08:15:00Z">
                  <w:rPr>
                    <w:ins w:id="2006" w:author="Alexander Krebs" w:date="2023-05-16T05:23:00Z"/>
                    <w:rFonts w:ascii="Arial" w:eastAsiaTheme="minorHAnsi" w:hAnsi="Arial" w:cs="Arial"/>
                    <w:color w:val="FF0000"/>
                  </w:rPr>
                </w:rPrChange>
              </w:rPr>
            </w:pPr>
            <w:ins w:id="2007" w:author="이홍원/책임연구원/미래기술센터 C&amp;M표준(연)IoT커넥티비티표준Task(hongwon.lee@lge.com)" w:date="2023-05-17T09:15:00Z">
              <w:r w:rsidRPr="007F4600">
                <w:rPr>
                  <w:rFonts w:ascii="Arial" w:eastAsiaTheme="minorHAnsi" w:hAnsi="Arial" w:cs="Arial"/>
                  <w:strike/>
                  <w:color w:val="FF0000"/>
                  <w:rPrChange w:id="2008" w:author="Alexander Krebs" w:date="2023-05-17T08:15:00Z">
                    <w:rPr>
                      <w:rFonts w:ascii="Arial" w:eastAsiaTheme="minorHAnsi" w:hAnsi="Arial" w:cs="Arial"/>
                      <w:color w:val="FF0000"/>
                    </w:rPr>
                  </w:rPrChange>
                </w:rPr>
                <w:t>AdvData[]</w:t>
              </w:r>
            </w:ins>
            <w:ins w:id="2009" w:author="Alexander Krebs" w:date="2023-05-16T05:23:00Z">
              <w:del w:id="2010" w:author="이홍원/책임연구원/미래기술센터 C&amp;M표준(연)IoT커넥티비티표준Task(hongwon.lee@lge.com)" w:date="2023-05-17T09:15:00Z">
                <w:r w:rsidR="0015175F" w:rsidRPr="007F4600" w:rsidDel="002F54FB">
                  <w:rPr>
                    <w:rFonts w:ascii="Arial" w:eastAsiaTheme="minorHAnsi" w:hAnsi="Arial" w:cs="Arial"/>
                    <w:strike/>
                    <w:color w:val="FF0000"/>
                    <w:rPrChange w:id="2011" w:author="Alexander Krebs" w:date="2023-05-17T08:15:00Z">
                      <w:rPr>
                        <w:rFonts w:ascii="Arial" w:eastAsiaTheme="minorHAnsi" w:hAnsi="Arial" w:cs="Arial"/>
                        <w:color w:val="FF0000"/>
                      </w:rPr>
                    </w:rPrChange>
                  </w:rPr>
                  <w:delText>LEN[1],</w:delText>
                </w:r>
                <w:r w:rsidR="0015175F" w:rsidRPr="007F4600" w:rsidDel="002F54FB">
                  <w:rPr>
                    <w:rFonts w:ascii="Arial" w:eastAsiaTheme="minorHAnsi" w:hAnsi="Arial" w:cs="Arial"/>
                    <w:strike/>
                    <w:color w:val="FF0000"/>
                    <w:rPrChange w:id="2012" w:author="Alexander Krebs" w:date="2023-05-17T08:15:00Z">
                      <w:rPr>
                        <w:rFonts w:ascii="Arial" w:eastAsiaTheme="minorHAnsi" w:hAnsi="Arial" w:cs="Arial"/>
                        <w:color w:val="FF0000"/>
                      </w:rPr>
                    </w:rPrChange>
                  </w:rPr>
                  <w:br/>
                  <w:delText>AdvData[0-14]</w:delText>
                </w:r>
              </w:del>
              <w:r w:rsidR="0015175F" w:rsidRPr="007F4600">
                <w:rPr>
                  <w:rFonts w:ascii="Arial" w:eastAsiaTheme="minorHAnsi" w:hAnsi="Arial" w:cs="Arial"/>
                  <w:strike/>
                  <w:color w:val="FF0000"/>
                  <w:rPrChange w:id="2013" w:author="Alexander Krebs" w:date="2023-05-17T08:15:00Z">
                    <w:rPr>
                      <w:rFonts w:ascii="Arial" w:eastAsiaTheme="minorHAnsi" w:hAnsi="Arial" w:cs="Arial"/>
                      <w:color w:val="FF0000"/>
                    </w:rPr>
                  </w:rPrChange>
                </w:rPr>
                <w:br/>
                <w:t>}</w:t>
              </w:r>
            </w:ins>
          </w:p>
          <w:p w14:paraId="4FE8C5CC" w14:textId="77777777" w:rsidR="002F54FB" w:rsidRPr="007F4600" w:rsidRDefault="0015175F" w:rsidP="0015175F">
            <w:pPr>
              <w:pStyle w:val="IEEEStdsParagraph"/>
              <w:jc w:val="left"/>
              <w:rPr>
                <w:ins w:id="2014" w:author="이홍원/책임연구원/미래기술센터 C&amp;M표준(연)IoT커넥티비티표준Task(hongwon.lee@lge.com)" w:date="2023-05-17T09:15:00Z"/>
                <w:rFonts w:ascii="Arial" w:eastAsiaTheme="minorHAnsi" w:hAnsi="Arial" w:cs="Arial"/>
                <w:strike/>
                <w:color w:val="FF0000"/>
                <w:rPrChange w:id="2015" w:author="Alexander Krebs" w:date="2023-05-17T08:15:00Z">
                  <w:rPr>
                    <w:ins w:id="2016" w:author="이홍원/책임연구원/미래기술센터 C&amp;M표준(연)IoT커넥티비티표준Task(hongwon.lee@lge.com)" w:date="2023-05-17T09:15:00Z"/>
                    <w:rFonts w:ascii="Arial" w:eastAsiaTheme="minorHAnsi" w:hAnsi="Arial" w:cs="Arial"/>
                    <w:color w:val="FF0000"/>
                  </w:rPr>
                </w:rPrChange>
              </w:rPr>
            </w:pPr>
            <w:ins w:id="2017" w:author="Alexander Krebs" w:date="2023-05-16T05:23:00Z">
              <w:r w:rsidRPr="007F4600">
                <w:rPr>
                  <w:rFonts w:ascii="Arial" w:eastAsiaTheme="minorHAnsi" w:hAnsi="Arial" w:cs="Arial"/>
                  <w:strike/>
                  <w:color w:val="FF0000"/>
                  <w:rPrChange w:id="2018" w:author="Alexander Krebs" w:date="2023-05-17T08:15:00Z">
                    <w:rPr>
                      <w:rFonts w:eastAsiaTheme="minorHAnsi" w:cs="Arial"/>
                      <w:color w:val="FF0000"/>
                    </w:rPr>
                  </w:rPrChange>
                </w:rPr>
                <w:t xml:space="preserve">Where LEN is the number of octets of ARRAY[], and ARRAY is the list of supported message control commands for </w:t>
              </w:r>
              <w:r w:rsidRPr="007F4600">
                <w:rPr>
                  <w:rFonts w:ascii="Arial" w:eastAsiaTheme="minorHAnsi" w:hAnsi="Arial" w:cs="Arial"/>
                  <w:strike/>
                  <w:color w:val="FF0000"/>
                  <w:rPrChange w:id="2019" w:author="Alexander Krebs" w:date="2023-05-17T08:15:00Z">
                    <w:rPr>
                      <w:rFonts w:ascii="Arial" w:eastAsiaTheme="minorHAnsi" w:hAnsi="Arial" w:cs="Arial"/>
                      <w:color w:val="FF0000"/>
                    </w:rPr>
                  </w:rPrChange>
                </w:rPr>
                <w:t>PUBLIC-</w:t>
              </w:r>
              <w:r w:rsidRPr="007F4600">
                <w:rPr>
                  <w:rFonts w:ascii="Arial" w:eastAsiaTheme="minorHAnsi" w:hAnsi="Arial" w:cs="Arial"/>
                  <w:strike/>
                  <w:color w:val="FF0000"/>
                  <w:rPrChange w:id="2020" w:author="Alexander Krebs" w:date="2023-05-17T08:15:00Z">
                    <w:rPr>
                      <w:rFonts w:eastAsiaTheme="minorHAnsi" w:cs="Arial"/>
                      <w:color w:val="FF0000"/>
                    </w:rPr>
                  </w:rPrChange>
                </w:rPr>
                <w:t xml:space="preserve">ADV-RESP and </w:t>
              </w:r>
            </w:ins>
            <w:ins w:id="2021" w:author="Alexander Krebs" w:date="2023-05-16T05:24:00Z">
              <w:r w:rsidRPr="007F4600">
                <w:rPr>
                  <w:rFonts w:ascii="Arial" w:eastAsiaTheme="minorHAnsi" w:hAnsi="Arial" w:cs="Arial"/>
                  <w:strike/>
                  <w:color w:val="FF0000"/>
                  <w:rPrChange w:id="2022" w:author="Alexander Krebs" w:date="2023-05-17T08:15:00Z">
                    <w:rPr>
                      <w:rFonts w:ascii="Arial" w:eastAsiaTheme="minorHAnsi" w:hAnsi="Arial" w:cs="Arial"/>
                      <w:color w:val="FF0000"/>
                    </w:rPr>
                  </w:rPrChange>
                </w:rPr>
                <w:t>PUBLIC-</w:t>
              </w:r>
            </w:ins>
            <w:ins w:id="2023" w:author="Alexander Krebs" w:date="2023-05-16T05:23:00Z">
              <w:r w:rsidRPr="007F4600">
                <w:rPr>
                  <w:rFonts w:ascii="Arial" w:eastAsiaTheme="minorHAnsi" w:hAnsi="Arial" w:cs="Arial"/>
                  <w:strike/>
                  <w:color w:val="FF0000"/>
                  <w:rPrChange w:id="2024" w:author="Alexander Krebs" w:date="2023-05-17T08:15:00Z">
                    <w:rPr>
                      <w:rFonts w:eastAsiaTheme="minorHAnsi" w:cs="Arial"/>
                      <w:color w:val="FF0000"/>
                    </w:rPr>
                  </w:rPrChange>
                </w:rPr>
                <w:t>SOR.</w:t>
              </w:r>
            </w:ins>
          </w:p>
          <w:p w14:paraId="51E6F244" w14:textId="49292619" w:rsidR="002F54FB" w:rsidRPr="007F4600" w:rsidRDefault="002F54FB" w:rsidP="002F54FB">
            <w:pPr>
              <w:pStyle w:val="IEEEStdsParagraph"/>
              <w:jc w:val="left"/>
              <w:rPr>
                <w:ins w:id="2025" w:author="이홍원/책임연구원/미래기술센터 C&amp;M표준(연)IoT커넥티비티표준Task(hongwon.lee@lge.com)" w:date="2023-05-17T09:16:00Z"/>
                <w:rFonts w:ascii="Arial" w:eastAsiaTheme="minorHAnsi" w:hAnsi="Arial" w:cs="Arial"/>
                <w:strike/>
                <w:color w:val="FF0000"/>
                <w:rPrChange w:id="2026" w:author="Alexander Krebs" w:date="2023-05-17T08:15:00Z">
                  <w:rPr>
                    <w:ins w:id="2027" w:author="이홍원/책임연구원/미래기술센터 C&amp;M표준(연)IoT커넥티비티표준Task(hongwon.lee@lge.com)" w:date="2023-05-17T09:16:00Z"/>
                    <w:rFonts w:ascii="Arial" w:eastAsiaTheme="minorHAnsi" w:hAnsi="Arial" w:cs="Arial"/>
                    <w:color w:val="FF0000"/>
                  </w:rPr>
                </w:rPrChange>
              </w:rPr>
            </w:pPr>
            <w:ins w:id="2028" w:author="이홍원/책임연구원/미래기술센터 C&amp;M표준(연)IoT커넥티비티표준Task(hongwon.lee@lge.com)" w:date="2023-05-17T09:16:00Z">
              <w:r w:rsidRPr="007F4600">
                <w:rPr>
                  <w:rFonts w:ascii="Arial" w:eastAsiaTheme="minorHAnsi" w:hAnsi="Arial" w:cs="Arial"/>
                  <w:strike/>
                  <w:color w:val="FF0000"/>
                  <w:rPrChange w:id="2029" w:author="Alexander Krebs" w:date="2023-05-17T08:15:00Z">
                    <w:rPr>
                      <w:rFonts w:ascii="Arial" w:eastAsiaTheme="minorHAnsi" w:hAnsi="Arial" w:cs="Arial"/>
                      <w:color w:val="FF0000"/>
                    </w:rPr>
                  </w:rPrChange>
                </w:rPr>
                <w:t xml:space="preserve">Where AdvData is the sequence of AD structure which shall have </w:t>
              </w:r>
              <w:del w:id="2030" w:author="Alexander Krebs" w:date="2023-05-16T18:43:00Z">
                <w:r w:rsidRPr="007F4600" w:rsidDel="002D3B50">
                  <w:rPr>
                    <w:rFonts w:ascii="Arial" w:eastAsiaTheme="minorHAnsi" w:hAnsi="Arial" w:cs="Arial"/>
                    <w:strike/>
                    <w:color w:val="FF0000"/>
                    <w:rPrChange w:id="2031" w:author="Alexander Krebs" w:date="2023-05-17T08:15:00Z">
                      <w:rPr>
                        <w:rFonts w:ascii="Arial" w:eastAsiaTheme="minorHAnsi" w:hAnsi="Arial" w:cs="Arial"/>
                        <w:color w:val="FF0000"/>
                      </w:rPr>
                    </w:rPrChange>
                  </w:rPr>
                  <w:delText xml:space="preserve">Lenth, </w:delText>
                </w:r>
              </w:del>
              <w:del w:id="2032" w:author="Alexander Krebs" w:date="2023-05-16T19:02:00Z">
                <w:r w:rsidRPr="007F4600" w:rsidDel="0091626E">
                  <w:rPr>
                    <w:rFonts w:ascii="Arial" w:eastAsiaTheme="minorHAnsi" w:hAnsi="Arial" w:cs="Arial"/>
                    <w:strike/>
                    <w:color w:val="FF0000"/>
                    <w:rPrChange w:id="2033" w:author="Alexander Krebs" w:date="2023-05-17T08:15:00Z">
                      <w:rPr>
                        <w:rFonts w:ascii="Arial" w:eastAsiaTheme="minorHAnsi" w:hAnsi="Arial" w:cs="Arial"/>
                        <w:color w:val="FF0000"/>
                      </w:rPr>
                    </w:rPrChange>
                  </w:rPr>
                  <w:delText>Type</w:delText>
                </w:r>
              </w:del>
            </w:ins>
            <w:ins w:id="2034" w:author="Alexander Krebs" w:date="2023-05-16T18:43:00Z">
              <w:r w:rsidR="002D3B50" w:rsidRPr="007F4600">
                <w:rPr>
                  <w:rFonts w:ascii="Arial" w:eastAsiaTheme="minorHAnsi" w:hAnsi="Arial" w:cs="Arial"/>
                  <w:strike/>
                  <w:color w:val="FF0000"/>
                  <w:rPrChange w:id="2035" w:author="Alexander Krebs" w:date="2023-05-17T08:15:00Z">
                    <w:rPr>
                      <w:rFonts w:ascii="Arial" w:eastAsiaTheme="minorHAnsi" w:hAnsi="Arial" w:cs="Arial"/>
                      <w:color w:val="00B050"/>
                    </w:rPr>
                  </w:rPrChange>
                </w:rPr>
                <w:t>Length</w:t>
              </w:r>
            </w:ins>
            <w:ins w:id="2036" w:author="Alexander Krebs" w:date="2023-05-16T19:02:00Z">
              <w:r w:rsidR="0091626E" w:rsidRPr="007F4600">
                <w:rPr>
                  <w:rFonts w:ascii="Arial" w:eastAsiaTheme="minorHAnsi" w:hAnsi="Arial" w:cs="Arial"/>
                  <w:strike/>
                  <w:color w:val="FF0000"/>
                  <w:rPrChange w:id="2037" w:author="Alexander Krebs" w:date="2023-05-17T08:15:00Z">
                    <w:rPr>
                      <w:rFonts w:ascii="Arial" w:eastAsiaTheme="minorHAnsi" w:hAnsi="Arial" w:cs="Arial"/>
                      <w:color w:val="00B050"/>
                    </w:rPr>
                  </w:rPrChange>
                </w:rPr>
                <w:t>, Type</w:t>
              </w:r>
            </w:ins>
            <w:ins w:id="2038" w:author="이홍원/책임연구원/미래기술센터 C&amp;M표준(연)IoT커넥티비티표준Task(hongwon.lee@lge.com)" w:date="2023-05-17T09:16:00Z">
              <w:r w:rsidRPr="007F4600">
                <w:rPr>
                  <w:rFonts w:ascii="Arial" w:eastAsiaTheme="minorHAnsi" w:hAnsi="Arial" w:cs="Arial"/>
                  <w:strike/>
                  <w:color w:val="FF0000"/>
                  <w:rPrChange w:id="2039" w:author="Alexander Krebs" w:date="2023-05-17T08:15:00Z">
                    <w:rPr>
                      <w:rFonts w:ascii="Arial" w:eastAsiaTheme="minorHAnsi" w:hAnsi="Arial" w:cs="Arial"/>
                      <w:color w:val="FF0000"/>
                    </w:rPr>
                  </w:rPrChange>
                </w:rPr>
                <w:t xml:space="preserve"> and Value</w:t>
              </w:r>
            </w:ins>
            <w:ins w:id="2040" w:author="Alexander Krebs" w:date="2023-05-16T18:43:00Z">
              <w:r w:rsidR="002D3B50" w:rsidRPr="007F4600">
                <w:rPr>
                  <w:rFonts w:ascii="Arial" w:eastAsiaTheme="minorHAnsi" w:hAnsi="Arial" w:cs="Arial"/>
                  <w:strike/>
                  <w:color w:val="FF0000"/>
                  <w:rPrChange w:id="2041" w:author="Alexander Krebs" w:date="2023-05-17T08:15:00Z">
                    <w:rPr>
                      <w:rFonts w:ascii="Arial" w:eastAsiaTheme="minorHAnsi" w:hAnsi="Arial" w:cs="Arial"/>
                      <w:color w:val="00B050"/>
                    </w:rPr>
                  </w:rPrChange>
                </w:rPr>
                <w:t>.</w:t>
              </w:r>
            </w:ins>
            <w:ins w:id="2042" w:author="이홍원/책임연구원/미래기술센터 C&amp;M표준(연)IoT커넥티비티표준Task(hongwon.lee@lge.com)" w:date="2023-05-17T09:16:00Z">
              <w:del w:id="2043" w:author="Alexander Krebs" w:date="2023-05-16T18:43:00Z">
                <w:r w:rsidRPr="007F4600" w:rsidDel="002D3B50">
                  <w:rPr>
                    <w:rFonts w:ascii="Arial" w:eastAsiaTheme="minorHAnsi" w:hAnsi="Arial" w:cs="Arial"/>
                    <w:strike/>
                    <w:color w:val="00B050"/>
                    <w:rPrChange w:id="2044" w:author="Alexander Krebs" w:date="2023-05-17T08:15:00Z">
                      <w:rPr>
                        <w:rFonts w:ascii="Arial" w:eastAsiaTheme="minorHAnsi" w:hAnsi="Arial" w:cs="Arial"/>
                        <w:color w:val="FF0000"/>
                      </w:rPr>
                    </w:rPrChange>
                  </w:rPr>
                  <w:delText xml:space="preserve"> </w:delText>
                </w:r>
              </w:del>
            </w:ins>
          </w:p>
          <w:p w14:paraId="30715555" w14:textId="2FF9098A" w:rsidR="0015175F" w:rsidRPr="007F4600" w:rsidRDefault="0015175F" w:rsidP="0015175F">
            <w:pPr>
              <w:pStyle w:val="IEEEStdsParagraph"/>
              <w:jc w:val="left"/>
              <w:rPr>
                <w:ins w:id="2045" w:author="Alexander Krebs" w:date="2023-05-15T12:22:00Z"/>
                <w:rFonts w:ascii="Arial" w:eastAsiaTheme="minorHAnsi" w:hAnsi="Arial" w:cs="Arial"/>
                <w:strike/>
                <w:color w:val="FF0000"/>
                <w:rPrChange w:id="2046" w:author="Alexander Krebs" w:date="2023-05-17T08:15:00Z">
                  <w:rPr>
                    <w:ins w:id="2047" w:author="Alexander Krebs" w:date="2023-05-15T12:22:00Z"/>
                    <w:rFonts w:ascii="Arial" w:eastAsiaTheme="minorHAnsi" w:hAnsi="Arial" w:cs="Arial"/>
                  </w:rPr>
                </w:rPrChange>
              </w:rPr>
            </w:pPr>
            <w:ins w:id="2048" w:author="Alexander Krebs" w:date="2023-05-16T05:23:00Z">
              <w:r w:rsidRPr="007F4600">
                <w:rPr>
                  <w:rFonts w:ascii="Arial" w:eastAsiaTheme="minorHAnsi" w:hAnsi="Arial" w:cs="Arial"/>
                  <w:strike/>
                  <w:color w:val="FF0000"/>
                  <w:rPrChange w:id="2049" w:author="Alexander Krebs" w:date="2023-05-17T08:15:00Z">
                    <w:rPr>
                      <w:rFonts w:ascii="Arial" w:eastAsiaTheme="minorHAnsi" w:hAnsi="Arial" w:cs="Arial"/>
                      <w:color w:val="FF0000"/>
                    </w:rPr>
                  </w:rPrChange>
                </w:rPr>
                <w:t>MessageControl=0x21-0xff: Reserved</w:t>
              </w:r>
            </w:ins>
          </w:p>
        </w:tc>
      </w:tr>
      <w:tr w:rsidR="008E3407" w14:paraId="4488181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05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051" w:author="Alexander Krebs" w:date="2023-05-15T12:24:00Z"/>
        </w:trPr>
        <w:tc>
          <w:tcPr>
            <w:tcW w:w="1439" w:type="dxa"/>
            <w:vMerge/>
            <w:tcPrChange w:id="2052" w:author="Alexander Krebs" w:date="2023-05-16T10:37:00Z">
              <w:tcPr>
                <w:tcW w:w="1439" w:type="dxa"/>
                <w:vMerge/>
              </w:tcPr>
            </w:tcPrChange>
          </w:tcPr>
          <w:p w14:paraId="19C2605F" w14:textId="77777777" w:rsidR="0015175F" w:rsidRDefault="0015175F" w:rsidP="0015175F">
            <w:pPr>
              <w:pStyle w:val="IEEEStdsParagraph"/>
              <w:rPr>
                <w:ins w:id="2053" w:author="Alexander Krebs" w:date="2023-05-15T12:24:00Z"/>
                <w:rFonts w:ascii="Arial" w:eastAsiaTheme="minorHAnsi" w:hAnsi="Arial" w:cs="Arial"/>
              </w:rPr>
            </w:pPr>
          </w:p>
        </w:tc>
        <w:tc>
          <w:tcPr>
            <w:tcW w:w="1516" w:type="dxa"/>
            <w:tcPrChange w:id="2054" w:author="Alexander Krebs" w:date="2023-05-16T10:37:00Z">
              <w:tcPr>
                <w:tcW w:w="1516" w:type="dxa"/>
              </w:tcPr>
            </w:tcPrChange>
          </w:tcPr>
          <w:p w14:paraId="50F7D1C9" w14:textId="6CFA5EED" w:rsidR="0015175F" w:rsidRPr="007F4600" w:rsidRDefault="0015175F" w:rsidP="0015175F">
            <w:pPr>
              <w:pStyle w:val="IEEEStdsParagraph"/>
              <w:rPr>
                <w:ins w:id="2055" w:author="Alexander Krebs" w:date="2023-05-15T12:24:00Z"/>
                <w:rFonts w:ascii="Arial" w:eastAsiaTheme="minorHAnsi" w:hAnsi="Arial" w:cs="Arial"/>
                <w:strike/>
                <w:color w:val="FF0000"/>
                <w:rPrChange w:id="2056" w:author="Alexander Krebs" w:date="2023-05-17T08:18:00Z">
                  <w:rPr>
                    <w:ins w:id="2057" w:author="Alexander Krebs" w:date="2023-05-15T12:24:00Z"/>
                    <w:rFonts w:ascii="Arial" w:eastAsiaTheme="minorHAnsi" w:hAnsi="Arial" w:cs="Arial"/>
                  </w:rPr>
                </w:rPrChange>
              </w:rPr>
            </w:pPr>
            <w:ins w:id="2058" w:author="Alexander Krebs" w:date="2023-05-16T05:23:00Z">
              <w:r w:rsidRPr="007F4600">
                <w:rPr>
                  <w:rFonts w:ascii="Arial" w:eastAsiaTheme="minorHAnsi" w:hAnsi="Arial" w:cs="Arial"/>
                  <w:strike/>
                  <w:color w:val="FF0000"/>
                  <w:rPrChange w:id="2059" w:author="Alexander Krebs" w:date="2023-05-17T08:18:00Z">
                    <w:rPr>
                      <w:rFonts w:ascii="Arial" w:eastAsiaTheme="minorHAnsi" w:hAnsi="Arial" w:cs="Arial"/>
                      <w:color w:val="FF0000"/>
                    </w:rPr>
                  </w:rPrChange>
                </w:rPr>
                <w:t>PUBLIC-ADV-RESP</w:t>
              </w:r>
            </w:ins>
          </w:p>
        </w:tc>
        <w:tc>
          <w:tcPr>
            <w:tcW w:w="728" w:type="dxa"/>
            <w:tcPrChange w:id="2060" w:author="Alexander Krebs" w:date="2023-05-16T10:37:00Z">
              <w:tcPr>
                <w:tcW w:w="815" w:type="dxa"/>
                <w:gridSpan w:val="2"/>
              </w:tcPr>
            </w:tcPrChange>
          </w:tcPr>
          <w:p w14:paraId="4E37EB7A" w14:textId="38B1C4A6" w:rsidR="0015175F" w:rsidRPr="007F4600" w:rsidRDefault="0015175F" w:rsidP="0015175F">
            <w:pPr>
              <w:pStyle w:val="IEEEStdsParagraph"/>
              <w:rPr>
                <w:ins w:id="2061" w:author="Alexander Krebs" w:date="2023-05-15T12:24:00Z"/>
                <w:rFonts w:ascii="Arial" w:eastAsiaTheme="minorHAnsi" w:hAnsi="Arial" w:cs="Arial"/>
                <w:strike/>
                <w:color w:val="FF0000"/>
                <w:rPrChange w:id="2062" w:author="Alexander Krebs" w:date="2023-05-17T08:18:00Z">
                  <w:rPr>
                    <w:ins w:id="2063" w:author="Alexander Krebs" w:date="2023-05-15T12:24:00Z"/>
                    <w:rFonts w:ascii="Arial" w:eastAsiaTheme="minorHAnsi" w:hAnsi="Arial" w:cs="Arial"/>
                  </w:rPr>
                </w:rPrChange>
              </w:rPr>
            </w:pPr>
            <w:ins w:id="2064" w:author="Alexander Krebs" w:date="2023-05-16T05:23:00Z">
              <w:r w:rsidRPr="007F4600">
                <w:rPr>
                  <w:rFonts w:ascii="Arial" w:eastAsiaTheme="minorHAnsi" w:hAnsi="Arial" w:cs="Arial"/>
                  <w:strike/>
                  <w:color w:val="FF0000"/>
                  <w:rPrChange w:id="2065" w:author="Alexander Krebs" w:date="2023-05-17T08:18:00Z">
                    <w:rPr>
                      <w:rFonts w:ascii="Arial" w:eastAsiaTheme="minorHAnsi" w:hAnsi="Arial" w:cs="Arial"/>
                      <w:color w:val="FF0000"/>
                    </w:rPr>
                  </w:rPrChange>
                </w:rPr>
                <w:t>0x22</w:t>
              </w:r>
            </w:ins>
          </w:p>
        </w:tc>
        <w:tc>
          <w:tcPr>
            <w:tcW w:w="1995" w:type="dxa"/>
            <w:tcPrChange w:id="2066" w:author="Alexander Krebs" w:date="2023-05-16T10:37:00Z">
              <w:tcPr>
                <w:tcW w:w="1980" w:type="dxa"/>
                <w:gridSpan w:val="2"/>
              </w:tcPr>
            </w:tcPrChange>
          </w:tcPr>
          <w:p w14:paraId="525190E5" w14:textId="0A5CB501" w:rsidR="0015175F" w:rsidRPr="007F4600" w:rsidRDefault="0015175F" w:rsidP="0015175F">
            <w:pPr>
              <w:pStyle w:val="IEEEStdsParagraph"/>
              <w:rPr>
                <w:ins w:id="2067" w:author="Alexander Krebs" w:date="2023-05-15T12:24:00Z"/>
                <w:rFonts w:ascii="Arial" w:eastAsiaTheme="minorHAnsi" w:hAnsi="Arial" w:cs="Arial"/>
                <w:strike/>
                <w:color w:val="FF0000"/>
                <w:rPrChange w:id="2068" w:author="Alexander Krebs" w:date="2023-05-17T08:18:00Z">
                  <w:rPr>
                    <w:ins w:id="2069" w:author="Alexander Krebs" w:date="2023-05-15T12:24:00Z"/>
                    <w:rFonts w:ascii="Arial" w:eastAsiaTheme="minorHAnsi" w:hAnsi="Arial" w:cs="Arial"/>
                  </w:rPr>
                </w:rPrChange>
              </w:rPr>
            </w:pPr>
            <w:ins w:id="2070" w:author="Alexander Krebs" w:date="2023-05-16T05:23:00Z">
              <w:r w:rsidRPr="007F4600">
                <w:rPr>
                  <w:rFonts w:ascii="Arial" w:eastAsiaTheme="minorHAnsi" w:hAnsi="Arial" w:cs="Arial"/>
                  <w:strike/>
                  <w:color w:val="FF0000"/>
                  <w:rPrChange w:id="2071" w:author="Alexander Krebs" w:date="2023-05-17T08:18:00Z">
                    <w:rPr>
                      <w:rFonts w:ascii="Arial" w:eastAsiaTheme="minorHAnsi" w:hAnsi="Arial" w:cs="Arial"/>
                      <w:color w:val="FF0000"/>
                    </w:rPr>
                  </w:rPrChange>
                </w:rPr>
                <w:t>[AdvAddr[3],</w:t>
              </w:r>
            </w:ins>
            <w:ins w:id="2072" w:author="이홍원/책임연구원/미래기술센터 C&amp;M표준(연)IoT커넥티비티표준Task(hongwon.lee@lge.com)" w:date="2023-05-17T14:01:00Z">
              <w:r w:rsidR="00F31D3B" w:rsidRPr="007F4600">
                <w:rPr>
                  <w:rFonts w:ascii="Arial" w:eastAsiaTheme="minorHAnsi" w:hAnsi="Arial" w:cs="Arial"/>
                  <w:strike/>
                  <w:color w:val="FF0000"/>
                  <w:rPrChange w:id="2073" w:author="Alexander Krebs" w:date="2023-05-17T08:18:00Z">
                    <w:rPr>
                      <w:rFonts w:ascii="Arial" w:eastAsiaTheme="minorHAnsi" w:hAnsi="Arial" w:cs="Arial"/>
                      <w:color w:val="FF0000"/>
                    </w:rPr>
                  </w:rPrChange>
                </w:rPr>
                <w:br/>
              </w:r>
              <w:r w:rsidR="00F31D3B" w:rsidRPr="007F4600">
                <w:rPr>
                  <w:rFonts w:ascii="Arial" w:eastAsia="Malgun Gothic" w:hAnsi="Arial" w:cs="Arial"/>
                  <w:strike/>
                  <w:color w:val="FF0000"/>
                  <w:lang w:eastAsia="ko-KR"/>
                  <w:rPrChange w:id="2074" w:author="Alexander Krebs" w:date="2023-05-17T08:18:00Z">
                    <w:rPr>
                      <w:rFonts w:ascii="Arial" w:eastAsia="Malgun Gothic" w:hAnsi="Arial" w:cs="Arial"/>
                      <w:color w:val="FF0000"/>
                      <w:lang w:eastAsia="ko-KR"/>
                    </w:rPr>
                  </w:rPrChange>
                </w:rPr>
                <w:t>RespAddr[2],</w:t>
              </w:r>
            </w:ins>
            <w:ins w:id="2075" w:author="Alexander Krebs" w:date="2023-05-16T05:23:00Z">
              <w:r w:rsidRPr="007F4600">
                <w:rPr>
                  <w:rFonts w:ascii="Arial" w:eastAsiaTheme="minorHAnsi" w:hAnsi="Arial" w:cs="Arial"/>
                  <w:strike/>
                  <w:color w:val="FF0000"/>
                  <w:rPrChange w:id="2076" w:author="Alexander Krebs" w:date="2023-05-17T08:18:00Z">
                    <w:rPr>
                      <w:rFonts w:ascii="Arial" w:eastAsiaTheme="minorHAnsi" w:hAnsi="Arial" w:cs="Arial"/>
                      <w:color w:val="FF0000"/>
                    </w:rPr>
                  </w:rPrChange>
                </w:rPr>
                <w:t xml:space="preserve"> </w:t>
              </w:r>
              <w:r w:rsidRPr="007F4600">
                <w:rPr>
                  <w:rFonts w:ascii="Arial" w:eastAsiaTheme="minorHAnsi" w:hAnsi="Arial" w:cs="Arial"/>
                  <w:strike/>
                  <w:color w:val="FF0000"/>
                  <w:rPrChange w:id="2077" w:author="Alexander Krebs" w:date="2023-05-17T08:18:00Z">
                    <w:rPr>
                      <w:rFonts w:ascii="Arial" w:eastAsiaTheme="minorHAnsi" w:hAnsi="Arial" w:cs="Arial"/>
                      <w:color w:val="FF0000"/>
                    </w:rPr>
                  </w:rPrChange>
                </w:rPr>
                <w:br/>
                <w:t>MessageControl[1],</w:t>
              </w:r>
              <w:r w:rsidRPr="007F4600">
                <w:rPr>
                  <w:rFonts w:ascii="Arial" w:eastAsiaTheme="minorHAnsi" w:hAnsi="Arial" w:cs="Arial"/>
                  <w:strike/>
                  <w:color w:val="FF0000"/>
                  <w:rPrChange w:id="2078" w:author="Alexander Krebs" w:date="2023-05-17T08:18:00Z">
                    <w:rPr>
                      <w:rFonts w:ascii="Arial" w:eastAsiaTheme="minorHAnsi" w:hAnsi="Arial" w:cs="Arial"/>
                      <w:color w:val="FF0000"/>
                    </w:rPr>
                  </w:rPrChange>
                </w:rPr>
                <w:br/>
                <w:t xml:space="preserve">MessageContent[], </w:t>
              </w:r>
              <w:r w:rsidRPr="007F4600">
                <w:rPr>
                  <w:rFonts w:ascii="Arial" w:eastAsiaTheme="minorHAnsi" w:hAnsi="Arial" w:cs="Arial"/>
                  <w:strike/>
                  <w:color w:val="FF0000"/>
                  <w:rPrChange w:id="2079" w:author="Alexander Krebs" w:date="2023-05-17T08:18:00Z">
                    <w:rPr>
                      <w:rFonts w:ascii="Arial" w:eastAsiaTheme="minorHAnsi" w:hAnsi="Arial" w:cs="Arial"/>
                      <w:color w:val="FF0000"/>
                    </w:rPr>
                  </w:rPrChange>
                </w:rPr>
                <w:br/>
                <w:t>CRC16]</w:t>
              </w:r>
            </w:ins>
          </w:p>
        </w:tc>
        <w:tc>
          <w:tcPr>
            <w:tcW w:w="4202" w:type="dxa"/>
            <w:gridSpan w:val="2"/>
            <w:tcPrChange w:id="2080" w:author="Alexander Krebs" w:date="2023-05-16T10:37:00Z">
              <w:tcPr>
                <w:tcW w:w="4486" w:type="dxa"/>
                <w:gridSpan w:val="2"/>
              </w:tcPr>
            </w:tcPrChange>
          </w:tcPr>
          <w:p w14:paraId="2B461BD3" w14:textId="77777777" w:rsidR="0015175F" w:rsidRPr="007F4600" w:rsidRDefault="0015175F" w:rsidP="0015175F">
            <w:pPr>
              <w:pStyle w:val="IEEEStdsParagraph"/>
              <w:jc w:val="left"/>
              <w:rPr>
                <w:ins w:id="2081" w:author="Alexander Krebs" w:date="2023-05-16T05:23:00Z"/>
                <w:rFonts w:ascii="Arial" w:eastAsiaTheme="minorHAnsi" w:hAnsi="Arial" w:cs="Arial"/>
                <w:strike/>
                <w:color w:val="FF0000"/>
                <w:rPrChange w:id="2082" w:author="Alexander Krebs" w:date="2023-05-17T08:18:00Z">
                  <w:rPr>
                    <w:ins w:id="2083" w:author="Alexander Krebs" w:date="2023-05-16T05:23:00Z"/>
                    <w:rFonts w:ascii="Arial" w:eastAsiaTheme="minorHAnsi" w:hAnsi="Arial" w:cs="Arial"/>
                    <w:color w:val="FF0000"/>
                  </w:rPr>
                </w:rPrChange>
              </w:rPr>
            </w:pPr>
            <w:ins w:id="2084" w:author="Alexander Krebs" w:date="2023-05-16T05:23:00Z">
              <w:r w:rsidRPr="007F4600">
                <w:rPr>
                  <w:rFonts w:ascii="Arial" w:eastAsiaTheme="minorHAnsi" w:hAnsi="Arial" w:cs="Arial"/>
                  <w:strike/>
                  <w:color w:val="FF0000"/>
                  <w:rPrChange w:id="2085" w:author="Alexander Krebs" w:date="2023-05-17T08:18:00Z">
                    <w:rPr>
                      <w:rFonts w:ascii="Arial" w:eastAsiaTheme="minorHAnsi" w:hAnsi="Arial" w:cs="Arial"/>
                      <w:color w:val="FF0000"/>
                    </w:rPr>
                  </w:rPrChange>
                </w:rPr>
                <w:t>Public Advertising response packet used by responder during initialization phase.</w:t>
              </w:r>
            </w:ins>
          </w:p>
          <w:p w14:paraId="3BA63D27" w14:textId="5D4692F9" w:rsidR="0015175F" w:rsidRPr="007F4600" w:rsidRDefault="0015175F" w:rsidP="0015175F">
            <w:pPr>
              <w:pStyle w:val="IEEEStdsParagraph"/>
              <w:jc w:val="left"/>
              <w:rPr>
                <w:ins w:id="2086" w:author="Alexander Krebs" w:date="2023-05-16T05:23:00Z"/>
                <w:rFonts w:ascii="Arial" w:eastAsiaTheme="minorHAnsi" w:hAnsi="Arial" w:cs="Arial"/>
                <w:strike/>
                <w:color w:val="FF0000"/>
                <w:rPrChange w:id="2087" w:author="Alexander Krebs" w:date="2023-05-17T08:18:00Z">
                  <w:rPr>
                    <w:ins w:id="2088" w:author="Alexander Krebs" w:date="2023-05-16T05:23:00Z"/>
                    <w:rFonts w:ascii="Arial" w:eastAsiaTheme="minorHAnsi" w:hAnsi="Arial" w:cs="Arial"/>
                    <w:color w:val="FF0000"/>
                  </w:rPr>
                </w:rPrChange>
              </w:rPr>
            </w:pPr>
            <w:ins w:id="2089" w:author="Alexander Krebs" w:date="2023-05-16T05:23:00Z">
              <w:r w:rsidRPr="007F4600">
                <w:rPr>
                  <w:rFonts w:ascii="Arial" w:eastAsiaTheme="minorHAnsi" w:hAnsi="Arial" w:cs="Arial"/>
                  <w:strike/>
                  <w:color w:val="FF0000"/>
                  <w:rPrChange w:id="2090" w:author="Alexander Krebs" w:date="2023-05-17T08:18:00Z">
                    <w:rPr>
                      <w:rFonts w:ascii="Arial" w:eastAsiaTheme="minorHAnsi" w:hAnsi="Arial" w:cs="Arial"/>
                      <w:color w:val="FF0000"/>
                    </w:rPr>
                  </w:rPrChange>
                </w:rPr>
                <w:t>MessageControl=0x00:</w:t>
              </w:r>
              <w:r w:rsidRPr="007F4600">
                <w:rPr>
                  <w:rFonts w:ascii="Arial" w:eastAsiaTheme="minorHAnsi" w:hAnsi="Arial" w:cs="Arial"/>
                  <w:strike/>
                  <w:color w:val="FF0000"/>
                  <w:rPrChange w:id="2091" w:author="Alexander Krebs" w:date="2023-05-17T08:18:00Z">
                    <w:rPr>
                      <w:rFonts w:ascii="Arial" w:eastAsiaTheme="minorHAnsi" w:hAnsi="Arial" w:cs="Arial"/>
                      <w:color w:val="FF0000"/>
                    </w:rPr>
                  </w:rPrChange>
                </w:rPr>
                <w:br/>
                <w:t>MessageContent={</w:t>
              </w:r>
              <w:r w:rsidRPr="007F4600">
                <w:rPr>
                  <w:rFonts w:ascii="Arial" w:eastAsiaTheme="minorHAnsi" w:hAnsi="Arial" w:cs="Arial"/>
                  <w:strike/>
                  <w:color w:val="FF0000"/>
                  <w:rPrChange w:id="2092" w:author="Alexander Krebs" w:date="2023-05-17T08:18:00Z">
                    <w:rPr>
                      <w:rFonts w:ascii="Arial" w:eastAsiaTheme="minorHAnsi" w:hAnsi="Arial" w:cs="Arial"/>
                      <w:color w:val="FF0000"/>
                    </w:rPr>
                  </w:rPrChange>
                </w:rPr>
                <w:br/>
                <w:t>NB Channel Select[2],</w:t>
              </w:r>
              <w:r w:rsidRPr="007F4600">
                <w:rPr>
                  <w:rFonts w:ascii="Arial" w:eastAsiaTheme="minorHAnsi" w:hAnsi="Arial" w:cs="Arial"/>
                  <w:strike/>
                  <w:color w:val="FF0000"/>
                  <w:rPrChange w:id="2093" w:author="Alexander Krebs" w:date="2023-05-17T08:18:00Z">
                    <w:rPr>
                      <w:rFonts w:ascii="Arial" w:eastAsiaTheme="minorHAnsi" w:hAnsi="Arial" w:cs="Arial"/>
                      <w:color w:val="FF0000"/>
                    </w:rPr>
                  </w:rPrChange>
                </w:rPr>
                <w:br/>
                <w:t>UWB PHY Config[</w:t>
              </w:r>
            </w:ins>
            <w:ins w:id="2094" w:author="Alexander Krebs" w:date="2023-05-16T19:48:00Z">
              <w:r w:rsidR="00CF6BE0" w:rsidRPr="007F4600">
                <w:rPr>
                  <w:rFonts w:ascii="Arial" w:eastAsiaTheme="minorHAnsi" w:hAnsi="Arial" w:cs="Arial"/>
                  <w:strike/>
                  <w:color w:val="FF0000"/>
                  <w:rPrChange w:id="2095" w:author="Alexander Krebs" w:date="2023-05-17T08:18:00Z">
                    <w:rPr>
                      <w:rFonts w:ascii="Arial" w:eastAsiaTheme="minorHAnsi" w:hAnsi="Arial" w:cs="Arial"/>
                      <w:color w:val="FF0000"/>
                    </w:rPr>
                  </w:rPrChange>
                </w:rPr>
                <w:t>3</w:t>
              </w:r>
            </w:ins>
            <w:ins w:id="2096" w:author="Alexander Krebs" w:date="2023-05-16T05:23:00Z">
              <w:r w:rsidRPr="007F4600">
                <w:rPr>
                  <w:rFonts w:ascii="Arial" w:eastAsiaTheme="minorHAnsi" w:hAnsi="Arial" w:cs="Arial"/>
                  <w:strike/>
                  <w:color w:val="FF0000"/>
                  <w:rPrChange w:id="2097"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98" w:author="Alexander Krebs" w:date="2023-05-17T08:18:00Z">
                    <w:rPr>
                      <w:rFonts w:ascii="Arial" w:eastAsiaTheme="minorHAnsi" w:hAnsi="Arial" w:cs="Arial"/>
                      <w:color w:val="FF0000"/>
                    </w:rPr>
                  </w:rPrChange>
                </w:rPr>
                <w:br/>
                <w:t>UWB MAC Config[2],</w:t>
              </w:r>
              <w:r w:rsidRPr="007F4600">
                <w:rPr>
                  <w:rFonts w:ascii="Arial" w:eastAsiaTheme="minorHAnsi" w:hAnsi="Arial" w:cs="Arial"/>
                  <w:strike/>
                  <w:color w:val="FF0000"/>
                  <w:rPrChange w:id="2099" w:author="Alexander Krebs" w:date="2023-05-17T08:18:00Z">
                    <w:rPr>
                      <w:rFonts w:ascii="Arial" w:eastAsiaTheme="minorHAnsi" w:hAnsi="Arial" w:cs="Arial"/>
                      <w:color w:val="FF0000"/>
                    </w:rPr>
                  </w:rPrChange>
                </w:rPr>
                <w:br/>
                <w:t>NB PHY Config[1],</w:t>
              </w:r>
              <w:r w:rsidRPr="007F4600">
                <w:rPr>
                  <w:rFonts w:ascii="Arial" w:eastAsiaTheme="minorHAnsi" w:hAnsi="Arial" w:cs="Arial"/>
                  <w:strike/>
                  <w:color w:val="FF0000"/>
                  <w:rPrChange w:id="2100" w:author="Alexander Krebs" w:date="2023-05-17T08:18:00Z">
                    <w:rPr>
                      <w:rFonts w:ascii="Arial" w:eastAsiaTheme="minorHAnsi" w:hAnsi="Arial" w:cs="Arial"/>
                      <w:color w:val="FF0000"/>
                    </w:rPr>
                  </w:rPrChange>
                </w:rPr>
                <w:br/>
                <w:t>NB MAC Config[</w:t>
              </w:r>
            </w:ins>
            <w:ins w:id="2101" w:author="Alexander Krebs" w:date="2023-05-16T19:47:00Z">
              <w:r w:rsidR="00CF6BE0" w:rsidRPr="007F4600">
                <w:rPr>
                  <w:rFonts w:ascii="Arial" w:eastAsiaTheme="minorHAnsi" w:hAnsi="Arial" w:cs="Arial"/>
                  <w:strike/>
                  <w:color w:val="FF0000"/>
                  <w:rPrChange w:id="2102" w:author="Alexander Krebs" w:date="2023-05-17T08:18:00Z">
                    <w:rPr>
                      <w:rFonts w:ascii="Arial" w:eastAsiaTheme="minorHAnsi" w:hAnsi="Arial" w:cs="Arial"/>
                      <w:color w:val="FF0000"/>
                    </w:rPr>
                  </w:rPrChange>
                </w:rPr>
                <w:t>7</w:t>
              </w:r>
            </w:ins>
            <w:ins w:id="2103" w:author="Alexander Krebs" w:date="2023-05-16T05:23:00Z">
              <w:r w:rsidRPr="007F4600">
                <w:rPr>
                  <w:rFonts w:ascii="Arial" w:eastAsiaTheme="minorHAnsi" w:hAnsi="Arial" w:cs="Arial"/>
                  <w:strike/>
                  <w:color w:val="FF0000"/>
                  <w:rPrChange w:id="2104" w:author="Alexander Krebs" w:date="2023-05-17T08:18:00Z">
                    <w:rPr>
                      <w:rFonts w:ascii="Arial" w:eastAsiaTheme="minorHAnsi" w:hAnsi="Arial" w:cs="Arial"/>
                      <w:color w:val="FF0000"/>
                    </w:rPr>
                  </w:rPrChange>
                </w:rPr>
                <w:t>]}</w:t>
              </w:r>
            </w:ins>
          </w:p>
          <w:p w14:paraId="0CFABC1D" w14:textId="77777777" w:rsidR="0015175F" w:rsidRPr="007F4600" w:rsidRDefault="0015175F" w:rsidP="0015175F">
            <w:pPr>
              <w:pStyle w:val="IEEEStdsParagraph"/>
              <w:jc w:val="left"/>
              <w:rPr>
                <w:ins w:id="2105" w:author="이홍원/책임연구원/미래기술센터 C&amp;M표준(연)IoT커넥티비티표준Task(hongwon.lee@lge.com)" w:date="2023-05-17T14:01:00Z"/>
                <w:rFonts w:ascii="Arial" w:eastAsiaTheme="minorHAnsi" w:hAnsi="Arial" w:cs="Arial"/>
                <w:strike/>
                <w:color w:val="FF0000"/>
                <w:rPrChange w:id="2106" w:author="Alexander Krebs" w:date="2023-05-17T08:18:00Z">
                  <w:rPr>
                    <w:ins w:id="2107" w:author="이홍원/책임연구원/미래기술센터 C&amp;M표준(연)IoT커넥티비티표준Task(hongwon.lee@lge.com)" w:date="2023-05-17T14:01:00Z"/>
                    <w:rFonts w:ascii="Arial" w:eastAsiaTheme="minorHAnsi" w:hAnsi="Arial" w:cs="Arial"/>
                    <w:color w:val="FF0000"/>
                  </w:rPr>
                </w:rPrChange>
              </w:rPr>
            </w:pPr>
            <w:ins w:id="2108" w:author="Alexander Krebs" w:date="2023-05-16T05:23:00Z">
              <w:r w:rsidRPr="007F4600">
                <w:rPr>
                  <w:rFonts w:ascii="Arial" w:eastAsiaTheme="minorHAnsi" w:hAnsi="Arial" w:cs="Arial"/>
                  <w:strike/>
                  <w:color w:val="FF0000"/>
                  <w:rPrChange w:id="2109" w:author="Alexander Krebs" w:date="2023-05-17T08:18:00Z">
                    <w:rPr>
                      <w:rFonts w:ascii="Arial" w:eastAsiaTheme="minorHAnsi" w:hAnsi="Arial" w:cs="Arial"/>
                      <w:color w:val="FF0000"/>
                    </w:rPr>
                  </w:rPrChange>
                </w:rPr>
                <w:t>MessageControl=0x01-0xff: Reserved</w:t>
              </w:r>
            </w:ins>
          </w:p>
          <w:p w14:paraId="1E307869" w14:textId="2198AFAC" w:rsidR="00F31D3B" w:rsidRPr="007F4600" w:rsidRDefault="00F31D3B" w:rsidP="0015175F">
            <w:pPr>
              <w:pStyle w:val="IEEEStdsParagraph"/>
              <w:jc w:val="left"/>
              <w:rPr>
                <w:ins w:id="2110" w:author="Alexander Krebs" w:date="2023-05-15T12:24:00Z"/>
                <w:rFonts w:ascii="Arial" w:eastAsiaTheme="minorHAnsi" w:hAnsi="Arial" w:cs="Arial"/>
                <w:strike/>
                <w:color w:val="FF0000"/>
                <w:rPrChange w:id="2111" w:author="Alexander Krebs" w:date="2023-05-17T08:18:00Z">
                  <w:rPr>
                    <w:ins w:id="2112" w:author="Alexander Krebs" w:date="2023-05-15T12:24:00Z"/>
                    <w:rFonts w:ascii="Arial" w:eastAsiaTheme="minorHAnsi" w:hAnsi="Arial" w:cs="Arial"/>
                  </w:rPr>
                </w:rPrChange>
              </w:rPr>
            </w:pPr>
            <w:ins w:id="2113" w:author="이홍원/책임연구원/미래기술센터 C&amp;M표준(연)IoT커넥티비티표준Task(hongwon.lee@lge.com)" w:date="2023-05-17T14:01:00Z">
              <w:r w:rsidRPr="007F4600">
                <w:rPr>
                  <w:rFonts w:ascii="Arial" w:eastAsiaTheme="minorHAnsi" w:hAnsi="Arial" w:cs="Arial"/>
                  <w:strike/>
                  <w:color w:val="FF0000"/>
                  <w:rPrChange w:id="2114" w:author="Alexander Krebs" w:date="2023-05-17T08:18:00Z">
                    <w:rPr>
                      <w:rFonts w:ascii="Arial" w:eastAsiaTheme="minorHAnsi" w:hAnsi="Arial" w:cs="Arial"/>
                      <w:color w:val="FF0000"/>
                    </w:rPr>
                  </w:rPrChange>
                </w:rPr>
                <w:t>AdvAddr is destination address and RespAddr is source address</w:t>
              </w:r>
            </w:ins>
          </w:p>
        </w:tc>
      </w:tr>
      <w:tr w:rsidR="008E3407" w14:paraId="52BD18C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15"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16" w:author="Alexander Krebs" w:date="2023-05-15T12:24:00Z"/>
        </w:trPr>
        <w:tc>
          <w:tcPr>
            <w:tcW w:w="1439" w:type="dxa"/>
            <w:vMerge/>
            <w:tcPrChange w:id="2117" w:author="Alexander Krebs" w:date="2023-05-16T10:37:00Z">
              <w:tcPr>
                <w:tcW w:w="1439" w:type="dxa"/>
                <w:vMerge/>
              </w:tcPr>
            </w:tcPrChange>
          </w:tcPr>
          <w:p w14:paraId="341193FC" w14:textId="77777777" w:rsidR="0015175F" w:rsidRDefault="0015175F" w:rsidP="0015175F">
            <w:pPr>
              <w:pStyle w:val="IEEEStdsParagraph"/>
              <w:rPr>
                <w:ins w:id="2118" w:author="Alexander Krebs" w:date="2023-05-15T12:24:00Z"/>
                <w:rFonts w:ascii="Arial" w:eastAsiaTheme="minorHAnsi" w:hAnsi="Arial" w:cs="Arial"/>
              </w:rPr>
            </w:pPr>
          </w:p>
        </w:tc>
        <w:tc>
          <w:tcPr>
            <w:tcW w:w="1516" w:type="dxa"/>
            <w:tcPrChange w:id="2119" w:author="Alexander Krebs" w:date="2023-05-16T10:37:00Z">
              <w:tcPr>
                <w:tcW w:w="1516" w:type="dxa"/>
              </w:tcPr>
            </w:tcPrChange>
          </w:tcPr>
          <w:p w14:paraId="2166EBA9" w14:textId="2F97059B" w:rsidR="0015175F" w:rsidRPr="007F4600" w:rsidRDefault="0015175F" w:rsidP="0015175F">
            <w:pPr>
              <w:pStyle w:val="IEEEStdsParagraph"/>
              <w:rPr>
                <w:ins w:id="2120" w:author="Alexander Krebs" w:date="2023-05-15T12:24:00Z"/>
                <w:rFonts w:ascii="Arial" w:eastAsiaTheme="minorHAnsi" w:hAnsi="Arial" w:cs="Arial"/>
                <w:strike/>
                <w:color w:val="FF0000"/>
                <w:rPrChange w:id="2121" w:author="Alexander Krebs" w:date="2023-05-17T08:18:00Z">
                  <w:rPr>
                    <w:ins w:id="2122" w:author="Alexander Krebs" w:date="2023-05-15T12:24:00Z"/>
                    <w:rFonts w:ascii="Arial" w:eastAsiaTheme="minorHAnsi" w:hAnsi="Arial" w:cs="Arial"/>
                  </w:rPr>
                </w:rPrChange>
              </w:rPr>
            </w:pPr>
            <w:ins w:id="2123" w:author="Alexander Krebs" w:date="2023-05-16T05:23:00Z">
              <w:r w:rsidRPr="007F4600">
                <w:rPr>
                  <w:rFonts w:ascii="Arial" w:eastAsiaTheme="minorHAnsi" w:hAnsi="Arial" w:cs="Arial"/>
                  <w:strike/>
                  <w:color w:val="FF0000"/>
                  <w:rPrChange w:id="2124" w:author="Alexander Krebs" w:date="2023-05-17T08:18:00Z">
                    <w:rPr>
                      <w:rFonts w:ascii="Arial" w:eastAsiaTheme="minorHAnsi" w:hAnsi="Arial" w:cs="Arial"/>
                      <w:color w:val="FF0000"/>
                    </w:rPr>
                  </w:rPrChange>
                </w:rPr>
                <w:t>PUBLIC-SOR</w:t>
              </w:r>
            </w:ins>
          </w:p>
        </w:tc>
        <w:tc>
          <w:tcPr>
            <w:tcW w:w="728" w:type="dxa"/>
            <w:tcPrChange w:id="2125" w:author="Alexander Krebs" w:date="2023-05-16T10:37:00Z">
              <w:tcPr>
                <w:tcW w:w="815" w:type="dxa"/>
                <w:gridSpan w:val="2"/>
              </w:tcPr>
            </w:tcPrChange>
          </w:tcPr>
          <w:p w14:paraId="046B8651" w14:textId="685E6080" w:rsidR="0015175F" w:rsidRPr="007F4600" w:rsidRDefault="0015175F" w:rsidP="0015175F">
            <w:pPr>
              <w:pStyle w:val="IEEEStdsParagraph"/>
              <w:rPr>
                <w:ins w:id="2126" w:author="Alexander Krebs" w:date="2023-05-15T12:24:00Z"/>
                <w:rFonts w:ascii="Arial" w:eastAsiaTheme="minorHAnsi" w:hAnsi="Arial" w:cs="Arial"/>
                <w:strike/>
                <w:rPrChange w:id="2127" w:author="Alexander Krebs" w:date="2023-05-17T08:18:00Z">
                  <w:rPr>
                    <w:ins w:id="2128" w:author="Alexander Krebs" w:date="2023-05-15T12:24:00Z"/>
                    <w:rFonts w:ascii="Arial" w:eastAsiaTheme="minorHAnsi" w:hAnsi="Arial" w:cs="Arial"/>
                  </w:rPr>
                </w:rPrChange>
              </w:rPr>
            </w:pPr>
            <w:ins w:id="2129" w:author="Alexander Krebs" w:date="2023-05-16T05:23:00Z">
              <w:r w:rsidRPr="007F4600">
                <w:rPr>
                  <w:rFonts w:ascii="Arial" w:eastAsiaTheme="minorHAnsi" w:hAnsi="Arial" w:cs="Arial"/>
                  <w:strike/>
                  <w:color w:val="FF0000"/>
                  <w:rPrChange w:id="2130" w:author="Alexander Krebs" w:date="2023-05-17T08:18:00Z">
                    <w:rPr>
                      <w:rFonts w:ascii="Arial" w:eastAsiaTheme="minorHAnsi" w:hAnsi="Arial" w:cs="Arial"/>
                      <w:color w:val="FF0000"/>
                    </w:rPr>
                  </w:rPrChange>
                </w:rPr>
                <w:t>0x23</w:t>
              </w:r>
            </w:ins>
          </w:p>
        </w:tc>
        <w:tc>
          <w:tcPr>
            <w:tcW w:w="1995" w:type="dxa"/>
            <w:tcPrChange w:id="2131" w:author="Alexander Krebs" w:date="2023-05-16T10:37:00Z">
              <w:tcPr>
                <w:tcW w:w="1980" w:type="dxa"/>
                <w:gridSpan w:val="2"/>
              </w:tcPr>
            </w:tcPrChange>
          </w:tcPr>
          <w:p w14:paraId="2C0C95B0" w14:textId="73F0ADF6" w:rsidR="0015175F" w:rsidRPr="007F4600" w:rsidRDefault="0015175F" w:rsidP="0015175F">
            <w:pPr>
              <w:pStyle w:val="IEEEStdsParagraph"/>
              <w:rPr>
                <w:ins w:id="2132" w:author="Alexander Krebs" w:date="2023-05-15T12:24:00Z"/>
                <w:rFonts w:ascii="Arial" w:eastAsiaTheme="minorHAnsi" w:hAnsi="Arial" w:cs="Arial"/>
                <w:strike/>
                <w:color w:val="FF0000"/>
                <w:rPrChange w:id="2133" w:author="Alexander Krebs" w:date="2023-05-17T08:18:00Z">
                  <w:rPr>
                    <w:ins w:id="2134" w:author="Alexander Krebs" w:date="2023-05-15T12:24:00Z"/>
                    <w:rFonts w:ascii="Arial" w:eastAsiaTheme="minorHAnsi" w:hAnsi="Arial" w:cs="Arial"/>
                  </w:rPr>
                </w:rPrChange>
              </w:rPr>
            </w:pPr>
            <w:ins w:id="2135" w:author="Alexander Krebs" w:date="2023-05-16T05:23:00Z">
              <w:r w:rsidRPr="007F4600">
                <w:rPr>
                  <w:rFonts w:ascii="Arial" w:eastAsiaTheme="minorHAnsi" w:hAnsi="Arial" w:cs="Arial"/>
                  <w:strike/>
                  <w:color w:val="FF0000"/>
                  <w:rPrChange w:id="2136" w:author="Alexander Krebs" w:date="2023-05-17T08:18:00Z">
                    <w:rPr>
                      <w:rFonts w:ascii="Arial" w:eastAsiaTheme="minorHAnsi" w:hAnsi="Arial" w:cs="Arial"/>
                      <w:color w:val="FF0000"/>
                    </w:rPr>
                  </w:rPrChange>
                </w:rPr>
                <w:t xml:space="preserve">[AdvAddr[3], </w:t>
              </w:r>
            </w:ins>
            <w:ins w:id="2137" w:author="이홍원/책임연구원/미래기술센터 C&amp;M표준(연)IoT커넥티비티표준Task(hongwon.lee@lge.com)" w:date="2023-05-17T14:02:00Z">
              <w:r w:rsidR="00F31D3B" w:rsidRPr="007F4600">
                <w:rPr>
                  <w:rFonts w:ascii="Arial" w:eastAsiaTheme="minorHAnsi" w:hAnsi="Arial" w:cs="Arial"/>
                  <w:strike/>
                  <w:color w:val="FF0000"/>
                  <w:rPrChange w:id="2138" w:author="Alexander Krebs" w:date="2023-05-17T08:18:00Z">
                    <w:rPr>
                      <w:rFonts w:ascii="Arial" w:eastAsiaTheme="minorHAnsi" w:hAnsi="Arial" w:cs="Arial"/>
                      <w:color w:val="FF0000"/>
                    </w:rPr>
                  </w:rPrChange>
                </w:rPr>
                <w:br/>
                <w:t>RespAddr[2],</w:t>
              </w:r>
            </w:ins>
            <w:ins w:id="2139" w:author="Alexander Krebs" w:date="2023-05-16T05:23:00Z">
              <w:r w:rsidRPr="007F4600">
                <w:rPr>
                  <w:rFonts w:ascii="Arial" w:eastAsiaTheme="minorHAnsi" w:hAnsi="Arial" w:cs="Arial"/>
                  <w:strike/>
                  <w:color w:val="FF0000"/>
                  <w:rPrChange w:id="2140" w:author="Alexander Krebs" w:date="2023-05-17T08:18:00Z">
                    <w:rPr>
                      <w:rFonts w:ascii="Arial" w:eastAsiaTheme="minorHAnsi" w:hAnsi="Arial" w:cs="Arial"/>
                      <w:color w:val="FF0000"/>
                    </w:rPr>
                  </w:rPrChange>
                </w:rPr>
                <w:br/>
                <w:t>MessageControl[1],</w:t>
              </w:r>
              <w:r w:rsidRPr="007F4600">
                <w:rPr>
                  <w:rFonts w:ascii="Arial" w:eastAsiaTheme="minorHAnsi" w:hAnsi="Arial" w:cs="Arial"/>
                  <w:strike/>
                  <w:color w:val="FF0000"/>
                  <w:rPrChange w:id="2141" w:author="Alexander Krebs" w:date="2023-05-17T08:18:00Z">
                    <w:rPr>
                      <w:rFonts w:ascii="Arial" w:eastAsiaTheme="minorHAnsi" w:hAnsi="Arial" w:cs="Arial"/>
                      <w:color w:val="FF0000"/>
                    </w:rPr>
                  </w:rPrChange>
                </w:rPr>
                <w:br/>
                <w:t>MessageContent[],</w:t>
              </w:r>
              <w:r w:rsidRPr="007F4600">
                <w:rPr>
                  <w:rFonts w:ascii="Arial" w:eastAsiaTheme="minorHAnsi" w:hAnsi="Arial" w:cs="Arial"/>
                  <w:strike/>
                  <w:color w:val="FF0000"/>
                  <w:rPrChange w:id="2142" w:author="Alexander Krebs" w:date="2023-05-17T08:18:00Z">
                    <w:rPr>
                      <w:rFonts w:ascii="Arial" w:eastAsiaTheme="minorHAnsi" w:hAnsi="Arial" w:cs="Arial"/>
                      <w:color w:val="FF0000"/>
                    </w:rPr>
                  </w:rPrChange>
                </w:rPr>
                <w:br/>
                <w:t>CRC16]</w:t>
              </w:r>
            </w:ins>
          </w:p>
        </w:tc>
        <w:tc>
          <w:tcPr>
            <w:tcW w:w="4202" w:type="dxa"/>
            <w:gridSpan w:val="2"/>
            <w:tcPrChange w:id="2143" w:author="Alexander Krebs" w:date="2023-05-16T10:37:00Z">
              <w:tcPr>
                <w:tcW w:w="4486" w:type="dxa"/>
                <w:gridSpan w:val="2"/>
              </w:tcPr>
            </w:tcPrChange>
          </w:tcPr>
          <w:p w14:paraId="70091246" w14:textId="77777777" w:rsidR="0015175F" w:rsidRPr="007F4600" w:rsidRDefault="0015175F" w:rsidP="0015175F">
            <w:pPr>
              <w:pStyle w:val="IEEEStdsParagraph"/>
              <w:jc w:val="left"/>
              <w:rPr>
                <w:ins w:id="2144" w:author="Alexander Krebs" w:date="2023-05-16T05:23:00Z"/>
                <w:rFonts w:ascii="Arial" w:eastAsiaTheme="minorHAnsi" w:hAnsi="Arial" w:cs="Arial"/>
                <w:strike/>
                <w:color w:val="FF0000"/>
                <w:rPrChange w:id="2145" w:author="Alexander Krebs" w:date="2023-05-17T08:18:00Z">
                  <w:rPr>
                    <w:ins w:id="2146" w:author="Alexander Krebs" w:date="2023-05-16T05:23:00Z"/>
                    <w:rFonts w:ascii="Arial" w:eastAsiaTheme="minorHAnsi" w:hAnsi="Arial" w:cs="Arial"/>
                    <w:color w:val="FF0000"/>
                  </w:rPr>
                </w:rPrChange>
              </w:rPr>
            </w:pPr>
            <w:ins w:id="2147" w:author="Alexander Krebs" w:date="2023-05-16T05:23:00Z">
              <w:r w:rsidRPr="007F4600">
                <w:rPr>
                  <w:rFonts w:ascii="Arial" w:eastAsiaTheme="minorHAnsi" w:hAnsi="Arial" w:cs="Arial"/>
                  <w:strike/>
                  <w:color w:val="FF0000"/>
                  <w:rPrChange w:id="2148" w:author="Alexander Krebs" w:date="2023-05-17T08:18:00Z">
                    <w:rPr>
                      <w:rFonts w:ascii="Arial" w:eastAsiaTheme="minorHAnsi" w:hAnsi="Arial" w:cs="Arial"/>
                      <w:color w:val="FF0000"/>
                    </w:rPr>
                  </w:rPrChange>
                </w:rPr>
                <w:t>Public Start of ranging packet used by initiator during initialization phase.</w:t>
              </w:r>
            </w:ins>
          </w:p>
          <w:p w14:paraId="270EFDAB" w14:textId="70904B5F" w:rsidR="0015175F" w:rsidRPr="007F4600" w:rsidRDefault="0015175F" w:rsidP="0015175F">
            <w:pPr>
              <w:pStyle w:val="IEEEStdsParagraph"/>
              <w:jc w:val="left"/>
              <w:rPr>
                <w:ins w:id="2149" w:author="Alexander Krebs" w:date="2023-05-16T05:23:00Z"/>
                <w:rFonts w:ascii="Arial" w:eastAsiaTheme="minorHAnsi" w:hAnsi="Arial" w:cs="Arial"/>
                <w:strike/>
                <w:color w:val="FF0000"/>
                <w:rPrChange w:id="2150" w:author="Alexander Krebs" w:date="2023-05-17T08:18:00Z">
                  <w:rPr>
                    <w:ins w:id="2151" w:author="Alexander Krebs" w:date="2023-05-16T05:23:00Z"/>
                    <w:rFonts w:ascii="Arial" w:eastAsiaTheme="minorHAnsi" w:hAnsi="Arial" w:cs="Arial"/>
                    <w:color w:val="FF0000"/>
                  </w:rPr>
                </w:rPrChange>
              </w:rPr>
            </w:pPr>
            <w:ins w:id="2152" w:author="Alexander Krebs" w:date="2023-05-16T05:23:00Z">
              <w:r w:rsidRPr="007F4600">
                <w:rPr>
                  <w:rFonts w:ascii="Arial" w:eastAsiaTheme="minorHAnsi" w:hAnsi="Arial" w:cs="Arial"/>
                  <w:strike/>
                  <w:color w:val="FF0000"/>
                  <w:rPrChange w:id="2153" w:author="Alexander Krebs" w:date="2023-05-17T08:18:00Z">
                    <w:rPr>
                      <w:rFonts w:ascii="Arial" w:eastAsiaTheme="minorHAnsi" w:hAnsi="Arial" w:cs="Arial"/>
                      <w:color w:val="FF0000"/>
                    </w:rPr>
                  </w:rPrChange>
                </w:rPr>
                <w:t>MessageControl=0x00:</w:t>
              </w:r>
              <w:r w:rsidRPr="007F4600">
                <w:rPr>
                  <w:rFonts w:ascii="Arial" w:eastAsiaTheme="minorHAnsi" w:hAnsi="Arial" w:cs="Arial"/>
                  <w:strike/>
                  <w:color w:val="FF0000"/>
                  <w:rPrChange w:id="2154" w:author="Alexander Krebs" w:date="2023-05-17T08:18:00Z">
                    <w:rPr>
                      <w:rFonts w:ascii="Arial" w:eastAsiaTheme="minorHAnsi" w:hAnsi="Arial" w:cs="Arial"/>
                      <w:color w:val="FF0000"/>
                    </w:rPr>
                  </w:rPrChange>
                </w:rPr>
                <w:br/>
                <w:t>MessageContent={</w:t>
              </w:r>
              <w:r w:rsidRPr="007F4600">
                <w:rPr>
                  <w:rFonts w:ascii="Arial" w:eastAsiaTheme="minorHAnsi" w:hAnsi="Arial" w:cs="Arial"/>
                  <w:strike/>
                  <w:color w:val="FF0000"/>
                  <w:rPrChange w:id="2155" w:author="Alexander Krebs" w:date="2023-05-17T08:18:00Z">
                    <w:rPr>
                      <w:rFonts w:ascii="Arial" w:eastAsiaTheme="minorHAnsi" w:hAnsi="Arial" w:cs="Arial"/>
                      <w:color w:val="FF0000"/>
                    </w:rPr>
                  </w:rPrChange>
                </w:rPr>
                <w:br/>
                <w:t>Time Offset[4],</w:t>
              </w:r>
              <w:r w:rsidRPr="007F4600">
                <w:rPr>
                  <w:rFonts w:ascii="Arial" w:eastAsiaTheme="minorHAnsi" w:hAnsi="Arial" w:cs="Arial"/>
                  <w:strike/>
                  <w:color w:val="FF0000"/>
                  <w:rPrChange w:id="2156" w:author="Alexander Krebs" w:date="2023-05-17T08:18:00Z">
                    <w:rPr>
                      <w:rFonts w:ascii="Arial" w:eastAsiaTheme="minorHAnsi" w:hAnsi="Arial" w:cs="Arial"/>
                      <w:color w:val="FF0000"/>
                    </w:rPr>
                  </w:rPrChange>
                </w:rPr>
                <w:br/>
                <w:t>NB Channel Seed[1],</w:t>
              </w:r>
              <w:r w:rsidRPr="007F4600">
                <w:rPr>
                  <w:rFonts w:ascii="Arial" w:eastAsiaTheme="minorHAnsi" w:hAnsi="Arial" w:cs="Arial"/>
                  <w:strike/>
                  <w:color w:val="FF0000"/>
                  <w:rPrChange w:id="2157" w:author="Alexander Krebs" w:date="2023-05-17T08:18:00Z">
                    <w:rPr>
                      <w:rFonts w:ascii="Arial" w:eastAsiaTheme="minorHAnsi" w:hAnsi="Arial" w:cs="Arial"/>
                      <w:color w:val="FF0000"/>
                    </w:rPr>
                  </w:rPrChange>
                </w:rPr>
                <w:br/>
                <w:t>NB Channel Select[2],</w:t>
              </w:r>
              <w:r w:rsidRPr="007F4600">
                <w:rPr>
                  <w:rFonts w:ascii="Arial" w:eastAsiaTheme="minorHAnsi" w:hAnsi="Arial" w:cs="Arial"/>
                  <w:strike/>
                  <w:color w:val="FF0000"/>
                  <w:rPrChange w:id="2158" w:author="Alexander Krebs" w:date="2023-05-17T08:18:00Z">
                    <w:rPr>
                      <w:rFonts w:ascii="Arial" w:eastAsiaTheme="minorHAnsi" w:hAnsi="Arial" w:cs="Arial"/>
                      <w:color w:val="FF0000"/>
                    </w:rPr>
                  </w:rPrChange>
                </w:rPr>
                <w:br/>
                <w:t>UWB PHY Config[</w:t>
              </w:r>
            </w:ins>
            <w:ins w:id="2159" w:author="Alexander Krebs" w:date="2023-05-16T19:48:00Z">
              <w:r w:rsidR="00CF6BE0" w:rsidRPr="007F4600">
                <w:rPr>
                  <w:rFonts w:ascii="Arial" w:eastAsiaTheme="minorHAnsi" w:hAnsi="Arial" w:cs="Arial"/>
                  <w:strike/>
                  <w:color w:val="FF0000"/>
                  <w:rPrChange w:id="2160" w:author="Alexander Krebs" w:date="2023-05-17T08:18:00Z">
                    <w:rPr>
                      <w:rFonts w:ascii="Arial" w:eastAsiaTheme="minorHAnsi" w:hAnsi="Arial" w:cs="Arial"/>
                      <w:color w:val="FF0000"/>
                    </w:rPr>
                  </w:rPrChange>
                </w:rPr>
                <w:t>3</w:t>
              </w:r>
            </w:ins>
            <w:ins w:id="2161" w:author="Alexander Krebs" w:date="2023-05-16T05:23:00Z">
              <w:r w:rsidRPr="007F4600">
                <w:rPr>
                  <w:rFonts w:ascii="Arial" w:eastAsiaTheme="minorHAnsi" w:hAnsi="Arial" w:cs="Arial"/>
                  <w:strike/>
                  <w:color w:val="FF0000"/>
                  <w:rPrChange w:id="2162"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163" w:author="Alexander Krebs" w:date="2023-05-17T08:18:00Z">
                    <w:rPr>
                      <w:rFonts w:ascii="Arial" w:eastAsiaTheme="minorHAnsi" w:hAnsi="Arial" w:cs="Arial"/>
                      <w:color w:val="FF0000"/>
                    </w:rPr>
                  </w:rPrChange>
                </w:rPr>
                <w:br/>
                <w:t>UWB MAC Config[2],</w:t>
              </w:r>
              <w:r w:rsidRPr="007F4600">
                <w:rPr>
                  <w:rFonts w:ascii="Arial" w:eastAsiaTheme="minorHAnsi" w:hAnsi="Arial" w:cs="Arial"/>
                  <w:strike/>
                  <w:color w:val="FF0000"/>
                  <w:rPrChange w:id="2164" w:author="Alexander Krebs" w:date="2023-05-17T08:18:00Z">
                    <w:rPr>
                      <w:rFonts w:ascii="Arial" w:eastAsiaTheme="minorHAnsi" w:hAnsi="Arial" w:cs="Arial"/>
                      <w:color w:val="FF0000"/>
                    </w:rPr>
                  </w:rPrChange>
                </w:rPr>
                <w:br/>
                <w:t>NB PHY Config[1],</w:t>
              </w:r>
              <w:r w:rsidRPr="007F4600">
                <w:rPr>
                  <w:rFonts w:ascii="Arial" w:eastAsiaTheme="minorHAnsi" w:hAnsi="Arial" w:cs="Arial"/>
                  <w:strike/>
                  <w:color w:val="FF0000"/>
                  <w:rPrChange w:id="2165" w:author="Alexander Krebs" w:date="2023-05-17T08:18:00Z">
                    <w:rPr>
                      <w:rFonts w:ascii="Arial" w:eastAsiaTheme="minorHAnsi" w:hAnsi="Arial" w:cs="Arial"/>
                      <w:color w:val="FF0000"/>
                    </w:rPr>
                  </w:rPrChange>
                </w:rPr>
                <w:br/>
                <w:t>NB MAC Config[</w:t>
              </w:r>
            </w:ins>
            <w:ins w:id="2166" w:author="Alexander Krebs" w:date="2023-05-16T19:47:00Z">
              <w:r w:rsidR="00CF6BE0" w:rsidRPr="007F4600">
                <w:rPr>
                  <w:rFonts w:ascii="Arial" w:eastAsiaTheme="minorHAnsi" w:hAnsi="Arial" w:cs="Arial"/>
                  <w:strike/>
                  <w:color w:val="FF0000"/>
                  <w:rPrChange w:id="2167" w:author="Alexander Krebs" w:date="2023-05-17T08:18:00Z">
                    <w:rPr>
                      <w:rFonts w:ascii="Arial" w:eastAsiaTheme="minorHAnsi" w:hAnsi="Arial" w:cs="Arial"/>
                      <w:color w:val="FF0000"/>
                    </w:rPr>
                  </w:rPrChange>
                </w:rPr>
                <w:t>7</w:t>
              </w:r>
            </w:ins>
            <w:ins w:id="2168" w:author="Alexander Krebs" w:date="2023-05-16T05:23:00Z">
              <w:r w:rsidRPr="007F4600">
                <w:rPr>
                  <w:rFonts w:ascii="Arial" w:eastAsiaTheme="minorHAnsi" w:hAnsi="Arial" w:cs="Arial"/>
                  <w:strike/>
                  <w:color w:val="FF0000"/>
                  <w:rPrChange w:id="2169" w:author="Alexander Krebs" w:date="2023-05-17T08:18:00Z">
                    <w:rPr>
                      <w:rFonts w:ascii="Arial" w:eastAsiaTheme="minorHAnsi" w:hAnsi="Arial" w:cs="Arial"/>
                      <w:color w:val="FF0000"/>
                    </w:rPr>
                  </w:rPrChange>
                </w:rPr>
                <w:t>]}</w:t>
              </w:r>
            </w:ins>
          </w:p>
          <w:p w14:paraId="734EBC7C" w14:textId="77777777" w:rsidR="0015175F" w:rsidRPr="007F4600" w:rsidRDefault="0015175F" w:rsidP="0015175F">
            <w:pPr>
              <w:pStyle w:val="IEEEStdsParagraph"/>
              <w:jc w:val="left"/>
              <w:rPr>
                <w:ins w:id="2170" w:author="이홍원/책임연구원/미래기술센터 C&amp;M표준(연)IoT커넥티비티표준Task(hongwon.lee@lge.com)" w:date="2023-05-17T14:02:00Z"/>
                <w:rFonts w:ascii="Arial" w:eastAsiaTheme="minorHAnsi" w:hAnsi="Arial" w:cs="Arial"/>
                <w:strike/>
                <w:color w:val="FF0000"/>
                <w:rPrChange w:id="2171" w:author="Alexander Krebs" w:date="2023-05-17T08:18:00Z">
                  <w:rPr>
                    <w:ins w:id="2172" w:author="이홍원/책임연구원/미래기술센터 C&amp;M표준(연)IoT커넥티비티표준Task(hongwon.lee@lge.com)" w:date="2023-05-17T14:02:00Z"/>
                    <w:rFonts w:ascii="Arial" w:eastAsiaTheme="minorHAnsi" w:hAnsi="Arial" w:cs="Arial"/>
                    <w:color w:val="FF0000"/>
                  </w:rPr>
                </w:rPrChange>
              </w:rPr>
            </w:pPr>
            <w:ins w:id="2173" w:author="Alexander Krebs" w:date="2023-05-16T05:23:00Z">
              <w:r w:rsidRPr="007F4600">
                <w:rPr>
                  <w:rFonts w:ascii="Arial" w:eastAsiaTheme="minorHAnsi" w:hAnsi="Arial" w:cs="Arial"/>
                  <w:strike/>
                  <w:color w:val="FF0000"/>
                  <w:rPrChange w:id="2174" w:author="Alexander Krebs" w:date="2023-05-17T08:18:00Z">
                    <w:rPr>
                      <w:rFonts w:ascii="Arial" w:eastAsiaTheme="minorHAnsi" w:hAnsi="Arial" w:cs="Arial"/>
                      <w:color w:val="FF0000"/>
                    </w:rPr>
                  </w:rPrChange>
                </w:rPr>
                <w:t>MessageControl=0x01-0xff: Reserved</w:t>
              </w:r>
            </w:ins>
          </w:p>
          <w:p w14:paraId="79D7469E" w14:textId="20220929" w:rsidR="00F31D3B" w:rsidRPr="007F4600" w:rsidRDefault="00F31D3B">
            <w:pPr>
              <w:pStyle w:val="IEEEStdsParagraph"/>
              <w:jc w:val="left"/>
              <w:rPr>
                <w:ins w:id="2175" w:author="Alexander Krebs" w:date="2023-05-15T12:24:00Z"/>
                <w:rFonts w:ascii="Arial" w:eastAsiaTheme="minorHAnsi" w:hAnsi="Arial" w:cs="Arial"/>
                <w:strike/>
                <w:color w:val="FF0000"/>
                <w:rPrChange w:id="2176" w:author="Alexander Krebs" w:date="2023-05-17T08:18:00Z">
                  <w:rPr>
                    <w:ins w:id="2177" w:author="Alexander Krebs" w:date="2023-05-15T12:24:00Z"/>
                    <w:rFonts w:ascii="Arial" w:eastAsiaTheme="minorHAnsi" w:hAnsi="Arial" w:cs="Arial"/>
                  </w:rPr>
                </w:rPrChange>
              </w:rPr>
            </w:pPr>
            <w:ins w:id="2178" w:author="이홍원/책임연구원/미래기술센터 C&amp;M표준(연)IoT커넥티비티표준Task(hongwon.lee@lge.com)" w:date="2023-05-17T14:02:00Z">
              <w:r w:rsidRPr="007F4600">
                <w:rPr>
                  <w:rFonts w:ascii="Arial" w:eastAsiaTheme="minorHAnsi" w:hAnsi="Arial" w:cs="Arial"/>
                  <w:strike/>
                  <w:color w:val="FF0000"/>
                  <w:rPrChange w:id="2179" w:author="Alexander Krebs" w:date="2023-05-17T08:18:00Z">
                    <w:rPr>
                      <w:rFonts w:ascii="Arial" w:eastAsiaTheme="minorHAnsi" w:hAnsi="Arial" w:cs="Arial"/>
                      <w:color w:val="FF0000"/>
                    </w:rPr>
                  </w:rPrChange>
                </w:rPr>
                <w:t>AdvAddr is source address and RespAddr is destination address</w:t>
              </w:r>
            </w:ins>
          </w:p>
        </w:tc>
      </w:tr>
      <w:tr w:rsidR="008E3407" w14:paraId="441023E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8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81" w:author="Alexander Krebs" w:date="2023-05-15T09:14:00Z"/>
        </w:trPr>
        <w:tc>
          <w:tcPr>
            <w:tcW w:w="1439" w:type="dxa"/>
            <w:tcPrChange w:id="2182" w:author="Alexander Krebs" w:date="2023-05-16T10:37:00Z">
              <w:tcPr>
                <w:tcW w:w="1439" w:type="dxa"/>
              </w:tcPr>
            </w:tcPrChange>
          </w:tcPr>
          <w:p w14:paraId="6E5BD1CF" w14:textId="77777777" w:rsidR="00165619" w:rsidRDefault="00165619" w:rsidP="00165619">
            <w:pPr>
              <w:pStyle w:val="IEEEStdsParagraph"/>
              <w:rPr>
                <w:ins w:id="2183" w:author="Alexander Krebs" w:date="2023-05-15T09:14:00Z"/>
                <w:rFonts w:ascii="Arial" w:eastAsiaTheme="minorHAnsi" w:hAnsi="Arial" w:cs="Arial"/>
              </w:rPr>
            </w:pPr>
          </w:p>
        </w:tc>
        <w:tc>
          <w:tcPr>
            <w:tcW w:w="1516" w:type="dxa"/>
            <w:tcPrChange w:id="2184" w:author="Alexander Krebs" w:date="2023-05-16T10:37:00Z">
              <w:tcPr>
                <w:tcW w:w="1516" w:type="dxa"/>
              </w:tcPr>
            </w:tcPrChange>
          </w:tcPr>
          <w:p w14:paraId="538CF579" w14:textId="2BD4C598" w:rsidR="00165619" w:rsidRDefault="00165619" w:rsidP="00165619">
            <w:pPr>
              <w:pStyle w:val="IEEEStdsParagraph"/>
              <w:rPr>
                <w:ins w:id="2185" w:author="Alexander Krebs" w:date="2023-05-15T09:14:00Z"/>
                <w:rFonts w:ascii="Arial" w:eastAsiaTheme="minorHAnsi" w:hAnsi="Arial" w:cs="Arial"/>
              </w:rPr>
            </w:pPr>
          </w:p>
        </w:tc>
        <w:tc>
          <w:tcPr>
            <w:tcW w:w="728" w:type="dxa"/>
            <w:tcPrChange w:id="2186" w:author="Alexander Krebs" w:date="2023-05-16T10:37:00Z">
              <w:tcPr>
                <w:tcW w:w="815" w:type="dxa"/>
                <w:gridSpan w:val="2"/>
              </w:tcPr>
            </w:tcPrChange>
          </w:tcPr>
          <w:p w14:paraId="18BDFF3E" w14:textId="2A236B36" w:rsidR="00165619" w:rsidRPr="000060D6" w:rsidRDefault="00165619" w:rsidP="00165619">
            <w:pPr>
              <w:pStyle w:val="IEEEStdsParagraph"/>
              <w:rPr>
                <w:ins w:id="2187" w:author="Alexander Krebs" w:date="2023-05-15T11:18:00Z"/>
                <w:rFonts w:ascii="Arial" w:eastAsia="Malgun Gothic" w:hAnsi="Arial" w:cs="Arial"/>
                <w:highlight w:val="green"/>
                <w:lang w:eastAsia="ko-KR"/>
              </w:rPr>
            </w:pPr>
          </w:p>
        </w:tc>
        <w:tc>
          <w:tcPr>
            <w:tcW w:w="1995" w:type="dxa"/>
            <w:tcPrChange w:id="2188" w:author="Alexander Krebs" w:date="2023-05-16T10:37:00Z">
              <w:tcPr>
                <w:tcW w:w="1980" w:type="dxa"/>
                <w:gridSpan w:val="2"/>
              </w:tcPr>
            </w:tcPrChange>
          </w:tcPr>
          <w:p w14:paraId="30B01943" w14:textId="70DDE543" w:rsidR="00165619" w:rsidRPr="000060D6" w:rsidRDefault="00165619" w:rsidP="00165619">
            <w:pPr>
              <w:pStyle w:val="IEEEStdsParagraph"/>
              <w:rPr>
                <w:ins w:id="2189" w:author="Alexander Krebs" w:date="2023-05-15T11:15:00Z"/>
                <w:rFonts w:ascii="Arial" w:eastAsia="Malgun Gothic" w:hAnsi="Arial" w:cs="Arial"/>
                <w:highlight w:val="green"/>
                <w:lang w:eastAsia="ko-KR"/>
              </w:rPr>
            </w:pPr>
          </w:p>
        </w:tc>
        <w:tc>
          <w:tcPr>
            <w:tcW w:w="4202" w:type="dxa"/>
            <w:gridSpan w:val="2"/>
            <w:tcPrChange w:id="2190" w:author="Alexander Krebs" w:date="2023-05-16T10:37:00Z">
              <w:tcPr>
                <w:tcW w:w="4486" w:type="dxa"/>
                <w:gridSpan w:val="2"/>
              </w:tcPr>
            </w:tcPrChange>
          </w:tcPr>
          <w:p w14:paraId="61B205C9" w14:textId="063315F4" w:rsidR="00165619" w:rsidRDefault="00165619" w:rsidP="00165619">
            <w:pPr>
              <w:pStyle w:val="IEEEStdsParagraph"/>
              <w:rPr>
                <w:ins w:id="2191" w:author="Alexander Krebs" w:date="2023-05-15T09:14:00Z"/>
                <w:rFonts w:ascii="Arial" w:eastAsiaTheme="minorHAnsi" w:hAnsi="Arial" w:cs="Arial"/>
              </w:rPr>
            </w:pPr>
          </w:p>
        </w:tc>
      </w:tr>
      <w:tr w:rsidR="008E3407" w14:paraId="17E93F69"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92"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93" w:author="Alexander Krebs" w:date="2023-05-11T14:49:00Z"/>
        </w:trPr>
        <w:tc>
          <w:tcPr>
            <w:tcW w:w="1439" w:type="dxa"/>
            <w:vMerge w:val="restart"/>
            <w:tcPrChange w:id="2194" w:author="Alexander Krebs" w:date="2023-05-16T10:37:00Z">
              <w:tcPr>
                <w:tcW w:w="1439" w:type="dxa"/>
                <w:vMerge w:val="restart"/>
              </w:tcPr>
            </w:tcPrChange>
          </w:tcPr>
          <w:p w14:paraId="240E5868" w14:textId="77777777" w:rsidR="00165619" w:rsidRDefault="00165619" w:rsidP="00165619">
            <w:pPr>
              <w:pStyle w:val="IEEEStdsParagraph"/>
              <w:rPr>
                <w:ins w:id="2195" w:author="Alexander Krebs" w:date="2023-05-11T14:49:00Z"/>
                <w:rFonts w:ascii="Arial" w:eastAsiaTheme="minorHAnsi" w:hAnsi="Arial" w:cs="Arial"/>
              </w:rPr>
            </w:pPr>
            <w:ins w:id="2196" w:author="Alexander Krebs" w:date="2023-05-11T14:49:00Z">
              <w:r>
                <w:rPr>
                  <w:rFonts w:ascii="Arial" w:eastAsiaTheme="minorHAnsi" w:hAnsi="Arial" w:cs="Arial"/>
                </w:rPr>
                <w:lastRenderedPageBreak/>
                <w:t>Control</w:t>
              </w:r>
            </w:ins>
          </w:p>
        </w:tc>
        <w:tc>
          <w:tcPr>
            <w:tcW w:w="1516" w:type="dxa"/>
            <w:tcPrChange w:id="2197" w:author="Alexander Krebs" w:date="2023-05-16T10:37:00Z">
              <w:tcPr>
                <w:tcW w:w="1516" w:type="dxa"/>
              </w:tcPr>
            </w:tcPrChange>
          </w:tcPr>
          <w:p w14:paraId="55625410" w14:textId="77777777" w:rsidR="00165619" w:rsidRDefault="00165619" w:rsidP="00165619">
            <w:pPr>
              <w:pStyle w:val="IEEEStdsParagraph"/>
              <w:rPr>
                <w:ins w:id="2198" w:author="Alexander Krebs" w:date="2023-05-11T14:49:00Z"/>
                <w:rFonts w:ascii="Arial" w:eastAsiaTheme="minorHAnsi" w:hAnsi="Arial" w:cs="Arial"/>
              </w:rPr>
            </w:pPr>
            <w:ins w:id="2199" w:author="Alexander Krebs" w:date="2023-05-11T14:49:00Z">
              <w:r>
                <w:rPr>
                  <w:rFonts w:ascii="Arial" w:eastAsiaTheme="minorHAnsi" w:hAnsi="Arial" w:cs="Arial"/>
                </w:rPr>
                <w:t>POLL</w:t>
              </w:r>
            </w:ins>
          </w:p>
        </w:tc>
        <w:tc>
          <w:tcPr>
            <w:tcW w:w="728" w:type="dxa"/>
            <w:tcPrChange w:id="2200" w:author="Alexander Krebs" w:date="2023-05-16T10:37:00Z">
              <w:tcPr>
                <w:tcW w:w="815" w:type="dxa"/>
                <w:gridSpan w:val="2"/>
              </w:tcPr>
            </w:tcPrChange>
          </w:tcPr>
          <w:p w14:paraId="28EF1185" w14:textId="6814E3B6" w:rsidR="00165619" w:rsidRDefault="00165619" w:rsidP="00165619">
            <w:pPr>
              <w:pStyle w:val="IEEEStdsParagraph"/>
              <w:rPr>
                <w:ins w:id="2201" w:author="Alexander Krebs" w:date="2023-05-15T11:18:00Z"/>
                <w:rFonts w:ascii="Arial" w:eastAsiaTheme="minorHAnsi" w:hAnsi="Arial" w:cs="Arial"/>
              </w:rPr>
            </w:pPr>
            <w:ins w:id="2202" w:author="Alexander Krebs" w:date="2023-05-15T11:18:00Z">
              <w:r>
                <w:rPr>
                  <w:rFonts w:ascii="Arial" w:eastAsiaTheme="minorHAnsi" w:hAnsi="Arial" w:cs="Arial"/>
                </w:rPr>
                <w:t>0x04</w:t>
              </w:r>
            </w:ins>
          </w:p>
        </w:tc>
        <w:tc>
          <w:tcPr>
            <w:tcW w:w="1995" w:type="dxa"/>
            <w:tcPrChange w:id="2203" w:author="Alexander Krebs" w:date="2023-05-16T10:37:00Z">
              <w:tcPr>
                <w:tcW w:w="1980" w:type="dxa"/>
                <w:gridSpan w:val="2"/>
              </w:tcPr>
            </w:tcPrChange>
          </w:tcPr>
          <w:p w14:paraId="38D8EF35" w14:textId="1E534A56" w:rsidR="00165619" w:rsidRDefault="00165619" w:rsidP="00165619">
            <w:pPr>
              <w:pStyle w:val="IEEEStdsParagraph"/>
              <w:rPr>
                <w:ins w:id="2204" w:author="Alexander Krebs" w:date="2023-05-15T11:15:00Z"/>
                <w:rFonts w:ascii="Arial" w:eastAsiaTheme="minorHAnsi" w:hAnsi="Arial" w:cs="Arial"/>
              </w:rPr>
            </w:pPr>
            <w:ins w:id="2205" w:author="Alexander Krebs" w:date="2023-05-15T11:18:00Z">
              <w:r>
                <w:rPr>
                  <w:rFonts w:ascii="Arial" w:eastAsiaTheme="minorHAnsi" w:hAnsi="Arial" w:cs="Arial"/>
                </w:rPr>
                <w:t xml:space="preserve">[RPA_hash[3], </w:t>
              </w:r>
              <w:r>
                <w:rPr>
                  <w:rFonts w:ascii="Arial" w:eastAsiaTheme="minorHAnsi" w:hAnsi="Arial" w:cs="Arial"/>
                </w:rPr>
                <w:br/>
                <w:t xml:space="preserve">RPA_prand[3], </w:t>
              </w:r>
              <w:r>
                <w:rPr>
                  <w:rFonts w:ascii="Arial" w:eastAsiaTheme="minorHAnsi" w:hAnsi="Arial" w:cs="Arial"/>
                </w:rPr>
                <w:br/>
                <w:t>MessageControl[1],</w:t>
              </w:r>
              <w:r>
                <w:rPr>
                  <w:rFonts w:ascii="Arial" w:eastAsiaTheme="minorHAnsi" w:hAnsi="Arial" w:cs="Arial"/>
                </w:rPr>
                <w:br/>
                <w:t>MessageContent[],</w:t>
              </w:r>
              <w:r>
                <w:rPr>
                  <w:rFonts w:ascii="Arial" w:eastAsiaTheme="minorHAnsi" w:hAnsi="Arial" w:cs="Arial"/>
                </w:rPr>
                <w:br/>
                <w:t>CRC16]</w:t>
              </w:r>
            </w:ins>
          </w:p>
        </w:tc>
        <w:tc>
          <w:tcPr>
            <w:tcW w:w="4202" w:type="dxa"/>
            <w:gridSpan w:val="2"/>
            <w:tcPrChange w:id="2206" w:author="Alexander Krebs" w:date="2023-05-16T10:37:00Z">
              <w:tcPr>
                <w:tcW w:w="4486" w:type="dxa"/>
                <w:gridSpan w:val="2"/>
              </w:tcPr>
            </w:tcPrChange>
          </w:tcPr>
          <w:p w14:paraId="50FCC8E6" w14:textId="2ABF17F8" w:rsidR="00165619" w:rsidRDefault="00165619" w:rsidP="00165619">
            <w:pPr>
              <w:pStyle w:val="IEEEStdsParagraph"/>
              <w:jc w:val="left"/>
              <w:rPr>
                <w:ins w:id="2207" w:author="Alexander Krebs" w:date="2023-05-15T11:18:00Z"/>
                <w:rFonts w:ascii="Arial" w:eastAsiaTheme="minorHAnsi" w:hAnsi="Arial" w:cs="Arial"/>
              </w:rPr>
            </w:pPr>
            <w:ins w:id="2208" w:author="Alexander Krebs" w:date="2023-05-15T11:18:00Z">
              <w:r>
                <w:rPr>
                  <w:rFonts w:ascii="Arial" w:eastAsiaTheme="minorHAnsi" w:hAnsi="Arial" w:cs="Arial"/>
                </w:rPr>
                <w:t xml:space="preserve">A qualifying poll message. </w:t>
              </w:r>
            </w:ins>
          </w:p>
          <w:p w14:paraId="0CB412DF" w14:textId="77777777" w:rsidR="00165619" w:rsidRDefault="00165619" w:rsidP="00165619">
            <w:pPr>
              <w:pStyle w:val="IEEEStdsParagraph"/>
              <w:jc w:val="left"/>
              <w:rPr>
                <w:ins w:id="2209" w:author="Alexander Krebs" w:date="2023-05-15T11:18:00Z"/>
                <w:rFonts w:ascii="Arial" w:eastAsiaTheme="minorHAnsi" w:hAnsi="Arial" w:cs="Arial"/>
              </w:rPr>
            </w:pPr>
            <w:ins w:id="2210" w:author="Alexander Krebs" w:date="2023-05-15T11:18:00Z">
              <w:r>
                <w:rPr>
                  <w:rFonts w:ascii="Arial" w:eastAsiaTheme="minorHAnsi" w:hAnsi="Arial" w:cs="Arial"/>
                </w:rPr>
                <w:t>MessageControl=0x00:</w:t>
              </w:r>
              <w:r>
                <w:rPr>
                  <w:rFonts w:ascii="Arial" w:eastAsiaTheme="minorHAnsi" w:hAnsi="Arial" w:cs="Arial"/>
                </w:rPr>
                <w:br/>
                <w:t>MessageContent={0x00, 0x00}</w:t>
              </w:r>
            </w:ins>
          </w:p>
          <w:p w14:paraId="383FD230" w14:textId="7344BD64" w:rsidR="00165619" w:rsidRDefault="00165619" w:rsidP="00165619">
            <w:pPr>
              <w:pStyle w:val="IEEEStdsParagraph"/>
              <w:rPr>
                <w:ins w:id="2211" w:author="Alexander Krebs" w:date="2023-05-11T14:49:00Z"/>
                <w:rFonts w:ascii="Arial" w:eastAsiaTheme="minorHAnsi" w:hAnsi="Arial" w:cs="Arial"/>
              </w:rPr>
            </w:pPr>
            <w:ins w:id="2212" w:author="Alexander Krebs" w:date="2023-05-15T11:18:00Z">
              <w:r>
                <w:rPr>
                  <w:rFonts w:ascii="Arial" w:eastAsiaTheme="minorHAnsi" w:hAnsi="Arial" w:cs="Arial"/>
                </w:rPr>
                <w:t>MessageControl=0x01-0xff: reserved</w:t>
              </w:r>
            </w:ins>
          </w:p>
        </w:tc>
      </w:tr>
      <w:tr w:rsidR="008E3407" w14:paraId="19350EB0"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213"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214" w:author="Alexander Krebs" w:date="2023-05-11T14:49:00Z"/>
        </w:trPr>
        <w:tc>
          <w:tcPr>
            <w:tcW w:w="1439" w:type="dxa"/>
            <w:vMerge/>
            <w:tcPrChange w:id="2215" w:author="Alexander Krebs" w:date="2023-05-16T10:37:00Z">
              <w:tcPr>
                <w:tcW w:w="1439" w:type="dxa"/>
                <w:vMerge/>
              </w:tcPr>
            </w:tcPrChange>
          </w:tcPr>
          <w:p w14:paraId="18ECCE31" w14:textId="77777777" w:rsidR="00165619" w:rsidRDefault="00165619" w:rsidP="00165619">
            <w:pPr>
              <w:pStyle w:val="IEEEStdsParagraph"/>
              <w:rPr>
                <w:ins w:id="2216" w:author="Alexander Krebs" w:date="2023-05-11T14:49:00Z"/>
                <w:rFonts w:ascii="Arial" w:eastAsiaTheme="minorHAnsi" w:hAnsi="Arial" w:cs="Arial"/>
              </w:rPr>
            </w:pPr>
          </w:p>
        </w:tc>
        <w:tc>
          <w:tcPr>
            <w:tcW w:w="1516" w:type="dxa"/>
            <w:tcPrChange w:id="2217" w:author="Alexander Krebs" w:date="2023-05-16T10:37:00Z">
              <w:tcPr>
                <w:tcW w:w="1516" w:type="dxa"/>
              </w:tcPr>
            </w:tcPrChange>
          </w:tcPr>
          <w:p w14:paraId="4FAEDD61" w14:textId="77777777" w:rsidR="00165619" w:rsidRDefault="00165619" w:rsidP="00165619">
            <w:pPr>
              <w:pStyle w:val="IEEEStdsParagraph"/>
              <w:rPr>
                <w:ins w:id="2218" w:author="Alexander Krebs" w:date="2023-05-11T14:49:00Z"/>
                <w:rFonts w:ascii="Arial" w:eastAsiaTheme="minorHAnsi" w:hAnsi="Arial" w:cs="Arial"/>
              </w:rPr>
            </w:pPr>
            <w:ins w:id="2219" w:author="Alexander Krebs" w:date="2023-05-11T14:49:00Z">
              <w:r>
                <w:rPr>
                  <w:rFonts w:ascii="Arial" w:eastAsiaTheme="minorHAnsi" w:hAnsi="Arial" w:cs="Arial"/>
                </w:rPr>
                <w:t>RESP</w:t>
              </w:r>
            </w:ins>
          </w:p>
        </w:tc>
        <w:tc>
          <w:tcPr>
            <w:tcW w:w="728" w:type="dxa"/>
            <w:tcPrChange w:id="2220" w:author="Alexander Krebs" w:date="2023-05-16T10:37:00Z">
              <w:tcPr>
                <w:tcW w:w="815" w:type="dxa"/>
                <w:gridSpan w:val="2"/>
              </w:tcPr>
            </w:tcPrChange>
          </w:tcPr>
          <w:p w14:paraId="22327C24" w14:textId="2F229100" w:rsidR="00165619" w:rsidRDefault="00165619" w:rsidP="00165619">
            <w:pPr>
              <w:pStyle w:val="IEEEStdsParagraph"/>
              <w:rPr>
                <w:ins w:id="2221" w:author="Alexander Krebs" w:date="2023-05-15T11:18:00Z"/>
                <w:rFonts w:ascii="Arial" w:eastAsiaTheme="minorHAnsi" w:hAnsi="Arial" w:cs="Arial"/>
              </w:rPr>
            </w:pPr>
            <w:ins w:id="2222" w:author="Alexander Krebs" w:date="2023-05-15T11:18:00Z">
              <w:r>
                <w:rPr>
                  <w:rFonts w:ascii="Arial" w:eastAsiaTheme="minorHAnsi" w:hAnsi="Arial" w:cs="Arial"/>
                </w:rPr>
                <w:t>0x05</w:t>
              </w:r>
            </w:ins>
          </w:p>
        </w:tc>
        <w:tc>
          <w:tcPr>
            <w:tcW w:w="1995" w:type="dxa"/>
            <w:tcPrChange w:id="2223" w:author="Alexander Krebs" w:date="2023-05-16T10:37:00Z">
              <w:tcPr>
                <w:tcW w:w="1980" w:type="dxa"/>
                <w:gridSpan w:val="2"/>
              </w:tcPr>
            </w:tcPrChange>
          </w:tcPr>
          <w:p w14:paraId="22112135" w14:textId="08DD4998" w:rsidR="00165619" w:rsidRDefault="00165619" w:rsidP="00165619">
            <w:pPr>
              <w:pStyle w:val="IEEEStdsParagraph"/>
              <w:rPr>
                <w:ins w:id="2224" w:author="Alexander Krebs" w:date="2023-05-15T11:15:00Z"/>
                <w:rFonts w:ascii="Arial" w:eastAsiaTheme="minorHAnsi" w:hAnsi="Arial" w:cs="Arial"/>
              </w:rPr>
            </w:pPr>
            <w:ins w:id="2225" w:author="Alexander Krebs" w:date="2023-05-15T11:18:00Z">
              <w:r>
                <w:rPr>
                  <w:rFonts w:ascii="Arial" w:eastAsiaTheme="minorHAnsi" w:hAnsi="Arial" w:cs="Arial"/>
                </w:rPr>
                <w:t xml:space="preserve">[RPA_hash[3], </w:t>
              </w:r>
              <w:r>
                <w:rPr>
                  <w:rFonts w:ascii="Arial" w:eastAsiaTheme="minorHAnsi" w:hAnsi="Arial" w:cs="Arial"/>
                </w:rPr>
                <w:br/>
                <w:t>MessageControl[1],</w:t>
              </w:r>
              <w:r>
                <w:rPr>
                  <w:rFonts w:ascii="Arial" w:eastAsiaTheme="minorHAnsi" w:hAnsi="Arial" w:cs="Arial"/>
                </w:rPr>
                <w:br/>
                <w:t>MessageContent[],</w:t>
              </w:r>
              <w:r>
                <w:rPr>
                  <w:rFonts w:ascii="Arial" w:eastAsiaTheme="minorHAnsi" w:hAnsi="Arial" w:cs="Arial"/>
                </w:rPr>
                <w:br/>
                <w:t>CRC16]</w:t>
              </w:r>
            </w:ins>
          </w:p>
        </w:tc>
        <w:tc>
          <w:tcPr>
            <w:tcW w:w="4202" w:type="dxa"/>
            <w:gridSpan w:val="2"/>
            <w:tcPrChange w:id="2226" w:author="Alexander Krebs" w:date="2023-05-16T10:37:00Z">
              <w:tcPr>
                <w:tcW w:w="4486" w:type="dxa"/>
                <w:gridSpan w:val="2"/>
              </w:tcPr>
            </w:tcPrChange>
          </w:tcPr>
          <w:p w14:paraId="192A64CA" w14:textId="77777777" w:rsidR="00165619" w:rsidRDefault="00165619" w:rsidP="00165619">
            <w:pPr>
              <w:pStyle w:val="IEEEStdsParagraph"/>
              <w:jc w:val="left"/>
              <w:rPr>
                <w:ins w:id="2227" w:author="Alexander Krebs" w:date="2023-05-15T11:18:00Z"/>
                <w:rFonts w:ascii="Arial" w:eastAsiaTheme="minorHAnsi" w:hAnsi="Arial" w:cs="Arial"/>
              </w:rPr>
            </w:pPr>
            <w:ins w:id="2228" w:author="Alexander Krebs" w:date="2023-05-15T11:18:00Z">
              <w:r>
                <w:rPr>
                  <w:rFonts w:ascii="Arial" w:eastAsiaTheme="minorHAnsi" w:hAnsi="Arial" w:cs="Arial"/>
                </w:rPr>
                <w:t>A qualifying response message.</w:t>
              </w:r>
            </w:ins>
          </w:p>
          <w:p w14:paraId="0A695747" w14:textId="77777777" w:rsidR="00165619" w:rsidRDefault="00165619" w:rsidP="00165619">
            <w:pPr>
              <w:pStyle w:val="IEEEStdsParagraph"/>
              <w:jc w:val="left"/>
              <w:rPr>
                <w:ins w:id="2229" w:author="Alexander Krebs" w:date="2023-05-15T11:18:00Z"/>
                <w:rFonts w:ascii="Arial" w:eastAsiaTheme="minorHAnsi" w:hAnsi="Arial" w:cs="Arial"/>
              </w:rPr>
            </w:pPr>
            <w:ins w:id="2230" w:author="Alexander Krebs" w:date="2023-05-15T11:18:00Z">
              <w:r>
                <w:rPr>
                  <w:rFonts w:ascii="Arial" w:eastAsiaTheme="minorHAnsi" w:hAnsi="Arial" w:cs="Arial"/>
                </w:rPr>
                <w:t>MessageControl=0x00:</w:t>
              </w:r>
              <w:r>
                <w:rPr>
                  <w:rFonts w:ascii="Arial" w:eastAsiaTheme="minorHAnsi" w:hAnsi="Arial" w:cs="Arial"/>
                </w:rPr>
                <w:br/>
                <w:t>MessageContent={0x00, 0x00, 0x00, 0x00, 0x00}</w:t>
              </w:r>
            </w:ins>
          </w:p>
          <w:p w14:paraId="026FB932" w14:textId="0645F39F" w:rsidR="00165619" w:rsidRDefault="00165619" w:rsidP="00165619">
            <w:pPr>
              <w:pStyle w:val="IEEEStdsParagraph"/>
              <w:rPr>
                <w:ins w:id="2231" w:author="Alexander Krebs" w:date="2023-05-11T14:49:00Z"/>
                <w:rFonts w:ascii="Arial" w:eastAsiaTheme="minorHAnsi" w:hAnsi="Arial" w:cs="Arial"/>
              </w:rPr>
            </w:pPr>
            <w:ins w:id="2232" w:author="Alexander Krebs" w:date="2023-05-15T11:18:00Z">
              <w:r>
                <w:rPr>
                  <w:rFonts w:ascii="Arial" w:eastAsiaTheme="minorHAnsi" w:hAnsi="Arial" w:cs="Arial"/>
                </w:rPr>
                <w:t>MessageControl=0x01-0xff: reserved</w:t>
              </w:r>
            </w:ins>
          </w:p>
        </w:tc>
      </w:tr>
      <w:tr w:rsidR="006451F1" w14:paraId="47FA38B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233"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234" w:author="Alexander Krebs" w:date="2023-05-15T08:44:00Z"/>
        </w:trPr>
        <w:tc>
          <w:tcPr>
            <w:tcW w:w="1439" w:type="dxa"/>
            <w:vMerge/>
            <w:tcPrChange w:id="2235" w:author="Alexander Krebs" w:date="2023-05-16T10:37:00Z">
              <w:tcPr>
                <w:tcW w:w="1439" w:type="dxa"/>
                <w:vMerge/>
              </w:tcPr>
            </w:tcPrChange>
          </w:tcPr>
          <w:p w14:paraId="6EF3D266" w14:textId="77777777" w:rsidR="006451F1" w:rsidRDefault="006451F1" w:rsidP="006451F1">
            <w:pPr>
              <w:pStyle w:val="IEEEStdsParagraph"/>
              <w:rPr>
                <w:ins w:id="2236" w:author="Alexander Krebs" w:date="2023-05-15T08:44:00Z"/>
                <w:rFonts w:ascii="Arial" w:eastAsiaTheme="minorHAnsi" w:hAnsi="Arial" w:cs="Arial"/>
              </w:rPr>
            </w:pPr>
          </w:p>
        </w:tc>
        <w:tc>
          <w:tcPr>
            <w:tcW w:w="1516" w:type="dxa"/>
            <w:tcPrChange w:id="2237" w:author="Alexander Krebs" w:date="2023-05-16T10:37:00Z">
              <w:tcPr>
                <w:tcW w:w="1516" w:type="dxa"/>
              </w:tcPr>
            </w:tcPrChange>
          </w:tcPr>
          <w:p w14:paraId="1ADB7DFB" w14:textId="23D7ECD3" w:rsidR="006451F1" w:rsidRPr="00304A05" w:rsidRDefault="006451F1" w:rsidP="006451F1">
            <w:pPr>
              <w:pStyle w:val="IEEEStdsParagraph"/>
              <w:rPr>
                <w:ins w:id="2238" w:author="Alexander Krebs" w:date="2023-05-15T08:44:00Z"/>
                <w:rFonts w:ascii="Arial" w:eastAsiaTheme="minorHAnsi" w:hAnsi="Arial" w:cs="Arial"/>
                <w:color w:val="FF0000"/>
                <w:rPrChange w:id="2239" w:author="Alexander Krebs" w:date="2023-05-17T09:33:00Z">
                  <w:rPr>
                    <w:ins w:id="2240" w:author="Alexander Krebs" w:date="2023-05-15T08:44:00Z"/>
                    <w:rFonts w:ascii="Arial" w:eastAsiaTheme="minorHAnsi" w:hAnsi="Arial" w:cs="Arial"/>
                  </w:rPr>
                </w:rPrChange>
              </w:rPr>
            </w:pPr>
            <w:ins w:id="2241" w:author="Alexander Krebs" w:date="2023-05-16T19:27:00Z">
              <w:r w:rsidRPr="00304A05">
                <w:rPr>
                  <w:rFonts w:ascii="Arial" w:eastAsiaTheme="minorHAnsi" w:hAnsi="Arial" w:cs="Arial"/>
                  <w:rPrChange w:id="2242" w:author="Alexander Krebs" w:date="2023-05-17T09:33:00Z">
                    <w:rPr>
                      <w:rFonts w:ascii="Arial" w:eastAsiaTheme="minorHAnsi" w:hAnsi="Arial" w:cs="Arial"/>
                      <w:highlight w:val="green"/>
                    </w:rPr>
                  </w:rPrChange>
                </w:rPr>
                <w:t>POLL-SPN</w:t>
              </w:r>
            </w:ins>
          </w:p>
        </w:tc>
        <w:tc>
          <w:tcPr>
            <w:tcW w:w="728" w:type="dxa"/>
            <w:tcPrChange w:id="2243" w:author="Alexander Krebs" w:date="2023-05-16T10:37:00Z">
              <w:tcPr>
                <w:tcW w:w="815" w:type="dxa"/>
                <w:gridSpan w:val="2"/>
              </w:tcPr>
            </w:tcPrChange>
          </w:tcPr>
          <w:p w14:paraId="473A01CE" w14:textId="323E0117" w:rsidR="006451F1" w:rsidRPr="00304A05" w:rsidRDefault="006451F1" w:rsidP="006451F1">
            <w:pPr>
              <w:pStyle w:val="IEEEStdsParagraph"/>
              <w:rPr>
                <w:ins w:id="2244" w:author="Alexander Krebs" w:date="2023-05-15T11:18:00Z"/>
                <w:rFonts w:ascii="Arial" w:eastAsiaTheme="minorHAnsi" w:hAnsi="Arial" w:cs="Arial"/>
                <w:color w:val="FF0000"/>
                <w:rPrChange w:id="2245" w:author="Alexander Krebs" w:date="2023-05-17T09:33:00Z">
                  <w:rPr>
                    <w:ins w:id="2246" w:author="Alexander Krebs" w:date="2023-05-15T11:18:00Z"/>
                    <w:rFonts w:ascii="Arial" w:eastAsiaTheme="minorHAnsi" w:hAnsi="Arial" w:cs="Arial"/>
                  </w:rPr>
                </w:rPrChange>
              </w:rPr>
            </w:pPr>
            <w:ins w:id="2247" w:author="Alexander Krebs" w:date="2023-05-16T19:27:00Z">
              <w:r w:rsidRPr="00304A05">
                <w:rPr>
                  <w:rFonts w:ascii="Arial" w:eastAsiaTheme="minorHAnsi" w:hAnsi="Arial" w:cs="Arial"/>
                  <w:rPrChange w:id="2248" w:author="Alexander Krebs" w:date="2023-05-17T09:33:00Z">
                    <w:rPr>
                      <w:rFonts w:ascii="Arial" w:eastAsiaTheme="minorHAnsi" w:hAnsi="Arial" w:cs="Arial"/>
                      <w:highlight w:val="green"/>
                    </w:rPr>
                  </w:rPrChange>
                </w:rPr>
                <w:t>0x24</w:t>
              </w:r>
            </w:ins>
          </w:p>
        </w:tc>
        <w:tc>
          <w:tcPr>
            <w:tcW w:w="1995" w:type="dxa"/>
            <w:tcPrChange w:id="2249" w:author="Alexander Krebs" w:date="2023-05-16T10:37:00Z">
              <w:tcPr>
                <w:tcW w:w="1980" w:type="dxa"/>
                <w:gridSpan w:val="2"/>
              </w:tcPr>
            </w:tcPrChange>
          </w:tcPr>
          <w:p w14:paraId="0CDDEDC8" w14:textId="77777777" w:rsidR="006451F1" w:rsidRPr="00304A05" w:rsidRDefault="006451F1" w:rsidP="006451F1">
            <w:pPr>
              <w:pStyle w:val="IEEEStdsParagraph"/>
              <w:spacing w:after="0"/>
              <w:jc w:val="left"/>
              <w:rPr>
                <w:ins w:id="2250" w:author="Alexander Krebs" w:date="2023-05-16T19:27:00Z"/>
                <w:rFonts w:ascii="Arial" w:eastAsiaTheme="minorHAnsi" w:hAnsi="Arial" w:cs="Arial"/>
                <w:rPrChange w:id="2251" w:author="Alexander Krebs" w:date="2023-05-17T09:33:00Z">
                  <w:rPr>
                    <w:ins w:id="2252" w:author="Alexander Krebs" w:date="2023-05-16T19:27:00Z"/>
                    <w:rFonts w:ascii="Arial" w:eastAsiaTheme="minorHAnsi" w:hAnsi="Arial" w:cs="Arial"/>
                    <w:highlight w:val="green"/>
                  </w:rPr>
                </w:rPrChange>
              </w:rPr>
            </w:pPr>
            <w:ins w:id="2253" w:author="Alexander Krebs" w:date="2023-05-16T19:27:00Z">
              <w:r w:rsidRPr="00304A05">
                <w:rPr>
                  <w:rFonts w:ascii="Arial" w:eastAsiaTheme="minorHAnsi" w:hAnsi="Arial" w:cs="Arial"/>
                  <w:rPrChange w:id="2254" w:author="Alexander Krebs" w:date="2023-05-17T09:33:00Z">
                    <w:rPr>
                      <w:rFonts w:ascii="Arial" w:eastAsiaTheme="minorHAnsi" w:hAnsi="Arial" w:cs="Arial"/>
                      <w:highlight w:val="green"/>
                    </w:rPr>
                  </w:rPrChange>
                </w:rPr>
                <w:t>[RPA_hash[3], RPA_prand[3],</w:t>
              </w:r>
            </w:ins>
          </w:p>
          <w:p w14:paraId="38F7D6D1" w14:textId="77777777" w:rsidR="006451F1" w:rsidRPr="00304A05" w:rsidRDefault="006451F1" w:rsidP="006451F1">
            <w:pPr>
              <w:pStyle w:val="IEEEStdsParagraph"/>
              <w:spacing w:after="0"/>
              <w:jc w:val="left"/>
              <w:rPr>
                <w:ins w:id="2255" w:author="Alexander Krebs" w:date="2023-05-16T19:27:00Z"/>
                <w:rFonts w:ascii="Arial" w:eastAsiaTheme="minorHAnsi" w:hAnsi="Arial" w:cs="Arial"/>
                <w:rPrChange w:id="2256" w:author="Alexander Krebs" w:date="2023-05-17T09:33:00Z">
                  <w:rPr>
                    <w:ins w:id="2257" w:author="Alexander Krebs" w:date="2023-05-16T19:27:00Z"/>
                    <w:rFonts w:ascii="Arial" w:eastAsiaTheme="minorHAnsi" w:hAnsi="Arial" w:cs="Arial"/>
                    <w:highlight w:val="green"/>
                  </w:rPr>
                </w:rPrChange>
              </w:rPr>
            </w:pPr>
            <w:ins w:id="2258" w:author="Alexander Krebs" w:date="2023-05-16T19:27:00Z">
              <w:r w:rsidRPr="00304A05">
                <w:rPr>
                  <w:rFonts w:ascii="Arial" w:eastAsiaTheme="minorHAnsi" w:hAnsi="Arial" w:cs="Arial"/>
                  <w:rPrChange w:id="2259" w:author="Alexander Krebs" w:date="2023-05-17T09:33:00Z">
                    <w:rPr>
                      <w:rFonts w:ascii="Arial" w:eastAsiaTheme="minorHAnsi" w:hAnsi="Arial" w:cs="Arial"/>
                      <w:highlight w:val="green"/>
                    </w:rPr>
                  </w:rPrChange>
                </w:rPr>
                <w:t>MessageControl[1],</w:t>
              </w:r>
            </w:ins>
          </w:p>
          <w:p w14:paraId="16F8DC81" w14:textId="77777777" w:rsidR="006451F1" w:rsidRPr="00304A05" w:rsidRDefault="006451F1" w:rsidP="006451F1">
            <w:pPr>
              <w:pStyle w:val="IEEEStdsParagraph"/>
              <w:spacing w:after="0"/>
              <w:jc w:val="left"/>
              <w:rPr>
                <w:ins w:id="2260" w:author="Alexander Krebs" w:date="2023-05-16T19:27:00Z"/>
                <w:rFonts w:ascii="Arial" w:eastAsiaTheme="minorHAnsi" w:hAnsi="Arial" w:cs="Arial"/>
                <w:rPrChange w:id="2261" w:author="Alexander Krebs" w:date="2023-05-17T09:33:00Z">
                  <w:rPr>
                    <w:ins w:id="2262" w:author="Alexander Krebs" w:date="2023-05-16T19:27:00Z"/>
                    <w:rFonts w:ascii="Arial" w:eastAsiaTheme="minorHAnsi" w:hAnsi="Arial" w:cs="Arial"/>
                    <w:highlight w:val="green"/>
                  </w:rPr>
                </w:rPrChange>
              </w:rPr>
            </w:pPr>
            <w:ins w:id="2263" w:author="Alexander Krebs" w:date="2023-05-16T19:27:00Z">
              <w:r w:rsidRPr="00304A05">
                <w:rPr>
                  <w:rFonts w:ascii="Arial" w:eastAsiaTheme="minorHAnsi" w:hAnsi="Arial" w:cs="Arial"/>
                  <w:rPrChange w:id="2264" w:author="Alexander Krebs" w:date="2023-05-17T09:33:00Z">
                    <w:rPr>
                      <w:rFonts w:ascii="Arial" w:eastAsiaTheme="minorHAnsi" w:hAnsi="Arial" w:cs="Arial"/>
                      <w:highlight w:val="green"/>
                    </w:rPr>
                  </w:rPrChange>
                </w:rPr>
                <w:t>MessageContent[],</w:t>
              </w:r>
            </w:ins>
          </w:p>
          <w:p w14:paraId="058B57B7" w14:textId="64300CC4" w:rsidR="006451F1" w:rsidRPr="00304A05" w:rsidRDefault="006451F1" w:rsidP="006451F1">
            <w:pPr>
              <w:pStyle w:val="IEEEStdsParagraph"/>
              <w:rPr>
                <w:ins w:id="2265" w:author="Alexander Krebs" w:date="2023-05-15T11:15:00Z"/>
                <w:rFonts w:ascii="Arial" w:eastAsiaTheme="minorHAnsi" w:hAnsi="Arial" w:cs="Arial"/>
                <w:color w:val="FF0000"/>
                <w:rPrChange w:id="2266" w:author="Alexander Krebs" w:date="2023-05-17T09:33:00Z">
                  <w:rPr>
                    <w:ins w:id="2267" w:author="Alexander Krebs" w:date="2023-05-15T11:15:00Z"/>
                    <w:rFonts w:ascii="Arial" w:eastAsiaTheme="minorHAnsi" w:hAnsi="Arial" w:cs="Arial"/>
                  </w:rPr>
                </w:rPrChange>
              </w:rPr>
            </w:pPr>
            <w:ins w:id="2268" w:author="Alexander Krebs" w:date="2023-05-16T19:27:00Z">
              <w:r w:rsidRPr="00304A05">
                <w:rPr>
                  <w:rFonts w:ascii="Arial" w:eastAsiaTheme="minorHAnsi" w:hAnsi="Arial" w:cs="Arial"/>
                  <w:rPrChange w:id="2269" w:author="Alexander Krebs" w:date="2023-05-17T09:33:00Z">
                    <w:rPr>
                      <w:rFonts w:ascii="Arial" w:eastAsiaTheme="minorHAnsi" w:hAnsi="Arial" w:cs="Arial"/>
                      <w:highlight w:val="green"/>
                    </w:rPr>
                  </w:rPrChange>
                </w:rPr>
                <w:t xml:space="preserve">CRC16] </w:t>
              </w:r>
              <w:r w:rsidRPr="00304A05">
                <w:rPr>
                  <w:rFonts w:ascii="Arial" w:eastAsiaTheme="minorHAnsi" w:hAnsi="Arial" w:cs="Arial"/>
                  <w:rPrChange w:id="2270" w:author="Alexander Krebs" w:date="2023-05-17T09:33:00Z">
                    <w:rPr>
                      <w:rFonts w:ascii="Arial" w:eastAsiaTheme="minorHAnsi" w:hAnsi="Arial" w:cs="Arial"/>
                      <w:highlight w:val="green"/>
                    </w:rPr>
                  </w:rPrChange>
                </w:rPr>
                <w:br/>
              </w:r>
            </w:ins>
          </w:p>
        </w:tc>
        <w:tc>
          <w:tcPr>
            <w:tcW w:w="4202" w:type="dxa"/>
            <w:gridSpan w:val="2"/>
            <w:tcPrChange w:id="2271" w:author="Alexander Krebs" w:date="2023-05-16T10:37:00Z">
              <w:tcPr>
                <w:tcW w:w="4486" w:type="dxa"/>
                <w:gridSpan w:val="2"/>
              </w:tcPr>
            </w:tcPrChange>
          </w:tcPr>
          <w:p w14:paraId="63236574" w14:textId="77777777" w:rsidR="006451F1" w:rsidRPr="00304A05" w:rsidRDefault="006451F1" w:rsidP="006451F1">
            <w:pPr>
              <w:autoSpaceDE w:val="0"/>
              <w:autoSpaceDN w:val="0"/>
              <w:adjustRightInd w:val="0"/>
              <w:jc w:val="left"/>
              <w:rPr>
                <w:ins w:id="2272" w:author="Alexander Krebs" w:date="2023-05-16T19:27:00Z"/>
                <w:rFonts w:eastAsiaTheme="minorHAnsi" w:cs="Arial"/>
                <w:rPrChange w:id="2273" w:author="Alexander Krebs" w:date="2023-05-17T09:33:00Z">
                  <w:rPr>
                    <w:ins w:id="2274" w:author="Alexander Krebs" w:date="2023-05-16T19:27:00Z"/>
                    <w:rFonts w:eastAsiaTheme="minorHAnsi" w:cs="Arial"/>
                    <w:highlight w:val="green"/>
                  </w:rPr>
                </w:rPrChange>
              </w:rPr>
            </w:pPr>
            <w:ins w:id="2275" w:author="Alexander Krebs" w:date="2023-05-16T19:27:00Z">
              <w:r w:rsidRPr="00304A05">
                <w:rPr>
                  <w:rFonts w:eastAsiaTheme="minorHAnsi" w:cs="Arial"/>
                  <w:rPrChange w:id="2276" w:author="Alexander Krebs" w:date="2023-05-17T09:33:00Z">
                    <w:rPr>
                      <w:rFonts w:eastAsiaTheme="minorHAnsi" w:cs="Arial"/>
                      <w:highlight w:val="green"/>
                    </w:rPr>
                  </w:rPrChange>
                </w:rPr>
                <w:t>A poll message carrying short-term operating parameters for the current ranging cycle and/or a request of suggested short-term operating parameters for the next ranging cycle.</w:t>
              </w:r>
            </w:ins>
          </w:p>
          <w:p w14:paraId="5FF7FC43" w14:textId="77777777" w:rsidR="006451F1" w:rsidRPr="00304A05" w:rsidRDefault="006451F1" w:rsidP="006451F1">
            <w:pPr>
              <w:autoSpaceDE w:val="0"/>
              <w:autoSpaceDN w:val="0"/>
              <w:adjustRightInd w:val="0"/>
              <w:spacing w:after="0"/>
              <w:jc w:val="left"/>
              <w:rPr>
                <w:ins w:id="2277" w:author="Alexander Krebs" w:date="2023-05-16T19:27:00Z"/>
                <w:rFonts w:eastAsiaTheme="minorHAnsi" w:cs="Arial"/>
                <w:rPrChange w:id="2278" w:author="Alexander Krebs" w:date="2023-05-17T09:33:00Z">
                  <w:rPr>
                    <w:ins w:id="2279" w:author="Alexander Krebs" w:date="2023-05-16T19:27:00Z"/>
                    <w:rFonts w:eastAsiaTheme="minorHAnsi" w:cs="Arial"/>
                    <w:highlight w:val="green"/>
                  </w:rPr>
                </w:rPrChange>
              </w:rPr>
            </w:pPr>
            <w:ins w:id="2280" w:author="Alexander Krebs" w:date="2023-05-16T19:27:00Z">
              <w:r w:rsidRPr="00304A05">
                <w:rPr>
                  <w:rFonts w:eastAsiaTheme="minorHAnsi" w:cs="Arial"/>
                  <w:rPrChange w:id="2281" w:author="Alexander Krebs" w:date="2023-05-17T09:33:00Z">
                    <w:rPr>
                      <w:rFonts w:eastAsiaTheme="minorHAnsi" w:cs="Arial"/>
                      <w:highlight w:val="green"/>
                    </w:rPr>
                  </w:rPrChange>
                </w:rPr>
                <w:t>MessageControl=0x00:</w:t>
              </w:r>
            </w:ins>
          </w:p>
          <w:p w14:paraId="47959079" w14:textId="44515E2B" w:rsidR="006451F1" w:rsidRPr="00304A05" w:rsidRDefault="006451F1" w:rsidP="006451F1">
            <w:pPr>
              <w:autoSpaceDE w:val="0"/>
              <w:autoSpaceDN w:val="0"/>
              <w:adjustRightInd w:val="0"/>
              <w:spacing w:after="0"/>
              <w:jc w:val="left"/>
              <w:rPr>
                <w:ins w:id="2282" w:author="Alexander Krebs" w:date="2023-05-16T19:27:00Z"/>
                <w:rFonts w:eastAsiaTheme="minorHAnsi" w:cs="Arial"/>
                <w:rPrChange w:id="2283" w:author="Alexander Krebs" w:date="2023-05-17T09:33:00Z">
                  <w:rPr>
                    <w:ins w:id="2284" w:author="Alexander Krebs" w:date="2023-05-16T19:27:00Z"/>
                    <w:rFonts w:eastAsiaTheme="minorHAnsi" w:cs="Arial"/>
                    <w:highlight w:val="green"/>
                  </w:rPr>
                </w:rPrChange>
              </w:rPr>
            </w:pPr>
            <w:ins w:id="2285" w:author="Alexander Krebs" w:date="2023-05-16T19:27:00Z">
              <w:r w:rsidRPr="00304A05">
                <w:rPr>
                  <w:rFonts w:eastAsiaTheme="minorHAnsi" w:cs="Arial"/>
                  <w:rPrChange w:id="2286" w:author="Alexander Krebs" w:date="2023-05-17T09:33:00Z">
                    <w:rPr>
                      <w:rFonts w:eastAsiaTheme="minorHAnsi" w:cs="Arial"/>
                      <w:highlight w:val="green"/>
                    </w:rPr>
                  </w:rPrChange>
                </w:rPr>
                <w:t xml:space="preserve">MessageContent={0x00, 0x00, NbaChannelMap[6], </w:t>
              </w:r>
            </w:ins>
            <w:ins w:id="2287" w:author="Alexander Krebs" w:date="2023-05-16T19:49:00Z">
              <w:r w:rsidR="006F7939" w:rsidRPr="00304A05">
                <w:rPr>
                  <w:rFonts w:eastAsiaTheme="minorHAnsi" w:cs="Arial"/>
                  <w:rPrChange w:id="2288" w:author="Alexander Krebs" w:date="2023-05-17T09:33:00Z">
                    <w:rPr>
                      <w:rFonts w:eastAsiaTheme="minorHAnsi" w:cs="Arial"/>
                      <w:highlight w:val="green"/>
                    </w:rPr>
                  </w:rPrChange>
                </w:rPr>
                <w:t>UWB PHY Config[3]</w:t>
              </w:r>
            </w:ins>
            <w:ins w:id="2289" w:author="Alexander Krebs" w:date="2023-05-16T19:27:00Z">
              <w:r w:rsidRPr="00304A05">
                <w:rPr>
                  <w:rFonts w:eastAsiaTheme="minorHAnsi" w:cs="Arial"/>
                  <w:rPrChange w:id="2290" w:author="Alexander Krebs" w:date="2023-05-17T09:33:00Z">
                    <w:rPr>
                      <w:rFonts w:eastAsiaTheme="minorHAnsi" w:cs="Arial"/>
                      <w:highlight w:val="green"/>
                    </w:rPr>
                  </w:rPrChange>
                </w:rPr>
                <w:t>,</w:t>
              </w:r>
              <w:r w:rsidRPr="00304A05">
                <w:rPr>
                  <w:rFonts w:eastAsiaTheme="minorHAnsi" w:cs="Arial"/>
                  <w:rPrChange w:id="2291" w:author="Alexander Krebs" w:date="2023-05-17T09:33:00Z">
                    <w:rPr>
                      <w:rFonts w:eastAsiaTheme="minorHAnsi" w:cs="Arial"/>
                      <w:highlight w:val="green"/>
                    </w:rPr>
                  </w:rPrChange>
                </w:rPr>
                <w:br/>
                <w:t>UWB MAC Config[2],</w:t>
              </w:r>
              <w:r w:rsidRPr="00304A05">
                <w:rPr>
                  <w:rFonts w:eastAsiaTheme="minorHAnsi" w:cs="Arial"/>
                  <w:rPrChange w:id="2292" w:author="Alexander Krebs" w:date="2023-05-17T09:33:00Z">
                    <w:rPr>
                      <w:rFonts w:eastAsiaTheme="minorHAnsi" w:cs="Arial"/>
                      <w:highlight w:val="green"/>
                    </w:rPr>
                  </w:rPrChange>
                </w:rPr>
                <w:br/>
                <w:t>NB PHY Config[1],</w:t>
              </w:r>
              <w:r w:rsidRPr="00304A05">
                <w:rPr>
                  <w:rFonts w:eastAsiaTheme="minorHAnsi" w:cs="Arial"/>
                  <w:rPrChange w:id="2293" w:author="Alexander Krebs" w:date="2023-05-17T09:33:00Z">
                    <w:rPr>
                      <w:rFonts w:eastAsiaTheme="minorHAnsi" w:cs="Arial"/>
                      <w:highlight w:val="green"/>
                    </w:rPr>
                  </w:rPrChange>
                </w:rPr>
                <w:br/>
                <w:t>NB MAC Config[</w:t>
              </w:r>
            </w:ins>
            <w:ins w:id="2294" w:author="Alexander Krebs" w:date="2023-05-16T19:49:00Z">
              <w:r w:rsidR="00CF6BE0" w:rsidRPr="00304A05">
                <w:rPr>
                  <w:rFonts w:eastAsiaTheme="minorHAnsi" w:cs="Arial"/>
                  <w:rPrChange w:id="2295" w:author="Alexander Krebs" w:date="2023-05-17T09:33:00Z">
                    <w:rPr>
                      <w:rFonts w:eastAsiaTheme="minorHAnsi" w:cs="Arial"/>
                      <w:highlight w:val="green"/>
                    </w:rPr>
                  </w:rPrChange>
                </w:rPr>
                <w:t>7</w:t>
              </w:r>
            </w:ins>
            <w:ins w:id="2296" w:author="Alexander Krebs" w:date="2023-05-16T19:27:00Z">
              <w:r w:rsidRPr="00304A05">
                <w:rPr>
                  <w:rFonts w:eastAsiaTheme="minorHAnsi" w:cs="Arial"/>
                  <w:rPrChange w:id="2297" w:author="Alexander Krebs" w:date="2023-05-17T09:33:00Z">
                    <w:rPr>
                      <w:rFonts w:eastAsiaTheme="minorHAnsi" w:cs="Arial"/>
                      <w:highlight w:val="green"/>
                    </w:rPr>
                  </w:rPrChange>
                </w:rPr>
                <w:t>],</w:t>
              </w:r>
            </w:ins>
          </w:p>
          <w:p w14:paraId="4FD44EA5" w14:textId="77777777" w:rsidR="006451F1" w:rsidRPr="00304A05" w:rsidRDefault="006451F1" w:rsidP="006451F1">
            <w:pPr>
              <w:autoSpaceDE w:val="0"/>
              <w:autoSpaceDN w:val="0"/>
              <w:adjustRightInd w:val="0"/>
              <w:spacing w:after="0"/>
              <w:jc w:val="left"/>
              <w:rPr>
                <w:ins w:id="2298" w:author="Alexander Krebs" w:date="2023-05-16T19:27:00Z"/>
                <w:rFonts w:eastAsiaTheme="minorHAnsi" w:cs="Arial"/>
                <w:rPrChange w:id="2299" w:author="Alexander Krebs" w:date="2023-05-17T09:33:00Z">
                  <w:rPr>
                    <w:ins w:id="2300" w:author="Alexander Krebs" w:date="2023-05-16T19:27:00Z"/>
                    <w:rFonts w:eastAsiaTheme="minorHAnsi" w:cs="Arial"/>
                    <w:highlight w:val="green"/>
                  </w:rPr>
                </w:rPrChange>
              </w:rPr>
            </w:pPr>
            <w:ins w:id="2301" w:author="Alexander Krebs" w:date="2023-05-16T19:27:00Z">
              <w:r w:rsidRPr="00304A05">
                <w:rPr>
                  <w:rFonts w:eastAsiaTheme="minorHAnsi" w:cs="Arial"/>
                  <w:rPrChange w:id="2302" w:author="Alexander Krebs" w:date="2023-05-17T09:33:00Z">
                    <w:rPr>
                      <w:rFonts w:eastAsiaTheme="minorHAnsi" w:cs="Arial"/>
                      <w:highlight w:val="green"/>
                    </w:rPr>
                  </w:rPrChange>
                </w:rPr>
                <w:t>Request Bitmap[1]}, where at least one of NbaChannelMap, UWB PHY Config, UWB MAC Config, NB PHY Config and NB MAC Config fields is present.</w:t>
              </w:r>
            </w:ins>
          </w:p>
          <w:p w14:paraId="1ED9DDDF" w14:textId="77777777" w:rsidR="006451F1" w:rsidRPr="00304A05" w:rsidRDefault="006451F1" w:rsidP="006451F1">
            <w:pPr>
              <w:autoSpaceDE w:val="0"/>
              <w:autoSpaceDN w:val="0"/>
              <w:adjustRightInd w:val="0"/>
              <w:spacing w:after="0"/>
              <w:jc w:val="left"/>
              <w:rPr>
                <w:ins w:id="2303" w:author="Alexander Krebs" w:date="2023-05-16T19:27:00Z"/>
                <w:rFonts w:eastAsiaTheme="minorHAnsi" w:cs="Arial"/>
                <w:rPrChange w:id="2304" w:author="Alexander Krebs" w:date="2023-05-17T09:33:00Z">
                  <w:rPr>
                    <w:ins w:id="2305" w:author="Alexander Krebs" w:date="2023-05-16T19:27:00Z"/>
                    <w:rFonts w:eastAsiaTheme="minorHAnsi" w:cs="Arial"/>
                    <w:highlight w:val="green"/>
                  </w:rPr>
                </w:rPrChange>
              </w:rPr>
            </w:pPr>
          </w:p>
          <w:p w14:paraId="272163E5" w14:textId="77777777" w:rsidR="006451F1" w:rsidRPr="00304A05" w:rsidRDefault="006451F1" w:rsidP="006451F1">
            <w:pPr>
              <w:autoSpaceDE w:val="0"/>
              <w:autoSpaceDN w:val="0"/>
              <w:adjustRightInd w:val="0"/>
              <w:spacing w:after="0"/>
              <w:jc w:val="left"/>
              <w:rPr>
                <w:ins w:id="2306" w:author="Alexander Krebs" w:date="2023-05-16T19:27:00Z"/>
                <w:rFonts w:eastAsiaTheme="minorHAnsi" w:cs="Arial"/>
                <w:rPrChange w:id="2307" w:author="Alexander Krebs" w:date="2023-05-17T09:33:00Z">
                  <w:rPr>
                    <w:ins w:id="2308" w:author="Alexander Krebs" w:date="2023-05-16T19:27:00Z"/>
                    <w:rFonts w:eastAsiaTheme="minorHAnsi" w:cs="Arial"/>
                    <w:highlight w:val="green"/>
                  </w:rPr>
                </w:rPrChange>
              </w:rPr>
            </w:pPr>
            <w:ins w:id="2309" w:author="Alexander Krebs" w:date="2023-05-16T19:27:00Z">
              <w:r w:rsidRPr="00304A05">
                <w:rPr>
                  <w:rFonts w:eastAsiaTheme="minorHAnsi" w:cs="Arial"/>
                  <w:rPrChange w:id="2310" w:author="Alexander Krebs" w:date="2023-05-17T09:33:00Z">
                    <w:rPr>
                      <w:rFonts w:eastAsiaTheme="minorHAnsi" w:cs="Arial"/>
                      <w:highlight w:val="green"/>
                    </w:rPr>
                  </w:rPrChange>
                </w:rPr>
                <w:t>MessageControl=0x01-0xff: reserved</w:t>
              </w:r>
            </w:ins>
          </w:p>
          <w:p w14:paraId="4701FE4A" w14:textId="77777777" w:rsidR="006451F1" w:rsidRPr="00304A05" w:rsidRDefault="006451F1" w:rsidP="006451F1">
            <w:pPr>
              <w:autoSpaceDE w:val="0"/>
              <w:autoSpaceDN w:val="0"/>
              <w:adjustRightInd w:val="0"/>
              <w:spacing w:after="0"/>
              <w:jc w:val="left"/>
              <w:rPr>
                <w:ins w:id="2311" w:author="Alexander Krebs" w:date="2023-05-16T19:27:00Z"/>
                <w:rFonts w:eastAsiaTheme="minorHAnsi" w:cs="Arial"/>
                <w:rPrChange w:id="2312" w:author="Alexander Krebs" w:date="2023-05-17T09:33:00Z">
                  <w:rPr>
                    <w:ins w:id="2313" w:author="Alexander Krebs" w:date="2023-05-16T19:27:00Z"/>
                    <w:rFonts w:eastAsiaTheme="minorHAnsi" w:cs="Arial"/>
                    <w:highlight w:val="green"/>
                  </w:rPr>
                </w:rPrChange>
              </w:rPr>
            </w:pPr>
          </w:p>
          <w:p w14:paraId="32853C45" w14:textId="77777777" w:rsidR="006451F1" w:rsidRPr="00304A05" w:rsidRDefault="006451F1" w:rsidP="006451F1">
            <w:pPr>
              <w:autoSpaceDE w:val="0"/>
              <w:autoSpaceDN w:val="0"/>
              <w:adjustRightInd w:val="0"/>
              <w:jc w:val="left"/>
              <w:rPr>
                <w:ins w:id="2314" w:author="Alexander Krebs" w:date="2023-05-16T19:27:00Z"/>
                <w:rFonts w:eastAsiaTheme="minorHAnsi" w:cs="Arial"/>
                <w:rPrChange w:id="2315" w:author="Alexander Krebs" w:date="2023-05-17T09:33:00Z">
                  <w:rPr>
                    <w:ins w:id="2316" w:author="Alexander Krebs" w:date="2023-05-16T19:27:00Z"/>
                    <w:rFonts w:eastAsiaTheme="minorHAnsi" w:cs="Arial"/>
                    <w:highlight w:val="green"/>
                  </w:rPr>
                </w:rPrChange>
              </w:rPr>
            </w:pPr>
            <w:ins w:id="2317" w:author="Alexander Krebs" w:date="2023-05-16T19:27:00Z">
              <w:r w:rsidRPr="00304A05">
                <w:rPr>
                  <w:rFonts w:eastAsiaTheme="minorHAnsi" w:cs="Arial"/>
                  <w:rPrChange w:id="2318" w:author="Alexander Krebs" w:date="2023-05-17T09:33:00Z">
                    <w:rPr>
                      <w:rFonts w:eastAsiaTheme="minorHAnsi" w:cs="Arial"/>
                      <w:highlight w:val="green"/>
                    </w:rPr>
                  </w:rPrChange>
                </w:rPr>
                <w:t xml:space="preserve">After receiving the </w:t>
              </w:r>
              <w:r w:rsidRPr="00304A05">
                <w:rPr>
                  <w:rFonts w:eastAsiaTheme="minorHAnsi" w:cs="Arial"/>
                  <w:iCs/>
                  <w:rPrChange w:id="2319" w:author="Alexander Krebs" w:date="2023-05-17T09:33:00Z">
                    <w:rPr>
                      <w:rFonts w:eastAsiaTheme="minorHAnsi" w:cs="Arial"/>
                      <w:iCs/>
                      <w:highlight w:val="green"/>
                    </w:rPr>
                  </w:rPrChange>
                </w:rPr>
                <w:t>NbaChannelMap</w:t>
              </w:r>
              <w:r w:rsidRPr="00304A05">
                <w:rPr>
                  <w:rFonts w:eastAsiaTheme="minorHAnsi" w:cs="Arial"/>
                  <w:i/>
                  <w:iCs/>
                  <w:rPrChange w:id="2320" w:author="Alexander Krebs" w:date="2023-05-17T09:33:00Z">
                    <w:rPr>
                      <w:rFonts w:eastAsiaTheme="minorHAnsi" w:cs="Arial"/>
                      <w:i/>
                      <w:iCs/>
                      <w:highlight w:val="green"/>
                    </w:rPr>
                  </w:rPrChange>
                </w:rPr>
                <w:t xml:space="preserve">, </w:t>
              </w:r>
              <w:r w:rsidRPr="00304A05">
                <w:rPr>
                  <w:rFonts w:eastAsiaTheme="minorHAnsi" w:cs="Arial"/>
                  <w:iCs/>
                  <w:rPrChange w:id="2321" w:author="Alexander Krebs" w:date="2023-05-17T09:33:00Z">
                    <w:rPr>
                      <w:rFonts w:eastAsiaTheme="minorHAnsi" w:cs="Arial"/>
                      <w:iCs/>
                      <w:highlight w:val="green"/>
                    </w:rPr>
                  </w:rPrChange>
                </w:rPr>
                <w:t>NB PHY config, NB MAC config, UWB PHY Config and/or UWB MAC config</w:t>
              </w:r>
              <w:r w:rsidRPr="00304A05">
                <w:rPr>
                  <w:rFonts w:eastAsiaTheme="minorHAnsi" w:cs="Arial"/>
                  <w:i/>
                  <w:iCs/>
                  <w:rPrChange w:id="2322" w:author="Alexander Krebs" w:date="2023-05-17T09:33:00Z">
                    <w:rPr>
                      <w:rFonts w:eastAsiaTheme="minorHAnsi" w:cs="Arial"/>
                      <w:i/>
                      <w:iCs/>
                      <w:highlight w:val="green"/>
                    </w:rPr>
                  </w:rPrChange>
                </w:rPr>
                <w:t xml:space="preserve"> </w:t>
              </w:r>
              <w:r w:rsidRPr="00304A05">
                <w:rPr>
                  <w:rFonts w:eastAsiaTheme="minorHAnsi" w:cs="Arial"/>
                  <w:iCs/>
                  <w:rPrChange w:id="2323" w:author="Alexander Krebs" w:date="2023-05-17T09:33:00Z">
                    <w:rPr>
                      <w:rFonts w:eastAsiaTheme="minorHAnsi" w:cs="Arial"/>
                      <w:iCs/>
                      <w:highlight w:val="green"/>
                    </w:rPr>
                  </w:rPrChange>
                </w:rPr>
                <w:t>from the initiator, the responder shall update NbaChannelAllowList, NB PHY configuration, NB MAC configuration, UWB PHY configuration and/or UWB MAC configuration</w:t>
              </w:r>
              <w:r w:rsidRPr="00304A05">
                <w:rPr>
                  <w:rFonts w:eastAsiaTheme="minorHAnsi" w:cs="Arial"/>
                  <w:rPrChange w:id="2324" w:author="Alexander Krebs" w:date="2023-05-17T09:33:00Z">
                    <w:rPr>
                      <w:rFonts w:eastAsiaTheme="minorHAnsi" w:cs="Arial"/>
                      <w:highlight w:val="green"/>
                    </w:rPr>
                  </w:rPrChange>
                </w:rPr>
                <w:t>.</w:t>
              </w:r>
            </w:ins>
          </w:p>
          <w:p w14:paraId="717CC173" w14:textId="3BABCAB5" w:rsidR="006451F1" w:rsidRPr="00304A05" w:rsidRDefault="006451F1" w:rsidP="006451F1">
            <w:pPr>
              <w:pStyle w:val="IEEEStdsParagraph"/>
              <w:rPr>
                <w:ins w:id="2325" w:author="Alexander Krebs" w:date="2023-05-15T08:44:00Z"/>
                <w:rFonts w:ascii="Arial" w:eastAsiaTheme="minorHAnsi" w:hAnsi="Arial" w:cs="Arial"/>
                <w:color w:val="FF0000"/>
                <w:rPrChange w:id="2326" w:author="Alexander Krebs" w:date="2023-05-17T09:33:00Z">
                  <w:rPr>
                    <w:ins w:id="2327" w:author="Alexander Krebs" w:date="2023-05-15T08:44:00Z"/>
                    <w:rFonts w:ascii="Arial" w:eastAsiaTheme="minorHAnsi" w:hAnsi="Arial" w:cs="Arial"/>
                  </w:rPr>
                </w:rPrChange>
              </w:rPr>
            </w:pPr>
            <w:ins w:id="2328" w:author="Alexander Krebs" w:date="2023-05-16T19:27:00Z">
              <w:r w:rsidRPr="00304A05">
                <w:rPr>
                  <w:rFonts w:ascii="Arial" w:eastAsiaTheme="minorHAnsi" w:hAnsi="Arial"/>
                  <w:bCs/>
                  <w:lang w:val="en-GB" w:eastAsia="en-US"/>
                  <w:rPrChange w:id="2329" w:author="Alexander Krebs" w:date="2023-05-17T09:33:00Z">
                    <w:rPr>
                      <w:rFonts w:ascii="Arial" w:eastAsiaTheme="minorHAnsi" w:hAnsi="Arial"/>
                      <w:bCs/>
                      <w:highlight w:val="green"/>
                      <w:lang w:val="en-GB" w:eastAsia="en-US"/>
                    </w:rPr>
                  </w:rPrChange>
                </w:rPr>
                <w:t xml:space="preserve">See Table </w:t>
              </w:r>
              <w:r w:rsidRPr="00304A05">
                <w:rPr>
                  <w:rFonts w:ascii="Arial" w:eastAsiaTheme="minorHAnsi" w:hAnsi="Arial"/>
                  <w:bCs/>
                  <w:lang w:val="en-GB" w:eastAsia="en-US"/>
                  <w:rPrChange w:id="2330" w:author="Alexander Krebs" w:date="2023-05-17T09:33:00Z">
                    <w:rPr>
                      <w:rFonts w:ascii="Arial" w:eastAsiaTheme="minorHAnsi" w:hAnsi="Arial"/>
                      <w:bCs/>
                      <w:highlight w:val="green"/>
                      <w:lang w:val="en-GB" w:eastAsia="en-US"/>
                    </w:rPr>
                  </w:rPrChange>
                </w:rPr>
                <w:fldChar w:fldCharType="begin"/>
              </w:r>
              <w:r w:rsidRPr="00304A05">
                <w:rPr>
                  <w:rFonts w:ascii="Arial" w:eastAsiaTheme="minorHAnsi" w:hAnsi="Arial"/>
                  <w:bCs/>
                  <w:lang w:val="en-GB" w:eastAsia="en-US"/>
                  <w:rPrChange w:id="2331" w:author="Alexander Krebs" w:date="2023-05-17T09:33:00Z">
                    <w:rPr>
                      <w:rFonts w:ascii="Arial" w:eastAsiaTheme="minorHAnsi" w:hAnsi="Arial"/>
                      <w:bCs/>
                      <w:highlight w:val="green"/>
                      <w:lang w:val="en-GB" w:eastAsia="en-US"/>
                    </w:rPr>
                  </w:rPrChange>
                </w:rPr>
                <w:instrText xml:space="preserve"> REF _Ref126058543 \r \h  \* MERGEFORMAT </w:instrText>
              </w:r>
            </w:ins>
            <w:r w:rsidRPr="00304A05">
              <w:rPr>
                <w:rFonts w:ascii="Arial" w:eastAsiaTheme="minorHAnsi" w:hAnsi="Arial"/>
                <w:bCs/>
                <w:lang w:val="en-GB" w:eastAsia="en-US"/>
                <w:rPrChange w:id="2332" w:author="Alexander Krebs" w:date="2023-05-17T09:33:00Z">
                  <w:rPr>
                    <w:rFonts w:ascii="Arial" w:eastAsiaTheme="minorHAnsi" w:hAnsi="Arial"/>
                    <w:bCs/>
                    <w:highlight w:val="green"/>
                    <w:lang w:val="en-GB" w:eastAsia="en-US"/>
                  </w:rPr>
                </w:rPrChange>
              </w:rPr>
            </w:r>
            <w:ins w:id="2333" w:author="Alexander Krebs" w:date="2023-05-16T19:27:00Z">
              <w:r w:rsidRPr="00304A05">
                <w:rPr>
                  <w:rFonts w:ascii="Arial" w:eastAsiaTheme="minorHAnsi" w:hAnsi="Arial"/>
                  <w:bCs/>
                  <w:lang w:val="en-GB" w:eastAsia="en-US"/>
                  <w:rPrChange w:id="2334" w:author="Alexander Krebs" w:date="2023-05-17T09:33:00Z">
                    <w:rPr>
                      <w:rFonts w:ascii="Arial" w:eastAsiaTheme="minorHAnsi" w:hAnsi="Arial"/>
                      <w:bCs/>
                      <w:highlight w:val="green"/>
                      <w:lang w:val="en-GB" w:eastAsia="en-US"/>
                    </w:rPr>
                  </w:rPrChange>
                </w:rPr>
                <w:fldChar w:fldCharType="separate"/>
              </w:r>
            </w:ins>
            <w:ins w:id="2335" w:author="Alexander Krebs" w:date="2023-05-17T09:47:00Z">
              <w:r w:rsidR="00BE3C94">
                <w:rPr>
                  <w:rFonts w:ascii="Arial" w:eastAsiaTheme="minorHAnsi" w:hAnsi="Arial"/>
                  <w:bCs/>
                  <w:lang w:val="en-GB" w:eastAsia="en-US"/>
                </w:rPr>
                <w:t>1.5.2</w:t>
              </w:r>
            </w:ins>
            <w:ins w:id="2336" w:author="Alexander Krebs" w:date="2023-05-16T19:27:00Z">
              <w:r w:rsidRPr="00304A05">
                <w:rPr>
                  <w:rFonts w:ascii="Arial" w:eastAsiaTheme="minorHAnsi" w:hAnsi="Arial"/>
                  <w:bCs/>
                  <w:lang w:val="en-GB" w:eastAsia="en-US"/>
                  <w:rPrChange w:id="2337" w:author="Alexander Krebs" w:date="2023-05-17T09:33:00Z">
                    <w:rPr>
                      <w:rFonts w:ascii="Arial" w:eastAsiaTheme="minorHAnsi" w:hAnsi="Arial"/>
                      <w:bCs/>
                      <w:highlight w:val="green"/>
                      <w:lang w:val="en-GB" w:eastAsia="en-US"/>
                    </w:rPr>
                  </w:rPrChange>
                </w:rPr>
                <w:fldChar w:fldCharType="end"/>
              </w:r>
              <w:r w:rsidRPr="00304A05">
                <w:rPr>
                  <w:rFonts w:ascii="Arial" w:eastAsiaTheme="minorHAnsi" w:hAnsi="Arial"/>
                  <w:bCs/>
                  <w:lang w:val="en-GB" w:eastAsia="en-US"/>
                  <w:rPrChange w:id="2338" w:author="Alexander Krebs" w:date="2023-05-17T09:33:00Z">
                    <w:rPr>
                      <w:rFonts w:ascii="Arial" w:eastAsiaTheme="minorHAnsi" w:hAnsi="Arial"/>
                      <w:bCs/>
                      <w:highlight w:val="green"/>
                      <w:lang w:val="en-GB" w:eastAsia="en-US"/>
                    </w:rPr>
                  </w:rPrChange>
                </w:rPr>
                <w:t>.1 for NbaChannelMap definition</w:t>
              </w:r>
            </w:ins>
          </w:p>
        </w:tc>
      </w:tr>
      <w:tr w:rsidR="006451F1" w14:paraId="6DD0A50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339" w:author="Alexander Krebs" w:date="2023-05-16T11:06:00Z"/>
        </w:trPr>
        <w:tc>
          <w:tcPr>
            <w:tcW w:w="1439" w:type="dxa"/>
            <w:vMerge/>
          </w:tcPr>
          <w:p w14:paraId="7A8C4366" w14:textId="77777777" w:rsidR="006451F1" w:rsidRDefault="006451F1" w:rsidP="006451F1">
            <w:pPr>
              <w:pStyle w:val="IEEEStdsParagraph"/>
              <w:rPr>
                <w:ins w:id="2340" w:author="Alexander Krebs" w:date="2023-05-16T11:06:00Z"/>
                <w:rFonts w:ascii="Arial" w:eastAsiaTheme="minorHAnsi" w:hAnsi="Arial" w:cs="Arial"/>
              </w:rPr>
            </w:pPr>
          </w:p>
        </w:tc>
        <w:tc>
          <w:tcPr>
            <w:tcW w:w="1516" w:type="dxa"/>
          </w:tcPr>
          <w:p w14:paraId="720295C4" w14:textId="6E38AC09" w:rsidR="006451F1" w:rsidRPr="00304A05" w:rsidRDefault="006451F1" w:rsidP="006451F1">
            <w:pPr>
              <w:pStyle w:val="IEEEStdsParagraph"/>
              <w:rPr>
                <w:ins w:id="2341" w:author="Alexander Krebs" w:date="2023-05-16T11:06:00Z"/>
                <w:rFonts w:ascii="Arial" w:eastAsiaTheme="minorHAnsi" w:hAnsi="Arial" w:cs="Arial"/>
                <w:color w:val="FF0000"/>
              </w:rPr>
            </w:pPr>
            <w:ins w:id="2342" w:author="Alexander Krebs" w:date="2023-05-16T19:27:00Z">
              <w:r w:rsidRPr="00304A05">
                <w:rPr>
                  <w:rFonts w:ascii="Arial" w:eastAsiaTheme="minorHAnsi" w:hAnsi="Arial" w:cs="Arial"/>
                  <w:rPrChange w:id="2343" w:author="Alexander Krebs" w:date="2023-05-17T09:33:00Z">
                    <w:rPr>
                      <w:rFonts w:ascii="Arial" w:eastAsiaTheme="minorHAnsi" w:hAnsi="Arial" w:cs="Arial"/>
                      <w:highlight w:val="green"/>
                    </w:rPr>
                  </w:rPrChange>
                </w:rPr>
                <w:t>RESP-SPN</w:t>
              </w:r>
            </w:ins>
          </w:p>
        </w:tc>
        <w:tc>
          <w:tcPr>
            <w:tcW w:w="728" w:type="dxa"/>
          </w:tcPr>
          <w:p w14:paraId="683867D4" w14:textId="45683BBE" w:rsidR="006451F1" w:rsidRPr="00304A05" w:rsidRDefault="006451F1" w:rsidP="006451F1">
            <w:pPr>
              <w:pStyle w:val="IEEEStdsParagraph"/>
              <w:rPr>
                <w:ins w:id="2344" w:author="Alexander Krebs" w:date="2023-05-16T11:06:00Z"/>
                <w:rFonts w:ascii="Arial" w:eastAsiaTheme="minorHAnsi" w:hAnsi="Arial" w:cs="Arial"/>
                <w:color w:val="FF0000"/>
              </w:rPr>
            </w:pPr>
            <w:ins w:id="2345" w:author="Alexander Krebs" w:date="2023-05-16T19:27:00Z">
              <w:r w:rsidRPr="00304A05">
                <w:rPr>
                  <w:rFonts w:ascii="Arial" w:eastAsiaTheme="minorHAnsi" w:hAnsi="Arial" w:cs="Arial"/>
                  <w:rPrChange w:id="2346" w:author="Alexander Krebs" w:date="2023-05-17T09:33:00Z">
                    <w:rPr>
                      <w:rFonts w:ascii="Arial" w:eastAsiaTheme="minorHAnsi" w:hAnsi="Arial" w:cs="Arial"/>
                      <w:highlight w:val="green"/>
                    </w:rPr>
                  </w:rPrChange>
                </w:rPr>
                <w:t>0x25</w:t>
              </w:r>
            </w:ins>
          </w:p>
        </w:tc>
        <w:tc>
          <w:tcPr>
            <w:tcW w:w="1995" w:type="dxa"/>
          </w:tcPr>
          <w:p w14:paraId="19E8122C" w14:textId="77777777" w:rsidR="006451F1" w:rsidRPr="00304A05" w:rsidRDefault="006451F1" w:rsidP="006451F1">
            <w:pPr>
              <w:pStyle w:val="IEEEStdsParagraph"/>
              <w:spacing w:after="0"/>
              <w:jc w:val="left"/>
              <w:rPr>
                <w:ins w:id="2347" w:author="Alexander Krebs" w:date="2023-05-16T19:27:00Z"/>
                <w:rFonts w:ascii="Arial" w:eastAsiaTheme="minorHAnsi" w:hAnsi="Arial" w:cs="Arial"/>
                <w:rPrChange w:id="2348" w:author="Alexander Krebs" w:date="2023-05-17T09:33:00Z">
                  <w:rPr>
                    <w:ins w:id="2349" w:author="Alexander Krebs" w:date="2023-05-16T19:27:00Z"/>
                    <w:rFonts w:ascii="Arial" w:eastAsiaTheme="minorHAnsi" w:hAnsi="Arial" w:cs="Arial"/>
                    <w:highlight w:val="green"/>
                  </w:rPr>
                </w:rPrChange>
              </w:rPr>
            </w:pPr>
            <w:ins w:id="2350" w:author="Alexander Krebs" w:date="2023-05-16T19:27:00Z">
              <w:r w:rsidRPr="00304A05">
                <w:rPr>
                  <w:rFonts w:ascii="Arial" w:eastAsiaTheme="minorHAnsi" w:hAnsi="Arial" w:cs="Arial"/>
                  <w:rPrChange w:id="2351" w:author="Alexander Krebs" w:date="2023-05-17T09:33:00Z">
                    <w:rPr>
                      <w:rFonts w:ascii="Arial" w:eastAsiaTheme="minorHAnsi" w:hAnsi="Arial" w:cs="Arial"/>
                      <w:highlight w:val="green"/>
                    </w:rPr>
                  </w:rPrChange>
                </w:rPr>
                <w:t xml:space="preserve">[RPA_hash[3], </w:t>
              </w:r>
            </w:ins>
          </w:p>
          <w:p w14:paraId="770DE890" w14:textId="77777777" w:rsidR="006451F1" w:rsidRPr="00304A05" w:rsidRDefault="006451F1" w:rsidP="006451F1">
            <w:pPr>
              <w:pStyle w:val="IEEEStdsParagraph"/>
              <w:spacing w:after="0"/>
              <w:jc w:val="left"/>
              <w:rPr>
                <w:ins w:id="2352" w:author="Alexander Krebs" w:date="2023-05-16T19:27:00Z"/>
                <w:rFonts w:ascii="Arial" w:eastAsiaTheme="minorHAnsi" w:hAnsi="Arial" w:cs="Arial"/>
                <w:rPrChange w:id="2353" w:author="Alexander Krebs" w:date="2023-05-17T09:33:00Z">
                  <w:rPr>
                    <w:ins w:id="2354" w:author="Alexander Krebs" w:date="2023-05-16T19:27:00Z"/>
                    <w:rFonts w:ascii="Arial" w:eastAsiaTheme="minorHAnsi" w:hAnsi="Arial" w:cs="Arial"/>
                    <w:highlight w:val="green"/>
                  </w:rPr>
                </w:rPrChange>
              </w:rPr>
            </w:pPr>
            <w:ins w:id="2355" w:author="Alexander Krebs" w:date="2023-05-16T19:27:00Z">
              <w:r w:rsidRPr="00304A05">
                <w:rPr>
                  <w:rFonts w:ascii="Arial" w:eastAsiaTheme="minorHAnsi" w:hAnsi="Arial" w:cs="Arial"/>
                  <w:rPrChange w:id="2356" w:author="Alexander Krebs" w:date="2023-05-17T09:33:00Z">
                    <w:rPr>
                      <w:rFonts w:ascii="Arial" w:eastAsiaTheme="minorHAnsi" w:hAnsi="Arial" w:cs="Arial"/>
                      <w:highlight w:val="green"/>
                    </w:rPr>
                  </w:rPrChange>
                </w:rPr>
                <w:t>MessageControl[1],</w:t>
              </w:r>
            </w:ins>
          </w:p>
          <w:p w14:paraId="6B9FE08F" w14:textId="77777777" w:rsidR="006451F1" w:rsidRPr="00304A05" w:rsidRDefault="006451F1" w:rsidP="006451F1">
            <w:pPr>
              <w:pStyle w:val="IEEEStdsParagraph"/>
              <w:spacing w:after="0"/>
              <w:jc w:val="left"/>
              <w:rPr>
                <w:ins w:id="2357" w:author="Alexander Krebs" w:date="2023-05-16T19:27:00Z"/>
                <w:rFonts w:ascii="Arial" w:eastAsiaTheme="minorHAnsi" w:hAnsi="Arial" w:cs="Arial"/>
                <w:rPrChange w:id="2358" w:author="Alexander Krebs" w:date="2023-05-17T09:33:00Z">
                  <w:rPr>
                    <w:ins w:id="2359" w:author="Alexander Krebs" w:date="2023-05-16T19:27:00Z"/>
                    <w:rFonts w:ascii="Arial" w:eastAsiaTheme="minorHAnsi" w:hAnsi="Arial" w:cs="Arial"/>
                    <w:highlight w:val="green"/>
                  </w:rPr>
                </w:rPrChange>
              </w:rPr>
            </w:pPr>
            <w:ins w:id="2360" w:author="Alexander Krebs" w:date="2023-05-16T19:27:00Z">
              <w:r w:rsidRPr="00304A05">
                <w:rPr>
                  <w:rFonts w:ascii="Arial" w:eastAsiaTheme="minorHAnsi" w:hAnsi="Arial" w:cs="Arial"/>
                  <w:rPrChange w:id="2361" w:author="Alexander Krebs" w:date="2023-05-17T09:33:00Z">
                    <w:rPr>
                      <w:rFonts w:ascii="Arial" w:eastAsiaTheme="minorHAnsi" w:hAnsi="Arial" w:cs="Arial"/>
                      <w:highlight w:val="green"/>
                    </w:rPr>
                  </w:rPrChange>
                </w:rPr>
                <w:t>MessageContent[],</w:t>
              </w:r>
            </w:ins>
          </w:p>
          <w:p w14:paraId="56F411F2" w14:textId="6F76BEB7" w:rsidR="006451F1" w:rsidRPr="00304A05" w:rsidRDefault="006451F1" w:rsidP="006451F1">
            <w:pPr>
              <w:pStyle w:val="IEEEStdsParagraph"/>
              <w:rPr>
                <w:ins w:id="2362" w:author="Alexander Krebs" w:date="2023-05-16T11:06:00Z"/>
                <w:rFonts w:ascii="Arial" w:eastAsiaTheme="minorHAnsi" w:hAnsi="Arial" w:cs="Arial"/>
                <w:color w:val="FF0000"/>
              </w:rPr>
            </w:pPr>
            <w:ins w:id="2363" w:author="Alexander Krebs" w:date="2023-05-16T19:27:00Z">
              <w:r w:rsidRPr="00304A05">
                <w:rPr>
                  <w:rFonts w:ascii="Arial" w:eastAsiaTheme="minorHAnsi" w:hAnsi="Arial" w:cs="Arial"/>
                  <w:rPrChange w:id="2364" w:author="Alexander Krebs" w:date="2023-05-17T09:33:00Z">
                    <w:rPr>
                      <w:rFonts w:ascii="Arial" w:eastAsiaTheme="minorHAnsi" w:hAnsi="Arial" w:cs="Arial"/>
                      <w:highlight w:val="green"/>
                    </w:rPr>
                  </w:rPrChange>
                </w:rPr>
                <w:t>CRC16]</w:t>
              </w:r>
            </w:ins>
          </w:p>
        </w:tc>
        <w:tc>
          <w:tcPr>
            <w:tcW w:w="4202" w:type="dxa"/>
            <w:gridSpan w:val="2"/>
          </w:tcPr>
          <w:p w14:paraId="59937A5A" w14:textId="77777777" w:rsidR="006451F1" w:rsidRPr="00304A05" w:rsidRDefault="006451F1" w:rsidP="006451F1">
            <w:pPr>
              <w:pStyle w:val="IEEEStdsParagraph"/>
              <w:jc w:val="left"/>
              <w:rPr>
                <w:ins w:id="2365" w:author="Alexander Krebs" w:date="2023-05-16T19:27:00Z"/>
                <w:rFonts w:ascii="Arial" w:eastAsiaTheme="minorHAnsi" w:hAnsi="Arial" w:cs="Arial"/>
                <w:rPrChange w:id="2366" w:author="Alexander Krebs" w:date="2023-05-17T09:33:00Z">
                  <w:rPr>
                    <w:ins w:id="2367" w:author="Alexander Krebs" w:date="2023-05-16T19:27:00Z"/>
                    <w:rFonts w:ascii="Arial" w:eastAsiaTheme="minorHAnsi" w:hAnsi="Arial" w:cs="Arial"/>
                    <w:highlight w:val="green"/>
                  </w:rPr>
                </w:rPrChange>
              </w:rPr>
            </w:pPr>
            <w:ins w:id="2368" w:author="Alexander Krebs" w:date="2023-05-16T19:27:00Z">
              <w:r w:rsidRPr="00304A05">
                <w:rPr>
                  <w:rFonts w:ascii="Arial" w:eastAsiaTheme="minorHAnsi" w:hAnsi="Arial" w:cs="Arial"/>
                  <w:rPrChange w:id="2369" w:author="Alexander Krebs" w:date="2023-05-17T09:33:00Z">
                    <w:rPr>
                      <w:rFonts w:ascii="Arial" w:eastAsiaTheme="minorHAnsi" w:hAnsi="Arial" w:cs="Arial"/>
                      <w:highlight w:val="green"/>
                    </w:rPr>
                  </w:rPrChange>
                </w:rPr>
                <w:t xml:space="preserve">A response message carrying the suggested short-term operating parameters for the next ranging cycle. </w:t>
              </w:r>
            </w:ins>
          </w:p>
          <w:p w14:paraId="09C9B99F" w14:textId="77777777" w:rsidR="006451F1" w:rsidRPr="00304A05" w:rsidRDefault="006451F1" w:rsidP="006451F1">
            <w:pPr>
              <w:autoSpaceDE w:val="0"/>
              <w:autoSpaceDN w:val="0"/>
              <w:adjustRightInd w:val="0"/>
              <w:spacing w:after="0"/>
              <w:jc w:val="left"/>
              <w:rPr>
                <w:ins w:id="2370" w:author="Alexander Krebs" w:date="2023-05-16T19:27:00Z"/>
                <w:rFonts w:eastAsiaTheme="minorHAnsi" w:cs="Arial"/>
                <w:rPrChange w:id="2371" w:author="Alexander Krebs" w:date="2023-05-17T09:33:00Z">
                  <w:rPr>
                    <w:ins w:id="2372" w:author="Alexander Krebs" w:date="2023-05-16T19:27:00Z"/>
                    <w:rFonts w:eastAsiaTheme="minorHAnsi" w:cs="Arial"/>
                    <w:highlight w:val="green"/>
                  </w:rPr>
                </w:rPrChange>
              </w:rPr>
            </w:pPr>
            <w:ins w:id="2373" w:author="Alexander Krebs" w:date="2023-05-16T19:27:00Z">
              <w:r w:rsidRPr="00304A05">
                <w:rPr>
                  <w:rFonts w:eastAsiaTheme="minorHAnsi" w:cs="Arial"/>
                  <w:rPrChange w:id="2374" w:author="Alexander Krebs" w:date="2023-05-17T09:33:00Z">
                    <w:rPr>
                      <w:rFonts w:eastAsiaTheme="minorHAnsi" w:cs="Arial"/>
                      <w:highlight w:val="green"/>
                    </w:rPr>
                  </w:rPrChange>
                </w:rPr>
                <w:t>MessageControl=0x00:</w:t>
              </w:r>
            </w:ins>
          </w:p>
          <w:p w14:paraId="1AE2C3F5" w14:textId="66A127CA" w:rsidR="006451F1" w:rsidRPr="00304A05" w:rsidRDefault="006451F1" w:rsidP="006451F1">
            <w:pPr>
              <w:autoSpaceDE w:val="0"/>
              <w:autoSpaceDN w:val="0"/>
              <w:adjustRightInd w:val="0"/>
              <w:spacing w:after="0"/>
              <w:jc w:val="left"/>
              <w:rPr>
                <w:ins w:id="2375" w:author="Alexander Krebs" w:date="2023-05-16T19:27:00Z"/>
                <w:rFonts w:eastAsiaTheme="minorHAnsi" w:cs="Arial"/>
                <w:rPrChange w:id="2376" w:author="Alexander Krebs" w:date="2023-05-17T09:33:00Z">
                  <w:rPr>
                    <w:ins w:id="2377" w:author="Alexander Krebs" w:date="2023-05-16T19:27:00Z"/>
                    <w:rFonts w:eastAsiaTheme="minorHAnsi" w:cs="Arial"/>
                    <w:highlight w:val="green"/>
                  </w:rPr>
                </w:rPrChange>
              </w:rPr>
            </w:pPr>
            <w:ins w:id="2378" w:author="Alexander Krebs" w:date="2023-05-16T19:27:00Z">
              <w:r w:rsidRPr="00304A05">
                <w:rPr>
                  <w:rFonts w:eastAsiaTheme="minorHAnsi" w:cs="Arial"/>
                  <w:rPrChange w:id="2379" w:author="Alexander Krebs" w:date="2023-05-17T09:33:00Z">
                    <w:rPr>
                      <w:rFonts w:eastAsiaTheme="minorHAnsi" w:cs="Arial"/>
                      <w:highlight w:val="green"/>
                    </w:rPr>
                  </w:rPrChange>
                </w:rPr>
                <w:t xml:space="preserve">MessageContent={0x00, 0x00, 0x00, 0x00, 0x00, NbaChannelMap[6], </w:t>
              </w:r>
            </w:ins>
            <w:ins w:id="2380" w:author="Alexander Krebs" w:date="2023-05-16T19:49:00Z">
              <w:r w:rsidR="006F7939" w:rsidRPr="00304A05">
                <w:rPr>
                  <w:rFonts w:eastAsiaTheme="minorHAnsi" w:cs="Arial"/>
                  <w:rPrChange w:id="2381" w:author="Alexander Krebs" w:date="2023-05-17T09:33:00Z">
                    <w:rPr>
                      <w:rFonts w:eastAsiaTheme="minorHAnsi" w:cs="Arial"/>
                      <w:highlight w:val="green"/>
                    </w:rPr>
                  </w:rPrChange>
                </w:rPr>
                <w:t>UWB PHY Config[3]</w:t>
              </w:r>
            </w:ins>
            <w:ins w:id="2382" w:author="Alexander Krebs" w:date="2023-05-16T19:27:00Z">
              <w:r w:rsidRPr="00304A05">
                <w:rPr>
                  <w:rFonts w:eastAsiaTheme="minorHAnsi" w:cs="Arial"/>
                  <w:rPrChange w:id="2383" w:author="Alexander Krebs" w:date="2023-05-17T09:33:00Z">
                    <w:rPr>
                      <w:rFonts w:eastAsiaTheme="minorHAnsi" w:cs="Arial"/>
                      <w:highlight w:val="green"/>
                    </w:rPr>
                  </w:rPrChange>
                </w:rPr>
                <w:t>,</w:t>
              </w:r>
              <w:r w:rsidRPr="00304A05">
                <w:rPr>
                  <w:rFonts w:eastAsiaTheme="minorHAnsi" w:cs="Arial"/>
                  <w:rPrChange w:id="2384" w:author="Alexander Krebs" w:date="2023-05-17T09:33:00Z">
                    <w:rPr>
                      <w:rFonts w:eastAsiaTheme="minorHAnsi" w:cs="Arial"/>
                      <w:highlight w:val="green"/>
                    </w:rPr>
                  </w:rPrChange>
                </w:rPr>
                <w:br/>
                <w:t>UWB MAC Config[2],</w:t>
              </w:r>
              <w:r w:rsidRPr="00304A05">
                <w:rPr>
                  <w:rFonts w:eastAsiaTheme="minorHAnsi" w:cs="Arial"/>
                  <w:rPrChange w:id="2385" w:author="Alexander Krebs" w:date="2023-05-17T09:33:00Z">
                    <w:rPr>
                      <w:rFonts w:eastAsiaTheme="minorHAnsi" w:cs="Arial"/>
                      <w:highlight w:val="green"/>
                    </w:rPr>
                  </w:rPrChange>
                </w:rPr>
                <w:br/>
                <w:t>NB PHY Config[1]}, where at least one of NbaChannelMap, UWB PHY Config, UWB MAC Config and NB PHY Config fields is present.</w:t>
              </w:r>
            </w:ins>
          </w:p>
          <w:p w14:paraId="08845484" w14:textId="77777777" w:rsidR="006451F1" w:rsidRPr="00304A05" w:rsidRDefault="006451F1" w:rsidP="006451F1">
            <w:pPr>
              <w:autoSpaceDE w:val="0"/>
              <w:autoSpaceDN w:val="0"/>
              <w:adjustRightInd w:val="0"/>
              <w:spacing w:after="0"/>
              <w:jc w:val="left"/>
              <w:rPr>
                <w:ins w:id="2386" w:author="Alexander Krebs" w:date="2023-05-16T19:27:00Z"/>
                <w:rFonts w:eastAsiaTheme="minorHAnsi" w:cs="Arial"/>
                <w:rPrChange w:id="2387" w:author="Alexander Krebs" w:date="2023-05-17T09:33:00Z">
                  <w:rPr>
                    <w:ins w:id="2388" w:author="Alexander Krebs" w:date="2023-05-16T19:27:00Z"/>
                    <w:rFonts w:eastAsiaTheme="minorHAnsi" w:cs="Arial"/>
                    <w:highlight w:val="green"/>
                  </w:rPr>
                </w:rPrChange>
              </w:rPr>
            </w:pPr>
          </w:p>
          <w:p w14:paraId="57AAFC81" w14:textId="77777777" w:rsidR="006451F1" w:rsidRPr="00304A05" w:rsidRDefault="006451F1" w:rsidP="006451F1">
            <w:pPr>
              <w:autoSpaceDE w:val="0"/>
              <w:autoSpaceDN w:val="0"/>
              <w:adjustRightInd w:val="0"/>
              <w:spacing w:after="0"/>
              <w:jc w:val="left"/>
              <w:rPr>
                <w:ins w:id="2389" w:author="Alexander Krebs" w:date="2023-05-16T19:27:00Z"/>
                <w:rFonts w:eastAsiaTheme="minorHAnsi" w:cs="Arial"/>
                <w:rPrChange w:id="2390" w:author="Alexander Krebs" w:date="2023-05-17T09:33:00Z">
                  <w:rPr>
                    <w:ins w:id="2391" w:author="Alexander Krebs" w:date="2023-05-16T19:27:00Z"/>
                    <w:rFonts w:eastAsiaTheme="minorHAnsi" w:cs="Arial"/>
                    <w:highlight w:val="green"/>
                  </w:rPr>
                </w:rPrChange>
              </w:rPr>
            </w:pPr>
            <w:ins w:id="2392" w:author="Alexander Krebs" w:date="2023-05-16T19:27:00Z">
              <w:r w:rsidRPr="00304A05">
                <w:rPr>
                  <w:rFonts w:eastAsiaTheme="minorHAnsi" w:cs="Arial"/>
                  <w:rPrChange w:id="2393" w:author="Alexander Krebs" w:date="2023-05-17T09:33:00Z">
                    <w:rPr>
                      <w:rFonts w:eastAsiaTheme="minorHAnsi" w:cs="Arial"/>
                      <w:highlight w:val="green"/>
                    </w:rPr>
                  </w:rPrChange>
                </w:rPr>
                <w:t>MessageControl=0x01-0xff: reserved</w:t>
              </w:r>
              <w:r w:rsidRPr="00304A05">
                <w:rPr>
                  <w:rFonts w:eastAsiaTheme="minorHAnsi" w:cs="Arial"/>
                  <w:lang w:eastAsia="en-US"/>
                  <w:rPrChange w:id="2394" w:author="Alexander Krebs" w:date="2023-05-17T09:33:00Z">
                    <w:rPr>
                      <w:rFonts w:eastAsiaTheme="minorHAnsi" w:cs="Arial"/>
                      <w:highlight w:val="green"/>
                      <w:lang w:eastAsia="en-US"/>
                    </w:rPr>
                  </w:rPrChange>
                </w:rPr>
                <w:t>.</w:t>
              </w:r>
            </w:ins>
          </w:p>
          <w:p w14:paraId="6C615A43" w14:textId="65C1DEF6" w:rsidR="006451F1" w:rsidRPr="00304A05" w:rsidRDefault="006451F1" w:rsidP="006451F1">
            <w:pPr>
              <w:autoSpaceDE w:val="0"/>
              <w:autoSpaceDN w:val="0"/>
              <w:adjustRightInd w:val="0"/>
              <w:jc w:val="left"/>
              <w:rPr>
                <w:ins w:id="2395" w:author="Alexander Krebs" w:date="2023-05-16T11:06:00Z"/>
                <w:rFonts w:eastAsiaTheme="minorHAnsi" w:cs="Arial"/>
                <w:color w:val="FF0000"/>
              </w:rPr>
            </w:pPr>
          </w:p>
        </w:tc>
      </w:tr>
      <w:tr w:rsidR="00D84957" w14:paraId="3689D60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39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397" w:author="Alexander Krebs" w:date="2023-05-11T14:49:00Z"/>
        </w:trPr>
        <w:tc>
          <w:tcPr>
            <w:tcW w:w="1439" w:type="dxa"/>
            <w:vMerge/>
            <w:tcPrChange w:id="2398" w:author="Alexander Krebs" w:date="2023-05-16T10:37:00Z">
              <w:tcPr>
                <w:tcW w:w="1439" w:type="dxa"/>
                <w:vMerge/>
              </w:tcPr>
            </w:tcPrChange>
          </w:tcPr>
          <w:p w14:paraId="03CCF2E0" w14:textId="77777777" w:rsidR="00D84957" w:rsidRDefault="00D84957" w:rsidP="00D84957">
            <w:pPr>
              <w:pStyle w:val="IEEEStdsParagraph"/>
              <w:rPr>
                <w:ins w:id="2399" w:author="Alexander Krebs" w:date="2023-05-11T14:49:00Z"/>
                <w:rFonts w:ascii="Arial" w:eastAsiaTheme="minorHAnsi" w:hAnsi="Arial" w:cs="Arial"/>
              </w:rPr>
            </w:pPr>
          </w:p>
        </w:tc>
        <w:tc>
          <w:tcPr>
            <w:tcW w:w="1516" w:type="dxa"/>
            <w:tcPrChange w:id="2400" w:author="Alexander Krebs" w:date="2023-05-16T10:37:00Z">
              <w:tcPr>
                <w:tcW w:w="1516" w:type="dxa"/>
              </w:tcPr>
            </w:tcPrChange>
          </w:tcPr>
          <w:p w14:paraId="688E2FE6" w14:textId="77777777" w:rsidR="00D84957" w:rsidRPr="00304A05" w:rsidRDefault="00D84957" w:rsidP="00D84957">
            <w:pPr>
              <w:pStyle w:val="IEEEStdsParagraph"/>
              <w:rPr>
                <w:ins w:id="2401" w:author="Alexander Krebs" w:date="2023-05-11T14:49:00Z"/>
                <w:rFonts w:ascii="Arial" w:eastAsiaTheme="minorHAnsi" w:hAnsi="Arial" w:cs="Arial"/>
                <w:strike/>
                <w:color w:val="FF0000"/>
                <w:rPrChange w:id="2402" w:author="Alexander Krebs" w:date="2023-05-17T09:33:00Z">
                  <w:rPr>
                    <w:ins w:id="2403" w:author="Alexander Krebs" w:date="2023-05-11T14:49:00Z"/>
                    <w:rFonts w:ascii="Arial" w:eastAsiaTheme="minorHAnsi" w:hAnsi="Arial" w:cs="Arial"/>
                  </w:rPr>
                </w:rPrChange>
              </w:rPr>
            </w:pPr>
            <w:ins w:id="2404" w:author="Alexander Krebs" w:date="2023-05-11T14:49:00Z">
              <w:r w:rsidRPr="00304A05">
                <w:rPr>
                  <w:rFonts w:ascii="Arial" w:eastAsiaTheme="minorHAnsi" w:hAnsi="Arial" w:cs="Arial"/>
                  <w:strike/>
                  <w:color w:val="FF0000"/>
                  <w:rPrChange w:id="2405" w:author="Alexander Krebs" w:date="2023-05-17T09:33:00Z">
                    <w:rPr>
                      <w:rFonts w:ascii="Arial" w:eastAsiaTheme="minorHAnsi" w:hAnsi="Arial" w:cs="Arial"/>
                    </w:rPr>
                  </w:rPrChange>
                </w:rPr>
                <w:t>POLL (One-to-many)</w:t>
              </w:r>
            </w:ins>
          </w:p>
        </w:tc>
        <w:tc>
          <w:tcPr>
            <w:tcW w:w="728" w:type="dxa"/>
            <w:tcPrChange w:id="2406" w:author="Alexander Krebs" w:date="2023-05-16T10:37:00Z">
              <w:tcPr>
                <w:tcW w:w="815" w:type="dxa"/>
                <w:gridSpan w:val="2"/>
              </w:tcPr>
            </w:tcPrChange>
          </w:tcPr>
          <w:p w14:paraId="75052680" w14:textId="6EA79EC9" w:rsidR="00D84957" w:rsidRPr="00304A05" w:rsidRDefault="00D84957" w:rsidP="00D84957">
            <w:pPr>
              <w:pStyle w:val="IEEEStdsParagraph"/>
              <w:rPr>
                <w:ins w:id="2407" w:author="Alexander Krebs" w:date="2023-05-15T11:18:00Z"/>
                <w:rFonts w:ascii="Arial" w:eastAsiaTheme="minorHAnsi" w:hAnsi="Arial" w:cs="Arial"/>
                <w:strike/>
                <w:color w:val="FF0000"/>
                <w:rPrChange w:id="2408" w:author="Alexander Krebs" w:date="2023-05-17T09:33:00Z">
                  <w:rPr>
                    <w:ins w:id="2409" w:author="Alexander Krebs" w:date="2023-05-15T11:18:00Z"/>
                    <w:rFonts w:ascii="Arial" w:eastAsiaTheme="minorHAnsi" w:hAnsi="Arial" w:cs="Arial"/>
                  </w:rPr>
                </w:rPrChange>
              </w:rPr>
            </w:pPr>
            <w:ins w:id="2410" w:author="Alexander Krebs" w:date="2023-05-15T11:18:00Z">
              <w:r w:rsidRPr="00304A05">
                <w:rPr>
                  <w:rFonts w:ascii="Arial" w:eastAsiaTheme="minorHAnsi" w:hAnsi="Arial" w:cs="Arial"/>
                  <w:strike/>
                  <w:color w:val="FF0000"/>
                  <w:rPrChange w:id="2411" w:author="Alexander Krebs" w:date="2023-05-17T09:33:00Z">
                    <w:rPr>
                      <w:rFonts w:ascii="Arial" w:eastAsiaTheme="minorHAnsi" w:hAnsi="Arial" w:cs="Arial"/>
                    </w:rPr>
                  </w:rPrChange>
                </w:rPr>
                <w:t>0x10</w:t>
              </w:r>
            </w:ins>
          </w:p>
        </w:tc>
        <w:tc>
          <w:tcPr>
            <w:tcW w:w="1995" w:type="dxa"/>
            <w:tcPrChange w:id="2412" w:author="Alexander Krebs" w:date="2023-05-16T10:37:00Z">
              <w:tcPr>
                <w:tcW w:w="1980" w:type="dxa"/>
                <w:gridSpan w:val="2"/>
              </w:tcPr>
            </w:tcPrChange>
          </w:tcPr>
          <w:p w14:paraId="0D82F764" w14:textId="7B7A1B8D" w:rsidR="00D84957" w:rsidRPr="00304A05" w:rsidRDefault="00D84957" w:rsidP="00D84957">
            <w:pPr>
              <w:pStyle w:val="IEEEStdsParagraph"/>
              <w:rPr>
                <w:ins w:id="2413" w:author="Alexander Krebs" w:date="2023-05-15T11:15:00Z"/>
                <w:rFonts w:ascii="Arial" w:eastAsiaTheme="minorHAnsi" w:hAnsi="Arial" w:cs="Arial"/>
                <w:strike/>
                <w:color w:val="FF0000"/>
                <w:rPrChange w:id="2414" w:author="Alexander Krebs" w:date="2023-05-17T09:33:00Z">
                  <w:rPr>
                    <w:ins w:id="2415" w:author="Alexander Krebs" w:date="2023-05-15T11:15:00Z"/>
                    <w:rFonts w:ascii="Arial" w:eastAsiaTheme="minorHAnsi" w:hAnsi="Arial" w:cs="Arial"/>
                  </w:rPr>
                </w:rPrChange>
              </w:rPr>
            </w:pPr>
            <w:ins w:id="2416" w:author="Alexander Krebs" w:date="2023-05-15T11:18:00Z">
              <w:r w:rsidRPr="00304A05">
                <w:rPr>
                  <w:rFonts w:ascii="Arial" w:eastAsiaTheme="minorHAnsi" w:hAnsi="Arial" w:cs="Arial"/>
                  <w:strike/>
                  <w:color w:val="FF0000"/>
                  <w:rPrChange w:id="2417" w:author="Alexander Krebs" w:date="2023-05-17T09:33:00Z">
                    <w:rPr>
                      <w:rFonts w:ascii="Arial" w:eastAsiaTheme="minorHAnsi" w:hAnsi="Arial" w:cs="Arial"/>
                    </w:rPr>
                  </w:rPrChange>
                </w:rPr>
                <w:t>[RPA_hash[3], RPA_prand[3],</w:t>
              </w:r>
              <w:r w:rsidRPr="00304A05">
                <w:rPr>
                  <w:rFonts w:ascii="Arial" w:eastAsiaTheme="minorHAnsi" w:hAnsi="Arial" w:cs="Arial"/>
                  <w:strike/>
                  <w:color w:val="FF0000"/>
                  <w:rPrChange w:id="2418" w:author="Alexander Krebs" w:date="2023-05-17T09:33:00Z">
                    <w:rPr>
                      <w:rFonts w:ascii="Arial" w:eastAsiaTheme="minorHAnsi" w:hAnsi="Arial" w:cs="Arial"/>
                    </w:rPr>
                  </w:rPrChange>
                </w:rPr>
                <w:br/>
                <w:t>MessageControl[1],</w:t>
              </w:r>
              <w:r w:rsidRPr="00304A05">
                <w:rPr>
                  <w:rFonts w:ascii="Arial" w:eastAsiaTheme="minorHAnsi" w:hAnsi="Arial" w:cs="Arial"/>
                  <w:strike/>
                  <w:color w:val="FF0000"/>
                  <w:rPrChange w:id="2419" w:author="Alexander Krebs" w:date="2023-05-17T09:33:00Z">
                    <w:rPr>
                      <w:rFonts w:ascii="Arial" w:eastAsiaTheme="minorHAnsi" w:hAnsi="Arial" w:cs="Arial"/>
                    </w:rPr>
                  </w:rPrChange>
                </w:rPr>
                <w:br/>
                <w:t>MessageContent[],</w:t>
              </w:r>
              <w:r w:rsidRPr="00304A05">
                <w:rPr>
                  <w:rFonts w:ascii="Arial" w:eastAsiaTheme="minorHAnsi" w:hAnsi="Arial" w:cs="Arial"/>
                  <w:strike/>
                  <w:color w:val="FF0000"/>
                  <w:rPrChange w:id="2420" w:author="Alexander Krebs" w:date="2023-05-17T09:33:00Z">
                    <w:rPr>
                      <w:rFonts w:ascii="Arial" w:eastAsiaTheme="minorHAnsi" w:hAnsi="Arial" w:cs="Arial"/>
                    </w:rPr>
                  </w:rPrChange>
                </w:rPr>
                <w:br/>
                <w:t>CRC16]</w:t>
              </w:r>
            </w:ins>
          </w:p>
        </w:tc>
        <w:tc>
          <w:tcPr>
            <w:tcW w:w="4202" w:type="dxa"/>
            <w:gridSpan w:val="2"/>
            <w:tcPrChange w:id="2421" w:author="Alexander Krebs" w:date="2023-05-16T10:37:00Z">
              <w:tcPr>
                <w:tcW w:w="4486" w:type="dxa"/>
                <w:gridSpan w:val="2"/>
              </w:tcPr>
            </w:tcPrChange>
          </w:tcPr>
          <w:p w14:paraId="61D5AE0A" w14:textId="77777777" w:rsidR="00D84957" w:rsidRPr="00304A05" w:rsidRDefault="00D84957" w:rsidP="00D84957">
            <w:pPr>
              <w:pStyle w:val="IEEEStdsParagraph"/>
              <w:jc w:val="left"/>
              <w:rPr>
                <w:ins w:id="2422" w:author="Alexander Krebs" w:date="2023-05-15T11:18:00Z"/>
                <w:rFonts w:ascii="Arial" w:eastAsiaTheme="minorHAnsi" w:hAnsi="Arial" w:cs="Arial"/>
                <w:strike/>
                <w:color w:val="FF0000"/>
                <w:rPrChange w:id="2423" w:author="Alexander Krebs" w:date="2023-05-17T09:33:00Z">
                  <w:rPr>
                    <w:ins w:id="2424" w:author="Alexander Krebs" w:date="2023-05-15T11:18:00Z"/>
                    <w:rFonts w:ascii="Arial" w:eastAsiaTheme="minorHAnsi" w:hAnsi="Arial" w:cs="Arial"/>
                  </w:rPr>
                </w:rPrChange>
              </w:rPr>
            </w:pPr>
            <w:ins w:id="2425" w:author="Alexander Krebs" w:date="2023-05-15T11:18:00Z">
              <w:r w:rsidRPr="00304A05">
                <w:rPr>
                  <w:rFonts w:ascii="Arial" w:eastAsiaTheme="minorHAnsi" w:hAnsi="Arial" w:cs="Arial"/>
                  <w:strike/>
                  <w:color w:val="FF0000"/>
                  <w:rPrChange w:id="2426" w:author="Alexander Krebs" w:date="2023-05-17T09:33:00Z">
                    <w:rPr>
                      <w:rFonts w:ascii="Arial" w:eastAsiaTheme="minorHAnsi" w:hAnsi="Arial" w:cs="Arial"/>
                    </w:rPr>
                  </w:rPrChange>
                </w:rPr>
                <w:t>MessageControl=0x00:</w:t>
              </w:r>
              <w:r w:rsidRPr="00304A05">
                <w:rPr>
                  <w:rFonts w:ascii="MS Gothic" w:eastAsia="MS Gothic" w:hAnsi="MS Gothic" w:cs="MS Gothic" w:hint="eastAsia"/>
                  <w:strike/>
                  <w:color w:val="FF0000"/>
                  <w:rPrChange w:id="2427"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28" w:author="Alexander Krebs" w:date="2023-05-17T09:33:00Z">
                    <w:rPr>
                      <w:rFonts w:ascii="Arial" w:eastAsiaTheme="minorHAnsi" w:hAnsi="Arial" w:cs="Arial"/>
                    </w:rPr>
                  </w:rPrChange>
                </w:rPr>
                <w:t>MessageContent={0x00, 0x00}</w:t>
              </w:r>
              <w:r w:rsidRPr="00304A05">
                <w:rPr>
                  <w:rFonts w:ascii="MS Gothic" w:eastAsia="MS Gothic" w:hAnsi="MS Gothic" w:cs="MS Gothic" w:hint="eastAsia"/>
                  <w:strike/>
                  <w:color w:val="FF0000"/>
                  <w:rPrChange w:id="2429"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30" w:author="Alexander Krebs" w:date="2023-05-17T09:33:00Z">
                    <w:rPr>
                      <w:rFonts w:ascii="Arial" w:eastAsiaTheme="minorHAnsi" w:hAnsi="Arial" w:cs="Arial"/>
                    </w:rPr>
                  </w:rPrChange>
                </w:rPr>
                <w:t>This is the POLL message for access slots that are not the first one.</w:t>
              </w:r>
            </w:ins>
          </w:p>
          <w:p w14:paraId="5D82A99F" w14:textId="77777777" w:rsidR="00D84957" w:rsidRPr="00304A05" w:rsidRDefault="00D84957" w:rsidP="00D84957">
            <w:pPr>
              <w:pStyle w:val="IEEEStdsParagraph"/>
              <w:jc w:val="left"/>
              <w:rPr>
                <w:ins w:id="2431" w:author="Alexander Krebs" w:date="2023-05-15T11:18:00Z"/>
                <w:rFonts w:ascii="Arial" w:eastAsiaTheme="minorHAnsi" w:hAnsi="Arial" w:cs="Arial"/>
                <w:strike/>
                <w:color w:val="FF0000"/>
                <w:rPrChange w:id="2432" w:author="Alexander Krebs" w:date="2023-05-17T09:33:00Z">
                  <w:rPr>
                    <w:ins w:id="2433" w:author="Alexander Krebs" w:date="2023-05-15T11:18:00Z"/>
                    <w:rFonts w:ascii="Arial" w:eastAsiaTheme="minorHAnsi" w:hAnsi="Arial" w:cs="Arial"/>
                  </w:rPr>
                </w:rPrChange>
              </w:rPr>
            </w:pPr>
            <w:ins w:id="2434" w:author="Alexander Krebs" w:date="2023-05-15T11:18:00Z">
              <w:r w:rsidRPr="00304A05">
                <w:rPr>
                  <w:rFonts w:ascii="Arial" w:eastAsiaTheme="minorHAnsi" w:hAnsi="Arial" w:cs="Arial"/>
                  <w:strike/>
                  <w:color w:val="FF0000"/>
                  <w:rPrChange w:id="2435" w:author="Alexander Krebs" w:date="2023-05-17T09:33:00Z">
                    <w:rPr>
                      <w:rFonts w:ascii="Arial" w:eastAsiaTheme="minorHAnsi" w:hAnsi="Arial" w:cs="Arial"/>
                    </w:rPr>
                  </w:rPrChange>
                </w:rPr>
                <w:t>MessageControl = 0x10:</w:t>
              </w:r>
              <w:r w:rsidRPr="00304A05">
                <w:rPr>
                  <w:rFonts w:ascii="MS Gothic" w:eastAsia="MS Gothic" w:hAnsi="MS Gothic" w:cs="MS Gothic" w:hint="eastAsia"/>
                  <w:strike/>
                  <w:color w:val="FF0000"/>
                  <w:rPrChange w:id="2436"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37" w:author="Alexander Krebs" w:date="2023-05-17T09:33:00Z">
                    <w:rPr>
                      <w:rFonts w:ascii="Arial" w:eastAsiaTheme="minorHAnsi" w:hAnsi="Arial" w:cs="Arial"/>
                    </w:rPr>
                  </w:rPrChange>
                </w:rPr>
                <w:t>MessageContent={Number of Responders[1], SlotsPerResponder[1], List of Responder Address[3]}</w:t>
              </w:r>
            </w:ins>
          </w:p>
          <w:p w14:paraId="78B2197E" w14:textId="77777777" w:rsidR="00D84957" w:rsidRPr="00304A05" w:rsidRDefault="00D84957" w:rsidP="00D84957">
            <w:pPr>
              <w:pStyle w:val="IEEEStdsParagraph"/>
              <w:jc w:val="left"/>
              <w:rPr>
                <w:ins w:id="2438" w:author="Alexander Krebs" w:date="2023-05-15T11:18:00Z"/>
                <w:rFonts w:ascii="Arial" w:eastAsiaTheme="minorHAnsi" w:hAnsi="Arial" w:cs="Arial"/>
                <w:strike/>
                <w:color w:val="FF0000"/>
                <w:rPrChange w:id="2439" w:author="Alexander Krebs" w:date="2023-05-17T09:33:00Z">
                  <w:rPr>
                    <w:ins w:id="2440" w:author="Alexander Krebs" w:date="2023-05-15T11:18:00Z"/>
                    <w:rFonts w:ascii="Arial" w:eastAsiaTheme="minorHAnsi" w:hAnsi="Arial" w:cs="Arial"/>
                  </w:rPr>
                </w:rPrChange>
              </w:rPr>
            </w:pPr>
            <w:ins w:id="2441" w:author="Alexander Krebs" w:date="2023-05-15T11:18:00Z">
              <w:r w:rsidRPr="00304A05">
                <w:rPr>
                  <w:rFonts w:ascii="Arial" w:eastAsiaTheme="minorHAnsi" w:hAnsi="Arial" w:cs="Arial"/>
                  <w:strike/>
                  <w:color w:val="FF0000"/>
                  <w:rPrChange w:id="2442" w:author="Alexander Krebs" w:date="2023-05-17T09:33:00Z">
                    <w:rPr>
                      <w:rFonts w:ascii="Arial" w:eastAsiaTheme="minorHAnsi" w:hAnsi="Arial" w:cs="Arial"/>
                    </w:rPr>
                  </w:rPrChange>
                </w:rPr>
                <w:t>MessageControl = 0x20:</w:t>
              </w:r>
              <w:r w:rsidRPr="00304A05">
                <w:rPr>
                  <w:rFonts w:ascii="MS Gothic" w:eastAsia="MS Gothic" w:hAnsi="MS Gothic" w:cs="MS Gothic" w:hint="eastAsia"/>
                  <w:strike/>
                  <w:color w:val="FF0000"/>
                  <w:rPrChange w:id="2443"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44" w:author="Alexander Krebs" w:date="2023-05-17T09:33:00Z">
                    <w:rPr>
                      <w:rFonts w:ascii="Arial" w:eastAsiaTheme="minorHAnsi" w:hAnsi="Arial" w:cs="Arial"/>
                    </w:rPr>
                  </w:rPrChange>
                </w:rPr>
                <w:t>MessageContent={Number of Responders[1], SlotsPerResponder[1], List of {Responder Address[3], StartSlotIndex[2], EndSlotIndex[2]}}</w:t>
              </w:r>
            </w:ins>
          </w:p>
          <w:p w14:paraId="6388E3B8" w14:textId="77777777" w:rsidR="00D84957" w:rsidRPr="00304A05" w:rsidRDefault="00D84957" w:rsidP="00D84957">
            <w:pPr>
              <w:pStyle w:val="IEEEStdsParagraph"/>
              <w:jc w:val="left"/>
              <w:rPr>
                <w:ins w:id="2445" w:author="Alexander Krebs" w:date="2023-05-15T11:18:00Z"/>
                <w:rFonts w:ascii="Arial" w:eastAsiaTheme="minorHAnsi" w:hAnsi="Arial" w:cs="Arial"/>
                <w:strike/>
                <w:color w:val="FF0000"/>
                <w:rPrChange w:id="2446" w:author="Alexander Krebs" w:date="2023-05-17T09:33:00Z">
                  <w:rPr>
                    <w:ins w:id="2447" w:author="Alexander Krebs" w:date="2023-05-15T11:18:00Z"/>
                    <w:rFonts w:ascii="Arial" w:eastAsiaTheme="minorHAnsi" w:hAnsi="Arial" w:cs="Arial"/>
                  </w:rPr>
                </w:rPrChange>
              </w:rPr>
            </w:pPr>
            <w:ins w:id="2448" w:author="Alexander Krebs" w:date="2023-05-15T11:18:00Z">
              <w:r w:rsidRPr="00304A05">
                <w:rPr>
                  <w:rFonts w:ascii="Arial" w:eastAsiaTheme="minorHAnsi" w:hAnsi="Arial" w:cs="Arial"/>
                  <w:strike/>
                  <w:color w:val="FF0000"/>
                  <w:rPrChange w:id="2449" w:author="Alexander Krebs" w:date="2023-05-17T09:33:00Z">
                    <w:rPr>
                      <w:rFonts w:ascii="Arial" w:eastAsiaTheme="minorHAnsi" w:hAnsi="Arial" w:cs="Arial"/>
                    </w:rPr>
                  </w:rPrChange>
                </w:rPr>
                <w:t>MessageControl = 0x30:</w:t>
              </w:r>
              <w:r w:rsidRPr="00304A05">
                <w:rPr>
                  <w:rFonts w:ascii="MS Gothic" w:eastAsia="MS Gothic" w:hAnsi="MS Gothic" w:cs="MS Gothic" w:hint="eastAsia"/>
                  <w:strike/>
                  <w:color w:val="FF0000"/>
                  <w:rPrChange w:id="2450"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51" w:author="Alexander Krebs" w:date="2023-05-17T09:33:00Z">
                    <w:rPr>
                      <w:rFonts w:ascii="Arial" w:eastAsiaTheme="minorHAnsi" w:hAnsi="Arial" w:cs="Arial"/>
                    </w:rPr>
                  </w:rPrChange>
                </w:rPr>
                <w:t>Same as Message Control = 0x10, but both Initiator and Responder send the measurement report</w:t>
              </w:r>
            </w:ins>
          </w:p>
          <w:p w14:paraId="1594E7E2" w14:textId="77777777" w:rsidR="00D84957" w:rsidRPr="00304A05" w:rsidRDefault="00D84957" w:rsidP="00D84957">
            <w:pPr>
              <w:pStyle w:val="IEEEStdsParagraph"/>
              <w:jc w:val="left"/>
              <w:rPr>
                <w:ins w:id="2452" w:author="Alexander Krebs" w:date="2023-05-15T11:18:00Z"/>
                <w:rFonts w:ascii="Arial" w:eastAsiaTheme="minorHAnsi" w:hAnsi="Arial" w:cs="Arial"/>
                <w:strike/>
                <w:color w:val="FF0000"/>
                <w:rPrChange w:id="2453" w:author="Alexander Krebs" w:date="2023-05-17T09:33:00Z">
                  <w:rPr>
                    <w:ins w:id="2454" w:author="Alexander Krebs" w:date="2023-05-15T11:18:00Z"/>
                    <w:rFonts w:ascii="Arial" w:eastAsiaTheme="minorHAnsi" w:hAnsi="Arial" w:cs="Arial"/>
                  </w:rPr>
                </w:rPrChange>
              </w:rPr>
            </w:pPr>
            <w:ins w:id="2455" w:author="Alexander Krebs" w:date="2023-05-15T11:18:00Z">
              <w:r w:rsidRPr="00304A05">
                <w:rPr>
                  <w:rFonts w:ascii="Arial" w:eastAsiaTheme="minorHAnsi" w:hAnsi="Arial" w:cs="Arial"/>
                  <w:strike/>
                  <w:color w:val="FF0000"/>
                  <w:rPrChange w:id="2456" w:author="Alexander Krebs" w:date="2023-05-17T09:33:00Z">
                    <w:rPr>
                      <w:rFonts w:ascii="Arial" w:eastAsiaTheme="minorHAnsi" w:hAnsi="Arial" w:cs="Arial"/>
                    </w:rPr>
                  </w:rPrChange>
                </w:rPr>
                <w:t>MessageControl = 0x40:</w:t>
              </w:r>
              <w:r w:rsidRPr="00304A05">
                <w:rPr>
                  <w:rFonts w:ascii="MS Gothic" w:eastAsia="MS Gothic" w:hAnsi="MS Gothic" w:cs="MS Gothic" w:hint="eastAsia"/>
                  <w:strike/>
                  <w:color w:val="FF0000"/>
                  <w:rPrChange w:id="2457"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58" w:author="Alexander Krebs" w:date="2023-05-17T09:33:00Z">
                    <w:rPr>
                      <w:rFonts w:ascii="Arial" w:eastAsiaTheme="minorHAnsi" w:hAnsi="Arial" w:cs="Arial"/>
                    </w:rPr>
                  </w:rPrChange>
                </w:rPr>
                <w:t>Same as MessageControl = 0x10, but both Initiator and Responder send the measurement report</w:t>
              </w:r>
            </w:ins>
          </w:p>
          <w:p w14:paraId="0C907B02" w14:textId="77777777" w:rsidR="00D84957" w:rsidRPr="00304A05" w:rsidRDefault="00D84957" w:rsidP="00D84957">
            <w:pPr>
              <w:pStyle w:val="IEEEStdsParagraph"/>
              <w:jc w:val="left"/>
              <w:rPr>
                <w:ins w:id="2459" w:author="Alexander Krebs" w:date="2023-05-15T11:18:00Z"/>
                <w:rFonts w:ascii="Arial" w:eastAsiaTheme="minorHAnsi" w:hAnsi="Arial" w:cs="Arial"/>
                <w:strike/>
                <w:color w:val="FF0000"/>
                <w:rPrChange w:id="2460" w:author="Alexander Krebs" w:date="2023-05-17T09:33:00Z">
                  <w:rPr>
                    <w:ins w:id="2461" w:author="Alexander Krebs" w:date="2023-05-15T11:18:00Z"/>
                    <w:rFonts w:ascii="Arial" w:eastAsiaTheme="minorHAnsi" w:hAnsi="Arial" w:cs="Arial"/>
                  </w:rPr>
                </w:rPrChange>
              </w:rPr>
            </w:pPr>
            <w:ins w:id="2462" w:author="Alexander Krebs" w:date="2023-05-15T11:18:00Z">
              <w:r w:rsidRPr="00304A05">
                <w:rPr>
                  <w:rFonts w:ascii="Arial" w:eastAsiaTheme="minorHAnsi" w:hAnsi="Arial" w:cs="Arial"/>
                  <w:strike/>
                  <w:color w:val="FF0000"/>
                  <w:rPrChange w:id="2463" w:author="Alexander Krebs" w:date="2023-05-17T09:33:00Z">
                    <w:rPr>
                      <w:rFonts w:ascii="Arial" w:eastAsiaTheme="minorHAnsi" w:hAnsi="Arial" w:cs="Arial"/>
                    </w:rPr>
                  </w:rPrChange>
                </w:rPr>
                <w:t>MessageControl = 0x50:</w:t>
              </w:r>
              <w:r w:rsidRPr="00304A05">
                <w:rPr>
                  <w:rFonts w:ascii="MS Gothic" w:eastAsia="MS Gothic" w:hAnsi="MS Gothic" w:cs="MS Gothic" w:hint="eastAsia"/>
                  <w:strike/>
                  <w:color w:val="FF0000"/>
                  <w:rPrChange w:id="2464"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65" w:author="Alexander Krebs" w:date="2023-05-17T09:33:00Z">
                    <w:rPr>
                      <w:rFonts w:ascii="Arial" w:eastAsiaTheme="minorHAnsi" w:hAnsi="Arial" w:cs="Arial"/>
                    </w:rPr>
                  </w:rPrChange>
                </w:rPr>
                <w:t>MessageContent={NumberOfAccessSlots[1], SizeOfAccessSlots[1]}</w:t>
              </w:r>
            </w:ins>
          </w:p>
          <w:p w14:paraId="1DCBAE28" w14:textId="77777777" w:rsidR="00D84957" w:rsidRPr="00304A05" w:rsidRDefault="00D84957" w:rsidP="00D84957">
            <w:pPr>
              <w:pStyle w:val="IEEEStdsParagraph"/>
              <w:jc w:val="left"/>
              <w:rPr>
                <w:ins w:id="2466" w:author="Alexander Krebs" w:date="2023-05-15T11:18:00Z"/>
                <w:rFonts w:ascii="Arial" w:eastAsiaTheme="minorHAnsi" w:hAnsi="Arial" w:cs="Arial"/>
                <w:strike/>
                <w:color w:val="FF0000"/>
                <w:rPrChange w:id="2467" w:author="Alexander Krebs" w:date="2023-05-17T09:33:00Z">
                  <w:rPr>
                    <w:ins w:id="2468" w:author="Alexander Krebs" w:date="2023-05-15T11:18:00Z"/>
                    <w:rFonts w:ascii="Arial" w:eastAsiaTheme="minorHAnsi" w:hAnsi="Arial" w:cs="Arial"/>
                  </w:rPr>
                </w:rPrChange>
              </w:rPr>
            </w:pPr>
            <w:ins w:id="2469" w:author="Alexander Krebs" w:date="2023-05-15T11:18:00Z">
              <w:r w:rsidRPr="00304A05">
                <w:rPr>
                  <w:rFonts w:ascii="Arial" w:eastAsiaTheme="minorHAnsi" w:hAnsi="Arial" w:cs="Arial"/>
                  <w:strike/>
                  <w:color w:val="FF0000"/>
                  <w:rPrChange w:id="2470" w:author="Alexander Krebs" w:date="2023-05-17T09:33:00Z">
                    <w:rPr>
                      <w:rFonts w:ascii="Arial" w:eastAsiaTheme="minorHAnsi" w:hAnsi="Arial" w:cs="Arial"/>
                    </w:rPr>
                  </w:rPrChange>
                </w:rPr>
                <w:t>MessageControl = 0x60:</w:t>
              </w:r>
              <w:r w:rsidRPr="00304A05">
                <w:rPr>
                  <w:rFonts w:ascii="MS Gothic" w:eastAsia="MS Gothic" w:hAnsi="MS Gothic" w:cs="MS Gothic" w:hint="eastAsia"/>
                  <w:strike/>
                  <w:color w:val="FF0000"/>
                  <w:rPrChange w:id="2471"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72" w:author="Alexander Krebs" w:date="2023-05-17T09:33:00Z">
                    <w:rPr>
                      <w:rFonts w:ascii="Arial" w:eastAsiaTheme="minorHAnsi" w:hAnsi="Arial" w:cs="Arial"/>
                    </w:rPr>
                  </w:rPrChange>
                </w:rPr>
                <w:t>Same as MessageControl = 0x50, but the Response frame and Poll frame in NB is switched</w:t>
              </w:r>
            </w:ins>
          </w:p>
          <w:p w14:paraId="31D0710F" w14:textId="29E4F160" w:rsidR="00D84957" w:rsidRPr="00304A05" w:rsidRDefault="00D84957" w:rsidP="00D84957">
            <w:pPr>
              <w:pStyle w:val="IEEEStdsParagraph"/>
              <w:rPr>
                <w:ins w:id="2473" w:author="Alexander Krebs" w:date="2023-05-11T14:49:00Z"/>
                <w:rFonts w:ascii="Arial" w:eastAsiaTheme="minorHAnsi" w:hAnsi="Arial" w:cs="Arial"/>
                <w:strike/>
                <w:color w:val="FF0000"/>
                <w:rPrChange w:id="2474" w:author="Alexander Krebs" w:date="2023-05-17T09:33:00Z">
                  <w:rPr>
                    <w:ins w:id="2475" w:author="Alexander Krebs" w:date="2023-05-11T14:49:00Z"/>
                    <w:rFonts w:ascii="Arial" w:eastAsiaTheme="minorHAnsi" w:hAnsi="Arial" w:cs="Arial"/>
                  </w:rPr>
                </w:rPrChange>
              </w:rPr>
            </w:pPr>
            <w:ins w:id="2476" w:author="Alexander Krebs" w:date="2023-05-15T11:18:00Z">
              <w:r w:rsidRPr="00304A05">
                <w:rPr>
                  <w:rFonts w:ascii="Arial" w:eastAsiaTheme="minorHAnsi" w:hAnsi="Arial" w:cs="Arial"/>
                  <w:strike/>
                  <w:color w:val="FF0000"/>
                  <w:rPrChange w:id="2477" w:author="Alexander Krebs" w:date="2023-05-17T09:33:00Z">
                    <w:rPr>
                      <w:rFonts w:ascii="Arial" w:eastAsiaTheme="minorHAnsi" w:hAnsi="Arial" w:cs="Arial"/>
                    </w:rPr>
                  </w:rPrChange>
                </w:rPr>
                <w:t>MessageControl = others: reserved</w:t>
              </w:r>
            </w:ins>
          </w:p>
        </w:tc>
      </w:tr>
      <w:tr w:rsidR="00D84957" w14:paraId="7CAFB02A"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47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479" w:author="Alexander Krebs" w:date="2023-05-11T14:49:00Z"/>
        </w:trPr>
        <w:tc>
          <w:tcPr>
            <w:tcW w:w="1439" w:type="dxa"/>
            <w:vMerge/>
            <w:tcPrChange w:id="2480" w:author="Alexander Krebs" w:date="2023-05-16T10:37:00Z">
              <w:tcPr>
                <w:tcW w:w="1439" w:type="dxa"/>
                <w:vMerge/>
              </w:tcPr>
            </w:tcPrChange>
          </w:tcPr>
          <w:p w14:paraId="03A12A49" w14:textId="77777777" w:rsidR="00D84957" w:rsidRDefault="00D84957" w:rsidP="00D84957">
            <w:pPr>
              <w:pStyle w:val="IEEEStdsParagraph"/>
              <w:rPr>
                <w:ins w:id="2481" w:author="Alexander Krebs" w:date="2023-05-11T14:49:00Z"/>
                <w:rFonts w:ascii="Arial" w:eastAsiaTheme="minorHAnsi" w:hAnsi="Arial" w:cs="Arial"/>
              </w:rPr>
            </w:pPr>
          </w:p>
        </w:tc>
        <w:tc>
          <w:tcPr>
            <w:tcW w:w="1516" w:type="dxa"/>
            <w:tcPrChange w:id="2482" w:author="Alexander Krebs" w:date="2023-05-16T10:37:00Z">
              <w:tcPr>
                <w:tcW w:w="1516" w:type="dxa"/>
              </w:tcPr>
            </w:tcPrChange>
          </w:tcPr>
          <w:p w14:paraId="58DFE1CC" w14:textId="77777777" w:rsidR="00D84957" w:rsidRPr="00304A05" w:rsidRDefault="00D84957" w:rsidP="00D84957">
            <w:pPr>
              <w:pStyle w:val="IEEEStdsParagraph"/>
              <w:rPr>
                <w:ins w:id="2483" w:author="Alexander Krebs" w:date="2023-05-11T14:49:00Z"/>
                <w:rFonts w:ascii="Arial" w:eastAsiaTheme="minorHAnsi" w:hAnsi="Arial" w:cs="Arial"/>
                <w:strike/>
                <w:color w:val="FF0000"/>
                <w:rPrChange w:id="2484" w:author="Alexander Krebs" w:date="2023-05-17T09:33:00Z">
                  <w:rPr>
                    <w:ins w:id="2485" w:author="Alexander Krebs" w:date="2023-05-11T14:49:00Z"/>
                    <w:rFonts w:ascii="Arial" w:eastAsiaTheme="minorHAnsi" w:hAnsi="Arial" w:cs="Arial"/>
                  </w:rPr>
                </w:rPrChange>
              </w:rPr>
            </w:pPr>
            <w:ins w:id="2486" w:author="Alexander Krebs" w:date="2023-05-11T14:49:00Z">
              <w:r w:rsidRPr="00304A05">
                <w:rPr>
                  <w:rFonts w:ascii="Arial" w:eastAsiaTheme="minorHAnsi" w:hAnsi="Arial" w:cs="Arial"/>
                  <w:strike/>
                  <w:color w:val="FF0000"/>
                  <w:rPrChange w:id="2487" w:author="Alexander Krebs" w:date="2023-05-17T09:33:00Z">
                    <w:rPr>
                      <w:rFonts w:ascii="Arial" w:eastAsiaTheme="minorHAnsi" w:hAnsi="Arial" w:cs="Arial"/>
                    </w:rPr>
                  </w:rPrChange>
                </w:rPr>
                <w:t>RESP (One-to-many)</w:t>
              </w:r>
            </w:ins>
          </w:p>
        </w:tc>
        <w:tc>
          <w:tcPr>
            <w:tcW w:w="728" w:type="dxa"/>
            <w:tcPrChange w:id="2488" w:author="Alexander Krebs" w:date="2023-05-16T10:37:00Z">
              <w:tcPr>
                <w:tcW w:w="815" w:type="dxa"/>
                <w:gridSpan w:val="2"/>
              </w:tcPr>
            </w:tcPrChange>
          </w:tcPr>
          <w:p w14:paraId="438EE51B" w14:textId="4F0CB63B" w:rsidR="00D84957" w:rsidRPr="00304A05" w:rsidRDefault="00D84957" w:rsidP="00D84957">
            <w:pPr>
              <w:pStyle w:val="IEEEStdsParagraph"/>
              <w:rPr>
                <w:ins w:id="2489" w:author="Alexander Krebs" w:date="2023-05-15T11:18:00Z"/>
                <w:rFonts w:ascii="Arial" w:eastAsiaTheme="minorHAnsi" w:hAnsi="Arial" w:cs="Arial"/>
                <w:strike/>
                <w:color w:val="FF0000"/>
                <w:rPrChange w:id="2490" w:author="Alexander Krebs" w:date="2023-05-17T09:33:00Z">
                  <w:rPr>
                    <w:ins w:id="2491" w:author="Alexander Krebs" w:date="2023-05-15T11:18:00Z"/>
                    <w:rFonts w:ascii="Arial" w:eastAsiaTheme="minorHAnsi" w:hAnsi="Arial" w:cs="Arial"/>
                  </w:rPr>
                </w:rPrChange>
              </w:rPr>
            </w:pPr>
            <w:ins w:id="2492" w:author="Alexander Krebs" w:date="2023-05-15T11:18:00Z">
              <w:r w:rsidRPr="00304A05">
                <w:rPr>
                  <w:rFonts w:ascii="Arial" w:eastAsiaTheme="minorHAnsi" w:hAnsi="Arial" w:cs="Arial"/>
                  <w:strike/>
                  <w:color w:val="FF0000"/>
                  <w:rPrChange w:id="2493" w:author="Alexander Krebs" w:date="2023-05-17T09:33:00Z">
                    <w:rPr>
                      <w:rFonts w:ascii="Arial" w:eastAsiaTheme="minorHAnsi" w:hAnsi="Arial" w:cs="Arial"/>
                    </w:rPr>
                  </w:rPrChange>
                </w:rPr>
                <w:t>0x11</w:t>
              </w:r>
            </w:ins>
          </w:p>
        </w:tc>
        <w:tc>
          <w:tcPr>
            <w:tcW w:w="1995" w:type="dxa"/>
            <w:tcPrChange w:id="2494" w:author="Alexander Krebs" w:date="2023-05-16T10:37:00Z">
              <w:tcPr>
                <w:tcW w:w="1980" w:type="dxa"/>
                <w:gridSpan w:val="2"/>
              </w:tcPr>
            </w:tcPrChange>
          </w:tcPr>
          <w:p w14:paraId="2471BD60" w14:textId="5B57AF74" w:rsidR="00D84957" w:rsidRPr="00304A05" w:rsidRDefault="00D84957" w:rsidP="00D84957">
            <w:pPr>
              <w:pStyle w:val="IEEEStdsParagraph"/>
              <w:rPr>
                <w:ins w:id="2495" w:author="Alexander Krebs" w:date="2023-05-15T11:15:00Z"/>
                <w:rFonts w:ascii="Arial" w:eastAsiaTheme="minorHAnsi" w:hAnsi="Arial" w:cs="Arial"/>
                <w:strike/>
                <w:color w:val="FF0000"/>
                <w:rPrChange w:id="2496" w:author="Alexander Krebs" w:date="2023-05-17T09:33:00Z">
                  <w:rPr>
                    <w:ins w:id="2497" w:author="Alexander Krebs" w:date="2023-05-15T11:15:00Z"/>
                    <w:rFonts w:ascii="Arial" w:eastAsiaTheme="minorHAnsi" w:hAnsi="Arial" w:cs="Arial"/>
                  </w:rPr>
                </w:rPrChange>
              </w:rPr>
            </w:pPr>
            <w:ins w:id="2498" w:author="Alexander Krebs" w:date="2023-05-15T11:18:00Z">
              <w:r w:rsidRPr="00304A05">
                <w:rPr>
                  <w:rFonts w:ascii="Arial" w:eastAsiaTheme="minorHAnsi" w:hAnsi="Arial" w:cs="Arial"/>
                  <w:strike/>
                  <w:color w:val="FF0000"/>
                  <w:rPrChange w:id="2499" w:author="Alexander Krebs" w:date="2023-05-17T09:33:00Z">
                    <w:rPr>
                      <w:rFonts w:ascii="Arial" w:eastAsiaTheme="minorHAnsi" w:hAnsi="Arial" w:cs="Arial"/>
                    </w:rPr>
                  </w:rPrChange>
                </w:rPr>
                <w:t xml:space="preserve">[RPA_hash[3], </w:t>
              </w:r>
              <w:r w:rsidRPr="00304A05">
                <w:rPr>
                  <w:rFonts w:ascii="Arial" w:eastAsiaTheme="minorHAnsi" w:hAnsi="Arial" w:cs="Arial"/>
                  <w:strike/>
                  <w:color w:val="FF0000"/>
                  <w:rPrChange w:id="2500" w:author="Alexander Krebs" w:date="2023-05-17T09:33:00Z">
                    <w:rPr>
                      <w:rFonts w:ascii="Arial" w:eastAsiaTheme="minorHAnsi" w:hAnsi="Arial" w:cs="Arial"/>
                    </w:rPr>
                  </w:rPrChange>
                </w:rPr>
                <w:br/>
                <w:t>MessageControl[1],</w:t>
              </w:r>
              <w:r w:rsidRPr="00304A05">
                <w:rPr>
                  <w:rFonts w:ascii="Arial" w:eastAsiaTheme="minorHAnsi" w:hAnsi="Arial" w:cs="Arial"/>
                  <w:strike/>
                  <w:color w:val="FF0000"/>
                  <w:rPrChange w:id="2501" w:author="Alexander Krebs" w:date="2023-05-17T09:33:00Z">
                    <w:rPr>
                      <w:rFonts w:ascii="Arial" w:eastAsiaTheme="minorHAnsi" w:hAnsi="Arial" w:cs="Arial"/>
                    </w:rPr>
                  </w:rPrChange>
                </w:rPr>
                <w:br/>
                <w:t>MessageContent[],</w:t>
              </w:r>
              <w:r w:rsidRPr="00304A05">
                <w:rPr>
                  <w:rFonts w:ascii="Arial" w:eastAsiaTheme="minorHAnsi" w:hAnsi="Arial" w:cs="Arial"/>
                  <w:strike/>
                  <w:color w:val="FF0000"/>
                  <w:rPrChange w:id="2502" w:author="Alexander Krebs" w:date="2023-05-17T09:33:00Z">
                    <w:rPr>
                      <w:rFonts w:ascii="Arial" w:eastAsiaTheme="minorHAnsi" w:hAnsi="Arial" w:cs="Arial"/>
                    </w:rPr>
                  </w:rPrChange>
                </w:rPr>
                <w:br/>
                <w:t>CRC16]</w:t>
              </w:r>
            </w:ins>
          </w:p>
        </w:tc>
        <w:tc>
          <w:tcPr>
            <w:tcW w:w="4202" w:type="dxa"/>
            <w:gridSpan w:val="2"/>
            <w:tcPrChange w:id="2503" w:author="Alexander Krebs" w:date="2023-05-16T10:37:00Z">
              <w:tcPr>
                <w:tcW w:w="4486" w:type="dxa"/>
                <w:gridSpan w:val="2"/>
              </w:tcPr>
            </w:tcPrChange>
          </w:tcPr>
          <w:p w14:paraId="36D0927D" w14:textId="77777777" w:rsidR="00D84957" w:rsidRPr="00304A05" w:rsidRDefault="00D84957" w:rsidP="00D84957">
            <w:pPr>
              <w:pStyle w:val="IEEEStdsParagraph"/>
              <w:jc w:val="left"/>
              <w:rPr>
                <w:ins w:id="2504" w:author="Alexander Krebs" w:date="2023-05-15T11:18:00Z"/>
                <w:rFonts w:ascii="Arial" w:eastAsiaTheme="minorHAnsi" w:hAnsi="Arial" w:cs="Arial"/>
                <w:strike/>
                <w:color w:val="FF0000"/>
                <w:rPrChange w:id="2505" w:author="Alexander Krebs" w:date="2023-05-17T09:33:00Z">
                  <w:rPr>
                    <w:ins w:id="2506" w:author="Alexander Krebs" w:date="2023-05-15T11:18:00Z"/>
                    <w:rFonts w:ascii="Arial" w:eastAsiaTheme="minorHAnsi" w:hAnsi="Arial" w:cs="Arial"/>
                  </w:rPr>
                </w:rPrChange>
              </w:rPr>
            </w:pPr>
            <w:ins w:id="2507" w:author="Alexander Krebs" w:date="2023-05-15T11:18:00Z">
              <w:r w:rsidRPr="00304A05">
                <w:rPr>
                  <w:rFonts w:ascii="Arial" w:eastAsiaTheme="minorHAnsi" w:hAnsi="Arial" w:cs="Arial"/>
                  <w:strike/>
                  <w:color w:val="FF0000"/>
                  <w:rPrChange w:id="2508" w:author="Alexander Krebs" w:date="2023-05-17T09:33:00Z">
                    <w:rPr>
                      <w:rFonts w:ascii="Arial" w:eastAsiaTheme="minorHAnsi" w:hAnsi="Arial" w:cs="Arial"/>
                    </w:rPr>
                  </w:rPrChange>
                </w:rPr>
                <w:t>A qualifying response message for one-to-many ranging.</w:t>
              </w:r>
            </w:ins>
          </w:p>
          <w:p w14:paraId="7A9084F2" w14:textId="77777777" w:rsidR="00D84957" w:rsidRPr="00304A05" w:rsidRDefault="00D84957" w:rsidP="00D84957">
            <w:pPr>
              <w:pStyle w:val="IEEEStdsParagraph"/>
              <w:jc w:val="left"/>
              <w:rPr>
                <w:ins w:id="2509" w:author="Alexander Krebs" w:date="2023-05-15T11:18:00Z"/>
                <w:rFonts w:ascii="Arial" w:eastAsiaTheme="minorHAnsi" w:hAnsi="Arial" w:cs="Arial"/>
                <w:strike/>
                <w:color w:val="FF0000"/>
                <w:rPrChange w:id="2510" w:author="Alexander Krebs" w:date="2023-05-17T09:33:00Z">
                  <w:rPr>
                    <w:ins w:id="2511" w:author="Alexander Krebs" w:date="2023-05-15T11:18:00Z"/>
                    <w:rFonts w:ascii="Arial" w:eastAsiaTheme="minorHAnsi" w:hAnsi="Arial" w:cs="Arial"/>
                  </w:rPr>
                </w:rPrChange>
              </w:rPr>
            </w:pPr>
            <w:ins w:id="2512" w:author="Alexander Krebs" w:date="2023-05-15T11:18:00Z">
              <w:r w:rsidRPr="00304A05">
                <w:rPr>
                  <w:rFonts w:ascii="Arial" w:eastAsiaTheme="minorHAnsi" w:hAnsi="Arial" w:cs="Arial"/>
                  <w:strike/>
                  <w:color w:val="FF0000"/>
                  <w:rPrChange w:id="2513" w:author="Alexander Krebs" w:date="2023-05-17T09:33:00Z">
                    <w:rPr>
                      <w:rFonts w:ascii="Arial" w:eastAsiaTheme="minorHAnsi" w:hAnsi="Arial" w:cs="Arial"/>
                    </w:rPr>
                  </w:rPrChange>
                </w:rPr>
                <w:t>MessageControl=0x00:</w:t>
              </w:r>
              <w:r w:rsidRPr="00304A05">
                <w:rPr>
                  <w:rFonts w:ascii="Arial" w:eastAsiaTheme="minorHAnsi" w:hAnsi="Arial" w:cs="Arial"/>
                  <w:strike/>
                  <w:color w:val="FF0000"/>
                  <w:rPrChange w:id="2514" w:author="Alexander Krebs" w:date="2023-05-17T09:33:00Z">
                    <w:rPr>
                      <w:rFonts w:ascii="Arial" w:eastAsiaTheme="minorHAnsi" w:hAnsi="Arial" w:cs="Arial"/>
                    </w:rPr>
                  </w:rPrChange>
                </w:rPr>
                <w:br/>
                <w:t>MessageContent={0x00, 0x00, 0x00, 0x00, 0x00}</w:t>
              </w:r>
            </w:ins>
          </w:p>
          <w:p w14:paraId="1FE6408E" w14:textId="15493951" w:rsidR="00D84957" w:rsidRPr="00304A05" w:rsidRDefault="00D84957" w:rsidP="00D84957">
            <w:pPr>
              <w:pStyle w:val="IEEEStdsParagraph"/>
              <w:rPr>
                <w:ins w:id="2515" w:author="Alexander Krebs" w:date="2023-05-11T14:49:00Z"/>
                <w:rFonts w:ascii="Arial" w:eastAsiaTheme="minorHAnsi" w:hAnsi="Arial" w:cs="Arial"/>
                <w:strike/>
                <w:color w:val="FF0000"/>
                <w:rPrChange w:id="2516" w:author="Alexander Krebs" w:date="2023-05-17T09:33:00Z">
                  <w:rPr>
                    <w:ins w:id="2517" w:author="Alexander Krebs" w:date="2023-05-11T14:49:00Z"/>
                    <w:rFonts w:ascii="Arial" w:eastAsiaTheme="minorHAnsi" w:hAnsi="Arial" w:cs="Arial"/>
                  </w:rPr>
                </w:rPrChange>
              </w:rPr>
            </w:pPr>
            <w:ins w:id="2518" w:author="Alexander Krebs" w:date="2023-05-15T11:18:00Z">
              <w:r w:rsidRPr="00304A05">
                <w:rPr>
                  <w:rFonts w:ascii="Arial" w:eastAsiaTheme="minorHAnsi" w:hAnsi="Arial" w:cs="Arial"/>
                  <w:strike/>
                  <w:color w:val="FF0000"/>
                  <w:rPrChange w:id="2519" w:author="Alexander Krebs" w:date="2023-05-17T09:33:00Z">
                    <w:rPr>
                      <w:rFonts w:ascii="Arial" w:eastAsiaTheme="minorHAnsi" w:hAnsi="Arial" w:cs="Arial"/>
                    </w:rPr>
                  </w:rPrChange>
                </w:rPr>
                <w:t>MessageControl=0x01-0xff: reserved</w:t>
              </w:r>
            </w:ins>
          </w:p>
        </w:tc>
      </w:tr>
      <w:tr w:rsidR="00D84957" w14:paraId="40D5A449"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52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521" w:author="Alexander Krebs" w:date="2023-05-11T14:49:00Z"/>
        </w:trPr>
        <w:tc>
          <w:tcPr>
            <w:tcW w:w="1439" w:type="dxa"/>
            <w:vMerge w:val="restart"/>
            <w:tcPrChange w:id="2522" w:author="Alexander Krebs" w:date="2023-05-16T10:37:00Z">
              <w:tcPr>
                <w:tcW w:w="1439" w:type="dxa"/>
                <w:vMerge w:val="restart"/>
              </w:tcPr>
            </w:tcPrChange>
          </w:tcPr>
          <w:p w14:paraId="1BCB20E7" w14:textId="57DA15AA" w:rsidR="00D84957" w:rsidRDefault="00D84957" w:rsidP="00D84957">
            <w:pPr>
              <w:pStyle w:val="IEEEStdsParagraph"/>
              <w:rPr>
                <w:ins w:id="2523" w:author="Alexander Krebs" w:date="2023-05-11T14:49:00Z"/>
                <w:rFonts w:ascii="Arial" w:eastAsiaTheme="minorHAnsi" w:hAnsi="Arial" w:cs="Arial"/>
              </w:rPr>
            </w:pPr>
            <w:ins w:id="2524" w:author="Alexander Krebs" w:date="2023-05-11T14:49:00Z">
              <w:r>
                <w:rPr>
                  <w:rFonts w:ascii="Arial" w:eastAsiaTheme="minorHAnsi" w:hAnsi="Arial" w:cs="Arial"/>
                </w:rPr>
                <w:t>Report</w:t>
              </w:r>
            </w:ins>
          </w:p>
        </w:tc>
        <w:tc>
          <w:tcPr>
            <w:tcW w:w="1516" w:type="dxa"/>
            <w:tcPrChange w:id="2525" w:author="Alexander Krebs" w:date="2023-05-16T10:37:00Z">
              <w:tcPr>
                <w:tcW w:w="1516" w:type="dxa"/>
              </w:tcPr>
            </w:tcPrChange>
          </w:tcPr>
          <w:p w14:paraId="5AB9EFF8" w14:textId="13B47251" w:rsidR="00D84957" w:rsidRDefault="00D84957" w:rsidP="00D84957">
            <w:pPr>
              <w:pStyle w:val="IEEEStdsParagraph"/>
              <w:rPr>
                <w:ins w:id="2526" w:author="Alexander Krebs" w:date="2023-05-11T14:49:00Z"/>
                <w:rFonts w:ascii="Arial" w:eastAsiaTheme="minorHAnsi" w:hAnsi="Arial" w:cs="Arial"/>
              </w:rPr>
            </w:pPr>
            <w:ins w:id="2527" w:author="Alexander Krebs" w:date="2023-05-15T18:26:00Z">
              <w:r>
                <w:rPr>
                  <w:rFonts w:ascii="Arial" w:eastAsiaTheme="minorHAnsi" w:hAnsi="Arial" w:cs="Arial"/>
                </w:rPr>
                <w:t>REPORT</w:t>
              </w:r>
            </w:ins>
            <w:ins w:id="2528" w:author="Alexander Krebs" w:date="2023-05-11T14:58:00Z">
              <w:r>
                <w:rPr>
                  <w:rFonts w:ascii="Arial" w:eastAsiaTheme="minorHAnsi" w:hAnsi="Arial" w:cs="Arial"/>
                </w:rPr>
                <w:br/>
                <w:t>(from initiator)</w:t>
              </w:r>
            </w:ins>
          </w:p>
        </w:tc>
        <w:tc>
          <w:tcPr>
            <w:tcW w:w="728" w:type="dxa"/>
            <w:tcPrChange w:id="2529" w:author="Alexander Krebs" w:date="2023-05-16T10:37:00Z">
              <w:tcPr>
                <w:tcW w:w="815" w:type="dxa"/>
                <w:gridSpan w:val="2"/>
              </w:tcPr>
            </w:tcPrChange>
          </w:tcPr>
          <w:p w14:paraId="56395F1B" w14:textId="3528A694" w:rsidR="00D84957" w:rsidRDefault="00D84957" w:rsidP="00D84957">
            <w:pPr>
              <w:pStyle w:val="IEEEStdsParagraph"/>
              <w:rPr>
                <w:ins w:id="2530" w:author="Alexander Krebs" w:date="2023-05-15T11:18:00Z"/>
                <w:rFonts w:ascii="Arial" w:eastAsiaTheme="minorHAnsi" w:hAnsi="Arial" w:cs="Arial"/>
              </w:rPr>
            </w:pPr>
            <w:ins w:id="2531" w:author="Alexander Krebs" w:date="2023-05-15T11:18:00Z">
              <w:r>
                <w:rPr>
                  <w:rFonts w:ascii="Arial" w:eastAsiaTheme="minorHAnsi" w:hAnsi="Arial" w:cs="Arial"/>
                </w:rPr>
                <w:t>0x06</w:t>
              </w:r>
            </w:ins>
          </w:p>
        </w:tc>
        <w:tc>
          <w:tcPr>
            <w:tcW w:w="1995" w:type="dxa"/>
            <w:tcPrChange w:id="2532" w:author="Alexander Krebs" w:date="2023-05-16T10:37:00Z">
              <w:tcPr>
                <w:tcW w:w="1980" w:type="dxa"/>
                <w:gridSpan w:val="2"/>
              </w:tcPr>
            </w:tcPrChange>
          </w:tcPr>
          <w:p w14:paraId="1222B056" w14:textId="46C8F75F" w:rsidR="00D84957" w:rsidRDefault="00D84957" w:rsidP="00D84957">
            <w:pPr>
              <w:pStyle w:val="IEEEStdsParagraph"/>
              <w:rPr>
                <w:ins w:id="2533" w:author="Alexander Krebs" w:date="2023-05-15T11:15:00Z"/>
                <w:rFonts w:ascii="Arial" w:eastAsiaTheme="minorHAnsi" w:hAnsi="Arial" w:cs="Arial"/>
              </w:rPr>
            </w:pPr>
            <w:ins w:id="2534" w:author="Alexander Krebs" w:date="2023-05-15T11:18:00Z">
              <w:r>
                <w:rPr>
                  <w:rFonts w:ascii="Arial" w:eastAsiaTheme="minorHAnsi" w:hAnsi="Arial" w:cs="Arial"/>
                </w:rPr>
                <w:t>[RPA_hash[3],</w:t>
              </w:r>
              <w:r>
                <w:rPr>
                  <w:rFonts w:ascii="Arial" w:eastAsiaTheme="minorHAnsi" w:hAnsi="Arial" w:cs="Arial"/>
                </w:rPr>
                <w:br/>
                <w:t>MessageControl[1],</w:t>
              </w:r>
              <w:r>
                <w:rPr>
                  <w:rFonts w:ascii="Arial" w:eastAsiaTheme="minorHAnsi" w:hAnsi="Arial" w:cs="Arial"/>
                </w:rPr>
                <w:br/>
                <w:t>MessageContent[],</w:t>
              </w:r>
              <w:r>
                <w:rPr>
                  <w:rFonts w:ascii="Arial" w:eastAsiaTheme="minorHAnsi" w:hAnsi="Arial" w:cs="Arial"/>
                </w:rPr>
                <w:br/>
                <w:t>CRC16]</w:t>
              </w:r>
            </w:ins>
          </w:p>
        </w:tc>
        <w:tc>
          <w:tcPr>
            <w:tcW w:w="4202" w:type="dxa"/>
            <w:gridSpan w:val="2"/>
            <w:tcPrChange w:id="2535" w:author="Alexander Krebs" w:date="2023-05-16T10:37:00Z">
              <w:tcPr>
                <w:tcW w:w="4486" w:type="dxa"/>
                <w:gridSpan w:val="2"/>
              </w:tcPr>
            </w:tcPrChange>
          </w:tcPr>
          <w:p w14:paraId="587A7BA2" w14:textId="77777777" w:rsidR="00D84957" w:rsidRDefault="00D84957" w:rsidP="00D84957">
            <w:pPr>
              <w:pStyle w:val="IEEEStdsParagraph"/>
              <w:jc w:val="left"/>
              <w:rPr>
                <w:ins w:id="2536" w:author="Alexander Krebs" w:date="2023-05-15T11:18:00Z"/>
                <w:rFonts w:ascii="Arial" w:eastAsiaTheme="minorHAnsi" w:hAnsi="Arial" w:cs="Arial"/>
              </w:rPr>
            </w:pPr>
            <w:ins w:id="2537" w:author="Alexander Krebs" w:date="2023-05-15T11:18:00Z">
              <w:r>
                <w:rPr>
                  <w:rFonts w:ascii="Arial" w:eastAsiaTheme="minorHAnsi" w:hAnsi="Arial" w:cs="Arial"/>
                </w:rPr>
                <w:t>A qualifying report message.</w:t>
              </w:r>
            </w:ins>
          </w:p>
          <w:p w14:paraId="2A37E3D2" w14:textId="6DE5E5DE" w:rsidR="00D84957" w:rsidRDefault="00D84957" w:rsidP="00D84957">
            <w:pPr>
              <w:pStyle w:val="IEEEStdsParagraph"/>
              <w:rPr>
                <w:ins w:id="2538" w:author="Alexander Krebs" w:date="2023-05-11T14:49:00Z"/>
                <w:rFonts w:ascii="Arial" w:eastAsiaTheme="minorHAnsi" w:hAnsi="Arial" w:cs="Arial"/>
              </w:rPr>
            </w:pPr>
            <w:ins w:id="2539" w:author="Alexander Krebs" w:date="2023-05-15T11:18:00Z">
              <w:r>
                <w:rPr>
                  <w:rFonts w:ascii="Arial" w:eastAsiaTheme="minorHAnsi" w:hAnsi="Arial" w:cs="Arial"/>
                </w:rPr>
                <w:t>MessageControl=0x00:</w:t>
              </w:r>
              <w:r>
                <w:rPr>
                  <w:rFonts w:ascii="Arial" w:eastAsiaTheme="minorHAnsi" w:hAnsi="Arial" w:cs="Arial"/>
                </w:rPr>
                <w:br/>
                <w:t>MessageContent={</w:t>
              </w:r>
              <w:r>
                <w:rPr>
                  <w:rFonts w:ascii="Arial" w:eastAsiaTheme="minorHAnsi" w:hAnsi="Arial" w:cs="Arial"/>
                </w:rPr>
                <w:br/>
                <w:t>TurnAroundTime[5],</w:t>
              </w:r>
              <w:r>
                <w:rPr>
                  <w:rFonts w:ascii="Arial" w:eastAsiaTheme="minorHAnsi" w:hAnsi="Arial" w:cs="Arial"/>
                </w:rPr>
                <w:br/>
                <w:t>PTDataLength[1],</w:t>
              </w:r>
              <w:r>
                <w:rPr>
                  <w:rFonts w:ascii="Arial" w:eastAsiaTheme="minorHAnsi" w:hAnsi="Arial" w:cs="Arial"/>
                </w:rPr>
                <w:br/>
                <w:t>PTData[PTDataLength]}, where PTDataLength and PTData fields are optionally present and represent pass through data to higher layers.</w:t>
              </w:r>
            </w:ins>
          </w:p>
        </w:tc>
      </w:tr>
      <w:tr w:rsidR="00D84957" w14:paraId="521D5377"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54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541" w:author="Alexander Krebs" w:date="2023-05-11T14:49:00Z"/>
        </w:trPr>
        <w:tc>
          <w:tcPr>
            <w:tcW w:w="1439" w:type="dxa"/>
            <w:vMerge/>
            <w:tcPrChange w:id="2542" w:author="Alexander Krebs" w:date="2023-05-16T10:37:00Z">
              <w:tcPr>
                <w:tcW w:w="1439" w:type="dxa"/>
                <w:vMerge/>
              </w:tcPr>
            </w:tcPrChange>
          </w:tcPr>
          <w:p w14:paraId="5F0C682C" w14:textId="77777777" w:rsidR="00D84957" w:rsidRDefault="00D84957" w:rsidP="00D84957">
            <w:pPr>
              <w:pStyle w:val="IEEEStdsParagraph"/>
              <w:rPr>
                <w:ins w:id="2543" w:author="Alexander Krebs" w:date="2023-05-11T14:49:00Z"/>
                <w:rFonts w:ascii="Arial" w:eastAsiaTheme="minorHAnsi" w:hAnsi="Arial" w:cs="Arial"/>
              </w:rPr>
            </w:pPr>
          </w:p>
        </w:tc>
        <w:tc>
          <w:tcPr>
            <w:tcW w:w="1516" w:type="dxa"/>
            <w:tcPrChange w:id="2544" w:author="Alexander Krebs" w:date="2023-05-16T10:37:00Z">
              <w:tcPr>
                <w:tcW w:w="1516" w:type="dxa"/>
              </w:tcPr>
            </w:tcPrChange>
          </w:tcPr>
          <w:p w14:paraId="7A055026" w14:textId="64DBAC8A" w:rsidR="00D84957" w:rsidRDefault="00D84957" w:rsidP="00D84957">
            <w:pPr>
              <w:pStyle w:val="IEEEStdsParagraph"/>
              <w:rPr>
                <w:ins w:id="2545" w:author="Alexander Krebs" w:date="2023-05-11T14:49:00Z"/>
                <w:rFonts w:ascii="Arial" w:eastAsiaTheme="minorHAnsi" w:hAnsi="Arial" w:cs="Arial"/>
              </w:rPr>
            </w:pPr>
            <w:ins w:id="2546" w:author="Alexander Krebs" w:date="2023-05-15T18:26:00Z">
              <w:r>
                <w:rPr>
                  <w:rFonts w:ascii="Arial" w:eastAsiaTheme="minorHAnsi" w:hAnsi="Arial" w:cs="Arial"/>
                </w:rPr>
                <w:t>REPORT</w:t>
              </w:r>
            </w:ins>
            <w:ins w:id="2547" w:author="Alexander Krebs" w:date="2023-05-11T14:58:00Z">
              <w:r>
                <w:rPr>
                  <w:rFonts w:ascii="Arial" w:eastAsiaTheme="minorHAnsi" w:hAnsi="Arial" w:cs="Arial"/>
                </w:rPr>
                <w:br/>
                <w:t>(from responder)</w:t>
              </w:r>
            </w:ins>
          </w:p>
        </w:tc>
        <w:tc>
          <w:tcPr>
            <w:tcW w:w="728" w:type="dxa"/>
            <w:tcPrChange w:id="2548" w:author="Alexander Krebs" w:date="2023-05-16T10:37:00Z">
              <w:tcPr>
                <w:tcW w:w="815" w:type="dxa"/>
                <w:gridSpan w:val="2"/>
              </w:tcPr>
            </w:tcPrChange>
          </w:tcPr>
          <w:p w14:paraId="64A8B51E" w14:textId="27B064B2" w:rsidR="00D84957" w:rsidRDefault="00D84957" w:rsidP="00D84957">
            <w:pPr>
              <w:pStyle w:val="IEEEStdsParagraph"/>
              <w:rPr>
                <w:ins w:id="2549" w:author="Alexander Krebs" w:date="2023-05-15T11:18:00Z"/>
                <w:rFonts w:ascii="Arial" w:eastAsiaTheme="minorHAnsi" w:hAnsi="Arial" w:cs="Arial"/>
              </w:rPr>
            </w:pPr>
            <w:ins w:id="2550" w:author="Alexander Krebs" w:date="2023-05-15T11:18:00Z">
              <w:r>
                <w:rPr>
                  <w:rFonts w:ascii="Arial" w:eastAsiaTheme="minorHAnsi" w:hAnsi="Arial" w:cs="Arial"/>
                </w:rPr>
                <w:t>0x07</w:t>
              </w:r>
            </w:ins>
          </w:p>
        </w:tc>
        <w:tc>
          <w:tcPr>
            <w:tcW w:w="1995" w:type="dxa"/>
            <w:tcPrChange w:id="2551" w:author="Alexander Krebs" w:date="2023-05-16T10:37:00Z">
              <w:tcPr>
                <w:tcW w:w="1980" w:type="dxa"/>
                <w:gridSpan w:val="2"/>
              </w:tcPr>
            </w:tcPrChange>
          </w:tcPr>
          <w:p w14:paraId="69A1C9FA" w14:textId="3CA8EE35" w:rsidR="00D84957" w:rsidRDefault="00D84957" w:rsidP="00D84957">
            <w:pPr>
              <w:pStyle w:val="IEEEStdsParagraph"/>
              <w:rPr>
                <w:ins w:id="2552" w:author="Alexander Krebs" w:date="2023-05-15T11:15:00Z"/>
                <w:rFonts w:ascii="Arial" w:eastAsiaTheme="minorHAnsi" w:hAnsi="Arial" w:cs="Arial"/>
              </w:rPr>
            </w:pPr>
            <w:ins w:id="2553" w:author="Alexander Krebs" w:date="2023-05-15T11:18:00Z">
              <w:r>
                <w:rPr>
                  <w:rFonts w:ascii="Arial" w:eastAsiaTheme="minorHAnsi" w:hAnsi="Arial" w:cs="Arial"/>
                </w:rPr>
                <w:t>[RPA_hash[3],</w:t>
              </w:r>
              <w:r>
                <w:rPr>
                  <w:rFonts w:ascii="Arial" w:eastAsiaTheme="minorHAnsi" w:hAnsi="Arial" w:cs="Arial"/>
                </w:rPr>
                <w:br/>
                <w:t>MessageControl[1],</w:t>
              </w:r>
              <w:r>
                <w:rPr>
                  <w:rFonts w:ascii="Arial" w:eastAsiaTheme="minorHAnsi" w:hAnsi="Arial" w:cs="Arial"/>
                </w:rPr>
                <w:br/>
                <w:t>MessageContent[],</w:t>
              </w:r>
              <w:r>
                <w:rPr>
                  <w:rFonts w:ascii="Arial" w:eastAsiaTheme="minorHAnsi" w:hAnsi="Arial" w:cs="Arial"/>
                </w:rPr>
                <w:br/>
                <w:t>CRC16]</w:t>
              </w:r>
            </w:ins>
          </w:p>
        </w:tc>
        <w:tc>
          <w:tcPr>
            <w:tcW w:w="4202" w:type="dxa"/>
            <w:gridSpan w:val="2"/>
            <w:tcPrChange w:id="2554" w:author="Alexander Krebs" w:date="2023-05-16T10:37:00Z">
              <w:tcPr>
                <w:tcW w:w="4486" w:type="dxa"/>
                <w:gridSpan w:val="2"/>
              </w:tcPr>
            </w:tcPrChange>
          </w:tcPr>
          <w:p w14:paraId="37EBEF5C" w14:textId="77777777" w:rsidR="00D84957" w:rsidRDefault="00D84957" w:rsidP="00D84957">
            <w:pPr>
              <w:pStyle w:val="IEEEStdsParagraph"/>
              <w:jc w:val="left"/>
              <w:rPr>
                <w:ins w:id="2555" w:author="Alexander Krebs" w:date="2023-05-15T11:18:00Z"/>
                <w:rFonts w:ascii="Arial" w:eastAsiaTheme="minorHAnsi" w:hAnsi="Arial" w:cs="Arial"/>
              </w:rPr>
            </w:pPr>
            <w:ins w:id="2556" w:author="Alexander Krebs" w:date="2023-05-15T11:18:00Z">
              <w:r>
                <w:rPr>
                  <w:rFonts w:ascii="Arial" w:eastAsiaTheme="minorHAnsi" w:hAnsi="Arial" w:cs="Arial"/>
                </w:rPr>
                <w:t>A qualifying report message.</w:t>
              </w:r>
            </w:ins>
          </w:p>
          <w:p w14:paraId="38E0BEC9" w14:textId="714A5C68" w:rsidR="00D84957" w:rsidRDefault="00D84957" w:rsidP="00D84957">
            <w:pPr>
              <w:pStyle w:val="IEEEStdsParagraph"/>
              <w:rPr>
                <w:ins w:id="2557" w:author="Alexander Krebs" w:date="2023-05-11T14:49:00Z"/>
                <w:rFonts w:ascii="Arial" w:eastAsiaTheme="minorHAnsi" w:hAnsi="Arial" w:cs="Arial"/>
              </w:rPr>
            </w:pPr>
            <w:ins w:id="2558" w:author="Alexander Krebs" w:date="2023-05-15T11:18:00Z">
              <w:r>
                <w:rPr>
                  <w:rFonts w:ascii="Arial" w:eastAsiaTheme="minorHAnsi" w:hAnsi="Arial" w:cs="Arial"/>
                </w:rPr>
                <w:t>MessageControl=0x00:</w:t>
              </w:r>
              <w:r>
                <w:rPr>
                  <w:rFonts w:ascii="Arial" w:eastAsiaTheme="minorHAnsi" w:hAnsi="Arial" w:cs="Arial"/>
                </w:rPr>
                <w:br/>
                <w:t>MessageContent={</w:t>
              </w:r>
              <w:r>
                <w:rPr>
                  <w:rFonts w:ascii="Arial" w:eastAsiaTheme="minorHAnsi" w:hAnsi="Arial" w:cs="Arial"/>
                </w:rPr>
                <w:br/>
                <w:t>ReplyTime[5],</w:t>
              </w:r>
              <w:r>
                <w:rPr>
                  <w:rFonts w:ascii="Arial" w:eastAsiaTheme="minorHAnsi" w:hAnsi="Arial" w:cs="Arial"/>
                </w:rPr>
                <w:br/>
                <w:t>PTDataLength[1],</w:t>
              </w:r>
              <w:r>
                <w:rPr>
                  <w:rFonts w:ascii="Arial" w:eastAsiaTheme="minorHAnsi" w:hAnsi="Arial" w:cs="Arial"/>
                </w:rPr>
                <w:br/>
                <w:t>PTData[PTDataLength]}, where PTDataLength and PTData fields are optionally present and represent pass through data to higher layers.</w:t>
              </w:r>
            </w:ins>
          </w:p>
        </w:tc>
      </w:tr>
      <w:tr w:rsidR="00CF6BE0" w14:paraId="599BB68E"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559" w:author="Alexander Krebs" w:date="2023-05-16T19:43:00Z"/>
        </w:trPr>
        <w:tc>
          <w:tcPr>
            <w:tcW w:w="1439" w:type="dxa"/>
            <w:vMerge/>
          </w:tcPr>
          <w:p w14:paraId="1501969C" w14:textId="77777777" w:rsidR="00CF6BE0" w:rsidRDefault="00CF6BE0" w:rsidP="00CF6BE0">
            <w:pPr>
              <w:pStyle w:val="IEEEStdsParagraph"/>
              <w:rPr>
                <w:ins w:id="2560" w:author="Alexander Krebs" w:date="2023-05-16T19:43:00Z"/>
                <w:rFonts w:ascii="Arial" w:eastAsiaTheme="minorHAnsi" w:hAnsi="Arial" w:cs="Arial"/>
              </w:rPr>
            </w:pPr>
          </w:p>
        </w:tc>
        <w:tc>
          <w:tcPr>
            <w:tcW w:w="1516" w:type="dxa"/>
          </w:tcPr>
          <w:p w14:paraId="78FBAD58" w14:textId="01B1B873" w:rsidR="00CF6BE0" w:rsidRPr="00304A05" w:rsidRDefault="00CF6BE0" w:rsidP="00CF6BE0">
            <w:pPr>
              <w:pStyle w:val="IEEEStdsParagraph"/>
              <w:rPr>
                <w:ins w:id="2561" w:author="Alexander Krebs" w:date="2023-05-16T19:43:00Z"/>
                <w:rFonts w:ascii="Arial" w:eastAsiaTheme="minorHAnsi" w:hAnsi="Arial" w:cs="Arial"/>
                <w:strike/>
                <w:color w:val="FF0000"/>
                <w:rPrChange w:id="2562" w:author="Alexander Krebs" w:date="2023-05-17T09:34:00Z">
                  <w:rPr>
                    <w:ins w:id="2563" w:author="Alexander Krebs" w:date="2023-05-16T19:43:00Z"/>
                    <w:rFonts w:ascii="Arial" w:eastAsiaTheme="minorHAnsi" w:hAnsi="Arial" w:cs="Arial"/>
                    <w:color w:val="FF0000"/>
                  </w:rPr>
                </w:rPrChange>
              </w:rPr>
            </w:pPr>
            <w:ins w:id="2564" w:author="Alexander Krebs" w:date="2023-05-16T19:43:00Z">
              <w:r w:rsidRPr="00304A05">
                <w:rPr>
                  <w:rFonts w:ascii="Arial" w:eastAsiaTheme="minorHAnsi" w:hAnsi="Arial" w:cs="Arial"/>
                  <w:strike/>
                  <w:color w:val="FF0000"/>
                  <w:rPrChange w:id="2565" w:author="Alexander Krebs" w:date="2023-05-17T09:34:00Z">
                    <w:rPr>
                      <w:rFonts w:ascii="Arial" w:eastAsiaTheme="minorHAnsi" w:hAnsi="Arial" w:cs="Arial"/>
                      <w:highlight w:val="green"/>
                    </w:rPr>
                  </w:rPrChange>
                </w:rPr>
                <w:t>REPORT-SPN (from responder)</w:t>
              </w:r>
            </w:ins>
          </w:p>
        </w:tc>
        <w:tc>
          <w:tcPr>
            <w:tcW w:w="728" w:type="dxa"/>
          </w:tcPr>
          <w:p w14:paraId="6A35FE87" w14:textId="19FDD2F2" w:rsidR="00CF6BE0" w:rsidRPr="00304A05" w:rsidRDefault="00CF6BE0" w:rsidP="00CF6BE0">
            <w:pPr>
              <w:pStyle w:val="IEEEStdsParagraph"/>
              <w:rPr>
                <w:ins w:id="2566" w:author="Alexander Krebs" w:date="2023-05-16T19:43:00Z"/>
                <w:rFonts w:ascii="Arial" w:eastAsiaTheme="minorHAnsi" w:hAnsi="Arial" w:cs="Arial"/>
                <w:strike/>
                <w:color w:val="FF0000"/>
                <w:rPrChange w:id="2567" w:author="Alexander Krebs" w:date="2023-05-17T09:34:00Z">
                  <w:rPr>
                    <w:ins w:id="2568" w:author="Alexander Krebs" w:date="2023-05-16T19:43:00Z"/>
                    <w:rFonts w:ascii="Arial" w:eastAsiaTheme="minorHAnsi" w:hAnsi="Arial" w:cs="Arial"/>
                    <w:color w:val="FF0000"/>
                  </w:rPr>
                </w:rPrChange>
              </w:rPr>
            </w:pPr>
            <w:ins w:id="2569" w:author="Alexander Krebs" w:date="2023-05-16T19:43:00Z">
              <w:r w:rsidRPr="00304A05">
                <w:rPr>
                  <w:rFonts w:ascii="Arial" w:eastAsiaTheme="minorHAnsi" w:hAnsi="Arial" w:cs="Arial"/>
                  <w:strike/>
                  <w:color w:val="FF0000"/>
                  <w:rPrChange w:id="2570" w:author="Alexander Krebs" w:date="2023-05-17T09:34:00Z">
                    <w:rPr>
                      <w:rFonts w:ascii="Arial" w:eastAsiaTheme="minorHAnsi" w:hAnsi="Arial" w:cs="Arial"/>
                      <w:highlight w:val="green"/>
                    </w:rPr>
                  </w:rPrChange>
                </w:rPr>
                <w:t>0x27</w:t>
              </w:r>
            </w:ins>
          </w:p>
        </w:tc>
        <w:tc>
          <w:tcPr>
            <w:tcW w:w="1995" w:type="dxa"/>
          </w:tcPr>
          <w:p w14:paraId="3992461D" w14:textId="77777777" w:rsidR="00CF6BE0" w:rsidRPr="00304A05" w:rsidRDefault="00CF6BE0" w:rsidP="00CF6BE0">
            <w:pPr>
              <w:pStyle w:val="IEEEStdsParagraph"/>
              <w:spacing w:after="0"/>
              <w:jc w:val="left"/>
              <w:rPr>
                <w:ins w:id="2571" w:author="Alexander Krebs" w:date="2023-05-16T19:43:00Z"/>
                <w:rFonts w:ascii="Arial" w:eastAsiaTheme="minorHAnsi" w:hAnsi="Arial" w:cs="Arial"/>
                <w:strike/>
                <w:color w:val="FF0000"/>
                <w:rPrChange w:id="2572" w:author="Alexander Krebs" w:date="2023-05-17T09:34:00Z">
                  <w:rPr>
                    <w:ins w:id="2573" w:author="Alexander Krebs" w:date="2023-05-16T19:43:00Z"/>
                    <w:rFonts w:ascii="Arial" w:eastAsiaTheme="minorHAnsi" w:hAnsi="Arial" w:cs="Arial"/>
                    <w:highlight w:val="green"/>
                  </w:rPr>
                </w:rPrChange>
              </w:rPr>
            </w:pPr>
            <w:ins w:id="2574" w:author="Alexander Krebs" w:date="2023-05-16T19:43:00Z">
              <w:r w:rsidRPr="00304A05">
                <w:rPr>
                  <w:rFonts w:ascii="Arial" w:eastAsiaTheme="minorHAnsi" w:hAnsi="Arial" w:cs="Arial"/>
                  <w:strike/>
                  <w:color w:val="FF0000"/>
                  <w:rPrChange w:id="2575" w:author="Alexander Krebs" w:date="2023-05-17T09:34:00Z">
                    <w:rPr>
                      <w:rFonts w:ascii="Arial" w:eastAsiaTheme="minorHAnsi" w:hAnsi="Arial" w:cs="Arial"/>
                      <w:highlight w:val="green"/>
                    </w:rPr>
                  </w:rPrChange>
                </w:rPr>
                <w:t xml:space="preserve">[RPA_hash[3], </w:t>
              </w:r>
            </w:ins>
          </w:p>
          <w:p w14:paraId="3B9899DB" w14:textId="77777777" w:rsidR="00CF6BE0" w:rsidRPr="00304A05" w:rsidRDefault="00CF6BE0" w:rsidP="00CF6BE0">
            <w:pPr>
              <w:pStyle w:val="IEEEStdsParagraph"/>
              <w:spacing w:after="0"/>
              <w:jc w:val="left"/>
              <w:rPr>
                <w:ins w:id="2576" w:author="Alexander Krebs" w:date="2023-05-16T19:43:00Z"/>
                <w:rFonts w:ascii="Arial" w:eastAsiaTheme="minorHAnsi" w:hAnsi="Arial" w:cs="Arial"/>
                <w:strike/>
                <w:color w:val="FF0000"/>
                <w:rPrChange w:id="2577" w:author="Alexander Krebs" w:date="2023-05-17T09:34:00Z">
                  <w:rPr>
                    <w:ins w:id="2578" w:author="Alexander Krebs" w:date="2023-05-16T19:43:00Z"/>
                    <w:rFonts w:ascii="Arial" w:eastAsiaTheme="minorHAnsi" w:hAnsi="Arial" w:cs="Arial"/>
                    <w:highlight w:val="green"/>
                  </w:rPr>
                </w:rPrChange>
              </w:rPr>
            </w:pPr>
            <w:ins w:id="2579" w:author="Alexander Krebs" w:date="2023-05-16T19:43:00Z">
              <w:r w:rsidRPr="00304A05">
                <w:rPr>
                  <w:rFonts w:ascii="Arial" w:eastAsiaTheme="minorHAnsi" w:hAnsi="Arial" w:cs="Arial"/>
                  <w:strike/>
                  <w:color w:val="FF0000"/>
                  <w:rPrChange w:id="2580" w:author="Alexander Krebs" w:date="2023-05-17T09:34:00Z">
                    <w:rPr>
                      <w:rFonts w:ascii="Arial" w:eastAsiaTheme="minorHAnsi" w:hAnsi="Arial" w:cs="Arial"/>
                      <w:highlight w:val="green"/>
                    </w:rPr>
                  </w:rPrChange>
                </w:rPr>
                <w:t>MessageControl[1],</w:t>
              </w:r>
            </w:ins>
          </w:p>
          <w:p w14:paraId="68533FCC" w14:textId="77777777" w:rsidR="00CF6BE0" w:rsidRPr="00304A05" w:rsidRDefault="00CF6BE0" w:rsidP="00CF6BE0">
            <w:pPr>
              <w:pStyle w:val="IEEEStdsParagraph"/>
              <w:spacing w:after="0"/>
              <w:jc w:val="left"/>
              <w:rPr>
                <w:ins w:id="2581" w:author="Alexander Krebs" w:date="2023-05-16T19:43:00Z"/>
                <w:rFonts w:ascii="Arial" w:eastAsiaTheme="minorHAnsi" w:hAnsi="Arial" w:cs="Arial"/>
                <w:strike/>
                <w:color w:val="FF0000"/>
                <w:rPrChange w:id="2582" w:author="Alexander Krebs" w:date="2023-05-17T09:34:00Z">
                  <w:rPr>
                    <w:ins w:id="2583" w:author="Alexander Krebs" w:date="2023-05-16T19:43:00Z"/>
                    <w:rFonts w:ascii="Arial" w:eastAsiaTheme="minorHAnsi" w:hAnsi="Arial" w:cs="Arial"/>
                    <w:highlight w:val="green"/>
                  </w:rPr>
                </w:rPrChange>
              </w:rPr>
            </w:pPr>
            <w:ins w:id="2584" w:author="Alexander Krebs" w:date="2023-05-16T19:43:00Z">
              <w:r w:rsidRPr="00304A05">
                <w:rPr>
                  <w:rFonts w:ascii="Arial" w:eastAsiaTheme="minorHAnsi" w:hAnsi="Arial" w:cs="Arial"/>
                  <w:strike/>
                  <w:color w:val="FF0000"/>
                  <w:rPrChange w:id="2585" w:author="Alexander Krebs" w:date="2023-05-17T09:34:00Z">
                    <w:rPr>
                      <w:rFonts w:ascii="Arial" w:eastAsiaTheme="minorHAnsi" w:hAnsi="Arial" w:cs="Arial"/>
                      <w:highlight w:val="green"/>
                    </w:rPr>
                  </w:rPrChange>
                </w:rPr>
                <w:t>MessageContent[],</w:t>
              </w:r>
            </w:ins>
          </w:p>
          <w:p w14:paraId="34728119" w14:textId="5CC35BC2" w:rsidR="00CF6BE0" w:rsidRPr="00304A05" w:rsidRDefault="00CF6BE0" w:rsidP="00CF6BE0">
            <w:pPr>
              <w:pStyle w:val="IEEEStdsParagraph"/>
              <w:rPr>
                <w:ins w:id="2586" w:author="Alexander Krebs" w:date="2023-05-16T19:43:00Z"/>
                <w:rFonts w:ascii="Arial" w:eastAsiaTheme="minorHAnsi" w:hAnsi="Arial" w:cs="Arial"/>
                <w:strike/>
                <w:color w:val="FF0000"/>
                <w:rPrChange w:id="2587" w:author="Alexander Krebs" w:date="2023-05-17T09:34:00Z">
                  <w:rPr>
                    <w:ins w:id="2588" w:author="Alexander Krebs" w:date="2023-05-16T19:43:00Z"/>
                    <w:rFonts w:ascii="Arial" w:eastAsiaTheme="minorHAnsi" w:hAnsi="Arial" w:cs="Arial"/>
                    <w:color w:val="FF0000"/>
                  </w:rPr>
                </w:rPrChange>
              </w:rPr>
            </w:pPr>
            <w:ins w:id="2589" w:author="Alexander Krebs" w:date="2023-05-16T19:43:00Z">
              <w:r w:rsidRPr="00304A05">
                <w:rPr>
                  <w:rFonts w:ascii="Arial" w:eastAsiaTheme="minorHAnsi" w:hAnsi="Arial" w:cs="Arial"/>
                  <w:strike/>
                  <w:color w:val="FF0000"/>
                  <w:rPrChange w:id="2590" w:author="Alexander Krebs" w:date="2023-05-17T09:34:00Z">
                    <w:rPr>
                      <w:rFonts w:ascii="Arial" w:eastAsiaTheme="minorHAnsi" w:hAnsi="Arial" w:cs="Arial"/>
                      <w:highlight w:val="green"/>
                    </w:rPr>
                  </w:rPrChange>
                </w:rPr>
                <w:t>CRC16]</w:t>
              </w:r>
            </w:ins>
          </w:p>
        </w:tc>
        <w:tc>
          <w:tcPr>
            <w:tcW w:w="4202" w:type="dxa"/>
            <w:gridSpan w:val="2"/>
          </w:tcPr>
          <w:p w14:paraId="4DA41BD5" w14:textId="77777777" w:rsidR="00CF6BE0" w:rsidRPr="00304A05" w:rsidRDefault="00CF6BE0" w:rsidP="00CF6BE0">
            <w:pPr>
              <w:autoSpaceDE w:val="0"/>
              <w:autoSpaceDN w:val="0"/>
              <w:adjustRightInd w:val="0"/>
              <w:spacing w:after="0"/>
              <w:jc w:val="left"/>
              <w:rPr>
                <w:ins w:id="2591" w:author="Alexander Krebs" w:date="2023-05-16T19:43:00Z"/>
                <w:rFonts w:eastAsiaTheme="minorHAnsi" w:cs="Arial"/>
                <w:strike/>
                <w:color w:val="FF0000"/>
                <w:rPrChange w:id="2592" w:author="Alexander Krebs" w:date="2023-05-17T09:34:00Z">
                  <w:rPr>
                    <w:ins w:id="2593" w:author="Alexander Krebs" w:date="2023-05-16T19:43:00Z"/>
                    <w:rFonts w:eastAsiaTheme="minorHAnsi" w:cs="Arial"/>
                    <w:highlight w:val="green"/>
                  </w:rPr>
                </w:rPrChange>
              </w:rPr>
            </w:pPr>
            <w:ins w:id="2594" w:author="Alexander Krebs" w:date="2023-05-16T19:43:00Z">
              <w:r w:rsidRPr="00304A05">
                <w:rPr>
                  <w:rFonts w:eastAsiaTheme="minorHAnsi" w:cs="Arial"/>
                  <w:strike/>
                  <w:color w:val="FF0000"/>
                  <w:rPrChange w:id="2595" w:author="Alexander Krebs" w:date="2023-05-17T09:34:00Z">
                    <w:rPr>
                      <w:rFonts w:eastAsiaTheme="minorHAnsi" w:cs="Arial"/>
                      <w:highlight w:val="green"/>
                    </w:rPr>
                  </w:rPrChange>
                </w:rPr>
                <w:t>A qualifying report message carrying the suggested short-term operating parameters for the next ranging cycle.</w:t>
              </w:r>
            </w:ins>
          </w:p>
          <w:p w14:paraId="2BCCABF9" w14:textId="77777777" w:rsidR="00CF6BE0" w:rsidRPr="00304A05" w:rsidRDefault="00CF6BE0" w:rsidP="00CF6BE0">
            <w:pPr>
              <w:autoSpaceDE w:val="0"/>
              <w:autoSpaceDN w:val="0"/>
              <w:adjustRightInd w:val="0"/>
              <w:spacing w:after="0"/>
              <w:jc w:val="left"/>
              <w:rPr>
                <w:ins w:id="2596" w:author="Alexander Krebs" w:date="2023-05-16T19:43:00Z"/>
                <w:rFonts w:eastAsiaTheme="minorHAnsi" w:cs="Arial"/>
                <w:strike/>
                <w:color w:val="FF0000"/>
                <w:rPrChange w:id="2597" w:author="Alexander Krebs" w:date="2023-05-17T09:34:00Z">
                  <w:rPr>
                    <w:ins w:id="2598" w:author="Alexander Krebs" w:date="2023-05-16T19:43:00Z"/>
                    <w:rFonts w:eastAsiaTheme="minorHAnsi" w:cs="Arial"/>
                    <w:highlight w:val="green"/>
                  </w:rPr>
                </w:rPrChange>
              </w:rPr>
            </w:pPr>
          </w:p>
          <w:p w14:paraId="65EE3104" w14:textId="77777777" w:rsidR="00CF6BE0" w:rsidRPr="00304A05" w:rsidRDefault="00CF6BE0" w:rsidP="00CF6BE0">
            <w:pPr>
              <w:autoSpaceDE w:val="0"/>
              <w:autoSpaceDN w:val="0"/>
              <w:adjustRightInd w:val="0"/>
              <w:spacing w:after="0"/>
              <w:jc w:val="left"/>
              <w:rPr>
                <w:ins w:id="2599" w:author="Alexander Krebs" w:date="2023-05-16T19:43:00Z"/>
                <w:rFonts w:eastAsiaTheme="minorHAnsi" w:cs="Arial"/>
                <w:strike/>
                <w:color w:val="FF0000"/>
                <w:rPrChange w:id="2600" w:author="Alexander Krebs" w:date="2023-05-17T09:34:00Z">
                  <w:rPr>
                    <w:ins w:id="2601" w:author="Alexander Krebs" w:date="2023-05-16T19:43:00Z"/>
                    <w:rFonts w:eastAsiaTheme="minorHAnsi" w:cs="Arial"/>
                    <w:highlight w:val="green"/>
                  </w:rPr>
                </w:rPrChange>
              </w:rPr>
            </w:pPr>
            <w:ins w:id="2602" w:author="Alexander Krebs" w:date="2023-05-16T19:43:00Z">
              <w:r w:rsidRPr="00304A05">
                <w:rPr>
                  <w:rFonts w:eastAsiaTheme="minorHAnsi" w:cs="Arial"/>
                  <w:strike/>
                  <w:color w:val="FF0000"/>
                  <w:lang w:eastAsia="en-US"/>
                  <w:rPrChange w:id="2603" w:author="Alexander Krebs" w:date="2023-05-17T09:34:00Z">
                    <w:rPr>
                      <w:rFonts w:eastAsiaTheme="minorHAnsi" w:cs="Arial"/>
                      <w:highlight w:val="green"/>
                      <w:lang w:eastAsia="en-US"/>
                    </w:rPr>
                  </w:rPrChange>
                </w:rPr>
                <w:t>MessageControl=0x00:</w:t>
              </w:r>
              <w:r w:rsidRPr="00304A05">
                <w:rPr>
                  <w:rFonts w:eastAsiaTheme="minorHAnsi" w:cs="Arial"/>
                  <w:strike/>
                  <w:color w:val="FF0000"/>
                  <w:lang w:eastAsia="en-US"/>
                  <w:rPrChange w:id="2604" w:author="Alexander Krebs" w:date="2023-05-17T09:34:00Z">
                    <w:rPr>
                      <w:rFonts w:eastAsiaTheme="minorHAnsi" w:cs="Arial"/>
                      <w:highlight w:val="green"/>
                      <w:lang w:eastAsia="en-US"/>
                    </w:rPr>
                  </w:rPrChange>
                </w:rPr>
                <w:br/>
                <w:t>MessageContent={</w:t>
              </w:r>
              <w:r w:rsidRPr="00304A05">
                <w:rPr>
                  <w:rFonts w:eastAsiaTheme="minorHAnsi" w:cs="Arial"/>
                  <w:strike/>
                  <w:color w:val="FF0000"/>
                  <w:lang w:eastAsia="en-US"/>
                  <w:rPrChange w:id="2605" w:author="Alexander Krebs" w:date="2023-05-17T09:34:00Z">
                    <w:rPr>
                      <w:rFonts w:eastAsiaTheme="minorHAnsi" w:cs="Arial"/>
                      <w:highlight w:val="green"/>
                      <w:lang w:eastAsia="en-US"/>
                    </w:rPr>
                  </w:rPrChange>
                </w:rPr>
                <w:br/>
                <w:t>ReplyTime[5],</w:t>
              </w:r>
              <w:r w:rsidRPr="00304A05">
                <w:rPr>
                  <w:rFonts w:eastAsiaTheme="minorHAnsi" w:cs="Arial"/>
                  <w:strike/>
                  <w:color w:val="FF0000"/>
                  <w:lang w:eastAsia="en-US"/>
                  <w:rPrChange w:id="2606" w:author="Alexander Krebs" w:date="2023-05-17T09:34:00Z">
                    <w:rPr>
                      <w:rFonts w:eastAsiaTheme="minorHAnsi" w:cs="Arial"/>
                      <w:highlight w:val="green"/>
                      <w:lang w:eastAsia="en-US"/>
                    </w:rPr>
                  </w:rPrChange>
                </w:rPr>
                <w:br/>
                <w:t>PTDataLength[1],</w:t>
              </w:r>
              <w:r w:rsidRPr="00304A05">
                <w:rPr>
                  <w:rFonts w:eastAsiaTheme="minorHAnsi" w:cs="Arial"/>
                  <w:strike/>
                  <w:color w:val="FF0000"/>
                  <w:lang w:eastAsia="en-US"/>
                  <w:rPrChange w:id="2607" w:author="Alexander Krebs" w:date="2023-05-17T09:34:00Z">
                    <w:rPr>
                      <w:rFonts w:eastAsiaTheme="minorHAnsi" w:cs="Arial"/>
                      <w:highlight w:val="green"/>
                      <w:lang w:eastAsia="en-US"/>
                    </w:rPr>
                  </w:rPrChange>
                </w:rPr>
                <w:br/>
                <w:t>PTData[PTDataLength],</w:t>
              </w:r>
            </w:ins>
          </w:p>
          <w:p w14:paraId="7DDB642E" w14:textId="77777777" w:rsidR="00CF6BE0" w:rsidRPr="00304A05" w:rsidRDefault="00CF6BE0" w:rsidP="00CF6BE0">
            <w:pPr>
              <w:autoSpaceDE w:val="0"/>
              <w:autoSpaceDN w:val="0"/>
              <w:adjustRightInd w:val="0"/>
              <w:spacing w:after="0"/>
              <w:jc w:val="left"/>
              <w:rPr>
                <w:ins w:id="2608" w:author="Alexander Krebs" w:date="2023-05-16T19:43:00Z"/>
                <w:rFonts w:eastAsiaTheme="minorHAnsi" w:cs="Arial"/>
                <w:strike/>
                <w:color w:val="FF0000"/>
                <w:rPrChange w:id="2609" w:author="Alexander Krebs" w:date="2023-05-17T09:34:00Z">
                  <w:rPr>
                    <w:ins w:id="2610" w:author="Alexander Krebs" w:date="2023-05-16T19:43:00Z"/>
                    <w:rFonts w:eastAsiaTheme="minorHAnsi" w:cs="Arial"/>
                    <w:highlight w:val="green"/>
                  </w:rPr>
                </w:rPrChange>
              </w:rPr>
            </w:pPr>
            <w:ins w:id="2611" w:author="Alexander Krebs" w:date="2023-05-16T19:43:00Z">
              <w:r w:rsidRPr="00304A05">
                <w:rPr>
                  <w:rFonts w:eastAsiaTheme="minorHAnsi" w:cs="Arial"/>
                  <w:strike/>
                  <w:color w:val="FF0000"/>
                  <w:rPrChange w:id="2612" w:author="Alexander Krebs" w:date="2023-05-17T09:34:00Z">
                    <w:rPr>
                      <w:rFonts w:eastAsiaTheme="minorHAnsi" w:cs="Arial"/>
                      <w:highlight w:val="green"/>
                    </w:rPr>
                  </w:rPrChange>
                </w:rPr>
                <w:t xml:space="preserve">NbaChannelMap[6], </w:t>
              </w:r>
            </w:ins>
          </w:p>
          <w:p w14:paraId="649F30F8" w14:textId="0ADF7986" w:rsidR="00CF6BE0" w:rsidRPr="00304A05" w:rsidRDefault="006F7939" w:rsidP="00CF6BE0">
            <w:pPr>
              <w:autoSpaceDE w:val="0"/>
              <w:autoSpaceDN w:val="0"/>
              <w:adjustRightInd w:val="0"/>
              <w:spacing w:after="0"/>
              <w:jc w:val="left"/>
              <w:rPr>
                <w:ins w:id="2613" w:author="Alexander Krebs" w:date="2023-05-16T19:43:00Z"/>
                <w:rFonts w:eastAsiaTheme="minorHAnsi" w:cs="Arial"/>
                <w:strike/>
                <w:color w:val="FF0000"/>
                <w:rPrChange w:id="2614" w:author="Alexander Krebs" w:date="2023-05-17T09:34:00Z">
                  <w:rPr>
                    <w:ins w:id="2615" w:author="Alexander Krebs" w:date="2023-05-16T19:43:00Z"/>
                    <w:rFonts w:eastAsiaTheme="minorHAnsi" w:cs="Arial"/>
                    <w:highlight w:val="green"/>
                  </w:rPr>
                </w:rPrChange>
              </w:rPr>
            </w:pPr>
            <w:ins w:id="2616" w:author="Alexander Krebs" w:date="2023-05-16T19:49:00Z">
              <w:r w:rsidRPr="00304A05">
                <w:rPr>
                  <w:rFonts w:eastAsiaTheme="minorHAnsi" w:cs="Arial"/>
                  <w:strike/>
                  <w:color w:val="FF0000"/>
                  <w:rPrChange w:id="2617" w:author="Alexander Krebs" w:date="2023-05-17T09:34:00Z">
                    <w:rPr>
                      <w:rFonts w:eastAsiaTheme="minorHAnsi" w:cs="Arial"/>
                      <w:highlight w:val="green"/>
                    </w:rPr>
                  </w:rPrChange>
                </w:rPr>
                <w:t>UWB PHY Config[3]</w:t>
              </w:r>
            </w:ins>
            <w:ins w:id="2618" w:author="Alexander Krebs" w:date="2023-05-16T19:43:00Z">
              <w:r w:rsidR="00CF6BE0" w:rsidRPr="00304A05">
                <w:rPr>
                  <w:rFonts w:eastAsiaTheme="minorHAnsi" w:cs="Arial"/>
                  <w:strike/>
                  <w:color w:val="FF0000"/>
                  <w:rPrChange w:id="2619" w:author="Alexander Krebs" w:date="2023-05-17T09:34:00Z">
                    <w:rPr>
                      <w:rFonts w:eastAsiaTheme="minorHAnsi" w:cs="Arial"/>
                      <w:highlight w:val="green"/>
                    </w:rPr>
                  </w:rPrChange>
                </w:rPr>
                <w:t>,</w:t>
              </w:r>
              <w:r w:rsidR="00CF6BE0" w:rsidRPr="00304A05">
                <w:rPr>
                  <w:rFonts w:eastAsiaTheme="minorHAnsi" w:cs="Arial"/>
                  <w:strike/>
                  <w:color w:val="FF0000"/>
                  <w:rPrChange w:id="2620" w:author="Alexander Krebs" w:date="2023-05-17T09:34:00Z">
                    <w:rPr>
                      <w:rFonts w:eastAsiaTheme="minorHAnsi" w:cs="Arial"/>
                      <w:highlight w:val="green"/>
                    </w:rPr>
                  </w:rPrChange>
                </w:rPr>
                <w:br/>
                <w:t>UWB MAC Config[2],</w:t>
              </w:r>
              <w:r w:rsidR="00CF6BE0" w:rsidRPr="00304A05">
                <w:rPr>
                  <w:rFonts w:eastAsiaTheme="minorHAnsi" w:cs="Arial"/>
                  <w:strike/>
                  <w:color w:val="FF0000"/>
                  <w:rPrChange w:id="2621" w:author="Alexander Krebs" w:date="2023-05-17T09:34:00Z">
                    <w:rPr>
                      <w:rFonts w:eastAsiaTheme="minorHAnsi" w:cs="Arial"/>
                      <w:highlight w:val="green"/>
                    </w:rPr>
                  </w:rPrChange>
                </w:rPr>
                <w:br/>
                <w:t>NB PHY Config[1]}, where PTDataLength and PTData fields are optionally present and represent pass through data to higher layers; and at least one of NbaChannelMap, UWB PHY Config, UWB MAC Config and NB PHY Config fields is present.</w:t>
              </w:r>
            </w:ins>
          </w:p>
          <w:p w14:paraId="4A268876" w14:textId="77777777" w:rsidR="00CF6BE0" w:rsidRPr="00304A05" w:rsidRDefault="00CF6BE0" w:rsidP="00CF6BE0">
            <w:pPr>
              <w:autoSpaceDE w:val="0"/>
              <w:autoSpaceDN w:val="0"/>
              <w:adjustRightInd w:val="0"/>
              <w:spacing w:after="0"/>
              <w:jc w:val="left"/>
              <w:rPr>
                <w:ins w:id="2622" w:author="Alexander Krebs" w:date="2023-05-16T19:43:00Z"/>
                <w:rFonts w:eastAsiaTheme="minorHAnsi" w:cs="Arial"/>
                <w:strike/>
                <w:color w:val="FF0000"/>
                <w:rPrChange w:id="2623" w:author="Alexander Krebs" w:date="2023-05-17T09:34:00Z">
                  <w:rPr>
                    <w:ins w:id="2624" w:author="Alexander Krebs" w:date="2023-05-16T19:43:00Z"/>
                    <w:rFonts w:eastAsiaTheme="minorHAnsi" w:cs="Arial"/>
                    <w:highlight w:val="green"/>
                  </w:rPr>
                </w:rPrChange>
              </w:rPr>
            </w:pPr>
          </w:p>
          <w:p w14:paraId="434E0610" w14:textId="77777777" w:rsidR="00CF6BE0" w:rsidRPr="00304A05" w:rsidRDefault="00CF6BE0" w:rsidP="00CF6BE0">
            <w:pPr>
              <w:autoSpaceDE w:val="0"/>
              <w:autoSpaceDN w:val="0"/>
              <w:adjustRightInd w:val="0"/>
              <w:spacing w:after="0"/>
              <w:jc w:val="left"/>
              <w:rPr>
                <w:ins w:id="2625" w:author="Alexander Krebs" w:date="2023-05-16T19:43:00Z"/>
                <w:rFonts w:eastAsiaTheme="minorHAnsi" w:cs="Arial"/>
                <w:strike/>
                <w:color w:val="FF0000"/>
                <w:rPrChange w:id="2626" w:author="Alexander Krebs" w:date="2023-05-17T09:34:00Z">
                  <w:rPr>
                    <w:ins w:id="2627" w:author="Alexander Krebs" w:date="2023-05-16T19:43:00Z"/>
                    <w:rFonts w:eastAsiaTheme="minorHAnsi" w:cs="Arial"/>
                    <w:highlight w:val="green"/>
                  </w:rPr>
                </w:rPrChange>
              </w:rPr>
            </w:pPr>
            <w:ins w:id="2628" w:author="Alexander Krebs" w:date="2023-05-16T19:43:00Z">
              <w:r w:rsidRPr="00304A05">
                <w:rPr>
                  <w:rFonts w:eastAsiaTheme="minorHAnsi" w:cs="Arial"/>
                  <w:strike/>
                  <w:color w:val="FF0000"/>
                  <w:rPrChange w:id="2629" w:author="Alexander Krebs" w:date="2023-05-17T09:34:00Z">
                    <w:rPr>
                      <w:rFonts w:eastAsiaTheme="minorHAnsi" w:cs="Arial"/>
                      <w:highlight w:val="green"/>
                    </w:rPr>
                  </w:rPrChange>
                </w:rPr>
                <w:t>MessageControl=0x01-0xff: reserved</w:t>
              </w:r>
            </w:ins>
          </w:p>
          <w:p w14:paraId="27CF5FD2" w14:textId="77777777" w:rsidR="00CF6BE0" w:rsidRPr="00304A05" w:rsidRDefault="00CF6BE0" w:rsidP="00CF6BE0">
            <w:pPr>
              <w:pStyle w:val="IEEEStdsParagraph"/>
              <w:jc w:val="left"/>
              <w:rPr>
                <w:ins w:id="2630" w:author="Alexander Krebs" w:date="2023-05-16T19:43:00Z"/>
                <w:rFonts w:ascii="Arial" w:eastAsiaTheme="minorHAnsi" w:hAnsi="Arial" w:cs="Arial"/>
                <w:strike/>
                <w:color w:val="FF0000"/>
                <w:rPrChange w:id="2631" w:author="Alexander Krebs" w:date="2023-05-17T09:34:00Z">
                  <w:rPr>
                    <w:ins w:id="2632" w:author="Alexander Krebs" w:date="2023-05-16T19:43:00Z"/>
                    <w:rFonts w:ascii="Arial" w:eastAsiaTheme="minorHAnsi" w:hAnsi="Arial" w:cs="Arial"/>
                    <w:color w:val="FF0000"/>
                  </w:rPr>
                </w:rPrChange>
              </w:rPr>
            </w:pPr>
          </w:p>
        </w:tc>
      </w:tr>
      <w:tr w:rsidR="00D84957" w14:paraId="726C5ADD"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633"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634" w:author="Alexander Krebs" w:date="2023-05-11T14:49:00Z"/>
        </w:trPr>
        <w:tc>
          <w:tcPr>
            <w:tcW w:w="1439" w:type="dxa"/>
            <w:vMerge/>
            <w:tcPrChange w:id="2635" w:author="Alexander Krebs" w:date="2023-05-16T10:37:00Z">
              <w:tcPr>
                <w:tcW w:w="1439" w:type="dxa"/>
                <w:vMerge/>
              </w:tcPr>
            </w:tcPrChange>
          </w:tcPr>
          <w:p w14:paraId="4A17CBE1" w14:textId="77777777" w:rsidR="00D84957" w:rsidRDefault="00D84957" w:rsidP="00D84957">
            <w:pPr>
              <w:pStyle w:val="IEEEStdsParagraph"/>
              <w:rPr>
                <w:ins w:id="2636" w:author="Alexander Krebs" w:date="2023-05-11T14:49:00Z"/>
                <w:rFonts w:ascii="Arial" w:eastAsiaTheme="minorHAnsi" w:hAnsi="Arial" w:cs="Arial"/>
              </w:rPr>
            </w:pPr>
          </w:p>
        </w:tc>
        <w:tc>
          <w:tcPr>
            <w:tcW w:w="1516" w:type="dxa"/>
            <w:tcPrChange w:id="2637" w:author="Alexander Krebs" w:date="2023-05-16T10:37:00Z">
              <w:tcPr>
                <w:tcW w:w="1516" w:type="dxa"/>
              </w:tcPr>
            </w:tcPrChange>
          </w:tcPr>
          <w:p w14:paraId="0DF553CD" w14:textId="4D69725C" w:rsidR="00D84957" w:rsidRPr="00304A05" w:rsidRDefault="00D84957" w:rsidP="00D84957">
            <w:pPr>
              <w:pStyle w:val="IEEEStdsParagraph"/>
              <w:rPr>
                <w:ins w:id="2638" w:author="Alexander Krebs" w:date="2023-05-11T14:49:00Z"/>
                <w:rFonts w:ascii="Arial" w:eastAsiaTheme="minorHAnsi" w:hAnsi="Arial" w:cs="Arial"/>
                <w:strike/>
                <w:color w:val="FF0000"/>
                <w:rPrChange w:id="2639" w:author="Alexander Krebs" w:date="2023-05-17T09:34:00Z">
                  <w:rPr>
                    <w:ins w:id="2640" w:author="Alexander Krebs" w:date="2023-05-11T14:49:00Z"/>
                    <w:rFonts w:ascii="Arial" w:eastAsiaTheme="minorHAnsi" w:hAnsi="Arial" w:cs="Arial"/>
                  </w:rPr>
                </w:rPrChange>
              </w:rPr>
            </w:pPr>
            <w:ins w:id="2641" w:author="Alexander Krebs" w:date="2023-05-15T18:26:00Z">
              <w:r w:rsidRPr="00304A05">
                <w:rPr>
                  <w:rFonts w:ascii="Arial" w:eastAsiaTheme="minorHAnsi" w:hAnsi="Arial" w:cs="Arial"/>
                  <w:strike/>
                  <w:color w:val="FF0000"/>
                  <w:rPrChange w:id="2642" w:author="Alexander Krebs" w:date="2023-05-17T09:34:00Z">
                    <w:rPr>
                      <w:rFonts w:ascii="Arial" w:eastAsiaTheme="minorHAnsi" w:hAnsi="Arial" w:cs="Arial"/>
                    </w:rPr>
                  </w:rPrChange>
                </w:rPr>
                <w:t>REPORT</w:t>
              </w:r>
            </w:ins>
            <w:ins w:id="2643" w:author="Alexander Krebs" w:date="2023-05-11T14:49:00Z">
              <w:r w:rsidRPr="00304A05">
                <w:rPr>
                  <w:rFonts w:ascii="Arial" w:eastAsiaTheme="minorHAnsi" w:hAnsi="Arial" w:cs="Arial"/>
                  <w:strike/>
                  <w:color w:val="FF0000"/>
                  <w:rPrChange w:id="2644" w:author="Alexander Krebs" w:date="2023-05-17T09:34:00Z">
                    <w:rPr>
                      <w:rFonts w:ascii="Arial" w:eastAsiaTheme="minorHAnsi" w:hAnsi="Arial" w:cs="Arial"/>
                    </w:rPr>
                  </w:rPrChange>
                </w:rPr>
                <w:t xml:space="preserve"> (from responder in one-to-many ranging)</w:t>
              </w:r>
            </w:ins>
          </w:p>
        </w:tc>
        <w:tc>
          <w:tcPr>
            <w:tcW w:w="728" w:type="dxa"/>
            <w:tcPrChange w:id="2645" w:author="Alexander Krebs" w:date="2023-05-16T10:37:00Z">
              <w:tcPr>
                <w:tcW w:w="815" w:type="dxa"/>
                <w:gridSpan w:val="2"/>
              </w:tcPr>
            </w:tcPrChange>
          </w:tcPr>
          <w:p w14:paraId="12698B3A" w14:textId="2879AA0E" w:rsidR="00D84957" w:rsidRPr="00304A05" w:rsidRDefault="00D84957" w:rsidP="00D84957">
            <w:pPr>
              <w:pStyle w:val="IEEEStdsParagraph"/>
              <w:rPr>
                <w:ins w:id="2646" w:author="Alexander Krebs" w:date="2023-05-15T11:18:00Z"/>
                <w:rFonts w:ascii="Arial" w:eastAsiaTheme="minorHAnsi" w:hAnsi="Arial" w:cs="Arial"/>
                <w:strike/>
                <w:color w:val="FF0000"/>
                <w:rPrChange w:id="2647" w:author="Alexander Krebs" w:date="2023-05-17T09:34:00Z">
                  <w:rPr>
                    <w:ins w:id="2648" w:author="Alexander Krebs" w:date="2023-05-15T11:18:00Z"/>
                    <w:rFonts w:ascii="Arial" w:eastAsiaTheme="minorHAnsi" w:hAnsi="Arial" w:cs="Arial"/>
                  </w:rPr>
                </w:rPrChange>
              </w:rPr>
            </w:pPr>
            <w:ins w:id="2649" w:author="Alexander Krebs" w:date="2023-05-15T11:18:00Z">
              <w:r w:rsidRPr="00304A05">
                <w:rPr>
                  <w:rFonts w:ascii="Arial" w:eastAsiaTheme="minorHAnsi" w:hAnsi="Arial" w:cs="Arial"/>
                  <w:strike/>
                  <w:color w:val="FF0000"/>
                  <w:rPrChange w:id="2650" w:author="Alexander Krebs" w:date="2023-05-17T09:34:00Z">
                    <w:rPr>
                      <w:rFonts w:ascii="Arial" w:eastAsiaTheme="minorHAnsi" w:hAnsi="Arial" w:cs="Arial"/>
                    </w:rPr>
                  </w:rPrChange>
                </w:rPr>
                <w:t>0x12</w:t>
              </w:r>
            </w:ins>
          </w:p>
        </w:tc>
        <w:tc>
          <w:tcPr>
            <w:tcW w:w="1995" w:type="dxa"/>
            <w:tcPrChange w:id="2651" w:author="Alexander Krebs" w:date="2023-05-16T10:37:00Z">
              <w:tcPr>
                <w:tcW w:w="1980" w:type="dxa"/>
                <w:gridSpan w:val="2"/>
              </w:tcPr>
            </w:tcPrChange>
          </w:tcPr>
          <w:p w14:paraId="7691CCE9" w14:textId="7D68F121" w:rsidR="00D84957" w:rsidRPr="00304A05" w:rsidRDefault="00D84957" w:rsidP="00D84957">
            <w:pPr>
              <w:pStyle w:val="IEEEStdsParagraph"/>
              <w:rPr>
                <w:ins w:id="2652" w:author="Alexander Krebs" w:date="2023-05-15T11:15:00Z"/>
                <w:rFonts w:ascii="Arial" w:eastAsiaTheme="minorHAnsi" w:hAnsi="Arial" w:cs="Arial"/>
                <w:strike/>
                <w:color w:val="FF0000"/>
                <w:rPrChange w:id="2653" w:author="Alexander Krebs" w:date="2023-05-17T09:34:00Z">
                  <w:rPr>
                    <w:ins w:id="2654" w:author="Alexander Krebs" w:date="2023-05-15T11:15:00Z"/>
                    <w:rFonts w:ascii="Arial" w:eastAsiaTheme="minorHAnsi" w:hAnsi="Arial" w:cs="Arial"/>
                  </w:rPr>
                </w:rPrChange>
              </w:rPr>
            </w:pPr>
            <w:ins w:id="2655" w:author="Alexander Krebs" w:date="2023-05-15T11:18:00Z">
              <w:r w:rsidRPr="00304A05">
                <w:rPr>
                  <w:rFonts w:ascii="Arial" w:eastAsiaTheme="minorHAnsi" w:hAnsi="Arial" w:cs="Arial"/>
                  <w:strike/>
                  <w:color w:val="FF0000"/>
                  <w:rPrChange w:id="2656" w:author="Alexander Krebs" w:date="2023-05-17T09:34:00Z">
                    <w:rPr>
                      <w:rFonts w:ascii="Arial" w:eastAsiaTheme="minorHAnsi" w:hAnsi="Arial" w:cs="Arial"/>
                    </w:rPr>
                  </w:rPrChange>
                </w:rPr>
                <w:t>[RPA_hash[3],</w:t>
              </w:r>
              <w:r w:rsidRPr="00304A05">
                <w:rPr>
                  <w:rFonts w:ascii="Arial" w:eastAsiaTheme="minorHAnsi" w:hAnsi="Arial" w:cs="Arial"/>
                  <w:strike/>
                  <w:color w:val="FF0000"/>
                  <w:rPrChange w:id="2657" w:author="Alexander Krebs" w:date="2023-05-17T09:34:00Z">
                    <w:rPr>
                      <w:rFonts w:ascii="Arial" w:eastAsiaTheme="minorHAnsi" w:hAnsi="Arial" w:cs="Arial"/>
                    </w:rPr>
                  </w:rPrChange>
                </w:rPr>
                <w:br/>
                <w:t>MessageControl[1],</w:t>
              </w:r>
              <w:r w:rsidRPr="00304A05">
                <w:rPr>
                  <w:rFonts w:ascii="Arial" w:eastAsiaTheme="minorHAnsi" w:hAnsi="Arial" w:cs="Arial"/>
                  <w:strike/>
                  <w:color w:val="FF0000"/>
                  <w:rPrChange w:id="2658" w:author="Alexander Krebs" w:date="2023-05-17T09:34:00Z">
                    <w:rPr>
                      <w:rFonts w:ascii="Arial" w:eastAsiaTheme="minorHAnsi" w:hAnsi="Arial" w:cs="Arial"/>
                    </w:rPr>
                  </w:rPrChange>
                </w:rPr>
                <w:br/>
                <w:t>MessageContent[],</w:t>
              </w:r>
              <w:r w:rsidRPr="00304A05">
                <w:rPr>
                  <w:rFonts w:ascii="Arial" w:eastAsiaTheme="minorHAnsi" w:hAnsi="Arial" w:cs="Arial"/>
                  <w:strike/>
                  <w:color w:val="FF0000"/>
                  <w:rPrChange w:id="2659" w:author="Alexander Krebs" w:date="2023-05-17T09:34:00Z">
                    <w:rPr>
                      <w:rFonts w:ascii="Arial" w:eastAsiaTheme="minorHAnsi" w:hAnsi="Arial" w:cs="Arial"/>
                    </w:rPr>
                  </w:rPrChange>
                </w:rPr>
                <w:br/>
                <w:t>CRC16]</w:t>
              </w:r>
            </w:ins>
          </w:p>
        </w:tc>
        <w:tc>
          <w:tcPr>
            <w:tcW w:w="4202" w:type="dxa"/>
            <w:gridSpan w:val="2"/>
            <w:tcPrChange w:id="2660" w:author="Alexander Krebs" w:date="2023-05-16T10:37:00Z">
              <w:tcPr>
                <w:tcW w:w="4486" w:type="dxa"/>
                <w:gridSpan w:val="2"/>
              </w:tcPr>
            </w:tcPrChange>
          </w:tcPr>
          <w:p w14:paraId="6CAC0EDF" w14:textId="77777777" w:rsidR="00D84957" w:rsidRPr="00304A05" w:rsidRDefault="00D84957" w:rsidP="00D84957">
            <w:pPr>
              <w:pStyle w:val="IEEEStdsParagraph"/>
              <w:jc w:val="left"/>
              <w:rPr>
                <w:ins w:id="2661" w:author="Alexander Krebs" w:date="2023-05-15T11:18:00Z"/>
                <w:rFonts w:ascii="Arial" w:eastAsiaTheme="minorHAnsi" w:hAnsi="Arial" w:cs="Arial"/>
                <w:strike/>
                <w:color w:val="FF0000"/>
                <w:rPrChange w:id="2662" w:author="Alexander Krebs" w:date="2023-05-17T09:34:00Z">
                  <w:rPr>
                    <w:ins w:id="2663" w:author="Alexander Krebs" w:date="2023-05-15T11:18:00Z"/>
                    <w:rFonts w:ascii="Arial" w:eastAsiaTheme="minorHAnsi" w:hAnsi="Arial" w:cs="Arial"/>
                  </w:rPr>
                </w:rPrChange>
              </w:rPr>
            </w:pPr>
            <w:ins w:id="2664" w:author="Alexander Krebs" w:date="2023-05-15T11:18:00Z">
              <w:r w:rsidRPr="00304A05">
                <w:rPr>
                  <w:rFonts w:ascii="Arial" w:eastAsiaTheme="minorHAnsi" w:hAnsi="Arial" w:cs="Arial"/>
                  <w:strike/>
                  <w:color w:val="FF0000"/>
                  <w:rPrChange w:id="2665" w:author="Alexander Krebs" w:date="2023-05-17T09:34:00Z">
                    <w:rPr>
                      <w:rFonts w:ascii="Arial" w:eastAsiaTheme="minorHAnsi" w:hAnsi="Arial" w:cs="Arial"/>
                    </w:rPr>
                  </w:rPrChange>
                </w:rPr>
                <w:t>A qualifying report message for one-to-many ranging.</w:t>
              </w:r>
            </w:ins>
          </w:p>
          <w:p w14:paraId="179CA9E1" w14:textId="1FC37DFF" w:rsidR="00D84957" w:rsidRPr="00304A05" w:rsidRDefault="00D84957" w:rsidP="00D84957">
            <w:pPr>
              <w:pStyle w:val="IEEEStdsParagraph"/>
              <w:rPr>
                <w:ins w:id="2666" w:author="Alexander Krebs" w:date="2023-05-11T14:49:00Z"/>
                <w:rFonts w:ascii="Arial" w:eastAsiaTheme="minorHAnsi" w:hAnsi="Arial" w:cs="Arial"/>
                <w:strike/>
                <w:color w:val="FF0000"/>
                <w:rPrChange w:id="2667" w:author="Alexander Krebs" w:date="2023-05-17T09:34:00Z">
                  <w:rPr>
                    <w:ins w:id="2668" w:author="Alexander Krebs" w:date="2023-05-11T14:49:00Z"/>
                    <w:rFonts w:ascii="Arial" w:eastAsiaTheme="minorHAnsi" w:hAnsi="Arial" w:cs="Arial"/>
                  </w:rPr>
                </w:rPrChange>
              </w:rPr>
            </w:pPr>
            <w:ins w:id="2669" w:author="Alexander Krebs" w:date="2023-05-15T11:18:00Z">
              <w:r w:rsidRPr="00304A05">
                <w:rPr>
                  <w:rFonts w:ascii="Arial" w:eastAsiaTheme="minorHAnsi" w:hAnsi="Arial" w:cs="Arial"/>
                  <w:strike/>
                  <w:color w:val="FF0000"/>
                  <w:rPrChange w:id="2670" w:author="Alexander Krebs" w:date="2023-05-17T09:34:00Z">
                    <w:rPr>
                      <w:rFonts w:ascii="Arial" w:eastAsiaTheme="minorHAnsi" w:hAnsi="Arial" w:cs="Arial"/>
                    </w:rPr>
                  </w:rPrChange>
                </w:rPr>
                <w:t>MessageControl=0x00:</w:t>
              </w:r>
              <w:r w:rsidRPr="00304A05">
                <w:rPr>
                  <w:rFonts w:ascii="Arial" w:eastAsiaTheme="minorHAnsi" w:hAnsi="Arial" w:cs="Arial"/>
                  <w:strike/>
                  <w:color w:val="FF0000"/>
                  <w:rPrChange w:id="2671" w:author="Alexander Krebs" w:date="2023-05-17T09:34:00Z">
                    <w:rPr>
                      <w:rFonts w:ascii="Arial" w:eastAsiaTheme="minorHAnsi" w:hAnsi="Arial" w:cs="Arial"/>
                    </w:rPr>
                  </w:rPrChange>
                </w:rPr>
                <w:br/>
                <w:t>MessageContent={</w:t>
              </w:r>
              <w:r w:rsidRPr="00304A05">
                <w:rPr>
                  <w:rFonts w:ascii="Arial" w:eastAsiaTheme="minorHAnsi" w:hAnsi="Arial" w:cs="Arial"/>
                  <w:strike/>
                  <w:color w:val="FF0000"/>
                  <w:rPrChange w:id="2672" w:author="Alexander Krebs" w:date="2023-05-17T09:34:00Z">
                    <w:rPr>
                      <w:rFonts w:ascii="Arial" w:eastAsiaTheme="minorHAnsi" w:hAnsi="Arial" w:cs="Arial"/>
                    </w:rPr>
                  </w:rPrChange>
                </w:rPr>
                <w:br/>
                <w:t>ReplyTime[5],</w:t>
              </w:r>
              <w:r w:rsidRPr="00304A05">
                <w:rPr>
                  <w:rFonts w:ascii="Arial" w:eastAsiaTheme="minorHAnsi" w:hAnsi="Arial" w:cs="Arial"/>
                  <w:strike/>
                  <w:color w:val="FF0000"/>
                  <w:rPrChange w:id="2673" w:author="Alexander Krebs" w:date="2023-05-17T09:34:00Z">
                    <w:rPr>
                      <w:rFonts w:ascii="Arial" w:eastAsiaTheme="minorHAnsi" w:hAnsi="Arial" w:cs="Arial"/>
                    </w:rPr>
                  </w:rPrChange>
                </w:rPr>
                <w:br/>
                <w:t>PTDataLength[1],</w:t>
              </w:r>
              <w:r w:rsidRPr="00304A05">
                <w:rPr>
                  <w:rFonts w:ascii="Arial" w:eastAsiaTheme="minorHAnsi" w:hAnsi="Arial" w:cs="Arial"/>
                  <w:strike/>
                  <w:color w:val="FF0000"/>
                  <w:rPrChange w:id="2674" w:author="Alexander Krebs" w:date="2023-05-17T09:34:00Z">
                    <w:rPr>
                      <w:rFonts w:ascii="Arial" w:eastAsiaTheme="minorHAnsi" w:hAnsi="Arial" w:cs="Arial"/>
                    </w:rPr>
                  </w:rPrChange>
                </w:rPr>
                <w:br/>
                <w:t>PTData[PTDataLength]}, where PTDataLength and PTData fields are optionally present and represent pass through data to higher layers.</w:t>
              </w:r>
            </w:ins>
          </w:p>
        </w:tc>
      </w:tr>
      <w:tr w:rsidR="00D84957" w14:paraId="1F65C54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675"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676" w:author="Alexander Krebs" w:date="2023-05-11T14:49:00Z"/>
        </w:trPr>
        <w:tc>
          <w:tcPr>
            <w:tcW w:w="1439" w:type="dxa"/>
            <w:vMerge/>
            <w:tcPrChange w:id="2677" w:author="Alexander Krebs" w:date="2023-05-16T10:37:00Z">
              <w:tcPr>
                <w:tcW w:w="1439" w:type="dxa"/>
                <w:vMerge/>
              </w:tcPr>
            </w:tcPrChange>
          </w:tcPr>
          <w:p w14:paraId="41E6D73B" w14:textId="77777777" w:rsidR="00D84957" w:rsidRDefault="00D84957" w:rsidP="00D84957">
            <w:pPr>
              <w:pStyle w:val="IEEEStdsParagraph"/>
              <w:rPr>
                <w:ins w:id="2678" w:author="Alexander Krebs" w:date="2023-05-11T14:49:00Z"/>
                <w:rFonts w:ascii="Arial" w:eastAsiaTheme="minorHAnsi" w:hAnsi="Arial" w:cs="Arial"/>
              </w:rPr>
            </w:pPr>
          </w:p>
        </w:tc>
        <w:tc>
          <w:tcPr>
            <w:tcW w:w="1516" w:type="dxa"/>
            <w:tcPrChange w:id="2679" w:author="Alexander Krebs" w:date="2023-05-16T10:37:00Z">
              <w:tcPr>
                <w:tcW w:w="1516" w:type="dxa"/>
              </w:tcPr>
            </w:tcPrChange>
          </w:tcPr>
          <w:p w14:paraId="4FDBD184" w14:textId="196018B1" w:rsidR="00D84957" w:rsidRPr="00304A05" w:rsidRDefault="00D84957" w:rsidP="00D84957">
            <w:pPr>
              <w:pStyle w:val="IEEEStdsParagraph"/>
              <w:rPr>
                <w:ins w:id="2680" w:author="Alexander Krebs" w:date="2023-05-11T14:49:00Z"/>
                <w:rFonts w:ascii="Arial" w:eastAsiaTheme="minorHAnsi" w:hAnsi="Arial" w:cs="Arial"/>
                <w:strike/>
                <w:color w:val="FF0000"/>
                <w:rPrChange w:id="2681" w:author="Alexander Krebs" w:date="2023-05-17T09:34:00Z">
                  <w:rPr>
                    <w:ins w:id="2682" w:author="Alexander Krebs" w:date="2023-05-11T14:49:00Z"/>
                    <w:rFonts w:ascii="Arial" w:eastAsiaTheme="minorHAnsi" w:hAnsi="Arial" w:cs="Arial"/>
                  </w:rPr>
                </w:rPrChange>
              </w:rPr>
            </w:pPr>
            <w:ins w:id="2683" w:author="Alexander Krebs" w:date="2023-05-15T18:26:00Z">
              <w:r w:rsidRPr="00304A05">
                <w:rPr>
                  <w:rFonts w:ascii="Arial" w:eastAsiaTheme="minorHAnsi" w:hAnsi="Arial" w:cs="Arial"/>
                  <w:strike/>
                  <w:color w:val="FF0000"/>
                  <w:rPrChange w:id="2684" w:author="Alexander Krebs" w:date="2023-05-17T09:34:00Z">
                    <w:rPr>
                      <w:rFonts w:ascii="Arial" w:eastAsiaTheme="minorHAnsi" w:hAnsi="Arial" w:cs="Arial"/>
                    </w:rPr>
                  </w:rPrChange>
                </w:rPr>
                <w:t>REPORT</w:t>
              </w:r>
            </w:ins>
            <w:ins w:id="2685" w:author="Alexander Krebs" w:date="2023-05-11T14:49:00Z">
              <w:r w:rsidRPr="00304A05">
                <w:rPr>
                  <w:rFonts w:ascii="Arial" w:eastAsiaTheme="minorHAnsi" w:hAnsi="Arial" w:cs="Arial"/>
                  <w:strike/>
                  <w:color w:val="FF0000"/>
                  <w:rPrChange w:id="2686" w:author="Alexander Krebs" w:date="2023-05-17T09:34:00Z">
                    <w:rPr>
                      <w:rFonts w:ascii="Arial" w:eastAsiaTheme="minorHAnsi" w:hAnsi="Arial" w:cs="Arial"/>
                    </w:rPr>
                  </w:rPrChange>
                </w:rPr>
                <w:t>(from initiator  in one-to-many ranging)</w:t>
              </w:r>
            </w:ins>
          </w:p>
        </w:tc>
        <w:tc>
          <w:tcPr>
            <w:tcW w:w="728" w:type="dxa"/>
            <w:tcPrChange w:id="2687" w:author="Alexander Krebs" w:date="2023-05-16T10:37:00Z">
              <w:tcPr>
                <w:tcW w:w="815" w:type="dxa"/>
                <w:gridSpan w:val="2"/>
              </w:tcPr>
            </w:tcPrChange>
          </w:tcPr>
          <w:p w14:paraId="3447C304" w14:textId="29C55237" w:rsidR="00D84957" w:rsidRPr="00304A05" w:rsidRDefault="00D84957" w:rsidP="00D84957">
            <w:pPr>
              <w:pStyle w:val="IEEEStdsParagraph"/>
              <w:rPr>
                <w:ins w:id="2688" w:author="Alexander Krebs" w:date="2023-05-15T11:18:00Z"/>
                <w:rFonts w:ascii="Arial" w:eastAsiaTheme="minorHAnsi" w:hAnsi="Arial" w:cs="Arial"/>
                <w:strike/>
                <w:color w:val="FF0000"/>
                <w:rPrChange w:id="2689" w:author="Alexander Krebs" w:date="2023-05-17T09:34:00Z">
                  <w:rPr>
                    <w:ins w:id="2690" w:author="Alexander Krebs" w:date="2023-05-15T11:18:00Z"/>
                    <w:rFonts w:ascii="Arial" w:eastAsiaTheme="minorHAnsi" w:hAnsi="Arial" w:cs="Arial"/>
                  </w:rPr>
                </w:rPrChange>
              </w:rPr>
            </w:pPr>
            <w:ins w:id="2691" w:author="Alexander Krebs" w:date="2023-05-15T11:18:00Z">
              <w:r w:rsidRPr="00304A05">
                <w:rPr>
                  <w:rFonts w:ascii="Arial" w:eastAsiaTheme="minorHAnsi" w:hAnsi="Arial" w:cs="Arial"/>
                  <w:strike/>
                  <w:color w:val="FF0000"/>
                  <w:rPrChange w:id="2692" w:author="Alexander Krebs" w:date="2023-05-17T09:34:00Z">
                    <w:rPr>
                      <w:rFonts w:ascii="Arial" w:eastAsiaTheme="minorHAnsi" w:hAnsi="Arial" w:cs="Arial"/>
                    </w:rPr>
                  </w:rPrChange>
                </w:rPr>
                <w:t>0x13</w:t>
              </w:r>
            </w:ins>
          </w:p>
        </w:tc>
        <w:tc>
          <w:tcPr>
            <w:tcW w:w="1995" w:type="dxa"/>
            <w:tcPrChange w:id="2693" w:author="Alexander Krebs" w:date="2023-05-16T10:37:00Z">
              <w:tcPr>
                <w:tcW w:w="1980" w:type="dxa"/>
                <w:gridSpan w:val="2"/>
              </w:tcPr>
            </w:tcPrChange>
          </w:tcPr>
          <w:p w14:paraId="098037E9" w14:textId="0549C0BD" w:rsidR="00D84957" w:rsidRPr="00304A05" w:rsidRDefault="00D84957" w:rsidP="00D84957">
            <w:pPr>
              <w:pStyle w:val="IEEEStdsParagraph"/>
              <w:rPr>
                <w:ins w:id="2694" w:author="Alexander Krebs" w:date="2023-05-15T11:15:00Z"/>
                <w:rFonts w:ascii="Arial" w:eastAsiaTheme="minorHAnsi" w:hAnsi="Arial" w:cs="Arial"/>
                <w:strike/>
                <w:color w:val="FF0000"/>
                <w:rPrChange w:id="2695" w:author="Alexander Krebs" w:date="2023-05-17T09:34:00Z">
                  <w:rPr>
                    <w:ins w:id="2696" w:author="Alexander Krebs" w:date="2023-05-15T11:15:00Z"/>
                    <w:rFonts w:ascii="Arial" w:eastAsiaTheme="minorHAnsi" w:hAnsi="Arial" w:cs="Arial"/>
                  </w:rPr>
                </w:rPrChange>
              </w:rPr>
            </w:pPr>
            <w:ins w:id="2697" w:author="Alexander Krebs" w:date="2023-05-15T11:18:00Z">
              <w:r w:rsidRPr="00304A05">
                <w:rPr>
                  <w:rFonts w:ascii="Arial" w:eastAsiaTheme="minorHAnsi" w:hAnsi="Arial" w:cs="Arial"/>
                  <w:strike/>
                  <w:color w:val="FF0000"/>
                  <w:rPrChange w:id="2698" w:author="Alexander Krebs" w:date="2023-05-17T09:34:00Z">
                    <w:rPr>
                      <w:rFonts w:ascii="Arial" w:eastAsiaTheme="minorHAnsi" w:hAnsi="Arial" w:cs="Arial"/>
                    </w:rPr>
                  </w:rPrChange>
                </w:rPr>
                <w:t>[RPA_hash[3],</w:t>
              </w:r>
              <w:r w:rsidRPr="00304A05">
                <w:rPr>
                  <w:rFonts w:ascii="Arial" w:eastAsiaTheme="minorHAnsi" w:hAnsi="Arial" w:cs="Arial"/>
                  <w:strike/>
                  <w:color w:val="FF0000"/>
                  <w:rPrChange w:id="2699" w:author="Alexander Krebs" w:date="2023-05-17T09:34:00Z">
                    <w:rPr>
                      <w:rFonts w:ascii="Arial" w:eastAsiaTheme="minorHAnsi" w:hAnsi="Arial" w:cs="Arial"/>
                    </w:rPr>
                  </w:rPrChange>
                </w:rPr>
                <w:br/>
                <w:t>MessageControl[1],</w:t>
              </w:r>
              <w:r w:rsidRPr="00304A05">
                <w:rPr>
                  <w:rFonts w:ascii="Arial" w:eastAsiaTheme="minorHAnsi" w:hAnsi="Arial" w:cs="Arial"/>
                  <w:strike/>
                  <w:color w:val="FF0000"/>
                  <w:rPrChange w:id="2700" w:author="Alexander Krebs" w:date="2023-05-17T09:34:00Z">
                    <w:rPr>
                      <w:rFonts w:ascii="Arial" w:eastAsiaTheme="minorHAnsi" w:hAnsi="Arial" w:cs="Arial"/>
                    </w:rPr>
                  </w:rPrChange>
                </w:rPr>
                <w:br/>
                <w:t>MessageContent[],</w:t>
              </w:r>
              <w:r w:rsidRPr="00304A05">
                <w:rPr>
                  <w:rFonts w:ascii="Arial" w:eastAsiaTheme="minorHAnsi" w:hAnsi="Arial" w:cs="Arial"/>
                  <w:strike/>
                  <w:color w:val="FF0000"/>
                  <w:rPrChange w:id="2701" w:author="Alexander Krebs" w:date="2023-05-17T09:34:00Z">
                    <w:rPr>
                      <w:rFonts w:ascii="Arial" w:eastAsiaTheme="minorHAnsi" w:hAnsi="Arial" w:cs="Arial"/>
                    </w:rPr>
                  </w:rPrChange>
                </w:rPr>
                <w:br/>
                <w:t>CRC16]</w:t>
              </w:r>
            </w:ins>
          </w:p>
        </w:tc>
        <w:tc>
          <w:tcPr>
            <w:tcW w:w="4202" w:type="dxa"/>
            <w:gridSpan w:val="2"/>
            <w:tcPrChange w:id="2702" w:author="Alexander Krebs" w:date="2023-05-16T10:37:00Z">
              <w:tcPr>
                <w:tcW w:w="4486" w:type="dxa"/>
                <w:gridSpan w:val="2"/>
              </w:tcPr>
            </w:tcPrChange>
          </w:tcPr>
          <w:p w14:paraId="518B8FDF" w14:textId="77777777" w:rsidR="00D84957" w:rsidRPr="00304A05" w:rsidRDefault="00D84957" w:rsidP="00D84957">
            <w:pPr>
              <w:pStyle w:val="IEEEStdsParagraph"/>
              <w:jc w:val="left"/>
              <w:rPr>
                <w:ins w:id="2703" w:author="Alexander Krebs" w:date="2023-05-15T11:18:00Z"/>
                <w:rFonts w:ascii="Arial" w:eastAsiaTheme="minorHAnsi" w:hAnsi="Arial" w:cs="Arial"/>
                <w:strike/>
                <w:color w:val="FF0000"/>
                <w:rPrChange w:id="2704" w:author="Alexander Krebs" w:date="2023-05-17T09:34:00Z">
                  <w:rPr>
                    <w:ins w:id="2705" w:author="Alexander Krebs" w:date="2023-05-15T11:18:00Z"/>
                    <w:rFonts w:ascii="Arial" w:eastAsiaTheme="minorHAnsi" w:hAnsi="Arial" w:cs="Arial"/>
                  </w:rPr>
                </w:rPrChange>
              </w:rPr>
            </w:pPr>
            <w:ins w:id="2706" w:author="Alexander Krebs" w:date="2023-05-15T11:18:00Z">
              <w:r w:rsidRPr="00304A05">
                <w:rPr>
                  <w:rFonts w:ascii="Arial" w:eastAsiaTheme="minorHAnsi" w:hAnsi="Arial" w:cs="Arial"/>
                  <w:strike/>
                  <w:color w:val="FF0000"/>
                  <w:rPrChange w:id="2707" w:author="Alexander Krebs" w:date="2023-05-17T09:34:00Z">
                    <w:rPr>
                      <w:rFonts w:ascii="Arial" w:eastAsiaTheme="minorHAnsi" w:hAnsi="Arial" w:cs="Arial"/>
                    </w:rPr>
                  </w:rPrChange>
                </w:rPr>
                <w:t>A qualifying report message for one-to-many ranging.</w:t>
              </w:r>
            </w:ins>
          </w:p>
          <w:p w14:paraId="3F01A20D" w14:textId="721B2C89" w:rsidR="00D84957" w:rsidRPr="00304A05" w:rsidRDefault="00D84957" w:rsidP="00D84957">
            <w:pPr>
              <w:pStyle w:val="IEEEStdsParagraph"/>
              <w:rPr>
                <w:ins w:id="2708" w:author="Alexander Krebs" w:date="2023-05-11T14:49:00Z"/>
                <w:rFonts w:ascii="Arial" w:eastAsiaTheme="minorHAnsi" w:hAnsi="Arial" w:cs="Arial"/>
                <w:strike/>
                <w:color w:val="FF0000"/>
                <w:rPrChange w:id="2709" w:author="Alexander Krebs" w:date="2023-05-17T09:34:00Z">
                  <w:rPr>
                    <w:ins w:id="2710" w:author="Alexander Krebs" w:date="2023-05-11T14:49:00Z"/>
                    <w:rFonts w:ascii="Arial" w:eastAsiaTheme="minorHAnsi" w:hAnsi="Arial" w:cs="Arial"/>
                  </w:rPr>
                </w:rPrChange>
              </w:rPr>
            </w:pPr>
            <w:ins w:id="2711" w:author="Alexander Krebs" w:date="2023-05-15T11:18:00Z">
              <w:r w:rsidRPr="00304A05">
                <w:rPr>
                  <w:rFonts w:ascii="Arial" w:eastAsiaTheme="minorHAnsi" w:hAnsi="Arial" w:cs="Arial"/>
                  <w:strike/>
                  <w:color w:val="FF0000"/>
                  <w:rPrChange w:id="2712" w:author="Alexander Krebs" w:date="2023-05-17T09:34:00Z">
                    <w:rPr>
                      <w:rFonts w:ascii="Arial" w:eastAsiaTheme="minorHAnsi" w:hAnsi="Arial" w:cs="Arial"/>
                    </w:rPr>
                  </w:rPrChange>
                </w:rPr>
                <w:t>MessageControl=0x00:</w:t>
              </w:r>
              <w:r w:rsidRPr="00304A05">
                <w:rPr>
                  <w:rFonts w:ascii="Arial" w:eastAsiaTheme="minorHAnsi" w:hAnsi="Arial" w:cs="Arial"/>
                  <w:strike/>
                  <w:color w:val="FF0000"/>
                  <w:rPrChange w:id="2713" w:author="Alexander Krebs" w:date="2023-05-17T09:34:00Z">
                    <w:rPr>
                      <w:rFonts w:ascii="Arial" w:eastAsiaTheme="minorHAnsi" w:hAnsi="Arial" w:cs="Arial"/>
                    </w:rPr>
                  </w:rPrChange>
                </w:rPr>
                <w:br/>
                <w:t>MessageContent={</w:t>
              </w:r>
              <w:r w:rsidRPr="00304A05">
                <w:rPr>
                  <w:rFonts w:ascii="Arial" w:eastAsiaTheme="minorHAnsi" w:hAnsi="Arial" w:cs="Arial"/>
                  <w:strike/>
                  <w:color w:val="FF0000"/>
                  <w:rPrChange w:id="2714" w:author="Alexander Krebs" w:date="2023-05-17T09:34:00Z">
                    <w:rPr>
                      <w:rFonts w:ascii="Arial" w:eastAsiaTheme="minorHAnsi" w:hAnsi="Arial" w:cs="Arial"/>
                    </w:rPr>
                  </w:rPrChange>
                </w:rPr>
                <w:br/>
                <w:t>TurnAroundTime[5],</w:t>
              </w:r>
              <w:r w:rsidRPr="00304A05">
                <w:rPr>
                  <w:rFonts w:ascii="Arial" w:eastAsiaTheme="minorHAnsi" w:hAnsi="Arial" w:cs="Arial"/>
                  <w:strike/>
                  <w:color w:val="FF0000"/>
                  <w:rPrChange w:id="2715" w:author="Alexander Krebs" w:date="2023-05-17T09:34:00Z">
                    <w:rPr>
                      <w:rFonts w:ascii="Arial" w:eastAsiaTheme="minorHAnsi" w:hAnsi="Arial" w:cs="Arial"/>
                    </w:rPr>
                  </w:rPrChange>
                </w:rPr>
                <w:br/>
                <w:t>PTDataLength[1],</w:t>
              </w:r>
              <w:r w:rsidRPr="00304A05">
                <w:rPr>
                  <w:rFonts w:ascii="Arial" w:eastAsiaTheme="minorHAnsi" w:hAnsi="Arial" w:cs="Arial"/>
                  <w:strike/>
                  <w:color w:val="FF0000"/>
                  <w:rPrChange w:id="2716" w:author="Alexander Krebs" w:date="2023-05-17T09:34:00Z">
                    <w:rPr>
                      <w:rFonts w:ascii="Arial" w:eastAsiaTheme="minorHAnsi" w:hAnsi="Arial" w:cs="Arial"/>
                    </w:rPr>
                  </w:rPrChange>
                </w:rPr>
                <w:br/>
                <w:t>PTData[PTDataLength]}, where PTDataLength and PTData fields are optionally present and represent pass through data to higher layers.</w:t>
              </w:r>
            </w:ins>
          </w:p>
        </w:tc>
      </w:tr>
      <w:tr w:rsidR="00D84957" w14:paraId="578EBB58"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71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718" w:author="Alexander Krebs" w:date="2023-05-11T14:49:00Z"/>
        </w:trPr>
        <w:tc>
          <w:tcPr>
            <w:tcW w:w="1439" w:type="dxa"/>
            <w:tcPrChange w:id="2719" w:author="Alexander Krebs" w:date="2023-05-16T10:37:00Z">
              <w:tcPr>
                <w:tcW w:w="1439" w:type="dxa"/>
              </w:tcPr>
            </w:tcPrChange>
          </w:tcPr>
          <w:p w14:paraId="016A225E" w14:textId="77777777" w:rsidR="00D84957" w:rsidRPr="00525583" w:rsidRDefault="00D84957" w:rsidP="00D84957">
            <w:pPr>
              <w:pStyle w:val="IEEEStdsParagraph"/>
              <w:rPr>
                <w:ins w:id="2720" w:author="Alexander Krebs" w:date="2023-05-11T14:49:00Z"/>
                <w:rFonts w:ascii="Arial" w:eastAsiaTheme="minorHAnsi" w:hAnsi="Arial" w:cs="Arial"/>
                <w:strike/>
                <w:rPrChange w:id="2721" w:author="Alexander Krebs" w:date="2023-05-17T08:31:00Z">
                  <w:rPr>
                    <w:ins w:id="2722" w:author="Alexander Krebs" w:date="2023-05-11T14:49:00Z"/>
                    <w:rFonts w:ascii="Arial" w:eastAsiaTheme="minorHAnsi" w:hAnsi="Arial" w:cs="Arial"/>
                  </w:rPr>
                </w:rPrChange>
              </w:rPr>
            </w:pPr>
          </w:p>
        </w:tc>
        <w:tc>
          <w:tcPr>
            <w:tcW w:w="1516" w:type="dxa"/>
            <w:tcPrChange w:id="2723" w:author="Alexander Krebs" w:date="2023-05-16T10:37:00Z">
              <w:tcPr>
                <w:tcW w:w="1516" w:type="dxa"/>
              </w:tcPr>
            </w:tcPrChange>
          </w:tcPr>
          <w:p w14:paraId="5FB510E4" w14:textId="77777777" w:rsidR="00D84957" w:rsidRPr="00304A05" w:rsidRDefault="00D84957" w:rsidP="00D84957">
            <w:pPr>
              <w:pStyle w:val="IEEEStdsParagraph"/>
              <w:rPr>
                <w:ins w:id="2724" w:author="Alexander Krebs" w:date="2023-05-11T14:49:00Z"/>
                <w:rFonts w:ascii="Arial" w:eastAsiaTheme="minorHAnsi" w:hAnsi="Arial" w:cs="Arial"/>
                <w:strike/>
                <w:color w:val="FF0000"/>
                <w:rPrChange w:id="2725" w:author="Alexander Krebs" w:date="2023-05-17T09:34:00Z">
                  <w:rPr>
                    <w:ins w:id="2726" w:author="Alexander Krebs" w:date="2023-05-11T14:49:00Z"/>
                    <w:rFonts w:ascii="Arial" w:eastAsiaTheme="minorHAnsi" w:hAnsi="Arial" w:cs="Arial"/>
                  </w:rPr>
                </w:rPrChange>
              </w:rPr>
            </w:pPr>
            <w:ins w:id="2727" w:author="Alexander Krebs" w:date="2023-05-11T14:49:00Z">
              <w:r w:rsidRPr="00304A05">
                <w:rPr>
                  <w:rFonts w:ascii="Arial" w:eastAsiaTheme="minorHAnsi" w:hAnsi="Arial" w:cs="Arial"/>
                  <w:strike/>
                  <w:color w:val="FF0000"/>
                  <w:rPrChange w:id="2728" w:author="Alexander Krebs" w:date="2023-05-17T09:34:00Z">
                    <w:rPr>
                      <w:rFonts w:ascii="Arial" w:eastAsiaTheme="minorHAnsi" w:hAnsi="Arial" w:cs="Arial"/>
                    </w:rPr>
                  </w:rPrChange>
                </w:rPr>
                <w:t>Reserved</w:t>
              </w:r>
            </w:ins>
          </w:p>
        </w:tc>
        <w:tc>
          <w:tcPr>
            <w:tcW w:w="728" w:type="dxa"/>
            <w:tcPrChange w:id="2729" w:author="Alexander Krebs" w:date="2023-05-16T10:37:00Z">
              <w:tcPr>
                <w:tcW w:w="815" w:type="dxa"/>
                <w:gridSpan w:val="2"/>
              </w:tcPr>
            </w:tcPrChange>
          </w:tcPr>
          <w:p w14:paraId="6FD80DE2" w14:textId="17886B66" w:rsidR="00D84957" w:rsidRPr="00304A05" w:rsidRDefault="00D84957" w:rsidP="00D84957">
            <w:pPr>
              <w:pStyle w:val="IEEEStdsParagraph"/>
              <w:rPr>
                <w:ins w:id="2730" w:author="Alexander Krebs" w:date="2023-05-15T11:18:00Z"/>
                <w:rFonts w:ascii="Arial" w:eastAsiaTheme="minorHAnsi" w:hAnsi="Arial" w:cs="Arial"/>
                <w:strike/>
                <w:color w:val="FF0000"/>
                <w:rPrChange w:id="2731" w:author="Alexander Krebs" w:date="2023-05-17T09:34:00Z">
                  <w:rPr>
                    <w:ins w:id="2732" w:author="Alexander Krebs" w:date="2023-05-15T11:18:00Z"/>
                    <w:rFonts w:ascii="Arial" w:eastAsiaTheme="minorHAnsi" w:hAnsi="Arial" w:cs="Arial"/>
                  </w:rPr>
                </w:rPrChange>
              </w:rPr>
            </w:pPr>
            <w:ins w:id="2733" w:author="Alexander Krebs" w:date="2023-05-15T11:18:00Z">
              <w:r w:rsidRPr="00304A05">
                <w:rPr>
                  <w:rFonts w:ascii="Arial" w:eastAsiaTheme="minorHAnsi" w:hAnsi="Arial" w:cs="Arial"/>
                  <w:strike/>
                  <w:color w:val="FF0000"/>
                  <w:rPrChange w:id="2734" w:author="Alexander Krebs" w:date="2023-05-17T09:34:00Z">
                    <w:rPr>
                      <w:rFonts w:ascii="Arial" w:eastAsiaTheme="minorHAnsi" w:hAnsi="Arial" w:cs="Arial"/>
                    </w:rPr>
                  </w:rPrChange>
                </w:rPr>
                <w:t>0x7f-0xff</w:t>
              </w:r>
            </w:ins>
          </w:p>
        </w:tc>
        <w:tc>
          <w:tcPr>
            <w:tcW w:w="1995" w:type="dxa"/>
            <w:tcPrChange w:id="2735" w:author="Alexander Krebs" w:date="2023-05-16T10:37:00Z">
              <w:tcPr>
                <w:tcW w:w="1980" w:type="dxa"/>
                <w:gridSpan w:val="2"/>
              </w:tcPr>
            </w:tcPrChange>
          </w:tcPr>
          <w:p w14:paraId="320A039A" w14:textId="2305341D" w:rsidR="00D84957" w:rsidRPr="00304A05" w:rsidRDefault="00D84957" w:rsidP="00D84957">
            <w:pPr>
              <w:pStyle w:val="IEEEStdsParagraph"/>
              <w:rPr>
                <w:ins w:id="2736" w:author="Alexander Krebs" w:date="2023-05-15T11:15:00Z"/>
                <w:rFonts w:ascii="Arial" w:eastAsiaTheme="minorHAnsi" w:hAnsi="Arial" w:cs="Arial"/>
                <w:strike/>
                <w:color w:val="FF0000"/>
                <w:rPrChange w:id="2737" w:author="Alexander Krebs" w:date="2023-05-17T09:34:00Z">
                  <w:rPr>
                    <w:ins w:id="2738" w:author="Alexander Krebs" w:date="2023-05-15T11:15:00Z"/>
                    <w:rFonts w:ascii="Arial" w:eastAsiaTheme="minorHAnsi" w:hAnsi="Arial" w:cs="Arial"/>
                  </w:rPr>
                </w:rPrChange>
              </w:rPr>
            </w:pPr>
            <w:ins w:id="2739" w:author="Alexander Krebs" w:date="2023-05-15T11:18:00Z">
              <w:r w:rsidRPr="00304A05">
                <w:rPr>
                  <w:rFonts w:ascii="Arial" w:eastAsiaTheme="minorHAnsi" w:hAnsi="Arial" w:cs="Arial"/>
                  <w:strike/>
                  <w:color w:val="FF0000"/>
                  <w:rPrChange w:id="2740" w:author="Alexander Krebs" w:date="2023-05-17T09:34:00Z">
                    <w:rPr>
                      <w:rFonts w:ascii="Arial" w:eastAsiaTheme="minorHAnsi" w:hAnsi="Arial" w:cs="Arial"/>
                    </w:rPr>
                  </w:rPrChange>
                </w:rPr>
                <w:t>Vendor specific</w:t>
              </w:r>
            </w:ins>
          </w:p>
        </w:tc>
        <w:tc>
          <w:tcPr>
            <w:tcW w:w="4202" w:type="dxa"/>
            <w:gridSpan w:val="2"/>
            <w:tcPrChange w:id="2741" w:author="Alexander Krebs" w:date="2023-05-16T10:37:00Z">
              <w:tcPr>
                <w:tcW w:w="4486" w:type="dxa"/>
                <w:gridSpan w:val="2"/>
              </w:tcPr>
            </w:tcPrChange>
          </w:tcPr>
          <w:p w14:paraId="4055E321" w14:textId="17821C95" w:rsidR="00D84957" w:rsidRPr="00304A05" w:rsidRDefault="00D84957" w:rsidP="00D84957">
            <w:pPr>
              <w:pStyle w:val="IEEEStdsParagraph"/>
              <w:rPr>
                <w:ins w:id="2742" w:author="Alexander Krebs" w:date="2023-05-11T14:49:00Z"/>
                <w:rFonts w:ascii="Arial" w:eastAsiaTheme="minorHAnsi" w:hAnsi="Arial" w:cs="Arial"/>
                <w:strike/>
                <w:color w:val="FF0000"/>
                <w:rPrChange w:id="2743" w:author="Alexander Krebs" w:date="2023-05-17T09:34:00Z">
                  <w:rPr>
                    <w:ins w:id="2744" w:author="Alexander Krebs" w:date="2023-05-11T14:49:00Z"/>
                    <w:rFonts w:ascii="Arial" w:eastAsiaTheme="minorHAnsi" w:hAnsi="Arial" w:cs="Arial"/>
                  </w:rPr>
                </w:rPrChange>
              </w:rPr>
            </w:pPr>
            <w:ins w:id="2745" w:author="Alexander Krebs" w:date="2023-05-15T11:18:00Z">
              <w:r w:rsidRPr="00304A05">
                <w:rPr>
                  <w:rFonts w:ascii="Arial" w:eastAsiaTheme="minorHAnsi" w:hAnsi="Arial" w:cs="Arial"/>
                  <w:strike/>
                  <w:color w:val="FF0000"/>
                  <w:rPrChange w:id="2746" w:author="Alexander Krebs" w:date="2023-05-17T09:34:00Z">
                    <w:rPr>
                      <w:rFonts w:ascii="Arial" w:eastAsiaTheme="minorHAnsi" w:hAnsi="Arial" w:cs="Arial"/>
                    </w:rPr>
                  </w:rPrChange>
                </w:rPr>
                <w:t>Reserved for 128x256 PSDUs with 2-byte message ID</w:t>
              </w:r>
            </w:ins>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r>
        <w:rPr>
          <w:rFonts w:eastAsiaTheme="minorHAnsi"/>
        </w:rPr>
        <w:lastRenderedPageBreak/>
        <w:t>Compressed PSDU message fields</w:t>
      </w:r>
    </w:p>
    <w:tbl>
      <w:tblPr>
        <w:tblStyle w:val="TableGrid"/>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39"/>
        <w:gridCol w:w="1019"/>
        <w:gridCol w:w="5323"/>
        <w:gridCol w:w="125"/>
      </w:tblGrid>
      <w:tr w:rsidR="00150265" w:rsidDel="007044DC" w14:paraId="65EA9888" w14:textId="77777777" w:rsidTr="00F31D3B">
        <w:trPr>
          <w:gridAfter w:val="1"/>
          <w:wAfter w:w="125" w:type="dxa"/>
          <w:del w:id="2747" w:author="Alexander Krebs" w:date="2023-05-11T15:15:00Z"/>
        </w:trPr>
        <w:tc>
          <w:tcPr>
            <w:tcW w:w="2539" w:type="dxa"/>
          </w:tcPr>
          <w:p w14:paraId="65C681A6" w14:textId="2F6CB9C7" w:rsidR="002B306D" w:rsidRPr="002B306D" w:rsidDel="007044DC" w:rsidRDefault="002B306D">
            <w:pPr>
              <w:autoSpaceDE w:val="0"/>
              <w:autoSpaceDN w:val="0"/>
              <w:adjustRightInd w:val="0"/>
              <w:jc w:val="left"/>
              <w:rPr>
                <w:del w:id="2748" w:author="Alexander Krebs" w:date="2023-05-11T15:15:00Z"/>
                <w:rFonts w:eastAsiaTheme="minorHAnsi" w:cs="Arial"/>
                <w:b/>
                <w:bCs/>
                <w:color w:val="000000"/>
              </w:rPr>
              <w:pPrChange w:id="2749" w:author="Alexander Krebs" w:date="2023-04-24T21:25:00Z">
                <w:pPr>
                  <w:autoSpaceDE w:val="0"/>
                  <w:autoSpaceDN w:val="0"/>
                  <w:adjustRightInd w:val="0"/>
                </w:pPr>
              </w:pPrChange>
            </w:pPr>
            <w:del w:id="2750" w:author="Alexander Krebs" w:date="2023-05-11T15:15:00Z">
              <w:r w:rsidRPr="002B306D" w:rsidDel="007044DC">
                <w:rPr>
                  <w:rFonts w:eastAsiaTheme="minorHAnsi" w:cs="Arial"/>
                  <w:b/>
                  <w:bCs/>
                  <w:color w:val="000000"/>
                </w:rPr>
                <w:delText>Field name</w:delText>
              </w:r>
            </w:del>
          </w:p>
        </w:tc>
        <w:tc>
          <w:tcPr>
            <w:tcW w:w="1019" w:type="dxa"/>
          </w:tcPr>
          <w:p w14:paraId="0B68ADC7" w14:textId="532FD383" w:rsidR="002B306D" w:rsidRPr="002B306D" w:rsidDel="007044DC" w:rsidRDefault="002B306D" w:rsidP="002B306D">
            <w:pPr>
              <w:autoSpaceDE w:val="0"/>
              <w:autoSpaceDN w:val="0"/>
              <w:adjustRightInd w:val="0"/>
              <w:rPr>
                <w:del w:id="2751" w:author="Alexander Krebs" w:date="2023-05-11T15:15:00Z"/>
                <w:rFonts w:eastAsiaTheme="minorHAnsi" w:cs="Arial"/>
                <w:b/>
                <w:bCs/>
                <w:color w:val="000000"/>
              </w:rPr>
            </w:pPr>
            <w:del w:id="2752" w:author="Alexander Krebs" w:date="2023-05-11T15:15:00Z">
              <w:r w:rsidRPr="002B306D" w:rsidDel="007044DC">
                <w:rPr>
                  <w:rFonts w:eastAsiaTheme="minorHAnsi" w:cs="Arial"/>
                  <w:b/>
                  <w:bCs/>
                  <w:color w:val="000000"/>
                </w:rPr>
                <w:delText>Length in bits</w:delText>
              </w:r>
            </w:del>
          </w:p>
        </w:tc>
        <w:tc>
          <w:tcPr>
            <w:tcW w:w="5323" w:type="dxa"/>
          </w:tcPr>
          <w:p w14:paraId="49DF510E" w14:textId="542F2B41" w:rsidR="002B306D" w:rsidRPr="002B306D" w:rsidDel="007044DC" w:rsidRDefault="002B306D">
            <w:pPr>
              <w:autoSpaceDE w:val="0"/>
              <w:autoSpaceDN w:val="0"/>
              <w:adjustRightInd w:val="0"/>
              <w:jc w:val="left"/>
              <w:rPr>
                <w:del w:id="2753" w:author="Alexander Krebs" w:date="2023-05-11T15:15:00Z"/>
                <w:rFonts w:eastAsiaTheme="minorHAnsi" w:cs="Arial"/>
                <w:b/>
                <w:bCs/>
                <w:color w:val="000000"/>
              </w:rPr>
              <w:pPrChange w:id="2754" w:author="Alexander Krebs" w:date="2023-04-24T21:25:00Z">
                <w:pPr>
                  <w:autoSpaceDE w:val="0"/>
                  <w:autoSpaceDN w:val="0"/>
                  <w:adjustRightInd w:val="0"/>
                </w:pPr>
              </w:pPrChange>
            </w:pPr>
            <w:del w:id="2755" w:author="Alexander Krebs" w:date="2023-05-11T15:15:00Z">
              <w:r w:rsidRPr="002B306D" w:rsidDel="007044DC">
                <w:rPr>
                  <w:rFonts w:eastAsiaTheme="minorHAnsi" w:cs="Arial"/>
                  <w:b/>
                  <w:bCs/>
                  <w:color w:val="000000"/>
                </w:rPr>
                <w:delText>Description</w:delText>
              </w:r>
            </w:del>
          </w:p>
        </w:tc>
      </w:tr>
      <w:tr w:rsidR="00150265" w:rsidDel="007044DC" w14:paraId="46BE17EF" w14:textId="77777777" w:rsidTr="00F31D3B">
        <w:trPr>
          <w:gridAfter w:val="1"/>
          <w:wAfter w:w="125" w:type="dxa"/>
          <w:del w:id="2756" w:author="Alexander Krebs" w:date="2023-05-11T15:15:00Z"/>
        </w:trPr>
        <w:tc>
          <w:tcPr>
            <w:tcW w:w="2539" w:type="dxa"/>
          </w:tcPr>
          <w:p w14:paraId="78D2B48E" w14:textId="7B71F1F3" w:rsidR="002B306D" w:rsidDel="007044DC" w:rsidRDefault="002B306D">
            <w:pPr>
              <w:autoSpaceDE w:val="0"/>
              <w:autoSpaceDN w:val="0"/>
              <w:adjustRightInd w:val="0"/>
              <w:jc w:val="left"/>
              <w:rPr>
                <w:del w:id="2757" w:author="Alexander Krebs" w:date="2023-05-11T15:15:00Z"/>
                <w:rFonts w:eastAsiaTheme="minorHAnsi" w:cs="Arial"/>
                <w:color w:val="000000"/>
              </w:rPr>
              <w:pPrChange w:id="2758" w:author="Alexander Krebs" w:date="2023-04-24T21:25:00Z">
                <w:pPr>
                  <w:autoSpaceDE w:val="0"/>
                  <w:autoSpaceDN w:val="0"/>
                  <w:adjustRightInd w:val="0"/>
                </w:pPr>
              </w:pPrChange>
            </w:pPr>
            <w:del w:id="2759" w:author="Alexander Krebs" w:date="2023-05-11T15:15:00Z">
              <w:r w:rsidDel="007044DC">
                <w:rPr>
                  <w:rFonts w:eastAsiaTheme="minorHAnsi" w:cs="Arial"/>
                  <w:color w:val="000000"/>
                </w:rPr>
                <w:delText>CRC16</w:delText>
              </w:r>
            </w:del>
          </w:p>
        </w:tc>
        <w:tc>
          <w:tcPr>
            <w:tcW w:w="1019" w:type="dxa"/>
          </w:tcPr>
          <w:p w14:paraId="4665A857" w14:textId="2A746F67" w:rsidR="002B306D" w:rsidDel="007044DC" w:rsidRDefault="002B306D" w:rsidP="002B306D">
            <w:pPr>
              <w:autoSpaceDE w:val="0"/>
              <w:autoSpaceDN w:val="0"/>
              <w:adjustRightInd w:val="0"/>
              <w:rPr>
                <w:del w:id="2760" w:author="Alexander Krebs" w:date="2023-05-11T15:15:00Z"/>
                <w:rFonts w:eastAsiaTheme="minorHAnsi" w:cs="Arial"/>
                <w:color w:val="000000"/>
              </w:rPr>
            </w:pPr>
            <w:del w:id="2761" w:author="Alexander Krebs" w:date="2023-05-11T15:15:00Z">
              <w:r w:rsidDel="007044DC">
                <w:rPr>
                  <w:rFonts w:eastAsiaTheme="minorHAnsi" w:cs="Arial"/>
                  <w:color w:val="000000"/>
                </w:rPr>
                <w:delText>16</w:delText>
              </w:r>
            </w:del>
          </w:p>
        </w:tc>
        <w:tc>
          <w:tcPr>
            <w:tcW w:w="5323" w:type="dxa"/>
          </w:tcPr>
          <w:p w14:paraId="44F7FC14" w14:textId="417D9993" w:rsidR="002B306D" w:rsidDel="007044DC" w:rsidRDefault="002B306D">
            <w:pPr>
              <w:autoSpaceDE w:val="0"/>
              <w:autoSpaceDN w:val="0"/>
              <w:adjustRightInd w:val="0"/>
              <w:jc w:val="left"/>
              <w:rPr>
                <w:del w:id="2762" w:author="Alexander Krebs" w:date="2023-05-11T15:15:00Z"/>
                <w:rFonts w:eastAsiaTheme="minorHAnsi" w:cs="Arial"/>
                <w:color w:val="000000"/>
              </w:rPr>
              <w:pPrChange w:id="2763" w:author="Alexander Krebs" w:date="2023-04-24T21:25:00Z">
                <w:pPr>
                  <w:autoSpaceDE w:val="0"/>
                  <w:autoSpaceDN w:val="0"/>
                  <w:adjustRightInd w:val="0"/>
                </w:pPr>
              </w:pPrChange>
            </w:pPr>
            <w:del w:id="2764" w:author="Alexander Krebs" w:date="2023-05-11T15:15:00Z">
              <w:r w:rsidDel="007044DC">
                <w:rPr>
                  <w:rFonts w:eastAsiaTheme="minorHAnsi" w:cs="Arial"/>
                  <w:color w:val="000000"/>
                </w:rPr>
                <w:delText>2-octet FCS defined in 7.2.11</w:delText>
              </w:r>
            </w:del>
          </w:p>
        </w:tc>
      </w:tr>
      <w:tr w:rsidR="00150265" w:rsidDel="0025124D" w14:paraId="3F5F6709" w14:textId="77777777" w:rsidTr="00F31D3B">
        <w:trPr>
          <w:gridAfter w:val="1"/>
          <w:wAfter w:w="125" w:type="dxa"/>
          <w:del w:id="2765" w:author="Alexander Krebs" w:date="2023-03-15T07:12:00Z"/>
        </w:trPr>
        <w:tc>
          <w:tcPr>
            <w:tcW w:w="2539" w:type="dxa"/>
          </w:tcPr>
          <w:p w14:paraId="0A6D671D" w14:textId="06886625" w:rsidR="002F364B" w:rsidDel="0025124D" w:rsidRDefault="002B306D">
            <w:pPr>
              <w:autoSpaceDE w:val="0"/>
              <w:autoSpaceDN w:val="0"/>
              <w:adjustRightInd w:val="0"/>
              <w:jc w:val="left"/>
              <w:rPr>
                <w:del w:id="2766" w:author="Alexander Krebs" w:date="2023-03-15T07:12:00Z"/>
                <w:rFonts w:eastAsiaTheme="minorHAnsi" w:cs="Arial"/>
                <w:color w:val="000000"/>
              </w:rPr>
              <w:pPrChange w:id="2767" w:author="Alexander Krebs" w:date="2023-04-24T21:25:00Z">
                <w:pPr>
                  <w:autoSpaceDE w:val="0"/>
                  <w:autoSpaceDN w:val="0"/>
                  <w:adjustRightInd w:val="0"/>
                </w:pPr>
              </w:pPrChange>
            </w:pPr>
            <w:del w:id="2768" w:author="Alexander Krebs" w:date="2023-02-24T14:29:00Z">
              <w:r w:rsidDel="00E103B0">
                <w:rPr>
                  <w:rFonts w:eastAsiaTheme="minorHAnsi" w:cs="Arial"/>
                  <w:color w:val="000000"/>
                </w:rPr>
                <w:delText>ADDR</w:delText>
              </w:r>
            </w:del>
          </w:p>
        </w:tc>
        <w:tc>
          <w:tcPr>
            <w:tcW w:w="1019" w:type="dxa"/>
          </w:tcPr>
          <w:p w14:paraId="221971EB" w14:textId="15EEB396" w:rsidR="002B306D" w:rsidDel="0025124D" w:rsidRDefault="002B306D">
            <w:pPr>
              <w:autoSpaceDE w:val="0"/>
              <w:autoSpaceDN w:val="0"/>
              <w:adjustRightInd w:val="0"/>
              <w:jc w:val="left"/>
              <w:rPr>
                <w:del w:id="2769" w:author="Alexander Krebs" w:date="2023-03-15T07:12:00Z"/>
                <w:rFonts w:eastAsiaTheme="minorHAnsi" w:cs="Arial"/>
                <w:color w:val="000000"/>
              </w:rPr>
              <w:pPrChange w:id="2770" w:author="Alexander Krebs" w:date="2023-04-24T21:25:00Z">
                <w:pPr>
                  <w:autoSpaceDE w:val="0"/>
                  <w:autoSpaceDN w:val="0"/>
                  <w:adjustRightInd w:val="0"/>
                </w:pPr>
              </w:pPrChange>
            </w:pPr>
          </w:p>
        </w:tc>
        <w:tc>
          <w:tcPr>
            <w:tcW w:w="5323" w:type="dxa"/>
          </w:tcPr>
          <w:p w14:paraId="4534088E" w14:textId="7D2B071A" w:rsidR="003F34CA" w:rsidDel="0025124D" w:rsidRDefault="003F34CA">
            <w:pPr>
              <w:autoSpaceDE w:val="0"/>
              <w:autoSpaceDN w:val="0"/>
              <w:adjustRightInd w:val="0"/>
              <w:jc w:val="left"/>
              <w:rPr>
                <w:del w:id="2771" w:author="Alexander Krebs" w:date="2023-03-15T07:12:00Z"/>
                <w:rFonts w:eastAsiaTheme="minorHAnsi" w:cs="Arial"/>
                <w:color w:val="000000"/>
              </w:rPr>
              <w:pPrChange w:id="2772" w:author="Alexander Krebs" w:date="2023-04-24T21:25:00Z">
                <w:pPr>
                  <w:autoSpaceDE w:val="0"/>
                  <w:autoSpaceDN w:val="0"/>
                  <w:adjustRightInd w:val="0"/>
                </w:pPr>
              </w:pPrChange>
            </w:pPr>
          </w:p>
        </w:tc>
      </w:tr>
      <w:tr w:rsidR="00150265" w:rsidDel="0025124D" w14:paraId="1393774C" w14:textId="77777777" w:rsidTr="00F31D3B">
        <w:trPr>
          <w:gridAfter w:val="1"/>
          <w:wAfter w:w="125" w:type="dxa"/>
          <w:del w:id="2773" w:author="Alexander Krebs" w:date="2023-03-15T07:12:00Z"/>
        </w:trPr>
        <w:tc>
          <w:tcPr>
            <w:tcW w:w="2539" w:type="dxa"/>
          </w:tcPr>
          <w:p w14:paraId="702E29B2" w14:textId="2315D14F" w:rsidR="002B306D" w:rsidDel="0025124D" w:rsidRDefault="002B306D">
            <w:pPr>
              <w:autoSpaceDE w:val="0"/>
              <w:autoSpaceDN w:val="0"/>
              <w:adjustRightInd w:val="0"/>
              <w:jc w:val="left"/>
              <w:rPr>
                <w:del w:id="2774" w:author="Alexander Krebs" w:date="2023-03-15T07:12:00Z"/>
                <w:rFonts w:eastAsiaTheme="minorHAnsi" w:cs="Arial"/>
                <w:color w:val="000000"/>
              </w:rPr>
              <w:pPrChange w:id="2775" w:author="Alexander Krebs" w:date="2023-04-24T21:25:00Z">
                <w:pPr>
                  <w:autoSpaceDE w:val="0"/>
                  <w:autoSpaceDN w:val="0"/>
                  <w:adjustRightInd w:val="0"/>
                </w:pPr>
              </w:pPrChange>
            </w:pPr>
            <w:del w:id="2776" w:author="Alexander Krebs" w:date="2023-02-24T14:29:00Z">
              <w:r w:rsidDel="00E103B0">
                <w:rPr>
                  <w:rFonts w:eastAsiaTheme="minorHAnsi" w:cs="Arial"/>
                  <w:color w:val="000000"/>
                </w:rPr>
                <w:delText>…</w:delText>
              </w:r>
            </w:del>
          </w:p>
        </w:tc>
        <w:tc>
          <w:tcPr>
            <w:tcW w:w="1019" w:type="dxa"/>
          </w:tcPr>
          <w:p w14:paraId="36028CB2" w14:textId="32C752E5" w:rsidR="002B306D" w:rsidDel="0025124D" w:rsidRDefault="002B306D">
            <w:pPr>
              <w:autoSpaceDE w:val="0"/>
              <w:autoSpaceDN w:val="0"/>
              <w:adjustRightInd w:val="0"/>
              <w:jc w:val="left"/>
              <w:rPr>
                <w:del w:id="2777" w:author="Alexander Krebs" w:date="2023-03-15T07:12:00Z"/>
                <w:rFonts w:eastAsiaTheme="minorHAnsi" w:cs="Arial"/>
                <w:color w:val="000000"/>
              </w:rPr>
              <w:pPrChange w:id="2778" w:author="Alexander Krebs" w:date="2023-04-24T21:25:00Z">
                <w:pPr>
                  <w:autoSpaceDE w:val="0"/>
                  <w:autoSpaceDN w:val="0"/>
                  <w:adjustRightInd w:val="0"/>
                </w:pPr>
              </w:pPrChange>
            </w:pPr>
          </w:p>
        </w:tc>
        <w:tc>
          <w:tcPr>
            <w:tcW w:w="5323" w:type="dxa"/>
          </w:tcPr>
          <w:p w14:paraId="1ADC6C65" w14:textId="2C54FEAD" w:rsidR="002B306D" w:rsidDel="0025124D" w:rsidRDefault="002B306D">
            <w:pPr>
              <w:autoSpaceDE w:val="0"/>
              <w:autoSpaceDN w:val="0"/>
              <w:adjustRightInd w:val="0"/>
              <w:jc w:val="left"/>
              <w:rPr>
                <w:del w:id="2779" w:author="Alexander Krebs" w:date="2023-03-15T07:12:00Z"/>
                <w:rFonts w:eastAsiaTheme="minorHAnsi" w:cs="Arial"/>
                <w:color w:val="000000"/>
              </w:rPr>
              <w:pPrChange w:id="2780" w:author="Alexander Krebs" w:date="2023-04-24T21:25:00Z">
                <w:pPr>
                  <w:autoSpaceDE w:val="0"/>
                  <w:autoSpaceDN w:val="0"/>
                  <w:adjustRightInd w:val="0"/>
                </w:pPr>
              </w:pPrChange>
            </w:pPr>
          </w:p>
        </w:tc>
      </w:tr>
      <w:tr w:rsidR="006F1B75" w14:paraId="76703E25"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781" w:author="Alexander Krebs" w:date="2023-05-11T15:15:00Z"/>
        </w:trPr>
        <w:tc>
          <w:tcPr>
            <w:tcW w:w="2539" w:type="dxa"/>
          </w:tcPr>
          <w:p w14:paraId="35FA3171" w14:textId="77777777" w:rsidR="007044DC" w:rsidRPr="002B306D" w:rsidRDefault="007044DC" w:rsidP="000060D6">
            <w:pPr>
              <w:autoSpaceDE w:val="0"/>
              <w:autoSpaceDN w:val="0"/>
              <w:adjustRightInd w:val="0"/>
              <w:jc w:val="left"/>
              <w:rPr>
                <w:ins w:id="2782" w:author="Alexander Krebs" w:date="2023-05-11T15:15:00Z"/>
                <w:rFonts w:eastAsiaTheme="minorHAnsi" w:cs="Arial"/>
                <w:b/>
                <w:bCs/>
                <w:color w:val="000000"/>
              </w:rPr>
            </w:pPr>
            <w:ins w:id="2783" w:author="Alexander Krebs" w:date="2023-05-11T15:15:00Z">
              <w:r w:rsidRPr="002B306D">
                <w:rPr>
                  <w:rFonts w:eastAsiaTheme="minorHAnsi" w:cs="Arial"/>
                  <w:b/>
                  <w:bCs/>
                  <w:color w:val="000000"/>
                </w:rPr>
                <w:t>Field name</w:t>
              </w:r>
            </w:ins>
          </w:p>
        </w:tc>
        <w:tc>
          <w:tcPr>
            <w:tcW w:w="1019" w:type="dxa"/>
          </w:tcPr>
          <w:p w14:paraId="5A4799B6" w14:textId="77777777" w:rsidR="007044DC" w:rsidRPr="002B306D" w:rsidRDefault="007044DC" w:rsidP="000060D6">
            <w:pPr>
              <w:autoSpaceDE w:val="0"/>
              <w:autoSpaceDN w:val="0"/>
              <w:adjustRightInd w:val="0"/>
              <w:rPr>
                <w:ins w:id="2784" w:author="Alexander Krebs" w:date="2023-05-11T15:15:00Z"/>
                <w:rFonts w:eastAsiaTheme="minorHAnsi" w:cs="Arial"/>
                <w:b/>
                <w:bCs/>
                <w:color w:val="000000"/>
              </w:rPr>
            </w:pPr>
            <w:ins w:id="2785" w:author="Alexander Krebs" w:date="2023-05-11T15:15:00Z">
              <w:r w:rsidRPr="002B306D">
                <w:rPr>
                  <w:rFonts w:eastAsiaTheme="minorHAnsi" w:cs="Arial"/>
                  <w:b/>
                  <w:bCs/>
                  <w:color w:val="000000"/>
                </w:rPr>
                <w:t>Length in bits</w:t>
              </w:r>
            </w:ins>
          </w:p>
        </w:tc>
        <w:tc>
          <w:tcPr>
            <w:tcW w:w="5448" w:type="dxa"/>
            <w:gridSpan w:val="2"/>
          </w:tcPr>
          <w:p w14:paraId="07E0B6E8" w14:textId="77777777" w:rsidR="007044DC" w:rsidRPr="002B306D" w:rsidRDefault="007044DC" w:rsidP="000060D6">
            <w:pPr>
              <w:autoSpaceDE w:val="0"/>
              <w:autoSpaceDN w:val="0"/>
              <w:adjustRightInd w:val="0"/>
              <w:jc w:val="left"/>
              <w:rPr>
                <w:ins w:id="2786" w:author="Alexander Krebs" w:date="2023-05-11T15:15:00Z"/>
                <w:rFonts w:eastAsiaTheme="minorHAnsi" w:cs="Arial"/>
                <w:b/>
                <w:bCs/>
                <w:color w:val="000000"/>
              </w:rPr>
            </w:pPr>
            <w:ins w:id="2787" w:author="Alexander Krebs" w:date="2023-05-11T15:15:00Z">
              <w:r w:rsidRPr="002B306D">
                <w:rPr>
                  <w:rFonts w:eastAsiaTheme="minorHAnsi" w:cs="Arial"/>
                  <w:b/>
                  <w:bCs/>
                  <w:color w:val="000000"/>
                </w:rPr>
                <w:t>Description</w:t>
              </w:r>
            </w:ins>
          </w:p>
        </w:tc>
      </w:tr>
      <w:tr w:rsidR="006F1B75" w14:paraId="3881506F"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788" w:author="Alexander Krebs" w:date="2023-05-11T15:15:00Z"/>
        </w:trPr>
        <w:tc>
          <w:tcPr>
            <w:tcW w:w="2539" w:type="dxa"/>
          </w:tcPr>
          <w:p w14:paraId="69CD4364" w14:textId="77777777" w:rsidR="007044DC" w:rsidRDefault="007044DC" w:rsidP="000060D6">
            <w:pPr>
              <w:autoSpaceDE w:val="0"/>
              <w:autoSpaceDN w:val="0"/>
              <w:adjustRightInd w:val="0"/>
              <w:jc w:val="left"/>
              <w:rPr>
                <w:ins w:id="2789" w:author="Alexander Krebs" w:date="2023-05-11T15:15:00Z"/>
                <w:rFonts w:eastAsiaTheme="minorHAnsi" w:cs="Arial"/>
                <w:color w:val="000000"/>
              </w:rPr>
            </w:pPr>
            <w:ins w:id="2790" w:author="Alexander Krebs" w:date="2023-05-11T15:15:00Z">
              <w:r>
                <w:rPr>
                  <w:rFonts w:eastAsiaTheme="minorHAnsi" w:cs="Arial"/>
                  <w:color w:val="000000"/>
                </w:rPr>
                <w:t>CRC16</w:t>
              </w:r>
            </w:ins>
          </w:p>
        </w:tc>
        <w:tc>
          <w:tcPr>
            <w:tcW w:w="1019" w:type="dxa"/>
          </w:tcPr>
          <w:p w14:paraId="029F51A9" w14:textId="77777777" w:rsidR="007044DC" w:rsidRDefault="007044DC" w:rsidP="000060D6">
            <w:pPr>
              <w:autoSpaceDE w:val="0"/>
              <w:autoSpaceDN w:val="0"/>
              <w:adjustRightInd w:val="0"/>
              <w:rPr>
                <w:ins w:id="2791" w:author="Alexander Krebs" w:date="2023-05-11T15:15:00Z"/>
                <w:rFonts w:eastAsiaTheme="minorHAnsi" w:cs="Arial"/>
                <w:color w:val="000000"/>
              </w:rPr>
            </w:pPr>
            <w:ins w:id="2792" w:author="Alexander Krebs" w:date="2023-05-11T15:15:00Z">
              <w:r>
                <w:rPr>
                  <w:rFonts w:eastAsiaTheme="minorHAnsi" w:cs="Arial"/>
                  <w:color w:val="000000"/>
                </w:rPr>
                <w:t>16</w:t>
              </w:r>
            </w:ins>
          </w:p>
        </w:tc>
        <w:tc>
          <w:tcPr>
            <w:tcW w:w="5448" w:type="dxa"/>
            <w:gridSpan w:val="2"/>
          </w:tcPr>
          <w:p w14:paraId="350C7D50" w14:textId="77777777" w:rsidR="007044DC" w:rsidRDefault="007044DC" w:rsidP="000060D6">
            <w:pPr>
              <w:autoSpaceDE w:val="0"/>
              <w:autoSpaceDN w:val="0"/>
              <w:adjustRightInd w:val="0"/>
              <w:jc w:val="left"/>
              <w:rPr>
                <w:ins w:id="2793" w:author="Alexander Krebs" w:date="2023-05-11T15:15:00Z"/>
                <w:rFonts w:eastAsiaTheme="minorHAnsi" w:cs="Arial"/>
                <w:color w:val="000000"/>
              </w:rPr>
            </w:pPr>
            <w:ins w:id="2794" w:author="Alexander Krebs" w:date="2023-05-11T15:15:00Z">
              <w:r>
                <w:rPr>
                  <w:rFonts w:eastAsiaTheme="minorHAnsi" w:cs="Arial"/>
                  <w:color w:val="000000"/>
                </w:rPr>
                <w:t>2-octet FCS defined in 7.2.11</w:t>
              </w:r>
            </w:ins>
          </w:p>
        </w:tc>
      </w:tr>
      <w:tr w:rsidR="006F1B75" w:rsidDel="0025124D" w14:paraId="21CE014D"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795" w:author="Alexander Krebs" w:date="2023-05-11T15:15:00Z"/>
        </w:trPr>
        <w:tc>
          <w:tcPr>
            <w:tcW w:w="2539" w:type="dxa"/>
          </w:tcPr>
          <w:p w14:paraId="43305F31" w14:textId="0C7A02B2" w:rsidR="007044DC" w:rsidDel="00E103B0" w:rsidRDefault="007044DC" w:rsidP="000060D6">
            <w:pPr>
              <w:autoSpaceDE w:val="0"/>
              <w:autoSpaceDN w:val="0"/>
              <w:adjustRightInd w:val="0"/>
              <w:jc w:val="left"/>
              <w:rPr>
                <w:ins w:id="2796" w:author="Alexander Krebs" w:date="2023-05-11T15:15:00Z"/>
                <w:rFonts w:eastAsiaTheme="minorHAnsi" w:cs="Arial"/>
                <w:color w:val="000000"/>
              </w:rPr>
            </w:pPr>
            <w:ins w:id="2797" w:author="Alexander Krebs" w:date="2023-05-11T15:15:00Z">
              <w:r>
                <w:rPr>
                  <w:rFonts w:eastAsiaTheme="minorHAnsi" w:cs="Arial"/>
                  <w:color w:val="000000"/>
                </w:rPr>
                <w:t>RPA_hash</w:t>
              </w:r>
            </w:ins>
          </w:p>
        </w:tc>
        <w:tc>
          <w:tcPr>
            <w:tcW w:w="1019" w:type="dxa"/>
          </w:tcPr>
          <w:p w14:paraId="31C0A8CD" w14:textId="77777777" w:rsidR="007044DC" w:rsidDel="0025124D" w:rsidRDefault="007044DC" w:rsidP="000060D6">
            <w:pPr>
              <w:autoSpaceDE w:val="0"/>
              <w:autoSpaceDN w:val="0"/>
              <w:adjustRightInd w:val="0"/>
              <w:rPr>
                <w:ins w:id="2798" w:author="Alexander Krebs" w:date="2023-05-11T15:15:00Z"/>
                <w:rFonts w:eastAsiaTheme="minorHAnsi" w:cs="Arial"/>
                <w:color w:val="000000"/>
              </w:rPr>
            </w:pPr>
            <w:ins w:id="2799" w:author="Alexander Krebs" w:date="2023-05-11T15:15:00Z">
              <w:r>
                <w:rPr>
                  <w:rFonts w:eastAsiaTheme="minorHAnsi" w:cs="Arial"/>
                  <w:color w:val="000000"/>
                </w:rPr>
                <w:t>24</w:t>
              </w:r>
            </w:ins>
          </w:p>
        </w:tc>
        <w:tc>
          <w:tcPr>
            <w:tcW w:w="5448" w:type="dxa"/>
            <w:gridSpan w:val="2"/>
          </w:tcPr>
          <w:p w14:paraId="47189DAF" w14:textId="2F703602" w:rsidR="007044DC" w:rsidRDefault="007044DC" w:rsidP="000060D6">
            <w:pPr>
              <w:autoSpaceDE w:val="0"/>
              <w:autoSpaceDN w:val="0"/>
              <w:adjustRightInd w:val="0"/>
              <w:jc w:val="left"/>
              <w:rPr>
                <w:ins w:id="2800" w:author="Alexander Krebs" w:date="2023-05-11T15:15:00Z"/>
                <w:rFonts w:eastAsiaTheme="minorHAnsi" w:cs="Arial"/>
                <w:color w:val="000000"/>
              </w:rPr>
            </w:pPr>
            <w:ins w:id="2801" w:author="Alexander Krebs" w:date="2023-05-11T15:15:00Z">
              <w:r>
                <w:rPr>
                  <w:rFonts w:eastAsiaTheme="minorHAnsi" w:cs="Arial"/>
                  <w:color w:val="000000"/>
                </w:rPr>
                <w:t>= AES-128-ECB(key=</w:t>
              </w:r>
            </w:ins>
            <w:ins w:id="2802" w:author="Alexander Krebs" w:date="2023-05-17T08:33:00Z">
              <w:r w:rsidR="00525583">
                <w:rPr>
                  <w:rFonts w:eastAsiaTheme="minorHAnsi" w:cs="Arial"/>
                  <w:color w:val="000000"/>
                </w:rPr>
                <w:t>IdentityResolvingKey</w:t>
              </w:r>
            </w:ins>
            <w:ins w:id="2803" w:author="Alexander Krebs" w:date="2023-05-11T15:15:00Z">
              <w:r>
                <w:rPr>
                  <w:rFonts w:eastAsiaTheme="minorHAnsi" w:cs="Arial"/>
                  <w:color w:val="000000"/>
                </w:rPr>
                <w:t>, data=</w:t>
              </w:r>
            </w:ins>
            <w:ins w:id="2804" w:author="Alexander Krebs" w:date="2023-05-17T08:33:00Z">
              <w:r w:rsidR="00525583">
                <w:rPr>
                  <w:rFonts w:eastAsiaTheme="minorHAnsi" w:cs="Arial"/>
                  <w:color w:val="000000"/>
                </w:rPr>
                <w:t>RPA_prand</w:t>
              </w:r>
            </w:ins>
            <w:ins w:id="2805" w:author="Alexander Krebs" w:date="2023-05-11T15:15:00Z">
              <w:r>
                <w:rPr>
                  <w:rFonts w:eastAsiaTheme="minorHAnsi" w:cs="Arial"/>
                  <w:color w:val="000000"/>
                </w:rPr>
                <w:t>]) % 2^24</w:t>
              </w:r>
            </w:ins>
          </w:p>
          <w:p w14:paraId="16661AEB" w14:textId="77777777" w:rsidR="007044DC" w:rsidRDefault="007044DC" w:rsidP="000060D6">
            <w:pPr>
              <w:autoSpaceDE w:val="0"/>
              <w:autoSpaceDN w:val="0"/>
              <w:adjustRightInd w:val="0"/>
              <w:jc w:val="left"/>
              <w:rPr>
                <w:ins w:id="2806" w:author="Alexander Krebs" w:date="2023-05-11T15:15:00Z"/>
                <w:rFonts w:eastAsiaTheme="minorHAnsi" w:cs="Arial"/>
                <w:color w:val="000000"/>
              </w:rPr>
            </w:pPr>
            <w:ins w:id="2807" w:author="Alexander Krebs" w:date="2023-05-11T15:15:00Z">
              <w:r>
                <w:rPr>
                  <w:rFonts w:eastAsiaTheme="minorHAnsi" w:cs="Arial"/>
                  <w:color w:val="000000"/>
                </w:rPr>
                <w:t>where PublicAddress may be an 802.15.4 MAC source/destination address and/or PAN ID, or an address set by a higher layer.</w:t>
              </w:r>
            </w:ins>
          </w:p>
          <w:p w14:paraId="662362C4" w14:textId="77777777" w:rsidR="007044DC" w:rsidDel="0025124D" w:rsidRDefault="007044DC" w:rsidP="000060D6">
            <w:pPr>
              <w:autoSpaceDE w:val="0"/>
              <w:autoSpaceDN w:val="0"/>
              <w:adjustRightInd w:val="0"/>
              <w:jc w:val="left"/>
              <w:rPr>
                <w:ins w:id="2808" w:author="Alexander Krebs" w:date="2023-05-11T15:15:00Z"/>
                <w:rFonts w:eastAsiaTheme="minorHAnsi" w:cs="Arial"/>
                <w:color w:val="000000"/>
              </w:rPr>
            </w:pPr>
            <w:ins w:id="2809" w:author="Alexander Krebs" w:date="2023-05-11T15:15:00Z">
              <w:r>
                <w:rPr>
                  <w:rFonts w:eastAsiaTheme="minorHAnsi" w:cs="Arial"/>
                  <w:color w:val="000000"/>
                </w:rPr>
                <w:t>(input MSBs zero-padded)</w:t>
              </w:r>
            </w:ins>
          </w:p>
        </w:tc>
      </w:tr>
      <w:tr w:rsidR="006F1B75" w:rsidDel="0025124D" w14:paraId="0A20293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10" w:author="Alexander Krebs" w:date="2023-05-11T15:15:00Z"/>
        </w:trPr>
        <w:tc>
          <w:tcPr>
            <w:tcW w:w="2539" w:type="dxa"/>
          </w:tcPr>
          <w:p w14:paraId="2DC6559E" w14:textId="22F3C172" w:rsidR="007044DC" w:rsidDel="00E103B0" w:rsidRDefault="007044DC" w:rsidP="000060D6">
            <w:pPr>
              <w:autoSpaceDE w:val="0"/>
              <w:autoSpaceDN w:val="0"/>
              <w:adjustRightInd w:val="0"/>
              <w:jc w:val="left"/>
              <w:rPr>
                <w:ins w:id="2811" w:author="Alexander Krebs" w:date="2023-05-11T15:15:00Z"/>
                <w:rFonts w:eastAsiaTheme="minorHAnsi" w:cs="Arial"/>
                <w:color w:val="000000"/>
              </w:rPr>
            </w:pPr>
            <w:ins w:id="2812" w:author="Alexander Krebs" w:date="2023-05-11T15:15:00Z">
              <w:r>
                <w:rPr>
                  <w:rFonts w:eastAsiaTheme="minorHAnsi" w:cs="Arial"/>
                  <w:color w:val="000000"/>
                </w:rPr>
                <w:t>RPA_prand</w:t>
              </w:r>
            </w:ins>
          </w:p>
        </w:tc>
        <w:tc>
          <w:tcPr>
            <w:tcW w:w="1019" w:type="dxa"/>
          </w:tcPr>
          <w:p w14:paraId="2CCF53DC" w14:textId="77777777" w:rsidR="007044DC" w:rsidDel="0025124D" w:rsidRDefault="007044DC" w:rsidP="000060D6">
            <w:pPr>
              <w:autoSpaceDE w:val="0"/>
              <w:autoSpaceDN w:val="0"/>
              <w:adjustRightInd w:val="0"/>
              <w:rPr>
                <w:ins w:id="2813" w:author="Alexander Krebs" w:date="2023-05-11T15:15:00Z"/>
                <w:rFonts w:eastAsiaTheme="minorHAnsi" w:cs="Arial"/>
                <w:color w:val="000000"/>
              </w:rPr>
            </w:pPr>
            <w:ins w:id="2814" w:author="Alexander Krebs" w:date="2023-05-11T15:15:00Z">
              <w:r>
                <w:rPr>
                  <w:rFonts w:eastAsiaTheme="minorHAnsi" w:cs="Arial"/>
                  <w:color w:val="000000"/>
                </w:rPr>
                <w:t>24</w:t>
              </w:r>
            </w:ins>
          </w:p>
        </w:tc>
        <w:tc>
          <w:tcPr>
            <w:tcW w:w="5448" w:type="dxa"/>
            <w:gridSpan w:val="2"/>
          </w:tcPr>
          <w:p w14:paraId="28D0E103" w14:textId="77777777" w:rsidR="007044DC" w:rsidDel="0025124D" w:rsidRDefault="007044DC" w:rsidP="000060D6">
            <w:pPr>
              <w:autoSpaceDE w:val="0"/>
              <w:autoSpaceDN w:val="0"/>
              <w:adjustRightInd w:val="0"/>
              <w:jc w:val="left"/>
              <w:rPr>
                <w:ins w:id="2815" w:author="Alexander Krebs" w:date="2023-05-11T15:15:00Z"/>
                <w:rFonts w:eastAsiaTheme="minorHAnsi" w:cs="Arial"/>
                <w:color w:val="000000"/>
              </w:rPr>
            </w:pPr>
            <w:ins w:id="2816" w:author="Alexander Krebs" w:date="2023-05-11T15:15:00Z">
              <w:r>
                <w:rPr>
                  <w:rFonts w:eastAsiaTheme="minorHAnsi" w:cs="Arial"/>
                  <w:color w:val="000000"/>
                </w:rPr>
                <w:t>Static during one ranging block, at least</w:t>
              </w:r>
            </w:ins>
          </w:p>
        </w:tc>
      </w:tr>
      <w:tr w:rsidR="006F1B75" w:rsidDel="0025124D" w14:paraId="7B3F2A93"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17" w:author="Alexander Krebs" w:date="2023-05-11T15:15:00Z"/>
        </w:trPr>
        <w:tc>
          <w:tcPr>
            <w:tcW w:w="2539" w:type="dxa"/>
          </w:tcPr>
          <w:p w14:paraId="04DBB5A5" w14:textId="77777777" w:rsidR="007044DC" w:rsidDel="00E103B0" w:rsidRDefault="007044DC" w:rsidP="000060D6">
            <w:pPr>
              <w:autoSpaceDE w:val="0"/>
              <w:autoSpaceDN w:val="0"/>
              <w:adjustRightInd w:val="0"/>
              <w:jc w:val="left"/>
              <w:rPr>
                <w:ins w:id="2818" w:author="Alexander Krebs" w:date="2023-05-11T15:15:00Z"/>
                <w:rFonts w:eastAsiaTheme="minorHAnsi" w:cs="Arial"/>
                <w:color w:val="000000"/>
              </w:rPr>
            </w:pPr>
            <w:ins w:id="2819" w:author="Alexander Krebs" w:date="2023-05-11T15:15:00Z">
              <w:r>
                <w:rPr>
                  <w:rFonts w:eastAsiaTheme="minorHAnsi" w:cs="Arial"/>
                  <w:color w:val="000000"/>
                </w:rPr>
                <w:t>MessageControl</w:t>
              </w:r>
            </w:ins>
          </w:p>
        </w:tc>
        <w:tc>
          <w:tcPr>
            <w:tcW w:w="1019" w:type="dxa"/>
          </w:tcPr>
          <w:p w14:paraId="7BD41F21" w14:textId="77777777" w:rsidR="007044DC" w:rsidDel="0025124D" w:rsidRDefault="007044DC" w:rsidP="000060D6">
            <w:pPr>
              <w:autoSpaceDE w:val="0"/>
              <w:autoSpaceDN w:val="0"/>
              <w:adjustRightInd w:val="0"/>
              <w:rPr>
                <w:ins w:id="2820" w:author="Alexander Krebs" w:date="2023-05-11T15:15:00Z"/>
                <w:rFonts w:eastAsiaTheme="minorHAnsi" w:cs="Arial"/>
                <w:color w:val="000000"/>
              </w:rPr>
            </w:pPr>
            <w:ins w:id="2821" w:author="Alexander Krebs" w:date="2023-05-11T15:15:00Z">
              <w:r>
                <w:rPr>
                  <w:rFonts w:eastAsiaTheme="minorHAnsi" w:cs="Arial"/>
                  <w:color w:val="000000"/>
                </w:rPr>
                <w:t>8</w:t>
              </w:r>
            </w:ins>
          </w:p>
        </w:tc>
        <w:tc>
          <w:tcPr>
            <w:tcW w:w="5448" w:type="dxa"/>
            <w:gridSpan w:val="2"/>
          </w:tcPr>
          <w:p w14:paraId="13BB2AEE" w14:textId="49134560" w:rsidR="007044DC" w:rsidDel="0025124D" w:rsidRDefault="007044DC" w:rsidP="000060D6">
            <w:pPr>
              <w:autoSpaceDE w:val="0"/>
              <w:autoSpaceDN w:val="0"/>
              <w:adjustRightInd w:val="0"/>
              <w:jc w:val="left"/>
              <w:rPr>
                <w:ins w:id="2822" w:author="Alexander Krebs" w:date="2023-05-11T15:15:00Z"/>
                <w:rFonts w:eastAsiaTheme="minorHAnsi" w:cs="Arial"/>
                <w:color w:val="000000"/>
              </w:rPr>
            </w:pPr>
            <w:ins w:id="2823" w:author="Alexander Krebs" w:date="2023-05-11T15:15:00Z">
              <w:r>
                <w:rPr>
                  <w:rFonts w:eastAsiaTheme="minorHAnsi" w:cs="Arial"/>
                  <w:color w:val="000000"/>
                </w:rPr>
                <w:t>Control over MessageContent</w:t>
              </w:r>
            </w:ins>
            <w:ins w:id="2824" w:author="Alexander Krebs" w:date="2023-05-14T13:16:00Z">
              <w:r w:rsidR="00033986">
                <w:rPr>
                  <w:rFonts w:eastAsiaTheme="minorHAnsi" w:cs="Arial"/>
                  <w:color w:val="000000"/>
                </w:rPr>
                <w:t xml:space="preserve"> defined in T</w:t>
              </w:r>
            </w:ins>
            <w:ins w:id="2825" w:author="Alexander Krebs" w:date="2023-05-14T13:17:00Z">
              <w:r w:rsidR="00033986">
                <w:rPr>
                  <w:rFonts w:eastAsiaTheme="minorHAnsi" w:cs="Arial"/>
                  <w:color w:val="000000"/>
                </w:rPr>
                <w:t xml:space="preserve">able </w:t>
              </w:r>
              <w:r w:rsidR="00033986">
                <w:rPr>
                  <w:rFonts w:eastAsiaTheme="minorHAnsi" w:cs="Arial"/>
                  <w:color w:val="000000"/>
                </w:rPr>
                <w:fldChar w:fldCharType="begin"/>
              </w:r>
              <w:r w:rsidR="00033986">
                <w:rPr>
                  <w:rFonts w:eastAsiaTheme="minorHAnsi" w:cs="Arial"/>
                  <w:color w:val="000000"/>
                </w:rPr>
                <w:instrText xml:space="preserve"> REF _Ref134714480 \r \h </w:instrText>
              </w:r>
            </w:ins>
            <w:r w:rsidR="00033986">
              <w:rPr>
                <w:rFonts w:eastAsiaTheme="minorHAnsi" w:cs="Arial"/>
                <w:color w:val="000000"/>
              </w:rPr>
            </w:r>
            <w:r w:rsidR="00033986">
              <w:rPr>
                <w:rFonts w:eastAsiaTheme="minorHAnsi" w:cs="Arial"/>
                <w:color w:val="000000"/>
              </w:rPr>
              <w:fldChar w:fldCharType="separate"/>
            </w:r>
            <w:ins w:id="2826" w:author="Alexander Krebs" w:date="2023-05-17T09:47:00Z">
              <w:r w:rsidR="00BE3C94">
                <w:rPr>
                  <w:rFonts w:eastAsiaTheme="minorHAnsi" w:cs="Arial"/>
                  <w:color w:val="000000"/>
                </w:rPr>
                <w:t>1.6.3.1</w:t>
              </w:r>
            </w:ins>
            <w:ins w:id="2827" w:author="Alexander Krebs" w:date="2023-05-14T13:17:00Z">
              <w:r w:rsidR="00033986">
                <w:rPr>
                  <w:rFonts w:eastAsiaTheme="minorHAnsi" w:cs="Arial"/>
                  <w:color w:val="000000"/>
                </w:rPr>
                <w:fldChar w:fldCharType="end"/>
              </w:r>
              <w:r w:rsidR="00033986">
                <w:rPr>
                  <w:rFonts w:eastAsiaTheme="minorHAnsi" w:cs="Arial"/>
                  <w:color w:val="000000"/>
                </w:rPr>
                <w:t>.</w:t>
              </w:r>
            </w:ins>
          </w:p>
        </w:tc>
      </w:tr>
      <w:tr w:rsidR="006F1B75" w:rsidDel="0025124D" w14:paraId="6F822A7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28" w:author="Alexander Krebs" w:date="2023-05-11T15:15:00Z"/>
        </w:trPr>
        <w:tc>
          <w:tcPr>
            <w:tcW w:w="2539" w:type="dxa"/>
          </w:tcPr>
          <w:p w14:paraId="2AFC9212" w14:textId="77777777" w:rsidR="007044DC" w:rsidDel="00E103B0" w:rsidRDefault="007044DC" w:rsidP="000060D6">
            <w:pPr>
              <w:autoSpaceDE w:val="0"/>
              <w:autoSpaceDN w:val="0"/>
              <w:adjustRightInd w:val="0"/>
              <w:jc w:val="left"/>
              <w:rPr>
                <w:ins w:id="2829" w:author="Alexander Krebs" w:date="2023-05-11T15:15:00Z"/>
                <w:rFonts w:eastAsiaTheme="minorHAnsi" w:cs="Arial"/>
                <w:color w:val="000000"/>
              </w:rPr>
            </w:pPr>
            <w:ins w:id="2830" w:author="Alexander Krebs" w:date="2023-05-11T15:15:00Z">
              <w:r>
                <w:rPr>
                  <w:rFonts w:eastAsiaTheme="minorHAnsi" w:cs="Arial"/>
                  <w:color w:val="000000"/>
                </w:rPr>
                <w:t>MessageContent</w:t>
              </w:r>
            </w:ins>
          </w:p>
        </w:tc>
        <w:tc>
          <w:tcPr>
            <w:tcW w:w="1019" w:type="dxa"/>
          </w:tcPr>
          <w:p w14:paraId="367C758F" w14:textId="77777777" w:rsidR="007044DC" w:rsidDel="0025124D" w:rsidRDefault="007044DC" w:rsidP="000060D6">
            <w:pPr>
              <w:autoSpaceDE w:val="0"/>
              <w:autoSpaceDN w:val="0"/>
              <w:adjustRightInd w:val="0"/>
              <w:rPr>
                <w:ins w:id="2831" w:author="Alexander Krebs" w:date="2023-05-11T15:15:00Z"/>
                <w:rFonts w:eastAsiaTheme="minorHAnsi" w:cs="Arial"/>
                <w:color w:val="000000"/>
              </w:rPr>
            </w:pPr>
            <w:ins w:id="2832" w:author="Alexander Krebs" w:date="2023-05-11T15:15:00Z">
              <w:r>
                <w:rPr>
                  <w:rFonts w:eastAsiaTheme="minorHAnsi" w:cs="Arial"/>
                  <w:color w:val="000000"/>
                </w:rPr>
                <w:t>var</w:t>
              </w:r>
            </w:ins>
          </w:p>
        </w:tc>
        <w:tc>
          <w:tcPr>
            <w:tcW w:w="5448" w:type="dxa"/>
            <w:gridSpan w:val="2"/>
          </w:tcPr>
          <w:p w14:paraId="5FB6D18E" w14:textId="77777777" w:rsidR="007044DC" w:rsidDel="0025124D" w:rsidRDefault="007044DC" w:rsidP="000060D6">
            <w:pPr>
              <w:autoSpaceDE w:val="0"/>
              <w:autoSpaceDN w:val="0"/>
              <w:adjustRightInd w:val="0"/>
              <w:jc w:val="left"/>
              <w:rPr>
                <w:ins w:id="2833" w:author="Alexander Krebs" w:date="2023-05-11T15:15:00Z"/>
                <w:rFonts w:eastAsiaTheme="minorHAnsi" w:cs="Arial"/>
                <w:color w:val="000000"/>
              </w:rPr>
            </w:pPr>
            <w:ins w:id="2834" w:author="Alexander Krebs" w:date="2023-05-11T15:15:00Z">
              <w:r>
                <w:rPr>
                  <w:rFonts w:eastAsiaTheme="minorHAnsi" w:cs="Arial"/>
                  <w:color w:val="000000"/>
                </w:rPr>
                <w:t>Content controlled by MessageID and MessageControl on per message basis</w:t>
              </w:r>
            </w:ins>
          </w:p>
        </w:tc>
      </w:tr>
      <w:tr w:rsidR="006F1B75" w:rsidDel="0025124D" w14:paraId="6666CC9A"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35" w:author="Alexander Krebs" w:date="2023-05-11T15:15:00Z"/>
        </w:trPr>
        <w:tc>
          <w:tcPr>
            <w:tcW w:w="2539" w:type="dxa"/>
          </w:tcPr>
          <w:p w14:paraId="1579BAB0" w14:textId="77777777" w:rsidR="007044DC" w:rsidRDefault="007044DC" w:rsidP="000060D6">
            <w:pPr>
              <w:autoSpaceDE w:val="0"/>
              <w:autoSpaceDN w:val="0"/>
              <w:adjustRightInd w:val="0"/>
              <w:jc w:val="left"/>
              <w:rPr>
                <w:ins w:id="2836" w:author="Alexander Krebs" w:date="2023-05-11T15:15:00Z"/>
                <w:rFonts w:eastAsiaTheme="minorHAnsi" w:cs="Arial"/>
                <w:color w:val="000000"/>
              </w:rPr>
            </w:pPr>
            <w:ins w:id="2837" w:author="Alexander Krebs" w:date="2023-05-11T15:15:00Z">
              <w:r>
                <w:rPr>
                  <w:rFonts w:eastAsiaTheme="minorHAnsi" w:cs="Arial"/>
                  <w:color w:val="000000"/>
                </w:rPr>
                <w:t>PTDataLength</w:t>
              </w:r>
            </w:ins>
          </w:p>
        </w:tc>
        <w:tc>
          <w:tcPr>
            <w:tcW w:w="1019" w:type="dxa"/>
          </w:tcPr>
          <w:p w14:paraId="79FB9F44" w14:textId="77777777" w:rsidR="007044DC" w:rsidRDefault="007044DC" w:rsidP="000060D6">
            <w:pPr>
              <w:autoSpaceDE w:val="0"/>
              <w:autoSpaceDN w:val="0"/>
              <w:adjustRightInd w:val="0"/>
              <w:rPr>
                <w:ins w:id="2838" w:author="Alexander Krebs" w:date="2023-05-11T15:15:00Z"/>
                <w:rFonts w:eastAsiaTheme="minorHAnsi" w:cs="Arial"/>
                <w:color w:val="000000"/>
              </w:rPr>
            </w:pPr>
            <w:ins w:id="2839" w:author="Alexander Krebs" w:date="2023-05-11T15:15:00Z">
              <w:r>
                <w:rPr>
                  <w:rFonts w:eastAsiaTheme="minorHAnsi" w:cs="Arial"/>
                  <w:color w:val="000000"/>
                </w:rPr>
                <w:t>8</w:t>
              </w:r>
            </w:ins>
          </w:p>
        </w:tc>
        <w:tc>
          <w:tcPr>
            <w:tcW w:w="5448" w:type="dxa"/>
            <w:gridSpan w:val="2"/>
          </w:tcPr>
          <w:p w14:paraId="4519EFC9" w14:textId="7B73B557" w:rsidR="007044DC" w:rsidRDefault="007044DC" w:rsidP="000060D6">
            <w:pPr>
              <w:autoSpaceDE w:val="0"/>
              <w:autoSpaceDN w:val="0"/>
              <w:adjustRightInd w:val="0"/>
              <w:jc w:val="left"/>
              <w:rPr>
                <w:ins w:id="2840" w:author="Alexander Krebs" w:date="2023-05-11T15:15:00Z"/>
                <w:rFonts w:eastAsiaTheme="minorHAnsi" w:cs="Arial"/>
                <w:color w:val="000000"/>
              </w:rPr>
            </w:pPr>
            <w:ins w:id="2841" w:author="Alexander Krebs" w:date="2023-05-11T15:15:00Z">
              <w:r>
                <w:rPr>
                  <w:rFonts w:eastAsiaTheme="minorHAnsi" w:cs="Arial"/>
                  <w:color w:val="000000"/>
                </w:rPr>
                <w:t>Number of octets in PTData</w:t>
              </w:r>
            </w:ins>
            <w:ins w:id="2842" w:author="Alexander Krebs" w:date="2023-05-17T08:34:00Z">
              <w:r w:rsidR="00525583">
                <w:rPr>
                  <w:rFonts w:eastAsiaTheme="minorHAnsi" w:cs="Arial"/>
                  <w:color w:val="000000"/>
                </w:rPr>
                <w:t>, up to 32 bytes.</w:t>
              </w:r>
            </w:ins>
          </w:p>
        </w:tc>
      </w:tr>
      <w:tr w:rsidR="006F1B75" w:rsidDel="0025124D" w14:paraId="712D3E46"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43" w:author="Alexander Krebs" w:date="2023-05-11T15:15:00Z"/>
        </w:trPr>
        <w:tc>
          <w:tcPr>
            <w:tcW w:w="2539" w:type="dxa"/>
          </w:tcPr>
          <w:p w14:paraId="113E960C" w14:textId="77777777" w:rsidR="007044DC" w:rsidRDefault="007044DC" w:rsidP="000060D6">
            <w:pPr>
              <w:autoSpaceDE w:val="0"/>
              <w:autoSpaceDN w:val="0"/>
              <w:adjustRightInd w:val="0"/>
              <w:jc w:val="left"/>
              <w:rPr>
                <w:ins w:id="2844" w:author="Alexander Krebs" w:date="2023-05-11T15:15:00Z"/>
                <w:rFonts w:eastAsiaTheme="minorHAnsi" w:cs="Arial"/>
                <w:color w:val="000000"/>
              </w:rPr>
            </w:pPr>
            <w:ins w:id="2845" w:author="Alexander Krebs" w:date="2023-05-11T15:15:00Z">
              <w:r>
                <w:rPr>
                  <w:rFonts w:eastAsiaTheme="minorHAnsi" w:cs="Arial"/>
                  <w:color w:val="000000"/>
                </w:rPr>
                <w:t>PTData</w:t>
              </w:r>
            </w:ins>
          </w:p>
        </w:tc>
        <w:tc>
          <w:tcPr>
            <w:tcW w:w="1019" w:type="dxa"/>
          </w:tcPr>
          <w:p w14:paraId="290F03FB" w14:textId="77777777" w:rsidR="007044DC" w:rsidRDefault="007044DC" w:rsidP="000060D6">
            <w:pPr>
              <w:autoSpaceDE w:val="0"/>
              <w:autoSpaceDN w:val="0"/>
              <w:adjustRightInd w:val="0"/>
              <w:rPr>
                <w:ins w:id="2846" w:author="Alexander Krebs" w:date="2023-05-11T15:15:00Z"/>
                <w:rFonts w:eastAsiaTheme="minorHAnsi" w:cs="Arial"/>
                <w:color w:val="000000"/>
              </w:rPr>
            </w:pPr>
            <w:ins w:id="2847" w:author="Alexander Krebs" w:date="2023-05-11T15:15:00Z">
              <w:r>
                <w:rPr>
                  <w:rFonts w:eastAsiaTheme="minorHAnsi" w:cs="Arial"/>
                  <w:color w:val="000000"/>
                </w:rPr>
                <w:t>PTData</w:t>
              </w:r>
              <w:r>
                <w:rPr>
                  <w:rFonts w:eastAsiaTheme="minorHAnsi" w:cs="Arial"/>
                  <w:color w:val="000000"/>
                </w:rPr>
                <w:br/>
                <w:t>Length*8</w:t>
              </w:r>
            </w:ins>
          </w:p>
        </w:tc>
        <w:tc>
          <w:tcPr>
            <w:tcW w:w="5448" w:type="dxa"/>
            <w:gridSpan w:val="2"/>
          </w:tcPr>
          <w:p w14:paraId="401881CF" w14:textId="16E7F823" w:rsidR="007044DC" w:rsidRDefault="007044DC" w:rsidP="000060D6">
            <w:pPr>
              <w:autoSpaceDE w:val="0"/>
              <w:autoSpaceDN w:val="0"/>
              <w:adjustRightInd w:val="0"/>
              <w:jc w:val="left"/>
              <w:rPr>
                <w:ins w:id="2848" w:author="Alexander Krebs" w:date="2023-05-11T15:15:00Z"/>
                <w:rFonts w:eastAsiaTheme="minorHAnsi" w:cs="Arial"/>
                <w:color w:val="000000"/>
              </w:rPr>
            </w:pPr>
            <w:ins w:id="2849" w:author="Alexander Krebs" w:date="2023-05-11T15:15:00Z">
              <w:r>
                <w:rPr>
                  <w:rFonts w:eastAsiaTheme="minorHAnsi" w:cs="Arial"/>
                  <w:color w:val="000000"/>
                </w:rPr>
                <w:t>Optional data passed through to next higher layer</w:t>
              </w:r>
            </w:ins>
            <w:ins w:id="2850" w:author="Alexander Krebs" w:date="2023-05-17T08:34:00Z">
              <w:r w:rsidR="00525583">
                <w:rPr>
                  <w:rFonts w:eastAsiaTheme="minorHAnsi" w:cs="Arial"/>
                  <w:color w:val="000000"/>
                </w:rPr>
                <w:t xml:space="preserve"> </w:t>
              </w:r>
            </w:ins>
          </w:p>
        </w:tc>
      </w:tr>
      <w:tr w:rsidR="006F1B75" w:rsidDel="0025124D" w14:paraId="72CB4A4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51" w:author="Alexander Krebs" w:date="2023-05-11T15:15:00Z"/>
        </w:trPr>
        <w:tc>
          <w:tcPr>
            <w:tcW w:w="2539" w:type="dxa"/>
          </w:tcPr>
          <w:p w14:paraId="279B1169" w14:textId="6EA7F300" w:rsidR="007044DC" w:rsidRDefault="007044DC" w:rsidP="000060D6">
            <w:pPr>
              <w:autoSpaceDE w:val="0"/>
              <w:autoSpaceDN w:val="0"/>
              <w:adjustRightInd w:val="0"/>
              <w:jc w:val="left"/>
              <w:rPr>
                <w:ins w:id="2852" w:author="Alexander Krebs" w:date="2023-05-11T15:15:00Z"/>
                <w:rFonts w:eastAsiaTheme="minorHAnsi" w:cs="Arial"/>
                <w:color w:val="000000"/>
              </w:rPr>
            </w:pPr>
            <w:ins w:id="2853" w:author="Alexander Krebs" w:date="2023-05-11T15:15:00Z">
              <w:r>
                <w:rPr>
                  <w:rFonts w:eastAsiaTheme="minorHAnsi" w:cs="Arial"/>
                  <w:color w:val="000000"/>
                </w:rPr>
                <w:t>NB Channel Select</w:t>
              </w:r>
            </w:ins>
          </w:p>
        </w:tc>
        <w:tc>
          <w:tcPr>
            <w:tcW w:w="1019" w:type="dxa"/>
          </w:tcPr>
          <w:p w14:paraId="02F7A0AC" w14:textId="77777777" w:rsidR="007044DC" w:rsidRDefault="007044DC" w:rsidP="000060D6">
            <w:pPr>
              <w:autoSpaceDE w:val="0"/>
              <w:autoSpaceDN w:val="0"/>
              <w:adjustRightInd w:val="0"/>
              <w:rPr>
                <w:ins w:id="2854" w:author="Alexander Krebs" w:date="2023-05-11T15:15:00Z"/>
                <w:rFonts w:eastAsiaTheme="minorHAnsi" w:cs="Arial"/>
                <w:color w:val="000000"/>
              </w:rPr>
            </w:pPr>
            <w:ins w:id="2855" w:author="Alexander Krebs" w:date="2023-05-11T15:15:00Z">
              <w:r>
                <w:rPr>
                  <w:rFonts w:eastAsiaTheme="minorHAnsi" w:cs="Arial"/>
                  <w:color w:val="000000"/>
                </w:rPr>
                <w:t>16</w:t>
              </w:r>
            </w:ins>
          </w:p>
        </w:tc>
        <w:tc>
          <w:tcPr>
            <w:tcW w:w="5448" w:type="dxa"/>
            <w:gridSpan w:val="2"/>
          </w:tcPr>
          <w:p w14:paraId="46EC0FD4" w14:textId="77777777" w:rsidR="003F27EF" w:rsidRPr="003F27EF" w:rsidRDefault="003F27EF" w:rsidP="003F27EF">
            <w:pPr>
              <w:autoSpaceDE w:val="0"/>
              <w:autoSpaceDN w:val="0"/>
              <w:adjustRightInd w:val="0"/>
              <w:jc w:val="left"/>
              <w:rPr>
                <w:ins w:id="2856" w:author="Alexander Krebs" w:date="2023-05-14T13:16:00Z"/>
                <w:rFonts w:eastAsiaTheme="minorHAnsi" w:cs="Arial"/>
                <w:color w:val="000000"/>
                <w:lang w:val="en-US"/>
              </w:rPr>
            </w:pPr>
            <w:ins w:id="2857" w:author="Alexander Krebs" w:date="2023-05-14T13:16:00Z">
              <w:r w:rsidRPr="003F27EF">
                <w:rPr>
                  <w:rFonts w:eastAsiaTheme="minorHAnsi" w:cs="Arial"/>
                  <w:color w:val="000000"/>
                </w:rPr>
                <w:t>Bits 0-1: UNII-3 border channel exclusion {0, 1, 3, 7}: Number of NB channels excluded from NBChannelAllowList counting from both lower and upper border of UNII-3 channels 0-49</w:t>
              </w:r>
            </w:ins>
          </w:p>
          <w:p w14:paraId="692814D9" w14:textId="77777777" w:rsidR="003F27EF" w:rsidRPr="003F27EF" w:rsidRDefault="003F27EF" w:rsidP="003F27EF">
            <w:pPr>
              <w:autoSpaceDE w:val="0"/>
              <w:autoSpaceDN w:val="0"/>
              <w:adjustRightInd w:val="0"/>
              <w:jc w:val="left"/>
              <w:rPr>
                <w:ins w:id="2858" w:author="Alexander Krebs" w:date="2023-05-14T13:16:00Z"/>
                <w:rFonts w:eastAsiaTheme="minorHAnsi" w:cs="Arial"/>
                <w:color w:val="000000"/>
                <w:lang w:val="en-US"/>
              </w:rPr>
            </w:pPr>
            <w:ins w:id="2859" w:author="Alexander Krebs" w:date="2023-05-14T13:16:00Z">
              <w:r w:rsidRPr="003F27EF">
                <w:rPr>
                  <w:rFonts w:eastAsiaTheme="minorHAnsi" w:cs="Arial"/>
                  <w:color w:val="000000"/>
                </w:rPr>
                <w:t xml:space="preserve">Bits 2-4: UNII-5 low-side channel exclusion {0, 1, 3, 7, 15, 31, 63, 127}: Number of NB channels excluded from NBChannelAllowList counting from lower border of UNII-5 </w:t>
              </w:r>
              <w:r w:rsidRPr="003F27EF">
                <w:rPr>
                  <w:rFonts w:eastAsiaTheme="minorHAnsi" w:cs="Arial"/>
                  <w:color w:val="000000"/>
                  <w:lang w:val="en-US"/>
                </w:rPr>
                <w:t>starting at channel 50.</w:t>
              </w:r>
            </w:ins>
          </w:p>
          <w:p w14:paraId="41B4CB0F" w14:textId="77777777" w:rsidR="003F27EF" w:rsidRPr="003F27EF" w:rsidRDefault="003F27EF" w:rsidP="003F27EF">
            <w:pPr>
              <w:autoSpaceDE w:val="0"/>
              <w:autoSpaceDN w:val="0"/>
              <w:adjustRightInd w:val="0"/>
              <w:jc w:val="left"/>
              <w:rPr>
                <w:ins w:id="2860" w:author="Alexander Krebs" w:date="2023-05-14T13:16:00Z"/>
                <w:rFonts w:eastAsiaTheme="minorHAnsi" w:cs="Arial"/>
                <w:color w:val="000000"/>
                <w:lang w:val="en-US"/>
              </w:rPr>
            </w:pPr>
            <w:ins w:id="2861" w:author="Alexander Krebs" w:date="2023-05-14T13:16:00Z">
              <w:r w:rsidRPr="003F27EF">
                <w:rPr>
                  <w:rFonts w:eastAsiaTheme="minorHAnsi" w:cs="Arial"/>
                  <w:color w:val="000000"/>
                </w:rPr>
                <w:t>Bits 5-7: UNII-5 high-side channel exclusion {0, 1, 3, 7, 15, 31, 63, 127}: Number of NB channels excluded from NBChannelAllowList counting from upper border of UNII-5 starting at channel 249</w:t>
              </w:r>
            </w:ins>
          </w:p>
          <w:p w14:paraId="4FDECC73" w14:textId="77777777" w:rsidR="003F27EF" w:rsidRPr="003F27EF" w:rsidRDefault="003F27EF" w:rsidP="003F27EF">
            <w:pPr>
              <w:autoSpaceDE w:val="0"/>
              <w:autoSpaceDN w:val="0"/>
              <w:adjustRightInd w:val="0"/>
              <w:jc w:val="left"/>
              <w:rPr>
                <w:ins w:id="2862" w:author="Alexander Krebs" w:date="2023-05-14T13:16:00Z"/>
                <w:rFonts w:eastAsiaTheme="minorHAnsi" w:cs="Arial"/>
                <w:color w:val="000000"/>
                <w:lang w:val="en-US"/>
              </w:rPr>
            </w:pPr>
            <w:ins w:id="2863" w:author="Alexander Krebs" w:date="2023-05-14T13:16:00Z">
              <w:r w:rsidRPr="003F27EF">
                <w:rPr>
                  <w:rFonts w:eastAsiaTheme="minorHAnsi" w:cs="Arial"/>
                  <w:color w:val="000000"/>
                </w:rPr>
                <w:t>Bits 8-12: low-side channel start offset (0-31): Number of NB channels excluded from NBChannelAllowList, extending on the exclusion signaled, counting from the lowermost included channels included after bits 0-4. Applies to both UNII-3 and UNII-5.</w:t>
              </w:r>
            </w:ins>
          </w:p>
          <w:p w14:paraId="4AB1D196" w14:textId="477BC361" w:rsidR="007044DC" w:rsidRPr="003F27EF" w:rsidRDefault="003F27EF" w:rsidP="000060D6">
            <w:pPr>
              <w:autoSpaceDE w:val="0"/>
              <w:autoSpaceDN w:val="0"/>
              <w:adjustRightInd w:val="0"/>
              <w:jc w:val="left"/>
              <w:rPr>
                <w:ins w:id="2864" w:author="Alexander Krebs" w:date="2023-05-11T15:15:00Z"/>
                <w:rFonts w:eastAsiaTheme="minorHAnsi" w:cs="Arial"/>
                <w:color w:val="000000"/>
                <w:lang w:val="en-US"/>
                <w:rPrChange w:id="2865" w:author="Alexander Krebs" w:date="2023-05-14T13:16:00Z">
                  <w:rPr>
                    <w:ins w:id="2866" w:author="Alexander Krebs" w:date="2023-05-11T15:15:00Z"/>
                    <w:rFonts w:eastAsiaTheme="minorHAnsi" w:cs="Arial"/>
                    <w:color w:val="000000"/>
                  </w:rPr>
                </w:rPrChange>
              </w:rPr>
            </w:pPr>
            <w:ins w:id="2867" w:author="Alexander Krebs" w:date="2023-05-14T13:16:00Z">
              <w:r w:rsidRPr="003F27EF">
                <w:rPr>
                  <w:rFonts w:eastAsiaTheme="minorHAnsi" w:cs="Arial"/>
                  <w:color w:val="000000"/>
                </w:rPr>
                <w:t>Bits 13-15: Channel skip length {0, 1, 3, 7, 15, 31, 63, 127}: Number of channels periodically excluded after each first allowed channel following bits 0-12</w:t>
              </w:r>
            </w:ins>
          </w:p>
        </w:tc>
      </w:tr>
      <w:tr w:rsidR="006F1B75" w:rsidDel="0025124D" w14:paraId="675D0813"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868" w:author="Alexander Krebs" w:date="2023-05-11T15:15:00Z"/>
        </w:trPr>
        <w:tc>
          <w:tcPr>
            <w:tcW w:w="2539" w:type="dxa"/>
          </w:tcPr>
          <w:p w14:paraId="1045D795" w14:textId="77777777" w:rsidR="007044DC" w:rsidRDefault="007044DC" w:rsidP="000060D6">
            <w:pPr>
              <w:autoSpaceDE w:val="0"/>
              <w:autoSpaceDN w:val="0"/>
              <w:adjustRightInd w:val="0"/>
              <w:jc w:val="left"/>
              <w:rPr>
                <w:ins w:id="2869" w:author="Alexander Krebs" w:date="2023-05-11T15:15:00Z"/>
                <w:rFonts w:eastAsiaTheme="minorHAnsi" w:cs="Arial"/>
                <w:color w:val="000000"/>
              </w:rPr>
            </w:pPr>
            <w:ins w:id="2870" w:author="Alexander Krebs" w:date="2023-05-11T15:15:00Z">
              <w:r>
                <w:rPr>
                  <w:rFonts w:eastAsiaTheme="minorHAnsi" w:cs="Arial"/>
                  <w:color w:val="000000"/>
                </w:rPr>
                <w:t>UWB PHY Config</w:t>
              </w:r>
            </w:ins>
          </w:p>
        </w:tc>
        <w:tc>
          <w:tcPr>
            <w:tcW w:w="1019" w:type="dxa"/>
          </w:tcPr>
          <w:p w14:paraId="626C21C7" w14:textId="78890B75" w:rsidR="007044DC" w:rsidRPr="00304A05" w:rsidRDefault="007044DC" w:rsidP="000060D6">
            <w:pPr>
              <w:autoSpaceDE w:val="0"/>
              <w:autoSpaceDN w:val="0"/>
              <w:adjustRightInd w:val="0"/>
              <w:rPr>
                <w:ins w:id="2871" w:author="Alexander Krebs" w:date="2023-05-11T15:15:00Z"/>
                <w:rFonts w:eastAsiaTheme="minorHAnsi" w:cs="Arial"/>
                <w:rPrChange w:id="2872" w:author="Alexander Krebs" w:date="2023-05-17T09:34:00Z">
                  <w:rPr>
                    <w:ins w:id="2873" w:author="Alexander Krebs" w:date="2023-05-11T15:15:00Z"/>
                    <w:rFonts w:eastAsiaTheme="minorHAnsi" w:cs="Arial"/>
                    <w:color w:val="000000"/>
                  </w:rPr>
                </w:rPrChange>
              </w:rPr>
            </w:pPr>
            <w:ins w:id="2874" w:author="Alexander Krebs" w:date="2023-05-11T15:18:00Z">
              <w:r w:rsidRPr="00304A05">
                <w:rPr>
                  <w:rFonts w:eastAsiaTheme="minorHAnsi" w:cs="Arial"/>
                  <w:rPrChange w:id="2875" w:author="Alexander Krebs" w:date="2023-05-17T09:34:00Z">
                    <w:rPr>
                      <w:rFonts w:eastAsiaTheme="minorHAnsi" w:cs="Arial"/>
                      <w:color w:val="000000"/>
                    </w:rPr>
                  </w:rPrChange>
                </w:rPr>
                <w:t>24</w:t>
              </w:r>
            </w:ins>
          </w:p>
        </w:tc>
        <w:tc>
          <w:tcPr>
            <w:tcW w:w="5448" w:type="dxa"/>
            <w:gridSpan w:val="2"/>
          </w:tcPr>
          <w:p w14:paraId="19082C19" w14:textId="29128CBD" w:rsidR="00925589" w:rsidRPr="00304A05" w:rsidRDefault="00925589" w:rsidP="00925589">
            <w:pPr>
              <w:autoSpaceDE w:val="0"/>
              <w:autoSpaceDN w:val="0"/>
              <w:adjustRightInd w:val="0"/>
              <w:spacing w:line="240" w:lineRule="auto"/>
              <w:jc w:val="left"/>
              <w:rPr>
                <w:ins w:id="2876" w:author="Alexander Krebs" w:date="2023-05-11T15:20:00Z"/>
                <w:rFonts w:eastAsiaTheme="minorHAnsi" w:cs="Arial"/>
                <w:lang w:val="en-US"/>
                <w:rPrChange w:id="2877" w:author="Alexander Krebs" w:date="2023-05-17T09:34:00Z">
                  <w:rPr>
                    <w:ins w:id="2878" w:author="Alexander Krebs" w:date="2023-05-11T15:20:00Z"/>
                    <w:rFonts w:eastAsiaTheme="minorHAnsi" w:cs="Arial"/>
                    <w:color w:val="000000"/>
                    <w:lang w:val="en-US"/>
                  </w:rPr>
                </w:rPrChange>
              </w:rPr>
            </w:pPr>
            <w:ins w:id="2879" w:author="Alexander Krebs" w:date="2023-05-11T15:20:00Z">
              <w:r w:rsidRPr="00304A05">
                <w:rPr>
                  <w:rFonts w:eastAsiaTheme="minorHAnsi" w:cs="Arial"/>
                  <w:rPrChange w:id="2880" w:author="Alexander Krebs" w:date="2023-05-17T09:34:00Z">
                    <w:rPr>
                      <w:rFonts w:eastAsiaTheme="minorHAnsi" w:cs="Arial"/>
                      <w:color w:val="000000"/>
                    </w:rPr>
                  </w:rPrChange>
                </w:rPr>
                <w:t xml:space="preserve">Bits </w:t>
              </w:r>
            </w:ins>
            <w:ins w:id="2881" w:author="Alexander Krebs" w:date="2023-05-15T18:27:00Z">
              <w:r w:rsidR="001668C0" w:rsidRPr="00304A05">
                <w:rPr>
                  <w:rFonts w:eastAsiaTheme="minorHAnsi" w:cs="Arial"/>
                  <w:rPrChange w:id="2882" w:author="Alexander Krebs" w:date="2023-05-17T09:34:00Z">
                    <w:rPr>
                      <w:rFonts w:eastAsiaTheme="minorHAnsi" w:cs="Arial"/>
                      <w:color w:val="000000"/>
                    </w:rPr>
                  </w:rPrChange>
                </w:rPr>
                <w:t>0</w:t>
              </w:r>
            </w:ins>
            <w:ins w:id="2883" w:author="Alexander Krebs" w:date="2023-05-11T15:20:00Z">
              <w:r w:rsidRPr="00304A05">
                <w:rPr>
                  <w:rFonts w:eastAsiaTheme="minorHAnsi" w:cs="Arial"/>
                  <w:rPrChange w:id="2884" w:author="Alexander Krebs" w:date="2023-05-17T09:34:00Z">
                    <w:rPr>
                      <w:rFonts w:eastAsiaTheme="minorHAnsi" w:cs="Arial"/>
                      <w:color w:val="000000"/>
                    </w:rPr>
                  </w:rPrChange>
                </w:rPr>
                <w:t xml:space="preserve">-5: Preamble Code Indexes {9, …, </w:t>
              </w:r>
            </w:ins>
            <w:ins w:id="2885" w:author="Alexander Krebs" w:date="2023-05-15T18:26:00Z">
              <w:r w:rsidR="001668C0" w:rsidRPr="00304A05">
                <w:rPr>
                  <w:rFonts w:eastAsiaTheme="minorHAnsi" w:cs="Arial"/>
                  <w:rPrChange w:id="2886" w:author="Alexander Krebs" w:date="2023-05-17T09:34:00Z">
                    <w:rPr>
                      <w:rFonts w:eastAsiaTheme="minorHAnsi" w:cs="Arial"/>
                      <w:color w:val="000000"/>
                    </w:rPr>
                  </w:rPrChange>
                </w:rPr>
                <w:t>48</w:t>
              </w:r>
            </w:ins>
            <w:ins w:id="2887" w:author="Alexander Krebs" w:date="2023-05-11T15:20:00Z">
              <w:r w:rsidRPr="00304A05">
                <w:rPr>
                  <w:rFonts w:eastAsiaTheme="minorHAnsi" w:cs="Arial"/>
                  <w:rPrChange w:id="2888" w:author="Alexander Krebs" w:date="2023-05-17T09:34:00Z">
                    <w:rPr>
                      <w:rFonts w:eastAsiaTheme="minorHAnsi" w:cs="Arial"/>
                      <w:color w:val="000000"/>
                    </w:rPr>
                  </w:rPrChange>
                </w:rPr>
                <w:t>}</w:t>
              </w:r>
            </w:ins>
          </w:p>
          <w:p w14:paraId="2FDA0146" w14:textId="1A09AAAE" w:rsidR="001668C0" w:rsidRPr="00304A05" w:rsidRDefault="001668C0" w:rsidP="001668C0">
            <w:pPr>
              <w:autoSpaceDE w:val="0"/>
              <w:autoSpaceDN w:val="0"/>
              <w:adjustRightInd w:val="0"/>
              <w:spacing w:line="240" w:lineRule="auto"/>
              <w:jc w:val="left"/>
              <w:rPr>
                <w:ins w:id="2889" w:author="Alexander Krebs" w:date="2023-05-15T18:28:00Z"/>
                <w:rFonts w:eastAsiaTheme="minorHAnsi" w:cs="Arial"/>
                <w:lang w:val="en-US"/>
                <w:rPrChange w:id="2890" w:author="Alexander Krebs" w:date="2023-05-17T09:34:00Z">
                  <w:rPr>
                    <w:ins w:id="2891" w:author="Alexander Krebs" w:date="2023-05-15T18:28:00Z"/>
                    <w:rFonts w:eastAsiaTheme="minorHAnsi" w:cs="Arial"/>
                    <w:color w:val="000000"/>
                    <w:lang w:val="en-US"/>
                  </w:rPr>
                </w:rPrChange>
              </w:rPr>
            </w:pPr>
            <w:ins w:id="2892" w:author="Alexander Krebs" w:date="2023-05-15T18:28:00Z">
              <w:r w:rsidRPr="00304A05">
                <w:rPr>
                  <w:rFonts w:eastAsiaTheme="minorHAnsi" w:cs="Arial"/>
                  <w:rPrChange w:id="2893" w:author="Alexander Krebs" w:date="2023-05-17T09:34:00Z">
                    <w:rPr>
                      <w:rFonts w:eastAsiaTheme="minorHAnsi" w:cs="Arial"/>
                      <w:color w:val="000000"/>
                    </w:rPr>
                  </w:rPrChange>
                </w:rPr>
                <w:t>if (</w:t>
              </w:r>
            </w:ins>
            <w:ins w:id="2894" w:author="Alexander Krebs" w:date="2023-05-15T18:29:00Z">
              <w:r w:rsidRPr="00304A05">
                <w:rPr>
                  <w:rFonts w:eastAsiaTheme="minorHAnsi" w:cs="Arial"/>
                  <w:rPrChange w:id="2895" w:author="Alexander Krebs" w:date="2023-05-17T09:34:00Z">
                    <w:rPr>
                      <w:rFonts w:eastAsiaTheme="minorHAnsi" w:cs="Arial"/>
                      <w:color w:val="000000"/>
                    </w:rPr>
                  </w:rPrChange>
                </w:rPr>
                <w:t xml:space="preserve">9 &lt;= </w:t>
              </w:r>
            </w:ins>
            <w:ins w:id="2896" w:author="Alexander Krebs" w:date="2023-05-15T18:28:00Z">
              <w:r w:rsidRPr="00304A05">
                <w:rPr>
                  <w:rFonts w:eastAsiaTheme="minorHAnsi" w:cs="Arial"/>
                  <w:rPrChange w:id="2897" w:author="Alexander Krebs" w:date="2023-05-17T09:34:00Z">
                    <w:rPr>
                      <w:rFonts w:eastAsiaTheme="minorHAnsi" w:cs="Arial"/>
                      <w:color w:val="000000"/>
                    </w:rPr>
                  </w:rPrChange>
                </w:rPr>
                <w:t>Preamble Code Index &lt;= 32) {</w:t>
              </w:r>
            </w:ins>
          </w:p>
          <w:p w14:paraId="69907A78" w14:textId="262D5DF6" w:rsidR="00925589" w:rsidRPr="00304A05" w:rsidRDefault="00925589" w:rsidP="00925589">
            <w:pPr>
              <w:autoSpaceDE w:val="0"/>
              <w:autoSpaceDN w:val="0"/>
              <w:adjustRightInd w:val="0"/>
              <w:spacing w:line="240" w:lineRule="auto"/>
              <w:jc w:val="left"/>
              <w:rPr>
                <w:ins w:id="2898" w:author="Alexander Krebs" w:date="2023-05-11T15:20:00Z"/>
                <w:rFonts w:eastAsiaTheme="minorHAnsi" w:cs="Arial"/>
                <w:lang w:val="en-US"/>
                <w:rPrChange w:id="2899" w:author="Alexander Krebs" w:date="2023-05-17T09:34:00Z">
                  <w:rPr>
                    <w:ins w:id="2900" w:author="Alexander Krebs" w:date="2023-05-11T15:20:00Z"/>
                    <w:rFonts w:eastAsiaTheme="minorHAnsi" w:cs="Arial"/>
                    <w:color w:val="000000"/>
                    <w:lang w:val="en-US"/>
                  </w:rPr>
                </w:rPrChange>
              </w:rPr>
            </w:pPr>
            <w:ins w:id="2901" w:author="Alexander Krebs" w:date="2023-05-11T15:20:00Z">
              <w:r w:rsidRPr="00304A05">
                <w:rPr>
                  <w:rFonts w:eastAsiaTheme="minorHAnsi" w:cs="Arial"/>
                  <w:rPrChange w:id="2902" w:author="Alexander Krebs" w:date="2023-05-17T09:34:00Z">
                    <w:rPr>
                      <w:rFonts w:eastAsiaTheme="minorHAnsi" w:cs="Arial"/>
                      <w:color w:val="000000"/>
                    </w:rPr>
                  </w:rPrChange>
                </w:rPr>
                <w:t xml:space="preserve">    Bits 6-1</w:t>
              </w:r>
            </w:ins>
            <w:ins w:id="2903" w:author="Alexander Krebs" w:date="2023-05-15T18:31:00Z">
              <w:r w:rsidR="001668C0" w:rsidRPr="00304A05">
                <w:rPr>
                  <w:rFonts w:eastAsiaTheme="minorHAnsi" w:cs="Arial"/>
                  <w:rPrChange w:id="2904" w:author="Alexander Krebs" w:date="2023-05-17T09:34:00Z">
                    <w:rPr>
                      <w:rFonts w:eastAsiaTheme="minorHAnsi" w:cs="Arial"/>
                      <w:color w:val="000000"/>
                    </w:rPr>
                  </w:rPrChange>
                </w:rPr>
                <w:t>2</w:t>
              </w:r>
            </w:ins>
            <w:ins w:id="2905" w:author="Alexander Krebs" w:date="2023-05-11T15:20:00Z">
              <w:r w:rsidRPr="00304A05">
                <w:rPr>
                  <w:rFonts w:eastAsiaTheme="minorHAnsi" w:cs="Arial"/>
                  <w:rPrChange w:id="2906" w:author="Alexander Krebs" w:date="2023-05-17T09:34:00Z">
                    <w:rPr>
                      <w:rFonts w:eastAsiaTheme="minorHAnsi" w:cs="Arial"/>
                      <w:color w:val="000000"/>
                    </w:rPr>
                  </w:rPrChange>
                </w:rPr>
                <w:t>: Reserved</w:t>
              </w:r>
            </w:ins>
          </w:p>
          <w:p w14:paraId="66B7410E" w14:textId="64389EAC" w:rsidR="00925589" w:rsidRPr="00304A05" w:rsidRDefault="00925589" w:rsidP="00925589">
            <w:pPr>
              <w:autoSpaceDE w:val="0"/>
              <w:autoSpaceDN w:val="0"/>
              <w:adjustRightInd w:val="0"/>
              <w:spacing w:line="240" w:lineRule="auto"/>
              <w:jc w:val="left"/>
              <w:rPr>
                <w:ins w:id="2907" w:author="Alexander Krebs" w:date="2023-05-11T15:20:00Z"/>
                <w:rFonts w:eastAsiaTheme="minorHAnsi" w:cs="Arial"/>
                <w:lang w:val="en-US"/>
                <w:rPrChange w:id="2908" w:author="Alexander Krebs" w:date="2023-05-17T09:34:00Z">
                  <w:rPr>
                    <w:ins w:id="2909" w:author="Alexander Krebs" w:date="2023-05-11T15:20:00Z"/>
                    <w:rFonts w:eastAsiaTheme="minorHAnsi" w:cs="Arial"/>
                    <w:color w:val="000000"/>
                    <w:lang w:val="en-US"/>
                  </w:rPr>
                </w:rPrChange>
              </w:rPr>
            </w:pPr>
            <w:ins w:id="2910" w:author="Alexander Krebs" w:date="2023-05-11T15:20:00Z">
              <w:r w:rsidRPr="00304A05">
                <w:rPr>
                  <w:rFonts w:eastAsiaTheme="minorHAnsi" w:cs="Arial"/>
                  <w:rPrChange w:id="2911" w:author="Alexander Krebs" w:date="2023-05-17T09:34:00Z">
                    <w:rPr>
                      <w:rFonts w:eastAsiaTheme="minorHAnsi" w:cs="Arial"/>
                      <w:color w:val="000000"/>
                    </w:rPr>
                  </w:rPrChange>
                </w:rPr>
                <w:lastRenderedPageBreak/>
                <w:t>} elseif (</w:t>
              </w:r>
            </w:ins>
            <w:ins w:id="2912" w:author="Alexander Krebs" w:date="2023-05-15T18:29:00Z">
              <w:r w:rsidR="001668C0" w:rsidRPr="00304A05">
                <w:rPr>
                  <w:rFonts w:eastAsiaTheme="minorHAnsi" w:cs="Arial"/>
                  <w:rPrChange w:id="2913" w:author="Alexander Krebs" w:date="2023-05-17T09:34:00Z">
                    <w:rPr>
                      <w:rFonts w:eastAsiaTheme="minorHAnsi" w:cs="Arial"/>
                      <w:color w:val="000000"/>
                    </w:rPr>
                  </w:rPrChange>
                </w:rPr>
                <w:t xml:space="preserve">33 &lt;= </w:t>
              </w:r>
            </w:ins>
            <w:ins w:id="2914" w:author="Alexander Krebs" w:date="2023-05-15T18:28:00Z">
              <w:r w:rsidR="001668C0" w:rsidRPr="00304A05">
                <w:rPr>
                  <w:rFonts w:eastAsiaTheme="minorHAnsi" w:cs="Arial"/>
                  <w:rPrChange w:id="2915" w:author="Alexander Krebs" w:date="2023-05-17T09:34:00Z">
                    <w:rPr>
                      <w:rFonts w:eastAsiaTheme="minorHAnsi" w:cs="Arial"/>
                      <w:color w:val="000000"/>
                    </w:rPr>
                  </w:rPrChange>
                </w:rPr>
                <w:t xml:space="preserve">Preamble Code Index </w:t>
              </w:r>
            </w:ins>
            <w:ins w:id="2916" w:author="Alexander Krebs" w:date="2023-05-15T18:29:00Z">
              <w:r w:rsidR="001668C0" w:rsidRPr="00304A05">
                <w:rPr>
                  <w:rFonts w:eastAsiaTheme="minorHAnsi" w:cs="Arial"/>
                  <w:rPrChange w:id="2917" w:author="Alexander Krebs" w:date="2023-05-17T09:34:00Z">
                    <w:rPr>
                      <w:rFonts w:eastAsiaTheme="minorHAnsi" w:cs="Arial"/>
                      <w:color w:val="000000"/>
                    </w:rPr>
                  </w:rPrChange>
                </w:rPr>
                <w:t>&lt;= 48</w:t>
              </w:r>
            </w:ins>
            <w:ins w:id="2918" w:author="Alexander Krebs" w:date="2023-05-15T18:28:00Z">
              <w:r w:rsidR="001668C0" w:rsidRPr="00304A05">
                <w:rPr>
                  <w:rFonts w:eastAsiaTheme="minorHAnsi" w:cs="Arial"/>
                  <w:rPrChange w:id="2919" w:author="Alexander Krebs" w:date="2023-05-17T09:34:00Z">
                    <w:rPr>
                      <w:rFonts w:eastAsiaTheme="minorHAnsi" w:cs="Arial"/>
                      <w:color w:val="000000"/>
                    </w:rPr>
                  </w:rPrChange>
                </w:rPr>
                <w:t xml:space="preserve">) </w:t>
              </w:r>
            </w:ins>
            <w:ins w:id="2920" w:author="Alexander Krebs" w:date="2023-05-11T15:20:00Z">
              <w:r w:rsidRPr="00304A05">
                <w:rPr>
                  <w:rFonts w:eastAsiaTheme="minorHAnsi" w:cs="Arial"/>
                  <w:rPrChange w:id="2921" w:author="Alexander Krebs" w:date="2023-05-17T09:34:00Z">
                    <w:rPr>
                      <w:rFonts w:eastAsiaTheme="minorHAnsi" w:cs="Arial"/>
                      <w:color w:val="000000"/>
                    </w:rPr>
                  </w:rPrChange>
                </w:rPr>
                <w:t>{</w:t>
              </w:r>
            </w:ins>
          </w:p>
          <w:p w14:paraId="1CA1ECA3" w14:textId="7FC0D2DA" w:rsidR="00925589" w:rsidRPr="00304A05" w:rsidRDefault="00925589" w:rsidP="00925589">
            <w:pPr>
              <w:autoSpaceDE w:val="0"/>
              <w:autoSpaceDN w:val="0"/>
              <w:adjustRightInd w:val="0"/>
              <w:spacing w:line="240" w:lineRule="auto"/>
              <w:jc w:val="left"/>
              <w:rPr>
                <w:ins w:id="2922" w:author="Alexander Krebs" w:date="2023-05-11T15:20:00Z"/>
                <w:rFonts w:eastAsiaTheme="minorHAnsi" w:cs="Arial"/>
                <w:lang w:val="en-US"/>
                <w:rPrChange w:id="2923" w:author="Alexander Krebs" w:date="2023-05-17T09:34:00Z">
                  <w:rPr>
                    <w:ins w:id="2924" w:author="Alexander Krebs" w:date="2023-05-11T15:20:00Z"/>
                    <w:rFonts w:eastAsiaTheme="minorHAnsi" w:cs="Arial"/>
                    <w:color w:val="000000"/>
                    <w:lang w:val="en-US"/>
                  </w:rPr>
                </w:rPrChange>
              </w:rPr>
            </w:pPr>
            <w:ins w:id="2925" w:author="Alexander Krebs" w:date="2023-05-11T15:20:00Z">
              <w:r w:rsidRPr="00304A05">
                <w:rPr>
                  <w:rFonts w:eastAsiaTheme="minorHAnsi" w:cs="Arial"/>
                  <w:rPrChange w:id="2926" w:author="Alexander Krebs" w:date="2023-05-17T09:34:00Z">
                    <w:rPr>
                      <w:rFonts w:eastAsiaTheme="minorHAnsi" w:cs="Arial"/>
                      <w:color w:val="000000"/>
                    </w:rPr>
                  </w:rPrChange>
                </w:rPr>
                <w:t xml:space="preserve">    Bits </w:t>
              </w:r>
            </w:ins>
            <w:ins w:id="2927" w:author="Alexander Krebs" w:date="2023-05-15T18:31:00Z">
              <w:r w:rsidR="001668C0" w:rsidRPr="00304A05">
                <w:rPr>
                  <w:rFonts w:eastAsiaTheme="minorHAnsi" w:cs="Arial"/>
                  <w:rPrChange w:id="2928" w:author="Alexander Krebs" w:date="2023-05-17T09:34:00Z">
                    <w:rPr>
                      <w:rFonts w:eastAsiaTheme="minorHAnsi" w:cs="Arial"/>
                      <w:color w:val="000000"/>
                    </w:rPr>
                  </w:rPrChange>
                </w:rPr>
                <w:t>6</w:t>
              </w:r>
            </w:ins>
            <w:ins w:id="2929" w:author="Alexander Krebs" w:date="2023-05-11T15:20:00Z">
              <w:r w:rsidRPr="00304A05">
                <w:rPr>
                  <w:rFonts w:eastAsiaTheme="minorHAnsi" w:cs="Arial"/>
                  <w:rPrChange w:id="2930" w:author="Alexander Krebs" w:date="2023-05-17T09:34:00Z">
                    <w:rPr>
                      <w:rFonts w:eastAsiaTheme="minorHAnsi" w:cs="Arial"/>
                      <w:color w:val="000000"/>
                    </w:rPr>
                  </w:rPrChange>
                </w:rPr>
                <w:t>-1</w:t>
              </w:r>
            </w:ins>
            <w:ins w:id="2931" w:author="Alexander Krebs" w:date="2023-05-15T18:31:00Z">
              <w:r w:rsidR="001668C0" w:rsidRPr="00304A05">
                <w:rPr>
                  <w:rFonts w:eastAsiaTheme="minorHAnsi" w:cs="Arial"/>
                  <w:rPrChange w:id="2932" w:author="Alexander Krebs" w:date="2023-05-17T09:34:00Z">
                    <w:rPr>
                      <w:rFonts w:eastAsiaTheme="minorHAnsi" w:cs="Arial"/>
                      <w:color w:val="000000"/>
                    </w:rPr>
                  </w:rPrChange>
                </w:rPr>
                <w:t>2</w:t>
              </w:r>
            </w:ins>
            <w:ins w:id="2933" w:author="Alexander Krebs" w:date="2023-05-11T15:20:00Z">
              <w:r w:rsidRPr="00304A05">
                <w:rPr>
                  <w:rFonts w:eastAsiaTheme="minorHAnsi" w:cs="Arial"/>
                  <w:rPrChange w:id="2934" w:author="Alexander Krebs" w:date="2023-05-17T09:34:00Z">
                    <w:rPr>
                      <w:rFonts w:eastAsiaTheme="minorHAnsi" w:cs="Arial"/>
                      <w:color w:val="000000"/>
                    </w:rPr>
                  </w:rPrChange>
                </w:rPr>
                <w:t xml:space="preserve">: </w:t>
              </w:r>
            </w:ins>
            <w:ins w:id="2935" w:author="Alexander Krebs" w:date="2023-05-17T08:36:00Z">
              <w:r w:rsidR="00525583" w:rsidRPr="00304A05">
                <w:rPr>
                  <w:rFonts w:eastAsiaTheme="minorHAnsi" w:cs="Arial"/>
                  <w:rPrChange w:id="2936" w:author="Alexander Krebs" w:date="2023-05-17T09:34:00Z">
                    <w:rPr>
                      <w:rFonts w:eastAsiaTheme="minorHAnsi" w:cs="Arial"/>
                      <w:color w:val="000000"/>
                    </w:rPr>
                  </w:rPrChange>
                </w:rPr>
                <w:t>MMRS</w:t>
              </w:r>
            </w:ins>
            <w:ins w:id="2937" w:author="Alexander Krebs" w:date="2023-05-11T15:20:00Z">
              <w:r w:rsidRPr="00304A05">
                <w:rPr>
                  <w:rFonts w:eastAsiaTheme="minorHAnsi" w:cs="Arial"/>
                  <w:rPrChange w:id="2938" w:author="Alexander Krebs" w:date="2023-05-17T09:34:00Z">
                    <w:rPr>
                      <w:rFonts w:eastAsiaTheme="minorHAnsi" w:cs="Arial"/>
                      <w:color w:val="000000"/>
                    </w:rPr>
                  </w:rPrChange>
                </w:rPr>
                <w:t xml:space="preserve"> complementary set zeros {0, …, 64}</w:t>
              </w:r>
            </w:ins>
          </w:p>
          <w:p w14:paraId="0AFFDE1E" w14:textId="77777777" w:rsidR="00925589" w:rsidRPr="00304A05" w:rsidRDefault="00925589" w:rsidP="00925589">
            <w:pPr>
              <w:autoSpaceDE w:val="0"/>
              <w:autoSpaceDN w:val="0"/>
              <w:adjustRightInd w:val="0"/>
              <w:spacing w:line="240" w:lineRule="auto"/>
              <w:jc w:val="left"/>
              <w:rPr>
                <w:ins w:id="2939" w:author="Alexander Krebs" w:date="2023-05-11T15:20:00Z"/>
                <w:rFonts w:eastAsiaTheme="minorHAnsi" w:cs="Arial"/>
                <w:lang w:val="en-US"/>
                <w:rPrChange w:id="2940" w:author="Alexander Krebs" w:date="2023-05-17T09:34:00Z">
                  <w:rPr>
                    <w:ins w:id="2941" w:author="Alexander Krebs" w:date="2023-05-11T15:20:00Z"/>
                    <w:rFonts w:eastAsiaTheme="minorHAnsi" w:cs="Arial"/>
                    <w:color w:val="000000"/>
                    <w:lang w:val="en-US"/>
                  </w:rPr>
                </w:rPrChange>
              </w:rPr>
            </w:pPr>
            <w:ins w:id="2942" w:author="Alexander Krebs" w:date="2023-05-11T15:20:00Z">
              <w:r w:rsidRPr="00304A05">
                <w:rPr>
                  <w:rFonts w:eastAsiaTheme="minorHAnsi" w:cs="Arial"/>
                  <w:rPrChange w:id="2943" w:author="Alexander Krebs" w:date="2023-05-17T09:34:00Z">
                    <w:rPr>
                      <w:rFonts w:eastAsiaTheme="minorHAnsi" w:cs="Arial"/>
                      <w:color w:val="000000"/>
                    </w:rPr>
                  </w:rPrChange>
                </w:rPr>
                <w:t>}</w:t>
              </w:r>
            </w:ins>
          </w:p>
          <w:p w14:paraId="18262FA7" w14:textId="0A83045E" w:rsidR="00925589" w:rsidRPr="00304A05" w:rsidRDefault="00925589">
            <w:pPr>
              <w:autoSpaceDE w:val="0"/>
              <w:autoSpaceDN w:val="0"/>
              <w:adjustRightInd w:val="0"/>
              <w:spacing w:line="240" w:lineRule="auto"/>
              <w:jc w:val="left"/>
              <w:rPr>
                <w:ins w:id="2944" w:author="Alexander Krebs" w:date="2023-05-11T15:21:00Z"/>
                <w:rFonts w:eastAsiaTheme="minorHAnsi" w:cs="Arial"/>
                <w:rPrChange w:id="2945" w:author="Alexander Krebs" w:date="2023-05-17T09:34:00Z">
                  <w:rPr>
                    <w:ins w:id="2946" w:author="Alexander Krebs" w:date="2023-05-11T15:21:00Z"/>
                    <w:rFonts w:eastAsiaTheme="minorHAnsi" w:cs="Arial"/>
                    <w:color w:val="000000"/>
                  </w:rPr>
                </w:rPrChange>
              </w:rPr>
              <w:pPrChange w:id="2947" w:author="Alexander Krebs" w:date="2023-05-11T15:21:00Z">
                <w:pPr>
                  <w:autoSpaceDE w:val="0"/>
                  <w:autoSpaceDN w:val="0"/>
                  <w:adjustRightInd w:val="0"/>
                  <w:spacing w:line="720" w:lineRule="auto"/>
                  <w:jc w:val="left"/>
                </w:pPr>
              </w:pPrChange>
            </w:pPr>
            <w:ins w:id="2948" w:author="Alexander Krebs" w:date="2023-05-11T15:20:00Z">
              <w:r w:rsidRPr="00304A05">
                <w:rPr>
                  <w:rFonts w:eastAsiaTheme="minorHAnsi" w:cs="Arial"/>
                  <w:rPrChange w:id="2949" w:author="Alexander Krebs" w:date="2023-05-17T09:34:00Z">
                    <w:rPr>
                      <w:rFonts w:eastAsiaTheme="minorHAnsi" w:cs="Arial"/>
                      <w:color w:val="000000"/>
                    </w:rPr>
                  </w:rPrChange>
                </w:rPr>
                <w:t>Bits 1</w:t>
              </w:r>
            </w:ins>
            <w:ins w:id="2950" w:author="Alexander Krebs" w:date="2023-05-15T18:31:00Z">
              <w:r w:rsidR="001668C0" w:rsidRPr="00304A05">
                <w:rPr>
                  <w:rFonts w:eastAsiaTheme="minorHAnsi" w:cs="Arial"/>
                  <w:rPrChange w:id="2951" w:author="Alexander Krebs" w:date="2023-05-17T09:34:00Z">
                    <w:rPr>
                      <w:rFonts w:eastAsiaTheme="minorHAnsi" w:cs="Arial"/>
                      <w:color w:val="000000"/>
                    </w:rPr>
                  </w:rPrChange>
                </w:rPr>
                <w:t>3</w:t>
              </w:r>
            </w:ins>
            <w:ins w:id="2952" w:author="Alexander Krebs" w:date="2023-05-11T15:20:00Z">
              <w:r w:rsidRPr="00304A05">
                <w:rPr>
                  <w:rFonts w:eastAsiaTheme="minorHAnsi" w:cs="Arial"/>
                  <w:rPrChange w:id="2953" w:author="Alexander Krebs" w:date="2023-05-17T09:34:00Z">
                    <w:rPr>
                      <w:rFonts w:eastAsiaTheme="minorHAnsi" w:cs="Arial"/>
                      <w:color w:val="000000"/>
                    </w:rPr>
                  </w:rPrChange>
                </w:rPr>
                <w:t>-1</w:t>
              </w:r>
            </w:ins>
            <w:ins w:id="2954" w:author="Alexander Krebs" w:date="2023-05-15T18:31:00Z">
              <w:r w:rsidR="001668C0" w:rsidRPr="00304A05">
                <w:rPr>
                  <w:rFonts w:eastAsiaTheme="minorHAnsi" w:cs="Arial"/>
                  <w:rPrChange w:id="2955" w:author="Alexander Krebs" w:date="2023-05-17T09:34:00Z">
                    <w:rPr>
                      <w:rFonts w:eastAsiaTheme="minorHAnsi" w:cs="Arial"/>
                      <w:color w:val="000000"/>
                    </w:rPr>
                  </w:rPrChange>
                </w:rPr>
                <w:t>5</w:t>
              </w:r>
            </w:ins>
            <w:ins w:id="2956" w:author="Alexander Krebs" w:date="2023-05-11T15:20:00Z">
              <w:r w:rsidRPr="00304A05">
                <w:rPr>
                  <w:rFonts w:eastAsiaTheme="minorHAnsi" w:cs="Arial"/>
                  <w:rPrChange w:id="2957" w:author="Alexander Krebs" w:date="2023-05-17T09:34:00Z">
                    <w:rPr>
                      <w:rFonts w:eastAsiaTheme="minorHAnsi" w:cs="Arial"/>
                      <w:color w:val="000000"/>
                    </w:rPr>
                  </w:rPrChange>
                </w:rPr>
                <w:t>: N_MSR {32, 40, 48, 64, 128, 256}</w:t>
              </w:r>
            </w:ins>
          </w:p>
          <w:p w14:paraId="14F8E185" w14:textId="58173B82" w:rsidR="00925589" w:rsidRPr="00304A05" w:rsidRDefault="00925589" w:rsidP="00925589">
            <w:pPr>
              <w:autoSpaceDE w:val="0"/>
              <w:autoSpaceDN w:val="0"/>
              <w:adjustRightInd w:val="0"/>
              <w:spacing w:line="240" w:lineRule="auto"/>
              <w:jc w:val="left"/>
              <w:rPr>
                <w:ins w:id="2958" w:author="Alexander Krebs" w:date="2023-05-11T15:20:00Z"/>
                <w:rFonts w:eastAsiaTheme="minorHAnsi" w:cs="Arial"/>
                <w:lang w:val="en-US"/>
                <w:rPrChange w:id="2959" w:author="Alexander Krebs" w:date="2023-05-17T09:34:00Z">
                  <w:rPr>
                    <w:ins w:id="2960" w:author="Alexander Krebs" w:date="2023-05-11T15:20:00Z"/>
                    <w:rFonts w:eastAsiaTheme="minorHAnsi" w:cs="Arial"/>
                    <w:color w:val="000000"/>
                    <w:lang w:val="en-US"/>
                  </w:rPr>
                </w:rPrChange>
              </w:rPr>
            </w:pPr>
            <w:ins w:id="2961" w:author="Alexander Krebs" w:date="2023-05-11T15:20:00Z">
              <w:r w:rsidRPr="00304A05">
                <w:rPr>
                  <w:rFonts w:eastAsiaTheme="minorHAnsi" w:cs="Arial"/>
                  <w:rPrChange w:id="2962" w:author="Alexander Krebs" w:date="2023-05-17T09:34:00Z">
                    <w:rPr>
                      <w:rFonts w:eastAsiaTheme="minorHAnsi" w:cs="Arial"/>
                      <w:color w:val="000000"/>
                    </w:rPr>
                  </w:rPrChange>
                </w:rPr>
                <w:t>Bits 1</w:t>
              </w:r>
            </w:ins>
            <w:ins w:id="2963" w:author="Alexander Krebs" w:date="2023-05-15T18:31:00Z">
              <w:r w:rsidR="001668C0" w:rsidRPr="00304A05">
                <w:rPr>
                  <w:rFonts w:eastAsiaTheme="minorHAnsi" w:cs="Arial"/>
                  <w:rPrChange w:id="2964" w:author="Alexander Krebs" w:date="2023-05-17T09:34:00Z">
                    <w:rPr>
                      <w:rFonts w:eastAsiaTheme="minorHAnsi" w:cs="Arial"/>
                      <w:color w:val="000000"/>
                    </w:rPr>
                  </w:rPrChange>
                </w:rPr>
                <w:t>6</w:t>
              </w:r>
            </w:ins>
            <w:ins w:id="2965" w:author="Alexander Krebs" w:date="2023-05-11T15:20:00Z">
              <w:r w:rsidRPr="00304A05">
                <w:rPr>
                  <w:rFonts w:eastAsiaTheme="minorHAnsi" w:cs="Arial"/>
                  <w:rPrChange w:id="2966" w:author="Alexander Krebs" w:date="2023-05-17T09:34:00Z">
                    <w:rPr>
                      <w:rFonts w:eastAsiaTheme="minorHAnsi" w:cs="Arial"/>
                      <w:color w:val="000000"/>
                    </w:rPr>
                  </w:rPrChange>
                </w:rPr>
                <w:t>-1</w:t>
              </w:r>
            </w:ins>
            <w:ins w:id="2967" w:author="Alexander Krebs" w:date="2023-05-15T18:31:00Z">
              <w:r w:rsidR="001668C0" w:rsidRPr="00304A05">
                <w:rPr>
                  <w:rFonts w:eastAsiaTheme="minorHAnsi" w:cs="Arial"/>
                  <w:rPrChange w:id="2968" w:author="Alexander Krebs" w:date="2023-05-17T09:34:00Z">
                    <w:rPr>
                      <w:rFonts w:eastAsiaTheme="minorHAnsi" w:cs="Arial"/>
                      <w:color w:val="000000"/>
                    </w:rPr>
                  </w:rPrChange>
                </w:rPr>
                <w:t>7</w:t>
              </w:r>
            </w:ins>
            <w:ins w:id="2969" w:author="Alexander Krebs" w:date="2023-05-11T15:20:00Z">
              <w:r w:rsidRPr="00304A05">
                <w:rPr>
                  <w:rFonts w:eastAsiaTheme="minorHAnsi" w:cs="Arial"/>
                  <w:rPrChange w:id="2970" w:author="Alexander Krebs" w:date="2023-05-17T09:34:00Z">
                    <w:rPr>
                      <w:rFonts w:eastAsiaTheme="minorHAnsi" w:cs="Arial"/>
                      <w:color w:val="000000"/>
                    </w:rPr>
                  </w:rPrChange>
                </w:rPr>
                <w:t>: STS Segment Length x512 {32, 64, 128, 256}</w:t>
              </w:r>
            </w:ins>
          </w:p>
          <w:p w14:paraId="6223C6E8" w14:textId="77777777" w:rsidR="00925589" w:rsidRPr="00304A05" w:rsidRDefault="00925589" w:rsidP="00925589">
            <w:pPr>
              <w:autoSpaceDE w:val="0"/>
              <w:autoSpaceDN w:val="0"/>
              <w:adjustRightInd w:val="0"/>
              <w:spacing w:line="240" w:lineRule="auto"/>
              <w:jc w:val="left"/>
              <w:rPr>
                <w:ins w:id="2971" w:author="Alexander Krebs" w:date="2023-05-11T15:20:00Z"/>
                <w:rFonts w:eastAsiaTheme="minorHAnsi" w:cs="Arial"/>
                <w:lang w:val="en-US"/>
                <w:rPrChange w:id="2972" w:author="Alexander Krebs" w:date="2023-05-17T09:34:00Z">
                  <w:rPr>
                    <w:ins w:id="2973" w:author="Alexander Krebs" w:date="2023-05-11T15:20:00Z"/>
                    <w:rFonts w:eastAsiaTheme="minorHAnsi" w:cs="Arial"/>
                    <w:color w:val="000000"/>
                    <w:lang w:val="en-US"/>
                  </w:rPr>
                </w:rPrChange>
              </w:rPr>
            </w:pPr>
            <w:ins w:id="2974" w:author="Alexander Krebs" w:date="2023-05-11T15:20:00Z">
              <w:r w:rsidRPr="00304A05">
                <w:rPr>
                  <w:rFonts w:eastAsiaTheme="minorHAnsi" w:cs="Arial"/>
                  <w:rPrChange w:id="2975" w:author="Alexander Krebs" w:date="2023-05-17T09:34:00Z">
                    <w:rPr>
                      <w:rFonts w:eastAsiaTheme="minorHAnsi" w:cs="Arial"/>
                      <w:color w:val="000000"/>
                    </w:rPr>
                  </w:rPrChange>
                </w:rPr>
                <w:t>Bits 18-21: UWB channel 1-16</w:t>
              </w:r>
            </w:ins>
          </w:p>
          <w:p w14:paraId="5C7FAB2E" w14:textId="48CAB81A" w:rsidR="007044DC" w:rsidRPr="00304A05" w:rsidRDefault="00925589">
            <w:pPr>
              <w:autoSpaceDE w:val="0"/>
              <w:autoSpaceDN w:val="0"/>
              <w:adjustRightInd w:val="0"/>
              <w:spacing w:line="240" w:lineRule="auto"/>
              <w:jc w:val="left"/>
              <w:rPr>
                <w:ins w:id="2976" w:author="Alexander Krebs" w:date="2023-05-11T15:15:00Z"/>
                <w:rFonts w:eastAsiaTheme="minorHAnsi" w:cs="Arial"/>
                <w:rPrChange w:id="2977" w:author="Alexander Krebs" w:date="2023-05-17T09:34:00Z">
                  <w:rPr>
                    <w:ins w:id="2978" w:author="Alexander Krebs" w:date="2023-05-11T15:15:00Z"/>
                    <w:rFonts w:eastAsiaTheme="minorHAnsi" w:cs="Arial"/>
                    <w:color w:val="000000"/>
                  </w:rPr>
                </w:rPrChange>
              </w:rPr>
              <w:pPrChange w:id="2979" w:author="Alexander Krebs" w:date="2023-05-11T15:21:00Z">
                <w:pPr>
                  <w:autoSpaceDE w:val="0"/>
                  <w:autoSpaceDN w:val="0"/>
                  <w:adjustRightInd w:val="0"/>
                  <w:jc w:val="left"/>
                </w:pPr>
              </w:pPrChange>
            </w:pPr>
            <w:ins w:id="2980" w:author="Alexander Krebs" w:date="2023-05-11T15:20:00Z">
              <w:r w:rsidRPr="00304A05">
                <w:rPr>
                  <w:rFonts w:eastAsiaTheme="minorHAnsi" w:cs="Arial"/>
                  <w:rPrChange w:id="2981" w:author="Alexander Krebs" w:date="2023-05-17T09:34:00Z">
                    <w:rPr>
                      <w:rFonts w:eastAsiaTheme="minorHAnsi" w:cs="Arial"/>
                      <w:color w:val="000000"/>
                    </w:rPr>
                  </w:rPrChange>
                </w:rPr>
                <w:t>Bits 22-23: Reserved</w:t>
              </w:r>
            </w:ins>
          </w:p>
        </w:tc>
      </w:tr>
      <w:tr w:rsidR="006F1B75" w:rsidDel="0025124D" w14:paraId="4BE8263C"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82" w:author="Alexander Krebs" w:date="2023-05-11T15:15:00Z"/>
        </w:trPr>
        <w:tc>
          <w:tcPr>
            <w:tcW w:w="2539" w:type="dxa"/>
          </w:tcPr>
          <w:p w14:paraId="592317AF" w14:textId="77777777" w:rsidR="007044DC" w:rsidRDefault="007044DC" w:rsidP="000060D6">
            <w:pPr>
              <w:autoSpaceDE w:val="0"/>
              <w:autoSpaceDN w:val="0"/>
              <w:adjustRightInd w:val="0"/>
              <w:jc w:val="left"/>
              <w:rPr>
                <w:ins w:id="2983" w:author="Alexander Krebs" w:date="2023-05-11T15:15:00Z"/>
                <w:rFonts w:eastAsiaTheme="minorHAnsi" w:cs="Arial"/>
                <w:color w:val="000000"/>
              </w:rPr>
            </w:pPr>
            <w:ins w:id="2984" w:author="Alexander Krebs" w:date="2023-05-11T15:15:00Z">
              <w:r>
                <w:rPr>
                  <w:rFonts w:eastAsiaTheme="minorHAnsi" w:cs="Arial"/>
                  <w:color w:val="000000"/>
                </w:rPr>
                <w:lastRenderedPageBreak/>
                <w:t>UWB MAC Config</w:t>
              </w:r>
            </w:ins>
          </w:p>
        </w:tc>
        <w:tc>
          <w:tcPr>
            <w:tcW w:w="1019" w:type="dxa"/>
          </w:tcPr>
          <w:p w14:paraId="32506AF8" w14:textId="77777777" w:rsidR="007044DC" w:rsidRDefault="007044DC" w:rsidP="000060D6">
            <w:pPr>
              <w:autoSpaceDE w:val="0"/>
              <w:autoSpaceDN w:val="0"/>
              <w:adjustRightInd w:val="0"/>
              <w:rPr>
                <w:ins w:id="2985" w:author="Alexander Krebs" w:date="2023-05-11T15:15:00Z"/>
                <w:rFonts w:eastAsiaTheme="minorHAnsi" w:cs="Arial"/>
                <w:color w:val="000000"/>
              </w:rPr>
            </w:pPr>
            <w:ins w:id="2986" w:author="Alexander Krebs" w:date="2023-05-11T15:15:00Z">
              <w:r>
                <w:rPr>
                  <w:rFonts w:eastAsiaTheme="minorHAnsi" w:cs="Arial"/>
                  <w:color w:val="000000"/>
                </w:rPr>
                <w:t>8</w:t>
              </w:r>
            </w:ins>
          </w:p>
        </w:tc>
        <w:tc>
          <w:tcPr>
            <w:tcW w:w="5448" w:type="dxa"/>
            <w:gridSpan w:val="2"/>
          </w:tcPr>
          <w:p w14:paraId="686B91AC" w14:textId="77777777" w:rsidR="00925589" w:rsidRPr="00925589" w:rsidRDefault="00925589" w:rsidP="00925589">
            <w:pPr>
              <w:autoSpaceDE w:val="0"/>
              <w:autoSpaceDN w:val="0"/>
              <w:adjustRightInd w:val="0"/>
              <w:jc w:val="left"/>
              <w:rPr>
                <w:ins w:id="2987" w:author="Alexander Krebs" w:date="2023-05-11T15:21:00Z"/>
                <w:rFonts w:eastAsiaTheme="minorHAnsi" w:cs="Arial"/>
                <w:color w:val="000000"/>
                <w:lang w:val="en-US"/>
              </w:rPr>
            </w:pPr>
            <w:ins w:id="2988" w:author="Alexander Krebs" w:date="2023-05-11T15:21:00Z">
              <w:r w:rsidRPr="00925589">
                <w:rPr>
                  <w:rFonts w:eastAsiaTheme="minorHAnsi" w:cs="Arial"/>
                  <w:color w:val="000000"/>
                </w:rPr>
                <w:t>Bits 0-2: {0,1,2,4,8,16} X RSFs</w:t>
              </w:r>
            </w:ins>
          </w:p>
          <w:p w14:paraId="01C0526C" w14:textId="77777777" w:rsidR="00925589" w:rsidRPr="00925589" w:rsidRDefault="00925589" w:rsidP="00925589">
            <w:pPr>
              <w:autoSpaceDE w:val="0"/>
              <w:autoSpaceDN w:val="0"/>
              <w:adjustRightInd w:val="0"/>
              <w:jc w:val="left"/>
              <w:rPr>
                <w:ins w:id="2989" w:author="Alexander Krebs" w:date="2023-05-11T15:21:00Z"/>
                <w:rFonts w:eastAsiaTheme="minorHAnsi" w:cs="Arial"/>
                <w:color w:val="000000"/>
                <w:lang w:val="en-US"/>
              </w:rPr>
            </w:pPr>
            <w:ins w:id="2990" w:author="Alexander Krebs" w:date="2023-05-11T15:21:00Z">
              <w:r w:rsidRPr="00925589">
                <w:rPr>
                  <w:rFonts w:eastAsiaTheme="minorHAnsi" w:cs="Arial"/>
                  <w:color w:val="000000"/>
                </w:rPr>
                <w:t>Bits 3-5: {0,1,2,4,8} Y RIFs</w:t>
              </w:r>
            </w:ins>
          </w:p>
          <w:p w14:paraId="4A26B208" w14:textId="77777777" w:rsidR="00925589" w:rsidRPr="00925589" w:rsidRDefault="00925589" w:rsidP="00925589">
            <w:pPr>
              <w:autoSpaceDE w:val="0"/>
              <w:autoSpaceDN w:val="0"/>
              <w:adjustRightInd w:val="0"/>
              <w:jc w:val="left"/>
              <w:rPr>
                <w:ins w:id="2991" w:author="Alexander Krebs" w:date="2023-05-11T15:21:00Z"/>
                <w:rFonts w:eastAsiaTheme="minorHAnsi" w:cs="Arial"/>
                <w:color w:val="000000"/>
                <w:lang w:val="en-US"/>
              </w:rPr>
            </w:pPr>
            <w:ins w:id="2992" w:author="Alexander Krebs" w:date="2023-05-11T15:21:00Z">
              <w:r w:rsidRPr="00925589">
                <w:rPr>
                  <w:rFonts w:eastAsiaTheme="minorHAnsi" w:cs="Arial"/>
                  <w:color w:val="000000"/>
                  <w:lang w:val="en-US"/>
                </w:rPr>
                <w:t>Bits 6: {1ms/2ms} Z RSF-to-RIF gap</w:t>
              </w:r>
            </w:ins>
          </w:p>
          <w:p w14:paraId="51C46643" w14:textId="334A0E5F" w:rsidR="007044DC" w:rsidRPr="00925589" w:rsidRDefault="00925589" w:rsidP="000060D6">
            <w:pPr>
              <w:autoSpaceDE w:val="0"/>
              <w:autoSpaceDN w:val="0"/>
              <w:adjustRightInd w:val="0"/>
              <w:jc w:val="left"/>
              <w:rPr>
                <w:ins w:id="2993" w:author="Alexander Krebs" w:date="2023-05-11T15:15:00Z"/>
                <w:rFonts w:eastAsiaTheme="minorHAnsi" w:cs="Arial"/>
                <w:color w:val="000000"/>
                <w:lang w:val="en-US"/>
                <w:rPrChange w:id="2994" w:author="Alexander Krebs" w:date="2023-05-11T15:21:00Z">
                  <w:rPr>
                    <w:ins w:id="2995" w:author="Alexander Krebs" w:date="2023-05-11T15:15:00Z"/>
                    <w:rFonts w:eastAsiaTheme="minorHAnsi" w:cs="Arial"/>
                    <w:color w:val="000000"/>
                  </w:rPr>
                </w:rPrChange>
              </w:rPr>
            </w:pPr>
            <w:ins w:id="2996" w:author="Alexander Krebs" w:date="2023-05-11T15:21:00Z">
              <w:r w:rsidRPr="00925589">
                <w:rPr>
                  <w:rFonts w:eastAsiaTheme="minorHAnsi" w:cs="Arial"/>
                  <w:color w:val="000000"/>
                </w:rPr>
                <w:t>Bits 7: reserved</w:t>
              </w:r>
            </w:ins>
          </w:p>
        </w:tc>
      </w:tr>
      <w:tr w:rsidR="006F1B75" w:rsidDel="0025124D" w14:paraId="3AA93E2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97" w:author="Alexander Krebs" w:date="2023-05-11T15:15:00Z"/>
        </w:trPr>
        <w:tc>
          <w:tcPr>
            <w:tcW w:w="2539" w:type="dxa"/>
          </w:tcPr>
          <w:p w14:paraId="26BB697E" w14:textId="77777777" w:rsidR="007044DC" w:rsidRDefault="007044DC" w:rsidP="000060D6">
            <w:pPr>
              <w:autoSpaceDE w:val="0"/>
              <w:autoSpaceDN w:val="0"/>
              <w:adjustRightInd w:val="0"/>
              <w:jc w:val="left"/>
              <w:rPr>
                <w:ins w:id="2998" w:author="Alexander Krebs" w:date="2023-05-11T15:15:00Z"/>
                <w:rFonts w:eastAsiaTheme="minorHAnsi" w:cs="Arial"/>
                <w:color w:val="000000"/>
              </w:rPr>
            </w:pPr>
            <w:ins w:id="2999" w:author="Alexander Krebs" w:date="2023-05-11T15:15:00Z">
              <w:r>
                <w:rPr>
                  <w:rFonts w:eastAsiaTheme="minorHAnsi" w:cs="Arial"/>
                  <w:color w:val="000000"/>
                </w:rPr>
                <w:t>NB MAC Config</w:t>
              </w:r>
            </w:ins>
          </w:p>
        </w:tc>
        <w:tc>
          <w:tcPr>
            <w:tcW w:w="1019" w:type="dxa"/>
          </w:tcPr>
          <w:p w14:paraId="7ECADFB6" w14:textId="0E5A482B" w:rsidR="007044DC" w:rsidRDefault="006F7939" w:rsidP="000060D6">
            <w:pPr>
              <w:autoSpaceDE w:val="0"/>
              <w:autoSpaceDN w:val="0"/>
              <w:adjustRightInd w:val="0"/>
              <w:rPr>
                <w:ins w:id="3000" w:author="Alexander Krebs" w:date="2023-05-11T15:15:00Z"/>
                <w:rFonts w:eastAsiaTheme="minorHAnsi" w:cs="Arial"/>
                <w:color w:val="000000"/>
              </w:rPr>
            </w:pPr>
            <w:ins w:id="3001" w:author="Alexander Krebs" w:date="2023-05-16T19:50:00Z">
              <w:r>
                <w:rPr>
                  <w:rFonts w:eastAsiaTheme="minorHAnsi" w:cs="Arial"/>
                  <w:color w:val="000000"/>
                </w:rPr>
                <w:t>56</w:t>
              </w:r>
            </w:ins>
          </w:p>
        </w:tc>
        <w:tc>
          <w:tcPr>
            <w:tcW w:w="5448" w:type="dxa"/>
            <w:gridSpan w:val="2"/>
          </w:tcPr>
          <w:p w14:paraId="10DFBB78" w14:textId="77777777" w:rsidR="00925589" w:rsidRPr="00925589" w:rsidRDefault="00925589" w:rsidP="00925589">
            <w:pPr>
              <w:autoSpaceDE w:val="0"/>
              <w:autoSpaceDN w:val="0"/>
              <w:adjustRightInd w:val="0"/>
              <w:jc w:val="left"/>
              <w:rPr>
                <w:ins w:id="3002" w:author="Alexander Krebs" w:date="2023-05-11T15:22:00Z"/>
                <w:rFonts w:eastAsiaTheme="minorHAnsi" w:cs="Arial"/>
                <w:color w:val="000000"/>
                <w:lang w:val="en-US"/>
              </w:rPr>
            </w:pPr>
            <w:ins w:id="3003" w:author="Alexander Krebs" w:date="2023-05-11T15:22:00Z">
              <w:r w:rsidRPr="00925589">
                <w:rPr>
                  <w:rFonts w:eastAsiaTheme="minorHAnsi" w:cs="Arial"/>
                  <w:color w:val="000000"/>
                </w:rPr>
                <w:t>Bits 0-2: Ranging Slot Duration {300, 600, …, 2400} RSTUs</w:t>
              </w:r>
            </w:ins>
          </w:p>
          <w:p w14:paraId="7227A662" w14:textId="77777777" w:rsidR="00925589" w:rsidRPr="00925589" w:rsidRDefault="00925589" w:rsidP="00925589">
            <w:pPr>
              <w:autoSpaceDE w:val="0"/>
              <w:autoSpaceDN w:val="0"/>
              <w:adjustRightInd w:val="0"/>
              <w:jc w:val="left"/>
              <w:rPr>
                <w:ins w:id="3004" w:author="Alexander Krebs" w:date="2023-05-11T15:22:00Z"/>
                <w:rFonts w:eastAsiaTheme="minorHAnsi" w:cs="Arial"/>
                <w:color w:val="000000"/>
                <w:lang w:val="en-US"/>
              </w:rPr>
            </w:pPr>
            <w:ins w:id="3005" w:author="Alexander Krebs" w:date="2023-05-11T15:22:00Z">
              <w:r w:rsidRPr="00925589">
                <w:rPr>
                  <w:rFonts w:eastAsiaTheme="minorHAnsi" w:cs="Arial"/>
                  <w:color w:val="000000"/>
                </w:rPr>
                <w:t>Bits 3-10: Ranging Round Duration 0-255 ranging slots</w:t>
              </w:r>
            </w:ins>
          </w:p>
          <w:p w14:paraId="7626FBDA" w14:textId="77777777" w:rsidR="00925589" w:rsidRPr="00925589" w:rsidRDefault="00925589" w:rsidP="00925589">
            <w:pPr>
              <w:autoSpaceDE w:val="0"/>
              <w:autoSpaceDN w:val="0"/>
              <w:adjustRightInd w:val="0"/>
              <w:jc w:val="left"/>
              <w:rPr>
                <w:ins w:id="3006" w:author="Alexander Krebs" w:date="2023-05-11T15:22:00Z"/>
                <w:rFonts w:eastAsiaTheme="minorHAnsi" w:cs="Arial"/>
                <w:color w:val="000000"/>
                <w:lang w:val="en-US"/>
              </w:rPr>
            </w:pPr>
            <w:ins w:id="3007" w:author="Alexander Krebs" w:date="2023-05-11T15:22:00Z">
              <w:r w:rsidRPr="00925589">
                <w:rPr>
                  <w:rFonts w:eastAsiaTheme="minorHAnsi" w:cs="Arial"/>
                  <w:color w:val="000000"/>
                </w:rPr>
                <w:t>Bits 11-18: Ranging Block Duration 0-255 ranging rounds</w:t>
              </w:r>
            </w:ins>
          </w:p>
          <w:p w14:paraId="5098DCF2" w14:textId="77777777" w:rsidR="00925589" w:rsidRPr="00925589" w:rsidRDefault="00925589" w:rsidP="00925589">
            <w:pPr>
              <w:autoSpaceDE w:val="0"/>
              <w:autoSpaceDN w:val="0"/>
              <w:adjustRightInd w:val="0"/>
              <w:jc w:val="left"/>
              <w:rPr>
                <w:ins w:id="3008" w:author="Alexander Krebs" w:date="2023-05-11T15:22:00Z"/>
                <w:rFonts w:eastAsiaTheme="minorHAnsi" w:cs="Arial"/>
                <w:color w:val="000000"/>
                <w:lang w:val="en-US"/>
              </w:rPr>
            </w:pPr>
            <w:ins w:id="3009" w:author="Alexander Krebs" w:date="2023-05-11T15:22:00Z">
              <w:r w:rsidRPr="00925589">
                <w:rPr>
                  <w:rFonts w:eastAsiaTheme="minorHAnsi" w:cs="Arial"/>
                  <w:color w:val="000000"/>
                </w:rPr>
                <w:t>Bits 19: Channel Switching: 0=Disabled, 1=Blockwise</w:t>
              </w:r>
            </w:ins>
          </w:p>
          <w:p w14:paraId="13610868" w14:textId="77777777" w:rsidR="00925589" w:rsidRPr="00925589" w:rsidRDefault="00925589" w:rsidP="00925589">
            <w:pPr>
              <w:autoSpaceDE w:val="0"/>
              <w:autoSpaceDN w:val="0"/>
              <w:adjustRightInd w:val="0"/>
              <w:jc w:val="left"/>
              <w:rPr>
                <w:ins w:id="3010" w:author="Alexander Krebs" w:date="2023-05-11T15:22:00Z"/>
                <w:rFonts w:eastAsiaTheme="minorHAnsi" w:cs="Arial"/>
                <w:color w:val="000000"/>
                <w:lang w:val="en-US"/>
              </w:rPr>
            </w:pPr>
            <w:ins w:id="3011" w:author="Alexander Krebs" w:date="2023-05-11T15:22:00Z">
              <w:r w:rsidRPr="00925589">
                <w:rPr>
                  <w:rFonts w:eastAsiaTheme="minorHAnsi" w:cs="Arial"/>
                  <w:color w:val="000000"/>
                </w:rPr>
                <w:t>Bits 20: Measurement Report Request: 0=No, 1=Yes</w:t>
              </w:r>
            </w:ins>
          </w:p>
          <w:p w14:paraId="0C8C451E" w14:textId="77777777" w:rsidR="00925589" w:rsidRPr="00925589" w:rsidRDefault="00925589" w:rsidP="00925589">
            <w:pPr>
              <w:autoSpaceDE w:val="0"/>
              <w:autoSpaceDN w:val="0"/>
              <w:adjustRightInd w:val="0"/>
              <w:jc w:val="left"/>
              <w:rPr>
                <w:ins w:id="3012" w:author="Alexander Krebs" w:date="2023-05-11T15:22:00Z"/>
                <w:rFonts w:eastAsiaTheme="minorHAnsi" w:cs="Arial"/>
                <w:color w:val="000000"/>
                <w:lang w:val="en-US"/>
              </w:rPr>
            </w:pPr>
            <w:ins w:id="3013" w:author="Alexander Krebs" w:date="2023-05-11T15:22:00Z">
              <w:r w:rsidRPr="00925589">
                <w:rPr>
                  <w:rFonts w:eastAsiaTheme="minorHAnsi" w:cs="Arial"/>
                  <w:color w:val="000000"/>
                </w:rPr>
                <w:t>Bits 21-23: Reserved</w:t>
              </w:r>
            </w:ins>
          </w:p>
          <w:p w14:paraId="7C444060" w14:textId="77777777" w:rsidR="00925589" w:rsidRPr="00925589" w:rsidRDefault="00925589" w:rsidP="00925589">
            <w:pPr>
              <w:autoSpaceDE w:val="0"/>
              <w:autoSpaceDN w:val="0"/>
              <w:adjustRightInd w:val="0"/>
              <w:jc w:val="left"/>
              <w:rPr>
                <w:ins w:id="3014" w:author="Alexander Krebs" w:date="2023-05-11T15:22:00Z"/>
                <w:rFonts w:eastAsiaTheme="minorHAnsi" w:cs="Arial"/>
                <w:color w:val="000000"/>
                <w:lang w:val="en-US"/>
              </w:rPr>
            </w:pPr>
            <w:ins w:id="3015" w:author="Alexander Krebs" w:date="2023-05-11T15:22:00Z">
              <w:r w:rsidRPr="00925589">
                <w:rPr>
                  <w:rFonts w:eastAsiaTheme="minorHAnsi" w:cs="Arial"/>
                  <w:color w:val="000000"/>
                  <w:lang w:val="en-US"/>
                </w:rPr>
                <w:t>Bits 24-27: RcpPollSlots=0-15</w:t>
              </w:r>
            </w:ins>
          </w:p>
          <w:p w14:paraId="616690B8" w14:textId="77777777" w:rsidR="00925589" w:rsidRPr="00925589" w:rsidRDefault="00925589" w:rsidP="00925589">
            <w:pPr>
              <w:autoSpaceDE w:val="0"/>
              <w:autoSpaceDN w:val="0"/>
              <w:adjustRightInd w:val="0"/>
              <w:jc w:val="left"/>
              <w:rPr>
                <w:ins w:id="3016" w:author="Alexander Krebs" w:date="2023-05-11T15:22:00Z"/>
                <w:rFonts w:eastAsiaTheme="minorHAnsi" w:cs="Arial"/>
                <w:color w:val="000000"/>
                <w:lang w:val="en-US"/>
              </w:rPr>
            </w:pPr>
            <w:ins w:id="3017" w:author="Alexander Krebs" w:date="2023-05-11T15:22:00Z">
              <w:r w:rsidRPr="00925589">
                <w:rPr>
                  <w:rFonts w:eastAsiaTheme="minorHAnsi" w:cs="Arial"/>
                  <w:color w:val="000000"/>
                  <w:lang w:val="en-US"/>
                </w:rPr>
                <w:t>Bits 28-31: RcpResponseSlots=0-15</w:t>
              </w:r>
            </w:ins>
          </w:p>
          <w:p w14:paraId="36CAC7C6" w14:textId="77777777" w:rsidR="00925589" w:rsidRPr="00925589" w:rsidRDefault="00925589" w:rsidP="00925589">
            <w:pPr>
              <w:autoSpaceDE w:val="0"/>
              <w:autoSpaceDN w:val="0"/>
              <w:adjustRightInd w:val="0"/>
              <w:jc w:val="left"/>
              <w:rPr>
                <w:ins w:id="3018" w:author="Alexander Krebs" w:date="2023-05-11T15:22:00Z"/>
                <w:rFonts w:eastAsiaTheme="minorHAnsi" w:cs="Arial"/>
                <w:color w:val="000000"/>
                <w:lang w:val="en-US"/>
              </w:rPr>
            </w:pPr>
            <w:ins w:id="3019" w:author="Alexander Krebs" w:date="2023-05-11T15:22:00Z">
              <w:r w:rsidRPr="00925589">
                <w:rPr>
                  <w:rFonts w:eastAsiaTheme="minorHAnsi" w:cs="Arial"/>
                  <w:color w:val="000000"/>
                  <w:lang w:val="en-US"/>
                </w:rPr>
                <w:t>Bits 32-43: RpDuration=0-4095</w:t>
              </w:r>
            </w:ins>
          </w:p>
          <w:p w14:paraId="1C5EC41C" w14:textId="77777777" w:rsidR="00925589" w:rsidRPr="00925589" w:rsidRDefault="00925589" w:rsidP="00925589">
            <w:pPr>
              <w:autoSpaceDE w:val="0"/>
              <w:autoSpaceDN w:val="0"/>
              <w:adjustRightInd w:val="0"/>
              <w:jc w:val="left"/>
              <w:rPr>
                <w:ins w:id="3020" w:author="Alexander Krebs" w:date="2023-05-11T15:22:00Z"/>
                <w:rFonts w:eastAsiaTheme="minorHAnsi" w:cs="Arial"/>
                <w:color w:val="000000"/>
                <w:lang w:val="en-US"/>
              </w:rPr>
            </w:pPr>
            <w:ins w:id="3021" w:author="Alexander Krebs" w:date="2023-05-11T15:22:00Z">
              <w:r w:rsidRPr="00925589">
                <w:rPr>
                  <w:rFonts w:eastAsiaTheme="minorHAnsi" w:cs="Arial"/>
                  <w:color w:val="000000"/>
                  <w:lang w:val="en-US"/>
                </w:rPr>
                <w:t>Bits 44-47: RpOffset=0-15</w:t>
              </w:r>
            </w:ins>
          </w:p>
          <w:p w14:paraId="7A961D17" w14:textId="77777777" w:rsidR="00925589" w:rsidRPr="00925589" w:rsidRDefault="00925589" w:rsidP="00925589">
            <w:pPr>
              <w:autoSpaceDE w:val="0"/>
              <w:autoSpaceDN w:val="0"/>
              <w:adjustRightInd w:val="0"/>
              <w:jc w:val="left"/>
              <w:rPr>
                <w:ins w:id="3022" w:author="Alexander Krebs" w:date="2023-05-11T15:22:00Z"/>
                <w:rFonts w:eastAsiaTheme="minorHAnsi" w:cs="Arial"/>
                <w:color w:val="000000"/>
                <w:lang w:val="en-US"/>
              </w:rPr>
            </w:pPr>
            <w:ins w:id="3023" w:author="Alexander Krebs" w:date="2023-05-11T15:22:00Z">
              <w:r w:rsidRPr="00925589">
                <w:rPr>
                  <w:rFonts w:eastAsiaTheme="minorHAnsi" w:cs="Arial"/>
                  <w:color w:val="000000"/>
                  <w:lang w:val="en-US"/>
                </w:rPr>
                <w:t>Bits 48-51: MrpFirstSlots=0-15</w:t>
              </w:r>
            </w:ins>
          </w:p>
          <w:p w14:paraId="62B0930E" w14:textId="695D7EB8" w:rsidR="007044DC" w:rsidRPr="003B0B44" w:rsidRDefault="00925589" w:rsidP="000060D6">
            <w:pPr>
              <w:autoSpaceDE w:val="0"/>
              <w:autoSpaceDN w:val="0"/>
              <w:adjustRightInd w:val="0"/>
              <w:jc w:val="left"/>
              <w:rPr>
                <w:ins w:id="3024" w:author="Alexander Krebs" w:date="2023-05-11T15:15:00Z"/>
                <w:rFonts w:eastAsiaTheme="minorHAnsi" w:cs="Arial"/>
                <w:color w:val="000000"/>
                <w:lang w:val="en-US"/>
              </w:rPr>
            </w:pPr>
            <w:ins w:id="3025" w:author="Alexander Krebs" w:date="2023-05-11T15:22:00Z">
              <w:r w:rsidRPr="00925589">
                <w:rPr>
                  <w:rFonts w:eastAsiaTheme="minorHAnsi" w:cs="Arial"/>
                  <w:color w:val="000000"/>
                  <w:lang w:val="en-US"/>
                </w:rPr>
                <w:t>Bits 52-55: MrpSecondSlots=0-15</w:t>
              </w:r>
            </w:ins>
          </w:p>
        </w:tc>
      </w:tr>
      <w:tr w:rsidR="006451F1" w:rsidDel="0025124D" w14:paraId="6FF6FB14"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26" w:author="Alexander Krebs" w:date="2023-05-16T19:29:00Z"/>
        </w:trPr>
        <w:tc>
          <w:tcPr>
            <w:tcW w:w="2539" w:type="dxa"/>
          </w:tcPr>
          <w:p w14:paraId="5590F09A" w14:textId="7271C65F" w:rsidR="006451F1" w:rsidRPr="00304A05" w:rsidRDefault="006451F1" w:rsidP="006451F1">
            <w:pPr>
              <w:autoSpaceDE w:val="0"/>
              <w:autoSpaceDN w:val="0"/>
              <w:adjustRightInd w:val="0"/>
              <w:jc w:val="left"/>
              <w:rPr>
                <w:ins w:id="3027" w:author="Alexander Krebs" w:date="2023-05-16T19:29:00Z"/>
                <w:rFonts w:eastAsiaTheme="minorHAnsi" w:cs="Arial"/>
                <w:rPrChange w:id="3028" w:author="Alexander Krebs" w:date="2023-05-17T09:34:00Z">
                  <w:rPr>
                    <w:ins w:id="3029" w:author="Alexander Krebs" w:date="2023-05-16T19:29:00Z"/>
                    <w:rFonts w:eastAsiaTheme="minorHAnsi" w:cs="Arial"/>
                    <w:color w:val="000000"/>
                  </w:rPr>
                </w:rPrChange>
              </w:rPr>
            </w:pPr>
            <w:ins w:id="3030" w:author="Alexander Krebs" w:date="2023-05-16T19:29:00Z">
              <w:r w:rsidRPr="00304A05">
                <w:rPr>
                  <w:rFonts w:eastAsiaTheme="minorHAnsi" w:cs="Arial"/>
                  <w:rPrChange w:id="3031" w:author="Alexander Krebs" w:date="2023-05-17T09:34:00Z">
                    <w:rPr>
                      <w:rFonts w:eastAsiaTheme="minorHAnsi" w:cs="Arial"/>
                      <w:color w:val="000000"/>
                      <w:highlight w:val="green"/>
                    </w:rPr>
                  </w:rPrChange>
                </w:rPr>
                <w:t>Request Bitmap</w:t>
              </w:r>
            </w:ins>
          </w:p>
        </w:tc>
        <w:tc>
          <w:tcPr>
            <w:tcW w:w="1019" w:type="dxa"/>
          </w:tcPr>
          <w:p w14:paraId="346B2042" w14:textId="11D41091" w:rsidR="006451F1" w:rsidRPr="00304A05" w:rsidRDefault="006451F1" w:rsidP="006451F1">
            <w:pPr>
              <w:autoSpaceDE w:val="0"/>
              <w:autoSpaceDN w:val="0"/>
              <w:adjustRightInd w:val="0"/>
              <w:rPr>
                <w:ins w:id="3032" w:author="Alexander Krebs" w:date="2023-05-16T19:29:00Z"/>
                <w:rFonts w:eastAsiaTheme="minorHAnsi" w:cs="Arial"/>
                <w:rPrChange w:id="3033" w:author="Alexander Krebs" w:date="2023-05-17T09:34:00Z">
                  <w:rPr>
                    <w:ins w:id="3034" w:author="Alexander Krebs" w:date="2023-05-16T19:29:00Z"/>
                    <w:rFonts w:eastAsiaTheme="minorHAnsi" w:cs="Arial"/>
                    <w:color w:val="000000"/>
                  </w:rPr>
                </w:rPrChange>
              </w:rPr>
            </w:pPr>
            <w:ins w:id="3035" w:author="Alexander Krebs" w:date="2023-05-16T19:29:00Z">
              <w:r w:rsidRPr="00304A05">
                <w:rPr>
                  <w:rFonts w:eastAsiaTheme="minorHAnsi" w:cs="Arial"/>
                  <w:rPrChange w:id="3036" w:author="Alexander Krebs" w:date="2023-05-17T09:34:00Z">
                    <w:rPr>
                      <w:rFonts w:eastAsiaTheme="minorHAnsi" w:cs="Arial"/>
                      <w:color w:val="000000"/>
                      <w:highlight w:val="green"/>
                    </w:rPr>
                  </w:rPrChange>
                </w:rPr>
                <w:t>8</w:t>
              </w:r>
            </w:ins>
          </w:p>
        </w:tc>
        <w:tc>
          <w:tcPr>
            <w:tcW w:w="5448" w:type="dxa"/>
            <w:gridSpan w:val="2"/>
          </w:tcPr>
          <w:p w14:paraId="0F8C4D71" w14:textId="77777777" w:rsidR="006451F1" w:rsidRPr="00304A05" w:rsidRDefault="006451F1" w:rsidP="006451F1">
            <w:pPr>
              <w:autoSpaceDE w:val="0"/>
              <w:autoSpaceDN w:val="0"/>
              <w:adjustRightInd w:val="0"/>
              <w:spacing w:after="0"/>
              <w:jc w:val="left"/>
              <w:rPr>
                <w:ins w:id="3037" w:author="Alexander Krebs" w:date="2023-05-16T19:29:00Z"/>
                <w:rFonts w:eastAsiaTheme="minorHAnsi" w:cs="Arial"/>
                <w:lang w:val="en-US"/>
                <w:rPrChange w:id="3038" w:author="Alexander Krebs" w:date="2023-05-17T09:34:00Z">
                  <w:rPr>
                    <w:ins w:id="3039" w:author="Alexander Krebs" w:date="2023-05-16T19:29:00Z"/>
                    <w:rFonts w:eastAsiaTheme="minorHAnsi" w:cs="Arial"/>
                    <w:color w:val="000000"/>
                    <w:highlight w:val="green"/>
                    <w:lang w:val="en-US"/>
                  </w:rPr>
                </w:rPrChange>
              </w:rPr>
            </w:pPr>
            <w:ins w:id="3040" w:author="Alexander Krebs" w:date="2023-05-16T19:29:00Z">
              <w:r w:rsidRPr="00304A05">
                <w:rPr>
                  <w:rFonts w:eastAsiaTheme="minorHAnsi" w:cs="Arial"/>
                  <w:rPrChange w:id="3041" w:author="Alexander Krebs" w:date="2023-05-17T09:34:00Z">
                    <w:rPr>
                      <w:rFonts w:eastAsiaTheme="minorHAnsi" w:cs="Arial"/>
                      <w:color w:val="000000"/>
                      <w:highlight w:val="green"/>
                    </w:rPr>
                  </w:rPrChange>
                </w:rPr>
                <w:t>Bit 0: NbaChannelMap requested</w:t>
              </w:r>
            </w:ins>
          </w:p>
          <w:p w14:paraId="14839576" w14:textId="77777777" w:rsidR="006451F1" w:rsidRPr="00304A05" w:rsidRDefault="006451F1" w:rsidP="006451F1">
            <w:pPr>
              <w:autoSpaceDE w:val="0"/>
              <w:autoSpaceDN w:val="0"/>
              <w:adjustRightInd w:val="0"/>
              <w:spacing w:after="0"/>
              <w:jc w:val="left"/>
              <w:rPr>
                <w:ins w:id="3042" w:author="Alexander Krebs" w:date="2023-05-16T19:29:00Z"/>
                <w:rFonts w:eastAsiaTheme="minorHAnsi" w:cs="Arial"/>
                <w:lang w:val="en-US"/>
                <w:rPrChange w:id="3043" w:author="Alexander Krebs" w:date="2023-05-17T09:34:00Z">
                  <w:rPr>
                    <w:ins w:id="3044" w:author="Alexander Krebs" w:date="2023-05-16T19:29:00Z"/>
                    <w:rFonts w:eastAsiaTheme="minorHAnsi" w:cs="Arial"/>
                    <w:color w:val="000000"/>
                    <w:highlight w:val="green"/>
                    <w:lang w:val="en-US"/>
                  </w:rPr>
                </w:rPrChange>
              </w:rPr>
            </w:pPr>
            <w:ins w:id="3045" w:author="Alexander Krebs" w:date="2023-05-16T19:29:00Z">
              <w:r w:rsidRPr="00304A05">
                <w:rPr>
                  <w:rFonts w:eastAsiaTheme="minorHAnsi" w:cs="Arial"/>
                  <w:rPrChange w:id="3046" w:author="Alexander Krebs" w:date="2023-05-17T09:34:00Z">
                    <w:rPr>
                      <w:rFonts w:eastAsiaTheme="minorHAnsi" w:cs="Arial"/>
                      <w:color w:val="000000"/>
                      <w:highlight w:val="green"/>
                    </w:rPr>
                  </w:rPrChange>
                </w:rPr>
                <w:t>Bit 1: NB PHY Config requested</w:t>
              </w:r>
            </w:ins>
          </w:p>
          <w:p w14:paraId="17098631" w14:textId="77777777" w:rsidR="006451F1" w:rsidRPr="00304A05" w:rsidRDefault="006451F1" w:rsidP="006451F1">
            <w:pPr>
              <w:autoSpaceDE w:val="0"/>
              <w:autoSpaceDN w:val="0"/>
              <w:adjustRightInd w:val="0"/>
              <w:spacing w:after="0"/>
              <w:jc w:val="left"/>
              <w:rPr>
                <w:ins w:id="3047" w:author="Alexander Krebs" w:date="2023-05-16T19:29:00Z"/>
                <w:rFonts w:eastAsiaTheme="minorHAnsi" w:cs="Arial"/>
                <w:lang w:val="en-US"/>
                <w:rPrChange w:id="3048" w:author="Alexander Krebs" w:date="2023-05-17T09:34:00Z">
                  <w:rPr>
                    <w:ins w:id="3049" w:author="Alexander Krebs" w:date="2023-05-16T19:29:00Z"/>
                    <w:rFonts w:eastAsiaTheme="minorHAnsi" w:cs="Arial"/>
                    <w:color w:val="000000"/>
                    <w:highlight w:val="green"/>
                    <w:lang w:val="en-US"/>
                  </w:rPr>
                </w:rPrChange>
              </w:rPr>
            </w:pPr>
            <w:ins w:id="3050" w:author="Alexander Krebs" w:date="2023-05-16T19:29:00Z">
              <w:r w:rsidRPr="00304A05">
                <w:rPr>
                  <w:rFonts w:eastAsiaTheme="minorHAnsi" w:cs="Arial"/>
                  <w:lang w:val="en-US"/>
                  <w:rPrChange w:id="3051" w:author="Alexander Krebs" w:date="2023-05-17T09:34:00Z">
                    <w:rPr>
                      <w:rFonts w:eastAsiaTheme="minorHAnsi" w:cs="Arial"/>
                      <w:color w:val="000000"/>
                      <w:highlight w:val="green"/>
                      <w:lang w:val="en-US"/>
                    </w:rPr>
                  </w:rPrChange>
                </w:rPr>
                <w:t>Bit 2: NB MAC Config requested</w:t>
              </w:r>
            </w:ins>
          </w:p>
          <w:p w14:paraId="636DD3B9" w14:textId="77777777" w:rsidR="006451F1" w:rsidRPr="00304A05" w:rsidRDefault="006451F1" w:rsidP="006451F1">
            <w:pPr>
              <w:autoSpaceDE w:val="0"/>
              <w:autoSpaceDN w:val="0"/>
              <w:adjustRightInd w:val="0"/>
              <w:spacing w:after="0"/>
              <w:jc w:val="left"/>
              <w:rPr>
                <w:ins w:id="3052" w:author="Alexander Krebs" w:date="2023-05-16T19:29:00Z"/>
                <w:rFonts w:eastAsiaTheme="minorHAnsi" w:cs="Arial"/>
                <w:rPrChange w:id="3053" w:author="Alexander Krebs" w:date="2023-05-17T09:34:00Z">
                  <w:rPr>
                    <w:ins w:id="3054" w:author="Alexander Krebs" w:date="2023-05-16T19:29:00Z"/>
                    <w:rFonts w:eastAsiaTheme="minorHAnsi" w:cs="Arial"/>
                    <w:color w:val="000000"/>
                    <w:highlight w:val="green"/>
                  </w:rPr>
                </w:rPrChange>
              </w:rPr>
            </w:pPr>
            <w:ins w:id="3055" w:author="Alexander Krebs" w:date="2023-05-16T19:29:00Z">
              <w:r w:rsidRPr="00304A05">
                <w:rPr>
                  <w:rFonts w:eastAsiaTheme="minorHAnsi" w:cs="Arial"/>
                  <w:rPrChange w:id="3056" w:author="Alexander Krebs" w:date="2023-05-17T09:34:00Z">
                    <w:rPr>
                      <w:rFonts w:eastAsiaTheme="minorHAnsi" w:cs="Arial"/>
                      <w:color w:val="000000"/>
                      <w:highlight w:val="green"/>
                    </w:rPr>
                  </w:rPrChange>
                </w:rPr>
                <w:t>Bit 3: UWB PHY Config requested</w:t>
              </w:r>
            </w:ins>
          </w:p>
          <w:p w14:paraId="07605CD1" w14:textId="77777777" w:rsidR="006451F1" w:rsidRPr="00304A05" w:rsidRDefault="006451F1" w:rsidP="006451F1">
            <w:pPr>
              <w:autoSpaceDE w:val="0"/>
              <w:autoSpaceDN w:val="0"/>
              <w:adjustRightInd w:val="0"/>
              <w:spacing w:after="0"/>
              <w:jc w:val="left"/>
              <w:rPr>
                <w:ins w:id="3057" w:author="Alexander Krebs" w:date="2023-05-16T19:29:00Z"/>
                <w:rFonts w:eastAsiaTheme="minorHAnsi" w:cs="Arial"/>
                <w:rPrChange w:id="3058" w:author="Alexander Krebs" w:date="2023-05-17T09:34:00Z">
                  <w:rPr>
                    <w:ins w:id="3059" w:author="Alexander Krebs" w:date="2023-05-16T19:29:00Z"/>
                    <w:rFonts w:eastAsiaTheme="minorHAnsi" w:cs="Arial"/>
                    <w:color w:val="000000"/>
                    <w:highlight w:val="green"/>
                  </w:rPr>
                </w:rPrChange>
              </w:rPr>
            </w:pPr>
            <w:ins w:id="3060" w:author="Alexander Krebs" w:date="2023-05-16T19:29:00Z">
              <w:r w:rsidRPr="00304A05">
                <w:rPr>
                  <w:rFonts w:eastAsiaTheme="minorHAnsi" w:cs="Arial"/>
                  <w:rPrChange w:id="3061" w:author="Alexander Krebs" w:date="2023-05-17T09:34:00Z">
                    <w:rPr>
                      <w:rFonts w:eastAsiaTheme="minorHAnsi" w:cs="Arial"/>
                      <w:color w:val="000000"/>
                      <w:highlight w:val="green"/>
                    </w:rPr>
                  </w:rPrChange>
                </w:rPr>
                <w:t>Bit 4: UWB MAC Config requested</w:t>
              </w:r>
            </w:ins>
          </w:p>
          <w:p w14:paraId="16D57407" w14:textId="77777777" w:rsidR="006451F1" w:rsidRPr="00304A05" w:rsidRDefault="006451F1" w:rsidP="006451F1">
            <w:pPr>
              <w:autoSpaceDE w:val="0"/>
              <w:autoSpaceDN w:val="0"/>
              <w:adjustRightInd w:val="0"/>
              <w:spacing w:after="0"/>
              <w:jc w:val="left"/>
              <w:rPr>
                <w:ins w:id="3062" w:author="Alexander Krebs" w:date="2023-05-16T19:29:00Z"/>
                <w:rFonts w:eastAsiaTheme="minorHAnsi" w:cs="Arial"/>
                <w:rPrChange w:id="3063" w:author="Alexander Krebs" w:date="2023-05-17T09:34:00Z">
                  <w:rPr>
                    <w:ins w:id="3064" w:author="Alexander Krebs" w:date="2023-05-16T19:29:00Z"/>
                    <w:rFonts w:eastAsiaTheme="minorHAnsi" w:cs="Arial"/>
                    <w:color w:val="000000"/>
                    <w:highlight w:val="green"/>
                  </w:rPr>
                </w:rPrChange>
              </w:rPr>
            </w:pPr>
            <w:ins w:id="3065" w:author="Alexander Krebs" w:date="2023-05-16T19:29:00Z">
              <w:r w:rsidRPr="00304A05">
                <w:rPr>
                  <w:rFonts w:eastAsiaTheme="minorHAnsi" w:cs="Arial"/>
                  <w:rPrChange w:id="3066" w:author="Alexander Krebs" w:date="2023-05-17T09:34:00Z">
                    <w:rPr>
                      <w:rFonts w:eastAsiaTheme="minorHAnsi" w:cs="Arial"/>
                      <w:color w:val="000000"/>
                      <w:highlight w:val="green"/>
                    </w:rPr>
                  </w:rPrChange>
                </w:rPr>
                <w:t>Bits 5-7: reserved</w:t>
              </w:r>
            </w:ins>
          </w:p>
          <w:p w14:paraId="0CC1556D" w14:textId="77777777" w:rsidR="006451F1" w:rsidRPr="00304A05" w:rsidRDefault="006451F1" w:rsidP="006451F1">
            <w:pPr>
              <w:autoSpaceDE w:val="0"/>
              <w:autoSpaceDN w:val="0"/>
              <w:adjustRightInd w:val="0"/>
              <w:jc w:val="left"/>
              <w:rPr>
                <w:ins w:id="3067" w:author="Alexander Krebs" w:date="2023-05-16T19:29:00Z"/>
                <w:rFonts w:eastAsiaTheme="minorHAnsi" w:cs="Arial"/>
                <w:rPrChange w:id="3068" w:author="Alexander Krebs" w:date="2023-05-17T09:34:00Z">
                  <w:rPr>
                    <w:ins w:id="3069" w:author="Alexander Krebs" w:date="2023-05-16T19:29:00Z"/>
                    <w:rFonts w:eastAsiaTheme="minorHAnsi" w:cs="Arial"/>
                    <w:color w:val="000000"/>
                  </w:rPr>
                </w:rPrChange>
              </w:rPr>
            </w:pPr>
          </w:p>
        </w:tc>
      </w:tr>
      <w:tr w:rsidR="006451F1" w:rsidDel="0025124D" w14:paraId="5AE50C09"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70" w:author="Alexander Krebs" w:date="2023-05-11T15:15:00Z"/>
        </w:trPr>
        <w:tc>
          <w:tcPr>
            <w:tcW w:w="2539" w:type="dxa"/>
          </w:tcPr>
          <w:p w14:paraId="3174BF93" w14:textId="77777777" w:rsidR="006451F1" w:rsidRDefault="006451F1" w:rsidP="006451F1">
            <w:pPr>
              <w:autoSpaceDE w:val="0"/>
              <w:autoSpaceDN w:val="0"/>
              <w:adjustRightInd w:val="0"/>
              <w:jc w:val="left"/>
              <w:rPr>
                <w:ins w:id="3071" w:author="Alexander Krebs" w:date="2023-05-11T15:15:00Z"/>
                <w:rFonts w:eastAsiaTheme="minorHAnsi" w:cs="Arial"/>
                <w:color w:val="000000"/>
              </w:rPr>
            </w:pPr>
            <w:ins w:id="3072" w:author="Alexander Krebs" w:date="2023-05-11T15:15:00Z">
              <w:r>
                <w:rPr>
                  <w:rFonts w:eastAsiaTheme="minorHAnsi" w:cs="Arial"/>
                </w:rPr>
                <w:t>Time Offset</w:t>
              </w:r>
            </w:ins>
          </w:p>
        </w:tc>
        <w:tc>
          <w:tcPr>
            <w:tcW w:w="1019" w:type="dxa"/>
          </w:tcPr>
          <w:p w14:paraId="66E6486F" w14:textId="3EA09EE0" w:rsidR="006451F1" w:rsidRDefault="006451F1" w:rsidP="006451F1">
            <w:pPr>
              <w:autoSpaceDE w:val="0"/>
              <w:autoSpaceDN w:val="0"/>
              <w:adjustRightInd w:val="0"/>
              <w:rPr>
                <w:ins w:id="3073" w:author="Alexander Krebs" w:date="2023-05-11T15:15:00Z"/>
                <w:rFonts w:eastAsiaTheme="minorHAnsi" w:cs="Arial"/>
                <w:color w:val="000000"/>
              </w:rPr>
            </w:pPr>
            <w:ins w:id="3074" w:author="Alexander Krebs" w:date="2023-05-11T15:17:00Z">
              <w:r>
                <w:rPr>
                  <w:rFonts w:eastAsiaTheme="minorHAnsi" w:cs="Arial"/>
                  <w:color w:val="000000"/>
                </w:rPr>
                <w:t>32</w:t>
              </w:r>
            </w:ins>
          </w:p>
        </w:tc>
        <w:tc>
          <w:tcPr>
            <w:tcW w:w="5448" w:type="dxa"/>
            <w:gridSpan w:val="2"/>
          </w:tcPr>
          <w:p w14:paraId="72F8E1A5" w14:textId="77777777" w:rsidR="006451F1" w:rsidRPr="007044DC" w:rsidRDefault="006451F1" w:rsidP="006451F1">
            <w:pPr>
              <w:autoSpaceDE w:val="0"/>
              <w:autoSpaceDN w:val="0"/>
              <w:adjustRightInd w:val="0"/>
              <w:jc w:val="left"/>
              <w:rPr>
                <w:ins w:id="3075" w:author="Alexander Krebs" w:date="2023-05-11T15:17:00Z"/>
                <w:rFonts w:eastAsiaTheme="minorHAnsi" w:cs="Arial"/>
                <w:color w:val="000000"/>
                <w:lang w:val="en-US"/>
              </w:rPr>
            </w:pPr>
            <w:ins w:id="3076" w:author="Alexander Krebs" w:date="2023-05-11T15:17:00Z">
              <w:r w:rsidRPr="007044DC">
                <w:rPr>
                  <w:rFonts w:eastAsiaTheme="minorHAnsi" w:cs="Arial"/>
                  <w:color w:val="000000"/>
                </w:rPr>
                <w:t xml:space="preserve">Time offset in 1/499.2MHz resolution between end of SOR packet and beginning of first POLL packet of starting ranging session. </w:t>
              </w:r>
            </w:ins>
          </w:p>
          <w:p w14:paraId="60AB116E" w14:textId="5F2059CC" w:rsidR="006451F1" w:rsidRPr="007044DC" w:rsidRDefault="006451F1" w:rsidP="006451F1">
            <w:pPr>
              <w:autoSpaceDE w:val="0"/>
              <w:autoSpaceDN w:val="0"/>
              <w:adjustRightInd w:val="0"/>
              <w:jc w:val="left"/>
              <w:rPr>
                <w:ins w:id="3077" w:author="Alexander Krebs" w:date="2023-05-11T15:15:00Z"/>
                <w:rFonts w:eastAsiaTheme="minorHAnsi" w:cs="Arial"/>
                <w:color w:val="000000"/>
                <w:lang w:val="en-US"/>
                <w:rPrChange w:id="3078" w:author="Alexander Krebs" w:date="2023-05-11T15:17:00Z">
                  <w:rPr>
                    <w:ins w:id="3079" w:author="Alexander Krebs" w:date="2023-05-11T15:15:00Z"/>
                    <w:rFonts w:eastAsiaTheme="minorHAnsi" w:cs="Arial"/>
                    <w:color w:val="000000"/>
                  </w:rPr>
                </w:rPrChange>
              </w:rPr>
            </w:pPr>
            <w:ins w:id="3080" w:author="Alexander Krebs" w:date="2023-05-11T15:17:00Z">
              <w:r w:rsidRPr="007044DC">
                <w:rPr>
                  <w:rFonts w:eastAsiaTheme="minorHAnsi" w:cs="Arial"/>
                  <w:color w:val="000000"/>
                </w:rPr>
                <w:lastRenderedPageBreak/>
                <w:t>Range: 0 to ~8.6 seconds</w:t>
              </w:r>
            </w:ins>
          </w:p>
        </w:tc>
      </w:tr>
      <w:tr w:rsidR="006451F1" w:rsidDel="0025124D" w14:paraId="2EC8C851"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81" w:author="Alexander Krebs" w:date="2023-05-15T09:16:00Z"/>
        </w:trPr>
        <w:tc>
          <w:tcPr>
            <w:tcW w:w="2539" w:type="dxa"/>
          </w:tcPr>
          <w:p w14:paraId="2DA78905" w14:textId="09A1744B" w:rsidR="006451F1" w:rsidRPr="00304A05" w:rsidRDefault="006451F1" w:rsidP="006451F1">
            <w:pPr>
              <w:autoSpaceDE w:val="0"/>
              <w:autoSpaceDN w:val="0"/>
              <w:adjustRightInd w:val="0"/>
              <w:jc w:val="left"/>
              <w:rPr>
                <w:ins w:id="3082" w:author="Alexander Krebs" w:date="2023-05-15T09:16:00Z"/>
                <w:rFonts w:eastAsiaTheme="minorHAnsi" w:cs="Arial"/>
              </w:rPr>
            </w:pPr>
            <w:ins w:id="3083" w:author="Alexander Krebs" w:date="2023-05-15T09:16:00Z">
              <w:r w:rsidRPr="00304A05">
                <w:rPr>
                  <w:rFonts w:eastAsiaTheme="minorHAnsi" w:cs="Arial"/>
                  <w:rPrChange w:id="3084" w:author="Alexander Krebs" w:date="2023-05-17T09:34:00Z">
                    <w:rPr>
                      <w:rFonts w:eastAsiaTheme="minorHAnsi" w:cs="Arial"/>
                      <w:highlight w:val="green"/>
                    </w:rPr>
                  </w:rPrChange>
                </w:rPr>
                <w:lastRenderedPageBreak/>
                <w:t xml:space="preserve">SOR Time Offset </w:t>
              </w:r>
            </w:ins>
          </w:p>
        </w:tc>
        <w:tc>
          <w:tcPr>
            <w:tcW w:w="1019" w:type="dxa"/>
          </w:tcPr>
          <w:p w14:paraId="0F4057C4" w14:textId="4E5BB4F5" w:rsidR="006451F1" w:rsidRPr="00304A05" w:rsidRDefault="006451F1" w:rsidP="006451F1">
            <w:pPr>
              <w:autoSpaceDE w:val="0"/>
              <w:autoSpaceDN w:val="0"/>
              <w:adjustRightInd w:val="0"/>
              <w:rPr>
                <w:ins w:id="3085" w:author="Alexander Krebs" w:date="2023-05-15T09:16:00Z"/>
                <w:rFonts w:eastAsiaTheme="minorHAnsi" w:cs="Arial"/>
                <w:rPrChange w:id="3086" w:author="Alexander Krebs" w:date="2023-05-17T09:34:00Z">
                  <w:rPr>
                    <w:ins w:id="3087" w:author="Alexander Krebs" w:date="2023-05-15T09:16:00Z"/>
                    <w:rFonts w:eastAsiaTheme="minorHAnsi" w:cs="Arial"/>
                    <w:color w:val="000000"/>
                  </w:rPr>
                </w:rPrChange>
              </w:rPr>
            </w:pPr>
            <w:ins w:id="3088" w:author="Alexander Krebs" w:date="2023-05-15T09:16:00Z">
              <w:r w:rsidRPr="00304A05">
                <w:rPr>
                  <w:rFonts w:eastAsiaTheme="minorHAnsi" w:cs="Arial"/>
                  <w:rPrChange w:id="3089" w:author="Alexander Krebs" w:date="2023-05-17T09:34:00Z">
                    <w:rPr>
                      <w:rFonts w:eastAsiaTheme="minorHAnsi" w:cs="Arial"/>
                      <w:color w:val="000000"/>
                      <w:highlight w:val="green"/>
                    </w:rPr>
                  </w:rPrChange>
                </w:rPr>
                <w:t>32</w:t>
              </w:r>
            </w:ins>
          </w:p>
        </w:tc>
        <w:tc>
          <w:tcPr>
            <w:tcW w:w="5448" w:type="dxa"/>
            <w:gridSpan w:val="2"/>
          </w:tcPr>
          <w:p w14:paraId="487B1E64" w14:textId="77777777" w:rsidR="006451F1" w:rsidRPr="00304A05" w:rsidRDefault="006451F1" w:rsidP="006451F1">
            <w:pPr>
              <w:autoSpaceDE w:val="0"/>
              <w:autoSpaceDN w:val="0"/>
              <w:adjustRightInd w:val="0"/>
              <w:jc w:val="left"/>
              <w:rPr>
                <w:ins w:id="3090" w:author="Alexander Krebs" w:date="2023-05-15T09:16:00Z"/>
                <w:rFonts w:eastAsiaTheme="minorHAnsi" w:cs="Arial"/>
                <w:rPrChange w:id="3091" w:author="Alexander Krebs" w:date="2023-05-17T09:34:00Z">
                  <w:rPr>
                    <w:ins w:id="3092" w:author="Alexander Krebs" w:date="2023-05-15T09:16:00Z"/>
                    <w:rFonts w:eastAsiaTheme="minorHAnsi" w:cs="Arial"/>
                    <w:color w:val="000000"/>
                    <w:highlight w:val="green"/>
                  </w:rPr>
                </w:rPrChange>
              </w:rPr>
            </w:pPr>
            <w:ins w:id="3093" w:author="Alexander Krebs" w:date="2023-05-15T09:16:00Z">
              <w:r w:rsidRPr="00304A05">
                <w:rPr>
                  <w:rFonts w:eastAsiaTheme="minorHAnsi" w:cs="Arial"/>
                  <w:rPrChange w:id="3094" w:author="Alexander Krebs" w:date="2023-05-17T09:34:00Z">
                    <w:rPr>
                      <w:rFonts w:eastAsiaTheme="minorHAnsi" w:cs="Arial"/>
                      <w:color w:val="000000"/>
                      <w:highlight w:val="green"/>
                    </w:rPr>
                  </w:rPrChange>
                </w:rPr>
                <w:t xml:space="preserve">Time offset in 1/499.2MHz resolution between end of ADV_CONF packet and beginning of SOR packet  </w:t>
              </w:r>
            </w:ins>
          </w:p>
          <w:p w14:paraId="3273B09A" w14:textId="3649B7AC" w:rsidR="006451F1" w:rsidRPr="00304A05" w:rsidRDefault="006451F1" w:rsidP="006451F1">
            <w:pPr>
              <w:autoSpaceDE w:val="0"/>
              <w:autoSpaceDN w:val="0"/>
              <w:adjustRightInd w:val="0"/>
              <w:jc w:val="left"/>
              <w:rPr>
                <w:ins w:id="3095" w:author="Alexander Krebs" w:date="2023-05-15T09:16:00Z"/>
                <w:rFonts w:eastAsiaTheme="minorHAnsi" w:cs="Arial"/>
                <w:rPrChange w:id="3096" w:author="Alexander Krebs" w:date="2023-05-17T09:34:00Z">
                  <w:rPr>
                    <w:ins w:id="3097" w:author="Alexander Krebs" w:date="2023-05-15T09:16:00Z"/>
                    <w:rFonts w:eastAsiaTheme="minorHAnsi" w:cs="Arial"/>
                    <w:color w:val="000000"/>
                  </w:rPr>
                </w:rPrChange>
              </w:rPr>
            </w:pPr>
            <w:ins w:id="3098" w:author="Alexander Krebs" w:date="2023-05-15T09:16:00Z">
              <w:r w:rsidRPr="00304A05">
                <w:rPr>
                  <w:rFonts w:eastAsiaTheme="minorHAnsi" w:cs="Arial"/>
                  <w:rPrChange w:id="3099" w:author="Alexander Krebs" w:date="2023-05-17T09:34:00Z">
                    <w:rPr>
                      <w:rFonts w:eastAsiaTheme="minorHAnsi" w:cs="Arial"/>
                      <w:color w:val="000000"/>
                      <w:highlight w:val="green"/>
                    </w:rPr>
                  </w:rPrChange>
                </w:rPr>
                <w:t>Range: 0 to ~8.6 seconds</w:t>
              </w:r>
            </w:ins>
          </w:p>
        </w:tc>
      </w:tr>
      <w:tr w:rsidR="006451F1" w:rsidDel="0025124D" w14:paraId="6A863C7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00" w:author="Alexander Krebs" w:date="2023-05-11T15:15:00Z"/>
        </w:trPr>
        <w:tc>
          <w:tcPr>
            <w:tcW w:w="2539" w:type="dxa"/>
          </w:tcPr>
          <w:p w14:paraId="31B613FB" w14:textId="77777777" w:rsidR="006451F1" w:rsidRDefault="006451F1" w:rsidP="006451F1">
            <w:pPr>
              <w:autoSpaceDE w:val="0"/>
              <w:autoSpaceDN w:val="0"/>
              <w:adjustRightInd w:val="0"/>
              <w:jc w:val="left"/>
              <w:rPr>
                <w:ins w:id="3101" w:author="Alexander Krebs" w:date="2023-05-11T15:15:00Z"/>
                <w:rFonts w:eastAsiaTheme="minorHAnsi" w:cs="Arial"/>
              </w:rPr>
            </w:pPr>
            <w:ins w:id="3102" w:author="Alexander Krebs" w:date="2023-05-11T15:15:00Z">
              <w:r>
                <w:rPr>
                  <w:rFonts w:eastAsiaTheme="minorHAnsi" w:cs="Arial"/>
                </w:rPr>
                <w:t>NB Channel Seed</w:t>
              </w:r>
            </w:ins>
          </w:p>
        </w:tc>
        <w:tc>
          <w:tcPr>
            <w:tcW w:w="1019" w:type="dxa"/>
          </w:tcPr>
          <w:p w14:paraId="31294D2A" w14:textId="77777777" w:rsidR="006451F1" w:rsidRDefault="006451F1" w:rsidP="006451F1">
            <w:pPr>
              <w:autoSpaceDE w:val="0"/>
              <w:autoSpaceDN w:val="0"/>
              <w:adjustRightInd w:val="0"/>
              <w:rPr>
                <w:ins w:id="3103" w:author="Alexander Krebs" w:date="2023-05-11T15:15:00Z"/>
                <w:rFonts w:eastAsiaTheme="minorHAnsi" w:cs="Arial"/>
                <w:color w:val="000000"/>
              </w:rPr>
            </w:pPr>
            <w:ins w:id="3104" w:author="Alexander Krebs" w:date="2023-05-11T15:15:00Z">
              <w:r>
                <w:rPr>
                  <w:rFonts w:eastAsiaTheme="minorHAnsi" w:cs="Arial"/>
                  <w:color w:val="000000"/>
                </w:rPr>
                <w:t>8</w:t>
              </w:r>
            </w:ins>
          </w:p>
        </w:tc>
        <w:tc>
          <w:tcPr>
            <w:tcW w:w="5448" w:type="dxa"/>
            <w:gridSpan w:val="2"/>
          </w:tcPr>
          <w:p w14:paraId="5D53E0C5" w14:textId="77777777" w:rsidR="006451F1" w:rsidRPr="007044DC" w:rsidRDefault="006451F1" w:rsidP="006451F1">
            <w:pPr>
              <w:autoSpaceDE w:val="0"/>
              <w:autoSpaceDN w:val="0"/>
              <w:adjustRightInd w:val="0"/>
              <w:jc w:val="left"/>
              <w:rPr>
                <w:ins w:id="3105" w:author="Alexander Krebs" w:date="2023-05-11T15:17:00Z"/>
                <w:rFonts w:eastAsiaTheme="minorHAnsi" w:cs="Arial"/>
                <w:color w:val="000000"/>
                <w:lang w:val="en-US"/>
              </w:rPr>
            </w:pPr>
            <w:ins w:id="3106" w:author="Alexander Krebs" w:date="2023-05-11T15:17:00Z">
              <w:r w:rsidRPr="007044DC">
                <w:rPr>
                  <w:rFonts w:eastAsiaTheme="minorHAnsi" w:cs="Arial"/>
                  <w:color w:val="000000"/>
                </w:rPr>
                <w:t>0-255: Sets key for switching function AES-128-ECB(key=Seed, …) referred to in section 1.4.3</w:t>
              </w:r>
            </w:ins>
          </w:p>
          <w:p w14:paraId="5250BC2F" w14:textId="1D88EAA6" w:rsidR="006451F1" w:rsidRPr="007044DC" w:rsidRDefault="006451F1" w:rsidP="006451F1">
            <w:pPr>
              <w:autoSpaceDE w:val="0"/>
              <w:autoSpaceDN w:val="0"/>
              <w:adjustRightInd w:val="0"/>
              <w:jc w:val="left"/>
              <w:rPr>
                <w:ins w:id="3107" w:author="Alexander Krebs" w:date="2023-05-11T15:15:00Z"/>
                <w:rFonts w:eastAsiaTheme="minorHAnsi" w:cs="Arial"/>
                <w:color w:val="000000"/>
                <w:lang w:val="en-US"/>
                <w:rPrChange w:id="3108" w:author="Alexander Krebs" w:date="2023-05-11T15:17:00Z">
                  <w:rPr>
                    <w:ins w:id="3109" w:author="Alexander Krebs" w:date="2023-05-11T15:15:00Z"/>
                    <w:rFonts w:eastAsiaTheme="minorHAnsi" w:cs="Arial"/>
                    <w:color w:val="000000"/>
                  </w:rPr>
                </w:rPrChange>
              </w:rPr>
            </w:pPr>
            <w:ins w:id="3110" w:author="Alexander Krebs" w:date="2023-05-11T15:17:00Z">
              <w:r w:rsidRPr="007044DC">
                <w:rPr>
                  <w:rFonts w:eastAsiaTheme="minorHAnsi" w:cs="Arial"/>
                  <w:color w:val="000000"/>
                </w:rPr>
                <w:t>(input MSBs zero-padded)</w:t>
              </w:r>
            </w:ins>
          </w:p>
        </w:tc>
      </w:tr>
      <w:tr w:rsidR="006451F1" w:rsidDel="0025124D" w14:paraId="669F390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11" w:author="Alexander Krebs" w:date="2023-05-11T15:15:00Z"/>
        </w:trPr>
        <w:tc>
          <w:tcPr>
            <w:tcW w:w="2539" w:type="dxa"/>
          </w:tcPr>
          <w:p w14:paraId="68513192" w14:textId="77777777" w:rsidR="006451F1" w:rsidRDefault="006451F1" w:rsidP="006451F1">
            <w:pPr>
              <w:autoSpaceDE w:val="0"/>
              <w:autoSpaceDN w:val="0"/>
              <w:adjustRightInd w:val="0"/>
              <w:jc w:val="left"/>
              <w:rPr>
                <w:ins w:id="3112" w:author="Alexander Krebs" w:date="2023-05-11T15:15:00Z"/>
                <w:rFonts w:eastAsiaTheme="minorHAnsi" w:cs="Arial"/>
              </w:rPr>
            </w:pPr>
            <w:ins w:id="3113" w:author="Alexander Krebs" w:date="2023-05-11T15:15:00Z">
              <w:r>
                <w:rPr>
                  <w:rFonts w:eastAsiaTheme="minorHAnsi" w:cs="Arial"/>
                </w:rPr>
                <w:t>NB PHY Config</w:t>
              </w:r>
            </w:ins>
          </w:p>
        </w:tc>
        <w:tc>
          <w:tcPr>
            <w:tcW w:w="1019" w:type="dxa"/>
          </w:tcPr>
          <w:p w14:paraId="0DE79AC3" w14:textId="77777777" w:rsidR="006451F1" w:rsidRDefault="006451F1" w:rsidP="006451F1">
            <w:pPr>
              <w:autoSpaceDE w:val="0"/>
              <w:autoSpaceDN w:val="0"/>
              <w:adjustRightInd w:val="0"/>
              <w:rPr>
                <w:ins w:id="3114" w:author="Alexander Krebs" w:date="2023-05-11T15:15:00Z"/>
                <w:rFonts w:eastAsiaTheme="minorHAnsi" w:cs="Arial"/>
                <w:color w:val="000000"/>
              </w:rPr>
            </w:pPr>
            <w:ins w:id="3115" w:author="Alexander Krebs" w:date="2023-05-11T15:15:00Z">
              <w:r>
                <w:rPr>
                  <w:rFonts w:eastAsiaTheme="minorHAnsi" w:cs="Arial"/>
                  <w:color w:val="000000"/>
                </w:rPr>
                <w:t>8</w:t>
              </w:r>
            </w:ins>
          </w:p>
        </w:tc>
        <w:tc>
          <w:tcPr>
            <w:tcW w:w="5448" w:type="dxa"/>
            <w:gridSpan w:val="2"/>
          </w:tcPr>
          <w:p w14:paraId="1D4AA00E" w14:textId="05D4C467" w:rsidR="006451F1" w:rsidRPr="00925589" w:rsidRDefault="006451F1" w:rsidP="006451F1">
            <w:pPr>
              <w:autoSpaceDE w:val="0"/>
              <w:autoSpaceDN w:val="0"/>
              <w:adjustRightInd w:val="0"/>
              <w:jc w:val="left"/>
              <w:rPr>
                <w:ins w:id="3116" w:author="Alexander Krebs" w:date="2023-05-11T15:22:00Z"/>
                <w:rFonts w:eastAsiaTheme="minorHAnsi" w:cs="Arial"/>
                <w:color w:val="000000"/>
                <w:lang w:val="en-US"/>
              </w:rPr>
            </w:pPr>
            <w:ins w:id="3117" w:author="Alexander Krebs" w:date="2023-05-11T15:22:00Z">
              <w:r w:rsidRPr="00925589">
                <w:rPr>
                  <w:rFonts w:eastAsiaTheme="minorHAnsi" w:cs="Arial"/>
                  <w:color w:val="000000"/>
                </w:rPr>
                <w:t>Sets O-QPSK PHY #1-#</w:t>
              </w:r>
            </w:ins>
            <w:ins w:id="3118" w:author="Alexander Krebs" w:date="2023-05-17T09:02:00Z">
              <w:r w:rsidR="00C20688">
                <w:rPr>
                  <w:rFonts w:eastAsiaTheme="minorHAnsi" w:cs="Arial"/>
                  <w:color w:val="000000"/>
                </w:rPr>
                <w:t>9</w:t>
              </w:r>
            </w:ins>
            <w:ins w:id="3119" w:author="Alexander Krebs" w:date="2023-05-11T15:22:00Z">
              <w:r w:rsidRPr="00925589">
                <w:rPr>
                  <w:rFonts w:eastAsiaTheme="minorHAnsi" w:cs="Arial"/>
                  <w:color w:val="000000"/>
                </w:rPr>
                <w:t xml:space="preserve"> </w:t>
              </w:r>
            </w:ins>
            <w:ins w:id="3120" w:author="Alexander Krebs" w:date="2023-05-16T19:18:00Z">
              <w:r>
                <w:rPr>
                  <w:rFonts w:eastAsiaTheme="minorHAnsi" w:cs="Arial"/>
                  <w:color w:val="000000"/>
                </w:rPr>
                <w:t xml:space="preserve">referring to </w:t>
              </w:r>
            </w:ins>
            <w:ins w:id="3121" w:author="Alexander Krebs" w:date="2023-05-11T15:22:00Z">
              <w:r w:rsidRPr="00925589">
                <w:rPr>
                  <w:rFonts w:eastAsiaTheme="minorHAnsi" w:cs="Arial"/>
                  <w:color w:val="000000"/>
                </w:rPr>
                <w:t>[</w:t>
              </w:r>
            </w:ins>
            <w:ins w:id="3122" w:author="Alexander Krebs" w:date="2023-05-16T19:18:00Z">
              <w:r>
                <w:rPr>
                  <w:rFonts w:eastAsiaTheme="minorHAnsi" w:cs="Arial"/>
                  <w:color w:val="000000"/>
                </w:rPr>
                <w:t>1</w:t>
              </w:r>
            </w:ins>
            <w:ins w:id="3123" w:author="Alexander Krebs" w:date="2023-05-11T15:22:00Z">
              <w:r w:rsidRPr="00925589">
                <w:rPr>
                  <w:rFonts w:eastAsiaTheme="minorHAnsi" w:cs="Arial"/>
                  <w:color w:val="000000"/>
                </w:rPr>
                <w:t>]</w:t>
              </w:r>
            </w:ins>
          </w:p>
          <w:p w14:paraId="52EAED9C" w14:textId="3A70FCBA" w:rsidR="006451F1" w:rsidRPr="00925589" w:rsidRDefault="006451F1" w:rsidP="006451F1">
            <w:pPr>
              <w:autoSpaceDE w:val="0"/>
              <w:autoSpaceDN w:val="0"/>
              <w:adjustRightInd w:val="0"/>
              <w:jc w:val="left"/>
              <w:rPr>
                <w:ins w:id="3124" w:author="Alexander Krebs" w:date="2023-05-11T15:22:00Z"/>
                <w:rFonts w:eastAsiaTheme="minorHAnsi" w:cs="Arial"/>
                <w:color w:val="000000"/>
                <w:lang w:val="en-US"/>
              </w:rPr>
            </w:pPr>
            <w:ins w:id="3125" w:author="Alexander Krebs" w:date="2023-05-11T15:22:00Z">
              <w:r w:rsidRPr="00925589">
                <w:rPr>
                  <w:rFonts w:eastAsiaTheme="minorHAnsi" w:cs="Arial"/>
                  <w:color w:val="000000"/>
                </w:rPr>
                <w:t>{#1: 250k uncoded, …, #</w:t>
              </w:r>
            </w:ins>
            <w:ins w:id="3126" w:author="Alexander Krebs" w:date="2023-05-17T09:02:00Z">
              <w:r w:rsidR="00C20688">
                <w:rPr>
                  <w:rFonts w:eastAsiaTheme="minorHAnsi" w:cs="Arial"/>
                  <w:color w:val="000000"/>
                </w:rPr>
                <w:t>9</w:t>
              </w:r>
            </w:ins>
            <w:ins w:id="3127" w:author="Alexander Krebs" w:date="2023-05-11T15:22:00Z">
              <w:r w:rsidRPr="00925589">
                <w:rPr>
                  <w:rFonts w:eastAsiaTheme="minorHAnsi" w:cs="Arial"/>
                  <w:color w:val="000000"/>
                </w:rPr>
                <w:t>}</w:t>
              </w:r>
            </w:ins>
          </w:p>
          <w:p w14:paraId="19AA602D" w14:textId="77777777" w:rsidR="006451F1" w:rsidRPr="00925589" w:rsidRDefault="006451F1" w:rsidP="006451F1">
            <w:pPr>
              <w:autoSpaceDE w:val="0"/>
              <w:autoSpaceDN w:val="0"/>
              <w:adjustRightInd w:val="0"/>
              <w:jc w:val="left"/>
              <w:rPr>
                <w:ins w:id="3128" w:author="Alexander Krebs" w:date="2023-05-11T15:22:00Z"/>
                <w:rFonts w:eastAsiaTheme="minorHAnsi" w:cs="Arial"/>
                <w:color w:val="000000"/>
                <w:lang w:val="en-US"/>
              </w:rPr>
            </w:pPr>
            <w:ins w:id="3129" w:author="Alexander Krebs" w:date="2023-05-11T15:22:00Z">
              <w:r w:rsidRPr="00925589">
                <w:rPr>
                  <w:rFonts w:eastAsiaTheme="minorHAnsi" w:cs="Arial"/>
                  <w:color w:val="000000"/>
                </w:rPr>
                <w:t>Bits 0-3: NB Control Phase</w:t>
              </w:r>
            </w:ins>
          </w:p>
          <w:p w14:paraId="2CF9C561" w14:textId="3E37F0AE" w:rsidR="006451F1" w:rsidRPr="00925589" w:rsidRDefault="006451F1" w:rsidP="006451F1">
            <w:pPr>
              <w:autoSpaceDE w:val="0"/>
              <w:autoSpaceDN w:val="0"/>
              <w:adjustRightInd w:val="0"/>
              <w:jc w:val="left"/>
              <w:rPr>
                <w:ins w:id="3130" w:author="Alexander Krebs" w:date="2023-05-11T15:15:00Z"/>
                <w:rFonts w:eastAsiaTheme="minorHAnsi" w:cs="Arial"/>
                <w:color w:val="000000"/>
                <w:lang w:val="en-US"/>
                <w:rPrChange w:id="3131" w:author="Alexander Krebs" w:date="2023-05-11T15:22:00Z">
                  <w:rPr>
                    <w:ins w:id="3132" w:author="Alexander Krebs" w:date="2023-05-11T15:15:00Z"/>
                    <w:rFonts w:eastAsiaTheme="minorHAnsi" w:cs="Arial"/>
                    <w:color w:val="000000"/>
                  </w:rPr>
                </w:rPrChange>
              </w:rPr>
            </w:pPr>
            <w:ins w:id="3133" w:author="Alexander Krebs" w:date="2023-05-11T15:22:00Z">
              <w:r w:rsidRPr="00925589">
                <w:rPr>
                  <w:rFonts w:eastAsiaTheme="minorHAnsi" w:cs="Arial"/>
                  <w:color w:val="000000"/>
                </w:rPr>
                <w:t>Bits 4-7: NB Report Phase</w:t>
              </w:r>
            </w:ins>
          </w:p>
        </w:tc>
      </w:tr>
      <w:tr w:rsidR="00F31D3B" w:rsidDel="0025124D" w14:paraId="25BDC27B"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34" w:author="이홍원/책임연구원/미래기술센터 C&amp;M표준(연)IoT커넥티비티표준Task(hongwon.lee@lge.com)" w:date="2023-05-17T14:02:00Z"/>
        </w:trPr>
        <w:tc>
          <w:tcPr>
            <w:tcW w:w="2539" w:type="dxa"/>
          </w:tcPr>
          <w:p w14:paraId="36359916" w14:textId="77777777" w:rsidR="00F31D3B" w:rsidRPr="00C20688" w:rsidRDefault="00F31D3B" w:rsidP="00A11419">
            <w:pPr>
              <w:autoSpaceDE w:val="0"/>
              <w:autoSpaceDN w:val="0"/>
              <w:adjustRightInd w:val="0"/>
              <w:jc w:val="left"/>
              <w:rPr>
                <w:ins w:id="3135" w:author="이홍원/책임연구원/미래기술센터 C&amp;M표준(연)IoT커넥티비티표준Task(hongwon.lee@lge.com)" w:date="2023-05-17T14:02:00Z"/>
                <w:rFonts w:eastAsiaTheme="minorHAnsi" w:cs="Arial"/>
                <w:strike/>
                <w:color w:val="FF0000"/>
                <w:rPrChange w:id="3136" w:author="Alexander Krebs" w:date="2023-05-17T09:03:00Z">
                  <w:rPr>
                    <w:ins w:id="3137" w:author="이홍원/책임연구원/미래기술센터 C&amp;M표준(연)IoT커넥티비티표준Task(hongwon.lee@lge.com)" w:date="2023-05-17T14:02:00Z"/>
                    <w:rFonts w:eastAsiaTheme="minorHAnsi" w:cs="Arial"/>
                    <w:color w:val="FF0000"/>
                  </w:rPr>
                </w:rPrChange>
              </w:rPr>
            </w:pPr>
            <w:ins w:id="3138" w:author="이홍원/책임연구원/미래기술센터 C&amp;M표준(연)IoT커넥티비티표준Task(hongwon.lee@lge.com)" w:date="2023-05-17T14:02:00Z">
              <w:r w:rsidRPr="00C20688">
                <w:rPr>
                  <w:rFonts w:eastAsia="Malgun Gothic" w:cs="Arial"/>
                  <w:strike/>
                  <w:color w:val="FF0000"/>
                  <w:lang w:eastAsia="ko-KR"/>
                  <w:rPrChange w:id="3139" w:author="Alexander Krebs" w:date="2023-05-17T09:03:00Z">
                    <w:rPr>
                      <w:rFonts w:eastAsia="Malgun Gothic" w:cs="Arial"/>
                      <w:color w:val="FF0000"/>
                      <w:lang w:eastAsia="ko-KR"/>
                    </w:rPr>
                  </w:rPrChange>
                </w:rPr>
                <w:t>AdvAddr</w:t>
              </w:r>
            </w:ins>
          </w:p>
        </w:tc>
        <w:tc>
          <w:tcPr>
            <w:tcW w:w="1019" w:type="dxa"/>
          </w:tcPr>
          <w:p w14:paraId="413EBE0E" w14:textId="77777777" w:rsidR="00F31D3B" w:rsidRPr="00C20688" w:rsidRDefault="00F31D3B" w:rsidP="00A11419">
            <w:pPr>
              <w:autoSpaceDE w:val="0"/>
              <w:autoSpaceDN w:val="0"/>
              <w:adjustRightInd w:val="0"/>
              <w:rPr>
                <w:ins w:id="3140" w:author="이홍원/책임연구원/미래기술센터 C&amp;M표준(연)IoT커넥티비티표준Task(hongwon.lee@lge.com)" w:date="2023-05-17T14:02:00Z"/>
                <w:rFonts w:eastAsiaTheme="minorHAnsi" w:cs="Arial"/>
                <w:strike/>
                <w:color w:val="FF0000"/>
                <w:rPrChange w:id="3141" w:author="Alexander Krebs" w:date="2023-05-17T09:03:00Z">
                  <w:rPr>
                    <w:ins w:id="3142" w:author="이홍원/책임연구원/미래기술센터 C&amp;M표준(연)IoT커넥티비티표준Task(hongwon.lee@lge.com)" w:date="2023-05-17T14:02:00Z"/>
                    <w:rFonts w:eastAsiaTheme="minorHAnsi" w:cs="Arial"/>
                    <w:color w:val="FF0000"/>
                  </w:rPr>
                </w:rPrChange>
              </w:rPr>
            </w:pPr>
            <w:ins w:id="3143" w:author="이홍원/책임연구원/미래기술센터 C&amp;M표준(연)IoT커넥티비티표준Task(hongwon.lee@lge.com)" w:date="2023-05-17T14:02:00Z">
              <w:r w:rsidRPr="00C20688">
                <w:rPr>
                  <w:rFonts w:eastAsia="Malgun Gothic" w:cs="Arial"/>
                  <w:strike/>
                  <w:color w:val="FF0000"/>
                  <w:lang w:eastAsia="ko-KR"/>
                  <w:rPrChange w:id="3144" w:author="Alexander Krebs" w:date="2023-05-17T09:03:00Z">
                    <w:rPr>
                      <w:rFonts w:eastAsia="Malgun Gothic" w:cs="Arial"/>
                      <w:color w:val="FF0000"/>
                      <w:lang w:eastAsia="ko-KR"/>
                    </w:rPr>
                  </w:rPrChange>
                </w:rPr>
                <w:t>24</w:t>
              </w:r>
            </w:ins>
          </w:p>
        </w:tc>
        <w:tc>
          <w:tcPr>
            <w:tcW w:w="5448" w:type="dxa"/>
            <w:gridSpan w:val="2"/>
          </w:tcPr>
          <w:p w14:paraId="1F0DE97E" w14:textId="77777777" w:rsidR="00F31D3B" w:rsidRPr="00C20688" w:rsidRDefault="00F31D3B" w:rsidP="00A11419">
            <w:pPr>
              <w:autoSpaceDE w:val="0"/>
              <w:autoSpaceDN w:val="0"/>
              <w:adjustRightInd w:val="0"/>
              <w:jc w:val="left"/>
              <w:rPr>
                <w:ins w:id="3145" w:author="이홍원/책임연구원/미래기술센터 C&amp;M표준(연)IoT커넥티비티표준Task(hongwon.lee@lge.com)" w:date="2023-05-17T14:02:00Z"/>
                <w:rFonts w:eastAsia="Malgun Gothic" w:cs="Arial"/>
                <w:strike/>
                <w:color w:val="FF0000"/>
                <w:lang w:eastAsia="ko-KR"/>
                <w:rPrChange w:id="3146" w:author="Alexander Krebs" w:date="2023-05-17T09:03:00Z">
                  <w:rPr>
                    <w:ins w:id="3147" w:author="이홍원/책임연구원/미래기술센터 C&amp;M표준(연)IoT커넥티비티표준Task(hongwon.lee@lge.com)" w:date="2023-05-17T14:02:00Z"/>
                    <w:rFonts w:eastAsia="Malgun Gothic" w:cs="Arial"/>
                    <w:color w:val="FF0000"/>
                    <w:lang w:eastAsia="ko-KR"/>
                  </w:rPr>
                </w:rPrChange>
              </w:rPr>
            </w:pPr>
            <w:ins w:id="3148" w:author="이홍원/책임연구원/미래기술센터 C&amp;M표준(연)IoT커넥티비티표준Task(hongwon.lee@lge.com)" w:date="2023-05-17T14:02:00Z">
              <w:r w:rsidRPr="00C20688">
                <w:rPr>
                  <w:rFonts w:eastAsia="Malgun Gothic" w:cs="Arial"/>
                  <w:strike/>
                  <w:color w:val="FF0000"/>
                  <w:lang w:eastAsia="ko-KR"/>
                  <w:rPrChange w:id="3149" w:author="Alexander Krebs" w:date="2023-05-17T09:03:00Z">
                    <w:rPr>
                      <w:rFonts w:eastAsia="Malgun Gothic" w:cs="Arial"/>
                      <w:color w:val="FF0000"/>
                      <w:lang w:eastAsia="ko-KR"/>
                    </w:rPr>
                  </w:rPrChange>
                </w:rPr>
                <w:t>Random address for advertising</w:t>
              </w:r>
            </w:ins>
          </w:p>
          <w:p w14:paraId="14FE8AE5" w14:textId="77777777" w:rsidR="00F31D3B" w:rsidRPr="00C20688" w:rsidRDefault="00F31D3B" w:rsidP="00A11419">
            <w:pPr>
              <w:autoSpaceDE w:val="0"/>
              <w:autoSpaceDN w:val="0"/>
              <w:adjustRightInd w:val="0"/>
              <w:jc w:val="left"/>
              <w:rPr>
                <w:ins w:id="3150" w:author="이홍원/책임연구원/미래기술센터 C&amp;M표준(연)IoT커넥티비티표준Task(hongwon.lee@lge.com)" w:date="2023-05-17T14:03:00Z"/>
                <w:rFonts w:eastAsia="Malgun Gothic" w:cs="Arial"/>
                <w:strike/>
                <w:color w:val="FF0000"/>
                <w:lang w:eastAsia="ko-KR"/>
                <w:rPrChange w:id="3151" w:author="Alexander Krebs" w:date="2023-05-17T09:03:00Z">
                  <w:rPr>
                    <w:ins w:id="3152" w:author="이홍원/책임연구원/미래기술센터 C&amp;M표준(연)IoT커넥티비티표준Task(hongwon.lee@lge.com)" w:date="2023-05-17T14:03:00Z"/>
                    <w:rFonts w:eastAsia="Malgun Gothic" w:cs="Arial"/>
                    <w:color w:val="FF0000"/>
                    <w:lang w:eastAsia="ko-KR"/>
                  </w:rPr>
                </w:rPrChange>
              </w:rPr>
            </w:pPr>
            <w:ins w:id="3153" w:author="이홍원/책임연구원/미래기술센터 C&amp;M표준(연)IoT커넥티비티표준Task(hongwon.lee@lge.com)" w:date="2023-05-17T14:02:00Z">
              <w:r w:rsidRPr="00C20688">
                <w:rPr>
                  <w:rFonts w:eastAsia="Malgun Gothic" w:cs="Arial"/>
                  <w:strike/>
                  <w:color w:val="FF0000"/>
                  <w:lang w:eastAsia="ko-KR"/>
                  <w:rPrChange w:id="3154" w:author="Alexander Krebs" w:date="2023-05-17T09:03:00Z">
                    <w:rPr>
                      <w:rFonts w:eastAsia="Malgun Gothic" w:cs="Arial"/>
                      <w:color w:val="FF0000"/>
                      <w:lang w:eastAsia="ko-KR"/>
                    </w:rPr>
                  </w:rPrChange>
                </w:rPr>
                <w:t>It is changed periodically (e.g. every 5 min). AdvAddr shall be generated uniquely in a network and maintained during a session temporarily by an initiator</w:t>
              </w:r>
            </w:ins>
          </w:p>
          <w:p w14:paraId="73C34868" w14:textId="3CCA7BB3" w:rsidR="00F31D3B" w:rsidRPr="00C20688" w:rsidRDefault="00F31D3B">
            <w:pPr>
              <w:autoSpaceDE w:val="0"/>
              <w:autoSpaceDN w:val="0"/>
              <w:adjustRightInd w:val="0"/>
              <w:jc w:val="left"/>
              <w:rPr>
                <w:ins w:id="3155" w:author="이홍원/책임연구원/미래기술센터 C&amp;M표준(연)IoT커넥티비티표준Task(hongwon.lee@lge.com)" w:date="2023-05-17T14:02:00Z"/>
                <w:rFonts w:eastAsiaTheme="minorHAnsi" w:cs="Arial"/>
                <w:strike/>
                <w:color w:val="FF0000"/>
                <w:rPrChange w:id="3156" w:author="Alexander Krebs" w:date="2023-05-17T09:03:00Z">
                  <w:rPr>
                    <w:ins w:id="3157" w:author="이홍원/책임연구원/미래기술센터 C&amp;M표준(연)IoT커넥티비티표준Task(hongwon.lee@lge.com)" w:date="2023-05-17T14:02:00Z"/>
                    <w:rFonts w:eastAsiaTheme="minorHAnsi" w:cs="Arial"/>
                    <w:color w:val="FF0000"/>
                  </w:rPr>
                </w:rPrChange>
              </w:rPr>
            </w:pPr>
            <w:ins w:id="3158" w:author="이홍원/책임연구원/미래기술센터 C&amp;M표준(연)IoT커넥티비티표준Task(hongwon.lee@lge.com)" w:date="2023-05-17T14:03:00Z">
              <w:r w:rsidRPr="00C20688">
                <w:rPr>
                  <w:rFonts w:eastAsia="Malgun Gothic" w:cs="Arial"/>
                  <w:strike/>
                  <w:color w:val="FF0000"/>
                  <w:lang w:eastAsia="ko-KR"/>
                  <w:rPrChange w:id="3159" w:author="Alexander Krebs" w:date="2023-05-17T09:03:00Z">
                    <w:rPr>
                      <w:rFonts w:eastAsia="Malgun Gothic" w:cs="Arial"/>
                      <w:color w:val="FF0000"/>
                      <w:lang w:eastAsia="ko-KR"/>
                    </w:rPr>
                  </w:rPrChange>
                </w:rPr>
                <w:t xml:space="preserve">For PUBLIC-ADV-RESP, </w:t>
              </w:r>
            </w:ins>
            <w:ins w:id="3160" w:author="이홍원/책임연구원/미래기술센터 C&amp;M표준(연)IoT커넥티비티표준Task(hongwon.lee@lge.com)" w:date="2023-05-17T14:04:00Z">
              <w:r w:rsidR="00F90A9B" w:rsidRPr="00C20688">
                <w:rPr>
                  <w:rFonts w:eastAsia="Malgun Gothic" w:cs="Arial"/>
                  <w:strike/>
                  <w:color w:val="FF0000"/>
                  <w:lang w:eastAsia="ko-KR"/>
                  <w:rPrChange w:id="3161" w:author="Alexander Krebs" w:date="2023-05-17T09:03:00Z">
                    <w:rPr>
                      <w:rFonts w:eastAsia="Malgun Gothic" w:cs="Arial"/>
                      <w:color w:val="FF0000"/>
                      <w:lang w:eastAsia="ko-KR"/>
                    </w:rPr>
                  </w:rPrChange>
                </w:rPr>
                <w:t xml:space="preserve">AdvAddr </w:t>
              </w:r>
            </w:ins>
            <w:ins w:id="3162" w:author="이홍원/책임연구원/미래기술센터 C&amp;M표준(연)IoT커넥티비티표준Task(hongwon.lee@lge.com)" w:date="2023-05-17T14:03:00Z">
              <w:r w:rsidRPr="00C20688">
                <w:rPr>
                  <w:rFonts w:eastAsia="Malgun Gothic" w:cs="Arial"/>
                  <w:strike/>
                  <w:color w:val="FF0000"/>
                  <w:lang w:eastAsia="ko-KR"/>
                  <w:rPrChange w:id="3163" w:author="Alexander Krebs" w:date="2023-05-17T09:03:00Z">
                    <w:rPr>
                      <w:rFonts w:eastAsia="Malgun Gothic" w:cs="Arial"/>
                      <w:color w:val="FF0000"/>
                      <w:lang w:eastAsia="ko-KR"/>
                    </w:rPr>
                  </w:rPrChange>
                </w:rPr>
                <w:t xml:space="preserve">is </w:t>
              </w:r>
            </w:ins>
            <w:ins w:id="3164" w:author="이홍원/책임연구원/미래기술센터 C&amp;M표준(연)IoT커넥티비티표준Task(hongwon.lee@lge.com)" w:date="2023-05-17T14:04:00Z">
              <w:r w:rsidRPr="00C20688">
                <w:rPr>
                  <w:rFonts w:eastAsia="Malgun Gothic" w:cs="Arial"/>
                  <w:strike/>
                  <w:color w:val="FF0000"/>
                  <w:lang w:eastAsia="ko-KR"/>
                  <w:rPrChange w:id="3165" w:author="Alexander Krebs" w:date="2023-05-17T09:03:00Z">
                    <w:rPr>
                      <w:rFonts w:eastAsia="Malgun Gothic" w:cs="Arial"/>
                      <w:color w:val="FF0000"/>
                      <w:lang w:eastAsia="ko-KR"/>
                    </w:rPr>
                  </w:rPrChange>
                </w:rPr>
                <w:t>destination</w:t>
              </w:r>
            </w:ins>
            <w:ins w:id="3166" w:author="이홍원/책임연구원/미래기술센터 C&amp;M표준(연)IoT커넥티비티표준Task(hongwon.lee@lge.com)" w:date="2023-05-17T14:03:00Z">
              <w:r w:rsidRPr="00C20688">
                <w:rPr>
                  <w:rFonts w:eastAsia="Malgun Gothic" w:cs="Arial"/>
                  <w:strike/>
                  <w:color w:val="FF0000"/>
                  <w:lang w:eastAsia="ko-KR"/>
                  <w:rPrChange w:id="3167" w:author="Alexander Krebs" w:date="2023-05-17T09:03:00Z">
                    <w:rPr>
                      <w:rFonts w:eastAsia="Malgun Gothic" w:cs="Arial"/>
                      <w:color w:val="FF0000"/>
                      <w:lang w:eastAsia="ko-KR"/>
                    </w:rPr>
                  </w:rPrChange>
                </w:rPr>
                <w:t xml:space="preserve"> address and for PUBLIC-SOR, </w:t>
              </w:r>
            </w:ins>
            <w:ins w:id="3168" w:author="이홍원/책임연구원/미래기술센터 C&amp;M표준(연)IoT커넥티비티표준Task(hongwon.lee@lge.com)" w:date="2023-05-17T14:04:00Z">
              <w:r w:rsidR="00F90A9B" w:rsidRPr="00C20688">
                <w:rPr>
                  <w:rFonts w:eastAsia="Malgun Gothic" w:cs="Arial"/>
                  <w:strike/>
                  <w:color w:val="FF0000"/>
                  <w:lang w:eastAsia="ko-KR"/>
                  <w:rPrChange w:id="3169" w:author="Alexander Krebs" w:date="2023-05-17T09:03:00Z">
                    <w:rPr>
                      <w:rFonts w:eastAsia="Malgun Gothic" w:cs="Arial"/>
                      <w:color w:val="FF0000"/>
                      <w:lang w:eastAsia="ko-KR"/>
                    </w:rPr>
                  </w:rPrChange>
                </w:rPr>
                <w:t xml:space="preserve">AdvAddr </w:t>
              </w:r>
            </w:ins>
            <w:ins w:id="3170" w:author="이홍원/책임연구원/미래기술센터 C&amp;M표준(연)IoT커넥티비티표준Task(hongwon.lee@lge.com)" w:date="2023-05-17T14:03:00Z">
              <w:r w:rsidRPr="00C20688">
                <w:rPr>
                  <w:rFonts w:eastAsia="Malgun Gothic" w:cs="Arial"/>
                  <w:strike/>
                  <w:color w:val="FF0000"/>
                  <w:lang w:eastAsia="ko-KR"/>
                  <w:rPrChange w:id="3171" w:author="Alexander Krebs" w:date="2023-05-17T09:03:00Z">
                    <w:rPr>
                      <w:rFonts w:eastAsia="Malgun Gothic" w:cs="Arial"/>
                      <w:color w:val="FF0000"/>
                      <w:lang w:eastAsia="ko-KR"/>
                    </w:rPr>
                  </w:rPrChange>
                </w:rPr>
                <w:t xml:space="preserve">is </w:t>
              </w:r>
            </w:ins>
            <w:ins w:id="3172" w:author="이홍원/책임연구원/미래기술센터 C&amp;M표준(연)IoT커넥티비티표준Task(hongwon.lee@lge.com)" w:date="2023-05-17T14:04:00Z">
              <w:r w:rsidRPr="00C20688">
                <w:rPr>
                  <w:rFonts w:eastAsia="Malgun Gothic" w:cs="Arial"/>
                  <w:strike/>
                  <w:color w:val="FF0000"/>
                  <w:lang w:eastAsia="ko-KR"/>
                  <w:rPrChange w:id="3173" w:author="Alexander Krebs" w:date="2023-05-17T09:03:00Z">
                    <w:rPr>
                      <w:rFonts w:eastAsia="Malgun Gothic" w:cs="Arial"/>
                      <w:color w:val="FF0000"/>
                      <w:lang w:eastAsia="ko-KR"/>
                    </w:rPr>
                  </w:rPrChange>
                </w:rPr>
                <w:t>source</w:t>
              </w:r>
            </w:ins>
            <w:ins w:id="3174" w:author="이홍원/책임연구원/미래기술센터 C&amp;M표준(연)IoT커넥티비티표준Task(hongwon.lee@lge.com)" w:date="2023-05-17T14:03:00Z">
              <w:r w:rsidRPr="00C20688">
                <w:rPr>
                  <w:rFonts w:eastAsia="Malgun Gothic" w:cs="Arial"/>
                  <w:strike/>
                  <w:color w:val="FF0000"/>
                  <w:lang w:eastAsia="ko-KR"/>
                  <w:rPrChange w:id="3175" w:author="Alexander Krebs" w:date="2023-05-17T09:03:00Z">
                    <w:rPr>
                      <w:rFonts w:eastAsia="Malgun Gothic" w:cs="Arial"/>
                      <w:color w:val="FF0000"/>
                      <w:lang w:eastAsia="ko-KR"/>
                    </w:rPr>
                  </w:rPrChange>
                </w:rPr>
                <w:t xml:space="preserve"> address</w:t>
              </w:r>
            </w:ins>
          </w:p>
        </w:tc>
      </w:tr>
      <w:tr w:rsidR="00F31D3B" w:rsidDel="0025124D" w14:paraId="7AED7F99"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76" w:author="Alexander Krebs" w:date="2023-05-15T18:44:00Z"/>
        </w:trPr>
        <w:tc>
          <w:tcPr>
            <w:tcW w:w="2539" w:type="dxa"/>
          </w:tcPr>
          <w:p w14:paraId="1B7A8499" w14:textId="4E762DA0" w:rsidR="00F31D3B" w:rsidRPr="00304A05" w:rsidRDefault="00F31D3B" w:rsidP="00F31D3B">
            <w:pPr>
              <w:autoSpaceDE w:val="0"/>
              <w:autoSpaceDN w:val="0"/>
              <w:adjustRightInd w:val="0"/>
              <w:jc w:val="left"/>
              <w:rPr>
                <w:ins w:id="3177" w:author="Alexander Krebs" w:date="2023-05-15T18:44:00Z"/>
                <w:rFonts w:eastAsiaTheme="minorHAnsi" w:cs="Arial"/>
                <w:strike/>
                <w:color w:val="FF0000"/>
                <w:rPrChange w:id="3178" w:author="Alexander Krebs" w:date="2023-05-17T09:35:00Z">
                  <w:rPr>
                    <w:ins w:id="3179" w:author="Alexander Krebs" w:date="2023-05-15T18:44:00Z"/>
                    <w:rFonts w:eastAsiaTheme="minorHAnsi" w:cs="Arial"/>
                  </w:rPr>
                </w:rPrChange>
              </w:rPr>
            </w:pPr>
            <w:ins w:id="3180" w:author="이홍원/책임연구원/미래기술센터 C&amp;M표준(연)IoT커넥티비티표준Task(hongwon.lee@lge.com)" w:date="2023-05-17T14:02:00Z">
              <w:r w:rsidRPr="00304A05">
                <w:rPr>
                  <w:rFonts w:eastAsia="Malgun Gothic" w:cs="Arial"/>
                  <w:strike/>
                  <w:color w:val="FF0000"/>
                  <w:lang w:eastAsia="ko-KR"/>
                  <w:rPrChange w:id="3181" w:author="Alexander Krebs" w:date="2023-05-17T09:35:00Z">
                    <w:rPr>
                      <w:rFonts w:eastAsia="Malgun Gothic" w:cs="Arial"/>
                      <w:color w:val="FF0000"/>
                      <w:lang w:eastAsia="ko-KR"/>
                    </w:rPr>
                  </w:rPrChange>
                </w:rPr>
                <w:t>RespAddr</w:t>
              </w:r>
            </w:ins>
            <w:ins w:id="3182" w:author="Alexander Krebs" w:date="2023-05-16T05:21:00Z">
              <w:del w:id="3183" w:author="이홍원/책임연구원/미래기술센터 C&amp;M표준(연)IoT커넥티비티표준Task(hongwon.lee@lge.com)" w:date="2023-05-17T14:02:00Z">
                <w:r w:rsidRPr="00304A05" w:rsidDel="00486927">
                  <w:rPr>
                    <w:rFonts w:eastAsia="Malgun Gothic" w:cs="Arial"/>
                    <w:strike/>
                    <w:color w:val="FF0000"/>
                    <w:lang w:eastAsia="ko-KR"/>
                    <w:rPrChange w:id="3184" w:author="Alexander Krebs" w:date="2023-05-17T09:35:00Z">
                      <w:rPr>
                        <w:rFonts w:eastAsia="Malgun Gothic" w:cs="Arial"/>
                        <w:lang w:eastAsia="ko-KR"/>
                      </w:rPr>
                    </w:rPrChange>
                  </w:rPr>
                  <w:delText>AdvAddr</w:delText>
                </w:r>
              </w:del>
            </w:ins>
          </w:p>
        </w:tc>
        <w:tc>
          <w:tcPr>
            <w:tcW w:w="1019" w:type="dxa"/>
          </w:tcPr>
          <w:p w14:paraId="463DA039" w14:textId="5F67A90D" w:rsidR="00F31D3B" w:rsidRPr="00304A05" w:rsidRDefault="00F31D3B" w:rsidP="00F31D3B">
            <w:pPr>
              <w:autoSpaceDE w:val="0"/>
              <w:autoSpaceDN w:val="0"/>
              <w:adjustRightInd w:val="0"/>
              <w:rPr>
                <w:ins w:id="3185" w:author="Alexander Krebs" w:date="2023-05-15T18:44:00Z"/>
                <w:rFonts w:eastAsiaTheme="minorHAnsi" w:cs="Arial"/>
                <w:strike/>
                <w:color w:val="FF0000"/>
                <w:rPrChange w:id="3186" w:author="Alexander Krebs" w:date="2023-05-17T09:35:00Z">
                  <w:rPr>
                    <w:ins w:id="3187" w:author="Alexander Krebs" w:date="2023-05-15T18:44:00Z"/>
                    <w:rFonts w:eastAsiaTheme="minorHAnsi" w:cs="Arial"/>
                    <w:color w:val="000000"/>
                  </w:rPr>
                </w:rPrChange>
              </w:rPr>
            </w:pPr>
            <w:ins w:id="3188" w:author="이홍원/책임연구원/미래기술센터 C&amp;M표준(연)IoT커넥티비티표준Task(hongwon.lee@lge.com)" w:date="2023-05-17T14:02:00Z">
              <w:r w:rsidRPr="00304A05">
                <w:rPr>
                  <w:rFonts w:eastAsia="Malgun Gothic" w:cs="Arial"/>
                  <w:strike/>
                  <w:color w:val="FF0000"/>
                  <w:lang w:eastAsia="ko-KR"/>
                  <w:rPrChange w:id="3189" w:author="Alexander Krebs" w:date="2023-05-17T09:35:00Z">
                    <w:rPr>
                      <w:rFonts w:eastAsia="Malgun Gothic" w:cs="Arial"/>
                      <w:color w:val="FF0000"/>
                      <w:lang w:eastAsia="ko-KR"/>
                    </w:rPr>
                  </w:rPrChange>
                </w:rPr>
                <w:t>2</w:t>
              </w:r>
            </w:ins>
            <w:ins w:id="3190" w:author="Alexander Krebs" w:date="2023-05-16T05:21:00Z">
              <w:del w:id="3191" w:author="이홍원/책임연구원/미래기술센터 C&amp;M표준(연)IoT커넥티비티표준Task(hongwon.lee@lge.com)" w:date="2023-05-17T14:02:00Z">
                <w:r w:rsidRPr="00304A05" w:rsidDel="00486927">
                  <w:rPr>
                    <w:rFonts w:eastAsia="Malgun Gothic" w:cs="Arial"/>
                    <w:strike/>
                    <w:color w:val="FF0000"/>
                    <w:lang w:eastAsia="ko-KR"/>
                    <w:rPrChange w:id="3192" w:author="Alexander Krebs" w:date="2023-05-17T09:35:00Z">
                      <w:rPr>
                        <w:rFonts w:eastAsia="Malgun Gothic" w:cs="Arial"/>
                        <w:color w:val="000000"/>
                        <w:lang w:eastAsia="ko-KR"/>
                      </w:rPr>
                    </w:rPrChange>
                  </w:rPr>
                  <w:delText>24</w:delText>
                </w:r>
              </w:del>
            </w:ins>
          </w:p>
        </w:tc>
        <w:tc>
          <w:tcPr>
            <w:tcW w:w="5448" w:type="dxa"/>
            <w:gridSpan w:val="2"/>
          </w:tcPr>
          <w:p w14:paraId="21E8DC36" w14:textId="2A43D6AD" w:rsidR="00F31D3B" w:rsidRPr="00304A05" w:rsidRDefault="00F31D3B" w:rsidP="00F31D3B">
            <w:pPr>
              <w:autoSpaceDE w:val="0"/>
              <w:autoSpaceDN w:val="0"/>
              <w:adjustRightInd w:val="0"/>
              <w:jc w:val="left"/>
              <w:rPr>
                <w:ins w:id="3193" w:author="이홍원/책임연구원/미래기술센터 C&amp;M표준(연)IoT커넥티비티표준Task(hongwon.lee@lge.com)" w:date="2023-05-17T14:02:00Z"/>
                <w:rFonts w:eastAsia="Malgun Gothic" w:cs="Arial"/>
                <w:strike/>
                <w:color w:val="FF0000"/>
                <w:lang w:eastAsia="ko-KR"/>
                <w:rPrChange w:id="3194" w:author="Alexander Krebs" w:date="2023-05-17T09:35:00Z">
                  <w:rPr>
                    <w:ins w:id="3195" w:author="이홍원/책임연구원/미래기술센터 C&amp;M표준(연)IoT커넥티비티표준Task(hongwon.lee@lge.com)" w:date="2023-05-17T14:02:00Z"/>
                    <w:rFonts w:eastAsia="Malgun Gothic" w:cs="Arial"/>
                    <w:color w:val="FF0000"/>
                    <w:lang w:eastAsia="ko-KR"/>
                  </w:rPr>
                </w:rPrChange>
              </w:rPr>
            </w:pPr>
            <w:ins w:id="3196" w:author="이홍원/책임연구원/미래기술센터 C&amp;M표준(연)IoT커넥티비티표준Task(hongwon.lee@lge.com)" w:date="2023-05-17T14:02:00Z">
              <w:r w:rsidRPr="00304A05">
                <w:rPr>
                  <w:rFonts w:eastAsia="Malgun Gothic" w:cs="Arial"/>
                  <w:strike/>
                  <w:color w:val="FF0000"/>
                  <w:lang w:eastAsia="ko-KR"/>
                  <w:rPrChange w:id="3197" w:author="Alexander Krebs" w:date="2023-05-17T09:35:00Z">
                    <w:rPr>
                      <w:rFonts w:eastAsia="Malgun Gothic" w:cs="Arial"/>
                      <w:color w:val="FF0000"/>
                      <w:lang w:eastAsia="ko-KR"/>
                    </w:rPr>
                  </w:rPrChange>
                </w:rPr>
                <w:t xml:space="preserve">Responder address </w:t>
              </w:r>
            </w:ins>
            <w:ins w:id="3198" w:author="이홍원/책임연구원/미래기술센터 C&amp;M표준(연)IoT커넥티비티표준Task(hongwon.lee@lge.com)" w:date="2023-05-17T14:03:00Z">
              <w:r w:rsidRPr="00304A05">
                <w:rPr>
                  <w:rFonts w:eastAsia="Malgun Gothic" w:cs="Arial"/>
                  <w:strike/>
                  <w:color w:val="FF0000"/>
                  <w:lang w:eastAsia="ko-KR"/>
                  <w:rPrChange w:id="3199" w:author="Alexander Krebs" w:date="2023-05-17T09:35:00Z">
                    <w:rPr>
                      <w:rFonts w:eastAsia="Malgun Gothic" w:cs="Arial"/>
                      <w:color w:val="FF0000"/>
                      <w:lang w:eastAsia="ko-KR"/>
                    </w:rPr>
                  </w:rPrChange>
                </w:rPr>
                <w:t>generated by a responder</w:t>
              </w:r>
            </w:ins>
          </w:p>
          <w:p w14:paraId="43C4D946" w14:textId="78E27262" w:rsidR="00F31D3B" w:rsidRPr="00304A05" w:rsidDel="00486927" w:rsidRDefault="00F31D3B" w:rsidP="00F31D3B">
            <w:pPr>
              <w:autoSpaceDE w:val="0"/>
              <w:autoSpaceDN w:val="0"/>
              <w:adjustRightInd w:val="0"/>
              <w:jc w:val="left"/>
              <w:rPr>
                <w:ins w:id="3200" w:author="Alexander Krebs" w:date="2023-05-16T05:21:00Z"/>
                <w:del w:id="3201" w:author="이홍원/책임연구원/미래기술센터 C&amp;M표준(연)IoT커넥티비티표준Task(hongwon.lee@lge.com)" w:date="2023-05-17T14:02:00Z"/>
                <w:rFonts w:eastAsia="Malgun Gothic" w:cs="Arial"/>
                <w:strike/>
                <w:color w:val="FF0000"/>
                <w:lang w:eastAsia="ko-KR"/>
                <w:rPrChange w:id="3202" w:author="Alexander Krebs" w:date="2023-05-17T09:35:00Z">
                  <w:rPr>
                    <w:ins w:id="3203" w:author="Alexander Krebs" w:date="2023-05-16T05:21:00Z"/>
                    <w:del w:id="3204" w:author="이홍원/책임연구원/미래기술센터 C&amp;M표준(연)IoT커넥티비티표준Task(hongwon.lee@lge.com)" w:date="2023-05-17T14:02:00Z"/>
                    <w:rFonts w:eastAsia="Malgun Gothic" w:cs="Arial"/>
                    <w:color w:val="000000"/>
                    <w:lang w:eastAsia="ko-KR"/>
                  </w:rPr>
                </w:rPrChange>
              </w:rPr>
            </w:pPr>
            <w:ins w:id="3205" w:author="이홍원/책임연구원/미래기술센터 C&amp;M표준(연)IoT커넥티비티표준Task(hongwon.lee@lge.com)" w:date="2023-05-17T14:03:00Z">
              <w:r w:rsidRPr="00304A05">
                <w:rPr>
                  <w:rFonts w:eastAsia="Malgun Gothic" w:cs="Arial"/>
                  <w:strike/>
                  <w:color w:val="FF0000"/>
                  <w:lang w:eastAsia="ko-KR"/>
                  <w:rPrChange w:id="3206" w:author="Alexander Krebs" w:date="2023-05-17T09:35:00Z">
                    <w:rPr>
                      <w:rFonts w:eastAsia="Malgun Gothic" w:cs="Arial"/>
                      <w:color w:val="FF0000"/>
                      <w:lang w:eastAsia="ko-KR"/>
                    </w:rPr>
                  </w:rPrChange>
                </w:rPr>
                <w:t>For PUBLIC-ADV-RESP, RespAddr is source address and for PUBLIC-SOR, RespAddr is destination address</w:t>
              </w:r>
            </w:ins>
            <w:ins w:id="3207" w:author="Alexander Krebs" w:date="2023-05-16T05:21:00Z">
              <w:del w:id="3208" w:author="이홍원/책임연구원/미래기술센터 C&amp;M표준(연)IoT커넥티비티표준Task(hongwon.lee@lge.com)" w:date="2023-05-17T14:02:00Z">
                <w:r w:rsidRPr="00304A05" w:rsidDel="00486927">
                  <w:rPr>
                    <w:rFonts w:eastAsia="Malgun Gothic" w:cs="Arial"/>
                    <w:strike/>
                    <w:color w:val="FF0000"/>
                    <w:lang w:eastAsia="ko-KR"/>
                    <w:rPrChange w:id="3209" w:author="Alexander Krebs" w:date="2023-05-17T09:35:00Z">
                      <w:rPr>
                        <w:rFonts w:eastAsia="Malgun Gothic" w:cs="Arial"/>
                        <w:color w:val="000000"/>
                        <w:lang w:eastAsia="ko-KR"/>
                      </w:rPr>
                    </w:rPrChange>
                  </w:rPr>
                  <w:delText>Random address for advertising</w:delText>
                </w:r>
              </w:del>
            </w:ins>
          </w:p>
          <w:p w14:paraId="45387EDA" w14:textId="0F03E020" w:rsidR="00F31D3B" w:rsidRPr="00304A05" w:rsidRDefault="00F31D3B" w:rsidP="00F31D3B">
            <w:pPr>
              <w:autoSpaceDE w:val="0"/>
              <w:autoSpaceDN w:val="0"/>
              <w:adjustRightInd w:val="0"/>
              <w:jc w:val="left"/>
              <w:rPr>
                <w:ins w:id="3210" w:author="Alexander Krebs" w:date="2023-05-15T18:44:00Z"/>
                <w:rFonts w:eastAsiaTheme="minorHAnsi" w:cs="Arial"/>
                <w:strike/>
                <w:color w:val="FF0000"/>
                <w:rPrChange w:id="3211" w:author="Alexander Krebs" w:date="2023-05-17T09:35:00Z">
                  <w:rPr>
                    <w:ins w:id="3212" w:author="Alexander Krebs" w:date="2023-05-15T18:44:00Z"/>
                    <w:rFonts w:eastAsiaTheme="minorHAnsi" w:cs="Arial"/>
                    <w:color w:val="000000"/>
                  </w:rPr>
                </w:rPrChange>
              </w:rPr>
            </w:pPr>
            <w:ins w:id="3213" w:author="Alexander Krebs" w:date="2023-05-16T05:21:00Z">
              <w:del w:id="3214" w:author="이홍원/책임연구원/미래기술센터 C&amp;M표준(연)IoT커넥티비티표준Task(hongwon.lee@lge.com)" w:date="2023-05-17T14:02:00Z">
                <w:r w:rsidRPr="00304A05" w:rsidDel="00486927">
                  <w:rPr>
                    <w:rFonts w:eastAsia="Malgun Gothic" w:cs="Arial"/>
                    <w:strike/>
                    <w:color w:val="FF0000"/>
                    <w:lang w:eastAsia="ko-KR"/>
                    <w:rPrChange w:id="3215" w:author="Alexander Krebs" w:date="2023-05-17T09:35:00Z">
                      <w:rPr>
                        <w:rFonts w:eastAsia="Malgun Gothic" w:cs="Arial"/>
                        <w:color w:val="000000"/>
                        <w:lang w:eastAsia="ko-KR"/>
                      </w:rPr>
                    </w:rPrChange>
                  </w:rPr>
                  <w:delText>It is changed periodically (e.g. every 5 min). AdvAddr shall be generated uniquely in a network and maintained during a session temporarily by an initiator</w:delText>
                </w:r>
              </w:del>
            </w:ins>
          </w:p>
        </w:tc>
      </w:tr>
      <w:tr w:rsidR="006451F1" w:rsidDel="0025124D" w14:paraId="38839FE6"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16" w:author="Alexander Krebs" w:date="2023-05-15T18:44:00Z"/>
        </w:trPr>
        <w:tc>
          <w:tcPr>
            <w:tcW w:w="2539" w:type="dxa"/>
          </w:tcPr>
          <w:p w14:paraId="4C9C8B1B" w14:textId="35A48F53" w:rsidR="006451F1" w:rsidRPr="00C20688" w:rsidRDefault="006451F1" w:rsidP="006451F1">
            <w:pPr>
              <w:autoSpaceDE w:val="0"/>
              <w:autoSpaceDN w:val="0"/>
              <w:adjustRightInd w:val="0"/>
              <w:jc w:val="left"/>
              <w:rPr>
                <w:ins w:id="3217" w:author="Alexander Krebs" w:date="2023-05-15T18:44:00Z"/>
                <w:rFonts w:eastAsiaTheme="minorHAnsi" w:cs="Arial"/>
                <w:strike/>
                <w:color w:val="FF0000"/>
                <w:rPrChange w:id="3218" w:author="Alexander Krebs" w:date="2023-05-17T09:03:00Z">
                  <w:rPr>
                    <w:ins w:id="3219" w:author="Alexander Krebs" w:date="2023-05-15T18:44:00Z"/>
                    <w:rFonts w:eastAsiaTheme="minorHAnsi" w:cs="Arial"/>
                  </w:rPr>
                </w:rPrChange>
              </w:rPr>
            </w:pPr>
            <w:ins w:id="3220" w:author="Alexander Krebs" w:date="2023-05-16T05:21:00Z">
              <w:r w:rsidRPr="00C20688">
                <w:rPr>
                  <w:rFonts w:eastAsia="Malgun Gothic" w:cs="Arial"/>
                  <w:strike/>
                  <w:color w:val="FF0000"/>
                  <w:lang w:eastAsia="ko-KR"/>
                  <w:rPrChange w:id="3221" w:author="Alexander Krebs" w:date="2023-05-17T09:03:00Z">
                    <w:rPr>
                      <w:rFonts w:eastAsia="Malgun Gothic" w:cs="Arial"/>
                      <w:lang w:eastAsia="ko-KR"/>
                    </w:rPr>
                  </w:rPrChange>
                </w:rPr>
                <w:t>RandomDelay</w:t>
              </w:r>
            </w:ins>
          </w:p>
        </w:tc>
        <w:tc>
          <w:tcPr>
            <w:tcW w:w="1019" w:type="dxa"/>
          </w:tcPr>
          <w:p w14:paraId="2C9162ED" w14:textId="01CBC4C4" w:rsidR="006451F1" w:rsidRPr="00C20688" w:rsidRDefault="006451F1" w:rsidP="006451F1">
            <w:pPr>
              <w:autoSpaceDE w:val="0"/>
              <w:autoSpaceDN w:val="0"/>
              <w:adjustRightInd w:val="0"/>
              <w:rPr>
                <w:ins w:id="3222" w:author="Alexander Krebs" w:date="2023-05-15T18:44:00Z"/>
                <w:rFonts w:eastAsiaTheme="minorHAnsi" w:cs="Arial"/>
                <w:strike/>
                <w:color w:val="FF0000"/>
                <w:rPrChange w:id="3223" w:author="Alexander Krebs" w:date="2023-05-17T09:03:00Z">
                  <w:rPr>
                    <w:ins w:id="3224" w:author="Alexander Krebs" w:date="2023-05-15T18:44:00Z"/>
                    <w:rFonts w:eastAsiaTheme="minorHAnsi" w:cs="Arial"/>
                    <w:color w:val="000000"/>
                  </w:rPr>
                </w:rPrChange>
              </w:rPr>
            </w:pPr>
            <w:ins w:id="3225" w:author="Alexander Krebs" w:date="2023-05-16T05:21:00Z">
              <w:r w:rsidRPr="00C20688">
                <w:rPr>
                  <w:rFonts w:eastAsia="Malgun Gothic" w:cs="Arial"/>
                  <w:strike/>
                  <w:color w:val="FF0000"/>
                  <w:lang w:eastAsia="ko-KR"/>
                  <w:rPrChange w:id="3226" w:author="Alexander Krebs" w:date="2023-05-17T09:03:00Z">
                    <w:rPr>
                      <w:rFonts w:eastAsia="Malgun Gothic" w:cs="Arial"/>
                      <w:color w:val="000000"/>
                      <w:lang w:eastAsia="ko-KR"/>
                    </w:rPr>
                  </w:rPrChange>
                </w:rPr>
                <w:t>8</w:t>
              </w:r>
            </w:ins>
          </w:p>
        </w:tc>
        <w:tc>
          <w:tcPr>
            <w:tcW w:w="5448" w:type="dxa"/>
            <w:gridSpan w:val="2"/>
          </w:tcPr>
          <w:p w14:paraId="608CE8F3" w14:textId="20D88EC8" w:rsidR="006451F1" w:rsidRPr="00C20688" w:rsidRDefault="006451F1" w:rsidP="006451F1">
            <w:pPr>
              <w:autoSpaceDE w:val="0"/>
              <w:autoSpaceDN w:val="0"/>
              <w:adjustRightInd w:val="0"/>
              <w:jc w:val="left"/>
              <w:rPr>
                <w:ins w:id="3227" w:author="Alexander Krebs" w:date="2023-05-15T18:44:00Z"/>
                <w:rFonts w:eastAsiaTheme="minorHAnsi" w:cs="Arial"/>
                <w:strike/>
                <w:color w:val="FF0000"/>
                <w:rPrChange w:id="3228" w:author="Alexander Krebs" w:date="2023-05-17T09:03:00Z">
                  <w:rPr>
                    <w:ins w:id="3229" w:author="Alexander Krebs" w:date="2023-05-15T18:44:00Z"/>
                    <w:rFonts w:eastAsiaTheme="minorHAnsi" w:cs="Arial"/>
                    <w:color w:val="000000"/>
                  </w:rPr>
                </w:rPrChange>
              </w:rPr>
            </w:pPr>
            <w:ins w:id="3230" w:author="Alexander Krebs" w:date="2023-05-16T05:21:00Z">
              <w:r w:rsidRPr="00C20688">
                <w:rPr>
                  <w:rFonts w:eastAsiaTheme="minorHAnsi" w:cs="Arial"/>
                  <w:strike/>
                  <w:color w:val="FF0000"/>
                  <w:rPrChange w:id="3231" w:author="Alexander Krebs" w:date="2023-05-17T09:03:00Z">
                    <w:rPr>
                      <w:rFonts w:eastAsiaTheme="minorHAnsi" w:cs="Arial"/>
                      <w:color w:val="000000"/>
                    </w:rPr>
                  </w:rPrChange>
                </w:rPr>
                <w:t xml:space="preserve">Range for waiting time of </w:t>
              </w:r>
            </w:ins>
            <w:ins w:id="3232" w:author="Alexander Krebs" w:date="2023-05-16T05:25:00Z">
              <w:r w:rsidRPr="00C20688">
                <w:rPr>
                  <w:rFonts w:eastAsiaTheme="minorHAnsi" w:cs="Arial"/>
                  <w:strike/>
                  <w:color w:val="FF0000"/>
                  <w:rPrChange w:id="3233" w:author="Alexander Krebs" w:date="2023-05-17T09:03:00Z">
                    <w:rPr>
                      <w:rFonts w:eastAsiaTheme="minorHAnsi" w:cs="Arial"/>
                      <w:color w:val="000000"/>
                    </w:rPr>
                  </w:rPrChange>
                </w:rPr>
                <w:t>PUBLIC-</w:t>
              </w:r>
            </w:ins>
            <w:ins w:id="3234" w:author="Alexander Krebs" w:date="2023-05-16T05:21:00Z">
              <w:r w:rsidRPr="00C20688">
                <w:rPr>
                  <w:rFonts w:eastAsiaTheme="minorHAnsi" w:cs="Arial"/>
                  <w:strike/>
                  <w:color w:val="FF0000"/>
                  <w:rPrChange w:id="3235" w:author="Alexander Krebs" w:date="2023-05-17T09:03:00Z">
                    <w:rPr>
                      <w:rFonts w:eastAsiaTheme="minorHAnsi" w:cs="Arial"/>
                      <w:color w:val="000000"/>
                    </w:rPr>
                  </w:rPrChange>
                </w:rPr>
                <w:t>ADV-RESP which is transmitted by a responder. The unit of Random Delay value is RSTU and Random value in range from zero to {Random Delay value - 1} can be created by a responder. This field is used to avoid collision in crowded environment</w:t>
              </w:r>
            </w:ins>
          </w:p>
        </w:tc>
      </w:tr>
      <w:tr w:rsidR="006451F1" w:rsidDel="0025124D" w14:paraId="3C30B26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36" w:author="Alexander Krebs" w:date="2023-05-15T18:44:00Z"/>
        </w:trPr>
        <w:tc>
          <w:tcPr>
            <w:tcW w:w="2539" w:type="dxa"/>
          </w:tcPr>
          <w:p w14:paraId="3C9CAE2E" w14:textId="28D0B30F" w:rsidR="006451F1" w:rsidRPr="00C20688" w:rsidRDefault="006451F1" w:rsidP="006451F1">
            <w:pPr>
              <w:autoSpaceDE w:val="0"/>
              <w:autoSpaceDN w:val="0"/>
              <w:adjustRightInd w:val="0"/>
              <w:jc w:val="left"/>
              <w:rPr>
                <w:ins w:id="3237" w:author="Alexander Krebs" w:date="2023-05-15T18:44:00Z"/>
                <w:rFonts w:eastAsiaTheme="minorHAnsi" w:cs="Arial"/>
                <w:strike/>
                <w:color w:val="FF0000"/>
                <w:rPrChange w:id="3238" w:author="Alexander Krebs" w:date="2023-05-17T09:03:00Z">
                  <w:rPr>
                    <w:ins w:id="3239" w:author="Alexander Krebs" w:date="2023-05-15T18:44:00Z"/>
                    <w:rFonts w:eastAsiaTheme="minorHAnsi" w:cs="Arial"/>
                  </w:rPr>
                </w:rPrChange>
              </w:rPr>
            </w:pPr>
            <w:ins w:id="3240" w:author="Alexander Krebs" w:date="2023-05-16T05:21:00Z">
              <w:r w:rsidRPr="00C20688">
                <w:rPr>
                  <w:rFonts w:eastAsiaTheme="minorHAnsi" w:cs="Arial"/>
                  <w:strike/>
                  <w:color w:val="FF0000"/>
                  <w:rPrChange w:id="3241" w:author="Alexander Krebs" w:date="2023-05-17T09:03:00Z">
                    <w:rPr>
                      <w:rFonts w:eastAsiaTheme="minorHAnsi" w:cs="Arial"/>
                    </w:rPr>
                  </w:rPrChange>
                </w:rPr>
                <w:t>AdvData</w:t>
              </w:r>
            </w:ins>
          </w:p>
        </w:tc>
        <w:tc>
          <w:tcPr>
            <w:tcW w:w="1019" w:type="dxa"/>
          </w:tcPr>
          <w:p w14:paraId="61D2EABC" w14:textId="599590D5" w:rsidR="006451F1" w:rsidRPr="00C20688" w:rsidRDefault="006451F1" w:rsidP="006451F1">
            <w:pPr>
              <w:autoSpaceDE w:val="0"/>
              <w:autoSpaceDN w:val="0"/>
              <w:adjustRightInd w:val="0"/>
              <w:rPr>
                <w:ins w:id="3242" w:author="Alexander Krebs" w:date="2023-05-15T18:44:00Z"/>
                <w:rFonts w:eastAsiaTheme="minorHAnsi" w:cs="Arial"/>
                <w:strike/>
                <w:color w:val="FF0000"/>
                <w:rPrChange w:id="3243" w:author="Alexander Krebs" w:date="2023-05-17T09:03:00Z">
                  <w:rPr>
                    <w:ins w:id="3244" w:author="Alexander Krebs" w:date="2023-05-15T18:44:00Z"/>
                    <w:rFonts w:eastAsiaTheme="minorHAnsi" w:cs="Arial"/>
                    <w:color w:val="000000"/>
                  </w:rPr>
                </w:rPrChange>
              </w:rPr>
            </w:pPr>
            <w:ins w:id="3245" w:author="Alexander Krebs" w:date="2023-05-16T05:21:00Z">
              <w:r w:rsidRPr="00C20688">
                <w:rPr>
                  <w:rFonts w:eastAsiaTheme="minorHAnsi" w:cs="Arial"/>
                  <w:strike/>
                  <w:color w:val="FF0000"/>
                  <w:rPrChange w:id="3246" w:author="Alexander Krebs" w:date="2023-05-17T09:03:00Z">
                    <w:rPr>
                      <w:rFonts w:eastAsiaTheme="minorHAnsi" w:cs="Arial"/>
                      <w:color w:val="000000"/>
                    </w:rPr>
                  </w:rPrChange>
                </w:rPr>
                <w:t>var</w:t>
              </w:r>
            </w:ins>
          </w:p>
        </w:tc>
        <w:tc>
          <w:tcPr>
            <w:tcW w:w="5448" w:type="dxa"/>
            <w:gridSpan w:val="2"/>
          </w:tcPr>
          <w:p w14:paraId="29711C33" w14:textId="77777777" w:rsidR="006451F1" w:rsidRPr="00C20688" w:rsidRDefault="006451F1" w:rsidP="006451F1">
            <w:pPr>
              <w:pStyle w:val="IEEEStdsParagraph"/>
              <w:jc w:val="left"/>
              <w:rPr>
                <w:ins w:id="3247" w:author="이홍원/책임연구원/미래기술센터 C&amp;M표준(연)IoT커넥티비티표준Task(hongwon.lee@lge.com)" w:date="2023-05-17T09:17:00Z"/>
                <w:rFonts w:ascii="Arial" w:eastAsia="Malgun Gothic" w:hAnsi="Arial" w:cs="Arial"/>
                <w:strike/>
                <w:color w:val="FF0000"/>
                <w:lang w:eastAsia="ko-KR"/>
                <w:rPrChange w:id="3248" w:author="Alexander Krebs" w:date="2023-05-17T09:03:00Z">
                  <w:rPr>
                    <w:ins w:id="3249" w:author="이홍원/책임연구원/미래기술센터 C&amp;M표준(연)IoT커넥티비티표준Task(hongwon.lee@lge.com)" w:date="2023-05-17T09:17:00Z"/>
                    <w:rFonts w:ascii="Arial" w:eastAsia="Malgun Gothic" w:hAnsi="Arial" w:cs="Arial"/>
                    <w:color w:val="FF0000"/>
                    <w:lang w:eastAsia="ko-KR"/>
                  </w:rPr>
                </w:rPrChange>
              </w:rPr>
            </w:pPr>
            <w:ins w:id="3250" w:author="이홍원/책임연구원/미래기술센터 C&amp;M표준(연)IoT커넥티비티표준Task(hongwon.lee@lge.com)" w:date="2023-05-17T09:17:00Z">
              <w:r w:rsidRPr="00C20688">
                <w:rPr>
                  <w:rFonts w:ascii="Arial" w:eastAsia="Malgun Gothic" w:hAnsi="Arial" w:cs="Arial"/>
                  <w:strike/>
                  <w:color w:val="FF0000"/>
                  <w:lang w:eastAsia="ko-KR"/>
                  <w:rPrChange w:id="3251" w:author="Alexander Krebs" w:date="2023-05-17T09:03:00Z">
                    <w:rPr>
                      <w:rFonts w:ascii="Arial" w:eastAsia="Malgun Gothic" w:hAnsi="Arial" w:cs="Arial"/>
                      <w:color w:val="FF0000"/>
                      <w:lang w:eastAsia="ko-KR"/>
                    </w:rPr>
                  </w:rPrChange>
                </w:rPr>
                <w:t>AdvData contains a sequence of AD structures. Each AD structure shall have Length, Type and Value. The sequence is terminated when Length field is zero in an AD structure . AdvData may not exceed 16 bytes in PUBLIC-ADV-POLL.</w:t>
              </w:r>
            </w:ins>
          </w:p>
          <w:p w14:paraId="73538ECA" w14:textId="39825931" w:rsidR="006451F1" w:rsidRPr="00C20688" w:rsidRDefault="006451F1" w:rsidP="006451F1">
            <w:pPr>
              <w:pStyle w:val="IEEEStdsParagraph"/>
              <w:jc w:val="left"/>
              <w:rPr>
                <w:ins w:id="3252" w:author="이홍원/책임연구원/미래기술센터 C&amp;M표준(연)IoT커넥티비티표준Task(hongwon.lee@lge.com)" w:date="2023-05-17T09:17:00Z"/>
                <w:rFonts w:ascii="Arial" w:eastAsiaTheme="minorHAnsi" w:hAnsi="Arial" w:cs="Arial"/>
                <w:strike/>
                <w:color w:val="FF0000"/>
                <w:rPrChange w:id="3253" w:author="Alexander Krebs" w:date="2023-05-17T09:03:00Z">
                  <w:rPr>
                    <w:ins w:id="3254" w:author="이홍원/책임연구원/미래기술센터 C&amp;M표준(연)IoT커넥티비티표준Task(hongwon.lee@lge.com)" w:date="2023-05-17T09:17:00Z"/>
                    <w:rFonts w:ascii="Arial" w:eastAsiaTheme="minorHAnsi" w:hAnsi="Arial" w:cs="Arial"/>
                    <w:color w:val="FF0000"/>
                  </w:rPr>
                </w:rPrChange>
              </w:rPr>
            </w:pPr>
            <w:ins w:id="3255" w:author="이홍원/책임연구원/미래기술센터 C&amp;M표준(연)IoT커넥티비티표준Task(hongwon.lee@lge.com)" w:date="2023-05-17T09:17:00Z">
              <w:r w:rsidRPr="00C20688">
                <w:rPr>
                  <w:rFonts w:ascii="Arial" w:eastAsiaTheme="minorHAnsi" w:hAnsi="Arial" w:cs="Arial"/>
                  <w:strike/>
                  <w:color w:val="FF0000"/>
                  <w:rPrChange w:id="3256" w:author="Alexander Krebs" w:date="2023-05-17T09:03:00Z">
                    <w:rPr>
                      <w:rFonts w:ascii="Arial" w:eastAsiaTheme="minorHAnsi" w:hAnsi="Arial" w:cs="Arial"/>
                      <w:color w:val="FF0000"/>
                    </w:rPr>
                  </w:rPrChange>
                </w:rPr>
                <w:t>AdvData={AD Structure1,…</w:t>
              </w:r>
            </w:ins>
            <w:ins w:id="3257" w:author="Alexander Krebs" w:date="2023-05-16T18:44:00Z">
              <w:r w:rsidRPr="00C20688">
                <w:rPr>
                  <w:rFonts w:ascii="Arial" w:eastAsiaTheme="minorHAnsi" w:hAnsi="Arial" w:cs="Arial"/>
                  <w:strike/>
                  <w:color w:val="FF0000"/>
                  <w:rPrChange w:id="3258" w:author="Alexander Krebs" w:date="2023-05-17T09:03:00Z">
                    <w:rPr>
                      <w:rFonts w:ascii="Arial" w:eastAsiaTheme="minorHAnsi" w:hAnsi="Arial" w:cs="Arial"/>
                      <w:color w:val="00B050"/>
                    </w:rPr>
                  </w:rPrChange>
                </w:rPr>
                <w:t>,</w:t>
              </w:r>
            </w:ins>
            <w:ins w:id="3259" w:author="이홍원/책임연구원/미래기술센터 C&amp;M표준(연)IoT커넥티비티표준Task(hongwon.lee@lge.com)" w:date="2023-05-17T09:17:00Z">
              <w:r w:rsidRPr="00C20688">
                <w:rPr>
                  <w:rFonts w:ascii="Arial" w:eastAsiaTheme="minorHAnsi" w:hAnsi="Arial" w:cs="Arial"/>
                  <w:strike/>
                  <w:color w:val="FF0000"/>
                  <w:rPrChange w:id="3260" w:author="Alexander Krebs" w:date="2023-05-17T09:03:00Z">
                    <w:rPr>
                      <w:rFonts w:ascii="Arial" w:eastAsiaTheme="minorHAnsi" w:hAnsi="Arial" w:cs="Arial"/>
                      <w:color w:val="FF0000"/>
                    </w:rPr>
                  </w:rPrChange>
                </w:rPr>
                <w:t>AD StructureN}</w:t>
              </w:r>
            </w:ins>
          </w:p>
          <w:p w14:paraId="6799D969" w14:textId="76C0D5FF" w:rsidR="006451F1" w:rsidRPr="00C20688" w:rsidRDefault="006451F1" w:rsidP="006451F1">
            <w:pPr>
              <w:pStyle w:val="IEEEStdsParagraph"/>
              <w:jc w:val="left"/>
              <w:rPr>
                <w:ins w:id="3261" w:author="이홍원/책임연구원/미래기술센터 C&amp;M표준(연)IoT커넥티비티표준Task(hongwon.lee@lge.com)" w:date="2023-05-17T09:17:00Z"/>
                <w:rFonts w:ascii="Arial" w:eastAsiaTheme="minorHAnsi" w:hAnsi="Arial" w:cs="Arial"/>
                <w:strike/>
                <w:color w:val="FF0000"/>
                <w:rPrChange w:id="3262" w:author="Alexander Krebs" w:date="2023-05-17T09:03:00Z">
                  <w:rPr>
                    <w:ins w:id="3263" w:author="이홍원/책임연구원/미래기술센터 C&amp;M표준(연)IoT커넥티비티표준Task(hongwon.lee@lge.com)" w:date="2023-05-17T09:17:00Z"/>
                    <w:rFonts w:ascii="Arial" w:eastAsiaTheme="minorHAnsi" w:hAnsi="Arial" w:cs="Arial"/>
                    <w:color w:val="FF0000"/>
                  </w:rPr>
                </w:rPrChange>
              </w:rPr>
            </w:pPr>
            <w:ins w:id="3264" w:author="이홍원/책임연구원/미래기술센터 C&amp;M표준(연)IoT커넥티비티표준Task(hongwon.lee@lge.com)" w:date="2023-05-17T09:17:00Z">
              <w:r w:rsidRPr="00C20688">
                <w:rPr>
                  <w:rFonts w:ascii="Arial" w:eastAsiaTheme="minorHAnsi" w:hAnsi="Arial" w:cs="Arial"/>
                  <w:strike/>
                  <w:color w:val="FF0000"/>
                  <w:rPrChange w:id="3265" w:author="Alexander Krebs" w:date="2023-05-17T09:03:00Z">
                    <w:rPr>
                      <w:rFonts w:ascii="Arial" w:eastAsiaTheme="minorHAnsi" w:hAnsi="Arial" w:cs="Arial"/>
                      <w:color w:val="FF0000"/>
                    </w:rPr>
                  </w:rPrChange>
                </w:rPr>
                <w:t>Where AD Structure={</w:t>
              </w:r>
              <w:del w:id="3266" w:author="Alexander Krebs" w:date="2023-05-16T18:44:00Z">
                <w:r w:rsidRPr="00C20688" w:rsidDel="002D3B50">
                  <w:rPr>
                    <w:rFonts w:ascii="Arial" w:eastAsiaTheme="minorHAnsi" w:hAnsi="Arial" w:cs="Arial"/>
                    <w:strike/>
                    <w:color w:val="FF0000"/>
                    <w:rPrChange w:id="3267" w:author="Alexander Krebs" w:date="2023-05-17T09:03:00Z">
                      <w:rPr>
                        <w:rFonts w:ascii="Arial" w:eastAsiaTheme="minorHAnsi" w:hAnsi="Arial" w:cs="Arial"/>
                        <w:color w:val="FF0000"/>
                      </w:rPr>
                    </w:rPrChange>
                  </w:rPr>
                  <w:delText>LEN[1],</w:delText>
                </w:r>
              </w:del>
              <w:del w:id="3268" w:author="Alexander Krebs" w:date="2023-05-16T19:03:00Z">
                <w:r w:rsidRPr="00C20688" w:rsidDel="0091626E">
                  <w:rPr>
                    <w:rFonts w:ascii="Arial" w:eastAsiaTheme="minorHAnsi" w:hAnsi="Arial" w:cs="Arial"/>
                    <w:strike/>
                    <w:color w:val="FF0000"/>
                    <w:rPrChange w:id="3269" w:author="Alexander Krebs" w:date="2023-05-17T09:03:00Z">
                      <w:rPr>
                        <w:rFonts w:ascii="Arial" w:eastAsiaTheme="minorHAnsi" w:hAnsi="Arial" w:cs="Arial"/>
                        <w:color w:val="FF0000"/>
                      </w:rPr>
                    </w:rPrChange>
                  </w:rPr>
                  <w:delText>Type[1]</w:delText>
                </w:r>
              </w:del>
            </w:ins>
            <w:ins w:id="3270" w:author="Alexander Krebs" w:date="2023-05-16T18:44:00Z">
              <w:r w:rsidRPr="00C20688">
                <w:rPr>
                  <w:rFonts w:ascii="Arial" w:eastAsiaTheme="minorHAnsi" w:hAnsi="Arial" w:cs="Arial"/>
                  <w:strike/>
                  <w:color w:val="FF0000"/>
                  <w:rPrChange w:id="3271" w:author="Alexander Krebs" w:date="2023-05-17T09:03:00Z">
                    <w:rPr>
                      <w:rFonts w:ascii="Arial" w:eastAsiaTheme="minorHAnsi" w:hAnsi="Arial" w:cs="Arial"/>
                      <w:color w:val="00B050"/>
                    </w:rPr>
                  </w:rPrChange>
                </w:rPr>
                <w:t>LEN[1]</w:t>
              </w:r>
            </w:ins>
            <w:ins w:id="3272" w:author="Alexander Krebs" w:date="2023-05-16T19:03:00Z">
              <w:r w:rsidRPr="00C20688">
                <w:rPr>
                  <w:rFonts w:ascii="Arial" w:eastAsiaTheme="minorHAnsi" w:hAnsi="Arial" w:cs="Arial"/>
                  <w:strike/>
                  <w:color w:val="FF0000"/>
                  <w:rPrChange w:id="3273" w:author="Alexander Krebs" w:date="2023-05-17T09:03:00Z">
                    <w:rPr>
                      <w:rFonts w:ascii="Arial" w:eastAsiaTheme="minorHAnsi" w:hAnsi="Arial" w:cs="Arial"/>
                      <w:color w:val="00B050"/>
                    </w:rPr>
                  </w:rPrChange>
                </w:rPr>
                <w:t>, Type[1]</w:t>
              </w:r>
            </w:ins>
            <w:ins w:id="3274" w:author="이홍원/책임연구원/미래기술센터 C&amp;M표준(연)IoT커넥티비티표준Task(hongwon.lee@lge.com)" w:date="2023-05-17T09:17:00Z">
              <w:r w:rsidRPr="00C20688">
                <w:rPr>
                  <w:rFonts w:ascii="Arial" w:eastAsiaTheme="minorHAnsi" w:hAnsi="Arial" w:cs="Arial"/>
                  <w:strike/>
                  <w:color w:val="FF0000"/>
                  <w:rPrChange w:id="3275" w:author="Alexander Krebs" w:date="2023-05-17T09:03:00Z">
                    <w:rPr>
                      <w:rFonts w:ascii="Arial" w:eastAsiaTheme="minorHAnsi" w:hAnsi="Arial" w:cs="Arial"/>
                      <w:color w:val="FF0000"/>
                    </w:rPr>
                  </w:rPrChange>
                </w:rPr>
                <w:t>,Value[]}</w:t>
              </w:r>
            </w:ins>
          </w:p>
          <w:p w14:paraId="738407D5" w14:textId="14367F11" w:rsidR="006451F1" w:rsidRPr="00C20688" w:rsidRDefault="006451F1" w:rsidP="006451F1">
            <w:pPr>
              <w:autoSpaceDE w:val="0"/>
              <w:autoSpaceDN w:val="0"/>
              <w:adjustRightInd w:val="0"/>
              <w:jc w:val="left"/>
              <w:rPr>
                <w:ins w:id="3276" w:author="Alexander Krebs" w:date="2023-05-15T18:44:00Z"/>
                <w:rFonts w:eastAsiaTheme="minorHAnsi" w:cs="Arial"/>
                <w:strike/>
                <w:color w:val="FF0000"/>
                <w:rPrChange w:id="3277" w:author="Alexander Krebs" w:date="2023-05-17T09:03:00Z">
                  <w:rPr>
                    <w:ins w:id="3278" w:author="Alexander Krebs" w:date="2023-05-15T18:44:00Z"/>
                    <w:rFonts w:eastAsiaTheme="minorHAnsi" w:cs="Arial"/>
                    <w:color w:val="000000"/>
                  </w:rPr>
                </w:rPrChange>
              </w:rPr>
            </w:pPr>
            <w:ins w:id="3279" w:author="이홍원/책임연구원/미래기술센터 C&amp;M표준(연)IoT커넥티비티표준Task(hongwon.lee@lge.com)" w:date="2023-05-17T09:17:00Z">
              <w:r w:rsidRPr="00C20688">
                <w:rPr>
                  <w:rFonts w:eastAsia="Malgun Gothic" w:cs="Arial"/>
                  <w:strike/>
                  <w:color w:val="FF0000"/>
                  <w:lang w:eastAsia="ko-KR"/>
                  <w:rPrChange w:id="3280" w:author="Alexander Krebs" w:date="2023-05-17T09:03:00Z">
                    <w:rPr>
                      <w:rFonts w:eastAsia="Malgun Gothic" w:cs="Arial"/>
                      <w:color w:val="000000"/>
                      <w:lang w:eastAsia="ko-KR"/>
                    </w:rPr>
                  </w:rPrChange>
                </w:rPr>
                <w:t>The AD Structure may contain information which an initiator wants to announce such as service representation, friendly name, advertising interval, vendor specific and so on. It is omitted if there is no advertisement information</w:t>
              </w:r>
            </w:ins>
            <w:ins w:id="3281" w:author="Alexander Krebs" w:date="2023-05-16T05:21:00Z">
              <w:del w:id="3282" w:author="이홍원/책임연구원/미래기술센터 C&amp;M표준(연)IoT커넥티비티표준Task(hongwon.lee@lge.com)" w:date="2023-05-17T09:17:00Z">
                <w:r w:rsidRPr="00C20688" w:rsidDel="002F54FB">
                  <w:rPr>
                    <w:rFonts w:eastAsia="Malgun Gothic" w:cs="Arial"/>
                    <w:strike/>
                    <w:color w:val="FF0000"/>
                    <w:highlight w:val="darkGreen"/>
                    <w:lang w:eastAsia="ko-KR"/>
                    <w:rPrChange w:id="3283" w:author="Alexander Krebs" w:date="2023-05-17T09:03:00Z">
                      <w:rPr>
                        <w:rFonts w:eastAsia="Malgun Gothic" w:cs="Arial"/>
                        <w:color w:val="000000"/>
                        <w:lang w:eastAsia="ko-KR"/>
                      </w:rPr>
                    </w:rPrChange>
                  </w:rPr>
                  <w:delText>The candidate contents may be information which an initiator wants to announce such as service representation, friendly name, advertising interval, vendor specific and so on. It can be omitted if there is no advertisement information.</w:delText>
                </w:r>
              </w:del>
            </w:ins>
          </w:p>
        </w:tc>
      </w:tr>
    </w:tbl>
    <w:p w14:paraId="4F381659" w14:textId="4AD1C3D2" w:rsidR="008F1379" w:rsidRDefault="008F1379" w:rsidP="002B306D">
      <w:pPr>
        <w:autoSpaceDE w:val="0"/>
        <w:autoSpaceDN w:val="0"/>
        <w:adjustRightInd w:val="0"/>
        <w:rPr>
          <w:ins w:id="3284" w:author="LEE MINGYU" w:date="2023-03-16T00:13:00Z"/>
          <w:rFonts w:eastAsiaTheme="minorHAnsi" w:cs="Arial"/>
          <w:color w:val="000000"/>
        </w:rPr>
      </w:pPr>
    </w:p>
    <w:p w14:paraId="6C52296D" w14:textId="556696FD" w:rsidR="008F1379" w:rsidRDefault="008F1379">
      <w:pPr>
        <w:spacing w:after="200" w:line="276" w:lineRule="auto"/>
        <w:jc w:val="left"/>
        <w:rPr>
          <w:ins w:id="3285" w:author="LEE MINGYU" w:date="2023-03-16T00:13:00Z"/>
          <w:rFonts w:eastAsiaTheme="minorHAnsi" w:cs="Arial"/>
          <w:color w:val="000000"/>
        </w:rPr>
      </w:pPr>
      <w:ins w:id="3286" w:author="LEE MINGYU" w:date="2023-03-16T00:13:00Z">
        <w:del w:id="3287" w:author="이홍원/책임연구원/미래기술센터 C&amp;M표준(연)IoT커넥티비티표준Task(hongwon.lee@lge.com)" w:date="2023-05-17T14:09:00Z">
          <w:r w:rsidDel="007F2875">
            <w:rPr>
              <w:rFonts w:eastAsiaTheme="minorHAnsi" w:cs="Arial"/>
              <w:color w:val="000000"/>
            </w:rPr>
            <w:br w:type="page"/>
          </w:r>
        </w:del>
      </w:ins>
    </w:p>
    <w:p w14:paraId="7B3C13D5" w14:textId="5EBA7B41" w:rsidR="002B306D" w:rsidRPr="002B306D" w:rsidDel="008F1379" w:rsidRDefault="002B306D" w:rsidP="002B306D">
      <w:pPr>
        <w:autoSpaceDE w:val="0"/>
        <w:autoSpaceDN w:val="0"/>
        <w:adjustRightInd w:val="0"/>
        <w:rPr>
          <w:del w:id="3288" w:author="LEE MINGYU" w:date="2023-03-16T00:13:00Z"/>
          <w:rFonts w:eastAsiaTheme="minorHAnsi" w:cs="Arial"/>
          <w:color w:val="000000"/>
        </w:rPr>
      </w:pPr>
      <w:bookmarkStart w:id="3289" w:name="_Toc129818236"/>
      <w:bookmarkStart w:id="3290" w:name="_Toc134713509"/>
      <w:bookmarkStart w:id="3291" w:name="_Toc135209289"/>
      <w:bookmarkEnd w:id="3289"/>
      <w:bookmarkEnd w:id="3290"/>
      <w:bookmarkEnd w:id="3291"/>
    </w:p>
    <w:p w14:paraId="0198827D" w14:textId="14B4A91A" w:rsidR="008F1379" w:rsidRPr="00304A05" w:rsidRDefault="008F1379" w:rsidP="008F1379">
      <w:pPr>
        <w:pStyle w:val="IEEEStdsLevel2Header"/>
        <w:rPr>
          <w:ins w:id="3292" w:author="LEE MINGYU" w:date="2023-03-16T00:12:00Z"/>
          <w:rFonts w:eastAsia="Malgun Gothic"/>
          <w:lang w:eastAsia="ko-KR"/>
          <w:rPrChange w:id="3293" w:author="Alexander Krebs" w:date="2023-05-17T09:35:00Z">
            <w:rPr>
              <w:ins w:id="3294" w:author="LEE MINGYU" w:date="2023-03-16T00:12:00Z"/>
              <w:rFonts w:eastAsia="Malgun Gothic"/>
              <w:highlight w:val="yellow"/>
              <w:lang w:eastAsia="ko-KR"/>
            </w:rPr>
          </w:rPrChange>
        </w:rPr>
      </w:pPr>
      <w:bookmarkStart w:id="3295" w:name="_Toc128498418"/>
      <w:bookmarkStart w:id="3296" w:name="_Toc135209290"/>
      <w:ins w:id="3297" w:author="LEE MINGYU" w:date="2023-03-16T00:12:00Z">
        <w:r w:rsidRPr="00304A05">
          <w:rPr>
            <w:rFonts w:eastAsia="Malgun Gothic"/>
            <w:lang w:eastAsia="ko-KR"/>
            <w:rPrChange w:id="3298" w:author="Alexander Krebs" w:date="2023-05-17T09:35:00Z">
              <w:rPr>
                <w:rFonts w:eastAsia="Malgun Gothic"/>
                <w:highlight w:val="yellow"/>
                <w:lang w:eastAsia="ko-KR"/>
              </w:rPr>
            </w:rPrChange>
          </w:rPr>
          <w:t>AP message for Coordination</w:t>
        </w:r>
        <w:bookmarkEnd w:id="3295"/>
        <w:bookmarkEnd w:id="3296"/>
      </w:ins>
    </w:p>
    <w:p w14:paraId="52D29B53" w14:textId="77777777" w:rsidR="008F1379" w:rsidRPr="00304A05" w:rsidRDefault="008F1379" w:rsidP="008F1379">
      <w:pPr>
        <w:pStyle w:val="IEEEStdsLevel3Header"/>
        <w:rPr>
          <w:ins w:id="3299" w:author="LEE MINGYU" w:date="2023-03-16T00:12:00Z"/>
          <w:rFonts w:eastAsia="Malgun Gothic"/>
          <w:lang w:eastAsia="ko-KR"/>
          <w:rPrChange w:id="3300" w:author="Alexander Krebs" w:date="2023-05-17T09:35:00Z">
            <w:rPr>
              <w:ins w:id="3301" w:author="LEE MINGYU" w:date="2023-03-16T00:12:00Z"/>
              <w:rFonts w:eastAsia="Malgun Gothic"/>
              <w:highlight w:val="yellow"/>
              <w:lang w:eastAsia="ko-KR"/>
            </w:rPr>
          </w:rPrChange>
        </w:rPr>
      </w:pPr>
      <w:bookmarkStart w:id="3302" w:name="_Ref127737805"/>
      <w:bookmarkStart w:id="3303" w:name="_Toc128498419"/>
      <w:bookmarkStart w:id="3304" w:name="_Ref129818136"/>
      <w:bookmarkStart w:id="3305" w:name="_Ref129818141"/>
      <w:bookmarkStart w:id="3306" w:name="_Toc135209291"/>
      <w:ins w:id="3307" w:author="LEE MINGYU" w:date="2023-03-16T00:12:00Z">
        <w:r w:rsidRPr="00304A05">
          <w:rPr>
            <w:rFonts w:eastAsia="Malgun Gothic"/>
            <w:rPrChange w:id="3308" w:author="Alexander Krebs" w:date="2023-05-17T09:35:00Z">
              <w:rPr>
                <w:rFonts w:eastAsia="Malgun Gothic"/>
                <w:highlight w:val="yellow"/>
              </w:rPr>
            </w:rPrChange>
          </w:rPr>
          <w:t xml:space="preserve">NB AP </w:t>
        </w:r>
        <w:bookmarkEnd w:id="3302"/>
        <w:r w:rsidRPr="00304A05">
          <w:rPr>
            <w:rFonts w:eastAsia="Malgun Gothic"/>
            <w:rPrChange w:id="3309" w:author="Alexander Krebs" w:date="2023-05-17T09:35:00Z">
              <w:rPr>
                <w:rFonts w:eastAsia="Malgun Gothic"/>
                <w:highlight w:val="yellow"/>
              </w:rPr>
            </w:rPrChange>
          </w:rPr>
          <w:t>MAC Payload</w:t>
        </w:r>
        <w:bookmarkEnd w:id="3303"/>
        <w:bookmarkEnd w:id="3304"/>
        <w:bookmarkEnd w:id="3305"/>
        <w:bookmarkEnd w:id="3306"/>
      </w:ins>
    </w:p>
    <w:tbl>
      <w:tblPr>
        <w:tblW w:w="9310" w:type="dxa"/>
        <w:tblCellMar>
          <w:left w:w="99" w:type="dxa"/>
          <w:right w:w="99" w:type="dxa"/>
        </w:tblCellMar>
        <w:tblLook w:val="04A0" w:firstRow="1" w:lastRow="0" w:firstColumn="1" w:lastColumn="0" w:noHBand="0" w:noVBand="1"/>
      </w:tblPr>
      <w:tblGrid>
        <w:gridCol w:w="1473"/>
        <w:gridCol w:w="1774"/>
        <w:gridCol w:w="886"/>
        <w:gridCol w:w="775"/>
        <w:gridCol w:w="4384"/>
        <w:gridCol w:w="19"/>
      </w:tblGrid>
      <w:tr w:rsidR="008F1379" w:rsidRPr="00304A05" w14:paraId="014E221F" w14:textId="77777777" w:rsidTr="0061254A">
        <w:trPr>
          <w:trHeight w:val="210"/>
          <w:ins w:id="3310" w:author="LEE MINGYU" w:date="2023-03-16T00:12:00Z"/>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958B" w14:textId="77777777" w:rsidR="008F1379" w:rsidRPr="00304A05" w:rsidRDefault="008F1379" w:rsidP="00392A5E">
            <w:pPr>
              <w:autoSpaceDE w:val="0"/>
              <w:autoSpaceDN w:val="0"/>
              <w:adjustRightInd w:val="0"/>
              <w:jc w:val="left"/>
              <w:rPr>
                <w:ins w:id="3311" w:author="LEE MINGYU" w:date="2023-03-16T00:12:00Z"/>
                <w:rFonts w:eastAsiaTheme="minorHAnsi" w:cs="Arial"/>
                <w:b/>
                <w:bCs/>
                <w:color w:val="000000"/>
                <w:lang w:eastAsia="en-IE"/>
                <w:rPrChange w:id="3312" w:author="Alexander Krebs" w:date="2023-05-17T09:35:00Z">
                  <w:rPr>
                    <w:ins w:id="3313" w:author="LEE MINGYU" w:date="2023-03-16T00:12:00Z"/>
                    <w:rFonts w:eastAsiaTheme="minorHAnsi" w:cs="Arial"/>
                    <w:b/>
                    <w:bCs/>
                    <w:color w:val="000000"/>
                    <w:highlight w:val="yellow"/>
                    <w:lang w:eastAsia="en-IE"/>
                  </w:rPr>
                </w:rPrChange>
              </w:rPr>
            </w:pPr>
            <w:ins w:id="3314" w:author="LEE MINGYU" w:date="2023-03-16T00:12:00Z">
              <w:r w:rsidRPr="00304A05">
                <w:rPr>
                  <w:rFonts w:eastAsiaTheme="minorHAnsi" w:cs="Arial"/>
                  <w:b/>
                  <w:bCs/>
                  <w:color w:val="000000"/>
                  <w:lang w:eastAsia="en-IE"/>
                  <w:rPrChange w:id="3315" w:author="Alexander Krebs" w:date="2023-05-17T09:35:00Z">
                    <w:rPr>
                      <w:rFonts w:eastAsiaTheme="minorHAnsi" w:cs="Arial"/>
                      <w:b/>
                      <w:bCs/>
                      <w:color w:val="000000"/>
                      <w:highlight w:val="yellow"/>
                      <w:lang w:eastAsia="en-IE"/>
                    </w:rPr>
                  </w:rPrChange>
                </w:rPr>
                <w:t>Field Name</w:t>
              </w:r>
            </w:ins>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5C7EEB5B" w14:textId="77777777" w:rsidR="008F1379" w:rsidRPr="00304A05" w:rsidRDefault="008F1379" w:rsidP="00392A5E">
            <w:pPr>
              <w:autoSpaceDE w:val="0"/>
              <w:autoSpaceDN w:val="0"/>
              <w:adjustRightInd w:val="0"/>
              <w:jc w:val="left"/>
              <w:rPr>
                <w:ins w:id="3316" w:author="LEE MINGYU" w:date="2023-03-16T00:12:00Z"/>
                <w:rFonts w:eastAsiaTheme="minorHAnsi" w:cs="Arial"/>
                <w:b/>
                <w:bCs/>
                <w:color w:val="000000"/>
                <w:lang w:eastAsia="en-IE"/>
                <w:rPrChange w:id="3317" w:author="Alexander Krebs" w:date="2023-05-17T09:35:00Z">
                  <w:rPr>
                    <w:ins w:id="3318" w:author="LEE MINGYU" w:date="2023-03-16T00:12:00Z"/>
                    <w:rFonts w:eastAsiaTheme="minorHAnsi" w:cs="Arial"/>
                    <w:b/>
                    <w:bCs/>
                    <w:color w:val="000000"/>
                    <w:highlight w:val="yellow"/>
                    <w:lang w:eastAsia="en-IE"/>
                  </w:rPr>
                </w:rPrChange>
              </w:rPr>
            </w:pPr>
            <w:ins w:id="3319" w:author="LEE MINGYU" w:date="2023-03-16T00:12:00Z">
              <w:r w:rsidRPr="00304A05">
                <w:rPr>
                  <w:rFonts w:eastAsiaTheme="minorHAnsi" w:cs="Arial"/>
                  <w:b/>
                  <w:bCs/>
                  <w:color w:val="000000"/>
                  <w:lang w:eastAsia="en-IE"/>
                  <w:rPrChange w:id="3320" w:author="Alexander Krebs" w:date="2023-05-17T09:35:00Z">
                    <w:rPr>
                      <w:rFonts w:eastAsiaTheme="minorHAnsi" w:cs="Arial"/>
                      <w:b/>
                      <w:bCs/>
                      <w:color w:val="000000"/>
                      <w:highlight w:val="yellow"/>
                      <w:lang w:eastAsia="en-IE"/>
                    </w:rPr>
                  </w:rPrChange>
                </w:rPr>
                <w:t>Sub Field Name</w:t>
              </w:r>
            </w:ins>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0C17F7A0" w14:textId="77777777" w:rsidR="008F1379" w:rsidRPr="00304A05" w:rsidRDefault="008F1379" w:rsidP="00392A5E">
            <w:pPr>
              <w:autoSpaceDE w:val="0"/>
              <w:autoSpaceDN w:val="0"/>
              <w:adjustRightInd w:val="0"/>
              <w:jc w:val="left"/>
              <w:rPr>
                <w:ins w:id="3321" w:author="LEE MINGYU" w:date="2023-03-16T00:12:00Z"/>
                <w:rFonts w:eastAsiaTheme="minorHAnsi" w:cs="Arial"/>
                <w:b/>
                <w:bCs/>
                <w:color w:val="000000"/>
                <w:lang w:eastAsia="en-IE"/>
                <w:rPrChange w:id="3322" w:author="Alexander Krebs" w:date="2023-05-17T09:35:00Z">
                  <w:rPr>
                    <w:ins w:id="3323" w:author="LEE MINGYU" w:date="2023-03-16T00:12:00Z"/>
                    <w:rFonts w:eastAsiaTheme="minorHAnsi" w:cs="Arial"/>
                    <w:b/>
                    <w:bCs/>
                    <w:color w:val="000000"/>
                    <w:highlight w:val="yellow"/>
                    <w:lang w:eastAsia="en-IE"/>
                  </w:rPr>
                </w:rPrChange>
              </w:rPr>
            </w:pPr>
            <w:ins w:id="3324" w:author="LEE MINGYU" w:date="2023-03-16T00:12:00Z">
              <w:r w:rsidRPr="00304A05">
                <w:rPr>
                  <w:rFonts w:eastAsiaTheme="minorHAnsi" w:cs="Arial"/>
                  <w:b/>
                  <w:bCs/>
                  <w:color w:val="000000"/>
                  <w:lang w:eastAsia="en-IE"/>
                  <w:rPrChange w:id="3325" w:author="Alexander Krebs" w:date="2023-05-17T09:35:00Z">
                    <w:rPr>
                      <w:rFonts w:eastAsiaTheme="minorHAnsi" w:cs="Arial"/>
                      <w:b/>
                      <w:bCs/>
                      <w:color w:val="000000"/>
                      <w:highlight w:val="yellow"/>
                      <w:lang w:eastAsia="en-IE"/>
                    </w:rPr>
                  </w:rPrChange>
                </w:rPr>
                <w:t>Bits</w:t>
              </w:r>
            </w:ins>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0E836861" w14:textId="77777777" w:rsidR="008F1379" w:rsidRPr="00304A05" w:rsidRDefault="008F1379" w:rsidP="00392A5E">
            <w:pPr>
              <w:autoSpaceDE w:val="0"/>
              <w:autoSpaceDN w:val="0"/>
              <w:adjustRightInd w:val="0"/>
              <w:jc w:val="left"/>
              <w:rPr>
                <w:ins w:id="3326" w:author="LEE MINGYU" w:date="2023-03-16T00:12:00Z"/>
                <w:rFonts w:eastAsiaTheme="minorHAnsi" w:cs="Arial"/>
                <w:b/>
                <w:bCs/>
                <w:color w:val="000000"/>
                <w:lang w:eastAsia="en-IE"/>
                <w:rPrChange w:id="3327" w:author="Alexander Krebs" w:date="2023-05-17T09:35:00Z">
                  <w:rPr>
                    <w:ins w:id="3328" w:author="LEE MINGYU" w:date="2023-03-16T00:12:00Z"/>
                    <w:rFonts w:eastAsiaTheme="minorHAnsi" w:cs="Arial"/>
                    <w:b/>
                    <w:bCs/>
                    <w:color w:val="000000"/>
                    <w:highlight w:val="yellow"/>
                    <w:lang w:eastAsia="en-IE"/>
                  </w:rPr>
                </w:rPrChange>
              </w:rPr>
            </w:pPr>
            <w:ins w:id="3329" w:author="LEE MINGYU" w:date="2023-03-16T00:12:00Z">
              <w:r w:rsidRPr="00304A05">
                <w:rPr>
                  <w:rFonts w:eastAsiaTheme="minorHAnsi" w:cs="Arial"/>
                  <w:b/>
                  <w:bCs/>
                  <w:color w:val="000000"/>
                  <w:lang w:eastAsia="en-IE"/>
                  <w:rPrChange w:id="3330" w:author="Alexander Krebs" w:date="2023-05-17T09:35:00Z">
                    <w:rPr>
                      <w:rFonts w:eastAsiaTheme="minorHAnsi" w:cs="Arial"/>
                      <w:b/>
                      <w:bCs/>
                      <w:color w:val="000000"/>
                      <w:highlight w:val="yellow"/>
                      <w:lang w:eastAsia="en-IE"/>
                    </w:rPr>
                  </w:rPrChange>
                </w:rPr>
                <w:t>Bytes</w:t>
              </w:r>
            </w:ins>
          </w:p>
        </w:tc>
        <w:tc>
          <w:tcPr>
            <w:tcW w:w="4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80E01" w14:textId="77777777" w:rsidR="008F1379" w:rsidRPr="00304A05" w:rsidRDefault="008F1379" w:rsidP="00392A5E">
            <w:pPr>
              <w:autoSpaceDE w:val="0"/>
              <w:autoSpaceDN w:val="0"/>
              <w:adjustRightInd w:val="0"/>
              <w:jc w:val="left"/>
              <w:rPr>
                <w:ins w:id="3331" w:author="LEE MINGYU" w:date="2023-03-16T00:12:00Z"/>
                <w:rFonts w:eastAsiaTheme="minorHAnsi" w:cs="Arial"/>
                <w:b/>
                <w:bCs/>
                <w:color w:val="000000"/>
                <w:lang w:eastAsia="en-IE"/>
                <w:rPrChange w:id="3332" w:author="Alexander Krebs" w:date="2023-05-17T09:35:00Z">
                  <w:rPr>
                    <w:ins w:id="3333" w:author="LEE MINGYU" w:date="2023-03-16T00:12:00Z"/>
                    <w:rFonts w:eastAsiaTheme="minorHAnsi" w:cs="Arial"/>
                    <w:b/>
                    <w:bCs/>
                    <w:color w:val="000000"/>
                    <w:highlight w:val="yellow"/>
                    <w:lang w:eastAsia="en-IE"/>
                  </w:rPr>
                </w:rPrChange>
              </w:rPr>
            </w:pPr>
            <w:ins w:id="3334" w:author="LEE MINGYU" w:date="2023-03-16T00:12:00Z">
              <w:r w:rsidRPr="00304A05">
                <w:rPr>
                  <w:rFonts w:eastAsiaTheme="minorHAnsi" w:cs="Arial"/>
                  <w:b/>
                  <w:bCs/>
                  <w:color w:val="000000"/>
                  <w:lang w:eastAsia="en-IE"/>
                  <w:rPrChange w:id="3335" w:author="Alexander Krebs" w:date="2023-05-17T09:35:00Z">
                    <w:rPr>
                      <w:rFonts w:eastAsiaTheme="minorHAnsi" w:cs="Arial"/>
                      <w:b/>
                      <w:bCs/>
                      <w:color w:val="000000"/>
                      <w:highlight w:val="yellow"/>
                      <w:lang w:eastAsia="en-IE"/>
                    </w:rPr>
                  </w:rPrChange>
                </w:rPr>
                <w:t>Description</w:t>
              </w:r>
            </w:ins>
          </w:p>
        </w:tc>
      </w:tr>
      <w:tr w:rsidR="0061254A" w:rsidRPr="00304A05" w14:paraId="63A6E31E" w14:textId="77777777" w:rsidTr="0061254A">
        <w:trPr>
          <w:trHeight w:val="389"/>
          <w:ins w:id="3336" w:author="LEE MINGYU" w:date="2023-03-16T00:12:00Z"/>
        </w:trPr>
        <w:tc>
          <w:tcPr>
            <w:tcW w:w="1473" w:type="dxa"/>
            <w:vMerge w:val="restart"/>
            <w:tcBorders>
              <w:top w:val="nil"/>
              <w:left w:val="single" w:sz="4" w:space="0" w:color="auto"/>
              <w:right w:val="single" w:sz="4" w:space="0" w:color="auto"/>
            </w:tcBorders>
            <w:shd w:val="clear" w:color="auto" w:fill="auto"/>
            <w:noWrap/>
            <w:vAlign w:val="center"/>
            <w:hideMark/>
          </w:tcPr>
          <w:p w14:paraId="2D7FA600" w14:textId="77777777" w:rsidR="0061254A" w:rsidRPr="00304A05" w:rsidRDefault="0061254A" w:rsidP="00392A5E">
            <w:pPr>
              <w:autoSpaceDE w:val="0"/>
              <w:autoSpaceDN w:val="0"/>
              <w:adjustRightInd w:val="0"/>
              <w:spacing w:after="0" w:line="240" w:lineRule="auto"/>
              <w:jc w:val="left"/>
              <w:rPr>
                <w:ins w:id="3337" w:author="LEE MINGYU" w:date="2023-03-16T00:12:00Z"/>
                <w:rFonts w:eastAsiaTheme="minorHAnsi" w:cs="Arial"/>
                <w:iCs/>
                <w:color w:val="000000"/>
                <w:rPrChange w:id="3338" w:author="Alexander Krebs" w:date="2023-05-17T09:35:00Z">
                  <w:rPr>
                    <w:ins w:id="3339" w:author="LEE MINGYU" w:date="2023-03-16T00:12:00Z"/>
                    <w:rFonts w:eastAsiaTheme="minorHAnsi" w:cs="Arial"/>
                    <w:iCs/>
                    <w:color w:val="000000"/>
                    <w:highlight w:val="yellow"/>
                  </w:rPr>
                </w:rPrChange>
              </w:rPr>
            </w:pPr>
            <w:ins w:id="3340" w:author="LEE MINGYU" w:date="2023-03-16T00:12:00Z">
              <w:r w:rsidRPr="00304A05">
                <w:rPr>
                  <w:rFonts w:eastAsiaTheme="minorHAnsi" w:cs="Arial"/>
                  <w:iCs/>
                  <w:color w:val="000000"/>
                  <w:rPrChange w:id="3341" w:author="Alexander Krebs" w:date="2023-05-17T09:35:00Z">
                    <w:rPr>
                      <w:rFonts w:eastAsiaTheme="minorHAnsi" w:cs="Arial"/>
                      <w:iCs/>
                      <w:color w:val="000000"/>
                      <w:highlight w:val="yellow"/>
                    </w:rPr>
                  </w:rPrChange>
                </w:rPr>
                <w:t>Common Info</w:t>
              </w:r>
            </w:ins>
          </w:p>
        </w:tc>
        <w:tc>
          <w:tcPr>
            <w:tcW w:w="1774" w:type="dxa"/>
            <w:tcBorders>
              <w:top w:val="nil"/>
              <w:left w:val="nil"/>
              <w:bottom w:val="single" w:sz="4" w:space="0" w:color="auto"/>
              <w:right w:val="single" w:sz="4" w:space="0" w:color="auto"/>
            </w:tcBorders>
            <w:shd w:val="clear" w:color="auto" w:fill="auto"/>
            <w:noWrap/>
            <w:vAlign w:val="center"/>
            <w:hideMark/>
          </w:tcPr>
          <w:p w14:paraId="15102452" w14:textId="77777777" w:rsidR="0061254A" w:rsidRPr="00304A05" w:rsidRDefault="0061254A" w:rsidP="00392A5E">
            <w:pPr>
              <w:autoSpaceDE w:val="0"/>
              <w:autoSpaceDN w:val="0"/>
              <w:adjustRightInd w:val="0"/>
              <w:spacing w:after="0" w:line="240" w:lineRule="auto"/>
              <w:jc w:val="left"/>
              <w:rPr>
                <w:ins w:id="3342" w:author="LEE MINGYU" w:date="2023-03-16T00:12:00Z"/>
                <w:rFonts w:eastAsiaTheme="minorHAnsi" w:cs="Arial"/>
                <w:iCs/>
                <w:color w:val="000000"/>
                <w:rPrChange w:id="3343" w:author="Alexander Krebs" w:date="2023-05-17T09:35:00Z">
                  <w:rPr>
                    <w:ins w:id="3344" w:author="LEE MINGYU" w:date="2023-03-16T00:12:00Z"/>
                    <w:rFonts w:eastAsiaTheme="minorHAnsi" w:cs="Arial"/>
                    <w:iCs/>
                    <w:color w:val="000000"/>
                    <w:highlight w:val="yellow"/>
                  </w:rPr>
                </w:rPrChange>
              </w:rPr>
            </w:pPr>
            <w:ins w:id="3345" w:author="LEE MINGYU" w:date="2023-03-16T00:12:00Z">
              <w:r w:rsidRPr="00304A05">
                <w:rPr>
                  <w:rFonts w:eastAsiaTheme="minorHAnsi" w:cs="Arial"/>
                  <w:iCs/>
                  <w:color w:val="000000"/>
                  <w:rPrChange w:id="3346" w:author="Alexander Krebs" w:date="2023-05-17T09:35:00Z">
                    <w:rPr>
                      <w:rFonts w:eastAsiaTheme="minorHAnsi" w:cs="Arial"/>
                      <w:iCs/>
                      <w:color w:val="000000"/>
                      <w:highlight w:val="yellow"/>
                    </w:rPr>
                  </w:rPrChange>
                </w:rPr>
                <w:t>NB AP Type</w:t>
              </w:r>
            </w:ins>
          </w:p>
        </w:tc>
        <w:tc>
          <w:tcPr>
            <w:tcW w:w="886" w:type="dxa"/>
            <w:tcBorders>
              <w:top w:val="nil"/>
              <w:left w:val="nil"/>
              <w:bottom w:val="single" w:sz="4" w:space="0" w:color="auto"/>
              <w:right w:val="single" w:sz="4" w:space="0" w:color="auto"/>
            </w:tcBorders>
            <w:shd w:val="clear" w:color="auto" w:fill="auto"/>
            <w:noWrap/>
            <w:vAlign w:val="center"/>
            <w:hideMark/>
          </w:tcPr>
          <w:p w14:paraId="274E265C" w14:textId="77777777" w:rsidR="0061254A" w:rsidRPr="00304A05" w:rsidRDefault="0061254A" w:rsidP="00392A5E">
            <w:pPr>
              <w:autoSpaceDE w:val="0"/>
              <w:autoSpaceDN w:val="0"/>
              <w:adjustRightInd w:val="0"/>
              <w:spacing w:after="0" w:line="240" w:lineRule="auto"/>
              <w:jc w:val="left"/>
              <w:rPr>
                <w:ins w:id="3347" w:author="LEE MINGYU" w:date="2023-03-16T00:12:00Z"/>
                <w:rFonts w:eastAsiaTheme="minorHAnsi" w:cs="Arial"/>
                <w:iCs/>
                <w:color w:val="000000"/>
                <w:rPrChange w:id="3348" w:author="Alexander Krebs" w:date="2023-05-17T09:35:00Z">
                  <w:rPr>
                    <w:ins w:id="3349" w:author="LEE MINGYU" w:date="2023-03-16T00:12:00Z"/>
                    <w:rFonts w:eastAsiaTheme="minorHAnsi" w:cs="Arial"/>
                    <w:iCs/>
                    <w:color w:val="000000"/>
                    <w:highlight w:val="yellow"/>
                  </w:rPr>
                </w:rPrChange>
              </w:rPr>
            </w:pPr>
            <w:ins w:id="3350" w:author="LEE MINGYU" w:date="2023-03-16T00:12:00Z">
              <w:r w:rsidRPr="00304A05">
                <w:rPr>
                  <w:rFonts w:eastAsiaTheme="minorHAnsi" w:cs="Arial"/>
                  <w:iCs/>
                  <w:color w:val="000000"/>
                  <w:rPrChange w:id="3351" w:author="Alexander Krebs" w:date="2023-05-17T09:35:00Z">
                    <w:rPr>
                      <w:rFonts w:eastAsiaTheme="minorHAnsi" w:cs="Arial"/>
                      <w:iCs/>
                      <w:color w:val="000000"/>
                      <w:highlight w:val="yellow"/>
                    </w:rPr>
                  </w:rPrChange>
                </w:rPr>
                <w:t>3</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25AF7" w14:textId="77777777" w:rsidR="0061254A" w:rsidRPr="00304A05" w:rsidRDefault="0061254A" w:rsidP="00392A5E">
            <w:pPr>
              <w:autoSpaceDE w:val="0"/>
              <w:autoSpaceDN w:val="0"/>
              <w:adjustRightInd w:val="0"/>
              <w:spacing w:after="0" w:line="240" w:lineRule="auto"/>
              <w:jc w:val="left"/>
              <w:rPr>
                <w:ins w:id="3352" w:author="LEE MINGYU" w:date="2023-03-16T00:12:00Z"/>
                <w:rFonts w:eastAsiaTheme="minorHAnsi" w:cs="Arial"/>
                <w:iCs/>
                <w:color w:val="000000"/>
                <w:rPrChange w:id="3353" w:author="Alexander Krebs" w:date="2023-05-17T09:35:00Z">
                  <w:rPr>
                    <w:ins w:id="3354" w:author="LEE MINGYU" w:date="2023-03-16T00:12:00Z"/>
                    <w:rFonts w:eastAsiaTheme="minorHAnsi" w:cs="Arial"/>
                    <w:iCs/>
                    <w:color w:val="000000"/>
                    <w:highlight w:val="yellow"/>
                  </w:rPr>
                </w:rPrChange>
              </w:rPr>
            </w:pPr>
            <w:ins w:id="3355" w:author="LEE MINGYU" w:date="2023-03-16T00:12:00Z">
              <w:r w:rsidRPr="00304A05">
                <w:rPr>
                  <w:rFonts w:eastAsiaTheme="minorHAnsi" w:cs="Arial"/>
                  <w:iCs/>
                  <w:color w:val="000000"/>
                  <w:rPrChange w:id="3356" w:author="Alexander Krebs" w:date="2023-05-17T09:35:00Z">
                    <w:rPr>
                      <w:rFonts w:eastAsiaTheme="minorHAnsi" w:cs="Arial"/>
                      <w:iCs/>
                      <w:color w:val="000000"/>
                      <w:highlight w:val="yellow"/>
                    </w:rPr>
                  </w:rPrChange>
                </w:rPr>
                <w:t>1</w:t>
              </w:r>
            </w:ins>
          </w:p>
        </w:tc>
        <w:tc>
          <w:tcPr>
            <w:tcW w:w="4402" w:type="dxa"/>
            <w:gridSpan w:val="2"/>
            <w:tcBorders>
              <w:top w:val="nil"/>
              <w:left w:val="nil"/>
              <w:bottom w:val="single" w:sz="4" w:space="0" w:color="auto"/>
              <w:right w:val="single" w:sz="4" w:space="0" w:color="auto"/>
            </w:tcBorders>
            <w:shd w:val="clear" w:color="auto" w:fill="auto"/>
            <w:vAlign w:val="center"/>
            <w:hideMark/>
          </w:tcPr>
          <w:p w14:paraId="4D08BF7C" w14:textId="32306FE2" w:rsidR="0061254A" w:rsidRPr="00304A05" w:rsidRDefault="0061254A" w:rsidP="00392A5E">
            <w:pPr>
              <w:autoSpaceDE w:val="0"/>
              <w:autoSpaceDN w:val="0"/>
              <w:adjustRightInd w:val="0"/>
              <w:spacing w:after="0" w:line="240" w:lineRule="auto"/>
              <w:jc w:val="left"/>
              <w:rPr>
                <w:ins w:id="3357" w:author="LEE MINGYU" w:date="2023-03-16T00:12:00Z"/>
                <w:rFonts w:eastAsiaTheme="minorHAnsi" w:cs="Arial"/>
                <w:iCs/>
                <w:color w:val="000000"/>
                <w:rPrChange w:id="3358" w:author="Alexander Krebs" w:date="2023-05-17T09:35:00Z">
                  <w:rPr>
                    <w:ins w:id="3359" w:author="LEE MINGYU" w:date="2023-03-16T00:12:00Z"/>
                    <w:rFonts w:eastAsiaTheme="minorHAnsi" w:cs="Arial"/>
                    <w:iCs/>
                    <w:color w:val="000000"/>
                    <w:highlight w:val="yellow"/>
                  </w:rPr>
                </w:rPrChange>
              </w:rPr>
            </w:pPr>
            <w:ins w:id="3360" w:author="LEE MINGYU" w:date="2023-03-16T00:12:00Z">
              <w:r w:rsidRPr="00304A05">
                <w:rPr>
                  <w:rFonts w:eastAsiaTheme="minorHAnsi" w:cs="Arial"/>
                  <w:iCs/>
                  <w:color w:val="000000"/>
                  <w:rPrChange w:id="3361" w:author="Alexander Krebs" w:date="2023-05-17T09:35:00Z">
                    <w:rPr>
                      <w:rFonts w:eastAsiaTheme="minorHAnsi" w:cs="Arial"/>
                      <w:iCs/>
                      <w:color w:val="000000"/>
                      <w:highlight w:val="yellow"/>
                    </w:rPr>
                  </w:rPrChange>
                </w:rPr>
                <w:t>Indicate NB AP Type</w:t>
              </w:r>
              <w:r w:rsidRPr="00304A05">
                <w:rPr>
                  <w:rFonts w:eastAsiaTheme="minorHAnsi" w:cs="Arial"/>
                  <w:iCs/>
                  <w:color w:val="000000"/>
                  <w:rPrChange w:id="3362" w:author="Alexander Krebs" w:date="2023-05-17T09:35:00Z">
                    <w:rPr>
                      <w:rFonts w:eastAsiaTheme="minorHAnsi" w:cs="Arial"/>
                      <w:iCs/>
                      <w:color w:val="000000"/>
                      <w:highlight w:val="yellow"/>
                    </w:rPr>
                  </w:rPrChange>
                </w:rPr>
                <w:br/>
                <w:t xml:space="preserve">0: </w:t>
              </w:r>
            </w:ins>
            <w:ins w:id="3363" w:author="Lei Huang" w:date="2023-03-30T20:25:00Z">
              <w:r w:rsidRPr="00304A05">
                <w:rPr>
                  <w:rFonts w:eastAsiaTheme="minorHAnsi" w:cs="Arial"/>
                  <w:iCs/>
                  <w:color w:val="000000"/>
                  <w:rPrChange w:id="3364" w:author="Alexander Krebs" w:date="2023-05-17T09:35:00Z">
                    <w:rPr>
                      <w:rFonts w:eastAsiaTheme="minorHAnsi" w:cs="Arial"/>
                      <w:iCs/>
                      <w:color w:val="000000"/>
                      <w:highlight w:val="yellow"/>
                    </w:rPr>
                  </w:rPrChange>
                </w:rPr>
                <w:t xml:space="preserve">Periodic </w:t>
              </w:r>
            </w:ins>
            <w:ins w:id="3365" w:author="LEE MINGYU" w:date="2023-03-16T00:12:00Z">
              <w:del w:id="3366" w:author="Lei Huang" w:date="2023-03-30T20:26:00Z">
                <w:r w:rsidRPr="00304A05" w:rsidDel="0061254A">
                  <w:rPr>
                    <w:rFonts w:eastAsiaTheme="minorHAnsi" w:cs="Arial"/>
                    <w:iCs/>
                    <w:color w:val="000000"/>
                    <w:rPrChange w:id="3367" w:author="Alexander Krebs" w:date="2023-05-17T09:35:00Z">
                      <w:rPr>
                        <w:rFonts w:eastAsiaTheme="minorHAnsi" w:cs="Arial"/>
                        <w:iCs/>
                        <w:color w:val="000000"/>
                        <w:highlight w:val="yellow"/>
                      </w:rPr>
                    </w:rPrChange>
                  </w:rPr>
                  <w:delText>C</w:delText>
                </w:r>
              </w:del>
            </w:ins>
            <w:ins w:id="3368" w:author="Lei Huang" w:date="2023-03-30T20:26:00Z">
              <w:r w:rsidRPr="00304A05">
                <w:rPr>
                  <w:rFonts w:eastAsiaTheme="minorHAnsi" w:cs="Arial"/>
                  <w:iCs/>
                  <w:color w:val="000000"/>
                  <w:rPrChange w:id="3369" w:author="Alexander Krebs" w:date="2023-05-17T09:35:00Z">
                    <w:rPr>
                      <w:rFonts w:eastAsiaTheme="minorHAnsi" w:cs="Arial"/>
                      <w:iCs/>
                      <w:color w:val="000000"/>
                      <w:highlight w:val="yellow"/>
                    </w:rPr>
                  </w:rPrChange>
                </w:rPr>
                <w:t>c</w:t>
              </w:r>
            </w:ins>
            <w:ins w:id="3370" w:author="LEE MINGYU" w:date="2023-03-16T00:12:00Z">
              <w:r w:rsidRPr="00304A05">
                <w:rPr>
                  <w:rFonts w:eastAsiaTheme="minorHAnsi" w:cs="Arial"/>
                  <w:iCs/>
                  <w:color w:val="000000"/>
                  <w:rPrChange w:id="3371" w:author="Alexander Krebs" w:date="2023-05-17T09:35:00Z">
                    <w:rPr>
                      <w:rFonts w:eastAsiaTheme="minorHAnsi" w:cs="Arial"/>
                      <w:iCs/>
                      <w:color w:val="000000"/>
                      <w:highlight w:val="yellow"/>
                    </w:rPr>
                  </w:rPrChange>
                </w:rPr>
                <w:t>oordination NB AP, 1</w:t>
              </w:r>
            </w:ins>
            <w:ins w:id="3372" w:author="Lei Huang" w:date="2023-03-30T20:26:00Z">
              <w:r w:rsidRPr="00304A05">
                <w:rPr>
                  <w:rFonts w:eastAsiaTheme="minorHAnsi" w:cs="Arial"/>
                  <w:iCs/>
                  <w:color w:val="000000"/>
                  <w:rPrChange w:id="3373" w:author="Alexander Krebs" w:date="2023-05-17T09:35:00Z">
                    <w:rPr>
                      <w:rFonts w:eastAsiaTheme="minorHAnsi" w:cs="Arial"/>
                      <w:iCs/>
                      <w:color w:val="000000"/>
                      <w:highlight w:val="yellow"/>
                    </w:rPr>
                  </w:rPrChange>
                </w:rPr>
                <w:t>: aperiodic coordination NB AP, 2</w:t>
              </w:r>
            </w:ins>
            <w:ins w:id="3374" w:author="LEE MINGYU" w:date="2023-03-16T00:12:00Z">
              <w:r w:rsidRPr="00304A05">
                <w:rPr>
                  <w:rFonts w:eastAsiaTheme="minorHAnsi" w:cs="Arial"/>
                  <w:iCs/>
                  <w:color w:val="000000"/>
                  <w:rPrChange w:id="3375" w:author="Alexander Krebs" w:date="2023-05-17T09:35:00Z">
                    <w:rPr>
                      <w:rFonts w:eastAsiaTheme="minorHAnsi" w:cs="Arial"/>
                      <w:iCs/>
                      <w:color w:val="000000"/>
                      <w:highlight w:val="yellow"/>
                    </w:rPr>
                  </w:rPrChange>
                </w:rPr>
                <w:t>-</w:t>
              </w:r>
              <w:del w:id="3376" w:author="Lei Huang" w:date="2023-03-30T20:26:00Z">
                <w:r w:rsidRPr="00304A05" w:rsidDel="0061254A">
                  <w:rPr>
                    <w:rFonts w:eastAsiaTheme="minorHAnsi" w:cs="Arial"/>
                    <w:iCs/>
                    <w:color w:val="000000"/>
                    <w:rPrChange w:id="3377" w:author="Alexander Krebs" w:date="2023-05-17T09:35:00Z">
                      <w:rPr>
                        <w:rFonts w:eastAsiaTheme="minorHAnsi" w:cs="Arial"/>
                        <w:iCs/>
                        <w:color w:val="000000"/>
                        <w:highlight w:val="yellow"/>
                      </w:rPr>
                    </w:rPrChange>
                  </w:rPr>
                  <w:delText>8</w:delText>
                </w:r>
              </w:del>
            </w:ins>
            <w:ins w:id="3378" w:author="Lei Huang" w:date="2023-03-30T20:26:00Z">
              <w:r w:rsidRPr="00304A05">
                <w:rPr>
                  <w:rFonts w:eastAsiaTheme="minorHAnsi" w:cs="Arial"/>
                  <w:iCs/>
                  <w:color w:val="000000"/>
                  <w:rPrChange w:id="3379" w:author="Alexander Krebs" w:date="2023-05-17T09:35:00Z">
                    <w:rPr>
                      <w:rFonts w:eastAsiaTheme="minorHAnsi" w:cs="Arial"/>
                      <w:iCs/>
                      <w:color w:val="000000"/>
                      <w:highlight w:val="yellow"/>
                    </w:rPr>
                  </w:rPrChange>
                </w:rPr>
                <w:t>7</w:t>
              </w:r>
            </w:ins>
            <w:ins w:id="3380" w:author="LEE MINGYU" w:date="2023-03-16T00:12:00Z">
              <w:r w:rsidRPr="00304A05">
                <w:rPr>
                  <w:rFonts w:eastAsiaTheme="minorHAnsi" w:cs="Arial"/>
                  <w:iCs/>
                  <w:color w:val="000000"/>
                  <w:rPrChange w:id="3381" w:author="Alexander Krebs" w:date="2023-05-17T09:35:00Z">
                    <w:rPr>
                      <w:rFonts w:eastAsiaTheme="minorHAnsi" w:cs="Arial"/>
                      <w:iCs/>
                      <w:color w:val="000000"/>
                      <w:highlight w:val="yellow"/>
                    </w:rPr>
                  </w:rPrChange>
                </w:rPr>
                <w:t xml:space="preserve"> : Reserved</w:t>
              </w:r>
            </w:ins>
          </w:p>
        </w:tc>
      </w:tr>
      <w:tr w:rsidR="0061254A" w:rsidRPr="00304A05" w14:paraId="75399AF0" w14:textId="77777777" w:rsidTr="0061254A">
        <w:trPr>
          <w:trHeight w:val="210"/>
          <w:ins w:id="3382" w:author="LEE MINGYU" w:date="2023-03-16T00:12:00Z"/>
        </w:trPr>
        <w:tc>
          <w:tcPr>
            <w:tcW w:w="1473" w:type="dxa"/>
            <w:vMerge/>
            <w:tcBorders>
              <w:left w:val="single" w:sz="4" w:space="0" w:color="auto"/>
              <w:right w:val="single" w:sz="4" w:space="0" w:color="auto"/>
            </w:tcBorders>
            <w:vAlign w:val="center"/>
            <w:hideMark/>
          </w:tcPr>
          <w:p w14:paraId="1463E565" w14:textId="77777777" w:rsidR="0061254A" w:rsidRPr="00304A05" w:rsidRDefault="0061254A" w:rsidP="00392A5E">
            <w:pPr>
              <w:autoSpaceDE w:val="0"/>
              <w:autoSpaceDN w:val="0"/>
              <w:adjustRightInd w:val="0"/>
              <w:spacing w:after="0" w:line="240" w:lineRule="auto"/>
              <w:jc w:val="left"/>
              <w:rPr>
                <w:ins w:id="3383" w:author="LEE MINGYU" w:date="2023-03-16T00:12:00Z"/>
                <w:rFonts w:eastAsiaTheme="minorHAnsi" w:cs="Arial"/>
                <w:iCs/>
                <w:color w:val="000000"/>
                <w:rPrChange w:id="3384" w:author="Alexander Krebs" w:date="2023-05-17T09:35:00Z">
                  <w:rPr>
                    <w:ins w:id="3385"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576411F5" w14:textId="77777777" w:rsidR="0061254A" w:rsidRPr="00304A05" w:rsidRDefault="0061254A" w:rsidP="00392A5E">
            <w:pPr>
              <w:autoSpaceDE w:val="0"/>
              <w:autoSpaceDN w:val="0"/>
              <w:adjustRightInd w:val="0"/>
              <w:spacing w:after="0" w:line="240" w:lineRule="auto"/>
              <w:jc w:val="left"/>
              <w:rPr>
                <w:ins w:id="3386" w:author="LEE MINGYU" w:date="2023-03-16T00:12:00Z"/>
                <w:rFonts w:eastAsiaTheme="minorHAnsi" w:cs="Arial"/>
                <w:iCs/>
                <w:color w:val="000000"/>
                <w:rPrChange w:id="3387" w:author="Alexander Krebs" w:date="2023-05-17T09:35:00Z">
                  <w:rPr>
                    <w:ins w:id="3388" w:author="LEE MINGYU" w:date="2023-03-16T00:12:00Z"/>
                    <w:rFonts w:eastAsiaTheme="minorHAnsi" w:cs="Arial"/>
                    <w:iCs/>
                    <w:color w:val="000000"/>
                    <w:highlight w:val="yellow"/>
                  </w:rPr>
                </w:rPrChange>
              </w:rPr>
            </w:pPr>
            <w:ins w:id="3389" w:author="LEE MINGYU" w:date="2023-03-16T00:12:00Z">
              <w:r w:rsidRPr="00304A05">
                <w:rPr>
                  <w:rFonts w:eastAsiaTheme="minorHAnsi" w:cs="Arial"/>
                  <w:iCs/>
                  <w:color w:val="000000"/>
                  <w:rPrChange w:id="3390"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3511BBAC" w14:textId="77777777" w:rsidR="0061254A" w:rsidRPr="00304A05" w:rsidRDefault="0061254A" w:rsidP="00392A5E">
            <w:pPr>
              <w:autoSpaceDE w:val="0"/>
              <w:autoSpaceDN w:val="0"/>
              <w:adjustRightInd w:val="0"/>
              <w:spacing w:after="0" w:line="240" w:lineRule="auto"/>
              <w:jc w:val="left"/>
              <w:rPr>
                <w:ins w:id="3391" w:author="LEE MINGYU" w:date="2023-03-16T00:12:00Z"/>
                <w:rFonts w:eastAsiaTheme="minorHAnsi" w:cs="Arial"/>
                <w:iCs/>
                <w:color w:val="000000"/>
                <w:rPrChange w:id="3392" w:author="Alexander Krebs" w:date="2023-05-17T09:35:00Z">
                  <w:rPr>
                    <w:ins w:id="3393" w:author="LEE MINGYU" w:date="2023-03-16T00:12:00Z"/>
                    <w:rFonts w:eastAsiaTheme="minorHAnsi" w:cs="Arial"/>
                    <w:iCs/>
                    <w:color w:val="000000"/>
                    <w:highlight w:val="yellow"/>
                  </w:rPr>
                </w:rPrChange>
              </w:rPr>
            </w:pPr>
            <w:ins w:id="3394" w:author="LEE MINGYU" w:date="2023-03-16T00:12:00Z">
              <w:r w:rsidRPr="00304A05">
                <w:rPr>
                  <w:rFonts w:eastAsiaTheme="minorHAnsi" w:cs="Arial"/>
                  <w:iCs/>
                  <w:color w:val="000000"/>
                  <w:rPrChange w:id="3395" w:author="Alexander Krebs" w:date="2023-05-17T09:35:00Z">
                    <w:rPr>
                      <w:rFonts w:eastAsiaTheme="minorHAnsi" w:cs="Arial"/>
                      <w:iCs/>
                      <w:color w:val="000000"/>
                      <w:highlight w:val="yellow"/>
                    </w:rPr>
                  </w:rPrChange>
                </w:rPr>
                <w:t>5</w:t>
              </w:r>
            </w:ins>
          </w:p>
        </w:tc>
        <w:tc>
          <w:tcPr>
            <w:tcW w:w="775" w:type="dxa"/>
            <w:vMerge/>
            <w:tcBorders>
              <w:top w:val="nil"/>
              <w:left w:val="single" w:sz="4" w:space="0" w:color="auto"/>
              <w:bottom w:val="single" w:sz="4" w:space="0" w:color="auto"/>
              <w:right w:val="single" w:sz="4" w:space="0" w:color="auto"/>
            </w:tcBorders>
            <w:vAlign w:val="center"/>
            <w:hideMark/>
          </w:tcPr>
          <w:p w14:paraId="04597CE5" w14:textId="77777777" w:rsidR="0061254A" w:rsidRPr="00304A05" w:rsidRDefault="0061254A" w:rsidP="00392A5E">
            <w:pPr>
              <w:autoSpaceDE w:val="0"/>
              <w:autoSpaceDN w:val="0"/>
              <w:adjustRightInd w:val="0"/>
              <w:spacing w:after="0" w:line="240" w:lineRule="auto"/>
              <w:jc w:val="left"/>
              <w:rPr>
                <w:ins w:id="3396" w:author="LEE MINGYU" w:date="2023-03-16T00:12:00Z"/>
                <w:rFonts w:eastAsiaTheme="minorHAnsi" w:cs="Arial"/>
                <w:iCs/>
                <w:color w:val="000000"/>
                <w:rPrChange w:id="3397" w:author="Alexander Krebs" w:date="2023-05-17T09:35:00Z">
                  <w:rPr>
                    <w:ins w:id="3398"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noWrap/>
            <w:vAlign w:val="center"/>
            <w:hideMark/>
          </w:tcPr>
          <w:p w14:paraId="781914A3" w14:textId="77777777" w:rsidR="0061254A" w:rsidRPr="00304A05" w:rsidRDefault="0061254A" w:rsidP="00392A5E">
            <w:pPr>
              <w:autoSpaceDE w:val="0"/>
              <w:autoSpaceDN w:val="0"/>
              <w:adjustRightInd w:val="0"/>
              <w:spacing w:after="0" w:line="240" w:lineRule="auto"/>
              <w:jc w:val="left"/>
              <w:rPr>
                <w:ins w:id="3399" w:author="LEE MINGYU" w:date="2023-03-16T00:12:00Z"/>
                <w:rFonts w:eastAsiaTheme="minorHAnsi" w:cs="Arial"/>
                <w:iCs/>
                <w:color w:val="000000"/>
                <w:rPrChange w:id="3400" w:author="Alexander Krebs" w:date="2023-05-17T09:35:00Z">
                  <w:rPr>
                    <w:ins w:id="3401" w:author="LEE MINGYU" w:date="2023-03-16T00:12:00Z"/>
                    <w:rFonts w:eastAsiaTheme="minorHAnsi" w:cs="Arial"/>
                    <w:iCs/>
                    <w:color w:val="000000"/>
                    <w:highlight w:val="yellow"/>
                  </w:rPr>
                </w:rPrChange>
              </w:rPr>
            </w:pPr>
            <w:ins w:id="3402" w:author="LEE MINGYU" w:date="2023-03-16T00:12:00Z">
              <w:r w:rsidRPr="00304A05">
                <w:rPr>
                  <w:rFonts w:eastAsiaTheme="minorHAnsi" w:cs="Arial"/>
                  <w:iCs/>
                  <w:color w:val="000000"/>
                  <w:rPrChange w:id="3403" w:author="Alexander Krebs" w:date="2023-05-17T09:35:00Z">
                    <w:rPr>
                      <w:rFonts w:eastAsiaTheme="minorHAnsi" w:cs="Arial"/>
                      <w:iCs/>
                      <w:color w:val="000000"/>
                      <w:highlight w:val="yellow"/>
                    </w:rPr>
                  </w:rPrChange>
                </w:rPr>
                <w:t>Reserved</w:t>
              </w:r>
            </w:ins>
          </w:p>
        </w:tc>
      </w:tr>
      <w:tr w:rsidR="0061254A" w:rsidRPr="00304A05" w14:paraId="01E94EA4" w14:textId="77777777" w:rsidTr="0061254A">
        <w:trPr>
          <w:trHeight w:val="2102"/>
          <w:ins w:id="3404" w:author="LEE MINGYU" w:date="2023-03-16T00:12:00Z"/>
        </w:trPr>
        <w:tc>
          <w:tcPr>
            <w:tcW w:w="1473" w:type="dxa"/>
            <w:vMerge/>
            <w:tcBorders>
              <w:left w:val="single" w:sz="4" w:space="0" w:color="auto"/>
              <w:right w:val="single" w:sz="4" w:space="0" w:color="auto"/>
            </w:tcBorders>
            <w:vAlign w:val="center"/>
            <w:hideMark/>
          </w:tcPr>
          <w:p w14:paraId="3DF9CE6B" w14:textId="77777777" w:rsidR="0061254A" w:rsidRPr="00304A05" w:rsidRDefault="0061254A" w:rsidP="00392A5E">
            <w:pPr>
              <w:autoSpaceDE w:val="0"/>
              <w:autoSpaceDN w:val="0"/>
              <w:adjustRightInd w:val="0"/>
              <w:spacing w:after="0" w:line="240" w:lineRule="auto"/>
              <w:jc w:val="left"/>
              <w:rPr>
                <w:ins w:id="3405" w:author="LEE MINGYU" w:date="2023-03-16T00:12:00Z"/>
                <w:rFonts w:eastAsiaTheme="minorHAnsi" w:cs="Arial"/>
                <w:iCs/>
                <w:color w:val="000000"/>
                <w:rPrChange w:id="3406" w:author="Alexander Krebs" w:date="2023-05-17T09:35:00Z">
                  <w:rPr>
                    <w:ins w:id="3407"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3370A1A2" w14:textId="77777777" w:rsidR="0061254A" w:rsidRPr="00304A05" w:rsidRDefault="0061254A" w:rsidP="00392A5E">
            <w:pPr>
              <w:autoSpaceDE w:val="0"/>
              <w:autoSpaceDN w:val="0"/>
              <w:adjustRightInd w:val="0"/>
              <w:spacing w:after="0" w:line="240" w:lineRule="auto"/>
              <w:jc w:val="left"/>
              <w:rPr>
                <w:ins w:id="3408" w:author="LEE MINGYU" w:date="2023-03-16T00:12:00Z"/>
                <w:rFonts w:eastAsiaTheme="minorHAnsi" w:cs="Arial"/>
                <w:iCs/>
                <w:color w:val="000000"/>
                <w:rPrChange w:id="3409" w:author="Alexander Krebs" w:date="2023-05-17T09:35:00Z">
                  <w:rPr>
                    <w:ins w:id="3410" w:author="LEE MINGYU" w:date="2023-03-16T00:12:00Z"/>
                    <w:rFonts w:eastAsiaTheme="minorHAnsi" w:cs="Arial"/>
                    <w:iCs/>
                    <w:color w:val="000000"/>
                    <w:highlight w:val="yellow"/>
                  </w:rPr>
                </w:rPrChange>
              </w:rPr>
            </w:pPr>
            <w:ins w:id="3411" w:author="LEE MINGYU" w:date="2023-03-16T00:12:00Z">
              <w:r w:rsidRPr="00304A05">
                <w:rPr>
                  <w:rFonts w:eastAsiaTheme="minorHAnsi" w:cs="Arial"/>
                  <w:iCs/>
                  <w:color w:val="000000"/>
                  <w:rPrChange w:id="3412" w:author="Alexander Krebs" w:date="2023-05-17T09:35:00Z">
                    <w:rPr>
                      <w:rFonts w:eastAsiaTheme="minorHAnsi" w:cs="Arial"/>
                      <w:iCs/>
                      <w:color w:val="000000"/>
                      <w:highlight w:val="yellow"/>
                    </w:rPr>
                  </w:rPrChange>
                </w:rPr>
                <w:t>UWB AP Present</w:t>
              </w:r>
            </w:ins>
          </w:p>
        </w:tc>
        <w:tc>
          <w:tcPr>
            <w:tcW w:w="886" w:type="dxa"/>
            <w:tcBorders>
              <w:top w:val="nil"/>
              <w:left w:val="nil"/>
              <w:bottom w:val="single" w:sz="4" w:space="0" w:color="auto"/>
              <w:right w:val="single" w:sz="4" w:space="0" w:color="auto"/>
            </w:tcBorders>
            <w:shd w:val="clear" w:color="auto" w:fill="auto"/>
            <w:noWrap/>
            <w:vAlign w:val="center"/>
            <w:hideMark/>
          </w:tcPr>
          <w:p w14:paraId="02F597A0" w14:textId="77777777" w:rsidR="0061254A" w:rsidRPr="00304A05" w:rsidRDefault="0061254A" w:rsidP="00392A5E">
            <w:pPr>
              <w:autoSpaceDE w:val="0"/>
              <w:autoSpaceDN w:val="0"/>
              <w:adjustRightInd w:val="0"/>
              <w:spacing w:after="0" w:line="240" w:lineRule="auto"/>
              <w:jc w:val="left"/>
              <w:rPr>
                <w:ins w:id="3413" w:author="LEE MINGYU" w:date="2023-03-16T00:12:00Z"/>
                <w:rFonts w:eastAsiaTheme="minorHAnsi" w:cs="Arial"/>
                <w:iCs/>
                <w:color w:val="000000"/>
                <w:rPrChange w:id="3414" w:author="Alexander Krebs" w:date="2023-05-17T09:35:00Z">
                  <w:rPr>
                    <w:ins w:id="3415" w:author="LEE MINGYU" w:date="2023-03-16T00:12:00Z"/>
                    <w:rFonts w:eastAsiaTheme="minorHAnsi" w:cs="Arial"/>
                    <w:iCs/>
                    <w:color w:val="000000"/>
                    <w:highlight w:val="yellow"/>
                  </w:rPr>
                </w:rPrChange>
              </w:rPr>
            </w:pPr>
            <w:ins w:id="3416" w:author="LEE MINGYU" w:date="2023-03-16T00:12:00Z">
              <w:r w:rsidRPr="00304A05">
                <w:rPr>
                  <w:rFonts w:eastAsiaTheme="minorHAnsi" w:cs="Arial"/>
                  <w:iCs/>
                  <w:color w:val="000000"/>
                  <w:rPrChange w:id="3417" w:author="Alexander Krebs" w:date="2023-05-17T09:35:00Z">
                    <w:rPr>
                      <w:rFonts w:eastAsiaTheme="minorHAnsi" w:cs="Arial"/>
                      <w:iCs/>
                      <w:color w:val="000000"/>
                      <w:highlight w:val="yellow"/>
                    </w:rPr>
                  </w:rPrChange>
                </w:rPr>
                <w:t>1</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68B73" w14:textId="77777777" w:rsidR="0061254A" w:rsidRPr="00304A05" w:rsidRDefault="0061254A" w:rsidP="00392A5E">
            <w:pPr>
              <w:autoSpaceDE w:val="0"/>
              <w:autoSpaceDN w:val="0"/>
              <w:adjustRightInd w:val="0"/>
              <w:spacing w:after="0" w:line="240" w:lineRule="auto"/>
              <w:jc w:val="left"/>
              <w:rPr>
                <w:ins w:id="3418" w:author="LEE MINGYU" w:date="2023-03-16T00:12:00Z"/>
                <w:rFonts w:eastAsiaTheme="minorHAnsi" w:cs="Arial"/>
                <w:iCs/>
                <w:color w:val="000000"/>
                <w:rPrChange w:id="3419" w:author="Alexander Krebs" w:date="2023-05-17T09:35:00Z">
                  <w:rPr>
                    <w:ins w:id="3420" w:author="LEE MINGYU" w:date="2023-03-16T00:12:00Z"/>
                    <w:rFonts w:eastAsiaTheme="minorHAnsi" w:cs="Arial"/>
                    <w:iCs/>
                    <w:color w:val="000000"/>
                    <w:highlight w:val="yellow"/>
                  </w:rPr>
                </w:rPrChange>
              </w:rPr>
            </w:pPr>
            <w:ins w:id="3421" w:author="LEE MINGYU" w:date="2023-03-16T00:12:00Z">
              <w:r w:rsidRPr="00304A05">
                <w:rPr>
                  <w:rFonts w:eastAsiaTheme="minorHAnsi" w:cs="Arial"/>
                  <w:iCs/>
                  <w:color w:val="000000"/>
                  <w:rPrChange w:id="3422" w:author="Alexander Krebs" w:date="2023-05-17T09:35:00Z">
                    <w:rPr>
                      <w:rFonts w:eastAsiaTheme="minorHAnsi" w:cs="Arial"/>
                      <w:iCs/>
                      <w:color w:val="000000"/>
                      <w:highlight w:val="yellow"/>
                    </w:rPr>
                  </w:rPrChange>
                </w:rPr>
                <w:t>1</w:t>
              </w:r>
            </w:ins>
          </w:p>
        </w:tc>
        <w:tc>
          <w:tcPr>
            <w:tcW w:w="4402" w:type="dxa"/>
            <w:gridSpan w:val="2"/>
            <w:tcBorders>
              <w:top w:val="nil"/>
              <w:left w:val="nil"/>
              <w:bottom w:val="single" w:sz="4" w:space="0" w:color="auto"/>
              <w:right w:val="single" w:sz="4" w:space="0" w:color="auto"/>
            </w:tcBorders>
            <w:shd w:val="clear" w:color="auto" w:fill="auto"/>
            <w:vAlign w:val="center"/>
            <w:hideMark/>
          </w:tcPr>
          <w:p w14:paraId="35E088B5" w14:textId="15A7C36B" w:rsidR="0061254A" w:rsidRPr="00304A05" w:rsidRDefault="0061254A" w:rsidP="00392A5E">
            <w:pPr>
              <w:autoSpaceDE w:val="0"/>
              <w:autoSpaceDN w:val="0"/>
              <w:adjustRightInd w:val="0"/>
              <w:spacing w:after="0" w:line="240" w:lineRule="auto"/>
              <w:jc w:val="left"/>
              <w:rPr>
                <w:ins w:id="3423" w:author="LEE MINGYU" w:date="2023-03-16T00:12:00Z"/>
                <w:rFonts w:eastAsiaTheme="minorHAnsi" w:cs="Arial"/>
                <w:iCs/>
                <w:color w:val="000000"/>
                <w:rPrChange w:id="3424" w:author="Alexander Krebs" w:date="2023-05-17T09:35:00Z">
                  <w:rPr>
                    <w:ins w:id="3425" w:author="LEE MINGYU" w:date="2023-03-16T00:12:00Z"/>
                    <w:rFonts w:eastAsiaTheme="minorHAnsi" w:cs="Arial"/>
                    <w:iCs/>
                    <w:color w:val="000000"/>
                    <w:highlight w:val="yellow"/>
                  </w:rPr>
                </w:rPrChange>
              </w:rPr>
            </w:pPr>
            <w:ins w:id="3426" w:author="LEE MINGYU" w:date="2023-03-16T00:12:00Z">
              <w:r w:rsidRPr="00304A05">
                <w:rPr>
                  <w:rFonts w:eastAsiaTheme="minorHAnsi" w:cs="Arial"/>
                  <w:iCs/>
                  <w:color w:val="000000"/>
                  <w:rPrChange w:id="3427" w:author="Alexander Krebs" w:date="2023-05-17T09:35:00Z">
                    <w:rPr>
                      <w:rFonts w:eastAsiaTheme="minorHAnsi" w:cs="Arial"/>
                      <w:iCs/>
                      <w:color w:val="000000"/>
                      <w:highlight w:val="yellow"/>
                    </w:rPr>
                  </w:rPrChange>
                </w:rPr>
                <w:t>If NB AP Type = 0</w:t>
              </w:r>
            </w:ins>
            <w:ins w:id="3428" w:author="Lei Huang" w:date="2023-03-30T20:27:00Z">
              <w:r w:rsidRPr="00304A05">
                <w:rPr>
                  <w:rFonts w:eastAsiaTheme="minorHAnsi" w:cs="Arial"/>
                  <w:iCs/>
                  <w:color w:val="000000"/>
                  <w:rPrChange w:id="3429" w:author="Alexander Krebs" w:date="2023-05-17T09:35:00Z">
                    <w:rPr>
                      <w:rFonts w:eastAsiaTheme="minorHAnsi" w:cs="Arial"/>
                      <w:iCs/>
                      <w:color w:val="000000"/>
                      <w:highlight w:val="yellow"/>
                    </w:rPr>
                  </w:rPrChange>
                </w:rPr>
                <w:t xml:space="preserve"> or 1</w:t>
              </w:r>
            </w:ins>
            <w:ins w:id="3430" w:author="LEE MINGYU" w:date="2023-03-16T00:12:00Z">
              <w:r w:rsidRPr="00304A05">
                <w:rPr>
                  <w:rFonts w:eastAsiaTheme="minorHAnsi" w:cs="Arial"/>
                  <w:iCs/>
                  <w:color w:val="000000"/>
                  <w:rPrChange w:id="3431" w:author="Alexander Krebs" w:date="2023-05-17T09:35:00Z">
                    <w:rPr>
                      <w:rFonts w:eastAsiaTheme="minorHAnsi" w:cs="Arial"/>
                      <w:iCs/>
                      <w:color w:val="000000"/>
                      <w:highlight w:val="yellow"/>
                    </w:rPr>
                  </w:rPrChange>
                </w:rPr>
                <w:br/>
                <w:t>0: No UWB AP sent after each NB AP</w:t>
              </w:r>
              <w:r w:rsidRPr="00304A05">
                <w:rPr>
                  <w:rFonts w:eastAsiaTheme="minorHAnsi" w:cs="Arial"/>
                  <w:iCs/>
                  <w:color w:val="000000"/>
                  <w:rPrChange w:id="3432" w:author="Alexander Krebs" w:date="2023-05-17T09:35:00Z">
                    <w:rPr>
                      <w:rFonts w:eastAsiaTheme="minorHAnsi" w:cs="Arial"/>
                      <w:iCs/>
                      <w:color w:val="000000"/>
                      <w:highlight w:val="yellow"/>
                    </w:rPr>
                  </w:rPrChange>
                </w:rPr>
                <w:br/>
                <w:t>1: UWB AP sent after each NB AP</w:t>
              </w:r>
              <w:r w:rsidRPr="00304A05">
                <w:rPr>
                  <w:rFonts w:eastAsiaTheme="minorHAnsi" w:cs="Arial"/>
                  <w:iCs/>
                  <w:color w:val="000000"/>
                  <w:rPrChange w:id="3433" w:author="Alexander Krebs" w:date="2023-05-17T09:35:00Z">
                    <w:rPr>
                      <w:rFonts w:eastAsiaTheme="minorHAnsi" w:cs="Arial"/>
                      <w:iCs/>
                      <w:color w:val="000000"/>
                      <w:highlight w:val="yellow"/>
                    </w:rPr>
                  </w:rPrChange>
                </w:rPr>
                <w:br/>
                <w:t>If UWB AP Present = 1, then UWB AP Info Field is Present in the NB AP with NB AP Type = 0</w:t>
              </w:r>
            </w:ins>
            <w:ins w:id="3434" w:author="Lei Huang" w:date="2023-03-30T20:27:00Z">
              <w:r w:rsidRPr="00304A05">
                <w:rPr>
                  <w:rFonts w:eastAsiaTheme="minorHAnsi" w:cs="Arial"/>
                  <w:iCs/>
                  <w:color w:val="000000"/>
                  <w:rPrChange w:id="3435" w:author="Alexander Krebs" w:date="2023-05-17T09:35:00Z">
                    <w:rPr>
                      <w:rFonts w:eastAsiaTheme="minorHAnsi" w:cs="Arial"/>
                      <w:iCs/>
                      <w:color w:val="000000"/>
                      <w:highlight w:val="yellow"/>
                    </w:rPr>
                  </w:rPrChange>
                </w:rPr>
                <w:t xml:space="preserve"> or 1</w:t>
              </w:r>
            </w:ins>
            <w:ins w:id="3436" w:author="LEE MINGYU" w:date="2023-03-16T00:12:00Z">
              <w:r w:rsidRPr="00304A05">
                <w:rPr>
                  <w:rFonts w:eastAsiaTheme="minorHAnsi" w:cs="Arial"/>
                  <w:iCs/>
                  <w:color w:val="000000"/>
                  <w:rPrChange w:id="3437" w:author="Alexander Krebs" w:date="2023-05-17T09:35:00Z">
                    <w:rPr>
                      <w:rFonts w:eastAsiaTheme="minorHAnsi" w:cs="Arial"/>
                      <w:iCs/>
                      <w:color w:val="000000"/>
                      <w:highlight w:val="yellow"/>
                    </w:rPr>
                  </w:rPrChange>
                </w:rPr>
                <w:br/>
                <w:t>If UWB AP Present = 0, then UWB AP Info Field is NOT Present in the NB AP with NB AP Type =0</w:t>
              </w:r>
            </w:ins>
            <w:ins w:id="3438" w:author="Lei Huang" w:date="2023-03-30T20:27:00Z">
              <w:r w:rsidRPr="00304A05">
                <w:rPr>
                  <w:rFonts w:eastAsiaTheme="minorHAnsi" w:cs="Arial"/>
                  <w:iCs/>
                  <w:color w:val="000000"/>
                  <w:rPrChange w:id="3439" w:author="Alexander Krebs" w:date="2023-05-17T09:35:00Z">
                    <w:rPr>
                      <w:rFonts w:eastAsiaTheme="minorHAnsi" w:cs="Arial"/>
                      <w:iCs/>
                      <w:color w:val="000000"/>
                      <w:highlight w:val="yellow"/>
                    </w:rPr>
                  </w:rPrChange>
                </w:rPr>
                <w:t xml:space="preserve"> or 1</w:t>
              </w:r>
            </w:ins>
          </w:p>
        </w:tc>
      </w:tr>
      <w:tr w:rsidR="0061254A" w:rsidRPr="00304A05" w14:paraId="1176285C" w14:textId="77777777" w:rsidTr="0061254A">
        <w:trPr>
          <w:trHeight w:val="1892"/>
          <w:ins w:id="3440" w:author="LEE MINGYU" w:date="2023-03-16T00:12:00Z"/>
        </w:trPr>
        <w:tc>
          <w:tcPr>
            <w:tcW w:w="1473" w:type="dxa"/>
            <w:vMerge/>
            <w:tcBorders>
              <w:left w:val="single" w:sz="4" w:space="0" w:color="auto"/>
              <w:right w:val="single" w:sz="4" w:space="0" w:color="auto"/>
            </w:tcBorders>
            <w:vAlign w:val="center"/>
            <w:hideMark/>
          </w:tcPr>
          <w:p w14:paraId="6E7A969C" w14:textId="77777777" w:rsidR="0061254A" w:rsidRPr="00304A05" w:rsidRDefault="0061254A" w:rsidP="00392A5E">
            <w:pPr>
              <w:autoSpaceDE w:val="0"/>
              <w:autoSpaceDN w:val="0"/>
              <w:adjustRightInd w:val="0"/>
              <w:spacing w:after="0" w:line="240" w:lineRule="auto"/>
              <w:jc w:val="left"/>
              <w:rPr>
                <w:ins w:id="3441" w:author="LEE MINGYU" w:date="2023-03-16T00:12:00Z"/>
                <w:rFonts w:eastAsiaTheme="minorHAnsi" w:cs="Arial"/>
                <w:iCs/>
                <w:color w:val="000000"/>
                <w:rPrChange w:id="3442" w:author="Alexander Krebs" w:date="2023-05-17T09:35:00Z">
                  <w:rPr>
                    <w:ins w:id="3443"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hideMark/>
          </w:tcPr>
          <w:p w14:paraId="6FF0BEE1" w14:textId="77777777" w:rsidR="0061254A" w:rsidRPr="00304A05" w:rsidRDefault="0061254A" w:rsidP="00392A5E">
            <w:pPr>
              <w:autoSpaceDE w:val="0"/>
              <w:autoSpaceDN w:val="0"/>
              <w:adjustRightInd w:val="0"/>
              <w:spacing w:after="0" w:line="240" w:lineRule="auto"/>
              <w:jc w:val="left"/>
              <w:rPr>
                <w:ins w:id="3444" w:author="LEE MINGYU" w:date="2023-03-16T00:12:00Z"/>
                <w:rFonts w:eastAsiaTheme="minorHAnsi" w:cs="Arial"/>
                <w:iCs/>
                <w:color w:val="000000"/>
                <w:rPrChange w:id="3445" w:author="Alexander Krebs" w:date="2023-05-17T09:35:00Z">
                  <w:rPr>
                    <w:ins w:id="3446" w:author="LEE MINGYU" w:date="2023-03-16T00:12:00Z"/>
                    <w:rFonts w:eastAsiaTheme="minorHAnsi" w:cs="Arial"/>
                    <w:iCs/>
                    <w:color w:val="000000"/>
                    <w:highlight w:val="yellow"/>
                  </w:rPr>
                </w:rPrChange>
              </w:rPr>
            </w:pPr>
            <w:ins w:id="3447" w:author="LEE MINGYU" w:date="2023-03-16T00:12:00Z">
              <w:r w:rsidRPr="00304A05">
                <w:rPr>
                  <w:rFonts w:eastAsiaTheme="minorHAnsi" w:cs="Arial"/>
                  <w:iCs/>
                  <w:color w:val="000000"/>
                  <w:rPrChange w:id="3448" w:author="Alexander Krebs" w:date="2023-05-17T09:35:00Z">
                    <w:rPr>
                      <w:rFonts w:eastAsiaTheme="minorHAnsi" w:cs="Arial"/>
                      <w:iCs/>
                      <w:color w:val="000000"/>
                      <w:highlight w:val="yellow"/>
                    </w:rPr>
                  </w:rPrChange>
                </w:rPr>
                <w:t>Type of UWB</w:t>
              </w:r>
              <w:r w:rsidRPr="00304A05">
                <w:rPr>
                  <w:rFonts w:eastAsiaTheme="minorHAnsi" w:cs="Arial"/>
                  <w:iCs/>
                  <w:color w:val="000000"/>
                  <w:rPrChange w:id="3449" w:author="Alexander Krebs" w:date="2023-05-17T09:35:00Z">
                    <w:rPr>
                      <w:rFonts w:eastAsiaTheme="minorHAnsi" w:cs="Arial"/>
                      <w:iCs/>
                      <w:color w:val="000000"/>
                      <w:highlight w:val="yellow"/>
                    </w:rPr>
                  </w:rPrChange>
                </w:rPr>
                <w:br/>
                <w:t>Per-Session Info</w:t>
              </w:r>
            </w:ins>
          </w:p>
        </w:tc>
        <w:tc>
          <w:tcPr>
            <w:tcW w:w="886" w:type="dxa"/>
            <w:tcBorders>
              <w:top w:val="nil"/>
              <w:left w:val="nil"/>
              <w:bottom w:val="single" w:sz="4" w:space="0" w:color="auto"/>
              <w:right w:val="single" w:sz="4" w:space="0" w:color="auto"/>
            </w:tcBorders>
            <w:shd w:val="clear" w:color="auto" w:fill="auto"/>
            <w:noWrap/>
            <w:vAlign w:val="center"/>
            <w:hideMark/>
          </w:tcPr>
          <w:p w14:paraId="01D7B75A" w14:textId="77777777" w:rsidR="0061254A" w:rsidRPr="00304A05" w:rsidRDefault="0061254A" w:rsidP="00392A5E">
            <w:pPr>
              <w:autoSpaceDE w:val="0"/>
              <w:autoSpaceDN w:val="0"/>
              <w:adjustRightInd w:val="0"/>
              <w:spacing w:after="0" w:line="240" w:lineRule="auto"/>
              <w:jc w:val="left"/>
              <w:rPr>
                <w:ins w:id="3450" w:author="LEE MINGYU" w:date="2023-03-16T00:12:00Z"/>
                <w:rFonts w:eastAsiaTheme="minorHAnsi" w:cs="Arial"/>
                <w:iCs/>
                <w:color w:val="000000"/>
                <w:rPrChange w:id="3451" w:author="Alexander Krebs" w:date="2023-05-17T09:35:00Z">
                  <w:rPr>
                    <w:ins w:id="3452" w:author="LEE MINGYU" w:date="2023-03-16T00:12:00Z"/>
                    <w:rFonts w:eastAsiaTheme="minorHAnsi" w:cs="Arial"/>
                    <w:iCs/>
                    <w:color w:val="000000"/>
                    <w:highlight w:val="yellow"/>
                  </w:rPr>
                </w:rPrChange>
              </w:rPr>
            </w:pPr>
            <w:ins w:id="3453" w:author="LEE MINGYU" w:date="2023-03-16T00:12:00Z">
              <w:r w:rsidRPr="00304A05">
                <w:rPr>
                  <w:rFonts w:eastAsiaTheme="minorHAnsi" w:cs="Arial"/>
                  <w:iCs/>
                  <w:color w:val="000000"/>
                  <w:rPrChange w:id="3454" w:author="Alexander Krebs" w:date="2023-05-17T09:35:00Z">
                    <w:rPr>
                      <w:rFonts w:eastAsiaTheme="minorHAnsi" w:cs="Arial"/>
                      <w:iCs/>
                      <w:color w:val="000000"/>
                      <w:highlight w:val="yellow"/>
                    </w:rPr>
                  </w:rPrChange>
                </w:rPr>
                <w:t>3</w:t>
              </w:r>
            </w:ins>
          </w:p>
        </w:tc>
        <w:tc>
          <w:tcPr>
            <w:tcW w:w="775" w:type="dxa"/>
            <w:vMerge/>
            <w:tcBorders>
              <w:top w:val="nil"/>
              <w:left w:val="single" w:sz="4" w:space="0" w:color="auto"/>
              <w:bottom w:val="single" w:sz="4" w:space="0" w:color="auto"/>
              <w:right w:val="single" w:sz="4" w:space="0" w:color="auto"/>
            </w:tcBorders>
            <w:vAlign w:val="center"/>
            <w:hideMark/>
          </w:tcPr>
          <w:p w14:paraId="4BA1A3AE" w14:textId="77777777" w:rsidR="0061254A" w:rsidRPr="00304A05" w:rsidRDefault="0061254A" w:rsidP="00392A5E">
            <w:pPr>
              <w:autoSpaceDE w:val="0"/>
              <w:autoSpaceDN w:val="0"/>
              <w:adjustRightInd w:val="0"/>
              <w:spacing w:after="0" w:line="240" w:lineRule="auto"/>
              <w:jc w:val="left"/>
              <w:rPr>
                <w:ins w:id="3455" w:author="LEE MINGYU" w:date="2023-03-16T00:12:00Z"/>
                <w:rFonts w:eastAsiaTheme="minorHAnsi" w:cs="Arial"/>
                <w:iCs/>
                <w:color w:val="000000"/>
                <w:rPrChange w:id="3456" w:author="Alexander Krebs" w:date="2023-05-17T09:35:00Z">
                  <w:rPr>
                    <w:ins w:id="3457"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vAlign w:val="center"/>
            <w:hideMark/>
          </w:tcPr>
          <w:p w14:paraId="13111598" w14:textId="73E108A1" w:rsidR="0061254A" w:rsidRPr="00304A05" w:rsidRDefault="0061254A" w:rsidP="00392A5E">
            <w:pPr>
              <w:autoSpaceDE w:val="0"/>
              <w:autoSpaceDN w:val="0"/>
              <w:adjustRightInd w:val="0"/>
              <w:spacing w:after="0" w:line="240" w:lineRule="auto"/>
              <w:jc w:val="left"/>
              <w:rPr>
                <w:ins w:id="3458" w:author="LEE MINGYU" w:date="2023-03-16T00:12:00Z"/>
                <w:rFonts w:eastAsiaTheme="minorHAnsi" w:cs="Arial"/>
                <w:iCs/>
                <w:color w:val="000000"/>
                <w:rPrChange w:id="3459" w:author="Alexander Krebs" w:date="2023-05-17T09:35:00Z">
                  <w:rPr>
                    <w:ins w:id="3460" w:author="LEE MINGYU" w:date="2023-03-16T00:12:00Z"/>
                    <w:rFonts w:eastAsiaTheme="minorHAnsi" w:cs="Arial"/>
                    <w:iCs/>
                    <w:color w:val="000000"/>
                    <w:highlight w:val="yellow"/>
                  </w:rPr>
                </w:rPrChange>
              </w:rPr>
            </w:pPr>
            <w:ins w:id="3461" w:author="LEE MINGYU" w:date="2023-03-16T00:12:00Z">
              <w:r w:rsidRPr="00304A05">
                <w:rPr>
                  <w:rFonts w:eastAsiaTheme="minorHAnsi" w:cs="Arial"/>
                  <w:iCs/>
                  <w:color w:val="000000"/>
                  <w:rPrChange w:id="3462" w:author="Alexander Krebs" w:date="2023-05-17T09:35:00Z">
                    <w:rPr>
                      <w:rFonts w:eastAsiaTheme="minorHAnsi" w:cs="Arial"/>
                      <w:iCs/>
                      <w:color w:val="000000"/>
                      <w:highlight w:val="yellow"/>
                    </w:rPr>
                  </w:rPrChange>
                </w:rPr>
                <w:t>If NB AP Type =0</w:t>
              </w:r>
            </w:ins>
            <w:ins w:id="3463" w:author="Lei Huang" w:date="2023-03-30T20:27:00Z">
              <w:r w:rsidRPr="00304A05">
                <w:rPr>
                  <w:rFonts w:eastAsiaTheme="minorHAnsi" w:cs="Arial"/>
                  <w:iCs/>
                  <w:color w:val="000000"/>
                  <w:rPrChange w:id="3464" w:author="Alexander Krebs" w:date="2023-05-17T09:35:00Z">
                    <w:rPr>
                      <w:rFonts w:eastAsiaTheme="minorHAnsi" w:cs="Arial"/>
                      <w:iCs/>
                      <w:color w:val="000000"/>
                      <w:highlight w:val="yellow"/>
                    </w:rPr>
                  </w:rPrChange>
                </w:rPr>
                <w:t xml:space="preserve"> or 1</w:t>
              </w:r>
            </w:ins>
            <w:ins w:id="3465" w:author="LEE MINGYU" w:date="2023-03-16T00:12:00Z">
              <w:r w:rsidRPr="00304A05">
                <w:rPr>
                  <w:rFonts w:eastAsiaTheme="minorHAnsi" w:cs="Arial"/>
                  <w:iCs/>
                  <w:color w:val="000000"/>
                  <w:rPrChange w:id="3466" w:author="Alexander Krebs" w:date="2023-05-17T09:35:00Z">
                    <w:rPr>
                      <w:rFonts w:eastAsiaTheme="minorHAnsi" w:cs="Arial"/>
                      <w:iCs/>
                      <w:color w:val="000000"/>
                      <w:highlight w:val="yellow"/>
                    </w:rPr>
                  </w:rPrChange>
                </w:rPr>
                <w:br/>
                <w:t>0: No UWB Per-Session Info Field present in the NB AP</w:t>
              </w:r>
              <w:r w:rsidRPr="00304A05">
                <w:rPr>
                  <w:rFonts w:eastAsiaTheme="minorHAnsi" w:cs="Arial"/>
                  <w:iCs/>
                  <w:color w:val="000000"/>
                  <w:rPrChange w:id="3467" w:author="Alexander Krebs" w:date="2023-05-17T09:35:00Z">
                    <w:rPr>
                      <w:rFonts w:eastAsiaTheme="minorHAnsi" w:cs="Arial"/>
                      <w:iCs/>
                      <w:color w:val="000000"/>
                      <w:highlight w:val="yellow"/>
                    </w:rPr>
                  </w:rPrChange>
                </w:rPr>
                <w:br/>
                <w:t>1: UWB Per-Session Info Field Type 1 present in the NB AP</w:t>
              </w:r>
              <w:r w:rsidRPr="00304A05">
                <w:rPr>
                  <w:rFonts w:eastAsiaTheme="minorHAnsi" w:cs="Arial"/>
                  <w:iCs/>
                  <w:color w:val="000000"/>
                  <w:rPrChange w:id="3468" w:author="Alexander Krebs" w:date="2023-05-17T09:35:00Z">
                    <w:rPr>
                      <w:rFonts w:eastAsiaTheme="minorHAnsi" w:cs="Arial"/>
                      <w:iCs/>
                      <w:color w:val="000000"/>
                      <w:highlight w:val="yellow"/>
                    </w:rPr>
                  </w:rPrChange>
                </w:rPr>
                <w:br/>
                <w:t>2: UWB Per-Session Info Field Type 2 present in the NB AP</w:t>
              </w:r>
              <w:r w:rsidRPr="00304A05">
                <w:rPr>
                  <w:rFonts w:eastAsiaTheme="minorHAnsi" w:cs="Arial"/>
                  <w:iCs/>
                  <w:color w:val="000000"/>
                  <w:rPrChange w:id="3469" w:author="Alexander Krebs" w:date="2023-05-17T09:35:00Z">
                    <w:rPr>
                      <w:rFonts w:eastAsiaTheme="minorHAnsi" w:cs="Arial"/>
                      <w:iCs/>
                      <w:color w:val="000000"/>
                      <w:highlight w:val="yellow"/>
                    </w:rPr>
                  </w:rPrChange>
                </w:rPr>
                <w:br/>
                <w:t>3: UWB Per-Session Info Field Type 3 present in the NB AP</w:t>
              </w:r>
            </w:ins>
          </w:p>
        </w:tc>
      </w:tr>
      <w:tr w:rsidR="0061254A" w:rsidRPr="00304A05" w14:paraId="59A1D723" w14:textId="77777777" w:rsidTr="0061254A">
        <w:trPr>
          <w:trHeight w:val="420"/>
          <w:ins w:id="3470" w:author="LEE MINGYU" w:date="2023-03-16T00:12:00Z"/>
        </w:trPr>
        <w:tc>
          <w:tcPr>
            <w:tcW w:w="1473" w:type="dxa"/>
            <w:vMerge/>
            <w:tcBorders>
              <w:left w:val="single" w:sz="4" w:space="0" w:color="auto"/>
              <w:right w:val="single" w:sz="4" w:space="0" w:color="auto"/>
            </w:tcBorders>
            <w:vAlign w:val="center"/>
            <w:hideMark/>
          </w:tcPr>
          <w:p w14:paraId="7CF7177A" w14:textId="77777777" w:rsidR="0061254A" w:rsidRPr="00304A05" w:rsidRDefault="0061254A" w:rsidP="00392A5E">
            <w:pPr>
              <w:autoSpaceDE w:val="0"/>
              <w:autoSpaceDN w:val="0"/>
              <w:adjustRightInd w:val="0"/>
              <w:spacing w:after="0" w:line="240" w:lineRule="auto"/>
              <w:jc w:val="left"/>
              <w:rPr>
                <w:ins w:id="3471" w:author="LEE MINGYU" w:date="2023-03-16T00:12:00Z"/>
                <w:rFonts w:eastAsiaTheme="minorHAnsi" w:cs="Arial"/>
                <w:iCs/>
                <w:color w:val="000000"/>
                <w:rPrChange w:id="3472" w:author="Alexander Krebs" w:date="2023-05-17T09:35:00Z">
                  <w:rPr>
                    <w:ins w:id="3473"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hideMark/>
          </w:tcPr>
          <w:p w14:paraId="2E4C9D28" w14:textId="77777777" w:rsidR="0061254A" w:rsidRPr="00304A05" w:rsidRDefault="0061254A" w:rsidP="00392A5E">
            <w:pPr>
              <w:autoSpaceDE w:val="0"/>
              <w:autoSpaceDN w:val="0"/>
              <w:adjustRightInd w:val="0"/>
              <w:spacing w:after="0" w:line="240" w:lineRule="auto"/>
              <w:jc w:val="left"/>
              <w:rPr>
                <w:ins w:id="3474" w:author="LEE MINGYU" w:date="2023-03-16T00:12:00Z"/>
                <w:rFonts w:eastAsiaTheme="minorHAnsi" w:cs="Arial"/>
                <w:iCs/>
                <w:color w:val="000000"/>
                <w:rPrChange w:id="3475" w:author="Alexander Krebs" w:date="2023-05-17T09:35:00Z">
                  <w:rPr>
                    <w:ins w:id="3476" w:author="LEE MINGYU" w:date="2023-03-16T00:12:00Z"/>
                    <w:rFonts w:eastAsiaTheme="minorHAnsi" w:cs="Arial"/>
                    <w:iCs/>
                    <w:color w:val="000000"/>
                    <w:highlight w:val="yellow"/>
                  </w:rPr>
                </w:rPrChange>
              </w:rPr>
            </w:pPr>
            <w:ins w:id="3477" w:author="LEE MINGYU" w:date="2023-03-16T00:12:00Z">
              <w:r w:rsidRPr="00304A05">
                <w:rPr>
                  <w:rFonts w:eastAsiaTheme="minorHAnsi" w:cs="Arial"/>
                  <w:iCs/>
                  <w:color w:val="000000"/>
                  <w:rPrChange w:id="3478"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4C35C87E" w14:textId="77777777" w:rsidR="0061254A" w:rsidRPr="00304A05" w:rsidRDefault="0061254A" w:rsidP="00392A5E">
            <w:pPr>
              <w:autoSpaceDE w:val="0"/>
              <w:autoSpaceDN w:val="0"/>
              <w:adjustRightInd w:val="0"/>
              <w:spacing w:after="0" w:line="240" w:lineRule="auto"/>
              <w:jc w:val="left"/>
              <w:rPr>
                <w:ins w:id="3479" w:author="LEE MINGYU" w:date="2023-03-16T00:12:00Z"/>
                <w:rFonts w:eastAsiaTheme="minorHAnsi" w:cs="Arial"/>
                <w:iCs/>
                <w:color w:val="000000"/>
                <w:rPrChange w:id="3480" w:author="Alexander Krebs" w:date="2023-05-17T09:35:00Z">
                  <w:rPr>
                    <w:ins w:id="3481" w:author="LEE MINGYU" w:date="2023-03-16T00:12:00Z"/>
                    <w:rFonts w:eastAsiaTheme="minorHAnsi" w:cs="Arial"/>
                    <w:iCs/>
                    <w:color w:val="000000"/>
                    <w:highlight w:val="yellow"/>
                  </w:rPr>
                </w:rPrChange>
              </w:rPr>
            </w:pPr>
            <w:ins w:id="3482" w:author="LEE MINGYU" w:date="2023-03-16T00:12:00Z">
              <w:r w:rsidRPr="00304A05">
                <w:rPr>
                  <w:rFonts w:eastAsiaTheme="minorHAnsi" w:cs="Arial"/>
                  <w:iCs/>
                  <w:color w:val="000000"/>
                  <w:rPrChange w:id="3483" w:author="Alexander Krebs" w:date="2023-05-17T09:35:00Z">
                    <w:rPr>
                      <w:rFonts w:eastAsiaTheme="minorHAnsi" w:cs="Arial"/>
                      <w:iCs/>
                      <w:color w:val="000000"/>
                      <w:highlight w:val="yellow"/>
                    </w:rPr>
                  </w:rPrChange>
                </w:rPr>
                <w:t>4</w:t>
              </w:r>
            </w:ins>
          </w:p>
        </w:tc>
        <w:tc>
          <w:tcPr>
            <w:tcW w:w="775" w:type="dxa"/>
            <w:vMerge/>
            <w:tcBorders>
              <w:top w:val="nil"/>
              <w:left w:val="single" w:sz="4" w:space="0" w:color="auto"/>
              <w:bottom w:val="single" w:sz="4" w:space="0" w:color="auto"/>
              <w:right w:val="single" w:sz="4" w:space="0" w:color="auto"/>
            </w:tcBorders>
            <w:vAlign w:val="center"/>
            <w:hideMark/>
          </w:tcPr>
          <w:p w14:paraId="4659761F" w14:textId="77777777" w:rsidR="0061254A" w:rsidRPr="00304A05" w:rsidRDefault="0061254A" w:rsidP="00392A5E">
            <w:pPr>
              <w:autoSpaceDE w:val="0"/>
              <w:autoSpaceDN w:val="0"/>
              <w:adjustRightInd w:val="0"/>
              <w:spacing w:after="0" w:line="240" w:lineRule="auto"/>
              <w:jc w:val="left"/>
              <w:rPr>
                <w:ins w:id="3484" w:author="LEE MINGYU" w:date="2023-03-16T00:12:00Z"/>
                <w:rFonts w:eastAsiaTheme="minorHAnsi" w:cs="Arial"/>
                <w:iCs/>
                <w:color w:val="000000"/>
                <w:rPrChange w:id="3485" w:author="Alexander Krebs" w:date="2023-05-17T09:35:00Z">
                  <w:rPr>
                    <w:ins w:id="3486"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vAlign w:val="center"/>
            <w:hideMark/>
          </w:tcPr>
          <w:p w14:paraId="71154FC3" w14:textId="77777777" w:rsidR="0061254A" w:rsidRPr="00304A05" w:rsidRDefault="0061254A" w:rsidP="00392A5E">
            <w:pPr>
              <w:autoSpaceDE w:val="0"/>
              <w:autoSpaceDN w:val="0"/>
              <w:adjustRightInd w:val="0"/>
              <w:spacing w:after="0" w:line="240" w:lineRule="auto"/>
              <w:jc w:val="left"/>
              <w:rPr>
                <w:ins w:id="3487" w:author="LEE MINGYU" w:date="2023-03-16T00:12:00Z"/>
                <w:rFonts w:eastAsiaTheme="minorHAnsi" w:cs="Arial"/>
                <w:iCs/>
                <w:color w:val="000000"/>
                <w:rPrChange w:id="3488" w:author="Alexander Krebs" w:date="2023-05-17T09:35:00Z">
                  <w:rPr>
                    <w:ins w:id="3489" w:author="LEE MINGYU" w:date="2023-03-16T00:12:00Z"/>
                    <w:rFonts w:eastAsiaTheme="minorHAnsi" w:cs="Arial"/>
                    <w:iCs/>
                    <w:color w:val="000000"/>
                    <w:highlight w:val="yellow"/>
                  </w:rPr>
                </w:rPrChange>
              </w:rPr>
            </w:pPr>
            <w:ins w:id="3490" w:author="LEE MINGYU" w:date="2023-03-16T00:12:00Z">
              <w:r w:rsidRPr="00304A05">
                <w:rPr>
                  <w:rFonts w:eastAsiaTheme="minorHAnsi" w:cs="Arial"/>
                  <w:iCs/>
                  <w:color w:val="000000"/>
                  <w:rPrChange w:id="3491" w:author="Alexander Krebs" w:date="2023-05-17T09:35:00Z">
                    <w:rPr>
                      <w:rFonts w:eastAsiaTheme="minorHAnsi" w:cs="Arial"/>
                      <w:iCs/>
                      <w:color w:val="000000"/>
                      <w:highlight w:val="yellow"/>
                    </w:rPr>
                  </w:rPrChange>
                </w:rPr>
                <w:t>Reserved</w:t>
              </w:r>
            </w:ins>
          </w:p>
        </w:tc>
      </w:tr>
      <w:tr w:rsidR="0061254A" w:rsidRPr="00304A05" w14:paraId="4358A29A" w14:textId="77777777" w:rsidTr="0061254A">
        <w:trPr>
          <w:gridAfter w:val="1"/>
          <w:wAfter w:w="40" w:type="dxa"/>
          <w:trHeight w:val="420"/>
          <w:ins w:id="3492" w:author="Lei Huang" w:date="2023-03-30T20:29:00Z"/>
        </w:trPr>
        <w:tc>
          <w:tcPr>
            <w:tcW w:w="1473" w:type="dxa"/>
            <w:vMerge/>
            <w:tcBorders>
              <w:left w:val="single" w:sz="4" w:space="0" w:color="auto"/>
              <w:bottom w:val="single" w:sz="4" w:space="0" w:color="auto"/>
              <w:right w:val="single" w:sz="4" w:space="0" w:color="auto"/>
            </w:tcBorders>
            <w:vAlign w:val="center"/>
          </w:tcPr>
          <w:p w14:paraId="2EC1D155" w14:textId="77777777" w:rsidR="0061254A" w:rsidRPr="00304A05" w:rsidRDefault="0061254A" w:rsidP="00392A5E">
            <w:pPr>
              <w:autoSpaceDE w:val="0"/>
              <w:autoSpaceDN w:val="0"/>
              <w:adjustRightInd w:val="0"/>
              <w:spacing w:after="0" w:line="240" w:lineRule="auto"/>
              <w:jc w:val="left"/>
              <w:rPr>
                <w:ins w:id="3493" w:author="Lei Huang" w:date="2023-03-30T20:29:00Z"/>
                <w:rFonts w:eastAsiaTheme="minorHAnsi" w:cs="Arial"/>
                <w:iCs/>
                <w:color w:val="000000"/>
                <w:rPrChange w:id="3494" w:author="Alexander Krebs" w:date="2023-05-17T09:35:00Z">
                  <w:rPr>
                    <w:ins w:id="3495" w:author="Lei Huang" w:date="2023-03-30T20:29: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tcPr>
          <w:p w14:paraId="5C887CC0" w14:textId="2BCA86D8" w:rsidR="0061254A" w:rsidRPr="00304A05" w:rsidRDefault="0061254A" w:rsidP="00392A5E">
            <w:pPr>
              <w:autoSpaceDE w:val="0"/>
              <w:autoSpaceDN w:val="0"/>
              <w:adjustRightInd w:val="0"/>
              <w:spacing w:after="0" w:line="240" w:lineRule="auto"/>
              <w:jc w:val="left"/>
              <w:rPr>
                <w:ins w:id="3496" w:author="Lei Huang" w:date="2023-03-30T20:29:00Z"/>
                <w:rFonts w:eastAsiaTheme="minorHAnsi" w:cs="Arial"/>
                <w:iCs/>
                <w:color w:val="000000"/>
                <w:rPrChange w:id="3497" w:author="Alexander Krebs" w:date="2023-05-17T09:35:00Z">
                  <w:rPr>
                    <w:ins w:id="3498" w:author="Lei Huang" w:date="2023-03-30T20:29:00Z"/>
                    <w:rFonts w:eastAsiaTheme="minorHAnsi" w:cs="Arial"/>
                    <w:iCs/>
                    <w:color w:val="000000"/>
                    <w:highlight w:val="yellow"/>
                  </w:rPr>
                </w:rPrChange>
              </w:rPr>
            </w:pPr>
            <w:ins w:id="3499" w:author="Lei Huang" w:date="2023-03-30T20:29:00Z">
              <w:r w:rsidRPr="00304A05">
                <w:rPr>
                  <w:rFonts w:eastAsiaTheme="minorHAnsi" w:cs="Arial"/>
                  <w:iCs/>
                  <w:color w:val="000000"/>
                  <w:rPrChange w:id="3500" w:author="Alexander Krebs" w:date="2023-05-17T09:35:00Z">
                    <w:rPr>
                      <w:rFonts w:eastAsiaTheme="minorHAnsi" w:cs="Arial"/>
                      <w:iCs/>
                      <w:color w:val="000000"/>
                      <w:highlight w:val="yellow"/>
                    </w:rPr>
                  </w:rPrChange>
                </w:rPr>
                <w:t>Next NB AP</w:t>
              </w:r>
            </w:ins>
          </w:p>
        </w:tc>
        <w:tc>
          <w:tcPr>
            <w:tcW w:w="886" w:type="dxa"/>
            <w:tcBorders>
              <w:top w:val="nil"/>
              <w:left w:val="nil"/>
              <w:bottom w:val="single" w:sz="4" w:space="0" w:color="auto"/>
              <w:right w:val="single" w:sz="4" w:space="0" w:color="auto"/>
            </w:tcBorders>
            <w:shd w:val="clear" w:color="auto" w:fill="auto"/>
            <w:noWrap/>
            <w:vAlign w:val="center"/>
          </w:tcPr>
          <w:p w14:paraId="7B26A78A" w14:textId="7D8CFFB5" w:rsidR="0061254A" w:rsidRPr="00304A05" w:rsidRDefault="0061254A" w:rsidP="00392A5E">
            <w:pPr>
              <w:autoSpaceDE w:val="0"/>
              <w:autoSpaceDN w:val="0"/>
              <w:adjustRightInd w:val="0"/>
              <w:spacing w:after="0" w:line="240" w:lineRule="auto"/>
              <w:jc w:val="left"/>
              <w:rPr>
                <w:ins w:id="3501" w:author="Lei Huang" w:date="2023-03-30T20:29:00Z"/>
                <w:rFonts w:eastAsiaTheme="minorHAnsi" w:cs="Arial"/>
                <w:iCs/>
                <w:color w:val="000000"/>
                <w:rPrChange w:id="3502" w:author="Alexander Krebs" w:date="2023-05-17T09:35:00Z">
                  <w:rPr>
                    <w:ins w:id="3503" w:author="Lei Huang" w:date="2023-03-30T20:29:00Z"/>
                    <w:rFonts w:eastAsiaTheme="minorHAnsi" w:cs="Arial"/>
                    <w:iCs/>
                    <w:color w:val="000000"/>
                    <w:highlight w:val="yellow"/>
                  </w:rPr>
                </w:rPrChange>
              </w:rPr>
            </w:pPr>
            <w:ins w:id="3504" w:author="Lei Huang" w:date="2023-03-30T20:30:00Z">
              <w:r w:rsidRPr="00304A05">
                <w:rPr>
                  <w:rFonts w:eastAsiaTheme="minorHAnsi" w:cs="Arial"/>
                  <w:iCs/>
                  <w:color w:val="000000"/>
                  <w:rPrChange w:id="3505" w:author="Alexander Krebs" w:date="2023-05-17T09:35:00Z">
                    <w:rPr>
                      <w:rFonts w:eastAsiaTheme="minorHAnsi" w:cs="Arial"/>
                      <w:iCs/>
                      <w:color w:val="000000"/>
                      <w:highlight w:val="yellow"/>
                    </w:rPr>
                  </w:rPrChange>
                </w:rPr>
                <w:t>16</w:t>
              </w:r>
            </w:ins>
          </w:p>
        </w:tc>
        <w:tc>
          <w:tcPr>
            <w:tcW w:w="775" w:type="dxa"/>
            <w:tcBorders>
              <w:top w:val="nil"/>
              <w:left w:val="single" w:sz="4" w:space="0" w:color="auto"/>
              <w:bottom w:val="single" w:sz="4" w:space="0" w:color="auto"/>
              <w:right w:val="single" w:sz="4" w:space="0" w:color="auto"/>
            </w:tcBorders>
            <w:vAlign w:val="center"/>
          </w:tcPr>
          <w:p w14:paraId="14F65884" w14:textId="13A3C664" w:rsidR="0061254A" w:rsidRPr="00304A05" w:rsidRDefault="0061254A" w:rsidP="00392A5E">
            <w:pPr>
              <w:autoSpaceDE w:val="0"/>
              <w:autoSpaceDN w:val="0"/>
              <w:adjustRightInd w:val="0"/>
              <w:spacing w:after="0" w:line="240" w:lineRule="auto"/>
              <w:jc w:val="left"/>
              <w:rPr>
                <w:ins w:id="3506" w:author="Lei Huang" w:date="2023-03-30T20:29:00Z"/>
                <w:rFonts w:eastAsiaTheme="minorHAnsi" w:cs="Arial"/>
                <w:iCs/>
                <w:color w:val="000000"/>
                <w:rPrChange w:id="3507" w:author="Alexander Krebs" w:date="2023-05-17T09:35:00Z">
                  <w:rPr>
                    <w:ins w:id="3508" w:author="Lei Huang" w:date="2023-03-30T20:29:00Z"/>
                    <w:rFonts w:eastAsiaTheme="minorHAnsi" w:cs="Arial"/>
                    <w:iCs/>
                    <w:color w:val="000000"/>
                    <w:highlight w:val="yellow"/>
                  </w:rPr>
                </w:rPrChange>
              </w:rPr>
            </w:pPr>
            <w:ins w:id="3509" w:author="Lei Huang" w:date="2023-03-30T20:29:00Z">
              <w:r w:rsidRPr="00304A05">
                <w:rPr>
                  <w:rFonts w:eastAsiaTheme="minorHAnsi" w:cs="Arial"/>
                  <w:iCs/>
                  <w:color w:val="000000"/>
                  <w:rPrChange w:id="3510" w:author="Alexander Krebs" w:date="2023-05-17T09:35:00Z">
                    <w:rPr>
                      <w:rFonts w:eastAsiaTheme="minorHAnsi" w:cs="Arial"/>
                      <w:iCs/>
                      <w:color w:val="000000"/>
                      <w:highlight w:val="yellow"/>
                    </w:rPr>
                  </w:rPrChange>
                </w:rPr>
                <w:t>2</w:t>
              </w:r>
            </w:ins>
          </w:p>
        </w:tc>
        <w:tc>
          <w:tcPr>
            <w:tcW w:w="4402" w:type="dxa"/>
            <w:tcBorders>
              <w:top w:val="nil"/>
              <w:left w:val="nil"/>
              <w:bottom w:val="single" w:sz="4" w:space="0" w:color="auto"/>
              <w:right w:val="single" w:sz="4" w:space="0" w:color="auto"/>
            </w:tcBorders>
            <w:shd w:val="clear" w:color="auto" w:fill="auto"/>
            <w:vAlign w:val="center"/>
          </w:tcPr>
          <w:p w14:paraId="49AE6B56" w14:textId="7AF2817D" w:rsidR="0061254A" w:rsidRPr="00304A05" w:rsidRDefault="0061254A" w:rsidP="0061254A">
            <w:pPr>
              <w:autoSpaceDE w:val="0"/>
              <w:autoSpaceDN w:val="0"/>
              <w:adjustRightInd w:val="0"/>
              <w:spacing w:after="0" w:line="240" w:lineRule="auto"/>
              <w:jc w:val="left"/>
              <w:rPr>
                <w:ins w:id="3511" w:author="Lei Huang" w:date="2023-03-30T20:29:00Z"/>
                <w:rFonts w:eastAsiaTheme="minorHAnsi" w:cs="Arial"/>
                <w:iCs/>
                <w:color w:val="000000"/>
                <w:lang w:val="en-SG"/>
                <w:rPrChange w:id="3512" w:author="Alexander Krebs" w:date="2023-05-17T09:35:00Z">
                  <w:rPr>
                    <w:ins w:id="3513" w:author="Lei Huang" w:date="2023-03-30T20:29:00Z"/>
                    <w:rFonts w:eastAsiaTheme="minorHAnsi" w:cs="Arial"/>
                    <w:iCs/>
                    <w:color w:val="000000"/>
                    <w:highlight w:val="yellow"/>
                  </w:rPr>
                </w:rPrChange>
              </w:rPr>
            </w:pPr>
            <w:ins w:id="3514" w:author="Lei Huang" w:date="2023-03-30T20:30:00Z">
              <w:r w:rsidRPr="00304A05">
                <w:rPr>
                  <w:rFonts w:eastAsiaTheme="minorHAnsi" w:cs="Arial"/>
                  <w:iCs/>
                  <w:color w:val="000000"/>
                  <w:lang w:val="en-SG"/>
                  <w:rPrChange w:id="3515" w:author="Alexander Krebs" w:date="2023-05-17T09:35:00Z">
                    <w:rPr>
                      <w:rFonts w:eastAsiaTheme="minorHAnsi" w:cs="Arial"/>
                      <w:iCs/>
                      <w:color w:val="000000"/>
                      <w:highlight w:val="yellow"/>
                      <w:lang w:val="en-SG"/>
                    </w:rPr>
                  </w:rPrChange>
                </w:rPr>
                <w:t xml:space="preserve">Time remaining in RSTU until the start of the next NB AP. </w:t>
              </w:r>
              <w:r w:rsidRPr="00304A05">
                <w:rPr>
                  <w:rFonts w:eastAsiaTheme="minorHAnsi" w:cs="Arial"/>
                  <w:iCs/>
                  <w:color w:val="000000"/>
                  <w:lang w:val="en-US"/>
                  <w:rPrChange w:id="3516" w:author="Alexander Krebs" w:date="2023-05-17T09:35:00Z">
                    <w:rPr>
                      <w:rFonts w:eastAsiaTheme="minorHAnsi" w:cs="Arial"/>
                      <w:iCs/>
                      <w:color w:val="000000"/>
                      <w:highlight w:val="yellow"/>
                      <w:lang w:val="en-US"/>
                    </w:rPr>
                  </w:rPrChange>
                </w:rPr>
                <w:t>It is not present when the NB AP Type = 0</w:t>
              </w:r>
            </w:ins>
          </w:p>
        </w:tc>
      </w:tr>
      <w:tr w:rsidR="008F1379" w:rsidRPr="00304A05" w14:paraId="3E859A3A" w14:textId="77777777" w:rsidTr="0061254A">
        <w:trPr>
          <w:gridAfter w:val="1"/>
          <w:wAfter w:w="40" w:type="dxa"/>
          <w:trHeight w:val="630"/>
          <w:ins w:id="3517" w:author="LEE MINGYU" w:date="2023-03-16T00:12:00Z"/>
        </w:trPr>
        <w:tc>
          <w:tcPr>
            <w:tcW w:w="14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737C0" w14:textId="77777777" w:rsidR="008F1379" w:rsidRPr="00304A05" w:rsidRDefault="008F1379" w:rsidP="00392A5E">
            <w:pPr>
              <w:autoSpaceDE w:val="0"/>
              <w:autoSpaceDN w:val="0"/>
              <w:adjustRightInd w:val="0"/>
              <w:spacing w:after="0" w:line="240" w:lineRule="auto"/>
              <w:jc w:val="left"/>
              <w:rPr>
                <w:ins w:id="3518" w:author="LEE MINGYU" w:date="2023-03-16T00:12:00Z"/>
                <w:rFonts w:eastAsiaTheme="minorHAnsi" w:cs="Arial"/>
                <w:iCs/>
                <w:color w:val="000000"/>
                <w:rPrChange w:id="3519" w:author="Alexander Krebs" w:date="2023-05-17T09:35:00Z">
                  <w:rPr>
                    <w:ins w:id="3520" w:author="LEE MINGYU" w:date="2023-03-16T00:12:00Z"/>
                    <w:rFonts w:eastAsiaTheme="minorHAnsi" w:cs="Arial"/>
                    <w:iCs/>
                    <w:color w:val="000000"/>
                    <w:highlight w:val="yellow"/>
                  </w:rPr>
                </w:rPrChange>
              </w:rPr>
            </w:pPr>
            <w:ins w:id="3521" w:author="LEE MINGYU" w:date="2023-03-16T00:12:00Z">
              <w:r w:rsidRPr="00304A05">
                <w:rPr>
                  <w:rFonts w:eastAsiaTheme="minorHAnsi" w:cs="Arial"/>
                  <w:iCs/>
                  <w:color w:val="000000"/>
                  <w:rPrChange w:id="3522" w:author="Alexander Krebs" w:date="2023-05-17T09:35:00Z">
                    <w:rPr>
                      <w:rFonts w:eastAsiaTheme="minorHAnsi" w:cs="Arial"/>
                      <w:iCs/>
                      <w:color w:val="000000"/>
                      <w:highlight w:val="yellow"/>
                    </w:rPr>
                  </w:rPrChange>
                </w:rPr>
                <w:t>UWB AP Info</w:t>
              </w:r>
            </w:ins>
          </w:p>
        </w:tc>
        <w:tc>
          <w:tcPr>
            <w:tcW w:w="1774" w:type="dxa"/>
            <w:tcBorders>
              <w:top w:val="nil"/>
              <w:left w:val="nil"/>
              <w:bottom w:val="single" w:sz="4" w:space="0" w:color="auto"/>
              <w:right w:val="single" w:sz="4" w:space="0" w:color="auto"/>
            </w:tcBorders>
            <w:shd w:val="clear" w:color="auto" w:fill="auto"/>
            <w:noWrap/>
            <w:vAlign w:val="center"/>
            <w:hideMark/>
          </w:tcPr>
          <w:p w14:paraId="65B29903" w14:textId="77777777" w:rsidR="008F1379" w:rsidRPr="00304A05" w:rsidRDefault="008F1379" w:rsidP="00392A5E">
            <w:pPr>
              <w:autoSpaceDE w:val="0"/>
              <w:autoSpaceDN w:val="0"/>
              <w:adjustRightInd w:val="0"/>
              <w:spacing w:after="0" w:line="240" w:lineRule="auto"/>
              <w:jc w:val="left"/>
              <w:rPr>
                <w:ins w:id="3523" w:author="LEE MINGYU" w:date="2023-03-16T00:12:00Z"/>
                <w:rFonts w:eastAsiaTheme="minorHAnsi" w:cs="Arial"/>
                <w:iCs/>
                <w:color w:val="000000"/>
                <w:rPrChange w:id="3524" w:author="Alexander Krebs" w:date="2023-05-17T09:35:00Z">
                  <w:rPr>
                    <w:ins w:id="3525" w:author="LEE MINGYU" w:date="2023-03-16T00:12:00Z"/>
                    <w:rFonts w:eastAsiaTheme="minorHAnsi" w:cs="Arial"/>
                    <w:iCs/>
                    <w:color w:val="000000"/>
                    <w:highlight w:val="yellow"/>
                  </w:rPr>
                </w:rPrChange>
              </w:rPr>
            </w:pPr>
            <w:ins w:id="3526" w:author="LEE MINGYU" w:date="2023-03-16T00:12:00Z">
              <w:r w:rsidRPr="00304A05">
                <w:rPr>
                  <w:rFonts w:eastAsiaTheme="minorHAnsi" w:cs="Arial"/>
                  <w:iCs/>
                  <w:color w:val="000000"/>
                  <w:rPrChange w:id="3527" w:author="Alexander Krebs" w:date="2023-05-17T09:35:00Z">
                    <w:rPr>
                      <w:rFonts w:eastAsiaTheme="minorHAnsi" w:cs="Arial"/>
                      <w:iCs/>
                      <w:color w:val="000000"/>
                      <w:highlight w:val="yellow"/>
                    </w:rPr>
                  </w:rPrChange>
                </w:rPr>
                <w:t>Delta T</w:t>
              </w:r>
            </w:ins>
          </w:p>
        </w:tc>
        <w:tc>
          <w:tcPr>
            <w:tcW w:w="886" w:type="dxa"/>
            <w:tcBorders>
              <w:top w:val="nil"/>
              <w:left w:val="nil"/>
              <w:bottom w:val="single" w:sz="4" w:space="0" w:color="auto"/>
              <w:right w:val="single" w:sz="4" w:space="0" w:color="auto"/>
            </w:tcBorders>
            <w:shd w:val="clear" w:color="auto" w:fill="auto"/>
            <w:noWrap/>
            <w:vAlign w:val="center"/>
            <w:hideMark/>
          </w:tcPr>
          <w:p w14:paraId="0FA5073F" w14:textId="77777777" w:rsidR="008F1379" w:rsidRPr="00304A05" w:rsidRDefault="008F1379" w:rsidP="00392A5E">
            <w:pPr>
              <w:autoSpaceDE w:val="0"/>
              <w:autoSpaceDN w:val="0"/>
              <w:adjustRightInd w:val="0"/>
              <w:spacing w:after="0" w:line="240" w:lineRule="auto"/>
              <w:jc w:val="left"/>
              <w:rPr>
                <w:ins w:id="3528" w:author="LEE MINGYU" w:date="2023-03-16T00:12:00Z"/>
                <w:rFonts w:eastAsiaTheme="minorHAnsi" w:cs="Arial"/>
                <w:iCs/>
                <w:color w:val="000000"/>
                <w:rPrChange w:id="3529" w:author="Alexander Krebs" w:date="2023-05-17T09:35:00Z">
                  <w:rPr>
                    <w:ins w:id="3530" w:author="LEE MINGYU" w:date="2023-03-16T00:12:00Z"/>
                    <w:rFonts w:eastAsiaTheme="minorHAnsi" w:cs="Arial"/>
                    <w:iCs/>
                    <w:color w:val="000000"/>
                    <w:highlight w:val="yellow"/>
                  </w:rPr>
                </w:rPrChange>
              </w:rPr>
            </w:pPr>
            <w:ins w:id="3531" w:author="LEE MINGYU" w:date="2023-03-16T00:12:00Z">
              <w:r w:rsidRPr="00304A05">
                <w:rPr>
                  <w:rFonts w:eastAsiaTheme="minorHAnsi" w:cs="Arial"/>
                  <w:iCs/>
                  <w:color w:val="000000"/>
                  <w:rPrChange w:id="3532" w:author="Alexander Krebs" w:date="2023-05-17T09:35:00Z">
                    <w:rPr>
                      <w:rFonts w:eastAsiaTheme="minorHAnsi" w:cs="Arial"/>
                      <w:iCs/>
                      <w:color w:val="000000"/>
                      <w:highlight w:val="yellow"/>
                    </w:rPr>
                  </w:rPrChange>
                </w:rPr>
                <w:t>16</w:t>
              </w:r>
            </w:ins>
          </w:p>
        </w:tc>
        <w:tc>
          <w:tcPr>
            <w:tcW w:w="775" w:type="dxa"/>
            <w:tcBorders>
              <w:top w:val="nil"/>
              <w:left w:val="nil"/>
              <w:bottom w:val="single" w:sz="4" w:space="0" w:color="auto"/>
              <w:right w:val="single" w:sz="4" w:space="0" w:color="auto"/>
            </w:tcBorders>
            <w:shd w:val="clear" w:color="auto" w:fill="auto"/>
            <w:noWrap/>
            <w:vAlign w:val="center"/>
            <w:hideMark/>
          </w:tcPr>
          <w:p w14:paraId="4913B8BA" w14:textId="77777777" w:rsidR="008F1379" w:rsidRPr="00304A05" w:rsidRDefault="008F1379" w:rsidP="00392A5E">
            <w:pPr>
              <w:autoSpaceDE w:val="0"/>
              <w:autoSpaceDN w:val="0"/>
              <w:adjustRightInd w:val="0"/>
              <w:spacing w:after="0" w:line="240" w:lineRule="auto"/>
              <w:jc w:val="left"/>
              <w:rPr>
                <w:ins w:id="3533" w:author="LEE MINGYU" w:date="2023-03-16T00:12:00Z"/>
                <w:rFonts w:eastAsiaTheme="minorHAnsi" w:cs="Arial"/>
                <w:iCs/>
                <w:color w:val="000000"/>
                <w:rPrChange w:id="3534" w:author="Alexander Krebs" w:date="2023-05-17T09:35:00Z">
                  <w:rPr>
                    <w:ins w:id="3535" w:author="LEE MINGYU" w:date="2023-03-16T00:12:00Z"/>
                    <w:rFonts w:eastAsiaTheme="minorHAnsi" w:cs="Arial"/>
                    <w:iCs/>
                    <w:color w:val="000000"/>
                    <w:highlight w:val="yellow"/>
                  </w:rPr>
                </w:rPrChange>
              </w:rPr>
            </w:pPr>
            <w:ins w:id="3536" w:author="LEE MINGYU" w:date="2023-03-16T00:12:00Z">
              <w:r w:rsidRPr="00304A05">
                <w:rPr>
                  <w:rFonts w:eastAsiaTheme="minorHAnsi" w:cs="Arial"/>
                  <w:iCs/>
                  <w:color w:val="000000"/>
                  <w:rPrChange w:id="3537" w:author="Alexander Krebs" w:date="2023-05-17T09:35:00Z">
                    <w:rPr>
                      <w:rFonts w:eastAsiaTheme="minorHAnsi" w:cs="Arial"/>
                      <w:iCs/>
                      <w:color w:val="000000"/>
                      <w:highlight w:val="yellow"/>
                    </w:rPr>
                  </w:rPrChange>
                </w:rPr>
                <w:t>2</w:t>
              </w:r>
            </w:ins>
          </w:p>
        </w:tc>
        <w:tc>
          <w:tcPr>
            <w:tcW w:w="4402" w:type="dxa"/>
            <w:tcBorders>
              <w:top w:val="nil"/>
              <w:left w:val="nil"/>
              <w:bottom w:val="single" w:sz="4" w:space="0" w:color="auto"/>
              <w:right w:val="single" w:sz="4" w:space="0" w:color="auto"/>
            </w:tcBorders>
            <w:shd w:val="clear" w:color="auto" w:fill="auto"/>
            <w:vAlign w:val="center"/>
            <w:hideMark/>
          </w:tcPr>
          <w:p w14:paraId="14A2A44B" w14:textId="77777777" w:rsidR="008F1379" w:rsidRPr="00304A05" w:rsidRDefault="008F1379" w:rsidP="00392A5E">
            <w:pPr>
              <w:autoSpaceDE w:val="0"/>
              <w:autoSpaceDN w:val="0"/>
              <w:adjustRightInd w:val="0"/>
              <w:spacing w:after="0" w:line="240" w:lineRule="auto"/>
              <w:jc w:val="left"/>
              <w:rPr>
                <w:ins w:id="3538" w:author="LEE MINGYU" w:date="2023-03-16T00:12:00Z"/>
                <w:rFonts w:eastAsiaTheme="minorHAnsi" w:cs="Arial"/>
                <w:iCs/>
                <w:color w:val="000000"/>
                <w:rPrChange w:id="3539" w:author="Alexander Krebs" w:date="2023-05-17T09:35:00Z">
                  <w:rPr>
                    <w:ins w:id="3540" w:author="LEE MINGYU" w:date="2023-03-16T00:12:00Z"/>
                    <w:rFonts w:eastAsiaTheme="minorHAnsi" w:cs="Arial"/>
                    <w:iCs/>
                    <w:color w:val="000000"/>
                    <w:highlight w:val="yellow"/>
                  </w:rPr>
                </w:rPrChange>
              </w:rPr>
            </w:pPr>
            <w:ins w:id="3541" w:author="LEE MINGYU" w:date="2023-03-16T00:12:00Z">
              <w:r w:rsidRPr="00304A05">
                <w:rPr>
                  <w:rFonts w:eastAsiaTheme="minorHAnsi" w:cs="Arial"/>
                  <w:iCs/>
                  <w:color w:val="000000"/>
                  <w:rPrChange w:id="3542" w:author="Alexander Krebs" w:date="2023-05-17T09:35:00Z">
                    <w:rPr>
                      <w:rFonts w:eastAsiaTheme="minorHAnsi" w:cs="Arial"/>
                      <w:iCs/>
                      <w:color w:val="000000"/>
                      <w:highlight w:val="yellow"/>
                    </w:rPr>
                  </w:rPrChange>
                </w:rPr>
                <w:t>Time Remaining in RSTU until the start of the next UWB AP relative to the start of the current packet</w:t>
              </w:r>
            </w:ins>
          </w:p>
        </w:tc>
      </w:tr>
      <w:tr w:rsidR="008F1379" w:rsidRPr="00304A05" w14:paraId="1F13BAA5" w14:textId="77777777" w:rsidTr="0061254A">
        <w:trPr>
          <w:gridAfter w:val="1"/>
          <w:wAfter w:w="40" w:type="dxa"/>
          <w:trHeight w:val="420"/>
          <w:ins w:id="3543"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267A79C4" w14:textId="77777777" w:rsidR="008F1379" w:rsidRPr="00304A05" w:rsidRDefault="008F1379" w:rsidP="00392A5E">
            <w:pPr>
              <w:autoSpaceDE w:val="0"/>
              <w:autoSpaceDN w:val="0"/>
              <w:adjustRightInd w:val="0"/>
              <w:spacing w:after="0" w:line="240" w:lineRule="auto"/>
              <w:jc w:val="left"/>
              <w:rPr>
                <w:ins w:id="3544" w:author="LEE MINGYU" w:date="2023-03-16T00:12:00Z"/>
                <w:rFonts w:eastAsiaTheme="minorHAnsi" w:cs="Arial"/>
                <w:iCs/>
                <w:color w:val="000000"/>
                <w:rPrChange w:id="3545" w:author="Alexander Krebs" w:date="2023-05-17T09:35:00Z">
                  <w:rPr>
                    <w:ins w:id="3546"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9E0DC0" w14:textId="77777777" w:rsidR="008F1379" w:rsidRPr="00304A05" w:rsidRDefault="008F1379" w:rsidP="00392A5E">
            <w:pPr>
              <w:autoSpaceDE w:val="0"/>
              <w:autoSpaceDN w:val="0"/>
              <w:adjustRightInd w:val="0"/>
              <w:spacing w:after="0" w:line="240" w:lineRule="auto"/>
              <w:jc w:val="left"/>
              <w:rPr>
                <w:ins w:id="3547" w:author="LEE MINGYU" w:date="2023-03-16T00:12:00Z"/>
                <w:rFonts w:eastAsiaTheme="minorHAnsi" w:cs="Arial"/>
                <w:iCs/>
                <w:color w:val="000000"/>
                <w:rPrChange w:id="3548" w:author="Alexander Krebs" w:date="2023-05-17T09:35:00Z">
                  <w:rPr>
                    <w:ins w:id="3549" w:author="LEE MINGYU" w:date="2023-03-16T00:12:00Z"/>
                    <w:rFonts w:eastAsiaTheme="minorHAnsi" w:cs="Arial"/>
                    <w:iCs/>
                    <w:color w:val="000000"/>
                    <w:highlight w:val="yellow"/>
                  </w:rPr>
                </w:rPrChange>
              </w:rPr>
            </w:pPr>
            <w:ins w:id="3550" w:author="LEE MINGYU" w:date="2023-03-16T00:12:00Z">
              <w:r w:rsidRPr="00304A05">
                <w:rPr>
                  <w:rFonts w:eastAsiaTheme="minorHAnsi" w:cs="Arial"/>
                  <w:iCs/>
                  <w:color w:val="000000"/>
                  <w:rPrChange w:id="3551" w:author="Alexander Krebs" w:date="2023-05-17T09:35:00Z">
                    <w:rPr>
                      <w:rFonts w:eastAsiaTheme="minorHAnsi" w:cs="Arial"/>
                      <w:iCs/>
                      <w:color w:val="000000"/>
                      <w:highlight w:val="yellow"/>
                    </w:rPr>
                  </w:rPrChange>
                </w:rPr>
                <w:t>UWB Channel</w:t>
              </w:r>
            </w:ins>
          </w:p>
        </w:tc>
        <w:tc>
          <w:tcPr>
            <w:tcW w:w="886" w:type="dxa"/>
            <w:tcBorders>
              <w:top w:val="nil"/>
              <w:left w:val="nil"/>
              <w:bottom w:val="single" w:sz="4" w:space="0" w:color="auto"/>
              <w:right w:val="single" w:sz="4" w:space="0" w:color="auto"/>
            </w:tcBorders>
            <w:shd w:val="clear" w:color="auto" w:fill="auto"/>
            <w:noWrap/>
            <w:vAlign w:val="center"/>
            <w:hideMark/>
          </w:tcPr>
          <w:p w14:paraId="21824569" w14:textId="77777777" w:rsidR="008F1379" w:rsidRPr="00304A05" w:rsidRDefault="008F1379" w:rsidP="00392A5E">
            <w:pPr>
              <w:autoSpaceDE w:val="0"/>
              <w:autoSpaceDN w:val="0"/>
              <w:adjustRightInd w:val="0"/>
              <w:spacing w:after="0" w:line="240" w:lineRule="auto"/>
              <w:jc w:val="left"/>
              <w:rPr>
                <w:ins w:id="3552" w:author="LEE MINGYU" w:date="2023-03-16T00:12:00Z"/>
                <w:rFonts w:eastAsiaTheme="minorHAnsi" w:cs="Arial"/>
                <w:iCs/>
                <w:color w:val="000000"/>
                <w:rPrChange w:id="3553" w:author="Alexander Krebs" w:date="2023-05-17T09:35:00Z">
                  <w:rPr>
                    <w:ins w:id="3554" w:author="LEE MINGYU" w:date="2023-03-16T00:12:00Z"/>
                    <w:rFonts w:eastAsiaTheme="minorHAnsi" w:cs="Arial"/>
                    <w:iCs/>
                    <w:color w:val="000000"/>
                    <w:highlight w:val="yellow"/>
                  </w:rPr>
                </w:rPrChange>
              </w:rPr>
            </w:pPr>
            <w:ins w:id="3555" w:author="LEE MINGYU" w:date="2023-03-16T00:12:00Z">
              <w:r w:rsidRPr="00304A05">
                <w:rPr>
                  <w:rFonts w:eastAsiaTheme="minorHAnsi" w:cs="Arial"/>
                  <w:iCs/>
                  <w:color w:val="000000"/>
                  <w:rPrChange w:id="3556" w:author="Alexander Krebs" w:date="2023-05-17T09:35:00Z">
                    <w:rPr>
                      <w:rFonts w:eastAsiaTheme="minorHAnsi" w:cs="Arial"/>
                      <w:iCs/>
                      <w:color w:val="000000"/>
                      <w:highlight w:val="yellow"/>
                    </w:rPr>
                  </w:rPrChange>
                </w:rPr>
                <w:t>5</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D8BA3" w14:textId="77777777" w:rsidR="008F1379" w:rsidRPr="00304A05" w:rsidRDefault="008F1379" w:rsidP="00392A5E">
            <w:pPr>
              <w:autoSpaceDE w:val="0"/>
              <w:autoSpaceDN w:val="0"/>
              <w:adjustRightInd w:val="0"/>
              <w:spacing w:after="0" w:line="240" w:lineRule="auto"/>
              <w:jc w:val="left"/>
              <w:rPr>
                <w:ins w:id="3557" w:author="LEE MINGYU" w:date="2023-03-16T00:12:00Z"/>
                <w:rFonts w:eastAsiaTheme="minorHAnsi" w:cs="Arial"/>
                <w:iCs/>
                <w:color w:val="000000"/>
                <w:rPrChange w:id="3558" w:author="Alexander Krebs" w:date="2023-05-17T09:35:00Z">
                  <w:rPr>
                    <w:ins w:id="3559" w:author="LEE MINGYU" w:date="2023-03-16T00:12:00Z"/>
                    <w:rFonts w:eastAsiaTheme="minorHAnsi" w:cs="Arial"/>
                    <w:iCs/>
                    <w:color w:val="000000"/>
                    <w:highlight w:val="yellow"/>
                  </w:rPr>
                </w:rPrChange>
              </w:rPr>
            </w:pPr>
            <w:ins w:id="3560" w:author="LEE MINGYU" w:date="2023-03-16T00:12:00Z">
              <w:r w:rsidRPr="00304A05">
                <w:rPr>
                  <w:rFonts w:eastAsiaTheme="minorHAnsi" w:cs="Arial"/>
                  <w:iCs/>
                  <w:color w:val="000000"/>
                  <w:rPrChange w:id="3561" w:author="Alexander Krebs" w:date="2023-05-17T09:35:00Z">
                    <w:rPr>
                      <w:rFonts w:eastAsiaTheme="minorHAnsi" w:cs="Arial"/>
                      <w:iCs/>
                      <w:color w:val="000000"/>
                      <w:highlight w:val="yellow"/>
                    </w:rPr>
                  </w:rPrChange>
                </w:rPr>
                <w:t>1</w:t>
              </w:r>
            </w:ins>
          </w:p>
        </w:tc>
        <w:tc>
          <w:tcPr>
            <w:tcW w:w="4402" w:type="dxa"/>
            <w:tcBorders>
              <w:top w:val="nil"/>
              <w:left w:val="nil"/>
              <w:bottom w:val="single" w:sz="4" w:space="0" w:color="auto"/>
              <w:right w:val="single" w:sz="4" w:space="0" w:color="auto"/>
            </w:tcBorders>
            <w:shd w:val="clear" w:color="auto" w:fill="auto"/>
            <w:vAlign w:val="center"/>
            <w:hideMark/>
          </w:tcPr>
          <w:p w14:paraId="25D2B26D" w14:textId="77777777" w:rsidR="008F1379" w:rsidRPr="00304A05" w:rsidRDefault="008F1379" w:rsidP="00392A5E">
            <w:pPr>
              <w:autoSpaceDE w:val="0"/>
              <w:autoSpaceDN w:val="0"/>
              <w:adjustRightInd w:val="0"/>
              <w:spacing w:after="0" w:line="240" w:lineRule="auto"/>
              <w:jc w:val="left"/>
              <w:rPr>
                <w:ins w:id="3562" w:author="LEE MINGYU" w:date="2023-03-16T00:12:00Z"/>
                <w:rFonts w:eastAsiaTheme="minorHAnsi" w:cs="Arial"/>
                <w:iCs/>
                <w:color w:val="000000"/>
                <w:rPrChange w:id="3563" w:author="Alexander Krebs" w:date="2023-05-17T09:35:00Z">
                  <w:rPr>
                    <w:ins w:id="3564" w:author="LEE MINGYU" w:date="2023-03-16T00:12:00Z"/>
                    <w:rFonts w:eastAsiaTheme="minorHAnsi" w:cs="Arial"/>
                    <w:iCs/>
                    <w:color w:val="000000"/>
                    <w:highlight w:val="yellow"/>
                  </w:rPr>
                </w:rPrChange>
              </w:rPr>
            </w:pPr>
            <w:ins w:id="3565" w:author="LEE MINGYU" w:date="2023-03-16T00:12:00Z">
              <w:r w:rsidRPr="00304A05">
                <w:rPr>
                  <w:rFonts w:eastAsiaTheme="minorHAnsi" w:cs="Arial"/>
                  <w:iCs/>
                  <w:color w:val="000000"/>
                  <w:rPrChange w:id="3566" w:author="Alexander Krebs" w:date="2023-05-17T09:35:00Z">
                    <w:rPr>
                      <w:rFonts w:eastAsiaTheme="minorHAnsi" w:cs="Arial"/>
                      <w:iCs/>
                      <w:color w:val="000000"/>
                      <w:highlight w:val="yellow"/>
                    </w:rPr>
                  </w:rPrChange>
                </w:rPr>
                <w:t>UWB channel number on which UWB AP occurs after Delta T</w:t>
              </w:r>
            </w:ins>
          </w:p>
        </w:tc>
      </w:tr>
      <w:tr w:rsidR="008F1379" w:rsidRPr="00304A05" w14:paraId="724DC4B3" w14:textId="77777777" w:rsidTr="0061254A">
        <w:trPr>
          <w:gridAfter w:val="1"/>
          <w:wAfter w:w="40" w:type="dxa"/>
          <w:trHeight w:val="210"/>
          <w:ins w:id="3567"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52EC0483" w14:textId="77777777" w:rsidR="008F1379" w:rsidRPr="00304A05" w:rsidRDefault="008F1379" w:rsidP="00392A5E">
            <w:pPr>
              <w:autoSpaceDE w:val="0"/>
              <w:autoSpaceDN w:val="0"/>
              <w:adjustRightInd w:val="0"/>
              <w:spacing w:after="0" w:line="240" w:lineRule="auto"/>
              <w:jc w:val="left"/>
              <w:rPr>
                <w:ins w:id="3568" w:author="LEE MINGYU" w:date="2023-03-16T00:12:00Z"/>
                <w:rFonts w:eastAsiaTheme="minorHAnsi" w:cs="Arial"/>
                <w:iCs/>
                <w:color w:val="000000"/>
                <w:rPrChange w:id="3569" w:author="Alexander Krebs" w:date="2023-05-17T09:35:00Z">
                  <w:rPr>
                    <w:ins w:id="3570"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75F4C0" w14:textId="77777777" w:rsidR="008F1379" w:rsidRPr="00304A05" w:rsidRDefault="008F1379" w:rsidP="00392A5E">
            <w:pPr>
              <w:autoSpaceDE w:val="0"/>
              <w:autoSpaceDN w:val="0"/>
              <w:adjustRightInd w:val="0"/>
              <w:spacing w:after="0" w:line="240" w:lineRule="auto"/>
              <w:jc w:val="left"/>
              <w:rPr>
                <w:ins w:id="3571" w:author="LEE MINGYU" w:date="2023-03-16T00:12:00Z"/>
                <w:rFonts w:eastAsiaTheme="minorHAnsi" w:cs="Arial"/>
                <w:iCs/>
                <w:color w:val="000000"/>
                <w:rPrChange w:id="3572" w:author="Alexander Krebs" w:date="2023-05-17T09:35:00Z">
                  <w:rPr>
                    <w:ins w:id="3573" w:author="LEE MINGYU" w:date="2023-03-16T00:12:00Z"/>
                    <w:rFonts w:eastAsiaTheme="minorHAnsi" w:cs="Arial"/>
                    <w:iCs/>
                    <w:color w:val="000000"/>
                    <w:highlight w:val="yellow"/>
                  </w:rPr>
                </w:rPrChange>
              </w:rPr>
            </w:pPr>
            <w:ins w:id="3574" w:author="LEE MINGYU" w:date="2023-03-16T00:12:00Z">
              <w:r w:rsidRPr="00304A05">
                <w:rPr>
                  <w:rFonts w:eastAsiaTheme="minorHAnsi" w:cs="Arial"/>
                  <w:iCs/>
                  <w:color w:val="000000"/>
                  <w:rPrChange w:id="3575"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1F3B3774" w14:textId="77777777" w:rsidR="008F1379" w:rsidRPr="00304A05" w:rsidRDefault="008F1379" w:rsidP="00392A5E">
            <w:pPr>
              <w:autoSpaceDE w:val="0"/>
              <w:autoSpaceDN w:val="0"/>
              <w:adjustRightInd w:val="0"/>
              <w:spacing w:after="0" w:line="240" w:lineRule="auto"/>
              <w:jc w:val="left"/>
              <w:rPr>
                <w:ins w:id="3576" w:author="LEE MINGYU" w:date="2023-03-16T00:12:00Z"/>
                <w:rFonts w:eastAsiaTheme="minorHAnsi" w:cs="Arial"/>
                <w:iCs/>
                <w:color w:val="000000"/>
                <w:rPrChange w:id="3577" w:author="Alexander Krebs" w:date="2023-05-17T09:35:00Z">
                  <w:rPr>
                    <w:ins w:id="3578" w:author="LEE MINGYU" w:date="2023-03-16T00:12:00Z"/>
                    <w:rFonts w:eastAsiaTheme="minorHAnsi" w:cs="Arial"/>
                    <w:iCs/>
                    <w:color w:val="000000"/>
                    <w:highlight w:val="yellow"/>
                  </w:rPr>
                </w:rPrChange>
              </w:rPr>
            </w:pPr>
            <w:ins w:id="3579" w:author="LEE MINGYU" w:date="2023-03-16T00:12:00Z">
              <w:r w:rsidRPr="00304A05">
                <w:rPr>
                  <w:rFonts w:eastAsiaTheme="minorHAnsi" w:cs="Arial"/>
                  <w:iCs/>
                  <w:color w:val="000000"/>
                  <w:rPrChange w:id="3580" w:author="Alexander Krebs" w:date="2023-05-17T09:35:00Z">
                    <w:rPr>
                      <w:rFonts w:eastAsiaTheme="minorHAnsi" w:cs="Arial"/>
                      <w:iCs/>
                      <w:color w:val="000000"/>
                      <w:highlight w:val="yellow"/>
                    </w:rPr>
                  </w:rPrChange>
                </w:rPr>
                <w:t>3</w:t>
              </w:r>
            </w:ins>
          </w:p>
        </w:tc>
        <w:tc>
          <w:tcPr>
            <w:tcW w:w="775" w:type="dxa"/>
            <w:vMerge/>
            <w:tcBorders>
              <w:top w:val="nil"/>
              <w:left w:val="single" w:sz="4" w:space="0" w:color="auto"/>
              <w:bottom w:val="single" w:sz="4" w:space="0" w:color="auto"/>
              <w:right w:val="single" w:sz="4" w:space="0" w:color="auto"/>
            </w:tcBorders>
            <w:vAlign w:val="center"/>
            <w:hideMark/>
          </w:tcPr>
          <w:p w14:paraId="3DCB1E7B" w14:textId="77777777" w:rsidR="008F1379" w:rsidRPr="00304A05" w:rsidRDefault="008F1379" w:rsidP="00392A5E">
            <w:pPr>
              <w:autoSpaceDE w:val="0"/>
              <w:autoSpaceDN w:val="0"/>
              <w:adjustRightInd w:val="0"/>
              <w:spacing w:after="0" w:line="240" w:lineRule="auto"/>
              <w:jc w:val="left"/>
              <w:rPr>
                <w:ins w:id="3581" w:author="LEE MINGYU" w:date="2023-03-16T00:12:00Z"/>
                <w:rFonts w:eastAsiaTheme="minorHAnsi" w:cs="Arial"/>
                <w:iCs/>
                <w:color w:val="000000"/>
                <w:rPrChange w:id="3582" w:author="Alexander Krebs" w:date="2023-05-17T09:35:00Z">
                  <w:rPr>
                    <w:ins w:id="3583" w:author="LEE MINGYU" w:date="2023-03-16T00:12:00Z"/>
                    <w:rFonts w:eastAsiaTheme="minorHAnsi" w:cs="Arial"/>
                    <w:iCs/>
                    <w:color w:val="000000"/>
                    <w:highlight w:val="yellow"/>
                  </w:rPr>
                </w:rPrChange>
              </w:rPr>
            </w:pPr>
          </w:p>
        </w:tc>
        <w:tc>
          <w:tcPr>
            <w:tcW w:w="4402" w:type="dxa"/>
            <w:tcBorders>
              <w:top w:val="nil"/>
              <w:left w:val="nil"/>
              <w:bottom w:val="single" w:sz="4" w:space="0" w:color="auto"/>
              <w:right w:val="single" w:sz="4" w:space="0" w:color="auto"/>
            </w:tcBorders>
            <w:shd w:val="clear" w:color="auto" w:fill="auto"/>
            <w:vAlign w:val="center"/>
            <w:hideMark/>
          </w:tcPr>
          <w:p w14:paraId="345D1725" w14:textId="77777777" w:rsidR="008F1379" w:rsidRPr="00304A05" w:rsidRDefault="008F1379" w:rsidP="00392A5E">
            <w:pPr>
              <w:autoSpaceDE w:val="0"/>
              <w:autoSpaceDN w:val="0"/>
              <w:adjustRightInd w:val="0"/>
              <w:spacing w:after="0" w:line="240" w:lineRule="auto"/>
              <w:jc w:val="left"/>
              <w:rPr>
                <w:ins w:id="3584" w:author="LEE MINGYU" w:date="2023-03-16T00:12:00Z"/>
                <w:rFonts w:eastAsiaTheme="minorHAnsi" w:cs="Arial"/>
                <w:iCs/>
                <w:color w:val="000000"/>
                <w:rPrChange w:id="3585" w:author="Alexander Krebs" w:date="2023-05-17T09:35:00Z">
                  <w:rPr>
                    <w:ins w:id="3586" w:author="LEE MINGYU" w:date="2023-03-16T00:12:00Z"/>
                    <w:rFonts w:eastAsiaTheme="minorHAnsi" w:cs="Arial"/>
                    <w:iCs/>
                    <w:color w:val="000000"/>
                    <w:highlight w:val="yellow"/>
                  </w:rPr>
                </w:rPrChange>
              </w:rPr>
            </w:pPr>
            <w:ins w:id="3587" w:author="LEE MINGYU" w:date="2023-03-16T00:12:00Z">
              <w:r w:rsidRPr="00304A05">
                <w:rPr>
                  <w:rFonts w:eastAsiaTheme="minorHAnsi" w:cs="Arial"/>
                  <w:iCs/>
                  <w:color w:val="000000"/>
                  <w:rPrChange w:id="3588" w:author="Alexander Krebs" w:date="2023-05-17T09:35:00Z">
                    <w:rPr>
                      <w:rFonts w:eastAsiaTheme="minorHAnsi" w:cs="Arial"/>
                      <w:iCs/>
                      <w:color w:val="000000"/>
                      <w:highlight w:val="yellow"/>
                    </w:rPr>
                  </w:rPrChange>
                </w:rPr>
                <w:t>Reserved</w:t>
              </w:r>
            </w:ins>
          </w:p>
        </w:tc>
      </w:tr>
      <w:tr w:rsidR="008F1379" w:rsidRPr="00304A05" w14:paraId="2B794FA2" w14:textId="77777777" w:rsidTr="0061254A">
        <w:trPr>
          <w:gridAfter w:val="1"/>
          <w:wAfter w:w="40" w:type="dxa"/>
          <w:trHeight w:val="210"/>
          <w:ins w:id="3589"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2C7FF433" w14:textId="77777777" w:rsidR="008F1379" w:rsidRPr="00304A05" w:rsidRDefault="008F1379" w:rsidP="00392A5E">
            <w:pPr>
              <w:autoSpaceDE w:val="0"/>
              <w:autoSpaceDN w:val="0"/>
              <w:adjustRightInd w:val="0"/>
              <w:spacing w:after="0" w:line="240" w:lineRule="auto"/>
              <w:jc w:val="left"/>
              <w:rPr>
                <w:ins w:id="3590" w:author="LEE MINGYU" w:date="2023-03-16T00:12:00Z"/>
                <w:rFonts w:eastAsiaTheme="minorHAnsi" w:cs="Arial"/>
                <w:iCs/>
                <w:color w:val="000000"/>
                <w:rPrChange w:id="3591" w:author="Alexander Krebs" w:date="2023-05-17T09:35:00Z">
                  <w:rPr>
                    <w:ins w:id="3592"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C81507" w14:textId="77777777" w:rsidR="008F1379" w:rsidRPr="00304A05" w:rsidRDefault="008F1379" w:rsidP="00392A5E">
            <w:pPr>
              <w:autoSpaceDE w:val="0"/>
              <w:autoSpaceDN w:val="0"/>
              <w:adjustRightInd w:val="0"/>
              <w:spacing w:after="0" w:line="240" w:lineRule="auto"/>
              <w:jc w:val="left"/>
              <w:rPr>
                <w:ins w:id="3593" w:author="LEE MINGYU" w:date="2023-03-16T00:12:00Z"/>
                <w:rFonts w:eastAsiaTheme="minorHAnsi" w:cs="Arial"/>
                <w:iCs/>
                <w:color w:val="000000"/>
                <w:rPrChange w:id="3594" w:author="Alexander Krebs" w:date="2023-05-17T09:35:00Z">
                  <w:rPr>
                    <w:ins w:id="3595" w:author="LEE MINGYU" w:date="2023-03-16T00:12:00Z"/>
                    <w:rFonts w:eastAsiaTheme="minorHAnsi" w:cs="Arial"/>
                    <w:iCs/>
                    <w:color w:val="000000"/>
                    <w:highlight w:val="yellow"/>
                  </w:rPr>
                </w:rPrChange>
              </w:rPr>
            </w:pPr>
            <w:ins w:id="3596" w:author="LEE MINGYU" w:date="2023-03-16T00:12:00Z">
              <w:r w:rsidRPr="00304A05">
                <w:rPr>
                  <w:rFonts w:eastAsiaTheme="minorHAnsi" w:cs="Arial"/>
                  <w:iCs/>
                  <w:color w:val="000000"/>
                  <w:rPrChange w:id="3597" w:author="Alexander Krebs" w:date="2023-05-17T09:35:00Z">
                    <w:rPr>
                      <w:rFonts w:eastAsiaTheme="minorHAnsi" w:cs="Arial"/>
                      <w:iCs/>
                      <w:color w:val="000000"/>
                      <w:highlight w:val="yellow"/>
                    </w:rPr>
                  </w:rPrChange>
                </w:rPr>
                <w:t>Preamble Code</w:t>
              </w:r>
            </w:ins>
          </w:p>
        </w:tc>
        <w:tc>
          <w:tcPr>
            <w:tcW w:w="886" w:type="dxa"/>
            <w:tcBorders>
              <w:top w:val="nil"/>
              <w:left w:val="nil"/>
              <w:bottom w:val="single" w:sz="4" w:space="0" w:color="auto"/>
              <w:right w:val="single" w:sz="4" w:space="0" w:color="auto"/>
            </w:tcBorders>
            <w:shd w:val="clear" w:color="auto" w:fill="auto"/>
            <w:noWrap/>
            <w:vAlign w:val="center"/>
            <w:hideMark/>
          </w:tcPr>
          <w:p w14:paraId="6DDB98D6" w14:textId="77777777" w:rsidR="008F1379" w:rsidRPr="00304A05" w:rsidRDefault="008F1379" w:rsidP="00392A5E">
            <w:pPr>
              <w:autoSpaceDE w:val="0"/>
              <w:autoSpaceDN w:val="0"/>
              <w:adjustRightInd w:val="0"/>
              <w:spacing w:after="0" w:line="240" w:lineRule="auto"/>
              <w:jc w:val="left"/>
              <w:rPr>
                <w:ins w:id="3598" w:author="LEE MINGYU" w:date="2023-03-16T00:12:00Z"/>
                <w:rFonts w:eastAsiaTheme="minorHAnsi" w:cs="Arial"/>
                <w:iCs/>
                <w:color w:val="000000"/>
                <w:rPrChange w:id="3599" w:author="Alexander Krebs" w:date="2023-05-17T09:35:00Z">
                  <w:rPr>
                    <w:ins w:id="3600" w:author="LEE MINGYU" w:date="2023-03-16T00:12:00Z"/>
                    <w:rFonts w:eastAsiaTheme="minorHAnsi" w:cs="Arial"/>
                    <w:iCs/>
                    <w:color w:val="000000"/>
                    <w:highlight w:val="yellow"/>
                  </w:rPr>
                </w:rPrChange>
              </w:rPr>
            </w:pPr>
            <w:ins w:id="3601" w:author="LEE MINGYU" w:date="2023-03-16T00:12:00Z">
              <w:r w:rsidRPr="00304A05">
                <w:rPr>
                  <w:rFonts w:eastAsiaTheme="minorHAnsi" w:cs="Arial"/>
                  <w:iCs/>
                  <w:color w:val="000000"/>
                  <w:rPrChange w:id="3602" w:author="Alexander Krebs" w:date="2023-05-17T09:35:00Z">
                    <w:rPr>
                      <w:rFonts w:eastAsiaTheme="minorHAnsi" w:cs="Arial"/>
                      <w:iCs/>
                      <w:color w:val="000000"/>
                      <w:highlight w:val="yellow"/>
                    </w:rPr>
                  </w:rPrChange>
                </w:rPr>
                <w:t>8</w:t>
              </w:r>
            </w:ins>
          </w:p>
        </w:tc>
        <w:tc>
          <w:tcPr>
            <w:tcW w:w="775" w:type="dxa"/>
            <w:tcBorders>
              <w:top w:val="nil"/>
              <w:left w:val="nil"/>
              <w:bottom w:val="single" w:sz="4" w:space="0" w:color="auto"/>
              <w:right w:val="single" w:sz="4" w:space="0" w:color="auto"/>
            </w:tcBorders>
            <w:shd w:val="clear" w:color="auto" w:fill="auto"/>
            <w:noWrap/>
            <w:vAlign w:val="center"/>
            <w:hideMark/>
          </w:tcPr>
          <w:p w14:paraId="1C834E25" w14:textId="77777777" w:rsidR="008F1379" w:rsidRPr="00304A05" w:rsidRDefault="008F1379" w:rsidP="00392A5E">
            <w:pPr>
              <w:autoSpaceDE w:val="0"/>
              <w:autoSpaceDN w:val="0"/>
              <w:adjustRightInd w:val="0"/>
              <w:spacing w:after="0" w:line="240" w:lineRule="auto"/>
              <w:jc w:val="left"/>
              <w:rPr>
                <w:ins w:id="3603" w:author="LEE MINGYU" w:date="2023-03-16T00:12:00Z"/>
                <w:rFonts w:eastAsiaTheme="minorHAnsi" w:cs="Arial"/>
                <w:iCs/>
                <w:color w:val="000000"/>
                <w:rPrChange w:id="3604" w:author="Alexander Krebs" w:date="2023-05-17T09:35:00Z">
                  <w:rPr>
                    <w:ins w:id="3605" w:author="LEE MINGYU" w:date="2023-03-16T00:12:00Z"/>
                    <w:rFonts w:eastAsiaTheme="minorHAnsi" w:cs="Arial"/>
                    <w:iCs/>
                    <w:color w:val="000000"/>
                    <w:highlight w:val="yellow"/>
                  </w:rPr>
                </w:rPrChange>
              </w:rPr>
            </w:pPr>
            <w:ins w:id="3606" w:author="LEE MINGYU" w:date="2023-03-16T00:12:00Z">
              <w:r w:rsidRPr="00304A05">
                <w:rPr>
                  <w:rFonts w:eastAsiaTheme="minorHAnsi" w:cs="Arial"/>
                  <w:iCs/>
                  <w:color w:val="000000"/>
                  <w:rPrChange w:id="3607" w:author="Alexander Krebs" w:date="2023-05-17T09:35:00Z">
                    <w:rPr>
                      <w:rFonts w:eastAsiaTheme="minorHAnsi" w:cs="Arial"/>
                      <w:iCs/>
                      <w:color w:val="000000"/>
                      <w:highlight w:val="yellow"/>
                    </w:rPr>
                  </w:rPrChange>
                </w:rPr>
                <w:t>1</w:t>
              </w:r>
            </w:ins>
          </w:p>
        </w:tc>
        <w:tc>
          <w:tcPr>
            <w:tcW w:w="4402" w:type="dxa"/>
            <w:tcBorders>
              <w:top w:val="nil"/>
              <w:left w:val="nil"/>
              <w:bottom w:val="single" w:sz="4" w:space="0" w:color="auto"/>
              <w:right w:val="single" w:sz="4" w:space="0" w:color="auto"/>
            </w:tcBorders>
            <w:shd w:val="clear" w:color="auto" w:fill="auto"/>
            <w:vAlign w:val="center"/>
            <w:hideMark/>
          </w:tcPr>
          <w:p w14:paraId="7459936A" w14:textId="77777777" w:rsidR="008F1379" w:rsidRPr="00304A05" w:rsidRDefault="008F1379" w:rsidP="00392A5E">
            <w:pPr>
              <w:autoSpaceDE w:val="0"/>
              <w:autoSpaceDN w:val="0"/>
              <w:adjustRightInd w:val="0"/>
              <w:spacing w:after="0" w:line="240" w:lineRule="auto"/>
              <w:jc w:val="left"/>
              <w:rPr>
                <w:ins w:id="3608" w:author="LEE MINGYU" w:date="2023-03-16T00:12:00Z"/>
                <w:rFonts w:eastAsiaTheme="minorHAnsi" w:cs="Arial"/>
                <w:iCs/>
                <w:color w:val="000000"/>
                <w:rPrChange w:id="3609" w:author="Alexander Krebs" w:date="2023-05-17T09:35:00Z">
                  <w:rPr>
                    <w:ins w:id="3610" w:author="LEE MINGYU" w:date="2023-03-16T00:12:00Z"/>
                    <w:rFonts w:eastAsiaTheme="minorHAnsi" w:cs="Arial"/>
                    <w:iCs/>
                    <w:color w:val="000000"/>
                    <w:highlight w:val="yellow"/>
                  </w:rPr>
                </w:rPrChange>
              </w:rPr>
            </w:pPr>
            <w:ins w:id="3611" w:author="LEE MINGYU" w:date="2023-03-16T00:12:00Z">
              <w:r w:rsidRPr="00304A05">
                <w:rPr>
                  <w:rFonts w:eastAsiaTheme="minorHAnsi" w:cs="Arial"/>
                  <w:iCs/>
                  <w:color w:val="000000"/>
                  <w:rPrChange w:id="3612" w:author="Alexander Krebs" w:date="2023-05-17T09:35:00Z">
                    <w:rPr>
                      <w:rFonts w:eastAsiaTheme="minorHAnsi" w:cs="Arial"/>
                      <w:iCs/>
                      <w:color w:val="000000"/>
                      <w:highlight w:val="yellow"/>
                    </w:rPr>
                  </w:rPrChange>
                </w:rPr>
                <w:t>Preamble code used by UWB AP</w:t>
              </w:r>
            </w:ins>
          </w:p>
        </w:tc>
      </w:tr>
      <w:tr w:rsidR="008F1379" w:rsidRPr="00E7589D" w14:paraId="1B3D6FF5" w14:textId="77777777" w:rsidTr="00392A5E">
        <w:trPr>
          <w:gridAfter w:val="1"/>
          <w:wAfter w:w="40" w:type="dxa"/>
          <w:trHeight w:val="894"/>
          <w:ins w:id="3613" w:author="LEE MINGYU" w:date="2023-03-16T00:12:00Z"/>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7F0B2B8" w14:textId="77777777" w:rsidR="008F1379" w:rsidRPr="00304A05" w:rsidRDefault="008F1379" w:rsidP="00392A5E">
            <w:pPr>
              <w:autoSpaceDE w:val="0"/>
              <w:autoSpaceDN w:val="0"/>
              <w:adjustRightInd w:val="0"/>
              <w:spacing w:after="0" w:line="240" w:lineRule="auto"/>
              <w:jc w:val="left"/>
              <w:rPr>
                <w:ins w:id="3614" w:author="LEE MINGYU" w:date="2023-03-16T00:12:00Z"/>
                <w:rFonts w:eastAsiaTheme="minorHAnsi" w:cs="Arial"/>
                <w:iCs/>
                <w:color w:val="000000"/>
                <w:rPrChange w:id="3615" w:author="Alexander Krebs" w:date="2023-05-17T09:35:00Z">
                  <w:rPr>
                    <w:ins w:id="3616" w:author="LEE MINGYU" w:date="2023-03-16T00:12:00Z"/>
                    <w:rFonts w:eastAsiaTheme="minorHAnsi" w:cs="Arial"/>
                    <w:iCs/>
                    <w:color w:val="000000"/>
                    <w:highlight w:val="yellow"/>
                  </w:rPr>
                </w:rPrChange>
              </w:rPr>
            </w:pPr>
            <w:ins w:id="3617" w:author="LEE MINGYU" w:date="2023-03-16T00:12:00Z">
              <w:r w:rsidRPr="00304A05">
                <w:rPr>
                  <w:rFonts w:eastAsiaTheme="minorHAnsi" w:cs="Arial"/>
                  <w:iCs/>
                  <w:color w:val="000000"/>
                  <w:rPrChange w:id="3618" w:author="Alexander Krebs" w:date="2023-05-17T09:35:00Z">
                    <w:rPr>
                      <w:rFonts w:eastAsiaTheme="minorHAnsi" w:cs="Arial"/>
                      <w:iCs/>
                      <w:color w:val="000000"/>
                      <w:highlight w:val="yellow"/>
                    </w:rPr>
                  </w:rPrChange>
                </w:rPr>
                <w:t xml:space="preserve">UWB </w:t>
              </w:r>
              <w:r w:rsidRPr="00304A05">
                <w:rPr>
                  <w:rFonts w:eastAsiaTheme="minorHAnsi" w:cs="Arial"/>
                  <w:iCs/>
                  <w:color w:val="000000"/>
                  <w:rPrChange w:id="3619"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3620" w:author="Alexander Krebs" w:date="2023-05-17T09:35:00Z">
                    <w:rPr>
                      <w:rFonts w:eastAsiaTheme="minorHAnsi" w:cs="Arial"/>
                      <w:iCs/>
                      <w:color w:val="000000"/>
                      <w:highlight w:val="yellow"/>
                    </w:rPr>
                  </w:rPrChange>
                </w:rPr>
                <w:br/>
                <w:t>Info(s)</w:t>
              </w:r>
            </w:ins>
          </w:p>
        </w:tc>
        <w:tc>
          <w:tcPr>
            <w:tcW w:w="7837" w:type="dxa"/>
            <w:gridSpan w:val="4"/>
            <w:tcBorders>
              <w:top w:val="single" w:sz="4" w:space="0" w:color="auto"/>
              <w:left w:val="nil"/>
              <w:bottom w:val="single" w:sz="4" w:space="0" w:color="auto"/>
              <w:right w:val="single" w:sz="4" w:space="0" w:color="auto"/>
            </w:tcBorders>
            <w:shd w:val="clear" w:color="auto" w:fill="auto"/>
            <w:vAlign w:val="center"/>
            <w:hideMark/>
          </w:tcPr>
          <w:p w14:paraId="180537E1" w14:textId="16CA5757" w:rsidR="008F1379" w:rsidRPr="00304A05" w:rsidRDefault="008F1379" w:rsidP="00392A5E">
            <w:pPr>
              <w:autoSpaceDE w:val="0"/>
              <w:autoSpaceDN w:val="0"/>
              <w:adjustRightInd w:val="0"/>
              <w:spacing w:after="0" w:line="240" w:lineRule="auto"/>
              <w:jc w:val="left"/>
              <w:rPr>
                <w:ins w:id="3621" w:author="LEE MINGYU" w:date="2023-03-16T00:12:00Z"/>
                <w:rFonts w:eastAsiaTheme="minorHAnsi" w:cs="Arial"/>
                <w:iCs/>
                <w:color w:val="000000"/>
                <w:rPrChange w:id="3622" w:author="Alexander Krebs" w:date="2023-05-17T09:35:00Z">
                  <w:rPr>
                    <w:ins w:id="3623" w:author="LEE MINGYU" w:date="2023-03-16T00:12:00Z"/>
                    <w:rFonts w:eastAsiaTheme="minorHAnsi" w:cs="Arial"/>
                    <w:iCs/>
                    <w:color w:val="000000"/>
                    <w:highlight w:val="yellow"/>
                  </w:rPr>
                </w:rPrChange>
              </w:rPr>
            </w:pPr>
            <w:ins w:id="3624" w:author="LEE MINGYU" w:date="2023-03-16T00:12:00Z">
              <w:r w:rsidRPr="00304A05">
                <w:rPr>
                  <w:rFonts w:eastAsiaTheme="minorHAnsi" w:cs="Arial"/>
                  <w:iCs/>
                  <w:color w:val="000000"/>
                  <w:rPrChange w:id="3625" w:author="Alexander Krebs" w:date="2023-05-17T09:35:00Z">
                    <w:rPr>
                      <w:rFonts w:eastAsiaTheme="minorHAnsi" w:cs="Arial"/>
                      <w:iCs/>
                      <w:color w:val="000000"/>
                      <w:highlight w:val="yellow"/>
                    </w:rPr>
                  </w:rPrChange>
                </w:rPr>
                <w:t xml:space="preserve">If NB AP Type=0 and UWB Per-Session Info Type is not zero, see </w:t>
              </w:r>
              <w:r w:rsidRPr="00304A05">
                <w:rPr>
                  <w:rFonts w:eastAsiaTheme="minorHAnsi" w:cs="Arial"/>
                  <w:iCs/>
                  <w:color w:val="000000"/>
                  <w:rPrChange w:id="3626" w:author="Alexander Krebs" w:date="2023-05-17T09:35:00Z">
                    <w:rPr>
                      <w:rFonts w:eastAsiaTheme="minorHAnsi" w:cs="Arial"/>
                      <w:iCs/>
                      <w:color w:val="000000"/>
                      <w:highlight w:val="yellow"/>
                    </w:rPr>
                  </w:rPrChange>
                </w:rPr>
                <w:fldChar w:fldCharType="begin"/>
              </w:r>
              <w:r w:rsidRPr="00304A05">
                <w:rPr>
                  <w:rFonts w:eastAsiaTheme="minorHAnsi" w:cs="Arial"/>
                  <w:iCs/>
                  <w:color w:val="000000"/>
                  <w:rPrChange w:id="3627" w:author="Alexander Krebs" w:date="2023-05-17T09:35:00Z">
                    <w:rPr>
                      <w:rFonts w:eastAsiaTheme="minorHAnsi" w:cs="Arial"/>
                      <w:iCs/>
                      <w:color w:val="000000"/>
                      <w:highlight w:val="yellow"/>
                    </w:rPr>
                  </w:rPrChange>
                </w:rPr>
                <w:instrText xml:space="preserve"> REF _Ref127736482 \n \h  \* MERGEFORMAT </w:instrText>
              </w:r>
            </w:ins>
            <w:r w:rsidRPr="00304A05">
              <w:rPr>
                <w:rFonts w:eastAsiaTheme="minorHAnsi" w:cs="Arial"/>
                <w:iCs/>
                <w:color w:val="000000"/>
                <w:rPrChange w:id="3628" w:author="Alexander Krebs" w:date="2023-05-17T09:35:00Z">
                  <w:rPr>
                    <w:rFonts w:eastAsiaTheme="minorHAnsi" w:cs="Arial"/>
                    <w:iCs/>
                    <w:color w:val="000000"/>
                    <w:highlight w:val="yellow"/>
                  </w:rPr>
                </w:rPrChange>
              </w:rPr>
            </w:r>
            <w:ins w:id="3629" w:author="LEE MINGYU" w:date="2023-03-16T00:12:00Z">
              <w:r w:rsidRPr="00304A05">
                <w:rPr>
                  <w:rFonts w:eastAsiaTheme="minorHAnsi" w:cs="Arial"/>
                  <w:iCs/>
                  <w:color w:val="000000"/>
                  <w:rPrChange w:id="3630" w:author="Alexander Krebs" w:date="2023-05-17T09:35:00Z">
                    <w:rPr>
                      <w:rFonts w:eastAsiaTheme="minorHAnsi" w:cs="Arial"/>
                      <w:iCs/>
                      <w:color w:val="000000"/>
                      <w:highlight w:val="yellow"/>
                    </w:rPr>
                  </w:rPrChange>
                </w:rPr>
                <w:fldChar w:fldCharType="separate"/>
              </w:r>
            </w:ins>
            <w:ins w:id="3631" w:author="Alexander Krebs" w:date="2023-05-17T09:47:00Z">
              <w:r w:rsidR="00BE3C94">
                <w:rPr>
                  <w:rFonts w:eastAsiaTheme="minorHAnsi" w:cs="Arial"/>
                  <w:iCs/>
                  <w:color w:val="000000"/>
                </w:rPr>
                <w:t>1.7.3</w:t>
              </w:r>
            </w:ins>
            <w:ins w:id="3632" w:author="LEE MINGYU" w:date="2023-03-16T00:12:00Z">
              <w:r w:rsidRPr="00304A05">
                <w:rPr>
                  <w:rFonts w:eastAsiaTheme="minorHAnsi" w:cs="Arial"/>
                  <w:iCs/>
                  <w:color w:val="000000"/>
                  <w:rPrChange w:id="3633" w:author="Alexander Krebs" w:date="2023-05-17T09:35:00Z">
                    <w:rPr>
                      <w:rFonts w:eastAsiaTheme="minorHAnsi" w:cs="Arial"/>
                      <w:iCs/>
                      <w:color w:val="000000"/>
                      <w:highlight w:val="yellow"/>
                    </w:rPr>
                  </w:rPrChange>
                </w:rPr>
                <w:fldChar w:fldCharType="end"/>
              </w:r>
              <w:r w:rsidRPr="00304A05">
                <w:rPr>
                  <w:rFonts w:eastAsiaTheme="minorHAnsi" w:cs="Arial"/>
                  <w:iCs/>
                  <w:color w:val="000000"/>
                  <w:rPrChange w:id="3634"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635" w:author="Alexander Krebs" w:date="2023-05-17T09:35:00Z">
                    <w:rPr>
                      <w:rFonts w:eastAsiaTheme="minorHAnsi" w:cs="Arial"/>
                      <w:iCs/>
                      <w:color w:val="000000"/>
                      <w:highlight w:val="yellow"/>
                    </w:rPr>
                  </w:rPrChange>
                </w:rPr>
                <w:br/>
                <w:t>All UWB Per-Session Info Field included in a NB AP MAC Payload are of same type (to ease pairing)</w:t>
              </w:r>
            </w:ins>
          </w:p>
        </w:tc>
      </w:tr>
    </w:tbl>
    <w:p w14:paraId="634B2ED8" w14:textId="4230F9C6" w:rsidR="008F1379" w:rsidRPr="00323E52" w:rsidRDefault="008F1379" w:rsidP="008F1379">
      <w:pPr>
        <w:spacing w:after="200" w:line="276" w:lineRule="auto"/>
        <w:jc w:val="left"/>
        <w:rPr>
          <w:ins w:id="3636" w:author="LEE MINGYU" w:date="2023-03-16T00:12:00Z"/>
          <w:rFonts w:eastAsia="Malgun Gothic"/>
          <w:b/>
          <w:highlight w:val="yellow"/>
          <w:lang w:val="en-US" w:eastAsia="ko-KR"/>
        </w:rPr>
      </w:pPr>
    </w:p>
    <w:p w14:paraId="5650ED08" w14:textId="77777777" w:rsidR="008F1379" w:rsidRPr="00304A05" w:rsidRDefault="008F1379" w:rsidP="008F1379">
      <w:pPr>
        <w:pStyle w:val="IEEEStdsLevel3Header"/>
        <w:rPr>
          <w:ins w:id="3637" w:author="LEE MINGYU" w:date="2023-03-16T00:12:00Z"/>
          <w:rFonts w:eastAsia="Malgun Gothic"/>
          <w:lang w:eastAsia="ko-KR"/>
          <w:rPrChange w:id="3638" w:author="Alexander Krebs" w:date="2023-05-17T09:35:00Z">
            <w:rPr>
              <w:ins w:id="3639" w:author="LEE MINGYU" w:date="2023-03-16T00:12:00Z"/>
              <w:rFonts w:eastAsia="Malgun Gothic"/>
              <w:highlight w:val="yellow"/>
              <w:lang w:eastAsia="ko-KR"/>
            </w:rPr>
          </w:rPrChange>
        </w:rPr>
      </w:pPr>
      <w:bookmarkStart w:id="3640" w:name="_Ref127737807"/>
      <w:bookmarkStart w:id="3641" w:name="_Toc128498420"/>
      <w:bookmarkStart w:id="3642" w:name="_Ref129818144"/>
      <w:bookmarkStart w:id="3643" w:name="_Toc135209292"/>
      <w:ins w:id="3644" w:author="LEE MINGYU" w:date="2023-03-16T00:12:00Z">
        <w:r w:rsidRPr="00304A05">
          <w:rPr>
            <w:rFonts w:eastAsia="Malgun Gothic"/>
            <w:lang w:eastAsia="ko-KR"/>
            <w:rPrChange w:id="3645" w:author="Alexander Krebs" w:date="2023-05-17T09:35:00Z">
              <w:rPr>
                <w:rFonts w:eastAsia="Malgun Gothic"/>
                <w:highlight w:val="yellow"/>
                <w:lang w:eastAsia="ko-KR"/>
              </w:rPr>
            </w:rPrChange>
          </w:rPr>
          <w:t xml:space="preserve">UWB AP </w:t>
        </w:r>
        <w:bookmarkEnd w:id="3640"/>
        <w:r w:rsidRPr="00304A05">
          <w:rPr>
            <w:rFonts w:eastAsia="Malgun Gothic"/>
            <w:lang w:eastAsia="ko-KR"/>
            <w:rPrChange w:id="3646" w:author="Alexander Krebs" w:date="2023-05-17T09:35:00Z">
              <w:rPr>
                <w:rFonts w:eastAsia="Malgun Gothic"/>
                <w:highlight w:val="yellow"/>
                <w:lang w:eastAsia="ko-KR"/>
              </w:rPr>
            </w:rPrChange>
          </w:rPr>
          <w:t>MAC Payload</w:t>
        </w:r>
        <w:bookmarkEnd w:id="3641"/>
        <w:bookmarkEnd w:id="3642"/>
        <w:bookmarkEnd w:id="3643"/>
      </w:ins>
    </w:p>
    <w:tbl>
      <w:tblPr>
        <w:tblW w:w="9239" w:type="dxa"/>
        <w:tblCellMar>
          <w:left w:w="99" w:type="dxa"/>
          <w:right w:w="99" w:type="dxa"/>
        </w:tblCellMar>
        <w:tblLook w:val="04A0" w:firstRow="1" w:lastRow="0" w:firstColumn="1" w:lastColumn="0" w:noHBand="0" w:noVBand="1"/>
      </w:tblPr>
      <w:tblGrid>
        <w:gridCol w:w="1640"/>
        <w:gridCol w:w="1616"/>
        <w:gridCol w:w="840"/>
        <w:gridCol w:w="743"/>
        <w:gridCol w:w="4360"/>
        <w:gridCol w:w="40"/>
      </w:tblGrid>
      <w:tr w:rsidR="008F1379" w:rsidRPr="00304A05" w14:paraId="7204BB55" w14:textId="77777777" w:rsidTr="00392A5E">
        <w:trPr>
          <w:trHeight w:val="469"/>
          <w:ins w:id="3647" w:author="LEE MINGYU" w:date="2023-03-16T00:12:00Z"/>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4091" w14:textId="77777777" w:rsidR="008F1379" w:rsidRPr="00304A05" w:rsidRDefault="008F1379" w:rsidP="00392A5E">
            <w:pPr>
              <w:autoSpaceDE w:val="0"/>
              <w:autoSpaceDN w:val="0"/>
              <w:adjustRightInd w:val="0"/>
              <w:jc w:val="left"/>
              <w:rPr>
                <w:ins w:id="3648" w:author="LEE MINGYU" w:date="2023-03-16T00:12:00Z"/>
                <w:rFonts w:eastAsiaTheme="minorHAnsi" w:cs="Arial"/>
                <w:b/>
                <w:color w:val="000000"/>
                <w:lang w:eastAsia="en-IE"/>
                <w:rPrChange w:id="3649" w:author="Alexander Krebs" w:date="2023-05-17T09:35:00Z">
                  <w:rPr>
                    <w:ins w:id="3650" w:author="LEE MINGYU" w:date="2023-03-16T00:12:00Z"/>
                    <w:rFonts w:eastAsiaTheme="minorHAnsi" w:cs="Arial"/>
                    <w:b/>
                    <w:color w:val="000000"/>
                    <w:highlight w:val="yellow"/>
                    <w:lang w:eastAsia="en-IE"/>
                  </w:rPr>
                </w:rPrChange>
              </w:rPr>
            </w:pPr>
            <w:ins w:id="3651" w:author="LEE MINGYU" w:date="2023-03-16T00:12:00Z">
              <w:r w:rsidRPr="00304A05">
                <w:rPr>
                  <w:rFonts w:eastAsiaTheme="minorHAnsi" w:cs="Arial"/>
                  <w:b/>
                  <w:color w:val="000000"/>
                  <w:lang w:eastAsia="en-IE"/>
                  <w:rPrChange w:id="3652" w:author="Alexander Krebs" w:date="2023-05-17T09:35:00Z">
                    <w:rPr>
                      <w:rFonts w:eastAsiaTheme="minorHAnsi" w:cs="Arial"/>
                      <w:b/>
                      <w:color w:val="000000"/>
                      <w:highlight w:val="yellow"/>
                      <w:lang w:eastAsia="en-IE"/>
                    </w:rPr>
                  </w:rPrChange>
                </w:rPr>
                <w:t>Field Name</w:t>
              </w:r>
            </w:ins>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6093F3C2" w14:textId="77777777" w:rsidR="008F1379" w:rsidRPr="00304A05" w:rsidRDefault="008F1379" w:rsidP="00392A5E">
            <w:pPr>
              <w:autoSpaceDE w:val="0"/>
              <w:autoSpaceDN w:val="0"/>
              <w:adjustRightInd w:val="0"/>
              <w:jc w:val="left"/>
              <w:rPr>
                <w:ins w:id="3653" w:author="LEE MINGYU" w:date="2023-03-16T00:12:00Z"/>
                <w:rFonts w:eastAsiaTheme="minorHAnsi" w:cs="Arial"/>
                <w:b/>
                <w:color w:val="000000"/>
                <w:lang w:eastAsia="en-IE"/>
                <w:rPrChange w:id="3654" w:author="Alexander Krebs" w:date="2023-05-17T09:35:00Z">
                  <w:rPr>
                    <w:ins w:id="3655" w:author="LEE MINGYU" w:date="2023-03-16T00:12:00Z"/>
                    <w:rFonts w:eastAsiaTheme="minorHAnsi" w:cs="Arial"/>
                    <w:b/>
                    <w:color w:val="000000"/>
                    <w:highlight w:val="yellow"/>
                    <w:lang w:eastAsia="en-IE"/>
                  </w:rPr>
                </w:rPrChange>
              </w:rPr>
            </w:pPr>
            <w:ins w:id="3656" w:author="LEE MINGYU" w:date="2023-03-16T00:12:00Z">
              <w:r w:rsidRPr="00304A05">
                <w:rPr>
                  <w:rFonts w:eastAsiaTheme="minorHAnsi" w:cs="Arial"/>
                  <w:b/>
                  <w:color w:val="000000"/>
                  <w:lang w:eastAsia="en-IE"/>
                  <w:rPrChange w:id="3657" w:author="Alexander Krebs" w:date="2023-05-17T09:35:00Z">
                    <w:rPr>
                      <w:rFonts w:eastAsiaTheme="minorHAnsi" w:cs="Arial"/>
                      <w:b/>
                      <w:color w:val="000000"/>
                      <w:highlight w:val="yellow"/>
                      <w:lang w:eastAsia="en-IE"/>
                    </w:rPr>
                  </w:rPrChange>
                </w:rPr>
                <w:t>Sub Field Name</w:t>
              </w:r>
            </w:ins>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6FB47B3" w14:textId="77777777" w:rsidR="008F1379" w:rsidRPr="00304A05" w:rsidRDefault="008F1379" w:rsidP="00392A5E">
            <w:pPr>
              <w:autoSpaceDE w:val="0"/>
              <w:autoSpaceDN w:val="0"/>
              <w:adjustRightInd w:val="0"/>
              <w:jc w:val="left"/>
              <w:rPr>
                <w:ins w:id="3658" w:author="LEE MINGYU" w:date="2023-03-16T00:12:00Z"/>
                <w:rFonts w:eastAsiaTheme="minorHAnsi" w:cs="Arial"/>
                <w:b/>
                <w:color w:val="000000"/>
                <w:lang w:eastAsia="en-IE"/>
                <w:rPrChange w:id="3659" w:author="Alexander Krebs" w:date="2023-05-17T09:35:00Z">
                  <w:rPr>
                    <w:ins w:id="3660" w:author="LEE MINGYU" w:date="2023-03-16T00:12:00Z"/>
                    <w:rFonts w:eastAsiaTheme="minorHAnsi" w:cs="Arial"/>
                    <w:b/>
                    <w:color w:val="000000"/>
                    <w:highlight w:val="yellow"/>
                    <w:lang w:eastAsia="en-IE"/>
                  </w:rPr>
                </w:rPrChange>
              </w:rPr>
            </w:pPr>
            <w:ins w:id="3661" w:author="LEE MINGYU" w:date="2023-03-16T00:12:00Z">
              <w:r w:rsidRPr="00304A05">
                <w:rPr>
                  <w:rFonts w:eastAsiaTheme="minorHAnsi" w:cs="Arial"/>
                  <w:b/>
                  <w:color w:val="000000"/>
                  <w:lang w:eastAsia="en-IE"/>
                  <w:rPrChange w:id="3662" w:author="Alexander Krebs" w:date="2023-05-17T09:35:00Z">
                    <w:rPr>
                      <w:rFonts w:eastAsiaTheme="minorHAnsi" w:cs="Arial"/>
                      <w:b/>
                      <w:color w:val="000000"/>
                      <w:highlight w:val="yellow"/>
                      <w:lang w:eastAsia="en-IE"/>
                    </w:rPr>
                  </w:rPrChange>
                </w:rPr>
                <w:t>Bits</w:t>
              </w:r>
            </w:ins>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10FA58ED" w14:textId="77777777" w:rsidR="008F1379" w:rsidRPr="00304A05" w:rsidRDefault="008F1379" w:rsidP="00392A5E">
            <w:pPr>
              <w:autoSpaceDE w:val="0"/>
              <w:autoSpaceDN w:val="0"/>
              <w:adjustRightInd w:val="0"/>
              <w:jc w:val="left"/>
              <w:rPr>
                <w:ins w:id="3663" w:author="LEE MINGYU" w:date="2023-03-16T00:12:00Z"/>
                <w:rFonts w:eastAsiaTheme="minorHAnsi" w:cs="Arial"/>
                <w:b/>
                <w:color w:val="000000"/>
                <w:lang w:eastAsia="en-IE"/>
                <w:rPrChange w:id="3664" w:author="Alexander Krebs" w:date="2023-05-17T09:35:00Z">
                  <w:rPr>
                    <w:ins w:id="3665" w:author="LEE MINGYU" w:date="2023-03-16T00:12:00Z"/>
                    <w:rFonts w:eastAsiaTheme="minorHAnsi" w:cs="Arial"/>
                    <w:b/>
                    <w:color w:val="000000"/>
                    <w:highlight w:val="yellow"/>
                    <w:lang w:eastAsia="en-IE"/>
                  </w:rPr>
                </w:rPrChange>
              </w:rPr>
            </w:pPr>
            <w:ins w:id="3666" w:author="LEE MINGYU" w:date="2023-03-16T00:12:00Z">
              <w:r w:rsidRPr="00304A05">
                <w:rPr>
                  <w:rFonts w:eastAsiaTheme="minorHAnsi" w:cs="Arial"/>
                  <w:b/>
                  <w:color w:val="000000"/>
                  <w:lang w:eastAsia="en-IE"/>
                  <w:rPrChange w:id="3667" w:author="Alexander Krebs" w:date="2023-05-17T09:35:00Z">
                    <w:rPr>
                      <w:rFonts w:eastAsiaTheme="minorHAnsi" w:cs="Arial"/>
                      <w:b/>
                      <w:color w:val="000000"/>
                      <w:highlight w:val="yellow"/>
                      <w:lang w:eastAsia="en-IE"/>
                    </w:rPr>
                  </w:rPrChange>
                </w:rPr>
                <w:t>Bytes</w:t>
              </w:r>
            </w:ins>
          </w:p>
        </w:tc>
        <w:tc>
          <w:tcPr>
            <w:tcW w:w="4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3226BB" w14:textId="77777777" w:rsidR="008F1379" w:rsidRPr="00304A05" w:rsidRDefault="008F1379" w:rsidP="00392A5E">
            <w:pPr>
              <w:autoSpaceDE w:val="0"/>
              <w:autoSpaceDN w:val="0"/>
              <w:adjustRightInd w:val="0"/>
              <w:jc w:val="left"/>
              <w:rPr>
                <w:ins w:id="3668" w:author="LEE MINGYU" w:date="2023-03-16T00:12:00Z"/>
                <w:rFonts w:eastAsiaTheme="minorHAnsi" w:cs="Arial"/>
                <w:b/>
                <w:color w:val="000000"/>
                <w:lang w:eastAsia="en-IE"/>
                <w:rPrChange w:id="3669" w:author="Alexander Krebs" w:date="2023-05-17T09:35:00Z">
                  <w:rPr>
                    <w:ins w:id="3670" w:author="LEE MINGYU" w:date="2023-03-16T00:12:00Z"/>
                    <w:rFonts w:eastAsiaTheme="minorHAnsi" w:cs="Arial"/>
                    <w:b/>
                    <w:color w:val="000000"/>
                    <w:highlight w:val="yellow"/>
                    <w:lang w:eastAsia="en-IE"/>
                  </w:rPr>
                </w:rPrChange>
              </w:rPr>
            </w:pPr>
            <w:ins w:id="3671" w:author="LEE MINGYU" w:date="2023-03-16T00:12:00Z">
              <w:r w:rsidRPr="00304A05">
                <w:rPr>
                  <w:rFonts w:eastAsiaTheme="minorHAnsi" w:cs="Arial"/>
                  <w:b/>
                  <w:color w:val="000000"/>
                  <w:lang w:eastAsia="en-IE"/>
                  <w:rPrChange w:id="3672" w:author="Alexander Krebs" w:date="2023-05-17T09:35:00Z">
                    <w:rPr>
                      <w:rFonts w:eastAsiaTheme="minorHAnsi" w:cs="Arial"/>
                      <w:b/>
                      <w:color w:val="000000"/>
                      <w:highlight w:val="yellow"/>
                      <w:lang w:eastAsia="en-IE"/>
                    </w:rPr>
                  </w:rPrChange>
                </w:rPr>
                <w:t>Description</w:t>
              </w:r>
            </w:ins>
          </w:p>
        </w:tc>
      </w:tr>
      <w:tr w:rsidR="0061254A" w:rsidRPr="00304A05" w14:paraId="37A393E8" w14:textId="77777777" w:rsidTr="00395AD9">
        <w:trPr>
          <w:trHeight w:val="514"/>
          <w:ins w:id="3673" w:author="LEE MINGYU" w:date="2023-03-16T00:12:00Z"/>
        </w:trPr>
        <w:tc>
          <w:tcPr>
            <w:tcW w:w="1640" w:type="dxa"/>
            <w:vMerge w:val="restart"/>
            <w:tcBorders>
              <w:top w:val="nil"/>
              <w:left w:val="single" w:sz="4" w:space="0" w:color="auto"/>
              <w:right w:val="single" w:sz="4" w:space="0" w:color="auto"/>
            </w:tcBorders>
            <w:shd w:val="clear" w:color="auto" w:fill="auto"/>
            <w:noWrap/>
            <w:vAlign w:val="center"/>
            <w:hideMark/>
          </w:tcPr>
          <w:p w14:paraId="3A939F32" w14:textId="77777777" w:rsidR="0061254A" w:rsidRPr="00304A05" w:rsidRDefault="0061254A" w:rsidP="00392A5E">
            <w:pPr>
              <w:autoSpaceDE w:val="0"/>
              <w:autoSpaceDN w:val="0"/>
              <w:adjustRightInd w:val="0"/>
              <w:spacing w:after="0" w:line="240" w:lineRule="auto"/>
              <w:jc w:val="left"/>
              <w:rPr>
                <w:ins w:id="3674" w:author="LEE MINGYU" w:date="2023-03-16T00:12:00Z"/>
                <w:rFonts w:eastAsiaTheme="minorHAnsi" w:cs="Arial"/>
                <w:iCs/>
                <w:color w:val="000000"/>
                <w:rPrChange w:id="3675" w:author="Alexander Krebs" w:date="2023-05-17T09:35:00Z">
                  <w:rPr>
                    <w:ins w:id="3676" w:author="LEE MINGYU" w:date="2023-03-16T00:12:00Z"/>
                    <w:rFonts w:eastAsiaTheme="minorHAnsi" w:cs="Arial"/>
                    <w:iCs/>
                    <w:color w:val="000000"/>
                    <w:highlight w:val="yellow"/>
                  </w:rPr>
                </w:rPrChange>
              </w:rPr>
            </w:pPr>
            <w:ins w:id="3677" w:author="LEE MINGYU" w:date="2023-03-16T00:12:00Z">
              <w:r w:rsidRPr="00304A05">
                <w:rPr>
                  <w:rFonts w:eastAsiaTheme="minorHAnsi" w:cs="Arial"/>
                  <w:iCs/>
                  <w:color w:val="000000"/>
                  <w:rPrChange w:id="3678" w:author="Alexander Krebs" w:date="2023-05-17T09:35:00Z">
                    <w:rPr>
                      <w:rFonts w:eastAsiaTheme="minorHAnsi" w:cs="Arial"/>
                      <w:iCs/>
                      <w:color w:val="000000"/>
                      <w:highlight w:val="yellow"/>
                    </w:rPr>
                  </w:rPrChange>
                </w:rPr>
                <w:t>Common Info</w:t>
              </w:r>
            </w:ins>
          </w:p>
        </w:tc>
        <w:tc>
          <w:tcPr>
            <w:tcW w:w="1616" w:type="dxa"/>
            <w:tcBorders>
              <w:top w:val="nil"/>
              <w:left w:val="nil"/>
              <w:bottom w:val="single" w:sz="4" w:space="0" w:color="auto"/>
              <w:right w:val="single" w:sz="4" w:space="0" w:color="auto"/>
            </w:tcBorders>
            <w:shd w:val="clear" w:color="auto" w:fill="auto"/>
            <w:noWrap/>
            <w:vAlign w:val="center"/>
            <w:hideMark/>
          </w:tcPr>
          <w:p w14:paraId="4C4F099F" w14:textId="77777777" w:rsidR="0061254A" w:rsidRPr="00304A05" w:rsidRDefault="0061254A" w:rsidP="00392A5E">
            <w:pPr>
              <w:autoSpaceDE w:val="0"/>
              <w:autoSpaceDN w:val="0"/>
              <w:adjustRightInd w:val="0"/>
              <w:spacing w:after="0" w:line="240" w:lineRule="auto"/>
              <w:jc w:val="left"/>
              <w:rPr>
                <w:ins w:id="3679" w:author="LEE MINGYU" w:date="2023-03-16T00:12:00Z"/>
                <w:rFonts w:eastAsiaTheme="minorHAnsi" w:cs="Arial"/>
                <w:iCs/>
                <w:color w:val="000000"/>
                <w:rPrChange w:id="3680" w:author="Alexander Krebs" w:date="2023-05-17T09:35:00Z">
                  <w:rPr>
                    <w:ins w:id="3681" w:author="LEE MINGYU" w:date="2023-03-16T00:12:00Z"/>
                    <w:rFonts w:eastAsiaTheme="minorHAnsi" w:cs="Arial"/>
                    <w:iCs/>
                    <w:color w:val="000000"/>
                    <w:highlight w:val="yellow"/>
                  </w:rPr>
                </w:rPrChange>
              </w:rPr>
            </w:pPr>
            <w:ins w:id="3682" w:author="LEE MINGYU" w:date="2023-03-16T00:12:00Z">
              <w:r w:rsidRPr="00304A05">
                <w:rPr>
                  <w:rFonts w:eastAsiaTheme="minorHAnsi" w:cs="Arial"/>
                  <w:iCs/>
                  <w:color w:val="000000"/>
                  <w:rPrChange w:id="3683" w:author="Alexander Krebs" w:date="2023-05-17T09:35:00Z">
                    <w:rPr>
                      <w:rFonts w:eastAsiaTheme="minorHAnsi" w:cs="Arial"/>
                      <w:iCs/>
                      <w:color w:val="000000"/>
                      <w:highlight w:val="yellow"/>
                    </w:rPr>
                  </w:rPrChange>
                </w:rPr>
                <w:t>UWB AP Type</w:t>
              </w:r>
            </w:ins>
          </w:p>
        </w:tc>
        <w:tc>
          <w:tcPr>
            <w:tcW w:w="840" w:type="dxa"/>
            <w:tcBorders>
              <w:top w:val="nil"/>
              <w:left w:val="nil"/>
              <w:bottom w:val="single" w:sz="4" w:space="0" w:color="auto"/>
              <w:right w:val="single" w:sz="4" w:space="0" w:color="auto"/>
            </w:tcBorders>
            <w:shd w:val="clear" w:color="auto" w:fill="auto"/>
            <w:noWrap/>
            <w:vAlign w:val="center"/>
            <w:hideMark/>
          </w:tcPr>
          <w:p w14:paraId="0F30E50B" w14:textId="77777777" w:rsidR="0061254A" w:rsidRPr="00304A05" w:rsidRDefault="0061254A" w:rsidP="00392A5E">
            <w:pPr>
              <w:autoSpaceDE w:val="0"/>
              <w:autoSpaceDN w:val="0"/>
              <w:adjustRightInd w:val="0"/>
              <w:spacing w:after="0" w:line="240" w:lineRule="auto"/>
              <w:jc w:val="left"/>
              <w:rPr>
                <w:ins w:id="3684" w:author="LEE MINGYU" w:date="2023-03-16T00:12:00Z"/>
                <w:rFonts w:eastAsiaTheme="minorHAnsi" w:cs="Arial"/>
                <w:iCs/>
                <w:color w:val="000000"/>
                <w:rPrChange w:id="3685" w:author="Alexander Krebs" w:date="2023-05-17T09:35:00Z">
                  <w:rPr>
                    <w:ins w:id="3686" w:author="LEE MINGYU" w:date="2023-03-16T00:12:00Z"/>
                    <w:rFonts w:eastAsiaTheme="minorHAnsi" w:cs="Arial"/>
                    <w:iCs/>
                    <w:color w:val="000000"/>
                    <w:highlight w:val="yellow"/>
                  </w:rPr>
                </w:rPrChange>
              </w:rPr>
            </w:pPr>
            <w:ins w:id="3687" w:author="LEE MINGYU" w:date="2023-03-16T00:12:00Z">
              <w:r w:rsidRPr="00304A05">
                <w:rPr>
                  <w:rFonts w:eastAsiaTheme="minorHAnsi" w:cs="Arial"/>
                  <w:iCs/>
                  <w:color w:val="000000"/>
                  <w:rPrChange w:id="3688" w:author="Alexander Krebs" w:date="2023-05-17T09:35:00Z">
                    <w:rPr>
                      <w:rFonts w:eastAsiaTheme="minorHAnsi" w:cs="Arial"/>
                      <w:iCs/>
                      <w:color w:val="000000"/>
                      <w:highlight w:val="yellow"/>
                    </w:rPr>
                  </w:rPrChange>
                </w:rPr>
                <w:t>3</w:t>
              </w:r>
            </w:ins>
          </w:p>
        </w:tc>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F8706" w14:textId="77777777" w:rsidR="0061254A" w:rsidRPr="00304A05" w:rsidRDefault="0061254A" w:rsidP="00392A5E">
            <w:pPr>
              <w:autoSpaceDE w:val="0"/>
              <w:autoSpaceDN w:val="0"/>
              <w:adjustRightInd w:val="0"/>
              <w:spacing w:after="0" w:line="240" w:lineRule="auto"/>
              <w:jc w:val="left"/>
              <w:rPr>
                <w:ins w:id="3689" w:author="LEE MINGYU" w:date="2023-03-16T00:12:00Z"/>
                <w:rFonts w:eastAsiaTheme="minorHAnsi" w:cs="Arial"/>
                <w:iCs/>
                <w:color w:val="000000"/>
                <w:rPrChange w:id="3690" w:author="Alexander Krebs" w:date="2023-05-17T09:35:00Z">
                  <w:rPr>
                    <w:ins w:id="3691" w:author="LEE MINGYU" w:date="2023-03-16T00:12:00Z"/>
                    <w:rFonts w:eastAsiaTheme="minorHAnsi" w:cs="Arial"/>
                    <w:iCs/>
                    <w:color w:val="000000"/>
                    <w:highlight w:val="yellow"/>
                  </w:rPr>
                </w:rPrChange>
              </w:rPr>
            </w:pPr>
            <w:ins w:id="3692" w:author="LEE MINGYU" w:date="2023-03-16T00:12:00Z">
              <w:r w:rsidRPr="00304A05">
                <w:rPr>
                  <w:rFonts w:eastAsiaTheme="minorHAnsi" w:cs="Arial"/>
                  <w:iCs/>
                  <w:color w:val="000000"/>
                  <w:rPrChange w:id="3693" w:author="Alexander Krebs" w:date="2023-05-17T09:35:00Z">
                    <w:rPr>
                      <w:rFonts w:eastAsiaTheme="minorHAnsi" w:cs="Arial"/>
                      <w:iCs/>
                      <w:color w:val="000000"/>
                      <w:highlight w:val="yellow"/>
                    </w:rPr>
                  </w:rPrChange>
                </w:rPr>
                <w:t>1</w:t>
              </w:r>
            </w:ins>
          </w:p>
        </w:tc>
        <w:tc>
          <w:tcPr>
            <w:tcW w:w="4400" w:type="dxa"/>
            <w:gridSpan w:val="2"/>
            <w:tcBorders>
              <w:top w:val="nil"/>
              <w:left w:val="nil"/>
              <w:bottom w:val="single" w:sz="4" w:space="0" w:color="auto"/>
              <w:right w:val="single" w:sz="4" w:space="0" w:color="auto"/>
            </w:tcBorders>
            <w:shd w:val="clear" w:color="auto" w:fill="auto"/>
            <w:vAlign w:val="center"/>
            <w:hideMark/>
          </w:tcPr>
          <w:p w14:paraId="717BDB93" w14:textId="2C2A96FC" w:rsidR="0061254A" w:rsidRPr="00304A05" w:rsidRDefault="0061254A" w:rsidP="00392A5E">
            <w:pPr>
              <w:autoSpaceDE w:val="0"/>
              <w:autoSpaceDN w:val="0"/>
              <w:adjustRightInd w:val="0"/>
              <w:spacing w:after="0" w:line="240" w:lineRule="auto"/>
              <w:jc w:val="left"/>
              <w:rPr>
                <w:ins w:id="3694" w:author="LEE MINGYU" w:date="2023-03-16T00:12:00Z"/>
                <w:rFonts w:eastAsiaTheme="minorHAnsi" w:cs="Arial"/>
                <w:iCs/>
                <w:color w:val="000000"/>
                <w:rPrChange w:id="3695" w:author="Alexander Krebs" w:date="2023-05-17T09:35:00Z">
                  <w:rPr>
                    <w:ins w:id="3696" w:author="LEE MINGYU" w:date="2023-03-16T00:12:00Z"/>
                    <w:rFonts w:eastAsiaTheme="minorHAnsi" w:cs="Arial"/>
                    <w:iCs/>
                    <w:color w:val="000000"/>
                    <w:highlight w:val="yellow"/>
                  </w:rPr>
                </w:rPrChange>
              </w:rPr>
            </w:pPr>
            <w:ins w:id="3697" w:author="LEE MINGYU" w:date="2023-03-16T00:12:00Z">
              <w:r w:rsidRPr="00304A05">
                <w:rPr>
                  <w:rFonts w:eastAsiaTheme="minorHAnsi" w:cs="Arial"/>
                  <w:iCs/>
                  <w:color w:val="000000"/>
                  <w:rPrChange w:id="3698" w:author="Alexander Krebs" w:date="2023-05-17T09:35:00Z">
                    <w:rPr>
                      <w:rFonts w:eastAsiaTheme="minorHAnsi" w:cs="Arial"/>
                      <w:iCs/>
                      <w:color w:val="000000"/>
                      <w:highlight w:val="yellow"/>
                    </w:rPr>
                  </w:rPrChange>
                </w:rPr>
                <w:t>Indicate UWB AP Type</w:t>
              </w:r>
              <w:r w:rsidRPr="00304A05">
                <w:rPr>
                  <w:rFonts w:eastAsiaTheme="minorHAnsi" w:cs="Arial"/>
                  <w:iCs/>
                  <w:color w:val="000000"/>
                  <w:rPrChange w:id="3699" w:author="Alexander Krebs" w:date="2023-05-17T09:35:00Z">
                    <w:rPr>
                      <w:rFonts w:eastAsiaTheme="minorHAnsi" w:cs="Arial"/>
                      <w:iCs/>
                      <w:color w:val="000000"/>
                      <w:highlight w:val="yellow"/>
                    </w:rPr>
                  </w:rPrChange>
                </w:rPr>
                <w:br/>
                <w:t xml:space="preserve">0: </w:t>
              </w:r>
            </w:ins>
            <w:ins w:id="3700" w:author="Lei Huang" w:date="2023-03-30T20:30:00Z">
              <w:r w:rsidRPr="00304A05">
                <w:rPr>
                  <w:rFonts w:eastAsiaTheme="minorHAnsi" w:cs="Arial"/>
                  <w:iCs/>
                  <w:color w:val="000000"/>
                  <w:rPrChange w:id="3701" w:author="Alexander Krebs" w:date="2023-05-17T09:35:00Z">
                    <w:rPr>
                      <w:rFonts w:eastAsiaTheme="minorHAnsi" w:cs="Arial"/>
                      <w:iCs/>
                      <w:color w:val="000000"/>
                      <w:highlight w:val="yellow"/>
                    </w:rPr>
                  </w:rPrChange>
                </w:rPr>
                <w:t xml:space="preserve">Periodic </w:t>
              </w:r>
            </w:ins>
            <w:ins w:id="3702" w:author="LEE MINGYU" w:date="2023-03-16T00:12:00Z">
              <w:del w:id="3703" w:author="Lei Huang" w:date="2023-03-30T20:30:00Z">
                <w:r w:rsidRPr="00304A05" w:rsidDel="0061254A">
                  <w:rPr>
                    <w:rFonts w:eastAsiaTheme="minorHAnsi" w:cs="Arial"/>
                    <w:iCs/>
                    <w:color w:val="000000"/>
                    <w:rPrChange w:id="3704" w:author="Alexander Krebs" w:date="2023-05-17T09:35:00Z">
                      <w:rPr>
                        <w:rFonts w:eastAsiaTheme="minorHAnsi" w:cs="Arial"/>
                        <w:iCs/>
                        <w:color w:val="000000"/>
                        <w:highlight w:val="yellow"/>
                      </w:rPr>
                    </w:rPrChange>
                  </w:rPr>
                  <w:delText>C</w:delText>
                </w:r>
              </w:del>
            </w:ins>
            <w:ins w:id="3705" w:author="Lei Huang" w:date="2023-03-30T20:30:00Z">
              <w:r w:rsidRPr="00304A05">
                <w:rPr>
                  <w:rFonts w:eastAsiaTheme="minorHAnsi" w:cs="Arial"/>
                  <w:iCs/>
                  <w:color w:val="000000"/>
                  <w:rPrChange w:id="3706" w:author="Alexander Krebs" w:date="2023-05-17T09:35:00Z">
                    <w:rPr>
                      <w:rFonts w:eastAsiaTheme="minorHAnsi" w:cs="Arial"/>
                      <w:iCs/>
                      <w:color w:val="000000"/>
                      <w:highlight w:val="yellow"/>
                    </w:rPr>
                  </w:rPrChange>
                </w:rPr>
                <w:t>c</w:t>
              </w:r>
            </w:ins>
            <w:ins w:id="3707" w:author="LEE MINGYU" w:date="2023-03-16T00:12:00Z">
              <w:r w:rsidRPr="00304A05">
                <w:rPr>
                  <w:rFonts w:eastAsiaTheme="minorHAnsi" w:cs="Arial"/>
                  <w:iCs/>
                  <w:color w:val="000000"/>
                  <w:rPrChange w:id="3708" w:author="Alexander Krebs" w:date="2023-05-17T09:35:00Z">
                    <w:rPr>
                      <w:rFonts w:eastAsiaTheme="minorHAnsi" w:cs="Arial"/>
                      <w:iCs/>
                      <w:color w:val="000000"/>
                      <w:highlight w:val="yellow"/>
                    </w:rPr>
                  </w:rPrChange>
                </w:rPr>
                <w:t>oordination UWB AP</w:t>
              </w:r>
            </w:ins>
            <w:ins w:id="3709" w:author="Lei Huang" w:date="2023-03-30T20:31:00Z">
              <w:r w:rsidRPr="00304A05">
                <w:rPr>
                  <w:rFonts w:eastAsiaTheme="minorHAnsi" w:cs="Arial"/>
                  <w:iCs/>
                  <w:color w:val="000000"/>
                  <w:rPrChange w:id="3710" w:author="Alexander Krebs" w:date="2023-05-17T09:35:00Z">
                    <w:rPr>
                      <w:rFonts w:eastAsiaTheme="minorHAnsi" w:cs="Arial"/>
                      <w:iCs/>
                      <w:color w:val="000000"/>
                      <w:highlight w:val="yellow"/>
                    </w:rPr>
                  </w:rPrChange>
                </w:rPr>
                <w:t>,</w:t>
              </w:r>
            </w:ins>
            <w:ins w:id="3711" w:author="LEE MINGYU" w:date="2023-03-16T00:12:00Z">
              <w:r w:rsidRPr="00304A05">
                <w:rPr>
                  <w:rFonts w:eastAsiaTheme="minorHAnsi" w:cs="Arial"/>
                  <w:iCs/>
                  <w:color w:val="000000"/>
                  <w:rPrChange w:id="3712"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713" w:author="Alexander Krebs" w:date="2023-05-17T09:35:00Z">
                    <w:rPr>
                      <w:rFonts w:eastAsiaTheme="minorHAnsi" w:cs="Arial"/>
                      <w:iCs/>
                      <w:color w:val="000000"/>
                      <w:highlight w:val="yellow"/>
                    </w:rPr>
                  </w:rPrChange>
                </w:rPr>
                <w:br/>
                <w:t>1</w:t>
              </w:r>
            </w:ins>
            <w:ins w:id="3714" w:author="Lei Huang" w:date="2023-03-30T20:31:00Z">
              <w:r w:rsidRPr="00304A05">
                <w:rPr>
                  <w:rFonts w:eastAsiaTheme="minorHAnsi" w:cs="Arial"/>
                  <w:iCs/>
                  <w:color w:val="000000"/>
                  <w:rPrChange w:id="3715" w:author="Alexander Krebs" w:date="2023-05-17T09:35:00Z">
                    <w:rPr>
                      <w:rFonts w:eastAsiaTheme="minorHAnsi" w:cs="Arial"/>
                      <w:iCs/>
                      <w:color w:val="000000"/>
                      <w:highlight w:val="yellow"/>
                    </w:rPr>
                  </w:rPrChange>
                </w:rPr>
                <w:t>: Aperiodic coordination UWB AP, 2</w:t>
              </w:r>
            </w:ins>
            <w:ins w:id="3716" w:author="LEE MINGYU" w:date="2023-03-16T00:12:00Z">
              <w:r w:rsidRPr="00304A05">
                <w:rPr>
                  <w:rFonts w:eastAsiaTheme="minorHAnsi" w:cs="Arial"/>
                  <w:iCs/>
                  <w:color w:val="000000"/>
                  <w:rPrChange w:id="3717" w:author="Alexander Krebs" w:date="2023-05-17T09:35:00Z">
                    <w:rPr>
                      <w:rFonts w:eastAsiaTheme="minorHAnsi" w:cs="Arial"/>
                      <w:iCs/>
                      <w:color w:val="000000"/>
                      <w:highlight w:val="yellow"/>
                    </w:rPr>
                  </w:rPrChange>
                </w:rPr>
                <w:t>-7</w:t>
              </w:r>
              <w:del w:id="3718" w:author="Lei Huang" w:date="2023-03-30T20:32:00Z">
                <w:r w:rsidRPr="00304A05" w:rsidDel="0061254A">
                  <w:rPr>
                    <w:rFonts w:eastAsiaTheme="minorHAnsi" w:cs="Arial"/>
                    <w:iCs/>
                    <w:color w:val="000000"/>
                    <w:rPrChange w:id="3719" w:author="Alexander Krebs" w:date="2023-05-17T09:35:00Z">
                      <w:rPr>
                        <w:rFonts w:eastAsiaTheme="minorHAnsi" w:cs="Arial"/>
                        <w:iCs/>
                        <w:color w:val="000000"/>
                        <w:highlight w:val="yellow"/>
                      </w:rPr>
                    </w:rPrChange>
                  </w:rPr>
                  <w:delText xml:space="preserve"> </w:delText>
                </w:r>
              </w:del>
              <w:r w:rsidRPr="00304A05">
                <w:rPr>
                  <w:rFonts w:eastAsiaTheme="minorHAnsi" w:cs="Arial"/>
                  <w:iCs/>
                  <w:color w:val="000000"/>
                  <w:rPrChange w:id="3720" w:author="Alexander Krebs" w:date="2023-05-17T09:35:00Z">
                    <w:rPr>
                      <w:rFonts w:eastAsiaTheme="minorHAnsi" w:cs="Arial"/>
                      <w:iCs/>
                      <w:color w:val="000000"/>
                      <w:highlight w:val="yellow"/>
                    </w:rPr>
                  </w:rPrChange>
                </w:rPr>
                <w:t>: Reserved</w:t>
              </w:r>
            </w:ins>
          </w:p>
        </w:tc>
      </w:tr>
      <w:tr w:rsidR="0061254A" w:rsidRPr="00304A05" w14:paraId="412CEABB" w14:textId="77777777" w:rsidTr="00395AD9">
        <w:trPr>
          <w:trHeight w:val="340"/>
          <w:ins w:id="3721" w:author="LEE MINGYU" w:date="2023-03-16T00:12:00Z"/>
        </w:trPr>
        <w:tc>
          <w:tcPr>
            <w:tcW w:w="1640" w:type="dxa"/>
            <w:vMerge/>
            <w:tcBorders>
              <w:left w:val="single" w:sz="4" w:space="0" w:color="auto"/>
              <w:right w:val="single" w:sz="4" w:space="0" w:color="auto"/>
            </w:tcBorders>
            <w:vAlign w:val="center"/>
            <w:hideMark/>
          </w:tcPr>
          <w:p w14:paraId="196E0EB7" w14:textId="77777777" w:rsidR="0061254A" w:rsidRPr="00304A05" w:rsidRDefault="0061254A" w:rsidP="00392A5E">
            <w:pPr>
              <w:autoSpaceDE w:val="0"/>
              <w:autoSpaceDN w:val="0"/>
              <w:adjustRightInd w:val="0"/>
              <w:spacing w:after="0" w:line="240" w:lineRule="auto"/>
              <w:jc w:val="left"/>
              <w:rPr>
                <w:ins w:id="3722" w:author="LEE MINGYU" w:date="2023-03-16T00:12:00Z"/>
                <w:rFonts w:eastAsiaTheme="minorHAnsi" w:cs="Arial"/>
                <w:iCs/>
                <w:color w:val="000000"/>
                <w:rPrChange w:id="3723" w:author="Alexander Krebs" w:date="2023-05-17T09:35:00Z">
                  <w:rPr>
                    <w:ins w:id="3724" w:author="LEE MINGYU" w:date="2023-03-16T00:12:00Z"/>
                    <w:rFonts w:eastAsiaTheme="minorHAnsi" w:cs="Arial"/>
                    <w:iCs/>
                    <w:color w:val="000000"/>
                    <w:highlight w:val="yellow"/>
                  </w:rPr>
                </w:rPrChange>
              </w:rPr>
            </w:pPr>
          </w:p>
        </w:tc>
        <w:tc>
          <w:tcPr>
            <w:tcW w:w="1616" w:type="dxa"/>
            <w:tcBorders>
              <w:top w:val="nil"/>
              <w:left w:val="nil"/>
              <w:bottom w:val="single" w:sz="4" w:space="0" w:color="auto"/>
              <w:right w:val="single" w:sz="4" w:space="0" w:color="auto"/>
            </w:tcBorders>
            <w:shd w:val="clear" w:color="auto" w:fill="auto"/>
            <w:noWrap/>
            <w:vAlign w:val="center"/>
            <w:hideMark/>
          </w:tcPr>
          <w:p w14:paraId="2E373762" w14:textId="77777777" w:rsidR="0061254A" w:rsidRPr="00304A05" w:rsidRDefault="0061254A" w:rsidP="00392A5E">
            <w:pPr>
              <w:autoSpaceDE w:val="0"/>
              <w:autoSpaceDN w:val="0"/>
              <w:adjustRightInd w:val="0"/>
              <w:spacing w:after="0" w:line="240" w:lineRule="auto"/>
              <w:jc w:val="left"/>
              <w:rPr>
                <w:ins w:id="3725" w:author="LEE MINGYU" w:date="2023-03-16T00:12:00Z"/>
                <w:rFonts w:eastAsiaTheme="minorHAnsi" w:cs="Arial"/>
                <w:iCs/>
                <w:color w:val="000000"/>
                <w:rPrChange w:id="3726" w:author="Alexander Krebs" w:date="2023-05-17T09:35:00Z">
                  <w:rPr>
                    <w:ins w:id="3727" w:author="LEE MINGYU" w:date="2023-03-16T00:12:00Z"/>
                    <w:rFonts w:eastAsiaTheme="minorHAnsi" w:cs="Arial"/>
                    <w:iCs/>
                    <w:color w:val="000000"/>
                    <w:highlight w:val="yellow"/>
                  </w:rPr>
                </w:rPrChange>
              </w:rPr>
            </w:pPr>
            <w:ins w:id="3728" w:author="LEE MINGYU" w:date="2023-03-16T00:12:00Z">
              <w:r w:rsidRPr="00304A05">
                <w:rPr>
                  <w:rFonts w:eastAsiaTheme="minorHAnsi" w:cs="Arial"/>
                  <w:iCs/>
                  <w:color w:val="000000"/>
                  <w:rPrChange w:id="3729" w:author="Alexander Krebs" w:date="2023-05-17T09:35:00Z">
                    <w:rPr>
                      <w:rFonts w:eastAsiaTheme="minorHAnsi" w:cs="Arial"/>
                      <w:iCs/>
                      <w:color w:val="000000"/>
                      <w:highlight w:val="yellow"/>
                    </w:rPr>
                  </w:rPrChange>
                </w:rPr>
                <w:t>Reserved</w:t>
              </w:r>
            </w:ins>
          </w:p>
        </w:tc>
        <w:tc>
          <w:tcPr>
            <w:tcW w:w="840" w:type="dxa"/>
            <w:tcBorders>
              <w:top w:val="nil"/>
              <w:left w:val="nil"/>
              <w:bottom w:val="single" w:sz="4" w:space="0" w:color="auto"/>
              <w:right w:val="single" w:sz="4" w:space="0" w:color="auto"/>
            </w:tcBorders>
            <w:shd w:val="clear" w:color="auto" w:fill="auto"/>
            <w:noWrap/>
            <w:vAlign w:val="center"/>
            <w:hideMark/>
          </w:tcPr>
          <w:p w14:paraId="17546739" w14:textId="77777777" w:rsidR="0061254A" w:rsidRPr="00304A05" w:rsidRDefault="0061254A" w:rsidP="00392A5E">
            <w:pPr>
              <w:autoSpaceDE w:val="0"/>
              <w:autoSpaceDN w:val="0"/>
              <w:adjustRightInd w:val="0"/>
              <w:spacing w:after="0" w:line="240" w:lineRule="auto"/>
              <w:jc w:val="left"/>
              <w:rPr>
                <w:ins w:id="3730" w:author="LEE MINGYU" w:date="2023-03-16T00:12:00Z"/>
                <w:rFonts w:eastAsiaTheme="minorHAnsi" w:cs="Arial"/>
                <w:iCs/>
                <w:color w:val="000000"/>
                <w:rPrChange w:id="3731" w:author="Alexander Krebs" w:date="2023-05-17T09:35:00Z">
                  <w:rPr>
                    <w:ins w:id="3732" w:author="LEE MINGYU" w:date="2023-03-16T00:12:00Z"/>
                    <w:rFonts w:eastAsiaTheme="minorHAnsi" w:cs="Arial"/>
                    <w:iCs/>
                    <w:color w:val="000000"/>
                    <w:highlight w:val="yellow"/>
                  </w:rPr>
                </w:rPrChange>
              </w:rPr>
            </w:pPr>
            <w:ins w:id="3733" w:author="LEE MINGYU" w:date="2023-03-16T00:12:00Z">
              <w:r w:rsidRPr="00304A05">
                <w:rPr>
                  <w:rFonts w:eastAsiaTheme="minorHAnsi" w:cs="Arial"/>
                  <w:iCs/>
                  <w:color w:val="000000"/>
                  <w:rPrChange w:id="3734" w:author="Alexander Krebs" w:date="2023-05-17T09:35:00Z">
                    <w:rPr>
                      <w:rFonts w:eastAsiaTheme="minorHAnsi" w:cs="Arial"/>
                      <w:iCs/>
                      <w:color w:val="000000"/>
                      <w:highlight w:val="yellow"/>
                    </w:rPr>
                  </w:rPrChange>
                </w:rPr>
                <w:t>5</w:t>
              </w:r>
            </w:ins>
          </w:p>
        </w:tc>
        <w:tc>
          <w:tcPr>
            <w:tcW w:w="743" w:type="dxa"/>
            <w:vMerge/>
            <w:tcBorders>
              <w:top w:val="nil"/>
              <w:left w:val="single" w:sz="4" w:space="0" w:color="auto"/>
              <w:bottom w:val="single" w:sz="4" w:space="0" w:color="auto"/>
              <w:right w:val="single" w:sz="4" w:space="0" w:color="auto"/>
            </w:tcBorders>
            <w:vAlign w:val="center"/>
            <w:hideMark/>
          </w:tcPr>
          <w:p w14:paraId="1C08A72A" w14:textId="77777777" w:rsidR="0061254A" w:rsidRPr="00304A05" w:rsidRDefault="0061254A" w:rsidP="00392A5E">
            <w:pPr>
              <w:autoSpaceDE w:val="0"/>
              <w:autoSpaceDN w:val="0"/>
              <w:adjustRightInd w:val="0"/>
              <w:spacing w:after="0" w:line="240" w:lineRule="auto"/>
              <w:jc w:val="left"/>
              <w:rPr>
                <w:ins w:id="3735" w:author="LEE MINGYU" w:date="2023-03-16T00:12:00Z"/>
                <w:rFonts w:eastAsiaTheme="minorHAnsi" w:cs="Arial"/>
                <w:iCs/>
                <w:color w:val="000000"/>
                <w:rPrChange w:id="3736" w:author="Alexander Krebs" w:date="2023-05-17T09:35:00Z">
                  <w:rPr>
                    <w:ins w:id="3737"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1301A53E" w14:textId="77777777" w:rsidR="0061254A" w:rsidRPr="00304A05" w:rsidRDefault="0061254A" w:rsidP="00392A5E">
            <w:pPr>
              <w:autoSpaceDE w:val="0"/>
              <w:autoSpaceDN w:val="0"/>
              <w:adjustRightInd w:val="0"/>
              <w:spacing w:after="0" w:line="240" w:lineRule="auto"/>
              <w:jc w:val="left"/>
              <w:rPr>
                <w:ins w:id="3738" w:author="LEE MINGYU" w:date="2023-03-16T00:12:00Z"/>
                <w:rFonts w:eastAsiaTheme="minorHAnsi" w:cs="Arial"/>
                <w:iCs/>
                <w:color w:val="000000"/>
                <w:rPrChange w:id="3739" w:author="Alexander Krebs" w:date="2023-05-17T09:35:00Z">
                  <w:rPr>
                    <w:ins w:id="3740" w:author="LEE MINGYU" w:date="2023-03-16T00:12:00Z"/>
                    <w:rFonts w:eastAsiaTheme="minorHAnsi" w:cs="Arial"/>
                    <w:iCs/>
                    <w:color w:val="000000"/>
                    <w:highlight w:val="yellow"/>
                  </w:rPr>
                </w:rPrChange>
              </w:rPr>
            </w:pPr>
            <w:ins w:id="3741" w:author="LEE MINGYU" w:date="2023-03-16T00:12:00Z">
              <w:r w:rsidRPr="00304A05">
                <w:rPr>
                  <w:rFonts w:eastAsiaTheme="minorHAnsi" w:cs="Arial"/>
                  <w:iCs/>
                  <w:color w:val="000000"/>
                  <w:rPrChange w:id="3742" w:author="Alexander Krebs" w:date="2023-05-17T09:35:00Z">
                    <w:rPr>
                      <w:rFonts w:eastAsiaTheme="minorHAnsi" w:cs="Arial"/>
                      <w:iCs/>
                      <w:color w:val="000000"/>
                      <w:highlight w:val="yellow"/>
                    </w:rPr>
                  </w:rPrChange>
                </w:rPr>
                <w:t>Reserved</w:t>
              </w:r>
            </w:ins>
          </w:p>
        </w:tc>
      </w:tr>
      <w:tr w:rsidR="0061254A" w:rsidRPr="00304A05" w14:paraId="3D10E034" w14:textId="77777777" w:rsidTr="00395AD9">
        <w:trPr>
          <w:trHeight w:val="1839"/>
          <w:ins w:id="3743" w:author="LEE MINGYU" w:date="2023-03-16T00:12:00Z"/>
        </w:trPr>
        <w:tc>
          <w:tcPr>
            <w:tcW w:w="1640" w:type="dxa"/>
            <w:vMerge/>
            <w:tcBorders>
              <w:left w:val="single" w:sz="4" w:space="0" w:color="auto"/>
              <w:right w:val="single" w:sz="4" w:space="0" w:color="auto"/>
            </w:tcBorders>
            <w:vAlign w:val="center"/>
            <w:hideMark/>
          </w:tcPr>
          <w:p w14:paraId="7335CC0A" w14:textId="77777777" w:rsidR="0061254A" w:rsidRPr="00304A05" w:rsidRDefault="0061254A" w:rsidP="00392A5E">
            <w:pPr>
              <w:autoSpaceDE w:val="0"/>
              <w:autoSpaceDN w:val="0"/>
              <w:adjustRightInd w:val="0"/>
              <w:jc w:val="left"/>
              <w:rPr>
                <w:ins w:id="3744" w:author="LEE MINGYU" w:date="2023-03-16T00:12:00Z"/>
                <w:rFonts w:eastAsiaTheme="minorHAnsi" w:cs="Arial"/>
                <w:color w:val="000000"/>
                <w:lang w:eastAsia="en-IE"/>
                <w:rPrChange w:id="3745" w:author="Alexander Krebs" w:date="2023-05-17T09:35:00Z">
                  <w:rPr>
                    <w:ins w:id="3746"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71E1A01A" w14:textId="77777777" w:rsidR="0061254A" w:rsidRPr="00304A05" w:rsidRDefault="0061254A" w:rsidP="00392A5E">
            <w:pPr>
              <w:autoSpaceDE w:val="0"/>
              <w:autoSpaceDN w:val="0"/>
              <w:adjustRightInd w:val="0"/>
              <w:spacing w:after="0" w:line="240" w:lineRule="auto"/>
              <w:jc w:val="left"/>
              <w:rPr>
                <w:ins w:id="3747" w:author="LEE MINGYU" w:date="2023-03-16T00:12:00Z"/>
                <w:rFonts w:eastAsiaTheme="minorHAnsi" w:cs="Arial"/>
                <w:iCs/>
                <w:color w:val="000000"/>
                <w:rPrChange w:id="3748" w:author="Alexander Krebs" w:date="2023-05-17T09:35:00Z">
                  <w:rPr>
                    <w:ins w:id="3749" w:author="LEE MINGYU" w:date="2023-03-16T00:12:00Z"/>
                    <w:rFonts w:eastAsiaTheme="minorHAnsi" w:cs="Arial"/>
                    <w:iCs/>
                    <w:color w:val="000000"/>
                    <w:highlight w:val="yellow"/>
                  </w:rPr>
                </w:rPrChange>
              </w:rPr>
            </w:pPr>
            <w:ins w:id="3750" w:author="LEE MINGYU" w:date="2023-03-16T00:12:00Z">
              <w:r w:rsidRPr="00304A05">
                <w:rPr>
                  <w:rFonts w:eastAsiaTheme="minorHAnsi" w:cs="Arial"/>
                  <w:iCs/>
                  <w:color w:val="000000"/>
                  <w:rPrChange w:id="3751" w:author="Alexander Krebs" w:date="2023-05-17T09:35:00Z">
                    <w:rPr>
                      <w:rFonts w:eastAsiaTheme="minorHAnsi" w:cs="Arial"/>
                      <w:iCs/>
                      <w:color w:val="000000"/>
                      <w:highlight w:val="yellow"/>
                    </w:rPr>
                  </w:rPrChange>
                </w:rPr>
                <w:t>Type of UWB</w:t>
              </w:r>
              <w:r w:rsidRPr="00304A05">
                <w:rPr>
                  <w:rFonts w:eastAsiaTheme="minorHAnsi" w:cs="Arial"/>
                  <w:iCs/>
                  <w:color w:val="000000"/>
                  <w:rPrChange w:id="3752" w:author="Alexander Krebs" w:date="2023-05-17T09:35:00Z">
                    <w:rPr>
                      <w:rFonts w:eastAsiaTheme="minorHAnsi" w:cs="Arial"/>
                      <w:iCs/>
                      <w:color w:val="000000"/>
                      <w:highlight w:val="yellow"/>
                    </w:rPr>
                  </w:rPrChange>
                </w:rPr>
                <w:br/>
                <w:t>Per-Session Info</w:t>
              </w:r>
            </w:ins>
          </w:p>
        </w:tc>
        <w:tc>
          <w:tcPr>
            <w:tcW w:w="840" w:type="dxa"/>
            <w:tcBorders>
              <w:top w:val="nil"/>
              <w:left w:val="nil"/>
              <w:bottom w:val="single" w:sz="4" w:space="0" w:color="auto"/>
              <w:right w:val="single" w:sz="4" w:space="0" w:color="auto"/>
            </w:tcBorders>
            <w:shd w:val="clear" w:color="auto" w:fill="auto"/>
            <w:noWrap/>
            <w:vAlign w:val="center"/>
            <w:hideMark/>
          </w:tcPr>
          <w:p w14:paraId="77C80B0A" w14:textId="77777777" w:rsidR="0061254A" w:rsidRPr="00304A05" w:rsidRDefault="0061254A" w:rsidP="00392A5E">
            <w:pPr>
              <w:autoSpaceDE w:val="0"/>
              <w:autoSpaceDN w:val="0"/>
              <w:adjustRightInd w:val="0"/>
              <w:spacing w:after="0" w:line="240" w:lineRule="auto"/>
              <w:jc w:val="left"/>
              <w:rPr>
                <w:ins w:id="3753" w:author="LEE MINGYU" w:date="2023-03-16T00:12:00Z"/>
                <w:rFonts w:eastAsiaTheme="minorHAnsi" w:cs="Arial"/>
                <w:iCs/>
                <w:color w:val="000000"/>
                <w:rPrChange w:id="3754" w:author="Alexander Krebs" w:date="2023-05-17T09:35:00Z">
                  <w:rPr>
                    <w:ins w:id="3755" w:author="LEE MINGYU" w:date="2023-03-16T00:12:00Z"/>
                    <w:rFonts w:eastAsiaTheme="minorHAnsi" w:cs="Arial"/>
                    <w:iCs/>
                    <w:color w:val="000000"/>
                    <w:highlight w:val="yellow"/>
                  </w:rPr>
                </w:rPrChange>
              </w:rPr>
            </w:pPr>
            <w:ins w:id="3756" w:author="LEE MINGYU" w:date="2023-03-16T00:12:00Z">
              <w:r w:rsidRPr="00304A05">
                <w:rPr>
                  <w:rFonts w:eastAsiaTheme="minorHAnsi" w:cs="Arial"/>
                  <w:iCs/>
                  <w:color w:val="000000"/>
                  <w:rPrChange w:id="3757" w:author="Alexander Krebs" w:date="2023-05-17T09:35:00Z">
                    <w:rPr>
                      <w:rFonts w:eastAsiaTheme="minorHAnsi" w:cs="Arial"/>
                      <w:iCs/>
                      <w:color w:val="000000"/>
                      <w:highlight w:val="yellow"/>
                    </w:rPr>
                  </w:rPrChange>
                </w:rPr>
                <w:t>3</w:t>
              </w:r>
            </w:ins>
          </w:p>
        </w:tc>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C79BD" w14:textId="77777777" w:rsidR="0061254A" w:rsidRPr="00304A05" w:rsidRDefault="0061254A" w:rsidP="00392A5E">
            <w:pPr>
              <w:autoSpaceDE w:val="0"/>
              <w:autoSpaceDN w:val="0"/>
              <w:adjustRightInd w:val="0"/>
              <w:spacing w:after="0" w:line="240" w:lineRule="auto"/>
              <w:jc w:val="left"/>
              <w:rPr>
                <w:ins w:id="3758" w:author="LEE MINGYU" w:date="2023-03-16T00:12:00Z"/>
                <w:rFonts w:eastAsiaTheme="minorHAnsi" w:cs="Arial"/>
                <w:iCs/>
                <w:color w:val="000000"/>
                <w:rPrChange w:id="3759" w:author="Alexander Krebs" w:date="2023-05-17T09:35:00Z">
                  <w:rPr>
                    <w:ins w:id="3760" w:author="LEE MINGYU" w:date="2023-03-16T00:12:00Z"/>
                    <w:rFonts w:eastAsiaTheme="minorHAnsi" w:cs="Arial"/>
                    <w:iCs/>
                    <w:color w:val="000000"/>
                    <w:highlight w:val="yellow"/>
                  </w:rPr>
                </w:rPrChange>
              </w:rPr>
            </w:pPr>
            <w:ins w:id="3761" w:author="LEE MINGYU" w:date="2023-03-16T00:12:00Z">
              <w:r w:rsidRPr="00304A05">
                <w:rPr>
                  <w:rFonts w:eastAsiaTheme="minorHAnsi" w:cs="Arial"/>
                  <w:iCs/>
                  <w:color w:val="000000"/>
                  <w:rPrChange w:id="3762" w:author="Alexander Krebs" w:date="2023-05-17T09:35:00Z">
                    <w:rPr>
                      <w:rFonts w:eastAsiaTheme="minorHAnsi" w:cs="Arial"/>
                      <w:iCs/>
                      <w:color w:val="000000"/>
                      <w:highlight w:val="yellow"/>
                    </w:rPr>
                  </w:rPrChange>
                </w:rPr>
                <w:t>1</w:t>
              </w:r>
            </w:ins>
          </w:p>
        </w:tc>
        <w:tc>
          <w:tcPr>
            <w:tcW w:w="4400" w:type="dxa"/>
            <w:gridSpan w:val="2"/>
            <w:tcBorders>
              <w:top w:val="nil"/>
              <w:left w:val="nil"/>
              <w:bottom w:val="single" w:sz="4" w:space="0" w:color="auto"/>
              <w:right w:val="single" w:sz="4" w:space="0" w:color="auto"/>
            </w:tcBorders>
            <w:shd w:val="clear" w:color="auto" w:fill="auto"/>
            <w:vAlign w:val="center"/>
            <w:hideMark/>
          </w:tcPr>
          <w:p w14:paraId="06B73249" w14:textId="7BCE15E3" w:rsidR="0061254A" w:rsidRPr="00304A05" w:rsidRDefault="0061254A" w:rsidP="00392A5E">
            <w:pPr>
              <w:autoSpaceDE w:val="0"/>
              <w:autoSpaceDN w:val="0"/>
              <w:adjustRightInd w:val="0"/>
              <w:spacing w:after="0" w:line="240" w:lineRule="auto"/>
              <w:jc w:val="left"/>
              <w:rPr>
                <w:ins w:id="3763" w:author="LEE MINGYU" w:date="2023-03-16T00:12:00Z"/>
                <w:rFonts w:eastAsiaTheme="minorHAnsi" w:cs="Arial"/>
                <w:iCs/>
                <w:color w:val="000000"/>
                <w:rPrChange w:id="3764" w:author="Alexander Krebs" w:date="2023-05-17T09:35:00Z">
                  <w:rPr>
                    <w:ins w:id="3765" w:author="LEE MINGYU" w:date="2023-03-16T00:12:00Z"/>
                    <w:rFonts w:eastAsiaTheme="minorHAnsi" w:cs="Arial"/>
                    <w:iCs/>
                    <w:color w:val="000000"/>
                    <w:highlight w:val="yellow"/>
                  </w:rPr>
                </w:rPrChange>
              </w:rPr>
            </w:pPr>
            <w:ins w:id="3766" w:author="LEE MINGYU" w:date="2023-03-16T00:12:00Z">
              <w:r w:rsidRPr="00304A05">
                <w:rPr>
                  <w:rFonts w:eastAsiaTheme="minorHAnsi" w:cs="Arial"/>
                  <w:iCs/>
                  <w:color w:val="000000"/>
                  <w:rPrChange w:id="3767" w:author="Alexander Krebs" w:date="2023-05-17T09:35:00Z">
                    <w:rPr>
                      <w:rFonts w:eastAsiaTheme="minorHAnsi" w:cs="Arial"/>
                      <w:iCs/>
                      <w:color w:val="000000"/>
                      <w:highlight w:val="yellow"/>
                    </w:rPr>
                  </w:rPrChange>
                </w:rPr>
                <w:t>If UWB AP Type =0</w:t>
              </w:r>
            </w:ins>
            <w:ins w:id="3768" w:author="Lei Huang" w:date="2023-03-30T20:32:00Z">
              <w:r w:rsidRPr="00304A05">
                <w:rPr>
                  <w:rFonts w:eastAsiaTheme="minorHAnsi" w:cs="Arial"/>
                  <w:iCs/>
                  <w:color w:val="000000"/>
                  <w:rPrChange w:id="3769" w:author="Alexander Krebs" w:date="2023-05-17T09:35:00Z">
                    <w:rPr>
                      <w:rFonts w:eastAsiaTheme="minorHAnsi" w:cs="Arial"/>
                      <w:iCs/>
                      <w:color w:val="000000"/>
                      <w:highlight w:val="yellow"/>
                    </w:rPr>
                  </w:rPrChange>
                </w:rPr>
                <w:t xml:space="preserve"> or 1</w:t>
              </w:r>
            </w:ins>
            <w:ins w:id="3770" w:author="LEE MINGYU" w:date="2023-03-16T00:12:00Z">
              <w:r w:rsidRPr="00304A05">
                <w:rPr>
                  <w:rFonts w:eastAsiaTheme="minorHAnsi" w:cs="Arial"/>
                  <w:iCs/>
                  <w:color w:val="000000"/>
                  <w:rPrChange w:id="3771" w:author="Alexander Krebs" w:date="2023-05-17T09:35:00Z">
                    <w:rPr>
                      <w:rFonts w:eastAsiaTheme="minorHAnsi" w:cs="Arial"/>
                      <w:iCs/>
                      <w:color w:val="000000"/>
                      <w:highlight w:val="yellow"/>
                    </w:rPr>
                  </w:rPrChange>
                </w:rPr>
                <w:br/>
                <w:t>0: Reserved</w:t>
              </w:r>
              <w:r w:rsidRPr="00304A05">
                <w:rPr>
                  <w:rFonts w:eastAsiaTheme="minorHAnsi" w:cs="Arial"/>
                  <w:iCs/>
                  <w:color w:val="000000"/>
                  <w:rPrChange w:id="3772" w:author="Alexander Krebs" w:date="2023-05-17T09:35:00Z">
                    <w:rPr>
                      <w:rFonts w:eastAsiaTheme="minorHAnsi" w:cs="Arial"/>
                      <w:iCs/>
                      <w:color w:val="000000"/>
                      <w:highlight w:val="yellow"/>
                    </w:rPr>
                  </w:rPrChange>
                </w:rPr>
                <w:br/>
                <w:t>1: UWB Per-Session Info Field Type 1 present in the UWB AP</w:t>
              </w:r>
              <w:r w:rsidRPr="00304A05">
                <w:rPr>
                  <w:rFonts w:eastAsiaTheme="minorHAnsi" w:cs="Arial"/>
                  <w:iCs/>
                  <w:color w:val="000000"/>
                  <w:rPrChange w:id="3773" w:author="Alexander Krebs" w:date="2023-05-17T09:35:00Z">
                    <w:rPr>
                      <w:rFonts w:eastAsiaTheme="minorHAnsi" w:cs="Arial"/>
                      <w:iCs/>
                      <w:color w:val="000000"/>
                      <w:highlight w:val="yellow"/>
                    </w:rPr>
                  </w:rPrChange>
                </w:rPr>
                <w:br/>
                <w:t>2: UWB Per-Session Info Field Type 2 present in the UWB AP</w:t>
              </w:r>
              <w:r w:rsidRPr="00304A05">
                <w:rPr>
                  <w:rFonts w:eastAsiaTheme="minorHAnsi" w:cs="Arial"/>
                  <w:iCs/>
                  <w:color w:val="000000"/>
                  <w:rPrChange w:id="3774" w:author="Alexander Krebs" w:date="2023-05-17T09:35:00Z">
                    <w:rPr>
                      <w:rFonts w:eastAsiaTheme="minorHAnsi" w:cs="Arial"/>
                      <w:iCs/>
                      <w:color w:val="000000"/>
                      <w:highlight w:val="yellow"/>
                    </w:rPr>
                  </w:rPrChange>
                </w:rPr>
                <w:br/>
                <w:t>3: UWB Per-Session Info Field Type 3 present in the UWB AP</w:t>
              </w:r>
            </w:ins>
          </w:p>
        </w:tc>
      </w:tr>
      <w:tr w:rsidR="0061254A" w:rsidRPr="00304A05" w14:paraId="5803BBAE" w14:textId="77777777" w:rsidTr="00395AD9">
        <w:trPr>
          <w:trHeight w:val="403"/>
          <w:ins w:id="3775" w:author="LEE MINGYU" w:date="2023-03-16T00:12:00Z"/>
        </w:trPr>
        <w:tc>
          <w:tcPr>
            <w:tcW w:w="1640" w:type="dxa"/>
            <w:vMerge/>
            <w:tcBorders>
              <w:left w:val="single" w:sz="4" w:space="0" w:color="auto"/>
              <w:right w:val="single" w:sz="4" w:space="0" w:color="auto"/>
            </w:tcBorders>
            <w:vAlign w:val="center"/>
            <w:hideMark/>
          </w:tcPr>
          <w:p w14:paraId="4B7601E2" w14:textId="77777777" w:rsidR="0061254A" w:rsidRPr="00304A05" w:rsidRDefault="0061254A" w:rsidP="00392A5E">
            <w:pPr>
              <w:autoSpaceDE w:val="0"/>
              <w:autoSpaceDN w:val="0"/>
              <w:adjustRightInd w:val="0"/>
              <w:jc w:val="left"/>
              <w:rPr>
                <w:ins w:id="3776" w:author="LEE MINGYU" w:date="2023-03-16T00:12:00Z"/>
                <w:rFonts w:eastAsiaTheme="minorHAnsi" w:cs="Arial"/>
                <w:color w:val="000000"/>
                <w:lang w:eastAsia="en-IE"/>
                <w:rPrChange w:id="3777" w:author="Alexander Krebs" w:date="2023-05-17T09:35:00Z">
                  <w:rPr>
                    <w:ins w:id="3778"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09331086" w14:textId="77777777" w:rsidR="0061254A" w:rsidRPr="00304A05" w:rsidRDefault="0061254A" w:rsidP="00392A5E">
            <w:pPr>
              <w:autoSpaceDE w:val="0"/>
              <w:autoSpaceDN w:val="0"/>
              <w:adjustRightInd w:val="0"/>
              <w:spacing w:after="0" w:line="240" w:lineRule="auto"/>
              <w:jc w:val="left"/>
              <w:rPr>
                <w:ins w:id="3779" w:author="LEE MINGYU" w:date="2023-03-16T00:12:00Z"/>
                <w:rFonts w:eastAsiaTheme="minorHAnsi" w:cs="Arial"/>
                <w:iCs/>
                <w:color w:val="000000"/>
                <w:rPrChange w:id="3780" w:author="Alexander Krebs" w:date="2023-05-17T09:35:00Z">
                  <w:rPr>
                    <w:ins w:id="3781" w:author="LEE MINGYU" w:date="2023-03-16T00:12:00Z"/>
                    <w:rFonts w:eastAsiaTheme="minorHAnsi" w:cs="Arial"/>
                    <w:iCs/>
                    <w:color w:val="000000"/>
                    <w:highlight w:val="yellow"/>
                  </w:rPr>
                </w:rPrChange>
              </w:rPr>
            </w:pPr>
            <w:ins w:id="3782" w:author="LEE MINGYU" w:date="2023-03-16T00:12:00Z">
              <w:r w:rsidRPr="00304A05">
                <w:rPr>
                  <w:rFonts w:eastAsiaTheme="minorHAnsi" w:cs="Arial"/>
                  <w:iCs/>
                  <w:color w:val="000000"/>
                  <w:rPrChange w:id="3783" w:author="Alexander Krebs" w:date="2023-05-17T09:35:00Z">
                    <w:rPr>
                      <w:rFonts w:eastAsiaTheme="minorHAnsi" w:cs="Arial"/>
                      <w:iCs/>
                      <w:color w:val="000000"/>
                      <w:highlight w:val="yellow"/>
                    </w:rPr>
                  </w:rPrChange>
                </w:rPr>
                <w:t>Number of UWB Per Session Info</w:t>
              </w:r>
            </w:ins>
          </w:p>
        </w:tc>
        <w:tc>
          <w:tcPr>
            <w:tcW w:w="840" w:type="dxa"/>
            <w:tcBorders>
              <w:top w:val="nil"/>
              <w:left w:val="nil"/>
              <w:bottom w:val="single" w:sz="4" w:space="0" w:color="auto"/>
              <w:right w:val="single" w:sz="4" w:space="0" w:color="auto"/>
            </w:tcBorders>
            <w:shd w:val="clear" w:color="auto" w:fill="auto"/>
            <w:noWrap/>
            <w:vAlign w:val="center"/>
            <w:hideMark/>
          </w:tcPr>
          <w:p w14:paraId="070D9ADB" w14:textId="77777777" w:rsidR="0061254A" w:rsidRPr="00304A05" w:rsidRDefault="0061254A" w:rsidP="00392A5E">
            <w:pPr>
              <w:autoSpaceDE w:val="0"/>
              <w:autoSpaceDN w:val="0"/>
              <w:adjustRightInd w:val="0"/>
              <w:spacing w:after="0" w:line="240" w:lineRule="auto"/>
              <w:jc w:val="left"/>
              <w:rPr>
                <w:ins w:id="3784" w:author="LEE MINGYU" w:date="2023-03-16T00:12:00Z"/>
                <w:rFonts w:eastAsiaTheme="minorHAnsi" w:cs="Arial"/>
                <w:iCs/>
                <w:color w:val="000000"/>
                <w:rPrChange w:id="3785" w:author="Alexander Krebs" w:date="2023-05-17T09:35:00Z">
                  <w:rPr>
                    <w:ins w:id="3786" w:author="LEE MINGYU" w:date="2023-03-16T00:12:00Z"/>
                    <w:rFonts w:eastAsiaTheme="minorHAnsi" w:cs="Arial"/>
                    <w:iCs/>
                    <w:color w:val="000000"/>
                    <w:highlight w:val="yellow"/>
                  </w:rPr>
                </w:rPrChange>
              </w:rPr>
            </w:pPr>
            <w:ins w:id="3787" w:author="LEE MINGYU" w:date="2023-03-16T00:12:00Z">
              <w:r w:rsidRPr="00304A05">
                <w:rPr>
                  <w:rFonts w:eastAsiaTheme="minorHAnsi" w:cs="Arial"/>
                  <w:iCs/>
                  <w:color w:val="000000"/>
                  <w:rPrChange w:id="3788" w:author="Alexander Krebs" w:date="2023-05-17T09:35:00Z">
                    <w:rPr>
                      <w:rFonts w:eastAsiaTheme="minorHAnsi" w:cs="Arial"/>
                      <w:iCs/>
                      <w:color w:val="000000"/>
                      <w:highlight w:val="yellow"/>
                    </w:rPr>
                  </w:rPrChange>
                </w:rPr>
                <w:t>4</w:t>
              </w:r>
            </w:ins>
          </w:p>
        </w:tc>
        <w:tc>
          <w:tcPr>
            <w:tcW w:w="743" w:type="dxa"/>
            <w:vMerge/>
            <w:tcBorders>
              <w:top w:val="nil"/>
              <w:left w:val="single" w:sz="4" w:space="0" w:color="auto"/>
              <w:bottom w:val="single" w:sz="4" w:space="0" w:color="auto"/>
              <w:right w:val="single" w:sz="4" w:space="0" w:color="auto"/>
            </w:tcBorders>
            <w:vAlign w:val="center"/>
            <w:hideMark/>
          </w:tcPr>
          <w:p w14:paraId="2FFA838C" w14:textId="77777777" w:rsidR="0061254A" w:rsidRPr="00304A05" w:rsidRDefault="0061254A" w:rsidP="00392A5E">
            <w:pPr>
              <w:autoSpaceDE w:val="0"/>
              <w:autoSpaceDN w:val="0"/>
              <w:adjustRightInd w:val="0"/>
              <w:spacing w:after="0" w:line="240" w:lineRule="auto"/>
              <w:jc w:val="left"/>
              <w:rPr>
                <w:ins w:id="3789" w:author="LEE MINGYU" w:date="2023-03-16T00:12:00Z"/>
                <w:rFonts w:eastAsiaTheme="minorHAnsi" w:cs="Arial"/>
                <w:iCs/>
                <w:color w:val="000000"/>
                <w:rPrChange w:id="3790" w:author="Alexander Krebs" w:date="2023-05-17T09:35:00Z">
                  <w:rPr>
                    <w:ins w:id="3791"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vAlign w:val="center"/>
            <w:hideMark/>
          </w:tcPr>
          <w:p w14:paraId="38957058" w14:textId="77777777" w:rsidR="0061254A" w:rsidRPr="00304A05" w:rsidRDefault="0061254A" w:rsidP="00392A5E">
            <w:pPr>
              <w:autoSpaceDE w:val="0"/>
              <w:autoSpaceDN w:val="0"/>
              <w:adjustRightInd w:val="0"/>
              <w:spacing w:after="0" w:line="240" w:lineRule="auto"/>
              <w:jc w:val="left"/>
              <w:rPr>
                <w:ins w:id="3792" w:author="LEE MINGYU" w:date="2023-03-16T00:12:00Z"/>
                <w:rFonts w:eastAsiaTheme="minorHAnsi" w:cs="Arial"/>
                <w:iCs/>
                <w:color w:val="000000"/>
                <w:rPrChange w:id="3793" w:author="Alexander Krebs" w:date="2023-05-17T09:35:00Z">
                  <w:rPr>
                    <w:ins w:id="3794" w:author="LEE MINGYU" w:date="2023-03-16T00:12:00Z"/>
                    <w:rFonts w:eastAsiaTheme="minorHAnsi" w:cs="Arial"/>
                    <w:iCs/>
                    <w:color w:val="000000"/>
                    <w:highlight w:val="yellow"/>
                  </w:rPr>
                </w:rPrChange>
              </w:rPr>
            </w:pPr>
            <w:ins w:id="3795" w:author="LEE MINGYU" w:date="2023-03-16T00:12:00Z">
              <w:r w:rsidRPr="00304A05">
                <w:rPr>
                  <w:rFonts w:eastAsiaTheme="minorHAnsi" w:cs="Arial"/>
                  <w:iCs/>
                  <w:color w:val="000000"/>
                  <w:rPrChange w:id="3796" w:author="Alexander Krebs" w:date="2023-05-17T09:35:00Z">
                    <w:rPr>
                      <w:rFonts w:eastAsiaTheme="minorHAnsi" w:cs="Arial"/>
                      <w:iCs/>
                      <w:color w:val="000000"/>
                      <w:highlight w:val="yellow"/>
                    </w:rPr>
                  </w:rPrChange>
                </w:rPr>
                <w:t>Number of Per-Session Info Field(s)</w:t>
              </w:r>
            </w:ins>
          </w:p>
        </w:tc>
      </w:tr>
      <w:tr w:rsidR="0061254A" w:rsidRPr="00304A05" w14:paraId="4CBA2152" w14:textId="77777777" w:rsidTr="00395AD9">
        <w:trPr>
          <w:trHeight w:val="340"/>
          <w:ins w:id="3797" w:author="LEE MINGYU" w:date="2023-03-16T00:12:00Z"/>
        </w:trPr>
        <w:tc>
          <w:tcPr>
            <w:tcW w:w="1640" w:type="dxa"/>
            <w:vMerge/>
            <w:tcBorders>
              <w:left w:val="single" w:sz="4" w:space="0" w:color="auto"/>
              <w:right w:val="single" w:sz="4" w:space="0" w:color="auto"/>
            </w:tcBorders>
            <w:vAlign w:val="center"/>
            <w:hideMark/>
          </w:tcPr>
          <w:p w14:paraId="2243E8A4" w14:textId="77777777" w:rsidR="0061254A" w:rsidRPr="00304A05" w:rsidRDefault="0061254A" w:rsidP="00392A5E">
            <w:pPr>
              <w:autoSpaceDE w:val="0"/>
              <w:autoSpaceDN w:val="0"/>
              <w:adjustRightInd w:val="0"/>
              <w:jc w:val="left"/>
              <w:rPr>
                <w:ins w:id="3798" w:author="LEE MINGYU" w:date="2023-03-16T00:12:00Z"/>
                <w:rFonts w:eastAsiaTheme="minorHAnsi" w:cs="Arial"/>
                <w:color w:val="000000"/>
                <w:lang w:eastAsia="en-IE"/>
                <w:rPrChange w:id="3799" w:author="Alexander Krebs" w:date="2023-05-17T09:35:00Z">
                  <w:rPr>
                    <w:ins w:id="3800"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22409AAB" w14:textId="77777777" w:rsidR="0061254A" w:rsidRPr="00304A05" w:rsidRDefault="0061254A" w:rsidP="00392A5E">
            <w:pPr>
              <w:autoSpaceDE w:val="0"/>
              <w:autoSpaceDN w:val="0"/>
              <w:adjustRightInd w:val="0"/>
              <w:spacing w:after="0" w:line="240" w:lineRule="auto"/>
              <w:jc w:val="left"/>
              <w:rPr>
                <w:ins w:id="3801" w:author="LEE MINGYU" w:date="2023-03-16T00:12:00Z"/>
                <w:rFonts w:eastAsiaTheme="minorHAnsi" w:cs="Arial"/>
                <w:iCs/>
                <w:color w:val="000000"/>
                <w:rPrChange w:id="3802" w:author="Alexander Krebs" w:date="2023-05-17T09:35:00Z">
                  <w:rPr>
                    <w:ins w:id="3803" w:author="LEE MINGYU" w:date="2023-03-16T00:12:00Z"/>
                    <w:rFonts w:eastAsiaTheme="minorHAnsi" w:cs="Arial"/>
                    <w:iCs/>
                    <w:color w:val="000000"/>
                    <w:highlight w:val="yellow"/>
                  </w:rPr>
                </w:rPrChange>
              </w:rPr>
            </w:pPr>
            <w:ins w:id="3804" w:author="LEE MINGYU" w:date="2023-03-16T00:12:00Z">
              <w:r w:rsidRPr="00304A05">
                <w:rPr>
                  <w:rFonts w:eastAsiaTheme="minorHAnsi" w:cs="Arial"/>
                  <w:iCs/>
                  <w:color w:val="000000"/>
                  <w:rPrChange w:id="3805" w:author="Alexander Krebs" w:date="2023-05-17T09:35:00Z">
                    <w:rPr>
                      <w:rFonts w:eastAsiaTheme="minorHAnsi" w:cs="Arial"/>
                      <w:iCs/>
                      <w:color w:val="000000"/>
                      <w:highlight w:val="yellow"/>
                    </w:rPr>
                  </w:rPrChange>
                </w:rPr>
                <w:t>Reserved</w:t>
              </w:r>
            </w:ins>
          </w:p>
        </w:tc>
        <w:tc>
          <w:tcPr>
            <w:tcW w:w="840" w:type="dxa"/>
            <w:tcBorders>
              <w:top w:val="nil"/>
              <w:left w:val="nil"/>
              <w:bottom w:val="single" w:sz="4" w:space="0" w:color="auto"/>
              <w:right w:val="single" w:sz="4" w:space="0" w:color="auto"/>
            </w:tcBorders>
            <w:shd w:val="clear" w:color="auto" w:fill="auto"/>
            <w:noWrap/>
            <w:vAlign w:val="center"/>
            <w:hideMark/>
          </w:tcPr>
          <w:p w14:paraId="237A69B7" w14:textId="77777777" w:rsidR="0061254A" w:rsidRPr="00304A05" w:rsidRDefault="0061254A" w:rsidP="00392A5E">
            <w:pPr>
              <w:autoSpaceDE w:val="0"/>
              <w:autoSpaceDN w:val="0"/>
              <w:adjustRightInd w:val="0"/>
              <w:spacing w:after="0" w:line="240" w:lineRule="auto"/>
              <w:jc w:val="left"/>
              <w:rPr>
                <w:ins w:id="3806" w:author="LEE MINGYU" w:date="2023-03-16T00:12:00Z"/>
                <w:rFonts w:eastAsiaTheme="minorHAnsi" w:cs="Arial"/>
                <w:iCs/>
                <w:color w:val="000000"/>
                <w:rPrChange w:id="3807" w:author="Alexander Krebs" w:date="2023-05-17T09:35:00Z">
                  <w:rPr>
                    <w:ins w:id="3808" w:author="LEE MINGYU" w:date="2023-03-16T00:12:00Z"/>
                    <w:rFonts w:eastAsiaTheme="minorHAnsi" w:cs="Arial"/>
                    <w:iCs/>
                    <w:color w:val="000000"/>
                    <w:highlight w:val="yellow"/>
                  </w:rPr>
                </w:rPrChange>
              </w:rPr>
            </w:pPr>
            <w:ins w:id="3809" w:author="LEE MINGYU" w:date="2023-03-16T00:12:00Z">
              <w:r w:rsidRPr="00304A05">
                <w:rPr>
                  <w:rFonts w:eastAsiaTheme="minorHAnsi" w:cs="Arial"/>
                  <w:iCs/>
                  <w:color w:val="000000"/>
                  <w:rPrChange w:id="3810" w:author="Alexander Krebs" w:date="2023-05-17T09:35:00Z">
                    <w:rPr>
                      <w:rFonts w:eastAsiaTheme="minorHAnsi" w:cs="Arial"/>
                      <w:iCs/>
                      <w:color w:val="000000"/>
                      <w:highlight w:val="yellow"/>
                    </w:rPr>
                  </w:rPrChange>
                </w:rPr>
                <w:t>1</w:t>
              </w:r>
            </w:ins>
          </w:p>
        </w:tc>
        <w:tc>
          <w:tcPr>
            <w:tcW w:w="743" w:type="dxa"/>
            <w:vMerge/>
            <w:tcBorders>
              <w:top w:val="nil"/>
              <w:left w:val="single" w:sz="4" w:space="0" w:color="auto"/>
              <w:bottom w:val="single" w:sz="4" w:space="0" w:color="auto"/>
              <w:right w:val="single" w:sz="4" w:space="0" w:color="auto"/>
            </w:tcBorders>
            <w:vAlign w:val="center"/>
            <w:hideMark/>
          </w:tcPr>
          <w:p w14:paraId="2A3651EC" w14:textId="77777777" w:rsidR="0061254A" w:rsidRPr="00304A05" w:rsidRDefault="0061254A" w:rsidP="00392A5E">
            <w:pPr>
              <w:autoSpaceDE w:val="0"/>
              <w:autoSpaceDN w:val="0"/>
              <w:adjustRightInd w:val="0"/>
              <w:spacing w:after="0" w:line="240" w:lineRule="auto"/>
              <w:jc w:val="left"/>
              <w:rPr>
                <w:ins w:id="3811" w:author="LEE MINGYU" w:date="2023-03-16T00:12:00Z"/>
                <w:rFonts w:eastAsiaTheme="minorHAnsi" w:cs="Arial"/>
                <w:iCs/>
                <w:color w:val="000000"/>
                <w:rPrChange w:id="3812" w:author="Alexander Krebs" w:date="2023-05-17T09:35:00Z">
                  <w:rPr>
                    <w:ins w:id="3813"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vAlign w:val="center"/>
            <w:hideMark/>
          </w:tcPr>
          <w:p w14:paraId="00F1864E" w14:textId="77777777" w:rsidR="0061254A" w:rsidRPr="00304A05" w:rsidRDefault="0061254A" w:rsidP="00392A5E">
            <w:pPr>
              <w:autoSpaceDE w:val="0"/>
              <w:autoSpaceDN w:val="0"/>
              <w:adjustRightInd w:val="0"/>
              <w:spacing w:after="0" w:line="240" w:lineRule="auto"/>
              <w:jc w:val="left"/>
              <w:rPr>
                <w:ins w:id="3814" w:author="LEE MINGYU" w:date="2023-03-16T00:12:00Z"/>
                <w:rFonts w:eastAsiaTheme="minorHAnsi" w:cs="Arial"/>
                <w:iCs/>
                <w:color w:val="000000"/>
                <w:rPrChange w:id="3815" w:author="Alexander Krebs" w:date="2023-05-17T09:35:00Z">
                  <w:rPr>
                    <w:ins w:id="3816" w:author="LEE MINGYU" w:date="2023-03-16T00:12:00Z"/>
                    <w:rFonts w:eastAsiaTheme="minorHAnsi" w:cs="Arial"/>
                    <w:iCs/>
                    <w:color w:val="000000"/>
                    <w:highlight w:val="yellow"/>
                  </w:rPr>
                </w:rPrChange>
              </w:rPr>
            </w:pPr>
            <w:ins w:id="3817" w:author="LEE MINGYU" w:date="2023-03-16T00:12:00Z">
              <w:r w:rsidRPr="00304A05">
                <w:rPr>
                  <w:rFonts w:eastAsiaTheme="minorHAnsi" w:cs="Arial"/>
                  <w:iCs/>
                  <w:color w:val="000000"/>
                  <w:rPrChange w:id="3818" w:author="Alexander Krebs" w:date="2023-05-17T09:35:00Z">
                    <w:rPr>
                      <w:rFonts w:eastAsiaTheme="minorHAnsi" w:cs="Arial"/>
                      <w:iCs/>
                      <w:color w:val="000000"/>
                      <w:highlight w:val="yellow"/>
                    </w:rPr>
                  </w:rPrChange>
                </w:rPr>
                <w:t>Reserved</w:t>
              </w:r>
            </w:ins>
          </w:p>
        </w:tc>
      </w:tr>
      <w:tr w:rsidR="0061254A" w:rsidRPr="00304A05" w14:paraId="7F1E98CF" w14:textId="77777777" w:rsidTr="00395AD9">
        <w:trPr>
          <w:gridAfter w:val="1"/>
          <w:wAfter w:w="111" w:type="dxa"/>
          <w:trHeight w:val="340"/>
          <w:ins w:id="3819" w:author="Lei Huang" w:date="2023-03-30T20:31:00Z"/>
        </w:trPr>
        <w:tc>
          <w:tcPr>
            <w:tcW w:w="1640" w:type="dxa"/>
            <w:vMerge/>
            <w:tcBorders>
              <w:left w:val="single" w:sz="4" w:space="0" w:color="auto"/>
              <w:bottom w:val="single" w:sz="4" w:space="0" w:color="auto"/>
              <w:right w:val="single" w:sz="4" w:space="0" w:color="auto"/>
            </w:tcBorders>
            <w:vAlign w:val="center"/>
          </w:tcPr>
          <w:p w14:paraId="28C5853F" w14:textId="77777777" w:rsidR="0061254A" w:rsidRPr="00304A05" w:rsidRDefault="0061254A" w:rsidP="00392A5E">
            <w:pPr>
              <w:autoSpaceDE w:val="0"/>
              <w:autoSpaceDN w:val="0"/>
              <w:adjustRightInd w:val="0"/>
              <w:jc w:val="left"/>
              <w:rPr>
                <w:ins w:id="3820" w:author="Lei Huang" w:date="2023-03-30T20:31:00Z"/>
                <w:rFonts w:eastAsiaTheme="minorHAnsi" w:cs="Arial"/>
                <w:color w:val="000000"/>
                <w:lang w:eastAsia="en-IE"/>
                <w:rPrChange w:id="3821" w:author="Alexander Krebs" w:date="2023-05-17T09:35:00Z">
                  <w:rPr>
                    <w:ins w:id="3822" w:author="Lei Huang" w:date="2023-03-30T20:31: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tcPr>
          <w:p w14:paraId="3C959B94" w14:textId="4FD608D1" w:rsidR="0061254A" w:rsidRPr="00304A05" w:rsidRDefault="0061254A" w:rsidP="00392A5E">
            <w:pPr>
              <w:autoSpaceDE w:val="0"/>
              <w:autoSpaceDN w:val="0"/>
              <w:adjustRightInd w:val="0"/>
              <w:spacing w:after="0" w:line="240" w:lineRule="auto"/>
              <w:jc w:val="left"/>
              <w:rPr>
                <w:ins w:id="3823" w:author="Lei Huang" w:date="2023-03-30T20:31:00Z"/>
                <w:rFonts w:eastAsiaTheme="minorHAnsi" w:cs="Arial"/>
                <w:iCs/>
                <w:color w:val="000000"/>
                <w:rPrChange w:id="3824" w:author="Alexander Krebs" w:date="2023-05-17T09:35:00Z">
                  <w:rPr>
                    <w:ins w:id="3825" w:author="Lei Huang" w:date="2023-03-30T20:31:00Z"/>
                    <w:rFonts w:eastAsiaTheme="minorHAnsi" w:cs="Arial"/>
                    <w:iCs/>
                    <w:color w:val="000000"/>
                    <w:highlight w:val="yellow"/>
                  </w:rPr>
                </w:rPrChange>
              </w:rPr>
            </w:pPr>
            <w:ins w:id="3826" w:author="Lei Huang" w:date="2023-03-30T20:32:00Z">
              <w:r w:rsidRPr="00304A05">
                <w:rPr>
                  <w:rFonts w:eastAsiaTheme="minorHAnsi" w:cs="Arial"/>
                  <w:iCs/>
                  <w:color w:val="000000"/>
                  <w:rPrChange w:id="3827" w:author="Alexander Krebs" w:date="2023-05-17T09:35:00Z">
                    <w:rPr>
                      <w:rFonts w:eastAsiaTheme="minorHAnsi" w:cs="Arial"/>
                      <w:iCs/>
                      <w:color w:val="000000"/>
                      <w:highlight w:val="yellow"/>
                    </w:rPr>
                  </w:rPrChange>
                </w:rPr>
                <w:t>Next UWB AP</w:t>
              </w:r>
            </w:ins>
          </w:p>
        </w:tc>
        <w:tc>
          <w:tcPr>
            <w:tcW w:w="840" w:type="dxa"/>
            <w:tcBorders>
              <w:top w:val="nil"/>
              <w:left w:val="nil"/>
              <w:bottom w:val="single" w:sz="4" w:space="0" w:color="auto"/>
              <w:right w:val="single" w:sz="4" w:space="0" w:color="auto"/>
            </w:tcBorders>
            <w:shd w:val="clear" w:color="auto" w:fill="auto"/>
            <w:noWrap/>
            <w:vAlign w:val="center"/>
          </w:tcPr>
          <w:p w14:paraId="527E4080" w14:textId="32A90218" w:rsidR="0061254A" w:rsidRPr="00304A05" w:rsidRDefault="0061254A" w:rsidP="00392A5E">
            <w:pPr>
              <w:autoSpaceDE w:val="0"/>
              <w:autoSpaceDN w:val="0"/>
              <w:adjustRightInd w:val="0"/>
              <w:spacing w:after="0" w:line="240" w:lineRule="auto"/>
              <w:jc w:val="left"/>
              <w:rPr>
                <w:ins w:id="3828" w:author="Lei Huang" w:date="2023-03-30T20:31:00Z"/>
                <w:rFonts w:eastAsiaTheme="minorHAnsi" w:cs="Arial"/>
                <w:iCs/>
                <w:color w:val="000000"/>
                <w:rPrChange w:id="3829" w:author="Alexander Krebs" w:date="2023-05-17T09:35:00Z">
                  <w:rPr>
                    <w:ins w:id="3830" w:author="Lei Huang" w:date="2023-03-30T20:31:00Z"/>
                    <w:rFonts w:eastAsiaTheme="minorHAnsi" w:cs="Arial"/>
                    <w:iCs/>
                    <w:color w:val="000000"/>
                    <w:highlight w:val="yellow"/>
                  </w:rPr>
                </w:rPrChange>
              </w:rPr>
            </w:pPr>
            <w:ins w:id="3831" w:author="Lei Huang" w:date="2023-03-30T20:32:00Z">
              <w:r w:rsidRPr="00304A05">
                <w:rPr>
                  <w:rFonts w:eastAsiaTheme="minorHAnsi" w:cs="Arial"/>
                  <w:iCs/>
                  <w:color w:val="000000"/>
                  <w:rPrChange w:id="3832" w:author="Alexander Krebs" w:date="2023-05-17T09:35:00Z">
                    <w:rPr>
                      <w:rFonts w:eastAsiaTheme="minorHAnsi" w:cs="Arial"/>
                      <w:iCs/>
                      <w:color w:val="000000"/>
                      <w:highlight w:val="yellow"/>
                    </w:rPr>
                  </w:rPrChange>
                </w:rPr>
                <w:t>16</w:t>
              </w:r>
            </w:ins>
          </w:p>
        </w:tc>
        <w:tc>
          <w:tcPr>
            <w:tcW w:w="743" w:type="dxa"/>
            <w:tcBorders>
              <w:top w:val="nil"/>
              <w:left w:val="single" w:sz="4" w:space="0" w:color="auto"/>
              <w:bottom w:val="single" w:sz="4" w:space="0" w:color="auto"/>
              <w:right w:val="single" w:sz="4" w:space="0" w:color="auto"/>
            </w:tcBorders>
            <w:vAlign w:val="center"/>
          </w:tcPr>
          <w:p w14:paraId="507D5022" w14:textId="18C21868" w:rsidR="0061254A" w:rsidRPr="00304A05" w:rsidRDefault="0061254A" w:rsidP="00392A5E">
            <w:pPr>
              <w:autoSpaceDE w:val="0"/>
              <w:autoSpaceDN w:val="0"/>
              <w:adjustRightInd w:val="0"/>
              <w:spacing w:after="0" w:line="240" w:lineRule="auto"/>
              <w:jc w:val="left"/>
              <w:rPr>
                <w:ins w:id="3833" w:author="Lei Huang" w:date="2023-03-30T20:31:00Z"/>
                <w:rFonts w:eastAsiaTheme="minorHAnsi" w:cs="Arial"/>
                <w:iCs/>
                <w:color w:val="000000"/>
                <w:rPrChange w:id="3834" w:author="Alexander Krebs" w:date="2023-05-17T09:35:00Z">
                  <w:rPr>
                    <w:ins w:id="3835" w:author="Lei Huang" w:date="2023-03-30T20:31:00Z"/>
                    <w:rFonts w:eastAsiaTheme="minorHAnsi" w:cs="Arial"/>
                    <w:iCs/>
                    <w:color w:val="000000"/>
                    <w:highlight w:val="yellow"/>
                  </w:rPr>
                </w:rPrChange>
              </w:rPr>
            </w:pPr>
            <w:ins w:id="3836" w:author="Lei Huang" w:date="2023-03-30T20:32:00Z">
              <w:r w:rsidRPr="00304A05">
                <w:rPr>
                  <w:rFonts w:eastAsiaTheme="minorHAnsi" w:cs="Arial"/>
                  <w:iCs/>
                  <w:color w:val="000000"/>
                  <w:rPrChange w:id="3837" w:author="Alexander Krebs" w:date="2023-05-17T09:35:00Z">
                    <w:rPr>
                      <w:rFonts w:eastAsiaTheme="minorHAnsi" w:cs="Arial"/>
                      <w:iCs/>
                      <w:color w:val="000000"/>
                      <w:highlight w:val="yellow"/>
                    </w:rPr>
                  </w:rPrChange>
                </w:rPr>
                <w:t>2</w:t>
              </w:r>
            </w:ins>
          </w:p>
        </w:tc>
        <w:tc>
          <w:tcPr>
            <w:tcW w:w="4400" w:type="dxa"/>
            <w:tcBorders>
              <w:top w:val="nil"/>
              <w:left w:val="nil"/>
              <w:bottom w:val="single" w:sz="4" w:space="0" w:color="auto"/>
              <w:right w:val="single" w:sz="4" w:space="0" w:color="auto"/>
            </w:tcBorders>
            <w:shd w:val="clear" w:color="auto" w:fill="auto"/>
            <w:vAlign w:val="center"/>
          </w:tcPr>
          <w:p w14:paraId="7277F5D3" w14:textId="16F2458E" w:rsidR="0061254A" w:rsidRPr="00304A05" w:rsidRDefault="0061254A" w:rsidP="0061254A">
            <w:pPr>
              <w:autoSpaceDE w:val="0"/>
              <w:autoSpaceDN w:val="0"/>
              <w:adjustRightInd w:val="0"/>
              <w:spacing w:after="0" w:line="240" w:lineRule="auto"/>
              <w:jc w:val="left"/>
              <w:rPr>
                <w:ins w:id="3838" w:author="Lei Huang" w:date="2023-03-30T20:31:00Z"/>
                <w:rFonts w:eastAsiaTheme="minorHAnsi" w:cs="Arial"/>
                <w:iCs/>
                <w:color w:val="000000"/>
                <w:lang w:val="en-SG"/>
                <w:rPrChange w:id="3839" w:author="Alexander Krebs" w:date="2023-05-17T09:35:00Z">
                  <w:rPr>
                    <w:ins w:id="3840" w:author="Lei Huang" w:date="2023-03-30T20:31:00Z"/>
                    <w:rFonts w:eastAsiaTheme="minorHAnsi" w:cs="Arial"/>
                    <w:iCs/>
                    <w:color w:val="000000"/>
                    <w:highlight w:val="yellow"/>
                  </w:rPr>
                </w:rPrChange>
              </w:rPr>
            </w:pPr>
            <w:ins w:id="3841" w:author="Lei Huang" w:date="2023-03-30T20:32:00Z">
              <w:r w:rsidRPr="00304A05">
                <w:rPr>
                  <w:rFonts w:eastAsiaTheme="minorHAnsi" w:cs="Arial"/>
                  <w:iCs/>
                  <w:color w:val="000000"/>
                  <w:lang w:val="en-SG"/>
                  <w:rPrChange w:id="3842" w:author="Alexander Krebs" w:date="2023-05-17T09:35:00Z">
                    <w:rPr>
                      <w:rFonts w:eastAsiaTheme="minorHAnsi" w:cs="Arial"/>
                      <w:iCs/>
                      <w:color w:val="000000"/>
                      <w:highlight w:val="yellow"/>
                      <w:lang w:val="en-SG"/>
                    </w:rPr>
                  </w:rPrChange>
                </w:rPr>
                <w:t xml:space="preserve">Time remaining in RSTU until the start of the next UWB AP. </w:t>
              </w:r>
              <w:r w:rsidRPr="00304A05">
                <w:rPr>
                  <w:rFonts w:eastAsiaTheme="minorHAnsi" w:cs="Arial"/>
                  <w:iCs/>
                  <w:color w:val="000000"/>
                  <w:lang w:val="en-US"/>
                  <w:rPrChange w:id="3843" w:author="Alexander Krebs" w:date="2023-05-17T09:35:00Z">
                    <w:rPr>
                      <w:rFonts w:eastAsiaTheme="minorHAnsi" w:cs="Arial"/>
                      <w:iCs/>
                      <w:color w:val="000000"/>
                      <w:highlight w:val="yellow"/>
                      <w:lang w:val="en-US"/>
                    </w:rPr>
                  </w:rPrChange>
                </w:rPr>
                <w:t>It is not present when the UWB AP Type = 0</w:t>
              </w:r>
            </w:ins>
          </w:p>
        </w:tc>
      </w:tr>
      <w:tr w:rsidR="008F1379" w:rsidRPr="00E7589D" w14:paraId="4E96BAD9" w14:textId="77777777" w:rsidTr="00392A5E">
        <w:trPr>
          <w:trHeight w:val="385"/>
          <w:ins w:id="3844" w:author="LEE MINGYU" w:date="2023-03-16T00:12:00Z"/>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B9D2F78" w14:textId="77777777" w:rsidR="008F1379" w:rsidRPr="00304A05" w:rsidRDefault="008F1379" w:rsidP="00392A5E">
            <w:pPr>
              <w:autoSpaceDE w:val="0"/>
              <w:autoSpaceDN w:val="0"/>
              <w:adjustRightInd w:val="0"/>
              <w:spacing w:after="0" w:line="240" w:lineRule="auto"/>
              <w:jc w:val="left"/>
              <w:rPr>
                <w:ins w:id="3845" w:author="LEE MINGYU" w:date="2023-03-16T00:12:00Z"/>
                <w:rFonts w:eastAsiaTheme="minorHAnsi" w:cs="Arial"/>
                <w:iCs/>
                <w:color w:val="000000"/>
                <w:rPrChange w:id="3846" w:author="Alexander Krebs" w:date="2023-05-17T09:35:00Z">
                  <w:rPr>
                    <w:ins w:id="3847" w:author="LEE MINGYU" w:date="2023-03-16T00:12:00Z"/>
                    <w:rFonts w:eastAsiaTheme="minorHAnsi" w:cs="Arial"/>
                    <w:iCs/>
                    <w:color w:val="000000"/>
                    <w:highlight w:val="yellow"/>
                  </w:rPr>
                </w:rPrChange>
              </w:rPr>
            </w:pPr>
            <w:ins w:id="3848" w:author="LEE MINGYU" w:date="2023-03-16T00:12:00Z">
              <w:r w:rsidRPr="00304A05">
                <w:rPr>
                  <w:rFonts w:eastAsiaTheme="minorHAnsi" w:cs="Arial"/>
                  <w:iCs/>
                  <w:color w:val="000000"/>
                  <w:rPrChange w:id="3849" w:author="Alexander Krebs" w:date="2023-05-17T09:35:00Z">
                    <w:rPr>
                      <w:rFonts w:eastAsiaTheme="minorHAnsi" w:cs="Arial"/>
                      <w:iCs/>
                      <w:color w:val="000000"/>
                      <w:highlight w:val="yellow"/>
                    </w:rPr>
                  </w:rPrChange>
                </w:rPr>
                <w:t xml:space="preserve">UWB </w:t>
              </w:r>
              <w:r w:rsidRPr="00304A05">
                <w:rPr>
                  <w:rFonts w:eastAsiaTheme="minorHAnsi" w:cs="Arial"/>
                  <w:iCs/>
                  <w:color w:val="000000"/>
                  <w:rPrChange w:id="3850"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3851" w:author="Alexander Krebs" w:date="2023-05-17T09:35:00Z">
                    <w:rPr>
                      <w:rFonts w:eastAsiaTheme="minorHAnsi" w:cs="Arial"/>
                      <w:iCs/>
                      <w:color w:val="000000"/>
                      <w:highlight w:val="yellow"/>
                    </w:rPr>
                  </w:rPrChange>
                </w:rPr>
                <w:br/>
                <w:t>Info(s)</w:t>
              </w:r>
            </w:ins>
          </w:p>
        </w:tc>
        <w:tc>
          <w:tcPr>
            <w:tcW w:w="7599" w:type="dxa"/>
            <w:gridSpan w:val="5"/>
            <w:tcBorders>
              <w:top w:val="single" w:sz="4" w:space="0" w:color="auto"/>
              <w:left w:val="nil"/>
              <w:bottom w:val="single" w:sz="4" w:space="0" w:color="auto"/>
              <w:right w:val="single" w:sz="4" w:space="0" w:color="000000"/>
            </w:tcBorders>
            <w:shd w:val="clear" w:color="auto" w:fill="auto"/>
            <w:vAlign w:val="center"/>
            <w:hideMark/>
          </w:tcPr>
          <w:p w14:paraId="7832C404" w14:textId="78CCCA0D" w:rsidR="008F1379" w:rsidRPr="00304A05" w:rsidRDefault="008F1379" w:rsidP="00392A5E">
            <w:pPr>
              <w:autoSpaceDE w:val="0"/>
              <w:autoSpaceDN w:val="0"/>
              <w:adjustRightInd w:val="0"/>
              <w:spacing w:after="0" w:line="240" w:lineRule="auto"/>
              <w:jc w:val="left"/>
              <w:rPr>
                <w:ins w:id="3852" w:author="LEE MINGYU" w:date="2023-03-16T00:12:00Z"/>
                <w:rFonts w:eastAsiaTheme="minorHAnsi" w:cs="Arial"/>
                <w:iCs/>
                <w:color w:val="000000"/>
                <w:rPrChange w:id="3853" w:author="Alexander Krebs" w:date="2023-05-17T09:35:00Z">
                  <w:rPr>
                    <w:ins w:id="3854" w:author="LEE MINGYU" w:date="2023-03-16T00:12:00Z"/>
                    <w:rFonts w:eastAsiaTheme="minorHAnsi" w:cs="Arial"/>
                    <w:iCs/>
                    <w:color w:val="000000"/>
                    <w:highlight w:val="yellow"/>
                  </w:rPr>
                </w:rPrChange>
              </w:rPr>
            </w:pPr>
            <w:ins w:id="3855" w:author="LEE MINGYU" w:date="2023-03-16T00:12:00Z">
              <w:r w:rsidRPr="00304A05">
                <w:rPr>
                  <w:rFonts w:eastAsiaTheme="minorHAnsi" w:cs="Arial"/>
                  <w:iCs/>
                  <w:color w:val="000000"/>
                  <w:rPrChange w:id="3856" w:author="Alexander Krebs" w:date="2023-05-17T09:35:00Z">
                    <w:rPr>
                      <w:rFonts w:eastAsiaTheme="minorHAnsi" w:cs="Arial"/>
                      <w:iCs/>
                      <w:color w:val="000000"/>
                      <w:highlight w:val="yellow"/>
                    </w:rPr>
                  </w:rPrChange>
                </w:rPr>
                <w:t xml:space="preserve">If UWB AP Type=0 and UWB Per-Session Info Type is not zero, see </w:t>
              </w:r>
              <w:r w:rsidRPr="00304A05">
                <w:rPr>
                  <w:rFonts w:eastAsiaTheme="minorHAnsi" w:cs="Arial"/>
                  <w:iCs/>
                  <w:color w:val="000000"/>
                  <w:rPrChange w:id="3857" w:author="Alexander Krebs" w:date="2023-05-17T09:35:00Z">
                    <w:rPr>
                      <w:rFonts w:eastAsiaTheme="minorHAnsi" w:cs="Arial"/>
                      <w:iCs/>
                      <w:color w:val="000000"/>
                      <w:highlight w:val="yellow"/>
                    </w:rPr>
                  </w:rPrChange>
                </w:rPr>
                <w:fldChar w:fldCharType="begin"/>
              </w:r>
              <w:r w:rsidRPr="00304A05">
                <w:rPr>
                  <w:rFonts w:eastAsiaTheme="minorHAnsi" w:cs="Arial"/>
                  <w:iCs/>
                  <w:color w:val="000000"/>
                  <w:rPrChange w:id="3858" w:author="Alexander Krebs" w:date="2023-05-17T09:35:00Z">
                    <w:rPr>
                      <w:rFonts w:eastAsiaTheme="minorHAnsi" w:cs="Arial"/>
                      <w:iCs/>
                      <w:color w:val="000000"/>
                      <w:highlight w:val="yellow"/>
                    </w:rPr>
                  </w:rPrChange>
                </w:rPr>
                <w:instrText xml:space="preserve"> REF _Ref127736482 \n \h  \* MERGEFORMAT </w:instrText>
              </w:r>
            </w:ins>
            <w:r w:rsidRPr="00304A05">
              <w:rPr>
                <w:rFonts w:eastAsiaTheme="minorHAnsi" w:cs="Arial"/>
                <w:iCs/>
                <w:color w:val="000000"/>
                <w:rPrChange w:id="3859" w:author="Alexander Krebs" w:date="2023-05-17T09:35:00Z">
                  <w:rPr>
                    <w:rFonts w:eastAsiaTheme="minorHAnsi" w:cs="Arial"/>
                    <w:iCs/>
                    <w:color w:val="000000"/>
                    <w:highlight w:val="yellow"/>
                  </w:rPr>
                </w:rPrChange>
              </w:rPr>
            </w:r>
            <w:ins w:id="3860" w:author="LEE MINGYU" w:date="2023-03-16T00:12:00Z">
              <w:r w:rsidRPr="00304A05">
                <w:rPr>
                  <w:rFonts w:eastAsiaTheme="minorHAnsi" w:cs="Arial"/>
                  <w:iCs/>
                  <w:color w:val="000000"/>
                  <w:rPrChange w:id="3861" w:author="Alexander Krebs" w:date="2023-05-17T09:35:00Z">
                    <w:rPr>
                      <w:rFonts w:eastAsiaTheme="minorHAnsi" w:cs="Arial"/>
                      <w:iCs/>
                      <w:color w:val="000000"/>
                      <w:highlight w:val="yellow"/>
                    </w:rPr>
                  </w:rPrChange>
                </w:rPr>
                <w:fldChar w:fldCharType="separate"/>
              </w:r>
            </w:ins>
            <w:ins w:id="3862" w:author="Alexander Krebs" w:date="2023-05-17T09:47:00Z">
              <w:r w:rsidR="00BE3C94">
                <w:rPr>
                  <w:rFonts w:eastAsiaTheme="minorHAnsi" w:cs="Arial"/>
                  <w:iCs/>
                  <w:color w:val="000000"/>
                </w:rPr>
                <w:t>1.7.3</w:t>
              </w:r>
            </w:ins>
            <w:ins w:id="3863" w:author="LEE MINGYU" w:date="2023-03-16T00:12:00Z">
              <w:r w:rsidRPr="00304A05">
                <w:rPr>
                  <w:rFonts w:eastAsiaTheme="minorHAnsi" w:cs="Arial"/>
                  <w:iCs/>
                  <w:color w:val="000000"/>
                  <w:rPrChange w:id="3864" w:author="Alexander Krebs" w:date="2023-05-17T09:35:00Z">
                    <w:rPr>
                      <w:rFonts w:eastAsiaTheme="minorHAnsi" w:cs="Arial"/>
                      <w:iCs/>
                      <w:color w:val="000000"/>
                      <w:highlight w:val="yellow"/>
                    </w:rPr>
                  </w:rPrChange>
                </w:rPr>
                <w:fldChar w:fldCharType="end"/>
              </w:r>
              <w:r w:rsidRPr="00304A05">
                <w:rPr>
                  <w:rFonts w:eastAsiaTheme="minorHAnsi" w:cs="Arial"/>
                  <w:iCs/>
                  <w:color w:val="000000"/>
                  <w:rPrChange w:id="3865"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866" w:author="Alexander Krebs" w:date="2023-05-17T09:35:00Z">
                    <w:rPr>
                      <w:rFonts w:eastAsiaTheme="minorHAnsi" w:cs="Arial"/>
                      <w:iCs/>
                      <w:color w:val="000000"/>
                      <w:highlight w:val="yellow"/>
                    </w:rPr>
                  </w:rPrChange>
                </w:rPr>
                <w:br/>
                <w:t xml:space="preserve">If UWB Per-Session Info Field(s) are included in both NB AP and UWB AP, then ensure the order of UWB Per-Session Info Field(s) is identical  </w:t>
              </w:r>
            </w:ins>
          </w:p>
        </w:tc>
      </w:tr>
    </w:tbl>
    <w:p w14:paraId="078AF82B" w14:textId="77777777" w:rsidR="008F1379" w:rsidRPr="00323E52" w:rsidRDefault="008F1379" w:rsidP="008F1379">
      <w:pPr>
        <w:pStyle w:val="IEEEStdsParagraph"/>
        <w:rPr>
          <w:ins w:id="3867" w:author="LEE MINGYU" w:date="2023-03-16T00:12:00Z"/>
          <w:rFonts w:eastAsia="Malgun Gothic"/>
          <w:highlight w:val="yellow"/>
          <w:lang w:eastAsia="ko-KR"/>
        </w:rPr>
      </w:pPr>
    </w:p>
    <w:p w14:paraId="795F3B38" w14:textId="77777777" w:rsidR="008F1379" w:rsidRPr="00304A05" w:rsidRDefault="008F1379" w:rsidP="008F1379">
      <w:pPr>
        <w:pStyle w:val="IEEEStdsLevel3Header"/>
        <w:rPr>
          <w:ins w:id="3868" w:author="LEE MINGYU" w:date="2023-03-16T00:12:00Z"/>
          <w:rFonts w:eastAsia="Malgun Gothic"/>
          <w:lang w:eastAsia="ko-KR"/>
          <w:rPrChange w:id="3869" w:author="Alexander Krebs" w:date="2023-05-17T09:35:00Z">
            <w:rPr>
              <w:ins w:id="3870" w:author="LEE MINGYU" w:date="2023-03-16T00:12:00Z"/>
              <w:rFonts w:eastAsia="Malgun Gothic"/>
              <w:highlight w:val="yellow"/>
              <w:lang w:eastAsia="ko-KR"/>
            </w:rPr>
          </w:rPrChange>
        </w:rPr>
      </w:pPr>
      <w:bookmarkStart w:id="3871" w:name="_Ref127736482"/>
      <w:bookmarkStart w:id="3872" w:name="_Toc128498421"/>
      <w:bookmarkStart w:id="3873" w:name="_Toc135209293"/>
      <w:ins w:id="3874" w:author="LEE MINGYU" w:date="2023-03-16T00:12:00Z">
        <w:r w:rsidRPr="00304A05">
          <w:rPr>
            <w:rFonts w:eastAsia="Malgun Gothic"/>
            <w:lang w:eastAsia="ko-KR"/>
            <w:rPrChange w:id="3875" w:author="Alexander Krebs" w:date="2023-05-17T09:35:00Z">
              <w:rPr>
                <w:rFonts w:eastAsia="Malgun Gothic"/>
                <w:highlight w:val="yellow"/>
                <w:lang w:eastAsia="ko-KR"/>
              </w:rPr>
            </w:rPrChange>
          </w:rPr>
          <w:t>UWB Per-Session Info</w:t>
        </w:r>
        <w:bookmarkEnd w:id="3871"/>
        <w:bookmarkEnd w:id="3872"/>
        <w:bookmarkEnd w:id="3873"/>
      </w:ins>
    </w:p>
    <w:p w14:paraId="556FDCFC" w14:textId="77777777" w:rsidR="008F1379" w:rsidRPr="00304A05" w:rsidRDefault="008F1379" w:rsidP="008F1379">
      <w:pPr>
        <w:rPr>
          <w:ins w:id="3876" w:author="LEE MINGYU" w:date="2023-03-16T00:12:00Z"/>
          <w:rFonts w:eastAsia="Malgun Gothic"/>
          <w:lang w:eastAsia="ko-KR"/>
          <w:rPrChange w:id="3877" w:author="Alexander Krebs" w:date="2023-05-17T09:35:00Z">
            <w:rPr>
              <w:ins w:id="3878" w:author="LEE MINGYU" w:date="2023-03-16T00:12:00Z"/>
              <w:rFonts w:eastAsia="Malgun Gothic"/>
              <w:highlight w:val="yellow"/>
              <w:lang w:eastAsia="ko-KR"/>
            </w:rPr>
          </w:rPrChange>
        </w:rPr>
      </w:pPr>
      <w:ins w:id="3879" w:author="LEE MINGYU" w:date="2023-03-16T00:12:00Z">
        <w:r w:rsidRPr="00304A05">
          <w:rPr>
            <w:rFonts w:eastAsia="Malgun Gothic"/>
            <w:lang w:eastAsia="ko-KR"/>
            <w:rPrChange w:id="3880" w:author="Alexander Krebs" w:date="2023-05-17T09:35:00Z">
              <w:rPr>
                <w:rFonts w:eastAsia="Malgun Gothic"/>
                <w:highlight w:val="yellow"/>
                <w:lang w:eastAsia="ko-KR"/>
              </w:rPr>
            </w:rPrChange>
          </w:rPr>
          <w:t xml:space="preserve">UWB Per-Session Type = 1 is described in  </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33F9475D" w14:textId="77777777" w:rsidTr="00392A5E">
        <w:trPr>
          <w:trHeight w:val="340"/>
          <w:ins w:id="3881" w:author="LEE MINGYU" w:date="2023-03-16T00:12: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A350" w14:textId="77777777" w:rsidR="008F1379" w:rsidRPr="00304A05" w:rsidRDefault="008F1379" w:rsidP="00392A5E">
            <w:pPr>
              <w:spacing w:after="0" w:line="240" w:lineRule="auto"/>
              <w:jc w:val="left"/>
              <w:rPr>
                <w:ins w:id="3882" w:author="LEE MINGYU" w:date="2023-03-16T00:12:00Z"/>
                <w:rFonts w:eastAsia="Malgun Gothic" w:cs="Arial"/>
                <w:b/>
                <w:bCs/>
                <w:color w:val="000000"/>
                <w:lang w:val="en-US" w:eastAsia="ko-KR"/>
                <w:rPrChange w:id="3883" w:author="Alexander Krebs" w:date="2023-05-17T09:35:00Z">
                  <w:rPr>
                    <w:ins w:id="3884" w:author="LEE MINGYU" w:date="2023-03-16T00:12:00Z"/>
                    <w:rFonts w:eastAsia="Malgun Gothic" w:cs="Arial"/>
                    <w:b/>
                    <w:bCs/>
                    <w:color w:val="000000"/>
                    <w:highlight w:val="yellow"/>
                    <w:lang w:val="en-US" w:eastAsia="ko-KR"/>
                  </w:rPr>
                </w:rPrChange>
              </w:rPr>
            </w:pPr>
            <w:ins w:id="3885" w:author="LEE MINGYU" w:date="2023-03-16T00:12:00Z">
              <w:r w:rsidRPr="00304A05">
                <w:rPr>
                  <w:rFonts w:eastAsia="Malgun Gothic" w:cs="Arial"/>
                  <w:b/>
                  <w:bCs/>
                  <w:color w:val="000000"/>
                  <w:lang w:val="en-US" w:eastAsia="ko-KR"/>
                  <w:rPrChange w:id="3886"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1EEFFE4" w14:textId="77777777" w:rsidR="008F1379" w:rsidRPr="00304A05" w:rsidRDefault="008F1379" w:rsidP="00392A5E">
            <w:pPr>
              <w:spacing w:after="0" w:line="240" w:lineRule="auto"/>
              <w:jc w:val="left"/>
              <w:rPr>
                <w:ins w:id="3887" w:author="LEE MINGYU" w:date="2023-03-16T00:12:00Z"/>
                <w:rFonts w:eastAsia="Malgun Gothic" w:cs="Arial"/>
                <w:b/>
                <w:bCs/>
                <w:color w:val="000000"/>
                <w:lang w:val="en-US" w:eastAsia="ko-KR"/>
                <w:rPrChange w:id="3888" w:author="Alexander Krebs" w:date="2023-05-17T09:35:00Z">
                  <w:rPr>
                    <w:ins w:id="3889" w:author="LEE MINGYU" w:date="2023-03-16T00:12:00Z"/>
                    <w:rFonts w:eastAsia="Malgun Gothic" w:cs="Arial"/>
                    <w:b/>
                    <w:bCs/>
                    <w:color w:val="000000"/>
                    <w:highlight w:val="yellow"/>
                    <w:lang w:val="en-US" w:eastAsia="ko-KR"/>
                  </w:rPr>
                </w:rPrChange>
              </w:rPr>
            </w:pPr>
            <w:ins w:id="3890" w:author="LEE MINGYU" w:date="2023-03-16T00:12:00Z">
              <w:r w:rsidRPr="00304A05">
                <w:rPr>
                  <w:rFonts w:eastAsia="Malgun Gothic" w:cs="Arial"/>
                  <w:b/>
                  <w:bCs/>
                  <w:color w:val="000000"/>
                  <w:lang w:val="en-US" w:eastAsia="ko-KR"/>
                  <w:rPrChange w:id="3891"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8DBA0C6" w14:textId="77777777" w:rsidR="008F1379" w:rsidRPr="00304A05" w:rsidRDefault="008F1379" w:rsidP="00392A5E">
            <w:pPr>
              <w:spacing w:after="0" w:line="240" w:lineRule="auto"/>
              <w:jc w:val="left"/>
              <w:rPr>
                <w:ins w:id="3892" w:author="LEE MINGYU" w:date="2023-03-16T00:12:00Z"/>
                <w:rFonts w:eastAsia="Malgun Gothic" w:cs="Arial"/>
                <w:b/>
                <w:bCs/>
                <w:color w:val="000000"/>
                <w:lang w:val="en-US" w:eastAsia="ko-KR"/>
                <w:rPrChange w:id="3893" w:author="Alexander Krebs" w:date="2023-05-17T09:35:00Z">
                  <w:rPr>
                    <w:ins w:id="3894" w:author="LEE MINGYU" w:date="2023-03-16T00:12:00Z"/>
                    <w:rFonts w:eastAsia="Malgun Gothic" w:cs="Arial"/>
                    <w:b/>
                    <w:bCs/>
                    <w:color w:val="000000"/>
                    <w:highlight w:val="yellow"/>
                    <w:lang w:val="en-US" w:eastAsia="ko-KR"/>
                  </w:rPr>
                </w:rPrChange>
              </w:rPr>
            </w:pPr>
            <w:ins w:id="3895" w:author="LEE MINGYU" w:date="2023-03-16T00:12:00Z">
              <w:r w:rsidRPr="00304A05">
                <w:rPr>
                  <w:rFonts w:eastAsia="Malgun Gothic" w:cs="Arial"/>
                  <w:b/>
                  <w:bCs/>
                  <w:color w:val="000000"/>
                  <w:lang w:val="en-US" w:eastAsia="ko-KR"/>
                  <w:rPrChange w:id="3896"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7CB3A8B0" w14:textId="77777777" w:rsidR="008F1379" w:rsidRPr="00304A05" w:rsidRDefault="008F1379" w:rsidP="00392A5E">
            <w:pPr>
              <w:spacing w:after="0" w:line="240" w:lineRule="auto"/>
              <w:jc w:val="left"/>
              <w:rPr>
                <w:ins w:id="3897" w:author="LEE MINGYU" w:date="2023-03-16T00:12:00Z"/>
                <w:rFonts w:eastAsia="Malgun Gothic" w:cs="Arial"/>
                <w:b/>
                <w:bCs/>
                <w:color w:val="000000"/>
                <w:lang w:val="en-US" w:eastAsia="ko-KR"/>
                <w:rPrChange w:id="3898" w:author="Alexander Krebs" w:date="2023-05-17T09:35:00Z">
                  <w:rPr>
                    <w:ins w:id="3899" w:author="LEE MINGYU" w:date="2023-03-16T00:12:00Z"/>
                    <w:rFonts w:eastAsia="Malgun Gothic" w:cs="Arial"/>
                    <w:b/>
                    <w:bCs/>
                    <w:color w:val="000000"/>
                    <w:highlight w:val="yellow"/>
                    <w:lang w:val="en-US" w:eastAsia="ko-KR"/>
                  </w:rPr>
                </w:rPrChange>
              </w:rPr>
            </w:pPr>
            <w:ins w:id="3900" w:author="LEE MINGYU" w:date="2023-03-16T00:12:00Z">
              <w:r w:rsidRPr="00304A05">
                <w:rPr>
                  <w:rFonts w:eastAsia="Malgun Gothic" w:cs="Arial"/>
                  <w:b/>
                  <w:bCs/>
                  <w:color w:val="000000"/>
                  <w:lang w:val="en-US" w:eastAsia="ko-KR"/>
                  <w:rPrChange w:id="3901"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135B6333" w14:textId="77777777" w:rsidR="008F1379" w:rsidRPr="00304A05" w:rsidRDefault="008F1379" w:rsidP="00392A5E">
            <w:pPr>
              <w:spacing w:after="0" w:line="240" w:lineRule="auto"/>
              <w:jc w:val="left"/>
              <w:rPr>
                <w:ins w:id="3902" w:author="LEE MINGYU" w:date="2023-03-16T00:12:00Z"/>
                <w:rFonts w:eastAsia="Malgun Gothic" w:cs="Arial"/>
                <w:b/>
                <w:bCs/>
                <w:color w:val="000000"/>
                <w:lang w:val="en-US" w:eastAsia="ko-KR"/>
                <w:rPrChange w:id="3903" w:author="Alexander Krebs" w:date="2023-05-17T09:35:00Z">
                  <w:rPr>
                    <w:ins w:id="3904" w:author="LEE MINGYU" w:date="2023-03-16T00:12:00Z"/>
                    <w:rFonts w:eastAsia="Malgun Gothic" w:cs="Arial"/>
                    <w:b/>
                    <w:bCs/>
                    <w:color w:val="000000"/>
                    <w:highlight w:val="yellow"/>
                    <w:lang w:val="en-US" w:eastAsia="ko-KR"/>
                  </w:rPr>
                </w:rPrChange>
              </w:rPr>
            </w:pPr>
            <w:ins w:id="3905" w:author="LEE MINGYU" w:date="2023-03-16T00:12:00Z">
              <w:r w:rsidRPr="00304A05">
                <w:rPr>
                  <w:rFonts w:eastAsia="Malgun Gothic" w:cs="Arial"/>
                  <w:b/>
                  <w:bCs/>
                  <w:color w:val="000000"/>
                  <w:lang w:val="en-US" w:eastAsia="ko-KR"/>
                  <w:rPrChange w:id="3906" w:author="Alexander Krebs" w:date="2023-05-17T09:35:00Z">
                    <w:rPr>
                      <w:rFonts w:eastAsia="Malgun Gothic" w:cs="Arial"/>
                      <w:b/>
                      <w:bCs/>
                      <w:color w:val="000000"/>
                      <w:highlight w:val="yellow"/>
                      <w:lang w:val="en-US" w:eastAsia="ko-KR"/>
                    </w:rPr>
                  </w:rPrChange>
                </w:rPr>
                <w:t>Description</w:t>
              </w:r>
            </w:ins>
          </w:p>
        </w:tc>
      </w:tr>
      <w:tr w:rsidR="008F1379" w:rsidRPr="00304A05" w14:paraId="1FEF0F89" w14:textId="77777777" w:rsidTr="00392A5E">
        <w:trPr>
          <w:trHeight w:val="340"/>
          <w:ins w:id="3907" w:author="LEE MINGYU" w:date="2023-03-16T00:12:00Z"/>
        </w:trPr>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7D337839" w14:textId="77777777" w:rsidR="008F1379" w:rsidRPr="00304A05" w:rsidRDefault="008F1379" w:rsidP="00392A5E">
            <w:pPr>
              <w:autoSpaceDE w:val="0"/>
              <w:autoSpaceDN w:val="0"/>
              <w:adjustRightInd w:val="0"/>
              <w:spacing w:after="0" w:line="240" w:lineRule="auto"/>
              <w:jc w:val="left"/>
              <w:rPr>
                <w:ins w:id="3908" w:author="LEE MINGYU" w:date="2023-03-16T00:12:00Z"/>
                <w:rFonts w:eastAsiaTheme="minorHAnsi" w:cs="Arial"/>
                <w:iCs/>
                <w:color w:val="000000"/>
                <w:rPrChange w:id="3909" w:author="Alexander Krebs" w:date="2023-05-17T09:35:00Z">
                  <w:rPr>
                    <w:ins w:id="3910" w:author="LEE MINGYU" w:date="2023-03-16T00:12:00Z"/>
                    <w:rFonts w:eastAsiaTheme="minorHAnsi" w:cs="Arial"/>
                    <w:iCs/>
                    <w:color w:val="000000"/>
                    <w:highlight w:val="yellow"/>
                  </w:rPr>
                </w:rPrChange>
              </w:rPr>
            </w:pPr>
            <w:ins w:id="3911" w:author="LEE MINGYU" w:date="2023-03-16T00:12:00Z">
              <w:r w:rsidRPr="00304A05">
                <w:rPr>
                  <w:rFonts w:eastAsiaTheme="minorHAnsi" w:cs="Arial"/>
                  <w:iCs/>
                  <w:color w:val="000000"/>
                  <w:rPrChange w:id="3912" w:author="Alexander Krebs" w:date="2023-05-17T09:35:00Z">
                    <w:rPr>
                      <w:rFonts w:eastAsiaTheme="minorHAnsi" w:cs="Arial"/>
                      <w:iCs/>
                      <w:color w:val="000000"/>
                      <w:highlight w:val="yellow"/>
                    </w:rPr>
                  </w:rPrChange>
                </w:rPr>
                <w:t xml:space="preserve">UWB </w:t>
              </w:r>
              <w:r w:rsidRPr="00304A05">
                <w:rPr>
                  <w:rFonts w:eastAsiaTheme="minorHAnsi" w:cs="Arial"/>
                  <w:iCs/>
                  <w:color w:val="000000"/>
                  <w:rPrChange w:id="3913"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3914"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3A9820D0" w14:textId="77777777" w:rsidR="008F1379" w:rsidRPr="00304A05" w:rsidRDefault="008F1379" w:rsidP="00392A5E">
            <w:pPr>
              <w:autoSpaceDE w:val="0"/>
              <w:autoSpaceDN w:val="0"/>
              <w:adjustRightInd w:val="0"/>
              <w:spacing w:after="0" w:line="240" w:lineRule="auto"/>
              <w:jc w:val="left"/>
              <w:rPr>
                <w:ins w:id="3915" w:author="LEE MINGYU" w:date="2023-03-16T00:12:00Z"/>
                <w:rFonts w:eastAsiaTheme="minorHAnsi" w:cs="Arial"/>
                <w:iCs/>
                <w:color w:val="000000"/>
                <w:rPrChange w:id="3916" w:author="Alexander Krebs" w:date="2023-05-17T09:35:00Z">
                  <w:rPr>
                    <w:ins w:id="3917" w:author="LEE MINGYU" w:date="2023-03-16T00:12:00Z"/>
                    <w:rFonts w:eastAsiaTheme="minorHAnsi" w:cs="Arial"/>
                    <w:iCs/>
                    <w:color w:val="000000"/>
                    <w:highlight w:val="yellow"/>
                  </w:rPr>
                </w:rPrChange>
              </w:rPr>
            </w:pPr>
            <w:ins w:id="3918" w:author="LEE MINGYU" w:date="2023-03-16T00:12:00Z">
              <w:r w:rsidRPr="00304A05">
                <w:rPr>
                  <w:rFonts w:eastAsiaTheme="minorHAnsi" w:cs="Arial"/>
                  <w:iCs/>
                  <w:color w:val="000000"/>
                  <w:rPrChange w:id="3919" w:author="Alexander Krebs" w:date="2023-05-17T09:35:00Z">
                    <w:rPr>
                      <w:rFonts w:eastAsiaTheme="minorHAnsi" w:cs="Arial"/>
                      <w:iCs/>
                      <w:color w:val="000000"/>
                      <w:highlight w:val="yellow"/>
                    </w:rPr>
                  </w:rPrChange>
                </w:rPr>
                <w:t>Block Duration</w:t>
              </w:r>
            </w:ins>
          </w:p>
        </w:tc>
        <w:tc>
          <w:tcPr>
            <w:tcW w:w="836" w:type="dxa"/>
            <w:tcBorders>
              <w:top w:val="nil"/>
              <w:left w:val="nil"/>
              <w:bottom w:val="single" w:sz="4" w:space="0" w:color="auto"/>
              <w:right w:val="single" w:sz="4" w:space="0" w:color="auto"/>
            </w:tcBorders>
            <w:shd w:val="clear" w:color="auto" w:fill="auto"/>
            <w:vAlign w:val="center"/>
            <w:hideMark/>
          </w:tcPr>
          <w:p w14:paraId="792F9A02" w14:textId="77777777" w:rsidR="008F1379" w:rsidRPr="00304A05" w:rsidRDefault="008F1379" w:rsidP="00392A5E">
            <w:pPr>
              <w:autoSpaceDE w:val="0"/>
              <w:autoSpaceDN w:val="0"/>
              <w:adjustRightInd w:val="0"/>
              <w:spacing w:after="0" w:line="240" w:lineRule="auto"/>
              <w:jc w:val="left"/>
              <w:rPr>
                <w:ins w:id="3920" w:author="LEE MINGYU" w:date="2023-03-16T00:12:00Z"/>
                <w:rFonts w:eastAsiaTheme="minorHAnsi" w:cs="Arial"/>
                <w:iCs/>
                <w:color w:val="000000"/>
                <w:rPrChange w:id="3921" w:author="Alexander Krebs" w:date="2023-05-17T09:35:00Z">
                  <w:rPr>
                    <w:ins w:id="3922" w:author="LEE MINGYU" w:date="2023-03-16T00:12:00Z"/>
                    <w:rFonts w:eastAsiaTheme="minorHAnsi" w:cs="Arial"/>
                    <w:iCs/>
                    <w:color w:val="000000"/>
                    <w:highlight w:val="yellow"/>
                  </w:rPr>
                </w:rPrChange>
              </w:rPr>
            </w:pPr>
            <w:ins w:id="3923" w:author="LEE MINGYU" w:date="2023-03-16T00:12:00Z">
              <w:r w:rsidRPr="00304A05">
                <w:rPr>
                  <w:rFonts w:eastAsiaTheme="minorHAnsi" w:cs="Arial"/>
                  <w:iCs/>
                  <w:color w:val="000000"/>
                  <w:rPrChange w:id="3924"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323445C0" w14:textId="77777777" w:rsidR="008F1379" w:rsidRPr="00304A05" w:rsidRDefault="008F1379" w:rsidP="00392A5E">
            <w:pPr>
              <w:autoSpaceDE w:val="0"/>
              <w:autoSpaceDN w:val="0"/>
              <w:adjustRightInd w:val="0"/>
              <w:spacing w:after="0" w:line="240" w:lineRule="auto"/>
              <w:jc w:val="left"/>
              <w:rPr>
                <w:ins w:id="3925" w:author="LEE MINGYU" w:date="2023-03-16T00:12:00Z"/>
                <w:rFonts w:eastAsiaTheme="minorHAnsi" w:cs="Arial"/>
                <w:iCs/>
                <w:color w:val="000000"/>
                <w:rPrChange w:id="3926" w:author="Alexander Krebs" w:date="2023-05-17T09:35:00Z">
                  <w:rPr>
                    <w:ins w:id="3927" w:author="LEE MINGYU" w:date="2023-03-16T00:12:00Z"/>
                    <w:rFonts w:eastAsiaTheme="minorHAnsi" w:cs="Arial"/>
                    <w:iCs/>
                    <w:color w:val="000000"/>
                    <w:highlight w:val="yellow"/>
                  </w:rPr>
                </w:rPrChange>
              </w:rPr>
            </w:pPr>
            <w:ins w:id="3928" w:author="LEE MINGYU" w:date="2023-03-16T00:12:00Z">
              <w:r w:rsidRPr="00304A05">
                <w:rPr>
                  <w:rFonts w:eastAsiaTheme="minorHAnsi" w:cs="Arial"/>
                  <w:iCs/>
                  <w:color w:val="000000"/>
                  <w:rPrChange w:id="3929"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1A649684" w14:textId="77777777" w:rsidR="008F1379" w:rsidRPr="00304A05" w:rsidRDefault="008F1379" w:rsidP="00392A5E">
            <w:pPr>
              <w:autoSpaceDE w:val="0"/>
              <w:autoSpaceDN w:val="0"/>
              <w:adjustRightInd w:val="0"/>
              <w:spacing w:after="0" w:line="240" w:lineRule="auto"/>
              <w:jc w:val="left"/>
              <w:rPr>
                <w:ins w:id="3930" w:author="LEE MINGYU" w:date="2023-03-16T00:12:00Z"/>
                <w:rFonts w:eastAsiaTheme="minorHAnsi" w:cs="Arial"/>
                <w:iCs/>
                <w:color w:val="000000"/>
                <w:rPrChange w:id="3931" w:author="Alexander Krebs" w:date="2023-05-17T09:35:00Z">
                  <w:rPr>
                    <w:ins w:id="3932" w:author="LEE MINGYU" w:date="2023-03-16T00:12:00Z"/>
                    <w:rFonts w:eastAsiaTheme="minorHAnsi" w:cs="Arial"/>
                    <w:iCs/>
                    <w:color w:val="000000"/>
                    <w:highlight w:val="yellow"/>
                  </w:rPr>
                </w:rPrChange>
              </w:rPr>
            </w:pPr>
            <w:ins w:id="3933" w:author="LEE MINGYU" w:date="2023-03-16T00:12:00Z">
              <w:r w:rsidRPr="00304A05">
                <w:rPr>
                  <w:rFonts w:eastAsiaTheme="minorHAnsi" w:cs="Arial"/>
                  <w:iCs/>
                  <w:color w:val="000000"/>
                  <w:rPrChange w:id="3934" w:author="Alexander Krebs" w:date="2023-05-17T09:35:00Z">
                    <w:rPr>
                      <w:rFonts w:eastAsiaTheme="minorHAnsi" w:cs="Arial"/>
                      <w:iCs/>
                      <w:color w:val="000000"/>
                      <w:highlight w:val="yellow"/>
                    </w:rPr>
                  </w:rPrChange>
                </w:rPr>
                <w:t>In RSTU (Ranging Scheduling Time Unit)</w:t>
              </w:r>
            </w:ins>
          </w:p>
        </w:tc>
      </w:tr>
      <w:tr w:rsidR="008F1379" w:rsidRPr="00304A05" w14:paraId="07E2318E" w14:textId="77777777" w:rsidTr="00392A5E">
        <w:trPr>
          <w:trHeight w:val="340"/>
          <w:ins w:id="3935"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3133BC7C" w14:textId="77777777" w:rsidR="008F1379" w:rsidRPr="00304A05" w:rsidRDefault="008F1379" w:rsidP="00392A5E">
            <w:pPr>
              <w:autoSpaceDE w:val="0"/>
              <w:autoSpaceDN w:val="0"/>
              <w:adjustRightInd w:val="0"/>
              <w:spacing w:after="0" w:line="240" w:lineRule="auto"/>
              <w:jc w:val="left"/>
              <w:rPr>
                <w:ins w:id="3936" w:author="LEE MINGYU" w:date="2023-03-16T00:12:00Z"/>
                <w:rFonts w:eastAsiaTheme="minorHAnsi" w:cs="Arial"/>
                <w:iCs/>
                <w:color w:val="000000"/>
                <w:rPrChange w:id="3937" w:author="Alexander Krebs" w:date="2023-05-17T09:35:00Z">
                  <w:rPr>
                    <w:ins w:id="3938"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8D29FFD" w14:textId="77777777" w:rsidR="008F1379" w:rsidRPr="00304A05" w:rsidRDefault="008F1379" w:rsidP="00392A5E">
            <w:pPr>
              <w:autoSpaceDE w:val="0"/>
              <w:autoSpaceDN w:val="0"/>
              <w:adjustRightInd w:val="0"/>
              <w:spacing w:after="0" w:line="240" w:lineRule="auto"/>
              <w:jc w:val="left"/>
              <w:rPr>
                <w:ins w:id="3939" w:author="LEE MINGYU" w:date="2023-03-16T00:12:00Z"/>
                <w:rFonts w:eastAsiaTheme="minorHAnsi" w:cs="Arial"/>
                <w:iCs/>
                <w:color w:val="000000"/>
                <w:rPrChange w:id="3940" w:author="Alexander Krebs" w:date="2023-05-17T09:35:00Z">
                  <w:rPr>
                    <w:ins w:id="3941" w:author="LEE MINGYU" w:date="2023-03-16T00:12:00Z"/>
                    <w:rFonts w:eastAsiaTheme="minorHAnsi" w:cs="Arial"/>
                    <w:iCs/>
                    <w:color w:val="000000"/>
                    <w:highlight w:val="yellow"/>
                  </w:rPr>
                </w:rPrChange>
              </w:rPr>
            </w:pPr>
            <w:ins w:id="3942" w:author="LEE MINGYU" w:date="2023-03-16T00:12:00Z">
              <w:r w:rsidRPr="00304A05">
                <w:rPr>
                  <w:rFonts w:eastAsiaTheme="minorHAnsi" w:cs="Arial"/>
                  <w:iCs/>
                  <w:color w:val="000000"/>
                  <w:rPrChange w:id="3943" w:author="Alexander Krebs" w:date="2023-05-17T09:35:00Z">
                    <w:rPr>
                      <w:rFonts w:eastAsiaTheme="minorHAnsi" w:cs="Arial"/>
                      <w:iCs/>
                      <w:color w:val="000000"/>
                      <w:highlight w:val="yellow"/>
                    </w:rPr>
                  </w:rPrChange>
                </w:rPr>
                <w:t xml:space="preserve">Session CH </w:t>
              </w:r>
            </w:ins>
          </w:p>
        </w:tc>
        <w:tc>
          <w:tcPr>
            <w:tcW w:w="836" w:type="dxa"/>
            <w:tcBorders>
              <w:top w:val="nil"/>
              <w:left w:val="nil"/>
              <w:bottom w:val="single" w:sz="4" w:space="0" w:color="auto"/>
              <w:right w:val="single" w:sz="4" w:space="0" w:color="auto"/>
            </w:tcBorders>
            <w:shd w:val="clear" w:color="auto" w:fill="auto"/>
            <w:vAlign w:val="center"/>
            <w:hideMark/>
          </w:tcPr>
          <w:p w14:paraId="33507691" w14:textId="77777777" w:rsidR="008F1379" w:rsidRPr="00304A05" w:rsidRDefault="008F1379" w:rsidP="00392A5E">
            <w:pPr>
              <w:autoSpaceDE w:val="0"/>
              <w:autoSpaceDN w:val="0"/>
              <w:adjustRightInd w:val="0"/>
              <w:spacing w:after="0" w:line="240" w:lineRule="auto"/>
              <w:jc w:val="left"/>
              <w:rPr>
                <w:ins w:id="3944" w:author="LEE MINGYU" w:date="2023-03-16T00:12:00Z"/>
                <w:rFonts w:eastAsiaTheme="minorHAnsi" w:cs="Arial"/>
                <w:iCs/>
                <w:color w:val="000000"/>
                <w:rPrChange w:id="3945" w:author="Alexander Krebs" w:date="2023-05-17T09:35:00Z">
                  <w:rPr>
                    <w:ins w:id="3946" w:author="LEE MINGYU" w:date="2023-03-16T00:12:00Z"/>
                    <w:rFonts w:eastAsiaTheme="minorHAnsi" w:cs="Arial"/>
                    <w:iCs/>
                    <w:color w:val="000000"/>
                    <w:highlight w:val="yellow"/>
                  </w:rPr>
                </w:rPrChange>
              </w:rPr>
            </w:pPr>
            <w:ins w:id="3947" w:author="LEE MINGYU" w:date="2023-03-16T00:12:00Z">
              <w:r w:rsidRPr="00304A05">
                <w:rPr>
                  <w:rFonts w:eastAsiaTheme="minorHAnsi" w:cs="Arial"/>
                  <w:iCs/>
                  <w:color w:val="000000"/>
                  <w:rPrChange w:id="3948"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30E1615C" w14:textId="77777777" w:rsidR="008F1379" w:rsidRPr="00304A05" w:rsidRDefault="008F1379" w:rsidP="00392A5E">
            <w:pPr>
              <w:autoSpaceDE w:val="0"/>
              <w:autoSpaceDN w:val="0"/>
              <w:adjustRightInd w:val="0"/>
              <w:spacing w:after="0" w:line="240" w:lineRule="auto"/>
              <w:jc w:val="left"/>
              <w:rPr>
                <w:ins w:id="3949" w:author="LEE MINGYU" w:date="2023-03-16T00:12:00Z"/>
                <w:rFonts w:eastAsiaTheme="minorHAnsi" w:cs="Arial"/>
                <w:iCs/>
                <w:color w:val="000000"/>
                <w:rPrChange w:id="3950" w:author="Alexander Krebs" w:date="2023-05-17T09:35:00Z">
                  <w:rPr>
                    <w:ins w:id="3951" w:author="LEE MINGYU" w:date="2023-03-16T00:12:00Z"/>
                    <w:rFonts w:eastAsiaTheme="minorHAnsi" w:cs="Arial"/>
                    <w:iCs/>
                    <w:color w:val="000000"/>
                    <w:highlight w:val="yellow"/>
                  </w:rPr>
                </w:rPrChange>
              </w:rPr>
            </w:pPr>
            <w:ins w:id="3952" w:author="LEE MINGYU" w:date="2023-03-16T00:12:00Z">
              <w:r w:rsidRPr="00304A05">
                <w:rPr>
                  <w:rFonts w:eastAsiaTheme="minorHAnsi" w:cs="Arial"/>
                  <w:iCs/>
                  <w:color w:val="000000"/>
                  <w:rPrChange w:id="3953"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5160C13D" w14:textId="77777777" w:rsidR="008F1379" w:rsidRPr="00304A05" w:rsidRDefault="008F1379" w:rsidP="00392A5E">
            <w:pPr>
              <w:autoSpaceDE w:val="0"/>
              <w:autoSpaceDN w:val="0"/>
              <w:adjustRightInd w:val="0"/>
              <w:spacing w:after="0" w:line="240" w:lineRule="auto"/>
              <w:jc w:val="left"/>
              <w:rPr>
                <w:ins w:id="3954" w:author="LEE MINGYU" w:date="2023-03-16T00:12:00Z"/>
                <w:rFonts w:eastAsiaTheme="minorHAnsi" w:cs="Arial"/>
                <w:iCs/>
                <w:color w:val="000000"/>
                <w:rPrChange w:id="3955" w:author="Alexander Krebs" w:date="2023-05-17T09:35:00Z">
                  <w:rPr>
                    <w:ins w:id="3956" w:author="LEE MINGYU" w:date="2023-03-16T00:12:00Z"/>
                    <w:rFonts w:eastAsiaTheme="minorHAnsi" w:cs="Arial"/>
                    <w:iCs/>
                    <w:color w:val="000000"/>
                    <w:highlight w:val="yellow"/>
                  </w:rPr>
                </w:rPrChange>
              </w:rPr>
            </w:pPr>
            <w:ins w:id="3957" w:author="LEE MINGYU" w:date="2023-03-16T00:12:00Z">
              <w:r w:rsidRPr="00304A05">
                <w:rPr>
                  <w:rFonts w:eastAsiaTheme="minorHAnsi" w:cs="Arial"/>
                  <w:iCs/>
                  <w:color w:val="000000"/>
                  <w:rPrChange w:id="3958" w:author="Alexander Krebs" w:date="2023-05-17T09:35:00Z">
                    <w:rPr>
                      <w:rFonts w:eastAsiaTheme="minorHAnsi" w:cs="Arial"/>
                      <w:iCs/>
                      <w:color w:val="000000"/>
                      <w:highlight w:val="yellow"/>
                    </w:rPr>
                  </w:rPrChange>
                </w:rPr>
                <w:t>UWB CH used by session</w:t>
              </w:r>
            </w:ins>
          </w:p>
        </w:tc>
      </w:tr>
      <w:tr w:rsidR="008F1379" w:rsidRPr="00304A05" w14:paraId="653D99BC" w14:textId="77777777" w:rsidTr="00392A5E">
        <w:trPr>
          <w:trHeight w:val="750"/>
          <w:ins w:id="3959"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0B93D9C0" w14:textId="77777777" w:rsidR="008F1379" w:rsidRPr="00304A05" w:rsidRDefault="008F1379" w:rsidP="00392A5E">
            <w:pPr>
              <w:autoSpaceDE w:val="0"/>
              <w:autoSpaceDN w:val="0"/>
              <w:adjustRightInd w:val="0"/>
              <w:spacing w:after="0" w:line="240" w:lineRule="auto"/>
              <w:jc w:val="left"/>
              <w:rPr>
                <w:ins w:id="3960" w:author="LEE MINGYU" w:date="2023-03-16T00:12:00Z"/>
                <w:rFonts w:eastAsiaTheme="minorHAnsi" w:cs="Arial"/>
                <w:iCs/>
                <w:color w:val="000000"/>
                <w:rPrChange w:id="3961" w:author="Alexander Krebs" w:date="2023-05-17T09:35:00Z">
                  <w:rPr>
                    <w:ins w:id="3962"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421540F7" w14:textId="77777777" w:rsidR="008F1379" w:rsidRPr="00304A05" w:rsidRDefault="008F1379" w:rsidP="00392A5E">
            <w:pPr>
              <w:autoSpaceDE w:val="0"/>
              <w:autoSpaceDN w:val="0"/>
              <w:adjustRightInd w:val="0"/>
              <w:spacing w:after="0" w:line="240" w:lineRule="auto"/>
              <w:jc w:val="left"/>
              <w:rPr>
                <w:ins w:id="3963" w:author="LEE MINGYU" w:date="2023-03-16T00:12:00Z"/>
                <w:rFonts w:eastAsiaTheme="minorHAnsi" w:cs="Arial"/>
                <w:iCs/>
                <w:color w:val="000000"/>
                <w:rPrChange w:id="3964" w:author="Alexander Krebs" w:date="2023-05-17T09:35:00Z">
                  <w:rPr>
                    <w:ins w:id="3965" w:author="LEE MINGYU" w:date="2023-03-16T00:12:00Z"/>
                    <w:rFonts w:eastAsiaTheme="minorHAnsi" w:cs="Arial"/>
                    <w:iCs/>
                    <w:color w:val="000000"/>
                    <w:highlight w:val="yellow"/>
                  </w:rPr>
                </w:rPrChange>
              </w:rPr>
            </w:pPr>
            <w:ins w:id="3966" w:author="LEE MINGYU" w:date="2023-03-16T00:12:00Z">
              <w:r w:rsidRPr="00304A05">
                <w:rPr>
                  <w:rFonts w:eastAsiaTheme="minorHAnsi" w:cs="Arial"/>
                  <w:iCs/>
                  <w:color w:val="000000"/>
                  <w:rPrChange w:id="3967" w:author="Alexander Krebs" w:date="2023-05-17T09:35:00Z">
                    <w:rPr>
                      <w:rFonts w:eastAsiaTheme="minorHAnsi" w:cs="Arial"/>
                      <w:iCs/>
                      <w:color w:val="000000"/>
                      <w:highlight w:val="yellow"/>
                    </w:rPr>
                  </w:rPrChange>
                </w:rPr>
                <w:t>Hop Mode</w:t>
              </w:r>
            </w:ins>
          </w:p>
        </w:tc>
        <w:tc>
          <w:tcPr>
            <w:tcW w:w="836" w:type="dxa"/>
            <w:tcBorders>
              <w:top w:val="nil"/>
              <w:left w:val="nil"/>
              <w:bottom w:val="single" w:sz="4" w:space="0" w:color="auto"/>
              <w:right w:val="single" w:sz="4" w:space="0" w:color="auto"/>
            </w:tcBorders>
            <w:shd w:val="clear" w:color="auto" w:fill="auto"/>
            <w:vAlign w:val="center"/>
            <w:hideMark/>
          </w:tcPr>
          <w:p w14:paraId="446A0FA2" w14:textId="77777777" w:rsidR="008F1379" w:rsidRPr="00304A05" w:rsidRDefault="008F1379" w:rsidP="00392A5E">
            <w:pPr>
              <w:autoSpaceDE w:val="0"/>
              <w:autoSpaceDN w:val="0"/>
              <w:adjustRightInd w:val="0"/>
              <w:spacing w:after="0" w:line="240" w:lineRule="auto"/>
              <w:jc w:val="left"/>
              <w:rPr>
                <w:ins w:id="3968" w:author="LEE MINGYU" w:date="2023-03-16T00:12:00Z"/>
                <w:rFonts w:eastAsiaTheme="minorHAnsi" w:cs="Arial"/>
                <w:iCs/>
                <w:color w:val="000000"/>
                <w:rPrChange w:id="3969" w:author="Alexander Krebs" w:date="2023-05-17T09:35:00Z">
                  <w:rPr>
                    <w:ins w:id="3970" w:author="LEE MINGYU" w:date="2023-03-16T00:12:00Z"/>
                    <w:rFonts w:eastAsiaTheme="minorHAnsi" w:cs="Arial"/>
                    <w:iCs/>
                    <w:color w:val="000000"/>
                    <w:highlight w:val="yellow"/>
                  </w:rPr>
                </w:rPrChange>
              </w:rPr>
            </w:pPr>
            <w:ins w:id="3971" w:author="LEE MINGYU" w:date="2023-03-16T00:12:00Z">
              <w:r w:rsidRPr="00304A05">
                <w:rPr>
                  <w:rFonts w:eastAsiaTheme="minorHAnsi" w:cs="Arial"/>
                  <w:iCs/>
                  <w:color w:val="000000"/>
                  <w:rPrChange w:id="3972" w:author="Alexander Krebs" w:date="2023-05-17T09:35:00Z">
                    <w:rPr>
                      <w:rFonts w:eastAsiaTheme="minorHAnsi" w:cs="Arial"/>
                      <w:iCs/>
                      <w:color w:val="000000"/>
                      <w:highlight w:val="yellow"/>
                    </w:rPr>
                  </w:rPrChange>
                </w:rPr>
                <w:t>1</w:t>
              </w:r>
            </w:ins>
          </w:p>
        </w:tc>
        <w:tc>
          <w:tcPr>
            <w:tcW w:w="741" w:type="dxa"/>
            <w:vMerge/>
            <w:tcBorders>
              <w:top w:val="nil"/>
              <w:left w:val="single" w:sz="4" w:space="0" w:color="auto"/>
              <w:bottom w:val="single" w:sz="4" w:space="0" w:color="auto"/>
              <w:right w:val="single" w:sz="4" w:space="0" w:color="auto"/>
            </w:tcBorders>
            <w:vAlign w:val="center"/>
            <w:hideMark/>
          </w:tcPr>
          <w:p w14:paraId="33E693C4" w14:textId="77777777" w:rsidR="008F1379" w:rsidRPr="00304A05" w:rsidRDefault="008F1379" w:rsidP="00392A5E">
            <w:pPr>
              <w:autoSpaceDE w:val="0"/>
              <w:autoSpaceDN w:val="0"/>
              <w:adjustRightInd w:val="0"/>
              <w:spacing w:after="0" w:line="240" w:lineRule="auto"/>
              <w:jc w:val="left"/>
              <w:rPr>
                <w:ins w:id="3973" w:author="LEE MINGYU" w:date="2023-03-16T00:12:00Z"/>
                <w:rFonts w:eastAsiaTheme="minorHAnsi" w:cs="Arial"/>
                <w:iCs/>
                <w:color w:val="000000"/>
                <w:rPrChange w:id="3974" w:author="Alexander Krebs" w:date="2023-05-17T09:35:00Z">
                  <w:rPr>
                    <w:ins w:id="3975" w:author="LEE MINGYU" w:date="2023-03-16T00:12: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2FBF9ED8" w14:textId="77777777" w:rsidR="008F1379" w:rsidRPr="00304A05" w:rsidRDefault="008F1379" w:rsidP="00392A5E">
            <w:pPr>
              <w:autoSpaceDE w:val="0"/>
              <w:autoSpaceDN w:val="0"/>
              <w:adjustRightInd w:val="0"/>
              <w:spacing w:after="0" w:line="240" w:lineRule="auto"/>
              <w:jc w:val="left"/>
              <w:rPr>
                <w:ins w:id="3976" w:author="LEE MINGYU" w:date="2023-03-16T00:12:00Z"/>
                <w:rFonts w:eastAsiaTheme="minorHAnsi" w:cs="Arial"/>
                <w:iCs/>
                <w:color w:val="000000"/>
                <w:rPrChange w:id="3977" w:author="Alexander Krebs" w:date="2023-05-17T09:35:00Z">
                  <w:rPr>
                    <w:ins w:id="3978" w:author="LEE MINGYU" w:date="2023-03-16T00:12:00Z"/>
                    <w:rFonts w:eastAsiaTheme="minorHAnsi" w:cs="Arial"/>
                    <w:iCs/>
                    <w:color w:val="000000"/>
                    <w:highlight w:val="yellow"/>
                  </w:rPr>
                </w:rPrChange>
              </w:rPr>
            </w:pPr>
            <w:ins w:id="3979" w:author="LEE MINGYU" w:date="2023-03-16T00:12:00Z">
              <w:r w:rsidRPr="00304A05">
                <w:rPr>
                  <w:rFonts w:eastAsiaTheme="minorHAnsi" w:cs="Arial"/>
                  <w:iCs/>
                  <w:color w:val="000000"/>
                  <w:rPrChange w:id="3980" w:author="Alexander Krebs" w:date="2023-05-17T09:35:00Z">
                    <w:rPr>
                      <w:rFonts w:eastAsiaTheme="minorHAnsi" w:cs="Arial"/>
                      <w:iCs/>
                      <w:color w:val="000000"/>
                      <w:highlight w:val="yellow"/>
                    </w:rPr>
                  </w:rPrChange>
                </w:rPr>
                <w:t xml:space="preserve">0: no hopping; 1: hopping. </w:t>
              </w:r>
              <w:r w:rsidRPr="00304A05">
                <w:rPr>
                  <w:rFonts w:eastAsiaTheme="minorHAnsi" w:cs="Arial"/>
                  <w:iCs/>
                  <w:color w:val="000000"/>
                  <w:rPrChange w:id="3981" w:author="Alexander Krebs" w:date="2023-05-17T09:35:00Z">
                    <w:rPr>
                      <w:rFonts w:eastAsiaTheme="minorHAnsi" w:cs="Arial"/>
                      <w:iCs/>
                      <w:color w:val="000000"/>
                      <w:highlight w:val="yellow"/>
                    </w:rPr>
                  </w:rPrChange>
                </w:rPr>
                <w:br/>
                <w:t>Hopping sequence NOT required to be known to all devices</w:t>
              </w:r>
            </w:ins>
          </w:p>
        </w:tc>
      </w:tr>
      <w:tr w:rsidR="008F1379" w:rsidRPr="00304A05" w14:paraId="7E90E489" w14:textId="77777777" w:rsidTr="00392A5E">
        <w:trPr>
          <w:trHeight w:val="340"/>
          <w:ins w:id="3982"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073FB644" w14:textId="77777777" w:rsidR="008F1379" w:rsidRPr="00304A05" w:rsidRDefault="008F1379" w:rsidP="00392A5E">
            <w:pPr>
              <w:autoSpaceDE w:val="0"/>
              <w:autoSpaceDN w:val="0"/>
              <w:adjustRightInd w:val="0"/>
              <w:spacing w:after="0" w:line="240" w:lineRule="auto"/>
              <w:jc w:val="left"/>
              <w:rPr>
                <w:ins w:id="3983" w:author="LEE MINGYU" w:date="2023-03-16T00:12:00Z"/>
                <w:rFonts w:eastAsiaTheme="minorHAnsi" w:cs="Arial"/>
                <w:iCs/>
                <w:color w:val="000000"/>
                <w:rPrChange w:id="3984" w:author="Alexander Krebs" w:date="2023-05-17T09:35:00Z">
                  <w:rPr>
                    <w:ins w:id="3985"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323FF092" w14:textId="77777777" w:rsidR="008F1379" w:rsidRPr="00304A05" w:rsidRDefault="008F1379" w:rsidP="00392A5E">
            <w:pPr>
              <w:autoSpaceDE w:val="0"/>
              <w:autoSpaceDN w:val="0"/>
              <w:adjustRightInd w:val="0"/>
              <w:spacing w:after="0" w:line="240" w:lineRule="auto"/>
              <w:jc w:val="left"/>
              <w:rPr>
                <w:ins w:id="3986" w:author="LEE MINGYU" w:date="2023-03-16T00:12:00Z"/>
                <w:rFonts w:eastAsiaTheme="minorHAnsi" w:cs="Arial"/>
                <w:iCs/>
                <w:color w:val="000000"/>
                <w:rPrChange w:id="3987" w:author="Alexander Krebs" w:date="2023-05-17T09:35:00Z">
                  <w:rPr>
                    <w:ins w:id="3988" w:author="LEE MINGYU" w:date="2023-03-16T00:12:00Z"/>
                    <w:rFonts w:eastAsiaTheme="minorHAnsi" w:cs="Arial"/>
                    <w:iCs/>
                    <w:color w:val="000000"/>
                    <w:highlight w:val="yellow"/>
                  </w:rPr>
                </w:rPrChange>
              </w:rPr>
            </w:pPr>
            <w:ins w:id="3989" w:author="LEE MINGYU" w:date="2023-03-16T00:12:00Z">
              <w:r w:rsidRPr="00304A05">
                <w:rPr>
                  <w:rFonts w:eastAsiaTheme="minorHAnsi" w:cs="Arial"/>
                  <w:iCs/>
                  <w:color w:val="000000"/>
                  <w:rPrChange w:id="3990"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59FCEEC6" w14:textId="77777777" w:rsidR="008F1379" w:rsidRPr="00304A05" w:rsidRDefault="008F1379" w:rsidP="00392A5E">
            <w:pPr>
              <w:autoSpaceDE w:val="0"/>
              <w:autoSpaceDN w:val="0"/>
              <w:adjustRightInd w:val="0"/>
              <w:spacing w:after="0" w:line="240" w:lineRule="auto"/>
              <w:jc w:val="left"/>
              <w:rPr>
                <w:ins w:id="3991" w:author="LEE MINGYU" w:date="2023-03-16T00:12:00Z"/>
                <w:rFonts w:eastAsiaTheme="minorHAnsi" w:cs="Arial"/>
                <w:iCs/>
                <w:color w:val="000000"/>
                <w:rPrChange w:id="3992" w:author="Alexander Krebs" w:date="2023-05-17T09:35:00Z">
                  <w:rPr>
                    <w:ins w:id="3993" w:author="LEE MINGYU" w:date="2023-03-16T00:12:00Z"/>
                    <w:rFonts w:eastAsiaTheme="minorHAnsi" w:cs="Arial"/>
                    <w:iCs/>
                    <w:color w:val="000000"/>
                    <w:highlight w:val="yellow"/>
                  </w:rPr>
                </w:rPrChange>
              </w:rPr>
            </w:pPr>
            <w:ins w:id="3994" w:author="LEE MINGYU" w:date="2023-03-16T00:12:00Z">
              <w:r w:rsidRPr="00304A05">
                <w:rPr>
                  <w:rFonts w:eastAsiaTheme="minorHAnsi" w:cs="Arial"/>
                  <w:iCs/>
                  <w:color w:val="000000"/>
                  <w:rPrChange w:id="3995" w:author="Alexander Krebs" w:date="2023-05-17T09:35:00Z">
                    <w:rPr>
                      <w:rFonts w:eastAsiaTheme="minorHAnsi" w:cs="Arial"/>
                      <w:iCs/>
                      <w:color w:val="000000"/>
                      <w:highlight w:val="yellow"/>
                    </w:rPr>
                  </w:rPrChange>
                </w:rPr>
                <w:t>2</w:t>
              </w:r>
            </w:ins>
          </w:p>
        </w:tc>
        <w:tc>
          <w:tcPr>
            <w:tcW w:w="741" w:type="dxa"/>
            <w:vMerge/>
            <w:tcBorders>
              <w:top w:val="nil"/>
              <w:left w:val="single" w:sz="4" w:space="0" w:color="auto"/>
              <w:bottom w:val="single" w:sz="4" w:space="0" w:color="auto"/>
              <w:right w:val="single" w:sz="4" w:space="0" w:color="auto"/>
            </w:tcBorders>
            <w:vAlign w:val="center"/>
            <w:hideMark/>
          </w:tcPr>
          <w:p w14:paraId="576104AF" w14:textId="77777777" w:rsidR="008F1379" w:rsidRPr="00304A05" w:rsidRDefault="008F1379" w:rsidP="00392A5E">
            <w:pPr>
              <w:autoSpaceDE w:val="0"/>
              <w:autoSpaceDN w:val="0"/>
              <w:adjustRightInd w:val="0"/>
              <w:spacing w:after="0" w:line="240" w:lineRule="auto"/>
              <w:jc w:val="left"/>
              <w:rPr>
                <w:ins w:id="3996" w:author="LEE MINGYU" w:date="2023-03-16T00:12:00Z"/>
                <w:rFonts w:eastAsiaTheme="minorHAnsi" w:cs="Arial"/>
                <w:iCs/>
                <w:color w:val="000000"/>
                <w:rPrChange w:id="3997" w:author="Alexander Krebs" w:date="2023-05-17T09:35:00Z">
                  <w:rPr>
                    <w:ins w:id="3998" w:author="LEE MINGYU" w:date="2023-03-16T00:12: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3FFD96D9" w14:textId="77777777" w:rsidR="008F1379" w:rsidRPr="00304A05" w:rsidRDefault="008F1379" w:rsidP="00392A5E">
            <w:pPr>
              <w:autoSpaceDE w:val="0"/>
              <w:autoSpaceDN w:val="0"/>
              <w:adjustRightInd w:val="0"/>
              <w:spacing w:after="0" w:line="240" w:lineRule="auto"/>
              <w:jc w:val="left"/>
              <w:rPr>
                <w:ins w:id="3999" w:author="LEE MINGYU" w:date="2023-03-16T00:12:00Z"/>
                <w:rFonts w:eastAsiaTheme="minorHAnsi" w:cs="Arial"/>
                <w:iCs/>
                <w:color w:val="000000"/>
                <w:rPrChange w:id="4000" w:author="Alexander Krebs" w:date="2023-05-17T09:35:00Z">
                  <w:rPr>
                    <w:ins w:id="4001" w:author="LEE MINGYU" w:date="2023-03-16T00:12:00Z"/>
                    <w:rFonts w:eastAsiaTheme="minorHAnsi" w:cs="Arial"/>
                    <w:iCs/>
                    <w:color w:val="000000"/>
                    <w:highlight w:val="yellow"/>
                  </w:rPr>
                </w:rPrChange>
              </w:rPr>
            </w:pPr>
            <w:ins w:id="4002" w:author="LEE MINGYU" w:date="2023-03-16T00:12:00Z">
              <w:r w:rsidRPr="00304A05">
                <w:rPr>
                  <w:rFonts w:eastAsiaTheme="minorHAnsi" w:cs="Arial"/>
                  <w:iCs/>
                  <w:color w:val="000000"/>
                  <w:rPrChange w:id="4003" w:author="Alexander Krebs" w:date="2023-05-17T09:35:00Z">
                    <w:rPr>
                      <w:rFonts w:eastAsiaTheme="minorHAnsi" w:cs="Arial"/>
                      <w:iCs/>
                      <w:color w:val="000000"/>
                      <w:highlight w:val="yellow"/>
                    </w:rPr>
                  </w:rPrChange>
                </w:rPr>
                <w:t>Reserved</w:t>
              </w:r>
            </w:ins>
          </w:p>
        </w:tc>
      </w:tr>
      <w:tr w:rsidR="008F1379" w:rsidRPr="00304A05" w14:paraId="72C3FCA0" w14:textId="77777777" w:rsidTr="00392A5E">
        <w:trPr>
          <w:trHeight w:val="340"/>
          <w:ins w:id="4004"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179C5694" w14:textId="77777777" w:rsidR="008F1379" w:rsidRPr="00304A05" w:rsidRDefault="008F1379" w:rsidP="00392A5E">
            <w:pPr>
              <w:autoSpaceDE w:val="0"/>
              <w:autoSpaceDN w:val="0"/>
              <w:adjustRightInd w:val="0"/>
              <w:spacing w:after="0" w:line="240" w:lineRule="auto"/>
              <w:jc w:val="left"/>
              <w:rPr>
                <w:ins w:id="4005" w:author="LEE MINGYU" w:date="2023-03-16T00:12:00Z"/>
                <w:rFonts w:eastAsiaTheme="minorHAnsi" w:cs="Arial"/>
                <w:iCs/>
                <w:color w:val="000000"/>
                <w:rPrChange w:id="4006" w:author="Alexander Krebs" w:date="2023-05-17T09:35:00Z">
                  <w:rPr>
                    <w:ins w:id="4007"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63B23A83" w14:textId="77777777" w:rsidR="008F1379" w:rsidRPr="00304A05" w:rsidRDefault="008F1379" w:rsidP="00392A5E">
            <w:pPr>
              <w:autoSpaceDE w:val="0"/>
              <w:autoSpaceDN w:val="0"/>
              <w:adjustRightInd w:val="0"/>
              <w:spacing w:after="0" w:line="240" w:lineRule="auto"/>
              <w:jc w:val="left"/>
              <w:rPr>
                <w:ins w:id="4008" w:author="LEE MINGYU" w:date="2023-03-16T00:12:00Z"/>
                <w:rFonts w:eastAsiaTheme="minorHAnsi" w:cs="Arial"/>
                <w:iCs/>
                <w:color w:val="000000"/>
                <w:rPrChange w:id="4009" w:author="Alexander Krebs" w:date="2023-05-17T09:35:00Z">
                  <w:rPr>
                    <w:ins w:id="4010" w:author="LEE MINGYU" w:date="2023-03-16T00:12:00Z"/>
                    <w:rFonts w:eastAsiaTheme="minorHAnsi" w:cs="Arial"/>
                    <w:iCs/>
                    <w:color w:val="000000"/>
                    <w:highlight w:val="yellow"/>
                  </w:rPr>
                </w:rPrChange>
              </w:rPr>
            </w:pPr>
            <w:ins w:id="4011" w:author="LEE MINGYU" w:date="2023-03-16T00:12:00Z">
              <w:r w:rsidRPr="00304A05">
                <w:rPr>
                  <w:rFonts w:eastAsiaTheme="minorHAnsi" w:cs="Arial"/>
                  <w:iCs/>
                  <w:color w:val="000000"/>
                  <w:rPrChange w:id="4012"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477BB01F" w14:textId="77777777" w:rsidR="008F1379" w:rsidRPr="00304A05" w:rsidRDefault="008F1379" w:rsidP="00392A5E">
            <w:pPr>
              <w:autoSpaceDE w:val="0"/>
              <w:autoSpaceDN w:val="0"/>
              <w:adjustRightInd w:val="0"/>
              <w:spacing w:after="0" w:line="240" w:lineRule="auto"/>
              <w:jc w:val="left"/>
              <w:rPr>
                <w:ins w:id="4013" w:author="LEE MINGYU" w:date="2023-03-16T00:12:00Z"/>
                <w:rFonts w:eastAsiaTheme="minorHAnsi" w:cs="Arial"/>
                <w:iCs/>
                <w:color w:val="000000"/>
                <w:rPrChange w:id="4014" w:author="Alexander Krebs" w:date="2023-05-17T09:35:00Z">
                  <w:rPr>
                    <w:ins w:id="4015" w:author="LEE MINGYU" w:date="2023-03-16T00:12:00Z"/>
                    <w:rFonts w:eastAsiaTheme="minorHAnsi" w:cs="Arial"/>
                    <w:iCs/>
                    <w:color w:val="000000"/>
                    <w:highlight w:val="yellow"/>
                  </w:rPr>
                </w:rPrChange>
              </w:rPr>
            </w:pPr>
            <w:ins w:id="4016" w:author="LEE MINGYU" w:date="2023-03-16T00:12:00Z">
              <w:r w:rsidRPr="00304A05">
                <w:rPr>
                  <w:rFonts w:eastAsiaTheme="minorHAnsi" w:cs="Arial"/>
                  <w:iCs/>
                  <w:color w:val="000000"/>
                  <w:rPrChange w:id="4017"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6F206AC1" w14:textId="77777777" w:rsidR="008F1379" w:rsidRPr="00304A05" w:rsidRDefault="008F1379" w:rsidP="00392A5E">
            <w:pPr>
              <w:autoSpaceDE w:val="0"/>
              <w:autoSpaceDN w:val="0"/>
              <w:adjustRightInd w:val="0"/>
              <w:spacing w:after="0" w:line="240" w:lineRule="auto"/>
              <w:jc w:val="left"/>
              <w:rPr>
                <w:ins w:id="4018" w:author="LEE MINGYU" w:date="2023-03-16T00:12:00Z"/>
                <w:rFonts w:eastAsiaTheme="minorHAnsi" w:cs="Arial"/>
                <w:iCs/>
                <w:color w:val="000000"/>
                <w:rPrChange w:id="4019" w:author="Alexander Krebs" w:date="2023-05-17T09:35:00Z">
                  <w:rPr>
                    <w:ins w:id="4020" w:author="LEE MINGYU" w:date="2023-03-16T00:12:00Z"/>
                    <w:rFonts w:eastAsiaTheme="minorHAnsi" w:cs="Arial"/>
                    <w:iCs/>
                    <w:color w:val="000000"/>
                    <w:highlight w:val="yellow"/>
                  </w:rPr>
                </w:rPrChange>
              </w:rPr>
            </w:pPr>
            <w:ins w:id="4021" w:author="LEE MINGYU" w:date="2023-03-16T00:12:00Z">
              <w:r w:rsidRPr="00304A05">
                <w:rPr>
                  <w:rFonts w:eastAsiaTheme="minorHAnsi" w:cs="Arial"/>
                  <w:iCs/>
                  <w:color w:val="000000"/>
                  <w:rPrChange w:id="4022"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49AC519E" w14:textId="77777777" w:rsidR="008F1379" w:rsidRPr="00304A05" w:rsidRDefault="008F1379" w:rsidP="00392A5E">
            <w:pPr>
              <w:autoSpaceDE w:val="0"/>
              <w:autoSpaceDN w:val="0"/>
              <w:adjustRightInd w:val="0"/>
              <w:spacing w:after="0" w:line="240" w:lineRule="auto"/>
              <w:jc w:val="left"/>
              <w:rPr>
                <w:ins w:id="4023" w:author="LEE MINGYU" w:date="2023-03-16T00:12:00Z"/>
                <w:rFonts w:eastAsiaTheme="minorHAnsi" w:cs="Arial"/>
                <w:iCs/>
                <w:color w:val="000000"/>
                <w:rPrChange w:id="4024" w:author="Alexander Krebs" w:date="2023-05-17T09:35:00Z">
                  <w:rPr>
                    <w:ins w:id="4025" w:author="LEE MINGYU" w:date="2023-03-16T00:12:00Z"/>
                    <w:rFonts w:eastAsiaTheme="minorHAnsi" w:cs="Arial"/>
                    <w:iCs/>
                    <w:color w:val="000000"/>
                    <w:highlight w:val="yellow"/>
                  </w:rPr>
                </w:rPrChange>
              </w:rPr>
            </w:pPr>
            <w:ins w:id="4026" w:author="LEE MINGYU" w:date="2023-03-16T00:12:00Z">
              <w:r w:rsidRPr="00304A05">
                <w:rPr>
                  <w:rFonts w:eastAsiaTheme="minorHAnsi" w:cs="Arial"/>
                  <w:iCs/>
                  <w:color w:val="000000"/>
                  <w:rPrChange w:id="4027" w:author="Alexander Krebs" w:date="2023-05-17T09:35:00Z">
                    <w:rPr>
                      <w:rFonts w:eastAsiaTheme="minorHAnsi" w:cs="Arial"/>
                      <w:iCs/>
                      <w:color w:val="000000"/>
                      <w:highlight w:val="yellow"/>
                    </w:rPr>
                  </w:rPrChange>
                </w:rPr>
                <w:t>Preamble code used by session</w:t>
              </w:r>
            </w:ins>
          </w:p>
        </w:tc>
      </w:tr>
    </w:tbl>
    <w:p w14:paraId="1A8EF54F" w14:textId="174086F9" w:rsidR="008F1379" w:rsidRPr="00304A05" w:rsidRDefault="008F1379" w:rsidP="008F1379">
      <w:pPr>
        <w:spacing w:after="200" w:line="276" w:lineRule="auto"/>
        <w:jc w:val="left"/>
        <w:rPr>
          <w:ins w:id="4028" w:author="LEE MINGYU" w:date="2023-03-16T00:14:00Z"/>
          <w:rFonts w:eastAsia="Malgun Gothic"/>
          <w:lang w:val="en-US" w:eastAsia="ko-KR"/>
          <w:rPrChange w:id="4029" w:author="Alexander Krebs" w:date="2023-05-17T09:35:00Z">
            <w:rPr>
              <w:ins w:id="4030" w:author="LEE MINGYU" w:date="2023-03-16T00:14:00Z"/>
              <w:rFonts w:eastAsia="Malgun Gothic"/>
              <w:highlight w:val="yellow"/>
              <w:lang w:val="en-US" w:eastAsia="ko-KR"/>
            </w:rPr>
          </w:rPrChange>
        </w:rPr>
      </w:pPr>
    </w:p>
    <w:p w14:paraId="289C17E9" w14:textId="77777777" w:rsidR="008F1379" w:rsidRPr="00304A05" w:rsidRDefault="008F1379" w:rsidP="008F1379">
      <w:pPr>
        <w:rPr>
          <w:ins w:id="4031" w:author="LEE MINGYU" w:date="2023-03-16T00:14:00Z"/>
          <w:rFonts w:eastAsia="Malgun Gothic"/>
          <w:lang w:eastAsia="ko-KR"/>
          <w:rPrChange w:id="4032" w:author="Alexander Krebs" w:date="2023-05-17T09:35:00Z">
            <w:rPr>
              <w:ins w:id="4033" w:author="LEE MINGYU" w:date="2023-03-16T00:14:00Z"/>
              <w:rFonts w:eastAsia="Malgun Gothic"/>
              <w:highlight w:val="yellow"/>
              <w:lang w:eastAsia="ko-KR"/>
            </w:rPr>
          </w:rPrChange>
        </w:rPr>
      </w:pPr>
      <w:ins w:id="4034" w:author="LEE MINGYU" w:date="2023-03-16T00:14:00Z">
        <w:r w:rsidRPr="00304A05">
          <w:rPr>
            <w:rFonts w:eastAsia="Malgun Gothic"/>
            <w:lang w:eastAsia="ko-KR"/>
            <w:rPrChange w:id="4035" w:author="Alexander Krebs" w:date="2023-05-17T09:35:00Z">
              <w:rPr>
                <w:rFonts w:eastAsia="Malgun Gothic"/>
                <w:highlight w:val="yellow"/>
                <w:lang w:eastAsia="ko-KR"/>
              </w:rPr>
            </w:rPrChange>
          </w:rPr>
          <w:t>UWB Per-Session Type = 2 is described in</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1BC82B46" w14:textId="77777777" w:rsidTr="00392A5E">
        <w:trPr>
          <w:trHeight w:val="340"/>
          <w:ins w:id="4036" w:author="LEE MINGYU" w:date="2023-03-16T00:14: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124D" w14:textId="77777777" w:rsidR="008F1379" w:rsidRPr="00304A05" w:rsidRDefault="008F1379" w:rsidP="00392A5E">
            <w:pPr>
              <w:spacing w:after="0" w:line="240" w:lineRule="auto"/>
              <w:jc w:val="left"/>
              <w:rPr>
                <w:ins w:id="4037" w:author="LEE MINGYU" w:date="2023-03-16T00:14:00Z"/>
                <w:rFonts w:eastAsia="Malgun Gothic" w:cs="Arial"/>
                <w:b/>
                <w:bCs/>
                <w:color w:val="000000"/>
                <w:lang w:val="en-US" w:eastAsia="ko-KR"/>
                <w:rPrChange w:id="4038" w:author="Alexander Krebs" w:date="2023-05-17T09:35:00Z">
                  <w:rPr>
                    <w:ins w:id="4039" w:author="LEE MINGYU" w:date="2023-03-16T00:14:00Z"/>
                    <w:rFonts w:eastAsia="Malgun Gothic" w:cs="Arial"/>
                    <w:b/>
                    <w:bCs/>
                    <w:color w:val="000000"/>
                    <w:highlight w:val="yellow"/>
                    <w:lang w:val="en-US" w:eastAsia="ko-KR"/>
                  </w:rPr>
                </w:rPrChange>
              </w:rPr>
            </w:pPr>
            <w:ins w:id="4040" w:author="LEE MINGYU" w:date="2023-03-16T00:14:00Z">
              <w:r w:rsidRPr="00304A05">
                <w:rPr>
                  <w:rFonts w:eastAsia="Malgun Gothic" w:cs="Arial"/>
                  <w:b/>
                  <w:bCs/>
                  <w:color w:val="000000"/>
                  <w:lang w:val="en-US" w:eastAsia="ko-KR"/>
                  <w:rPrChange w:id="4041"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920C07B" w14:textId="77777777" w:rsidR="008F1379" w:rsidRPr="00304A05" w:rsidRDefault="008F1379" w:rsidP="00392A5E">
            <w:pPr>
              <w:spacing w:after="0" w:line="240" w:lineRule="auto"/>
              <w:jc w:val="left"/>
              <w:rPr>
                <w:ins w:id="4042" w:author="LEE MINGYU" w:date="2023-03-16T00:14:00Z"/>
                <w:rFonts w:eastAsia="Malgun Gothic" w:cs="Arial"/>
                <w:b/>
                <w:bCs/>
                <w:color w:val="000000"/>
                <w:lang w:val="en-US" w:eastAsia="ko-KR"/>
                <w:rPrChange w:id="4043" w:author="Alexander Krebs" w:date="2023-05-17T09:35:00Z">
                  <w:rPr>
                    <w:ins w:id="4044" w:author="LEE MINGYU" w:date="2023-03-16T00:14:00Z"/>
                    <w:rFonts w:eastAsia="Malgun Gothic" w:cs="Arial"/>
                    <w:b/>
                    <w:bCs/>
                    <w:color w:val="000000"/>
                    <w:highlight w:val="yellow"/>
                    <w:lang w:val="en-US" w:eastAsia="ko-KR"/>
                  </w:rPr>
                </w:rPrChange>
              </w:rPr>
            </w:pPr>
            <w:ins w:id="4045" w:author="LEE MINGYU" w:date="2023-03-16T00:14:00Z">
              <w:r w:rsidRPr="00304A05">
                <w:rPr>
                  <w:rFonts w:eastAsia="Malgun Gothic" w:cs="Arial"/>
                  <w:b/>
                  <w:bCs/>
                  <w:color w:val="000000"/>
                  <w:lang w:val="en-US" w:eastAsia="ko-KR"/>
                  <w:rPrChange w:id="4046"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885047A" w14:textId="77777777" w:rsidR="008F1379" w:rsidRPr="00304A05" w:rsidRDefault="008F1379" w:rsidP="00392A5E">
            <w:pPr>
              <w:spacing w:after="0" w:line="240" w:lineRule="auto"/>
              <w:jc w:val="left"/>
              <w:rPr>
                <w:ins w:id="4047" w:author="LEE MINGYU" w:date="2023-03-16T00:14:00Z"/>
                <w:rFonts w:eastAsia="Malgun Gothic" w:cs="Arial"/>
                <w:b/>
                <w:bCs/>
                <w:color w:val="000000"/>
                <w:lang w:val="en-US" w:eastAsia="ko-KR"/>
                <w:rPrChange w:id="4048" w:author="Alexander Krebs" w:date="2023-05-17T09:35:00Z">
                  <w:rPr>
                    <w:ins w:id="4049" w:author="LEE MINGYU" w:date="2023-03-16T00:14:00Z"/>
                    <w:rFonts w:eastAsia="Malgun Gothic" w:cs="Arial"/>
                    <w:b/>
                    <w:bCs/>
                    <w:color w:val="000000"/>
                    <w:highlight w:val="yellow"/>
                    <w:lang w:val="en-US" w:eastAsia="ko-KR"/>
                  </w:rPr>
                </w:rPrChange>
              </w:rPr>
            </w:pPr>
            <w:ins w:id="4050" w:author="LEE MINGYU" w:date="2023-03-16T00:14:00Z">
              <w:r w:rsidRPr="00304A05">
                <w:rPr>
                  <w:rFonts w:eastAsia="Malgun Gothic" w:cs="Arial"/>
                  <w:b/>
                  <w:bCs/>
                  <w:color w:val="000000"/>
                  <w:lang w:val="en-US" w:eastAsia="ko-KR"/>
                  <w:rPrChange w:id="4051"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2099557" w14:textId="77777777" w:rsidR="008F1379" w:rsidRPr="00304A05" w:rsidRDefault="008F1379" w:rsidP="00392A5E">
            <w:pPr>
              <w:spacing w:after="0" w:line="240" w:lineRule="auto"/>
              <w:jc w:val="left"/>
              <w:rPr>
                <w:ins w:id="4052" w:author="LEE MINGYU" w:date="2023-03-16T00:14:00Z"/>
                <w:rFonts w:eastAsia="Malgun Gothic" w:cs="Arial"/>
                <w:b/>
                <w:bCs/>
                <w:color w:val="000000"/>
                <w:lang w:val="en-US" w:eastAsia="ko-KR"/>
                <w:rPrChange w:id="4053" w:author="Alexander Krebs" w:date="2023-05-17T09:35:00Z">
                  <w:rPr>
                    <w:ins w:id="4054" w:author="LEE MINGYU" w:date="2023-03-16T00:14:00Z"/>
                    <w:rFonts w:eastAsia="Malgun Gothic" w:cs="Arial"/>
                    <w:b/>
                    <w:bCs/>
                    <w:color w:val="000000"/>
                    <w:highlight w:val="yellow"/>
                    <w:lang w:val="en-US" w:eastAsia="ko-KR"/>
                  </w:rPr>
                </w:rPrChange>
              </w:rPr>
            </w:pPr>
            <w:ins w:id="4055" w:author="LEE MINGYU" w:date="2023-03-16T00:14:00Z">
              <w:r w:rsidRPr="00304A05">
                <w:rPr>
                  <w:rFonts w:eastAsia="Malgun Gothic" w:cs="Arial"/>
                  <w:b/>
                  <w:bCs/>
                  <w:color w:val="000000"/>
                  <w:lang w:val="en-US" w:eastAsia="ko-KR"/>
                  <w:rPrChange w:id="4056"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44B2D5FD" w14:textId="77777777" w:rsidR="008F1379" w:rsidRPr="00304A05" w:rsidRDefault="008F1379" w:rsidP="00392A5E">
            <w:pPr>
              <w:spacing w:after="0" w:line="240" w:lineRule="auto"/>
              <w:jc w:val="left"/>
              <w:rPr>
                <w:ins w:id="4057" w:author="LEE MINGYU" w:date="2023-03-16T00:14:00Z"/>
                <w:rFonts w:eastAsia="Malgun Gothic" w:cs="Arial"/>
                <w:b/>
                <w:bCs/>
                <w:color w:val="000000"/>
                <w:lang w:val="en-US" w:eastAsia="ko-KR"/>
                <w:rPrChange w:id="4058" w:author="Alexander Krebs" w:date="2023-05-17T09:35:00Z">
                  <w:rPr>
                    <w:ins w:id="4059" w:author="LEE MINGYU" w:date="2023-03-16T00:14:00Z"/>
                    <w:rFonts w:eastAsia="Malgun Gothic" w:cs="Arial"/>
                    <w:b/>
                    <w:bCs/>
                    <w:color w:val="000000"/>
                    <w:highlight w:val="yellow"/>
                    <w:lang w:val="en-US" w:eastAsia="ko-KR"/>
                  </w:rPr>
                </w:rPrChange>
              </w:rPr>
            </w:pPr>
            <w:ins w:id="4060" w:author="LEE MINGYU" w:date="2023-03-16T00:14:00Z">
              <w:r w:rsidRPr="00304A05">
                <w:rPr>
                  <w:rFonts w:eastAsia="Malgun Gothic" w:cs="Arial"/>
                  <w:b/>
                  <w:bCs/>
                  <w:color w:val="000000"/>
                  <w:lang w:val="en-US" w:eastAsia="ko-KR"/>
                  <w:rPrChange w:id="4061" w:author="Alexander Krebs" w:date="2023-05-17T09:35:00Z">
                    <w:rPr>
                      <w:rFonts w:eastAsia="Malgun Gothic" w:cs="Arial"/>
                      <w:b/>
                      <w:bCs/>
                      <w:color w:val="000000"/>
                      <w:highlight w:val="yellow"/>
                      <w:lang w:val="en-US" w:eastAsia="ko-KR"/>
                    </w:rPr>
                  </w:rPrChange>
                </w:rPr>
                <w:t>Description</w:t>
              </w:r>
            </w:ins>
          </w:p>
        </w:tc>
      </w:tr>
      <w:tr w:rsidR="008F1379" w:rsidRPr="00304A05" w14:paraId="3EAA28B7" w14:textId="77777777" w:rsidTr="00392A5E">
        <w:trPr>
          <w:trHeight w:val="500"/>
          <w:ins w:id="4062" w:author="LEE MINGYU" w:date="2023-03-16T00:14:00Z"/>
        </w:trPr>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6930D72C" w14:textId="77777777" w:rsidR="008F1379" w:rsidRPr="00304A05" w:rsidRDefault="008F1379" w:rsidP="00392A5E">
            <w:pPr>
              <w:autoSpaceDE w:val="0"/>
              <w:autoSpaceDN w:val="0"/>
              <w:adjustRightInd w:val="0"/>
              <w:spacing w:after="0" w:line="240" w:lineRule="auto"/>
              <w:jc w:val="left"/>
              <w:rPr>
                <w:ins w:id="4063" w:author="LEE MINGYU" w:date="2023-03-16T00:14:00Z"/>
                <w:rFonts w:eastAsiaTheme="minorHAnsi" w:cs="Arial"/>
                <w:iCs/>
                <w:color w:val="000000"/>
                <w:rPrChange w:id="4064" w:author="Alexander Krebs" w:date="2023-05-17T09:35:00Z">
                  <w:rPr>
                    <w:ins w:id="4065" w:author="LEE MINGYU" w:date="2023-03-16T00:14:00Z"/>
                    <w:rFonts w:eastAsiaTheme="minorHAnsi" w:cs="Arial"/>
                    <w:iCs/>
                    <w:color w:val="000000"/>
                    <w:highlight w:val="yellow"/>
                  </w:rPr>
                </w:rPrChange>
              </w:rPr>
            </w:pPr>
            <w:ins w:id="4066" w:author="LEE MINGYU" w:date="2023-03-16T00:14:00Z">
              <w:r w:rsidRPr="00304A05">
                <w:rPr>
                  <w:rFonts w:eastAsiaTheme="minorHAnsi" w:cs="Arial"/>
                  <w:iCs/>
                  <w:color w:val="000000"/>
                  <w:rPrChange w:id="4067" w:author="Alexander Krebs" w:date="2023-05-17T09:35:00Z">
                    <w:rPr>
                      <w:rFonts w:eastAsiaTheme="minorHAnsi" w:cs="Arial"/>
                      <w:iCs/>
                      <w:color w:val="000000"/>
                      <w:highlight w:val="yellow"/>
                    </w:rPr>
                  </w:rPrChange>
                </w:rPr>
                <w:t xml:space="preserve">UWB </w:t>
              </w:r>
              <w:r w:rsidRPr="00304A05">
                <w:rPr>
                  <w:rFonts w:eastAsiaTheme="minorHAnsi" w:cs="Arial"/>
                  <w:iCs/>
                  <w:color w:val="000000"/>
                  <w:rPrChange w:id="4068"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069"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11BB9C69" w14:textId="77777777" w:rsidR="008F1379" w:rsidRPr="00304A05" w:rsidRDefault="008F1379" w:rsidP="00392A5E">
            <w:pPr>
              <w:spacing w:after="0" w:line="240" w:lineRule="auto"/>
              <w:jc w:val="left"/>
              <w:rPr>
                <w:ins w:id="4070" w:author="LEE MINGYU" w:date="2023-03-16T00:14:00Z"/>
                <w:rFonts w:eastAsiaTheme="minorHAnsi" w:cs="Arial"/>
                <w:iCs/>
                <w:color w:val="000000"/>
                <w:rPrChange w:id="4071" w:author="Alexander Krebs" w:date="2023-05-17T09:35:00Z">
                  <w:rPr>
                    <w:ins w:id="4072" w:author="LEE MINGYU" w:date="2023-03-16T00:14:00Z"/>
                    <w:rFonts w:eastAsiaTheme="minorHAnsi" w:cs="Arial"/>
                    <w:iCs/>
                    <w:color w:val="000000"/>
                    <w:highlight w:val="yellow"/>
                  </w:rPr>
                </w:rPrChange>
              </w:rPr>
            </w:pPr>
            <w:ins w:id="4073" w:author="LEE MINGYU" w:date="2023-03-16T00:14:00Z">
              <w:r w:rsidRPr="00304A05">
                <w:rPr>
                  <w:rFonts w:eastAsiaTheme="minorHAnsi" w:cs="Arial"/>
                  <w:iCs/>
                  <w:color w:val="000000"/>
                  <w:rPrChange w:id="4074" w:author="Alexander Krebs" w:date="2023-05-17T09:35:00Z">
                    <w:rPr>
                      <w:rFonts w:eastAsiaTheme="minorHAnsi" w:cs="Arial"/>
                      <w:iCs/>
                      <w:color w:val="000000"/>
                      <w:highlight w:val="yellow"/>
                    </w:rPr>
                  </w:rPrChange>
                </w:rPr>
                <w:t>Delta T</w:t>
              </w:r>
            </w:ins>
          </w:p>
        </w:tc>
        <w:tc>
          <w:tcPr>
            <w:tcW w:w="836" w:type="dxa"/>
            <w:tcBorders>
              <w:top w:val="nil"/>
              <w:left w:val="nil"/>
              <w:bottom w:val="single" w:sz="4" w:space="0" w:color="auto"/>
              <w:right w:val="single" w:sz="4" w:space="0" w:color="auto"/>
            </w:tcBorders>
            <w:shd w:val="clear" w:color="auto" w:fill="auto"/>
            <w:vAlign w:val="center"/>
            <w:hideMark/>
          </w:tcPr>
          <w:p w14:paraId="656C316C" w14:textId="77777777" w:rsidR="008F1379" w:rsidRPr="00304A05" w:rsidRDefault="008F1379" w:rsidP="00392A5E">
            <w:pPr>
              <w:spacing w:after="0" w:line="240" w:lineRule="auto"/>
              <w:jc w:val="left"/>
              <w:rPr>
                <w:ins w:id="4075" w:author="LEE MINGYU" w:date="2023-03-16T00:14:00Z"/>
                <w:rFonts w:eastAsiaTheme="minorHAnsi" w:cs="Arial"/>
                <w:iCs/>
                <w:color w:val="000000"/>
                <w:rPrChange w:id="4076" w:author="Alexander Krebs" w:date="2023-05-17T09:35:00Z">
                  <w:rPr>
                    <w:ins w:id="4077" w:author="LEE MINGYU" w:date="2023-03-16T00:14:00Z"/>
                    <w:rFonts w:eastAsiaTheme="minorHAnsi" w:cs="Arial"/>
                    <w:iCs/>
                    <w:color w:val="000000"/>
                    <w:highlight w:val="yellow"/>
                  </w:rPr>
                </w:rPrChange>
              </w:rPr>
            </w:pPr>
            <w:ins w:id="4078" w:author="LEE MINGYU" w:date="2023-03-16T00:14:00Z">
              <w:r w:rsidRPr="00304A05">
                <w:rPr>
                  <w:rFonts w:eastAsiaTheme="minorHAnsi" w:cs="Arial"/>
                  <w:iCs/>
                  <w:color w:val="000000"/>
                  <w:rPrChange w:id="4079"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02B0EECE" w14:textId="77777777" w:rsidR="008F1379" w:rsidRPr="00304A05" w:rsidRDefault="008F1379" w:rsidP="00392A5E">
            <w:pPr>
              <w:spacing w:after="0" w:line="240" w:lineRule="auto"/>
              <w:jc w:val="left"/>
              <w:rPr>
                <w:ins w:id="4080" w:author="LEE MINGYU" w:date="2023-03-16T00:14:00Z"/>
                <w:rFonts w:eastAsiaTheme="minorHAnsi" w:cs="Arial"/>
                <w:iCs/>
                <w:color w:val="000000"/>
                <w:rPrChange w:id="4081" w:author="Alexander Krebs" w:date="2023-05-17T09:35:00Z">
                  <w:rPr>
                    <w:ins w:id="4082" w:author="LEE MINGYU" w:date="2023-03-16T00:14:00Z"/>
                    <w:rFonts w:eastAsiaTheme="minorHAnsi" w:cs="Arial"/>
                    <w:iCs/>
                    <w:color w:val="000000"/>
                    <w:highlight w:val="yellow"/>
                  </w:rPr>
                </w:rPrChange>
              </w:rPr>
            </w:pPr>
            <w:ins w:id="4083" w:author="LEE MINGYU" w:date="2023-03-16T00:14:00Z">
              <w:r w:rsidRPr="00304A05">
                <w:rPr>
                  <w:rFonts w:eastAsiaTheme="minorHAnsi" w:cs="Arial"/>
                  <w:iCs/>
                  <w:color w:val="000000"/>
                  <w:rPrChange w:id="4084"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58C5FDE5" w14:textId="77777777" w:rsidR="008F1379" w:rsidRPr="00304A05" w:rsidRDefault="008F1379" w:rsidP="00392A5E">
            <w:pPr>
              <w:spacing w:after="0" w:line="240" w:lineRule="auto"/>
              <w:jc w:val="left"/>
              <w:rPr>
                <w:ins w:id="4085" w:author="LEE MINGYU" w:date="2023-03-16T00:14:00Z"/>
                <w:rFonts w:eastAsiaTheme="minorHAnsi" w:cs="Arial"/>
                <w:iCs/>
                <w:color w:val="000000"/>
                <w:rPrChange w:id="4086" w:author="Alexander Krebs" w:date="2023-05-17T09:35:00Z">
                  <w:rPr>
                    <w:ins w:id="4087" w:author="LEE MINGYU" w:date="2023-03-16T00:14:00Z"/>
                    <w:rFonts w:eastAsiaTheme="minorHAnsi" w:cs="Arial"/>
                    <w:iCs/>
                    <w:color w:val="000000"/>
                    <w:highlight w:val="yellow"/>
                  </w:rPr>
                </w:rPrChange>
              </w:rPr>
            </w:pPr>
            <w:ins w:id="4088" w:author="LEE MINGYU" w:date="2023-03-16T00:14:00Z">
              <w:r w:rsidRPr="00304A05">
                <w:rPr>
                  <w:rFonts w:eastAsiaTheme="minorHAnsi" w:cs="Arial"/>
                  <w:iCs/>
                  <w:color w:val="000000"/>
                  <w:rPrChange w:id="4089" w:author="Alexander Krebs" w:date="2023-05-17T09:35:00Z">
                    <w:rPr>
                      <w:rFonts w:eastAsiaTheme="minorHAnsi" w:cs="Arial"/>
                      <w:iCs/>
                      <w:color w:val="000000"/>
                      <w:highlight w:val="yellow"/>
                    </w:rPr>
                  </w:rPrChange>
                </w:rPr>
                <w:t xml:space="preserve">Time remaining in RSTU until the start of active period </w:t>
              </w:r>
            </w:ins>
          </w:p>
        </w:tc>
      </w:tr>
      <w:tr w:rsidR="008F1379" w:rsidRPr="00304A05" w14:paraId="47DEE3EF" w14:textId="77777777" w:rsidTr="00392A5E">
        <w:trPr>
          <w:trHeight w:val="340"/>
          <w:ins w:id="4090"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20E8BBE4" w14:textId="77777777" w:rsidR="008F1379" w:rsidRPr="00304A05" w:rsidRDefault="008F1379" w:rsidP="00392A5E">
            <w:pPr>
              <w:autoSpaceDE w:val="0"/>
              <w:autoSpaceDN w:val="0"/>
              <w:adjustRightInd w:val="0"/>
              <w:spacing w:after="0" w:line="240" w:lineRule="auto"/>
              <w:jc w:val="left"/>
              <w:rPr>
                <w:ins w:id="4091" w:author="LEE MINGYU" w:date="2023-03-16T00:14:00Z"/>
                <w:rFonts w:eastAsiaTheme="minorHAnsi" w:cs="Arial"/>
                <w:iCs/>
                <w:color w:val="000000"/>
                <w:rPrChange w:id="4092" w:author="Alexander Krebs" w:date="2023-05-17T09:35:00Z">
                  <w:rPr>
                    <w:ins w:id="4093"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1B7CD147" w14:textId="77777777" w:rsidR="008F1379" w:rsidRPr="00304A05" w:rsidRDefault="008F1379" w:rsidP="00392A5E">
            <w:pPr>
              <w:autoSpaceDE w:val="0"/>
              <w:autoSpaceDN w:val="0"/>
              <w:adjustRightInd w:val="0"/>
              <w:spacing w:after="0" w:line="240" w:lineRule="auto"/>
              <w:jc w:val="left"/>
              <w:rPr>
                <w:ins w:id="4094" w:author="LEE MINGYU" w:date="2023-03-16T00:14:00Z"/>
                <w:rFonts w:eastAsiaTheme="minorHAnsi" w:cs="Arial"/>
                <w:iCs/>
                <w:color w:val="000000"/>
                <w:rPrChange w:id="4095" w:author="Alexander Krebs" w:date="2023-05-17T09:35:00Z">
                  <w:rPr>
                    <w:ins w:id="4096" w:author="LEE MINGYU" w:date="2023-03-16T00:14:00Z"/>
                    <w:rFonts w:eastAsiaTheme="minorHAnsi" w:cs="Arial"/>
                    <w:iCs/>
                    <w:color w:val="000000"/>
                    <w:highlight w:val="yellow"/>
                  </w:rPr>
                </w:rPrChange>
              </w:rPr>
            </w:pPr>
            <w:ins w:id="4097" w:author="LEE MINGYU" w:date="2023-03-16T00:14:00Z">
              <w:r w:rsidRPr="00304A05">
                <w:rPr>
                  <w:rFonts w:eastAsiaTheme="minorHAnsi" w:cs="Arial"/>
                  <w:iCs/>
                  <w:color w:val="000000"/>
                  <w:rPrChange w:id="4098" w:author="Alexander Krebs" w:date="2023-05-17T09:35:00Z">
                    <w:rPr>
                      <w:rFonts w:eastAsiaTheme="minorHAnsi" w:cs="Arial"/>
                      <w:iCs/>
                      <w:color w:val="000000"/>
                      <w:highlight w:val="yellow"/>
                    </w:rPr>
                  </w:rPrChange>
                </w:rPr>
                <w:t>UWB CH</w:t>
              </w:r>
            </w:ins>
          </w:p>
        </w:tc>
        <w:tc>
          <w:tcPr>
            <w:tcW w:w="836" w:type="dxa"/>
            <w:tcBorders>
              <w:top w:val="nil"/>
              <w:left w:val="nil"/>
              <w:bottom w:val="single" w:sz="4" w:space="0" w:color="auto"/>
              <w:right w:val="single" w:sz="4" w:space="0" w:color="auto"/>
            </w:tcBorders>
            <w:shd w:val="clear" w:color="auto" w:fill="auto"/>
            <w:vAlign w:val="center"/>
            <w:hideMark/>
          </w:tcPr>
          <w:p w14:paraId="1E755428" w14:textId="77777777" w:rsidR="008F1379" w:rsidRPr="00304A05" w:rsidRDefault="008F1379" w:rsidP="00392A5E">
            <w:pPr>
              <w:autoSpaceDE w:val="0"/>
              <w:autoSpaceDN w:val="0"/>
              <w:adjustRightInd w:val="0"/>
              <w:spacing w:after="0" w:line="240" w:lineRule="auto"/>
              <w:jc w:val="left"/>
              <w:rPr>
                <w:ins w:id="4099" w:author="LEE MINGYU" w:date="2023-03-16T00:14:00Z"/>
                <w:rFonts w:eastAsiaTheme="minorHAnsi" w:cs="Arial"/>
                <w:iCs/>
                <w:color w:val="000000"/>
                <w:rPrChange w:id="4100" w:author="Alexander Krebs" w:date="2023-05-17T09:35:00Z">
                  <w:rPr>
                    <w:ins w:id="4101" w:author="LEE MINGYU" w:date="2023-03-16T00:14:00Z"/>
                    <w:rFonts w:eastAsiaTheme="minorHAnsi" w:cs="Arial"/>
                    <w:iCs/>
                    <w:color w:val="000000"/>
                    <w:highlight w:val="yellow"/>
                  </w:rPr>
                </w:rPrChange>
              </w:rPr>
            </w:pPr>
            <w:ins w:id="4102" w:author="LEE MINGYU" w:date="2023-03-16T00:14:00Z">
              <w:r w:rsidRPr="00304A05">
                <w:rPr>
                  <w:rFonts w:eastAsiaTheme="minorHAnsi" w:cs="Arial"/>
                  <w:iCs/>
                  <w:color w:val="000000"/>
                  <w:rPrChange w:id="4103"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162A4153" w14:textId="77777777" w:rsidR="008F1379" w:rsidRPr="00304A05" w:rsidRDefault="008F1379" w:rsidP="00392A5E">
            <w:pPr>
              <w:autoSpaceDE w:val="0"/>
              <w:autoSpaceDN w:val="0"/>
              <w:adjustRightInd w:val="0"/>
              <w:spacing w:after="0" w:line="240" w:lineRule="auto"/>
              <w:jc w:val="left"/>
              <w:rPr>
                <w:ins w:id="4104" w:author="LEE MINGYU" w:date="2023-03-16T00:14:00Z"/>
                <w:rFonts w:eastAsiaTheme="minorHAnsi" w:cs="Arial"/>
                <w:iCs/>
                <w:color w:val="000000"/>
                <w:rPrChange w:id="4105" w:author="Alexander Krebs" w:date="2023-05-17T09:35:00Z">
                  <w:rPr>
                    <w:ins w:id="4106" w:author="LEE MINGYU" w:date="2023-03-16T00:14:00Z"/>
                    <w:rFonts w:eastAsiaTheme="minorHAnsi" w:cs="Arial"/>
                    <w:iCs/>
                    <w:color w:val="000000"/>
                    <w:highlight w:val="yellow"/>
                  </w:rPr>
                </w:rPrChange>
              </w:rPr>
            </w:pPr>
            <w:ins w:id="4107" w:author="LEE MINGYU" w:date="2023-03-16T00:14:00Z">
              <w:r w:rsidRPr="00304A05">
                <w:rPr>
                  <w:rFonts w:eastAsiaTheme="minorHAnsi" w:cs="Arial"/>
                  <w:iCs/>
                  <w:color w:val="000000"/>
                  <w:rPrChange w:id="4108"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6E18C8DE" w14:textId="77777777" w:rsidR="008F1379" w:rsidRPr="00304A05" w:rsidRDefault="008F1379" w:rsidP="00392A5E">
            <w:pPr>
              <w:autoSpaceDE w:val="0"/>
              <w:autoSpaceDN w:val="0"/>
              <w:adjustRightInd w:val="0"/>
              <w:spacing w:after="0" w:line="240" w:lineRule="auto"/>
              <w:jc w:val="left"/>
              <w:rPr>
                <w:ins w:id="4109" w:author="LEE MINGYU" w:date="2023-03-16T00:14:00Z"/>
                <w:rFonts w:eastAsiaTheme="minorHAnsi" w:cs="Arial"/>
                <w:iCs/>
                <w:color w:val="000000"/>
                <w:rPrChange w:id="4110" w:author="Alexander Krebs" w:date="2023-05-17T09:35:00Z">
                  <w:rPr>
                    <w:ins w:id="4111" w:author="LEE MINGYU" w:date="2023-03-16T00:14:00Z"/>
                    <w:rFonts w:eastAsiaTheme="minorHAnsi" w:cs="Arial"/>
                    <w:iCs/>
                    <w:color w:val="000000"/>
                    <w:highlight w:val="yellow"/>
                  </w:rPr>
                </w:rPrChange>
              </w:rPr>
            </w:pPr>
            <w:ins w:id="4112" w:author="LEE MINGYU" w:date="2023-03-16T00:14:00Z">
              <w:r w:rsidRPr="00304A05">
                <w:rPr>
                  <w:rFonts w:eastAsiaTheme="minorHAnsi" w:cs="Arial"/>
                  <w:iCs/>
                  <w:color w:val="000000"/>
                  <w:rPrChange w:id="4113" w:author="Alexander Krebs" w:date="2023-05-17T09:35:00Z">
                    <w:rPr>
                      <w:rFonts w:eastAsiaTheme="minorHAnsi" w:cs="Arial"/>
                      <w:iCs/>
                      <w:color w:val="000000"/>
                      <w:highlight w:val="yellow"/>
                    </w:rPr>
                  </w:rPrChange>
                </w:rPr>
                <w:t xml:space="preserve">UWB channel used by the UWB session </w:t>
              </w:r>
            </w:ins>
          </w:p>
        </w:tc>
      </w:tr>
      <w:tr w:rsidR="008F1379" w:rsidRPr="00304A05" w14:paraId="5FA5F727" w14:textId="77777777" w:rsidTr="00392A5E">
        <w:trPr>
          <w:trHeight w:val="340"/>
          <w:ins w:id="4114"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4CDB2842" w14:textId="77777777" w:rsidR="008F1379" w:rsidRPr="00304A05" w:rsidRDefault="008F1379" w:rsidP="00392A5E">
            <w:pPr>
              <w:autoSpaceDE w:val="0"/>
              <w:autoSpaceDN w:val="0"/>
              <w:adjustRightInd w:val="0"/>
              <w:spacing w:after="0" w:line="240" w:lineRule="auto"/>
              <w:jc w:val="left"/>
              <w:rPr>
                <w:ins w:id="4115" w:author="LEE MINGYU" w:date="2023-03-16T00:14:00Z"/>
                <w:rFonts w:eastAsiaTheme="minorHAnsi" w:cs="Arial"/>
                <w:iCs/>
                <w:color w:val="000000"/>
                <w:rPrChange w:id="4116" w:author="Alexander Krebs" w:date="2023-05-17T09:35:00Z">
                  <w:rPr>
                    <w:ins w:id="411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EA43D0D" w14:textId="77777777" w:rsidR="008F1379" w:rsidRPr="00304A05" w:rsidRDefault="008F1379" w:rsidP="00392A5E">
            <w:pPr>
              <w:autoSpaceDE w:val="0"/>
              <w:autoSpaceDN w:val="0"/>
              <w:adjustRightInd w:val="0"/>
              <w:spacing w:after="0" w:line="240" w:lineRule="auto"/>
              <w:jc w:val="left"/>
              <w:rPr>
                <w:ins w:id="4118" w:author="LEE MINGYU" w:date="2023-03-16T00:14:00Z"/>
                <w:rFonts w:eastAsiaTheme="minorHAnsi" w:cs="Arial"/>
                <w:iCs/>
                <w:color w:val="000000"/>
                <w:rPrChange w:id="4119" w:author="Alexander Krebs" w:date="2023-05-17T09:35:00Z">
                  <w:rPr>
                    <w:ins w:id="4120" w:author="LEE MINGYU" w:date="2023-03-16T00:14:00Z"/>
                    <w:rFonts w:eastAsiaTheme="minorHAnsi" w:cs="Arial"/>
                    <w:iCs/>
                    <w:color w:val="000000"/>
                    <w:highlight w:val="yellow"/>
                  </w:rPr>
                </w:rPrChange>
              </w:rPr>
            </w:pPr>
            <w:ins w:id="4121" w:author="LEE MINGYU" w:date="2023-03-16T00:14:00Z">
              <w:r w:rsidRPr="00304A05">
                <w:rPr>
                  <w:rFonts w:eastAsiaTheme="minorHAnsi" w:cs="Arial"/>
                  <w:iCs/>
                  <w:color w:val="000000"/>
                  <w:rPrChange w:id="4122"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4DC6E3BA" w14:textId="77777777" w:rsidR="008F1379" w:rsidRPr="00304A05" w:rsidRDefault="008F1379" w:rsidP="00392A5E">
            <w:pPr>
              <w:autoSpaceDE w:val="0"/>
              <w:autoSpaceDN w:val="0"/>
              <w:adjustRightInd w:val="0"/>
              <w:spacing w:after="0" w:line="240" w:lineRule="auto"/>
              <w:jc w:val="left"/>
              <w:rPr>
                <w:ins w:id="4123" w:author="LEE MINGYU" w:date="2023-03-16T00:14:00Z"/>
                <w:rFonts w:eastAsiaTheme="minorHAnsi" w:cs="Arial"/>
                <w:iCs/>
                <w:color w:val="000000"/>
                <w:rPrChange w:id="4124" w:author="Alexander Krebs" w:date="2023-05-17T09:35:00Z">
                  <w:rPr>
                    <w:ins w:id="4125" w:author="LEE MINGYU" w:date="2023-03-16T00:14:00Z"/>
                    <w:rFonts w:eastAsiaTheme="minorHAnsi" w:cs="Arial"/>
                    <w:iCs/>
                    <w:color w:val="000000"/>
                    <w:highlight w:val="yellow"/>
                  </w:rPr>
                </w:rPrChange>
              </w:rPr>
            </w:pPr>
            <w:ins w:id="4126" w:author="LEE MINGYU" w:date="2023-03-16T00:14:00Z">
              <w:r w:rsidRPr="00304A05">
                <w:rPr>
                  <w:rFonts w:eastAsiaTheme="minorHAnsi" w:cs="Arial"/>
                  <w:iCs/>
                  <w:color w:val="000000"/>
                  <w:rPrChange w:id="4127" w:author="Alexander Krebs" w:date="2023-05-17T09:35:00Z">
                    <w:rPr>
                      <w:rFonts w:eastAsiaTheme="minorHAnsi" w:cs="Arial"/>
                      <w:iCs/>
                      <w:color w:val="000000"/>
                      <w:highlight w:val="yellow"/>
                    </w:rPr>
                  </w:rPrChange>
                </w:rPr>
                <w:t>3</w:t>
              </w:r>
            </w:ins>
          </w:p>
        </w:tc>
        <w:tc>
          <w:tcPr>
            <w:tcW w:w="741" w:type="dxa"/>
            <w:vMerge/>
            <w:tcBorders>
              <w:top w:val="nil"/>
              <w:left w:val="single" w:sz="4" w:space="0" w:color="auto"/>
              <w:bottom w:val="single" w:sz="4" w:space="0" w:color="auto"/>
              <w:right w:val="single" w:sz="4" w:space="0" w:color="auto"/>
            </w:tcBorders>
            <w:vAlign w:val="center"/>
            <w:hideMark/>
          </w:tcPr>
          <w:p w14:paraId="621B45C3" w14:textId="77777777" w:rsidR="008F1379" w:rsidRPr="00304A05" w:rsidRDefault="008F1379" w:rsidP="00392A5E">
            <w:pPr>
              <w:autoSpaceDE w:val="0"/>
              <w:autoSpaceDN w:val="0"/>
              <w:adjustRightInd w:val="0"/>
              <w:spacing w:after="0" w:line="240" w:lineRule="auto"/>
              <w:jc w:val="left"/>
              <w:rPr>
                <w:ins w:id="4128" w:author="LEE MINGYU" w:date="2023-03-16T00:14:00Z"/>
                <w:rFonts w:eastAsiaTheme="minorHAnsi" w:cs="Arial"/>
                <w:iCs/>
                <w:color w:val="000000"/>
                <w:rPrChange w:id="4129" w:author="Alexander Krebs" w:date="2023-05-17T09:35:00Z">
                  <w:rPr>
                    <w:ins w:id="4130"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4B5038F5" w14:textId="77777777" w:rsidR="008F1379" w:rsidRPr="00304A05" w:rsidRDefault="008F1379" w:rsidP="00392A5E">
            <w:pPr>
              <w:autoSpaceDE w:val="0"/>
              <w:autoSpaceDN w:val="0"/>
              <w:adjustRightInd w:val="0"/>
              <w:spacing w:after="0" w:line="240" w:lineRule="auto"/>
              <w:jc w:val="left"/>
              <w:rPr>
                <w:ins w:id="4131" w:author="LEE MINGYU" w:date="2023-03-16T00:14:00Z"/>
                <w:rFonts w:eastAsiaTheme="minorHAnsi" w:cs="Arial"/>
                <w:iCs/>
                <w:color w:val="000000"/>
                <w:rPrChange w:id="4132" w:author="Alexander Krebs" w:date="2023-05-17T09:35:00Z">
                  <w:rPr>
                    <w:ins w:id="4133" w:author="LEE MINGYU" w:date="2023-03-16T00:14:00Z"/>
                    <w:rFonts w:eastAsiaTheme="minorHAnsi" w:cs="Arial"/>
                    <w:iCs/>
                    <w:color w:val="000000"/>
                    <w:highlight w:val="yellow"/>
                  </w:rPr>
                </w:rPrChange>
              </w:rPr>
            </w:pPr>
            <w:ins w:id="4134" w:author="LEE MINGYU" w:date="2023-03-16T00:14:00Z">
              <w:r w:rsidRPr="00304A05">
                <w:rPr>
                  <w:rFonts w:eastAsiaTheme="minorHAnsi" w:cs="Arial"/>
                  <w:iCs/>
                  <w:color w:val="000000"/>
                  <w:rPrChange w:id="4135" w:author="Alexander Krebs" w:date="2023-05-17T09:35:00Z">
                    <w:rPr>
                      <w:rFonts w:eastAsiaTheme="minorHAnsi" w:cs="Arial"/>
                      <w:iCs/>
                      <w:color w:val="000000"/>
                      <w:highlight w:val="yellow"/>
                    </w:rPr>
                  </w:rPrChange>
                </w:rPr>
                <w:t>Reserved</w:t>
              </w:r>
            </w:ins>
          </w:p>
        </w:tc>
      </w:tr>
      <w:tr w:rsidR="008F1379" w:rsidRPr="00304A05" w14:paraId="3CE9A2D7" w14:textId="77777777" w:rsidTr="00392A5E">
        <w:trPr>
          <w:trHeight w:val="340"/>
          <w:ins w:id="4136"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7D077F70" w14:textId="77777777" w:rsidR="008F1379" w:rsidRPr="00304A05" w:rsidRDefault="008F1379" w:rsidP="00392A5E">
            <w:pPr>
              <w:autoSpaceDE w:val="0"/>
              <w:autoSpaceDN w:val="0"/>
              <w:adjustRightInd w:val="0"/>
              <w:spacing w:after="0" w:line="240" w:lineRule="auto"/>
              <w:jc w:val="left"/>
              <w:rPr>
                <w:ins w:id="4137" w:author="LEE MINGYU" w:date="2023-03-16T00:14:00Z"/>
                <w:rFonts w:eastAsiaTheme="minorHAnsi" w:cs="Arial"/>
                <w:iCs/>
                <w:color w:val="000000"/>
                <w:rPrChange w:id="4138" w:author="Alexander Krebs" w:date="2023-05-17T09:35:00Z">
                  <w:rPr>
                    <w:ins w:id="4139"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3B0D796" w14:textId="77777777" w:rsidR="008F1379" w:rsidRPr="00304A05" w:rsidRDefault="008F1379" w:rsidP="00392A5E">
            <w:pPr>
              <w:autoSpaceDE w:val="0"/>
              <w:autoSpaceDN w:val="0"/>
              <w:adjustRightInd w:val="0"/>
              <w:spacing w:after="0" w:line="240" w:lineRule="auto"/>
              <w:jc w:val="left"/>
              <w:rPr>
                <w:ins w:id="4140" w:author="LEE MINGYU" w:date="2023-03-16T00:14:00Z"/>
                <w:rFonts w:eastAsiaTheme="minorHAnsi" w:cs="Arial"/>
                <w:iCs/>
                <w:color w:val="000000"/>
                <w:rPrChange w:id="4141" w:author="Alexander Krebs" w:date="2023-05-17T09:35:00Z">
                  <w:rPr>
                    <w:ins w:id="4142" w:author="LEE MINGYU" w:date="2023-03-16T00:14:00Z"/>
                    <w:rFonts w:eastAsiaTheme="minorHAnsi" w:cs="Arial"/>
                    <w:iCs/>
                    <w:color w:val="000000"/>
                    <w:highlight w:val="yellow"/>
                  </w:rPr>
                </w:rPrChange>
              </w:rPr>
            </w:pPr>
            <w:ins w:id="4143" w:author="LEE MINGYU" w:date="2023-03-16T00:14:00Z">
              <w:r w:rsidRPr="00304A05">
                <w:rPr>
                  <w:rFonts w:eastAsiaTheme="minorHAnsi" w:cs="Arial"/>
                  <w:iCs/>
                  <w:color w:val="000000"/>
                  <w:rPrChange w:id="4144"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524B5E8C" w14:textId="77777777" w:rsidR="008F1379" w:rsidRPr="00304A05" w:rsidRDefault="008F1379" w:rsidP="00392A5E">
            <w:pPr>
              <w:autoSpaceDE w:val="0"/>
              <w:autoSpaceDN w:val="0"/>
              <w:adjustRightInd w:val="0"/>
              <w:spacing w:after="0" w:line="240" w:lineRule="auto"/>
              <w:jc w:val="left"/>
              <w:rPr>
                <w:ins w:id="4145" w:author="LEE MINGYU" w:date="2023-03-16T00:14:00Z"/>
                <w:rFonts w:eastAsiaTheme="minorHAnsi" w:cs="Arial"/>
                <w:iCs/>
                <w:color w:val="000000"/>
                <w:rPrChange w:id="4146" w:author="Alexander Krebs" w:date="2023-05-17T09:35:00Z">
                  <w:rPr>
                    <w:ins w:id="4147" w:author="LEE MINGYU" w:date="2023-03-16T00:14:00Z"/>
                    <w:rFonts w:eastAsiaTheme="minorHAnsi" w:cs="Arial"/>
                    <w:iCs/>
                    <w:color w:val="000000"/>
                    <w:highlight w:val="yellow"/>
                  </w:rPr>
                </w:rPrChange>
              </w:rPr>
            </w:pPr>
            <w:ins w:id="4148" w:author="LEE MINGYU" w:date="2023-03-16T00:14:00Z">
              <w:r w:rsidRPr="00304A05">
                <w:rPr>
                  <w:rFonts w:eastAsiaTheme="minorHAnsi" w:cs="Arial"/>
                  <w:iCs/>
                  <w:color w:val="000000"/>
                  <w:rPrChange w:id="4149" w:author="Alexander Krebs" w:date="2023-05-17T09:35:00Z">
                    <w:rPr>
                      <w:rFonts w:eastAsiaTheme="minorHAnsi" w:cs="Arial"/>
                      <w:iCs/>
                      <w:color w:val="000000"/>
                      <w:highlight w:val="yellow"/>
                    </w:rPr>
                  </w:rPrChange>
                </w:rPr>
                <w:t>8</w:t>
              </w:r>
            </w:ins>
          </w:p>
        </w:tc>
        <w:tc>
          <w:tcPr>
            <w:tcW w:w="741" w:type="dxa"/>
            <w:vMerge/>
            <w:tcBorders>
              <w:top w:val="nil"/>
              <w:left w:val="single" w:sz="4" w:space="0" w:color="auto"/>
              <w:bottom w:val="single" w:sz="4" w:space="0" w:color="auto"/>
              <w:right w:val="single" w:sz="4" w:space="0" w:color="auto"/>
            </w:tcBorders>
            <w:vAlign w:val="center"/>
            <w:hideMark/>
          </w:tcPr>
          <w:p w14:paraId="3076FE85" w14:textId="77777777" w:rsidR="008F1379" w:rsidRPr="00304A05" w:rsidRDefault="008F1379" w:rsidP="00392A5E">
            <w:pPr>
              <w:autoSpaceDE w:val="0"/>
              <w:autoSpaceDN w:val="0"/>
              <w:adjustRightInd w:val="0"/>
              <w:spacing w:after="0" w:line="240" w:lineRule="auto"/>
              <w:jc w:val="left"/>
              <w:rPr>
                <w:ins w:id="4150" w:author="LEE MINGYU" w:date="2023-03-16T00:14:00Z"/>
                <w:rFonts w:eastAsiaTheme="minorHAnsi" w:cs="Arial"/>
                <w:iCs/>
                <w:color w:val="000000"/>
                <w:rPrChange w:id="4151" w:author="Alexander Krebs" w:date="2023-05-17T09:35:00Z">
                  <w:rPr>
                    <w:ins w:id="4152"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600F101A" w14:textId="77777777" w:rsidR="008F1379" w:rsidRPr="00304A05" w:rsidRDefault="008F1379" w:rsidP="00392A5E">
            <w:pPr>
              <w:autoSpaceDE w:val="0"/>
              <w:autoSpaceDN w:val="0"/>
              <w:adjustRightInd w:val="0"/>
              <w:spacing w:after="0" w:line="240" w:lineRule="auto"/>
              <w:jc w:val="left"/>
              <w:rPr>
                <w:ins w:id="4153" w:author="LEE MINGYU" w:date="2023-03-16T00:14:00Z"/>
                <w:rFonts w:eastAsiaTheme="minorHAnsi" w:cs="Arial"/>
                <w:iCs/>
                <w:color w:val="000000"/>
                <w:rPrChange w:id="4154" w:author="Alexander Krebs" w:date="2023-05-17T09:35:00Z">
                  <w:rPr>
                    <w:ins w:id="4155" w:author="LEE MINGYU" w:date="2023-03-16T00:14:00Z"/>
                    <w:rFonts w:eastAsiaTheme="minorHAnsi" w:cs="Arial"/>
                    <w:iCs/>
                    <w:color w:val="000000"/>
                    <w:highlight w:val="yellow"/>
                  </w:rPr>
                </w:rPrChange>
              </w:rPr>
            </w:pPr>
            <w:ins w:id="4156" w:author="LEE MINGYU" w:date="2023-03-16T00:14:00Z">
              <w:r w:rsidRPr="00304A05">
                <w:rPr>
                  <w:rFonts w:eastAsiaTheme="minorHAnsi" w:cs="Arial"/>
                  <w:iCs/>
                  <w:color w:val="000000"/>
                  <w:rPrChange w:id="4157" w:author="Alexander Krebs" w:date="2023-05-17T09:35:00Z">
                    <w:rPr>
                      <w:rFonts w:eastAsiaTheme="minorHAnsi" w:cs="Arial"/>
                      <w:iCs/>
                      <w:color w:val="000000"/>
                      <w:highlight w:val="yellow"/>
                    </w:rPr>
                  </w:rPrChange>
                </w:rPr>
                <w:t>Preamble code used by UWB session</w:t>
              </w:r>
            </w:ins>
          </w:p>
        </w:tc>
      </w:tr>
      <w:tr w:rsidR="008F1379" w:rsidRPr="00304A05" w14:paraId="7C223EC2" w14:textId="77777777" w:rsidTr="00392A5E">
        <w:trPr>
          <w:trHeight w:val="500"/>
          <w:ins w:id="4158"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6A18F36F" w14:textId="77777777" w:rsidR="008F1379" w:rsidRPr="00304A05" w:rsidRDefault="008F1379" w:rsidP="00392A5E">
            <w:pPr>
              <w:autoSpaceDE w:val="0"/>
              <w:autoSpaceDN w:val="0"/>
              <w:adjustRightInd w:val="0"/>
              <w:spacing w:after="0" w:line="240" w:lineRule="auto"/>
              <w:jc w:val="left"/>
              <w:rPr>
                <w:ins w:id="4159" w:author="LEE MINGYU" w:date="2023-03-16T00:14:00Z"/>
                <w:rFonts w:eastAsiaTheme="minorHAnsi" w:cs="Arial"/>
                <w:iCs/>
                <w:color w:val="000000"/>
                <w:rPrChange w:id="4160" w:author="Alexander Krebs" w:date="2023-05-17T09:35:00Z">
                  <w:rPr>
                    <w:ins w:id="4161"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5A3FE7A7" w14:textId="77777777" w:rsidR="008F1379" w:rsidRPr="00304A05" w:rsidRDefault="008F1379" w:rsidP="00392A5E">
            <w:pPr>
              <w:autoSpaceDE w:val="0"/>
              <w:autoSpaceDN w:val="0"/>
              <w:adjustRightInd w:val="0"/>
              <w:spacing w:after="0" w:line="240" w:lineRule="auto"/>
              <w:jc w:val="left"/>
              <w:rPr>
                <w:ins w:id="4162" w:author="LEE MINGYU" w:date="2023-03-16T00:14:00Z"/>
                <w:rFonts w:eastAsiaTheme="minorHAnsi" w:cs="Arial"/>
                <w:iCs/>
                <w:color w:val="000000"/>
                <w:rPrChange w:id="4163" w:author="Alexander Krebs" w:date="2023-05-17T09:35:00Z">
                  <w:rPr>
                    <w:ins w:id="4164" w:author="LEE MINGYU" w:date="2023-03-16T00:14:00Z"/>
                    <w:rFonts w:eastAsiaTheme="minorHAnsi" w:cs="Arial"/>
                    <w:iCs/>
                    <w:color w:val="000000"/>
                    <w:highlight w:val="yellow"/>
                  </w:rPr>
                </w:rPrChange>
              </w:rPr>
            </w:pPr>
            <w:ins w:id="4165" w:author="LEE MINGYU" w:date="2023-03-16T00:14:00Z">
              <w:r w:rsidRPr="00304A05">
                <w:rPr>
                  <w:rFonts w:eastAsiaTheme="minorHAnsi" w:cs="Arial"/>
                  <w:iCs/>
                  <w:color w:val="000000"/>
                  <w:rPrChange w:id="4166" w:author="Alexander Krebs" w:date="2023-05-17T09:35:00Z">
                    <w:rPr>
                      <w:rFonts w:eastAsiaTheme="minorHAnsi" w:cs="Arial"/>
                      <w:iCs/>
                      <w:color w:val="000000"/>
                      <w:highlight w:val="yellow"/>
                    </w:rPr>
                  </w:rPrChange>
                </w:rPr>
                <w:t>Active Period Duration</w:t>
              </w:r>
            </w:ins>
          </w:p>
        </w:tc>
        <w:tc>
          <w:tcPr>
            <w:tcW w:w="836" w:type="dxa"/>
            <w:tcBorders>
              <w:top w:val="nil"/>
              <w:left w:val="nil"/>
              <w:bottom w:val="single" w:sz="4" w:space="0" w:color="auto"/>
              <w:right w:val="single" w:sz="4" w:space="0" w:color="auto"/>
            </w:tcBorders>
            <w:shd w:val="clear" w:color="auto" w:fill="auto"/>
            <w:vAlign w:val="center"/>
            <w:hideMark/>
          </w:tcPr>
          <w:p w14:paraId="60A6D4F2" w14:textId="77777777" w:rsidR="008F1379" w:rsidRPr="00304A05" w:rsidRDefault="008F1379" w:rsidP="00392A5E">
            <w:pPr>
              <w:autoSpaceDE w:val="0"/>
              <w:autoSpaceDN w:val="0"/>
              <w:adjustRightInd w:val="0"/>
              <w:spacing w:after="0" w:line="240" w:lineRule="auto"/>
              <w:jc w:val="left"/>
              <w:rPr>
                <w:ins w:id="4167" w:author="LEE MINGYU" w:date="2023-03-16T00:14:00Z"/>
                <w:rFonts w:eastAsiaTheme="minorHAnsi" w:cs="Arial"/>
                <w:iCs/>
                <w:color w:val="000000"/>
                <w:rPrChange w:id="4168" w:author="Alexander Krebs" w:date="2023-05-17T09:35:00Z">
                  <w:rPr>
                    <w:ins w:id="4169" w:author="LEE MINGYU" w:date="2023-03-16T00:14:00Z"/>
                    <w:rFonts w:eastAsiaTheme="minorHAnsi" w:cs="Arial"/>
                    <w:iCs/>
                    <w:color w:val="000000"/>
                    <w:highlight w:val="yellow"/>
                  </w:rPr>
                </w:rPrChange>
              </w:rPr>
            </w:pPr>
            <w:ins w:id="4170" w:author="LEE MINGYU" w:date="2023-03-16T00:14:00Z">
              <w:r w:rsidRPr="00304A05">
                <w:rPr>
                  <w:rFonts w:eastAsiaTheme="minorHAnsi" w:cs="Arial"/>
                  <w:iCs/>
                  <w:color w:val="000000"/>
                  <w:rPrChange w:id="4171"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7B443B9A" w14:textId="77777777" w:rsidR="008F1379" w:rsidRPr="00304A05" w:rsidRDefault="008F1379" w:rsidP="00392A5E">
            <w:pPr>
              <w:autoSpaceDE w:val="0"/>
              <w:autoSpaceDN w:val="0"/>
              <w:adjustRightInd w:val="0"/>
              <w:spacing w:after="0" w:line="240" w:lineRule="auto"/>
              <w:jc w:val="left"/>
              <w:rPr>
                <w:ins w:id="4172" w:author="LEE MINGYU" w:date="2023-03-16T00:14:00Z"/>
                <w:rFonts w:eastAsiaTheme="minorHAnsi" w:cs="Arial"/>
                <w:iCs/>
                <w:color w:val="000000"/>
                <w:rPrChange w:id="4173" w:author="Alexander Krebs" w:date="2023-05-17T09:35:00Z">
                  <w:rPr>
                    <w:ins w:id="4174" w:author="LEE MINGYU" w:date="2023-03-16T00:14:00Z"/>
                    <w:rFonts w:eastAsiaTheme="minorHAnsi" w:cs="Arial"/>
                    <w:iCs/>
                    <w:color w:val="000000"/>
                    <w:highlight w:val="yellow"/>
                  </w:rPr>
                </w:rPrChange>
              </w:rPr>
            </w:pPr>
            <w:ins w:id="4175" w:author="LEE MINGYU" w:date="2023-03-16T00:14:00Z">
              <w:r w:rsidRPr="00304A05">
                <w:rPr>
                  <w:rFonts w:eastAsiaTheme="minorHAnsi" w:cs="Arial"/>
                  <w:iCs/>
                  <w:color w:val="000000"/>
                  <w:rPrChange w:id="4176"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03AF6E2C" w14:textId="77777777" w:rsidR="008F1379" w:rsidRPr="00304A05" w:rsidRDefault="008F1379" w:rsidP="00392A5E">
            <w:pPr>
              <w:autoSpaceDE w:val="0"/>
              <w:autoSpaceDN w:val="0"/>
              <w:adjustRightInd w:val="0"/>
              <w:spacing w:after="0" w:line="240" w:lineRule="auto"/>
              <w:jc w:val="left"/>
              <w:rPr>
                <w:ins w:id="4177" w:author="LEE MINGYU" w:date="2023-03-16T00:14:00Z"/>
                <w:rFonts w:eastAsiaTheme="minorHAnsi" w:cs="Arial"/>
                <w:iCs/>
                <w:color w:val="000000"/>
                <w:rPrChange w:id="4178" w:author="Alexander Krebs" w:date="2023-05-17T09:35:00Z">
                  <w:rPr>
                    <w:ins w:id="4179" w:author="LEE MINGYU" w:date="2023-03-16T00:14:00Z"/>
                    <w:rFonts w:eastAsiaTheme="minorHAnsi" w:cs="Arial"/>
                    <w:iCs/>
                    <w:color w:val="000000"/>
                    <w:highlight w:val="yellow"/>
                  </w:rPr>
                </w:rPrChange>
              </w:rPr>
            </w:pPr>
            <w:ins w:id="4180" w:author="LEE MINGYU" w:date="2023-03-16T00:14:00Z">
              <w:r w:rsidRPr="00304A05">
                <w:rPr>
                  <w:rFonts w:eastAsiaTheme="minorHAnsi" w:cs="Arial"/>
                  <w:iCs/>
                  <w:color w:val="000000"/>
                  <w:rPrChange w:id="4181" w:author="Alexander Krebs" w:date="2023-05-17T09:35:00Z">
                    <w:rPr>
                      <w:rFonts w:eastAsiaTheme="minorHAnsi" w:cs="Arial"/>
                      <w:iCs/>
                      <w:color w:val="000000"/>
                      <w:highlight w:val="yellow"/>
                    </w:rPr>
                  </w:rPrChange>
                </w:rPr>
                <w:t xml:space="preserve">Duration of active period of UWB session </w:t>
              </w:r>
            </w:ins>
          </w:p>
        </w:tc>
      </w:tr>
    </w:tbl>
    <w:p w14:paraId="48CEA232" w14:textId="77777777" w:rsidR="008F1379" w:rsidRPr="00304A05" w:rsidRDefault="008F1379" w:rsidP="008F1379">
      <w:pPr>
        <w:rPr>
          <w:ins w:id="4182" w:author="LEE MINGYU" w:date="2023-03-16T00:14:00Z"/>
          <w:rFonts w:eastAsia="Malgun Gothic"/>
          <w:lang w:val="en-US" w:eastAsia="ko-KR"/>
          <w:rPrChange w:id="4183" w:author="Alexander Krebs" w:date="2023-05-17T09:35:00Z">
            <w:rPr>
              <w:ins w:id="4184" w:author="LEE MINGYU" w:date="2023-03-16T00:14:00Z"/>
              <w:rFonts w:eastAsia="Malgun Gothic"/>
              <w:highlight w:val="yellow"/>
              <w:lang w:val="en-US" w:eastAsia="ko-KR"/>
            </w:rPr>
          </w:rPrChange>
        </w:rPr>
      </w:pPr>
    </w:p>
    <w:p w14:paraId="3A312C9C" w14:textId="77777777" w:rsidR="008F1379" w:rsidRPr="00304A05" w:rsidRDefault="008F1379" w:rsidP="008F1379">
      <w:pPr>
        <w:rPr>
          <w:ins w:id="4185" w:author="LEE MINGYU" w:date="2023-03-16T00:14:00Z"/>
          <w:rFonts w:eastAsia="Malgun Gothic"/>
          <w:lang w:eastAsia="ko-KR"/>
          <w:rPrChange w:id="4186" w:author="Alexander Krebs" w:date="2023-05-17T09:35:00Z">
            <w:rPr>
              <w:ins w:id="4187" w:author="LEE MINGYU" w:date="2023-03-16T00:14:00Z"/>
              <w:rFonts w:eastAsia="Malgun Gothic"/>
              <w:highlight w:val="yellow"/>
              <w:lang w:eastAsia="ko-KR"/>
            </w:rPr>
          </w:rPrChange>
        </w:rPr>
      </w:pPr>
      <w:ins w:id="4188" w:author="LEE MINGYU" w:date="2023-03-16T00:14:00Z">
        <w:r w:rsidRPr="00304A05">
          <w:rPr>
            <w:rFonts w:eastAsia="Malgun Gothic"/>
            <w:lang w:eastAsia="ko-KR"/>
            <w:rPrChange w:id="4189" w:author="Alexander Krebs" w:date="2023-05-17T09:35:00Z">
              <w:rPr>
                <w:rFonts w:eastAsia="Malgun Gothic"/>
                <w:highlight w:val="yellow"/>
                <w:lang w:eastAsia="ko-KR"/>
              </w:rPr>
            </w:rPrChange>
          </w:rPr>
          <w:t>UWB Per-Session Type = 3 is described in</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7BF0AF38" w14:textId="77777777" w:rsidTr="00392A5E">
        <w:trPr>
          <w:trHeight w:val="340"/>
          <w:ins w:id="4190" w:author="LEE MINGYU" w:date="2023-03-16T00:14: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92B5A" w14:textId="77777777" w:rsidR="008F1379" w:rsidRPr="00304A05" w:rsidRDefault="008F1379" w:rsidP="00392A5E">
            <w:pPr>
              <w:spacing w:after="0" w:line="240" w:lineRule="auto"/>
              <w:jc w:val="left"/>
              <w:rPr>
                <w:ins w:id="4191" w:author="LEE MINGYU" w:date="2023-03-16T00:14:00Z"/>
                <w:rFonts w:eastAsia="Malgun Gothic" w:cs="Arial"/>
                <w:b/>
                <w:bCs/>
                <w:color w:val="000000"/>
                <w:lang w:val="en-US" w:eastAsia="ko-KR"/>
                <w:rPrChange w:id="4192" w:author="Alexander Krebs" w:date="2023-05-17T09:35:00Z">
                  <w:rPr>
                    <w:ins w:id="4193" w:author="LEE MINGYU" w:date="2023-03-16T00:14:00Z"/>
                    <w:rFonts w:eastAsia="Malgun Gothic" w:cs="Arial"/>
                    <w:b/>
                    <w:bCs/>
                    <w:color w:val="000000"/>
                    <w:highlight w:val="yellow"/>
                    <w:lang w:val="en-US" w:eastAsia="ko-KR"/>
                  </w:rPr>
                </w:rPrChange>
              </w:rPr>
            </w:pPr>
            <w:ins w:id="4194" w:author="LEE MINGYU" w:date="2023-03-16T00:14:00Z">
              <w:r w:rsidRPr="00304A05">
                <w:rPr>
                  <w:rFonts w:eastAsia="Malgun Gothic" w:cs="Arial"/>
                  <w:b/>
                  <w:bCs/>
                  <w:color w:val="000000"/>
                  <w:lang w:val="en-US" w:eastAsia="ko-KR"/>
                  <w:rPrChange w:id="4195"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2850C488" w14:textId="77777777" w:rsidR="008F1379" w:rsidRPr="00304A05" w:rsidRDefault="008F1379" w:rsidP="00392A5E">
            <w:pPr>
              <w:spacing w:after="0" w:line="240" w:lineRule="auto"/>
              <w:jc w:val="left"/>
              <w:rPr>
                <w:ins w:id="4196" w:author="LEE MINGYU" w:date="2023-03-16T00:14:00Z"/>
                <w:rFonts w:eastAsia="Malgun Gothic" w:cs="Arial"/>
                <w:b/>
                <w:bCs/>
                <w:color w:val="000000"/>
                <w:lang w:val="en-US" w:eastAsia="ko-KR"/>
                <w:rPrChange w:id="4197" w:author="Alexander Krebs" w:date="2023-05-17T09:35:00Z">
                  <w:rPr>
                    <w:ins w:id="4198" w:author="LEE MINGYU" w:date="2023-03-16T00:14:00Z"/>
                    <w:rFonts w:eastAsia="Malgun Gothic" w:cs="Arial"/>
                    <w:b/>
                    <w:bCs/>
                    <w:color w:val="000000"/>
                    <w:highlight w:val="yellow"/>
                    <w:lang w:val="en-US" w:eastAsia="ko-KR"/>
                  </w:rPr>
                </w:rPrChange>
              </w:rPr>
            </w:pPr>
            <w:ins w:id="4199" w:author="LEE MINGYU" w:date="2023-03-16T00:14:00Z">
              <w:r w:rsidRPr="00304A05">
                <w:rPr>
                  <w:rFonts w:eastAsia="Malgun Gothic" w:cs="Arial"/>
                  <w:b/>
                  <w:bCs/>
                  <w:color w:val="000000"/>
                  <w:lang w:val="en-US" w:eastAsia="ko-KR"/>
                  <w:rPrChange w:id="4200"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D906F05" w14:textId="77777777" w:rsidR="008F1379" w:rsidRPr="00304A05" w:rsidRDefault="008F1379" w:rsidP="00392A5E">
            <w:pPr>
              <w:spacing w:after="0" w:line="240" w:lineRule="auto"/>
              <w:jc w:val="left"/>
              <w:rPr>
                <w:ins w:id="4201" w:author="LEE MINGYU" w:date="2023-03-16T00:14:00Z"/>
                <w:rFonts w:eastAsia="Malgun Gothic" w:cs="Arial"/>
                <w:b/>
                <w:bCs/>
                <w:color w:val="000000"/>
                <w:lang w:val="en-US" w:eastAsia="ko-KR"/>
                <w:rPrChange w:id="4202" w:author="Alexander Krebs" w:date="2023-05-17T09:35:00Z">
                  <w:rPr>
                    <w:ins w:id="4203" w:author="LEE MINGYU" w:date="2023-03-16T00:14:00Z"/>
                    <w:rFonts w:eastAsia="Malgun Gothic" w:cs="Arial"/>
                    <w:b/>
                    <w:bCs/>
                    <w:color w:val="000000"/>
                    <w:highlight w:val="yellow"/>
                    <w:lang w:val="en-US" w:eastAsia="ko-KR"/>
                  </w:rPr>
                </w:rPrChange>
              </w:rPr>
            </w:pPr>
            <w:ins w:id="4204" w:author="LEE MINGYU" w:date="2023-03-16T00:14:00Z">
              <w:r w:rsidRPr="00304A05">
                <w:rPr>
                  <w:rFonts w:eastAsia="Malgun Gothic" w:cs="Arial"/>
                  <w:b/>
                  <w:bCs/>
                  <w:color w:val="000000"/>
                  <w:lang w:val="en-US" w:eastAsia="ko-KR"/>
                  <w:rPrChange w:id="4205"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8FFF5F2" w14:textId="77777777" w:rsidR="008F1379" w:rsidRPr="00304A05" w:rsidRDefault="008F1379" w:rsidP="00392A5E">
            <w:pPr>
              <w:spacing w:after="0" w:line="240" w:lineRule="auto"/>
              <w:jc w:val="left"/>
              <w:rPr>
                <w:ins w:id="4206" w:author="LEE MINGYU" w:date="2023-03-16T00:14:00Z"/>
                <w:rFonts w:eastAsia="Malgun Gothic" w:cs="Arial"/>
                <w:b/>
                <w:bCs/>
                <w:color w:val="000000"/>
                <w:lang w:val="en-US" w:eastAsia="ko-KR"/>
                <w:rPrChange w:id="4207" w:author="Alexander Krebs" w:date="2023-05-17T09:35:00Z">
                  <w:rPr>
                    <w:ins w:id="4208" w:author="LEE MINGYU" w:date="2023-03-16T00:14:00Z"/>
                    <w:rFonts w:eastAsia="Malgun Gothic" w:cs="Arial"/>
                    <w:b/>
                    <w:bCs/>
                    <w:color w:val="000000"/>
                    <w:highlight w:val="yellow"/>
                    <w:lang w:val="en-US" w:eastAsia="ko-KR"/>
                  </w:rPr>
                </w:rPrChange>
              </w:rPr>
            </w:pPr>
            <w:ins w:id="4209" w:author="LEE MINGYU" w:date="2023-03-16T00:14:00Z">
              <w:r w:rsidRPr="00304A05">
                <w:rPr>
                  <w:rFonts w:eastAsia="Malgun Gothic" w:cs="Arial"/>
                  <w:b/>
                  <w:bCs/>
                  <w:color w:val="000000"/>
                  <w:lang w:val="en-US" w:eastAsia="ko-KR"/>
                  <w:rPrChange w:id="4210"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3E8B2AAB" w14:textId="77777777" w:rsidR="008F1379" w:rsidRPr="00304A05" w:rsidRDefault="008F1379" w:rsidP="00392A5E">
            <w:pPr>
              <w:spacing w:after="0" w:line="240" w:lineRule="auto"/>
              <w:jc w:val="left"/>
              <w:rPr>
                <w:ins w:id="4211" w:author="LEE MINGYU" w:date="2023-03-16T00:14:00Z"/>
                <w:rFonts w:eastAsia="Malgun Gothic" w:cs="Arial"/>
                <w:b/>
                <w:bCs/>
                <w:color w:val="000000"/>
                <w:lang w:val="en-US" w:eastAsia="ko-KR"/>
                <w:rPrChange w:id="4212" w:author="Alexander Krebs" w:date="2023-05-17T09:35:00Z">
                  <w:rPr>
                    <w:ins w:id="4213" w:author="LEE MINGYU" w:date="2023-03-16T00:14:00Z"/>
                    <w:rFonts w:eastAsia="Malgun Gothic" w:cs="Arial"/>
                    <w:b/>
                    <w:bCs/>
                    <w:color w:val="000000"/>
                    <w:highlight w:val="yellow"/>
                    <w:lang w:val="en-US" w:eastAsia="ko-KR"/>
                  </w:rPr>
                </w:rPrChange>
              </w:rPr>
            </w:pPr>
            <w:ins w:id="4214" w:author="LEE MINGYU" w:date="2023-03-16T00:14:00Z">
              <w:r w:rsidRPr="00304A05">
                <w:rPr>
                  <w:rFonts w:eastAsia="Malgun Gothic" w:cs="Arial"/>
                  <w:b/>
                  <w:bCs/>
                  <w:color w:val="000000"/>
                  <w:lang w:val="en-US" w:eastAsia="ko-KR"/>
                  <w:rPrChange w:id="4215" w:author="Alexander Krebs" w:date="2023-05-17T09:35:00Z">
                    <w:rPr>
                      <w:rFonts w:eastAsia="Malgun Gothic" w:cs="Arial"/>
                      <w:b/>
                      <w:bCs/>
                      <w:color w:val="000000"/>
                      <w:highlight w:val="yellow"/>
                      <w:lang w:val="en-US" w:eastAsia="ko-KR"/>
                    </w:rPr>
                  </w:rPrChange>
                </w:rPr>
                <w:t>Description</w:t>
              </w:r>
            </w:ins>
          </w:p>
        </w:tc>
      </w:tr>
      <w:tr w:rsidR="008F1379" w:rsidRPr="00304A05" w14:paraId="5213A903" w14:textId="77777777" w:rsidTr="00392A5E">
        <w:trPr>
          <w:trHeight w:val="620"/>
          <w:ins w:id="4216" w:author="LEE MINGYU" w:date="2023-03-16T00:14:00Z"/>
        </w:trPr>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5B7EF406" w14:textId="77777777" w:rsidR="008F1379" w:rsidRPr="00304A05" w:rsidRDefault="008F1379" w:rsidP="00392A5E">
            <w:pPr>
              <w:autoSpaceDE w:val="0"/>
              <w:autoSpaceDN w:val="0"/>
              <w:adjustRightInd w:val="0"/>
              <w:spacing w:after="0" w:line="240" w:lineRule="auto"/>
              <w:jc w:val="left"/>
              <w:rPr>
                <w:ins w:id="4217" w:author="LEE MINGYU" w:date="2023-03-16T00:14:00Z"/>
                <w:rFonts w:eastAsiaTheme="minorHAnsi" w:cs="Arial"/>
                <w:iCs/>
                <w:color w:val="000000"/>
                <w:rPrChange w:id="4218" w:author="Alexander Krebs" w:date="2023-05-17T09:35:00Z">
                  <w:rPr>
                    <w:ins w:id="4219" w:author="LEE MINGYU" w:date="2023-03-16T00:14:00Z"/>
                    <w:rFonts w:eastAsiaTheme="minorHAnsi" w:cs="Arial"/>
                    <w:iCs/>
                    <w:color w:val="000000"/>
                    <w:highlight w:val="yellow"/>
                  </w:rPr>
                </w:rPrChange>
              </w:rPr>
            </w:pPr>
            <w:ins w:id="4220" w:author="LEE MINGYU" w:date="2023-03-16T00:14:00Z">
              <w:r w:rsidRPr="00304A05">
                <w:rPr>
                  <w:rFonts w:eastAsiaTheme="minorHAnsi" w:cs="Arial"/>
                  <w:iCs/>
                  <w:color w:val="000000"/>
                  <w:rPrChange w:id="4221" w:author="Alexander Krebs" w:date="2023-05-17T09:35:00Z">
                    <w:rPr>
                      <w:rFonts w:eastAsiaTheme="minorHAnsi" w:cs="Arial"/>
                      <w:iCs/>
                      <w:color w:val="000000"/>
                      <w:highlight w:val="yellow"/>
                    </w:rPr>
                  </w:rPrChange>
                </w:rPr>
                <w:t xml:space="preserve">UWB </w:t>
              </w:r>
              <w:r w:rsidRPr="00304A05">
                <w:rPr>
                  <w:rFonts w:eastAsiaTheme="minorHAnsi" w:cs="Arial"/>
                  <w:iCs/>
                  <w:color w:val="000000"/>
                  <w:rPrChange w:id="4222"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223"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30646D9C" w14:textId="77777777" w:rsidR="008F1379" w:rsidRPr="00304A05" w:rsidRDefault="008F1379" w:rsidP="00392A5E">
            <w:pPr>
              <w:autoSpaceDE w:val="0"/>
              <w:autoSpaceDN w:val="0"/>
              <w:adjustRightInd w:val="0"/>
              <w:spacing w:after="0" w:line="240" w:lineRule="auto"/>
              <w:jc w:val="left"/>
              <w:rPr>
                <w:ins w:id="4224" w:author="LEE MINGYU" w:date="2023-03-16T00:14:00Z"/>
                <w:rFonts w:eastAsiaTheme="minorHAnsi" w:cs="Arial"/>
                <w:iCs/>
                <w:color w:val="000000"/>
                <w:rPrChange w:id="4225" w:author="Alexander Krebs" w:date="2023-05-17T09:35:00Z">
                  <w:rPr>
                    <w:ins w:id="4226" w:author="LEE MINGYU" w:date="2023-03-16T00:14:00Z"/>
                    <w:rFonts w:eastAsiaTheme="minorHAnsi" w:cs="Arial"/>
                    <w:iCs/>
                    <w:color w:val="000000"/>
                    <w:highlight w:val="yellow"/>
                  </w:rPr>
                </w:rPrChange>
              </w:rPr>
            </w:pPr>
            <w:ins w:id="4227" w:author="LEE MINGYU" w:date="2023-03-16T00:14:00Z">
              <w:r w:rsidRPr="00304A05">
                <w:rPr>
                  <w:rFonts w:eastAsiaTheme="minorHAnsi" w:cs="Arial"/>
                  <w:iCs/>
                  <w:color w:val="000000"/>
                  <w:rPrChange w:id="4228" w:author="Alexander Krebs" w:date="2023-05-17T09:35:00Z">
                    <w:rPr>
                      <w:rFonts w:eastAsiaTheme="minorHAnsi" w:cs="Arial"/>
                      <w:iCs/>
                      <w:color w:val="000000"/>
                      <w:highlight w:val="yellow"/>
                    </w:rPr>
                  </w:rPrChange>
                </w:rPr>
                <w:t>Delta T</w:t>
              </w:r>
            </w:ins>
          </w:p>
        </w:tc>
        <w:tc>
          <w:tcPr>
            <w:tcW w:w="836" w:type="dxa"/>
            <w:tcBorders>
              <w:top w:val="nil"/>
              <w:left w:val="nil"/>
              <w:bottom w:val="single" w:sz="4" w:space="0" w:color="auto"/>
              <w:right w:val="single" w:sz="4" w:space="0" w:color="auto"/>
            </w:tcBorders>
            <w:shd w:val="clear" w:color="auto" w:fill="auto"/>
            <w:vAlign w:val="center"/>
            <w:hideMark/>
          </w:tcPr>
          <w:p w14:paraId="17CDD4F0" w14:textId="77777777" w:rsidR="008F1379" w:rsidRPr="00304A05" w:rsidRDefault="008F1379" w:rsidP="00392A5E">
            <w:pPr>
              <w:autoSpaceDE w:val="0"/>
              <w:autoSpaceDN w:val="0"/>
              <w:adjustRightInd w:val="0"/>
              <w:spacing w:after="0" w:line="240" w:lineRule="auto"/>
              <w:jc w:val="left"/>
              <w:rPr>
                <w:ins w:id="4229" w:author="LEE MINGYU" w:date="2023-03-16T00:14:00Z"/>
                <w:rFonts w:eastAsiaTheme="minorHAnsi" w:cs="Arial"/>
                <w:iCs/>
                <w:color w:val="000000"/>
                <w:rPrChange w:id="4230" w:author="Alexander Krebs" w:date="2023-05-17T09:35:00Z">
                  <w:rPr>
                    <w:ins w:id="4231" w:author="LEE MINGYU" w:date="2023-03-16T00:14:00Z"/>
                    <w:rFonts w:eastAsiaTheme="minorHAnsi" w:cs="Arial"/>
                    <w:iCs/>
                    <w:color w:val="000000"/>
                    <w:highlight w:val="yellow"/>
                  </w:rPr>
                </w:rPrChange>
              </w:rPr>
            </w:pPr>
            <w:ins w:id="4232" w:author="LEE MINGYU" w:date="2023-03-16T00:14:00Z">
              <w:r w:rsidRPr="00304A05">
                <w:rPr>
                  <w:rFonts w:eastAsiaTheme="minorHAnsi" w:cs="Arial"/>
                  <w:iCs/>
                  <w:color w:val="000000"/>
                  <w:rPrChange w:id="4233"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4E6EB7CE" w14:textId="77777777" w:rsidR="008F1379" w:rsidRPr="00304A05" w:rsidRDefault="008F1379" w:rsidP="00392A5E">
            <w:pPr>
              <w:autoSpaceDE w:val="0"/>
              <w:autoSpaceDN w:val="0"/>
              <w:adjustRightInd w:val="0"/>
              <w:spacing w:after="0" w:line="240" w:lineRule="auto"/>
              <w:jc w:val="left"/>
              <w:rPr>
                <w:ins w:id="4234" w:author="LEE MINGYU" w:date="2023-03-16T00:14:00Z"/>
                <w:rFonts w:eastAsiaTheme="minorHAnsi" w:cs="Arial"/>
                <w:iCs/>
                <w:color w:val="000000"/>
                <w:rPrChange w:id="4235" w:author="Alexander Krebs" w:date="2023-05-17T09:35:00Z">
                  <w:rPr>
                    <w:ins w:id="4236" w:author="LEE MINGYU" w:date="2023-03-16T00:14:00Z"/>
                    <w:rFonts w:eastAsiaTheme="minorHAnsi" w:cs="Arial"/>
                    <w:iCs/>
                    <w:color w:val="000000"/>
                    <w:highlight w:val="yellow"/>
                  </w:rPr>
                </w:rPrChange>
              </w:rPr>
            </w:pPr>
            <w:ins w:id="4237" w:author="LEE MINGYU" w:date="2023-03-16T00:14:00Z">
              <w:r w:rsidRPr="00304A05">
                <w:rPr>
                  <w:rFonts w:eastAsiaTheme="minorHAnsi" w:cs="Arial"/>
                  <w:iCs/>
                  <w:color w:val="000000"/>
                  <w:rPrChange w:id="4238"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088E31A8" w14:textId="77777777" w:rsidR="008F1379" w:rsidRPr="00304A05" w:rsidRDefault="008F1379" w:rsidP="00392A5E">
            <w:pPr>
              <w:autoSpaceDE w:val="0"/>
              <w:autoSpaceDN w:val="0"/>
              <w:adjustRightInd w:val="0"/>
              <w:spacing w:after="0" w:line="240" w:lineRule="auto"/>
              <w:jc w:val="left"/>
              <w:rPr>
                <w:ins w:id="4239" w:author="LEE MINGYU" w:date="2023-03-16T00:14:00Z"/>
                <w:rFonts w:eastAsiaTheme="minorHAnsi" w:cs="Arial"/>
                <w:iCs/>
                <w:color w:val="000000"/>
                <w:rPrChange w:id="4240" w:author="Alexander Krebs" w:date="2023-05-17T09:35:00Z">
                  <w:rPr>
                    <w:ins w:id="4241" w:author="LEE MINGYU" w:date="2023-03-16T00:14:00Z"/>
                    <w:rFonts w:eastAsiaTheme="minorHAnsi" w:cs="Arial"/>
                    <w:iCs/>
                    <w:color w:val="000000"/>
                    <w:highlight w:val="yellow"/>
                  </w:rPr>
                </w:rPrChange>
              </w:rPr>
            </w:pPr>
            <w:ins w:id="4242" w:author="LEE MINGYU" w:date="2023-03-16T00:14:00Z">
              <w:r w:rsidRPr="00304A05">
                <w:rPr>
                  <w:rFonts w:eastAsiaTheme="minorHAnsi" w:cs="Arial"/>
                  <w:iCs/>
                  <w:color w:val="000000"/>
                  <w:rPrChange w:id="4243" w:author="Alexander Krebs" w:date="2023-05-17T09:35:00Z">
                    <w:rPr>
                      <w:rFonts w:eastAsiaTheme="minorHAnsi" w:cs="Arial"/>
                      <w:iCs/>
                      <w:color w:val="000000"/>
                      <w:highlight w:val="yellow"/>
                    </w:rPr>
                  </w:rPrChange>
                </w:rPr>
                <w:t>Time remaining in RSTU until the start of block</w:t>
              </w:r>
            </w:ins>
          </w:p>
        </w:tc>
      </w:tr>
      <w:tr w:rsidR="008F1379" w:rsidRPr="00304A05" w14:paraId="106590AD" w14:textId="77777777" w:rsidTr="00392A5E">
        <w:trPr>
          <w:trHeight w:val="340"/>
          <w:ins w:id="4244"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5747ADA8" w14:textId="77777777" w:rsidR="008F1379" w:rsidRPr="00304A05" w:rsidRDefault="008F1379" w:rsidP="00392A5E">
            <w:pPr>
              <w:autoSpaceDE w:val="0"/>
              <w:autoSpaceDN w:val="0"/>
              <w:adjustRightInd w:val="0"/>
              <w:spacing w:after="0" w:line="240" w:lineRule="auto"/>
              <w:jc w:val="left"/>
              <w:rPr>
                <w:ins w:id="4245" w:author="LEE MINGYU" w:date="2023-03-16T00:14:00Z"/>
                <w:rFonts w:eastAsiaTheme="minorHAnsi" w:cs="Arial"/>
                <w:iCs/>
                <w:color w:val="000000"/>
                <w:rPrChange w:id="4246" w:author="Alexander Krebs" w:date="2023-05-17T09:35:00Z">
                  <w:rPr>
                    <w:ins w:id="424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73DDF080" w14:textId="77777777" w:rsidR="008F1379" w:rsidRPr="00304A05" w:rsidRDefault="008F1379" w:rsidP="00392A5E">
            <w:pPr>
              <w:autoSpaceDE w:val="0"/>
              <w:autoSpaceDN w:val="0"/>
              <w:adjustRightInd w:val="0"/>
              <w:spacing w:after="0" w:line="240" w:lineRule="auto"/>
              <w:jc w:val="left"/>
              <w:rPr>
                <w:ins w:id="4248" w:author="LEE MINGYU" w:date="2023-03-16T00:14:00Z"/>
                <w:rFonts w:eastAsiaTheme="minorHAnsi" w:cs="Arial"/>
                <w:iCs/>
                <w:color w:val="000000"/>
                <w:rPrChange w:id="4249" w:author="Alexander Krebs" w:date="2023-05-17T09:35:00Z">
                  <w:rPr>
                    <w:ins w:id="4250" w:author="LEE MINGYU" w:date="2023-03-16T00:14:00Z"/>
                    <w:rFonts w:eastAsiaTheme="minorHAnsi" w:cs="Arial"/>
                    <w:iCs/>
                    <w:color w:val="000000"/>
                    <w:highlight w:val="yellow"/>
                  </w:rPr>
                </w:rPrChange>
              </w:rPr>
            </w:pPr>
            <w:ins w:id="4251" w:author="LEE MINGYU" w:date="2023-03-16T00:14:00Z">
              <w:r w:rsidRPr="00304A05">
                <w:rPr>
                  <w:rFonts w:eastAsiaTheme="minorHAnsi" w:cs="Arial"/>
                  <w:iCs/>
                  <w:color w:val="000000"/>
                  <w:rPrChange w:id="4252" w:author="Alexander Krebs" w:date="2023-05-17T09:35:00Z">
                    <w:rPr>
                      <w:rFonts w:eastAsiaTheme="minorHAnsi" w:cs="Arial"/>
                      <w:iCs/>
                      <w:color w:val="000000"/>
                      <w:highlight w:val="yellow"/>
                    </w:rPr>
                  </w:rPrChange>
                </w:rPr>
                <w:t xml:space="preserve">UWB CH </w:t>
              </w:r>
            </w:ins>
          </w:p>
        </w:tc>
        <w:tc>
          <w:tcPr>
            <w:tcW w:w="836" w:type="dxa"/>
            <w:tcBorders>
              <w:top w:val="nil"/>
              <w:left w:val="nil"/>
              <w:bottom w:val="single" w:sz="4" w:space="0" w:color="auto"/>
              <w:right w:val="single" w:sz="4" w:space="0" w:color="auto"/>
            </w:tcBorders>
            <w:shd w:val="clear" w:color="auto" w:fill="auto"/>
            <w:vAlign w:val="center"/>
            <w:hideMark/>
          </w:tcPr>
          <w:p w14:paraId="246062FA" w14:textId="77777777" w:rsidR="008F1379" w:rsidRPr="00304A05" w:rsidRDefault="008F1379" w:rsidP="00392A5E">
            <w:pPr>
              <w:autoSpaceDE w:val="0"/>
              <w:autoSpaceDN w:val="0"/>
              <w:adjustRightInd w:val="0"/>
              <w:spacing w:after="0" w:line="240" w:lineRule="auto"/>
              <w:jc w:val="left"/>
              <w:rPr>
                <w:ins w:id="4253" w:author="LEE MINGYU" w:date="2023-03-16T00:14:00Z"/>
                <w:rFonts w:eastAsiaTheme="minorHAnsi" w:cs="Arial"/>
                <w:iCs/>
                <w:color w:val="000000"/>
                <w:rPrChange w:id="4254" w:author="Alexander Krebs" w:date="2023-05-17T09:35:00Z">
                  <w:rPr>
                    <w:ins w:id="4255" w:author="LEE MINGYU" w:date="2023-03-16T00:14:00Z"/>
                    <w:rFonts w:eastAsiaTheme="minorHAnsi" w:cs="Arial"/>
                    <w:iCs/>
                    <w:color w:val="000000"/>
                    <w:highlight w:val="yellow"/>
                  </w:rPr>
                </w:rPrChange>
              </w:rPr>
            </w:pPr>
            <w:ins w:id="4256" w:author="LEE MINGYU" w:date="2023-03-16T00:14:00Z">
              <w:r w:rsidRPr="00304A05">
                <w:rPr>
                  <w:rFonts w:eastAsiaTheme="minorHAnsi" w:cs="Arial"/>
                  <w:iCs/>
                  <w:color w:val="000000"/>
                  <w:rPrChange w:id="4257"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20C1C9B1" w14:textId="77777777" w:rsidR="008F1379" w:rsidRPr="00304A05" w:rsidRDefault="008F1379" w:rsidP="00392A5E">
            <w:pPr>
              <w:autoSpaceDE w:val="0"/>
              <w:autoSpaceDN w:val="0"/>
              <w:adjustRightInd w:val="0"/>
              <w:spacing w:after="0" w:line="240" w:lineRule="auto"/>
              <w:jc w:val="left"/>
              <w:rPr>
                <w:ins w:id="4258" w:author="LEE MINGYU" w:date="2023-03-16T00:14:00Z"/>
                <w:rFonts w:eastAsiaTheme="minorHAnsi" w:cs="Arial"/>
                <w:iCs/>
                <w:color w:val="000000"/>
                <w:rPrChange w:id="4259" w:author="Alexander Krebs" w:date="2023-05-17T09:35:00Z">
                  <w:rPr>
                    <w:ins w:id="4260" w:author="LEE MINGYU" w:date="2023-03-16T00:14:00Z"/>
                    <w:rFonts w:eastAsiaTheme="minorHAnsi" w:cs="Arial"/>
                    <w:iCs/>
                    <w:color w:val="000000"/>
                    <w:highlight w:val="yellow"/>
                  </w:rPr>
                </w:rPrChange>
              </w:rPr>
            </w:pPr>
            <w:ins w:id="4261" w:author="LEE MINGYU" w:date="2023-03-16T00:14:00Z">
              <w:r w:rsidRPr="00304A05">
                <w:rPr>
                  <w:rFonts w:eastAsiaTheme="minorHAnsi" w:cs="Arial"/>
                  <w:iCs/>
                  <w:color w:val="000000"/>
                  <w:rPrChange w:id="4262"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45635FF8" w14:textId="77777777" w:rsidR="008F1379" w:rsidRPr="00304A05" w:rsidRDefault="008F1379" w:rsidP="00392A5E">
            <w:pPr>
              <w:autoSpaceDE w:val="0"/>
              <w:autoSpaceDN w:val="0"/>
              <w:adjustRightInd w:val="0"/>
              <w:spacing w:after="0" w:line="240" w:lineRule="auto"/>
              <w:jc w:val="left"/>
              <w:rPr>
                <w:ins w:id="4263" w:author="LEE MINGYU" w:date="2023-03-16T00:14:00Z"/>
                <w:rFonts w:eastAsiaTheme="minorHAnsi" w:cs="Arial"/>
                <w:iCs/>
                <w:color w:val="000000"/>
                <w:rPrChange w:id="4264" w:author="Alexander Krebs" w:date="2023-05-17T09:35:00Z">
                  <w:rPr>
                    <w:ins w:id="4265" w:author="LEE MINGYU" w:date="2023-03-16T00:14:00Z"/>
                    <w:rFonts w:eastAsiaTheme="minorHAnsi" w:cs="Arial"/>
                    <w:iCs/>
                    <w:color w:val="000000"/>
                    <w:highlight w:val="yellow"/>
                  </w:rPr>
                </w:rPrChange>
              </w:rPr>
            </w:pPr>
            <w:ins w:id="4266" w:author="LEE MINGYU" w:date="2023-03-16T00:14:00Z">
              <w:r w:rsidRPr="00304A05">
                <w:rPr>
                  <w:rFonts w:eastAsiaTheme="minorHAnsi" w:cs="Arial"/>
                  <w:iCs/>
                  <w:color w:val="000000"/>
                  <w:rPrChange w:id="4267" w:author="Alexander Krebs" w:date="2023-05-17T09:35:00Z">
                    <w:rPr>
                      <w:rFonts w:eastAsiaTheme="minorHAnsi" w:cs="Arial"/>
                      <w:iCs/>
                      <w:color w:val="000000"/>
                      <w:highlight w:val="yellow"/>
                    </w:rPr>
                  </w:rPrChange>
                </w:rPr>
                <w:t>UWB CH used by session</w:t>
              </w:r>
            </w:ins>
          </w:p>
        </w:tc>
      </w:tr>
      <w:tr w:rsidR="008F1379" w:rsidRPr="00304A05" w14:paraId="53CD35DA" w14:textId="77777777" w:rsidTr="00392A5E">
        <w:trPr>
          <w:trHeight w:val="500"/>
          <w:ins w:id="4268"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236BFFB0" w14:textId="77777777" w:rsidR="008F1379" w:rsidRPr="00304A05" w:rsidRDefault="008F1379" w:rsidP="00392A5E">
            <w:pPr>
              <w:autoSpaceDE w:val="0"/>
              <w:autoSpaceDN w:val="0"/>
              <w:adjustRightInd w:val="0"/>
              <w:spacing w:after="0" w:line="240" w:lineRule="auto"/>
              <w:jc w:val="left"/>
              <w:rPr>
                <w:ins w:id="4269" w:author="LEE MINGYU" w:date="2023-03-16T00:14:00Z"/>
                <w:rFonts w:eastAsiaTheme="minorHAnsi" w:cs="Arial"/>
                <w:iCs/>
                <w:color w:val="000000"/>
                <w:rPrChange w:id="4270" w:author="Alexander Krebs" w:date="2023-05-17T09:35:00Z">
                  <w:rPr>
                    <w:ins w:id="4271"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13CB751" w14:textId="77777777" w:rsidR="008F1379" w:rsidRPr="00304A05" w:rsidRDefault="008F1379" w:rsidP="00392A5E">
            <w:pPr>
              <w:autoSpaceDE w:val="0"/>
              <w:autoSpaceDN w:val="0"/>
              <w:adjustRightInd w:val="0"/>
              <w:spacing w:after="0" w:line="240" w:lineRule="auto"/>
              <w:jc w:val="left"/>
              <w:rPr>
                <w:ins w:id="4272" w:author="LEE MINGYU" w:date="2023-03-16T00:14:00Z"/>
                <w:rFonts w:eastAsiaTheme="minorHAnsi" w:cs="Arial"/>
                <w:iCs/>
                <w:color w:val="000000"/>
                <w:rPrChange w:id="4273" w:author="Alexander Krebs" w:date="2023-05-17T09:35:00Z">
                  <w:rPr>
                    <w:ins w:id="4274" w:author="LEE MINGYU" w:date="2023-03-16T00:14:00Z"/>
                    <w:rFonts w:eastAsiaTheme="minorHAnsi" w:cs="Arial"/>
                    <w:iCs/>
                    <w:color w:val="000000"/>
                    <w:highlight w:val="yellow"/>
                  </w:rPr>
                </w:rPrChange>
              </w:rPr>
            </w:pPr>
            <w:ins w:id="4275" w:author="LEE MINGYU" w:date="2023-03-16T00:14:00Z">
              <w:r w:rsidRPr="00304A05">
                <w:rPr>
                  <w:rFonts w:eastAsiaTheme="minorHAnsi" w:cs="Arial"/>
                  <w:iCs/>
                  <w:color w:val="000000"/>
                  <w:rPrChange w:id="4276" w:author="Alexander Krebs" w:date="2023-05-17T09:35:00Z">
                    <w:rPr>
                      <w:rFonts w:eastAsiaTheme="minorHAnsi" w:cs="Arial"/>
                      <w:iCs/>
                      <w:color w:val="000000"/>
                      <w:highlight w:val="yellow"/>
                    </w:rPr>
                  </w:rPrChange>
                </w:rPr>
                <w:t>Hop Mode</w:t>
              </w:r>
            </w:ins>
          </w:p>
        </w:tc>
        <w:tc>
          <w:tcPr>
            <w:tcW w:w="836" w:type="dxa"/>
            <w:tcBorders>
              <w:top w:val="nil"/>
              <w:left w:val="nil"/>
              <w:bottom w:val="single" w:sz="4" w:space="0" w:color="auto"/>
              <w:right w:val="single" w:sz="4" w:space="0" w:color="auto"/>
            </w:tcBorders>
            <w:shd w:val="clear" w:color="auto" w:fill="auto"/>
            <w:vAlign w:val="center"/>
            <w:hideMark/>
          </w:tcPr>
          <w:p w14:paraId="115150A2" w14:textId="77777777" w:rsidR="008F1379" w:rsidRPr="00304A05" w:rsidRDefault="008F1379" w:rsidP="00392A5E">
            <w:pPr>
              <w:autoSpaceDE w:val="0"/>
              <w:autoSpaceDN w:val="0"/>
              <w:adjustRightInd w:val="0"/>
              <w:spacing w:after="0" w:line="240" w:lineRule="auto"/>
              <w:jc w:val="left"/>
              <w:rPr>
                <w:ins w:id="4277" w:author="LEE MINGYU" w:date="2023-03-16T00:14:00Z"/>
                <w:rFonts w:eastAsiaTheme="minorHAnsi" w:cs="Arial"/>
                <w:iCs/>
                <w:color w:val="000000"/>
                <w:rPrChange w:id="4278" w:author="Alexander Krebs" w:date="2023-05-17T09:35:00Z">
                  <w:rPr>
                    <w:ins w:id="4279" w:author="LEE MINGYU" w:date="2023-03-16T00:14:00Z"/>
                    <w:rFonts w:eastAsiaTheme="minorHAnsi" w:cs="Arial"/>
                    <w:iCs/>
                    <w:color w:val="000000"/>
                    <w:highlight w:val="yellow"/>
                  </w:rPr>
                </w:rPrChange>
              </w:rPr>
            </w:pPr>
            <w:ins w:id="4280" w:author="LEE MINGYU" w:date="2023-03-16T00:14:00Z">
              <w:r w:rsidRPr="00304A05">
                <w:rPr>
                  <w:rFonts w:eastAsiaTheme="minorHAnsi" w:cs="Arial"/>
                  <w:iCs/>
                  <w:color w:val="000000"/>
                  <w:rPrChange w:id="4281" w:author="Alexander Krebs" w:date="2023-05-17T09:35:00Z">
                    <w:rPr>
                      <w:rFonts w:eastAsiaTheme="minorHAnsi" w:cs="Arial"/>
                      <w:iCs/>
                      <w:color w:val="000000"/>
                      <w:highlight w:val="yellow"/>
                    </w:rPr>
                  </w:rPrChange>
                </w:rPr>
                <w:t>1</w:t>
              </w:r>
            </w:ins>
          </w:p>
        </w:tc>
        <w:tc>
          <w:tcPr>
            <w:tcW w:w="741" w:type="dxa"/>
            <w:vMerge/>
            <w:tcBorders>
              <w:top w:val="nil"/>
              <w:left w:val="single" w:sz="4" w:space="0" w:color="auto"/>
              <w:bottom w:val="single" w:sz="4" w:space="0" w:color="auto"/>
              <w:right w:val="single" w:sz="4" w:space="0" w:color="auto"/>
            </w:tcBorders>
            <w:vAlign w:val="center"/>
            <w:hideMark/>
          </w:tcPr>
          <w:p w14:paraId="778EFEC9" w14:textId="77777777" w:rsidR="008F1379" w:rsidRPr="00304A05" w:rsidRDefault="008F1379" w:rsidP="00392A5E">
            <w:pPr>
              <w:autoSpaceDE w:val="0"/>
              <w:autoSpaceDN w:val="0"/>
              <w:adjustRightInd w:val="0"/>
              <w:spacing w:after="0" w:line="240" w:lineRule="auto"/>
              <w:jc w:val="left"/>
              <w:rPr>
                <w:ins w:id="4282" w:author="LEE MINGYU" w:date="2023-03-16T00:14:00Z"/>
                <w:rFonts w:eastAsiaTheme="minorHAnsi" w:cs="Arial"/>
                <w:iCs/>
                <w:color w:val="000000"/>
                <w:rPrChange w:id="4283" w:author="Alexander Krebs" w:date="2023-05-17T09:35:00Z">
                  <w:rPr>
                    <w:ins w:id="4284"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43D1699B" w14:textId="77777777" w:rsidR="008F1379" w:rsidRPr="00304A05" w:rsidRDefault="008F1379" w:rsidP="00392A5E">
            <w:pPr>
              <w:autoSpaceDE w:val="0"/>
              <w:autoSpaceDN w:val="0"/>
              <w:adjustRightInd w:val="0"/>
              <w:spacing w:after="0" w:line="240" w:lineRule="auto"/>
              <w:jc w:val="left"/>
              <w:rPr>
                <w:ins w:id="4285" w:author="LEE MINGYU" w:date="2023-03-16T00:14:00Z"/>
                <w:rFonts w:eastAsiaTheme="minorHAnsi" w:cs="Arial"/>
                <w:iCs/>
                <w:color w:val="000000"/>
                <w:rPrChange w:id="4286" w:author="Alexander Krebs" w:date="2023-05-17T09:35:00Z">
                  <w:rPr>
                    <w:ins w:id="4287" w:author="LEE MINGYU" w:date="2023-03-16T00:14:00Z"/>
                    <w:rFonts w:eastAsiaTheme="minorHAnsi" w:cs="Arial"/>
                    <w:iCs/>
                    <w:color w:val="000000"/>
                    <w:highlight w:val="yellow"/>
                  </w:rPr>
                </w:rPrChange>
              </w:rPr>
            </w:pPr>
            <w:ins w:id="4288" w:author="LEE MINGYU" w:date="2023-03-16T00:14:00Z">
              <w:r w:rsidRPr="00304A05">
                <w:rPr>
                  <w:rFonts w:eastAsiaTheme="minorHAnsi" w:cs="Arial"/>
                  <w:iCs/>
                  <w:color w:val="000000"/>
                  <w:rPrChange w:id="4289" w:author="Alexander Krebs" w:date="2023-05-17T09:35:00Z">
                    <w:rPr>
                      <w:rFonts w:eastAsiaTheme="minorHAnsi" w:cs="Arial"/>
                      <w:iCs/>
                      <w:color w:val="000000"/>
                      <w:highlight w:val="yellow"/>
                    </w:rPr>
                  </w:rPrChange>
                </w:rPr>
                <w:t>0: no hopping; 1: hopping. Hopping sequence NOT required to be known to all devices</w:t>
              </w:r>
            </w:ins>
          </w:p>
        </w:tc>
      </w:tr>
      <w:tr w:rsidR="008F1379" w:rsidRPr="00304A05" w14:paraId="28EA7299" w14:textId="77777777" w:rsidTr="00392A5E">
        <w:trPr>
          <w:trHeight w:val="340"/>
          <w:ins w:id="4290"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0297BE2C" w14:textId="77777777" w:rsidR="008F1379" w:rsidRPr="00304A05" w:rsidRDefault="008F1379" w:rsidP="00392A5E">
            <w:pPr>
              <w:autoSpaceDE w:val="0"/>
              <w:autoSpaceDN w:val="0"/>
              <w:adjustRightInd w:val="0"/>
              <w:spacing w:after="0" w:line="240" w:lineRule="auto"/>
              <w:jc w:val="left"/>
              <w:rPr>
                <w:ins w:id="4291" w:author="LEE MINGYU" w:date="2023-03-16T00:14:00Z"/>
                <w:rFonts w:eastAsiaTheme="minorHAnsi" w:cs="Arial"/>
                <w:iCs/>
                <w:color w:val="000000"/>
                <w:rPrChange w:id="4292" w:author="Alexander Krebs" w:date="2023-05-17T09:35:00Z">
                  <w:rPr>
                    <w:ins w:id="4293"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12674686" w14:textId="77777777" w:rsidR="008F1379" w:rsidRPr="00304A05" w:rsidRDefault="008F1379" w:rsidP="00392A5E">
            <w:pPr>
              <w:autoSpaceDE w:val="0"/>
              <w:autoSpaceDN w:val="0"/>
              <w:adjustRightInd w:val="0"/>
              <w:spacing w:after="0" w:line="240" w:lineRule="auto"/>
              <w:jc w:val="left"/>
              <w:rPr>
                <w:ins w:id="4294" w:author="LEE MINGYU" w:date="2023-03-16T00:14:00Z"/>
                <w:rFonts w:eastAsiaTheme="minorHAnsi" w:cs="Arial"/>
                <w:iCs/>
                <w:color w:val="000000"/>
                <w:rPrChange w:id="4295" w:author="Alexander Krebs" w:date="2023-05-17T09:35:00Z">
                  <w:rPr>
                    <w:ins w:id="4296" w:author="LEE MINGYU" w:date="2023-03-16T00:14:00Z"/>
                    <w:rFonts w:eastAsiaTheme="minorHAnsi" w:cs="Arial"/>
                    <w:iCs/>
                    <w:color w:val="000000"/>
                    <w:highlight w:val="yellow"/>
                  </w:rPr>
                </w:rPrChange>
              </w:rPr>
            </w:pPr>
            <w:ins w:id="4297" w:author="LEE MINGYU" w:date="2023-03-16T00:14:00Z">
              <w:r w:rsidRPr="00304A05">
                <w:rPr>
                  <w:rFonts w:eastAsiaTheme="minorHAnsi" w:cs="Arial"/>
                  <w:iCs/>
                  <w:color w:val="000000"/>
                  <w:rPrChange w:id="4298"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1F09406D" w14:textId="77777777" w:rsidR="008F1379" w:rsidRPr="00304A05" w:rsidRDefault="008F1379" w:rsidP="00392A5E">
            <w:pPr>
              <w:autoSpaceDE w:val="0"/>
              <w:autoSpaceDN w:val="0"/>
              <w:adjustRightInd w:val="0"/>
              <w:spacing w:after="0" w:line="240" w:lineRule="auto"/>
              <w:jc w:val="left"/>
              <w:rPr>
                <w:ins w:id="4299" w:author="LEE MINGYU" w:date="2023-03-16T00:14:00Z"/>
                <w:rFonts w:eastAsiaTheme="minorHAnsi" w:cs="Arial"/>
                <w:iCs/>
                <w:color w:val="000000"/>
                <w:rPrChange w:id="4300" w:author="Alexander Krebs" w:date="2023-05-17T09:35:00Z">
                  <w:rPr>
                    <w:ins w:id="4301" w:author="LEE MINGYU" w:date="2023-03-16T00:14:00Z"/>
                    <w:rFonts w:eastAsiaTheme="minorHAnsi" w:cs="Arial"/>
                    <w:iCs/>
                    <w:color w:val="000000"/>
                    <w:highlight w:val="yellow"/>
                  </w:rPr>
                </w:rPrChange>
              </w:rPr>
            </w:pPr>
            <w:ins w:id="4302" w:author="LEE MINGYU" w:date="2023-03-16T00:14:00Z">
              <w:r w:rsidRPr="00304A05">
                <w:rPr>
                  <w:rFonts w:eastAsiaTheme="minorHAnsi" w:cs="Arial"/>
                  <w:iCs/>
                  <w:color w:val="000000"/>
                  <w:rPrChange w:id="4303" w:author="Alexander Krebs" w:date="2023-05-17T09:35:00Z">
                    <w:rPr>
                      <w:rFonts w:eastAsiaTheme="minorHAnsi" w:cs="Arial"/>
                      <w:iCs/>
                      <w:color w:val="000000"/>
                      <w:highlight w:val="yellow"/>
                    </w:rPr>
                  </w:rPrChange>
                </w:rPr>
                <w:t>2</w:t>
              </w:r>
            </w:ins>
          </w:p>
        </w:tc>
        <w:tc>
          <w:tcPr>
            <w:tcW w:w="741" w:type="dxa"/>
            <w:vMerge/>
            <w:tcBorders>
              <w:top w:val="nil"/>
              <w:left w:val="single" w:sz="4" w:space="0" w:color="auto"/>
              <w:bottom w:val="single" w:sz="4" w:space="0" w:color="auto"/>
              <w:right w:val="single" w:sz="4" w:space="0" w:color="auto"/>
            </w:tcBorders>
            <w:vAlign w:val="center"/>
            <w:hideMark/>
          </w:tcPr>
          <w:p w14:paraId="40F9537D" w14:textId="77777777" w:rsidR="008F1379" w:rsidRPr="00304A05" w:rsidRDefault="008F1379" w:rsidP="00392A5E">
            <w:pPr>
              <w:autoSpaceDE w:val="0"/>
              <w:autoSpaceDN w:val="0"/>
              <w:adjustRightInd w:val="0"/>
              <w:spacing w:after="0" w:line="240" w:lineRule="auto"/>
              <w:jc w:val="left"/>
              <w:rPr>
                <w:ins w:id="4304" w:author="LEE MINGYU" w:date="2023-03-16T00:14:00Z"/>
                <w:rFonts w:eastAsiaTheme="minorHAnsi" w:cs="Arial"/>
                <w:iCs/>
                <w:color w:val="000000"/>
                <w:rPrChange w:id="4305" w:author="Alexander Krebs" w:date="2023-05-17T09:35:00Z">
                  <w:rPr>
                    <w:ins w:id="4306"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3804BD99" w14:textId="77777777" w:rsidR="008F1379" w:rsidRPr="00304A05" w:rsidRDefault="008F1379" w:rsidP="00392A5E">
            <w:pPr>
              <w:autoSpaceDE w:val="0"/>
              <w:autoSpaceDN w:val="0"/>
              <w:adjustRightInd w:val="0"/>
              <w:spacing w:after="0" w:line="240" w:lineRule="auto"/>
              <w:jc w:val="left"/>
              <w:rPr>
                <w:ins w:id="4307" w:author="LEE MINGYU" w:date="2023-03-16T00:14:00Z"/>
                <w:rFonts w:eastAsiaTheme="minorHAnsi" w:cs="Arial"/>
                <w:iCs/>
                <w:color w:val="000000"/>
                <w:rPrChange w:id="4308" w:author="Alexander Krebs" w:date="2023-05-17T09:35:00Z">
                  <w:rPr>
                    <w:ins w:id="4309" w:author="LEE MINGYU" w:date="2023-03-16T00:14:00Z"/>
                    <w:rFonts w:eastAsiaTheme="minorHAnsi" w:cs="Arial"/>
                    <w:iCs/>
                    <w:color w:val="000000"/>
                    <w:highlight w:val="yellow"/>
                  </w:rPr>
                </w:rPrChange>
              </w:rPr>
            </w:pPr>
            <w:ins w:id="4310" w:author="LEE MINGYU" w:date="2023-03-16T00:14:00Z">
              <w:r w:rsidRPr="00304A05">
                <w:rPr>
                  <w:rFonts w:eastAsiaTheme="minorHAnsi" w:cs="Arial"/>
                  <w:iCs/>
                  <w:color w:val="000000"/>
                  <w:rPrChange w:id="4311" w:author="Alexander Krebs" w:date="2023-05-17T09:35:00Z">
                    <w:rPr>
                      <w:rFonts w:eastAsiaTheme="minorHAnsi" w:cs="Arial"/>
                      <w:iCs/>
                      <w:color w:val="000000"/>
                      <w:highlight w:val="yellow"/>
                    </w:rPr>
                  </w:rPrChange>
                </w:rPr>
                <w:t>Reserved</w:t>
              </w:r>
            </w:ins>
          </w:p>
        </w:tc>
      </w:tr>
      <w:tr w:rsidR="008F1379" w:rsidRPr="00304A05" w14:paraId="0F85875A" w14:textId="77777777" w:rsidTr="00392A5E">
        <w:trPr>
          <w:trHeight w:val="340"/>
          <w:ins w:id="4312"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453B0D28" w14:textId="77777777" w:rsidR="008F1379" w:rsidRPr="00304A05" w:rsidRDefault="008F1379" w:rsidP="00392A5E">
            <w:pPr>
              <w:autoSpaceDE w:val="0"/>
              <w:autoSpaceDN w:val="0"/>
              <w:adjustRightInd w:val="0"/>
              <w:spacing w:after="0" w:line="240" w:lineRule="auto"/>
              <w:jc w:val="left"/>
              <w:rPr>
                <w:ins w:id="4313" w:author="LEE MINGYU" w:date="2023-03-16T00:14:00Z"/>
                <w:rFonts w:eastAsiaTheme="minorHAnsi" w:cs="Arial"/>
                <w:iCs/>
                <w:color w:val="000000"/>
                <w:rPrChange w:id="4314" w:author="Alexander Krebs" w:date="2023-05-17T09:35:00Z">
                  <w:rPr>
                    <w:ins w:id="4315"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5748C81" w14:textId="77777777" w:rsidR="008F1379" w:rsidRPr="00304A05" w:rsidRDefault="008F1379" w:rsidP="00392A5E">
            <w:pPr>
              <w:autoSpaceDE w:val="0"/>
              <w:autoSpaceDN w:val="0"/>
              <w:adjustRightInd w:val="0"/>
              <w:spacing w:after="0" w:line="240" w:lineRule="auto"/>
              <w:jc w:val="left"/>
              <w:rPr>
                <w:ins w:id="4316" w:author="LEE MINGYU" w:date="2023-03-16T00:14:00Z"/>
                <w:rFonts w:eastAsiaTheme="minorHAnsi" w:cs="Arial"/>
                <w:iCs/>
                <w:color w:val="000000"/>
                <w:rPrChange w:id="4317" w:author="Alexander Krebs" w:date="2023-05-17T09:35:00Z">
                  <w:rPr>
                    <w:ins w:id="4318" w:author="LEE MINGYU" w:date="2023-03-16T00:14:00Z"/>
                    <w:rFonts w:eastAsiaTheme="minorHAnsi" w:cs="Arial"/>
                    <w:iCs/>
                    <w:color w:val="000000"/>
                    <w:highlight w:val="yellow"/>
                  </w:rPr>
                </w:rPrChange>
              </w:rPr>
            </w:pPr>
            <w:ins w:id="4319" w:author="LEE MINGYU" w:date="2023-03-16T00:14:00Z">
              <w:r w:rsidRPr="00304A05">
                <w:rPr>
                  <w:rFonts w:eastAsiaTheme="minorHAnsi" w:cs="Arial"/>
                  <w:iCs/>
                  <w:color w:val="000000"/>
                  <w:rPrChange w:id="4320"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633EE397" w14:textId="77777777" w:rsidR="008F1379" w:rsidRPr="00304A05" w:rsidRDefault="008F1379" w:rsidP="00392A5E">
            <w:pPr>
              <w:autoSpaceDE w:val="0"/>
              <w:autoSpaceDN w:val="0"/>
              <w:adjustRightInd w:val="0"/>
              <w:spacing w:after="0" w:line="240" w:lineRule="auto"/>
              <w:jc w:val="left"/>
              <w:rPr>
                <w:ins w:id="4321" w:author="LEE MINGYU" w:date="2023-03-16T00:14:00Z"/>
                <w:rFonts w:eastAsiaTheme="minorHAnsi" w:cs="Arial"/>
                <w:iCs/>
                <w:color w:val="000000"/>
                <w:rPrChange w:id="4322" w:author="Alexander Krebs" w:date="2023-05-17T09:35:00Z">
                  <w:rPr>
                    <w:ins w:id="4323" w:author="LEE MINGYU" w:date="2023-03-16T00:14:00Z"/>
                    <w:rFonts w:eastAsiaTheme="minorHAnsi" w:cs="Arial"/>
                    <w:iCs/>
                    <w:color w:val="000000"/>
                    <w:highlight w:val="yellow"/>
                  </w:rPr>
                </w:rPrChange>
              </w:rPr>
            </w:pPr>
            <w:ins w:id="4324" w:author="LEE MINGYU" w:date="2023-03-16T00:14:00Z">
              <w:r w:rsidRPr="00304A05">
                <w:rPr>
                  <w:rFonts w:eastAsiaTheme="minorHAnsi" w:cs="Arial"/>
                  <w:iCs/>
                  <w:color w:val="000000"/>
                  <w:rPrChange w:id="4325"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7EADF091" w14:textId="77777777" w:rsidR="008F1379" w:rsidRPr="00304A05" w:rsidRDefault="008F1379" w:rsidP="00392A5E">
            <w:pPr>
              <w:autoSpaceDE w:val="0"/>
              <w:autoSpaceDN w:val="0"/>
              <w:adjustRightInd w:val="0"/>
              <w:spacing w:after="0" w:line="240" w:lineRule="auto"/>
              <w:jc w:val="left"/>
              <w:rPr>
                <w:ins w:id="4326" w:author="LEE MINGYU" w:date="2023-03-16T00:14:00Z"/>
                <w:rFonts w:eastAsiaTheme="minorHAnsi" w:cs="Arial"/>
                <w:iCs/>
                <w:color w:val="000000"/>
                <w:rPrChange w:id="4327" w:author="Alexander Krebs" w:date="2023-05-17T09:35:00Z">
                  <w:rPr>
                    <w:ins w:id="4328" w:author="LEE MINGYU" w:date="2023-03-16T00:14:00Z"/>
                    <w:rFonts w:eastAsiaTheme="minorHAnsi" w:cs="Arial"/>
                    <w:iCs/>
                    <w:color w:val="000000"/>
                    <w:highlight w:val="yellow"/>
                  </w:rPr>
                </w:rPrChange>
              </w:rPr>
            </w:pPr>
            <w:ins w:id="4329" w:author="LEE MINGYU" w:date="2023-03-16T00:14:00Z">
              <w:r w:rsidRPr="00304A05">
                <w:rPr>
                  <w:rFonts w:eastAsiaTheme="minorHAnsi" w:cs="Arial"/>
                  <w:iCs/>
                  <w:color w:val="000000"/>
                  <w:rPrChange w:id="4330"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71F2ED46" w14:textId="77777777" w:rsidR="008F1379" w:rsidRPr="00304A05" w:rsidRDefault="008F1379" w:rsidP="00392A5E">
            <w:pPr>
              <w:autoSpaceDE w:val="0"/>
              <w:autoSpaceDN w:val="0"/>
              <w:adjustRightInd w:val="0"/>
              <w:spacing w:after="0" w:line="240" w:lineRule="auto"/>
              <w:jc w:val="left"/>
              <w:rPr>
                <w:ins w:id="4331" w:author="LEE MINGYU" w:date="2023-03-16T00:14:00Z"/>
                <w:rFonts w:eastAsiaTheme="minorHAnsi" w:cs="Arial"/>
                <w:iCs/>
                <w:color w:val="000000"/>
                <w:rPrChange w:id="4332" w:author="Alexander Krebs" w:date="2023-05-17T09:35:00Z">
                  <w:rPr>
                    <w:ins w:id="4333" w:author="LEE MINGYU" w:date="2023-03-16T00:14:00Z"/>
                    <w:rFonts w:eastAsiaTheme="minorHAnsi" w:cs="Arial"/>
                    <w:iCs/>
                    <w:color w:val="000000"/>
                    <w:highlight w:val="yellow"/>
                  </w:rPr>
                </w:rPrChange>
              </w:rPr>
            </w:pPr>
            <w:ins w:id="4334" w:author="LEE MINGYU" w:date="2023-03-16T00:14:00Z">
              <w:r w:rsidRPr="00304A05">
                <w:rPr>
                  <w:rFonts w:eastAsiaTheme="minorHAnsi" w:cs="Arial"/>
                  <w:iCs/>
                  <w:color w:val="000000"/>
                  <w:rPrChange w:id="4335" w:author="Alexander Krebs" w:date="2023-05-17T09:35:00Z">
                    <w:rPr>
                      <w:rFonts w:eastAsiaTheme="minorHAnsi" w:cs="Arial"/>
                      <w:iCs/>
                      <w:color w:val="000000"/>
                      <w:highlight w:val="yellow"/>
                    </w:rPr>
                  </w:rPrChange>
                </w:rPr>
                <w:t>Preamble code used by session</w:t>
              </w:r>
            </w:ins>
          </w:p>
        </w:tc>
      </w:tr>
      <w:tr w:rsidR="008F1379" w:rsidRPr="00304A05" w14:paraId="48498176" w14:textId="77777777" w:rsidTr="00392A5E">
        <w:trPr>
          <w:trHeight w:val="340"/>
          <w:ins w:id="4336"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10A630FC" w14:textId="77777777" w:rsidR="008F1379" w:rsidRPr="00304A05" w:rsidRDefault="008F1379" w:rsidP="00392A5E">
            <w:pPr>
              <w:autoSpaceDE w:val="0"/>
              <w:autoSpaceDN w:val="0"/>
              <w:adjustRightInd w:val="0"/>
              <w:spacing w:after="0" w:line="240" w:lineRule="auto"/>
              <w:jc w:val="left"/>
              <w:rPr>
                <w:ins w:id="4337" w:author="LEE MINGYU" w:date="2023-03-16T00:14:00Z"/>
                <w:rFonts w:eastAsiaTheme="minorHAnsi" w:cs="Arial"/>
                <w:iCs/>
                <w:color w:val="000000"/>
                <w:rPrChange w:id="4338" w:author="Alexander Krebs" w:date="2023-05-17T09:35:00Z">
                  <w:rPr>
                    <w:ins w:id="4339"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noWrap/>
            <w:vAlign w:val="center"/>
            <w:hideMark/>
          </w:tcPr>
          <w:p w14:paraId="52B1EA3E" w14:textId="77777777" w:rsidR="008F1379" w:rsidRPr="00304A05" w:rsidRDefault="008F1379" w:rsidP="00392A5E">
            <w:pPr>
              <w:autoSpaceDE w:val="0"/>
              <w:autoSpaceDN w:val="0"/>
              <w:adjustRightInd w:val="0"/>
              <w:spacing w:after="0" w:line="240" w:lineRule="auto"/>
              <w:jc w:val="left"/>
              <w:rPr>
                <w:ins w:id="4340" w:author="LEE MINGYU" w:date="2023-03-16T00:14:00Z"/>
                <w:rFonts w:eastAsiaTheme="minorHAnsi" w:cs="Arial"/>
                <w:iCs/>
                <w:color w:val="000000"/>
                <w:rPrChange w:id="4341" w:author="Alexander Krebs" w:date="2023-05-17T09:35:00Z">
                  <w:rPr>
                    <w:ins w:id="4342" w:author="LEE MINGYU" w:date="2023-03-16T00:14:00Z"/>
                    <w:rFonts w:eastAsiaTheme="minorHAnsi" w:cs="Arial"/>
                    <w:iCs/>
                    <w:color w:val="000000"/>
                    <w:highlight w:val="yellow"/>
                  </w:rPr>
                </w:rPrChange>
              </w:rPr>
            </w:pPr>
            <w:ins w:id="4343" w:author="LEE MINGYU" w:date="2023-03-16T00:14:00Z">
              <w:r w:rsidRPr="00304A05">
                <w:rPr>
                  <w:rFonts w:eastAsiaTheme="minorHAnsi" w:cs="Arial"/>
                  <w:iCs/>
                  <w:color w:val="000000"/>
                  <w:rPrChange w:id="4344" w:author="Alexander Krebs" w:date="2023-05-17T09:35:00Z">
                    <w:rPr>
                      <w:rFonts w:eastAsiaTheme="minorHAnsi" w:cs="Arial"/>
                      <w:iCs/>
                      <w:color w:val="000000"/>
                      <w:highlight w:val="yellow"/>
                    </w:rPr>
                  </w:rPrChange>
                </w:rPr>
                <w:t>Round Duration</w:t>
              </w:r>
            </w:ins>
          </w:p>
        </w:tc>
        <w:tc>
          <w:tcPr>
            <w:tcW w:w="836" w:type="dxa"/>
            <w:tcBorders>
              <w:top w:val="nil"/>
              <w:left w:val="nil"/>
              <w:bottom w:val="single" w:sz="4" w:space="0" w:color="auto"/>
              <w:right w:val="single" w:sz="4" w:space="0" w:color="auto"/>
            </w:tcBorders>
            <w:shd w:val="clear" w:color="auto" w:fill="auto"/>
            <w:noWrap/>
            <w:vAlign w:val="center"/>
            <w:hideMark/>
          </w:tcPr>
          <w:p w14:paraId="0E743D4B" w14:textId="77777777" w:rsidR="008F1379" w:rsidRPr="00304A05" w:rsidRDefault="008F1379" w:rsidP="00392A5E">
            <w:pPr>
              <w:autoSpaceDE w:val="0"/>
              <w:autoSpaceDN w:val="0"/>
              <w:adjustRightInd w:val="0"/>
              <w:spacing w:after="0" w:line="240" w:lineRule="auto"/>
              <w:jc w:val="left"/>
              <w:rPr>
                <w:ins w:id="4345" w:author="LEE MINGYU" w:date="2023-03-16T00:14:00Z"/>
                <w:rFonts w:eastAsiaTheme="minorHAnsi" w:cs="Arial"/>
                <w:iCs/>
                <w:color w:val="000000"/>
                <w:rPrChange w:id="4346" w:author="Alexander Krebs" w:date="2023-05-17T09:35:00Z">
                  <w:rPr>
                    <w:ins w:id="4347" w:author="LEE MINGYU" w:date="2023-03-16T00:14:00Z"/>
                    <w:rFonts w:eastAsiaTheme="minorHAnsi" w:cs="Arial"/>
                    <w:iCs/>
                    <w:color w:val="000000"/>
                    <w:highlight w:val="yellow"/>
                  </w:rPr>
                </w:rPrChange>
              </w:rPr>
            </w:pPr>
            <w:ins w:id="4348" w:author="LEE MINGYU" w:date="2023-03-16T00:14:00Z">
              <w:r w:rsidRPr="00304A05">
                <w:rPr>
                  <w:rFonts w:eastAsiaTheme="minorHAnsi" w:cs="Arial"/>
                  <w:iCs/>
                  <w:color w:val="000000"/>
                  <w:rPrChange w:id="4349"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noWrap/>
            <w:vAlign w:val="center"/>
            <w:hideMark/>
          </w:tcPr>
          <w:p w14:paraId="1C6027E3" w14:textId="77777777" w:rsidR="008F1379" w:rsidRPr="00304A05" w:rsidRDefault="008F1379" w:rsidP="00392A5E">
            <w:pPr>
              <w:autoSpaceDE w:val="0"/>
              <w:autoSpaceDN w:val="0"/>
              <w:adjustRightInd w:val="0"/>
              <w:spacing w:after="0" w:line="240" w:lineRule="auto"/>
              <w:jc w:val="left"/>
              <w:rPr>
                <w:ins w:id="4350" w:author="LEE MINGYU" w:date="2023-03-16T00:14:00Z"/>
                <w:rFonts w:eastAsiaTheme="minorHAnsi" w:cs="Arial"/>
                <w:iCs/>
                <w:color w:val="000000"/>
                <w:rPrChange w:id="4351" w:author="Alexander Krebs" w:date="2023-05-17T09:35:00Z">
                  <w:rPr>
                    <w:ins w:id="4352" w:author="LEE MINGYU" w:date="2023-03-16T00:14:00Z"/>
                    <w:rFonts w:eastAsiaTheme="minorHAnsi" w:cs="Arial"/>
                    <w:iCs/>
                    <w:color w:val="000000"/>
                    <w:highlight w:val="yellow"/>
                  </w:rPr>
                </w:rPrChange>
              </w:rPr>
            </w:pPr>
            <w:ins w:id="4353" w:author="LEE MINGYU" w:date="2023-03-16T00:14:00Z">
              <w:r w:rsidRPr="00304A05">
                <w:rPr>
                  <w:rFonts w:eastAsiaTheme="minorHAnsi" w:cs="Arial"/>
                  <w:iCs/>
                  <w:color w:val="000000"/>
                  <w:rPrChange w:id="4354"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noWrap/>
            <w:vAlign w:val="center"/>
            <w:hideMark/>
          </w:tcPr>
          <w:p w14:paraId="2FE6E770" w14:textId="77777777" w:rsidR="008F1379" w:rsidRPr="00304A05" w:rsidRDefault="008F1379" w:rsidP="00392A5E">
            <w:pPr>
              <w:autoSpaceDE w:val="0"/>
              <w:autoSpaceDN w:val="0"/>
              <w:adjustRightInd w:val="0"/>
              <w:spacing w:after="0" w:line="240" w:lineRule="auto"/>
              <w:jc w:val="left"/>
              <w:rPr>
                <w:ins w:id="4355" w:author="LEE MINGYU" w:date="2023-03-16T00:14:00Z"/>
                <w:rFonts w:eastAsiaTheme="minorHAnsi" w:cs="Arial"/>
                <w:iCs/>
                <w:color w:val="000000"/>
                <w:rPrChange w:id="4356" w:author="Alexander Krebs" w:date="2023-05-17T09:35:00Z">
                  <w:rPr>
                    <w:ins w:id="4357" w:author="LEE MINGYU" w:date="2023-03-16T00:14:00Z"/>
                    <w:rFonts w:eastAsiaTheme="minorHAnsi" w:cs="Arial"/>
                    <w:iCs/>
                    <w:color w:val="000000"/>
                    <w:highlight w:val="yellow"/>
                  </w:rPr>
                </w:rPrChange>
              </w:rPr>
            </w:pPr>
            <w:ins w:id="4358" w:author="LEE MINGYU" w:date="2023-03-16T00:14:00Z">
              <w:r w:rsidRPr="00304A05">
                <w:rPr>
                  <w:rFonts w:eastAsiaTheme="minorHAnsi" w:cs="Arial"/>
                  <w:iCs/>
                  <w:color w:val="000000"/>
                  <w:rPrChange w:id="4359" w:author="Alexander Krebs" w:date="2023-05-17T09:35:00Z">
                    <w:rPr>
                      <w:rFonts w:eastAsiaTheme="minorHAnsi" w:cs="Arial"/>
                      <w:iCs/>
                      <w:color w:val="000000"/>
                      <w:highlight w:val="yellow"/>
                    </w:rPr>
                  </w:rPrChange>
                </w:rPr>
                <w:t xml:space="preserve">Round duration in a block of UWB session </w:t>
              </w:r>
            </w:ins>
          </w:p>
        </w:tc>
      </w:tr>
      <w:tr w:rsidR="008F1379" w:rsidRPr="00304A05" w14:paraId="3115B190" w14:textId="77777777" w:rsidTr="00392A5E">
        <w:trPr>
          <w:trHeight w:val="450"/>
          <w:ins w:id="4360"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46F87A89" w14:textId="77777777" w:rsidR="008F1379" w:rsidRPr="00304A05" w:rsidRDefault="008F1379" w:rsidP="00392A5E">
            <w:pPr>
              <w:autoSpaceDE w:val="0"/>
              <w:autoSpaceDN w:val="0"/>
              <w:adjustRightInd w:val="0"/>
              <w:spacing w:after="0" w:line="240" w:lineRule="auto"/>
              <w:jc w:val="left"/>
              <w:rPr>
                <w:ins w:id="4361" w:author="LEE MINGYU" w:date="2023-03-16T00:14:00Z"/>
                <w:rFonts w:eastAsiaTheme="minorHAnsi" w:cs="Arial"/>
                <w:iCs/>
                <w:color w:val="000000"/>
                <w:rPrChange w:id="4362" w:author="Alexander Krebs" w:date="2023-05-17T09:35:00Z">
                  <w:rPr>
                    <w:ins w:id="4363"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4581BE79" w14:textId="77777777" w:rsidR="008F1379" w:rsidRPr="00304A05" w:rsidRDefault="008F1379" w:rsidP="00392A5E">
            <w:pPr>
              <w:autoSpaceDE w:val="0"/>
              <w:autoSpaceDN w:val="0"/>
              <w:adjustRightInd w:val="0"/>
              <w:spacing w:after="0" w:line="240" w:lineRule="auto"/>
              <w:jc w:val="left"/>
              <w:rPr>
                <w:ins w:id="4364" w:author="LEE MINGYU" w:date="2023-03-16T00:14:00Z"/>
                <w:rFonts w:eastAsiaTheme="minorHAnsi" w:cs="Arial"/>
                <w:iCs/>
                <w:color w:val="000000"/>
                <w:rPrChange w:id="4365" w:author="Alexander Krebs" w:date="2023-05-17T09:35:00Z">
                  <w:rPr>
                    <w:ins w:id="4366" w:author="LEE MINGYU" w:date="2023-03-16T00:14:00Z"/>
                    <w:rFonts w:eastAsiaTheme="minorHAnsi" w:cs="Arial"/>
                    <w:iCs/>
                    <w:color w:val="000000"/>
                    <w:highlight w:val="yellow"/>
                  </w:rPr>
                </w:rPrChange>
              </w:rPr>
            </w:pPr>
            <w:ins w:id="4367" w:author="LEE MINGYU" w:date="2023-03-16T00:14:00Z">
              <w:r w:rsidRPr="00304A05">
                <w:rPr>
                  <w:rFonts w:eastAsiaTheme="minorHAnsi" w:cs="Arial"/>
                  <w:iCs/>
                  <w:color w:val="000000"/>
                  <w:rPrChange w:id="4368" w:author="Alexander Krebs" w:date="2023-05-17T09:35:00Z">
                    <w:rPr>
                      <w:rFonts w:eastAsiaTheme="minorHAnsi" w:cs="Arial"/>
                      <w:iCs/>
                      <w:color w:val="000000"/>
                      <w:highlight w:val="yellow"/>
                    </w:rPr>
                  </w:rPrChange>
                </w:rPr>
                <w:t>Number of Rounds in a Block</w:t>
              </w:r>
            </w:ins>
          </w:p>
        </w:tc>
        <w:tc>
          <w:tcPr>
            <w:tcW w:w="836" w:type="dxa"/>
            <w:tcBorders>
              <w:top w:val="nil"/>
              <w:left w:val="nil"/>
              <w:bottom w:val="single" w:sz="4" w:space="0" w:color="auto"/>
              <w:right w:val="single" w:sz="4" w:space="0" w:color="auto"/>
            </w:tcBorders>
            <w:shd w:val="clear" w:color="auto" w:fill="auto"/>
            <w:vAlign w:val="center"/>
            <w:hideMark/>
          </w:tcPr>
          <w:p w14:paraId="1D750698" w14:textId="77777777" w:rsidR="008F1379" w:rsidRPr="00304A05" w:rsidRDefault="008F1379" w:rsidP="00392A5E">
            <w:pPr>
              <w:autoSpaceDE w:val="0"/>
              <w:autoSpaceDN w:val="0"/>
              <w:adjustRightInd w:val="0"/>
              <w:spacing w:after="0" w:line="240" w:lineRule="auto"/>
              <w:jc w:val="left"/>
              <w:rPr>
                <w:ins w:id="4369" w:author="LEE MINGYU" w:date="2023-03-16T00:14:00Z"/>
                <w:rFonts w:eastAsiaTheme="minorHAnsi" w:cs="Arial"/>
                <w:iCs/>
                <w:color w:val="000000"/>
                <w:rPrChange w:id="4370" w:author="Alexander Krebs" w:date="2023-05-17T09:35:00Z">
                  <w:rPr>
                    <w:ins w:id="4371" w:author="LEE MINGYU" w:date="2023-03-16T00:14:00Z"/>
                    <w:rFonts w:eastAsiaTheme="minorHAnsi" w:cs="Arial"/>
                    <w:iCs/>
                    <w:color w:val="000000"/>
                    <w:highlight w:val="yellow"/>
                  </w:rPr>
                </w:rPrChange>
              </w:rPr>
            </w:pPr>
            <w:ins w:id="4372" w:author="LEE MINGYU" w:date="2023-03-16T00:14:00Z">
              <w:r w:rsidRPr="00304A05">
                <w:rPr>
                  <w:rFonts w:eastAsiaTheme="minorHAnsi" w:cs="Arial"/>
                  <w:iCs/>
                  <w:color w:val="000000"/>
                  <w:rPrChange w:id="4373"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2D8AB881" w14:textId="77777777" w:rsidR="008F1379" w:rsidRPr="00304A05" w:rsidRDefault="008F1379" w:rsidP="00392A5E">
            <w:pPr>
              <w:autoSpaceDE w:val="0"/>
              <w:autoSpaceDN w:val="0"/>
              <w:adjustRightInd w:val="0"/>
              <w:spacing w:after="0" w:line="240" w:lineRule="auto"/>
              <w:jc w:val="left"/>
              <w:rPr>
                <w:ins w:id="4374" w:author="LEE MINGYU" w:date="2023-03-16T00:14:00Z"/>
                <w:rFonts w:eastAsiaTheme="minorHAnsi" w:cs="Arial"/>
                <w:iCs/>
                <w:color w:val="000000"/>
                <w:rPrChange w:id="4375" w:author="Alexander Krebs" w:date="2023-05-17T09:35:00Z">
                  <w:rPr>
                    <w:ins w:id="4376" w:author="LEE MINGYU" w:date="2023-03-16T00:14:00Z"/>
                    <w:rFonts w:eastAsiaTheme="minorHAnsi" w:cs="Arial"/>
                    <w:iCs/>
                    <w:color w:val="000000"/>
                    <w:highlight w:val="yellow"/>
                  </w:rPr>
                </w:rPrChange>
              </w:rPr>
            </w:pPr>
            <w:ins w:id="4377" w:author="LEE MINGYU" w:date="2023-03-16T00:14:00Z">
              <w:r w:rsidRPr="00304A05">
                <w:rPr>
                  <w:rFonts w:eastAsiaTheme="minorHAnsi" w:cs="Arial"/>
                  <w:iCs/>
                  <w:color w:val="000000"/>
                  <w:rPrChange w:id="4378"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3DD50B0C" w14:textId="77777777" w:rsidR="008F1379" w:rsidRPr="00304A05" w:rsidRDefault="008F1379" w:rsidP="00392A5E">
            <w:pPr>
              <w:autoSpaceDE w:val="0"/>
              <w:autoSpaceDN w:val="0"/>
              <w:adjustRightInd w:val="0"/>
              <w:spacing w:after="0" w:line="240" w:lineRule="auto"/>
              <w:jc w:val="left"/>
              <w:rPr>
                <w:ins w:id="4379" w:author="LEE MINGYU" w:date="2023-03-16T00:14:00Z"/>
                <w:rFonts w:eastAsiaTheme="minorHAnsi" w:cs="Arial"/>
                <w:iCs/>
                <w:color w:val="000000"/>
                <w:rPrChange w:id="4380" w:author="Alexander Krebs" w:date="2023-05-17T09:35:00Z">
                  <w:rPr>
                    <w:ins w:id="4381" w:author="LEE MINGYU" w:date="2023-03-16T00:14:00Z"/>
                    <w:rFonts w:eastAsiaTheme="minorHAnsi" w:cs="Arial"/>
                    <w:iCs/>
                    <w:color w:val="000000"/>
                    <w:highlight w:val="yellow"/>
                  </w:rPr>
                </w:rPrChange>
              </w:rPr>
            </w:pPr>
            <w:ins w:id="4382" w:author="LEE MINGYU" w:date="2023-03-16T00:14:00Z">
              <w:r w:rsidRPr="00304A05">
                <w:rPr>
                  <w:rFonts w:eastAsiaTheme="minorHAnsi" w:cs="Arial"/>
                  <w:iCs/>
                  <w:color w:val="000000"/>
                  <w:rPrChange w:id="4383" w:author="Alexander Krebs" w:date="2023-05-17T09:35:00Z">
                    <w:rPr>
                      <w:rFonts w:eastAsiaTheme="minorHAnsi" w:cs="Arial"/>
                      <w:iCs/>
                      <w:color w:val="000000"/>
                      <w:highlight w:val="yellow"/>
                    </w:rPr>
                  </w:rPrChange>
                </w:rPr>
                <w:t>In units of rounds</w:t>
              </w:r>
            </w:ins>
          </w:p>
        </w:tc>
      </w:tr>
      <w:tr w:rsidR="008F1379" w:rsidRPr="007477C9" w14:paraId="590873B6" w14:textId="77777777" w:rsidTr="00392A5E">
        <w:trPr>
          <w:trHeight w:val="340"/>
          <w:ins w:id="4384"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2849B1DD" w14:textId="77777777" w:rsidR="008F1379" w:rsidRPr="00304A05" w:rsidRDefault="008F1379" w:rsidP="00392A5E">
            <w:pPr>
              <w:autoSpaceDE w:val="0"/>
              <w:autoSpaceDN w:val="0"/>
              <w:adjustRightInd w:val="0"/>
              <w:spacing w:after="0" w:line="240" w:lineRule="auto"/>
              <w:jc w:val="left"/>
              <w:rPr>
                <w:ins w:id="4385" w:author="LEE MINGYU" w:date="2023-03-16T00:14:00Z"/>
                <w:rFonts w:eastAsiaTheme="minorHAnsi" w:cs="Arial"/>
                <w:iCs/>
                <w:color w:val="000000"/>
                <w:rPrChange w:id="4386" w:author="Alexander Krebs" w:date="2023-05-17T09:35:00Z">
                  <w:rPr>
                    <w:ins w:id="438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E3928E1" w14:textId="77777777" w:rsidR="008F1379" w:rsidRPr="00304A05" w:rsidRDefault="008F1379" w:rsidP="00392A5E">
            <w:pPr>
              <w:autoSpaceDE w:val="0"/>
              <w:autoSpaceDN w:val="0"/>
              <w:adjustRightInd w:val="0"/>
              <w:spacing w:after="0" w:line="240" w:lineRule="auto"/>
              <w:jc w:val="left"/>
              <w:rPr>
                <w:ins w:id="4388" w:author="LEE MINGYU" w:date="2023-03-16T00:14:00Z"/>
                <w:rFonts w:eastAsiaTheme="minorHAnsi" w:cs="Arial"/>
                <w:iCs/>
                <w:color w:val="000000"/>
                <w:rPrChange w:id="4389" w:author="Alexander Krebs" w:date="2023-05-17T09:35:00Z">
                  <w:rPr>
                    <w:ins w:id="4390" w:author="LEE MINGYU" w:date="2023-03-16T00:14:00Z"/>
                    <w:rFonts w:eastAsiaTheme="minorHAnsi" w:cs="Arial"/>
                    <w:iCs/>
                    <w:color w:val="000000"/>
                    <w:highlight w:val="yellow"/>
                  </w:rPr>
                </w:rPrChange>
              </w:rPr>
            </w:pPr>
            <w:ins w:id="4391" w:author="LEE MINGYU" w:date="2023-03-16T00:14:00Z">
              <w:r w:rsidRPr="00304A05">
                <w:rPr>
                  <w:rFonts w:eastAsiaTheme="minorHAnsi" w:cs="Arial"/>
                  <w:iCs/>
                  <w:color w:val="000000"/>
                  <w:rPrChange w:id="4392" w:author="Alexander Krebs" w:date="2023-05-17T09:35:00Z">
                    <w:rPr>
                      <w:rFonts w:eastAsiaTheme="minorHAnsi" w:cs="Arial"/>
                      <w:iCs/>
                      <w:color w:val="000000"/>
                      <w:highlight w:val="yellow"/>
                    </w:rPr>
                  </w:rPrChange>
                </w:rPr>
                <w:t>Active Rounds</w:t>
              </w:r>
            </w:ins>
          </w:p>
        </w:tc>
        <w:tc>
          <w:tcPr>
            <w:tcW w:w="836" w:type="dxa"/>
            <w:tcBorders>
              <w:top w:val="nil"/>
              <w:left w:val="nil"/>
              <w:bottom w:val="single" w:sz="4" w:space="0" w:color="auto"/>
              <w:right w:val="single" w:sz="4" w:space="0" w:color="auto"/>
            </w:tcBorders>
            <w:shd w:val="clear" w:color="auto" w:fill="auto"/>
            <w:vAlign w:val="center"/>
            <w:hideMark/>
          </w:tcPr>
          <w:p w14:paraId="61E1FF0D" w14:textId="77777777" w:rsidR="008F1379" w:rsidRPr="00304A05" w:rsidRDefault="008F1379" w:rsidP="00392A5E">
            <w:pPr>
              <w:autoSpaceDE w:val="0"/>
              <w:autoSpaceDN w:val="0"/>
              <w:adjustRightInd w:val="0"/>
              <w:spacing w:after="0" w:line="240" w:lineRule="auto"/>
              <w:jc w:val="left"/>
              <w:rPr>
                <w:ins w:id="4393" w:author="LEE MINGYU" w:date="2023-03-16T00:14:00Z"/>
                <w:rFonts w:eastAsiaTheme="minorHAnsi" w:cs="Arial"/>
                <w:iCs/>
                <w:color w:val="000000"/>
                <w:rPrChange w:id="4394" w:author="Alexander Krebs" w:date="2023-05-17T09:35:00Z">
                  <w:rPr>
                    <w:ins w:id="4395" w:author="LEE MINGYU" w:date="2023-03-16T00:14:00Z"/>
                    <w:rFonts w:eastAsiaTheme="minorHAnsi" w:cs="Arial"/>
                    <w:iCs/>
                    <w:color w:val="000000"/>
                    <w:highlight w:val="yellow"/>
                  </w:rPr>
                </w:rPrChange>
              </w:rPr>
            </w:pPr>
            <w:ins w:id="4396" w:author="LEE MINGYU" w:date="2023-03-16T00:14:00Z">
              <w:r w:rsidRPr="00304A05">
                <w:rPr>
                  <w:rFonts w:eastAsiaTheme="minorHAnsi" w:cs="Arial"/>
                  <w:iCs/>
                  <w:color w:val="000000"/>
                  <w:rPrChange w:id="4397"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36028238" w14:textId="77777777" w:rsidR="008F1379" w:rsidRPr="00304A05" w:rsidRDefault="008F1379" w:rsidP="00392A5E">
            <w:pPr>
              <w:autoSpaceDE w:val="0"/>
              <w:autoSpaceDN w:val="0"/>
              <w:adjustRightInd w:val="0"/>
              <w:spacing w:after="0" w:line="240" w:lineRule="auto"/>
              <w:jc w:val="left"/>
              <w:rPr>
                <w:ins w:id="4398" w:author="LEE MINGYU" w:date="2023-03-16T00:14:00Z"/>
                <w:rFonts w:eastAsiaTheme="minorHAnsi" w:cs="Arial"/>
                <w:iCs/>
                <w:color w:val="000000"/>
                <w:rPrChange w:id="4399" w:author="Alexander Krebs" w:date="2023-05-17T09:35:00Z">
                  <w:rPr>
                    <w:ins w:id="4400" w:author="LEE MINGYU" w:date="2023-03-16T00:14:00Z"/>
                    <w:rFonts w:eastAsiaTheme="minorHAnsi" w:cs="Arial"/>
                    <w:iCs/>
                    <w:color w:val="000000"/>
                    <w:highlight w:val="yellow"/>
                  </w:rPr>
                </w:rPrChange>
              </w:rPr>
            </w:pPr>
            <w:ins w:id="4401" w:author="LEE MINGYU" w:date="2023-03-16T00:14:00Z">
              <w:r w:rsidRPr="00304A05">
                <w:rPr>
                  <w:rFonts w:eastAsiaTheme="minorHAnsi" w:cs="Arial"/>
                  <w:iCs/>
                  <w:color w:val="000000"/>
                  <w:rPrChange w:id="4402"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194A78C9" w14:textId="77777777" w:rsidR="008F1379" w:rsidRPr="00323E52" w:rsidRDefault="008F1379" w:rsidP="00392A5E">
            <w:pPr>
              <w:autoSpaceDE w:val="0"/>
              <w:autoSpaceDN w:val="0"/>
              <w:adjustRightInd w:val="0"/>
              <w:spacing w:after="0" w:line="240" w:lineRule="auto"/>
              <w:jc w:val="left"/>
              <w:rPr>
                <w:ins w:id="4403" w:author="LEE MINGYU" w:date="2023-03-16T00:14:00Z"/>
                <w:rFonts w:eastAsiaTheme="minorHAnsi" w:cs="Arial"/>
                <w:iCs/>
                <w:color w:val="000000"/>
              </w:rPr>
            </w:pPr>
            <w:ins w:id="4404" w:author="LEE MINGYU" w:date="2023-03-16T00:14:00Z">
              <w:r w:rsidRPr="00304A05">
                <w:rPr>
                  <w:rFonts w:eastAsiaTheme="minorHAnsi" w:cs="Arial"/>
                  <w:iCs/>
                  <w:color w:val="000000"/>
                  <w:rPrChange w:id="4405" w:author="Alexander Krebs" w:date="2023-05-17T09:35:00Z">
                    <w:rPr>
                      <w:rFonts w:eastAsiaTheme="minorHAnsi" w:cs="Arial"/>
                      <w:iCs/>
                      <w:color w:val="000000"/>
                      <w:highlight w:val="yellow"/>
                    </w:rPr>
                  </w:rPrChange>
                </w:rPr>
                <w:t>Bitmap indicates the index of active rounds</w:t>
              </w:r>
            </w:ins>
          </w:p>
        </w:tc>
      </w:tr>
    </w:tbl>
    <w:p w14:paraId="2186AB0B" w14:textId="77777777" w:rsidR="008F1379" w:rsidRPr="008F1379" w:rsidRDefault="008F1379">
      <w:pPr>
        <w:spacing w:after="200" w:line="276" w:lineRule="auto"/>
        <w:jc w:val="left"/>
        <w:rPr>
          <w:ins w:id="4406" w:author="LEE MINGYU" w:date="2023-03-16T00:12:00Z"/>
          <w:rFonts w:eastAsia="Malgun Gothic"/>
          <w:highlight w:val="yellow"/>
          <w:lang w:eastAsia="ko-KR"/>
          <w:rPrChange w:id="4407" w:author="LEE MINGYU" w:date="2023-03-16T00:14:00Z">
            <w:rPr>
              <w:ins w:id="4408" w:author="LEE MINGYU" w:date="2023-03-16T00:12:00Z"/>
              <w:rFonts w:eastAsia="MS Mincho"/>
            </w:rPr>
          </w:rPrChange>
        </w:rPr>
        <w:pPrChange w:id="4409" w:author="LEE MINGYU" w:date="2023-03-16T00:12:00Z">
          <w:pPr>
            <w:pStyle w:val="IEEEStdsLevel2Header"/>
          </w:pPr>
        </w:pPrChange>
      </w:pPr>
    </w:p>
    <w:p w14:paraId="56CAF74F" w14:textId="063E2E9D" w:rsidR="00306EAA" w:rsidRDefault="001E1B6A" w:rsidP="002B306D">
      <w:pPr>
        <w:pStyle w:val="IEEEStdsLevel2Header"/>
        <w:rPr>
          <w:rFonts w:eastAsia="MS Mincho"/>
        </w:rPr>
      </w:pPr>
      <w:bookmarkStart w:id="4410" w:name="_Toc135209294"/>
      <w:r>
        <w:rPr>
          <w:rFonts w:eastAsia="MS Mincho"/>
        </w:rPr>
        <w:t>References</w:t>
      </w:r>
      <w:bookmarkEnd w:id="4410"/>
    </w:p>
    <w:p w14:paraId="338B0B8D" w14:textId="01BA5E18" w:rsidR="001E1B6A" w:rsidRPr="008A41AD" w:rsidDel="006F1B75" w:rsidRDefault="001E1B6A" w:rsidP="001E1B6A">
      <w:pPr>
        <w:rPr>
          <w:del w:id="4411" w:author="Alexander Krebs" w:date="2023-05-16T19:17:00Z"/>
          <w:rFonts w:eastAsia="MS Mincho"/>
          <w:color w:val="000000" w:themeColor="text1"/>
          <w:lang w:val="en-US" w:eastAsia="ja-JP"/>
        </w:rPr>
      </w:pPr>
      <w:del w:id="4412" w:author="Alexander Krebs" w:date="2023-05-16T19:17:00Z">
        <w:r w:rsidRPr="008A41AD" w:rsidDel="006F1B75">
          <w:rPr>
            <w:rFonts w:eastAsia="MS Mincho"/>
            <w:color w:val="000000" w:themeColor="text1"/>
            <w:lang w:val="en-US" w:eastAsia="ja-JP"/>
          </w:rPr>
          <w:delText xml:space="preserve">[1] </w:delText>
        </w:r>
        <w:r w:rsidR="00DB62F2" w:rsidRPr="008A41AD" w:rsidDel="006F1B75">
          <w:rPr>
            <w:rFonts w:eastAsia="MS Mincho"/>
            <w:color w:val="000000" w:themeColor="text1"/>
            <w:lang w:val="en-US" w:eastAsia="ja-JP"/>
          </w:rPr>
          <w:delText>15-21-0409-01-04ab-narrowband-assisted-multi-millisecond-uwb</w:delText>
        </w:r>
      </w:del>
    </w:p>
    <w:p w14:paraId="46760353" w14:textId="3C8FF2C0" w:rsidR="005B0A93" w:rsidRPr="008A41AD" w:rsidDel="006F1B75" w:rsidRDefault="005B0A93" w:rsidP="001E1B6A">
      <w:pPr>
        <w:rPr>
          <w:del w:id="4413" w:author="Alexander Krebs" w:date="2023-05-16T19:18:00Z"/>
          <w:rFonts w:eastAsia="MS Mincho"/>
          <w:color w:val="000000" w:themeColor="text1"/>
          <w:lang w:val="en-US" w:eastAsia="ja-JP"/>
        </w:rPr>
      </w:pPr>
      <w:del w:id="4414" w:author="Alexander Krebs" w:date="2023-05-16T19:18:00Z">
        <w:r w:rsidRPr="008A41AD" w:rsidDel="006F1B75">
          <w:rPr>
            <w:rFonts w:eastAsia="MS Mincho"/>
            <w:color w:val="000000" w:themeColor="text1"/>
            <w:lang w:val="en-US" w:eastAsia="ja-JP"/>
          </w:rPr>
          <w:delText>[2] 15-21-0605-00-04ab-nba-mms-uwb-mac-considerations</w:delText>
        </w:r>
      </w:del>
    </w:p>
    <w:p w14:paraId="43253091" w14:textId="02010211" w:rsidR="005B0A93" w:rsidRPr="008A41AD" w:rsidDel="006F1B75" w:rsidRDefault="005B0A93" w:rsidP="001E1B6A">
      <w:pPr>
        <w:rPr>
          <w:del w:id="4415" w:author="Alexander Krebs" w:date="2023-05-16T19:23:00Z"/>
          <w:rFonts w:eastAsia="MS Mincho"/>
          <w:color w:val="000000" w:themeColor="text1"/>
          <w:lang w:val="en-US" w:eastAsia="ja-JP"/>
        </w:rPr>
      </w:pPr>
      <w:del w:id="4416" w:author="Alexander Krebs" w:date="2023-05-16T19:23:00Z">
        <w:r w:rsidRPr="008A41AD" w:rsidDel="006F1B75">
          <w:rPr>
            <w:rFonts w:eastAsia="MS Mincho"/>
            <w:color w:val="000000" w:themeColor="text1"/>
            <w:lang w:val="en-US" w:eastAsia="ja-JP"/>
          </w:rPr>
          <w:delText xml:space="preserve">[3] </w:delText>
        </w:r>
      </w:del>
      <w:del w:id="4417" w:author="Alexander Krebs" w:date="2023-05-16T19:18:00Z">
        <w:r w:rsidRPr="008A41AD" w:rsidDel="006F1B75">
          <w:rPr>
            <w:rFonts w:eastAsia="MS Mincho"/>
            <w:color w:val="000000" w:themeColor="text1"/>
            <w:lang w:val="en-US" w:eastAsia="ja-JP"/>
          </w:rPr>
          <w:delText>15-22-0080-00-04ab-nba-mms-uwb-mac-followup</w:delText>
        </w:r>
      </w:del>
    </w:p>
    <w:p w14:paraId="46E8E53D" w14:textId="0233BCCA" w:rsidR="005B0A93" w:rsidRPr="008A41AD" w:rsidDel="006F1B75" w:rsidRDefault="005B0A93" w:rsidP="001E1B6A">
      <w:pPr>
        <w:rPr>
          <w:del w:id="4418" w:author="Alexander Krebs" w:date="2023-05-16T19:20:00Z"/>
          <w:rFonts w:eastAsia="MS Mincho"/>
          <w:color w:val="000000" w:themeColor="text1"/>
          <w:lang w:val="en-US" w:eastAsia="ja-JP"/>
        </w:rPr>
      </w:pPr>
      <w:del w:id="4419" w:author="Alexander Krebs" w:date="2023-05-16T19:20:00Z">
        <w:r w:rsidRPr="008A41AD" w:rsidDel="006F1B75">
          <w:rPr>
            <w:rFonts w:eastAsia="MS Mincho"/>
            <w:color w:val="000000" w:themeColor="text1"/>
            <w:lang w:val="en-US" w:eastAsia="ja-JP"/>
          </w:rPr>
          <w:delText>[4] 15-22-0340-01-04ab-narrowband-channel-access-and-interference-mitigation-for-nba-mms-uwb</w:delText>
        </w:r>
      </w:del>
    </w:p>
    <w:p w14:paraId="60367B2B" w14:textId="53E07C74"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ins w:id="4420" w:author="Alexander Krebs" w:date="2023-05-16T19:17:00Z">
        <w:r w:rsidR="006F1B75">
          <w:rPr>
            <w:rFonts w:eastAsia="MS Mincho"/>
            <w:color w:val="000000" w:themeColor="text1"/>
            <w:lang w:val="en-US" w:eastAsia="ja-JP"/>
          </w:rPr>
          <w:t>1</w:t>
        </w:r>
      </w:ins>
      <w:del w:id="4421" w:author="Alexander Krebs" w:date="2023-05-16T19:17:00Z">
        <w:r w:rsidR="002B306D" w:rsidRPr="008A41AD" w:rsidDel="006F1B75">
          <w:rPr>
            <w:rFonts w:eastAsia="MS Mincho"/>
            <w:color w:val="000000" w:themeColor="text1"/>
            <w:lang w:val="en-US" w:eastAsia="ja-JP"/>
          </w:rPr>
          <w:delText>5,</w:delText>
        </w:r>
        <w:r w:rsidRPr="008A41AD" w:rsidDel="006F1B75">
          <w:rPr>
            <w:rFonts w:eastAsia="MS Mincho"/>
            <w:color w:val="000000" w:themeColor="text1"/>
            <w:lang w:val="en-US" w:eastAsia="ja-JP"/>
          </w:rPr>
          <w:delText>6</w:delText>
        </w:r>
      </w:del>
      <w:r w:rsidRPr="008A41AD">
        <w:rPr>
          <w:rFonts w:eastAsia="MS Mincho"/>
          <w:color w:val="000000" w:themeColor="text1"/>
          <w:lang w:val="en-US" w:eastAsia="ja-JP"/>
        </w:rPr>
        <w:t>] 15-2</w:t>
      </w:r>
      <w:r w:rsidR="002B306D" w:rsidRPr="008A41AD">
        <w:rPr>
          <w:rFonts w:eastAsia="MS Mincho"/>
          <w:color w:val="000000" w:themeColor="text1"/>
          <w:lang w:val="en-US" w:eastAsia="ja-JP"/>
        </w:rPr>
        <w:t>3</w:t>
      </w:r>
      <w:r w:rsidRPr="008A41AD">
        <w:rPr>
          <w:rFonts w:eastAsia="MS Mincho"/>
          <w:color w:val="000000" w:themeColor="text1"/>
          <w:lang w:val="en-US" w:eastAsia="ja-JP"/>
        </w:rPr>
        <w:t>-</w:t>
      </w:r>
      <w:del w:id="4422" w:author="Alexander Krebs" w:date="2023-05-16T10:58:00Z">
        <w:r w:rsidRPr="008A41AD" w:rsidDel="003E482F">
          <w:rPr>
            <w:rFonts w:eastAsia="MS Mincho"/>
            <w:color w:val="000000" w:themeColor="text1"/>
            <w:lang w:val="en-US" w:eastAsia="ja-JP"/>
          </w:rPr>
          <w:delText>0</w:delText>
        </w:r>
        <w:r w:rsidR="002B306D" w:rsidRPr="008A41AD" w:rsidDel="003E482F">
          <w:rPr>
            <w:rFonts w:eastAsia="MS Mincho"/>
            <w:color w:val="000000" w:themeColor="text1"/>
            <w:lang w:val="en-US" w:eastAsia="ja-JP"/>
          </w:rPr>
          <w:delText>004</w:delText>
        </w:r>
      </w:del>
      <w:ins w:id="4423" w:author="Alexander Krebs" w:date="2023-05-16T10:58:00Z">
        <w:r w:rsidR="003E482F" w:rsidRPr="008A41AD">
          <w:rPr>
            <w:rFonts w:eastAsia="MS Mincho"/>
            <w:color w:val="000000" w:themeColor="text1"/>
            <w:lang w:val="en-US" w:eastAsia="ja-JP"/>
          </w:rPr>
          <w:t>0</w:t>
        </w:r>
        <w:r w:rsidR="003E482F">
          <w:rPr>
            <w:rFonts w:eastAsia="MS Mincho"/>
            <w:color w:val="000000" w:themeColor="text1"/>
            <w:lang w:val="en-US" w:eastAsia="ja-JP"/>
          </w:rPr>
          <w:t>100</w:t>
        </w:r>
      </w:ins>
      <w:r w:rsidRPr="008A41AD">
        <w:rPr>
          <w:rFonts w:eastAsia="MS Mincho"/>
          <w:color w:val="000000" w:themeColor="text1"/>
          <w:lang w:val="en-US" w:eastAsia="ja-JP"/>
        </w:rPr>
        <w:t>-</w:t>
      </w:r>
      <w:del w:id="4424" w:author="Alexander Krebs" w:date="2023-05-16T10:58:00Z">
        <w:r w:rsidRPr="008A41AD" w:rsidDel="003E482F">
          <w:rPr>
            <w:rFonts w:eastAsia="MS Mincho"/>
            <w:color w:val="000000" w:themeColor="text1"/>
            <w:lang w:val="en-US" w:eastAsia="ja-JP"/>
          </w:rPr>
          <w:delText>0</w:delText>
        </w:r>
        <w:r w:rsidR="002B306D" w:rsidRPr="008A41AD" w:rsidDel="003E482F">
          <w:rPr>
            <w:rFonts w:eastAsia="MS Mincho"/>
            <w:color w:val="000000" w:themeColor="text1"/>
            <w:lang w:val="en-US" w:eastAsia="ja-JP"/>
          </w:rPr>
          <w:delText>1</w:delText>
        </w:r>
      </w:del>
      <w:ins w:id="4425" w:author="Alexander Krebs" w:date="2023-05-16T10:58:00Z">
        <w:r w:rsidR="003E482F" w:rsidRPr="008A41AD">
          <w:rPr>
            <w:rFonts w:eastAsia="MS Mincho"/>
            <w:color w:val="000000" w:themeColor="text1"/>
            <w:lang w:val="en-US" w:eastAsia="ja-JP"/>
          </w:rPr>
          <w:t>0</w:t>
        </w:r>
        <w:r w:rsidR="003E482F">
          <w:rPr>
            <w:rFonts w:eastAsia="MS Mincho"/>
            <w:color w:val="000000" w:themeColor="text1"/>
            <w:lang w:val="en-US" w:eastAsia="ja-JP"/>
          </w:rPr>
          <w:t>2</w:t>
        </w:r>
      </w:ins>
      <w:r w:rsidRPr="008A41AD">
        <w:rPr>
          <w:rFonts w:eastAsia="MS Mincho"/>
          <w:color w:val="000000" w:themeColor="text1"/>
          <w:lang w:val="en-US" w:eastAsia="ja-JP"/>
        </w:rPr>
        <w:t>-04ab-nba-uwb-technical-framework-proposal</w:t>
      </w:r>
      <w:del w:id="4426" w:author="Alexander Krebs" w:date="2023-05-16T10:58:00Z">
        <w:r w:rsidRPr="008A41AD" w:rsidDel="003E482F">
          <w:rPr>
            <w:rFonts w:eastAsia="MS Mincho"/>
            <w:color w:val="000000" w:themeColor="text1"/>
            <w:lang w:val="en-US" w:eastAsia="ja-JP"/>
          </w:rPr>
          <w:delText xml:space="preserve"> (202</w:delText>
        </w:r>
        <w:r w:rsidR="002B306D" w:rsidRPr="008A41AD" w:rsidDel="003E482F">
          <w:rPr>
            <w:rFonts w:eastAsia="MS Mincho"/>
            <w:color w:val="000000" w:themeColor="text1"/>
            <w:lang w:val="en-US" w:eastAsia="ja-JP"/>
          </w:rPr>
          <w:delText>3</w:delText>
        </w:r>
        <w:r w:rsidRPr="008A41AD" w:rsidDel="003E482F">
          <w:rPr>
            <w:rFonts w:eastAsia="MS Mincho"/>
            <w:color w:val="000000" w:themeColor="text1"/>
            <w:lang w:val="en-US" w:eastAsia="ja-JP"/>
          </w:rPr>
          <w:delText>-J</w:delText>
        </w:r>
        <w:r w:rsidR="002B306D" w:rsidRPr="008A41AD" w:rsidDel="003E482F">
          <w:rPr>
            <w:rFonts w:eastAsia="MS Mincho"/>
            <w:color w:val="000000" w:themeColor="text1"/>
            <w:lang w:val="en-US" w:eastAsia="ja-JP"/>
          </w:rPr>
          <w:delText>an</w:delText>
        </w:r>
        <w:r w:rsidRPr="008A41AD" w:rsidDel="003E482F">
          <w:rPr>
            <w:rFonts w:eastAsia="MS Mincho"/>
            <w:color w:val="000000" w:themeColor="text1"/>
            <w:lang w:val="en-US" w:eastAsia="ja-JP"/>
          </w:rPr>
          <w:delText>)</w:delText>
        </w:r>
      </w:del>
      <w:ins w:id="4427" w:author="Alexander Krebs" w:date="2023-05-16T10:58:00Z">
        <w:r w:rsidR="003E482F">
          <w:rPr>
            <w:rFonts w:eastAsia="MS Mincho"/>
            <w:color w:val="000000" w:themeColor="text1"/>
            <w:lang w:val="en-US" w:eastAsia="ja-JP"/>
          </w:rPr>
          <w:t>, March 2023</w:t>
        </w:r>
      </w:ins>
      <w:ins w:id="4428" w:author="Alexander Krebs" w:date="2023-05-16T10:59:00Z">
        <w:r w:rsidR="003E482F">
          <w:rPr>
            <w:rFonts w:eastAsia="MS Mincho"/>
            <w:color w:val="000000" w:themeColor="text1"/>
            <w:lang w:val="en-US" w:eastAsia="ja-JP"/>
          </w:rPr>
          <w:t>.</w:t>
        </w:r>
      </w:ins>
    </w:p>
    <w:p w14:paraId="59EFFAC3" w14:textId="67432396"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w:t>
      </w:r>
      <w:ins w:id="4429" w:author="Alexander Krebs" w:date="2023-05-16T19:22:00Z">
        <w:r w:rsidR="006F1B75">
          <w:rPr>
            <w:rFonts w:eastAsia="MS Mincho"/>
            <w:color w:val="000000" w:themeColor="text1"/>
            <w:lang w:val="en-US" w:eastAsia="ja-JP"/>
          </w:rPr>
          <w:t>2</w:t>
        </w:r>
      </w:ins>
      <w:del w:id="4430" w:author="Alexander Krebs" w:date="2023-05-16T19:22:00Z">
        <w:r w:rsidRPr="008A41AD" w:rsidDel="006F1B75">
          <w:rPr>
            <w:rFonts w:eastAsia="MS Mincho"/>
            <w:color w:val="000000" w:themeColor="text1"/>
            <w:lang w:val="en-US" w:eastAsia="ja-JP"/>
          </w:rPr>
          <w:delText>7</w:delText>
        </w:r>
      </w:del>
      <w:r w:rsidRPr="008A41AD">
        <w:rPr>
          <w:rFonts w:eastAsia="MS Mincho"/>
          <w:color w:val="000000" w:themeColor="text1"/>
          <w:lang w:val="en-US" w:eastAsia="ja-JP"/>
        </w:rPr>
        <w:t>]</w:t>
      </w:r>
      <w:r w:rsidR="008A41AD" w:rsidRPr="008A41AD">
        <w:rPr>
          <w:rFonts w:eastAsia="MS Mincho"/>
          <w:color w:val="000000" w:themeColor="text1"/>
          <w:lang w:val="en-US" w:eastAsia="ja-JP"/>
        </w:rPr>
        <w:t xml:space="preserve"> SP 800-38A Recommendation for Block Cipher Modes of Operation: Methods and Techniques”, National Institute of Standards and Technology (NIST), December 2001.</w:t>
      </w:r>
    </w:p>
    <w:p w14:paraId="7C7C78CE" w14:textId="77777777" w:rsidR="006F1B75" w:rsidRPr="008A41AD" w:rsidRDefault="006F1B75" w:rsidP="006F1B75">
      <w:pPr>
        <w:rPr>
          <w:ins w:id="4431" w:author="Alexander Krebs" w:date="2023-05-16T19:23:00Z"/>
          <w:rFonts w:eastAsia="MS Mincho"/>
          <w:color w:val="000000" w:themeColor="text1"/>
          <w:lang w:val="en-US" w:eastAsia="ja-JP"/>
        </w:rPr>
      </w:pPr>
      <w:ins w:id="4432" w:author="Alexander Krebs" w:date="2023-05-16T19:23:00Z">
        <w:r w:rsidRPr="008A41AD">
          <w:rPr>
            <w:rFonts w:eastAsia="MS Mincho"/>
            <w:color w:val="000000" w:themeColor="text1"/>
            <w:lang w:val="en-US" w:eastAsia="ja-JP"/>
          </w:rPr>
          <w:t xml:space="preserve">[3] </w:t>
        </w:r>
        <w:r>
          <w:rPr>
            <w:rFonts w:eastAsia="MS Mincho"/>
            <w:color w:val="000000" w:themeColor="text1"/>
            <w:lang w:val="en-US" w:eastAsia="ja-JP"/>
          </w:rPr>
          <w:t>ETSI EN 303 687 Draft 1.0.0, April 2022.</w:t>
        </w:r>
      </w:ins>
    </w:p>
    <w:p w14:paraId="04359B19" w14:textId="1E886703" w:rsidR="00780988" w:rsidRPr="008A41AD" w:rsidDel="00CF6BE0" w:rsidRDefault="00780988" w:rsidP="00780988">
      <w:pPr>
        <w:rPr>
          <w:del w:id="4433" w:author="Alexander Krebs" w:date="2023-05-16T19:47:00Z"/>
          <w:rFonts w:eastAsia="MS Mincho"/>
          <w:color w:val="000000" w:themeColor="text1"/>
          <w:lang w:val="en-US" w:eastAsia="ja-JP"/>
        </w:rPr>
      </w:pPr>
      <w:del w:id="4434" w:author="Alexander Krebs" w:date="2023-05-16T19:47:00Z">
        <w:r w:rsidDel="00CF6BE0">
          <w:rPr>
            <w:rFonts w:eastAsia="MS Mincho"/>
            <w:color w:val="000000" w:themeColor="text1"/>
            <w:lang w:val="en-US" w:eastAsia="ja-JP"/>
          </w:rPr>
          <w:delText xml:space="preserve">[8] </w:delText>
        </w:r>
        <w:r w:rsidRPr="00E11950" w:rsidDel="00CF6BE0">
          <w:rPr>
            <w:rFonts w:eastAsia="MS Mincho"/>
            <w:color w:val="000000" w:themeColor="text1"/>
            <w:lang w:val="en-US" w:eastAsia="ja-JP"/>
          </w:rPr>
          <w:delText>15-22-0659-01-04ab-further-thoughts-o</w:delText>
        </w:r>
        <w:r w:rsidDel="00CF6BE0">
          <w:rPr>
            <w:rFonts w:eastAsia="MS Mincho"/>
            <w:color w:val="000000" w:themeColor="text1"/>
            <w:lang w:val="en-US" w:eastAsia="ja-JP"/>
          </w:rPr>
          <w:delText>n-the-mac-of-the-nba-mms-uwb</w:delText>
        </w:r>
      </w:del>
    </w:p>
    <w:p w14:paraId="178BAF47" w14:textId="6C3210FF" w:rsidR="00780988" w:rsidRPr="008A41AD" w:rsidDel="00CF6BE0" w:rsidRDefault="00780988" w:rsidP="00780988">
      <w:pPr>
        <w:rPr>
          <w:del w:id="4435" w:author="Alexander Krebs" w:date="2023-05-16T19:47:00Z"/>
          <w:rFonts w:eastAsia="MS Mincho"/>
          <w:color w:val="000000" w:themeColor="text1"/>
          <w:lang w:val="en-US" w:eastAsia="ja-JP"/>
        </w:rPr>
      </w:pPr>
      <w:del w:id="4436" w:author="Alexander Krebs" w:date="2023-05-16T19:47:00Z">
        <w:r w:rsidRPr="00D533E5" w:rsidDel="00CF6BE0">
          <w:rPr>
            <w:rFonts w:eastAsia="MS Mincho"/>
            <w:color w:val="000000" w:themeColor="text1"/>
            <w:lang w:val="en-US" w:eastAsia="ja-JP"/>
          </w:rPr>
          <w:delText>[9]15-23-0037-00-04ab-enhanced-poll-and-report-based-on-compressed-psdu-for-nba-mms-uwb</w:delText>
        </w:r>
      </w:del>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27"/>
      <w:footerReference w:type="default" r:id="rId28"/>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6" w:author="Lei Huang" w:date="2023-02-08T14:04:00Z" w:initials="LH">
    <w:p w14:paraId="0F5EE380" w14:textId="3D90F204" w:rsidR="001757DF" w:rsidRDefault="001757DF" w:rsidP="001757DF">
      <w:pPr>
        <w:pStyle w:val="CommentText"/>
      </w:pPr>
      <w:r>
        <w:rPr>
          <w:rStyle w:val="CommentReference"/>
        </w:rPr>
        <w:annotationRef/>
      </w:r>
      <w:r>
        <w:rPr>
          <w:rFonts w:eastAsiaTheme="minorEastAsia"/>
          <w:lang w:eastAsia="zh-CN"/>
        </w:rPr>
        <w:t>R</w:t>
      </w:r>
      <w:r>
        <w:rPr>
          <w:rFonts w:eastAsiaTheme="minorEastAsia" w:hint="eastAsia"/>
          <w:lang w:eastAsia="zh-CN"/>
        </w:rPr>
        <w:t>efer</w:t>
      </w:r>
      <w:r>
        <w:rPr>
          <w:rFonts w:eastAsiaTheme="minorEastAsia"/>
          <w:lang w:eastAsia="zh-CN"/>
        </w:rPr>
        <w:t xml:space="preserve"> to </w:t>
      </w:r>
      <w:r>
        <w:rPr>
          <w:rFonts w:eastAsiaTheme="minorEastAsia" w:hint="eastAsia"/>
          <w:lang w:eastAsia="zh-CN"/>
        </w:rPr>
        <w:t>D</w:t>
      </w:r>
      <w:r>
        <w:rPr>
          <w:rFonts w:eastAsiaTheme="minorEastAsia"/>
          <w:lang w:eastAsia="zh-CN"/>
        </w:rPr>
        <w:t>CN 23-</w:t>
      </w:r>
      <w:r w:rsidR="00FE6C16">
        <w:rPr>
          <w:rFonts w:eastAsiaTheme="minorEastAsia"/>
          <w:lang w:eastAsia="zh-CN"/>
        </w:rPr>
        <w:t>207</w:t>
      </w:r>
    </w:p>
  </w:comment>
  <w:comment w:id="1113" w:author="Alexander Krebs" w:date="2023-03-09T15:33:00Z" w:initials="MOU">
    <w:p w14:paraId="766D38D3" w14:textId="77777777" w:rsidR="001B2B57" w:rsidRDefault="001B2B57" w:rsidP="00881A27">
      <w:pPr>
        <w:jc w:val="left"/>
      </w:pPr>
      <w:r>
        <w:rPr>
          <w:rStyle w:val="CommentReference"/>
        </w:rPr>
        <w:annotationRef/>
      </w:r>
      <w:r>
        <w:rPr>
          <w:sz w:val="24"/>
          <w:szCs w:val="24"/>
          <w:lang w:eastAsia="x-none"/>
        </w:rPr>
        <w:t>No effect on ranging session, can be deleted.</w:t>
      </w:r>
    </w:p>
  </w:comment>
  <w:comment w:id="1130" w:author="Alexander Krebs" w:date="2023-03-09T10:45:00Z" w:initials="MOU">
    <w:p w14:paraId="022BE981" w14:textId="2CF2D75E" w:rsidR="001B2B57" w:rsidRDefault="001B2B57" w:rsidP="001E6D38">
      <w:pPr>
        <w:jc w:val="left"/>
      </w:pPr>
      <w:r>
        <w:rPr>
          <w:rStyle w:val="CommentReference"/>
        </w:rPr>
        <w:annotationRef/>
      </w:r>
      <w:r>
        <w:rPr>
          <w:sz w:val="24"/>
          <w:szCs w:val="24"/>
          <w:lang w:eastAsia="x-none"/>
        </w:rPr>
        <w:t>Not needed for MMS?</w:t>
      </w:r>
    </w:p>
  </w:comment>
  <w:comment w:id="1414" w:author="Lei Huang" w:date="2023-02-08T14:23:00Z" w:initials="LH">
    <w:p w14:paraId="6B7D23F2" w14:textId="1FC9C08B" w:rsidR="006215F8" w:rsidRDefault="006215F8" w:rsidP="006215F8">
      <w:pPr>
        <w:pStyle w:val="CommentText"/>
      </w:pPr>
      <w:r>
        <w:rPr>
          <w:rStyle w:val="CommentReference"/>
        </w:rPr>
        <w:annotationRef/>
      </w:r>
      <w:r>
        <w:rPr>
          <w:rFonts w:eastAsia="MS Mincho"/>
          <w:color w:val="000000" w:themeColor="text1"/>
          <w:lang w:val="en-US" w:eastAsia="ja-JP"/>
        </w:rPr>
        <w:t xml:space="preserve">Please refer to DCN </w:t>
      </w:r>
      <w:r w:rsidRPr="00E11950">
        <w:rPr>
          <w:rFonts w:eastAsia="MS Mincho"/>
          <w:color w:val="000000" w:themeColor="text1"/>
          <w:lang w:val="en-US" w:eastAsia="ja-JP"/>
        </w:rPr>
        <w:t>22</w:t>
      </w:r>
      <w:r>
        <w:rPr>
          <w:rFonts w:eastAsia="MS Mincho"/>
          <w:color w:val="000000" w:themeColor="text1"/>
          <w:lang w:val="en-US" w:eastAsia="ja-JP"/>
        </w:rPr>
        <w:t>-</w:t>
      </w:r>
      <w:r w:rsidRPr="00E11950">
        <w:rPr>
          <w:rFonts w:eastAsia="MS Mincho"/>
          <w:color w:val="000000" w:themeColor="text1"/>
          <w:lang w:val="en-US" w:eastAsia="ja-JP"/>
        </w:rPr>
        <w:t>0659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EE380" w15:done="0"/>
  <w15:commentEx w15:paraId="766D38D3" w15:done="0"/>
  <w15:commentEx w15:paraId="022BE981" w15:done="0"/>
  <w15:commentEx w15:paraId="6B7D2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AC6" w16cex:dateUtc="2023-03-09T23:33:00Z"/>
  <w16cex:commentExtensible w16cex:durableId="27B43765" w16cex:dateUtc="2023-03-0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EE380" w16cid:durableId="278E2A73"/>
  <w16cid:commentId w16cid:paraId="766D38D3" w16cid:durableId="27B47AC6"/>
  <w16cid:commentId w16cid:paraId="022BE981" w16cid:durableId="27B43765"/>
  <w16cid:commentId w16cid:paraId="6B7D23F2" w16cid:durableId="278E2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F7E1" w14:textId="77777777" w:rsidR="00232A2B" w:rsidRDefault="00232A2B" w:rsidP="00B72CFD">
      <w:pPr>
        <w:spacing w:after="0" w:line="240" w:lineRule="auto"/>
      </w:pPr>
      <w:r>
        <w:separator/>
      </w:r>
    </w:p>
  </w:endnote>
  <w:endnote w:type="continuationSeparator" w:id="0">
    <w:p w14:paraId="3F0D54EA" w14:textId="77777777" w:rsidR="00232A2B" w:rsidRDefault="00232A2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B843" w14:textId="77777777" w:rsidR="00232A2B" w:rsidRDefault="00232A2B" w:rsidP="00B72CFD">
      <w:pPr>
        <w:spacing w:after="0" w:line="240" w:lineRule="auto"/>
      </w:pPr>
      <w:r>
        <w:separator/>
      </w:r>
    </w:p>
  </w:footnote>
  <w:footnote w:type="continuationSeparator" w:id="0">
    <w:p w14:paraId="7B376834" w14:textId="77777777" w:rsidR="00232A2B" w:rsidRDefault="00232A2B"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9D3247B" w:rsidR="00191BB7" w:rsidRPr="00B72CFD" w:rsidRDefault="008A41AD" w:rsidP="00B72CFD">
    <w:pPr>
      <w:pStyle w:val="Header"/>
      <w:spacing w:after="240" w:line="220" w:lineRule="exact"/>
      <w:rPr>
        <w:rFonts w:ascii="Times New Roman" w:hAnsi="Times New Roman"/>
      </w:rPr>
    </w:pPr>
    <w:del w:id="4437" w:author="Alexander Krebs" w:date="2023-05-17T09:46:00Z">
      <w:r w:rsidDel="00BE3C94">
        <w:rPr>
          <w:rFonts w:ascii="Times New Roman" w:eastAsia="Malgun Gothic" w:hAnsi="Times New Roman"/>
          <w:u w:val="single"/>
        </w:rPr>
        <w:delText>Jan</w:delText>
      </w:r>
      <w:r w:rsidR="00E02729" w:rsidDel="00BE3C94">
        <w:rPr>
          <w:rFonts w:ascii="Times New Roman" w:eastAsia="Malgun Gothic" w:hAnsi="Times New Roman"/>
          <w:u w:val="single"/>
        </w:rPr>
        <w:delText xml:space="preserve"> </w:delText>
      </w:r>
    </w:del>
    <w:ins w:id="4438" w:author="Alexander Krebs" w:date="2023-05-17T09:46:00Z">
      <w:r w:rsidR="00BE3C94">
        <w:rPr>
          <w:rFonts w:ascii="Times New Roman" w:eastAsia="Malgun Gothic" w:hAnsi="Times New Roman"/>
          <w:u w:val="single"/>
        </w:rPr>
        <w:t>May</w:t>
      </w:r>
      <w:r w:rsidR="00BE3C94">
        <w:rPr>
          <w:rFonts w:ascii="Times New Roman" w:eastAsia="Malgun Gothic" w:hAnsi="Times New Roman"/>
          <w:u w:val="single"/>
        </w:rPr>
        <w:t xml:space="preserve"> </w:t>
      </w:r>
    </w:ins>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w:t>
    </w:r>
    <w:r w:rsidR="00D85826" w:rsidRPr="00865063">
      <w:rPr>
        <w:rFonts w:ascii="Times New Roman" w:eastAsia="Malgun Gothic" w:hAnsi="Times New Roman"/>
        <w:u w:val="single"/>
      </w:rPr>
      <w:t>0</w:t>
    </w:r>
    <w:r w:rsidR="00D85826">
      <w:rPr>
        <w:rFonts w:ascii="Times New Roman" w:eastAsia="Malgun Gothic" w:hAnsi="Times New Roman"/>
        <w:u w:val="single"/>
      </w:rPr>
      <w:t>3</w:t>
    </w:r>
    <w:r w:rsidR="00191BB7" w:rsidRPr="00865063">
      <w:rPr>
        <w:rFonts w:ascii="Times New Roman" w:eastAsia="Malgun Gothic" w:hAnsi="Times New Roman"/>
        <w:u w:val="single"/>
      </w:rPr>
      <w:t>-0</w:t>
    </w:r>
    <w:del w:id="4439" w:author="Alexander Krebs" w:date="2023-05-17T11:55:00Z">
      <w:r w:rsidR="00191BB7" w:rsidRPr="00865063" w:rsidDel="00901406">
        <w:rPr>
          <w:rFonts w:ascii="Times New Roman" w:eastAsia="Malgun Gothic" w:hAnsi="Times New Roman"/>
          <w:u w:val="single"/>
        </w:rPr>
        <w:delText>0</w:delText>
      </w:r>
    </w:del>
    <w:r w:rsidR="00191BB7" w:rsidRPr="00865063">
      <w:rPr>
        <w:rFonts w:ascii="Times New Roman" w:eastAsia="Malgun Gothic" w:hAnsi="Times New Roman"/>
        <w:u w:val="single"/>
      </w:rPr>
      <w:t>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6"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0"/>
  </w:num>
  <w:num w:numId="2" w16cid:durableId="1000230774">
    <w:abstractNumId w:val="35"/>
  </w:num>
  <w:num w:numId="3" w16cid:durableId="289170275">
    <w:abstractNumId w:val="34"/>
  </w:num>
  <w:num w:numId="4" w16cid:durableId="560556570">
    <w:abstractNumId w:val="16"/>
  </w:num>
  <w:num w:numId="5" w16cid:durableId="1828550945">
    <w:abstractNumId w:val="4"/>
  </w:num>
  <w:num w:numId="6" w16cid:durableId="1389458640">
    <w:abstractNumId w:val="21"/>
  </w:num>
  <w:num w:numId="7" w16cid:durableId="1806850784">
    <w:abstractNumId w:val="5"/>
  </w:num>
  <w:num w:numId="8" w16cid:durableId="414211611">
    <w:abstractNumId w:val="25"/>
  </w:num>
  <w:num w:numId="9" w16cid:durableId="673731342">
    <w:abstractNumId w:val="12"/>
  </w:num>
  <w:num w:numId="10" w16cid:durableId="403069686">
    <w:abstractNumId w:val="22"/>
  </w:num>
  <w:num w:numId="11" w16cid:durableId="831874814">
    <w:abstractNumId w:val="24"/>
  </w:num>
  <w:num w:numId="12" w16cid:durableId="222567269">
    <w:abstractNumId w:val="6"/>
  </w:num>
  <w:num w:numId="13" w16cid:durableId="513571118">
    <w:abstractNumId w:val="26"/>
  </w:num>
  <w:num w:numId="14" w16cid:durableId="1627396891">
    <w:abstractNumId w:val="37"/>
  </w:num>
  <w:num w:numId="15" w16cid:durableId="167135600">
    <w:abstractNumId w:val="7"/>
  </w:num>
  <w:num w:numId="16" w16cid:durableId="1236936623">
    <w:abstractNumId w:val="19"/>
  </w:num>
  <w:num w:numId="17" w16cid:durableId="707099316">
    <w:abstractNumId w:val="36"/>
  </w:num>
  <w:num w:numId="18" w16cid:durableId="1715815566">
    <w:abstractNumId w:val="28"/>
  </w:num>
  <w:num w:numId="19" w16cid:durableId="2111464304">
    <w:abstractNumId w:val="33"/>
  </w:num>
  <w:num w:numId="20" w16cid:durableId="1430198656">
    <w:abstractNumId w:val="27"/>
  </w:num>
  <w:num w:numId="21" w16cid:durableId="819736308">
    <w:abstractNumId w:val="11"/>
  </w:num>
  <w:num w:numId="22" w16cid:durableId="79643155">
    <w:abstractNumId w:val="9"/>
  </w:num>
  <w:num w:numId="23" w16cid:durableId="1931307385">
    <w:abstractNumId w:val="13"/>
  </w:num>
  <w:num w:numId="24" w16cid:durableId="1101488707">
    <w:abstractNumId w:val="30"/>
  </w:num>
  <w:num w:numId="25" w16cid:durableId="1864201312">
    <w:abstractNumId w:val="15"/>
  </w:num>
  <w:num w:numId="26" w16cid:durableId="1211453791">
    <w:abstractNumId w:val="39"/>
  </w:num>
  <w:num w:numId="27" w16cid:durableId="330522605">
    <w:abstractNumId w:val="3"/>
  </w:num>
  <w:num w:numId="28" w16cid:durableId="1411392696">
    <w:abstractNumId w:val="10"/>
  </w:num>
  <w:num w:numId="29" w16cid:durableId="367754417">
    <w:abstractNumId w:val="8"/>
  </w:num>
  <w:num w:numId="30" w16cid:durableId="697776632">
    <w:abstractNumId w:val="31"/>
  </w:num>
  <w:num w:numId="31" w16cid:durableId="1471482558">
    <w:abstractNumId w:val="29"/>
  </w:num>
  <w:num w:numId="32" w16cid:durableId="762070496">
    <w:abstractNumId w:val="14"/>
  </w:num>
  <w:num w:numId="33" w16cid:durableId="618487215">
    <w:abstractNumId w:val="32"/>
  </w:num>
  <w:num w:numId="34" w16cid:durableId="479543801">
    <w:abstractNumId w:val="0"/>
  </w:num>
  <w:num w:numId="35" w16cid:durableId="1472207090">
    <w:abstractNumId w:val="1"/>
  </w:num>
  <w:num w:numId="36" w16cid:durableId="1234848913">
    <w:abstractNumId w:val="2"/>
  </w:num>
  <w:num w:numId="37" w16cid:durableId="1072850373">
    <w:abstractNumId w:val="40"/>
  </w:num>
  <w:num w:numId="38" w16cid:durableId="471169069">
    <w:abstractNumId w:val="38"/>
  </w:num>
  <w:num w:numId="39" w16cid:durableId="1036200610">
    <w:abstractNumId w:val="17"/>
  </w:num>
  <w:num w:numId="40" w16cid:durableId="1328435165">
    <w:abstractNumId w:val="23"/>
  </w:num>
  <w:num w:numId="41" w16cid:durableId="170341270">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EE MINGYU">
    <w15:presenceInfo w15:providerId="Windows Live" w15:userId="d6b404e953bd36d7"/>
  </w15:person>
  <w15:person w15:author="Lei Huang">
    <w15:presenceInfo w15:providerId="AD" w15:userId="S-1-5-21-147214757-305610072-1517763936-9411253"/>
  </w15:person>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65CE"/>
    <w:rsid w:val="00010704"/>
    <w:rsid w:val="00012FAA"/>
    <w:rsid w:val="00014260"/>
    <w:rsid w:val="00015C93"/>
    <w:rsid w:val="00017103"/>
    <w:rsid w:val="00022248"/>
    <w:rsid w:val="000224DD"/>
    <w:rsid w:val="000237D1"/>
    <w:rsid w:val="00023D7D"/>
    <w:rsid w:val="000270D1"/>
    <w:rsid w:val="0002781D"/>
    <w:rsid w:val="000320F2"/>
    <w:rsid w:val="00033986"/>
    <w:rsid w:val="000341E6"/>
    <w:rsid w:val="000341FC"/>
    <w:rsid w:val="00034643"/>
    <w:rsid w:val="0003628C"/>
    <w:rsid w:val="000413E6"/>
    <w:rsid w:val="00042748"/>
    <w:rsid w:val="00042FBF"/>
    <w:rsid w:val="00045F43"/>
    <w:rsid w:val="000473E9"/>
    <w:rsid w:val="0005079C"/>
    <w:rsid w:val="000508BE"/>
    <w:rsid w:val="0005109C"/>
    <w:rsid w:val="0005176C"/>
    <w:rsid w:val="000524D7"/>
    <w:rsid w:val="00052682"/>
    <w:rsid w:val="0005456A"/>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6FAD"/>
    <w:rsid w:val="00087562"/>
    <w:rsid w:val="00087AEC"/>
    <w:rsid w:val="000904E2"/>
    <w:rsid w:val="00092466"/>
    <w:rsid w:val="00092C8D"/>
    <w:rsid w:val="000944D1"/>
    <w:rsid w:val="00094B79"/>
    <w:rsid w:val="00094C62"/>
    <w:rsid w:val="00095393"/>
    <w:rsid w:val="0009747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0265"/>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62CE"/>
    <w:rsid w:val="001F32B4"/>
    <w:rsid w:val="001F3822"/>
    <w:rsid w:val="001F3D73"/>
    <w:rsid w:val="001F5332"/>
    <w:rsid w:val="001F727E"/>
    <w:rsid w:val="001F736D"/>
    <w:rsid w:val="001F7CCD"/>
    <w:rsid w:val="0020484F"/>
    <w:rsid w:val="00204A9A"/>
    <w:rsid w:val="00206D65"/>
    <w:rsid w:val="00210922"/>
    <w:rsid w:val="00211503"/>
    <w:rsid w:val="00212B61"/>
    <w:rsid w:val="002133DF"/>
    <w:rsid w:val="00214268"/>
    <w:rsid w:val="0021496E"/>
    <w:rsid w:val="00214B7B"/>
    <w:rsid w:val="0021657A"/>
    <w:rsid w:val="0022483B"/>
    <w:rsid w:val="00224AAB"/>
    <w:rsid w:val="00225EB7"/>
    <w:rsid w:val="00232840"/>
    <w:rsid w:val="00232A2B"/>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42F5"/>
    <w:rsid w:val="002953B5"/>
    <w:rsid w:val="002A03B6"/>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10C2"/>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B28E8"/>
    <w:rsid w:val="004B3E9B"/>
    <w:rsid w:val="004B5A36"/>
    <w:rsid w:val="004B6CDE"/>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7310"/>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5CFB"/>
    <w:rsid w:val="00727CAB"/>
    <w:rsid w:val="007318D0"/>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0988"/>
    <w:rsid w:val="00781ADF"/>
    <w:rsid w:val="00781D48"/>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410F"/>
    <w:rsid w:val="007C52BD"/>
    <w:rsid w:val="007C52E6"/>
    <w:rsid w:val="007C76CB"/>
    <w:rsid w:val="007D0B08"/>
    <w:rsid w:val="007D2BB5"/>
    <w:rsid w:val="007D66A1"/>
    <w:rsid w:val="007D7F76"/>
    <w:rsid w:val="007E49CC"/>
    <w:rsid w:val="007E710B"/>
    <w:rsid w:val="007F04B8"/>
    <w:rsid w:val="007F0E22"/>
    <w:rsid w:val="007F25F1"/>
    <w:rsid w:val="007F2875"/>
    <w:rsid w:val="007F4600"/>
    <w:rsid w:val="007F6F10"/>
    <w:rsid w:val="007F790C"/>
    <w:rsid w:val="00800015"/>
    <w:rsid w:val="00800553"/>
    <w:rsid w:val="00801A90"/>
    <w:rsid w:val="00801DDB"/>
    <w:rsid w:val="0080340D"/>
    <w:rsid w:val="008039C5"/>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462F"/>
    <w:rsid w:val="008A0296"/>
    <w:rsid w:val="008A0D8C"/>
    <w:rsid w:val="008A10F6"/>
    <w:rsid w:val="008A120C"/>
    <w:rsid w:val="008A1C0B"/>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4C58"/>
    <w:rsid w:val="00994DC1"/>
    <w:rsid w:val="00995329"/>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41AB5"/>
    <w:rsid w:val="00A45447"/>
    <w:rsid w:val="00A5020C"/>
    <w:rsid w:val="00A5377E"/>
    <w:rsid w:val="00A55B5E"/>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657"/>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2447"/>
    <w:rsid w:val="00CC349D"/>
    <w:rsid w:val="00CC77F5"/>
    <w:rsid w:val="00CC7998"/>
    <w:rsid w:val="00CD2106"/>
    <w:rsid w:val="00CD2836"/>
    <w:rsid w:val="00CD3A43"/>
    <w:rsid w:val="00CE0009"/>
    <w:rsid w:val="00CE0883"/>
    <w:rsid w:val="00CE1F70"/>
    <w:rsid w:val="00CE27E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7008"/>
    <w:rsid w:val="00D77390"/>
    <w:rsid w:val="00D84606"/>
    <w:rsid w:val="00D84957"/>
    <w:rsid w:val="00D853C0"/>
    <w:rsid w:val="00D85826"/>
    <w:rsid w:val="00D85AE0"/>
    <w:rsid w:val="00D8779A"/>
    <w:rsid w:val="00D92524"/>
    <w:rsid w:val="00D92952"/>
    <w:rsid w:val="00D929C5"/>
    <w:rsid w:val="00D93B1D"/>
    <w:rsid w:val="00D94716"/>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3964"/>
    <w:rsid w:val="00EE7EDC"/>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49B"/>
    <w:rsid w:val="00FA349D"/>
    <w:rsid w:val="00FA3F9A"/>
    <w:rsid w:val="00FA4820"/>
    <w:rsid w:val="00FA69C4"/>
    <w:rsid w:val="00FA751D"/>
    <w:rsid w:val="00FB0919"/>
    <w:rsid w:val="00FB33B8"/>
    <w:rsid w:val="00FB3947"/>
    <w:rsid w:val="00FB42C0"/>
    <w:rsid w:val="00FC0ECA"/>
    <w:rsid w:val="00FC59C7"/>
    <w:rsid w:val="00FC7D7F"/>
    <w:rsid w:val="00FD0EA5"/>
    <w:rsid w:val="00FD11AC"/>
    <w:rsid w:val="00FD5638"/>
    <w:rsid w:val="00FD5C8B"/>
    <w:rsid w:val="00FE02B6"/>
    <w:rsid w:val="00FE04F4"/>
    <w:rsid w:val="00FE0798"/>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6.emf"/><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9805</Words>
  <Characters>55890</Characters>
  <Application>Microsoft Office Word</Application>
  <DocSecurity>0</DocSecurity>
  <Lines>465</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65564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3</cp:revision>
  <cp:lastPrinted>2023-02-01T01:32:00Z</cp:lastPrinted>
  <dcterms:created xsi:type="dcterms:W3CDTF">2023-05-17T16:52:00Z</dcterms:created>
  <dcterms:modified xsi:type="dcterms:W3CDTF">2023-05-17T18:55:00Z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