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04EB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IEEE P802.15</w:t>
      </w:r>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9720" w:type="dxa"/>
        <w:tblInd w:w="109" w:type="dxa"/>
        <w:tblLayout w:type="fixed"/>
        <w:tblLook w:val="0000" w:firstRow="0" w:lastRow="0" w:firstColumn="0" w:lastColumn="0" w:noHBand="0" w:noVBand="0"/>
      </w:tblPr>
      <w:tblGrid>
        <w:gridCol w:w="1260"/>
        <w:gridCol w:w="8171"/>
        <w:gridCol w:w="289"/>
      </w:tblGrid>
      <w:tr w:rsidR="00615A5F" w:rsidRPr="00885717" w14:paraId="33269397" w14:textId="77777777" w:rsidTr="001C2DA6">
        <w:trPr>
          <w:trHeight w:val="370"/>
        </w:trPr>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296A418A"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615A5F" w:rsidRPr="00885717" w14:paraId="055E1DB2" w14:textId="77777777" w:rsidTr="001C2DA6">
        <w:trPr>
          <w:trHeight w:val="433"/>
        </w:trPr>
        <w:tc>
          <w:tcPr>
            <w:tcW w:w="1260" w:type="dxa"/>
            <w:tcBorders>
              <w:top w:val="single" w:sz="4" w:space="0" w:color="000000"/>
            </w:tcBorders>
            <w:shd w:val="clear" w:color="auto" w:fill="auto"/>
          </w:tcPr>
          <w:p w14:paraId="69F8DAC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0AEEC73D" w14:textId="45BB9C27" w:rsidR="001861F6" w:rsidRPr="0091497B" w:rsidRDefault="0091497B"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r w:rsidRPr="0091497B">
              <w:rPr>
                <w:rFonts w:ascii="Times New Roman" w:eastAsia="DejaVu Sans" w:hAnsi="Times New Roman" w:cs="Arial"/>
                <w:b/>
                <w:bCs/>
                <w:kern w:val="1"/>
                <w:sz w:val="24"/>
                <w:szCs w:val="24"/>
                <w:lang w:val="en-US" w:eastAsia="ar-SA"/>
              </w:rPr>
              <w:t>NBA-</w:t>
            </w:r>
            <w:r w:rsidR="00603B0F">
              <w:rPr>
                <w:rFonts w:ascii="Times New Roman" w:eastAsia="DejaVu Sans" w:hAnsi="Times New Roman" w:cs="Arial"/>
                <w:b/>
                <w:bCs/>
                <w:kern w:val="1"/>
                <w:sz w:val="24"/>
                <w:szCs w:val="24"/>
                <w:lang w:val="en-US" w:eastAsia="ar-SA"/>
              </w:rPr>
              <w:t>MMS-</w:t>
            </w:r>
            <w:r w:rsidRPr="0091497B">
              <w:rPr>
                <w:rFonts w:ascii="Times New Roman" w:eastAsia="DejaVu Sans" w:hAnsi="Times New Roman" w:cs="Arial"/>
                <w:b/>
                <w:bCs/>
                <w:kern w:val="1"/>
                <w:sz w:val="24"/>
                <w:szCs w:val="24"/>
                <w:lang w:val="en-US" w:eastAsia="ar-SA"/>
              </w:rPr>
              <w:t xml:space="preserve">UWB </w:t>
            </w:r>
            <w:r w:rsidR="00A7545A">
              <w:rPr>
                <w:rFonts w:ascii="Times New Roman" w:eastAsia="DejaVu Sans" w:hAnsi="Times New Roman" w:cs="Arial"/>
                <w:b/>
                <w:bCs/>
                <w:kern w:val="1"/>
                <w:sz w:val="24"/>
                <w:szCs w:val="24"/>
                <w:lang w:val="en-US" w:eastAsia="ar-SA"/>
              </w:rPr>
              <w:t>r</w:t>
            </w:r>
            <w:r w:rsidR="00824C79">
              <w:rPr>
                <w:rFonts w:ascii="Times New Roman" w:eastAsia="DejaVu Sans" w:hAnsi="Times New Roman" w:cs="Arial"/>
                <w:b/>
                <w:bCs/>
                <w:kern w:val="1"/>
                <w:sz w:val="24"/>
                <w:szCs w:val="24"/>
                <w:lang w:val="en-US" w:eastAsia="ar-SA"/>
              </w:rPr>
              <w:t>anging</w:t>
            </w:r>
            <w:r w:rsidR="00A7545A">
              <w:rPr>
                <w:rFonts w:ascii="Times New Roman" w:eastAsia="DejaVu Sans" w:hAnsi="Times New Roman" w:cs="Arial"/>
                <w:b/>
                <w:bCs/>
                <w:kern w:val="1"/>
                <w:sz w:val="24"/>
                <w:szCs w:val="24"/>
                <w:lang w:val="en-US" w:eastAsia="ar-SA"/>
              </w:rPr>
              <w:t xml:space="preserve"> text</w:t>
            </w:r>
            <w:r w:rsidR="00DB76F2">
              <w:rPr>
                <w:rFonts w:ascii="Times New Roman" w:eastAsia="DejaVu Sans" w:hAnsi="Times New Roman" w:cs="Arial"/>
                <w:b/>
                <w:bCs/>
                <w:kern w:val="1"/>
                <w:sz w:val="24"/>
                <w:szCs w:val="24"/>
                <w:lang w:val="en-US" w:eastAsia="ar-SA"/>
              </w:rPr>
              <w:t xml:space="preserve"> proposal</w:t>
            </w:r>
            <w:r w:rsidR="00EF51FF">
              <w:rPr>
                <w:rFonts w:ascii="Times New Roman" w:eastAsia="DejaVu Sans" w:hAnsi="Times New Roman" w:cs="Arial"/>
                <w:b/>
                <w:bCs/>
                <w:kern w:val="1"/>
                <w:sz w:val="24"/>
                <w:szCs w:val="24"/>
                <w:lang w:val="en-US" w:eastAsia="ar-SA"/>
              </w:rPr>
              <w:t xml:space="preserve"> for 15.4ab </w:t>
            </w:r>
            <w:r w:rsidR="00A7545A">
              <w:rPr>
                <w:rFonts w:ascii="Times New Roman" w:eastAsia="DejaVu Sans" w:hAnsi="Times New Roman" w:cs="Arial"/>
                <w:b/>
                <w:bCs/>
                <w:kern w:val="1"/>
                <w:sz w:val="24"/>
                <w:szCs w:val="24"/>
                <w:lang w:val="en-US" w:eastAsia="ar-SA"/>
              </w:rPr>
              <w:t>TFD</w:t>
            </w:r>
          </w:p>
        </w:tc>
      </w:tr>
      <w:tr w:rsidR="00615A5F" w:rsidRPr="00885717" w14:paraId="52BF9366" w14:textId="77777777" w:rsidTr="00B879B2">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3F4FEFFC" w:rsidR="00615A5F" w:rsidRPr="00885717" w:rsidRDefault="00DB76F2"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del w:id="0" w:author="Alexander Krebs" w:date="2023-02-07T13:47:00Z">
              <w:r w:rsidDel="00D95F0F">
                <w:rPr>
                  <w:rFonts w:ascii="Times New Roman" w:eastAsia="DejaVu Sans" w:hAnsi="Times New Roman" w:cs="Arial"/>
                  <w:kern w:val="1"/>
                  <w:sz w:val="24"/>
                  <w:szCs w:val="24"/>
                  <w:lang w:val="en-US" w:eastAsia="ar-SA"/>
                </w:rPr>
                <w:delText>J</w:delText>
              </w:r>
              <w:r w:rsidR="00F63BD2" w:rsidDel="00D95F0F">
                <w:rPr>
                  <w:rFonts w:ascii="Times New Roman" w:eastAsia="DejaVu Sans" w:hAnsi="Times New Roman" w:cs="Arial"/>
                  <w:kern w:val="1"/>
                  <w:sz w:val="24"/>
                  <w:szCs w:val="24"/>
                  <w:lang w:val="en-US" w:eastAsia="ar-SA"/>
                </w:rPr>
                <w:delText>anuar</w:delText>
              </w:r>
              <w:r w:rsidR="00B41CE8" w:rsidDel="00D95F0F">
                <w:rPr>
                  <w:rFonts w:ascii="Times New Roman" w:eastAsia="DejaVu Sans" w:hAnsi="Times New Roman" w:cs="Arial"/>
                  <w:kern w:val="1"/>
                  <w:sz w:val="24"/>
                  <w:szCs w:val="24"/>
                  <w:lang w:val="en-US" w:eastAsia="ar-SA"/>
                </w:rPr>
                <w:delText>y</w:delText>
              </w:r>
              <w:r w:rsidR="00E02729" w:rsidDel="00D95F0F">
                <w:rPr>
                  <w:rFonts w:ascii="Times New Roman" w:eastAsia="DejaVu Sans" w:hAnsi="Times New Roman" w:cs="Arial"/>
                  <w:kern w:val="1"/>
                  <w:sz w:val="24"/>
                  <w:szCs w:val="24"/>
                  <w:lang w:val="en-US" w:eastAsia="ar-SA"/>
                </w:rPr>
                <w:delText xml:space="preserve"> </w:delText>
              </w:r>
            </w:del>
            <w:ins w:id="1" w:author="Alexander Krebs" w:date="2023-02-07T13:47:00Z">
              <w:r w:rsidR="00D95F0F">
                <w:rPr>
                  <w:rFonts w:ascii="Times New Roman" w:eastAsia="DejaVu Sans" w:hAnsi="Times New Roman" w:cs="Arial"/>
                  <w:kern w:val="1"/>
                  <w:sz w:val="24"/>
                  <w:szCs w:val="24"/>
                  <w:lang w:val="en-US" w:eastAsia="ar-SA"/>
                </w:rPr>
                <w:t>February</w:t>
              </w:r>
              <w:r w:rsidR="00D95F0F">
                <w:rPr>
                  <w:rFonts w:ascii="Times New Roman" w:eastAsia="DejaVu Sans" w:hAnsi="Times New Roman" w:cs="Arial"/>
                  <w:kern w:val="1"/>
                  <w:sz w:val="24"/>
                  <w:szCs w:val="24"/>
                  <w:lang w:val="en-US" w:eastAsia="ar-SA"/>
                </w:rPr>
                <w:t xml:space="preserve"> </w:t>
              </w:r>
            </w:ins>
            <w:r w:rsidR="00615A5F" w:rsidRPr="00885717">
              <w:rPr>
                <w:rFonts w:ascii="Times New Roman" w:eastAsia="DejaVu Sans" w:hAnsi="Times New Roman" w:cs="Arial"/>
                <w:kern w:val="1"/>
                <w:sz w:val="24"/>
                <w:szCs w:val="24"/>
                <w:lang w:val="en-US" w:eastAsia="ar-SA"/>
              </w:rPr>
              <w:t>20</w:t>
            </w:r>
            <w:r w:rsidR="00CC349D">
              <w:rPr>
                <w:rFonts w:ascii="Times New Roman" w:eastAsia="DejaVu Sans" w:hAnsi="Times New Roman" w:cs="Arial"/>
                <w:kern w:val="1"/>
                <w:sz w:val="24"/>
                <w:szCs w:val="24"/>
                <w:lang w:val="en-US" w:eastAsia="ar-SA"/>
              </w:rPr>
              <w:t>2</w:t>
            </w:r>
            <w:r w:rsidR="00F63BD2">
              <w:rPr>
                <w:rFonts w:ascii="Times New Roman" w:eastAsia="DejaVu Sans" w:hAnsi="Times New Roman" w:cs="Arial"/>
                <w:kern w:val="1"/>
                <w:sz w:val="24"/>
                <w:szCs w:val="24"/>
                <w:lang w:val="en-US" w:eastAsia="ar-SA"/>
              </w:rPr>
              <w:t>3</w:t>
            </w:r>
          </w:p>
        </w:tc>
      </w:tr>
      <w:tr w:rsidR="00615A5F" w:rsidRPr="00885717" w14:paraId="353C4EE4" w14:textId="77777777" w:rsidTr="00CE5243">
        <w:trPr>
          <w:trHeight w:val="676"/>
        </w:trPr>
        <w:tc>
          <w:tcPr>
            <w:tcW w:w="1260" w:type="dxa"/>
            <w:tcBorders>
              <w:top w:val="single" w:sz="4" w:space="0" w:color="000000"/>
              <w:bottom w:val="single" w:sz="4" w:space="0" w:color="000000"/>
            </w:tcBorders>
            <w:shd w:val="clear" w:color="auto" w:fill="auto"/>
          </w:tcPr>
          <w:p w14:paraId="1A86A46C" w14:textId="1BD22BF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r w:rsidR="00B41CE8">
              <w:rPr>
                <w:rFonts w:ascii="Times New Roman" w:eastAsia="DejaVu Sans" w:hAnsi="Times New Roman" w:cs="Arial"/>
                <w:kern w:val="1"/>
                <w:sz w:val="24"/>
                <w:szCs w:val="24"/>
                <w:lang w:val="en-US" w:eastAsia="ar-SA"/>
              </w:rPr>
              <w:t>s</w:t>
            </w:r>
          </w:p>
        </w:tc>
        <w:tc>
          <w:tcPr>
            <w:tcW w:w="8171" w:type="dxa"/>
            <w:tcBorders>
              <w:top w:val="single" w:sz="4" w:space="0" w:color="000000"/>
              <w:bottom w:val="single" w:sz="4" w:space="0" w:color="000000"/>
            </w:tcBorders>
            <w:shd w:val="clear" w:color="auto" w:fill="auto"/>
          </w:tcPr>
          <w:p w14:paraId="557E4FF8" w14:textId="601A6221" w:rsidR="005521B6" w:rsidRPr="008279CF" w:rsidRDefault="008A41AD"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ourier New" w:hAnsi="Courier New" w:cs="Courier New"/>
                <w:color w:val="000000"/>
                <w:kern w:val="1"/>
                <w:sz w:val="24"/>
                <w:szCs w:val="24"/>
                <w:lang w:val="en-US" w:eastAsia="ar-SA"/>
              </w:rPr>
            </w:pPr>
            <w:r w:rsidRPr="008279CF">
              <w:rPr>
                <w:rFonts w:ascii="Times New Roman" w:hAnsi="Times New Roman"/>
                <w:color w:val="00000A"/>
                <w:kern w:val="1"/>
                <w:sz w:val="24"/>
                <w:szCs w:val="24"/>
                <w:lang w:eastAsia="ar-SA"/>
              </w:rPr>
              <w:t xml:space="preserve">Alexander Krebs, </w:t>
            </w:r>
            <w:r w:rsidR="001E354A" w:rsidRPr="008279CF">
              <w:rPr>
                <w:rFonts w:ascii="Times New Roman" w:hAnsi="Times New Roman"/>
                <w:color w:val="00000A"/>
                <w:kern w:val="1"/>
                <w:sz w:val="24"/>
                <w:szCs w:val="24"/>
                <w:lang w:val="en-US" w:eastAsia="ar-SA"/>
              </w:rPr>
              <w:t xml:space="preserve">Yong Liu, </w:t>
            </w:r>
            <w:r w:rsidR="001E354A" w:rsidRPr="008279CF">
              <w:rPr>
                <w:rFonts w:ascii="Times New Roman" w:hAnsi="Times New Roman"/>
                <w:color w:val="00000A"/>
                <w:kern w:val="1"/>
                <w:sz w:val="24"/>
                <w:szCs w:val="24"/>
                <w:lang w:eastAsia="ar-SA"/>
              </w:rPr>
              <w:t xml:space="preserve">Santhosh Kumar Mani, Robert Golshan, </w:t>
            </w:r>
            <w:r w:rsidR="00B94D88" w:rsidRPr="008279CF">
              <w:rPr>
                <w:rFonts w:ascii="Times New Roman" w:hAnsi="Times New Roman"/>
                <w:color w:val="00000A"/>
                <w:kern w:val="1"/>
                <w:sz w:val="24"/>
                <w:szCs w:val="24"/>
                <w:lang w:eastAsia="ar-SA"/>
              </w:rPr>
              <w:t xml:space="preserve">Lochan Verma, </w:t>
            </w:r>
            <w:proofErr w:type="spellStart"/>
            <w:r w:rsidR="00B94D88" w:rsidRPr="008279CF">
              <w:rPr>
                <w:rFonts w:ascii="Times New Roman" w:hAnsi="Times New Roman"/>
                <w:color w:val="00000A"/>
                <w:kern w:val="1"/>
                <w:sz w:val="24"/>
                <w:szCs w:val="24"/>
                <w:lang w:eastAsia="ar-SA"/>
              </w:rPr>
              <w:t>Jinjing</w:t>
            </w:r>
            <w:proofErr w:type="spellEnd"/>
            <w:r w:rsidR="00B94D88" w:rsidRPr="008279CF">
              <w:rPr>
                <w:rFonts w:ascii="Times New Roman" w:hAnsi="Times New Roman"/>
                <w:color w:val="00000A"/>
                <w:kern w:val="1"/>
                <w:sz w:val="24"/>
                <w:szCs w:val="24"/>
                <w:lang w:eastAsia="ar-SA"/>
              </w:rPr>
              <w:t xml:space="preserve"> Jiang, SK Yong (Apple)</w:t>
            </w:r>
            <w:ins w:id="2" w:author="Alexander Krebs" w:date="2023-02-10T17:19:00Z">
              <w:r w:rsidR="00080239">
                <w:rPr>
                  <w:rFonts w:ascii="Times New Roman" w:hAnsi="Times New Roman"/>
                  <w:color w:val="00000A"/>
                  <w:kern w:val="1"/>
                  <w:sz w:val="24"/>
                  <w:szCs w:val="24"/>
                  <w:lang w:eastAsia="ar-SA"/>
                </w:rPr>
                <w:t>, Lei Hua</w:t>
              </w:r>
            </w:ins>
            <w:ins w:id="3" w:author="Alexander Krebs" w:date="2023-02-10T17:20:00Z">
              <w:r w:rsidR="00080239">
                <w:rPr>
                  <w:rFonts w:ascii="Times New Roman" w:hAnsi="Times New Roman"/>
                  <w:color w:val="00000A"/>
                  <w:kern w:val="1"/>
                  <w:sz w:val="24"/>
                  <w:szCs w:val="24"/>
                  <w:lang w:eastAsia="ar-SA"/>
                </w:rPr>
                <w:t>ng (Huawei)</w:t>
              </w:r>
            </w:ins>
            <w:ins w:id="4" w:author="Alexander Krebs" w:date="2023-02-10T17:22:00Z">
              <w:r w:rsidR="00327E4E">
                <w:rPr>
                  <w:rFonts w:ascii="Times New Roman" w:hAnsi="Times New Roman"/>
                  <w:color w:val="00000A"/>
                  <w:kern w:val="1"/>
                  <w:sz w:val="24"/>
                  <w:szCs w:val="24"/>
                  <w:lang w:eastAsia="ar-SA"/>
                </w:rPr>
                <w:t>, …</w:t>
              </w:r>
            </w:ins>
          </w:p>
        </w:tc>
        <w:tc>
          <w:tcPr>
            <w:tcW w:w="289" w:type="dxa"/>
            <w:tcBorders>
              <w:top w:val="single" w:sz="4" w:space="0" w:color="000000"/>
              <w:bottom w:val="single" w:sz="4" w:space="0" w:color="000000"/>
            </w:tcBorders>
            <w:shd w:val="clear" w:color="auto" w:fill="auto"/>
          </w:tcPr>
          <w:p w14:paraId="3B2FD648" w14:textId="77777777" w:rsidR="00615A5F" w:rsidRPr="00885717" w:rsidRDefault="00615A5F">
            <w:pPr>
              <w:tabs>
                <w:tab w:val="left" w:pos="1152"/>
              </w:tabs>
              <w:suppressAutoHyphens/>
              <w:spacing w:after="0" w:line="240" w:lineRule="auto"/>
              <w:rPr>
                <w:rFonts w:ascii="Times New Roman" w:eastAsia="DejaVu Sans" w:hAnsi="Times New Roman" w:cs="Arial"/>
                <w:kern w:val="1"/>
                <w:sz w:val="22"/>
                <w:szCs w:val="22"/>
                <w:lang w:val="en-US" w:eastAsia="ar-SA"/>
              </w:rPr>
            </w:pPr>
          </w:p>
        </w:tc>
      </w:tr>
      <w:tr w:rsidR="00615A5F" w:rsidRPr="00885717" w14:paraId="7D1379DF" w14:textId="77777777" w:rsidTr="00CE5243">
        <w:trPr>
          <w:trHeight w:val="433"/>
        </w:trPr>
        <w:tc>
          <w:tcPr>
            <w:tcW w:w="1260" w:type="dxa"/>
            <w:tcBorders>
              <w:top w:val="single" w:sz="4" w:space="0" w:color="000000"/>
            </w:tcBorders>
            <w:shd w:val="clear" w:color="auto" w:fill="auto"/>
          </w:tcPr>
          <w:p w14:paraId="65AB4649" w14:textId="65E385E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2855DABF" w:rsidR="00615A5F" w:rsidRPr="00885717" w:rsidRDefault="00191BB7"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C</w:t>
            </w:r>
            <w:r w:rsidR="00615A5F" w:rsidRPr="00885717">
              <w:rPr>
                <w:rFonts w:ascii="Times New Roman" w:eastAsia="DejaVu Sans" w:hAnsi="Times New Roman" w:cs="Arial"/>
                <w:kern w:val="1"/>
                <w:sz w:val="24"/>
                <w:szCs w:val="24"/>
                <w:lang w:val="en-US" w:eastAsia="ar-SA"/>
              </w:rPr>
              <w:t>ontribution</w:t>
            </w:r>
            <w:r w:rsidR="005B6235" w:rsidRPr="00885717">
              <w:rPr>
                <w:rFonts w:ascii="Times New Roman" w:eastAsia="DejaVu Sans" w:hAnsi="Times New Roman" w:cs="Arial"/>
                <w:kern w:val="1"/>
                <w:sz w:val="24"/>
                <w:szCs w:val="24"/>
                <w:lang w:val="en-US" w:eastAsia="ar-SA"/>
              </w:rPr>
              <w:t xml:space="preserve"> to </w:t>
            </w:r>
            <w:r w:rsidR="00E75BA7">
              <w:rPr>
                <w:rFonts w:ascii="Times New Roman" w:eastAsia="DejaVu Sans" w:hAnsi="Times New Roman" w:cs="Arial"/>
                <w:kern w:val="1"/>
                <w:sz w:val="24"/>
                <w:szCs w:val="24"/>
                <w:lang w:val="en-US" w:eastAsia="ar-SA"/>
              </w:rPr>
              <w:t xml:space="preserve">IEEE </w:t>
            </w:r>
            <w:r w:rsidR="00E75BA7" w:rsidRPr="00885717">
              <w:rPr>
                <w:rFonts w:ascii="Times New Roman" w:eastAsia="DejaVu Sans" w:hAnsi="Times New Roman" w:cs="Arial"/>
                <w:kern w:val="1"/>
                <w:sz w:val="24"/>
                <w:szCs w:val="24"/>
                <w:lang w:val="en-US" w:eastAsia="ar-SA"/>
              </w:rPr>
              <w:t>802.15.4</w:t>
            </w:r>
            <w:r w:rsidR="0091497B">
              <w:rPr>
                <w:rFonts w:ascii="Times New Roman" w:eastAsia="DejaVu Sans" w:hAnsi="Times New Roman" w:cs="Arial"/>
                <w:kern w:val="1"/>
                <w:sz w:val="24"/>
                <w:szCs w:val="24"/>
                <w:lang w:val="en-US" w:eastAsia="ar-SA"/>
              </w:rPr>
              <w:t>ab</w:t>
            </w:r>
            <w:r>
              <w:rPr>
                <w:rFonts w:ascii="Times New Roman" w:eastAsia="DejaVu Sans" w:hAnsi="Times New Roman" w:cs="Arial"/>
                <w:kern w:val="1"/>
                <w:sz w:val="24"/>
                <w:szCs w:val="24"/>
                <w:lang w:val="en-US" w:eastAsia="ar-SA"/>
              </w:rPr>
              <w:t xml:space="preserve"> </w:t>
            </w:r>
          </w:p>
        </w:tc>
      </w:tr>
      <w:tr w:rsidR="00615A5F" w:rsidRPr="00885717" w14:paraId="6070AC99" w14:textId="77777777" w:rsidTr="00CE5243">
        <w:trPr>
          <w:trHeight w:val="442"/>
        </w:trPr>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00B59A4C" w:rsidR="00615A5F" w:rsidRPr="00885717" w:rsidRDefault="00615A5F"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615A5F" w:rsidRPr="00885717" w14:paraId="39CABB4B" w14:textId="77777777" w:rsidTr="00B879B2">
        <w:tc>
          <w:tcPr>
            <w:tcW w:w="1260" w:type="dxa"/>
            <w:tcBorders>
              <w:top w:val="single" w:sz="4" w:space="0" w:color="000000"/>
            </w:tcBorders>
            <w:shd w:val="clear" w:color="auto" w:fill="auto"/>
          </w:tcPr>
          <w:p w14:paraId="5D9A42E5"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020538D1" w14:textId="5FDDE436" w:rsidR="00191BB7" w:rsidRPr="00885717" w:rsidRDefault="00191BB7"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This submission </w:t>
            </w:r>
            <w:r w:rsidR="00CC349D">
              <w:rPr>
                <w:rFonts w:ascii="Times New Roman" w:eastAsia="DejaVu Sans" w:hAnsi="Times New Roman" w:cs="Arial"/>
                <w:kern w:val="1"/>
                <w:sz w:val="24"/>
                <w:szCs w:val="24"/>
                <w:lang w:val="en-US" w:eastAsia="ar-SA"/>
              </w:rPr>
              <w:t xml:space="preserve">proposes text to for the </w:t>
            </w:r>
            <w:r w:rsidR="005B6235" w:rsidRPr="00885717">
              <w:rPr>
                <w:rFonts w:ascii="Times New Roman" w:eastAsia="DejaVu Sans" w:hAnsi="Times New Roman" w:cs="Arial"/>
                <w:kern w:val="1"/>
                <w:sz w:val="24"/>
                <w:szCs w:val="24"/>
                <w:lang w:val="en-US" w:eastAsia="ar-SA"/>
              </w:rPr>
              <w:t>IEEE Std 802.15.4</w:t>
            </w:r>
            <w:r w:rsidR="0091497B">
              <w:rPr>
                <w:rFonts w:ascii="Times New Roman" w:eastAsia="DejaVu Sans" w:hAnsi="Times New Roman" w:cs="Arial"/>
                <w:kern w:val="1"/>
                <w:sz w:val="24"/>
                <w:szCs w:val="24"/>
                <w:lang w:val="en-US" w:eastAsia="ar-SA"/>
              </w:rPr>
              <w:t>ab</w:t>
            </w:r>
            <w:r w:rsidR="001861F6" w:rsidRPr="00885717">
              <w:rPr>
                <w:rFonts w:ascii="Times New Roman" w:eastAsia="DejaVu Sans" w:hAnsi="Times New Roman" w:cs="Arial"/>
                <w:kern w:val="1"/>
                <w:sz w:val="24"/>
                <w:szCs w:val="24"/>
                <w:lang w:val="en-US" w:eastAsia="ar-SA"/>
              </w:rPr>
              <w:t xml:space="preserve"> </w:t>
            </w:r>
            <w:r w:rsidR="0091497B">
              <w:rPr>
                <w:rFonts w:ascii="Times New Roman" w:eastAsia="DejaVu Sans" w:hAnsi="Times New Roman" w:cs="Arial"/>
                <w:kern w:val="1"/>
                <w:sz w:val="24"/>
                <w:szCs w:val="24"/>
                <w:lang w:val="en-US" w:eastAsia="ar-SA"/>
              </w:rPr>
              <w:t>specification framework document.</w:t>
            </w:r>
            <w:r>
              <w:rPr>
                <w:rFonts w:ascii="Times New Roman" w:eastAsia="DejaVu Sans" w:hAnsi="Times New Roman" w:cs="Arial"/>
                <w:kern w:val="1"/>
                <w:sz w:val="24"/>
                <w:szCs w:val="24"/>
                <w:lang w:val="en-US" w:eastAsia="ar-SA"/>
              </w:rPr>
              <w:t xml:space="preserve"> </w:t>
            </w:r>
          </w:p>
          <w:p w14:paraId="1D615370" w14:textId="619645DC" w:rsidR="00615A5F" w:rsidRPr="00885717" w:rsidRDefault="00615A5F" w:rsidP="00B62D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B41CE8" w:rsidRPr="00885717" w14:paraId="1EA71926" w14:textId="77777777" w:rsidTr="00B879B2">
        <w:trPr>
          <w:trHeight w:val="1918"/>
        </w:trPr>
        <w:tc>
          <w:tcPr>
            <w:tcW w:w="1260" w:type="dxa"/>
            <w:tcBorders>
              <w:top w:val="single" w:sz="4" w:space="0" w:color="000000"/>
              <w:bottom w:val="single" w:sz="4" w:space="0" w:color="000000"/>
            </w:tcBorders>
            <w:shd w:val="clear" w:color="auto" w:fill="auto"/>
          </w:tcPr>
          <w:p w14:paraId="3180014A" w14:textId="77777777"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65D5604C"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w:t>
            </w:r>
            <w:r>
              <w:rPr>
                <w:rFonts w:ascii="Times New Roman" w:eastAsia="DejaVu Sans" w:hAnsi="Times New Roman" w:cs="Arial"/>
                <w:kern w:val="1"/>
                <w:sz w:val="24"/>
                <w:szCs w:val="24"/>
                <w:lang w:val="en-US" w:eastAsia="ar-SA"/>
              </w:rPr>
              <w:t>4ab</w:t>
            </w:r>
            <w:r w:rsidRPr="00885717">
              <w:rPr>
                <w:rFonts w:ascii="Times New Roman" w:eastAsia="DejaVu Sans" w:hAnsi="Times New Roman" w:cs="Arial"/>
                <w:kern w:val="1"/>
                <w:sz w:val="24"/>
                <w:szCs w:val="24"/>
                <w:lang w:val="en-US" w:eastAsia="ar-SA"/>
              </w:rPr>
              <w:t xml:space="preserve"> Task Group. It represents only the views of the participants listed in the “Sources” field above. 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E29D2B9" w14:textId="77777777"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50913FB" w14:textId="363C3DB9"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018A9C4" w14:textId="0D3589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9EC20F9" w14:textId="52B9D65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E616276" w14:textId="390B16F1"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7BFFBA" w14:textId="250E7D2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7E4214D" w14:textId="45DE6289"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F76FA42" w14:textId="126BA3AD"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672D454" w14:textId="3E4861F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E45869" w14:textId="4820C0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B76D7B4" w14:textId="093DCC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DE792D" w14:textId="4BDB6F4A"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C494FB6" w14:textId="6383CD2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2637CA2" w14:textId="4DB136A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8AA2C6" w14:textId="3B93544E"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1E160E07" w14:textId="4F24E64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4F79F1D" w14:textId="7777777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CC83013" w14:textId="47C89C46"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br/>
      </w:r>
    </w:p>
    <w:p w14:paraId="762007B0" w14:textId="45D3D8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6B1676AC" w14:textId="7777777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CE5F6BB" w14:textId="7D373AF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sdt>
      <w:sdtPr>
        <w:rPr>
          <w:rFonts w:ascii="Arial" w:eastAsia="Times New Roman" w:hAnsi="Arial" w:cs="Times New Roman"/>
          <w:b w:val="0"/>
          <w:bCs w:val="0"/>
          <w:color w:val="auto"/>
          <w:sz w:val="20"/>
          <w:szCs w:val="20"/>
          <w:lang w:val="en-GB"/>
        </w:rPr>
        <w:id w:val="-1185829946"/>
        <w:docPartObj>
          <w:docPartGallery w:val="Table of Contents"/>
          <w:docPartUnique/>
        </w:docPartObj>
      </w:sdtPr>
      <w:sdtEndPr>
        <w:rPr>
          <w:noProof/>
        </w:rPr>
      </w:sdtEndPr>
      <w:sdtContent>
        <w:p w14:paraId="735BED74" w14:textId="7AC709DA" w:rsidR="002B306D" w:rsidRDefault="002B306D">
          <w:pPr>
            <w:pStyle w:val="TOCHeading"/>
          </w:pPr>
          <w:r>
            <w:t>Table of Contents</w:t>
          </w:r>
        </w:p>
        <w:p w14:paraId="35B8DF3D" w14:textId="01536CF8" w:rsidR="009224B0" w:rsidRDefault="002B306D">
          <w:pPr>
            <w:pStyle w:val="TOC1"/>
            <w:tabs>
              <w:tab w:val="left" w:pos="600"/>
              <w:tab w:val="right" w:leader="dot" w:pos="9016"/>
            </w:tabs>
            <w:rPr>
              <w:rFonts w:eastAsiaTheme="minorEastAsia" w:cstheme="minorBidi"/>
              <w:b w:val="0"/>
              <w:bCs w:val="0"/>
              <w:i w:val="0"/>
              <w:iCs w:val="0"/>
              <w:noProof/>
              <w:lang w:eastAsia="en-GB"/>
            </w:rPr>
          </w:pPr>
          <w:r>
            <w:rPr>
              <w:b w:val="0"/>
              <w:bCs w:val="0"/>
            </w:rPr>
            <w:fldChar w:fldCharType="begin"/>
          </w:r>
          <w:r>
            <w:instrText xml:space="preserve"> TOC \o "1-3" \h \z \u </w:instrText>
          </w:r>
          <w:r>
            <w:rPr>
              <w:b w:val="0"/>
              <w:bCs w:val="0"/>
            </w:rPr>
            <w:fldChar w:fldCharType="separate"/>
          </w:r>
          <w:hyperlink w:anchor="_Toc126009992" w:history="1">
            <w:r w:rsidR="009224B0" w:rsidRPr="00EB519A">
              <w:rPr>
                <w:rStyle w:val="Hyperlink"/>
                <w:rFonts w:eastAsia="MS Mincho"/>
                <w:noProof/>
              </w:rPr>
              <w:t>1.</w:t>
            </w:r>
            <w:r w:rsidR="009224B0">
              <w:rPr>
                <w:rFonts w:eastAsiaTheme="minorEastAsia" w:cstheme="minorBidi"/>
                <w:b w:val="0"/>
                <w:bCs w:val="0"/>
                <w:i w:val="0"/>
                <w:iCs w:val="0"/>
                <w:noProof/>
                <w:lang w:eastAsia="en-GB"/>
              </w:rPr>
              <w:tab/>
            </w:r>
            <w:r w:rsidR="009224B0" w:rsidRPr="00EB519A">
              <w:rPr>
                <w:rStyle w:val="Hyperlink"/>
                <w:rFonts w:eastAsia="MS Mincho"/>
                <w:noProof/>
              </w:rPr>
              <w:t>NBA-MMS-UWB Ranging</w:t>
            </w:r>
            <w:r w:rsidR="009224B0">
              <w:rPr>
                <w:noProof/>
                <w:webHidden/>
              </w:rPr>
              <w:tab/>
            </w:r>
            <w:r w:rsidR="009224B0">
              <w:rPr>
                <w:noProof/>
                <w:webHidden/>
              </w:rPr>
              <w:fldChar w:fldCharType="begin"/>
            </w:r>
            <w:r w:rsidR="009224B0">
              <w:rPr>
                <w:noProof/>
                <w:webHidden/>
              </w:rPr>
              <w:instrText xml:space="preserve"> PAGEREF _Toc126009992 \h </w:instrText>
            </w:r>
            <w:r w:rsidR="009224B0">
              <w:rPr>
                <w:noProof/>
                <w:webHidden/>
              </w:rPr>
            </w:r>
            <w:r w:rsidR="009224B0">
              <w:rPr>
                <w:noProof/>
                <w:webHidden/>
              </w:rPr>
              <w:fldChar w:fldCharType="separate"/>
            </w:r>
            <w:r w:rsidR="00225EB7">
              <w:rPr>
                <w:noProof/>
                <w:webHidden/>
              </w:rPr>
              <w:t>3</w:t>
            </w:r>
            <w:r w:rsidR="009224B0">
              <w:rPr>
                <w:noProof/>
                <w:webHidden/>
              </w:rPr>
              <w:fldChar w:fldCharType="end"/>
            </w:r>
          </w:hyperlink>
        </w:p>
        <w:p w14:paraId="1058E50E" w14:textId="188EC49C" w:rsidR="009224B0" w:rsidRDefault="00000000">
          <w:pPr>
            <w:pStyle w:val="TOC2"/>
            <w:tabs>
              <w:tab w:val="right" w:leader="dot" w:pos="9016"/>
            </w:tabs>
            <w:rPr>
              <w:rFonts w:eastAsiaTheme="minorEastAsia" w:cstheme="minorBidi"/>
              <w:b w:val="0"/>
              <w:bCs w:val="0"/>
              <w:noProof/>
              <w:sz w:val="24"/>
              <w:szCs w:val="24"/>
              <w:lang w:eastAsia="en-GB"/>
            </w:rPr>
          </w:pPr>
          <w:hyperlink w:anchor="_Toc126009993" w:history="1">
            <w:r w:rsidR="009224B0" w:rsidRPr="00EB519A">
              <w:rPr>
                <w:rStyle w:val="Hyperlink"/>
                <w:rFonts w:eastAsiaTheme="minorHAnsi"/>
                <w:noProof/>
              </w:rPr>
              <w:t>1.1 NBA-MMS-UWB range-measurement cycle</w:t>
            </w:r>
            <w:r w:rsidR="009224B0">
              <w:rPr>
                <w:noProof/>
                <w:webHidden/>
              </w:rPr>
              <w:tab/>
            </w:r>
            <w:r w:rsidR="009224B0">
              <w:rPr>
                <w:noProof/>
                <w:webHidden/>
              </w:rPr>
              <w:fldChar w:fldCharType="begin"/>
            </w:r>
            <w:r w:rsidR="009224B0">
              <w:rPr>
                <w:noProof/>
                <w:webHidden/>
              </w:rPr>
              <w:instrText xml:space="preserve"> PAGEREF _Toc126009993 \h </w:instrText>
            </w:r>
            <w:r w:rsidR="009224B0">
              <w:rPr>
                <w:noProof/>
                <w:webHidden/>
              </w:rPr>
            </w:r>
            <w:r w:rsidR="009224B0">
              <w:rPr>
                <w:noProof/>
                <w:webHidden/>
              </w:rPr>
              <w:fldChar w:fldCharType="separate"/>
            </w:r>
            <w:r w:rsidR="00225EB7">
              <w:rPr>
                <w:noProof/>
                <w:webHidden/>
              </w:rPr>
              <w:t>3</w:t>
            </w:r>
            <w:r w:rsidR="009224B0">
              <w:rPr>
                <w:noProof/>
                <w:webHidden/>
              </w:rPr>
              <w:fldChar w:fldCharType="end"/>
            </w:r>
          </w:hyperlink>
        </w:p>
        <w:p w14:paraId="3D57FEE9" w14:textId="4107FC67" w:rsidR="009224B0" w:rsidRDefault="00000000">
          <w:pPr>
            <w:pStyle w:val="TOC3"/>
            <w:tabs>
              <w:tab w:val="right" w:leader="dot" w:pos="9016"/>
            </w:tabs>
            <w:rPr>
              <w:rFonts w:eastAsiaTheme="minorEastAsia" w:cstheme="minorBidi"/>
              <w:noProof/>
              <w:sz w:val="24"/>
              <w:szCs w:val="24"/>
              <w:lang w:eastAsia="en-GB"/>
            </w:rPr>
          </w:pPr>
          <w:hyperlink w:anchor="_Toc126009994" w:history="1">
            <w:r w:rsidR="009224B0" w:rsidRPr="00EB519A">
              <w:rPr>
                <w:rStyle w:val="Hyperlink"/>
                <w:rFonts w:eastAsiaTheme="minorHAnsi"/>
                <w:noProof/>
              </w:rPr>
              <w:t>1.1.1 Overview</w:t>
            </w:r>
            <w:r w:rsidR="009224B0">
              <w:rPr>
                <w:noProof/>
                <w:webHidden/>
              </w:rPr>
              <w:tab/>
            </w:r>
            <w:r w:rsidR="009224B0">
              <w:rPr>
                <w:noProof/>
                <w:webHidden/>
              </w:rPr>
              <w:fldChar w:fldCharType="begin"/>
            </w:r>
            <w:r w:rsidR="009224B0">
              <w:rPr>
                <w:noProof/>
                <w:webHidden/>
              </w:rPr>
              <w:instrText xml:space="preserve"> PAGEREF _Toc126009994 \h </w:instrText>
            </w:r>
            <w:r w:rsidR="009224B0">
              <w:rPr>
                <w:noProof/>
                <w:webHidden/>
              </w:rPr>
            </w:r>
            <w:r w:rsidR="009224B0">
              <w:rPr>
                <w:noProof/>
                <w:webHidden/>
              </w:rPr>
              <w:fldChar w:fldCharType="separate"/>
            </w:r>
            <w:r w:rsidR="00225EB7">
              <w:rPr>
                <w:noProof/>
                <w:webHidden/>
              </w:rPr>
              <w:t>3</w:t>
            </w:r>
            <w:r w:rsidR="009224B0">
              <w:rPr>
                <w:noProof/>
                <w:webHidden/>
              </w:rPr>
              <w:fldChar w:fldCharType="end"/>
            </w:r>
          </w:hyperlink>
        </w:p>
        <w:p w14:paraId="73DB0CA7" w14:textId="1EDD5E27" w:rsidR="009224B0" w:rsidRDefault="00000000">
          <w:pPr>
            <w:pStyle w:val="TOC3"/>
            <w:tabs>
              <w:tab w:val="right" w:leader="dot" w:pos="9016"/>
            </w:tabs>
            <w:rPr>
              <w:rFonts w:eastAsiaTheme="minorEastAsia" w:cstheme="minorBidi"/>
              <w:noProof/>
              <w:sz w:val="24"/>
              <w:szCs w:val="24"/>
              <w:lang w:eastAsia="en-GB"/>
            </w:rPr>
          </w:pPr>
          <w:hyperlink w:anchor="_Toc126009995" w:history="1">
            <w:r w:rsidR="009224B0" w:rsidRPr="00EB519A">
              <w:rPr>
                <w:rStyle w:val="Hyperlink"/>
                <w:rFonts w:eastAsiaTheme="minorHAnsi"/>
                <w:noProof/>
              </w:rPr>
              <w:t>1.1.2 NBA-MMS-UWB ranging control phase</w:t>
            </w:r>
            <w:r w:rsidR="009224B0">
              <w:rPr>
                <w:noProof/>
                <w:webHidden/>
              </w:rPr>
              <w:tab/>
            </w:r>
            <w:r w:rsidR="009224B0">
              <w:rPr>
                <w:noProof/>
                <w:webHidden/>
              </w:rPr>
              <w:fldChar w:fldCharType="begin"/>
            </w:r>
            <w:r w:rsidR="009224B0">
              <w:rPr>
                <w:noProof/>
                <w:webHidden/>
              </w:rPr>
              <w:instrText xml:space="preserve"> PAGEREF _Toc126009995 \h </w:instrText>
            </w:r>
            <w:r w:rsidR="009224B0">
              <w:rPr>
                <w:noProof/>
                <w:webHidden/>
              </w:rPr>
            </w:r>
            <w:r w:rsidR="009224B0">
              <w:rPr>
                <w:noProof/>
                <w:webHidden/>
              </w:rPr>
              <w:fldChar w:fldCharType="separate"/>
            </w:r>
            <w:r w:rsidR="00225EB7">
              <w:rPr>
                <w:noProof/>
                <w:webHidden/>
              </w:rPr>
              <w:t>5</w:t>
            </w:r>
            <w:r w:rsidR="009224B0">
              <w:rPr>
                <w:noProof/>
                <w:webHidden/>
              </w:rPr>
              <w:fldChar w:fldCharType="end"/>
            </w:r>
          </w:hyperlink>
        </w:p>
        <w:p w14:paraId="358164F8" w14:textId="7EFACA20" w:rsidR="009224B0" w:rsidRDefault="00000000">
          <w:pPr>
            <w:pStyle w:val="TOC3"/>
            <w:tabs>
              <w:tab w:val="right" w:leader="dot" w:pos="9016"/>
            </w:tabs>
            <w:rPr>
              <w:rFonts w:eastAsiaTheme="minorEastAsia" w:cstheme="minorBidi"/>
              <w:noProof/>
              <w:sz w:val="24"/>
              <w:szCs w:val="24"/>
              <w:lang w:eastAsia="en-GB"/>
            </w:rPr>
          </w:pPr>
          <w:hyperlink w:anchor="_Toc126009996" w:history="1">
            <w:r w:rsidR="009224B0" w:rsidRPr="00EB519A">
              <w:rPr>
                <w:rStyle w:val="Hyperlink"/>
                <w:rFonts w:eastAsiaTheme="minorHAnsi"/>
                <w:noProof/>
              </w:rPr>
              <w:t>1.1.3 NBA-MMS-UWB ranging phase</w:t>
            </w:r>
            <w:r w:rsidR="009224B0">
              <w:rPr>
                <w:noProof/>
                <w:webHidden/>
              </w:rPr>
              <w:tab/>
            </w:r>
            <w:r w:rsidR="009224B0">
              <w:rPr>
                <w:noProof/>
                <w:webHidden/>
              </w:rPr>
              <w:fldChar w:fldCharType="begin"/>
            </w:r>
            <w:r w:rsidR="009224B0">
              <w:rPr>
                <w:noProof/>
                <w:webHidden/>
              </w:rPr>
              <w:instrText xml:space="preserve"> PAGEREF _Toc126009996 \h </w:instrText>
            </w:r>
            <w:r w:rsidR="009224B0">
              <w:rPr>
                <w:noProof/>
                <w:webHidden/>
              </w:rPr>
            </w:r>
            <w:r w:rsidR="009224B0">
              <w:rPr>
                <w:noProof/>
                <w:webHidden/>
              </w:rPr>
              <w:fldChar w:fldCharType="separate"/>
            </w:r>
            <w:r w:rsidR="00225EB7">
              <w:rPr>
                <w:noProof/>
                <w:webHidden/>
              </w:rPr>
              <w:t>6</w:t>
            </w:r>
            <w:r w:rsidR="009224B0">
              <w:rPr>
                <w:noProof/>
                <w:webHidden/>
              </w:rPr>
              <w:fldChar w:fldCharType="end"/>
            </w:r>
          </w:hyperlink>
        </w:p>
        <w:p w14:paraId="400B5323" w14:textId="2490B29C" w:rsidR="009224B0" w:rsidRDefault="00000000">
          <w:pPr>
            <w:pStyle w:val="TOC3"/>
            <w:tabs>
              <w:tab w:val="right" w:leader="dot" w:pos="9016"/>
            </w:tabs>
            <w:rPr>
              <w:rFonts w:eastAsiaTheme="minorEastAsia" w:cstheme="minorBidi"/>
              <w:noProof/>
              <w:sz w:val="24"/>
              <w:szCs w:val="24"/>
              <w:lang w:eastAsia="en-GB"/>
            </w:rPr>
          </w:pPr>
          <w:hyperlink w:anchor="_Toc126009997" w:history="1">
            <w:r w:rsidR="009224B0" w:rsidRPr="00EB519A">
              <w:rPr>
                <w:rStyle w:val="Hyperlink"/>
                <w:rFonts w:eastAsiaTheme="minorHAnsi"/>
                <w:noProof/>
              </w:rPr>
              <w:t>1.1.4 NBA-MMS-UWB measurement report phase</w:t>
            </w:r>
            <w:r w:rsidR="009224B0">
              <w:rPr>
                <w:noProof/>
                <w:webHidden/>
              </w:rPr>
              <w:tab/>
            </w:r>
            <w:r w:rsidR="009224B0">
              <w:rPr>
                <w:noProof/>
                <w:webHidden/>
              </w:rPr>
              <w:fldChar w:fldCharType="begin"/>
            </w:r>
            <w:r w:rsidR="009224B0">
              <w:rPr>
                <w:noProof/>
                <w:webHidden/>
              </w:rPr>
              <w:instrText xml:space="preserve"> PAGEREF _Toc126009997 \h </w:instrText>
            </w:r>
            <w:r w:rsidR="009224B0">
              <w:rPr>
                <w:noProof/>
                <w:webHidden/>
              </w:rPr>
            </w:r>
            <w:r w:rsidR="009224B0">
              <w:rPr>
                <w:noProof/>
                <w:webHidden/>
              </w:rPr>
              <w:fldChar w:fldCharType="separate"/>
            </w:r>
            <w:r w:rsidR="00225EB7">
              <w:rPr>
                <w:noProof/>
                <w:webHidden/>
              </w:rPr>
              <w:t>7</w:t>
            </w:r>
            <w:r w:rsidR="009224B0">
              <w:rPr>
                <w:noProof/>
                <w:webHidden/>
              </w:rPr>
              <w:fldChar w:fldCharType="end"/>
            </w:r>
          </w:hyperlink>
        </w:p>
        <w:p w14:paraId="0D8145C7" w14:textId="580217B3" w:rsidR="009224B0" w:rsidRDefault="00000000">
          <w:pPr>
            <w:pStyle w:val="TOC2"/>
            <w:tabs>
              <w:tab w:val="right" w:leader="dot" w:pos="9016"/>
            </w:tabs>
            <w:rPr>
              <w:rFonts w:eastAsiaTheme="minorEastAsia" w:cstheme="minorBidi"/>
              <w:b w:val="0"/>
              <w:bCs w:val="0"/>
              <w:noProof/>
              <w:sz w:val="24"/>
              <w:szCs w:val="24"/>
              <w:lang w:eastAsia="en-GB"/>
            </w:rPr>
          </w:pPr>
          <w:r>
            <w:fldChar w:fldCharType="begin"/>
          </w:r>
          <w:r>
            <w:instrText>HYPERLINK \l "_Toc126009998"</w:instrText>
          </w:r>
          <w:r>
            <w:fldChar w:fldCharType="separate"/>
          </w:r>
          <w:r w:rsidR="009224B0" w:rsidRPr="00EB519A">
            <w:rPr>
              <w:rStyle w:val="Hyperlink"/>
              <w:rFonts w:eastAsiaTheme="minorHAnsi"/>
              <w:noProof/>
            </w:rPr>
            <w:t xml:space="preserve">1.2 NBA-MMS-UWB </w:t>
          </w:r>
          <w:del w:id="5" w:author="Alexander Krebs" w:date="2023-02-10T17:19:00Z">
            <w:r w:rsidR="009224B0" w:rsidRPr="00EB519A" w:rsidDel="00080239">
              <w:rPr>
                <w:rStyle w:val="Hyperlink"/>
                <w:rFonts w:eastAsiaTheme="minorHAnsi"/>
                <w:noProof/>
              </w:rPr>
              <w:delText>discovery</w:delText>
            </w:r>
          </w:del>
          <w:ins w:id="6" w:author="Alexander Krebs" w:date="2023-02-10T17:19:00Z">
            <w:r w:rsidR="00080239">
              <w:rPr>
                <w:rStyle w:val="Hyperlink"/>
                <w:rFonts w:eastAsiaTheme="minorHAnsi"/>
                <w:noProof/>
              </w:rPr>
              <w:t>initialization</w:t>
            </w:r>
          </w:ins>
          <w:r w:rsidR="009224B0" w:rsidRPr="00EB519A">
            <w:rPr>
              <w:rStyle w:val="Hyperlink"/>
              <w:rFonts w:eastAsiaTheme="minorHAnsi"/>
              <w:noProof/>
            </w:rPr>
            <w:t xml:space="preserve"> and setup</w:t>
          </w:r>
          <w:r w:rsidR="009224B0">
            <w:rPr>
              <w:noProof/>
              <w:webHidden/>
            </w:rPr>
            <w:tab/>
          </w:r>
          <w:r w:rsidR="009224B0">
            <w:rPr>
              <w:noProof/>
              <w:webHidden/>
            </w:rPr>
            <w:fldChar w:fldCharType="begin"/>
          </w:r>
          <w:r w:rsidR="009224B0">
            <w:rPr>
              <w:noProof/>
              <w:webHidden/>
            </w:rPr>
            <w:instrText xml:space="preserve"> PAGEREF _Toc126009998 \h </w:instrText>
          </w:r>
          <w:r w:rsidR="009224B0">
            <w:rPr>
              <w:noProof/>
              <w:webHidden/>
            </w:rPr>
          </w:r>
          <w:r w:rsidR="009224B0">
            <w:rPr>
              <w:noProof/>
              <w:webHidden/>
            </w:rPr>
            <w:fldChar w:fldCharType="separate"/>
          </w:r>
          <w:r w:rsidR="00225EB7">
            <w:rPr>
              <w:noProof/>
              <w:webHidden/>
            </w:rPr>
            <w:t>8</w:t>
          </w:r>
          <w:r w:rsidR="009224B0">
            <w:rPr>
              <w:noProof/>
              <w:webHidden/>
            </w:rPr>
            <w:fldChar w:fldCharType="end"/>
          </w:r>
          <w:r>
            <w:rPr>
              <w:noProof/>
            </w:rPr>
            <w:fldChar w:fldCharType="end"/>
          </w:r>
        </w:p>
        <w:p w14:paraId="335E9186" w14:textId="4A5E79E6" w:rsidR="009224B0" w:rsidRDefault="00000000">
          <w:pPr>
            <w:pStyle w:val="TOC3"/>
            <w:tabs>
              <w:tab w:val="right" w:leader="dot" w:pos="9016"/>
            </w:tabs>
            <w:rPr>
              <w:rFonts w:eastAsiaTheme="minorEastAsia" w:cstheme="minorBidi"/>
              <w:noProof/>
              <w:sz w:val="24"/>
              <w:szCs w:val="24"/>
              <w:lang w:eastAsia="en-GB"/>
            </w:rPr>
          </w:pPr>
          <w:hyperlink w:anchor="_Toc126009999" w:history="1">
            <w:r w:rsidR="009224B0" w:rsidRPr="00EB519A">
              <w:rPr>
                <w:rStyle w:val="Hyperlink"/>
                <w:rFonts w:eastAsiaTheme="minorHAnsi"/>
                <w:noProof/>
              </w:rPr>
              <w:t>1.2.1 Overview</w:t>
            </w:r>
            <w:r w:rsidR="009224B0">
              <w:rPr>
                <w:noProof/>
                <w:webHidden/>
              </w:rPr>
              <w:tab/>
            </w:r>
            <w:r w:rsidR="009224B0">
              <w:rPr>
                <w:noProof/>
                <w:webHidden/>
              </w:rPr>
              <w:fldChar w:fldCharType="begin"/>
            </w:r>
            <w:r w:rsidR="009224B0">
              <w:rPr>
                <w:noProof/>
                <w:webHidden/>
              </w:rPr>
              <w:instrText xml:space="preserve"> PAGEREF _Toc126009999 \h </w:instrText>
            </w:r>
            <w:r w:rsidR="009224B0">
              <w:rPr>
                <w:noProof/>
                <w:webHidden/>
              </w:rPr>
            </w:r>
            <w:r w:rsidR="009224B0">
              <w:rPr>
                <w:noProof/>
                <w:webHidden/>
              </w:rPr>
              <w:fldChar w:fldCharType="separate"/>
            </w:r>
            <w:r w:rsidR="00225EB7">
              <w:rPr>
                <w:noProof/>
                <w:webHidden/>
              </w:rPr>
              <w:t>8</w:t>
            </w:r>
            <w:r w:rsidR="009224B0">
              <w:rPr>
                <w:noProof/>
                <w:webHidden/>
              </w:rPr>
              <w:fldChar w:fldCharType="end"/>
            </w:r>
          </w:hyperlink>
        </w:p>
        <w:p w14:paraId="4E019E4A" w14:textId="0F175BFC" w:rsidR="009224B0" w:rsidRDefault="00000000">
          <w:pPr>
            <w:pStyle w:val="TOC3"/>
            <w:tabs>
              <w:tab w:val="right" w:leader="dot" w:pos="9016"/>
            </w:tabs>
            <w:rPr>
              <w:rFonts w:eastAsiaTheme="minorEastAsia" w:cstheme="minorBidi"/>
              <w:noProof/>
              <w:sz w:val="24"/>
              <w:szCs w:val="24"/>
              <w:lang w:eastAsia="en-GB"/>
            </w:rPr>
          </w:pPr>
          <w:r>
            <w:fldChar w:fldCharType="begin"/>
          </w:r>
          <w:r>
            <w:instrText>HYPERLINK \l "_Toc126010000"</w:instrText>
          </w:r>
          <w:r>
            <w:fldChar w:fldCharType="separate"/>
          </w:r>
          <w:r w:rsidR="009224B0" w:rsidRPr="00EB519A">
            <w:rPr>
              <w:rStyle w:val="Hyperlink"/>
              <w:rFonts w:eastAsiaTheme="minorHAnsi"/>
              <w:noProof/>
            </w:rPr>
            <w:t xml:space="preserve">1.2.2 Ranging session </w:t>
          </w:r>
          <w:del w:id="7" w:author="Alexander Krebs" w:date="2023-02-10T17:19:00Z">
            <w:r w:rsidR="009224B0" w:rsidRPr="00EB519A" w:rsidDel="00080239">
              <w:rPr>
                <w:rStyle w:val="Hyperlink"/>
                <w:rFonts w:eastAsiaTheme="minorHAnsi"/>
                <w:noProof/>
              </w:rPr>
              <w:delText>discovery</w:delText>
            </w:r>
          </w:del>
          <w:ins w:id="8" w:author="Alexander Krebs" w:date="2023-02-10T17:19:00Z">
            <w:r w:rsidR="00080239">
              <w:rPr>
                <w:rStyle w:val="Hyperlink"/>
                <w:rFonts w:eastAsiaTheme="minorHAnsi"/>
                <w:noProof/>
              </w:rPr>
              <w:t>initialization</w:t>
            </w:r>
          </w:ins>
          <w:r w:rsidR="009224B0">
            <w:rPr>
              <w:noProof/>
              <w:webHidden/>
            </w:rPr>
            <w:tab/>
          </w:r>
          <w:r w:rsidR="009224B0">
            <w:rPr>
              <w:noProof/>
              <w:webHidden/>
            </w:rPr>
            <w:fldChar w:fldCharType="begin"/>
          </w:r>
          <w:r w:rsidR="009224B0">
            <w:rPr>
              <w:noProof/>
              <w:webHidden/>
            </w:rPr>
            <w:instrText xml:space="preserve"> PAGEREF _Toc126010000 \h </w:instrText>
          </w:r>
          <w:r w:rsidR="009224B0">
            <w:rPr>
              <w:noProof/>
              <w:webHidden/>
            </w:rPr>
          </w:r>
          <w:r w:rsidR="009224B0">
            <w:rPr>
              <w:noProof/>
              <w:webHidden/>
            </w:rPr>
            <w:fldChar w:fldCharType="separate"/>
          </w:r>
          <w:r w:rsidR="00225EB7">
            <w:rPr>
              <w:noProof/>
              <w:webHidden/>
            </w:rPr>
            <w:t>8</w:t>
          </w:r>
          <w:r w:rsidR="009224B0">
            <w:rPr>
              <w:noProof/>
              <w:webHidden/>
            </w:rPr>
            <w:fldChar w:fldCharType="end"/>
          </w:r>
          <w:r>
            <w:rPr>
              <w:noProof/>
            </w:rPr>
            <w:fldChar w:fldCharType="end"/>
          </w:r>
        </w:p>
        <w:p w14:paraId="2F226A34" w14:textId="2D149588" w:rsidR="009224B0" w:rsidRDefault="00000000">
          <w:pPr>
            <w:pStyle w:val="TOC3"/>
            <w:tabs>
              <w:tab w:val="right" w:leader="dot" w:pos="9016"/>
            </w:tabs>
            <w:rPr>
              <w:rFonts w:eastAsiaTheme="minorEastAsia" w:cstheme="minorBidi"/>
              <w:noProof/>
              <w:sz w:val="24"/>
              <w:szCs w:val="24"/>
              <w:lang w:eastAsia="en-GB"/>
            </w:rPr>
          </w:pPr>
          <w:hyperlink w:anchor="_Toc126010001" w:history="1">
            <w:r w:rsidR="009224B0" w:rsidRPr="00EB519A">
              <w:rPr>
                <w:rStyle w:val="Hyperlink"/>
                <w:rFonts w:eastAsiaTheme="minorHAnsi"/>
                <w:noProof/>
              </w:rPr>
              <w:t>1.2.3 Ranging session configuration</w:t>
            </w:r>
            <w:r w:rsidR="009224B0">
              <w:rPr>
                <w:noProof/>
                <w:webHidden/>
              </w:rPr>
              <w:tab/>
            </w:r>
            <w:r w:rsidR="009224B0">
              <w:rPr>
                <w:noProof/>
                <w:webHidden/>
              </w:rPr>
              <w:fldChar w:fldCharType="begin"/>
            </w:r>
            <w:r w:rsidR="009224B0">
              <w:rPr>
                <w:noProof/>
                <w:webHidden/>
              </w:rPr>
              <w:instrText xml:space="preserve"> PAGEREF _Toc126010001 \h </w:instrText>
            </w:r>
            <w:r w:rsidR="009224B0">
              <w:rPr>
                <w:noProof/>
                <w:webHidden/>
              </w:rPr>
            </w:r>
            <w:r w:rsidR="009224B0">
              <w:rPr>
                <w:noProof/>
                <w:webHidden/>
              </w:rPr>
              <w:fldChar w:fldCharType="separate"/>
            </w:r>
            <w:r w:rsidR="00225EB7">
              <w:rPr>
                <w:noProof/>
                <w:webHidden/>
              </w:rPr>
              <w:t>9</w:t>
            </w:r>
            <w:r w:rsidR="009224B0">
              <w:rPr>
                <w:noProof/>
                <w:webHidden/>
              </w:rPr>
              <w:fldChar w:fldCharType="end"/>
            </w:r>
          </w:hyperlink>
        </w:p>
        <w:p w14:paraId="56512741" w14:textId="22AB0163" w:rsidR="009224B0" w:rsidRDefault="00000000">
          <w:pPr>
            <w:pStyle w:val="TOC2"/>
            <w:tabs>
              <w:tab w:val="right" w:leader="dot" w:pos="9016"/>
            </w:tabs>
            <w:rPr>
              <w:rFonts w:eastAsiaTheme="minorEastAsia" w:cstheme="minorBidi"/>
              <w:b w:val="0"/>
              <w:bCs w:val="0"/>
              <w:noProof/>
              <w:sz w:val="24"/>
              <w:szCs w:val="24"/>
              <w:lang w:eastAsia="en-GB"/>
            </w:rPr>
          </w:pPr>
          <w:hyperlink w:anchor="_Toc126010002" w:history="1">
            <w:r w:rsidR="009224B0" w:rsidRPr="00EB519A">
              <w:rPr>
                <w:rStyle w:val="Hyperlink"/>
                <w:rFonts w:eastAsiaTheme="minorHAnsi"/>
                <w:noProof/>
              </w:rPr>
              <w:t>1.3 NBA-MMS-UWB bands and channels</w:t>
            </w:r>
            <w:r w:rsidR="009224B0">
              <w:rPr>
                <w:noProof/>
                <w:webHidden/>
              </w:rPr>
              <w:tab/>
            </w:r>
            <w:r w:rsidR="009224B0">
              <w:rPr>
                <w:noProof/>
                <w:webHidden/>
              </w:rPr>
              <w:fldChar w:fldCharType="begin"/>
            </w:r>
            <w:r w:rsidR="009224B0">
              <w:rPr>
                <w:noProof/>
                <w:webHidden/>
              </w:rPr>
              <w:instrText xml:space="preserve"> PAGEREF _Toc126010002 \h </w:instrText>
            </w:r>
            <w:r w:rsidR="009224B0">
              <w:rPr>
                <w:noProof/>
                <w:webHidden/>
              </w:rPr>
            </w:r>
            <w:r w:rsidR="009224B0">
              <w:rPr>
                <w:noProof/>
                <w:webHidden/>
              </w:rPr>
              <w:fldChar w:fldCharType="separate"/>
            </w:r>
            <w:r w:rsidR="00225EB7">
              <w:rPr>
                <w:noProof/>
                <w:webHidden/>
              </w:rPr>
              <w:t>11</w:t>
            </w:r>
            <w:r w:rsidR="009224B0">
              <w:rPr>
                <w:noProof/>
                <w:webHidden/>
              </w:rPr>
              <w:fldChar w:fldCharType="end"/>
            </w:r>
          </w:hyperlink>
        </w:p>
        <w:p w14:paraId="025BC4B4" w14:textId="42A32125" w:rsidR="009224B0" w:rsidRDefault="00000000">
          <w:pPr>
            <w:pStyle w:val="TOC3"/>
            <w:tabs>
              <w:tab w:val="right" w:leader="dot" w:pos="9016"/>
            </w:tabs>
            <w:rPr>
              <w:rFonts w:eastAsiaTheme="minorEastAsia" w:cstheme="minorBidi"/>
              <w:noProof/>
              <w:sz w:val="24"/>
              <w:szCs w:val="24"/>
              <w:lang w:eastAsia="en-GB"/>
            </w:rPr>
          </w:pPr>
          <w:hyperlink w:anchor="_Toc126010003" w:history="1">
            <w:r w:rsidR="009224B0" w:rsidRPr="00EB519A">
              <w:rPr>
                <w:rStyle w:val="Hyperlink"/>
                <w:rFonts w:eastAsiaTheme="minorHAnsi"/>
                <w:noProof/>
              </w:rPr>
              <w:t>1.3.1 Overview</w:t>
            </w:r>
            <w:r w:rsidR="009224B0">
              <w:rPr>
                <w:noProof/>
                <w:webHidden/>
              </w:rPr>
              <w:tab/>
            </w:r>
            <w:r w:rsidR="009224B0">
              <w:rPr>
                <w:noProof/>
                <w:webHidden/>
              </w:rPr>
              <w:fldChar w:fldCharType="begin"/>
            </w:r>
            <w:r w:rsidR="009224B0">
              <w:rPr>
                <w:noProof/>
                <w:webHidden/>
              </w:rPr>
              <w:instrText xml:space="preserve"> PAGEREF _Toc126010003 \h </w:instrText>
            </w:r>
            <w:r w:rsidR="009224B0">
              <w:rPr>
                <w:noProof/>
                <w:webHidden/>
              </w:rPr>
            </w:r>
            <w:r w:rsidR="009224B0">
              <w:rPr>
                <w:noProof/>
                <w:webHidden/>
              </w:rPr>
              <w:fldChar w:fldCharType="separate"/>
            </w:r>
            <w:r w:rsidR="00225EB7">
              <w:rPr>
                <w:noProof/>
                <w:webHidden/>
              </w:rPr>
              <w:t>11</w:t>
            </w:r>
            <w:r w:rsidR="009224B0">
              <w:rPr>
                <w:noProof/>
                <w:webHidden/>
              </w:rPr>
              <w:fldChar w:fldCharType="end"/>
            </w:r>
          </w:hyperlink>
        </w:p>
        <w:p w14:paraId="1595E9F0" w14:textId="0A89E91A" w:rsidR="009224B0" w:rsidRDefault="00000000">
          <w:pPr>
            <w:pStyle w:val="TOC3"/>
            <w:tabs>
              <w:tab w:val="right" w:leader="dot" w:pos="9016"/>
            </w:tabs>
            <w:rPr>
              <w:rFonts w:eastAsiaTheme="minorEastAsia" w:cstheme="minorBidi"/>
              <w:noProof/>
              <w:sz w:val="24"/>
              <w:szCs w:val="24"/>
              <w:lang w:eastAsia="en-GB"/>
            </w:rPr>
          </w:pPr>
          <w:hyperlink w:anchor="_Toc126010004" w:history="1">
            <w:r w:rsidR="009224B0" w:rsidRPr="00EB519A">
              <w:rPr>
                <w:rStyle w:val="Hyperlink"/>
                <w:rFonts w:eastAsiaTheme="minorHAnsi"/>
                <w:noProof/>
              </w:rPr>
              <w:t>1.3.2 NBA listen before talk (LBT)</w:t>
            </w:r>
            <w:r w:rsidR="009224B0">
              <w:rPr>
                <w:noProof/>
                <w:webHidden/>
              </w:rPr>
              <w:tab/>
            </w:r>
            <w:r w:rsidR="009224B0">
              <w:rPr>
                <w:noProof/>
                <w:webHidden/>
              </w:rPr>
              <w:fldChar w:fldCharType="begin"/>
            </w:r>
            <w:r w:rsidR="009224B0">
              <w:rPr>
                <w:noProof/>
                <w:webHidden/>
              </w:rPr>
              <w:instrText xml:space="preserve"> PAGEREF _Toc126010004 \h </w:instrText>
            </w:r>
            <w:r w:rsidR="009224B0">
              <w:rPr>
                <w:noProof/>
                <w:webHidden/>
              </w:rPr>
            </w:r>
            <w:r w:rsidR="009224B0">
              <w:rPr>
                <w:noProof/>
                <w:webHidden/>
              </w:rPr>
              <w:fldChar w:fldCharType="separate"/>
            </w:r>
            <w:r w:rsidR="00225EB7">
              <w:rPr>
                <w:noProof/>
                <w:webHidden/>
              </w:rPr>
              <w:t>12</w:t>
            </w:r>
            <w:r w:rsidR="009224B0">
              <w:rPr>
                <w:noProof/>
                <w:webHidden/>
              </w:rPr>
              <w:fldChar w:fldCharType="end"/>
            </w:r>
          </w:hyperlink>
        </w:p>
        <w:p w14:paraId="333C46AD" w14:textId="550BB8CB" w:rsidR="009224B0" w:rsidRDefault="00000000">
          <w:pPr>
            <w:pStyle w:val="TOC2"/>
            <w:tabs>
              <w:tab w:val="right" w:leader="dot" w:pos="9016"/>
            </w:tabs>
            <w:rPr>
              <w:rFonts w:eastAsiaTheme="minorEastAsia" w:cstheme="minorBidi"/>
              <w:b w:val="0"/>
              <w:bCs w:val="0"/>
              <w:noProof/>
              <w:sz w:val="24"/>
              <w:szCs w:val="24"/>
              <w:lang w:eastAsia="en-GB"/>
            </w:rPr>
          </w:pPr>
          <w:hyperlink w:anchor="_Toc126010005" w:history="1">
            <w:r w:rsidR="009224B0" w:rsidRPr="00EB519A">
              <w:rPr>
                <w:rStyle w:val="Hyperlink"/>
                <w:rFonts w:eastAsiaTheme="minorHAnsi"/>
                <w:noProof/>
              </w:rPr>
              <w:t>1.4 NBA-MMS-UWB channel switching</w:t>
            </w:r>
            <w:r w:rsidR="009224B0">
              <w:rPr>
                <w:noProof/>
                <w:webHidden/>
              </w:rPr>
              <w:tab/>
            </w:r>
            <w:r w:rsidR="009224B0">
              <w:rPr>
                <w:noProof/>
                <w:webHidden/>
              </w:rPr>
              <w:fldChar w:fldCharType="begin"/>
            </w:r>
            <w:r w:rsidR="009224B0">
              <w:rPr>
                <w:noProof/>
                <w:webHidden/>
              </w:rPr>
              <w:instrText xml:space="preserve"> PAGEREF _Toc126010005 \h </w:instrText>
            </w:r>
            <w:r w:rsidR="009224B0">
              <w:rPr>
                <w:noProof/>
                <w:webHidden/>
              </w:rPr>
            </w:r>
            <w:r w:rsidR="009224B0">
              <w:rPr>
                <w:noProof/>
                <w:webHidden/>
              </w:rPr>
              <w:fldChar w:fldCharType="separate"/>
            </w:r>
            <w:r w:rsidR="00225EB7">
              <w:rPr>
                <w:noProof/>
                <w:webHidden/>
              </w:rPr>
              <w:t>12</w:t>
            </w:r>
            <w:r w:rsidR="009224B0">
              <w:rPr>
                <w:noProof/>
                <w:webHidden/>
              </w:rPr>
              <w:fldChar w:fldCharType="end"/>
            </w:r>
          </w:hyperlink>
        </w:p>
        <w:p w14:paraId="2A7024F4" w14:textId="1CEDE09B" w:rsidR="009224B0" w:rsidRDefault="00000000">
          <w:pPr>
            <w:pStyle w:val="TOC3"/>
            <w:tabs>
              <w:tab w:val="right" w:leader="dot" w:pos="9016"/>
            </w:tabs>
            <w:rPr>
              <w:rFonts w:eastAsiaTheme="minorEastAsia" w:cstheme="minorBidi"/>
              <w:noProof/>
              <w:sz w:val="24"/>
              <w:szCs w:val="24"/>
              <w:lang w:eastAsia="en-GB"/>
            </w:rPr>
          </w:pPr>
          <w:hyperlink w:anchor="_Toc126010006" w:history="1">
            <w:r w:rsidR="009224B0" w:rsidRPr="00EB519A">
              <w:rPr>
                <w:rStyle w:val="Hyperlink"/>
                <w:rFonts w:eastAsiaTheme="minorHAnsi"/>
                <w:noProof/>
              </w:rPr>
              <w:t>1.4.1 Overview</w:t>
            </w:r>
            <w:r w:rsidR="009224B0">
              <w:rPr>
                <w:noProof/>
                <w:webHidden/>
              </w:rPr>
              <w:tab/>
            </w:r>
            <w:r w:rsidR="009224B0">
              <w:rPr>
                <w:noProof/>
                <w:webHidden/>
              </w:rPr>
              <w:fldChar w:fldCharType="begin"/>
            </w:r>
            <w:r w:rsidR="009224B0">
              <w:rPr>
                <w:noProof/>
                <w:webHidden/>
              </w:rPr>
              <w:instrText xml:space="preserve"> PAGEREF _Toc126010006 \h </w:instrText>
            </w:r>
            <w:r w:rsidR="009224B0">
              <w:rPr>
                <w:noProof/>
                <w:webHidden/>
              </w:rPr>
            </w:r>
            <w:r w:rsidR="009224B0">
              <w:rPr>
                <w:noProof/>
                <w:webHidden/>
              </w:rPr>
              <w:fldChar w:fldCharType="separate"/>
            </w:r>
            <w:r w:rsidR="00225EB7">
              <w:rPr>
                <w:noProof/>
                <w:webHidden/>
              </w:rPr>
              <w:t>12</w:t>
            </w:r>
            <w:r w:rsidR="009224B0">
              <w:rPr>
                <w:noProof/>
                <w:webHidden/>
              </w:rPr>
              <w:fldChar w:fldCharType="end"/>
            </w:r>
          </w:hyperlink>
        </w:p>
        <w:p w14:paraId="2B4670C5" w14:textId="4103CFC5" w:rsidR="009224B0" w:rsidRDefault="00000000">
          <w:pPr>
            <w:pStyle w:val="TOC3"/>
            <w:tabs>
              <w:tab w:val="right" w:leader="dot" w:pos="9016"/>
            </w:tabs>
            <w:rPr>
              <w:rFonts w:eastAsiaTheme="minorEastAsia" w:cstheme="minorBidi"/>
              <w:noProof/>
              <w:sz w:val="24"/>
              <w:szCs w:val="24"/>
              <w:lang w:eastAsia="en-GB"/>
            </w:rPr>
          </w:pPr>
          <w:hyperlink w:anchor="_Toc126010007" w:history="1">
            <w:r w:rsidR="009224B0" w:rsidRPr="00EB519A">
              <w:rPr>
                <w:rStyle w:val="Hyperlink"/>
                <w:rFonts w:eastAsiaTheme="minorHAnsi"/>
                <w:noProof/>
              </w:rPr>
              <w:t>1.4.2 NBA channel lists</w:t>
            </w:r>
            <w:r w:rsidR="009224B0">
              <w:rPr>
                <w:noProof/>
                <w:webHidden/>
              </w:rPr>
              <w:tab/>
            </w:r>
            <w:r w:rsidR="009224B0">
              <w:rPr>
                <w:noProof/>
                <w:webHidden/>
              </w:rPr>
              <w:fldChar w:fldCharType="begin"/>
            </w:r>
            <w:r w:rsidR="009224B0">
              <w:rPr>
                <w:noProof/>
                <w:webHidden/>
              </w:rPr>
              <w:instrText xml:space="preserve"> PAGEREF _Toc126010007 \h </w:instrText>
            </w:r>
            <w:r w:rsidR="009224B0">
              <w:rPr>
                <w:noProof/>
                <w:webHidden/>
              </w:rPr>
            </w:r>
            <w:r w:rsidR="009224B0">
              <w:rPr>
                <w:noProof/>
                <w:webHidden/>
              </w:rPr>
              <w:fldChar w:fldCharType="separate"/>
            </w:r>
            <w:r w:rsidR="00225EB7">
              <w:rPr>
                <w:noProof/>
                <w:webHidden/>
              </w:rPr>
              <w:t>13</w:t>
            </w:r>
            <w:r w:rsidR="009224B0">
              <w:rPr>
                <w:noProof/>
                <w:webHidden/>
              </w:rPr>
              <w:fldChar w:fldCharType="end"/>
            </w:r>
          </w:hyperlink>
        </w:p>
        <w:p w14:paraId="4860FE06" w14:textId="10A4EEDF" w:rsidR="009224B0" w:rsidRDefault="00000000">
          <w:pPr>
            <w:pStyle w:val="TOC3"/>
            <w:tabs>
              <w:tab w:val="right" w:leader="dot" w:pos="9016"/>
            </w:tabs>
            <w:rPr>
              <w:rFonts w:eastAsiaTheme="minorEastAsia" w:cstheme="minorBidi"/>
              <w:noProof/>
              <w:sz w:val="24"/>
              <w:szCs w:val="24"/>
              <w:lang w:eastAsia="en-GB"/>
            </w:rPr>
          </w:pPr>
          <w:hyperlink w:anchor="_Toc126010008" w:history="1">
            <w:r w:rsidR="009224B0" w:rsidRPr="00EB519A">
              <w:rPr>
                <w:rStyle w:val="Hyperlink"/>
                <w:rFonts w:eastAsiaTheme="minorHAnsi"/>
                <w:noProof/>
              </w:rPr>
              <w:t>1.4.3 NBA channel switch protocol</w:t>
            </w:r>
            <w:r w:rsidR="009224B0">
              <w:rPr>
                <w:noProof/>
                <w:webHidden/>
              </w:rPr>
              <w:tab/>
            </w:r>
            <w:r w:rsidR="009224B0">
              <w:rPr>
                <w:noProof/>
                <w:webHidden/>
              </w:rPr>
              <w:fldChar w:fldCharType="begin"/>
            </w:r>
            <w:r w:rsidR="009224B0">
              <w:rPr>
                <w:noProof/>
                <w:webHidden/>
              </w:rPr>
              <w:instrText xml:space="preserve"> PAGEREF _Toc126010008 \h </w:instrText>
            </w:r>
            <w:r w:rsidR="009224B0">
              <w:rPr>
                <w:noProof/>
                <w:webHidden/>
              </w:rPr>
            </w:r>
            <w:r w:rsidR="009224B0">
              <w:rPr>
                <w:noProof/>
                <w:webHidden/>
              </w:rPr>
              <w:fldChar w:fldCharType="separate"/>
            </w:r>
            <w:r w:rsidR="00225EB7">
              <w:rPr>
                <w:noProof/>
                <w:webHidden/>
              </w:rPr>
              <w:t>13</w:t>
            </w:r>
            <w:r w:rsidR="009224B0">
              <w:rPr>
                <w:noProof/>
                <w:webHidden/>
              </w:rPr>
              <w:fldChar w:fldCharType="end"/>
            </w:r>
          </w:hyperlink>
        </w:p>
        <w:p w14:paraId="4BFDF875" w14:textId="399D9BB0" w:rsidR="009224B0" w:rsidRDefault="00000000">
          <w:pPr>
            <w:pStyle w:val="TOC2"/>
            <w:tabs>
              <w:tab w:val="right" w:leader="dot" w:pos="9016"/>
            </w:tabs>
            <w:rPr>
              <w:rFonts w:eastAsiaTheme="minorEastAsia" w:cstheme="minorBidi"/>
              <w:b w:val="0"/>
              <w:bCs w:val="0"/>
              <w:noProof/>
              <w:sz w:val="24"/>
              <w:szCs w:val="24"/>
              <w:lang w:eastAsia="en-GB"/>
            </w:rPr>
          </w:pPr>
          <w:hyperlink w:anchor="_Toc126010009" w:history="1">
            <w:r w:rsidR="009224B0" w:rsidRPr="00EB519A">
              <w:rPr>
                <w:rStyle w:val="Hyperlink"/>
                <w:rFonts w:eastAsiaTheme="minorHAnsi"/>
                <w:noProof/>
              </w:rPr>
              <w:t>1.5 NBA-MMS-UWB control channel messages</w:t>
            </w:r>
            <w:r w:rsidR="009224B0">
              <w:rPr>
                <w:noProof/>
                <w:webHidden/>
              </w:rPr>
              <w:tab/>
            </w:r>
            <w:r w:rsidR="009224B0">
              <w:rPr>
                <w:noProof/>
                <w:webHidden/>
              </w:rPr>
              <w:fldChar w:fldCharType="begin"/>
            </w:r>
            <w:r w:rsidR="009224B0">
              <w:rPr>
                <w:noProof/>
                <w:webHidden/>
              </w:rPr>
              <w:instrText xml:space="preserve"> PAGEREF _Toc126010009 \h </w:instrText>
            </w:r>
            <w:r w:rsidR="009224B0">
              <w:rPr>
                <w:noProof/>
                <w:webHidden/>
              </w:rPr>
            </w:r>
            <w:r w:rsidR="009224B0">
              <w:rPr>
                <w:noProof/>
                <w:webHidden/>
              </w:rPr>
              <w:fldChar w:fldCharType="separate"/>
            </w:r>
            <w:r w:rsidR="00225EB7">
              <w:rPr>
                <w:noProof/>
                <w:webHidden/>
              </w:rPr>
              <w:t>14</w:t>
            </w:r>
            <w:r w:rsidR="009224B0">
              <w:rPr>
                <w:noProof/>
                <w:webHidden/>
              </w:rPr>
              <w:fldChar w:fldCharType="end"/>
            </w:r>
          </w:hyperlink>
        </w:p>
        <w:p w14:paraId="693176E5" w14:textId="06E3196B" w:rsidR="009224B0" w:rsidRDefault="00000000">
          <w:pPr>
            <w:pStyle w:val="TOC3"/>
            <w:tabs>
              <w:tab w:val="right" w:leader="dot" w:pos="9016"/>
            </w:tabs>
            <w:rPr>
              <w:rFonts w:eastAsiaTheme="minorEastAsia" w:cstheme="minorBidi"/>
              <w:noProof/>
              <w:sz w:val="24"/>
              <w:szCs w:val="24"/>
              <w:lang w:eastAsia="en-GB"/>
            </w:rPr>
          </w:pPr>
          <w:hyperlink w:anchor="_Toc126010010" w:history="1">
            <w:r w:rsidR="009224B0" w:rsidRPr="00EB519A">
              <w:rPr>
                <w:rStyle w:val="Hyperlink"/>
                <w:rFonts w:eastAsiaTheme="minorHAnsi"/>
                <w:noProof/>
              </w:rPr>
              <w:t>1.5.1 Overview</w:t>
            </w:r>
            <w:r w:rsidR="009224B0">
              <w:rPr>
                <w:noProof/>
                <w:webHidden/>
              </w:rPr>
              <w:tab/>
            </w:r>
            <w:r w:rsidR="009224B0">
              <w:rPr>
                <w:noProof/>
                <w:webHidden/>
              </w:rPr>
              <w:fldChar w:fldCharType="begin"/>
            </w:r>
            <w:r w:rsidR="009224B0">
              <w:rPr>
                <w:noProof/>
                <w:webHidden/>
              </w:rPr>
              <w:instrText xml:space="preserve"> PAGEREF _Toc126010010 \h </w:instrText>
            </w:r>
            <w:r w:rsidR="009224B0">
              <w:rPr>
                <w:noProof/>
                <w:webHidden/>
              </w:rPr>
            </w:r>
            <w:r w:rsidR="009224B0">
              <w:rPr>
                <w:noProof/>
                <w:webHidden/>
              </w:rPr>
              <w:fldChar w:fldCharType="separate"/>
            </w:r>
            <w:r w:rsidR="00225EB7">
              <w:rPr>
                <w:noProof/>
                <w:webHidden/>
              </w:rPr>
              <w:t>14</w:t>
            </w:r>
            <w:r w:rsidR="009224B0">
              <w:rPr>
                <w:noProof/>
                <w:webHidden/>
              </w:rPr>
              <w:fldChar w:fldCharType="end"/>
            </w:r>
          </w:hyperlink>
        </w:p>
        <w:p w14:paraId="29AB1997" w14:textId="72278A23" w:rsidR="009224B0" w:rsidRDefault="00000000">
          <w:pPr>
            <w:pStyle w:val="TOC3"/>
            <w:tabs>
              <w:tab w:val="right" w:leader="dot" w:pos="9016"/>
            </w:tabs>
            <w:rPr>
              <w:rFonts w:eastAsiaTheme="minorEastAsia" w:cstheme="minorBidi"/>
              <w:noProof/>
              <w:sz w:val="24"/>
              <w:szCs w:val="24"/>
              <w:lang w:eastAsia="en-GB"/>
            </w:rPr>
          </w:pPr>
          <w:hyperlink w:anchor="_Toc126010011" w:history="1">
            <w:r w:rsidR="009224B0" w:rsidRPr="00EB519A">
              <w:rPr>
                <w:rStyle w:val="Hyperlink"/>
                <w:rFonts w:eastAsiaTheme="minorHAnsi"/>
                <w:noProof/>
              </w:rPr>
              <w:t>1.5.2 PSDU formats</w:t>
            </w:r>
            <w:r w:rsidR="009224B0">
              <w:rPr>
                <w:noProof/>
                <w:webHidden/>
              </w:rPr>
              <w:tab/>
            </w:r>
            <w:r w:rsidR="009224B0">
              <w:rPr>
                <w:noProof/>
                <w:webHidden/>
              </w:rPr>
              <w:fldChar w:fldCharType="begin"/>
            </w:r>
            <w:r w:rsidR="009224B0">
              <w:rPr>
                <w:noProof/>
                <w:webHidden/>
              </w:rPr>
              <w:instrText xml:space="preserve"> PAGEREF _Toc126010011 \h </w:instrText>
            </w:r>
            <w:r w:rsidR="009224B0">
              <w:rPr>
                <w:noProof/>
                <w:webHidden/>
              </w:rPr>
            </w:r>
            <w:r w:rsidR="009224B0">
              <w:rPr>
                <w:noProof/>
                <w:webHidden/>
              </w:rPr>
              <w:fldChar w:fldCharType="separate"/>
            </w:r>
            <w:r w:rsidR="00225EB7">
              <w:rPr>
                <w:noProof/>
                <w:webHidden/>
              </w:rPr>
              <w:t>14</w:t>
            </w:r>
            <w:r w:rsidR="009224B0">
              <w:rPr>
                <w:noProof/>
                <w:webHidden/>
              </w:rPr>
              <w:fldChar w:fldCharType="end"/>
            </w:r>
          </w:hyperlink>
        </w:p>
        <w:p w14:paraId="24018D00" w14:textId="6DBE2B71" w:rsidR="009224B0" w:rsidRDefault="00000000">
          <w:pPr>
            <w:pStyle w:val="TOC3"/>
            <w:tabs>
              <w:tab w:val="right" w:leader="dot" w:pos="9016"/>
            </w:tabs>
            <w:rPr>
              <w:rFonts w:eastAsiaTheme="minorEastAsia" w:cstheme="minorBidi"/>
              <w:noProof/>
              <w:sz w:val="24"/>
              <w:szCs w:val="24"/>
              <w:lang w:eastAsia="en-GB"/>
            </w:rPr>
          </w:pPr>
          <w:hyperlink w:anchor="_Toc126010012" w:history="1">
            <w:r w:rsidR="009224B0" w:rsidRPr="00EB519A">
              <w:rPr>
                <w:rStyle w:val="Hyperlink"/>
                <w:rFonts w:eastAsiaTheme="minorHAnsi"/>
                <w:noProof/>
              </w:rPr>
              <w:t>1.5.3 Compressed PSDU format</w:t>
            </w:r>
            <w:r w:rsidR="009224B0">
              <w:rPr>
                <w:noProof/>
                <w:webHidden/>
              </w:rPr>
              <w:tab/>
            </w:r>
            <w:r w:rsidR="009224B0">
              <w:rPr>
                <w:noProof/>
                <w:webHidden/>
              </w:rPr>
              <w:fldChar w:fldCharType="begin"/>
            </w:r>
            <w:r w:rsidR="009224B0">
              <w:rPr>
                <w:noProof/>
                <w:webHidden/>
              </w:rPr>
              <w:instrText xml:space="preserve"> PAGEREF _Toc126010012 \h </w:instrText>
            </w:r>
            <w:r w:rsidR="009224B0">
              <w:rPr>
                <w:noProof/>
                <w:webHidden/>
              </w:rPr>
            </w:r>
            <w:r w:rsidR="009224B0">
              <w:rPr>
                <w:noProof/>
                <w:webHidden/>
              </w:rPr>
              <w:fldChar w:fldCharType="separate"/>
            </w:r>
            <w:r w:rsidR="00225EB7">
              <w:rPr>
                <w:noProof/>
                <w:webHidden/>
              </w:rPr>
              <w:t>14</w:t>
            </w:r>
            <w:r w:rsidR="009224B0">
              <w:rPr>
                <w:noProof/>
                <w:webHidden/>
              </w:rPr>
              <w:fldChar w:fldCharType="end"/>
            </w:r>
          </w:hyperlink>
        </w:p>
        <w:p w14:paraId="6A8AF5FD" w14:textId="0C1A5E61" w:rsidR="009224B0" w:rsidRDefault="00000000">
          <w:pPr>
            <w:pStyle w:val="TOC2"/>
            <w:tabs>
              <w:tab w:val="right" w:leader="dot" w:pos="9016"/>
            </w:tabs>
            <w:rPr>
              <w:rFonts w:eastAsiaTheme="minorEastAsia" w:cstheme="minorBidi"/>
              <w:b w:val="0"/>
              <w:bCs w:val="0"/>
              <w:noProof/>
              <w:sz w:val="24"/>
              <w:szCs w:val="24"/>
              <w:lang w:eastAsia="en-GB"/>
            </w:rPr>
          </w:pPr>
          <w:hyperlink w:anchor="_Toc126010013" w:history="1">
            <w:r w:rsidR="009224B0" w:rsidRPr="00EB519A">
              <w:rPr>
                <w:rStyle w:val="Hyperlink"/>
                <w:rFonts w:eastAsia="MS Mincho"/>
                <w:noProof/>
              </w:rPr>
              <w:t>1.6 References</w:t>
            </w:r>
            <w:r w:rsidR="009224B0">
              <w:rPr>
                <w:noProof/>
                <w:webHidden/>
              </w:rPr>
              <w:tab/>
            </w:r>
            <w:r w:rsidR="009224B0">
              <w:rPr>
                <w:noProof/>
                <w:webHidden/>
              </w:rPr>
              <w:fldChar w:fldCharType="begin"/>
            </w:r>
            <w:r w:rsidR="009224B0">
              <w:rPr>
                <w:noProof/>
                <w:webHidden/>
              </w:rPr>
              <w:instrText xml:space="preserve"> PAGEREF _Toc126010013 \h </w:instrText>
            </w:r>
            <w:r w:rsidR="009224B0">
              <w:rPr>
                <w:noProof/>
                <w:webHidden/>
              </w:rPr>
            </w:r>
            <w:r w:rsidR="009224B0">
              <w:rPr>
                <w:noProof/>
                <w:webHidden/>
              </w:rPr>
              <w:fldChar w:fldCharType="separate"/>
            </w:r>
            <w:r w:rsidR="00225EB7">
              <w:rPr>
                <w:noProof/>
                <w:webHidden/>
              </w:rPr>
              <w:t>15</w:t>
            </w:r>
            <w:r w:rsidR="009224B0">
              <w:rPr>
                <w:noProof/>
                <w:webHidden/>
              </w:rPr>
              <w:fldChar w:fldCharType="end"/>
            </w:r>
          </w:hyperlink>
        </w:p>
        <w:p w14:paraId="0B6C3D4D" w14:textId="700BE591" w:rsidR="002B306D" w:rsidRPr="002B306D" w:rsidRDefault="002B306D" w:rsidP="002B306D">
          <w:r>
            <w:rPr>
              <w:b/>
              <w:bCs/>
              <w:noProof/>
            </w:rPr>
            <w:fldChar w:fldCharType="end"/>
          </w:r>
        </w:p>
      </w:sdtContent>
    </w:sdt>
    <w:p w14:paraId="7F94C179" w14:textId="08CF37BF" w:rsidR="002B306D" w:rsidRDefault="002B306D">
      <w:pPr>
        <w:spacing w:after="200" w:line="276" w:lineRule="auto"/>
        <w:jc w:val="left"/>
        <w:rPr>
          <w:rFonts w:eastAsia="MS Mincho"/>
          <w:b/>
          <w:sz w:val="24"/>
          <w:lang w:val="en-US" w:eastAsia="ja-JP"/>
        </w:rPr>
      </w:pPr>
      <w:bookmarkStart w:id="9" w:name="_Toc100864550"/>
      <w:r>
        <w:rPr>
          <w:rFonts w:eastAsia="MS Mincho"/>
        </w:rPr>
        <w:br w:type="page"/>
      </w:r>
    </w:p>
    <w:p w14:paraId="6DC9E71C" w14:textId="53506EF9" w:rsidR="005C3690" w:rsidRDefault="00C3602C" w:rsidP="002B306D">
      <w:pPr>
        <w:pStyle w:val="IEEEStdsLevel1Header"/>
        <w:numPr>
          <w:ilvl w:val="0"/>
          <w:numId w:val="33"/>
        </w:numPr>
        <w:rPr>
          <w:rFonts w:eastAsia="MS Mincho"/>
        </w:rPr>
      </w:pPr>
      <w:bookmarkStart w:id="10" w:name="_Toc126009992"/>
      <w:r>
        <w:rPr>
          <w:rFonts w:eastAsia="MS Mincho"/>
        </w:rPr>
        <w:lastRenderedPageBreak/>
        <w:t>NBA-MMS-UWB</w:t>
      </w:r>
      <w:r w:rsidR="00EF6B61">
        <w:rPr>
          <w:rFonts w:eastAsia="MS Mincho"/>
        </w:rPr>
        <w:t xml:space="preserve"> </w:t>
      </w:r>
      <w:r w:rsidR="00821AF1">
        <w:rPr>
          <w:rFonts w:eastAsia="MS Mincho"/>
        </w:rPr>
        <w:t>Ranging</w:t>
      </w:r>
      <w:bookmarkEnd w:id="9"/>
      <w:bookmarkEnd w:id="10"/>
    </w:p>
    <w:p w14:paraId="4A7F1233" w14:textId="1952558C" w:rsidR="0034522A" w:rsidRDefault="0034522A" w:rsidP="0034522A">
      <w:pPr>
        <w:pStyle w:val="IEEEStdsLevel2Header"/>
        <w:rPr>
          <w:rFonts w:eastAsiaTheme="minorHAnsi"/>
        </w:rPr>
      </w:pPr>
      <w:bookmarkStart w:id="11" w:name="_Toc126009993"/>
      <w:bookmarkStart w:id="12" w:name="_Toc100864551"/>
      <w:r>
        <w:rPr>
          <w:rFonts w:eastAsiaTheme="minorHAnsi"/>
        </w:rPr>
        <w:t>NBA-MMS-UWB</w:t>
      </w:r>
      <w:r w:rsidRPr="00E4598A">
        <w:rPr>
          <w:rFonts w:eastAsiaTheme="minorHAnsi"/>
        </w:rPr>
        <w:t xml:space="preserve"> range-measurement cycle</w:t>
      </w:r>
      <w:bookmarkEnd w:id="11"/>
    </w:p>
    <w:p w14:paraId="3E993CF6" w14:textId="0E166AD2" w:rsidR="00821AF1" w:rsidRPr="00102545" w:rsidRDefault="0034522A" w:rsidP="0034522A">
      <w:pPr>
        <w:pStyle w:val="IEEEStdsLevel3Header"/>
        <w:rPr>
          <w:rFonts w:eastAsiaTheme="minorHAnsi"/>
        </w:rPr>
      </w:pPr>
      <w:bookmarkStart w:id="13" w:name="_Toc126009994"/>
      <w:bookmarkStart w:id="14" w:name="_Ref126058102"/>
      <w:bookmarkStart w:id="15" w:name="_Ref126058114"/>
      <w:bookmarkStart w:id="16" w:name="_Ref126058136"/>
      <w:bookmarkStart w:id="17" w:name="_Ref126058162"/>
      <w:bookmarkStart w:id="18" w:name="_Ref126058178"/>
      <w:r>
        <w:rPr>
          <w:rFonts w:eastAsiaTheme="minorHAnsi"/>
        </w:rPr>
        <w:t>Ov</w:t>
      </w:r>
      <w:r w:rsidR="00821AF1" w:rsidRPr="00102545">
        <w:rPr>
          <w:rFonts w:eastAsiaTheme="minorHAnsi"/>
        </w:rPr>
        <w:t>erview</w:t>
      </w:r>
      <w:bookmarkEnd w:id="12"/>
      <w:bookmarkEnd w:id="13"/>
      <w:bookmarkEnd w:id="14"/>
      <w:bookmarkEnd w:id="15"/>
      <w:bookmarkEnd w:id="16"/>
      <w:bookmarkEnd w:id="17"/>
      <w:bookmarkEnd w:id="18"/>
    </w:p>
    <w:p w14:paraId="78E4DACF" w14:textId="4C76FC46" w:rsidR="00190442" w:rsidRPr="00190442" w:rsidRDefault="00190442" w:rsidP="00F81CB7">
      <w:pPr>
        <w:rPr>
          <w:rFonts w:eastAsiaTheme="minorHAnsi"/>
          <w:lang w:val="en-US"/>
        </w:rPr>
      </w:pPr>
      <w:r>
        <w:rPr>
          <w:rFonts w:eastAsiaTheme="minorHAnsi"/>
        </w:rPr>
        <w:t xml:space="preserve">The </w:t>
      </w:r>
      <w:r w:rsidR="00C3602C">
        <w:rPr>
          <w:rFonts w:eastAsiaTheme="minorHAnsi"/>
        </w:rPr>
        <w:t>NBA-MMS-UWB</w:t>
      </w:r>
      <w:r>
        <w:rPr>
          <w:rFonts w:eastAsiaTheme="minorHAnsi"/>
        </w:rPr>
        <w:t xml:space="preserve"> ranging uses the following </w:t>
      </w:r>
      <w:r w:rsidRPr="00190442">
        <w:rPr>
          <w:rFonts w:eastAsiaTheme="minorHAnsi"/>
        </w:rPr>
        <w:t>nomenclature</w:t>
      </w:r>
      <w:r w:rsidR="00CA6128">
        <w:rPr>
          <w:rFonts w:eastAsiaTheme="minorHAnsi"/>
        </w:rPr>
        <w:t xml:space="preserve"> to indicate ERDEV roles</w:t>
      </w:r>
      <w:r>
        <w:rPr>
          <w:rFonts w:eastAsiaTheme="minorHAnsi"/>
        </w:rPr>
        <w:t xml:space="preserve">, as defined in 6.9.7.1 of </w:t>
      </w:r>
      <w:r w:rsidR="00CA6128">
        <w:rPr>
          <w:rFonts w:eastAsiaTheme="minorHAnsi"/>
        </w:rPr>
        <w:t>IEEE 802.15.4z.</w:t>
      </w:r>
      <w:r>
        <w:rPr>
          <w:rFonts w:eastAsiaTheme="minorHAnsi"/>
        </w:rPr>
        <w:t xml:space="preserve"> </w:t>
      </w:r>
    </w:p>
    <w:p w14:paraId="647DF2C1" w14:textId="3DE878C0" w:rsidR="0016229E" w:rsidRPr="00F81CB7" w:rsidRDefault="0016229E" w:rsidP="00F81CB7">
      <w:pPr>
        <w:pStyle w:val="ListParagraph"/>
        <w:numPr>
          <w:ilvl w:val="0"/>
          <w:numId w:val="19"/>
        </w:numPr>
        <w:rPr>
          <w:rFonts w:eastAsiaTheme="minorHAnsi"/>
        </w:rPr>
      </w:pPr>
      <w:r w:rsidRPr="00F81CB7">
        <w:rPr>
          <w:rFonts w:eastAsiaTheme="minorHAnsi"/>
        </w:rPr>
        <w:t>Initiator</w:t>
      </w:r>
    </w:p>
    <w:p w14:paraId="22C1AE28" w14:textId="633F04AA" w:rsidR="00190442" w:rsidRDefault="0016229E" w:rsidP="00F81CB7">
      <w:pPr>
        <w:pStyle w:val="ListParagraph"/>
        <w:numPr>
          <w:ilvl w:val="0"/>
          <w:numId w:val="19"/>
        </w:numPr>
        <w:rPr>
          <w:rFonts w:eastAsiaTheme="minorHAnsi"/>
        </w:rPr>
      </w:pPr>
      <w:r w:rsidRPr="00F81CB7">
        <w:rPr>
          <w:rFonts w:eastAsiaTheme="minorHAnsi"/>
        </w:rPr>
        <w:t>Responde</w:t>
      </w:r>
      <w:r w:rsidR="00F81CB7" w:rsidRPr="00F81CB7">
        <w:rPr>
          <w:rFonts w:eastAsiaTheme="minorHAnsi"/>
        </w:rPr>
        <w:t>r</w:t>
      </w:r>
    </w:p>
    <w:p w14:paraId="03A2CD85" w14:textId="080555EA" w:rsidR="002B306D" w:rsidRPr="002B306D" w:rsidRDefault="002B306D" w:rsidP="002B306D">
      <w:pPr>
        <w:rPr>
          <w:rFonts w:eastAsiaTheme="minorHAnsi"/>
        </w:rPr>
      </w:pPr>
      <w:r>
        <w:rPr>
          <w:rFonts w:eastAsiaTheme="minorHAnsi"/>
        </w:rPr>
        <w:t xml:space="preserve">Unless noted otherwise, the initiator </w:t>
      </w:r>
      <w:r w:rsidR="000F15BC">
        <w:rPr>
          <w:rFonts w:eastAsiaTheme="minorHAnsi"/>
        </w:rPr>
        <w:t>acts as</w:t>
      </w:r>
      <w:r>
        <w:rPr>
          <w:rFonts w:eastAsiaTheme="minorHAnsi"/>
        </w:rPr>
        <w:t xml:space="preserve"> controller, and the responder </w:t>
      </w:r>
      <w:r w:rsidR="000F15BC">
        <w:rPr>
          <w:rFonts w:eastAsiaTheme="minorHAnsi"/>
        </w:rPr>
        <w:t>acts as</w:t>
      </w:r>
      <w:r>
        <w:rPr>
          <w:rFonts w:eastAsiaTheme="minorHAnsi"/>
        </w:rPr>
        <w:t xml:space="preserve"> controlee</w:t>
      </w:r>
      <w:r w:rsidR="000F15BC">
        <w:rPr>
          <w:rFonts w:eastAsiaTheme="minorHAnsi"/>
        </w:rPr>
        <w:t xml:space="preserve"> during an NBA-MMS-UWB ranging cycle.</w:t>
      </w:r>
    </w:p>
    <w:p w14:paraId="15F05BC0" w14:textId="522C9A9F" w:rsidR="004839EE" w:rsidRDefault="00190442" w:rsidP="00F81CB7">
      <w:pPr>
        <w:rPr>
          <w:rFonts w:eastAsiaTheme="minorHAnsi"/>
        </w:rPr>
      </w:pPr>
      <w:r>
        <w:rPr>
          <w:rFonts w:eastAsiaTheme="minorHAnsi"/>
        </w:rPr>
        <w:t xml:space="preserve">The </w:t>
      </w:r>
      <w:r w:rsidR="00C3602C">
        <w:rPr>
          <w:rFonts w:eastAsiaTheme="minorHAnsi"/>
        </w:rPr>
        <w:t>NBA-MMS-UWB</w:t>
      </w:r>
      <w:r>
        <w:rPr>
          <w:rFonts w:eastAsiaTheme="minorHAnsi"/>
        </w:rPr>
        <w:t xml:space="preserve"> ranging</w:t>
      </w:r>
      <w:r w:rsidR="00C326D7">
        <w:rPr>
          <w:rFonts w:eastAsiaTheme="minorHAnsi"/>
        </w:rPr>
        <w:t xml:space="preserve"> also uses </w:t>
      </w:r>
    </w:p>
    <w:p w14:paraId="36054815" w14:textId="77777777" w:rsidR="004839EE" w:rsidRPr="004839EE" w:rsidRDefault="00C326D7" w:rsidP="004839EE">
      <w:pPr>
        <w:pStyle w:val="ListParagraph"/>
        <w:numPr>
          <w:ilvl w:val="0"/>
          <w:numId w:val="31"/>
        </w:numPr>
        <w:rPr>
          <w:rFonts w:eastAsiaTheme="minorHAnsi"/>
        </w:rPr>
      </w:pPr>
      <w:r w:rsidRPr="004839EE">
        <w:rPr>
          <w:rFonts w:eastAsiaTheme="minorHAnsi"/>
        </w:rPr>
        <w:t xml:space="preserve">the ranging block and round structure, as specified in 6.9.7.2 of </w:t>
      </w:r>
      <w:r w:rsidR="004839EE" w:rsidRPr="004839EE">
        <w:rPr>
          <w:rFonts w:eastAsiaTheme="minorHAnsi"/>
        </w:rPr>
        <w:t>IEEE 802.15.4z</w:t>
      </w:r>
      <w:r w:rsidRPr="004839EE">
        <w:rPr>
          <w:rFonts w:eastAsiaTheme="minorHAnsi"/>
        </w:rPr>
        <w:t xml:space="preserve">, and </w:t>
      </w:r>
    </w:p>
    <w:p w14:paraId="3C3CB573" w14:textId="40FC9C4F" w:rsidR="00B271C8" w:rsidRPr="004839EE" w:rsidRDefault="00C326D7" w:rsidP="004839EE">
      <w:pPr>
        <w:pStyle w:val="ListParagraph"/>
        <w:numPr>
          <w:ilvl w:val="0"/>
          <w:numId w:val="31"/>
        </w:numPr>
        <w:rPr>
          <w:rFonts w:eastAsiaTheme="minorHAnsi"/>
        </w:rPr>
      </w:pPr>
      <w:r w:rsidRPr="004839EE">
        <w:rPr>
          <w:rFonts w:eastAsiaTheme="minorHAnsi"/>
        </w:rPr>
        <w:t xml:space="preserve">the blocked-based mode, as specified in 6.9.7.3.3 of </w:t>
      </w:r>
      <w:r w:rsidR="004839EE" w:rsidRPr="004839EE">
        <w:rPr>
          <w:rFonts w:eastAsiaTheme="minorHAnsi"/>
        </w:rPr>
        <w:t>IEEE 802.15.4z</w:t>
      </w:r>
      <w:r w:rsidRPr="004839EE">
        <w:rPr>
          <w:rFonts w:eastAsiaTheme="minorHAnsi"/>
        </w:rPr>
        <w:t xml:space="preserve">. </w:t>
      </w:r>
    </w:p>
    <w:p w14:paraId="63577831" w14:textId="70A9577F" w:rsidR="008C1499" w:rsidRDefault="008C1499" w:rsidP="00F81CB7">
      <w:pPr>
        <w:rPr>
          <w:rFonts w:eastAsiaTheme="minorHAnsi"/>
        </w:rPr>
      </w:pPr>
      <w:r>
        <w:rPr>
          <w:rFonts w:eastAsiaTheme="minorHAnsi"/>
        </w:rPr>
        <w:t xml:space="preserve">Figure 6-48j and Figure 6-48r of </w:t>
      </w:r>
      <w:r w:rsidR="004839EE">
        <w:rPr>
          <w:rFonts w:eastAsiaTheme="minorHAnsi"/>
        </w:rPr>
        <w:t>IEEE 802.15.4z</w:t>
      </w:r>
      <w:r>
        <w:rPr>
          <w:rFonts w:eastAsiaTheme="minorHAnsi"/>
        </w:rPr>
        <w:t xml:space="preserve"> are quoted below </w:t>
      </w:r>
      <w:r w:rsidR="00954647">
        <w:rPr>
          <w:rFonts w:eastAsiaTheme="minorHAnsi"/>
        </w:rPr>
        <w:t>as</w:t>
      </w:r>
      <w:r>
        <w:rPr>
          <w:rFonts w:eastAsiaTheme="minorHAnsi"/>
        </w:rPr>
        <w:t xml:space="preserve"> Figure </w:t>
      </w:r>
      <w:r w:rsidR="00E147E6">
        <w:rPr>
          <w:rFonts w:eastAsiaTheme="minorHAnsi"/>
        </w:rPr>
        <w:fldChar w:fldCharType="begin"/>
      </w:r>
      <w:r w:rsidR="00E147E6">
        <w:rPr>
          <w:rFonts w:eastAsiaTheme="minorHAnsi"/>
        </w:rPr>
        <w:instrText xml:space="preserve"> REF _Ref126058114 \r \h </w:instrText>
      </w:r>
      <w:r w:rsidR="00E147E6">
        <w:rPr>
          <w:rFonts w:eastAsiaTheme="minorHAnsi"/>
        </w:rPr>
      </w:r>
      <w:r w:rsidR="00E147E6">
        <w:rPr>
          <w:rFonts w:eastAsiaTheme="minorHAnsi"/>
        </w:rPr>
        <w:fldChar w:fldCharType="separate"/>
      </w:r>
      <w:r w:rsidR="00225EB7">
        <w:rPr>
          <w:rFonts w:eastAsiaTheme="minorHAnsi"/>
        </w:rPr>
        <w:t>1.1.1</w:t>
      </w:r>
      <w:r w:rsidR="00E147E6">
        <w:rPr>
          <w:rFonts w:eastAsiaTheme="minorHAnsi"/>
        </w:rPr>
        <w:fldChar w:fldCharType="end"/>
      </w:r>
      <w:r w:rsidR="00E147E6">
        <w:rPr>
          <w:rFonts w:eastAsiaTheme="minorHAnsi"/>
        </w:rPr>
        <w:t>.1</w:t>
      </w:r>
      <w:r>
        <w:rPr>
          <w:rFonts w:eastAsiaTheme="minorHAnsi"/>
        </w:rPr>
        <w:t xml:space="preserve"> and Figure </w:t>
      </w:r>
      <w:r w:rsidR="00E147E6">
        <w:rPr>
          <w:rFonts w:eastAsiaTheme="minorHAnsi"/>
        </w:rPr>
        <w:fldChar w:fldCharType="begin"/>
      </w:r>
      <w:r w:rsidR="00E147E6">
        <w:rPr>
          <w:rFonts w:eastAsiaTheme="minorHAnsi"/>
        </w:rPr>
        <w:instrText xml:space="preserve"> REF _Ref126058136 \r \h </w:instrText>
      </w:r>
      <w:r w:rsidR="00E147E6">
        <w:rPr>
          <w:rFonts w:eastAsiaTheme="minorHAnsi"/>
        </w:rPr>
      </w:r>
      <w:r w:rsidR="00E147E6">
        <w:rPr>
          <w:rFonts w:eastAsiaTheme="minorHAnsi"/>
        </w:rPr>
        <w:fldChar w:fldCharType="separate"/>
      </w:r>
      <w:r w:rsidR="00225EB7">
        <w:rPr>
          <w:rFonts w:eastAsiaTheme="minorHAnsi"/>
        </w:rPr>
        <w:t>1.1.1</w:t>
      </w:r>
      <w:r w:rsidR="00E147E6">
        <w:rPr>
          <w:rFonts w:eastAsiaTheme="minorHAnsi"/>
        </w:rPr>
        <w:fldChar w:fldCharType="end"/>
      </w:r>
      <w:r w:rsidR="00E147E6">
        <w:rPr>
          <w:rFonts w:eastAsiaTheme="minorHAnsi"/>
        </w:rPr>
        <w:t>.</w:t>
      </w:r>
      <w:r>
        <w:rPr>
          <w:rFonts w:eastAsiaTheme="minorHAnsi"/>
        </w:rPr>
        <w:t>2</w:t>
      </w:r>
      <w:r w:rsidR="00954647">
        <w:rPr>
          <w:rFonts w:eastAsiaTheme="minorHAnsi"/>
        </w:rPr>
        <w:t>, respectively.</w:t>
      </w:r>
    </w:p>
    <w:p w14:paraId="4463590C" w14:textId="01C096EE" w:rsidR="00B82E47" w:rsidRDefault="008C1499" w:rsidP="00F81CB7">
      <w:pPr>
        <w:rPr>
          <w:rFonts w:eastAsiaTheme="minorHAnsi"/>
        </w:rPr>
      </w:pPr>
      <w:r w:rsidRPr="008C1499">
        <w:rPr>
          <w:rFonts w:eastAsiaTheme="minorHAnsi"/>
          <w:noProof/>
        </w:rPr>
        <w:drawing>
          <wp:inline distT="0" distB="0" distL="0" distR="0" wp14:anchorId="546ADA10" wp14:editId="223BC334">
            <wp:extent cx="5731510" cy="1370965"/>
            <wp:effectExtent l="0" t="0" r="1905"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1"/>
                    <a:stretch>
                      <a:fillRect/>
                    </a:stretch>
                  </pic:blipFill>
                  <pic:spPr>
                    <a:xfrm>
                      <a:off x="0" y="0"/>
                      <a:ext cx="5731510" cy="1370965"/>
                    </a:xfrm>
                    <a:prstGeom prst="rect">
                      <a:avLst/>
                    </a:prstGeom>
                  </pic:spPr>
                </pic:pic>
              </a:graphicData>
            </a:graphic>
          </wp:inline>
        </w:drawing>
      </w:r>
    </w:p>
    <w:p w14:paraId="7380529D" w14:textId="15FE21BE" w:rsidR="00F81CB7" w:rsidRPr="009D582C" w:rsidRDefault="0024290B" w:rsidP="009D582C">
      <w:pPr>
        <w:jc w:val="center"/>
        <w:rPr>
          <w:b/>
          <w:bCs/>
        </w:rPr>
      </w:pPr>
      <w:r w:rsidRPr="009D582C">
        <w:rPr>
          <w:rFonts w:eastAsiaTheme="minorHAnsi"/>
          <w:b/>
          <w:bCs/>
        </w:rPr>
        <w:t xml:space="preserve">Figure </w:t>
      </w:r>
      <w:r w:rsidR="00E147E6">
        <w:rPr>
          <w:rFonts w:eastAsiaTheme="minorHAnsi"/>
          <w:b/>
          <w:bCs/>
        </w:rPr>
        <w:fldChar w:fldCharType="begin"/>
      </w:r>
      <w:r w:rsidR="00E147E6">
        <w:rPr>
          <w:rFonts w:eastAsiaTheme="minorHAnsi"/>
          <w:b/>
          <w:bCs/>
        </w:rPr>
        <w:instrText xml:space="preserve"> REF _Ref126058102 \r \h </w:instrText>
      </w:r>
      <w:r w:rsidR="00E147E6">
        <w:rPr>
          <w:rFonts w:eastAsiaTheme="minorHAnsi"/>
          <w:b/>
          <w:bCs/>
        </w:rPr>
      </w:r>
      <w:r w:rsidR="00E147E6">
        <w:rPr>
          <w:rFonts w:eastAsiaTheme="minorHAnsi"/>
          <w:b/>
          <w:bCs/>
        </w:rPr>
        <w:fldChar w:fldCharType="separate"/>
      </w:r>
      <w:r w:rsidR="00225EB7">
        <w:rPr>
          <w:rFonts w:eastAsiaTheme="minorHAnsi"/>
          <w:b/>
          <w:bCs/>
        </w:rPr>
        <w:t>1.1.1</w:t>
      </w:r>
      <w:r w:rsidR="00E147E6">
        <w:rPr>
          <w:rFonts w:eastAsiaTheme="minorHAnsi"/>
          <w:b/>
          <w:bCs/>
        </w:rPr>
        <w:fldChar w:fldCharType="end"/>
      </w:r>
      <w:r w:rsidR="00E147E6">
        <w:rPr>
          <w:rFonts w:eastAsiaTheme="minorHAnsi"/>
          <w:b/>
          <w:bCs/>
        </w:rPr>
        <w:t>.1</w:t>
      </w:r>
      <w:r w:rsidRPr="009D582C">
        <w:rPr>
          <w:rFonts w:eastAsiaTheme="minorHAnsi"/>
          <w:b/>
          <w:bCs/>
        </w:rPr>
        <w:t xml:space="preserve"> - Illustration</w:t>
      </w:r>
      <w:r w:rsidRPr="009D582C">
        <w:rPr>
          <w:b/>
          <w:bCs/>
        </w:rPr>
        <w:t xml:space="preserve"> of ranging block, ranging round, and ranging slot</w:t>
      </w:r>
    </w:p>
    <w:p w14:paraId="1BD4B49C" w14:textId="2FBBB889" w:rsidR="00B6389F" w:rsidRDefault="00D45757" w:rsidP="00F81CB7">
      <w:pPr>
        <w:rPr>
          <w:rFonts w:eastAsiaTheme="minorHAnsi"/>
          <w:lang w:val="en-US"/>
        </w:rPr>
      </w:pPr>
      <w:r w:rsidRPr="00D45757">
        <w:rPr>
          <w:rFonts w:eastAsiaTheme="minorHAnsi" w:hint="eastAsia"/>
          <w:lang w:val="en-US"/>
        </w:rPr>
        <w:t xml:space="preserve">The ranging block structure can be setup </w:t>
      </w:r>
      <w:r w:rsidR="000F15BC">
        <w:rPr>
          <w:rFonts w:eastAsiaTheme="minorHAnsi"/>
          <w:lang w:val="en-US"/>
        </w:rPr>
        <w:t xml:space="preserve">for NBA-MMS-UWB </w:t>
      </w:r>
      <w:r w:rsidRPr="00D45757">
        <w:rPr>
          <w:rFonts w:eastAsiaTheme="minorHAnsi" w:hint="eastAsia"/>
          <w:lang w:val="en-US"/>
        </w:rPr>
        <w:t>by specifying</w:t>
      </w:r>
      <w:r w:rsidR="00B6389F">
        <w:rPr>
          <w:rFonts w:eastAsiaTheme="minorHAnsi"/>
          <w:lang w:val="en-US"/>
        </w:rPr>
        <w:t>:</w:t>
      </w:r>
    </w:p>
    <w:p w14:paraId="43B9C6D2" w14:textId="48B4D373" w:rsidR="00B6389F" w:rsidRPr="00F81CB7" w:rsidRDefault="00B6389F" w:rsidP="00F81CB7">
      <w:pPr>
        <w:pStyle w:val="ListParagraph"/>
        <w:numPr>
          <w:ilvl w:val="0"/>
          <w:numId w:val="20"/>
        </w:numPr>
        <w:rPr>
          <w:rFonts w:eastAsiaTheme="minorHAnsi"/>
          <w:lang w:val="en-US"/>
        </w:rPr>
      </w:pPr>
      <w:r w:rsidRPr="00F81CB7">
        <w:rPr>
          <w:rFonts w:eastAsiaTheme="minorHAnsi"/>
          <w:lang w:val="en-US"/>
        </w:rPr>
        <w:t>r</w:t>
      </w:r>
      <w:r w:rsidR="00D45757" w:rsidRPr="00F81CB7">
        <w:rPr>
          <w:rFonts w:eastAsiaTheme="minorHAnsi" w:hint="eastAsia"/>
          <w:lang w:val="en-US"/>
        </w:rPr>
        <w:t xml:space="preserve">anging </w:t>
      </w:r>
      <w:r w:rsidRPr="00F81CB7">
        <w:rPr>
          <w:rFonts w:eastAsiaTheme="minorHAnsi"/>
          <w:lang w:val="en-US"/>
        </w:rPr>
        <w:t>b</w:t>
      </w:r>
      <w:r w:rsidR="00D45757" w:rsidRPr="00F81CB7">
        <w:rPr>
          <w:rFonts w:eastAsiaTheme="minorHAnsi" w:hint="eastAsia"/>
          <w:lang w:val="en-US"/>
        </w:rPr>
        <w:t xml:space="preserve">lock </w:t>
      </w:r>
      <w:r w:rsidRPr="00F81CB7">
        <w:rPr>
          <w:rFonts w:eastAsiaTheme="minorHAnsi"/>
          <w:lang w:val="en-US"/>
        </w:rPr>
        <w:t>d</w:t>
      </w:r>
      <w:r w:rsidR="00D45757" w:rsidRPr="00F81CB7">
        <w:rPr>
          <w:rFonts w:eastAsiaTheme="minorHAnsi" w:hint="eastAsia"/>
          <w:lang w:val="en-US"/>
        </w:rPr>
        <w:t xml:space="preserve">uration </w:t>
      </w:r>
    </w:p>
    <w:p w14:paraId="30AA42AB" w14:textId="6B156FCC" w:rsidR="00B6389F" w:rsidRDefault="00B6389F" w:rsidP="00F81CB7">
      <w:pPr>
        <w:pStyle w:val="ListParagraph"/>
        <w:numPr>
          <w:ilvl w:val="0"/>
          <w:numId w:val="20"/>
        </w:numPr>
        <w:rPr>
          <w:ins w:id="19" w:author="Alexander Krebs" w:date="2023-02-09T11:14:00Z"/>
          <w:rFonts w:eastAsiaTheme="minorHAnsi"/>
          <w:lang w:val="en-US"/>
        </w:rPr>
      </w:pPr>
      <w:r w:rsidRPr="00F81CB7">
        <w:rPr>
          <w:rFonts w:eastAsiaTheme="minorHAnsi"/>
          <w:lang w:val="en-US"/>
        </w:rPr>
        <w:t>r</w:t>
      </w:r>
      <w:r w:rsidR="00D45757" w:rsidRPr="00F81CB7">
        <w:rPr>
          <w:rFonts w:eastAsiaTheme="minorHAnsi" w:hint="eastAsia"/>
          <w:lang w:val="en-US"/>
        </w:rPr>
        <w:t xml:space="preserve">anging </w:t>
      </w:r>
      <w:r w:rsidRPr="00F81CB7">
        <w:rPr>
          <w:rFonts w:eastAsiaTheme="minorHAnsi"/>
          <w:lang w:val="en-US"/>
        </w:rPr>
        <w:t>r</w:t>
      </w:r>
      <w:r w:rsidR="00D45757" w:rsidRPr="00F81CB7">
        <w:rPr>
          <w:rFonts w:eastAsiaTheme="minorHAnsi" w:hint="eastAsia"/>
          <w:lang w:val="en-US"/>
        </w:rPr>
        <w:t xml:space="preserve">ound </w:t>
      </w:r>
      <w:r w:rsidRPr="00F81CB7">
        <w:rPr>
          <w:rFonts w:eastAsiaTheme="minorHAnsi"/>
          <w:lang w:val="en-US"/>
        </w:rPr>
        <w:t>d</w:t>
      </w:r>
      <w:r w:rsidR="00D45757" w:rsidRPr="00F81CB7">
        <w:rPr>
          <w:rFonts w:eastAsiaTheme="minorHAnsi" w:hint="eastAsia"/>
          <w:lang w:val="en-US"/>
        </w:rPr>
        <w:t>uration</w:t>
      </w:r>
      <w:del w:id="20" w:author="Alexander Krebs" w:date="2023-02-09T11:14:00Z">
        <w:r w:rsidR="00D45757" w:rsidRPr="00F81CB7" w:rsidDel="00ED6D83">
          <w:rPr>
            <w:rFonts w:eastAsiaTheme="minorHAnsi" w:hint="eastAsia"/>
            <w:lang w:val="en-US"/>
          </w:rPr>
          <w:delText xml:space="preserve"> </w:delText>
        </w:r>
      </w:del>
    </w:p>
    <w:p w14:paraId="306ED50E" w14:textId="70AAE4F6" w:rsidR="00ED6D83" w:rsidRPr="00F81CB7" w:rsidRDefault="00ED6D83" w:rsidP="00F81CB7">
      <w:pPr>
        <w:pStyle w:val="ListParagraph"/>
        <w:numPr>
          <w:ilvl w:val="0"/>
          <w:numId w:val="20"/>
        </w:numPr>
        <w:rPr>
          <w:rFonts w:eastAsiaTheme="minorHAnsi"/>
          <w:lang w:val="en-US"/>
        </w:rPr>
      </w:pPr>
      <w:ins w:id="21" w:author="Alexander Krebs" w:date="2023-02-09T11:14:00Z">
        <w:r>
          <w:rPr>
            <w:rFonts w:eastAsiaTheme="minorHAnsi"/>
            <w:lang w:val="en-US"/>
          </w:rPr>
          <w:t>ranging slot duration</w:t>
        </w:r>
      </w:ins>
    </w:p>
    <w:p w14:paraId="56307274" w14:textId="14439E0E" w:rsidR="00B271C8" w:rsidRPr="000F15BC" w:rsidDel="006D1BD8" w:rsidRDefault="000F15BC" w:rsidP="000F15BC">
      <w:pPr>
        <w:rPr>
          <w:del w:id="22" w:author="Alexander Krebs" w:date="2023-02-09T16:43:00Z"/>
          <w:rFonts w:eastAsiaTheme="minorHAnsi"/>
          <w:lang w:val="en-US"/>
        </w:rPr>
      </w:pPr>
      <w:del w:id="23" w:author="Alexander Krebs" w:date="2023-02-09T11:14:00Z">
        <w:r w:rsidDel="00ED6D83">
          <w:rPr>
            <w:rFonts w:eastAsiaTheme="minorHAnsi"/>
            <w:lang w:val="en-US"/>
          </w:rPr>
          <w:delText>Ranging</w:delText>
        </w:r>
        <w:r w:rsidR="00D45757" w:rsidRPr="000F15BC" w:rsidDel="00ED6D83">
          <w:rPr>
            <w:rFonts w:eastAsiaTheme="minorHAnsi" w:hint="eastAsia"/>
            <w:lang w:val="en-US"/>
          </w:rPr>
          <w:delText xml:space="preserve"> </w:delText>
        </w:r>
        <w:r w:rsidR="00B6389F" w:rsidRPr="000F15BC" w:rsidDel="00ED6D83">
          <w:rPr>
            <w:rFonts w:eastAsiaTheme="minorHAnsi"/>
            <w:lang w:val="en-US"/>
          </w:rPr>
          <w:delText>s</w:delText>
        </w:r>
        <w:r w:rsidR="00D45757" w:rsidRPr="000F15BC" w:rsidDel="00ED6D83">
          <w:rPr>
            <w:rFonts w:eastAsiaTheme="minorHAnsi" w:hint="eastAsia"/>
            <w:lang w:val="en-US"/>
          </w:rPr>
          <w:delText xml:space="preserve">lot </w:delText>
        </w:r>
        <w:r w:rsidR="00B6389F" w:rsidRPr="000F15BC" w:rsidDel="00ED6D83">
          <w:rPr>
            <w:rFonts w:eastAsiaTheme="minorHAnsi"/>
            <w:lang w:val="en-US"/>
          </w:rPr>
          <w:delText>d</w:delText>
        </w:r>
        <w:r w:rsidR="00D45757" w:rsidRPr="000F15BC" w:rsidDel="00ED6D83">
          <w:rPr>
            <w:rFonts w:eastAsiaTheme="minorHAnsi" w:hint="eastAsia"/>
            <w:lang w:val="en-US"/>
          </w:rPr>
          <w:delText>uration</w:delText>
        </w:r>
        <w:r w:rsidDel="00ED6D83">
          <w:rPr>
            <w:rFonts w:eastAsiaTheme="minorHAnsi"/>
            <w:lang w:val="en-US"/>
          </w:rPr>
          <w:delText xml:space="preserve"> is not used for NBA-MMS-UWB.</w:delText>
        </w:r>
      </w:del>
    </w:p>
    <w:p w14:paraId="1C58049B" w14:textId="532C2AF8" w:rsidR="005F52D6" w:rsidRDefault="00947C8C" w:rsidP="00F81CB7">
      <w:r w:rsidRPr="00947C8C">
        <w:t>The time unit used in specifying the duration</w:t>
      </w:r>
      <w:r w:rsidR="00B6389F">
        <w:t>s</w:t>
      </w:r>
      <w:r w:rsidRPr="00947C8C">
        <w:t xml:space="preserve"> of ranging block, </w:t>
      </w:r>
      <w:r w:rsidR="000F15BC">
        <w:t xml:space="preserve">and </w:t>
      </w:r>
      <w:r w:rsidRPr="00947C8C">
        <w:t>ranging round is the RSTU as specified in 6.9.1.5</w:t>
      </w:r>
      <w:r>
        <w:t xml:space="preserve"> </w:t>
      </w:r>
      <w:r w:rsidR="00954647">
        <w:t>of</w:t>
      </w:r>
      <w:r>
        <w:t xml:space="preserve"> </w:t>
      </w:r>
      <w:r w:rsidR="004839EE">
        <w:t>IEEE 802.15.4z</w:t>
      </w:r>
      <w:r>
        <w:t>.</w:t>
      </w:r>
      <w:r w:rsidR="00D45757">
        <w:t xml:space="preserve"> </w:t>
      </w:r>
      <w:r w:rsidR="00CA6177" w:rsidRPr="00CA6177">
        <w:t>Ranging devices shall realize this ranging block structure such that the tolerance in the ranging block duration with respect to the PHY clock shall be within ±100 ppm.</w:t>
      </w:r>
    </w:p>
    <w:p w14:paraId="4C8F6856" w14:textId="3DE1D93E" w:rsidR="007139AC" w:rsidRDefault="007139AC" w:rsidP="00F81CB7">
      <w:pPr>
        <w:rPr>
          <w:rFonts w:eastAsiaTheme="minorHAnsi"/>
          <w:lang w:val="en-US"/>
        </w:rPr>
      </w:pPr>
      <w:r w:rsidRPr="007139AC">
        <w:rPr>
          <w:rFonts w:eastAsiaTheme="minorHAnsi" w:hint="eastAsia"/>
          <w:lang w:val="en-US"/>
        </w:rPr>
        <w:t xml:space="preserve">For a given block configuration, each ranging block is referenced by a ranging block index relative to the first block in that configuration (block number zero). Each ranging round in any ranging block is referenced by a ranging round index relative to the first ranging round in the current ranging block. </w:t>
      </w:r>
      <w:r w:rsidR="00954647" w:rsidRPr="00954647">
        <w:rPr>
          <w:rFonts w:eastAsiaTheme="minorHAnsi"/>
          <w:lang w:val="en-US"/>
        </w:rPr>
        <w:t>Similarly, each ranging slot in a ranging round is referenced by a ranging slot index relative to the first ranging slot in the ranging round.</w:t>
      </w:r>
    </w:p>
    <w:p w14:paraId="6251A7E8" w14:textId="01134D77" w:rsidR="00DB7D99" w:rsidRDefault="00DB7D99" w:rsidP="00F81CB7">
      <w:pPr>
        <w:rPr>
          <w:ins w:id="24" w:author="Alexander Krebs" w:date="2023-02-09T16:44:00Z"/>
          <w:rFonts w:eastAsiaTheme="minorHAnsi"/>
        </w:rPr>
      </w:pPr>
      <w:r w:rsidRPr="00DB7D99">
        <w:rPr>
          <w:rFonts w:eastAsiaTheme="minorHAnsi"/>
        </w:rPr>
        <w:t>A ranging round is a period of sufficient duration to complete one entire range-measurement cycle.</w:t>
      </w:r>
      <w:r w:rsidR="005A22DA">
        <w:rPr>
          <w:rFonts w:eastAsiaTheme="minorHAnsi"/>
        </w:rPr>
        <w:t xml:space="preserve"> </w:t>
      </w:r>
      <w:r>
        <w:rPr>
          <w:rFonts w:eastAsiaTheme="minorHAnsi"/>
        </w:rPr>
        <w:t>A</w:t>
      </w:r>
      <w:r w:rsidR="002B306D">
        <w:rPr>
          <w:rFonts w:eastAsiaTheme="minorHAnsi"/>
          <w:lang w:val="en-US"/>
        </w:rPr>
        <w:t xml:space="preserve">n initiator </w:t>
      </w:r>
      <w:r w:rsidRPr="00DB7D99">
        <w:rPr>
          <w:rFonts w:eastAsiaTheme="minorHAnsi"/>
          <w:lang w:val="en-US"/>
        </w:rPr>
        <w:t xml:space="preserve">and a </w:t>
      </w:r>
      <w:r w:rsidR="002B306D">
        <w:rPr>
          <w:rFonts w:eastAsiaTheme="minorHAnsi"/>
          <w:lang w:val="en-US"/>
        </w:rPr>
        <w:t>responder</w:t>
      </w:r>
      <w:r w:rsidRPr="00DB7D99">
        <w:rPr>
          <w:rFonts w:eastAsiaTheme="minorHAnsi"/>
          <w:lang w:val="en-US"/>
        </w:rPr>
        <w:t xml:space="preserve"> </w:t>
      </w:r>
      <w:r>
        <w:rPr>
          <w:rFonts w:eastAsiaTheme="minorHAnsi"/>
          <w:lang w:val="en-US"/>
        </w:rPr>
        <w:t>may</w:t>
      </w:r>
      <w:r w:rsidRPr="00DB7D99">
        <w:rPr>
          <w:rFonts w:eastAsiaTheme="minorHAnsi"/>
          <w:lang w:val="en-US"/>
        </w:rPr>
        <w:t xml:space="preserve"> </w:t>
      </w:r>
      <w:r w:rsidR="005A22DA">
        <w:rPr>
          <w:rFonts w:eastAsiaTheme="minorHAnsi"/>
          <w:lang w:val="en-US"/>
        </w:rPr>
        <w:t xml:space="preserve">use </w:t>
      </w:r>
      <w:r w:rsidRPr="00DB7D99">
        <w:rPr>
          <w:rFonts w:eastAsiaTheme="minorHAnsi"/>
          <w:lang w:val="en-US"/>
        </w:rPr>
        <w:t xml:space="preserve">one </w:t>
      </w:r>
      <w:r>
        <w:rPr>
          <w:rFonts w:eastAsiaTheme="minorHAnsi"/>
          <w:lang w:val="en-US"/>
        </w:rPr>
        <w:t xml:space="preserve">or multiple </w:t>
      </w:r>
      <w:r w:rsidRPr="00DB7D99">
        <w:rPr>
          <w:rFonts w:eastAsiaTheme="minorHAnsi"/>
          <w:lang w:val="en-US"/>
        </w:rPr>
        <w:t>ranging</w:t>
      </w:r>
      <w:r>
        <w:rPr>
          <w:rFonts w:eastAsiaTheme="minorHAnsi"/>
          <w:lang w:val="en-US"/>
        </w:rPr>
        <w:t xml:space="preserve"> </w:t>
      </w:r>
      <w:r w:rsidRPr="00DB7D99">
        <w:rPr>
          <w:rFonts w:eastAsiaTheme="minorHAnsi"/>
          <w:lang w:val="en-US"/>
        </w:rPr>
        <w:t>round</w:t>
      </w:r>
      <w:r>
        <w:rPr>
          <w:rFonts w:eastAsiaTheme="minorHAnsi"/>
          <w:lang w:val="en-US"/>
        </w:rPr>
        <w:t>s</w:t>
      </w:r>
      <w:r w:rsidRPr="00DB7D99">
        <w:rPr>
          <w:rFonts w:eastAsiaTheme="minorHAnsi"/>
          <w:lang w:val="en-US"/>
        </w:rPr>
        <w:t xml:space="preserve"> </w:t>
      </w:r>
      <w:r w:rsidR="005A22DA">
        <w:rPr>
          <w:rFonts w:eastAsiaTheme="minorHAnsi"/>
          <w:lang w:val="en-US"/>
        </w:rPr>
        <w:t>from the first</w:t>
      </w:r>
      <w:r w:rsidRPr="00DB7D99">
        <w:rPr>
          <w:rFonts w:eastAsiaTheme="minorHAnsi"/>
          <w:lang w:val="en-US"/>
        </w:rPr>
        <w:t xml:space="preserve"> ranging block</w:t>
      </w:r>
      <w:r w:rsidR="006733E8">
        <w:rPr>
          <w:rFonts w:eastAsiaTheme="minorHAnsi"/>
          <w:lang w:val="en-US"/>
        </w:rPr>
        <w:t xml:space="preserve"> of a ranging session</w:t>
      </w:r>
      <w:r w:rsidR="005A22DA">
        <w:rPr>
          <w:rFonts w:eastAsiaTheme="minorHAnsi"/>
          <w:lang w:val="en-US"/>
        </w:rPr>
        <w:t xml:space="preserve"> and repeat the same ranging round </w:t>
      </w:r>
      <w:r w:rsidR="00247E03">
        <w:rPr>
          <w:rFonts w:eastAsiaTheme="minorHAnsi"/>
          <w:lang w:val="en-US"/>
        </w:rPr>
        <w:t xml:space="preserve">usage </w:t>
      </w:r>
      <w:r w:rsidR="005A22DA">
        <w:rPr>
          <w:rFonts w:eastAsiaTheme="minorHAnsi"/>
          <w:lang w:val="en-US"/>
        </w:rPr>
        <w:t>pattern in subsequent ranging blocks</w:t>
      </w:r>
      <w:r w:rsidRPr="00DB7D99">
        <w:rPr>
          <w:rFonts w:eastAsiaTheme="minorHAnsi"/>
        </w:rPr>
        <w:t xml:space="preserve">. </w:t>
      </w:r>
      <w:r w:rsidR="00247E03" w:rsidRPr="00FD0EA5">
        <w:rPr>
          <w:rFonts w:eastAsiaTheme="minorHAnsi"/>
        </w:rPr>
        <w:t>The r</w:t>
      </w:r>
      <w:r w:rsidRPr="00FD0EA5">
        <w:rPr>
          <w:rFonts w:eastAsiaTheme="minorHAnsi"/>
        </w:rPr>
        <w:t>ound hopping</w:t>
      </w:r>
      <w:r w:rsidR="00247E03" w:rsidRPr="00FD0EA5">
        <w:rPr>
          <w:rFonts w:eastAsiaTheme="minorHAnsi"/>
        </w:rPr>
        <w:t xml:space="preserve">, </w:t>
      </w:r>
      <w:r w:rsidRPr="00FD0EA5">
        <w:rPr>
          <w:rFonts w:eastAsiaTheme="minorHAnsi"/>
        </w:rPr>
        <w:t xml:space="preserve">as specified in 6.9.7.3.3 of </w:t>
      </w:r>
      <w:r w:rsidR="004839EE">
        <w:rPr>
          <w:rFonts w:eastAsiaTheme="minorHAnsi"/>
        </w:rPr>
        <w:t>IEEE 802.15.4z</w:t>
      </w:r>
      <w:r w:rsidRPr="00FD0EA5">
        <w:rPr>
          <w:rFonts w:eastAsiaTheme="minorHAnsi"/>
        </w:rPr>
        <w:t xml:space="preserve">, may be </w:t>
      </w:r>
      <w:r w:rsidR="00247E03" w:rsidRPr="00FD0EA5">
        <w:rPr>
          <w:rFonts w:eastAsiaTheme="minorHAnsi"/>
        </w:rPr>
        <w:t xml:space="preserve">optionally </w:t>
      </w:r>
      <w:r w:rsidRPr="00FD0EA5">
        <w:rPr>
          <w:rFonts w:eastAsiaTheme="minorHAnsi"/>
        </w:rPr>
        <w:t xml:space="preserve">applied to an </w:t>
      </w:r>
      <w:r w:rsidR="00C3602C">
        <w:rPr>
          <w:rFonts w:eastAsiaTheme="minorHAnsi"/>
        </w:rPr>
        <w:t>NBA-MMS-UWB</w:t>
      </w:r>
      <w:r w:rsidRPr="00FD0EA5">
        <w:rPr>
          <w:rFonts w:eastAsiaTheme="minorHAnsi"/>
        </w:rPr>
        <w:t xml:space="preserve"> ranging session</w:t>
      </w:r>
      <w:r w:rsidR="00FD0EA5" w:rsidRPr="00FD0EA5">
        <w:rPr>
          <w:rFonts w:eastAsiaTheme="minorHAnsi"/>
        </w:rPr>
        <w:t xml:space="preserve">, while the transmission offset does not apply to the </w:t>
      </w:r>
      <w:r w:rsidR="00C3602C">
        <w:rPr>
          <w:rFonts w:eastAsiaTheme="minorHAnsi"/>
        </w:rPr>
        <w:t>NBA-MMS-UWB</w:t>
      </w:r>
      <w:r w:rsidR="00FD0EA5" w:rsidRPr="00FD0EA5">
        <w:rPr>
          <w:rFonts w:eastAsiaTheme="minorHAnsi"/>
        </w:rPr>
        <w:t xml:space="preserve"> ranging.</w:t>
      </w:r>
    </w:p>
    <w:p w14:paraId="086A0EB0" w14:textId="66BBD120" w:rsidR="006D1BD8" w:rsidRPr="000F15BC" w:rsidRDefault="006D1BD8" w:rsidP="006D1BD8">
      <w:pPr>
        <w:rPr>
          <w:ins w:id="25" w:author="Alexander Krebs" w:date="2023-02-09T16:44:00Z"/>
          <w:rFonts w:eastAsiaTheme="minorHAnsi"/>
          <w:lang w:val="en-US"/>
        </w:rPr>
      </w:pPr>
      <w:ins w:id="26" w:author="Alexander Krebs" w:date="2023-02-09T16:44:00Z">
        <w:r>
          <w:rPr>
            <w:rFonts w:eastAsiaTheme="minorHAnsi"/>
            <w:lang w:val="en-US"/>
          </w:rPr>
          <w:lastRenderedPageBreak/>
          <w:t xml:space="preserve">Extending </w:t>
        </w:r>
      </w:ins>
      <w:ins w:id="27" w:author="Alexander Krebs" w:date="2023-02-10T16:05:00Z">
        <w:r w:rsidR="001D1C1B">
          <w:rPr>
            <w:rFonts w:eastAsiaTheme="minorHAnsi"/>
            <w:lang w:val="en-US"/>
          </w:rPr>
          <w:t>over</w:t>
        </w:r>
      </w:ins>
      <w:ins w:id="28" w:author="Alexander Krebs" w:date="2023-02-09T16:44:00Z">
        <w:r>
          <w:rPr>
            <w:rFonts w:eastAsiaTheme="minorHAnsi"/>
            <w:lang w:val="en-US"/>
          </w:rPr>
          <w:t xml:space="preserve"> 4z</w:t>
        </w:r>
      </w:ins>
      <w:ins w:id="29" w:author="Alexander Krebs" w:date="2023-02-10T16:05:00Z">
        <w:r w:rsidR="001D1C1B">
          <w:rPr>
            <w:rFonts w:eastAsiaTheme="minorHAnsi"/>
            <w:lang w:val="en-US"/>
          </w:rPr>
          <w:t xml:space="preserve"> slot based ranging modes</w:t>
        </w:r>
      </w:ins>
      <w:ins w:id="30" w:author="Alexander Krebs" w:date="2023-02-09T16:44:00Z">
        <w:r>
          <w:rPr>
            <w:rFonts w:eastAsiaTheme="minorHAnsi"/>
            <w:lang w:val="en-US"/>
          </w:rPr>
          <w:t xml:space="preserve">, </w:t>
        </w:r>
      </w:ins>
      <w:ins w:id="31" w:author="Alexander Krebs" w:date="2023-02-10T16:05:00Z">
        <w:r w:rsidR="001D1C1B">
          <w:rPr>
            <w:rFonts w:eastAsiaTheme="minorHAnsi"/>
            <w:lang w:val="en-US"/>
          </w:rPr>
          <w:t xml:space="preserve">for MMS </w:t>
        </w:r>
      </w:ins>
      <w:proofErr w:type="spellStart"/>
      <w:ins w:id="32" w:author="Alexander Krebs" w:date="2023-02-09T16:44:00Z">
        <w:r>
          <w:rPr>
            <w:rFonts w:eastAsiaTheme="minorHAnsi"/>
            <w:lang w:val="en-US"/>
          </w:rPr>
          <w:t>multiple conse</w:t>
        </w:r>
        <w:proofErr w:type="spellEnd"/>
        <w:r>
          <w:rPr>
            <w:rFonts w:eastAsiaTheme="minorHAnsi"/>
            <w:lang w:val="en-US"/>
          </w:rPr>
          <w:t xml:space="preserve">cutive ranging slots may be </w:t>
        </w:r>
      </w:ins>
      <w:ins w:id="33" w:author="Alexander Krebs" w:date="2023-02-10T16:06:00Z">
        <w:r w:rsidR="001D1C1B">
          <w:rPr>
            <w:rFonts w:eastAsiaTheme="minorHAnsi"/>
            <w:lang w:val="en-US"/>
          </w:rPr>
          <w:t>allocated</w:t>
        </w:r>
      </w:ins>
      <w:ins w:id="34" w:author="Alexander Krebs" w:date="2023-02-09T16:44:00Z">
        <w:r>
          <w:rPr>
            <w:rFonts w:eastAsiaTheme="minorHAnsi"/>
            <w:lang w:val="en-US"/>
          </w:rPr>
          <w:t xml:space="preserve"> for a single packet transmission.</w:t>
        </w:r>
        <w:r>
          <w:rPr>
            <w:rFonts w:eastAsiaTheme="minorHAnsi"/>
            <w:lang w:val="en-US"/>
          </w:rPr>
          <w:t xml:space="preserve"> The </w:t>
        </w:r>
      </w:ins>
      <w:ins w:id="35" w:author="Alexander Krebs" w:date="2023-02-09T16:45:00Z">
        <w:r>
          <w:rPr>
            <w:rFonts w:eastAsiaTheme="minorHAnsi"/>
            <w:lang w:val="en-US"/>
          </w:rPr>
          <w:t>ranging slot duration</w:t>
        </w:r>
      </w:ins>
      <w:ins w:id="36" w:author="Alexander Krebs" w:date="2023-02-09T16:48:00Z">
        <w:r>
          <w:rPr>
            <w:rFonts w:eastAsiaTheme="minorHAnsi"/>
            <w:lang w:val="en-US"/>
          </w:rPr>
          <w:t>, the ranging round duration, and the ranging block duration</w:t>
        </w:r>
      </w:ins>
      <w:ins w:id="37" w:author="Alexander Krebs" w:date="2023-02-09T16:45:00Z">
        <w:r>
          <w:rPr>
            <w:rFonts w:eastAsiaTheme="minorHAnsi"/>
            <w:lang w:val="en-US"/>
          </w:rPr>
          <w:t xml:space="preserve"> shall be chosen as a</w:t>
        </w:r>
      </w:ins>
      <w:ins w:id="38" w:author="Alexander Krebs" w:date="2023-02-10T16:06:00Z">
        <w:r w:rsidR="001D1C1B">
          <w:rPr>
            <w:rFonts w:eastAsiaTheme="minorHAnsi"/>
            <w:lang w:val="en-US"/>
          </w:rPr>
          <w:t>n</w:t>
        </w:r>
      </w:ins>
      <w:ins w:id="39" w:author="Alexander Krebs" w:date="2023-02-09T16:45:00Z">
        <w:r>
          <w:rPr>
            <w:rFonts w:eastAsiaTheme="minorHAnsi"/>
            <w:lang w:val="en-US"/>
          </w:rPr>
          <w:t xml:space="preserve"> </w:t>
        </w:r>
      </w:ins>
      <w:ins w:id="40" w:author="Alexander Krebs" w:date="2023-02-09T16:46:00Z">
        <w:r>
          <w:rPr>
            <w:rFonts w:eastAsiaTheme="minorHAnsi"/>
            <w:lang w:val="en-US"/>
          </w:rPr>
          <w:t xml:space="preserve">integer </w:t>
        </w:r>
      </w:ins>
      <w:ins w:id="41" w:author="Alexander Krebs" w:date="2023-02-09T16:45:00Z">
        <w:r>
          <w:rPr>
            <w:rFonts w:eastAsiaTheme="minorHAnsi"/>
            <w:lang w:val="en-US"/>
          </w:rPr>
          <w:t>multiple of 300 RSTUs</w:t>
        </w:r>
      </w:ins>
      <w:ins w:id="42" w:author="Alexander Krebs" w:date="2023-02-09T16:46:00Z">
        <w:r>
          <w:rPr>
            <w:rFonts w:eastAsiaTheme="minorHAnsi"/>
            <w:lang w:val="en-US"/>
          </w:rPr>
          <w:t xml:space="preserve"> (i.e., 250us).</w:t>
        </w:r>
      </w:ins>
    </w:p>
    <w:p w14:paraId="5C8F818E" w14:textId="77777777" w:rsidR="006D1BD8" w:rsidRPr="00DB7D99" w:rsidRDefault="006D1BD8" w:rsidP="00F81CB7">
      <w:pPr>
        <w:rPr>
          <w:rFonts w:eastAsiaTheme="minorHAnsi"/>
        </w:rPr>
      </w:pPr>
    </w:p>
    <w:p w14:paraId="075C1610" w14:textId="1B889CC3" w:rsidR="008C1499" w:rsidRDefault="008C1499" w:rsidP="00F81CB7">
      <w:pPr>
        <w:rPr>
          <w:rFonts w:eastAsiaTheme="minorHAnsi"/>
        </w:rPr>
      </w:pPr>
      <w:r w:rsidRPr="008C1499">
        <w:rPr>
          <w:rFonts w:eastAsiaTheme="minorHAnsi"/>
          <w:noProof/>
        </w:rPr>
        <w:drawing>
          <wp:inline distT="0" distB="0" distL="0" distR="0" wp14:anchorId="4C6B031A" wp14:editId="52A1BF7B">
            <wp:extent cx="5731510" cy="2704465"/>
            <wp:effectExtent l="0" t="0" r="0" b="0"/>
            <wp:docPr id="6" name="Picture 6"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 engineering drawing&#10;&#10;Description automatically generated"/>
                    <pic:cNvPicPr/>
                  </pic:nvPicPr>
                  <pic:blipFill>
                    <a:blip r:embed="rId12"/>
                    <a:stretch>
                      <a:fillRect/>
                    </a:stretch>
                  </pic:blipFill>
                  <pic:spPr>
                    <a:xfrm>
                      <a:off x="0" y="0"/>
                      <a:ext cx="5731510" cy="2704465"/>
                    </a:xfrm>
                    <a:prstGeom prst="rect">
                      <a:avLst/>
                    </a:prstGeom>
                  </pic:spPr>
                </pic:pic>
              </a:graphicData>
            </a:graphic>
          </wp:inline>
        </w:drawing>
      </w:r>
    </w:p>
    <w:p w14:paraId="1FB6847F" w14:textId="19E069E3" w:rsidR="0054680F" w:rsidRPr="0094308A" w:rsidRDefault="008C1499" w:rsidP="0094308A">
      <w:pPr>
        <w:jc w:val="center"/>
        <w:rPr>
          <w:b/>
          <w:bCs/>
        </w:rPr>
      </w:pPr>
      <w:r w:rsidRPr="0094308A">
        <w:rPr>
          <w:rFonts w:eastAsiaTheme="minorHAnsi"/>
          <w:b/>
          <w:bCs/>
        </w:rPr>
        <w:t xml:space="preserve">Figure </w:t>
      </w:r>
      <w:r w:rsidR="00E147E6">
        <w:rPr>
          <w:rFonts w:eastAsiaTheme="minorHAnsi"/>
          <w:b/>
          <w:bCs/>
        </w:rPr>
        <w:fldChar w:fldCharType="begin"/>
      </w:r>
      <w:r w:rsidR="00E147E6">
        <w:rPr>
          <w:rFonts w:eastAsiaTheme="minorHAnsi"/>
          <w:b/>
          <w:bCs/>
        </w:rPr>
        <w:instrText xml:space="preserve"> REF _Ref126058162 \r \h </w:instrText>
      </w:r>
      <w:r w:rsidR="00E147E6">
        <w:rPr>
          <w:rFonts w:eastAsiaTheme="minorHAnsi"/>
          <w:b/>
          <w:bCs/>
        </w:rPr>
      </w:r>
      <w:r w:rsidR="00E147E6">
        <w:rPr>
          <w:rFonts w:eastAsiaTheme="minorHAnsi"/>
          <w:b/>
          <w:bCs/>
        </w:rPr>
        <w:fldChar w:fldCharType="separate"/>
      </w:r>
      <w:r w:rsidR="00225EB7">
        <w:rPr>
          <w:rFonts w:eastAsiaTheme="minorHAnsi"/>
          <w:b/>
          <w:bCs/>
        </w:rPr>
        <w:t>1.1.1</w:t>
      </w:r>
      <w:r w:rsidR="00E147E6">
        <w:rPr>
          <w:rFonts w:eastAsiaTheme="minorHAnsi"/>
          <w:b/>
          <w:bCs/>
        </w:rPr>
        <w:fldChar w:fldCharType="end"/>
      </w:r>
      <w:r w:rsidR="00E147E6">
        <w:rPr>
          <w:rFonts w:eastAsiaTheme="minorHAnsi"/>
          <w:b/>
          <w:bCs/>
        </w:rPr>
        <w:t>.</w:t>
      </w:r>
      <w:r w:rsidRPr="0094308A">
        <w:rPr>
          <w:rFonts w:eastAsiaTheme="minorHAnsi"/>
          <w:b/>
          <w:bCs/>
        </w:rPr>
        <w:t>2 – Time diagram for an example of block-based mode</w:t>
      </w:r>
    </w:p>
    <w:p w14:paraId="4FF20BE4" w14:textId="323C76D9" w:rsidR="0054680F" w:rsidRDefault="00AF3FFA" w:rsidP="00F81CB7">
      <w:pPr>
        <w:rPr>
          <w:rFonts w:eastAsiaTheme="minorHAnsi"/>
        </w:rPr>
      </w:pPr>
      <w:r w:rsidRPr="005442D0">
        <w:rPr>
          <w:rFonts w:eastAsiaTheme="minorHAnsi"/>
        </w:rPr>
        <w:t>A range-measurement cycle can be uniquely identified by a ranging block index and a ranging round index.</w:t>
      </w:r>
    </w:p>
    <w:p w14:paraId="4CF0CBC3" w14:textId="344FF9FF" w:rsidR="00AB0ECC" w:rsidRDefault="0054680F" w:rsidP="00F81CB7">
      <w:pPr>
        <w:rPr>
          <w:rFonts w:eastAsiaTheme="minorHAnsi"/>
        </w:rPr>
      </w:pPr>
      <w:r>
        <w:rPr>
          <w:rFonts w:eastAsiaTheme="minorHAnsi"/>
        </w:rPr>
        <w:t xml:space="preserve">In the </w:t>
      </w:r>
      <w:r w:rsidR="00C3602C">
        <w:rPr>
          <w:rFonts w:eastAsiaTheme="minorHAnsi"/>
        </w:rPr>
        <w:t>NBA-MMS-UWB</w:t>
      </w:r>
      <w:r>
        <w:rPr>
          <w:rFonts w:eastAsiaTheme="minorHAnsi"/>
        </w:rPr>
        <w:t xml:space="preserve"> ranging, a</w:t>
      </w:r>
      <w:r w:rsidR="00AB0ECC">
        <w:rPr>
          <w:rFonts w:eastAsiaTheme="minorHAnsi"/>
        </w:rPr>
        <w:t xml:space="preserve"> range-measurement cycle consists of following phases:</w:t>
      </w:r>
    </w:p>
    <w:p w14:paraId="72CECD48" w14:textId="2211BE9D" w:rsidR="0098101B" w:rsidRPr="009D582C" w:rsidRDefault="0034522A" w:rsidP="009D582C">
      <w:pPr>
        <w:pStyle w:val="ListParagraph"/>
        <w:numPr>
          <w:ilvl w:val="0"/>
          <w:numId w:val="21"/>
        </w:numPr>
        <w:rPr>
          <w:rFonts w:eastAsiaTheme="minorHAnsi"/>
        </w:rPr>
      </w:pPr>
      <w:r>
        <w:rPr>
          <w:rFonts w:eastAsiaTheme="minorHAnsi"/>
        </w:rPr>
        <w:t>R</w:t>
      </w:r>
      <w:r w:rsidR="00AB0ECC" w:rsidRPr="009D582C">
        <w:rPr>
          <w:rFonts w:eastAsiaTheme="minorHAnsi"/>
        </w:rPr>
        <w:t xml:space="preserve">anging </w:t>
      </w:r>
      <w:r w:rsidR="00042748" w:rsidRPr="009D582C">
        <w:rPr>
          <w:rFonts w:eastAsiaTheme="minorHAnsi"/>
        </w:rPr>
        <w:t>c</w:t>
      </w:r>
      <w:r w:rsidR="00AB0ECC" w:rsidRPr="009D582C">
        <w:rPr>
          <w:rFonts w:eastAsiaTheme="minorHAnsi"/>
        </w:rPr>
        <w:t xml:space="preserve">ontrol </w:t>
      </w:r>
      <w:r w:rsidR="00042748" w:rsidRPr="009D582C">
        <w:rPr>
          <w:rFonts w:eastAsiaTheme="minorHAnsi"/>
        </w:rPr>
        <w:t>p</w:t>
      </w:r>
      <w:r w:rsidR="00F17C65" w:rsidRPr="009D582C">
        <w:rPr>
          <w:rFonts w:eastAsiaTheme="minorHAnsi"/>
        </w:rPr>
        <w:t>hase</w:t>
      </w:r>
    </w:p>
    <w:p w14:paraId="056D65B6" w14:textId="7832B88B" w:rsidR="00F17C65" w:rsidRDefault="0034522A" w:rsidP="009D582C">
      <w:pPr>
        <w:pStyle w:val="ListParagraph"/>
        <w:numPr>
          <w:ilvl w:val="0"/>
          <w:numId w:val="21"/>
        </w:numPr>
        <w:rPr>
          <w:rFonts w:eastAsiaTheme="minorHAnsi"/>
        </w:rPr>
      </w:pPr>
      <w:r>
        <w:rPr>
          <w:rFonts w:eastAsiaTheme="minorHAnsi"/>
        </w:rPr>
        <w:t>R</w:t>
      </w:r>
      <w:r w:rsidR="00F17C65" w:rsidRPr="009D582C">
        <w:rPr>
          <w:rFonts w:eastAsiaTheme="minorHAnsi"/>
        </w:rPr>
        <w:t xml:space="preserve">anging </w:t>
      </w:r>
      <w:r w:rsidR="00042748" w:rsidRPr="009D582C">
        <w:rPr>
          <w:rFonts w:eastAsiaTheme="minorHAnsi"/>
        </w:rPr>
        <w:t>p</w:t>
      </w:r>
      <w:r w:rsidR="00F17C65" w:rsidRPr="009D582C">
        <w:rPr>
          <w:rFonts w:eastAsiaTheme="minorHAnsi"/>
        </w:rPr>
        <w:t>hase</w:t>
      </w:r>
    </w:p>
    <w:p w14:paraId="3DEE4D90" w14:textId="02BFBCF5" w:rsidR="00D330D6" w:rsidRPr="009D582C" w:rsidRDefault="0034522A" w:rsidP="009D582C">
      <w:pPr>
        <w:pStyle w:val="ListParagraph"/>
        <w:numPr>
          <w:ilvl w:val="0"/>
          <w:numId w:val="21"/>
        </w:numPr>
        <w:rPr>
          <w:rFonts w:eastAsiaTheme="minorHAnsi"/>
        </w:rPr>
      </w:pPr>
      <w:r>
        <w:rPr>
          <w:rFonts w:eastAsiaTheme="minorHAnsi"/>
        </w:rPr>
        <w:t>M</w:t>
      </w:r>
      <w:r w:rsidR="00F17C65" w:rsidRPr="009D582C">
        <w:rPr>
          <w:rFonts w:eastAsiaTheme="minorHAnsi"/>
        </w:rPr>
        <w:t xml:space="preserve">easurement </w:t>
      </w:r>
      <w:r w:rsidR="00042748" w:rsidRPr="009D582C">
        <w:rPr>
          <w:rFonts w:eastAsiaTheme="minorHAnsi"/>
        </w:rPr>
        <w:t>r</w:t>
      </w:r>
      <w:r w:rsidR="00F17C65" w:rsidRPr="009D582C">
        <w:rPr>
          <w:rFonts w:eastAsiaTheme="minorHAnsi"/>
        </w:rPr>
        <w:t xml:space="preserve">eport </w:t>
      </w:r>
      <w:r w:rsidR="00042748" w:rsidRPr="009D582C">
        <w:rPr>
          <w:rFonts w:eastAsiaTheme="minorHAnsi"/>
        </w:rPr>
        <w:t>p</w:t>
      </w:r>
      <w:r w:rsidR="00F17C65" w:rsidRPr="009D582C">
        <w:rPr>
          <w:rFonts w:eastAsiaTheme="minorHAnsi"/>
        </w:rPr>
        <w:t>hase</w:t>
      </w:r>
      <w:r w:rsidR="009224B0">
        <w:rPr>
          <w:rFonts w:eastAsiaTheme="minorHAnsi"/>
        </w:rPr>
        <w:t xml:space="preserve"> (in-band/out-of-band)</w:t>
      </w:r>
    </w:p>
    <w:p w14:paraId="39FE0CC9" w14:textId="522C6D64" w:rsidR="0054680F" w:rsidRDefault="0054680F" w:rsidP="00F81CB7">
      <w:pPr>
        <w:rPr>
          <w:rFonts w:eastAsiaTheme="minorHAnsi"/>
        </w:rPr>
      </w:pPr>
      <w:r>
        <w:rPr>
          <w:rFonts w:eastAsiaTheme="minorHAnsi"/>
        </w:rPr>
        <w:t>The ranging control phase and ranging phase are mandatorily required in a range-measurement cycle</w:t>
      </w:r>
      <w:r w:rsidR="0034522A">
        <w:rPr>
          <w:rFonts w:eastAsiaTheme="minorHAnsi"/>
        </w:rPr>
        <w:t>.</w:t>
      </w:r>
      <w:r>
        <w:rPr>
          <w:rFonts w:eastAsiaTheme="minorHAnsi"/>
        </w:rPr>
        <w:t xml:space="preserve"> </w:t>
      </w:r>
      <w:r w:rsidR="0034522A">
        <w:rPr>
          <w:rFonts w:eastAsiaTheme="minorHAnsi"/>
        </w:rPr>
        <w:t>T</w:t>
      </w:r>
      <w:r>
        <w:rPr>
          <w:rFonts w:eastAsiaTheme="minorHAnsi"/>
        </w:rPr>
        <w:t xml:space="preserve">he measurement report phase </w:t>
      </w:r>
      <w:r w:rsidR="009224B0">
        <w:rPr>
          <w:rFonts w:eastAsiaTheme="minorHAnsi"/>
        </w:rPr>
        <w:t xml:space="preserve">is </w:t>
      </w:r>
      <w:r w:rsidR="0034522A">
        <w:rPr>
          <w:rFonts w:eastAsiaTheme="minorHAnsi"/>
        </w:rPr>
        <w:t>optional</w:t>
      </w:r>
      <w:r w:rsidR="009224B0">
        <w:rPr>
          <w:rFonts w:eastAsiaTheme="minorHAnsi"/>
        </w:rPr>
        <w:t xml:space="preserve">ly supported </w:t>
      </w:r>
      <w:ins w:id="43" w:author="Alexander Krebs" w:date="2023-02-10T17:14:00Z">
        <w:r w:rsidR="00080239">
          <w:rPr>
            <w:rFonts w:eastAsiaTheme="minorHAnsi"/>
          </w:rPr>
          <w:t>via</w:t>
        </w:r>
      </w:ins>
      <w:ins w:id="44" w:author="Alexander Krebs" w:date="2023-02-10T17:15:00Z">
        <w:r w:rsidR="00080239">
          <w:rPr>
            <w:rFonts w:eastAsiaTheme="minorHAnsi"/>
          </w:rPr>
          <w:t xml:space="preserve"> </w:t>
        </w:r>
      </w:ins>
      <w:r w:rsidR="009224B0">
        <w:rPr>
          <w:rFonts w:eastAsiaTheme="minorHAnsi"/>
        </w:rPr>
        <w:t>in-band</w:t>
      </w:r>
      <w:ins w:id="45" w:author="Alexander Krebs" w:date="2023-02-10T17:15:00Z">
        <w:r w:rsidR="00080239">
          <w:rPr>
            <w:rFonts w:eastAsiaTheme="minorHAnsi"/>
          </w:rPr>
          <w:t xml:space="preserve"> 802.15.4 radio</w:t>
        </w:r>
      </w:ins>
      <w:ins w:id="46" w:author="Alexander Krebs" w:date="2023-02-10T17:14:00Z">
        <w:r w:rsidR="00080239">
          <w:rPr>
            <w:rFonts w:eastAsiaTheme="minorHAnsi"/>
          </w:rPr>
          <w:t xml:space="preserve"> (</w:t>
        </w:r>
      </w:ins>
      <w:proofErr w:type="spellStart"/>
      <w:ins w:id="47" w:author="Alexander Krebs" w:date="2023-02-10T17:15:00Z">
        <w:r w:rsidR="00080239">
          <w:rPr>
            <w:rFonts w:eastAsiaTheme="minorHAnsi"/>
          </w:rPr>
          <w:t>e.g</w:t>
        </w:r>
        <w:proofErr w:type="spellEnd"/>
        <w:r w:rsidR="00080239">
          <w:rPr>
            <w:rFonts w:eastAsiaTheme="minorHAnsi"/>
          </w:rPr>
          <w:t xml:space="preserve">, </w:t>
        </w:r>
      </w:ins>
      <w:ins w:id="48" w:author="Alexander Krebs" w:date="2023-02-10T17:14:00Z">
        <w:r w:rsidR="00080239">
          <w:rPr>
            <w:rFonts w:eastAsiaTheme="minorHAnsi"/>
          </w:rPr>
          <w:t>NB</w:t>
        </w:r>
      </w:ins>
      <w:ins w:id="49" w:author="Alexander Krebs" w:date="2023-02-10T17:15:00Z">
        <w:r w:rsidR="00080239">
          <w:rPr>
            <w:rFonts w:eastAsiaTheme="minorHAnsi"/>
          </w:rPr>
          <w:t xml:space="preserve">, </w:t>
        </w:r>
      </w:ins>
      <w:ins w:id="50" w:author="Alexander Krebs" w:date="2023-02-10T17:14:00Z">
        <w:r w:rsidR="00080239">
          <w:rPr>
            <w:rFonts w:eastAsiaTheme="minorHAnsi"/>
          </w:rPr>
          <w:t>UWB)</w:t>
        </w:r>
      </w:ins>
      <w:r w:rsidR="009224B0">
        <w:rPr>
          <w:rFonts w:eastAsiaTheme="minorHAnsi"/>
        </w:rPr>
        <w:t>, or out-of-band</w:t>
      </w:r>
      <w:r w:rsidR="0034522A">
        <w:rPr>
          <w:rFonts w:eastAsiaTheme="minorHAnsi"/>
        </w:rPr>
        <w:t xml:space="preserve">. </w:t>
      </w:r>
      <w:r w:rsidR="009224B0">
        <w:rPr>
          <w:rFonts w:eastAsiaTheme="minorHAnsi"/>
        </w:rPr>
        <w:t>If provided in-band, t</w:t>
      </w:r>
      <w:r w:rsidR="001917CF">
        <w:rPr>
          <w:rFonts w:eastAsiaTheme="minorHAnsi"/>
        </w:rPr>
        <w:t xml:space="preserve">he </w:t>
      </w:r>
      <w:r w:rsidR="00225EB7">
        <w:rPr>
          <w:rFonts w:eastAsiaTheme="minorHAnsi"/>
        </w:rPr>
        <w:t>ranging round length shall be configured to include ranging control, ranging, and measurement report phases</w:t>
      </w:r>
      <w:r w:rsidR="001917CF">
        <w:rPr>
          <w:rFonts w:eastAsiaTheme="minorHAnsi"/>
        </w:rPr>
        <w:t>.</w:t>
      </w:r>
      <w:r w:rsidR="00225EB7">
        <w:rPr>
          <w:rFonts w:eastAsiaTheme="minorHAnsi"/>
        </w:rPr>
        <w:t xml:space="preserve"> If provided out-of-band, the ranging round length shall be configured to include ranging </w:t>
      </w:r>
      <w:proofErr w:type="gramStart"/>
      <w:r w:rsidR="00225EB7">
        <w:rPr>
          <w:rFonts w:eastAsiaTheme="minorHAnsi"/>
        </w:rPr>
        <w:t>control, and</w:t>
      </w:r>
      <w:proofErr w:type="gramEnd"/>
      <w:r w:rsidR="00225EB7">
        <w:rPr>
          <w:rFonts w:eastAsiaTheme="minorHAnsi"/>
        </w:rPr>
        <w:t xml:space="preserve"> ranging phase.</w:t>
      </w:r>
      <w:ins w:id="51" w:author="Alexander Krebs" w:date="2023-02-10T17:15:00Z">
        <w:r w:rsidR="00080239">
          <w:rPr>
            <w:rFonts w:eastAsiaTheme="minorHAnsi"/>
          </w:rPr>
          <w:t xml:space="preserve"> The protocol for out-of-band measurem</w:t>
        </w:r>
      </w:ins>
      <w:ins w:id="52" w:author="Alexander Krebs" w:date="2023-02-10T17:16:00Z">
        <w:r w:rsidR="00080239">
          <w:rPr>
            <w:rFonts w:eastAsiaTheme="minorHAnsi"/>
          </w:rPr>
          <w:t>ent report phase is not in scope of this specification.</w:t>
        </w:r>
      </w:ins>
    </w:p>
    <w:p w14:paraId="57442A0F" w14:textId="06117B74" w:rsidR="00225EB7" w:rsidDel="006D1BD8" w:rsidRDefault="00225EB7" w:rsidP="00F81CB7">
      <w:pPr>
        <w:rPr>
          <w:del w:id="53" w:author="Alexander Krebs" w:date="2023-02-09T16:49:00Z"/>
          <w:rFonts w:eastAsiaTheme="minorHAnsi"/>
        </w:rPr>
      </w:pPr>
      <w:del w:id="54" w:author="Alexander Krebs" w:date="2023-02-09T16:49:00Z">
        <w:r w:rsidDel="006D1BD8">
          <w:rPr>
            <w:rFonts w:eastAsiaTheme="minorHAnsi"/>
          </w:rPr>
          <w:delText>In contrast to non-MMS ranging modes defined in [3], MMS ranging mode supports non-uniform ranging slot duration for ranging control, ranging, and measurement report phases.</w:delText>
        </w:r>
      </w:del>
    </w:p>
    <w:p w14:paraId="63E50500" w14:textId="41E525E2" w:rsidR="0054680F" w:rsidRDefault="0054680F" w:rsidP="00F81CB7">
      <w:pPr>
        <w:rPr>
          <w:rFonts w:eastAsiaTheme="minorHAnsi"/>
        </w:rPr>
      </w:pPr>
      <w:r w:rsidRPr="00E147E6">
        <w:rPr>
          <w:rFonts w:eastAsiaTheme="minorHAnsi"/>
        </w:rPr>
        <w:t xml:space="preserve">Figure </w:t>
      </w:r>
      <w:r w:rsidR="00E147E6" w:rsidRPr="00E147E6">
        <w:rPr>
          <w:rFonts w:eastAsiaTheme="minorHAnsi"/>
        </w:rPr>
        <w:fldChar w:fldCharType="begin"/>
      </w:r>
      <w:r w:rsidR="00E147E6" w:rsidRPr="00E147E6">
        <w:rPr>
          <w:rFonts w:eastAsiaTheme="minorHAnsi"/>
        </w:rPr>
        <w:instrText xml:space="preserve"> REF _Ref126058178 \r \h  \* MERGEFORMAT </w:instrText>
      </w:r>
      <w:r w:rsidR="00E147E6" w:rsidRPr="00E147E6">
        <w:rPr>
          <w:rFonts w:eastAsiaTheme="minorHAnsi"/>
        </w:rPr>
      </w:r>
      <w:r w:rsidR="00E147E6" w:rsidRPr="00E147E6">
        <w:rPr>
          <w:rFonts w:eastAsiaTheme="minorHAnsi"/>
        </w:rPr>
        <w:fldChar w:fldCharType="separate"/>
      </w:r>
      <w:r w:rsidR="00225EB7">
        <w:rPr>
          <w:rFonts w:eastAsiaTheme="minorHAnsi"/>
        </w:rPr>
        <w:t>1.1.1</w:t>
      </w:r>
      <w:r w:rsidR="00E147E6" w:rsidRPr="00E147E6">
        <w:rPr>
          <w:rFonts w:eastAsiaTheme="minorHAnsi"/>
        </w:rPr>
        <w:fldChar w:fldCharType="end"/>
      </w:r>
      <w:r w:rsidR="00E147E6" w:rsidRPr="00E147E6">
        <w:rPr>
          <w:rFonts w:eastAsiaTheme="minorHAnsi"/>
        </w:rPr>
        <w:t>.3</w:t>
      </w:r>
      <w:r w:rsidRPr="00E147E6">
        <w:rPr>
          <w:rFonts w:eastAsiaTheme="minorHAnsi"/>
        </w:rPr>
        <w:t xml:space="preserve"> illustrates</w:t>
      </w:r>
      <w:r>
        <w:rPr>
          <w:rFonts w:eastAsiaTheme="minorHAnsi"/>
        </w:rPr>
        <w:t xml:space="preserve"> the </w:t>
      </w:r>
      <w:r w:rsidR="00C3602C">
        <w:rPr>
          <w:rFonts w:eastAsiaTheme="minorHAnsi"/>
        </w:rPr>
        <w:t>NBA-MMS-UWB</w:t>
      </w:r>
      <w:r>
        <w:rPr>
          <w:rFonts w:eastAsiaTheme="minorHAnsi"/>
        </w:rPr>
        <w:t xml:space="preserve"> ranging round, range-measurement cycle, and phases. </w:t>
      </w:r>
    </w:p>
    <w:p w14:paraId="7F9F95EF" w14:textId="304F56B7" w:rsidR="0024290B" w:rsidRPr="00291AB0" w:rsidRDefault="00225EB7" w:rsidP="00F81CB7">
      <w:pPr>
        <w:rPr>
          <w:rFonts w:eastAsiaTheme="minorHAnsi"/>
        </w:rPr>
      </w:pPr>
      <w:r w:rsidRPr="00225EB7">
        <w:rPr>
          <w:rFonts w:eastAsiaTheme="minorHAnsi"/>
          <w:noProof/>
        </w:rPr>
        <w:drawing>
          <wp:inline distT="0" distB="0" distL="0" distR="0" wp14:anchorId="6EBE8704" wp14:editId="5F8670B5">
            <wp:extent cx="5731510" cy="12388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1238885"/>
                    </a:xfrm>
                    <a:prstGeom prst="rect">
                      <a:avLst/>
                    </a:prstGeom>
                  </pic:spPr>
                </pic:pic>
              </a:graphicData>
            </a:graphic>
          </wp:inline>
        </w:drawing>
      </w:r>
    </w:p>
    <w:p w14:paraId="0AFCCE22" w14:textId="701285C3" w:rsidR="0081791E" w:rsidRPr="0094308A" w:rsidRDefault="0024290B" w:rsidP="0094308A">
      <w:pPr>
        <w:jc w:val="center"/>
        <w:rPr>
          <w:rFonts w:ascii="Times New Roman" w:hAnsi="Times New Roman"/>
          <w:b/>
          <w:bCs/>
        </w:rPr>
      </w:pPr>
      <w:r w:rsidRPr="0094308A">
        <w:rPr>
          <w:rFonts w:eastAsiaTheme="minorHAnsi"/>
          <w:b/>
          <w:bCs/>
        </w:rPr>
        <w:t xml:space="preserve">Figure </w:t>
      </w:r>
      <w:r w:rsidR="00E147E6">
        <w:rPr>
          <w:rFonts w:eastAsiaTheme="minorHAnsi"/>
          <w:b/>
          <w:bCs/>
        </w:rPr>
        <w:fldChar w:fldCharType="begin"/>
      </w:r>
      <w:r w:rsidR="00E147E6">
        <w:rPr>
          <w:rFonts w:eastAsiaTheme="minorHAnsi"/>
          <w:b/>
          <w:bCs/>
        </w:rPr>
        <w:instrText xml:space="preserve"> REF _Ref126058178 \r \h </w:instrText>
      </w:r>
      <w:r w:rsidR="00E147E6">
        <w:rPr>
          <w:rFonts w:eastAsiaTheme="minorHAnsi"/>
          <w:b/>
          <w:bCs/>
        </w:rPr>
      </w:r>
      <w:r w:rsidR="00E147E6">
        <w:rPr>
          <w:rFonts w:eastAsiaTheme="minorHAnsi"/>
          <w:b/>
          <w:bCs/>
        </w:rPr>
        <w:fldChar w:fldCharType="separate"/>
      </w:r>
      <w:r w:rsidR="00225EB7">
        <w:rPr>
          <w:rFonts w:eastAsiaTheme="minorHAnsi"/>
          <w:b/>
          <w:bCs/>
        </w:rPr>
        <w:t>1.1.1</w:t>
      </w:r>
      <w:r w:rsidR="00E147E6">
        <w:rPr>
          <w:rFonts w:eastAsiaTheme="minorHAnsi"/>
          <w:b/>
          <w:bCs/>
        </w:rPr>
        <w:fldChar w:fldCharType="end"/>
      </w:r>
      <w:r w:rsidR="00E147E6">
        <w:rPr>
          <w:rFonts w:eastAsiaTheme="minorHAnsi"/>
          <w:b/>
          <w:bCs/>
        </w:rPr>
        <w:t>.</w:t>
      </w:r>
      <w:r w:rsidR="0054680F" w:rsidRPr="0094308A">
        <w:rPr>
          <w:rFonts w:eastAsiaTheme="minorHAnsi"/>
          <w:b/>
          <w:bCs/>
        </w:rPr>
        <w:t>3</w:t>
      </w:r>
      <w:r w:rsidRPr="0094308A">
        <w:rPr>
          <w:rFonts w:eastAsiaTheme="minorHAnsi"/>
          <w:b/>
          <w:bCs/>
        </w:rPr>
        <w:t xml:space="preserve"> </w:t>
      </w:r>
      <w:r w:rsidR="00AF3FFA" w:rsidRPr="0094308A">
        <w:rPr>
          <w:rFonts w:eastAsiaTheme="minorHAnsi"/>
          <w:b/>
          <w:bCs/>
        </w:rPr>
        <w:t>–</w:t>
      </w:r>
      <w:r w:rsidRPr="0094308A">
        <w:rPr>
          <w:rFonts w:eastAsiaTheme="minorHAnsi"/>
          <w:b/>
          <w:bCs/>
        </w:rPr>
        <w:t xml:space="preserve"> </w:t>
      </w:r>
      <w:r w:rsidR="00C3602C">
        <w:rPr>
          <w:b/>
          <w:bCs/>
        </w:rPr>
        <w:t>NBA-MMS-UWB</w:t>
      </w:r>
      <w:r w:rsidR="00225EB7">
        <w:rPr>
          <w:b/>
          <w:bCs/>
        </w:rPr>
        <w:t xml:space="preserve"> ranging round contents</w:t>
      </w:r>
    </w:p>
    <w:p w14:paraId="0F4D1108" w14:textId="53308F00" w:rsidR="00291AB0" w:rsidRDefault="00FD5638" w:rsidP="00F81CB7">
      <w:pPr>
        <w:rPr>
          <w:rFonts w:eastAsiaTheme="minorHAnsi"/>
        </w:rPr>
      </w:pPr>
      <w:r>
        <w:rPr>
          <w:rFonts w:eastAsiaTheme="minorHAnsi"/>
        </w:rPr>
        <w:t xml:space="preserve">The following </w:t>
      </w:r>
      <w:r w:rsidRPr="00FD5638">
        <w:rPr>
          <w:rFonts w:eastAsiaTheme="minorHAnsi"/>
        </w:rPr>
        <w:t>nomenclature</w:t>
      </w:r>
      <w:r>
        <w:rPr>
          <w:rFonts w:eastAsiaTheme="minorHAnsi"/>
        </w:rPr>
        <w:t xml:space="preserve"> is used for</w:t>
      </w:r>
      <w:r w:rsidR="005B7AA9">
        <w:rPr>
          <w:rFonts w:eastAsiaTheme="minorHAnsi"/>
        </w:rPr>
        <w:t xml:space="preserve"> control </w:t>
      </w:r>
      <w:r w:rsidR="000D5D29">
        <w:rPr>
          <w:rFonts w:eastAsiaTheme="minorHAnsi"/>
        </w:rPr>
        <w:t xml:space="preserve">and report </w:t>
      </w:r>
      <w:r>
        <w:rPr>
          <w:rFonts w:eastAsiaTheme="minorHAnsi"/>
        </w:rPr>
        <w:t>messages:</w:t>
      </w:r>
    </w:p>
    <w:p w14:paraId="70BD6DF3" w14:textId="20A29BAF" w:rsidR="00FD5638" w:rsidRPr="005A56DA" w:rsidRDefault="006D2157" w:rsidP="005A56DA">
      <w:pPr>
        <w:pStyle w:val="ListParagraph"/>
        <w:numPr>
          <w:ilvl w:val="0"/>
          <w:numId w:val="32"/>
        </w:numPr>
        <w:rPr>
          <w:rFonts w:eastAsiaTheme="minorHAnsi"/>
        </w:rPr>
      </w:pPr>
      <w:r w:rsidRPr="005A56DA">
        <w:rPr>
          <w:rFonts w:eastAsiaTheme="minorHAnsi"/>
        </w:rPr>
        <w:lastRenderedPageBreak/>
        <w:t>Poll message</w:t>
      </w:r>
      <w:r w:rsidR="002B306D">
        <w:rPr>
          <w:rFonts w:eastAsiaTheme="minorHAnsi"/>
        </w:rPr>
        <w:t xml:space="preserve"> (</w:t>
      </w:r>
      <w:r w:rsidR="007E710B">
        <w:rPr>
          <w:rFonts w:eastAsiaTheme="minorHAnsi"/>
        </w:rPr>
        <w:t xml:space="preserve">e.g., </w:t>
      </w:r>
      <w:r w:rsidR="002B306D">
        <w:rPr>
          <w:rFonts w:eastAsiaTheme="minorHAnsi"/>
        </w:rPr>
        <w:t>POLL</w:t>
      </w:r>
      <w:r w:rsidR="007E710B">
        <w:rPr>
          <w:rFonts w:eastAsiaTheme="minorHAnsi"/>
        </w:rPr>
        <w:t xml:space="preserve"> from </w:t>
      </w:r>
      <w:r w:rsidR="007E710B">
        <w:rPr>
          <w:rFonts w:eastAsiaTheme="minorHAnsi"/>
        </w:rPr>
        <w:fldChar w:fldCharType="begin"/>
      </w:r>
      <w:r w:rsidR="007E710B">
        <w:rPr>
          <w:rFonts w:eastAsiaTheme="minorHAnsi"/>
        </w:rPr>
        <w:instrText xml:space="preserve"> REF _Ref126047529 \r \h </w:instrText>
      </w:r>
      <w:r w:rsidR="007E710B">
        <w:rPr>
          <w:rFonts w:eastAsiaTheme="minorHAnsi"/>
        </w:rPr>
      </w:r>
      <w:r w:rsidR="007E710B">
        <w:rPr>
          <w:rFonts w:eastAsiaTheme="minorHAnsi"/>
        </w:rPr>
        <w:fldChar w:fldCharType="separate"/>
      </w:r>
      <w:r w:rsidR="00225EB7">
        <w:rPr>
          <w:rFonts w:eastAsiaTheme="minorHAnsi"/>
        </w:rPr>
        <w:t>1.5.3</w:t>
      </w:r>
      <w:r w:rsidR="007E710B">
        <w:rPr>
          <w:rFonts w:eastAsiaTheme="minorHAnsi"/>
        </w:rPr>
        <w:fldChar w:fldCharType="end"/>
      </w:r>
      <w:r w:rsidR="002B306D">
        <w:rPr>
          <w:rFonts w:eastAsiaTheme="minorHAnsi"/>
        </w:rPr>
        <w:t>)</w:t>
      </w:r>
      <w:r w:rsidRPr="005A56DA">
        <w:rPr>
          <w:rFonts w:eastAsiaTheme="minorHAnsi"/>
        </w:rPr>
        <w:t>: A NB message transmitted by a</w:t>
      </w:r>
      <w:r w:rsidR="002B306D">
        <w:rPr>
          <w:rFonts w:eastAsiaTheme="minorHAnsi"/>
        </w:rPr>
        <w:t xml:space="preserve">n initiator </w:t>
      </w:r>
      <w:r w:rsidRPr="005A56DA">
        <w:rPr>
          <w:rFonts w:eastAsiaTheme="minorHAnsi"/>
        </w:rPr>
        <w:t>at the beginning of the first ranging slot of a ranging round to initiate a range-measurement cycle within the ranging round.</w:t>
      </w:r>
    </w:p>
    <w:p w14:paraId="3D722BA9" w14:textId="11DD207E" w:rsidR="005B7AA9" w:rsidRPr="007E710B" w:rsidRDefault="006D2157" w:rsidP="007E710B">
      <w:pPr>
        <w:pStyle w:val="ListParagraph"/>
        <w:numPr>
          <w:ilvl w:val="0"/>
          <w:numId w:val="32"/>
        </w:numPr>
        <w:rPr>
          <w:rFonts w:eastAsiaTheme="minorHAnsi"/>
        </w:rPr>
      </w:pPr>
      <w:r w:rsidRPr="005A56DA">
        <w:rPr>
          <w:rFonts w:eastAsiaTheme="minorHAnsi"/>
        </w:rPr>
        <w:t>Response message</w:t>
      </w:r>
      <w:r w:rsidR="002B306D">
        <w:rPr>
          <w:rFonts w:eastAsiaTheme="minorHAnsi"/>
        </w:rPr>
        <w:t xml:space="preserve"> (</w:t>
      </w:r>
      <w:r w:rsidR="007E710B">
        <w:rPr>
          <w:rFonts w:eastAsiaTheme="minorHAnsi"/>
        </w:rPr>
        <w:t xml:space="preserve">e.g., </w:t>
      </w:r>
      <w:r w:rsidR="002B306D" w:rsidRPr="007E710B">
        <w:rPr>
          <w:rFonts w:eastAsiaTheme="minorHAnsi"/>
        </w:rPr>
        <w:t>RESP</w:t>
      </w:r>
      <w:r w:rsidR="007E710B">
        <w:rPr>
          <w:rFonts w:eastAsiaTheme="minorHAnsi"/>
        </w:rPr>
        <w:t xml:space="preserve"> from </w:t>
      </w:r>
      <w:r w:rsidR="007E710B">
        <w:rPr>
          <w:rFonts w:eastAsiaTheme="minorHAnsi"/>
        </w:rPr>
        <w:fldChar w:fldCharType="begin"/>
      </w:r>
      <w:r w:rsidR="007E710B">
        <w:rPr>
          <w:rFonts w:eastAsiaTheme="minorHAnsi"/>
        </w:rPr>
        <w:instrText xml:space="preserve"> REF _Ref126047529 \r \h </w:instrText>
      </w:r>
      <w:r w:rsidR="007E710B">
        <w:rPr>
          <w:rFonts w:eastAsiaTheme="minorHAnsi"/>
        </w:rPr>
      </w:r>
      <w:r w:rsidR="007E710B">
        <w:rPr>
          <w:rFonts w:eastAsiaTheme="minorHAnsi"/>
        </w:rPr>
        <w:fldChar w:fldCharType="separate"/>
      </w:r>
      <w:r w:rsidR="00225EB7">
        <w:rPr>
          <w:rFonts w:eastAsiaTheme="minorHAnsi"/>
        </w:rPr>
        <w:t>1.5.3</w:t>
      </w:r>
      <w:r w:rsidR="007E710B">
        <w:rPr>
          <w:rFonts w:eastAsiaTheme="minorHAnsi"/>
        </w:rPr>
        <w:fldChar w:fldCharType="end"/>
      </w:r>
      <w:r w:rsidR="002B306D" w:rsidRPr="007E710B">
        <w:rPr>
          <w:rFonts w:eastAsiaTheme="minorHAnsi"/>
        </w:rPr>
        <w:t>)</w:t>
      </w:r>
      <w:r w:rsidRPr="007E710B">
        <w:rPr>
          <w:rFonts w:eastAsiaTheme="minorHAnsi"/>
        </w:rPr>
        <w:t xml:space="preserve">: A NB message transmitted by a </w:t>
      </w:r>
      <w:r w:rsidR="002B306D" w:rsidRPr="007E710B">
        <w:rPr>
          <w:rFonts w:eastAsiaTheme="minorHAnsi"/>
        </w:rPr>
        <w:t>responder</w:t>
      </w:r>
      <w:r w:rsidRPr="007E710B">
        <w:rPr>
          <w:rFonts w:eastAsiaTheme="minorHAnsi"/>
        </w:rPr>
        <w:t xml:space="preserve"> at the beginning of a subsequent ranging slot </w:t>
      </w:r>
      <w:r w:rsidR="005B7AA9" w:rsidRPr="007E710B">
        <w:rPr>
          <w:rFonts w:eastAsiaTheme="minorHAnsi"/>
        </w:rPr>
        <w:t>after the first ranging slot,</w:t>
      </w:r>
      <w:r w:rsidRPr="007E710B">
        <w:rPr>
          <w:rFonts w:eastAsiaTheme="minorHAnsi"/>
        </w:rPr>
        <w:t xml:space="preserve"> in response to a received</w:t>
      </w:r>
      <w:r w:rsidR="005B7AA9" w:rsidRPr="007E710B">
        <w:rPr>
          <w:rFonts w:eastAsiaTheme="minorHAnsi"/>
        </w:rPr>
        <w:t xml:space="preserve"> </w:t>
      </w:r>
      <w:r w:rsidR="007E710B" w:rsidRPr="007E710B">
        <w:rPr>
          <w:rFonts w:eastAsiaTheme="minorHAnsi"/>
        </w:rPr>
        <w:t>p</w:t>
      </w:r>
      <w:r w:rsidR="005B7AA9" w:rsidRPr="007E710B">
        <w:rPr>
          <w:rFonts w:eastAsiaTheme="minorHAnsi"/>
        </w:rPr>
        <w:t>oll message.</w:t>
      </w:r>
    </w:p>
    <w:p w14:paraId="09312DEF" w14:textId="4BA118CB" w:rsidR="002B306D" w:rsidRDefault="005B7AA9" w:rsidP="002B306D">
      <w:pPr>
        <w:pStyle w:val="ListParagraph"/>
        <w:numPr>
          <w:ilvl w:val="0"/>
          <w:numId w:val="32"/>
        </w:numPr>
        <w:rPr>
          <w:rFonts w:eastAsiaTheme="minorHAnsi"/>
        </w:rPr>
      </w:pPr>
      <w:r w:rsidRPr="005A56DA">
        <w:rPr>
          <w:rFonts w:eastAsiaTheme="minorHAnsi"/>
        </w:rPr>
        <w:t>Report message</w:t>
      </w:r>
      <w:r w:rsidR="002B306D">
        <w:rPr>
          <w:rFonts w:eastAsiaTheme="minorHAnsi"/>
        </w:rPr>
        <w:t xml:space="preserve"> (</w:t>
      </w:r>
      <w:r w:rsidR="007E710B">
        <w:rPr>
          <w:rFonts w:eastAsiaTheme="minorHAnsi"/>
        </w:rPr>
        <w:t xml:space="preserve">e.g., </w:t>
      </w:r>
      <w:r w:rsidR="007E710B">
        <w:rPr>
          <w:rFonts w:eastAsiaTheme="minorHAnsi"/>
          <w:color w:val="000000" w:themeColor="text1"/>
        </w:rPr>
        <w:t xml:space="preserve">RPRT </w:t>
      </w:r>
      <w:r w:rsidR="007E710B">
        <w:rPr>
          <w:rFonts w:eastAsiaTheme="minorHAnsi"/>
        </w:rPr>
        <w:t xml:space="preserve">from </w:t>
      </w:r>
      <w:r w:rsidR="007E710B">
        <w:rPr>
          <w:rFonts w:eastAsiaTheme="minorHAnsi"/>
        </w:rPr>
        <w:fldChar w:fldCharType="begin"/>
      </w:r>
      <w:r w:rsidR="007E710B">
        <w:rPr>
          <w:rFonts w:eastAsiaTheme="minorHAnsi"/>
        </w:rPr>
        <w:instrText xml:space="preserve"> REF _Ref126047529 \r \h </w:instrText>
      </w:r>
      <w:r w:rsidR="007E710B">
        <w:rPr>
          <w:rFonts w:eastAsiaTheme="minorHAnsi"/>
        </w:rPr>
      </w:r>
      <w:r w:rsidR="007E710B">
        <w:rPr>
          <w:rFonts w:eastAsiaTheme="minorHAnsi"/>
        </w:rPr>
        <w:fldChar w:fldCharType="separate"/>
      </w:r>
      <w:r w:rsidR="00225EB7">
        <w:rPr>
          <w:rFonts w:eastAsiaTheme="minorHAnsi"/>
        </w:rPr>
        <w:t>1.5.3</w:t>
      </w:r>
      <w:r w:rsidR="007E710B">
        <w:rPr>
          <w:rFonts w:eastAsiaTheme="minorHAnsi"/>
        </w:rPr>
        <w:fldChar w:fldCharType="end"/>
      </w:r>
      <w:r w:rsidR="002B306D" w:rsidRPr="0034522A">
        <w:rPr>
          <w:rFonts w:eastAsiaTheme="minorHAnsi"/>
          <w:color w:val="000000" w:themeColor="text1"/>
        </w:rPr>
        <w:t>)</w:t>
      </w:r>
      <w:r w:rsidRPr="0034522A">
        <w:rPr>
          <w:rFonts w:eastAsiaTheme="minorHAnsi"/>
          <w:color w:val="000000" w:themeColor="text1"/>
        </w:rPr>
        <w:t xml:space="preserve">: </w:t>
      </w:r>
      <w:r w:rsidRPr="005A56DA">
        <w:rPr>
          <w:rFonts w:eastAsiaTheme="minorHAnsi"/>
        </w:rPr>
        <w:t>a NB</w:t>
      </w:r>
      <w:r w:rsidR="000D5D29" w:rsidRPr="005A56DA">
        <w:rPr>
          <w:rFonts w:eastAsiaTheme="minorHAnsi"/>
        </w:rPr>
        <w:t xml:space="preserve"> message transmitted by either an initiator or a responder to report the ranging measurement to the peer.</w:t>
      </w:r>
    </w:p>
    <w:p w14:paraId="68D0DCEE" w14:textId="395CCB0B" w:rsidR="002B306D" w:rsidRPr="002B306D" w:rsidRDefault="002B306D" w:rsidP="002B306D">
      <w:pPr>
        <w:rPr>
          <w:rFonts w:eastAsiaTheme="minorHAnsi"/>
        </w:rPr>
      </w:pPr>
      <w:r>
        <w:rPr>
          <w:rFonts w:eastAsiaTheme="minorHAnsi"/>
        </w:rPr>
        <w:t xml:space="preserve">The NB O-QPSK 250k PHY is default for the transfer of control and report messages. Other NB and UWB PHYs [6] </w:t>
      </w:r>
      <w:r w:rsidR="009224B0">
        <w:rPr>
          <w:rFonts w:eastAsiaTheme="minorHAnsi"/>
        </w:rPr>
        <w:t>are supported</w:t>
      </w:r>
      <w:r>
        <w:rPr>
          <w:rFonts w:eastAsiaTheme="minorHAnsi"/>
        </w:rPr>
        <w:t xml:space="preserve"> optionally. </w:t>
      </w:r>
      <w:bookmarkStart w:id="55" w:name="_Toc100864552"/>
    </w:p>
    <w:p w14:paraId="18183C26" w14:textId="576B5E4D" w:rsidR="00462F4B" w:rsidRPr="000C0E0D" w:rsidDel="00B034E7" w:rsidRDefault="00C3602C" w:rsidP="00E4598A">
      <w:pPr>
        <w:pStyle w:val="IEEEStdsLevel3Header"/>
        <w:rPr>
          <w:rFonts w:eastAsiaTheme="minorHAnsi"/>
        </w:rPr>
      </w:pPr>
      <w:bookmarkStart w:id="56" w:name="_Toc100864553"/>
      <w:bookmarkStart w:id="57" w:name="_Toc126009995"/>
      <w:bookmarkEnd w:id="55"/>
      <w:r w:rsidDel="00B034E7">
        <w:rPr>
          <w:rFonts w:eastAsiaTheme="minorHAnsi"/>
        </w:rPr>
        <w:t>NBA-MMS-UWB</w:t>
      </w:r>
      <w:r w:rsidR="00630417" w:rsidRPr="000C0E0D" w:rsidDel="00B034E7">
        <w:rPr>
          <w:rFonts w:eastAsiaTheme="minorHAnsi"/>
        </w:rPr>
        <w:t xml:space="preserve"> </w:t>
      </w:r>
      <w:r w:rsidR="00CA41D7" w:rsidRPr="000C0E0D" w:rsidDel="00B034E7">
        <w:rPr>
          <w:rFonts w:eastAsiaTheme="minorHAnsi"/>
        </w:rPr>
        <w:t>ranging control phase</w:t>
      </w:r>
      <w:bookmarkEnd w:id="56"/>
      <w:bookmarkEnd w:id="57"/>
    </w:p>
    <w:p w14:paraId="4F6EC389" w14:textId="33B61041" w:rsidR="00CE1F70" w:rsidDel="00B034E7" w:rsidRDefault="00BA5313" w:rsidP="00F81CB7">
      <w:pPr>
        <w:rPr>
          <w:rFonts w:eastAsiaTheme="minorHAnsi"/>
          <w:lang w:val="en-US"/>
        </w:rPr>
      </w:pPr>
      <w:r w:rsidRPr="00526C49" w:rsidDel="00B034E7">
        <w:rPr>
          <w:rFonts w:eastAsiaTheme="minorHAnsi"/>
          <w:lang w:val="en-US"/>
        </w:rPr>
        <w:t>A</w:t>
      </w:r>
      <w:r w:rsidDel="00B034E7">
        <w:rPr>
          <w:rFonts w:eastAsiaTheme="minorHAnsi"/>
          <w:lang w:val="en-US"/>
        </w:rPr>
        <w:t xml:space="preserve">n </w:t>
      </w:r>
      <w:r w:rsidR="00C3602C" w:rsidDel="00B034E7">
        <w:rPr>
          <w:rFonts w:eastAsiaTheme="minorHAnsi"/>
          <w:lang w:val="en-US"/>
        </w:rPr>
        <w:t>NBA-MMS-UWB</w:t>
      </w:r>
      <w:r w:rsidDel="00B034E7">
        <w:rPr>
          <w:rFonts w:eastAsiaTheme="minorHAnsi"/>
          <w:lang w:val="en-US"/>
        </w:rPr>
        <w:t xml:space="preserve"> </w:t>
      </w:r>
      <w:r w:rsidRPr="00526C49" w:rsidDel="00B034E7">
        <w:rPr>
          <w:rFonts w:eastAsiaTheme="minorHAnsi"/>
          <w:lang w:val="en-US"/>
        </w:rPr>
        <w:t>ranging control phase starts at the beginning of a</w:t>
      </w:r>
      <w:r w:rsidDel="00B034E7">
        <w:rPr>
          <w:rFonts w:eastAsiaTheme="minorHAnsi"/>
          <w:lang w:val="en-US"/>
        </w:rPr>
        <w:t>n</w:t>
      </w:r>
      <w:r w:rsidRPr="00526C49" w:rsidDel="00B034E7">
        <w:rPr>
          <w:rFonts w:eastAsiaTheme="minorHAnsi"/>
          <w:lang w:val="en-US"/>
        </w:rPr>
        <w:t xml:space="preserve"> </w:t>
      </w:r>
      <w:r w:rsidR="00C3602C" w:rsidDel="00B034E7">
        <w:rPr>
          <w:rFonts w:eastAsiaTheme="minorHAnsi"/>
          <w:lang w:val="en-US"/>
        </w:rPr>
        <w:t>NBA-MMS-UWB</w:t>
      </w:r>
      <w:r w:rsidDel="00B034E7">
        <w:rPr>
          <w:rFonts w:eastAsiaTheme="minorHAnsi"/>
          <w:lang w:val="en-US"/>
        </w:rPr>
        <w:t xml:space="preserve"> </w:t>
      </w:r>
      <w:r w:rsidRPr="00526C49" w:rsidDel="00B034E7">
        <w:rPr>
          <w:rFonts w:eastAsiaTheme="minorHAnsi"/>
          <w:lang w:val="en-US"/>
        </w:rPr>
        <w:t>range-measurement cycle</w:t>
      </w:r>
      <w:r w:rsidDel="00B034E7">
        <w:rPr>
          <w:rFonts w:eastAsiaTheme="minorHAnsi"/>
          <w:lang w:val="en-US"/>
        </w:rPr>
        <w:t xml:space="preserve"> and includes at least 2 ranging </w:t>
      </w:r>
      <w:r w:rsidR="000F15BC" w:rsidDel="00B034E7">
        <w:rPr>
          <w:rFonts w:eastAsiaTheme="minorHAnsi"/>
          <w:lang w:val="en-US"/>
        </w:rPr>
        <w:t xml:space="preserve">control </w:t>
      </w:r>
      <w:r w:rsidDel="00B034E7">
        <w:rPr>
          <w:rFonts w:eastAsiaTheme="minorHAnsi"/>
          <w:lang w:val="en-US"/>
        </w:rPr>
        <w:t xml:space="preserve">slots. </w:t>
      </w:r>
    </w:p>
    <w:p w14:paraId="0FB71FAC" w14:textId="0C3D4ACF" w:rsidR="007318D0" w:rsidRDefault="00FD5638" w:rsidP="00F81CB7">
      <w:pPr>
        <w:rPr>
          <w:ins w:id="58" w:author="Alexander Krebs" w:date="2023-02-10T16:54:00Z"/>
          <w:rFonts w:eastAsiaTheme="minorHAnsi"/>
          <w:lang w:val="en-US"/>
        </w:rPr>
      </w:pPr>
      <w:r w:rsidRPr="00FD5638">
        <w:rPr>
          <w:rFonts w:eastAsiaTheme="minorHAnsi"/>
          <w:lang w:val="en-US"/>
        </w:rPr>
        <w:t>A</w:t>
      </w:r>
      <w:r w:rsidR="00C67A2B">
        <w:rPr>
          <w:rFonts w:eastAsiaTheme="minorHAnsi"/>
          <w:lang w:val="en-US"/>
        </w:rPr>
        <w:t xml:space="preserve">n initiator </w:t>
      </w:r>
      <w:r w:rsidRPr="00FD5638">
        <w:rPr>
          <w:rFonts w:eastAsiaTheme="minorHAnsi"/>
          <w:lang w:val="en-US"/>
        </w:rPr>
        <w:t xml:space="preserve">starts an </w:t>
      </w:r>
      <w:r w:rsidR="00C3602C">
        <w:rPr>
          <w:rFonts w:eastAsiaTheme="minorHAnsi"/>
          <w:lang w:val="en-US"/>
        </w:rPr>
        <w:t>NBA-MMS-UWB</w:t>
      </w:r>
      <w:r w:rsidRPr="00FD5638">
        <w:rPr>
          <w:rFonts w:eastAsiaTheme="minorHAnsi"/>
          <w:lang w:val="en-US"/>
        </w:rPr>
        <w:t xml:space="preserve"> ranging control phase by transmitting a </w:t>
      </w:r>
      <w:r w:rsidR="007E710B">
        <w:rPr>
          <w:rFonts w:eastAsiaTheme="minorHAnsi"/>
          <w:lang w:val="en-US"/>
        </w:rPr>
        <w:t>poll</w:t>
      </w:r>
      <w:r w:rsidRPr="00FD5638">
        <w:rPr>
          <w:rFonts w:eastAsiaTheme="minorHAnsi"/>
          <w:lang w:val="en-US"/>
        </w:rPr>
        <w:t xml:space="preserve"> </w:t>
      </w:r>
      <w:r w:rsidR="00D92952">
        <w:rPr>
          <w:rFonts w:eastAsiaTheme="minorHAnsi"/>
          <w:lang w:val="en-US"/>
        </w:rPr>
        <w:t>message</w:t>
      </w:r>
      <w:r w:rsidRPr="00FD5638">
        <w:rPr>
          <w:rFonts w:eastAsiaTheme="minorHAnsi"/>
          <w:lang w:val="en-US"/>
        </w:rPr>
        <w:t xml:space="preserve"> to a </w:t>
      </w:r>
      <w:r w:rsidR="00C67A2B">
        <w:rPr>
          <w:rFonts w:eastAsiaTheme="minorHAnsi"/>
          <w:lang w:val="en-US"/>
        </w:rPr>
        <w:t>responder</w:t>
      </w:r>
      <w:r w:rsidRPr="00FD5638">
        <w:rPr>
          <w:rFonts w:eastAsiaTheme="minorHAnsi"/>
          <w:lang w:val="en-US"/>
        </w:rPr>
        <w:t xml:space="preserve"> at the beginning of the </w:t>
      </w:r>
      <w:r w:rsidR="00BA5313">
        <w:rPr>
          <w:rFonts w:eastAsiaTheme="minorHAnsi"/>
          <w:lang w:val="en-US"/>
        </w:rPr>
        <w:t xml:space="preserve">first </w:t>
      </w:r>
      <w:r w:rsidRPr="00FD5638">
        <w:rPr>
          <w:rFonts w:eastAsiaTheme="minorHAnsi"/>
          <w:lang w:val="en-US"/>
        </w:rPr>
        <w:t xml:space="preserve">ranging slot of a ranging round. </w:t>
      </w:r>
      <w:r w:rsidR="007E710B">
        <w:rPr>
          <w:rFonts w:eastAsiaTheme="minorHAnsi"/>
          <w:lang w:val="en-US"/>
        </w:rPr>
        <w:t>The initiator may extend transmission of the poll for up to</w:t>
      </w:r>
      <w:r w:rsidR="00225EB7">
        <w:rPr>
          <w:rFonts w:eastAsiaTheme="minorHAnsi"/>
          <w:lang w:val="en-US"/>
        </w:rPr>
        <w:t xml:space="preserve"> the duration of </w:t>
      </w:r>
      <w:proofErr w:type="spellStart"/>
      <w:r w:rsidR="00225EB7">
        <w:rPr>
          <w:rFonts w:eastAsiaTheme="minorHAnsi"/>
          <w:i/>
          <w:iCs/>
          <w:lang w:val="en-US"/>
        </w:rPr>
        <w:t>RcpPollSlot</w:t>
      </w:r>
      <w:proofErr w:type="spellEnd"/>
      <w:ins w:id="59" w:author="Alexander Krebs" w:date="2023-02-10T13:13:00Z">
        <w:r w:rsidR="002F1A1A">
          <w:rPr>
            <w:rFonts w:eastAsiaTheme="minorHAnsi"/>
            <w:i/>
            <w:iCs/>
            <w:lang w:val="en-US"/>
          </w:rPr>
          <w:t xml:space="preserve"> </w:t>
        </w:r>
        <w:r w:rsidR="002F1A1A">
          <w:rPr>
            <w:rFonts w:eastAsiaTheme="minorHAnsi"/>
            <w:lang w:val="en-US"/>
          </w:rPr>
          <w:t>if LBT is</w:t>
        </w:r>
      </w:ins>
      <w:ins w:id="60" w:author="Alexander Krebs" w:date="2023-02-10T13:14:00Z">
        <w:r w:rsidR="002F1A1A">
          <w:rPr>
            <w:rFonts w:eastAsiaTheme="minorHAnsi"/>
            <w:lang w:val="en-US"/>
          </w:rPr>
          <w:t xml:space="preserve"> not enabled, or according to </w:t>
        </w:r>
        <w:r w:rsidR="002F1A1A">
          <w:rPr>
            <w:rFonts w:eastAsiaTheme="minorHAnsi"/>
            <w:lang w:val="en-US"/>
          </w:rPr>
          <w:fldChar w:fldCharType="begin"/>
        </w:r>
        <w:r w:rsidR="002F1A1A">
          <w:rPr>
            <w:rFonts w:eastAsiaTheme="minorHAnsi"/>
            <w:lang w:val="en-US"/>
          </w:rPr>
          <w:instrText xml:space="preserve"> REF _Ref126927304 \r \h </w:instrText>
        </w:r>
        <w:r w:rsidR="002F1A1A">
          <w:rPr>
            <w:rFonts w:eastAsiaTheme="minorHAnsi"/>
            <w:lang w:val="en-US"/>
          </w:rPr>
        </w:r>
      </w:ins>
      <w:r w:rsidR="002F1A1A">
        <w:rPr>
          <w:rFonts w:eastAsiaTheme="minorHAnsi"/>
          <w:lang w:val="en-US"/>
        </w:rPr>
        <w:fldChar w:fldCharType="separate"/>
      </w:r>
      <w:ins w:id="61" w:author="Alexander Krebs" w:date="2023-02-10T13:14:00Z">
        <w:r w:rsidR="002F1A1A">
          <w:rPr>
            <w:rFonts w:eastAsiaTheme="minorHAnsi"/>
            <w:lang w:val="en-US"/>
          </w:rPr>
          <w:t>1.3.2</w:t>
        </w:r>
        <w:r w:rsidR="002F1A1A">
          <w:rPr>
            <w:rFonts w:eastAsiaTheme="minorHAnsi"/>
            <w:lang w:val="en-US"/>
          </w:rPr>
          <w:fldChar w:fldCharType="end"/>
        </w:r>
        <w:r w:rsidR="002F1A1A">
          <w:rPr>
            <w:rFonts w:eastAsiaTheme="minorHAnsi"/>
            <w:lang w:val="en-US"/>
          </w:rPr>
          <w:t xml:space="preserve"> otherwise</w:t>
        </w:r>
      </w:ins>
      <w:r w:rsidR="007E710B">
        <w:rPr>
          <w:rFonts w:eastAsiaTheme="minorHAnsi"/>
          <w:lang w:val="en-US"/>
        </w:rPr>
        <w:t xml:space="preserve">. </w:t>
      </w:r>
      <w:r w:rsidR="00BA5313">
        <w:rPr>
          <w:rFonts w:eastAsiaTheme="minorHAnsi"/>
          <w:lang w:val="en-US"/>
        </w:rPr>
        <w:t>The</w:t>
      </w:r>
      <w:r w:rsidR="00692B1B">
        <w:rPr>
          <w:rFonts w:eastAsiaTheme="minorHAnsi"/>
          <w:lang w:val="en-US"/>
        </w:rPr>
        <w:t xml:space="preserve"> </w:t>
      </w:r>
      <w:r w:rsidR="00C67A2B">
        <w:rPr>
          <w:rFonts w:eastAsiaTheme="minorHAnsi"/>
          <w:lang w:val="en-US"/>
        </w:rPr>
        <w:t>responder</w:t>
      </w:r>
      <w:r w:rsidR="00692B1B">
        <w:rPr>
          <w:rFonts w:eastAsiaTheme="minorHAnsi"/>
          <w:lang w:val="en-US"/>
        </w:rPr>
        <w:t xml:space="preserve"> that receives </w:t>
      </w:r>
      <w:r w:rsidR="00BA5313">
        <w:rPr>
          <w:rFonts w:eastAsiaTheme="minorHAnsi"/>
          <w:lang w:val="en-US"/>
        </w:rPr>
        <w:t>the</w:t>
      </w:r>
      <w:r w:rsidR="00692B1B">
        <w:rPr>
          <w:rFonts w:eastAsiaTheme="minorHAnsi"/>
          <w:lang w:val="en-US"/>
        </w:rPr>
        <w:t xml:space="preserve"> </w:t>
      </w:r>
      <w:r w:rsidR="007E710B">
        <w:rPr>
          <w:rFonts w:eastAsiaTheme="minorHAnsi"/>
          <w:lang w:val="en-US"/>
        </w:rPr>
        <w:t>poll</w:t>
      </w:r>
      <w:r w:rsidR="00692B1B">
        <w:rPr>
          <w:rFonts w:eastAsiaTheme="minorHAnsi"/>
          <w:lang w:val="en-US"/>
        </w:rPr>
        <w:t xml:space="preserve"> </w:t>
      </w:r>
      <w:r w:rsidR="00BA5313">
        <w:rPr>
          <w:rFonts w:eastAsiaTheme="minorHAnsi"/>
          <w:lang w:val="en-US"/>
        </w:rPr>
        <w:t>message</w:t>
      </w:r>
      <w:r w:rsidR="00692B1B">
        <w:rPr>
          <w:rFonts w:eastAsiaTheme="minorHAnsi"/>
          <w:lang w:val="en-US"/>
        </w:rPr>
        <w:t xml:space="preserve"> successfully shall transmit a </w:t>
      </w:r>
      <w:r w:rsidR="007E710B">
        <w:rPr>
          <w:rFonts w:eastAsiaTheme="minorHAnsi"/>
          <w:lang w:val="en-US"/>
        </w:rPr>
        <w:t>response</w:t>
      </w:r>
      <w:r w:rsidR="00692B1B">
        <w:rPr>
          <w:rFonts w:eastAsiaTheme="minorHAnsi"/>
          <w:lang w:val="en-US"/>
        </w:rPr>
        <w:t xml:space="preserve"> </w:t>
      </w:r>
      <w:r w:rsidR="00BA5313">
        <w:rPr>
          <w:rFonts w:eastAsiaTheme="minorHAnsi"/>
          <w:lang w:val="en-US"/>
        </w:rPr>
        <w:t>message</w:t>
      </w:r>
      <w:r w:rsidR="00692B1B">
        <w:rPr>
          <w:rFonts w:eastAsiaTheme="minorHAnsi"/>
          <w:lang w:val="en-US"/>
        </w:rPr>
        <w:t xml:space="preserve"> back to the</w:t>
      </w:r>
      <w:r w:rsidR="00BA5313">
        <w:rPr>
          <w:rFonts w:eastAsiaTheme="minorHAnsi"/>
          <w:lang w:val="en-US"/>
        </w:rPr>
        <w:t xml:space="preserve"> </w:t>
      </w:r>
      <w:r w:rsidR="002B306D">
        <w:rPr>
          <w:rFonts w:eastAsiaTheme="minorHAnsi"/>
          <w:lang w:val="en-US"/>
        </w:rPr>
        <w:t>initiator</w:t>
      </w:r>
      <w:r w:rsidR="00BA5313">
        <w:rPr>
          <w:rFonts w:eastAsiaTheme="minorHAnsi"/>
          <w:lang w:val="en-US"/>
        </w:rPr>
        <w:t xml:space="preserve"> </w:t>
      </w:r>
      <w:r w:rsidR="00C67A2B">
        <w:rPr>
          <w:rFonts w:eastAsiaTheme="minorHAnsi"/>
          <w:lang w:val="en-US"/>
        </w:rPr>
        <w:t>in the ranging slot</w:t>
      </w:r>
      <w:r w:rsidR="007E710B">
        <w:rPr>
          <w:rFonts w:eastAsiaTheme="minorHAnsi"/>
          <w:lang w:val="en-US"/>
        </w:rPr>
        <w:t xml:space="preserve"> after </w:t>
      </w:r>
      <w:proofErr w:type="spellStart"/>
      <w:r w:rsidR="00225EB7">
        <w:rPr>
          <w:rFonts w:eastAsiaTheme="minorHAnsi"/>
          <w:i/>
          <w:iCs/>
          <w:lang w:val="en-US"/>
        </w:rPr>
        <w:t>RcpPollSlot</w:t>
      </w:r>
      <w:proofErr w:type="spellEnd"/>
      <w:r w:rsidR="007E710B">
        <w:rPr>
          <w:rFonts w:eastAsiaTheme="minorHAnsi"/>
          <w:i/>
          <w:iCs/>
          <w:lang w:val="en-US"/>
        </w:rPr>
        <w:t xml:space="preserve"> </w:t>
      </w:r>
      <w:r w:rsidR="007E710B">
        <w:rPr>
          <w:rFonts w:eastAsiaTheme="minorHAnsi"/>
          <w:lang w:val="en-US"/>
        </w:rPr>
        <w:t>from the beginning of the ranging control phase</w:t>
      </w:r>
      <w:r w:rsidR="00AE6E0B">
        <w:rPr>
          <w:rFonts w:eastAsiaTheme="minorHAnsi"/>
          <w:lang w:val="en-US"/>
        </w:rPr>
        <w:t>.</w:t>
      </w:r>
      <w:r w:rsidR="007E710B">
        <w:rPr>
          <w:rFonts w:eastAsiaTheme="minorHAnsi"/>
          <w:lang w:val="en-US"/>
        </w:rPr>
        <w:t xml:space="preserve"> The responder may extend transmission of </w:t>
      </w:r>
      <w:r w:rsidR="000F15BC">
        <w:rPr>
          <w:rFonts w:eastAsiaTheme="minorHAnsi"/>
          <w:lang w:val="en-US"/>
        </w:rPr>
        <w:t xml:space="preserve">the </w:t>
      </w:r>
      <w:r w:rsidR="007E710B">
        <w:rPr>
          <w:rFonts w:eastAsiaTheme="minorHAnsi"/>
          <w:lang w:val="en-US"/>
        </w:rPr>
        <w:t>response for up to</w:t>
      </w:r>
      <w:r w:rsidR="00225EB7">
        <w:rPr>
          <w:rFonts w:eastAsiaTheme="minorHAnsi"/>
          <w:lang w:val="en-US"/>
        </w:rPr>
        <w:t xml:space="preserve"> the duration of</w:t>
      </w:r>
      <w:r w:rsidR="007E710B">
        <w:rPr>
          <w:rFonts w:eastAsiaTheme="minorHAnsi"/>
          <w:lang w:val="en-US"/>
        </w:rPr>
        <w:t xml:space="preserve"> </w:t>
      </w:r>
      <w:proofErr w:type="spellStart"/>
      <w:r w:rsidR="00225EB7">
        <w:rPr>
          <w:rFonts w:eastAsiaTheme="minorHAnsi"/>
          <w:i/>
          <w:iCs/>
          <w:lang w:val="en-US"/>
        </w:rPr>
        <w:t>RcpResponseSlot</w:t>
      </w:r>
      <w:proofErr w:type="spellEnd"/>
      <w:r w:rsidR="007E710B">
        <w:rPr>
          <w:rFonts w:eastAsiaTheme="minorHAnsi"/>
          <w:lang w:val="en-US"/>
        </w:rPr>
        <w:t xml:space="preserve"> in the ranging control phase</w:t>
      </w:r>
      <w:ins w:id="62" w:author="Alexander Krebs" w:date="2023-02-10T13:15:00Z">
        <w:r w:rsidR="002F1A1A">
          <w:rPr>
            <w:rFonts w:eastAsiaTheme="minorHAnsi"/>
            <w:lang w:val="en-US"/>
          </w:rPr>
          <w:t xml:space="preserve"> </w:t>
        </w:r>
        <w:r w:rsidR="002F1A1A">
          <w:rPr>
            <w:rFonts w:eastAsiaTheme="minorHAnsi"/>
            <w:lang w:val="en-US"/>
          </w:rPr>
          <w:t xml:space="preserve">if LBT is not enabled, or according to </w:t>
        </w:r>
        <w:r w:rsidR="002F1A1A">
          <w:rPr>
            <w:rFonts w:eastAsiaTheme="minorHAnsi"/>
            <w:lang w:val="en-US"/>
          </w:rPr>
          <w:fldChar w:fldCharType="begin"/>
        </w:r>
        <w:r w:rsidR="002F1A1A">
          <w:rPr>
            <w:rFonts w:eastAsiaTheme="minorHAnsi"/>
            <w:lang w:val="en-US"/>
          </w:rPr>
          <w:instrText xml:space="preserve"> REF _Ref126927304 \r \h </w:instrText>
        </w:r>
        <w:r w:rsidR="002F1A1A">
          <w:rPr>
            <w:rFonts w:eastAsiaTheme="minorHAnsi"/>
            <w:lang w:val="en-US"/>
          </w:rPr>
        </w:r>
        <w:r w:rsidR="002F1A1A">
          <w:rPr>
            <w:rFonts w:eastAsiaTheme="minorHAnsi"/>
            <w:lang w:val="en-US"/>
          </w:rPr>
          <w:fldChar w:fldCharType="separate"/>
        </w:r>
        <w:r w:rsidR="002F1A1A">
          <w:rPr>
            <w:rFonts w:eastAsiaTheme="minorHAnsi"/>
            <w:lang w:val="en-US"/>
          </w:rPr>
          <w:t>1.3.2</w:t>
        </w:r>
        <w:r w:rsidR="002F1A1A">
          <w:rPr>
            <w:rFonts w:eastAsiaTheme="minorHAnsi"/>
            <w:lang w:val="en-US"/>
          </w:rPr>
          <w:fldChar w:fldCharType="end"/>
        </w:r>
        <w:r w:rsidR="002F1A1A">
          <w:rPr>
            <w:rFonts w:eastAsiaTheme="minorHAnsi"/>
            <w:lang w:val="en-US"/>
          </w:rPr>
          <w:t xml:space="preserve"> otherwise</w:t>
        </w:r>
      </w:ins>
      <w:r w:rsidR="007E710B">
        <w:rPr>
          <w:rFonts w:eastAsiaTheme="minorHAnsi"/>
          <w:lang w:val="en-US"/>
        </w:rPr>
        <w:t>.</w:t>
      </w:r>
      <w:r w:rsidR="007318D0">
        <w:rPr>
          <w:rFonts w:eastAsiaTheme="minorHAnsi"/>
          <w:lang w:val="en-US"/>
        </w:rPr>
        <w:t xml:space="preserve"> The </w:t>
      </w:r>
      <w:r w:rsidR="00C67A2B">
        <w:rPr>
          <w:rFonts w:eastAsiaTheme="minorHAnsi"/>
          <w:lang w:val="en-US"/>
        </w:rPr>
        <w:t>responder</w:t>
      </w:r>
      <w:r w:rsidR="007318D0">
        <w:rPr>
          <w:rFonts w:eastAsiaTheme="minorHAnsi"/>
          <w:lang w:val="en-US"/>
        </w:rPr>
        <w:t xml:space="preserve"> that transmits the </w:t>
      </w:r>
      <w:r w:rsidR="007E710B">
        <w:rPr>
          <w:rFonts w:eastAsiaTheme="minorHAnsi"/>
          <w:lang w:val="en-US"/>
        </w:rPr>
        <w:t>response</w:t>
      </w:r>
      <w:r w:rsidR="007318D0">
        <w:rPr>
          <w:rFonts w:eastAsiaTheme="minorHAnsi"/>
          <w:lang w:val="en-US"/>
        </w:rPr>
        <w:t xml:space="preserve"> message successfully shall </w:t>
      </w:r>
      <w:r w:rsidR="007318D0" w:rsidRPr="007318D0">
        <w:rPr>
          <w:rFonts w:eastAsiaTheme="minorHAnsi"/>
          <w:lang w:val="en-US"/>
        </w:rPr>
        <w:t xml:space="preserve">continue the </w:t>
      </w:r>
      <w:r w:rsidR="00C3602C">
        <w:rPr>
          <w:rFonts w:eastAsiaTheme="minorHAnsi"/>
          <w:lang w:val="en-US"/>
        </w:rPr>
        <w:t>NBA-MMS-UWB</w:t>
      </w:r>
      <w:r w:rsidR="007318D0" w:rsidRPr="007318D0">
        <w:rPr>
          <w:rFonts w:eastAsiaTheme="minorHAnsi"/>
          <w:lang w:val="en-US"/>
        </w:rPr>
        <w:t xml:space="preserve"> range-measurement cycle</w:t>
      </w:r>
      <w:r w:rsidR="007318D0">
        <w:rPr>
          <w:rFonts w:eastAsiaTheme="minorHAnsi"/>
          <w:lang w:val="en-US"/>
        </w:rPr>
        <w:t xml:space="preserve"> and enter the ranging phase. The </w:t>
      </w:r>
      <w:r w:rsidR="00C67A2B">
        <w:rPr>
          <w:rFonts w:eastAsiaTheme="minorHAnsi"/>
          <w:lang w:val="en-US"/>
        </w:rPr>
        <w:t>initiator</w:t>
      </w:r>
      <w:r w:rsidR="00F1166E">
        <w:rPr>
          <w:rFonts w:eastAsiaTheme="minorHAnsi"/>
          <w:lang w:val="en-US"/>
        </w:rPr>
        <w:t xml:space="preserve"> that receives the </w:t>
      </w:r>
      <w:r w:rsidR="007E710B">
        <w:rPr>
          <w:rFonts w:eastAsiaTheme="minorHAnsi"/>
          <w:lang w:val="en-US"/>
        </w:rPr>
        <w:t xml:space="preserve">response </w:t>
      </w:r>
      <w:r w:rsidR="00F1166E">
        <w:rPr>
          <w:rFonts w:eastAsiaTheme="minorHAnsi"/>
          <w:lang w:val="en-US"/>
        </w:rPr>
        <w:t xml:space="preserve">message successfully shall </w:t>
      </w:r>
      <w:r w:rsidR="007318D0">
        <w:rPr>
          <w:rFonts w:eastAsiaTheme="minorHAnsi"/>
          <w:lang w:val="en-US"/>
        </w:rPr>
        <w:t xml:space="preserve">also </w:t>
      </w:r>
      <w:r w:rsidR="00F1166E">
        <w:rPr>
          <w:rFonts w:eastAsiaTheme="minorHAnsi"/>
          <w:lang w:val="en-US"/>
        </w:rPr>
        <w:t xml:space="preserve">continue </w:t>
      </w:r>
      <w:r w:rsidR="007318D0">
        <w:rPr>
          <w:rFonts w:eastAsiaTheme="minorHAnsi"/>
          <w:lang w:val="en-US"/>
        </w:rPr>
        <w:t>the</w:t>
      </w:r>
      <w:r w:rsidR="00F1166E">
        <w:rPr>
          <w:rFonts w:eastAsiaTheme="minorHAnsi"/>
          <w:lang w:val="en-US"/>
        </w:rPr>
        <w:t xml:space="preserve"> </w:t>
      </w:r>
      <w:r w:rsidR="00C3602C">
        <w:rPr>
          <w:rFonts w:eastAsiaTheme="minorHAnsi"/>
          <w:lang w:val="en-US"/>
        </w:rPr>
        <w:t>NBA-MMS-UWB</w:t>
      </w:r>
      <w:r w:rsidR="00F1166E">
        <w:rPr>
          <w:rFonts w:eastAsiaTheme="minorHAnsi"/>
          <w:lang w:val="en-US"/>
        </w:rPr>
        <w:t xml:space="preserve"> range-measurement cycle </w:t>
      </w:r>
      <w:r w:rsidR="007318D0">
        <w:rPr>
          <w:rFonts w:eastAsiaTheme="minorHAnsi"/>
          <w:lang w:val="en-US"/>
        </w:rPr>
        <w:t>and enter the ranging phase.</w:t>
      </w:r>
    </w:p>
    <w:p w14:paraId="2D0185BC" w14:textId="427B0568" w:rsidR="001757DF" w:rsidRDefault="001757DF" w:rsidP="00F81CB7">
      <w:pPr>
        <w:rPr>
          <w:ins w:id="63" w:author="Alexander Krebs" w:date="2023-02-10T17:03:00Z"/>
          <w:rFonts w:eastAsiaTheme="minorHAnsi"/>
          <w:lang w:val="en-US"/>
        </w:rPr>
      </w:pPr>
      <w:ins w:id="64" w:author="Alexander Krebs" w:date="2023-02-10T17:02:00Z">
        <w:r>
          <w:rPr>
            <w:rFonts w:eastAsiaTheme="minorHAnsi"/>
            <w:lang w:val="en-US"/>
          </w:rPr>
          <w:t>A</w:t>
        </w:r>
      </w:ins>
      <w:ins w:id="65" w:author="Alexander Krebs" w:date="2023-02-10T16:54:00Z">
        <w:r w:rsidR="00614726">
          <w:rPr>
            <w:rFonts w:eastAsiaTheme="minorHAnsi"/>
            <w:lang w:val="en-US"/>
          </w:rPr>
          <w:t xml:space="preserve"> poll message</w:t>
        </w:r>
      </w:ins>
      <w:ins w:id="66" w:author="Alexander Krebs" w:date="2023-02-10T16:56:00Z">
        <w:r w:rsidR="00614726">
          <w:rPr>
            <w:rFonts w:eastAsiaTheme="minorHAnsi"/>
            <w:lang w:val="en-US"/>
          </w:rPr>
          <w:t xml:space="preserve"> </w:t>
        </w:r>
      </w:ins>
      <w:ins w:id="67" w:author="Alexander Krebs" w:date="2023-02-10T16:57:00Z">
        <w:r w:rsidR="00614726">
          <w:rPr>
            <w:rFonts w:eastAsiaTheme="minorHAnsi"/>
            <w:lang w:val="en-US"/>
          </w:rPr>
          <w:t xml:space="preserve">serves to </w:t>
        </w:r>
      </w:ins>
      <w:ins w:id="68" w:author="Alexander Krebs" w:date="2023-02-10T17:02:00Z">
        <w:r>
          <w:rPr>
            <w:rFonts w:eastAsiaTheme="minorHAnsi"/>
            <w:lang w:val="en-US"/>
          </w:rPr>
          <w:t>provide</w:t>
        </w:r>
      </w:ins>
      <w:ins w:id="69" w:author="Alexander Krebs" w:date="2023-02-10T16:57:00Z">
        <w:r w:rsidR="00614726">
          <w:rPr>
            <w:rFonts w:eastAsiaTheme="minorHAnsi"/>
            <w:lang w:val="en-US"/>
          </w:rPr>
          <w:t xml:space="preserve"> </w:t>
        </w:r>
      </w:ins>
      <w:ins w:id="70" w:author="Alexander Krebs" w:date="2023-02-10T16:58:00Z">
        <w:r w:rsidR="00614726">
          <w:rPr>
            <w:rFonts w:eastAsiaTheme="minorHAnsi"/>
            <w:lang w:val="en-US"/>
          </w:rPr>
          <w:t xml:space="preserve">carrier frequency </w:t>
        </w:r>
      </w:ins>
      <w:ins w:id="71" w:author="Alexander Krebs" w:date="2023-02-10T17:02:00Z">
        <w:r>
          <w:rPr>
            <w:rFonts w:eastAsiaTheme="minorHAnsi"/>
            <w:lang w:val="en-US"/>
          </w:rPr>
          <w:t xml:space="preserve">coherence from </w:t>
        </w:r>
      </w:ins>
      <w:ins w:id="72" w:author="Alexander Krebs" w:date="2023-02-10T16:58:00Z">
        <w:r w:rsidR="00614726">
          <w:rPr>
            <w:rFonts w:eastAsiaTheme="minorHAnsi"/>
            <w:lang w:val="en-US"/>
          </w:rPr>
          <w:t xml:space="preserve">initiator </w:t>
        </w:r>
      </w:ins>
      <w:ins w:id="73" w:author="Alexander Krebs" w:date="2023-02-10T17:02:00Z">
        <w:r>
          <w:rPr>
            <w:rFonts w:eastAsiaTheme="minorHAnsi"/>
            <w:lang w:val="en-US"/>
          </w:rPr>
          <w:t>to</w:t>
        </w:r>
      </w:ins>
      <w:ins w:id="74" w:author="Alexander Krebs" w:date="2023-02-10T16:58:00Z">
        <w:r w:rsidR="00614726">
          <w:rPr>
            <w:rFonts w:eastAsiaTheme="minorHAnsi"/>
            <w:lang w:val="en-US"/>
          </w:rPr>
          <w:t xml:space="preserve"> responder device. Additionally, a poll message may </w:t>
        </w:r>
      </w:ins>
      <w:ins w:id="75" w:author="Alexander Krebs" w:date="2023-02-10T17:00:00Z">
        <w:r w:rsidR="00614726">
          <w:rPr>
            <w:rFonts w:eastAsiaTheme="minorHAnsi"/>
            <w:lang w:val="en-US"/>
          </w:rPr>
          <w:t xml:space="preserve">serve to transmit control information from initiator to responder. </w:t>
        </w:r>
      </w:ins>
      <w:ins w:id="76" w:author="Alexander Krebs" w:date="2023-02-10T17:01:00Z">
        <w:r w:rsidR="00614726">
          <w:rPr>
            <w:rFonts w:eastAsiaTheme="minorHAnsi"/>
            <w:lang w:val="en-US"/>
          </w:rPr>
          <w:t xml:space="preserve">E.g., </w:t>
        </w:r>
        <w:r>
          <w:rPr>
            <w:rFonts w:eastAsiaTheme="minorHAnsi"/>
            <w:lang w:val="en-US"/>
          </w:rPr>
          <w:t>a</w:t>
        </w:r>
        <w:commentRangeStart w:id="77"/>
        <w:r>
          <w:rPr>
            <w:rFonts w:eastAsiaTheme="minorHAnsi"/>
            <w:lang w:val="en-US"/>
          </w:rPr>
          <w:t xml:space="preserve"> poll message may include a request for the responder to report a recommended number of fragments (RNF) at the measurement report phase [9]. </w:t>
        </w:r>
        <w:commentRangeEnd w:id="77"/>
        <w:r>
          <w:rPr>
            <w:rStyle w:val="CommentReference"/>
            <w:lang w:eastAsia="x-none"/>
          </w:rPr>
          <w:commentReference w:id="77"/>
        </w:r>
      </w:ins>
    </w:p>
    <w:p w14:paraId="048B2CB1" w14:textId="6D1632F8" w:rsidR="001757DF" w:rsidRPr="001757DF" w:rsidRDefault="001757DF" w:rsidP="00F81CB7">
      <w:pPr>
        <w:rPr>
          <w:rFonts w:eastAsiaTheme="minorEastAsia"/>
          <w:lang w:val="en-US" w:eastAsia="zh-CN"/>
          <w:rPrChange w:id="78" w:author="Alexander Krebs" w:date="2023-02-10T17:05:00Z">
            <w:rPr>
              <w:rFonts w:eastAsiaTheme="minorHAnsi"/>
              <w:lang w:val="en-US"/>
            </w:rPr>
          </w:rPrChange>
        </w:rPr>
      </w:pPr>
      <w:ins w:id="79" w:author="Alexander Krebs" w:date="2023-02-10T17:03:00Z">
        <w:r>
          <w:rPr>
            <w:rFonts w:eastAsiaTheme="minorHAnsi"/>
            <w:lang w:val="en-US"/>
          </w:rPr>
          <w:t xml:space="preserve">A </w:t>
        </w:r>
        <w:r>
          <w:rPr>
            <w:rFonts w:eastAsiaTheme="minorHAnsi"/>
            <w:lang w:val="en-US"/>
          </w:rPr>
          <w:t>response</w:t>
        </w:r>
        <w:r>
          <w:rPr>
            <w:rFonts w:eastAsiaTheme="minorHAnsi"/>
            <w:lang w:val="en-US"/>
          </w:rPr>
          <w:t xml:space="preserve"> message serves to provide carrier frequency coherence from </w:t>
        </w:r>
        <w:r>
          <w:rPr>
            <w:rFonts w:eastAsiaTheme="minorHAnsi"/>
            <w:lang w:val="en-US"/>
          </w:rPr>
          <w:t>responder</w:t>
        </w:r>
        <w:r>
          <w:rPr>
            <w:rFonts w:eastAsiaTheme="minorHAnsi"/>
            <w:lang w:val="en-US"/>
          </w:rPr>
          <w:t xml:space="preserve"> to </w:t>
        </w:r>
        <w:r>
          <w:rPr>
            <w:rFonts w:eastAsiaTheme="minorHAnsi"/>
            <w:lang w:val="en-US"/>
          </w:rPr>
          <w:t>initiator</w:t>
        </w:r>
        <w:r>
          <w:rPr>
            <w:rFonts w:eastAsiaTheme="minorHAnsi"/>
            <w:lang w:val="en-US"/>
          </w:rPr>
          <w:t xml:space="preserve"> device. Additionally, a </w:t>
        </w:r>
        <w:r>
          <w:rPr>
            <w:rFonts w:eastAsiaTheme="minorHAnsi"/>
            <w:lang w:val="en-US"/>
          </w:rPr>
          <w:t>response</w:t>
        </w:r>
        <w:r>
          <w:rPr>
            <w:rFonts w:eastAsiaTheme="minorHAnsi"/>
            <w:lang w:val="en-US"/>
          </w:rPr>
          <w:t xml:space="preserve"> message may serve to transmit control information from initiator to responder. </w:t>
        </w:r>
      </w:ins>
    </w:p>
    <w:p w14:paraId="0DA0F7FF" w14:textId="20471E68" w:rsidR="00F1166E" w:rsidRDefault="00AE6E0B" w:rsidP="00F81CB7">
      <w:pPr>
        <w:rPr>
          <w:rFonts w:eastAsiaTheme="minorHAnsi"/>
          <w:lang w:val="en-US"/>
        </w:rPr>
      </w:pPr>
      <w:r>
        <w:rPr>
          <w:rFonts w:eastAsiaTheme="minorHAnsi"/>
          <w:lang w:val="en-US"/>
        </w:rPr>
        <w:t xml:space="preserve">If LBT is </w:t>
      </w:r>
      <w:r w:rsidR="007E710B">
        <w:rPr>
          <w:rFonts w:eastAsiaTheme="minorHAnsi"/>
          <w:lang w:val="en-US"/>
        </w:rPr>
        <w:t>enabled</w:t>
      </w:r>
      <w:r>
        <w:rPr>
          <w:rFonts w:eastAsiaTheme="minorHAnsi"/>
          <w:lang w:val="en-US"/>
        </w:rPr>
        <w:t xml:space="preserve"> before a transmission in the corresponding operating band</w:t>
      </w:r>
      <w:r w:rsidR="00211503">
        <w:rPr>
          <w:rFonts w:eastAsiaTheme="minorHAnsi"/>
          <w:lang w:val="en-US"/>
        </w:rPr>
        <w:t xml:space="preserve"> (referring to </w:t>
      </w:r>
      <w:r w:rsidR="00CE0009">
        <w:rPr>
          <w:rFonts w:eastAsiaTheme="minorHAnsi"/>
          <w:lang w:val="en-US"/>
        </w:rPr>
        <w:fldChar w:fldCharType="begin"/>
      </w:r>
      <w:r w:rsidR="00CE0009">
        <w:rPr>
          <w:rFonts w:eastAsiaTheme="minorHAnsi"/>
          <w:lang w:val="en-US"/>
        </w:rPr>
        <w:instrText xml:space="preserve"> REF _Ref125699508 \r \h </w:instrText>
      </w:r>
      <w:r w:rsidR="00CE0009">
        <w:rPr>
          <w:rFonts w:eastAsiaTheme="minorHAnsi"/>
          <w:lang w:val="en-US"/>
        </w:rPr>
      </w:r>
      <w:r w:rsidR="00CE0009">
        <w:rPr>
          <w:rFonts w:eastAsiaTheme="minorHAnsi"/>
          <w:lang w:val="en-US"/>
        </w:rPr>
        <w:fldChar w:fldCharType="separate"/>
      </w:r>
      <w:r w:rsidR="00225EB7">
        <w:rPr>
          <w:rFonts w:eastAsiaTheme="minorHAnsi"/>
          <w:lang w:val="en-US"/>
        </w:rPr>
        <w:t>1.3.2</w:t>
      </w:r>
      <w:r w:rsidR="00CE0009">
        <w:rPr>
          <w:rFonts w:eastAsiaTheme="minorHAnsi"/>
          <w:lang w:val="en-US"/>
        </w:rPr>
        <w:fldChar w:fldCharType="end"/>
      </w:r>
      <w:r w:rsidR="00211503">
        <w:rPr>
          <w:rFonts w:eastAsiaTheme="minorHAnsi"/>
          <w:lang w:val="en-US"/>
        </w:rPr>
        <w:t>)</w:t>
      </w:r>
      <w:r>
        <w:rPr>
          <w:rFonts w:eastAsiaTheme="minorHAnsi"/>
          <w:lang w:val="en-US"/>
        </w:rPr>
        <w:t xml:space="preserve">, </w:t>
      </w:r>
      <w:r w:rsidR="00823D17">
        <w:rPr>
          <w:rFonts w:eastAsiaTheme="minorHAnsi"/>
          <w:lang w:val="en-US"/>
        </w:rPr>
        <w:t xml:space="preserve">a transmitter shall perform LBT in advance of </w:t>
      </w:r>
      <w:r w:rsidR="00940E6C">
        <w:rPr>
          <w:rFonts w:eastAsiaTheme="minorHAnsi"/>
          <w:lang w:val="en-US"/>
        </w:rPr>
        <w:t>the start of expected transmission</w:t>
      </w:r>
      <w:r w:rsidR="00823D17">
        <w:rPr>
          <w:rFonts w:eastAsiaTheme="minorHAnsi"/>
          <w:lang w:val="en-US"/>
        </w:rPr>
        <w:t xml:space="preserve">. If the performed LBT cannot warrant the transmission at the beginning of the ranging slot, </w:t>
      </w:r>
      <w:r w:rsidR="0034522A">
        <w:rPr>
          <w:rFonts w:eastAsiaTheme="minorHAnsi"/>
          <w:lang w:val="en-US"/>
        </w:rPr>
        <w:t xml:space="preserve">for the remainder of the ranging round </w:t>
      </w:r>
      <w:r w:rsidR="00823D17">
        <w:rPr>
          <w:rFonts w:eastAsiaTheme="minorHAnsi"/>
          <w:lang w:val="en-US"/>
        </w:rPr>
        <w:t xml:space="preserve">the transmitter shall not commence </w:t>
      </w:r>
      <w:r w:rsidR="0034522A">
        <w:rPr>
          <w:rFonts w:eastAsiaTheme="minorHAnsi"/>
          <w:lang w:val="en-US"/>
        </w:rPr>
        <w:t>further transmissions.</w:t>
      </w:r>
    </w:p>
    <w:p w14:paraId="184698AD" w14:textId="223C6AC5" w:rsidR="00F1166E" w:rsidRDefault="00C67A2B" w:rsidP="00F81CB7">
      <w:pPr>
        <w:rPr>
          <w:rFonts w:eastAsiaTheme="minorHAnsi"/>
          <w:lang w:val="en-US"/>
        </w:rPr>
      </w:pPr>
      <w:r>
        <w:rPr>
          <w:rFonts w:eastAsiaTheme="minorHAnsi"/>
          <w:lang w:val="en-US"/>
        </w:rPr>
        <w:t>An initiator</w:t>
      </w:r>
      <w:r w:rsidR="00F1166E">
        <w:rPr>
          <w:rFonts w:eastAsiaTheme="minorHAnsi"/>
          <w:lang w:val="en-US"/>
        </w:rPr>
        <w:t xml:space="preserve"> shall discontinue an </w:t>
      </w:r>
      <w:r w:rsidR="00C3602C">
        <w:rPr>
          <w:rFonts w:eastAsiaTheme="minorHAnsi"/>
          <w:lang w:val="en-US"/>
        </w:rPr>
        <w:t>NBA-MMS-UWB</w:t>
      </w:r>
      <w:r w:rsidR="00F1166E">
        <w:rPr>
          <w:rFonts w:eastAsiaTheme="minorHAnsi"/>
          <w:lang w:val="en-US"/>
        </w:rPr>
        <w:t xml:space="preserve"> range-measurement cycle if </w:t>
      </w:r>
      <w:r w:rsidR="0034522A">
        <w:rPr>
          <w:rFonts w:eastAsiaTheme="minorHAnsi"/>
          <w:lang w:val="en-US"/>
        </w:rPr>
        <w:t xml:space="preserve">at least </w:t>
      </w:r>
      <w:r w:rsidR="00F1166E">
        <w:rPr>
          <w:rFonts w:eastAsiaTheme="minorHAnsi"/>
          <w:lang w:val="en-US"/>
        </w:rPr>
        <w:t>one of following conditions is met:</w:t>
      </w:r>
    </w:p>
    <w:p w14:paraId="675BED00" w14:textId="7E129A7E" w:rsidR="00F1166E" w:rsidRPr="004302E3" w:rsidRDefault="0034522A" w:rsidP="004302E3">
      <w:pPr>
        <w:pStyle w:val="ListParagraph"/>
        <w:numPr>
          <w:ilvl w:val="0"/>
          <w:numId w:val="22"/>
        </w:numPr>
        <w:rPr>
          <w:rFonts w:eastAsiaTheme="minorHAnsi"/>
          <w:lang w:val="en-US"/>
        </w:rPr>
      </w:pPr>
      <w:r>
        <w:rPr>
          <w:rFonts w:eastAsiaTheme="minorHAnsi"/>
          <w:lang w:val="en-US"/>
        </w:rPr>
        <w:t>T</w:t>
      </w:r>
      <w:r w:rsidR="00E43E1C" w:rsidRPr="004302E3">
        <w:rPr>
          <w:rFonts w:eastAsiaTheme="minorHAnsi"/>
          <w:lang w:val="en-US"/>
        </w:rPr>
        <w:t xml:space="preserve">he </w:t>
      </w:r>
      <w:r w:rsidR="00F1166E" w:rsidRPr="004302E3">
        <w:rPr>
          <w:rFonts w:eastAsiaTheme="minorHAnsi"/>
          <w:lang w:val="en-US"/>
        </w:rPr>
        <w:t xml:space="preserve">LBT does not warrant the transmission of the </w:t>
      </w:r>
      <w:r w:rsidR="007E710B">
        <w:rPr>
          <w:rFonts w:eastAsiaTheme="minorHAnsi"/>
          <w:lang w:val="en-US"/>
        </w:rPr>
        <w:t>poll</w:t>
      </w:r>
      <w:r w:rsidR="00F1166E" w:rsidRPr="004302E3">
        <w:rPr>
          <w:rFonts w:eastAsiaTheme="minorHAnsi"/>
          <w:lang w:val="en-US"/>
        </w:rPr>
        <w:t xml:space="preserve"> message.</w:t>
      </w:r>
    </w:p>
    <w:p w14:paraId="347DD6DE" w14:textId="2D4CC5FD" w:rsidR="00F1166E" w:rsidRDefault="0034522A" w:rsidP="00F81CB7">
      <w:pPr>
        <w:pStyle w:val="ListParagraph"/>
        <w:numPr>
          <w:ilvl w:val="0"/>
          <w:numId w:val="22"/>
        </w:numPr>
        <w:rPr>
          <w:rFonts w:eastAsiaTheme="minorHAnsi"/>
          <w:lang w:val="en-US"/>
        </w:rPr>
      </w:pPr>
      <w:r>
        <w:rPr>
          <w:rFonts w:eastAsiaTheme="minorHAnsi"/>
          <w:lang w:val="en-US"/>
        </w:rPr>
        <w:t>T</w:t>
      </w:r>
      <w:r w:rsidR="00F1166E" w:rsidRPr="004302E3">
        <w:rPr>
          <w:rFonts w:eastAsiaTheme="minorHAnsi"/>
          <w:lang w:val="en-US"/>
        </w:rPr>
        <w:t xml:space="preserve">he </w:t>
      </w:r>
      <w:r w:rsidR="00C67A2B">
        <w:rPr>
          <w:rFonts w:eastAsiaTheme="minorHAnsi"/>
          <w:lang w:val="en-US"/>
        </w:rPr>
        <w:t>in</w:t>
      </w:r>
      <w:r w:rsidR="002B306D">
        <w:rPr>
          <w:rFonts w:eastAsiaTheme="minorHAnsi"/>
          <w:lang w:val="en-US"/>
        </w:rPr>
        <w:t>i</w:t>
      </w:r>
      <w:r w:rsidR="00C67A2B">
        <w:rPr>
          <w:rFonts w:eastAsiaTheme="minorHAnsi"/>
          <w:lang w:val="en-US"/>
        </w:rPr>
        <w:t>tiator</w:t>
      </w:r>
      <w:r w:rsidR="00F1166E" w:rsidRPr="004302E3">
        <w:rPr>
          <w:rFonts w:eastAsiaTheme="minorHAnsi"/>
          <w:lang w:val="en-US"/>
        </w:rPr>
        <w:t xml:space="preserve"> fails to receive the </w:t>
      </w:r>
      <w:r w:rsidR="007E710B">
        <w:rPr>
          <w:rFonts w:eastAsiaTheme="minorHAnsi"/>
          <w:lang w:val="en-US"/>
        </w:rPr>
        <w:t>response</w:t>
      </w:r>
      <w:r w:rsidR="00F1166E" w:rsidRPr="004302E3">
        <w:rPr>
          <w:rFonts w:eastAsiaTheme="minorHAnsi"/>
          <w:lang w:val="en-US"/>
        </w:rPr>
        <w:t xml:space="preserve"> message at the expected ranging slot. </w:t>
      </w:r>
    </w:p>
    <w:p w14:paraId="1F946E50" w14:textId="6073788B" w:rsidR="0034522A" w:rsidRPr="004302E3" w:rsidRDefault="0034522A" w:rsidP="00F81CB7">
      <w:pPr>
        <w:pStyle w:val="ListParagraph"/>
        <w:numPr>
          <w:ilvl w:val="0"/>
          <w:numId w:val="22"/>
        </w:numPr>
        <w:rPr>
          <w:rFonts w:eastAsiaTheme="minorHAnsi"/>
          <w:lang w:val="en-US"/>
        </w:rPr>
      </w:pPr>
      <w:r>
        <w:rPr>
          <w:rFonts w:eastAsiaTheme="minorHAnsi"/>
          <w:lang w:val="en-US"/>
        </w:rPr>
        <w:t>All ERDEVs have requested to skip ranging for the current ranging block during ranging control phase</w:t>
      </w:r>
    </w:p>
    <w:p w14:paraId="5AA8C52F" w14:textId="78632C48" w:rsidR="00F1166E" w:rsidRDefault="00F1166E" w:rsidP="00F81CB7">
      <w:pPr>
        <w:rPr>
          <w:rFonts w:eastAsiaTheme="minorHAnsi"/>
          <w:lang w:val="en-US"/>
        </w:rPr>
      </w:pPr>
      <w:r>
        <w:rPr>
          <w:rFonts w:eastAsiaTheme="minorHAnsi"/>
          <w:lang w:val="en-US"/>
        </w:rPr>
        <w:t xml:space="preserve">A </w:t>
      </w:r>
      <w:r w:rsidR="00C67A2B">
        <w:rPr>
          <w:rFonts w:eastAsiaTheme="minorHAnsi"/>
          <w:lang w:val="en-US"/>
        </w:rPr>
        <w:t>responder</w:t>
      </w:r>
      <w:r>
        <w:rPr>
          <w:rFonts w:eastAsiaTheme="minorHAnsi"/>
          <w:lang w:val="en-US"/>
        </w:rPr>
        <w:t xml:space="preserve"> shall discontinue an </w:t>
      </w:r>
      <w:r w:rsidR="00C3602C">
        <w:rPr>
          <w:rFonts w:eastAsiaTheme="minorHAnsi"/>
          <w:lang w:val="en-US"/>
        </w:rPr>
        <w:t>NBA-MMS-UWB</w:t>
      </w:r>
      <w:r>
        <w:rPr>
          <w:rFonts w:eastAsiaTheme="minorHAnsi"/>
          <w:lang w:val="en-US"/>
        </w:rPr>
        <w:t xml:space="preserve"> range-measurement cycle if </w:t>
      </w:r>
      <w:r w:rsidR="0034522A">
        <w:rPr>
          <w:rFonts w:eastAsiaTheme="minorHAnsi"/>
          <w:lang w:val="en-US"/>
        </w:rPr>
        <w:t xml:space="preserve">at least </w:t>
      </w:r>
      <w:r>
        <w:rPr>
          <w:rFonts w:eastAsiaTheme="minorHAnsi"/>
          <w:lang w:val="en-US"/>
        </w:rPr>
        <w:t>one of following conditions is met:</w:t>
      </w:r>
    </w:p>
    <w:p w14:paraId="17A1814E" w14:textId="16A12CE2" w:rsidR="00F1166E" w:rsidRPr="004302E3" w:rsidRDefault="0034522A" w:rsidP="004302E3">
      <w:pPr>
        <w:pStyle w:val="ListParagraph"/>
        <w:numPr>
          <w:ilvl w:val="0"/>
          <w:numId w:val="23"/>
        </w:numPr>
        <w:rPr>
          <w:rFonts w:eastAsiaTheme="minorHAnsi"/>
          <w:lang w:val="en-US"/>
        </w:rPr>
      </w:pPr>
      <w:r>
        <w:rPr>
          <w:rFonts w:eastAsiaTheme="minorHAnsi"/>
          <w:lang w:val="en-US"/>
        </w:rPr>
        <w:t>T</w:t>
      </w:r>
      <w:r w:rsidR="00F1166E" w:rsidRPr="004302E3">
        <w:rPr>
          <w:rFonts w:eastAsiaTheme="minorHAnsi"/>
          <w:lang w:val="en-US"/>
        </w:rPr>
        <w:t xml:space="preserve">he </w:t>
      </w:r>
      <w:r w:rsidR="00C67A2B">
        <w:rPr>
          <w:rFonts w:eastAsiaTheme="minorHAnsi"/>
          <w:lang w:val="en-US"/>
        </w:rPr>
        <w:t>responder</w:t>
      </w:r>
      <w:r w:rsidR="00F1166E" w:rsidRPr="004302E3">
        <w:rPr>
          <w:rFonts w:eastAsiaTheme="minorHAnsi"/>
          <w:lang w:val="en-US"/>
        </w:rPr>
        <w:t xml:space="preserve"> fails to receive the </w:t>
      </w:r>
      <w:r w:rsidR="007E710B">
        <w:rPr>
          <w:rFonts w:eastAsiaTheme="minorHAnsi"/>
          <w:lang w:val="en-US"/>
        </w:rPr>
        <w:t>poll</w:t>
      </w:r>
      <w:r w:rsidR="00F1166E" w:rsidRPr="004302E3">
        <w:rPr>
          <w:rFonts w:eastAsiaTheme="minorHAnsi"/>
          <w:lang w:val="en-US"/>
        </w:rPr>
        <w:t xml:space="preserve"> message at the beginning of the expected ranging round.</w:t>
      </w:r>
    </w:p>
    <w:p w14:paraId="277EFB4C" w14:textId="3773CDD4" w:rsidR="00770E66" w:rsidRDefault="0034522A" w:rsidP="00F81CB7">
      <w:pPr>
        <w:pStyle w:val="ListParagraph"/>
        <w:numPr>
          <w:ilvl w:val="0"/>
          <w:numId w:val="23"/>
        </w:numPr>
        <w:rPr>
          <w:rFonts w:eastAsiaTheme="minorHAnsi"/>
          <w:lang w:val="en-US"/>
        </w:rPr>
      </w:pPr>
      <w:r>
        <w:rPr>
          <w:rFonts w:eastAsiaTheme="minorHAnsi"/>
          <w:lang w:val="en-US"/>
        </w:rPr>
        <w:t>T</w:t>
      </w:r>
      <w:r w:rsidR="00E43E1C" w:rsidRPr="004302E3">
        <w:rPr>
          <w:rFonts w:eastAsiaTheme="minorHAnsi"/>
          <w:lang w:val="en-US"/>
        </w:rPr>
        <w:t xml:space="preserve">he </w:t>
      </w:r>
      <w:r w:rsidR="00F1166E" w:rsidRPr="004302E3">
        <w:rPr>
          <w:rFonts w:eastAsiaTheme="minorHAnsi"/>
          <w:lang w:val="en-US"/>
        </w:rPr>
        <w:t xml:space="preserve">LBT does not warrant the transmission of the </w:t>
      </w:r>
      <w:r w:rsidR="007E710B">
        <w:rPr>
          <w:rFonts w:eastAsiaTheme="minorHAnsi"/>
          <w:lang w:val="en-US"/>
        </w:rPr>
        <w:t>response</w:t>
      </w:r>
      <w:r w:rsidR="00F1166E" w:rsidRPr="004302E3">
        <w:rPr>
          <w:rFonts w:eastAsiaTheme="minorHAnsi"/>
          <w:lang w:val="en-US"/>
        </w:rPr>
        <w:t xml:space="preserve"> message.</w:t>
      </w:r>
    </w:p>
    <w:p w14:paraId="43A13EC3" w14:textId="77777777" w:rsidR="0034522A" w:rsidRPr="004302E3" w:rsidRDefault="0034522A" w:rsidP="0034522A">
      <w:pPr>
        <w:pStyle w:val="ListParagraph"/>
        <w:numPr>
          <w:ilvl w:val="0"/>
          <w:numId w:val="23"/>
        </w:numPr>
        <w:rPr>
          <w:rFonts w:eastAsiaTheme="minorHAnsi"/>
          <w:lang w:val="en-US"/>
        </w:rPr>
      </w:pPr>
      <w:r>
        <w:rPr>
          <w:rFonts w:eastAsiaTheme="minorHAnsi"/>
          <w:lang w:val="en-US"/>
        </w:rPr>
        <w:t>All ERDEVs have requested to skip ranging for the current ranging block during ranging control phase</w:t>
      </w:r>
    </w:p>
    <w:p w14:paraId="75D9E7DF" w14:textId="77777777" w:rsidR="0034522A" w:rsidRPr="004302E3" w:rsidRDefault="0034522A" w:rsidP="0034522A">
      <w:pPr>
        <w:pStyle w:val="ListParagraph"/>
        <w:rPr>
          <w:rFonts w:eastAsiaTheme="minorHAnsi"/>
          <w:lang w:val="en-US"/>
        </w:rPr>
      </w:pPr>
    </w:p>
    <w:p w14:paraId="5457FD78" w14:textId="72D813B7" w:rsidR="00D85AE0" w:rsidRDefault="008C22B8" w:rsidP="00F81CB7">
      <w:pPr>
        <w:rPr>
          <w:rFonts w:eastAsiaTheme="minorHAnsi"/>
          <w:lang w:val="en-US"/>
        </w:rPr>
      </w:pPr>
      <w:r>
        <w:rPr>
          <w:rFonts w:eastAsiaTheme="minorHAnsi"/>
          <w:lang w:val="en-US"/>
        </w:rPr>
        <w:t xml:space="preserve">If a range-measurement cycle is terminated before its completion, the involved </w:t>
      </w:r>
      <w:r>
        <w:rPr>
          <w:rFonts w:eastAsiaTheme="minorHAnsi"/>
        </w:rPr>
        <w:t>ERDEVs</w:t>
      </w:r>
      <w:r>
        <w:rPr>
          <w:rFonts w:eastAsiaTheme="minorHAnsi"/>
          <w:lang w:val="en-US"/>
        </w:rPr>
        <w:t xml:space="preserve"> shall stop the NB and UWB transmissions until the next range-measurement cycle.</w:t>
      </w:r>
    </w:p>
    <w:p w14:paraId="58C70D34" w14:textId="62AE42F5" w:rsidR="00D85AE0" w:rsidRDefault="00E147E6" w:rsidP="00F81CB7">
      <w:pPr>
        <w:rPr>
          <w:rFonts w:eastAsiaTheme="minorHAnsi"/>
          <w:lang w:val="en-US"/>
        </w:rPr>
      </w:pPr>
      <w:r w:rsidRPr="00E147E6">
        <w:rPr>
          <w:rFonts w:eastAsiaTheme="minorHAnsi"/>
        </w:rPr>
        <w:lastRenderedPageBreak/>
        <w:t xml:space="preserve">Figure </w:t>
      </w:r>
      <w:r w:rsidRPr="00E147E6">
        <w:rPr>
          <w:rFonts w:eastAsiaTheme="minorHAnsi"/>
        </w:rPr>
        <w:fldChar w:fldCharType="begin"/>
      </w:r>
      <w:r w:rsidRPr="00E147E6">
        <w:rPr>
          <w:rFonts w:eastAsiaTheme="minorHAnsi"/>
        </w:rPr>
        <w:instrText xml:space="preserve"> REF _Ref126058207 \r \h  \* MERGEFORMAT </w:instrText>
      </w:r>
      <w:r w:rsidRPr="00E147E6">
        <w:rPr>
          <w:rFonts w:eastAsiaTheme="minorHAnsi"/>
        </w:rPr>
      </w:r>
      <w:r w:rsidRPr="00E147E6">
        <w:rPr>
          <w:rFonts w:eastAsiaTheme="minorHAnsi"/>
        </w:rPr>
        <w:fldChar w:fldCharType="separate"/>
      </w:r>
      <w:r w:rsidR="00225EB7">
        <w:rPr>
          <w:rFonts w:eastAsiaTheme="minorHAnsi"/>
        </w:rPr>
        <w:t>1.1.2</w:t>
      </w:r>
      <w:r w:rsidRPr="00E147E6">
        <w:rPr>
          <w:rFonts w:eastAsiaTheme="minorHAnsi"/>
        </w:rPr>
        <w:fldChar w:fldCharType="end"/>
      </w:r>
      <w:r w:rsidRPr="00E147E6">
        <w:rPr>
          <w:rFonts w:eastAsiaTheme="minorHAnsi"/>
        </w:rPr>
        <w:t xml:space="preserve">.1 </w:t>
      </w:r>
      <w:r w:rsidR="00D85AE0" w:rsidRPr="00E147E6">
        <w:rPr>
          <w:rFonts w:eastAsiaTheme="minorHAnsi"/>
          <w:lang w:val="en-US"/>
        </w:rPr>
        <w:t>illustrates</w:t>
      </w:r>
      <w:r w:rsidR="00D85AE0">
        <w:rPr>
          <w:rFonts w:eastAsiaTheme="minorHAnsi"/>
          <w:lang w:val="en-US"/>
        </w:rPr>
        <w:t xml:space="preserve"> an example of the </w:t>
      </w:r>
      <w:r w:rsidR="00C3602C">
        <w:rPr>
          <w:rFonts w:eastAsiaTheme="minorHAnsi"/>
          <w:lang w:val="en-US"/>
        </w:rPr>
        <w:t>NBA-MMS-UWB</w:t>
      </w:r>
      <w:r w:rsidR="00D85AE0">
        <w:rPr>
          <w:rFonts w:eastAsiaTheme="minorHAnsi"/>
          <w:lang w:val="en-US"/>
        </w:rPr>
        <w:t xml:space="preserve"> ranging control phase.</w:t>
      </w:r>
    </w:p>
    <w:p w14:paraId="67525FC0" w14:textId="57CED37E" w:rsidR="00D85AE0" w:rsidRPr="0034522A" w:rsidRDefault="00225EB7" w:rsidP="00CB5280">
      <w:pPr>
        <w:jc w:val="center"/>
        <w:rPr>
          <w:rFonts w:eastAsiaTheme="minorHAnsi"/>
          <w:b/>
          <w:bCs/>
          <w:lang w:val="en-US"/>
        </w:rPr>
      </w:pPr>
      <w:r w:rsidRPr="00225EB7">
        <w:rPr>
          <w:rFonts w:eastAsiaTheme="minorHAnsi"/>
          <w:b/>
          <w:bCs/>
          <w:noProof/>
          <w:lang w:val="en-US"/>
        </w:rPr>
        <w:drawing>
          <wp:inline distT="0" distB="0" distL="0" distR="0" wp14:anchorId="05583143" wp14:editId="70CF3270">
            <wp:extent cx="5731510" cy="15944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1594485"/>
                    </a:xfrm>
                    <a:prstGeom prst="rect">
                      <a:avLst/>
                    </a:prstGeom>
                  </pic:spPr>
                </pic:pic>
              </a:graphicData>
            </a:graphic>
          </wp:inline>
        </w:drawing>
      </w:r>
    </w:p>
    <w:p w14:paraId="4B62828A" w14:textId="389B80D0" w:rsidR="008C22B8" w:rsidRPr="0094308A" w:rsidRDefault="00D85AE0" w:rsidP="0094308A">
      <w:pPr>
        <w:jc w:val="center"/>
        <w:rPr>
          <w:rFonts w:ascii="Times New Roman" w:hAnsi="Times New Roman"/>
          <w:b/>
          <w:bCs/>
        </w:rPr>
      </w:pPr>
      <w:r w:rsidRPr="0094308A">
        <w:rPr>
          <w:rFonts w:eastAsiaTheme="minorHAnsi"/>
          <w:b/>
          <w:bCs/>
        </w:rPr>
        <w:t xml:space="preserve">Figure </w:t>
      </w:r>
      <w:r w:rsidR="00E147E6">
        <w:rPr>
          <w:rFonts w:eastAsiaTheme="minorHAnsi"/>
          <w:b/>
          <w:bCs/>
        </w:rPr>
        <w:fldChar w:fldCharType="begin"/>
      </w:r>
      <w:r w:rsidR="00E147E6">
        <w:rPr>
          <w:rFonts w:eastAsiaTheme="minorHAnsi"/>
          <w:b/>
          <w:bCs/>
        </w:rPr>
        <w:instrText xml:space="preserve"> REF _Ref126058207 \r \h </w:instrText>
      </w:r>
      <w:r w:rsidR="00E147E6">
        <w:rPr>
          <w:rFonts w:eastAsiaTheme="minorHAnsi"/>
          <w:b/>
          <w:bCs/>
        </w:rPr>
      </w:r>
      <w:r w:rsidR="00E147E6">
        <w:rPr>
          <w:rFonts w:eastAsiaTheme="minorHAnsi"/>
          <w:b/>
          <w:bCs/>
        </w:rPr>
        <w:fldChar w:fldCharType="separate"/>
      </w:r>
      <w:r w:rsidR="00225EB7">
        <w:rPr>
          <w:rFonts w:eastAsiaTheme="minorHAnsi"/>
          <w:b/>
          <w:bCs/>
        </w:rPr>
        <w:t>1.1.2</w:t>
      </w:r>
      <w:r w:rsidR="00E147E6">
        <w:rPr>
          <w:rFonts w:eastAsiaTheme="minorHAnsi"/>
          <w:b/>
          <w:bCs/>
        </w:rPr>
        <w:fldChar w:fldCharType="end"/>
      </w:r>
      <w:r w:rsidR="00E147E6">
        <w:rPr>
          <w:rFonts w:eastAsiaTheme="minorHAnsi"/>
          <w:b/>
          <w:bCs/>
        </w:rPr>
        <w:t>.1</w:t>
      </w:r>
      <w:r w:rsidRPr="0094308A">
        <w:rPr>
          <w:rFonts w:eastAsiaTheme="minorHAnsi"/>
          <w:b/>
          <w:bCs/>
        </w:rPr>
        <w:t xml:space="preserve"> - </w:t>
      </w:r>
      <w:r w:rsidR="00C3602C">
        <w:rPr>
          <w:b/>
          <w:bCs/>
        </w:rPr>
        <w:t>NBA-MMS-UWB</w:t>
      </w:r>
      <w:r w:rsidRPr="0094308A">
        <w:rPr>
          <w:b/>
          <w:bCs/>
        </w:rPr>
        <w:t xml:space="preserve"> ranging control phase</w:t>
      </w:r>
    </w:p>
    <w:p w14:paraId="30133F2F" w14:textId="791CB73A" w:rsidR="00630417" w:rsidRPr="00E4598A" w:rsidRDefault="00C3602C" w:rsidP="00E4598A">
      <w:pPr>
        <w:pStyle w:val="IEEEStdsLevel3Header"/>
        <w:rPr>
          <w:rFonts w:eastAsiaTheme="minorHAnsi"/>
        </w:rPr>
      </w:pPr>
      <w:bookmarkStart w:id="80" w:name="_Toc100864554"/>
      <w:bookmarkStart w:id="81" w:name="_Toc126009996"/>
      <w:bookmarkStart w:id="82" w:name="_Ref126058229"/>
      <w:r>
        <w:rPr>
          <w:rFonts w:eastAsiaTheme="minorHAnsi"/>
        </w:rPr>
        <w:t>NBA-MMS-UWB</w:t>
      </w:r>
      <w:r w:rsidR="00630417" w:rsidRPr="00E4598A">
        <w:rPr>
          <w:rFonts w:eastAsiaTheme="minorHAnsi"/>
        </w:rPr>
        <w:t xml:space="preserve"> </w:t>
      </w:r>
      <w:r w:rsidR="00CA41D7" w:rsidRPr="00E4598A">
        <w:rPr>
          <w:rFonts w:eastAsiaTheme="minorHAnsi"/>
        </w:rPr>
        <w:t>ranging phase</w:t>
      </w:r>
      <w:bookmarkEnd w:id="80"/>
      <w:bookmarkEnd w:id="81"/>
      <w:bookmarkEnd w:id="82"/>
    </w:p>
    <w:p w14:paraId="52C0B051" w14:textId="10CC34A5" w:rsidR="00582FD6" w:rsidRDefault="00CB7BB2" w:rsidP="00F81CB7">
      <w:pPr>
        <w:rPr>
          <w:rFonts w:eastAsiaTheme="minorHAnsi"/>
          <w:lang w:val="en-US"/>
        </w:rPr>
      </w:pPr>
      <w:r w:rsidRPr="00CB7BB2">
        <w:rPr>
          <w:rFonts w:eastAsiaTheme="minorHAnsi"/>
          <w:lang w:val="en-US"/>
        </w:rPr>
        <w:t xml:space="preserve">An </w:t>
      </w:r>
      <w:r w:rsidR="00C3602C">
        <w:rPr>
          <w:rFonts w:eastAsiaTheme="minorHAnsi"/>
          <w:lang w:val="en-US"/>
        </w:rPr>
        <w:t>NBA-MMS-UWB</w:t>
      </w:r>
      <w:r w:rsidRPr="00CB7BB2">
        <w:rPr>
          <w:rFonts w:eastAsiaTheme="minorHAnsi"/>
          <w:lang w:val="en-US"/>
        </w:rPr>
        <w:t xml:space="preserve"> ranging phase starts </w:t>
      </w:r>
      <w:r w:rsidR="00225EB7">
        <w:rPr>
          <w:rFonts w:eastAsiaTheme="minorHAnsi"/>
          <w:lang w:val="en-US"/>
        </w:rPr>
        <w:t xml:space="preserve">when the </w:t>
      </w:r>
      <w:r w:rsidR="00C3602C">
        <w:rPr>
          <w:rFonts w:eastAsiaTheme="minorHAnsi"/>
          <w:lang w:val="en-US"/>
        </w:rPr>
        <w:t>NBA-MMS-UWB</w:t>
      </w:r>
      <w:r w:rsidR="00582FD6">
        <w:rPr>
          <w:rFonts w:eastAsiaTheme="minorHAnsi"/>
          <w:lang w:val="en-US"/>
        </w:rPr>
        <w:t xml:space="preserve"> ranging control phase</w:t>
      </w:r>
      <w:r w:rsidR="00225EB7">
        <w:rPr>
          <w:rFonts w:eastAsiaTheme="minorHAnsi"/>
          <w:lang w:val="en-US"/>
        </w:rPr>
        <w:t xml:space="preserve"> ends</w:t>
      </w:r>
      <w:r w:rsidR="00582FD6">
        <w:rPr>
          <w:rFonts w:eastAsiaTheme="minorHAnsi"/>
          <w:lang w:val="en-US"/>
        </w:rPr>
        <w:t>.</w:t>
      </w:r>
    </w:p>
    <w:p w14:paraId="555A52F1" w14:textId="02184E8C" w:rsidR="00225EB7" w:rsidRDefault="00225EB7" w:rsidP="00225EB7">
      <w:pPr>
        <w:rPr>
          <w:rFonts w:eastAsiaTheme="minorHAnsi"/>
          <w:lang w:val="en-US"/>
        </w:rPr>
      </w:pPr>
      <w:r w:rsidRPr="00CB7BB2">
        <w:rPr>
          <w:rFonts w:eastAsiaTheme="minorHAnsi"/>
          <w:lang w:val="en-US"/>
        </w:rPr>
        <w:t>A</w:t>
      </w:r>
      <w:r>
        <w:rPr>
          <w:rFonts w:eastAsiaTheme="minorHAnsi"/>
          <w:lang w:val="en-US"/>
        </w:rPr>
        <w:t>n</w:t>
      </w:r>
      <w:r w:rsidRPr="00CB7BB2">
        <w:rPr>
          <w:rFonts w:eastAsiaTheme="minorHAnsi"/>
          <w:lang w:val="en-US"/>
        </w:rPr>
        <w:t xml:space="preserve"> </w:t>
      </w:r>
      <w:r>
        <w:rPr>
          <w:rFonts w:eastAsiaTheme="minorHAnsi"/>
          <w:lang w:val="en-US"/>
        </w:rPr>
        <w:t>initiator</w:t>
      </w:r>
      <w:r w:rsidRPr="00CB7BB2">
        <w:rPr>
          <w:rFonts w:eastAsiaTheme="minorHAnsi"/>
          <w:lang w:val="en-US"/>
        </w:rPr>
        <w:t xml:space="preserve"> </w:t>
      </w:r>
      <w:r>
        <w:rPr>
          <w:rFonts w:eastAsiaTheme="minorHAnsi"/>
          <w:lang w:val="en-US"/>
        </w:rPr>
        <w:t>may start</w:t>
      </w:r>
      <w:r w:rsidRPr="00CB7BB2">
        <w:rPr>
          <w:rFonts w:eastAsiaTheme="minorHAnsi"/>
          <w:lang w:val="en-US"/>
        </w:rPr>
        <w:t xml:space="preserve"> transmitting </w:t>
      </w:r>
      <w:r>
        <w:rPr>
          <w:rFonts w:eastAsiaTheme="minorHAnsi"/>
          <w:lang w:val="en-US"/>
        </w:rPr>
        <w:t xml:space="preserve">a first UWB RSF fragment at </w:t>
      </w:r>
      <w:proofErr w:type="spellStart"/>
      <w:r w:rsidRPr="00225EB7">
        <w:rPr>
          <w:rFonts w:eastAsiaTheme="minorHAnsi"/>
          <w:i/>
          <w:iCs/>
          <w:lang w:val="en-US"/>
        </w:rPr>
        <w:t>RpInitiatorRsfOffset</w:t>
      </w:r>
      <w:proofErr w:type="spellEnd"/>
      <w:r>
        <w:rPr>
          <w:rFonts w:eastAsiaTheme="minorHAnsi"/>
          <w:i/>
          <w:iCs/>
          <w:lang w:val="en-US"/>
        </w:rPr>
        <w:t xml:space="preserve"> </w:t>
      </w:r>
      <w:del w:id="83" w:author="Alexander Krebs" w:date="2023-02-10T17:28:00Z">
        <w:r w:rsidDel="00327E4E">
          <w:rPr>
            <w:rFonts w:eastAsiaTheme="minorHAnsi"/>
            <w:lang w:val="en-US"/>
          </w:rPr>
          <w:delText xml:space="preserve">RSTUs </w:delText>
        </w:r>
      </w:del>
      <w:ins w:id="84" w:author="Alexander Krebs" w:date="2023-02-10T17:28:00Z">
        <w:r w:rsidR="00327E4E">
          <w:rPr>
            <w:rFonts w:eastAsiaTheme="minorHAnsi"/>
            <w:lang w:val="en-US"/>
          </w:rPr>
          <w:t>slots</w:t>
        </w:r>
        <w:r w:rsidR="00327E4E">
          <w:rPr>
            <w:rFonts w:eastAsiaTheme="minorHAnsi"/>
            <w:lang w:val="en-US"/>
          </w:rPr>
          <w:t xml:space="preserve"> </w:t>
        </w:r>
      </w:ins>
      <w:r>
        <w:rPr>
          <w:rFonts w:eastAsiaTheme="minorHAnsi"/>
          <w:lang w:val="en-US"/>
        </w:rPr>
        <w:t xml:space="preserve">into the ranging phase. The initiator may continue to send up to X UWB RSF fragments at regular intervals of </w:t>
      </w:r>
      <w:del w:id="85" w:author="Alexander Krebs" w:date="2023-02-08T09:23:00Z">
        <w:r w:rsidRPr="00225EB7" w:rsidDel="00C209AD">
          <w:rPr>
            <w:rFonts w:eastAsiaTheme="minorHAnsi"/>
            <w:i/>
            <w:iCs/>
            <w:lang w:val="en-US"/>
          </w:rPr>
          <w:delText>RpInitiatorRsf</w:delText>
        </w:r>
        <w:r w:rsidDel="00C209AD">
          <w:rPr>
            <w:rFonts w:eastAsiaTheme="minorHAnsi"/>
            <w:i/>
            <w:iCs/>
            <w:lang w:val="en-US"/>
          </w:rPr>
          <w:delText xml:space="preserve">Interval </w:delText>
        </w:r>
      </w:del>
      <w:ins w:id="86" w:author="Alexander Krebs" w:date="2023-02-08T09:24:00Z">
        <w:r w:rsidR="00C209AD">
          <w:rPr>
            <w:rFonts w:eastAsiaTheme="minorHAnsi"/>
            <w:i/>
            <w:iCs/>
            <w:lang w:val="en-US"/>
          </w:rPr>
          <w:t>1200</w:t>
        </w:r>
      </w:ins>
      <w:ins w:id="87" w:author="Alexander Krebs" w:date="2023-02-08T09:23:00Z">
        <w:r w:rsidR="00C209AD">
          <w:rPr>
            <w:rFonts w:eastAsiaTheme="minorHAnsi"/>
            <w:i/>
            <w:iCs/>
            <w:lang w:val="en-US"/>
          </w:rPr>
          <w:t xml:space="preserve"> </w:t>
        </w:r>
      </w:ins>
      <w:r>
        <w:rPr>
          <w:rFonts w:eastAsiaTheme="minorHAnsi"/>
          <w:lang w:val="en-US"/>
        </w:rPr>
        <w:t xml:space="preserve">RSTUs (where X refers to [5]). </w:t>
      </w:r>
    </w:p>
    <w:p w14:paraId="052CD16E" w14:textId="6C3ADA1D" w:rsidR="00225EB7" w:rsidRDefault="00225EB7" w:rsidP="00225EB7">
      <w:pPr>
        <w:rPr>
          <w:rFonts w:eastAsiaTheme="minorHAnsi"/>
          <w:lang w:val="en-US"/>
        </w:rPr>
      </w:pPr>
      <w:r w:rsidRPr="00CB7BB2">
        <w:rPr>
          <w:rFonts w:eastAsiaTheme="minorHAnsi"/>
          <w:lang w:val="en-US"/>
        </w:rPr>
        <w:t>A</w:t>
      </w:r>
      <w:r>
        <w:rPr>
          <w:rFonts w:eastAsiaTheme="minorHAnsi"/>
          <w:lang w:val="en-US"/>
        </w:rPr>
        <w:t>n</w:t>
      </w:r>
      <w:r w:rsidRPr="00CB7BB2">
        <w:rPr>
          <w:rFonts w:eastAsiaTheme="minorHAnsi"/>
          <w:lang w:val="en-US"/>
        </w:rPr>
        <w:t xml:space="preserve"> </w:t>
      </w:r>
      <w:r>
        <w:rPr>
          <w:rFonts w:eastAsiaTheme="minorHAnsi"/>
          <w:lang w:val="en-US"/>
        </w:rPr>
        <w:t>initiator</w:t>
      </w:r>
      <w:r w:rsidRPr="00CB7BB2">
        <w:rPr>
          <w:rFonts w:eastAsiaTheme="minorHAnsi"/>
          <w:lang w:val="en-US"/>
        </w:rPr>
        <w:t xml:space="preserve"> </w:t>
      </w:r>
      <w:r>
        <w:rPr>
          <w:rFonts w:eastAsiaTheme="minorHAnsi"/>
          <w:lang w:val="en-US"/>
        </w:rPr>
        <w:t>may start</w:t>
      </w:r>
      <w:r w:rsidRPr="00CB7BB2">
        <w:rPr>
          <w:rFonts w:eastAsiaTheme="minorHAnsi"/>
          <w:lang w:val="en-US"/>
        </w:rPr>
        <w:t xml:space="preserve"> transmitting </w:t>
      </w:r>
      <w:r>
        <w:rPr>
          <w:rFonts w:eastAsiaTheme="minorHAnsi"/>
          <w:lang w:val="en-US"/>
        </w:rPr>
        <w:t xml:space="preserve">a first UWB RIF fragment at </w:t>
      </w:r>
      <w:proofErr w:type="spellStart"/>
      <w:r w:rsidRPr="00225EB7">
        <w:rPr>
          <w:rFonts w:eastAsiaTheme="minorHAnsi"/>
          <w:i/>
          <w:iCs/>
          <w:lang w:val="en-US"/>
        </w:rPr>
        <w:t>RpInitiatorR</w:t>
      </w:r>
      <w:r>
        <w:rPr>
          <w:rFonts w:eastAsiaTheme="minorHAnsi"/>
          <w:i/>
          <w:iCs/>
          <w:lang w:val="en-US"/>
        </w:rPr>
        <w:t>i</w:t>
      </w:r>
      <w:r w:rsidRPr="00225EB7">
        <w:rPr>
          <w:rFonts w:eastAsiaTheme="minorHAnsi"/>
          <w:i/>
          <w:iCs/>
          <w:lang w:val="en-US"/>
        </w:rPr>
        <w:t>fOffset</w:t>
      </w:r>
      <w:proofErr w:type="spellEnd"/>
      <w:r>
        <w:rPr>
          <w:rFonts w:eastAsiaTheme="minorHAnsi"/>
          <w:i/>
          <w:iCs/>
          <w:lang w:val="en-US"/>
        </w:rPr>
        <w:t xml:space="preserve"> </w:t>
      </w:r>
      <w:del w:id="88" w:author="Alexander Krebs" w:date="2023-02-10T17:28:00Z">
        <w:r w:rsidDel="00327E4E">
          <w:rPr>
            <w:rFonts w:eastAsiaTheme="minorHAnsi"/>
            <w:lang w:val="en-US"/>
          </w:rPr>
          <w:delText xml:space="preserve">RSTUs </w:delText>
        </w:r>
      </w:del>
      <w:ins w:id="89" w:author="Alexander Krebs" w:date="2023-02-10T17:28:00Z">
        <w:r w:rsidR="00327E4E">
          <w:rPr>
            <w:rFonts w:eastAsiaTheme="minorHAnsi"/>
            <w:lang w:val="en-US"/>
          </w:rPr>
          <w:t>slots</w:t>
        </w:r>
        <w:r w:rsidR="00327E4E">
          <w:rPr>
            <w:rFonts w:eastAsiaTheme="minorHAnsi"/>
            <w:lang w:val="en-US"/>
          </w:rPr>
          <w:t xml:space="preserve"> </w:t>
        </w:r>
      </w:ins>
      <w:r>
        <w:rPr>
          <w:rFonts w:eastAsiaTheme="minorHAnsi"/>
          <w:lang w:val="en-US"/>
        </w:rPr>
        <w:t xml:space="preserve">into the ranging phase. The initiator may continue to send up to Y UWB RIF fragments at regular intervals of </w:t>
      </w:r>
      <w:del w:id="90" w:author="Alexander Krebs" w:date="2023-02-08T09:23:00Z">
        <w:r w:rsidRPr="00225EB7" w:rsidDel="00C209AD">
          <w:rPr>
            <w:rFonts w:eastAsiaTheme="minorHAnsi"/>
            <w:i/>
            <w:iCs/>
            <w:lang w:val="en-US"/>
          </w:rPr>
          <w:delText>RpInitiatorR</w:delText>
        </w:r>
        <w:r w:rsidDel="00C209AD">
          <w:rPr>
            <w:rFonts w:eastAsiaTheme="minorHAnsi"/>
            <w:i/>
            <w:iCs/>
            <w:lang w:val="en-US"/>
          </w:rPr>
          <w:delText>i</w:delText>
        </w:r>
        <w:r w:rsidRPr="00225EB7" w:rsidDel="00C209AD">
          <w:rPr>
            <w:rFonts w:eastAsiaTheme="minorHAnsi"/>
            <w:i/>
            <w:iCs/>
            <w:lang w:val="en-US"/>
          </w:rPr>
          <w:delText>f</w:delText>
        </w:r>
        <w:r w:rsidDel="00C209AD">
          <w:rPr>
            <w:rFonts w:eastAsiaTheme="minorHAnsi"/>
            <w:i/>
            <w:iCs/>
            <w:lang w:val="en-US"/>
          </w:rPr>
          <w:delText xml:space="preserve">Interval </w:delText>
        </w:r>
      </w:del>
      <w:ins w:id="91" w:author="Alexander Krebs" w:date="2023-02-08T09:24:00Z">
        <w:r w:rsidR="00C209AD">
          <w:rPr>
            <w:rFonts w:eastAsiaTheme="minorHAnsi"/>
            <w:i/>
            <w:iCs/>
            <w:lang w:val="en-US"/>
          </w:rPr>
          <w:t>1200</w:t>
        </w:r>
      </w:ins>
      <w:ins w:id="92" w:author="Alexander Krebs" w:date="2023-02-08T09:23:00Z">
        <w:r w:rsidR="00C209AD">
          <w:rPr>
            <w:rFonts w:eastAsiaTheme="minorHAnsi"/>
            <w:i/>
            <w:iCs/>
            <w:lang w:val="en-US"/>
          </w:rPr>
          <w:t xml:space="preserve"> </w:t>
        </w:r>
      </w:ins>
      <w:r>
        <w:rPr>
          <w:rFonts w:eastAsiaTheme="minorHAnsi"/>
          <w:lang w:val="en-US"/>
        </w:rPr>
        <w:t xml:space="preserve">RSTUs (where Y refers to [5]). </w:t>
      </w:r>
    </w:p>
    <w:p w14:paraId="236B0F54" w14:textId="15C81C49" w:rsidR="00225EB7" w:rsidRDefault="00225EB7" w:rsidP="00225EB7">
      <w:pPr>
        <w:rPr>
          <w:rFonts w:eastAsiaTheme="minorHAnsi"/>
          <w:lang w:val="en-US"/>
        </w:rPr>
      </w:pPr>
      <w:r w:rsidRPr="00CB7BB2">
        <w:rPr>
          <w:rFonts w:eastAsiaTheme="minorHAnsi"/>
          <w:lang w:val="en-US"/>
        </w:rPr>
        <w:t xml:space="preserve">A </w:t>
      </w:r>
      <w:r>
        <w:rPr>
          <w:rFonts w:eastAsiaTheme="minorHAnsi"/>
          <w:lang w:val="en-US"/>
        </w:rPr>
        <w:t>responder</w:t>
      </w:r>
      <w:r w:rsidRPr="00CB7BB2">
        <w:rPr>
          <w:rFonts w:eastAsiaTheme="minorHAnsi"/>
          <w:lang w:val="en-US"/>
        </w:rPr>
        <w:t xml:space="preserve"> </w:t>
      </w:r>
      <w:r>
        <w:rPr>
          <w:rFonts w:eastAsiaTheme="minorHAnsi"/>
          <w:lang w:val="en-US"/>
        </w:rPr>
        <w:t>may start</w:t>
      </w:r>
      <w:r w:rsidRPr="00CB7BB2">
        <w:rPr>
          <w:rFonts w:eastAsiaTheme="minorHAnsi"/>
          <w:lang w:val="en-US"/>
        </w:rPr>
        <w:t xml:space="preserve"> transmitting </w:t>
      </w:r>
      <w:r>
        <w:rPr>
          <w:rFonts w:eastAsiaTheme="minorHAnsi"/>
          <w:lang w:val="en-US"/>
        </w:rPr>
        <w:t xml:space="preserve">a first UWB RSF fragment at </w:t>
      </w:r>
      <w:proofErr w:type="spellStart"/>
      <w:r w:rsidRPr="00225EB7">
        <w:rPr>
          <w:rFonts w:eastAsiaTheme="minorHAnsi"/>
          <w:i/>
          <w:iCs/>
          <w:lang w:val="en-US"/>
        </w:rPr>
        <w:t>Rp</w:t>
      </w:r>
      <w:r>
        <w:rPr>
          <w:rFonts w:eastAsiaTheme="minorHAnsi"/>
          <w:i/>
          <w:iCs/>
          <w:lang w:val="en-US"/>
        </w:rPr>
        <w:t>Responder</w:t>
      </w:r>
      <w:r w:rsidRPr="00225EB7">
        <w:rPr>
          <w:rFonts w:eastAsiaTheme="minorHAnsi"/>
          <w:i/>
          <w:iCs/>
          <w:lang w:val="en-US"/>
        </w:rPr>
        <w:t>RsfOffset</w:t>
      </w:r>
      <w:proofErr w:type="spellEnd"/>
      <w:r>
        <w:rPr>
          <w:rFonts w:eastAsiaTheme="minorHAnsi"/>
          <w:i/>
          <w:iCs/>
          <w:lang w:val="en-US"/>
        </w:rPr>
        <w:t xml:space="preserve"> </w:t>
      </w:r>
      <w:del w:id="93" w:author="Alexander Krebs" w:date="2023-02-10T17:28:00Z">
        <w:r w:rsidDel="00327E4E">
          <w:rPr>
            <w:rFonts w:eastAsiaTheme="minorHAnsi"/>
            <w:lang w:val="en-US"/>
          </w:rPr>
          <w:delText xml:space="preserve">RSTUs </w:delText>
        </w:r>
      </w:del>
      <w:ins w:id="94" w:author="Alexander Krebs" w:date="2023-02-10T17:28:00Z">
        <w:r w:rsidR="00327E4E">
          <w:rPr>
            <w:rFonts w:eastAsiaTheme="minorHAnsi"/>
            <w:lang w:val="en-US"/>
          </w:rPr>
          <w:t>slots</w:t>
        </w:r>
        <w:r w:rsidR="00327E4E">
          <w:rPr>
            <w:rFonts w:eastAsiaTheme="minorHAnsi"/>
            <w:lang w:val="en-US"/>
          </w:rPr>
          <w:t xml:space="preserve"> </w:t>
        </w:r>
      </w:ins>
      <w:r>
        <w:rPr>
          <w:rFonts w:eastAsiaTheme="minorHAnsi"/>
          <w:lang w:val="en-US"/>
        </w:rPr>
        <w:t xml:space="preserve">into the ranging phase. The responder may continue to send up to X UWB RSF fragments at regular intervals of </w:t>
      </w:r>
      <w:del w:id="95" w:author="Alexander Krebs" w:date="2023-02-08T09:24:00Z">
        <w:r w:rsidRPr="00225EB7" w:rsidDel="00C209AD">
          <w:rPr>
            <w:rFonts w:eastAsiaTheme="minorHAnsi"/>
            <w:i/>
            <w:iCs/>
            <w:lang w:val="en-US"/>
          </w:rPr>
          <w:delText>Rp</w:delText>
        </w:r>
        <w:r w:rsidDel="00C209AD">
          <w:rPr>
            <w:rFonts w:eastAsiaTheme="minorHAnsi"/>
            <w:i/>
            <w:iCs/>
            <w:lang w:val="en-US"/>
          </w:rPr>
          <w:delText>Responder</w:delText>
        </w:r>
        <w:r w:rsidRPr="00225EB7" w:rsidDel="00C209AD">
          <w:rPr>
            <w:rFonts w:eastAsiaTheme="minorHAnsi"/>
            <w:i/>
            <w:iCs/>
            <w:lang w:val="en-US"/>
          </w:rPr>
          <w:delText>Rsf</w:delText>
        </w:r>
        <w:r w:rsidDel="00C209AD">
          <w:rPr>
            <w:rFonts w:eastAsiaTheme="minorHAnsi"/>
            <w:i/>
            <w:iCs/>
            <w:lang w:val="en-US"/>
          </w:rPr>
          <w:delText xml:space="preserve">Interval </w:delText>
        </w:r>
      </w:del>
      <w:ins w:id="96" w:author="Alexander Krebs" w:date="2023-02-08T09:24:00Z">
        <w:r w:rsidR="00C209AD">
          <w:rPr>
            <w:rFonts w:eastAsiaTheme="minorHAnsi"/>
            <w:i/>
            <w:iCs/>
            <w:lang w:val="en-US"/>
          </w:rPr>
          <w:t>1200</w:t>
        </w:r>
        <w:r w:rsidR="00C209AD">
          <w:rPr>
            <w:rFonts w:eastAsiaTheme="minorHAnsi"/>
            <w:i/>
            <w:iCs/>
            <w:lang w:val="en-US"/>
          </w:rPr>
          <w:t xml:space="preserve"> </w:t>
        </w:r>
      </w:ins>
      <w:r>
        <w:rPr>
          <w:rFonts w:eastAsiaTheme="minorHAnsi"/>
          <w:lang w:val="en-US"/>
        </w:rPr>
        <w:t xml:space="preserve">RSTUs (where X refers to [5]). </w:t>
      </w:r>
    </w:p>
    <w:p w14:paraId="5D37BCFD" w14:textId="6D70B450" w:rsidR="00225EB7" w:rsidRDefault="00225EB7" w:rsidP="00225EB7">
      <w:pPr>
        <w:rPr>
          <w:rFonts w:eastAsiaTheme="minorHAnsi"/>
          <w:lang w:val="en-US"/>
        </w:rPr>
      </w:pPr>
      <w:r w:rsidRPr="00CB7BB2">
        <w:rPr>
          <w:rFonts w:eastAsiaTheme="minorHAnsi"/>
          <w:lang w:val="en-US"/>
        </w:rPr>
        <w:t>A</w:t>
      </w:r>
      <w:r>
        <w:rPr>
          <w:rFonts w:eastAsiaTheme="minorHAnsi"/>
          <w:lang w:val="en-US"/>
        </w:rPr>
        <w:t xml:space="preserve"> responder may start</w:t>
      </w:r>
      <w:r w:rsidRPr="00CB7BB2">
        <w:rPr>
          <w:rFonts w:eastAsiaTheme="minorHAnsi"/>
          <w:lang w:val="en-US"/>
        </w:rPr>
        <w:t xml:space="preserve"> transmitting </w:t>
      </w:r>
      <w:r>
        <w:rPr>
          <w:rFonts w:eastAsiaTheme="minorHAnsi"/>
          <w:lang w:val="en-US"/>
        </w:rPr>
        <w:t xml:space="preserve">a first UWB RIF fragment at </w:t>
      </w:r>
      <w:proofErr w:type="spellStart"/>
      <w:r w:rsidRPr="00225EB7">
        <w:rPr>
          <w:rFonts w:eastAsiaTheme="minorHAnsi"/>
          <w:i/>
          <w:iCs/>
          <w:lang w:val="en-US"/>
        </w:rPr>
        <w:t>Rp</w:t>
      </w:r>
      <w:r>
        <w:rPr>
          <w:rFonts w:eastAsiaTheme="minorHAnsi"/>
          <w:i/>
          <w:iCs/>
          <w:lang w:val="en-US"/>
        </w:rPr>
        <w:t>Responder</w:t>
      </w:r>
      <w:r w:rsidRPr="00225EB7">
        <w:rPr>
          <w:rFonts w:eastAsiaTheme="minorHAnsi"/>
          <w:i/>
          <w:iCs/>
          <w:lang w:val="en-US"/>
        </w:rPr>
        <w:t>R</w:t>
      </w:r>
      <w:r>
        <w:rPr>
          <w:rFonts w:eastAsiaTheme="minorHAnsi"/>
          <w:i/>
          <w:iCs/>
          <w:lang w:val="en-US"/>
        </w:rPr>
        <w:t>i</w:t>
      </w:r>
      <w:r w:rsidRPr="00225EB7">
        <w:rPr>
          <w:rFonts w:eastAsiaTheme="minorHAnsi"/>
          <w:i/>
          <w:iCs/>
          <w:lang w:val="en-US"/>
        </w:rPr>
        <w:t>fOffset</w:t>
      </w:r>
      <w:proofErr w:type="spellEnd"/>
      <w:r>
        <w:rPr>
          <w:rFonts w:eastAsiaTheme="minorHAnsi"/>
          <w:i/>
          <w:iCs/>
          <w:lang w:val="en-US"/>
        </w:rPr>
        <w:t xml:space="preserve"> </w:t>
      </w:r>
      <w:del w:id="97" w:author="Alexander Krebs" w:date="2023-02-10T17:28:00Z">
        <w:r w:rsidDel="00327E4E">
          <w:rPr>
            <w:rFonts w:eastAsiaTheme="minorHAnsi"/>
            <w:lang w:val="en-US"/>
          </w:rPr>
          <w:delText xml:space="preserve">RSTUs </w:delText>
        </w:r>
      </w:del>
      <w:ins w:id="98" w:author="Alexander Krebs" w:date="2023-02-10T17:28:00Z">
        <w:r w:rsidR="00327E4E">
          <w:rPr>
            <w:rFonts w:eastAsiaTheme="minorHAnsi"/>
            <w:lang w:val="en-US"/>
          </w:rPr>
          <w:t>slots</w:t>
        </w:r>
        <w:r w:rsidR="00327E4E">
          <w:rPr>
            <w:rFonts w:eastAsiaTheme="minorHAnsi"/>
            <w:lang w:val="en-US"/>
          </w:rPr>
          <w:t xml:space="preserve"> </w:t>
        </w:r>
      </w:ins>
      <w:r>
        <w:rPr>
          <w:rFonts w:eastAsiaTheme="minorHAnsi"/>
          <w:lang w:val="en-US"/>
        </w:rPr>
        <w:t xml:space="preserve">into the ranging phase. The responder may continue to send up to Y UWB RIF fragments at regular intervals of </w:t>
      </w:r>
      <w:del w:id="99" w:author="Alexander Krebs" w:date="2023-02-08T09:24:00Z">
        <w:r w:rsidRPr="00225EB7" w:rsidDel="00C209AD">
          <w:rPr>
            <w:rFonts w:eastAsiaTheme="minorHAnsi"/>
            <w:i/>
            <w:iCs/>
            <w:lang w:val="en-US"/>
          </w:rPr>
          <w:delText>RpInitiatorR</w:delText>
        </w:r>
        <w:r w:rsidDel="00C209AD">
          <w:rPr>
            <w:rFonts w:eastAsiaTheme="minorHAnsi"/>
            <w:i/>
            <w:iCs/>
            <w:lang w:val="en-US"/>
          </w:rPr>
          <w:delText>i</w:delText>
        </w:r>
        <w:r w:rsidRPr="00225EB7" w:rsidDel="00C209AD">
          <w:rPr>
            <w:rFonts w:eastAsiaTheme="minorHAnsi"/>
            <w:i/>
            <w:iCs/>
            <w:lang w:val="en-US"/>
          </w:rPr>
          <w:delText>f</w:delText>
        </w:r>
        <w:r w:rsidDel="00C209AD">
          <w:rPr>
            <w:rFonts w:eastAsiaTheme="minorHAnsi"/>
            <w:i/>
            <w:iCs/>
            <w:lang w:val="en-US"/>
          </w:rPr>
          <w:delText xml:space="preserve">Interval </w:delText>
        </w:r>
      </w:del>
      <w:ins w:id="100" w:author="Alexander Krebs" w:date="2023-02-08T09:24:00Z">
        <w:r w:rsidR="00C209AD">
          <w:rPr>
            <w:rFonts w:eastAsiaTheme="minorHAnsi"/>
            <w:i/>
            <w:iCs/>
            <w:lang w:val="en-US"/>
          </w:rPr>
          <w:t>1200</w:t>
        </w:r>
        <w:r w:rsidR="00C209AD">
          <w:rPr>
            <w:rFonts w:eastAsiaTheme="minorHAnsi"/>
            <w:i/>
            <w:iCs/>
            <w:lang w:val="en-US"/>
          </w:rPr>
          <w:t xml:space="preserve"> </w:t>
        </w:r>
      </w:ins>
      <w:r>
        <w:rPr>
          <w:rFonts w:eastAsiaTheme="minorHAnsi"/>
          <w:lang w:val="en-US"/>
        </w:rPr>
        <w:t>RSTUs (where Y refers to [5]).</w:t>
      </w:r>
    </w:p>
    <w:p w14:paraId="51FED84B" w14:textId="0FC757CD" w:rsidR="00225EB7" w:rsidRPr="00225EB7" w:rsidRDefault="00225EB7" w:rsidP="00225EB7">
      <w:pPr>
        <w:rPr>
          <w:rFonts w:eastAsiaTheme="minorHAnsi"/>
          <w:lang w:val="en-US"/>
        </w:rPr>
      </w:pPr>
      <w:r>
        <w:rPr>
          <w:rFonts w:eastAsiaTheme="minorHAnsi"/>
          <w:lang w:val="en-US"/>
        </w:rPr>
        <w:t xml:space="preserve">The total duration of the ranging phase is </w:t>
      </w:r>
      <w:proofErr w:type="spellStart"/>
      <w:r>
        <w:rPr>
          <w:rFonts w:eastAsiaTheme="minorHAnsi"/>
          <w:i/>
          <w:iCs/>
          <w:lang w:val="en-US"/>
        </w:rPr>
        <w:t>RpDuration</w:t>
      </w:r>
      <w:proofErr w:type="spellEnd"/>
      <w:r>
        <w:rPr>
          <w:rFonts w:eastAsiaTheme="minorHAnsi"/>
          <w:i/>
          <w:iCs/>
          <w:lang w:val="en-US"/>
        </w:rPr>
        <w:t xml:space="preserve"> </w:t>
      </w:r>
      <w:del w:id="101" w:author="Alexander Krebs" w:date="2023-02-10T17:28:00Z">
        <w:r w:rsidDel="00327E4E">
          <w:rPr>
            <w:rFonts w:eastAsiaTheme="minorHAnsi"/>
            <w:lang w:val="en-US"/>
          </w:rPr>
          <w:delText>RSTUs</w:delText>
        </w:r>
      </w:del>
      <w:ins w:id="102" w:author="Alexander Krebs" w:date="2023-02-10T17:28:00Z">
        <w:r w:rsidR="00327E4E">
          <w:rPr>
            <w:rFonts w:eastAsiaTheme="minorHAnsi"/>
            <w:lang w:val="en-US"/>
          </w:rPr>
          <w:t>slots</w:t>
        </w:r>
      </w:ins>
      <w:r>
        <w:rPr>
          <w:rFonts w:eastAsiaTheme="minorHAnsi"/>
          <w:lang w:val="en-US"/>
        </w:rPr>
        <w:t>.</w:t>
      </w:r>
    </w:p>
    <w:p w14:paraId="7C2B39E2" w14:textId="2A702945" w:rsidR="003F548C" w:rsidRPr="00225EB7" w:rsidRDefault="00A55B5E" w:rsidP="00F81CB7">
      <w:pPr>
        <w:rPr>
          <w:rFonts w:eastAsiaTheme="minorHAnsi"/>
          <w:lang w:val="en-US"/>
        </w:rPr>
      </w:pPr>
      <w:r>
        <w:rPr>
          <w:rFonts w:eastAsiaTheme="minorHAnsi"/>
          <w:lang w:val="en-US"/>
        </w:rPr>
        <w:t>After an</w:t>
      </w:r>
      <w:r w:rsidR="003F548C">
        <w:rPr>
          <w:rFonts w:eastAsiaTheme="minorHAnsi"/>
          <w:lang w:val="en-US"/>
        </w:rPr>
        <w:t xml:space="preserve"> ERDEV, being either an</w:t>
      </w:r>
      <w:r>
        <w:rPr>
          <w:rFonts w:eastAsiaTheme="minorHAnsi"/>
          <w:lang w:val="en-US"/>
        </w:rPr>
        <w:t xml:space="preserve"> initiator</w:t>
      </w:r>
      <w:r w:rsidR="00F50C03">
        <w:rPr>
          <w:rFonts w:eastAsiaTheme="minorHAnsi"/>
          <w:lang w:val="en-US"/>
        </w:rPr>
        <w:t xml:space="preserve"> or a responder</w:t>
      </w:r>
      <w:r w:rsidR="003F548C">
        <w:rPr>
          <w:rFonts w:eastAsiaTheme="minorHAnsi"/>
          <w:lang w:val="en-US"/>
        </w:rPr>
        <w:t>,</w:t>
      </w:r>
      <w:r>
        <w:rPr>
          <w:rFonts w:eastAsiaTheme="minorHAnsi"/>
          <w:lang w:val="en-US"/>
        </w:rPr>
        <w:t xml:space="preserve"> completes the </w:t>
      </w:r>
      <w:r w:rsidR="003D0D86">
        <w:rPr>
          <w:rFonts w:eastAsiaTheme="minorHAnsi"/>
          <w:lang w:val="en-US"/>
        </w:rPr>
        <w:t>reception</w:t>
      </w:r>
      <w:r>
        <w:rPr>
          <w:rFonts w:eastAsiaTheme="minorHAnsi"/>
          <w:lang w:val="en-US"/>
        </w:rPr>
        <w:t xml:space="preserve"> of all UWB fragments</w:t>
      </w:r>
      <w:r w:rsidR="003F548C">
        <w:rPr>
          <w:rFonts w:eastAsiaTheme="minorHAnsi"/>
          <w:lang w:val="en-US"/>
        </w:rPr>
        <w:t xml:space="preserve"> for the ranging phase</w:t>
      </w:r>
      <w:r>
        <w:rPr>
          <w:rFonts w:eastAsiaTheme="minorHAnsi"/>
          <w:lang w:val="en-US"/>
        </w:rPr>
        <w:t xml:space="preserve">, it shall </w:t>
      </w:r>
      <w:r w:rsidR="00F50C03">
        <w:rPr>
          <w:rFonts w:eastAsiaTheme="minorHAnsi"/>
          <w:lang w:val="en-US"/>
        </w:rPr>
        <w:t xml:space="preserve">generate the ranging measurement report, if it is required to send the measurement report to </w:t>
      </w:r>
      <w:r w:rsidR="00E66649">
        <w:rPr>
          <w:rFonts w:eastAsiaTheme="minorHAnsi"/>
          <w:lang w:val="en-US"/>
        </w:rPr>
        <w:t>a</w:t>
      </w:r>
      <w:r w:rsidR="00F50C03">
        <w:rPr>
          <w:rFonts w:eastAsiaTheme="minorHAnsi"/>
          <w:lang w:val="en-US"/>
        </w:rPr>
        <w:t xml:space="preserve"> peer.</w:t>
      </w:r>
      <w:r w:rsidR="003F548C">
        <w:rPr>
          <w:rFonts w:eastAsiaTheme="minorHAnsi"/>
          <w:lang w:val="en-US"/>
        </w:rPr>
        <w:t xml:space="preserve"> </w:t>
      </w:r>
      <w:r w:rsidR="00225EB7">
        <w:rPr>
          <w:rFonts w:eastAsiaTheme="minorHAnsi"/>
          <w:lang w:val="en-US"/>
        </w:rPr>
        <w:t xml:space="preserve">The value of </w:t>
      </w:r>
      <w:proofErr w:type="spellStart"/>
      <w:r w:rsidR="00225EB7" w:rsidRPr="00225EB7">
        <w:rPr>
          <w:rFonts w:eastAsiaTheme="minorHAnsi"/>
          <w:i/>
          <w:iCs/>
          <w:lang w:val="en-US"/>
        </w:rPr>
        <w:t>RpDuration</w:t>
      </w:r>
      <w:proofErr w:type="spellEnd"/>
      <w:r w:rsidR="00225EB7">
        <w:rPr>
          <w:rFonts w:eastAsiaTheme="minorHAnsi"/>
          <w:i/>
          <w:iCs/>
          <w:lang w:val="en-US"/>
        </w:rPr>
        <w:t xml:space="preserve"> </w:t>
      </w:r>
      <w:r w:rsidR="00225EB7">
        <w:rPr>
          <w:rFonts w:eastAsiaTheme="minorHAnsi"/>
          <w:lang w:val="en-US"/>
        </w:rPr>
        <w:t xml:space="preserve">may be set accordingly to allow sufficient </w:t>
      </w:r>
      <w:r w:rsidR="000F15BC">
        <w:rPr>
          <w:rFonts w:eastAsiaTheme="minorHAnsi"/>
          <w:lang w:val="en-US"/>
        </w:rPr>
        <w:t>pause</w:t>
      </w:r>
      <w:r w:rsidR="00225EB7">
        <w:rPr>
          <w:rFonts w:eastAsiaTheme="minorHAnsi"/>
          <w:lang w:val="en-US"/>
        </w:rPr>
        <w:t xml:space="preserve"> to the following measurement report phase.</w:t>
      </w:r>
    </w:p>
    <w:p w14:paraId="5EB32219" w14:textId="12499286" w:rsidR="003F548C" w:rsidRDefault="003F548C" w:rsidP="00F81CB7">
      <w:pPr>
        <w:rPr>
          <w:rFonts w:eastAsiaTheme="minorHAnsi"/>
          <w:lang w:val="en-US"/>
        </w:rPr>
      </w:pPr>
      <w:r>
        <w:rPr>
          <w:rFonts w:eastAsiaTheme="minorHAnsi"/>
          <w:lang w:val="en-US"/>
        </w:rPr>
        <w:t xml:space="preserve">If </w:t>
      </w:r>
      <w:r w:rsidR="009224B0">
        <w:rPr>
          <w:rFonts w:eastAsiaTheme="minorHAnsi"/>
          <w:lang w:val="en-US"/>
        </w:rPr>
        <w:t>in-band</w:t>
      </w:r>
      <w:r>
        <w:rPr>
          <w:rFonts w:eastAsiaTheme="minorHAnsi"/>
          <w:lang w:val="en-US"/>
        </w:rPr>
        <w:t xml:space="preserve"> </w:t>
      </w:r>
      <w:r w:rsidR="00C3602C">
        <w:rPr>
          <w:rFonts w:eastAsiaTheme="minorHAnsi"/>
          <w:lang w:val="en-US"/>
        </w:rPr>
        <w:t>NBA-MMS-UWB</w:t>
      </w:r>
      <w:r>
        <w:rPr>
          <w:rFonts w:eastAsiaTheme="minorHAnsi"/>
          <w:lang w:val="en-US"/>
        </w:rPr>
        <w:t xml:space="preserve"> measurement report phase </w:t>
      </w:r>
      <w:r w:rsidR="009224B0">
        <w:rPr>
          <w:rFonts w:eastAsiaTheme="minorHAnsi"/>
          <w:lang w:val="en-US"/>
        </w:rPr>
        <w:t>is enabled for the</w:t>
      </w:r>
      <w:r>
        <w:rPr>
          <w:rFonts w:eastAsiaTheme="minorHAnsi"/>
          <w:lang w:val="en-US"/>
        </w:rPr>
        <w:t xml:space="preserve"> range-measurement cycle</w:t>
      </w:r>
      <w:r w:rsidR="00ED0F6D">
        <w:rPr>
          <w:rFonts w:eastAsiaTheme="minorHAnsi"/>
          <w:lang w:val="en-US"/>
        </w:rPr>
        <w:t xml:space="preserve">, an ERDEV which completes its ranging phase shall enter the measurement report phase, if </w:t>
      </w:r>
    </w:p>
    <w:p w14:paraId="6D756165" w14:textId="3F86D9F6" w:rsidR="00ED0F6D" w:rsidRPr="00F0210B" w:rsidRDefault="007E710B" w:rsidP="00F0210B">
      <w:pPr>
        <w:pStyle w:val="ListParagraph"/>
        <w:numPr>
          <w:ilvl w:val="0"/>
          <w:numId w:val="27"/>
        </w:numPr>
        <w:rPr>
          <w:rFonts w:eastAsiaTheme="minorHAnsi"/>
          <w:lang w:val="en-US"/>
        </w:rPr>
      </w:pPr>
      <w:r>
        <w:rPr>
          <w:rFonts w:eastAsiaTheme="minorHAnsi"/>
          <w:lang w:val="en-US"/>
        </w:rPr>
        <w:t>I</w:t>
      </w:r>
      <w:r w:rsidR="00ED0F6D" w:rsidRPr="00F0210B">
        <w:rPr>
          <w:rFonts w:eastAsiaTheme="minorHAnsi"/>
          <w:lang w:val="en-US"/>
        </w:rPr>
        <w:t>t is required to send the</w:t>
      </w:r>
      <w:r w:rsidR="00E05E15" w:rsidRPr="00F0210B">
        <w:rPr>
          <w:rFonts w:eastAsiaTheme="minorHAnsi"/>
          <w:lang w:val="en-US"/>
        </w:rPr>
        <w:t xml:space="preserve"> </w:t>
      </w:r>
      <w:r w:rsidR="00ED0F6D" w:rsidRPr="00F0210B">
        <w:rPr>
          <w:rFonts w:eastAsiaTheme="minorHAnsi"/>
          <w:lang w:val="en-US"/>
        </w:rPr>
        <w:t xml:space="preserve">measurement report to </w:t>
      </w:r>
      <w:r w:rsidR="00E66649" w:rsidRPr="00F0210B">
        <w:rPr>
          <w:rFonts w:eastAsiaTheme="minorHAnsi"/>
          <w:lang w:val="en-US"/>
        </w:rPr>
        <w:t>a</w:t>
      </w:r>
      <w:r w:rsidR="00ED0F6D" w:rsidRPr="00F0210B">
        <w:rPr>
          <w:rFonts w:eastAsiaTheme="minorHAnsi"/>
          <w:lang w:val="en-US"/>
        </w:rPr>
        <w:t xml:space="preserve"> peer</w:t>
      </w:r>
      <w:r w:rsidR="00E05E15" w:rsidRPr="00F0210B">
        <w:rPr>
          <w:rFonts w:eastAsiaTheme="minorHAnsi"/>
          <w:lang w:val="en-US"/>
        </w:rPr>
        <w:t xml:space="preserve"> during the measurement report phase</w:t>
      </w:r>
      <w:r w:rsidR="00ED0F6D" w:rsidRPr="00F0210B">
        <w:rPr>
          <w:rFonts w:eastAsiaTheme="minorHAnsi"/>
          <w:lang w:val="en-US"/>
        </w:rPr>
        <w:t>, and it generates the measurement report successfully;</w:t>
      </w:r>
      <w:r w:rsidR="00E05E15" w:rsidRPr="00F0210B">
        <w:rPr>
          <w:rFonts w:eastAsiaTheme="minorHAnsi"/>
          <w:lang w:val="en-US"/>
        </w:rPr>
        <w:t xml:space="preserve"> or</w:t>
      </w:r>
    </w:p>
    <w:p w14:paraId="7C1E7868" w14:textId="344F5452" w:rsidR="00CB7BB2" w:rsidRPr="00F0210B" w:rsidRDefault="007E710B" w:rsidP="00F0210B">
      <w:pPr>
        <w:pStyle w:val="ListParagraph"/>
        <w:numPr>
          <w:ilvl w:val="0"/>
          <w:numId w:val="27"/>
        </w:numPr>
        <w:rPr>
          <w:rFonts w:eastAsiaTheme="minorHAnsi"/>
          <w:lang w:val="en-US"/>
        </w:rPr>
      </w:pPr>
      <w:r>
        <w:rPr>
          <w:rFonts w:eastAsiaTheme="minorHAnsi"/>
          <w:lang w:val="en-US"/>
        </w:rPr>
        <w:t>I</w:t>
      </w:r>
      <w:r w:rsidR="00E05E15" w:rsidRPr="00F0210B">
        <w:rPr>
          <w:rFonts w:eastAsiaTheme="minorHAnsi"/>
          <w:lang w:val="en-US"/>
        </w:rPr>
        <w:t xml:space="preserve">t expects to receive the measurement report from </w:t>
      </w:r>
      <w:r w:rsidR="00E66649" w:rsidRPr="00F0210B">
        <w:rPr>
          <w:rFonts w:eastAsiaTheme="minorHAnsi"/>
          <w:lang w:val="en-US"/>
        </w:rPr>
        <w:t>a</w:t>
      </w:r>
      <w:r w:rsidR="00E05E15" w:rsidRPr="00F0210B">
        <w:rPr>
          <w:rFonts w:eastAsiaTheme="minorHAnsi"/>
          <w:lang w:val="en-US"/>
        </w:rPr>
        <w:t xml:space="preserve"> peer during the measurement report phase. </w:t>
      </w:r>
      <w:r w:rsidR="00ED0F6D" w:rsidRPr="00F0210B">
        <w:rPr>
          <w:rFonts w:eastAsiaTheme="minorHAnsi"/>
          <w:lang w:val="en-US"/>
        </w:rPr>
        <w:t xml:space="preserve"> </w:t>
      </w:r>
    </w:p>
    <w:p w14:paraId="27981121" w14:textId="5ADEC69E" w:rsidR="00D85AE0" w:rsidRDefault="00E05E15" w:rsidP="00F81CB7">
      <w:pPr>
        <w:rPr>
          <w:rFonts w:eastAsiaTheme="minorHAnsi"/>
          <w:lang w:val="en-US"/>
        </w:rPr>
      </w:pPr>
      <w:r>
        <w:rPr>
          <w:rFonts w:eastAsiaTheme="minorHAnsi"/>
          <w:lang w:val="en-US"/>
        </w:rPr>
        <w:t xml:space="preserve">If an </w:t>
      </w:r>
      <w:r w:rsidR="00C3602C">
        <w:rPr>
          <w:rFonts w:eastAsiaTheme="minorHAnsi"/>
          <w:lang w:val="en-US"/>
        </w:rPr>
        <w:t>NBA-MMS-UWB</w:t>
      </w:r>
      <w:r>
        <w:rPr>
          <w:rFonts w:eastAsiaTheme="minorHAnsi"/>
          <w:lang w:val="en-US"/>
        </w:rPr>
        <w:t xml:space="preserve"> measurement report phase </w:t>
      </w:r>
      <w:r w:rsidR="00735AD3">
        <w:rPr>
          <w:rFonts w:eastAsiaTheme="minorHAnsi"/>
          <w:lang w:val="en-US"/>
        </w:rPr>
        <w:t>is not</w:t>
      </w:r>
      <w:r w:rsidR="0032367B">
        <w:rPr>
          <w:rFonts w:eastAsiaTheme="minorHAnsi"/>
          <w:lang w:val="en-US"/>
        </w:rPr>
        <w:t xml:space="preserve"> included</w:t>
      </w:r>
      <w:r>
        <w:rPr>
          <w:rFonts w:eastAsiaTheme="minorHAnsi"/>
          <w:lang w:val="en-US"/>
        </w:rPr>
        <w:t xml:space="preserve"> in </w:t>
      </w:r>
      <w:r w:rsidR="00735AD3">
        <w:rPr>
          <w:rFonts w:eastAsiaTheme="minorHAnsi"/>
          <w:lang w:val="en-US"/>
        </w:rPr>
        <w:t>an</w:t>
      </w:r>
      <w:r>
        <w:rPr>
          <w:rFonts w:eastAsiaTheme="minorHAnsi"/>
          <w:lang w:val="en-US"/>
        </w:rPr>
        <w:t xml:space="preserve"> </w:t>
      </w:r>
      <w:r w:rsidR="00C3602C">
        <w:rPr>
          <w:rFonts w:eastAsiaTheme="minorHAnsi"/>
          <w:lang w:val="en-US"/>
        </w:rPr>
        <w:t>NBA-MMS-UWB</w:t>
      </w:r>
      <w:r>
        <w:rPr>
          <w:rFonts w:eastAsiaTheme="minorHAnsi"/>
          <w:lang w:val="en-US"/>
        </w:rPr>
        <w:t xml:space="preserve"> range-measurement cycle</w:t>
      </w:r>
      <w:r w:rsidR="00735AD3">
        <w:rPr>
          <w:rFonts w:eastAsiaTheme="minorHAnsi"/>
          <w:lang w:val="en-US"/>
        </w:rPr>
        <w:t xml:space="preserve">, the involved ERDEVs conclude the range-measurement cycle </w:t>
      </w:r>
      <w:r w:rsidR="00E66649">
        <w:rPr>
          <w:rFonts w:eastAsiaTheme="minorHAnsi"/>
          <w:lang w:val="en-US"/>
        </w:rPr>
        <w:t>after they complete the ranging phase.</w:t>
      </w:r>
      <w:r w:rsidR="0032367B">
        <w:rPr>
          <w:rFonts w:eastAsiaTheme="minorHAnsi"/>
          <w:lang w:val="en-US"/>
        </w:rPr>
        <w:t xml:space="preserve"> An ERDEV which is required to send the measurement report to a peer may either pass the measurement report to the next higher layer and request the next higher layer to transmit the measurement report to the peer.</w:t>
      </w:r>
    </w:p>
    <w:p w14:paraId="724AE1D7" w14:textId="4019ACFD" w:rsidR="00D85AE0" w:rsidRPr="007A5DB0" w:rsidRDefault="00E147E6" w:rsidP="00F81CB7">
      <w:pPr>
        <w:rPr>
          <w:rFonts w:eastAsiaTheme="minorHAnsi"/>
          <w:lang w:val="en-US"/>
        </w:rPr>
      </w:pPr>
      <w:r w:rsidRPr="00E147E6">
        <w:rPr>
          <w:rFonts w:eastAsiaTheme="minorHAnsi"/>
        </w:rPr>
        <w:t xml:space="preserve">Figure </w:t>
      </w:r>
      <w:r w:rsidRPr="00E147E6">
        <w:rPr>
          <w:rFonts w:eastAsiaTheme="minorHAnsi"/>
        </w:rPr>
        <w:fldChar w:fldCharType="begin"/>
      </w:r>
      <w:r w:rsidRPr="00E147E6">
        <w:rPr>
          <w:rFonts w:eastAsiaTheme="minorHAnsi"/>
        </w:rPr>
        <w:instrText xml:space="preserve"> REF _Ref126058229 \r \h </w:instrText>
      </w:r>
      <w:r>
        <w:rPr>
          <w:rFonts w:eastAsiaTheme="minorHAnsi"/>
        </w:rPr>
        <w:instrText xml:space="preserve"> \* MERGEFORMAT </w:instrText>
      </w:r>
      <w:r w:rsidRPr="00E147E6">
        <w:rPr>
          <w:rFonts w:eastAsiaTheme="minorHAnsi"/>
        </w:rPr>
      </w:r>
      <w:r w:rsidRPr="00E147E6">
        <w:rPr>
          <w:rFonts w:eastAsiaTheme="minorHAnsi"/>
        </w:rPr>
        <w:fldChar w:fldCharType="separate"/>
      </w:r>
      <w:r w:rsidR="00225EB7">
        <w:rPr>
          <w:rFonts w:eastAsiaTheme="minorHAnsi"/>
        </w:rPr>
        <w:t>1.1.3</w:t>
      </w:r>
      <w:r w:rsidRPr="00E147E6">
        <w:rPr>
          <w:rFonts w:eastAsiaTheme="minorHAnsi"/>
        </w:rPr>
        <w:fldChar w:fldCharType="end"/>
      </w:r>
      <w:r w:rsidRPr="00E147E6">
        <w:rPr>
          <w:rFonts w:eastAsiaTheme="minorHAnsi"/>
        </w:rPr>
        <w:t>.1</w:t>
      </w:r>
      <w:r w:rsidRPr="0094308A">
        <w:rPr>
          <w:rFonts w:eastAsiaTheme="minorHAnsi"/>
          <w:b/>
          <w:bCs/>
        </w:rPr>
        <w:t xml:space="preserve"> </w:t>
      </w:r>
      <w:r w:rsidR="00D85AE0">
        <w:rPr>
          <w:rFonts w:eastAsiaTheme="minorHAnsi"/>
          <w:lang w:val="en-US"/>
        </w:rPr>
        <w:t xml:space="preserve">illustrates an example of the </w:t>
      </w:r>
      <w:r w:rsidR="00C3602C">
        <w:rPr>
          <w:rFonts w:eastAsiaTheme="minorHAnsi"/>
          <w:lang w:val="en-US"/>
        </w:rPr>
        <w:t>NBA-MMS-UWB</w:t>
      </w:r>
      <w:r w:rsidR="00D85AE0">
        <w:rPr>
          <w:rFonts w:eastAsiaTheme="minorHAnsi"/>
          <w:lang w:val="en-US"/>
        </w:rPr>
        <w:t xml:space="preserve"> ranging phase.</w:t>
      </w:r>
    </w:p>
    <w:p w14:paraId="3DC6E3ED" w14:textId="12A8B386" w:rsidR="00D85AE0" w:rsidRPr="00DF16B6" w:rsidRDefault="00225EB7" w:rsidP="00CB5280">
      <w:pPr>
        <w:jc w:val="center"/>
        <w:rPr>
          <w:rFonts w:eastAsiaTheme="minorHAnsi"/>
          <w:lang w:val="en-US"/>
        </w:rPr>
      </w:pPr>
      <w:del w:id="103" w:author="Alexander Krebs" w:date="2023-02-08T09:29:00Z">
        <w:r w:rsidRPr="00225EB7" w:rsidDel="00C209AD">
          <w:rPr>
            <w:rFonts w:eastAsiaTheme="minorHAnsi"/>
            <w:noProof/>
            <w:lang w:val="en-US"/>
          </w:rPr>
          <w:lastRenderedPageBreak/>
          <w:drawing>
            <wp:inline distT="0" distB="0" distL="0" distR="0" wp14:anchorId="0F65257F" wp14:editId="1B03B0D7">
              <wp:extent cx="5731510" cy="1278255"/>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31510" cy="1278255"/>
                      </a:xfrm>
                      <a:prstGeom prst="rect">
                        <a:avLst/>
                      </a:prstGeom>
                    </pic:spPr>
                  </pic:pic>
                </a:graphicData>
              </a:graphic>
            </wp:inline>
          </w:drawing>
        </w:r>
      </w:del>
      <w:ins w:id="104" w:author="Alexander Krebs" w:date="2023-02-10T17:32:00Z">
        <w:r w:rsidR="008A0296" w:rsidRPr="008A0296">
          <w:rPr>
            <w:noProof/>
          </w:rPr>
          <w:t xml:space="preserve"> </w:t>
        </w:r>
        <w:r w:rsidR="008A0296" w:rsidRPr="008A0296">
          <w:rPr>
            <w:rFonts w:eastAsiaTheme="minorHAnsi"/>
            <w:lang w:val="en-US"/>
          </w:rPr>
          <w:drawing>
            <wp:inline distT="0" distB="0" distL="0" distR="0" wp14:anchorId="7653B0D2" wp14:editId="2FF44CC8">
              <wp:extent cx="5731510" cy="1278255"/>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31510" cy="1278255"/>
                      </a:xfrm>
                      <a:prstGeom prst="rect">
                        <a:avLst/>
                      </a:prstGeom>
                    </pic:spPr>
                  </pic:pic>
                </a:graphicData>
              </a:graphic>
            </wp:inline>
          </w:drawing>
        </w:r>
      </w:ins>
    </w:p>
    <w:p w14:paraId="1D813CA8" w14:textId="23992470" w:rsidR="00D85AE0" w:rsidRPr="0094308A" w:rsidRDefault="00D85AE0" w:rsidP="0094308A">
      <w:pPr>
        <w:jc w:val="center"/>
        <w:rPr>
          <w:rFonts w:ascii="Times New Roman" w:hAnsi="Times New Roman"/>
          <w:b/>
          <w:bCs/>
        </w:rPr>
      </w:pPr>
      <w:r w:rsidRPr="0094308A">
        <w:rPr>
          <w:rFonts w:eastAsiaTheme="minorHAnsi"/>
          <w:b/>
          <w:bCs/>
        </w:rPr>
        <w:t xml:space="preserve">Figure </w:t>
      </w:r>
      <w:r w:rsidR="00E147E6">
        <w:rPr>
          <w:rFonts w:eastAsiaTheme="minorHAnsi"/>
          <w:b/>
          <w:bCs/>
        </w:rPr>
        <w:fldChar w:fldCharType="begin"/>
      </w:r>
      <w:r w:rsidR="00E147E6">
        <w:rPr>
          <w:rFonts w:eastAsiaTheme="minorHAnsi"/>
          <w:b/>
          <w:bCs/>
        </w:rPr>
        <w:instrText xml:space="preserve"> REF _Ref126058229 \r \h </w:instrText>
      </w:r>
      <w:r w:rsidR="00E147E6">
        <w:rPr>
          <w:rFonts w:eastAsiaTheme="minorHAnsi"/>
          <w:b/>
          <w:bCs/>
        </w:rPr>
      </w:r>
      <w:r w:rsidR="00E147E6">
        <w:rPr>
          <w:rFonts w:eastAsiaTheme="minorHAnsi"/>
          <w:b/>
          <w:bCs/>
        </w:rPr>
        <w:fldChar w:fldCharType="separate"/>
      </w:r>
      <w:r w:rsidR="00225EB7">
        <w:rPr>
          <w:rFonts w:eastAsiaTheme="minorHAnsi"/>
          <w:b/>
          <w:bCs/>
        </w:rPr>
        <w:t>1.1.3</w:t>
      </w:r>
      <w:r w:rsidR="00E147E6">
        <w:rPr>
          <w:rFonts w:eastAsiaTheme="minorHAnsi"/>
          <w:b/>
          <w:bCs/>
        </w:rPr>
        <w:fldChar w:fldCharType="end"/>
      </w:r>
      <w:r w:rsidR="00E147E6">
        <w:rPr>
          <w:rFonts w:eastAsiaTheme="minorHAnsi"/>
          <w:b/>
          <w:bCs/>
        </w:rPr>
        <w:t>.1</w:t>
      </w:r>
      <w:r w:rsidRPr="0094308A">
        <w:rPr>
          <w:rFonts w:eastAsiaTheme="minorHAnsi"/>
          <w:b/>
          <w:bCs/>
        </w:rPr>
        <w:t xml:space="preserve"> - </w:t>
      </w:r>
      <w:r w:rsidR="00C3602C">
        <w:rPr>
          <w:b/>
          <w:bCs/>
        </w:rPr>
        <w:t>NBA-MMS-UWB</w:t>
      </w:r>
      <w:r w:rsidRPr="0094308A">
        <w:rPr>
          <w:b/>
          <w:bCs/>
        </w:rPr>
        <w:t xml:space="preserve"> ranging phase</w:t>
      </w:r>
    </w:p>
    <w:p w14:paraId="3CD0CE76" w14:textId="0FBC60C6" w:rsidR="002B306D" w:rsidRDefault="00C3602C" w:rsidP="002B306D">
      <w:pPr>
        <w:pStyle w:val="IEEEStdsLevel3Header"/>
        <w:rPr>
          <w:rFonts w:eastAsiaTheme="minorHAnsi"/>
        </w:rPr>
      </w:pPr>
      <w:bookmarkStart w:id="105" w:name="_Toc126009997"/>
      <w:bookmarkStart w:id="106" w:name="_Ref126058265"/>
      <w:bookmarkStart w:id="107" w:name="_Ref126058295"/>
      <w:r>
        <w:rPr>
          <w:rFonts w:eastAsiaTheme="minorHAnsi"/>
        </w:rPr>
        <w:t>NBA-MMS-UWB</w:t>
      </w:r>
      <w:r w:rsidR="00CF5125" w:rsidRPr="00E4598A">
        <w:rPr>
          <w:rFonts w:eastAsiaTheme="minorHAnsi"/>
        </w:rPr>
        <w:t xml:space="preserve"> measurement report phase</w:t>
      </w:r>
      <w:bookmarkEnd w:id="105"/>
      <w:bookmarkEnd w:id="106"/>
      <w:bookmarkEnd w:id="107"/>
    </w:p>
    <w:p w14:paraId="381A47C5" w14:textId="028C77FA" w:rsidR="00225EB7" w:rsidRDefault="00225EB7" w:rsidP="00A07608">
      <w:pPr>
        <w:rPr>
          <w:rFonts w:eastAsiaTheme="minorHAnsi"/>
        </w:rPr>
      </w:pPr>
      <w:r>
        <w:rPr>
          <w:rFonts w:eastAsiaTheme="minorHAnsi"/>
        </w:rPr>
        <w:t>In-band measurement reports may be transferred during an optional measurement report phase. If enabled, the in-band measurement report phase starts when the ranging phase ends. The in-band measurement report phase is referred to as report phase in the following.</w:t>
      </w:r>
    </w:p>
    <w:p w14:paraId="2D731786" w14:textId="3E1E93DE" w:rsidR="00225EB7" w:rsidRDefault="00225EB7" w:rsidP="00A07608">
      <w:pPr>
        <w:rPr>
          <w:rFonts w:eastAsiaTheme="minorHAnsi"/>
        </w:rPr>
      </w:pPr>
      <w:r>
        <w:rPr>
          <w:rFonts w:eastAsiaTheme="minorHAnsi"/>
        </w:rPr>
        <w:t xml:space="preserve">The report phase consists of one, or more packet slots. The duration of the first slot in the report phase is of duration </w:t>
      </w:r>
      <w:proofErr w:type="spellStart"/>
      <w:r w:rsidRPr="00225EB7">
        <w:rPr>
          <w:rFonts w:eastAsiaTheme="minorHAnsi"/>
          <w:i/>
          <w:iCs/>
        </w:rPr>
        <w:t>MrpFirstSlot</w:t>
      </w:r>
      <w:proofErr w:type="spellEnd"/>
      <w:r>
        <w:rPr>
          <w:rFonts w:eastAsiaTheme="minorHAnsi"/>
        </w:rPr>
        <w:t xml:space="preserve"> </w:t>
      </w:r>
      <w:del w:id="108" w:author="Alexander Krebs" w:date="2023-02-10T17:28:00Z">
        <w:r w:rsidDel="00327E4E">
          <w:rPr>
            <w:rFonts w:eastAsiaTheme="minorHAnsi"/>
          </w:rPr>
          <w:delText>RSTUs</w:delText>
        </w:r>
      </w:del>
      <w:ins w:id="109" w:author="Alexander Krebs" w:date="2023-02-10T17:28:00Z">
        <w:r w:rsidR="00327E4E">
          <w:rPr>
            <w:rFonts w:eastAsiaTheme="minorHAnsi"/>
          </w:rPr>
          <w:t>slots</w:t>
        </w:r>
      </w:ins>
      <w:r>
        <w:rPr>
          <w:rFonts w:eastAsiaTheme="minorHAnsi"/>
        </w:rPr>
        <w:t xml:space="preserve">. The duration of the second slot in the report phase is of duration </w:t>
      </w:r>
      <w:proofErr w:type="spellStart"/>
      <w:r w:rsidRPr="00225EB7">
        <w:rPr>
          <w:rFonts w:eastAsiaTheme="minorHAnsi"/>
          <w:i/>
          <w:iCs/>
        </w:rPr>
        <w:t>Mrp</w:t>
      </w:r>
      <w:r>
        <w:rPr>
          <w:rFonts w:eastAsiaTheme="minorHAnsi"/>
          <w:i/>
          <w:iCs/>
        </w:rPr>
        <w:t>Second</w:t>
      </w:r>
      <w:r w:rsidRPr="00225EB7">
        <w:rPr>
          <w:rFonts w:eastAsiaTheme="minorHAnsi"/>
          <w:i/>
          <w:iCs/>
        </w:rPr>
        <w:t>Slot</w:t>
      </w:r>
      <w:proofErr w:type="spellEnd"/>
      <w:r>
        <w:rPr>
          <w:rFonts w:eastAsiaTheme="minorHAnsi"/>
        </w:rPr>
        <w:t xml:space="preserve"> </w:t>
      </w:r>
      <w:del w:id="110" w:author="Alexander Krebs" w:date="2023-02-10T17:28:00Z">
        <w:r w:rsidDel="00327E4E">
          <w:rPr>
            <w:rFonts w:eastAsiaTheme="minorHAnsi"/>
          </w:rPr>
          <w:delText>RSTUs</w:delText>
        </w:r>
      </w:del>
      <w:ins w:id="111" w:author="Alexander Krebs" w:date="2023-02-10T17:28:00Z">
        <w:r w:rsidR="00327E4E">
          <w:rPr>
            <w:rFonts w:eastAsiaTheme="minorHAnsi"/>
          </w:rPr>
          <w:t>slots</w:t>
        </w:r>
      </w:ins>
      <w:r>
        <w:rPr>
          <w:rFonts w:eastAsiaTheme="minorHAnsi"/>
        </w:rPr>
        <w:t>.</w:t>
      </w:r>
    </w:p>
    <w:p w14:paraId="58598A9D" w14:textId="15BD3E7F" w:rsidR="00225EB7" w:rsidRDefault="00225EB7" w:rsidP="00A07608">
      <w:pPr>
        <w:rPr>
          <w:rFonts w:eastAsiaTheme="minorHAnsi"/>
        </w:rPr>
      </w:pPr>
      <w:r>
        <w:rPr>
          <w:rFonts w:eastAsiaTheme="minorHAnsi"/>
        </w:rPr>
        <w:t xml:space="preserve">If the report phase only contains one packet slot, either the transmitter, or the responder shall transmit a measurement report packet in the slot. Whether the initiator, or the </w:t>
      </w:r>
      <w:del w:id="112" w:author="Alexander Krebs" w:date="2023-02-08T09:30:00Z">
        <w:r w:rsidDel="00C209AD">
          <w:rPr>
            <w:rFonts w:eastAsiaTheme="minorHAnsi"/>
          </w:rPr>
          <w:delText xml:space="preserve">transponder </w:delText>
        </w:r>
      </w:del>
      <w:ins w:id="113" w:author="Alexander Krebs" w:date="2023-02-08T09:30:00Z">
        <w:r w:rsidR="00C209AD">
          <w:rPr>
            <w:rFonts w:eastAsiaTheme="minorHAnsi"/>
          </w:rPr>
          <w:t>responder</w:t>
        </w:r>
        <w:r w:rsidR="00C209AD">
          <w:rPr>
            <w:rFonts w:eastAsiaTheme="minorHAnsi"/>
          </w:rPr>
          <w:t xml:space="preserve"> </w:t>
        </w:r>
      </w:ins>
      <w:r>
        <w:rPr>
          <w:rFonts w:eastAsiaTheme="minorHAnsi"/>
        </w:rPr>
        <w:t xml:space="preserve">transmit a report packet is </w:t>
      </w:r>
      <w:r w:rsidR="000F15BC">
        <w:rPr>
          <w:rFonts w:eastAsiaTheme="minorHAnsi"/>
        </w:rPr>
        <w:t>configured</w:t>
      </w:r>
      <w:r>
        <w:rPr>
          <w:rFonts w:eastAsiaTheme="minorHAnsi"/>
        </w:rPr>
        <w:t xml:space="preserve"> by the report mode.</w:t>
      </w:r>
    </w:p>
    <w:p w14:paraId="71B1C89E" w14:textId="0080DA39" w:rsidR="00225EB7" w:rsidRDefault="00225EB7" w:rsidP="00A07608">
      <w:pPr>
        <w:rPr>
          <w:rFonts w:eastAsiaTheme="minorHAnsi"/>
        </w:rPr>
      </w:pPr>
      <w:r>
        <w:rPr>
          <w:rFonts w:eastAsiaTheme="minorHAnsi"/>
        </w:rPr>
        <w:t xml:space="preserve">If the report phase contains two packet slots, the </w:t>
      </w:r>
      <w:del w:id="114" w:author="Alexander Krebs" w:date="2023-02-07T13:54:00Z">
        <w:r w:rsidDel="00B034E7">
          <w:rPr>
            <w:rFonts w:eastAsiaTheme="minorHAnsi"/>
          </w:rPr>
          <w:delText xml:space="preserve">initiator </w:delText>
        </w:r>
      </w:del>
      <w:ins w:id="115" w:author="Alexander Krebs" w:date="2023-02-07T13:54:00Z">
        <w:r w:rsidR="00B034E7">
          <w:rPr>
            <w:rFonts w:eastAsiaTheme="minorHAnsi"/>
          </w:rPr>
          <w:t>responder</w:t>
        </w:r>
        <w:r w:rsidR="00B034E7">
          <w:rPr>
            <w:rFonts w:eastAsiaTheme="minorHAnsi"/>
          </w:rPr>
          <w:t xml:space="preserve"> </w:t>
        </w:r>
      </w:ins>
      <w:r>
        <w:rPr>
          <w:rFonts w:eastAsiaTheme="minorHAnsi"/>
        </w:rPr>
        <w:t xml:space="preserve">shall transmit a report packet in the first slot, and the </w:t>
      </w:r>
      <w:del w:id="116" w:author="Alexander Krebs" w:date="2023-02-07T13:54:00Z">
        <w:r w:rsidDel="00B034E7">
          <w:rPr>
            <w:rFonts w:eastAsiaTheme="minorHAnsi"/>
          </w:rPr>
          <w:delText xml:space="preserve">responder </w:delText>
        </w:r>
      </w:del>
      <w:ins w:id="117" w:author="Alexander Krebs" w:date="2023-02-07T13:54:00Z">
        <w:r w:rsidR="00B034E7">
          <w:rPr>
            <w:rFonts w:eastAsiaTheme="minorHAnsi"/>
          </w:rPr>
          <w:t>initiator</w:t>
        </w:r>
        <w:r w:rsidR="00B034E7">
          <w:rPr>
            <w:rFonts w:eastAsiaTheme="minorHAnsi"/>
          </w:rPr>
          <w:t xml:space="preserve"> </w:t>
        </w:r>
      </w:ins>
      <w:r>
        <w:rPr>
          <w:rFonts w:eastAsiaTheme="minorHAnsi"/>
        </w:rPr>
        <w:t>shall transmit a report packet in the second slot.</w:t>
      </w:r>
    </w:p>
    <w:p w14:paraId="3E44445D" w14:textId="7815CB8D" w:rsidR="00225EB7" w:rsidRPr="008A41AD" w:rsidRDefault="00225EB7" w:rsidP="00A07608">
      <w:pPr>
        <w:rPr>
          <w:rFonts w:eastAsiaTheme="minorHAnsi"/>
          <w:color w:val="000000" w:themeColor="text1"/>
        </w:rPr>
      </w:pPr>
      <w:del w:id="118" w:author="Alexander Krebs" w:date="2023-02-07T13:54:00Z">
        <w:r w:rsidRPr="00225EB7" w:rsidDel="00B034E7">
          <w:rPr>
            <w:rFonts w:eastAsiaTheme="minorHAnsi"/>
            <w:noProof/>
            <w:color w:val="000000" w:themeColor="text1"/>
          </w:rPr>
          <w:drawing>
            <wp:inline distT="0" distB="0" distL="0" distR="0" wp14:anchorId="0085774B" wp14:editId="0FB847F0">
              <wp:extent cx="5731510" cy="1594485"/>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31510" cy="1594485"/>
                      </a:xfrm>
                      <a:prstGeom prst="rect">
                        <a:avLst/>
                      </a:prstGeom>
                    </pic:spPr>
                  </pic:pic>
                </a:graphicData>
              </a:graphic>
            </wp:inline>
          </w:drawing>
        </w:r>
      </w:del>
      <w:ins w:id="119" w:author="Alexander Krebs" w:date="2023-02-07T13:54:00Z">
        <w:r w:rsidR="00B034E7" w:rsidRPr="00B034E7">
          <w:rPr>
            <w:noProof/>
          </w:rPr>
          <w:t xml:space="preserve"> </w:t>
        </w:r>
        <w:r w:rsidR="00B034E7" w:rsidRPr="00B034E7">
          <w:rPr>
            <w:rFonts w:eastAsiaTheme="minorHAnsi"/>
            <w:color w:val="000000" w:themeColor="text1"/>
          </w:rPr>
          <w:drawing>
            <wp:inline distT="0" distB="0" distL="0" distR="0" wp14:anchorId="4164988B" wp14:editId="4B3013C0">
              <wp:extent cx="5731510" cy="159448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31510" cy="1594485"/>
                      </a:xfrm>
                      <a:prstGeom prst="rect">
                        <a:avLst/>
                      </a:prstGeom>
                    </pic:spPr>
                  </pic:pic>
                </a:graphicData>
              </a:graphic>
            </wp:inline>
          </w:drawing>
        </w:r>
      </w:ins>
    </w:p>
    <w:p w14:paraId="7202B804" w14:textId="382FBCD2" w:rsidR="00225EB7" w:rsidRPr="0094308A" w:rsidRDefault="00225EB7" w:rsidP="00225EB7">
      <w:pPr>
        <w:jc w:val="center"/>
        <w:rPr>
          <w:rFonts w:ascii="Times New Roman" w:hAnsi="Times New Roman"/>
          <w:b/>
          <w:bCs/>
        </w:rPr>
      </w:pPr>
      <w:r w:rsidRPr="0094308A">
        <w:rPr>
          <w:rFonts w:eastAsiaTheme="minorHAnsi"/>
          <w:b/>
          <w:bCs/>
        </w:rPr>
        <w:t xml:space="preserve">Figure </w:t>
      </w:r>
      <w:r>
        <w:rPr>
          <w:rFonts w:eastAsiaTheme="minorHAnsi"/>
          <w:b/>
          <w:bCs/>
        </w:rPr>
        <w:fldChar w:fldCharType="begin"/>
      </w:r>
      <w:r>
        <w:rPr>
          <w:rFonts w:eastAsiaTheme="minorHAnsi"/>
          <w:b/>
          <w:bCs/>
        </w:rPr>
        <w:instrText xml:space="preserve"> REF _Ref126058295 \r \h </w:instrText>
      </w:r>
      <w:r>
        <w:rPr>
          <w:rFonts w:eastAsiaTheme="minorHAnsi"/>
          <w:b/>
          <w:bCs/>
        </w:rPr>
      </w:r>
      <w:r>
        <w:rPr>
          <w:rFonts w:eastAsiaTheme="minorHAnsi"/>
          <w:b/>
          <w:bCs/>
        </w:rPr>
        <w:fldChar w:fldCharType="separate"/>
      </w:r>
      <w:r>
        <w:rPr>
          <w:rFonts w:eastAsiaTheme="minorHAnsi"/>
          <w:b/>
          <w:bCs/>
        </w:rPr>
        <w:t>1.1.4</w:t>
      </w:r>
      <w:r>
        <w:rPr>
          <w:rFonts w:eastAsiaTheme="minorHAnsi"/>
          <w:b/>
          <w:bCs/>
        </w:rPr>
        <w:fldChar w:fldCharType="end"/>
      </w:r>
      <w:r>
        <w:rPr>
          <w:rFonts w:eastAsiaTheme="minorHAnsi"/>
          <w:b/>
          <w:bCs/>
        </w:rPr>
        <w:t>.1</w:t>
      </w:r>
      <w:r w:rsidRPr="0094308A">
        <w:rPr>
          <w:rFonts w:eastAsiaTheme="minorHAnsi"/>
          <w:b/>
          <w:bCs/>
        </w:rPr>
        <w:t xml:space="preserve"> - </w:t>
      </w:r>
      <w:r>
        <w:rPr>
          <w:b/>
          <w:bCs/>
        </w:rPr>
        <w:t>NBA-MMS-UWB</w:t>
      </w:r>
      <w:r w:rsidRPr="0094308A">
        <w:rPr>
          <w:b/>
          <w:bCs/>
        </w:rPr>
        <w:t xml:space="preserve"> </w:t>
      </w:r>
      <w:r>
        <w:rPr>
          <w:b/>
          <w:bCs/>
        </w:rPr>
        <w:t>measurement report</w:t>
      </w:r>
      <w:r w:rsidRPr="0094308A">
        <w:rPr>
          <w:b/>
          <w:bCs/>
        </w:rPr>
        <w:t xml:space="preserve"> phase</w:t>
      </w:r>
    </w:p>
    <w:p w14:paraId="20DDA4A9" w14:textId="77777777" w:rsidR="00225EB7" w:rsidRPr="004D3830" w:rsidRDefault="00225EB7" w:rsidP="00A07608">
      <w:pPr>
        <w:rPr>
          <w:rFonts w:eastAsiaTheme="minorHAnsi"/>
          <w:color w:val="000000" w:themeColor="text1"/>
          <w:lang w:val="en-US"/>
          <w:rPrChange w:id="120" w:author="Alexander Krebs" w:date="2023-02-10T16:39:00Z">
            <w:rPr>
              <w:rFonts w:eastAsiaTheme="minorHAnsi"/>
              <w:color w:val="000000" w:themeColor="text1"/>
            </w:rPr>
          </w:rPrChange>
        </w:rPr>
      </w:pPr>
    </w:p>
    <w:p w14:paraId="4CD1CCF3" w14:textId="237B892A" w:rsidR="0085205D" w:rsidRPr="008A41AD" w:rsidRDefault="0085205D" w:rsidP="00A07608">
      <w:pPr>
        <w:rPr>
          <w:rFonts w:eastAsiaTheme="minorHAnsi"/>
          <w:color w:val="000000" w:themeColor="text1"/>
        </w:rPr>
      </w:pPr>
      <w:r w:rsidRPr="008A41AD">
        <w:rPr>
          <w:rFonts w:eastAsiaTheme="minorHAnsi"/>
          <w:color w:val="000000" w:themeColor="text1"/>
        </w:rPr>
        <w:t xml:space="preserve">The measure report phase may consist of a </w:t>
      </w:r>
      <w:proofErr w:type="spellStart"/>
      <w:r w:rsidRPr="008A41AD">
        <w:rPr>
          <w:rFonts w:eastAsiaTheme="minorHAnsi"/>
          <w:color w:val="000000" w:themeColor="text1"/>
        </w:rPr>
        <w:t>uni</w:t>
      </w:r>
      <w:proofErr w:type="spellEnd"/>
      <w:r w:rsidRPr="008A41AD">
        <w:rPr>
          <w:rFonts w:eastAsiaTheme="minorHAnsi"/>
          <w:color w:val="000000" w:themeColor="text1"/>
        </w:rPr>
        <w:t xml:space="preserve">-, or bi-directional report exchange. The transmission of </w:t>
      </w:r>
      <w:r w:rsidR="000F15BC">
        <w:rPr>
          <w:rFonts w:eastAsiaTheme="minorHAnsi"/>
          <w:color w:val="000000" w:themeColor="text1"/>
        </w:rPr>
        <w:t>r</w:t>
      </w:r>
      <w:r w:rsidRPr="008A41AD">
        <w:rPr>
          <w:rFonts w:eastAsiaTheme="minorHAnsi"/>
          <w:color w:val="000000" w:themeColor="text1"/>
        </w:rPr>
        <w:t xml:space="preserve">eport packets </w:t>
      </w:r>
      <w:r w:rsidR="0048330A" w:rsidRPr="008A41AD">
        <w:rPr>
          <w:rFonts w:eastAsiaTheme="minorHAnsi"/>
          <w:color w:val="000000" w:themeColor="text1"/>
        </w:rPr>
        <w:t xml:space="preserve">shall be scheduled </w:t>
      </w:r>
      <w:r w:rsidR="002B306D" w:rsidRPr="008A41AD">
        <w:rPr>
          <w:rFonts w:eastAsiaTheme="minorHAnsi"/>
          <w:color w:val="000000" w:themeColor="text1"/>
        </w:rPr>
        <w:t xml:space="preserve">in the first two ranging slots of the measurement report phase </w:t>
      </w:r>
      <w:r w:rsidR="0048330A" w:rsidRPr="008A41AD">
        <w:rPr>
          <w:rFonts w:eastAsiaTheme="minorHAnsi"/>
          <w:color w:val="000000" w:themeColor="text1"/>
        </w:rPr>
        <w:t>according to the following configuration modes:</w:t>
      </w:r>
      <w:r w:rsidRPr="008A41AD">
        <w:rPr>
          <w:rFonts w:eastAsiaTheme="minorHAnsi"/>
          <w:color w:val="000000" w:themeColor="text1"/>
        </w:rPr>
        <w:t xml:space="preserve"> </w:t>
      </w:r>
    </w:p>
    <w:tbl>
      <w:tblPr>
        <w:tblStyle w:val="TableGrid"/>
        <w:tblW w:w="0" w:type="auto"/>
        <w:jc w:val="center"/>
        <w:tblLook w:val="04A0" w:firstRow="1" w:lastRow="0" w:firstColumn="1" w:lastColumn="0" w:noHBand="0" w:noVBand="1"/>
      </w:tblPr>
      <w:tblGrid>
        <w:gridCol w:w="1734"/>
        <w:gridCol w:w="2089"/>
        <w:gridCol w:w="2409"/>
      </w:tblGrid>
      <w:tr w:rsidR="0085205D" w:rsidRPr="002B306D" w14:paraId="486D6CFF" w14:textId="77777777" w:rsidTr="00225EB7">
        <w:trPr>
          <w:trHeight w:val="61"/>
          <w:jc w:val="center"/>
        </w:trPr>
        <w:tc>
          <w:tcPr>
            <w:tcW w:w="1734" w:type="dxa"/>
            <w:vAlign w:val="center"/>
          </w:tcPr>
          <w:p w14:paraId="2DB653E0" w14:textId="63843417" w:rsidR="0085205D" w:rsidRPr="00B41CE8" w:rsidRDefault="0085205D" w:rsidP="0034522A">
            <w:pPr>
              <w:spacing w:after="120"/>
              <w:jc w:val="center"/>
              <w:rPr>
                <w:rFonts w:eastAsiaTheme="minorHAnsi"/>
                <w:b/>
                <w:bCs/>
              </w:rPr>
            </w:pPr>
            <w:r w:rsidRPr="00B41CE8">
              <w:rPr>
                <w:rFonts w:eastAsiaTheme="minorHAnsi"/>
                <w:b/>
                <w:bCs/>
              </w:rPr>
              <w:t xml:space="preserve">Report mode </w:t>
            </w:r>
          </w:p>
        </w:tc>
        <w:tc>
          <w:tcPr>
            <w:tcW w:w="2089" w:type="dxa"/>
            <w:vAlign w:val="center"/>
          </w:tcPr>
          <w:p w14:paraId="46BC7837" w14:textId="02E58A95" w:rsidR="0085205D" w:rsidRPr="00B41CE8" w:rsidRDefault="002B306D" w:rsidP="0034522A">
            <w:pPr>
              <w:spacing w:after="120"/>
              <w:jc w:val="center"/>
              <w:rPr>
                <w:rFonts w:eastAsiaTheme="minorHAnsi"/>
                <w:b/>
                <w:bCs/>
              </w:rPr>
            </w:pPr>
            <w:r w:rsidRPr="00B41CE8">
              <w:rPr>
                <w:rFonts w:eastAsiaTheme="minorHAnsi"/>
                <w:b/>
                <w:bCs/>
              </w:rPr>
              <w:t>TX f</w:t>
            </w:r>
            <w:r w:rsidR="0085205D" w:rsidRPr="00B41CE8">
              <w:rPr>
                <w:rFonts w:eastAsiaTheme="minorHAnsi"/>
                <w:b/>
                <w:bCs/>
              </w:rPr>
              <w:t xml:space="preserve">irst </w:t>
            </w:r>
            <w:r w:rsidRPr="00B41CE8">
              <w:rPr>
                <w:rFonts w:eastAsiaTheme="minorHAnsi"/>
                <w:b/>
                <w:bCs/>
              </w:rPr>
              <w:t xml:space="preserve">report </w:t>
            </w:r>
            <w:r w:rsidR="0085205D" w:rsidRPr="00B41CE8">
              <w:rPr>
                <w:rFonts w:eastAsiaTheme="minorHAnsi"/>
                <w:b/>
                <w:bCs/>
              </w:rPr>
              <w:t>slot</w:t>
            </w:r>
          </w:p>
        </w:tc>
        <w:tc>
          <w:tcPr>
            <w:tcW w:w="2409" w:type="dxa"/>
            <w:vAlign w:val="center"/>
          </w:tcPr>
          <w:p w14:paraId="475CA687" w14:textId="6ACF562F" w:rsidR="0085205D" w:rsidRPr="00B41CE8" w:rsidRDefault="002B306D" w:rsidP="0034522A">
            <w:pPr>
              <w:spacing w:after="120"/>
              <w:jc w:val="center"/>
              <w:rPr>
                <w:rFonts w:eastAsiaTheme="minorHAnsi"/>
                <w:b/>
                <w:bCs/>
              </w:rPr>
            </w:pPr>
            <w:r w:rsidRPr="00B41CE8">
              <w:rPr>
                <w:rFonts w:eastAsiaTheme="minorHAnsi"/>
                <w:b/>
                <w:bCs/>
              </w:rPr>
              <w:t>TX s</w:t>
            </w:r>
            <w:r w:rsidR="0085205D" w:rsidRPr="00B41CE8">
              <w:rPr>
                <w:rFonts w:eastAsiaTheme="minorHAnsi"/>
                <w:b/>
                <w:bCs/>
              </w:rPr>
              <w:t xml:space="preserve">econd </w:t>
            </w:r>
            <w:r w:rsidRPr="00B41CE8">
              <w:rPr>
                <w:rFonts w:eastAsiaTheme="minorHAnsi"/>
                <w:b/>
                <w:bCs/>
              </w:rPr>
              <w:t xml:space="preserve">report </w:t>
            </w:r>
            <w:r w:rsidR="0085205D" w:rsidRPr="00B41CE8">
              <w:rPr>
                <w:rFonts w:eastAsiaTheme="minorHAnsi"/>
                <w:b/>
                <w:bCs/>
              </w:rPr>
              <w:t>slot</w:t>
            </w:r>
          </w:p>
        </w:tc>
      </w:tr>
      <w:tr w:rsidR="0085205D" w:rsidRPr="002B306D" w14:paraId="407C8A05" w14:textId="77777777" w:rsidTr="00225EB7">
        <w:trPr>
          <w:jc w:val="center"/>
        </w:trPr>
        <w:tc>
          <w:tcPr>
            <w:tcW w:w="1734" w:type="dxa"/>
            <w:vAlign w:val="center"/>
          </w:tcPr>
          <w:p w14:paraId="28FB5851" w14:textId="008CEB0B" w:rsidR="0085205D" w:rsidRPr="00B41CE8" w:rsidRDefault="00225EB7" w:rsidP="0034522A">
            <w:pPr>
              <w:spacing w:after="120"/>
              <w:jc w:val="center"/>
              <w:rPr>
                <w:rFonts w:eastAsiaTheme="minorHAnsi"/>
              </w:rPr>
            </w:pPr>
            <w:r>
              <w:rPr>
                <w:rFonts w:eastAsiaTheme="minorHAnsi"/>
              </w:rPr>
              <w:t>Uni-directional, Responder only</w:t>
            </w:r>
          </w:p>
        </w:tc>
        <w:tc>
          <w:tcPr>
            <w:tcW w:w="2089" w:type="dxa"/>
            <w:vAlign w:val="center"/>
          </w:tcPr>
          <w:p w14:paraId="4D77E18F" w14:textId="2C0E6352" w:rsidR="0085205D" w:rsidRPr="00B41CE8" w:rsidRDefault="0085205D" w:rsidP="0034522A">
            <w:pPr>
              <w:spacing w:after="120"/>
              <w:jc w:val="center"/>
              <w:rPr>
                <w:rFonts w:eastAsiaTheme="minorHAnsi"/>
              </w:rPr>
            </w:pPr>
            <w:r w:rsidRPr="00B41CE8">
              <w:rPr>
                <w:rFonts w:eastAsiaTheme="minorHAnsi"/>
              </w:rPr>
              <w:t>Responder</w:t>
            </w:r>
          </w:p>
        </w:tc>
        <w:tc>
          <w:tcPr>
            <w:tcW w:w="2409" w:type="dxa"/>
            <w:vAlign w:val="center"/>
          </w:tcPr>
          <w:p w14:paraId="0B150564" w14:textId="5847CA7D" w:rsidR="0085205D" w:rsidRPr="00225EB7" w:rsidRDefault="00225EB7" w:rsidP="00225EB7">
            <w:pPr>
              <w:pStyle w:val="ListParagraph"/>
              <w:spacing w:after="120"/>
              <w:ind w:left="1080"/>
              <w:rPr>
                <w:rFonts w:eastAsiaTheme="minorHAnsi"/>
              </w:rPr>
            </w:pPr>
            <w:r>
              <w:rPr>
                <w:rFonts w:eastAsiaTheme="minorHAnsi"/>
              </w:rPr>
              <w:t>-</w:t>
            </w:r>
          </w:p>
        </w:tc>
      </w:tr>
      <w:tr w:rsidR="0085205D" w:rsidRPr="002B306D" w14:paraId="5DD3D356" w14:textId="77777777" w:rsidTr="00225EB7">
        <w:trPr>
          <w:jc w:val="center"/>
        </w:trPr>
        <w:tc>
          <w:tcPr>
            <w:tcW w:w="1734" w:type="dxa"/>
            <w:vAlign w:val="center"/>
          </w:tcPr>
          <w:p w14:paraId="04C7C09B" w14:textId="3921BEFE" w:rsidR="0085205D" w:rsidRPr="00B41CE8" w:rsidRDefault="00225EB7" w:rsidP="0034522A">
            <w:pPr>
              <w:spacing w:after="120"/>
              <w:jc w:val="center"/>
              <w:rPr>
                <w:rFonts w:eastAsiaTheme="minorHAnsi"/>
              </w:rPr>
            </w:pPr>
            <w:r>
              <w:rPr>
                <w:rFonts w:eastAsiaTheme="minorHAnsi"/>
              </w:rPr>
              <w:t>Uni-directional, Initiator only</w:t>
            </w:r>
          </w:p>
        </w:tc>
        <w:tc>
          <w:tcPr>
            <w:tcW w:w="2089" w:type="dxa"/>
            <w:vAlign w:val="center"/>
          </w:tcPr>
          <w:p w14:paraId="7E34A52A" w14:textId="2AEC6AD6" w:rsidR="0085205D" w:rsidRPr="00B41CE8" w:rsidRDefault="0085205D" w:rsidP="0034522A">
            <w:pPr>
              <w:spacing w:after="120"/>
              <w:jc w:val="center"/>
              <w:rPr>
                <w:rFonts w:eastAsiaTheme="minorHAnsi"/>
              </w:rPr>
            </w:pPr>
            <w:r w:rsidRPr="00B41CE8">
              <w:rPr>
                <w:rFonts w:eastAsiaTheme="minorHAnsi"/>
              </w:rPr>
              <w:t>Initiator</w:t>
            </w:r>
          </w:p>
        </w:tc>
        <w:tc>
          <w:tcPr>
            <w:tcW w:w="2409" w:type="dxa"/>
            <w:vAlign w:val="center"/>
          </w:tcPr>
          <w:p w14:paraId="44B13890" w14:textId="0FCD65FF" w:rsidR="0085205D" w:rsidRPr="00225EB7" w:rsidRDefault="00225EB7" w:rsidP="00225EB7">
            <w:pPr>
              <w:pStyle w:val="ListParagraph"/>
              <w:spacing w:after="120"/>
              <w:ind w:left="1080"/>
              <w:rPr>
                <w:rFonts w:eastAsiaTheme="minorHAnsi"/>
              </w:rPr>
            </w:pPr>
            <w:r>
              <w:rPr>
                <w:rFonts w:eastAsiaTheme="minorHAnsi"/>
              </w:rPr>
              <w:t>-</w:t>
            </w:r>
          </w:p>
        </w:tc>
      </w:tr>
      <w:tr w:rsidR="0085205D" w:rsidRPr="002B306D" w14:paraId="7DE6D67A" w14:textId="77777777" w:rsidTr="00225EB7">
        <w:trPr>
          <w:jc w:val="center"/>
        </w:trPr>
        <w:tc>
          <w:tcPr>
            <w:tcW w:w="1734" w:type="dxa"/>
            <w:vAlign w:val="center"/>
          </w:tcPr>
          <w:p w14:paraId="225F8115" w14:textId="5EA8E061" w:rsidR="0085205D" w:rsidRPr="00B41CE8" w:rsidRDefault="00225EB7" w:rsidP="0034522A">
            <w:pPr>
              <w:spacing w:after="120"/>
              <w:jc w:val="center"/>
              <w:rPr>
                <w:rFonts w:eastAsiaTheme="minorHAnsi"/>
              </w:rPr>
            </w:pPr>
            <w:r>
              <w:rPr>
                <w:rFonts w:eastAsiaTheme="minorHAnsi"/>
              </w:rPr>
              <w:t>Bi-directional, Initiator first</w:t>
            </w:r>
          </w:p>
        </w:tc>
        <w:tc>
          <w:tcPr>
            <w:tcW w:w="2089" w:type="dxa"/>
            <w:vAlign w:val="center"/>
          </w:tcPr>
          <w:p w14:paraId="44E7B940" w14:textId="1918218E" w:rsidR="0085205D" w:rsidRPr="00B41CE8" w:rsidRDefault="00225EB7" w:rsidP="0034522A">
            <w:pPr>
              <w:spacing w:after="120"/>
              <w:jc w:val="center"/>
              <w:rPr>
                <w:rFonts w:eastAsiaTheme="minorHAnsi"/>
              </w:rPr>
            </w:pPr>
            <w:del w:id="121" w:author="Alexander Krebs" w:date="2023-02-07T13:52:00Z">
              <w:r w:rsidDel="00B034E7">
                <w:rPr>
                  <w:rFonts w:eastAsiaTheme="minorHAnsi"/>
                </w:rPr>
                <w:delText>Initiator</w:delText>
              </w:r>
            </w:del>
            <w:ins w:id="122" w:author="Alexander Krebs" w:date="2023-02-07T13:52:00Z">
              <w:r w:rsidR="00B034E7">
                <w:rPr>
                  <w:rFonts w:eastAsiaTheme="minorHAnsi"/>
                </w:rPr>
                <w:t>Responder</w:t>
              </w:r>
            </w:ins>
          </w:p>
        </w:tc>
        <w:tc>
          <w:tcPr>
            <w:tcW w:w="2409" w:type="dxa"/>
            <w:vAlign w:val="center"/>
          </w:tcPr>
          <w:p w14:paraId="08BAB60D" w14:textId="1DA383DC" w:rsidR="0085205D" w:rsidRPr="00B41CE8" w:rsidRDefault="00225EB7" w:rsidP="0034522A">
            <w:pPr>
              <w:spacing w:after="120"/>
              <w:jc w:val="center"/>
              <w:rPr>
                <w:rFonts w:eastAsiaTheme="minorHAnsi"/>
              </w:rPr>
            </w:pPr>
            <w:del w:id="123" w:author="Alexander Krebs" w:date="2023-02-07T13:52:00Z">
              <w:r w:rsidDel="00B034E7">
                <w:rPr>
                  <w:rFonts w:eastAsiaTheme="minorHAnsi"/>
                </w:rPr>
                <w:delText>Responder</w:delText>
              </w:r>
            </w:del>
            <w:ins w:id="124" w:author="Alexander Krebs" w:date="2023-02-07T13:52:00Z">
              <w:r w:rsidR="00B034E7">
                <w:rPr>
                  <w:rFonts w:eastAsiaTheme="minorHAnsi"/>
                </w:rPr>
                <w:t>Initiator</w:t>
              </w:r>
            </w:ins>
          </w:p>
        </w:tc>
      </w:tr>
    </w:tbl>
    <w:p w14:paraId="2BD4ED8B" w14:textId="77777777" w:rsidR="00E147E6" w:rsidRDefault="00E147E6" w:rsidP="00E147E6">
      <w:pPr>
        <w:jc w:val="center"/>
        <w:rPr>
          <w:rFonts w:eastAsiaTheme="minorHAnsi"/>
          <w:b/>
          <w:bCs/>
        </w:rPr>
      </w:pPr>
    </w:p>
    <w:p w14:paraId="12FD2CC5" w14:textId="2DC667DA" w:rsidR="00E147E6" w:rsidRPr="0094308A" w:rsidRDefault="00E147E6" w:rsidP="00E147E6">
      <w:pPr>
        <w:jc w:val="center"/>
        <w:rPr>
          <w:rFonts w:ascii="Times New Roman" w:hAnsi="Times New Roman"/>
          <w:b/>
          <w:bCs/>
        </w:rPr>
      </w:pPr>
      <w:r>
        <w:rPr>
          <w:rFonts w:eastAsiaTheme="minorHAnsi"/>
          <w:b/>
          <w:bCs/>
        </w:rPr>
        <w:lastRenderedPageBreak/>
        <w:t>Table</w:t>
      </w:r>
      <w:r w:rsidRPr="0094308A">
        <w:rPr>
          <w:rFonts w:eastAsiaTheme="minorHAnsi"/>
          <w:b/>
          <w:bCs/>
        </w:rPr>
        <w:t xml:space="preserve"> </w:t>
      </w:r>
      <w:r>
        <w:rPr>
          <w:rFonts w:eastAsiaTheme="minorHAnsi"/>
          <w:b/>
          <w:bCs/>
        </w:rPr>
        <w:fldChar w:fldCharType="begin"/>
      </w:r>
      <w:r>
        <w:rPr>
          <w:rFonts w:eastAsiaTheme="minorHAnsi"/>
          <w:b/>
          <w:bCs/>
        </w:rPr>
        <w:instrText xml:space="preserve"> REF _Ref126058265 \r \h </w:instrText>
      </w:r>
      <w:r>
        <w:rPr>
          <w:rFonts w:eastAsiaTheme="minorHAnsi"/>
          <w:b/>
          <w:bCs/>
        </w:rPr>
      </w:r>
      <w:r>
        <w:rPr>
          <w:rFonts w:eastAsiaTheme="minorHAnsi"/>
          <w:b/>
          <w:bCs/>
        </w:rPr>
        <w:fldChar w:fldCharType="separate"/>
      </w:r>
      <w:r w:rsidR="00225EB7">
        <w:rPr>
          <w:rFonts w:eastAsiaTheme="minorHAnsi"/>
          <w:b/>
          <w:bCs/>
        </w:rPr>
        <w:t>1.1.4</w:t>
      </w:r>
      <w:r>
        <w:rPr>
          <w:rFonts w:eastAsiaTheme="minorHAnsi"/>
          <w:b/>
          <w:bCs/>
        </w:rPr>
        <w:fldChar w:fldCharType="end"/>
      </w:r>
      <w:r>
        <w:rPr>
          <w:rFonts w:eastAsiaTheme="minorHAnsi"/>
          <w:b/>
          <w:bCs/>
        </w:rPr>
        <w:t>.1</w:t>
      </w:r>
      <w:r w:rsidRPr="0094308A">
        <w:rPr>
          <w:rFonts w:eastAsiaTheme="minorHAnsi"/>
          <w:b/>
          <w:bCs/>
        </w:rPr>
        <w:t xml:space="preserve"> </w:t>
      </w:r>
      <w:r w:rsidR="00225EB7">
        <w:rPr>
          <w:rFonts w:eastAsiaTheme="minorHAnsi"/>
          <w:b/>
          <w:bCs/>
        </w:rPr>
        <w:t>–</w:t>
      </w:r>
      <w:r w:rsidRPr="0094308A">
        <w:rPr>
          <w:rFonts w:eastAsiaTheme="minorHAnsi"/>
          <w:b/>
          <w:bCs/>
        </w:rPr>
        <w:t xml:space="preserve"> </w:t>
      </w:r>
      <w:r w:rsidR="00225EB7">
        <w:rPr>
          <w:b/>
          <w:bCs/>
        </w:rPr>
        <w:t>NBA-MMS-UWB report modes</w:t>
      </w:r>
    </w:p>
    <w:p w14:paraId="4F56B5F5" w14:textId="01A5C17B" w:rsidR="0085205D" w:rsidRDefault="0085205D" w:rsidP="00A07608">
      <w:pPr>
        <w:rPr>
          <w:rFonts w:eastAsiaTheme="minorHAnsi"/>
        </w:rPr>
      </w:pPr>
    </w:p>
    <w:p w14:paraId="56F4CEBD" w14:textId="285DC8B7" w:rsidR="00225EB7" w:rsidRDefault="002B306D" w:rsidP="00A07608">
      <w:pPr>
        <w:rPr>
          <w:ins w:id="125" w:author="Alexander Krebs" w:date="2023-02-10T17:10:00Z"/>
          <w:rFonts w:eastAsiaTheme="minorHAnsi"/>
        </w:rPr>
      </w:pPr>
      <w:r>
        <w:rPr>
          <w:rFonts w:eastAsiaTheme="minorHAnsi"/>
        </w:rPr>
        <w:t xml:space="preserve">For </w:t>
      </w:r>
      <w:r w:rsidR="00225EB7">
        <w:rPr>
          <w:rFonts w:eastAsiaTheme="minorHAnsi"/>
        </w:rPr>
        <w:t xml:space="preserve">the </w:t>
      </w:r>
      <w:r>
        <w:rPr>
          <w:rFonts w:eastAsiaTheme="minorHAnsi"/>
        </w:rPr>
        <w:t xml:space="preserve">bi-directional report, the transmission of reports shall be performed independently in the first and the second slot of the measurement report phase. In particular, the </w:t>
      </w:r>
      <w:r w:rsidR="00225EB7">
        <w:rPr>
          <w:rFonts w:eastAsiaTheme="minorHAnsi"/>
        </w:rPr>
        <w:t>responder shall transmit its measurement report in the second slot, independent of whether it has received the initiator’s report in the first report slot</w:t>
      </w:r>
      <w:r w:rsidR="000F15BC">
        <w:rPr>
          <w:rFonts w:eastAsiaTheme="minorHAnsi"/>
        </w:rPr>
        <w:t>, or not.</w:t>
      </w:r>
    </w:p>
    <w:p w14:paraId="24E341EE" w14:textId="0904C942" w:rsidR="001757DF" w:rsidRPr="001757DF" w:rsidRDefault="001757DF" w:rsidP="00A07608">
      <w:pPr>
        <w:rPr>
          <w:rFonts w:eastAsiaTheme="minorHAnsi"/>
        </w:rPr>
      </w:pPr>
      <w:ins w:id="126" w:author="Alexander Krebs" w:date="2023-02-10T17:10:00Z">
        <w:r>
          <w:rPr>
            <w:rFonts w:eastAsiaTheme="minorHAnsi"/>
          </w:rPr>
          <w:t>A report message prima</w:t>
        </w:r>
      </w:ins>
      <w:ins w:id="127" w:author="Alexander Krebs" w:date="2023-02-10T17:11:00Z">
        <w:r>
          <w:rPr>
            <w:rFonts w:eastAsiaTheme="minorHAnsi"/>
          </w:rPr>
          <w:t>rily serves to provide ranging measurement result obtained during ranging phase</w:t>
        </w:r>
        <w:r w:rsidR="00080239">
          <w:rPr>
            <w:rFonts w:eastAsiaTheme="minorHAnsi"/>
          </w:rPr>
          <w:t xml:space="preserve">. Additionally, </w:t>
        </w:r>
      </w:ins>
      <w:ins w:id="128" w:author="Alexander Krebs" w:date="2023-02-10T17:12:00Z">
        <w:r w:rsidR="00080239">
          <w:rPr>
            <w:rFonts w:eastAsiaTheme="minorHAnsi"/>
          </w:rPr>
          <w:t xml:space="preserve">report messages may be used to </w:t>
        </w:r>
      </w:ins>
      <w:ins w:id="129" w:author="Alexander Krebs" w:date="2023-02-10T17:13:00Z">
        <w:r w:rsidR="00080239">
          <w:rPr>
            <w:rFonts w:eastAsiaTheme="minorHAnsi"/>
          </w:rPr>
          <w:t>serve other purposes.</w:t>
        </w:r>
      </w:ins>
      <w:ins w:id="130" w:author="Alexander Krebs" w:date="2023-02-10T17:11:00Z">
        <w:r>
          <w:rPr>
            <w:rFonts w:eastAsiaTheme="minorHAnsi"/>
          </w:rPr>
          <w:t xml:space="preserve"> </w:t>
        </w:r>
      </w:ins>
      <w:ins w:id="131" w:author="Alexander Krebs" w:date="2023-02-10T17:10:00Z">
        <w:r>
          <w:rPr>
            <w:rFonts w:eastAsiaTheme="minorHAnsi"/>
            <w:lang w:val="en-US"/>
          </w:rPr>
          <w:t xml:space="preserve">E.g., </w:t>
        </w:r>
        <w:commentRangeStart w:id="132"/>
        <w:r>
          <w:rPr>
            <w:rFonts w:eastAsiaTheme="minorEastAsia"/>
            <w:lang w:val="en-US" w:eastAsia="zh-CN"/>
          </w:rPr>
          <w:t>If the responder receives the RNF request from the initiator at the control phase (1.1.2), then the report</w:t>
        </w:r>
        <w:r w:rsidRPr="00DF4BD1">
          <w:rPr>
            <w:rFonts w:eastAsiaTheme="minorEastAsia"/>
            <w:lang w:val="en-US" w:eastAsia="zh-CN"/>
          </w:rPr>
          <w:t xml:space="preserve"> message </w:t>
        </w:r>
        <w:r>
          <w:rPr>
            <w:rFonts w:eastAsiaTheme="minorEastAsia"/>
            <w:lang w:val="en-US" w:eastAsia="zh-CN"/>
          </w:rPr>
          <w:t>transmitted by the responder shall</w:t>
        </w:r>
        <w:r w:rsidRPr="00DF4BD1">
          <w:rPr>
            <w:rFonts w:eastAsiaTheme="minorEastAsia"/>
            <w:lang w:val="en-US" w:eastAsia="zh-CN"/>
          </w:rPr>
          <w:t xml:space="preserve"> </w:t>
        </w:r>
        <w:r>
          <w:rPr>
            <w:rFonts w:eastAsiaTheme="minorEastAsia"/>
            <w:lang w:val="en-US" w:eastAsia="zh-CN"/>
          </w:rPr>
          <w:t>include</w:t>
        </w:r>
        <w:r w:rsidRPr="00DF4BD1">
          <w:rPr>
            <w:rFonts w:eastAsiaTheme="minorEastAsia"/>
            <w:lang w:val="en-US" w:eastAsia="zh-CN"/>
          </w:rPr>
          <w:t xml:space="preserve"> the </w:t>
        </w:r>
        <w:r>
          <w:rPr>
            <w:rFonts w:eastAsiaTheme="minorEastAsia"/>
            <w:lang w:val="en-US" w:eastAsia="zh-CN"/>
          </w:rPr>
          <w:t>RNF report [8][9]</w:t>
        </w:r>
        <w:r w:rsidRPr="00DF4BD1">
          <w:rPr>
            <w:rFonts w:eastAsiaTheme="minorEastAsia"/>
            <w:lang w:val="en-US" w:eastAsia="zh-CN"/>
          </w:rPr>
          <w:t>.</w:t>
        </w:r>
        <w:r>
          <w:rPr>
            <w:rFonts w:eastAsiaTheme="minorEastAsia"/>
            <w:lang w:val="en-US" w:eastAsia="zh-CN"/>
          </w:rPr>
          <w:t xml:space="preserve"> T</w:t>
        </w:r>
        <w:r w:rsidRPr="00F61980">
          <w:rPr>
            <w:rFonts w:eastAsiaTheme="minorEastAsia"/>
            <w:lang w:val="en-US" w:eastAsia="zh-CN"/>
          </w:rPr>
          <w:t xml:space="preserve">he </w:t>
        </w:r>
        <w:r>
          <w:rPr>
            <w:rFonts w:eastAsiaTheme="minorEastAsia"/>
            <w:lang w:val="en-US" w:eastAsia="zh-CN"/>
          </w:rPr>
          <w:t>initiator</w:t>
        </w:r>
        <w:r w:rsidRPr="00F61980">
          <w:rPr>
            <w:rFonts w:eastAsiaTheme="minorEastAsia"/>
            <w:lang w:val="en-US" w:eastAsia="zh-CN"/>
          </w:rPr>
          <w:t xml:space="preserve"> may </w:t>
        </w:r>
        <w:r>
          <w:rPr>
            <w:rFonts w:eastAsiaTheme="minorEastAsia"/>
            <w:lang w:val="en-US" w:eastAsia="zh-CN"/>
          </w:rPr>
          <w:t>make use of the RNF</w:t>
        </w:r>
        <w:r w:rsidRPr="00F61980">
          <w:rPr>
            <w:rFonts w:eastAsiaTheme="minorEastAsia"/>
            <w:lang w:val="en-US" w:eastAsia="zh-CN"/>
          </w:rPr>
          <w:t xml:space="preserve"> </w:t>
        </w:r>
        <w:r>
          <w:rPr>
            <w:rFonts w:eastAsiaTheme="minorEastAsia"/>
            <w:lang w:val="en-US" w:eastAsia="zh-CN"/>
          </w:rPr>
          <w:t xml:space="preserve">to </w:t>
        </w:r>
        <w:r w:rsidRPr="00F61980">
          <w:rPr>
            <w:rFonts w:eastAsiaTheme="minorEastAsia"/>
            <w:lang w:val="en-US" w:eastAsia="zh-CN"/>
          </w:rPr>
          <w:t>determine an updated number of fragments</w:t>
        </w:r>
        <w:r>
          <w:rPr>
            <w:rFonts w:eastAsiaTheme="minorEastAsia"/>
            <w:lang w:val="en-US" w:eastAsia="zh-CN"/>
          </w:rPr>
          <w:t xml:space="preserve"> </w:t>
        </w:r>
        <w:r w:rsidRPr="00F61980">
          <w:rPr>
            <w:rFonts w:eastAsiaTheme="minorEastAsia"/>
            <w:lang w:val="en-US" w:eastAsia="zh-CN"/>
          </w:rPr>
          <w:t>to be used in the following round(s).</w:t>
        </w:r>
        <w:commentRangeEnd w:id="132"/>
        <w:r>
          <w:rPr>
            <w:rStyle w:val="CommentReference"/>
            <w:lang w:eastAsia="x-none"/>
          </w:rPr>
          <w:commentReference w:id="132"/>
        </w:r>
      </w:ins>
    </w:p>
    <w:p w14:paraId="05958F95" w14:textId="48D684B2" w:rsidR="008039C5" w:rsidRDefault="002B306D" w:rsidP="00A07608">
      <w:pPr>
        <w:rPr>
          <w:rFonts w:eastAsiaTheme="minorHAnsi"/>
        </w:rPr>
      </w:pPr>
      <w:r>
        <w:rPr>
          <w:rFonts w:eastAsiaTheme="minorHAnsi"/>
        </w:rPr>
        <w:t>If an ERDEV fails to transmit its measurement report during its assigned slot in the measurement report phase, the ERDEV may defer and retry the transmission using higher layer, or out-of-band radio operation. If an ERDEV fails to receive a measurement report during its assigned slot in the measurement report phase, it may request retransmission using higher layer, or out-of-band radio operation</w:t>
      </w:r>
      <w:ins w:id="133" w:author="Alexander Krebs" w:date="2023-02-10T13:17:00Z">
        <w:r w:rsidR="002F1A1A">
          <w:rPr>
            <w:rFonts w:eastAsiaTheme="minorHAnsi"/>
          </w:rPr>
          <w:t xml:space="preserve"> up until</w:t>
        </w:r>
      </w:ins>
      <w:ins w:id="134" w:author="Alexander Krebs" w:date="2023-02-10T13:18:00Z">
        <w:r w:rsidR="002F1A1A">
          <w:rPr>
            <w:rFonts w:eastAsiaTheme="minorHAnsi"/>
          </w:rPr>
          <w:t xml:space="preserve"> to</w:t>
        </w:r>
      </w:ins>
      <w:ins w:id="135" w:author="Alexander Krebs" w:date="2023-02-10T13:17:00Z">
        <w:r w:rsidR="002F1A1A">
          <w:rPr>
            <w:rFonts w:eastAsiaTheme="minorHAnsi"/>
          </w:rPr>
          <w:t xml:space="preserve"> the </w:t>
        </w:r>
      </w:ins>
      <w:ins w:id="136" w:author="Alexander Krebs" w:date="2023-02-10T13:18:00Z">
        <w:r w:rsidR="002F1A1A">
          <w:rPr>
            <w:rFonts w:eastAsiaTheme="minorHAnsi"/>
          </w:rPr>
          <w:t>beginning of the next MMS ranging cycle</w:t>
        </w:r>
      </w:ins>
      <w:ins w:id="137" w:author="Alexander Krebs" w:date="2023-02-10T13:19:00Z">
        <w:r w:rsidR="002F1A1A">
          <w:rPr>
            <w:rFonts w:eastAsiaTheme="minorHAnsi"/>
          </w:rPr>
          <w:t xml:space="preserve"> in the subsequent ranging block</w:t>
        </w:r>
      </w:ins>
      <w:r>
        <w:rPr>
          <w:rFonts w:eastAsiaTheme="minorHAnsi"/>
        </w:rPr>
        <w:t>.</w:t>
      </w:r>
    </w:p>
    <w:p w14:paraId="0B0C36D0" w14:textId="610BEB74" w:rsidR="000C0E0D" w:rsidRDefault="00C3602C" w:rsidP="00E4598A">
      <w:pPr>
        <w:pStyle w:val="IEEEStdsLevel2Header"/>
        <w:rPr>
          <w:rFonts w:eastAsiaTheme="minorHAnsi"/>
        </w:rPr>
      </w:pPr>
      <w:bookmarkStart w:id="138" w:name="_Toc126009998"/>
      <w:r>
        <w:rPr>
          <w:rFonts w:eastAsiaTheme="minorHAnsi"/>
        </w:rPr>
        <w:t>NBA-MMS-UWB</w:t>
      </w:r>
      <w:r w:rsidR="000C0E0D">
        <w:rPr>
          <w:rFonts w:eastAsiaTheme="minorHAnsi"/>
        </w:rPr>
        <w:t xml:space="preserve"> </w:t>
      </w:r>
      <w:del w:id="139" w:author="Alexander Krebs" w:date="2023-02-09T11:30:00Z">
        <w:r w:rsidR="002B306D" w:rsidDel="00632B33">
          <w:rPr>
            <w:rFonts w:eastAsiaTheme="minorHAnsi"/>
          </w:rPr>
          <w:delText xml:space="preserve">discovery </w:delText>
        </w:r>
      </w:del>
      <w:ins w:id="140" w:author="Alexander Krebs" w:date="2023-02-09T11:30:00Z">
        <w:r w:rsidR="00632B33">
          <w:rPr>
            <w:rFonts w:eastAsiaTheme="minorHAnsi"/>
          </w:rPr>
          <w:t xml:space="preserve">initialization </w:t>
        </w:r>
      </w:ins>
      <w:r w:rsidR="002B306D">
        <w:rPr>
          <w:rFonts w:eastAsiaTheme="minorHAnsi"/>
        </w:rPr>
        <w:t>and setup</w:t>
      </w:r>
      <w:bookmarkEnd w:id="138"/>
    </w:p>
    <w:p w14:paraId="68664B02" w14:textId="480D602D" w:rsidR="002B306D" w:rsidRDefault="002B306D" w:rsidP="002B306D">
      <w:pPr>
        <w:pStyle w:val="IEEEStdsLevel3Header"/>
        <w:rPr>
          <w:rFonts w:eastAsiaTheme="minorHAnsi"/>
        </w:rPr>
      </w:pPr>
      <w:bookmarkStart w:id="141" w:name="_Toc126009999"/>
      <w:r>
        <w:rPr>
          <w:rFonts w:eastAsiaTheme="minorHAnsi"/>
        </w:rPr>
        <w:t>Overview</w:t>
      </w:r>
      <w:bookmarkEnd w:id="141"/>
    </w:p>
    <w:p w14:paraId="3E9446C7" w14:textId="45DC38CC" w:rsidR="002B306D" w:rsidRDefault="002B306D" w:rsidP="002B306D">
      <w:pPr>
        <w:pStyle w:val="IEEEStdsParagraph"/>
        <w:rPr>
          <w:rFonts w:ascii="Arial" w:eastAsiaTheme="minorHAnsi" w:hAnsi="Arial" w:cs="Arial"/>
        </w:rPr>
      </w:pPr>
      <w:r>
        <w:rPr>
          <w:rFonts w:ascii="Arial" w:eastAsiaTheme="minorHAnsi" w:hAnsi="Arial" w:cs="Arial"/>
        </w:rPr>
        <w:t>A</w:t>
      </w:r>
      <w:r w:rsidR="00B41CE8">
        <w:rPr>
          <w:rFonts w:ascii="Arial" w:eastAsiaTheme="minorHAnsi" w:hAnsi="Arial" w:cs="Arial"/>
        </w:rPr>
        <w:t>n</w:t>
      </w:r>
      <w:r>
        <w:rPr>
          <w:rFonts w:ascii="Arial" w:eastAsiaTheme="minorHAnsi" w:hAnsi="Arial" w:cs="Arial"/>
        </w:rPr>
        <w:t xml:space="preserve"> NBA-MMS-UWB ranging session is configured by a set of parameters for PHY and MAC. The set of PHY parameters include NB and UWB channels, modulation, and data rate to be used for control, ranging, and measurement report phases. The MAC parameters include the slot, round, and block configuration for control, ranging, and measurement report phases.</w:t>
      </w:r>
    </w:p>
    <w:p w14:paraId="15C1BE91" w14:textId="0345B858" w:rsidR="002B306D" w:rsidRPr="002B306D" w:rsidRDefault="009224B0" w:rsidP="002B306D">
      <w:pPr>
        <w:pStyle w:val="IEEEStdsParagraph"/>
        <w:rPr>
          <w:rFonts w:ascii="Arial" w:eastAsiaTheme="minorHAnsi" w:hAnsi="Arial" w:cs="Arial"/>
        </w:rPr>
      </w:pPr>
      <w:r>
        <w:rPr>
          <w:rFonts w:ascii="Arial" w:eastAsiaTheme="minorHAnsi" w:hAnsi="Arial" w:cs="Arial"/>
        </w:rPr>
        <w:t>To</w:t>
      </w:r>
      <w:r w:rsidR="002B306D">
        <w:rPr>
          <w:rFonts w:ascii="Arial" w:eastAsiaTheme="minorHAnsi" w:hAnsi="Arial" w:cs="Arial"/>
        </w:rPr>
        <w:t xml:space="preserve"> start a</w:t>
      </w:r>
      <w:r w:rsidR="00B41CE8">
        <w:rPr>
          <w:rFonts w:ascii="Arial" w:eastAsiaTheme="minorHAnsi" w:hAnsi="Arial" w:cs="Arial"/>
        </w:rPr>
        <w:t>n</w:t>
      </w:r>
      <w:r w:rsidR="002B306D">
        <w:rPr>
          <w:rFonts w:ascii="Arial" w:eastAsiaTheme="minorHAnsi" w:hAnsi="Arial" w:cs="Arial"/>
        </w:rPr>
        <w:t xml:space="preserve"> NBA-MMS-UWB ranging session, a pair of initiator and responder devices may engage in a </w:t>
      </w:r>
      <w:del w:id="142" w:author="Alexander Krebs" w:date="2023-02-10T17:19:00Z">
        <w:r w:rsidR="002B306D" w:rsidDel="00080239">
          <w:rPr>
            <w:rFonts w:ascii="Arial" w:eastAsiaTheme="minorHAnsi" w:hAnsi="Arial" w:cs="Arial"/>
          </w:rPr>
          <w:delText>discovery</w:delText>
        </w:r>
      </w:del>
      <w:ins w:id="143" w:author="Alexander Krebs" w:date="2023-02-10T17:19:00Z">
        <w:r w:rsidR="00080239">
          <w:rPr>
            <w:rFonts w:ascii="Arial" w:eastAsiaTheme="minorHAnsi" w:hAnsi="Arial" w:cs="Arial"/>
          </w:rPr>
          <w:t>initialization</w:t>
        </w:r>
      </w:ins>
      <w:r w:rsidR="002B306D">
        <w:rPr>
          <w:rFonts w:ascii="Arial" w:eastAsiaTheme="minorHAnsi" w:hAnsi="Arial" w:cs="Arial"/>
        </w:rPr>
        <w:t xml:space="preserve"> and </w:t>
      </w:r>
      <w:r w:rsidR="00B41CE8">
        <w:rPr>
          <w:rFonts w:ascii="Arial" w:eastAsiaTheme="minorHAnsi" w:hAnsi="Arial" w:cs="Arial"/>
        </w:rPr>
        <w:t xml:space="preserve">setup phase to negotiate a ranging configuration different from the default set of parameters. Out-of-band communication may be used to setup session </w:t>
      </w:r>
      <w:proofErr w:type="gramStart"/>
      <w:r w:rsidR="00B41CE8">
        <w:rPr>
          <w:rFonts w:ascii="Arial" w:eastAsiaTheme="minorHAnsi" w:hAnsi="Arial" w:cs="Arial"/>
        </w:rPr>
        <w:t>parameters, or</w:t>
      </w:r>
      <w:proofErr w:type="gramEnd"/>
      <w:r w:rsidR="00B41CE8">
        <w:rPr>
          <w:rFonts w:ascii="Arial" w:eastAsiaTheme="minorHAnsi" w:hAnsi="Arial" w:cs="Arial"/>
        </w:rPr>
        <w:t xml:space="preserve"> change </w:t>
      </w:r>
      <w:del w:id="144" w:author="Alexander Krebs" w:date="2023-02-10T17:19:00Z">
        <w:r w:rsidR="00B41CE8" w:rsidDel="00080239">
          <w:rPr>
            <w:rFonts w:ascii="Arial" w:eastAsiaTheme="minorHAnsi" w:hAnsi="Arial" w:cs="Arial"/>
          </w:rPr>
          <w:delText>discovery</w:delText>
        </w:r>
      </w:del>
      <w:ins w:id="145" w:author="Alexander Krebs" w:date="2023-02-10T17:19:00Z">
        <w:r w:rsidR="00080239">
          <w:rPr>
            <w:rFonts w:ascii="Arial" w:eastAsiaTheme="minorHAnsi" w:hAnsi="Arial" w:cs="Arial"/>
          </w:rPr>
          <w:t>initialization</w:t>
        </w:r>
      </w:ins>
      <w:r w:rsidR="00B41CE8">
        <w:rPr>
          <w:rFonts w:ascii="Arial" w:eastAsiaTheme="minorHAnsi" w:hAnsi="Arial" w:cs="Arial"/>
        </w:rPr>
        <w:t xml:space="preserve"> channel and modulation, even prior to </w:t>
      </w:r>
      <w:del w:id="146" w:author="Alexander Krebs" w:date="2023-02-10T17:19:00Z">
        <w:r w:rsidR="00B41CE8" w:rsidDel="00080239">
          <w:rPr>
            <w:rFonts w:ascii="Arial" w:eastAsiaTheme="minorHAnsi" w:hAnsi="Arial" w:cs="Arial"/>
          </w:rPr>
          <w:delText>discovery</w:delText>
        </w:r>
      </w:del>
      <w:ins w:id="147" w:author="Alexander Krebs" w:date="2023-02-10T17:19:00Z">
        <w:r w:rsidR="00080239">
          <w:rPr>
            <w:rFonts w:ascii="Arial" w:eastAsiaTheme="minorHAnsi" w:hAnsi="Arial" w:cs="Arial"/>
          </w:rPr>
          <w:t>initialization</w:t>
        </w:r>
      </w:ins>
      <w:r w:rsidR="00B41CE8">
        <w:rPr>
          <w:rFonts w:ascii="Arial" w:eastAsiaTheme="minorHAnsi" w:hAnsi="Arial" w:cs="Arial"/>
        </w:rPr>
        <w:t xml:space="preserve"> and setup phase.</w:t>
      </w:r>
    </w:p>
    <w:p w14:paraId="2E0C5686" w14:textId="24BDCBB5" w:rsidR="008A41AD" w:rsidRPr="008A41AD" w:rsidRDefault="002B306D" w:rsidP="008A41AD">
      <w:pPr>
        <w:pStyle w:val="IEEEStdsLevel3Header"/>
        <w:rPr>
          <w:rFonts w:eastAsiaTheme="minorHAnsi"/>
        </w:rPr>
      </w:pPr>
      <w:bookmarkStart w:id="148" w:name="_Toc126010000"/>
      <w:r>
        <w:rPr>
          <w:rFonts w:eastAsiaTheme="minorHAnsi"/>
        </w:rPr>
        <w:t xml:space="preserve">Ranging session </w:t>
      </w:r>
      <w:del w:id="149" w:author="Alexander Krebs" w:date="2023-02-10T17:19:00Z">
        <w:r w:rsidDel="00080239">
          <w:rPr>
            <w:rFonts w:eastAsiaTheme="minorHAnsi"/>
          </w:rPr>
          <w:delText>discovery</w:delText>
        </w:r>
      </w:del>
      <w:bookmarkEnd w:id="148"/>
      <w:ins w:id="150" w:author="Alexander Krebs" w:date="2023-02-10T17:19:00Z">
        <w:r w:rsidR="00080239">
          <w:rPr>
            <w:rFonts w:eastAsiaTheme="minorHAnsi"/>
          </w:rPr>
          <w:t>initialization</w:t>
        </w:r>
      </w:ins>
    </w:p>
    <w:p w14:paraId="6B7C42A8" w14:textId="77777777" w:rsidR="008A41AD" w:rsidRDefault="008A41AD" w:rsidP="008A41AD">
      <w:pPr>
        <w:pStyle w:val="IEEEStdsLevel4Header"/>
        <w:rPr>
          <w:rFonts w:eastAsiaTheme="minorHAnsi"/>
        </w:rPr>
      </w:pPr>
      <w:bookmarkStart w:id="151" w:name="_Ref126058315"/>
      <w:r>
        <w:rPr>
          <w:rFonts w:eastAsiaTheme="minorHAnsi"/>
        </w:rPr>
        <w:t>Overview</w:t>
      </w:r>
      <w:bookmarkEnd w:id="151"/>
    </w:p>
    <w:p w14:paraId="0CFE0923" w14:textId="5C1560F1" w:rsidR="008A41AD" w:rsidRPr="008A41AD" w:rsidRDefault="008A41AD" w:rsidP="008A41AD">
      <w:pPr>
        <w:pStyle w:val="IEEEStdsParagraph"/>
        <w:rPr>
          <w:rFonts w:ascii="Arial" w:eastAsiaTheme="minorHAnsi" w:hAnsi="Arial" w:cs="Arial"/>
          <w:bCs/>
        </w:rPr>
      </w:pPr>
      <w:r w:rsidRPr="008A41AD">
        <w:rPr>
          <w:rFonts w:ascii="Arial" w:eastAsiaTheme="minorHAnsi" w:hAnsi="Arial" w:cs="Arial"/>
          <w:bCs/>
        </w:rPr>
        <w:t xml:space="preserve">Before entering the ranging control phase, ERDEVs may engage in a </w:t>
      </w:r>
      <w:del w:id="152" w:author="Alexander Krebs" w:date="2023-02-10T17:19:00Z">
        <w:r w:rsidRPr="008A41AD" w:rsidDel="00080239">
          <w:rPr>
            <w:rFonts w:ascii="Arial" w:eastAsiaTheme="minorHAnsi" w:hAnsi="Arial" w:cs="Arial"/>
            <w:bCs/>
          </w:rPr>
          <w:delText>discovery</w:delText>
        </w:r>
      </w:del>
      <w:ins w:id="153" w:author="Alexander Krebs" w:date="2023-02-10T17:19:00Z">
        <w:r w:rsidR="00080239">
          <w:rPr>
            <w:rFonts w:ascii="Arial" w:eastAsiaTheme="minorHAnsi" w:hAnsi="Arial" w:cs="Arial"/>
            <w:bCs/>
          </w:rPr>
          <w:t>initialization</w:t>
        </w:r>
      </w:ins>
      <w:r w:rsidRPr="008A41AD">
        <w:rPr>
          <w:rFonts w:ascii="Arial" w:eastAsiaTheme="minorHAnsi" w:hAnsi="Arial" w:cs="Arial"/>
          <w:bCs/>
        </w:rPr>
        <w:t xml:space="preserve"> and setup stage. The </w:t>
      </w:r>
      <w:del w:id="154" w:author="Alexander Krebs" w:date="2023-02-10T17:19:00Z">
        <w:r w:rsidRPr="008A41AD" w:rsidDel="00080239">
          <w:rPr>
            <w:rFonts w:ascii="Arial" w:eastAsiaTheme="minorHAnsi" w:hAnsi="Arial" w:cs="Arial"/>
            <w:bCs/>
          </w:rPr>
          <w:delText>discovery</w:delText>
        </w:r>
      </w:del>
      <w:ins w:id="155" w:author="Alexander Krebs" w:date="2023-02-10T17:19:00Z">
        <w:r w:rsidR="00080239">
          <w:rPr>
            <w:rFonts w:ascii="Arial" w:eastAsiaTheme="minorHAnsi" w:hAnsi="Arial" w:cs="Arial"/>
            <w:bCs/>
          </w:rPr>
          <w:t>initialization</w:t>
        </w:r>
      </w:ins>
      <w:r w:rsidRPr="008A41AD">
        <w:rPr>
          <w:rFonts w:ascii="Arial" w:eastAsiaTheme="minorHAnsi" w:hAnsi="Arial" w:cs="Arial"/>
          <w:bCs/>
        </w:rPr>
        <w:t xml:space="preserve"> and setup stage provides time synchronization </w:t>
      </w:r>
      <w:r w:rsidR="007E710B">
        <w:rPr>
          <w:rFonts w:ascii="Arial" w:eastAsiaTheme="minorHAnsi" w:hAnsi="Arial" w:cs="Arial"/>
          <w:bCs/>
        </w:rPr>
        <w:t>of</w:t>
      </w:r>
      <w:r w:rsidRPr="008A41AD">
        <w:rPr>
          <w:rFonts w:ascii="Arial" w:eastAsiaTheme="minorHAnsi" w:hAnsi="Arial" w:cs="Arial"/>
          <w:bCs/>
        </w:rPr>
        <w:t xml:space="preserve"> the first </w:t>
      </w:r>
      <w:r w:rsidR="007E710B">
        <w:rPr>
          <w:rFonts w:ascii="Arial" w:eastAsiaTheme="minorHAnsi" w:hAnsi="Arial" w:cs="Arial"/>
          <w:bCs/>
        </w:rPr>
        <w:t>poll</w:t>
      </w:r>
      <w:r w:rsidRPr="008A41AD">
        <w:rPr>
          <w:rFonts w:ascii="Arial" w:eastAsiaTheme="minorHAnsi" w:hAnsi="Arial" w:cs="Arial"/>
          <w:bCs/>
        </w:rPr>
        <w:t xml:space="preserve"> </w:t>
      </w:r>
      <w:r w:rsidR="007E710B">
        <w:rPr>
          <w:rFonts w:ascii="Arial" w:eastAsiaTheme="minorHAnsi" w:hAnsi="Arial" w:cs="Arial"/>
          <w:bCs/>
        </w:rPr>
        <w:t>packet</w:t>
      </w:r>
      <w:r w:rsidRPr="008A41AD">
        <w:rPr>
          <w:rFonts w:ascii="Arial" w:eastAsiaTheme="minorHAnsi" w:hAnsi="Arial" w:cs="Arial"/>
          <w:bCs/>
        </w:rPr>
        <w:t xml:space="preserve"> </w:t>
      </w:r>
      <w:r w:rsidR="007E710B">
        <w:rPr>
          <w:rFonts w:ascii="Arial" w:eastAsiaTheme="minorHAnsi" w:hAnsi="Arial" w:cs="Arial"/>
          <w:bCs/>
        </w:rPr>
        <w:t xml:space="preserve">transmitted </w:t>
      </w:r>
      <w:r w:rsidRPr="008A41AD">
        <w:rPr>
          <w:rFonts w:ascii="Arial" w:eastAsiaTheme="minorHAnsi" w:hAnsi="Arial" w:cs="Arial"/>
          <w:bCs/>
        </w:rPr>
        <w:t>by the initiator</w:t>
      </w:r>
      <w:r w:rsidR="007E710B">
        <w:rPr>
          <w:rFonts w:ascii="Arial" w:eastAsiaTheme="minorHAnsi" w:hAnsi="Arial" w:cs="Arial"/>
          <w:bCs/>
        </w:rPr>
        <w:t xml:space="preserve"> during an upcoming ranging control phase</w:t>
      </w:r>
      <w:r w:rsidRPr="008A41AD">
        <w:rPr>
          <w:rFonts w:ascii="Arial" w:eastAsiaTheme="minorHAnsi" w:hAnsi="Arial" w:cs="Arial"/>
          <w:bCs/>
        </w:rPr>
        <w:t>. Furthermore, ranging session configuration may be altered by a two</w:t>
      </w:r>
      <w:r w:rsidR="00B41CE8">
        <w:rPr>
          <w:rFonts w:ascii="Arial" w:eastAsiaTheme="minorHAnsi" w:hAnsi="Arial" w:cs="Arial"/>
          <w:bCs/>
        </w:rPr>
        <w:t>-</w:t>
      </w:r>
      <w:r w:rsidRPr="008A41AD">
        <w:rPr>
          <w:rFonts w:ascii="Arial" w:eastAsiaTheme="minorHAnsi" w:hAnsi="Arial" w:cs="Arial"/>
          <w:bCs/>
        </w:rPr>
        <w:t xml:space="preserve">way handshake packet exchange between the ERDEVs. Unless </w:t>
      </w:r>
      <w:r w:rsidR="000F15BC">
        <w:rPr>
          <w:rFonts w:ascii="Arial" w:eastAsiaTheme="minorHAnsi" w:hAnsi="Arial" w:cs="Arial"/>
          <w:bCs/>
        </w:rPr>
        <w:t>renegotiated</w:t>
      </w:r>
      <w:r w:rsidRPr="008A41AD">
        <w:rPr>
          <w:rFonts w:ascii="Arial" w:eastAsiaTheme="minorHAnsi" w:hAnsi="Arial" w:cs="Arial"/>
          <w:bCs/>
        </w:rPr>
        <w:t xml:space="preserve"> during </w:t>
      </w:r>
      <w:del w:id="156" w:author="Alexander Krebs" w:date="2023-02-10T17:19:00Z">
        <w:r w:rsidRPr="008A41AD" w:rsidDel="00080239">
          <w:rPr>
            <w:rFonts w:ascii="Arial" w:eastAsiaTheme="minorHAnsi" w:hAnsi="Arial" w:cs="Arial"/>
            <w:bCs/>
          </w:rPr>
          <w:delText>discovery</w:delText>
        </w:r>
      </w:del>
      <w:ins w:id="157" w:author="Alexander Krebs" w:date="2023-02-10T17:19:00Z">
        <w:r w:rsidR="00080239">
          <w:rPr>
            <w:rFonts w:ascii="Arial" w:eastAsiaTheme="minorHAnsi" w:hAnsi="Arial" w:cs="Arial"/>
            <w:bCs/>
          </w:rPr>
          <w:t>initialization</w:t>
        </w:r>
      </w:ins>
      <w:r w:rsidRPr="008A41AD">
        <w:rPr>
          <w:rFonts w:ascii="Arial" w:eastAsiaTheme="minorHAnsi" w:hAnsi="Arial" w:cs="Arial"/>
          <w:bCs/>
        </w:rPr>
        <w:t xml:space="preserve"> and setup, the default ranging configuration parameters shall be used for the ranging session. Alternatively, the ranging session configuration may be setup by out-of-band radio.</w:t>
      </w:r>
    </w:p>
    <w:p w14:paraId="7B303AAA" w14:textId="79AD15A8" w:rsidR="008A41AD" w:rsidRDefault="008A41AD" w:rsidP="008A41AD">
      <w:pPr>
        <w:pStyle w:val="IEEEStdsParagraph"/>
        <w:rPr>
          <w:rFonts w:ascii="Arial" w:eastAsiaTheme="minorHAnsi" w:hAnsi="Arial" w:cs="Arial"/>
        </w:rPr>
      </w:pPr>
      <w:r w:rsidRPr="008A41AD">
        <w:rPr>
          <w:rFonts w:ascii="Arial" w:eastAsiaTheme="minorHAnsi" w:hAnsi="Arial" w:cs="Arial"/>
        </w:rPr>
        <w:t xml:space="preserve">To establish in-band </w:t>
      </w:r>
      <w:del w:id="158" w:author="Alexander Krebs" w:date="2023-02-10T17:19:00Z">
        <w:r w:rsidRPr="008A41AD" w:rsidDel="00080239">
          <w:rPr>
            <w:rFonts w:ascii="Arial" w:eastAsiaTheme="minorHAnsi" w:hAnsi="Arial" w:cs="Arial"/>
          </w:rPr>
          <w:delText>discovery</w:delText>
        </w:r>
      </w:del>
      <w:ins w:id="159" w:author="Alexander Krebs" w:date="2023-02-10T17:19:00Z">
        <w:r w:rsidR="00080239">
          <w:rPr>
            <w:rFonts w:ascii="Arial" w:eastAsiaTheme="minorHAnsi" w:hAnsi="Arial" w:cs="Arial"/>
          </w:rPr>
          <w:t>initialization</w:t>
        </w:r>
      </w:ins>
      <w:r w:rsidRPr="008A41AD">
        <w:rPr>
          <w:rFonts w:ascii="Arial" w:eastAsiaTheme="minorHAnsi" w:hAnsi="Arial" w:cs="Arial"/>
        </w:rPr>
        <w:t xml:space="preserve">, ERDEVs </w:t>
      </w:r>
      <w:r>
        <w:rPr>
          <w:rFonts w:ascii="Arial" w:eastAsiaTheme="minorHAnsi" w:hAnsi="Arial" w:cs="Arial"/>
        </w:rPr>
        <w:t xml:space="preserve">shall opportunistically transmit and receive on the dedicated </w:t>
      </w:r>
      <w:del w:id="160" w:author="Alexander Krebs" w:date="2023-02-10T17:19:00Z">
        <w:r w:rsidDel="00080239">
          <w:rPr>
            <w:rFonts w:ascii="Arial" w:eastAsiaTheme="minorHAnsi" w:hAnsi="Arial" w:cs="Arial"/>
          </w:rPr>
          <w:delText>discovery</w:delText>
        </w:r>
      </w:del>
      <w:ins w:id="161" w:author="Alexander Krebs" w:date="2023-02-10T17:19:00Z">
        <w:r w:rsidR="00080239">
          <w:rPr>
            <w:rFonts w:ascii="Arial" w:eastAsiaTheme="minorHAnsi" w:hAnsi="Arial" w:cs="Arial"/>
          </w:rPr>
          <w:t>initialization</w:t>
        </w:r>
      </w:ins>
      <w:r>
        <w:rPr>
          <w:rFonts w:ascii="Arial" w:eastAsiaTheme="minorHAnsi" w:hAnsi="Arial" w:cs="Arial"/>
        </w:rPr>
        <w:t xml:space="preserve"> channel and PHY modulation, as given by the ranging session configuration. The initiator may send advertising poll (ADV-POLL) packets opportunistically at times and intervals to its discretion as deemed suitable </w:t>
      </w:r>
      <w:r w:rsidR="000F15BC">
        <w:rPr>
          <w:rFonts w:ascii="Arial" w:eastAsiaTheme="minorHAnsi" w:hAnsi="Arial" w:cs="Arial"/>
        </w:rPr>
        <w:t>for</w:t>
      </w:r>
      <w:r>
        <w:rPr>
          <w:rFonts w:ascii="Arial" w:eastAsiaTheme="minorHAnsi" w:hAnsi="Arial" w:cs="Arial"/>
        </w:rPr>
        <w:t xml:space="preserve"> the higher layer functionality to be supported. Similarly, the responder may opportunistically listen for incoming ADV-POLL packets. </w:t>
      </w:r>
    </w:p>
    <w:p w14:paraId="424A3995" w14:textId="0024B4FD" w:rsidR="008A41AD" w:rsidRDefault="008A41AD" w:rsidP="00CE0009">
      <w:pPr>
        <w:pStyle w:val="IEEEStdsParagraph"/>
        <w:rPr>
          <w:rFonts w:ascii="Arial" w:eastAsiaTheme="minorHAnsi" w:hAnsi="Arial" w:cs="Arial"/>
        </w:rPr>
      </w:pPr>
      <w:r>
        <w:rPr>
          <w:rFonts w:ascii="Arial" w:eastAsiaTheme="minorHAnsi" w:hAnsi="Arial" w:cs="Arial"/>
        </w:rPr>
        <w:t xml:space="preserve">After transmitting ADV-POLL on the </w:t>
      </w:r>
      <w:del w:id="162" w:author="Alexander Krebs" w:date="2023-02-10T17:19:00Z">
        <w:r w:rsidDel="00080239">
          <w:rPr>
            <w:rFonts w:ascii="Arial" w:eastAsiaTheme="minorHAnsi" w:hAnsi="Arial" w:cs="Arial"/>
          </w:rPr>
          <w:delText>discovery</w:delText>
        </w:r>
      </w:del>
      <w:ins w:id="163" w:author="Alexander Krebs" w:date="2023-02-10T17:19:00Z">
        <w:r w:rsidR="00080239">
          <w:rPr>
            <w:rFonts w:ascii="Arial" w:eastAsiaTheme="minorHAnsi" w:hAnsi="Arial" w:cs="Arial"/>
          </w:rPr>
          <w:t>initialization</w:t>
        </w:r>
      </w:ins>
      <w:r>
        <w:rPr>
          <w:rFonts w:ascii="Arial" w:eastAsiaTheme="minorHAnsi" w:hAnsi="Arial" w:cs="Arial"/>
        </w:rPr>
        <w:t xml:space="preserve"> channel, the initiator shall listen for an incoming advertising response packet (ADV-RESP) in the subsequent ranging slot. Once a responder has received ADV-POLL, it may transmit ADV-RESP in the subsequent ranging slot. When the responder has transmitted ADV-RESP, it shall listen for a start of ranging (SOR) packet in the ranging slot </w:t>
      </w:r>
      <w:r w:rsidR="00B41CE8">
        <w:rPr>
          <w:rFonts w:ascii="Arial" w:eastAsiaTheme="minorHAnsi" w:hAnsi="Arial" w:cs="Arial"/>
        </w:rPr>
        <w:t>following</w:t>
      </w:r>
      <w:r>
        <w:rPr>
          <w:rFonts w:ascii="Arial" w:eastAsiaTheme="minorHAnsi" w:hAnsi="Arial" w:cs="Arial"/>
        </w:rPr>
        <w:t xml:space="preserve"> the ADV-RESP packet. Once the initiator has received a</w:t>
      </w:r>
      <w:r w:rsidR="00B41CE8">
        <w:rPr>
          <w:rFonts w:ascii="Arial" w:eastAsiaTheme="minorHAnsi" w:hAnsi="Arial" w:cs="Arial"/>
        </w:rPr>
        <w:t>n</w:t>
      </w:r>
      <w:r>
        <w:rPr>
          <w:rFonts w:ascii="Arial" w:eastAsiaTheme="minorHAnsi" w:hAnsi="Arial" w:cs="Arial"/>
        </w:rPr>
        <w:t xml:space="preserve"> ADV-RESP packet, it may transmit a SOR packet in the ranging slot </w:t>
      </w:r>
      <w:r w:rsidR="00B41CE8">
        <w:rPr>
          <w:rFonts w:ascii="Arial" w:eastAsiaTheme="minorHAnsi" w:hAnsi="Arial" w:cs="Arial"/>
        </w:rPr>
        <w:t>following</w:t>
      </w:r>
      <w:r>
        <w:rPr>
          <w:rFonts w:ascii="Arial" w:eastAsiaTheme="minorHAnsi" w:hAnsi="Arial" w:cs="Arial"/>
        </w:rPr>
        <w:t xml:space="preserve"> the ADV-RESP packet.</w:t>
      </w:r>
    </w:p>
    <w:p w14:paraId="16428C4A" w14:textId="7F152092" w:rsidR="008A41AD" w:rsidRDefault="008A41AD" w:rsidP="00CE0009">
      <w:pPr>
        <w:pStyle w:val="IEEEStdsParagraph"/>
        <w:rPr>
          <w:rFonts w:ascii="Arial" w:eastAsiaTheme="minorHAnsi" w:hAnsi="Arial" w:cs="Arial"/>
        </w:rPr>
      </w:pPr>
      <w:r>
        <w:rPr>
          <w:rFonts w:ascii="Arial" w:eastAsiaTheme="minorHAnsi" w:hAnsi="Arial" w:cs="Arial"/>
        </w:rPr>
        <w:lastRenderedPageBreak/>
        <w:t xml:space="preserve">After transmitting the SOR packet, the initiator shall enter the ranging control phase. After the initiator has confirmed receipt of the RESP from the responder during ranging control phase, and unless </w:t>
      </w:r>
      <w:del w:id="164" w:author="Alexander Krebs" w:date="2023-02-10T17:19:00Z">
        <w:r w:rsidDel="00080239">
          <w:rPr>
            <w:rFonts w:ascii="Arial" w:eastAsiaTheme="minorHAnsi" w:hAnsi="Arial" w:cs="Arial"/>
          </w:rPr>
          <w:delText>discovery</w:delText>
        </w:r>
      </w:del>
      <w:ins w:id="165" w:author="Alexander Krebs" w:date="2023-02-10T17:19:00Z">
        <w:r w:rsidR="00080239">
          <w:rPr>
            <w:rFonts w:ascii="Arial" w:eastAsiaTheme="minorHAnsi" w:hAnsi="Arial" w:cs="Arial"/>
          </w:rPr>
          <w:t>initialization</w:t>
        </w:r>
      </w:ins>
      <w:r>
        <w:rPr>
          <w:rFonts w:ascii="Arial" w:eastAsiaTheme="minorHAnsi" w:hAnsi="Arial" w:cs="Arial"/>
        </w:rPr>
        <w:t xml:space="preserve"> of further ERDEVs is required, the initiator shall discontinue ranging </w:t>
      </w:r>
      <w:del w:id="166" w:author="Alexander Krebs" w:date="2023-02-10T17:19:00Z">
        <w:r w:rsidDel="00080239">
          <w:rPr>
            <w:rFonts w:ascii="Arial" w:eastAsiaTheme="minorHAnsi" w:hAnsi="Arial" w:cs="Arial"/>
          </w:rPr>
          <w:delText>discovery</w:delText>
        </w:r>
      </w:del>
      <w:ins w:id="167" w:author="Alexander Krebs" w:date="2023-02-10T17:19:00Z">
        <w:r w:rsidR="00080239">
          <w:rPr>
            <w:rFonts w:ascii="Arial" w:eastAsiaTheme="minorHAnsi" w:hAnsi="Arial" w:cs="Arial"/>
          </w:rPr>
          <w:t>initialization</w:t>
        </w:r>
      </w:ins>
      <w:r>
        <w:rPr>
          <w:rFonts w:ascii="Arial" w:eastAsiaTheme="minorHAnsi" w:hAnsi="Arial" w:cs="Arial"/>
        </w:rPr>
        <w:t xml:space="preserve"> and cease transmission of ADV-POLL packets.</w:t>
      </w:r>
    </w:p>
    <w:p w14:paraId="3C5EA0AA" w14:textId="688F709B" w:rsidR="008A41AD" w:rsidRPr="008A41AD" w:rsidRDefault="008A41AD" w:rsidP="00CE0009">
      <w:pPr>
        <w:pStyle w:val="IEEEStdsParagraph"/>
        <w:rPr>
          <w:rFonts w:ascii="Arial" w:eastAsiaTheme="minorHAnsi" w:hAnsi="Arial" w:cs="Arial"/>
        </w:rPr>
      </w:pPr>
      <w:r>
        <w:rPr>
          <w:rFonts w:ascii="Arial" w:eastAsiaTheme="minorHAnsi" w:hAnsi="Arial" w:cs="Arial"/>
        </w:rPr>
        <w:t xml:space="preserve">The </w:t>
      </w:r>
      <w:del w:id="168" w:author="Alexander Krebs" w:date="2023-02-10T17:19:00Z">
        <w:r w:rsidDel="00080239">
          <w:rPr>
            <w:rFonts w:ascii="Arial" w:eastAsiaTheme="minorHAnsi" w:hAnsi="Arial" w:cs="Arial"/>
          </w:rPr>
          <w:delText>discovery</w:delText>
        </w:r>
      </w:del>
      <w:ins w:id="169" w:author="Alexander Krebs" w:date="2023-02-10T17:19:00Z">
        <w:r w:rsidR="00080239">
          <w:rPr>
            <w:rFonts w:ascii="Arial" w:eastAsiaTheme="minorHAnsi" w:hAnsi="Arial" w:cs="Arial"/>
          </w:rPr>
          <w:t>initialization</w:t>
        </w:r>
      </w:ins>
      <w:r>
        <w:rPr>
          <w:rFonts w:ascii="Arial" w:eastAsiaTheme="minorHAnsi" w:hAnsi="Arial" w:cs="Arial"/>
        </w:rPr>
        <w:t xml:space="preserve"> process is exemplified in the follow</w:t>
      </w:r>
      <w:r w:rsidR="009224B0">
        <w:rPr>
          <w:rFonts w:ascii="Arial" w:eastAsiaTheme="minorHAnsi" w:hAnsi="Arial" w:cs="Arial"/>
        </w:rPr>
        <w:t>ing</w:t>
      </w:r>
      <w:r>
        <w:rPr>
          <w:rFonts w:ascii="Arial" w:eastAsiaTheme="minorHAnsi" w:hAnsi="Arial" w:cs="Arial"/>
        </w:rPr>
        <w:t xml:space="preserve"> figure:</w:t>
      </w:r>
    </w:p>
    <w:p w14:paraId="4C5E41F3" w14:textId="4D7A4B74" w:rsidR="008A41AD" w:rsidRDefault="00CE0009" w:rsidP="00CE0009">
      <w:pPr>
        <w:pStyle w:val="IEEEStdsParagraph"/>
        <w:rPr>
          <w:rFonts w:eastAsiaTheme="minorHAnsi"/>
          <w:b/>
          <w:bCs/>
        </w:rPr>
      </w:pPr>
      <w:del w:id="170" w:author="Alexander Krebs" w:date="2023-02-10T16:38:00Z">
        <w:r w:rsidRPr="00CE0009" w:rsidDel="004D3830">
          <w:rPr>
            <w:rFonts w:eastAsiaTheme="minorHAnsi"/>
            <w:b/>
            <w:bCs/>
            <w:noProof/>
          </w:rPr>
          <w:drawing>
            <wp:inline distT="0" distB="0" distL="0" distR="0" wp14:anchorId="59599B8A" wp14:editId="1A224356">
              <wp:extent cx="5731510" cy="169037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31510" cy="1690370"/>
                      </a:xfrm>
                      <a:prstGeom prst="rect">
                        <a:avLst/>
                      </a:prstGeom>
                    </pic:spPr>
                  </pic:pic>
                </a:graphicData>
              </a:graphic>
            </wp:inline>
          </w:drawing>
        </w:r>
      </w:del>
      <w:ins w:id="171" w:author="Alexander Krebs" w:date="2023-02-10T16:38:00Z">
        <w:r w:rsidR="004D3830" w:rsidRPr="004D3830">
          <w:rPr>
            <w:rFonts w:eastAsiaTheme="minorHAnsi"/>
            <w:b/>
            <w:bCs/>
          </w:rPr>
          <w:drawing>
            <wp:inline distT="0" distB="0" distL="0" distR="0" wp14:anchorId="67AD7848" wp14:editId="48C50DFC">
              <wp:extent cx="5731510" cy="1520825"/>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31510" cy="1520825"/>
                      </a:xfrm>
                      <a:prstGeom prst="rect">
                        <a:avLst/>
                      </a:prstGeom>
                    </pic:spPr>
                  </pic:pic>
                </a:graphicData>
              </a:graphic>
            </wp:inline>
          </w:drawing>
        </w:r>
      </w:ins>
    </w:p>
    <w:p w14:paraId="1BD3229E" w14:textId="7D307D14" w:rsidR="00E147E6" w:rsidRPr="0094308A" w:rsidRDefault="00E147E6" w:rsidP="00E147E6">
      <w:pPr>
        <w:jc w:val="center"/>
        <w:rPr>
          <w:rFonts w:ascii="Times New Roman" w:hAnsi="Times New Roman"/>
          <w:b/>
          <w:bCs/>
        </w:rPr>
      </w:pPr>
      <w:r w:rsidRPr="0094308A">
        <w:rPr>
          <w:rFonts w:eastAsiaTheme="minorHAnsi"/>
          <w:b/>
          <w:bCs/>
        </w:rPr>
        <w:t xml:space="preserve">Figure </w:t>
      </w:r>
      <w:r>
        <w:rPr>
          <w:rFonts w:eastAsiaTheme="minorHAnsi"/>
          <w:b/>
          <w:bCs/>
        </w:rPr>
        <w:fldChar w:fldCharType="begin"/>
      </w:r>
      <w:r>
        <w:rPr>
          <w:rFonts w:eastAsiaTheme="minorHAnsi"/>
          <w:b/>
          <w:bCs/>
        </w:rPr>
        <w:instrText xml:space="preserve"> REF _Ref126058315 \r \h </w:instrText>
      </w:r>
      <w:r>
        <w:rPr>
          <w:rFonts w:eastAsiaTheme="minorHAnsi"/>
          <w:b/>
          <w:bCs/>
        </w:rPr>
      </w:r>
      <w:r>
        <w:rPr>
          <w:rFonts w:eastAsiaTheme="minorHAnsi"/>
          <w:b/>
          <w:bCs/>
        </w:rPr>
        <w:fldChar w:fldCharType="separate"/>
      </w:r>
      <w:r w:rsidR="00225EB7">
        <w:rPr>
          <w:rFonts w:eastAsiaTheme="minorHAnsi"/>
          <w:b/>
          <w:bCs/>
        </w:rPr>
        <w:t>1.2.2.1</w:t>
      </w:r>
      <w:r>
        <w:rPr>
          <w:rFonts w:eastAsiaTheme="minorHAnsi"/>
          <w:b/>
          <w:bCs/>
        </w:rPr>
        <w:fldChar w:fldCharType="end"/>
      </w:r>
      <w:r>
        <w:rPr>
          <w:rFonts w:eastAsiaTheme="minorHAnsi"/>
          <w:b/>
          <w:bCs/>
        </w:rPr>
        <w:t>.1</w:t>
      </w:r>
      <w:r w:rsidRPr="0094308A">
        <w:rPr>
          <w:rFonts w:eastAsiaTheme="minorHAnsi"/>
          <w:b/>
          <w:bCs/>
        </w:rPr>
        <w:t xml:space="preserve"> - </w:t>
      </w:r>
      <w:r w:rsidRPr="0094308A">
        <w:rPr>
          <w:b/>
          <w:bCs/>
        </w:rPr>
        <w:t xml:space="preserve">An example of the </w:t>
      </w:r>
      <w:r>
        <w:rPr>
          <w:b/>
          <w:bCs/>
        </w:rPr>
        <w:t>NBA-MMS-UWB</w:t>
      </w:r>
      <w:r w:rsidRPr="0094308A">
        <w:rPr>
          <w:b/>
          <w:bCs/>
        </w:rPr>
        <w:t xml:space="preserve"> ranging phase</w:t>
      </w:r>
    </w:p>
    <w:p w14:paraId="27AC6609" w14:textId="77777777" w:rsidR="00E147E6" w:rsidRPr="00E147E6" w:rsidRDefault="00E147E6" w:rsidP="00CE0009">
      <w:pPr>
        <w:pStyle w:val="IEEEStdsParagraph"/>
        <w:rPr>
          <w:rFonts w:eastAsiaTheme="minorHAnsi"/>
          <w:b/>
          <w:bCs/>
          <w:lang w:val="en-GB"/>
        </w:rPr>
      </w:pPr>
    </w:p>
    <w:p w14:paraId="2EB5EF51" w14:textId="331831B1" w:rsidR="008A41AD" w:rsidRDefault="008A41AD" w:rsidP="008A41AD">
      <w:pPr>
        <w:pStyle w:val="IEEEStdsLevel4Header"/>
        <w:rPr>
          <w:rFonts w:eastAsiaTheme="minorHAnsi"/>
        </w:rPr>
      </w:pPr>
      <w:bookmarkStart w:id="172" w:name="_Ref126926561"/>
      <w:del w:id="173" w:author="Alexander Krebs" w:date="2023-02-10T17:19:00Z">
        <w:r w:rsidDel="00080239">
          <w:rPr>
            <w:rFonts w:eastAsiaTheme="minorHAnsi"/>
          </w:rPr>
          <w:delText>Discovery</w:delText>
        </w:r>
      </w:del>
      <w:ins w:id="174" w:author="Alexander Krebs" w:date="2023-02-10T17:19:00Z">
        <w:r w:rsidR="00080239">
          <w:rPr>
            <w:rFonts w:eastAsiaTheme="minorHAnsi"/>
          </w:rPr>
          <w:t>Initialization</w:t>
        </w:r>
      </w:ins>
      <w:r>
        <w:rPr>
          <w:rFonts w:eastAsiaTheme="minorHAnsi"/>
        </w:rPr>
        <w:t xml:space="preserve"> setup handshake</w:t>
      </w:r>
      <w:bookmarkEnd w:id="172"/>
    </w:p>
    <w:p w14:paraId="5335D748" w14:textId="7FC01764" w:rsidR="008A41AD" w:rsidRPr="008A41AD" w:rsidRDefault="008A41AD" w:rsidP="008A41AD">
      <w:pPr>
        <w:pStyle w:val="IEEEStdsParagraph"/>
        <w:rPr>
          <w:rFonts w:ascii="Arial" w:eastAsiaTheme="minorHAnsi" w:hAnsi="Arial" w:cs="Arial"/>
        </w:rPr>
      </w:pPr>
      <w:r w:rsidRPr="008A41AD">
        <w:rPr>
          <w:rFonts w:ascii="Arial" w:eastAsiaTheme="minorHAnsi" w:hAnsi="Arial" w:cs="Arial"/>
        </w:rPr>
        <w:t>The responder (controlee) requests ranging session configuration in ADV-RESP.</w:t>
      </w:r>
    </w:p>
    <w:p w14:paraId="778EB17F" w14:textId="08E1FA6D" w:rsidR="008A41AD" w:rsidRPr="008A41AD" w:rsidRDefault="008A41AD" w:rsidP="008A41AD">
      <w:pPr>
        <w:pStyle w:val="IEEEStdsParagraph"/>
        <w:rPr>
          <w:rFonts w:ascii="Arial" w:eastAsiaTheme="minorHAnsi" w:hAnsi="Arial" w:cs="Arial"/>
        </w:rPr>
      </w:pPr>
      <w:r w:rsidRPr="008A41AD">
        <w:rPr>
          <w:rFonts w:ascii="Arial" w:eastAsiaTheme="minorHAnsi" w:hAnsi="Arial" w:cs="Arial"/>
        </w:rPr>
        <w:t xml:space="preserve">The initiator (controller) </w:t>
      </w:r>
      <w:r w:rsidR="0034522A">
        <w:rPr>
          <w:rFonts w:ascii="Arial" w:eastAsiaTheme="minorHAnsi" w:hAnsi="Arial" w:cs="Arial"/>
        </w:rPr>
        <w:t>receives the request from the responder via ADV-RESP,</w:t>
      </w:r>
      <w:r w:rsidRPr="008A41AD">
        <w:rPr>
          <w:rFonts w:ascii="Arial" w:eastAsiaTheme="minorHAnsi" w:hAnsi="Arial" w:cs="Arial"/>
        </w:rPr>
        <w:t xml:space="preserve"> sets </w:t>
      </w:r>
      <w:r w:rsidR="0034522A">
        <w:rPr>
          <w:rFonts w:ascii="Arial" w:eastAsiaTheme="minorHAnsi" w:hAnsi="Arial" w:cs="Arial"/>
        </w:rPr>
        <w:t xml:space="preserve">the </w:t>
      </w:r>
      <w:r w:rsidRPr="008A41AD">
        <w:rPr>
          <w:rFonts w:ascii="Arial" w:eastAsiaTheme="minorHAnsi" w:hAnsi="Arial" w:cs="Arial"/>
        </w:rPr>
        <w:t>session configuration</w:t>
      </w:r>
      <w:r w:rsidR="0034522A">
        <w:rPr>
          <w:rFonts w:ascii="Arial" w:eastAsiaTheme="minorHAnsi" w:hAnsi="Arial" w:cs="Arial"/>
        </w:rPr>
        <w:t>, and communicates the session configuration</w:t>
      </w:r>
      <w:r w:rsidRPr="008A41AD">
        <w:rPr>
          <w:rFonts w:ascii="Arial" w:eastAsiaTheme="minorHAnsi" w:hAnsi="Arial" w:cs="Arial"/>
        </w:rPr>
        <w:t xml:space="preserve"> in SOR</w:t>
      </w:r>
      <w:r w:rsidR="0034522A">
        <w:rPr>
          <w:rFonts w:ascii="Arial" w:eastAsiaTheme="minorHAnsi" w:hAnsi="Arial" w:cs="Arial"/>
        </w:rPr>
        <w:t xml:space="preserve"> to the responder</w:t>
      </w:r>
      <w:r w:rsidRPr="008A41AD">
        <w:rPr>
          <w:rFonts w:ascii="Arial" w:eastAsiaTheme="minorHAnsi" w:hAnsi="Arial" w:cs="Arial"/>
        </w:rPr>
        <w:t>.</w:t>
      </w:r>
    </w:p>
    <w:p w14:paraId="37AB72CA" w14:textId="46CF8B44" w:rsidR="008A41AD" w:rsidRPr="001F32B4" w:rsidRDefault="009224B0" w:rsidP="008A41AD">
      <w:pPr>
        <w:pStyle w:val="IEEEStdsParagraph"/>
        <w:rPr>
          <w:rFonts w:ascii="Arial" w:eastAsiaTheme="minorHAnsi" w:hAnsi="Arial" w:cs="Arial"/>
          <w:color w:val="000000" w:themeColor="text1"/>
        </w:rPr>
      </w:pPr>
      <w:r>
        <w:rPr>
          <w:rFonts w:ascii="Arial" w:eastAsiaTheme="minorHAnsi" w:hAnsi="Arial" w:cs="Arial"/>
          <w:color w:val="000000" w:themeColor="text1"/>
        </w:rPr>
        <w:t>Protocol d</w:t>
      </w:r>
      <w:r w:rsidR="008A41AD" w:rsidRPr="001F32B4">
        <w:rPr>
          <w:rFonts w:ascii="Arial" w:eastAsiaTheme="minorHAnsi" w:hAnsi="Arial" w:cs="Arial"/>
          <w:color w:val="000000" w:themeColor="text1"/>
        </w:rPr>
        <w:t xml:space="preserve">etails </w:t>
      </w:r>
      <w:proofErr w:type="spellStart"/>
      <w:r w:rsidR="008A41AD" w:rsidRPr="00225EB7">
        <w:rPr>
          <w:rFonts w:ascii="Arial" w:eastAsiaTheme="minorHAnsi" w:hAnsi="Arial" w:cs="Arial"/>
          <w:color w:val="FF0000"/>
        </w:rPr>
        <w:t>tbd</w:t>
      </w:r>
      <w:proofErr w:type="spellEnd"/>
      <w:r w:rsidR="008A41AD" w:rsidRPr="001F32B4">
        <w:rPr>
          <w:rFonts w:ascii="Arial" w:eastAsiaTheme="minorHAnsi" w:hAnsi="Arial" w:cs="Arial"/>
          <w:color w:val="000000" w:themeColor="text1"/>
        </w:rPr>
        <w:t>.</w:t>
      </w:r>
    </w:p>
    <w:p w14:paraId="06DAE0F0" w14:textId="1AA4BA83" w:rsidR="002B306D" w:rsidRPr="002B306D" w:rsidRDefault="002B306D" w:rsidP="00AE22BB">
      <w:pPr>
        <w:pStyle w:val="IEEEStdsLevel3Header"/>
        <w:rPr>
          <w:rFonts w:eastAsiaTheme="minorHAnsi"/>
        </w:rPr>
      </w:pPr>
      <w:bookmarkStart w:id="175" w:name="_Toc126010001"/>
      <w:bookmarkStart w:id="176" w:name="_Ref126058361"/>
      <w:bookmarkStart w:id="177" w:name="_Ref126058377"/>
      <w:bookmarkStart w:id="178" w:name="_Ref126058396"/>
      <w:bookmarkStart w:id="179" w:name="_Ref126083501"/>
      <w:r>
        <w:rPr>
          <w:rFonts w:eastAsiaTheme="minorHAnsi"/>
        </w:rPr>
        <w:t>Ranging session configuration</w:t>
      </w:r>
      <w:bookmarkEnd w:id="175"/>
      <w:bookmarkEnd w:id="176"/>
      <w:bookmarkEnd w:id="177"/>
      <w:bookmarkEnd w:id="178"/>
      <w:bookmarkEnd w:id="179"/>
    </w:p>
    <w:p w14:paraId="47BDE0BD" w14:textId="3812C979" w:rsidR="00AE22BB" w:rsidRDefault="002B306D" w:rsidP="00AE22BB">
      <w:pPr>
        <w:rPr>
          <w:rFonts w:eastAsiaTheme="minorHAnsi"/>
        </w:rPr>
      </w:pPr>
      <w:r>
        <w:rPr>
          <w:rFonts w:eastAsiaTheme="minorHAnsi"/>
        </w:rPr>
        <w:t>B</w:t>
      </w:r>
      <w:r w:rsidRPr="005F52D6">
        <w:rPr>
          <w:rFonts w:eastAsiaTheme="minorHAnsi"/>
        </w:rPr>
        <w:t>efore</w:t>
      </w:r>
      <w:r w:rsidR="00F33EA0" w:rsidRPr="005F52D6">
        <w:rPr>
          <w:rFonts w:eastAsiaTheme="minorHAnsi"/>
        </w:rPr>
        <w:t xml:space="preserve"> an </w:t>
      </w:r>
      <w:r w:rsidR="00C3602C">
        <w:rPr>
          <w:rFonts w:eastAsiaTheme="minorHAnsi"/>
        </w:rPr>
        <w:t>NBA-MMS-UWB</w:t>
      </w:r>
      <w:r w:rsidR="00F33EA0" w:rsidRPr="005F52D6">
        <w:rPr>
          <w:rFonts w:eastAsiaTheme="minorHAnsi"/>
        </w:rPr>
        <w:t xml:space="preserve"> ranging session is started</w:t>
      </w:r>
      <w:r w:rsidR="00F33EA0">
        <w:rPr>
          <w:rFonts w:eastAsiaTheme="minorHAnsi"/>
        </w:rPr>
        <w:t>, t</w:t>
      </w:r>
      <w:r w:rsidR="005F52D6" w:rsidRPr="005F52D6">
        <w:rPr>
          <w:rFonts w:eastAsiaTheme="minorHAnsi"/>
        </w:rPr>
        <w:t>he ranging block structure</w:t>
      </w:r>
      <w:r w:rsidR="003B624D">
        <w:rPr>
          <w:rFonts w:eastAsiaTheme="minorHAnsi"/>
        </w:rPr>
        <w:t xml:space="preserve"> and the range-measurement cycle</w:t>
      </w:r>
      <w:r w:rsidR="005F52D6" w:rsidRPr="005F52D6">
        <w:rPr>
          <w:rFonts w:eastAsiaTheme="minorHAnsi"/>
        </w:rPr>
        <w:t xml:space="preserve"> </w:t>
      </w:r>
      <w:r w:rsidR="003B624D">
        <w:rPr>
          <w:rFonts w:eastAsiaTheme="minorHAnsi"/>
        </w:rPr>
        <w:t>are</w:t>
      </w:r>
      <w:r w:rsidR="007E710B">
        <w:rPr>
          <w:rFonts w:eastAsiaTheme="minorHAnsi"/>
        </w:rPr>
        <w:t xml:space="preserve"> configured. Unless</w:t>
      </w:r>
      <w:r w:rsidR="005F52D6" w:rsidRPr="005F52D6">
        <w:rPr>
          <w:rFonts w:eastAsiaTheme="minorHAnsi"/>
        </w:rPr>
        <w:t xml:space="preserve"> set up </w:t>
      </w:r>
      <w:ins w:id="180" w:author="Alexander Krebs" w:date="2023-02-10T13:01:00Z">
        <w:r w:rsidR="002F1A1A">
          <w:rPr>
            <w:rFonts w:eastAsiaTheme="minorHAnsi"/>
          </w:rPr>
          <w:t>during ranging setup (</w:t>
        </w:r>
      </w:ins>
      <w:ins w:id="181" w:author="Alexander Krebs" w:date="2023-02-10T13:02:00Z">
        <w:r w:rsidR="002F1A1A">
          <w:rPr>
            <w:rFonts w:eastAsiaTheme="minorHAnsi"/>
          </w:rPr>
          <w:fldChar w:fldCharType="begin"/>
        </w:r>
        <w:r w:rsidR="002F1A1A">
          <w:rPr>
            <w:rFonts w:eastAsiaTheme="minorHAnsi"/>
          </w:rPr>
          <w:instrText xml:space="preserve"> REF _Ref126926561 \r \h </w:instrText>
        </w:r>
        <w:r w:rsidR="002F1A1A">
          <w:rPr>
            <w:rFonts w:eastAsiaTheme="minorHAnsi"/>
          </w:rPr>
        </w:r>
      </w:ins>
      <w:r w:rsidR="002F1A1A">
        <w:rPr>
          <w:rFonts w:eastAsiaTheme="minorHAnsi"/>
        </w:rPr>
        <w:fldChar w:fldCharType="separate"/>
      </w:r>
      <w:ins w:id="182" w:author="Alexander Krebs" w:date="2023-02-10T13:02:00Z">
        <w:r w:rsidR="002F1A1A">
          <w:rPr>
            <w:rFonts w:eastAsiaTheme="minorHAnsi"/>
          </w:rPr>
          <w:t>1.2.2.2</w:t>
        </w:r>
        <w:r w:rsidR="002F1A1A">
          <w:rPr>
            <w:rFonts w:eastAsiaTheme="minorHAnsi"/>
          </w:rPr>
          <w:fldChar w:fldCharType="end"/>
        </w:r>
      </w:ins>
      <w:ins w:id="183" w:author="Alexander Krebs" w:date="2023-02-10T13:01:00Z">
        <w:r w:rsidR="002F1A1A">
          <w:rPr>
            <w:rFonts w:eastAsiaTheme="minorHAnsi"/>
          </w:rPr>
          <w:t xml:space="preserve">), or </w:t>
        </w:r>
      </w:ins>
      <w:r w:rsidR="005F52D6" w:rsidRPr="005F52D6">
        <w:rPr>
          <w:rFonts w:eastAsiaTheme="minorHAnsi"/>
        </w:rPr>
        <w:t>by the next higher layer</w:t>
      </w:r>
      <w:r w:rsidR="007E710B">
        <w:rPr>
          <w:rFonts w:eastAsiaTheme="minorHAnsi"/>
        </w:rPr>
        <w:t>, the default parameters shall be applied to the ranging session configuration</w:t>
      </w:r>
      <w:r w:rsidR="00F33EA0">
        <w:rPr>
          <w:rFonts w:eastAsiaTheme="minorHAnsi"/>
        </w:rPr>
        <w:t>.</w:t>
      </w:r>
      <w:r w:rsidR="00140EC3">
        <w:rPr>
          <w:rFonts w:eastAsiaTheme="minorHAnsi"/>
        </w:rPr>
        <w:t xml:space="preserve"> </w:t>
      </w:r>
      <w:r w:rsidR="00E75555">
        <w:rPr>
          <w:rFonts w:eastAsiaTheme="minorHAnsi"/>
        </w:rPr>
        <w:t xml:space="preserve">During an </w:t>
      </w:r>
      <w:r w:rsidR="00C3602C">
        <w:rPr>
          <w:rFonts w:eastAsiaTheme="minorHAnsi"/>
        </w:rPr>
        <w:t>NBA-MMS-UWB</w:t>
      </w:r>
      <w:r w:rsidR="00E75555">
        <w:rPr>
          <w:rFonts w:eastAsiaTheme="minorHAnsi"/>
        </w:rPr>
        <w:t xml:space="preserve"> ranging session, some parameters of </w:t>
      </w:r>
      <w:r w:rsidR="00E75555" w:rsidRPr="00140EC3">
        <w:rPr>
          <w:rFonts w:eastAsiaTheme="minorHAnsi"/>
        </w:rPr>
        <w:t>t</w:t>
      </w:r>
      <w:r w:rsidR="00140EC3" w:rsidRPr="00140EC3">
        <w:rPr>
          <w:rFonts w:eastAsiaTheme="minorHAnsi"/>
        </w:rPr>
        <w:t>he ranging block structure</w:t>
      </w:r>
      <w:r w:rsidR="007B45D5">
        <w:rPr>
          <w:rFonts w:eastAsiaTheme="minorHAnsi"/>
        </w:rPr>
        <w:t xml:space="preserve"> and the range-measurement cycle </w:t>
      </w:r>
      <w:r w:rsidR="00E75555">
        <w:rPr>
          <w:rFonts w:eastAsiaTheme="minorHAnsi"/>
        </w:rPr>
        <w:t>may be updated</w:t>
      </w:r>
      <w:r w:rsidR="00140EC3" w:rsidRPr="00140EC3">
        <w:rPr>
          <w:rFonts w:eastAsiaTheme="minorHAnsi"/>
        </w:rPr>
        <w:t xml:space="preserve"> by the next higher layer</w:t>
      </w:r>
      <w:r w:rsidR="009C4F6F">
        <w:rPr>
          <w:rFonts w:eastAsiaTheme="minorHAnsi"/>
        </w:rPr>
        <w:t xml:space="preserve">. </w:t>
      </w:r>
      <w:r w:rsidR="00AE22BB">
        <w:rPr>
          <w:rFonts w:eastAsiaTheme="minorHAnsi"/>
        </w:rPr>
        <w:t xml:space="preserve">For each parameter update, the next higher layer shall indicate the index of a future ranging block when the new parameters become effective. </w:t>
      </w:r>
      <w:r w:rsidR="00AE22BB" w:rsidRPr="005F52D6">
        <w:rPr>
          <w:rFonts w:eastAsiaTheme="minorHAnsi"/>
        </w:rPr>
        <w:t xml:space="preserve">How </w:t>
      </w:r>
      <w:r w:rsidR="00AE22BB">
        <w:rPr>
          <w:rFonts w:eastAsiaTheme="minorHAnsi"/>
        </w:rPr>
        <w:t xml:space="preserve">the next higher layers of </w:t>
      </w:r>
      <w:r w:rsidR="00AE22BB" w:rsidRPr="005F52D6">
        <w:rPr>
          <w:rFonts w:eastAsiaTheme="minorHAnsi"/>
        </w:rPr>
        <w:t>a</w:t>
      </w:r>
      <w:r w:rsidR="00B41CE8">
        <w:rPr>
          <w:rFonts w:eastAsiaTheme="minorHAnsi"/>
        </w:rPr>
        <w:t>n</w:t>
      </w:r>
      <w:r w:rsidR="00AE22BB" w:rsidRPr="005F52D6">
        <w:rPr>
          <w:rFonts w:eastAsiaTheme="minorHAnsi"/>
        </w:rPr>
        <w:t xml:space="preserve"> </w:t>
      </w:r>
      <w:r>
        <w:rPr>
          <w:rFonts w:eastAsiaTheme="minorHAnsi"/>
        </w:rPr>
        <w:t>initiator</w:t>
      </w:r>
      <w:r w:rsidR="00AE22BB" w:rsidRPr="005F52D6">
        <w:rPr>
          <w:rFonts w:eastAsiaTheme="minorHAnsi"/>
        </w:rPr>
        <w:t xml:space="preserve"> and a </w:t>
      </w:r>
      <w:r>
        <w:rPr>
          <w:rFonts w:eastAsiaTheme="minorHAnsi"/>
        </w:rPr>
        <w:t>responder</w:t>
      </w:r>
      <w:r w:rsidR="00AE22BB" w:rsidRPr="005F52D6">
        <w:rPr>
          <w:rFonts w:eastAsiaTheme="minorHAnsi"/>
        </w:rPr>
        <w:t xml:space="preserve"> synchronize </w:t>
      </w:r>
      <w:r w:rsidR="00AE22BB">
        <w:rPr>
          <w:rFonts w:eastAsiaTheme="minorHAnsi"/>
        </w:rPr>
        <w:t xml:space="preserve">the parameters and the effective time </w:t>
      </w:r>
      <w:r w:rsidR="00AE22BB" w:rsidRPr="005F52D6">
        <w:rPr>
          <w:rFonts w:eastAsiaTheme="minorHAnsi"/>
        </w:rPr>
        <w:t>is beyond the scope of this standard.</w:t>
      </w:r>
    </w:p>
    <w:p w14:paraId="56AEE274" w14:textId="285FF91C" w:rsidR="00AE22BB" w:rsidRDefault="00AE22BB" w:rsidP="00AE22BB">
      <w:pPr>
        <w:rPr>
          <w:rFonts w:eastAsiaTheme="minorHAnsi"/>
        </w:rPr>
      </w:pPr>
      <w:r>
        <w:rPr>
          <w:rFonts w:eastAsiaTheme="minorHAnsi"/>
        </w:rPr>
        <w:t>A</w:t>
      </w:r>
      <w:r w:rsidR="002B306D">
        <w:rPr>
          <w:rFonts w:eastAsiaTheme="minorHAnsi"/>
        </w:rPr>
        <w:t>n initiator</w:t>
      </w:r>
      <w:r>
        <w:rPr>
          <w:rFonts w:eastAsiaTheme="minorHAnsi"/>
        </w:rPr>
        <w:t xml:space="preserve"> and a </w:t>
      </w:r>
      <w:r w:rsidR="002B306D">
        <w:rPr>
          <w:rFonts w:eastAsiaTheme="minorHAnsi"/>
        </w:rPr>
        <w:t>responder</w:t>
      </w:r>
      <w:r>
        <w:rPr>
          <w:rFonts w:eastAsiaTheme="minorHAnsi"/>
        </w:rPr>
        <w:t xml:space="preserve"> shall use the parameters </w:t>
      </w:r>
      <w:r w:rsidR="00364CCC">
        <w:rPr>
          <w:rFonts w:eastAsiaTheme="minorHAnsi"/>
        </w:rPr>
        <w:t xml:space="preserve">which are </w:t>
      </w:r>
      <w:r>
        <w:rPr>
          <w:rFonts w:eastAsiaTheme="minorHAnsi"/>
        </w:rPr>
        <w:t>set or updated by the next higher layers as the long-term operating parameters.</w:t>
      </w:r>
    </w:p>
    <w:p w14:paraId="50BD56C5" w14:textId="403E6307" w:rsidR="002C265D" w:rsidRDefault="008741D8" w:rsidP="00F33EA0">
      <w:pPr>
        <w:rPr>
          <w:rFonts w:eastAsiaTheme="minorHAnsi"/>
        </w:rPr>
      </w:pPr>
      <w:r>
        <w:rPr>
          <w:rFonts w:eastAsiaTheme="minorHAnsi"/>
        </w:rPr>
        <w:t>A</w:t>
      </w:r>
      <w:r w:rsidR="002B306D">
        <w:rPr>
          <w:rFonts w:eastAsiaTheme="minorHAnsi"/>
        </w:rPr>
        <w:t xml:space="preserve">n initiator </w:t>
      </w:r>
      <w:r>
        <w:rPr>
          <w:rFonts w:eastAsiaTheme="minorHAnsi"/>
        </w:rPr>
        <w:t>may</w:t>
      </w:r>
      <w:r w:rsidR="009C4607">
        <w:rPr>
          <w:rFonts w:eastAsiaTheme="minorHAnsi"/>
        </w:rPr>
        <w:t xml:space="preserve"> </w:t>
      </w:r>
      <w:r w:rsidR="00F85F5C">
        <w:rPr>
          <w:rFonts w:eastAsiaTheme="minorHAnsi"/>
        </w:rPr>
        <w:t>overwrite</w:t>
      </w:r>
      <w:r w:rsidR="002C265D">
        <w:rPr>
          <w:rFonts w:eastAsiaTheme="minorHAnsi"/>
        </w:rPr>
        <w:t xml:space="preserve"> </w:t>
      </w:r>
      <w:r w:rsidR="00F85F5C">
        <w:rPr>
          <w:rFonts w:eastAsiaTheme="minorHAnsi"/>
        </w:rPr>
        <w:t xml:space="preserve">the long-term operating parameters </w:t>
      </w:r>
      <w:r w:rsidR="002C265D">
        <w:rPr>
          <w:rFonts w:eastAsiaTheme="minorHAnsi"/>
        </w:rPr>
        <w:t xml:space="preserve">of a range-measurement cycle by </w:t>
      </w:r>
      <w:r w:rsidR="00CC77F5">
        <w:rPr>
          <w:rFonts w:eastAsiaTheme="minorHAnsi"/>
        </w:rPr>
        <w:t>indicating a new set of</w:t>
      </w:r>
      <w:r w:rsidR="00E83568">
        <w:rPr>
          <w:rFonts w:eastAsiaTheme="minorHAnsi"/>
        </w:rPr>
        <w:t xml:space="preserve"> </w:t>
      </w:r>
      <w:r w:rsidR="00987614">
        <w:rPr>
          <w:rFonts w:eastAsiaTheme="minorHAnsi"/>
        </w:rPr>
        <w:t xml:space="preserve">short-term </w:t>
      </w:r>
      <w:r w:rsidR="00CC77F5">
        <w:rPr>
          <w:rFonts w:eastAsiaTheme="minorHAnsi"/>
        </w:rPr>
        <w:t>parameters</w:t>
      </w:r>
      <w:r w:rsidR="00E83568">
        <w:rPr>
          <w:rFonts w:eastAsiaTheme="minorHAnsi"/>
        </w:rPr>
        <w:t xml:space="preserve"> </w:t>
      </w:r>
      <w:r w:rsidR="009224B0">
        <w:rPr>
          <w:rFonts w:eastAsiaTheme="minorHAnsi"/>
        </w:rPr>
        <w:t>during the ranging control phase</w:t>
      </w:r>
      <w:r w:rsidR="00E83568">
        <w:rPr>
          <w:rFonts w:eastAsiaTheme="minorHAnsi"/>
        </w:rPr>
        <w:t xml:space="preserve">. The </w:t>
      </w:r>
      <w:r w:rsidR="00987614">
        <w:rPr>
          <w:rFonts w:eastAsiaTheme="minorHAnsi"/>
        </w:rPr>
        <w:t>short-term</w:t>
      </w:r>
      <w:r w:rsidR="00E83568">
        <w:rPr>
          <w:rFonts w:eastAsiaTheme="minorHAnsi"/>
        </w:rPr>
        <w:t xml:space="preserve"> parameters are</w:t>
      </w:r>
      <w:r w:rsidR="00DF709C">
        <w:rPr>
          <w:rFonts w:eastAsiaTheme="minorHAnsi"/>
        </w:rPr>
        <w:t xml:space="preserve"> </w:t>
      </w:r>
      <w:r w:rsidR="00E83568">
        <w:rPr>
          <w:rFonts w:eastAsiaTheme="minorHAnsi"/>
        </w:rPr>
        <w:t xml:space="preserve">only </w:t>
      </w:r>
      <w:r w:rsidR="009224B0">
        <w:rPr>
          <w:rFonts w:eastAsiaTheme="minorHAnsi"/>
        </w:rPr>
        <w:t>taking effect</w:t>
      </w:r>
      <w:r w:rsidR="00E83568">
        <w:rPr>
          <w:rFonts w:eastAsiaTheme="minorHAnsi"/>
        </w:rPr>
        <w:t xml:space="preserve"> to the </w:t>
      </w:r>
      <w:r w:rsidR="009224B0">
        <w:rPr>
          <w:rFonts w:eastAsiaTheme="minorHAnsi"/>
        </w:rPr>
        <w:t xml:space="preserve">immediate </w:t>
      </w:r>
      <w:r w:rsidR="00E83568">
        <w:rPr>
          <w:rFonts w:eastAsiaTheme="minorHAnsi"/>
        </w:rPr>
        <w:t>range-measurement cycle. The long-term operating parameters</w:t>
      </w:r>
      <w:r w:rsidR="00DF709C">
        <w:rPr>
          <w:rFonts w:eastAsiaTheme="minorHAnsi"/>
        </w:rPr>
        <w:t xml:space="preserve"> resume effective in the next range-measurement cycle</w:t>
      </w:r>
      <w:r w:rsidR="00F85F5C">
        <w:rPr>
          <w:rFonts w:eastAsiaTheme="minorHAnsi"/>
        </w:rPr>
        <w:t xml:space="preserve"> unless overwritten again </w:t>
      </w:r>
      <w:r w:rsidR="009224B0">
        <w:rPr>
          <w:rFonts w:eastAsiaTheme="minorHAnsi"/>
        </w:rPr>
        <w:t>during the ranging control phase.</w:t>
      </w:r>
    </w:p>
    <w:p w14:paraId="2B75E737" w14:textId="5F436B09" w:rsidR="007B45D5" w:rsidRDefault="002C265D" w:rsidP="00F33EA0">
      <w:pPr>
        <w:rPr>
          <w:rFonts w:eastAsiaTheme="minorHAnsi"/>
        </w:rPr>
      </w:pPr>
      <w:r>
        <w:rPr>
          <w:rFonts w:eastAsiaTheme="minorHAnsi"/>
        </w:rPr>
        <w:t xml:space="preserve">A </w:t>
      </w:r>
      <w:r w:rsidR="002B306D">
        <w:rPr>
          <w:rFonts w:eastAsiaTheme="minorHAnsi"/>
        </w:rPr>
        <w:t>responder</w:t>
      </w:r>
      <w:r>
        <w:rPr>
          <w:rFonts w:eastAsiaTheme="minorHAnsi"/>
        </w:rPr>
        <w:t xml:space="preserve"> may </w:t>
      </w:r>
      <w:r w:rsidR="009224B0">
        <w:rPr>
          <w:rFonts w:eastAsiaTheme="minorHAnsi"/>
        </w:rPr>
        <w:t>request</w:t>
      </w:r>
      <w:r w:rsidR="00987614">
        <w:rPr>
          <w:rFonts w:eastAsiaTheme="minorHAnsi"/>
        </w:rPr>
        <w:t xml:space="preserve"> </w:t>
      </w:r>
      <w:r w:rsidR="009224B0">
        <w:rPr>
          <w:rFonts w:eastAsiaTheme="minorHAnsi"/>
        </w:rPr>
        <w:t xml:space="preserve">short-term </w:t>
      </w:r>
      <w:r w:rsidR="00987614">
        <w:rPr>
          <w:rFonts w:eastAsiaTheme="minorHAnsi"/>
        </w:rPr>
        <w:t xml:space="preserve">operating </w:t>
      </w:r>
      <w:r>
        <w:rPr>
          <w:rFonts w:eastAsiaTheme="minorHAnsi"/>
        </w:rPr>
        <w:t>parameter</w:t>
      </w:r>
      <w:r w:rsidR="00364CCC">
        <w:rPr>
          <w:rFonts w:eastAsiaTheme="minorHAnsi"/>
        </w:rPr>
        <w:t>s</w:t>
      </w:r>
      <w:r w:rsidR="00987614">
        <w:rPr>
          <w:rFonts w:eastAsiaTheme="minorHAnsi"/>
        </w:rPr>
        <w:t xml:space="preserve"> for </w:t>
      </w:r>
      <w:r w:rsidR="009224B0">
        <w:rPr>
          <w:rFonts w:eastAsiaTheme="minorHAnsi"/>
        </w:rPr>
        <w:t>the next</w:t>
      </w:r>
      <w:r>
        <w:rPr>
          <w:rFonts w:eastAsiaTheme="minorHAnsi"/>
        </w:rPr>
        <w:t xml:space="preserve"> range-measurement </w:t>
      </w:r>
      <w:r w:rsidR="009224B0">
        <w:rPr>
          <w:rFonts w:eastAsiaTheme="minorHAnsi"/>
        </w:rPr>
        <w:t>during the ranging control phase</w:t>
      </w:r>
      <w:r>
        <w:rPr>
          <w:rFonts w:eastAsiaTheme="minorHAnsi"/>
        </w:rPr>
        <w:t>.</w:t>
      </w:r>
      <w:r w:rsidR="00987614">
        <w:rPr>
          <w:rFonts w:eastAsiaTheme="minorHAnsi"/>
        </w:rPr>
        <w:t xml:space="preserve"> </w:t>
      </w:r>
      <w:r w:rsidR="00D064CA">
        <w:rPr>
          <w:rFonts w:eastAsiaTheme="minorHAnsi"/>
        </w:rPr>
        <w:t xml:space="preserve">The </w:t>
      </w:r>
      <w:r w:rsidR="002B306D">
        <w:rPr>
          <w:rFonts w:eastAsiaTheme="minorHAnsi"/>
        </w:rPr>
        <w:t>initiator</w:t>
      </w:r>
      <w:r w:rsidR="00D064CA">
        <w:rPr>
          <w:rFonts w:eastAsiaTheme="minorHAnsi"/>
        </w:rPr>
        <w:t xml:space="preserve"> may </w:t>
      </w:r>
      <w:r w:rsidR="009224B0">
        <w:rPr>
          <w:rFonts w:eastAsiaTheme="minorHAnsi"/>
        </w:rPr>
        <w:t xml:space="preserve">serve the responder’s request in the next ranging </w:t>
      </w:r>
      <w:proofErr w:type="gramStart"/>
      <w:r w:rsidR="009224B0">
        <w:rPr>
          <w:rFonts w:eastAsiaTheme="minorHAnsi"/>
        </w:rPr>
        <w:t xml:space="preserve">cycle, </w:t>
      </w:r>
      <w:r w:rsidR="00D064CA">
        <w:rPr>
          <w:rFonts w:eastAsiaTheme="minorHAnsi"/>
        </w:rPr>
        <w:t>or</w:t>
      </w:r>
      <w:proofErr w:type="gramEnd"/>
      <w:r w:rsidR="00D064CA">
        <w:rPr>
          <w:rFonts w:eastAsiaTheme="minorHAnsi"/>
        </w:rPr>
        <w:t xml:space="preserve"> ignore</w:t>
      </w:r>
      <w:r w:rsidR="00B41CE8">
        <w:rPr>
          <w:rFonts w:eastAsiaTheme="minorHAnsi"/>
        </w:rPr>
        <w:t xml:space="preserve"> it</w:t>
      </w:r>
      <w:r w:rsidR="00D064CA">
        <w:rPr>
          <w:rFonts w:eastAsiaTheme="minorHAnsi"/>
        </w:rPr>
        <w:t>.</w:t>
      </w:r>
    </w:p>
    <w:p w14:paraId="27359B1E" w14:textId="33802E24" w:rsidR="00F310D8" w:rsidRDefault="00F310D8" w:rsidP="00F33EA0">
      <w:pPr>
        <w:rPr>
          <w:rFonts w:eastAsiaTheme="minorHAnsi"/>
        </w:rPr>
      </w:pPr>
      <w:r>
        <w:rPr>
          <w:rFonts w:eastAsiaTheme="minorHAnsi"/>
        </w:rPr>
        <w:t xml:space="preserve">Table </w:t>
      </w:r>
      <w:r w:rsidR="000F15BC">
        <w:rPr>
          <w:rFonts w:eastAsiaTheme="minorHAnsi"/>
        </w:rPr>
        <w:fldChar w:fldCharType="begin"/>
      </w:r>
      <w:r w:rsidR="000F15BC">
        <w:rPr>
          <w:rFonts w:eastAsiaTheme="minorHAnsi"/>
        </w:rPr>
        <w:instrText xml:space="preserve"> REF _Ref126083501 \r \h </w:instrText>
      </w:r>
      <w:r w:rsidR="000F15BC">
        <w:rPr>
          <w:rFonts w:eastAsiaTheme="minorHAnsi"/>
        </w:rPr>
      </w:r>
      <w:r w:rsidR="000F15BC">
        <w:rPr>
          <w:rFonts w:eastAsiaTheme="minorHAnsi"/>
        </w:rPr>
        <w:fldChar w:fldCharType="separate"/>
      </w:r>
      <w:r w:rsidR="000F15BC">
        <w:rPr>
          <w:rFonts w:eastAsiaTheme="minorHAnsi"/>
        </w:rPr>
        <w:t>1.2.3</w:t>
      </w:r>
      <w:r w:rsidR="000F15BC">
        <w:rPr>
          <w:rFonts w:eastAsiaTheme="minorHAnsi"/>
        </w:rPr>
        <w:fldChar w:fldCharType="end"/>
      </w:r>
      <w:r w:rsidR="000F15BC">
        <w:rPr>
          <w:rFonts w:eastAsiaTheme="minorHAnsi"/>
        </w:rPr>
        <w:t>.</w:t>
      </w:r>
      <w:r>
        <w:rPr>
          <w:rFonts w:eastAsiaTheme="minorHAnsi"/>
        </w:rPr>
        <w:t>1</w:t>
      </w:r>
      <w:r w:rsidR="005409DE">
        <w:rPr>
          <w:rFonts w:eastAsiaTheme="minorHAnsi"/>
        </w:rPr>
        <w:t xml:space="preserve">, Table </w:t>
      </w:r>
      <w:r w:rsidR="000F15BC">
        <w:rPr>
          <w:rFonts w:eastAsiaTheme="minorHAnsi"/>
        </w:rPr>
        <w:fldChar w:fldCharType="begin"/>
      </w:r>
      <w:r w:rsidR="000F15BC">
        <w:rPr>
          <w:rFonts w:eastAsiaTheme="minorHAnsi"/>
        </w:rPr>
        <w:instrText xml:space="preserve"> REF _Ref126083501 \r \h </w:instrText>
      </w:r>
      <w:r w:rsidR="000F15BC">
        <w:rPr>
          <w:rFonts w:eastAsiaTheme="minorHAnsi"/>
        </w:rPr>
      </w:r>
      <w:r w:rsidR="000F15BC">
        <w:rPr>
          <w:rFonts w:eastAsiaTheme="minorHAnsi"/>
        </w:rPr>
        <w:fldChar w:fldCharType="separate"/>
      </w:r>
      <w:r w:rsidR="000F15BC">
        <w:rPr>
          <w:rFonts w:eastAsiaTheme="minorHAnsi"/>
        </w:rPr>
        <w:t>1.2.3</w:t>
      </w:r>
      <w:r w:rsidR="000F15BC">
        <w:rPr>
          <w:rFonts w:eastAsiaTheme="minorHAnsi"/>
        </w:rPr>
        <w:fldChar w:fldCharType="end"/>
      </w:r>
      <w:r w:rsidR="000F15BC">
        <w:rPr>
          <w:rFonts w:eastAsiaTheme="minorHAnsi"/>
        </w:rPr>
        <w:t>.</w:t>
      </w:r>
      <w:r w:rsidR="005409DE">
        <w:rPr>
          <w:rFonts w:eastAsiaTheme="minorHAnsi"/>
        </w:rPr>
        <w:t xml:space="preserve">2, </w:t>
      </w:r>
      <w:r>
        <w:rPr>
          <w:rFonts w:eastAsiaTheme="minorHAnsi"/>
        </w:rPr>
        <w:t xml:space="preserve">and Table </w:t>
      </w:r>
      <w:r w:rsidR="000F15BC">
        <w:rPr>
          <w:rFonts w:eastAsiaTheme="minorHAnsi"/>
        </w:rPr>
        <w:fldChar w:fldCharType="begin"/>
      </w:r>
      <w:r w:rsidR="000F15BC">
        <w:rPr>
          <w:rFonts w:eastAsiaTheme="minorHAnsi"/>
        </w:rPr>
        <w:instrText xml:space="preserve"> REF _Ref126083501 \r \h </w:instrText>
      </w:r>
      <w:r w:rsidR="000F15BC">
        <w:rPr>
          <w:rFonts w:eastAsiaTheme="minorHAnsi"/>
        </w:rPr>
      </w:r>
      <w:r w:rsidR="000F15BC">
        <w:rPr>
          <w:rFonts w:eastAsiaTheme="minorHAnsi"/>
        </w:rPr>
        <w:fldChar w:fldCharType="separate"/>
      </w:r>
      <w:r w:rsidR="000F15BC">
        <w:rPr>
          <w:rFonts w:eastAsiaTheme="minorHAnsi"/>
        </w:rPr>
        <w:t>1.2.3</w:t>
      </w:r>
      <w:r w:rsidR="000F15BC">
        <w:rPr>
          <w:rFonts w:eastAsiaTheme="minorHAnsi"/>
        </w:rPr>
        <w:fldChar w:fldCharType="end"/>
      </w:r>
      <w:r w:rsidR="000F15BC">
        <w:rPr>
          <w:rFonts w:eastAsiaTheme="minorHAnsi"/>
        </w:rPr>
        <w:t>.</w:t>
      </w:r>
      <w:r w:rsidR="005409DE">
        <w:rPr>
          <w:rFonts w:eastAsiaTheme="minorHAnsi"/>
        </w:rPr>
        <w:t>3</w:t>
      </w:r>
      <w:r>
        <w:rPr>
          <w:rFonts w:eastAsiaTheme="minorHAnsi"/>
        </w:rPr>
        <w:t xml:space="preserve"> illustrate</w:t>
      </w:r>
      <w:r w:rsidR="00D853C0">
        <w:rPr>
          <w:rFonts w:eastAsiaTheme="minorHAnsi"/>
        </w:rPr>
        <w:t xml:space="preserve"> the </w:t>
      </w:r>
      <w:r w:rsidR="00C3602C">
        <w:rPr>
          <w:rFonts w:eastAsiaTheme="minorHAnsi"/>
        </w:rPr>
        <w:t>NBA-MMS-UWB</w:t>
      </w:r>
      <w:r w:rsidR="00D853C0">
        <w:rPr>
          <w:rFonts w:eastAsiaTheme="minorHAnsi"/>
        </w:rPr>
        <w:t xml:space="preserve"> ranging session general parameters, block structure parameters, and the range-measurement cycle parameters, respectively.  </w:t>
      </w:r>
    </w:p>
    <w:p w14:paraId="30BF862F" w14:textId="19AA9558" w:rsidR="003B624D" w:rsidRPr="006D46EE" w:rsidRDefault="003B624D" w:rsidP="003B624D">
      <w:pPr>
        <w:jc w:val="center"/>
        <w:rPr>
          <w:rFonts w:eastAsiaTheme="minorHAnsi"/>
          <w:b/>
          <w:bCs/>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Change w:id="184" w:author="Alexander Krebs" w:date="2023-02-09T17:08:00Z">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PrChange>
      </w:tblPr>
      <w:tblGrid>
        <w:gridCol w:w="3391"/>
        <w:gridCol w:w="2178"/>
        <w:gridCol w:w="1650"/>
        <w:gridCol w:w="1787"/>
        <w:tblGridChange w:id="185">
          <w:tblGrid>
            <w:gridCol w:w="3392"/>
            <w:gridCol w:w="1844"/>
            <w:gridCol w:w="1983"/>
            <w:gridCol w:w="1787"/>
          </w:tblGrid>
        </w:tblGridChange>
      </w:tblGrid>
      <w:tr w:rsidR="00B41CE8" w:rsidRPr="0013630E" w14:paraId="5A6884F0" w14:textId="769BD0EE" w:rsidTr="00BA212E">
        <w:trPr>
          <w:cantSplit/>
          <w:trHeight w:val="346"/>
          <w:tblHeader/>
          <w:trPrChange w:id="186" w:author="Alexander Krebs" w:date="2023-02-09T17:08:00Z">
            <w:trPr>
              <w:cantSplit/>
              <w:trHeight w:val="346"/>
              <w:tblHeader/>
            </w:trPr>
          </w:trPrChange>
        </w:trPr>
        <w:tc>
          <w:tcPr>
            <w:tcW w:w="1883" w:type="pct"/>
            <w:shd w:val="clear" w:color="auto" w:fill="auto"/>
            <w:tcPrChange w:id="187" w:author="Alexander Krebs" w:date="2023-02-09T17:08:00Z">
              <w:tcPr>
                <w:tcW w:w="1883" w:type="pct"/>
                <w:shd w:val="clear" w:color="auto" w:fill="auto"/>
              </w:tcPr>
            </w:tcPrChange>
          </w:tcPr>
          <w:p w14:paraId="5287FA30" w14:textId="0FEEAFD5" w:rsidR="008A41AD" w:rsidRPr="00B41CE8" w:rsidRDefault="008A41AD" w:rsidP="006976CA">
            <w:pPr>
              <w:pStyle w:val="TableHeader"/>
              <w:jc w:val="center"/>
              <w:rPr>
                <w:sz w:val="20"/>
                <w:szCs w:val="22"/>
              </w:rPr>
            </w:pPr>
            <w:r w:rsidRPr="00B41CE8">
              <w:rPr>
                <w:sz w:val="20"/>
                <w:szCs w:val="22"/>
              </w:rPr>
              <w:lastRenderedPageBreak/>
              <w:t>Parameters</w:t>
            </w:r>
          </w:p>
        </w:tc>
        <w:tc>
          <w:tcPr>
            <w:tcW w:w="1209" w:type="pct"/>
            <w:shd w:val="clear" w:color="auto" w:fill="auto"/>
            <w:tcPrChange w:id="188" w:author="Alexander Krebs" w:date="2023-02-09T17:08:00Z">
              <w:tcPr>
                <w:tcW w:w="1024" w:type="pct"/>
                <w:shd w:val="clear" w:color="auto" w:fill="auto"/>
              </w:tcPr>
            </w:tcPrChange>
          </w:tcPr>
          <w:p w14:paraId="4595E452" w14:textId="3F165667" w:rsidR="008A41AD" w:rsidRPr="00B41CE8" w:rsidRDefault="008A41AD" w:rsidP="006976CA">
            <w:pPr>
              <w:pStyle w:val="TableHeader"/>
              <w:jc w:val="center"/>
              <w:rPr>
                <w:sz w:val="20"/>
                <w:szCs w:val="22"/>
              </w:rPr>
            </w:pPr>
            <w:r w:rsidRPr="00B41CE8">
              <w:rPr>
                <w:sz w:val="20"/>
                <w:szCs w:val="22"/>
              </w:rPr>
              <w:t>Value range/options</w:t>
            </w:r>
          </w:p>
        </w:tc>
        <w:tc>
          <w:tcPr>
            <w:tcW w:w="916" w:type="pct"/>
            <w:shd w:val="clear" w:color="auto" w:fill="auto"/>
            <w:tcPrChange w:id="189" w:author="Alexander Krebs" w:date="2023-02-09T17:08:00Z">
              <w:tcPr>
                <w:tcW w:w="1101" w:type="pct"/>
                <w:shd w:val="clear" w:color="auto" w:fill="auto"/>
              </w:tcPr>
            </w:tcPrChange>
          </w:tcPr>
          <w:p w14:paraId="2264F24F" w14:textId="31304AC3" w:rsidR="008A41AD" w:rsidRPr="00B41CE8" w:rsidRDefault="008A41AD" w:rsidP="006976CA">
            <w:pPr>
              <w:pStyle w:val="TableHeader"/>
              <w:jc w:val="center"/>
              <w:rPr>
                <w:sz w:val="20"/>
                <w:szCs w:val="22"/>
              </w:rPr>
            </w:pPr>
            <w:r w:rsidRPr="00B41CE8">
              <w:rPr>
                <w:sz w:val="20"/>
                <w:szCs w:val="22"/>
              </w:rPr>
              <w:t>Default value</w:t>
            </w:r>
          </w:p>
        </w:tc>
        <w:tc>
          <w:tcPr>
            <w:tcW w:w="992" w:type="pct"/>
            <w:shd w:val="clear" w:color="auto" w:fill="auto"/>
            <w:tcPrChange w:id="190" w:author="Alexander Krebs" w:date="2023-02-09T17:08:00Z">
              <w:tcPr>
                <w:tcW w:w="992" w:type="pct"/>
                <w:shd w:val="clear" w:color="auto" w:fill="auto"/>
              </w:tcPr>
            </w:tcPrChange>
          </w:tcPr>
          <w:p w14:paraId="5A26EE9E" w14:textId="668ED2E4" w:rsidR="008A41AD" w:rsidRPr="00B41CE8" w:rsidRDefault="008A41AD" w:rsidP="006976CA">
            <w:pPr>
              <w:pStyle w:val="TableHeader"/>
              <w:jc w:val="center"/>
              <w:rPr>
                <w:sz w:val="20"/>
                <w:szCs w:val="22"/>
              </w:rPr>
            </w:pPr>
            <w:r w:rsidRPr="00B41CE8">
              <w:rPr>
                <w:sz w:val="20"/>
                <w:szCs w:val="22"/>
              </w:rPr>
              <w:t>Description</w:t>
            </w:r>
          </w:p>
        </w:tc>
      </w:tr>
      <w:tr w:rsidR="008A41AD" w:rsidRPr="0013630E" w14:paraId="46B9E1D5" w14:textId="0C8C2DCE" w:rsidTr="00BA212E">
        <w:trPr>
          <w:cantSplit/>
          <w:trHeight w:val="346"/>
          <w:trPrChange w:id="191" w:author="Alexander Krebs" w:date="2023-02-09T17:08:00Z">
            <w:trPr>
              <w:cantSplit/>
              <w:trHeight w:val="346"/>
            </w:trPr>
          </w:trPrChange>
        </w:trPr>
        <w:tc>
          <w:tcPr>
            <w:tcW w:w="1883" w:type="pct"/>
            <w:tcPrChange w:id="192" w:author="Alexander Krebs" w:date="2023-02-09T17:08:00Z">
              <w:tcPr>
                <w:tcW w:w="1883" w:type="pct"/>
              </w:tcPr>
            </w:tcPrChange>
          </w:tcPr>
          <w:p w14:paraId="76C0E2B2" w14:textId="60020371" w:rsidR="008A41AD" w:rsidRPr="00B41CE8" w:rsidRDefault="00E147E6" w:rsidP="006976CA">
            <w:pPr>
              <w:pStyle w:val="TableCell"/>
              <w:rPr>
                <w:sz w:val="20"/>
                <w:szCs w:val="22"/>
              </w:rPr>
            </w:pPr>
            <w:del w:id="193" w:author="Alexander Krebs" w:date="2023-02-10T17:19:00Z">
              <w:r w:rsidDel="00080239">
                <w:rPr>
                  <w:sz w:val="20"/>
                  <w:szCs w:val="22"/>
                </w:rPr>
                <w:delText>D</w:delText>
              </w:r>
              <w:r w:rsidR="008A41AD" w:rsidRPr="00B41CE8" w:rsidDel="00080239">
                <w:rPr>
                  <w:sz w:val="20"/>
                  <w:szCs w:val="22"/>
                </w:rPr>
                <w:delText>iscovery</w:delText>
              </w:r>
            </w:del>
            <w:ins w:id="194" w:author="Alexander Krebs" w:date="2023-02-10T17:19:00Z">
              <w:r w:rsidR="00080239">
                <w:rPr>
                  <w:sz w:val="20"/>
                  <w:szCs w:val="22"/>
                </w:rPr>
                <w:t>Initialization</w:t>
              </w:r>
            </w:ins>
            <w:r w:rsidR="008A41AD" w:rsidRPr="00B41CE8">
              <w:rPr>
                <w:sz w:val="20"/>
                <w:szCs w:val="22"/>
              </w:rPr>
              <w:t xml:space="preserve"> channel</w:t>
            </w:r>
          </w:p>
        </w:tc>
        <w:tc>
          <w:tcPr>
            <w:tcW w:w="1209" w:type="pct"/>
            <w:tcPrChange w:id="195" w:author="Alexander Krebs" w:date="2023-02-09T17:08:00Z">
              <w:tcPr>
                <w:tcW w:w="1024" w:type="pct"/>
              </w:tcPr>
            </w:tcPrChange>
          </w:tcPr>
          <w:p w14:paraId="3806C0E0" w14:textId="501B93ED" w:rsidR="008A41AD" w:rsidRDefault="00E147E6" w:rsidP="006976CA">
            <w:pPr>
              <w:pStyle w:val="TableCell"/>
              <w:rPr>
                <w:sz w:val="20"/>
                <w:szCs w:val="22"/>
              </w:rPr>
            </w:pPr>
            <w:r>
              <w:rPr>
                <w:sz w:val="20"/>
                <w:szCs w:val="22"/>
              </w:rPr>
              <w:t>NB: 0-249</w:t>
            </w:r>
          </w:p>
          <w:p w14:paraId="69DC664A" w14:textId="685EE21F" w:rsidR="00E147E6" w:rsidDel="004D3830" w:rsidRDefault="00E147E6" w:rsidP="006976CA">
            <w:pPr>
              <w:pStyle w:val="TableCell"/>
              <w:rPr>
                <w:del w:id="196" w:author="Alexander Krebs" w:date="2023-02-10T16:36:00Z"/>
                <w:sz w:val="20"/>
                <w:szCs w:val="22"/>
              </w:rPr>
            </w:pPr>
            <w:del w:id="197" w:author="Alexander Krebs" w:date="2023-02-10T16:36:00Z">
              <w:r w:rsidDel="004D3830">
                <w:rPr>
                  <w:sz w:val="20"/>
                  <w:szCs w:val="22"/>
                </w:rPr>
                <w:delText>UWB: 250-254</w:delText>
              </w:r>
            </w:del>
          </w:p>
          <w:p w14:paraId="60C5BC00" w14:textId="18C80524" w:rsidR="00E147E6" w:rsidRPr="00B41CE8" w:rsidRDefault="00E147E6" w:rsidP="004D3830">
            <w:pPr>
              <w:pStyle w:val="TableCell"/>
              <w:rPr>
                <w:sz w:val="20"/>
                <w:szCs w:val="22"/>
              </w:rPr>
            </w:pPr>
          </w:p>
        </w:tc>
        <w:tc>
          <w:tcPr>
            <w:tcW w:w="916" w:type="pct"/>
            <w:tcPrChange w:id="198" w:author="Alexander Krebs" w:date="2023-02-09T17:08:00Z">
              <w:tcPr>
                <w:tcW w:w="1101" w:type="pct"/>
              </w:tcPr>
            </w:tcPrChange>
          </w:tcPr>
          <w:p w14:paraId="1CCA373A" w14:textId="04CFE146" w:rsidR="008A41AD" w:rsidRPr="00B41CE8" w:rsidRDefault="008A41AD" w:rsidP="006976CA">
            <w:pPr>
              <w:pStyle w:val="TableCell"/>
              <w:rPr>
                <w:sz w:val="20"/>
                <w:szCs w:val="22"/>
              </w:rPr>
            </w:pPr>
            <w:r w:rsidRPr="00B41CE8">
              <w:rPr>
                <w:sz w:val="20"/>
                <w:szCs w:val="22"/>
              </w:rPr>
              <w:t>2</w:t>
            </w:r>
          </w:p>
        </w:tc>
        <w:tc>
          <w:tcPr>
            <w:tcW w:w="992" w:type="pct"/>
            <w:tcPrChange w:id="199" w:author="Alexander Krebs" w:date="2023-02-09T17:08:00Z">
              <w:tcPr>
                <w:tcW w:w="992" w:type="pct"/>
              </w:tcPr>
            </w:tcPrChange>
          </w:tcPr>
          <w:p w14:paraId="7F9431D3" w14:textId="1AF4065E" w:rsidR="008A41AD" w:rsidRPr="00B41CE8" w:rsidRDefault="00E147E6" w:rsidP="006976CA">
            <w:pPr>
              <w:pStyle w:val="TableCell"/>
              <w:rPr>
                <w:sz w:val="20"/>
                <w:szCs w:val="22"/>
              </w:rPr>
            </w:pPr>
            <w:del w:id="200" w:author="Alexander Krebs" w:date="2023-02-10T16:36:00Z">
              <w:r w:rsidDel="004D3830">
                <w:rPr>
                  <w:sz w:val="20"/>
                  <w:szCs w:val="22"/>
                </w:rPr>
                <w:delText>Values 250-254, refer to UWB channels 5, 6, 8, 9, 10</w:delText>
              </w:r>
            </w:del>
          </w:p>
        </w:tc>
      </w:tr>
      <w:tr w:rsidR="008A41AD" w:rsidRPr="0013630E" w14:paraId="17B3EBED" w14:textId="5A2F2143" w:rsidTr="00BA212E">
        <w:trPr>
          <w:cantSplit/>
          <w:trHeight w:val="346"/>
          <w:trPrChange w:id="201" w:author="Alexander Krebs" w:date="2023-02-09T17:08:00Z">
            <w:trPr>
              <w:cantSplit/>
              <w:trHeight w:val="346"/>
            </w:trPr>
          </w:trPrChange>
        </w:trPr>
        <w:tc>
          <w:tcPr>
            <w:tcW w:w="1883" w:type="pct"/>
            <w:tcPrChange w:id="202" w:author="Alexander Krebs" w:date="2023-02-09T17:08:00Z">
              <w:tcPr>
                <w:tcW w:w="1883" w:type="pct"/>
              </w:tcPr>
            </w:tcPrChange>
          </w:tcPr>
          <w:p w14:paraId="64198357" w14:textId="69DA9617" w:rsidR="008A41AD" w:rsidRPr="00B41CE8" w:rsidRDefault="00E147E6" w:rsidP="006976CA">
            <w:pPr>
              <w:pStyle w:val="TableCell"/>
              <w:rPr>
                <w:sz w:val="20"/>
                <w:szCs w:val="22"/>
              </w:rPr>
            </w:pPr>
            <w:r>
              <w:rPr>
                <w:sz w:val="20"/>
                <w:szCs w:val="22"/>
              </w:rPr>
              <w:t>C</w:t>
            </w:r>
            <w:r w:rsidR="008A41AD" w:rsidRPr="00B41CE8">
              <w:rPr>
                <w:sz w:val="20"/>
                <w:szCs w:val="22"/>
              </w:rPr>
              <w:t xml:space="preserve">ontrol and report channel </w:t>
            </w:r>
            <w:proofErr w:type="spellStart"/>
            <w:r w:rsidR="008A41AD" w:rsidRPr="00B41CE8">
              <w:rPr>
                <w:sz w:val="20"/>
                <w:szCs w:val="22"/>
              </w:rPr>
              <w:t>allowlist</w:t>
            </w:r>
            <w:proofErr w:type="spellEnd"/>
            <w:r w:rsidR="008A41AD" w:rsidRPr="00B41CE8">
              <w:rPr>
                <w:sz w:val="20"/>
                <w:szCs w:val="22"/>
              </w:rPr>
              <w:t xml:space="preserve"> (</w:t>
            </w:r>
            <w:proofErr w:type="spellStart"/>
            <w:r w:rsidR="00930CD2">
              <w:rPr>
                <w:i/>
                <w:iCs/>
                <w:sz w:val="20"/>
                <w:szCs w:val="22"/>
              </w:rPr>
              <w:t>Nba</w:t>
            </w:r>
            <w:r w:rsidR="008A41AD" w:rsidRPr="00B41CE8">
              <w:rPr>
                <w:i/>
                <w:iCs/>
                <w:sz w:val="20"/>
                <w:szCs w:val="22"/>
              </w:rPr>
              <w:t>ChannelAllowList</w:t>
            </w:r>
            <w:proofErr w:type="spellEnd"/>
            <w:r w:rsidR="008A41AD" w:rsidRPr="00B41CE8">
              <w:rPr>
                <w:sz w:val="20"/>
                <w:szCs w:val="22"/>
              </w:rPr>
              <w:t>)</w:t>
            </w:r>
          </w:p>
        </w:tc>
        <w:tc>
          <w:tcPr>
            <w:tcW w:w="1209" w:type="pct"/>
            <w:tcPrChange w:id="203" w:author="Alexander Krebs" w:date="2023-02-09T17:08:00Z">
              <w:tcPr>
                <w:tcW w:w="1024" w:type="pct"/>
              </w:tcPr>
            </w:tcPrChange>
          </w:tcPr>
          <w:p w14:paraId="41D08E13" w14:textId="651977CC" w:rsidR="008A41AD" w:rsidRPr="00B41CE8" w:rsidRDefault="00E147E6" w:rsidP="006976CA">
            <w:pPr>
              <w:pStyle w:val="TableCell"/>
              <w:rPr>
                <w:sz w:val="20"/>
                <w:szCs w:val="22"/>
              </w:rPr>
            </w:pPr>
            <w:r>
              <w:rPr>
                <w:sz w:val="20"/>
                <w:szCs w:val="22"/>
              </w:rPr>
              <w:t xml:space="preserve">NB: </w:t>
            </w:r>
            <w:r w:rsidR="008A41AD" w:rsidRPr="00B41CE8">
              <w:rPr>
                <w:sz w:val="20"/>
                <w:szCs w:val="22"/>
              </w:rPr>
              <w:t>{0-249}</w:t>
            </w:r>
            <w:r>
              <w:rPr>
                <w:sz w:val="20"/>
                <w:szCs w:val="22"/>
              </w:rPr>
              <w:br/>
            </w:r>
            <w:del w:id="204" w:author="Alexander Krebs" w:date="2023-02-10T16:36:00Z">
              <w:r w:rsidDel="004D3830">
                <w:rPr>
                  <w:sz w:val="20"/>
                  <w:szCs w:val="22"/>
                </w:rPr>
                <w:delText>UWB: 250-254</w:delText>
              </w:r>
            </w:del>
          </w:p>
        </w:tc>
        <w:tc>
          <w:tcPr>
            <w:tcW w:w="916" w:type="pct"/>
            <w:tcPrChange w:id="205" w:author="Alexander Krebs" w:date="2023-02-09T17:08:00Z">
              <w:tcPr>
                <w:tcW w:w="1101" w:type="pct"/>
              </w:tcPr>
            </w:tcPrChange>
          </w:tcPr>
          <w:p w14:paraId="78E75733" w14:textId="2DFCF36F" w:rsidR="008A41AD" w:rsidRPr="00B41CE8" w:rsidRDefault="0034522A" w:rsidP="006976CA">
            <w:pPr>
              <w:pStyle w:val="TableCell"/>
              <w:rPr>
                <w:sz w:val="20"/>
                <w:szCs w:val="22"/>
              </w:rPr>
            </w:pPr>
            <w:r w:rsidRPr="00B41CE8">
              <w:rPr>
                <w:sz w:val="20"/>
                <w:szCs w:val="22"/>
              </w:rPr>
              <w:t>3</w:t>
            </w:r>
            <w:ins w:id="206" w:author="Alexander Krebs" w:date="2023-02-09T17:07:00Z">
              <w:r w:rsidR="00BA212E">
                <w:rPr>
                  <w:sz w:val="20"/>
                  <w:szCs w:val="22"/>
                </w:rPr>
                <w:t xml:space="preserve"> (</w:t>
              </w:r>
              <w:proofErr w:type="spellStart"/>
              <w:r w:rsidR="00BA212E">
                <w:rPr>
                  <w:sz w:val="20"/>
                  <w:szCs w:val="22"/>
                </w:rPr>
                <w:t>tbd</w:t>
              </w:r>
              <w:proofErr w:type="spellEnd"/>
              <w:r w:rsidR="00BA212E">
                <w:rPr>
                  <w:sz w:val="20"/>
                  <w:szCs w:val="22"/>
                </w:rPr>
                <w:t>.)</w:t>
              </w:r>
            </w:ins>
          </w:p>
        </w:tc>
        <w:tc>
          <w:tcPr>
            <w:tcW w:w="992" w:type="pct"/>
            <w:tcPrChange w:id="207" w:author="Alexander Krebs" w:date="2023-02-09T17:08:00Z">
              <w:tcPr>
                <w:tcW w:w="992" w:type="pct"/>
              </w:tcPr>
            </w:tcPrChange>
          </w:tcPr>
          <w:p w14:paraId="3A19DC6E" w14:textId="747257C8" w:rsidR="008A41AD" w:rsidRPr="00B41CE8" w:rsidRDefault="00E147E6" w:rsidP="006976CA">
            <w:pPr>
              <w:pStyle w:val="TableCell"/>
              <w:rPr>
                <w:sz w:val="20"/>
                <w:szCs w:val="22"/>
              </w:rPr>
            </w:pPr>
            <w:r>
              <w:rPr>
                <w:sz w:val="20"/>
                <w:szCs w:val="22"/>
              </w:rPr>
              <w:t xml:space="preserve">List </w:t>
            </w:r>
            <w:del w:id="208" w:author="Alexander Krebs" w:date="2023-02-10T16:36:00Z">
              <w:r w:rsidDel="004D3830">
                <w:rPr>
                  <w:sz w:val="20"/>
                  <w:szCs w:val="22"/>
                </w:rPr>
                <w:delText>only allowed for NB, otherwise one UWB</w:delText>
              </w:r>
            </w:del>
            <w:ins w:id="209" w:author="Alexander Krebs" w:date="2023-02-10T16:36:00Z">
              <w:r w:rsidR="004D3830">
                <w:rPr>
                  <w:sz w:val="20"/>
                  <w:szCs w:val="22"/>
                </w:rPr>
                <w:t>of one, or more NB channels</w:t>
              </w:r>
            </w:ins>
          </w:p>
        </w:tc>
      </w:tr>
      <w:tr w:rsidR="008A41AD" w:rsidRPr="0013630E" w14:paraId="4A792934" w14:textId="77777777" w:rsidTr="00BA212E">
        <w:trPr>
          <w:cantSplit/>
          <w:trHeight w:val="346"/>
          <w:trPrChange w:id="210" w:author="Alexander Krebs" w:date="2023-02-09T17:08:00Z">
            <w:trPr>
              <w:cantSplit/>
              <w:trHeight w:val="346"/>
            </w:trPr>
          </w:trPrChange>
        </w:trPr>
        <w:tc>
          <w:tcPr>
            <w:tcW w:w="1883" w:type="pct"/>
            <w:tcPrChange w:id="211" w:author="Alexander Krebs" w:date="2023-02-09T17:08:00Z">
              <w:tcPr>
                <w:tcW w:w="1883" w:type="pct"/>
              </w:tcPr>
            </w:tcPrChange>
          </w:tcPr>
          <w:p w14:paraId="32C78B20" w14:textId="768EC0A0" w:rsidR="008A41AD" w:rsidRPr="00B41CE8" w:rsidRDefault="008A41AD" w:rsidP="006976CA">
            <w:pPr>
              <w:pStyle w:val="TableCell"/>
              <w:rPr>
                <w:sz w:val="20"/>
                <w:szCs w:val="22"/>
              </w:rPr>
            </w:pPr>
            <w:r w:rsidRPr="00B41CE8">
              <w:rPr>
                <w:sz w:val="20"/>
                <w:szCs w:val="22"/>
              </w:rPr>
              <w:t xml:space="preserve">UWB </w:t>
            </w:r>
            <w:r w:rsidR="00E147E6">
              <w:rPr>
                <w:sz w:val="20"/>
                <w:szCs w:val="22"/>
              </w:rPr>
              <w:t xml:space="preserve">ranging </w:t>
            </w:r>
            <w:r w:rsidRPr="00B41CE8">
              <w:rPr>
                <w:sz w:val="20"/>
                <w:szCs w:val="22"/>
              </w:rPr>
              <w:t>channel</w:t>
            </w:r>
          </w:p>
        </w:tc>
        <w:tc>
          <w:tcPr>
            <w:tcW w:w="1209" w:type="pct"/>
            <w:tcPrChange w:id="212" w:author="Alexander Krebs" w:date="2023-02-09T17:08:00Z">
              <w:tcPr>
                <w:tcW w:w="1024" w:type="pct"/>
              </w:tcPr>
            </w:tcPrChange>
          </w:tcPr>
          <w:p w14:paraId="2C311B66" w14:textId="7CC77947" w:rsidR="008A41AD" w:rsidRPr="00B41CE8" w:rsidRDefault="008A41AD" w:rsidP="006976CA">
            <w:pPr>
              <w:pStyle w:val="TableCell"/>
              <w:rPr>
                <w:sz w:val="20"/>
                <w:szCs w:val="22"/>
              </w:rPr>
            </w:pPr>
            <w:r w:rsidRPr="00B41CE8">
              <w:rPr>
                <w:sz w:val="20"/>
                <w:szCs w:val="22"/>
              </w:rPr>
              <w:t>5, 6, 8, 9, 10, …</w:t>
            </w:r>
          </w:p>
        </w:tc>
        <w:tc>
          <w:tcPr>
            <w:tcW w:w="916" w:type="pct"/>
            <w:tcPrChange w:id="213" w:author="Alexander Krebs" w:date="2023-02-09T17:08:00Z">
              <w:tcPr>
                <w:tcW w:w="1101" w:type="pct"/>
              </w:tcPr>
            </w:tcPrChange>
          </w:tcPr>
          <w:p w14:paraId="72F4EA8C" w14:textId="249775C8" w:rsidR="008A41AD" w:rsidRPr="00B41CE8" w:rsidRDefault="008A41AD" w:rsidP="006976CA">
            <w:pPr>
              <w:pStyle w:val="TableCell"/>
              <w:rPr>
                <w:sz w:val="20"/>
                <w:szCs w:val="22"/>
              </w:rPr>
            </w:pPr>
            <w:r w:rsidRPr="00B41CE8">
              <w:rPr>
                <w:sz w:val="20"/>
                <w:szCs w:val="22"/>
              </w:rPr>
              <w:t>9</w:t>
            </w:r>
          </w:p>
        </w:tc>
        <w:tc>
          <w:tcPr>
            <w:tcW w:w="992" w:type="pct"/>
            <w:tcPrChange w:id="214" w:author="Alexander Krebs" w:date="2023-02-09T17:08:00Z">
              <w:tcPr>
                <w:tcW w:w="992" w:type="pct"/>
              </w:tcPr>
            </w:tcPrChange>
          </w:tcPr>
          <w:p w14:paraId="2AA30164" w14:textId="3CB8DD4E" w:rsidR="008A41AD" w:rsidRPr="00B41CE8" w:rsidRDefault="008A41AD" w:rsidP="006976CA">
            <w:pPr>
              <w:pStyle w:val="TableCell"/>
              <w:rPr>
                <w:sz w:val="20"/>
                <w:szCs w:val="22"/>
              </w:rPr>
            </w:pPr>
          </w:p>
        </w:tc>
      </w:tr>
      <w:tr w:rsidR="001C5013" w:rsidRPr="0013630E" w14:paraId="39C37329" w14:textId="77777777" w:rsidTr="00BA212E">
        <w:trPr>
          <w:cantSplit/>
          <w:trHeight w:val="346"/>
          <w:ins w:id="215" w:author="Alexander Krebs" w:date="2023-02-08T10:05:00Z"/>
          <w:trPrChange w:id="216" w:author="Alexander Krebs" w:date="2023-02-09T17:08:00Z">
            <w:trPr>
              <w:cantSplit/>
              <w:trHeight w:val="346"/>
            </w:trPr>
          </w:trPrChange>
        </w:trPr>
        <w:tc>
          <w:tcPr>
            <w:tcW w:w="1883" w:type="pct"/>
            <w:tcPrChange w:id="217" w:author="Alexander Krebs" w:date="2023-02-09T17:08:00Z">
              <w:tcPr>
                <w:tcW w:w="1883" w:type="pct"/>
              </w:tcPr>
            </w:tcPrChange>
          </w:tcPr>
          <w:p w14:paraId="54DB7DDE" w14:textId="261188F9" w:rsidR="001C5013" w:rsidRPr="00B41CE8" w:rsidRDefault="001C5013" w:rsidP="006976CA">
            <w:pPr>
              <w:pStyle w:val="TableCell"/>
              <w:rPr>
                <w:ins w:id="218" w:author="Alexander Krebs" w:date="2023-02-08T10:05:00Z"/>
                <w:sz w:val="20"/>
                <w:szCs w:val="22"/>
              </w:rPr>
            </w:pPr>
            <w:ins w:id="219" w:author="Alexander Krebs" w:date="2023-02-08T10:05:00Z">
              <w:r>
                <w:rPr>
                  <w:sz w:val="20"/>
                  <w:szCs w:val="22"/>
                </w:rPr>
                <w:t xml:space="preserve">UWB </w:t>
              </w:r>
            </w:ins>
            <w:ins w:id="220" w:author="Alexander Krebs" w:date="2023-02-10T16:35:00Z">
              <w:r w:rsidR="004D3830">
                <w:rPr>
                  <w:sz w:val="20"/>
                  <w:szCs w:val="22"/>
                </w:rPr>
                <w:t xml:space="preserve">control channel and </w:t>
              </w:r>
            </w:ins>
            <w:ins w:id="221" w:author="Alexander Krebs" w:date="2023-02-08T10:05:00Z">
              <w:r>
                <w:rPr>
                  <w:sz w:val="20"/>
                  <w:szCs w:val="22"/>
                </w:rPr>
                <w:t>preamble</w:t>
              </w:r>
            </w:ins>
          </w:p>
        </w:tc>
        <w:tc>
          <w:tcPr>
            <w:tcW w:w="1209" w:type="pct"/>
            <w:tcPrChange w:id="222" w:author="Alexander Krebs" w:date="2023-02-09T17:08:00Z">
              <w:tcPr>
                <w:tcW w:w="1024" w:type="pct"/>
              </w:tcPr>
            </w:tcPrChange>
          </w:tcPr>
          <w:p w14:paraId="03788552" w14:textId="208D8CDC" w:rsidR="001C5013" w:rsidRPr="00B41CE8" w:rsidRDefault="004D3830" w:rsidP="006976CA">
            <w:pPr>
              <w:pStyle w:val="TableCell"/>
              <w:rPr>
                <w:ins w:id="223" w:author="Alexander Krebs" w:date="2023-02-08T10:05:00Z"/>
                <w:sz w:val="20"/>
                <w:szCs w:val="22"/>
              </w:rPr>
            </w:pPr>
            <w:proofErr w:type="spellStart"/>
            <w:ins w:id="224" w:author="Alexander Krebs" w:date="2023-02-10T16:35:00Z">
              <w:r>
                <w:rPr>
                  <w:sz w:val="20"/>
                  <w:szCs w:val="22"/>
                </w:rPr>
                <w:t>tbd</w:t>
              </w:r>
            </w:ins>
            <w:proofErr w:type="spellEnd"/>
          </w:p>
        </w:tc>
        <w:tc>
          <w:tcPr>
            <w:tcW w:w="916" w:type="pct"/>
            <w:tcPrChange w:id="225" w:author="Alexander Krebs" w:date="2023-02-09T17:08:00Z">
              <w:tcPr>
                <w:tcW w:w="1101" w:type="pct"/>
              </w:tcPr>
            </w:tcPrChange>
          </w:tcPr>
          <w:p w14:paraId="419F3BD5" w14:textId="77777777" w:rsidR="001C5013" w:rsidRPr="00B41CE8" w:rsidRDefault="001C5013" w:rsidP="006976CA">
            <w:pPr>
              <w:pStyle w:val="TableCell"/>
              <w:rPr>
                <w:ins w:id="226" w:author="Alexander Krebs" w:date="2023-02-08T10:05:00Z"/>
                <w:sz w:val="20"/>
                <w:szCs w:val="22"/>
              </w:rPr>
            </w:pPr>
          </w:p>
        </w:tc>
        <w:tc>
          <w:tcPr>
            <w:tcW w:w="992" w:type="pct"/>
            <w:tcPrChange w:id="227" w:author="Alexander Krebs" w:date="2023-02-09T17:08:00Z">
              <w:tcPr>
                <w:tcW w:w="992" w:type="pct"/>
              </w:tcPr>
            </w:tcPrChange>
          </w:tcPr>
          <w:p w14:paraId="14C73831" w14:textId="77777777" w:rsidR="001C5013" w:rsidRPr="00B41CE8" w:rsidRDefault="001C5013" w:rsidP="006976CA">
            <w:pPr>
              <w:pStyle w:val="TableCell"/>
              <w:rPr>
                <w:ins w:id="228" w:author="Alexander Krebs" w:date="2023-02-08T10:05:00Z"/>
                <w:sz w:val="20"/>
                <w:szCs w:val="22"/>
              </w:rPr>
            </w:pPr>
          </w:p>
        </w:tc>
      </w:tr>
      <w:tr w:rsidR="008A41AD" w:rsidRPr="0013630E" w14:paraId="3AAF9505" w14:textId="77777777" w:rsidTr="00BA212E">
        <w:trPr>
          <w:cantSplit/>
          <w:trHeight w:val="346"/>
          <w:trPrChange w:id="229" w:author="Alexander Krebs" w:date="2023-02-09T17:08:00Z">
            <w:trPr>
              <w:cantSplit/>
              <w:trHeight w:val="346"/>
            </w:trPr>
          </w:trPrChange>
        </w:trPr>
        <w:tc>
          <w:tcPr>
            <w:tcW w:w="1883" w:type="pct"/>
            <w:tcPrChange w:id="230" w:author="Alexander Krebs" w:date="2023-02-09T17:08:00Z">
              <w:tcPr>
                <w:tcW w:w="1883" w:type="pct"/>
              </w:tcPr>
            </w:tcPrChange>
          </w:tcPr>
          <w:p w14:paraId="327D2F80" w14:textId="26808152" w:rsidR="008A41AD" w:rsidRPr="00B41CE8" w:rsidRDefault="008A41AD" w:rsidP="00C61CE9">
            <w:pPr>
              <w:pStyle w:val="TableCell"/>
              <w:rPr>
                <w:sz w:val="20"/>
                <w:szCs w:val="22"/>
              </w:rPr>
            </w:pPr>
            <w:r w:rsidRPr="00B41CE8">
              <w:rPr>
                <w:sz w:val="20"/>
                <w:szCs w:val="22"/>
              </w:rPr>
              <w:t>PHY rate</w:t>
            </w:r>
          </w:p>
        </w:tc>
        <w:tc>
          <w:tcPr>
            <w:tcW w:w="1209" w:type="pct"/>
            <w:tcPrChange w:id="231" w:author="Alexander Krebs" w:date="2023-02-09T17:08:00Z">
              <w:tcPr>
                <w:tcW w:w="1024" w:type="pct"/>
              </w:tcPr>
            </w:tcPrChange>
          </w:tcPr>
          <w:p w14:paraId="572CBBA9" w14:textId="77777777" w:rsidR="008A41AD" w:rsidRDefault="008A41AD" w:rsidP="00C61CE9">
            <w:pPr>
              <w:pStyle w:val="TableCell"/>
              <w:rPr>
                <w:sz w:val="20"/>
                <w:szCs w:val="22"/>
              </w:rPr>
            </w:pPr>
            <w:r w:rsidRPr="00B41CE8">
              <w:rPr>
                <w:sz w:val="20"/>
                <w:szCs w:val="22"/>
              </w:rPr>
              <w:t>#1 - #5 [6]</w:t>
            </w:r>
          </w:p>
          <w:p w14:paraId="4768E991" w14:textId="1427C700" w:rsidR="00E147E6" w:rsidRDefault="001C5013" w:rsidP="00C61CE9">
            <w:pPr>
              <w:pStyle w:val="TableCell"/>
              <w:rPr>
                <w:ins w:id="232" w:author="Alexander Krebs" w:date="2023-02-08T10:06:00Z"/>
                <w:sz w:val="20"/>
                <w:szCs w:val="22"/>
              </w:rPr>
            </w:pPr>
            <w:ins w:id="233" w:author="Alexander Krebs" w:date="2023-02-08T10:08:00Z">
              <w:r>
                <w:rPr>
                  <w:sz w:val="20"/>
                  <w:szCs w:val="22"/>
                </w:rPr>
                <w:t>#</w:t>
              </w:r>
            </w:ins>
            <w:r w:rsidR="00E147E6">
              <w:rPr>
                <w:sz w:val="20"/>
                <w:szCs w:val="22"/>
              </w:rPr>
              <w:t>6: UWB BPRF</w:t>
            </w:r>
          </w:p>
          <w:p w14:paraId="52A11573" w14:textId="73463E1D" w:rsidR="001C5013" w:rsidRDefault="001C5013" w:rsidP="00C61CE9">
            <w:pPr>
              <w:pStyle w:val="TableCell"/>
              <w:rPr>
                <w:ins w:id="234" w:author="Alexander Krebs" w:date="2023-02-08T10:09:00Z"/>
                <w:sz w:val="20"/>
                <w:szCs w:val="22"/>
              </w:rPr>
            </w:pPr>
            <w:ins w:id="235" w:author="Alexander Krebs" w:date="2023-02-08T10:08:00Z">
              <w:r>
                <w:rPr>
                  <w:sz w:val="20"/>
                  <w:szCs w:val="22"/>
                </w:rPr>
                <w:t>#</w:t>
              </w:r>
            </w:ins>
            <w:ins w:id="236" w:author="Alexander Krebs" w:date="2023-02-08T10:06:00Z">
              <w:r>
                <w:rPr>
                  <w:sz w:val="20"/>
                  <w:szCs w:val="22"/>
                </w:rPr>
                <w:t>7: UWB HPRF</w:t>
              </w:r>
            </w:ins>
            <w:ins w:id="237" w:author="Alexander Krebs" w:date="2023-02-09T17:08:00Z">
              <w:r w:rsidR="00BA212E">
                <w:rPr>
                  <w:sz w:val="20"/>
                  <w:szCs w:val="22"/>
                </w:rPr>
                <w:t xml:space="preserve"> (</w:t>
              </w:r>
              <w:proofErr w:type="spellStart"/>
              <w:r w:rsidR="00BA212E">
                <w:rPr>
                  <w:sz w:val="20"/>
                  <w:szCs w:val="22"/>
                </w:rPr>
                <w:t>tbd</w:t>
              </w:r>
              <w:proofErr w:type="spellEnd"/>
              <w:r w:rsidR="00BA212E">
                <w:rPr>
                  <w:sz w:val="20"/>
                  <w:szCs w:val="22"/>
                </w:rPr>
                <w:t>.)</w:t>
              </w:r>
            </w:ins>
          </w:p>
          <w:p w14:paraId="07941174" w14:textId="3764EAF5" w:rsidR="001C5013" w:rsidRPr="00B41CE8" w:rsidRDefault="001C5013" w:rsidP="00C61CE9">
            <w:pPr>
              <w:pStyle w:val="TableCell"/>
              <w:rPr>
                <w:sz w:val="20"/>
                <w:szCs w:val="22"/>
              </w:rPr>
            </w:pPr>
            <w:ins w:id="238" w:author="Alexander Krebs" w:date="2023-02-08T10:09:00Z">
              <w:r>
                <w:rPr>
                  <w:sz w:val="20"/>
                  <w:szCs w:val="22"/>
                </w:rPr>
                <w:t xml:space="preserve">#8: </w:t>
              </w:r>
            </w:ins>
            <w:ins w:id="239" w:author="Alexander Krebs" w:date="2023-02-08T10:06:00Z">
              <w:r>
                <w:rPr>
                  <w:sz w:val="20"/>
                  <w:szCs w:val="22"/>
                </w:rPr>
                <w:t>…</w:t>
              </w:r>
            </w:ins>
          </w:p>
        </w:tc>
        <w:tc>
          <w:tcPr>
            <w:tcW w:w="916" w:type="pct"/>
            <w:tcPrChange w:id="240" w:author="Alexander Krebs" w:date="2023-02-09T17:08:00Z">
              <w:tcPr>
                <w:tcW w:w="1101" w:type="pct"/>
              </w:tcPr>
            </w:tcPrChange>
          </w:tcPr>
          <w:p w14:paraId="566E3B59" w14:textId="008225AF" w:rsidR="008A41AD" w:rsidRPr="00B41CE8" w:rsidRDefault="008A41AD" w:rsidP="00C61CE9">
            <w:pPr>
              <w:pStyle w:val="TableCell"/>
              <w:rPr>
                <w:sz w:val="20"/>
                <w:szCs w:val="22"/>
              </w:rPr>
            </w:pPr>
            <w:r w:rsidRPr="00B41CE8">
              <w:rPr>
                <w:sz w:val="20"/>
                <w:szCs w:val="22"/>
              </w:rPr>
              <w:t>#1: 250k uncoded</w:t>
            </w:r>
          </w:p>
        </w:tc>
        <w:tc>
          <w:tcPr>
            <w:tcW w:w="992" w:type="pct"/>
            <w:tcPrChange w:id="241" w:author="Alexander Krebs" w:date="2023-02-09T17:08:00Z">
              <w:tcPr>
                <w:tcW w:w="992" w:type="pct"/>
              </w:tcPr>
            </w:tcPrChange>
          </w:tcPr>
          <w:p w14:paraId="1AC96189" w14:textId="72D2E24B" w:rsidR="008A41AD" w:rsidRPr="00B41CE8" w:rsidRDefault="001757DF" w:rsidP="00C61CE9">
            <w:pPr>
              <w:pStyle w:val="TableCell"/>
              <w:rPr>
                <w:sz w:val="20"/>
                <w:szCs w:val="22"/>
              </w:rPr>
            </w:pPr>
            <w:proofErr w:type="spellStart"/>
            <w:ins w:id="242" w:author="Alexander Krebs" w:date="2023-02-10T17:08:00Z">
              <w:r>
                <w:rPr>
                  <w:sz w:val="20"/>
                  <w:szCs w:val="22"/>
                </w:rPr>
                <w:t>Tbd</w:t>
              </w:r>
              <w:proofErr w:type="spellEnd"/>
              <w:r>
                <w:rPr>
                  <w:sz w:val="20"/>
                  <w:szCs w:val="22"/>
                </w:rPr>
                <w:t>.: Alternative symbol mappings, dynamic SFD signaling</w:t>
              </w:r>
            </w:ins>
          </w:p>
        </w:tc>
      </w:tr>
      <w:tr w:rsidR="008A41AD" w:rsidRPr="0013630E" w14:paraId="0C3A6821" w14:textId="77777777" w:rsidTr="00BA212E">
        <w:trPr>
          <w:cantSplit/>
          <w:trHeight w:val="346"/>
          <w:trPrChange w:id="243" w:author="Alexander Krebs" w:date="2023-02-09T17:08:00Z">
            <w:trPr>
              <w:cantSplit/>
              <w:trHeight w:val="346"/>
            </w:trPr>
          </w:trPrChange>
        </w:trPr>
        <w:tc>
          <w:tcPr>
            <w:tcW w:w="1883" w:type="pct"/>
            <w:tcPrChange w:id="244" w:author="Alexander Krebs" w:date="2023-02-09T17:08:00Z">
              <w:tcPr>
                <w:tcW w:w="1883" w:type="pct"/>
              </w:tcPr>
            </w:tcPrChange>
          </w:tcPr>
          <w:p w14:paraId="5588BB3E" w14:textId="6E4B63D9" w:rsidR="008A41AD" w:rsidRPr="00B41CE8" w:rsidRDefault="008A41AD" w:rsidP="005409DE">
            <w:pPr>
              <w:pStyle w:val="TableCell"/>
              <w:tabs>
                <w:tab w:val="left" w:pos="434"/>
              </w:tabs>
              <w:rPr>
                <w:sz w:val="20"/>
                <w:szCs w:val="22"/>
              </w:rPr>
            </w:pPr>
            <w:r w:rsidRPr="00B41CE8">
              <w:rPr>
                <w:sz w:val="20"/>
                <w:szCs w:val="22"/>
              </w:rPr>
              <w:t>NB LBT Ch. 0-49 (UNII-3)</w:t>
            </w:r>
          </w:p>
        </w:tc>
        <w:tc>
          <w:tcPr>
            <w:tcW w:w="1209" w:type="pct"/>
            <w:tcPrChange w:id="245" w:author="Alexander Krebs" w:date="2023-02-09T17:08:00Z">
              <w:tcPr>
                <w:tcW w:w="1024" w:type="pct"/>
              </w:tcPr>
            </w:tcPrChange>
          </w:tcPr>
          <w:p w14:paraId="79840A5E" w14:textId="5F8A749B" w:rsidR="008A41AD" w:rsidRPr="00B41CE8" w:rsidRDefault="008A41AD" w:rsidP="005409DE">
            <w:pPr>
              <w:pStyle w:val="TableCell"/>
              <w:rPr>
                <w:sz w:val="20"/>
                <w:szCs w:val="22"/>
              </w:rPr>
            </w:pPr>
            <w:r w:rsidRPr="00B41CE8">
              <w:rPr>
                <w:sz w:val="20"/>
                <w:szCs w:val="22"/>
              </w:rPr>
              <w:t>Yes</w:t>
            </w:r>
            <w:r w:rsidR="0034522A" w:rsidRPr="00B41CE8">
              <w:rPr>
                <w:sz w:val="20"/>
                <w:szCs w:val="22"/>
              </w:rPr>
              <w:t>/No</w:t>
            </w:r>
          </w:p>
        </w:tc>
        <w:tc>
          <w:tcPr>
            <w:tcW w:w="916" w:type="pct"/>
            <w:tcPrChange w:id="246" w:author="Alexander Krebs" w:date="2023-02-09T17:08:00Z">
              <w:tcPr>
                <w:tcW w:w="1101" w:type="pct"/>
              </w:tcPr>
            </w:tcPrChange>
          </w:tcPr>
          <w:p w14:paraId="598EB7FA" w14:textId="7222ADB6" w:rsidR="008A41AD" w:rsidRPr="00B41CE8" w:rsidRDefault="008A41AD" w:rsidP="005409DE">
            <w:pPr>
              <w:pStyle w:val="TableCell"/>
              <w:rPr>
                <w:sz w:val="20"/>
                <w:szCs w:val="22"/>
              </w:rPr>
            </w:pPr>
            <w:r w:rsidRPr="00B41CE8">
              <w:rPr>
                <w:sz w:val="20"/>
                <w:szCs w:val="22"/>
              </w:rPr>
              <w:t>No</w:t>
            </w:r>
            <w:ins w:id="247" w:author="Alexander Krebs" w:date="2023-02-09T11:43:00Z">
              <w:r w:rsidR="00550435">
                <w:rPr>
                  <w:sz w:val="20"/>
                  <w:szCs w:val="22"/>
                </w:rPr>
                <w:t xml:space="preserve"> (</w:t>
              </w:r>
              <w:proofErr w:type="spellStart"/>
              <w:r w:rsidR="00550435">
                <w:rPr>
                  <w:sz w:val="20"/>
                  <w:szCs w:val="22"/>
                </w:rPr>
                <w:t>tbd</w:t>
              </w:r>
              <w:proofErr w:type="spellEnd"/>
              <w:r w:rsidR="00550435">
                <w:rPr>
                  <w:sz w:val="20"/>
                  <w:szCs w:val="22"/>
                </w:rPr>
                <w:t>.)</w:t>
              </w:r>
            </w:ins>
          </w:p>
        </w:tc>
        <w:tc>
          <w:tcPr>
            <w:tcW w:w="992" w:type="pct"/>
            <w:tcPrChange w:id="248" w:author="Alexander Krebs" w:date="2023-02-09T17:08:00Z">
              <w:tcPr>
                <w:tcW w:w="992" w:type="pct"/>
              </w:tcPr>
            </w:tcPrChange>
          </w:tcPr>
          <w:p w14:paraId="2AC96BD4" w14:textId="5E8551E7" w:rsidR="008A41AD" w:rsidRPr="00B41CE8" w:rsidRDefault="008A41AD" w:rsidP="005409DE">
            <w:pPr>
              <w:pStyle w:val="TableCell"/>
              <w:rPr>
                <w:sz w:val="20"/>
                <w:szCs w:val="22"/>
              </w:rPr>
            </w:pPr>
          </w:p>
        </w:tc>
      </w:tr>
      <w:tr w:rsidR="008A41AD" w:rsidRPr="0013630E" w14:paraId="18B95972" w14:textId="77777777" w:rsidTr="00BA212E">
        <w:trPr>
          <w:cantSplit/>
          <w:trHeight w:val="346"/>
          <w:trPrChange w:id="249" w:author="Alexander Krebs" w:date="2023-02-09T17:08:00Z">
            <w:trPr>
              <w:cantSplit/>
              <w:trHeight w:val="346"/>
            </w:trPr>
          </w:trPrChange>
        </w:trPr>
        <w:tc>
          <w:tcPr>
            <w:tcW w:w="1883" w:type="pct"/>
            <w:tcPrChange w:id="250" w:author="Alexander Krebs" w:date="2023-02-09T17:08:00Z">
              <w:tcPr>
                <w:tcW w:w="1883" w:type="pct"/>
              </w:tcPr>
            </w:tcPrChange>
          </w:tcPr>
          <w:p w14:paraId="0BE30C96" w14:textId="103CBC33" w:rsidR="008A41AD" w:rsidRPr="00B41CE8" w:rsidRDefault="008A41AD" w:rsidP="002B306D">
            <w:pPr>
              <w:pStyle w:val="TableCell"/>
              <w:tabs>
                <w:tab w:val="left" w:pos="434"/>
              </w:tabs>
              <w:rPr>
                <w:sz w:val="20"/>
                <w:szCs w:val="22"/>
              </w:rPr>
            </w:pPr>
            <w:r w:rsidRPr="00B41CE8">
              <w:rPr>
                <w:sz w:val="20"/>
                <w:szCs w:val="22"/>
              </w:rPr>
              <w:t>NB LBT Ch. 50-249 (UNII-5)</w:t>
            </w:r>
          </w:p>
        </w:tc>
        <w:tc>
          <w:tcPr>
            <w:tcW w:w="1209" w:type="pct"/>
            <w:tcPrChange w:id="251" w:author="Alexander Krebs" w:date="2023-02-09T17:08:00Z">
              <w:tcPr>
                <w:tcW w:w="1024" w:type="pct"/>
              </w:tcPr>
            </w:tcPrChange>
          </w:tcPr>
          <w:p w14:paraId="20669941" w14:textId="4F2B1952" w:rsidR="008A41AD" w:rsidRPr="00B41CE8" w:rsidRDefault="008A41AD" w:rsidP="002B306D">
            <w:pPr>
              <w:pStyle w:val="TableCell"/>
              <w:rPr>
                <w:sz w:val="20"/>
                <w:szCs w:val="22"/>
              </w:rPr>
            </w:pPr>
            <w:r w:rsidRPr="00B41CE8">
              <w:rPr>
                <w:sz w:val="20"/>
                <w:szCs w:val="22"/>
              </w:rPr>
              <w:t>Yes</w:t>
            </w:r>
            <w:r w:rsidR="0034522A" w:rsidRPr="00B41CE8">
              <w:rPr>
                <w:sz w:val="20"/>
                <w:szCs w:val="22"/>
              </w:rPr>
              <w:t>/No</w:t>
            </w:r>
          </w:p>
        </w:tc>
        <w:tc>
          <w:tcPr>
            <w:tcW w:w="916" w:type="pct"/>
            <w:tcPrChange w:id="252" w:author="Alexander Krebs" w:date="2023-02-09T17:08:00Z">
              <w:tcPr>
                <w:tcW w:w="1101" w:type="pct"/>
              </w:tcPr>
            </w:tcPrChange>
          </w:tcPr>
          <w:p w14:paraId="1B122663" w14:textId="473B202B" w:rsidR="008A41AD" w:rsidRPr="00B41CE8" w:rsidRDefault="008A41AD" w:rsidP="002B306D">
            <w:pPr>
              <w:pStyle w:val="TableCell"/>
              <w:rPr>
                <w:sz w:val="20"/>
                <w:szCs w:val="22"/>
              </w:rPr>
            </w:pPr>
            <w:r w:rsidRPr="00B41CE8">
              <w:rPr>
                <w:sz w:val="20"/>
                <w:szCs w:val="22"/>
              </w:rPr>
              <w:t>Yes</w:t>
            </w:r>
          </w:p>
        </w:tc>
        <w:tc>
          <w:tcPr>
            <w:tcW w:w="992" w:type="pct"/>
            <w:tcPrChange w:id="253" w:author="Alexander Krebs" w:date="2023-02-09T17:08:00Z">
              <w:tcPr>
                <w:tcW w:w="992" w:type="pct"/>
              </w:tcPr>
            </w:tcPrChange>
          </w:tcPr>
          <w:p w14:paraId="0C2F96D0" w14:textId="3BA3FDC9" w:rsidR="008A41AD" w:rsidRPr="00B41CE8" w:rsidRDefault="008A41AD" w:rsidP="002B306D">
            <w:pPr>
              <w:pStyle w:val="TableCell"/>
              <w:rPr>
                <w:sz w:val="20"/>
                <w:szCs w:val="22"/>
              </w:rPr>
            </w:pPr>
          </w:p>
        </w:tc>
      </w:tr>
      <w:tr w:rsidR="008A41AD" w:rsidRPr="0013630E" w14:paraId="0E6D794F" w14:textId="77777777" w:rsidTr="00BA212E">
        <w:trPr>
          <w:cantSplit/>
          <w:trHeight w:val="346"/>
          <w:trPrChange w:id="254" w:author="Alexander Krebs" w:date="2023-02-09T17:08:00Z">
            <w:trPr>
              <w:cantSplit/>
              <w:trHeight w:val="346"/>
            </w:trPr>
          </w:trPrChange>
        </w:trPr>
        <w:tc>
          <w:tcPr>
            <w:tcW w:w="1883" w:type="pct"/>
            <w:tcPrChange w:id="255" w:author="Alexander Krebs" w:date="2023-02-09T17:08:00Z">
              <w:tcPr>
                <w:tcW w:w="1883" w:type="pct"/>
              </w:tcPr>
            </w:tcPrChange>
          </w:tcPr>
          <w:p w14:paraId="721BFFEA" w14:textId="60793CA4" w:rsidR="008A41AD" w:rsidRPr="00B41CE8" w:rsidRDefault="008A41AD" w:rsidP="00CE0009">
            <w:pPr>
              <w:pStyle w:val="TableCell"/>
              <w:tabs>
                <w:tab w:val="left" w:pos="434"/>
              </w:tabs>
              <w:rPr>
                <w:sz w:val="20"/>
                <w:szCs w:val="22"/>
              </w:rPr>
            </w:pPr>
            <w:r w:rsidRPr="00B41CE8">
              <w:rPr>
                <w:sz w:val="20"/>
                <w:szCs w:val="22"/>
              </w:rPr>
              <w:t>Round hopping</w:t>
            </w:r>
          </w:p>
        </w:tc>
        <w:tc>
          <w:tcPr>
            <w:tcW w:w="1209" w:type="pct"/>
            <w:tcPrChange w:id="256" w:author="Alexander Krebs" w:date="2023-02-09T17:08:00Z">
              <w:tcPr>
                <w:tcW w:w="1024" w:type="pct"/>
              </w:tcPr>
            </w:tcPrChange>
          </w:tcPr>
          <w:p w14:paraId="3735A5E6" w14:textId="7DAA45FD" w:rsidR="008A41AD" w:rsidRPr="00B41CE8" w:rsidRDefault="008A41AD" w:rsidP="00CE0009">
            <w:pPr>
              <w:pStyle w:val="TableCell"/>
              <w:rPr>
                <w:sz w:val="20"/>
                <w:szCs w:val="22"/>
              </w:rPr>
            </w:pPr>
            <w:r w:rsidRPr="00B41CE8">
              <w:rPr>
                <w:sz w:val="20"/>
                <w:szCs w:val="22"/>
              </w:rPr>
              <w:t>Yes/No</w:t>
            </w:r>
          </w:p>
        </w:tc>
        <w:tc>
          <w:tcPr>
            <w:tcW w:w="916" w:type="pct"/>
            <w:tcPrChange w:id="257" w:author="Alexander Krebs" w:date="2023-02-09T17:08:00Z">
              <w:tcPr>
                <w:tcW w:w="1101" w:type="pct"/>
              </w:tcPr>
            </w:tcPrChange>
          </w:tcPr>
          <w:p w14:paraId="202A45FE" w14:textId="084BE563" w:rsidR="008A41AD" w:rsidRPr="00B41CE8" w:rsidRDefault="008A41AD" w:rsidP="00CE0009">
            <w:pPr>
              <w:pStyle w:val="TableCell"/>
              <w:rPr>
                <w:sz w:val="20"/>
                <w:szCs w:val="22"/>
              </w:rPr>
            </w:pPr>
            <w:r w:rsidRPr="00B41CE8">
              <w:rPr>
                <w:sz w:val="20"/>
                <w:szCs w:val="22"/>
              </w:rPr>
              <w:t>No</w:t>
            </w:r>
          </w:p>
        </w:tc>
        <w:tc>
          <w:tcPr>
            <w:tcW w:w="992" w:type="pct"/>
            <w:tcPrChange w:id="258" w:author="Alexander Krebs" w:date="2023-02-09T17:08:00Z">
              <w:tcPr>
                <w:tcW w:w="992" w:type="pct"/>
              </w:tcPr>
            </w:tcPrChange>
          </w:tcPr>
          <w:p w14:paraId="799619EC" w14:textId="77777777" w:rsidR="008A41AD" w:rsidRPr="00B41CE8" w:rsidRDefault="008A41AD" w:rsidP="00CE0009">
            <w:pPr>
              <w:pStyle w:val="TableCell"/>
              <w:rPr>
                <w:sz w:val="20"/>
                <w:szCs w:val="22"/>
              </w:rPr>
            </w:pPr>
          </w:p>
        </w:tc>
      </w:tr>
      <w:tr w:rsidR="008A41AD" w:rsidRPr="0013630E" w14:paraId="109DEAE3" w14:textId="77777777" w:rsidTr="00BA212E">
        <w:trPr>
          <w:cantSplit/>
          <w:trHeight w:val="346"/>
          <w:trPrChange w:id="259" w:author="Alexander Krebs" w:date="2023-02-09T17:08:00Z">
            <w:trPr>
              <w:cantSplit/>
              <w:trHeight w:val="346"/>
            </w:trPr>
          </w:trPrChange>
        </w:trPr>
        <w:tc>
          <w:tcPr>
            <w:tcW w:w="1883" w:type="pct"/>
            <w:tcPrChange w:id="260" w:author="Alexander Krebs" w:date="2023-02-09T17:08:00Z">
              <w:tcPr>
                <w:tcW w:w="1883" w:type="pct"/>
              </w:tcPr>
            </w:tcPrChange>
          </w:tcPr>
          <w:p w14:paraId="24C8E672" w14:textId="17E9576D" w:rsidR="008A41AD" w:rsidRPr="00B41CE8" w:rsidRDefault="000F15BC" w:rsidP="00CE0009">
            <w:pPr>
              <w:pStyle w:val="TableCell"/>
              <w:tabs>
                <w:tab w:val="left" w:pos="434"/>
              </w:tabs>
              <w:rPr>
                <w:sz w:val="20"/>
                <w:szCs w:val="22"/>
              </w:rPr>
            </w:pPr>
            <w:r>
              <w:rPr>
                <w:sz w:val="20"/>
                <w:szCs w:val="22"/>
              </w:rPr>
              <w:t xml:space="preserve">Channel </w:t>
            </w:r>
            <w:r w:rsidR="008A41AD" w:rsidRPr="00B41CE8">
              <w:rPr>
                <w:sz w:val="20"/>
                <w:szCs w:val="22"/>
              </w:rPr>
              <w:t>switching</w:t>
            </w:r>
          </w:p>
        </w:tc>
        <w:tc>
          <w:tcPr>
            <w:tcW w:w="1209" w:type="pct"/>
            <w:tcPrChange w:id="261" w:author="Alexander Krebs" w:date="2023-02-09T17:08:00Z">
              <w:tcPr>
                <w:tcW w:w="1024" w:type="pct"/>
              </w:tcPr>
            </w:tcPrChange>
          </w:tcPr>
          <w:p w14:paraId="4A3D5C96" w14:textId="628BE08D" w:rsidR="008A41AD" w:rsidRPr="00B41CE8" w:rsidRDefault="000F15BC" w:rsidP="00CE0009">
            <w:pPr>
              <w:pStyle w:val="TableCell"/>
              <w:rPr>
                <w:sz w:val="20"/>
                <w:szCs w:val="22"/>
              </w:rPr>
            </w:pPr>
            <w:r>
              <w:rPr>
                <w:sz w:val="20"/>
                <w:szCs w:val="22"/>
              </w:rPr>
              <w:t xml:space="preserve">Per-block, per-round, </w:t>
            </w:r>
            <w:proofErr w:type="gramStart"/>
            <w:r>
              <w:rPr>
                <w:sz w:val="20"/>
                <w:szCs w:val="22"/>
              </w:rPr>
              <w:t>Off</w:t>
            </w:r>
            <w:proofErr w:type="gramEnd"/>
          </w:p>
        </w:tc>
        <w:tc>
          <w:tcPr>
            <w:tcW w:w="916" w:type="pct"/>
            <w:tcPrChange w:id="262" w:author="Alexander Krebs" w:date="2023-02-09T17:08:00Z">
              <w:tcPr>
                <w:tcW w:w="1101" w:type="pct"/>
              </w:tcPr>
            </w:tcPrChange>
          </w:tcPr>
          <w:p w14:paraId="2F15B0AC" w14:textId="266C87C1" w:rsidR="008A41AD" w:rsidRPr="00B41CE8" w:rsidRDefault="000F15BC" w:rsidP="00CE0009">
            <w:pPr>
              <w:pStyle w:val="TableCell"/>
              <w:rPr>
                <w:sz w:val="20"/>
                <w:szCs w:val="22"/>
              </w:rPr>
            </w:pPr>
            <w:r>
              <w:rPr>
                <w:sz w:val="20"/>
                <w:szCs w:val="22"/>
              </w:rPr>
              <w:t>Per-block</w:t>
            </w:r>
          </w:p>
        </w:tc>
        <w:tc>
          <w:tcPr>
            <w:tcW w:w="992" w:type="pct"/>
            <w:tcPrChange w:id="263" w:author="Alexander Krebs" w:date="2023-02-09T17:08:00Z">
              <w:tcPr>
                <w:tcW w:w="992" w:type="pct"/>
              </w:tcPr>
            </w:tcPrChange>
          </w:tcPr>
          <w:p w14:paraId="7DD5DD76" w14:textId="77777777" w:rsidR="008A41AD" w:rsidRPr="00B41CE8" w:rsidRDefault="008A41AD" w:rsidP="00CE0009">
            <w:pPr>
              <w:pStyle w:val="TableCell"/>
              <w:rPr>
                <w:sz w:val="20"/>
                <w:szCs w:val="22"/>
              </w:rPr>
            </w:pPr>
          </w:p>
        </w:tc>
      </w:tr>
    </w:tbl>
    <w:p w14:paraId="0B66ED08" w14:textId="2C233E52" w:rsidR="00F33EA0" w:rsidRDefault="00E147E6" w:rsidP="00E147E6">
      <w:pPr>
        <w:jc w:val="center"/>
        <w:rPr>
          <w:rFonts w:eastAsiaTheme="minorHAnsi"/>
        </w:rPr>
      </w:pPr>
      <w:r w:rsidRPr="006D46EE">
        <w:rPr>
          <w:rFonts w:eastAsiaTheme="minorHAnsi"/>
          <w:b/>
          <w:bCs/>
        </w:rPr>
        <w:t xml:space="preserve">Table </w:t>
      </w:r>
      <w:r>
        <w:rPr>
          <w:rFonts w:eastAsiaTheme="minorHAnsi"/>
          <w:b/>
          <w:bCs/>
        </w:rPr>
        <w:fldChar w:fldCharType="begin"/>
      </w:r>
      <w:r>
        <w:rPr>
          <w:rFonts w:eastAsiaTheme="minorHAnsi"/>
          <w:b/>
          <w:bCs/>
        </w:rPr>
        <w:instrText xml:space="preserve"> REF _Ref126058361 \r \h </w:instrText>
      </w:r>
      <w:r>
        <w:rPr>
          <w:rFonts w:eastAsiaTheme="minorHAnsi"/>
          <w:b/>
          <w:bCs/>
        </w:rPr>
      </w:r>
      <w:r>
        <w:rPr>
          <w:rFonts w:eastAsiaTheme="minorHAnsi"/>
          <w:b/>
          <w:bCs/>
        </w:rPr>
        <w:fldChar w:fldCharType="separate"/>
      </w:r>
      <w:r w:rsidR="00225EB7">
        <w:rPr>
          <w:rFonts w:eastAsiaTheme="minorHAnsi"/>
          <w:b/>
          <w:bCs/>
        </w:rPr>
        <w:t>1.2.3</w:t>
      </w:r>
      <w:r>
        <w:rPr>
          <w:rFonts w:eastAsiaTheme="minorHAnsi"/>
          <w:b/>
          <w:bCs/>
        </w:rPr>
        <w:fldChar w:fldCharType="end"/>
      </w:r>
      <w:r>
        <w:rPr>
          <w:rFonts w:eastAsiaTheme="minorHAnsi"/>
          <w:b/>
          <w:bCs/>
        </w:rPr>
        <w:t>.</w:t>
      </w:r>
      <w:r w:rsidRPr="006D46EE">
        <w:rPr>
          <w:rFonts w:eastAsiaTheme="minorHAnsi"/>
          <w:b/>
          <w:bCs/>
        </w:rPr>
        <w:t xml:space="preserve">1 </w:t>
      </w:r>
      <w:r>
        <w:rPr>
          <w:rFonts w:eastAsiaTheme="minorHAnsi"/>
          <w:b/>
          <w:bCs/>
        </w:rPr>
        <w:t>–</w:t>
      </w:r>
      <w:r w:rsidRPr="006D46EE">
        <w:rPr>
          <w:rFonts w:eastAsiaTheme="minorHAnsi"/>
          <w:b/>
          <w:bCs/>
        </w:rPr>
        <w:t xml:space="preserve"> </w:t>
      </w:r>
      <w:r>
        <w:rPr>
          <w:rFonts w:eastAsiaTheme="minorHAnsi"/>
          <w:b/>
          <w:bCs/>
        </w:rPr>
        <w:t>NBA-MMS-UWB r</w:t>
      </w:r>
      <w:r w:rsidRPr="006D46EE">
        <w:rPr>
          <w:rFonts w:eastAsiaTheme="minorHAnsi"/>
          <w:b/>
          <w:bCs/>
        </w:rPr>
        <w:t xml:space="preserve">anging </w:t>
      </w:r>
      <w:r>
        <w:rPr>
          <w:rFonts w:eastAsiaTheme="minorHAnsi"/>
          <w:b/>
          <w:bCs/>
        </w:rPr>
        <w:t>session general parameters (example)</w:t>
      </w:r>
    </w:p>
    <w:p w14:paraId="67D8EF64" w14:textId="711E3448" w:rsidR="00B262E6" w:rsidRPr="005409DE" w:rsidRDefault="00B262E6" w:rsidP="005409DE">
      <w:pPr>
        <w:jc w:val="center"/>
        <w:rPr>
          <w:rFonts w:eastAsiaTheme="minorHAnsi"/>
          <w:b/>
          <w:bCs/>
        </w:rPr>
      </w:pPr>
    </w:p>
    <w:tbl>
      <w:tblPr>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000" w:firstRow="0" w:lastRow="0" w:firstColumn="0" w:lastColumn="0" w:noHBand="0" w:noVBand="0"/>
      </w:tblPr>
      <w:tblGrid>
        <w:gridCol w:w="2541"/>
        <w:gridCol w:w="2695"/>
        <w:gridCol w:w="1983"/>
        <w:gridCol w:w="1787"/>
      </w:tblGrid>
      <w:tr w:rsidR="008A41AD" w:rsidRPr="0013630E" w14:paraId="353F568F" w14:textId="77777777" w:rsidTr="00B41CE8">
        <w:trPr>
          <w:cantSplit/>
          <w:trHeight w:val="346"/>
          <w:tblHeader/>
        </w:trPr>
        <w:tc>
          <w:tcPr>
            <w:tcW w:w="1411" w:type="pct"/>
            <w:shd w:val="clear" w:color="auto" w:fill="auto"/>
            <w:vAlign w:val="center"/>
          </w:tcPr>
          <w:p w14:paraId="4853B64F" w14:textId="77777777" w:rsidR="008A41AD" w:rsidRPr="00B41CE8" w:rsidRDefault="008A41AD" w:rsidP="00781BB5">
            <w:pPr>
              <w:pStyle w:val="TableHeader"/>
              <w:jc w:val="center"/>
              <w:rPr>
                <w:sz w:val="20"/>
                <w:szCs w:val="22"/>
              </w:rPr>
            </w:pPr>
            <w:r w:rsidRPr="00B41CE8">
              <w:rPr>
                <w:sz w:val="20"/>
                <w:szCs w:val="22"/>
              </w:rPr>
              <w:t>Parameters</w:t>
            </w:r>
          </w:p>
        </w:tc>
        <w:tc>
          <w:tcPr>
            <w:tcW w:w="1496" w:type="pct"/>
            <w:shd w:val="clear" w:color="auto" w:fill="auto"/>
            <w:vAlign w:val="center"/>
          </w:tcPr>
          <w:p w14:paraId="4E85BEF4" w14:textId="77777777" w:rsidR="008A41AD" w:rsidRPr="00B41CE8" w:rsidRDefault="008A41AD" w:rsidP="00781BB5">
            <w:pPr>
              <w:pStyle w:val="TableHeader"/>
              <w:jc w:val="center"/>
              <w:rPr>
                <w:sz w:val="20"/>
                <w:szCs w:val="22"/>
              </w:rPr>
            </w:pPr>
            <w:r w:rsidRPr="00B41CE8">
              <w:rPr>
                <w:sz w:val="20"/>
                <w:szCs w:val="22"/>
              </w:rPr>
              <w:t>Value range/options</w:t>
            </w:r>
          </w:p>
        </w:tc>
        <w:tc>
          <w:tcPr>
            <w:tcW w:w="1101" w:type="pct"/>
            <w:shd w:val="clear" w:color="auto" w:fill="auto"/>
            <w:vAlign w:val="center"/>
          </w:tcPr>
          <w:p w14:paraId="7BFB70B3" w14:textId="77777777" w:rsidR="008A41AD" w:rsidRPr="00B41CE8" w:rsidRDefault="008A41AD" w:rsidP="00781BB5">
            <w:pPr>
              <w:pStyle w:val="TableHeader"/>
              <w:jc w:val="center"/>
              <w:rPr>
                <w:sz w:val="20"/>
                <w:szCs w:val="22"/>
              </w:rPr>
            </w:pPr>
            <w:r w:rsidRPr="00B41CE8">
              <w:rPr>
                <w:sz w:val="20"/>
                <w:szCs w:val="22"/>
              </w:rPr>
              <w:t>Default value</w:t>
            </w:r>
          </w:p>
        </w:tc>
        <w:tc>
          <w:tcPr>
            <w:tcW w:w="992" w:type="pct"/>
            <w:shd w:val="clear" w:color="auto" w:fill="auto"/>
            <w:vAlign w:val="center"/>
          </w:tcPr>
          <w:p w14:paraId="6DE2EA31" w14:textId="77777777" w:rsidR="008A41AD" w:rsidRPr="00B41CE8" w:rsidRDefault="008A41AD" w:rsidP="00781BB5">
            <w:pPr>
              <w:pStyle w:val="TableHeader"/>
              <w:jc w:val="center"/>
              <w:rPr>
                <w:sz w:val="20"/>
                <w:szCs w:val="22"/>
              </w:rPr>
            </w:pPr>
            <w:r w:rsidRPr="00B41CE8">
              <w:rPr>
                <w:sz w:val="20"/>
                <w:szCs w:val="22"/>
              </w:rPr>
              <w:t>Description</w:t>
            </w:r>
          </w:p>
        </w:tc>
      </w:tr>
      <w:tr w:rsidR="008A41AD" w:rsidRPr="0013630E" w14:paraId="115A1DE4" w14:textId="77777777" w:rsidTr="00B41CE8">
        <w:trPr>
          <w:cantSplit/>
          <w:trHeight w:val="346"/>
        </w:trPr>
        <w:tc>
          <w:tcPr>
            <w:tcW w:w="1411" w:type="pct"/>
          </w:tcPr>
          <w:p w14:paraId="59E8700F" w14:textId="64ACE715" w:rsidR="008A41AD" w:rsidRPr="00B41CE8" w:rsidRDefault="008A41AD" w:rsidP="00781BB5">
            <w:pPr>
              <w:pStyle w:val="TableCell"/>
              <w:rPr>
                <w:sz w:val="20"/>
                <w:szCs w:val="22"/>
              </w:rPr>
            </w:pPr>
            <w:r w:rsidRPr="00B41CE8">
              <w:rPr>
                <w:sz w:val="20"/>
                <w:szCs w:val="22"/>
              </w:rPr>
              <w:t xml:space="preserve">Ranging block duration </w:t>
            </w:r>
          </w:p>
        </w:tc>
        <w:tc>
          <w:tcPr>
            <w:tcW w:w="1496" w:type="pct"/>
          </w:tcPr>
          <w:p w14:paraId="451FCD8F" w14:textId="001BBE3F" w:rsidR="008A41AD" w:rsidRPr="00B41CE8" w:rsidRDefault="008A41AD" w:rsidP="00781BB5">
            <w:pPr>
              <w:pStyle w:val="TableCell"/>
              <w:rPr>
                <w:sz w:val="20"/>
                <w:szCs w:val="22"/>
              </w:rPr>
            </w:pPr>
          </w:p>
        </w:tc>
        <w:tc>
          <w:tcPr>
            <w:tcW w:w="1101" w:type="pct"/>
          </w:tcPr>
          <w:p w14:paraId="701DC62E" w14:textId="2BCDA938" w:rsidR="008A41AD" w:rsidRPr="00225EB7" w:rsidRDefault="00225EB7" w:rsidP="00781BB5">
            <w:pPr>
              <w:pStyle w:val="TableCell"/>
              <w:rPr>
                <w:color w:val="FF0000"/>
                <w:sz w:val="20"/>
                <w:szCs w:val="22"/>
              </w:rPr>
            </w:pPr>
            <w:del w:id="264" w:author="Alexander Krebs" w:date="2023-02-09T17:12:00Z">
              <w:r w:rsidRPr="00225EB7" w:rsidDel="00BA212E">
                <w:rPr>
                  <w:color w:val="FF0000"/>
                  <w:sz w:val="20"/>
                  <w:szCs w:val="22"/>
                </w:rPr>
                <w:delText>tbd</w:delText>
              </w:r>
            </w:del>
            <w:ins w:id="265" w:author="Alexander Krebs" w:date="2023-02-09T17:12:00Z">
              <w:r w:rsidR="00BA212E">
                <w:rPr>
                  <w:color w:val="FF0000"/>
                  <w:sz w:val="20"/>
                  <w:szCs w:val="22"/>
                </w:rPr>
                <w:t>100800 (100.8ms)</w:t>
              </w:r>
            </w:ins>
          </w:p>
        </w:tc>
        <w:tc>
          <w:tcPr>
            <w:tcW w:w="992" w:type="pct"/>
          </w:tcPr>
          <w:p w14:paraId="2109D5C1" w14:textId="45AAAB03" w:rsidR="008A41AD" w:rsidRPr="00B41CE8" w:rsidRDefault="00BA212E" w:rsidP="00781BB5">
            <w:pPr>
              <w:pStyle w:val="TableCell"/>
              <w:rPr>
                <w:sz w:val="20"/>
                <w:szCs w:val="22"/>
              </w:rPr>
            </w:pPr>
            <w:ins w:id="266" w:author="Alexander Krebs" w:date="2023-02-09T17:12:00Z">
              <w:r>
                <w:rPr>
                  <w:sz w:val="20"/>
                  <w:szCs w:val="22"/>
                </w:rPr>
                <w:t>RSTU</w:t>
              </w:r>
            </w:ins>
          </w:p>
        </w:tc>
      </w:tr>
      <w:tr w:rsidR="008A41AD" w:rsidRPr="0013630E" w14:paraId="1D3C4363" w14:textId="77777777" w:rsidTr="00B41CE8">
        <w:trPr>
          <w:cantSplit/>
          <w:trHeight w:val="346"/>
        </w:trPr>
        <w:tc>
          <w:tcPr>
            <w:tcW w:w="1411" w:type="pct"/>
          </w:tcPr>
          <w:p w14:paraId="49395FF6" w14:textId="09995DDE" w:rsidR="008A41AD" w:rsidRPr="00B41CE8" w:rsidRDefault="008A41AD" w:rsidP="00781BB5">
            <w:pPr>
              <w:pStyle w:val="TableCell"/>
              <w:rPr>
                <w:sz w:val="20"/>
                <w:szCs w:val="22"/>
              </w:rPr>
            </w:pPr>
            <w:r w:rsidRPr="00B41CE8">
              <w:rPr>
                <w:sz w:val="20"/>
                <w:szCs w:val="22"/>
              </w:rPr>
              <w:t>Ranging round duration</w:t>
            </w:r>
          </w:p>
        </w:tc>
        <w:tc>
          <w:tcPr>
            <w:tcW w:w="1496" w:type="pct"/>
          </w:tcPr>
          <w:p w14:paraId="392339AF" w14:textId="435E354D" w:rsidR="008A41AD" w:rsidRPr="00B41CE8" w:rsidRDefault="008A41AD" w:rsidP="00781BB5">
            <w:pPr>
              <w:pStyle w:val="TableCell"/>
              <w:rPr>
                <w:sz w:val="20"/>
                <w:szCs w:val="22"/>
              </w:rPr>
            </w:pPr>
          </w:p>
        </w:tc>
        <w:tc>
          <w:tcPr>
            <w:tcW w:w="1101" w:type="pct"/>
          </w:tcPr>
          <w:p w14:paraId="1768B5D5" w14:textId="2D95C2DF" w:rsidR="008A41AD" w:rsidRPr="00225EB7" w:rsidRDefault="00225EB7" w:rsidP="00781BB5">
            <w:pPr>
              <w:pStyle w:val="TableCell"/>
              <w:rPr>
                <w:color w:val="FF0000"/>
                <w:sz w:val="20"/>
                <w:szCs w:val="22"/>
              </w:rPr>
            </w:pPr>
            <w:del w:id="267" w:author="Alexander Krebs" w:date="2023-02-09T17:10:00Z">
              <w:r w:rsidRPr="00225EB7" w:rsidDel="00BA212E">
                <w:rPr>
                  <w:color w:val="FF0000"/>
                  <w:sz w:val="20"/>
                  <w:szCs w:val="22"/>
                </w:rPr>
                <w:delText>tbd</w:delText>
              </w:r>
            </w:del>
            <w:ins w:id="268" w:author="Alexander Krebs" w:date="2023-02-09T17:10:00Z">
              <w:r w:rsidR="00BA212E">
                <w:rPr>
                  <w:color w:val="FF0000"/>
                  <w:sz w:val="20"/>
                  <w:szCs w:val="22"/>
                </w:rPr>
                <w:t>16800 (14ms)</w:t>
              </w:r>
            </w:ins>
          </w:p>
        </w:tc>
        <w:tc>
          <w:tcPr>
            <w:tcW w:w="992" w:type="pct"/>
          </w:tcPr>
          <w:p w14:paraId="57EF9537" w14:textId="5E160F9D" w:rsidR="008A41AD" w:rsidRPr="00B41CE8" w:rsidRDefault="00BA212E" w:rsidP="00781BB5">
            <w:pPr>
              <w:pStyle w:val="TableCell"/>
              <w:rPr>
                <w:sz w:val="20"/>
                <w:szCs w:val="22"/>
              </w:rPr>
            </w:pPr>
            <w:ins w:id="269" w:author="Alexander Krebs" w:date="2023-02-09T17:10:00Z">
              <w:r>
                <w:rPr>
                  <w:sz w:val="20"/>
                  <w:szCs w:val="22"/>
                </w:rPr>
                <w:t>RS</w:t>
              </w:r>
            </w:ins>
            <w:ins w:id="270" w:author="Alexander Krebs" w:date="2023-02-09T17:11:00Z">
              <w:r>
                <w:rPr>
                  <w:sz w:val="20"/>
                  <w:szCs w:val="22"/>
                </w:rPr>
                <w:t>TU</w:t>
              </w:r>
            </w:ins>
          </w:p>
        </w:tc>
      </w:tr>
      <w:tr w:rsidR="006073E3" w:rsidRPr="0013630E" w14:paraId="398F37CD" w14:textId="77777777" w:rsidTr="00B41CE8">
        <w:trPr>
          <w:cantSplit/>
          <w:trHeight w:val="346"/>
          <w:ins w:id="271" w:author="Alexander Krebs" w:date="2023-02-09T16:57:00Z"/>
        </w:trPr>
        <w:tc>
          <w:tcPr>
            <w:tcW w:w="1411" w:type="pct"/>
          </w:tcPr>
          <w:p w14:paraId="5BC82B31" w14:textId="5143BE01" w:rsidR="006073E3" w:rsidRPr="00B41CE8" w:rsidRDefault="006073E3" w:rsidP="00781BB5">
            <w:pPr>
              <w:pStyle w:val="TableCell"/>
              <w:rPr>
                <w:ins w:id="272" w:author="Alexander Krebs" w:date="2023-02-09T16:57:00Z"/>
                <w:sz w:val="20"/>
                <w:szCs w:val="22"/>
              </w:rPr>
            </w:pPr>
            <w:ins w:id="273" w:author="Alexander Krebs" w:date="2023-02-09T16:57:00Z">
              <w:r>
                <w:rPr>
                  <w:sz w:val="20"/>
                  <w:szCs w:val="22"/>
                </w:rPr>
                <w:t>Ranging slot duration</w:t>
              </w:r>
            </w:ins>
          </w:p>
        </w:tc>
        <w:tc>
          <w:tcPr>
            <w:tcW w:w="1496" w:type="pct"/>
          </w:tcPr>
          <w:p w14:paraId="292DEB9E" w14:textId="4C4B5550" w:rsidR="006073E3" w:rsidRPr="00B41CE8" w:rsidRDefault="006073E3" w:rsidP="00781BB5">
            <w:pPr>
              <w:pStyle w:val="TableCell"/>
              <w:rPr>
                <w:ins w:id="274" w:author="Alexander Krebs" w:date="2023-02-09T16:57:00Z"/>
                <w:sz w:val="20"/>
                <w:szCs w:val="22"/>
              </w:rPr>
            </w:pPr>
            <w:ins w:id="275" w:author="Alexander Krebs" w:date="2023-02-09T16:57:00Z">
              <w:r>
                <w:rPr>
                  <w:sz w:val="20"/>
                  <w:szCs w:val="22"/>
                </w:rPr>
                <w:t>N*300</w:t>
              </w:r>
            </w:ins>
          </w:p>
        </w:tc>
        <w:tc>
          <w:tcPr>
            <w:tcW w:w="1101" w:type="pct"/>
          </w:tcPr>
          <w:p w14:paraId="61B4C6B1" w14:textId="4D3440E0" w:rsidR="006073E3" w:rsidRPr="00225EB7" w:rsidRDefault="00BA212E" w:rsidP="00781BB5">
            <w:pPr>
              <w:pStyle w:val="TableCell"/>
              <w:rPr>
                <w:ins w:id="276" w:author="Alexander Krebs" w:date="2023-02-09T16:57:00Z"/>
                <w:color w:val="FF0000"/>
                <w:sz w:val="20"/>
                <w:szCs w:val="22"/>
              </w:rPr>
            </w:pPr>
            <w:ins w:id="277" w:author="Alexander Krebs" w:date="2023-02-09T17:05:00Z">
              <w:r>
                <w:rPr>
                  <w:color w:val="FF0000"/>
                  <w:sz w:val="20"/>
                  <w:szCs w:val="22"/>
                </w:rPr>
                <w:t>6</w:t>
              </w:r>
            </w:ins>
            <w:ins w:id="278" w:author="Alexander Krebs" w:date="2023-02-09T16:58:00Z">
              <w:r w:rsidR="006073E3">
                <w:rPr>
                  <w:color w:val="FF0000"/>
                  <w:sz w:val="20"/>
                  <w:szCs w:val="22"/>
                </w:rPr>
                <w:t>00</w:t>
              </w:r>
            </w:ins>
            <w:ins w:id="279" w:author="Alexander Krebs" w:date="2023-02-09T17:05:00Z">
              <w:r>
                <w:rPr>
                  <w:color w:val="FF0000"/>
                  <w:sz w:val="20"/>
                  <w:szCs w:val="22"/>
                </w:rPr>
                <w:t xml:space="preserve"> (0.5ms)</w:t>
              </w:r>
            </w:ins>
          </w:p>
        </w:tc>
        <w:tc>
          <w:tcPr>
            <w:tcW w:w="992" w:type="pct"/>
          </w:tcPr>
          <w:p w14:paraId="6F375A47" w14:textId="670F70C9" w:rsidR="006073E3" w:rsidRPr="00B41CE8" w:rsidRDefault="006073E3" w:rsidP="00781BB5">
            <w:pPr>
              <w:pStyle w:val="TableCell"/>
              <w:rPr>
                <w:ins w:id="280" w:author="Alexander Krebs" w:date="2023-02-09T16:57:00Z"/>
                <w:sz w:val="20"/>
                <w:szCs w:val="22"/>
              </w:rPr>
            </w:pPr>
            <w:ins w:id="281" w:author="Alexander Krebs" w:date="2023-02-09T16:58:00Z">
              <w:r>
                <w:rPr>
                  <w:sz w:val="20"/>
                  <w:szCs w:val="22"/>
                </w:rPr>
                <w:t>RSTU</w:t>
              </w:r>
            </w:ins>
          </w:p>
        </w:tc>
      </w:tr>
    </w:tbl>
    <w:p w14:paraId="3DAE3797" w14:textId="1D3233EE" w:rsidR="005C3690" w:rsidRDefault="00E147E6" w:rsidP="00E147E6">
      <w:pPr>
        <w:spacing w:after="200" w:line="276" w:lineRule="auto"/>
        <w:jc w:val="center"/>
        <w:rPr>
          <w:rFonts w:eastAsia="MS Mincho"/>
        </w:rPr>
      </w:pPr>
      <w:r w:rsidRPr="005409DE">
        <w:rPr>
          <w:rFonts w:eastAsiaTheme="minorHAnsi"/>
          <w:b/>
          <w:bCs/>
        </w:rPr>
        <w:t xml:space="preserve">Table </w:t>
      </w:r>
      <w:r>
        <w:rPr>
          <w:rFonts w:eastAsiaTheme="minorHAnsi"/>
          <w:b/>
          <w:bCs/>
        </w:rPr>
        <w:fldChar w:fldCharType="begin"/>
      </w:r>
      <w:r>
        <w:rPr>
          <w:rFonts w:eastAsiaTheme="minorHAnsi"/>
          <w:b/>
          <w:bCs/>
        </w:rPr>
        <w:instrText xml:space="preserve"> REF _Ref126058377 \r \h </w:instrText>
      </w:r>
      <w:r>
        <w:rPr>
          <w:rFonts w:eastAsiaTheme="minorHAnsi"/>
          <w:b/>
          <w:bCs/>
        </w:rPr>
      </w:r>
      <w:r>
        <w:rPr>
          <w:rFonts w:eastAsiaTheme="minorHAnsi"/>
          <w:b/>
          <w:bCs/>
        </w:rPr>
        <w:fldChar w:fldCharType="separate"/>
      </w:r>
      <w:r w:rsidR="00225EB7">
        <w:rPr>
          <w:rFonts w:eastAsiaTheme="minorHAnsi"/>
          <w:b/>
          <w:bCs/>
        </w:rPr>
        <w:t>1.2.3</w:t>
      </w:r>
      <w:r>
        <w:rPr>
          <w:rFonts w:eastAsiaTheme="minorHAnsi"/>
          <w:b/>
          <w:bCs/>
        </w:rPr>
        <w:fldChar w:fldCharType="end"/>
      </w:r>
      <w:r>
        <w:rPr>
          <w:rFonts w:eastAsiaTheme="minorHAnsi"/>
          <w:b/>
          <w:bCs/>
        </w:rPr>
        <w:t>.</w:t>
      </w:r>
      <w:r w:rsidRPr="005409DE">
        <w:rPr>
          <w:rFonts w:eastAsiaTheme="minorHAnsi"/>
          <w:b/>
          <w:bCs/>
        </w:rPr>
        <w:t xml:space="preserve">2 – </w:t>
      </w:r>
      <w:r>
        <w:rPr>
          <w:rFonts w:eastAsiaTheme="minorHAnsi"/>
          <w:b/>
          <w:bCs/>
        </w:rPr>
        <w:t>NBA-MMS-UWB</w:t>
      </w:r>
      <w:r w:rsidRPr="005409DE">
        <w:rPr>
          <w:rFonts w:eastAsiaTheme="minorHAnsi"/>
          <w:b/>
          <w:bCs/>
        </w:rPr>
        <w:t xml:space="preserve"> </w:t>
      </w:r>
      <w:r>
        <w:rPr>
          <w:rFonts w:eastAsiaTheme="minorHAnsi"/>
          <w:b/>
          <w:bCs/>
        </w:rPr>
        <w:t>block structure</w:t>
      </w:r>
      <w:r w:rsidRPr="005409DE">
        <w:rPr>
          <w:rFonts w:eastAsiaTheme="minorHAnsi"/>
          <w:b/>
          <w:bCs/>
        </w:rPr>
        <w:t xml:space="preserve"> parameters</w:t>
      </w:r>
      <w:r>
        <w:rPr>
          <w:rFonts w:eastAsiaTheme="minorHAnsi"/>
          <w:b/>
          <w:bCs/>
        </w:rPr>
        <w:t xml:space="preserve"> (example)</w:t>
      </w:r>
    </w:p>
    <w:p w14:paraId="6F806453" w14:textId="54006AAC" w:rsidR="00AF4676" w:rsidRPr="005409DE" w:rsidRDefault="00AF4676" w:rsidP="00AF4676">
      <w:pPr>
        <w:jc w:val="center"/>
        <w:rPr>
          <w:rFonts w:eastAsiaTheme="minorHAnsi"/>
          <w:b/>
          <w:bCs/>
        </w:rPr>
      </w:pPr>
    </w:p>
    <w:tbl>
      <w:tblPr>
        <w:tblpPr w:leftFromText="180" w:rightFromText="180" w:vertAnchor="text" w:tblpX="-5" w:tblpY="1"/>
        <w:tblOverlap w:val="never"/>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000" w:firstRow="0" w:lastRow="0" w:firstColumn="0" w:lastColumn="0" w:noHBand="0" w:noVBand="0"/>
      </w:tblPr>
      <w:tblGrid>
        <w:gridCol w:w="1243"/>
        <w:gridCol w:w="2433"/>
        <w:gridCol w:w="1560"/>
        <w:gridCol w:w="1418"/>
        <w:gridCol w:w="2352"/>
      </w:tblGrid>
      <w:tr w:rsidR="00B41CE8" w:rsidRPr="0013630E" w14:paraId="7D18D9ED" w14:textId="4C881D17" w:rsidTr="00225EB7">
        <w:trPr>
          <w:cantSplit/>
          <w:trHeight w:val="879"/>
          <w:tblHeader/>
        </w:trPr>
        <w:tc>
          <w:tcPr>
            <w:tcW w:w="690" w:type="pct"/>
            <w:shd w:val="clear" w:color="auto" w:fill="auto"/>
            <w:vAlign w:val="center"/>
          </w:tcPr>
          <w:p w14:paraId="78BE5112" w14:textId="4F20C0FE" w:rsidR="008A41AD" w:rsidRPr="00B41CE8" w:rsidRDefault="008A41AD" w:rsidP="002B306D">
            <w:pPr>
              <w:pStyle w:val="TableHeader"/>
              <w:jc w:val="center"/>
              <w:rPr>
                <w:sz w:val="20"/>
              </w:rPr>
            </w:pPr>
            <w:r w:rsidRPr="00B41CE8">
              <w:rPr>
                <w:sz w:val="20"/>
              </w:rPr>
              <w:t>Phases</w:t>
            </w:r>
          </w:p>
        </w:tc>
        <w:tc>
          <w:tcPr>
            <w:tcW w:w="1351" w:type="pct"/>
            <w:shd w:val="clear" w:color="auto" w:fill="auto"/>
            <w:vAlign w:val="center"/>
          </w:tcPr>
          <w:p w14:paraId="2B95C4CE" w14:textId="09DFA0DA" w:rsidR="008A41AD" w:rsidRPr="00B41CE8" w:rsidRDefault="008A41AD" w:rsidP="002B306D">
            <w:pPr>
              <w:pStyle w:val="TableHeader"/>
              <w:jc w:val="center"/>
              <w:rPr>
                <w:sz w:val="20"/>
              </w:rPr>
            </w:pPr>
            <w:r w:rsidRPr="00B41CE8">
              <w:rPr>
                <w:sz w:val="20"/>
              </w:rPr>
              <w:t>Parameters</w:t>
            </w:r>
          </w:p>
        </w:tc>
        <w:tc>
          <w:tcPr>
            <w:tcW w:w="866" w:type="pct"/>
            <w:shd w:val="clear" w:color="auto" w:fill="auto"/>
            <w:vAlign w:val="center"/>
          </w:tcPr>
          <w:p w14:paraId="2BABE808" w14:textId="77777777" w:rsidR="008A41AD" w:rsidRPr="00B41CE8" w:rsidRDefault="008A41AD" w:rsidP="002B306D">
            <w:pPr>
              <w:pStyle w:val="TableHeader"/>
              <w:jc w:val="center"/>
              <w:rPr>
                <w:sz w:val="20"/>
              </w:rPr>
            </w:pPr>
            <w:r w:rsidRPr="00B41CE8">
              <w:rPr>
                <w:sz w:val="20"/>
              </w:rPr>
              <w:t>Value range/options</w:t>
            </w:r>
          </w:p>
        </w:tc>
        <w:tc>
          <w:tcPr>
            <w:tcW w:w="787" w:type="pct"/>
            <w:shd w:val="clear" w:color="auto" w:fill="auto"/>
            <w:vAlign w:val="center"/>
          </w:tcPr>
          <w:p w14:paraId="7CF14289" w14:textId="77777777" w:rsidR="008A41AD" w:rsidRPr="00B41CE8" w:rsidRDefault="008A41AD" w:rsidP="002B306D">
            <w:pPr>
              <w:pStyle w:val="TableHeader"/>
              <w:jc w:val="center"/>
              <w:rPr>
                <w:sz w:val="20"/>
              </w:rPr>
            </w:pPr>
            <w:r w:rsidRPr="00B41CE8">
              <w:rPr>
                <w:sz w:val="20"/>
              </w:rPr>
              <w:t>Default value</w:t>
            </w:r>
          </w:p>
        </w:tc>
        <w:tc>
          <w:tcPr>
            <w:tcW w:w="1306" w:type="pct"/>
            <w:shd w:val="clear" w:color="auto" w:fill="auto"/>
            <w:vAlign w:val="center"/>
          </w:tcPr>
          <w:p w14:paraId="4768C0D1" w14:textId="3EAAEE9B" w:rsidR="008A41AD" w:rsidRPr="00B41CE8" w:rsidRDefault="008A41AD" w:rsidP="002B306D">
            <w:pPr>
              <w:pStyle w:val="TableHeader"/>
              <w:jc w:val="center"/>
              <w:rPr>
                <w:sz w:val="20"/>
              </w:rPr>
            </w:pPr>
            <w:r w:rsidRPr="00B41CE8">
              <w:rPr>
                <w:sz w:val="20"/>
              </w:rPr>
              <w:t>Description</w:t>
            </w:r>
          </w:p>
        </w:tc>
      </w:tr>
      <w:tr w:rsidR="008A41AD" w:rsidRPr="0013630E" w14:paraId="7CC88AB4" w14:textId="11817CFF" w:rsidTr="00225EB7">
        <w:trPr>
          <w:cantSplit/>
          <w:trHeight w:val="344"/>
        </w:trPr>
        <w:tc>
          <w:tcPr>
            <w:tcW w:w="690" w:type="pct"/>
            <w:vMerge w:val="restart"/>
          </w:tcPr>
          <w:p w14:paraId="7FF42B41" w14:textId="04D5214A" w:rsidR="008A41AD" w:rsidRPr="00B41CE8" w:rsidRDefault="008A41AD" w:rsidP="002B306D">
            <w:pPr>
              <w:pStyle w:val="TableCell"/>
              <w:rPr>
                <w:sz w:val="20"/>
              </w:rPr>
            </w:pPr>
            <w:r w:rsidRPr="00B41CE8">
              <w:rPr>
                <w:sz w:val="20"/>
              </w:rPr>
              <w:t xml:space="preserve">Ranging control phase </w:t>
            </w:r>
          </w:p>
        </w:tc>
        <w:tc>
          <w:tcPr>
            <w:tcW w:w="1351" w:type="pct"/>
          </w:tcPr>
          <w:p w14:paraId="3D6D52DB" w14:textId="67A5A462" w:rsidR="008A41AD" w:rsidRPr="00E147E6" w:rsidRDefault="00225EB7" w:rsidP="002B306D">
            <w:pPr>
              <w:pStyle w:val="TableCell"/>
              <w:rPr>
                <w:i/>
                <w:iCs/>
                <w:sz w:val="20"/>
              </w:rPr>
            </w:pPr>
            <w:proofErr w:type="spellStart"/>
            <w:r>
              <w:rPr>
                <w:i/>
                <w:iCs/>
                <w:sz w:val="20"/>
              </w:rPr>
              <w:t>RcpPollSlot</w:t>
            </w:r>
            <w:proofErr w:type="spellEnd"/>
          </w:p>
        </w:tc>
        <w:tc>
          <w:tcPr>
            <w:tcW w:w="866" w:type="pct"/>
          </w:tcPr>
          <w:p w14:paraId="26107BD8" w14:textId="67606A74" w:rsidR="008A41AD" w:rsidRPr="00B41CE8" w:rsidRDefault="008A41AD" w:rsidP="002B306D">
            <w:pPr>
              <w:pStyle w:val="TableCell"/>
              <w:rPr>
                <w:sz w:val="20"/>
              </w:rPr>
            </w:pPr>
          </w:p>
        </w:tc>
        <w:tc>
          <w:tcPr>
            <w:tcW w:w="787" w:type="pct"/>
          </w:tcPr>
          <w:p w14:paraId="616BD09A" w14:textId="1B8DAFE3" w:rsidR="008A41AD" w:rsidRPr="00B41CE8" w:rsidRDefault="00225EB7" w:rsidP="002B306D">
            <w:pPr>
              <w:pStyle w:val="TableCell"/>
              <w:rPr>
                <w:sz w:val="20"/>
              </w:rPr>
            </w:pPr>
            <w:del w:id="282" w:author="Alexander Krebs" w:date="2023-02-09T17:02:00Z">
              <w:r w:rsidDel="006073E3">
                <w:rPr>
                  <w:sz w:val="20"/>
                </w:rPr>
                <w:delText xml:space="preserve">1200 </w:delText>
              </w:r>
            </w:del>
            <w:ins w:id="283" w:author="Alexander Krebs" w:date="2023-02-09T17:05:00Z">
              <w:r w:rsidR="00BA212E">
                <w:rPr>
                  <w:sz w:val="20"/>
                </w:rPr>
                <w:t>2</w:t>
              </w:r>
            </w:ins>
            <w:ins w:id="284" w:author="Alexander Krebs" w:date="2023-02-09T17:02:00Z">
              <w:r w:rsidR="006073E3">
                <w:rPr>
                  <w:sz w:val="20"/>
                </w:rPr>
                <w:t xml:space="preserve"> </w:t>
              </w:r>
            </w:ins>
            <w:r>
              <w:rPr>
                <w:sz w:val="20"/>
              </w:rPr>
              <w:t>(1ms)</w:t>
            </w:r>
          </w:p>
        </w:tc>
        <w:tc>
          <w:tcPr>
            <w:tcW w:w="1306" w:type="pct"/>
          </w:tcPr>
          <w:p w14:paraId="2EECF782" w14:textId="4B2CCD31" w:rsidR="008A41AD" w:rsidRPr="00B41CE8" w:rsidRDefault="00225EB7" w:rsidP="002B306D">
            <w:pPr>
              <w:pStyle w:val="TableCell"/>
              <w:rPr>
                <w:sz w:val="20"/>
              </w:rPr>
            </w:pPr>
            <w:del w:id="285" w:author="Alexander Krebs" w:date="2023-02-09T17:02:00Z">
              <w:r w:rsidDel="006073E3">
                <w:rPr>
                  <w:sz w:val="20"/>
                </w:rPr>
                <w:delText>RSTU</w:delText>
              </w:r>
            </w:del>
            <w:ins w:id="286" w:author="Alexander Krebs" w:date="2023-02-09T17:02:00Z">
              <w:r w:rsidR="006073E3">
                <w:rPr>
                  <w:sz w:val="20"/>
                </w:rPr>
                <w:t>slots</w:t>
              </w:r>
            </w:ins>
          </w:p>
        </w:tc>
      </w:tr>
      <w:tr w:rsidR="00225EB7" w:rsidRPr="0013630E" w14:paraId="2584D4E0" w14:textId="67010284" w:rsidTr="00225EB7">
        <w:trPr>
          <w:cantSplit/>
          <w:trHeight w:val="344"/>
        </w:trPr>
        <w:tc>
          <w:tcPr>
            <w:tcW w:w="690" w:type="pct"/>
            <w:vMerge/>
          </w:tcPr>
          <w:p w14:paraId="20004620" w14:textId="7F6ABE10" w:rsidR="00225EB7" w:rsidRPr="00B41CE8" w:rsidRDefault="00225EB7" w:rsidP="00225EB7">
            <w:pPr>
              <w:pStyle w:val="TableCell"/>
              <w:rPr>
                <w:sz w:val="20"/>
              </w:rPr>
            </w:pPr>
          </w:p>
        </w:tc>
        <w:tc>
          <w:tcPr>
            <w:tcW w:w="1351" w:type="pct"/>
          </w:tcPr>
          <w:p w14:paraId="347E14C2" w14:textId="5C504795" w:rsidR="00225EB7" w:rsidRPr="00E147E6" w:rsidRDefault="00225EB7" w:rsidP="00225EB7">
            <w:pPr>
              <w:pStyle w:val="TableCell"/>
              <w:rPr>
                <w:i/>
                <w:iCs/>
                <w:sz w:val="20"/>
              </w:rPr>
            </w:pPr>
            <w:proofErr w:type="spellStart"/>
            <w:r>
              <w:rPr>
                <w:i/>
                <w:iCs/>
                <w:sz w:val="20"/>
              </w:rPr>
              <w:t>RcpResponseSlot</w:t>
            </w:r>
            <w:proofErr w:type="spellEnd"/>
          </w:p>
        </w:tc>
        <w:tc>
          <w:tcPr>
            <w:tcW w:w="866" w:type="pct"/>
          </w:tcPr>
          <w:p w14:paraId="63EF1BC9" w14:textId="78E0CC23" w:rsidR="00225EB7" w:rsidRPr="00B41CE8" w:rsidRDefault="00225EB7" w:rsidP="00225EB7">
            <w:pPr>
              <w:pStyle w:val="TableCell"/>
              <w:rPr>
                <w:sz w:val="20"/>
              </w:rPr>
            </w:pPr>
          </w:p>
        </w:tc>
        <w:tc>
          <w:tcPr>
            <w:tcW w:w="787" w:type="pct"/>
          </w:tcPr>
          <w:p w14:paraId="6709C888" w14:textId="006261DB" w:rsidR="00225EB7" w:rsidRPr="00B41CE8" w:rsidRDefault="00225EB7" w:rsidP="00225EB7">
            <w:pPr>
              <w:pStyle w:val="TableCell"/>
              <w:rPr>
                <w:sz w:val="20"/>
              </w:rPr>
            </w:pPr>
            <w:del w:id="287" w:author="Alexander Krebs" w:date="2023-02-09T17:02:00Z">
              <w:r w:rsidDel="006073E3">
                <w:rPr>
                  <w:sz w:val="20"/>
                </w:rPr>
                <w:delText>1200</w:delText>
              </w:r>
            </w:del>
            <w:ins w:id="288" w:author="Alexander Krebs" w:date="2023-02-09T17:05:00Z">
              <w:r w:rsidR="00BA212E">
                <w:rPr>
                  <w:sz w:val="20"/>
                </w:rPr>
                <w:t>2</w:t>
              </w:r>
            </w:ins>
          </w:p>
        </w:tc>
        <w:tc>
          <w:tcPr>
            <w:tcW w:w="1306" w:type="pct"/>
          </w:tcPr>
          <w:p w14:paraId="51F57A77" w14:textId="00E0FA2F" w:rsidR="00225EB7" w:rsidRPr="00B41CE8" w:rsidRDefault="00225EB7" w:rsidP="00225EB7">
            <w:pPr>
              <w:pStyle w:val="TableCell"/>
              <w:rPr>
                <w:sz w:val="20"/>
              </w:rPr>
            </w:pPr>
            <w:del w:id="289" w:author="Alexander Krebs" w:date="2023-02-09T17:02:00Z">
              <w:r w:rsidDel="006073E3">
                <w:rPr>
                  <w:sz w:val="20"/>
                </w:rPr>
                <w:delText>RSTU</w:delText>
              </w:r>
            </w:del>
            <w:ins w:id="290" w:author="Alexander Krebs" w:date="2023-02-09T17:02:00Z">
              <w:r w:rsidR="006073E3">
                <w:rPr>
                  <w:sz w:val="20"/>
                </w:rPr>
                <w:t>slots</w:t>
              </w:r>
            </w:ins>
          </w:p>
        </w:tc>
      </w:tr>
      <w:tr w:rsidR="006073E3" w:rsidRPr="0013630E" w14:paraId="00338BE4" w14:textId="6BB17B16" w:rsidTr="00225EB7">
        <w:trPr>
          <w:cantSplit/>
          <w:trHeight w:val="344"/>
        </w:trPr>
        <w:tc>
          <w:tcPr>
            <w:tcW w:w="690" w:type="pct"/>
            <w:vMerge w:val="restart"/>
          </w:tcPr>
          <w:p w14:paraId="16CBF463" w14:textId="21A32D6A" w:rsidR="006073E3" w:rsidRPr="00B41CE8" w:rsidRDefault="006073E3" w:rsidP="00225EB7">
            <w:pPr>
              <w:pStyle w:val="TableCell"/>
              <w:rPr>
                <w:sz w:val="20"/>
              </w:rPr>
            </w:pPr>
            <w:r w:rsidRPr="00B41CE8">
              <w:rPr>
                <w:sz w:val="20"/>
              </w:rPr>
              <w:t>Ranging phase</w:t>
            </w:r>
          </w:p>
        </w:tc>
        <w:tc>
          <w:tcPr>
            <w:tcW w:w="1351" w:type="pct"/>
          </w:tcPr>
          <w:p w14:paraId="73E74F5E" w14:textId="7C8D77FE" w:rsidR="006073E3" w:rsidRPr="00B41CE8" w:rsidRDefault="006073E3" w:rsidP="00225EB7">
            <w:pPr>
              <w:pStyle w:val="TableCell"/>
              <w:rPr>
                <w:sz w:val="20"/>
              </w:rPr>
            </w:pPr>
            <w:r w:rsidRPr="00B41CE8">
              <w:rPr>
                <w:sz w:val="20"/>
              </w:rPr>
              <w:t>Number of RSF fragments (X in [5])</w:t>
            </w:r>
          </w:p>
        </w:tc>
        <w:tc>
          <w:tcPr>
            <w:tcW w:w="866" w:type="pct"/>
          </w:tcPr>
          <w:p w14:paraId="0BDCB99F" w14:textId="13A653C4" w:rsidR="006073E3" w:rsidRPr="00B41CE8" w:rsidRDefault="006073E3" w:rsidP="00225EB7">
            <w:pPr>
              <w:pStyle w:val="TableCell"/>
              <w:rPr>
                <w:sz w:val="20"/>
              </w:rPr>
            </w:pPr>
            <w:r w:rsidRPr="00B41CE8">
              <w:rPr>
                <w:sz w:val="20"/>
              </w:rPr>
              <w:t xml:space="preserve">0, 1, 2, 4, 8, … </w:t>
            </w:r>
          </w:p>
        </w:tc>
        <w:tc>
          <w:tcPr>
            <w:tcW w:w="787" w:type="pct"/>
          </w:tcPr>
          <w:p w14:paraId="2DC9AE9A" w14:textId="11B51762" w:rsidR="006073E3" w:rsidRPr="00B41CE8" w:rsidRDefault="006073E3" w:rsidP="00225EB7">
            <w:pPr>
              <w:pStyle w:val="TableCell"/>
              <w:rPr>
                <w:sz w:val="20"/>
              </w:rPr>
            </w:pPr>
            <w:r>
              <w:rPr>
                <w:sz w:val="20"/>
              </w:rPr>
              <w:t>8</w:t>
            </w:r>
          </w:p>
        </w:tc>
        <w:tc>
          <w:tcPr>
            <w:tcW w:w="1306" w:type="pct"/>
          </w:tcPr>
          <w:p w14:paraId="1E45BDFB" w14:textId="69ED186B" w:rsidR="006073E3" w:rsidRPr="00B41CE8" w:rsidRDefault="006073E3" w:rsidP="00225EB7">
            <w:pPr>
              <w:pStyle w:val="TableCell"/>
              <w:rPr>
                <w:sz w:val="20"/>
              </w:rPr>
            </w:pPr>
          </w:p>
        </w:tc>
      </w:tr>
      <w:tr w:rsidR="006073E3" w:rsidRPr="0013630E" w14:paraId="7B2C0812" w14:textId="77777777" w:rsidTr="00225EB7">
        <w:trPr>
          <w:cantSplit/>
          <w:trHeight w:val="344"/>
        </w:trPr>
        <w:tc>
          <w:tcPr>
            <w:tcW w:w="690" w:type="pct"/>
            <w:vMerge/>
          </w:tcPr>
          <w:p w14:paraId="3A5DD7EF" w14:textId="77777777" w:rsidR="006073E3" w:rsidRPr="00B41CE8" w:rsidRDefault="006073E3" w:rsidP="00225EB7">
            <w:pPr>
              <w:pStyle w:val="TableCell"/>
              <w:rPr>
                <w:sz w:val="20"/>
              </w:rPr>
            </w:pPr>
          </w:p>
        </w:tc>
        <w:tc>
          <w:tcPr>
            <w:tcW w:w="1351" w:type="pct"/>
          </w:tcPr>
          <w:p w14:paraId="3D31CE81" w14:textId="1B7B3331" w:rsidR="006073E3" w:rsidRPr="00B41CE8" w:rsidRDefault="006073E3" w:rsidP="00225EB7">
            <w:pPr>
              <w:pStyle w:val="TableCell"/>
              <w:rPr>
                <w:sz w:val="20"/>
              </w:rPr>
            </w:pPr>
            <w:r w:rsidRPr="00B41CE8">
              <w:rPr>
                <w:sz w:val="20"/>
              </w:rPr>
              <w:t>Number of RIF fragments (Y in [5])</w:t>
            </w:r>
          </w:p>
        </w:tc>
        <w:tc>
          <w:tcPr>
            <w:tcW w:w="866" w:type="pct"/>
          </w:tcPr>
          <w:p w14:paraId="3ACC0D2B" w14:textId="0035818A" w:rsidR="006073E3" w:rsidRPr="00B41CE8" w:rsidRDefault="006073E3" w:rsidP="00225EB7">
            <w:pPr>
              <w:pStyle w:val="TableCell"/>
              <w:rPr>
                <w:sz w:val="20"/>
              </w:rPr>
            </w:pPr>
            <w:r w:rsidRPr="00B41CE8">
              <w:rPr>
                <w:sz w:val="20"/>
              </w:rPr>
              <w:t xml:space="preserve">0, 1, 2, 4, 8, … </w:t>
            </w:r>
          </w:p>
        </w:tc>
        <w:tc>
          <w:tcPr>
            <w:tcW w:w="787" w:type="pct"/>
          </w:tcPr>
          <w:p w14:paraId="41221073" w14:textId="486E64F6" w:rsidR="006073E3" w:rsidRPr="00B41CE8" w:rsidRDefault="006073E3" w:rsidP="00225EB7">
            <w:pPr>
              <w:pStyle w:val="TableCell"/>
              <w:rPr>
                <w:sz w:val="20"/>
              </w:rPr>
            </w:pPr>
            <w:r>
              <w:rPr>
                <w:sz w:val="20"/>
              </w:rPr>
              <w:t>0</w:t>
            </w:r>
          </w:p>
        </w:tc>
        <w:tc>
          <w:tcPr>
            <w:tcW w:w="1306" w:type="pct"/>
          </w:tcPr>
          <w:p w14:paraId="7447A258" w14:textId="47CEA174" w:rsidR="006073E3" w:rsidRPr="00B41CE8" w:rsidRDefault="006073E3" w:rsidP="00225EB7">
            <w:pPr>
              <w:pStyle w:val="TableCell"/>
              <w:rPr>
                <w:sz w:val="20"/>
              </w:rPr>
            </w:pPr>
          </w:p>
        </w:tc>
      </w:tr>
      <w:tr w:rsidR="006073E3" w:rsidRPr="0013630E" w14:paraId="4D9CF26C" w14:textId="77777777" w:rsidTr="00225EB7">
        <w:trPr>
          <w:cantSplit/>
          <w:trHeight w:val="344"/>
        </w:trPr>
        <w:tc>
          <w:tcPr>
            <w:tcW w:w="690" w:type="pct"/>
            <w:vMerge/>
          </w:tcPr>
          <w:p w14:paraId="28E9ED07" w14:textId="77777777" w:rsidR="006073E3" w:rsidRPr="00B41CE8" w:rsidRDefault="006073E3" w:rsidP="00225EB7">
            <w:pPr>
              <w:pStyle w:val="TableCell"/>
              <w:tabs>
                <w:tab w:val="left" w:pos="434"/>
              </w:tabs>
              <w:rPr>
                <w:sz w:val="20"/>
              </w:rPr>
            </w:pPr>
          </w:p>
        </w:tc>
        <w:tc>
          <w:tcPr>
            <w:tcW w:w="1351" w:type="pct"/>
          </w:tcPr>
          <w:p w14:paraId="3136FCB0" w14:textId="257682EA" w:rsidR="006073E3" w:rsidRPr="00225EB7" w:rsidRDefault="006073E3" w:rsidP="00225EB7">
            <w:pPr>
              <w:pStyle w:val="TableCell"/>
              <w:tabs>
                <w:tab w:val="left" w:pos="434"/>
              </w:tabs>
              <w:rPr>
                <w:i/>
                <w:iCs/>
                <w:sz w:val="20"/>
              </w:rPr>
            </w:pPr>
            <w:proofErr w:type="spellStart"/>
            <w:r>
              <w:rPr>
                <w:i/>
                <w:iCs/>
                <w:sz w:val="20"/>
              </w:rPr>
              <w:t>RpDuration</w:t>
            </w:r>
            <w:proofErr w:type="spellEnd"/>
          </w:p>
        </w:tc>
        <w:tc>
          <w:tcPr>
            <w:tcW w:w="866" w:type="pct"/>
          </w:tcPr>
          <w:p w14:paraId="2588A8EE" w14:textId="30A94357" w:rsidR="006073E3" w:rsidRPr="00B41CE8" w:rsidRDefault="006073E3" w:rsidP="00225EB7">
            <w:pPr>
              <w:pStyle w:val="TableCell"/>
              <w:rPr>
                <w:sz w:val="20"/>
              </w:rPr>
            </w:pPr>
          </w:p>
        </w:tc>
        <w:tc>
          <w:tcPr>
            <w:tcW w:w="787" w:type="pct"/>
          </w:tcPr>
          <w:p w14:paraId="06C586C2" w14:textId="0F41A026" w:rsidR="006073E3" w:rsidRDefault="006073E3" w:rsidP="00225EB7">
            <w:pPr>
              <w:pStyle w:val="TableCell"/>
              <w:rPr>
                <w:sz w:val="20"/>
              </w:rPr>
            </w:pPr>
            <w:del w:id="291" w:author="Alexander Krebs" w:date="2023-02-09T16:59:00Z">
              <w:r w:rsidDel="006073E3">
                <w:rPr>
                  <w:sz w:val="20"/>
                </w:rPr>
                <w:delText xml:space="preserve">9600 </w:delText>
              </w:r>
            </w:del>
            <w:ins w:id="292" w:author="Alexander Krebs" w:date="2023-02-09T17:09:00Z">
              <w:r w:rsidR="00BA212E">
                <w:rPr>
                  <w:sz w:val="20"/>
                </w:rPr>
                <w:t>20</w:t>
              </w:r>
            </w:ins>
            <w:ins w:id="293" w:author="Alexander Krebs" w:date="2023-02-09T16:59:00Z">
              <w:r>
                <w:rPr>
                  <w:sz w:val="20"/>
                </w:rPr>
                <w:t xml:space="preserve"> </w:t>
              </w:r>
            </w:ins>
            <w:r>
              <w:rPr>
                <w:sz w:val="20"/>
              </w:rPr>
              <w:t>(</w:t>
            </w:r>
            <w:ins w:id="294" w:author="Alexander Krebs" w:date="2023-02-09T17:09:00Z">
              <w:r w:rsidR="00BA212E">
                <w:rPr>
                  <w:sz w:val="20"/>
                </w:rPr>
                <w:t>10</w:t>
              </w:r>
            </w:ins>
            <w:del w:id="295" w:author="Alexander Krebs" w:date="2023-02-09T17:09:00Z">
              <w:r w:rsidDel="00BA212E">
                <w:rPr>
                  <w:sz w:val="20"/>
                </w:rPr>
                <w:delText>8</w:delText>
              </w:r>
            </w:del>
            <w:r>
              <w:rPr>
                <w:sz w:val="20"/>
              </w:rPr>
              <w:t>ms)</w:t>
            </w:r>
          </w:p>
        </w:tc>
        <w:tc>
          <w:tcPr>
            <w:tcW w:w="1306" w:type="pct"/>
          </w:tcPr>
          <w:p w14:paraId="62CF8136" w14:textId="3B301ABB" w:rsidR="006073E3" w:rsidRDefault="006073E3" w:rsidP="00225EB7">
            <w:pPr>
              <w:pStyle w:val="TableCell"/>
              <w:rPr>
                <w:sz w:val="20"/>
              </w:rPr>
            </w:pPr>
            <w:del w:id="296" w:author="Alexander Krebs" w:date="2023-02-09T16:59:00Z">
              <w:r w:rsidDel="006073E3">
                <w:rPr>
                  <w:sz w:val="20"/>
                </w:rPr>
                <w:delText>RSTU</w:delText>
              </w:r>
            </w:del>
            <w:ins w:id="297" w:author="Alexander Krebs" w:date="2023-02-09T16:59:00Z">
              <w:r>
                <w:rPr>
                  <w:sz w:val="20"/>
                </w:rPr>
                <w:t>slots</w:t>
              </w:r>
            </w:ins>
          </w:p>
        </w:tc>
      </w:tr>
      <w:tr w:rsidR="006073E3" w:rsidRPr="0013630E" w14:paraId="3687C4C2" w14:textId="341A99D0" w:rsidTr="00225EB7">
        <w:trPr>
          <w:cantSplit/>
          <w:trHeight w:val="344"/>
        </w:trPr>
        <w:tc>
          <w:tcPr>
            <w:tcW w:w="690" w:type="pct"/>
            <w:vMerge/>
          </w:tcPr>
          <w:p w14:paraId="12CBD66B" w14:textId="5562B5D1" w:rsidR="006073E3" w:rsidRPr="00B41CE8" w:rsidRDefault="006073E3" w:rsidP="00225EB7">
            <w:pPr>
              <w:pStyle w:val="TableCell"/>
              <w:tabs>
                <w:tab w:val="left" w:pos="434"/>
              </w:tabs>
              <w:rPr>
                <w:sz w:val="20"/>
              </w:rPr>
            </w:pPr>
          </w:p>
        </w:tc>
        <w:tc>
          <w:tcPr>
            <w:tcW w:w="1351" w:type="pct"/>
          </w:tcPr>
          <w:p w14:paraId="548A6A7E" w14:textId="07A00E30" w:rsidR="006073E3" w:rsidRPr="00225EB7" w:rsidRDefault="006073E3" w:rsidP="00225EB7">
            <w:pPr>
              <w:pStyle w:val="TableCell"/>
              <w:tabs>
                <w:tab w:val="left" w:pos="434"/>
              </w:tabs>
              <w:rPr>
                <w:i/>
                <w:iCs/>
                <w:sz w:val="20"/>
              </w:rPr>
            </w:pPr>
            <w:proofErr w:type="spellStart"/>
            <w:r w:rsidRPr="00225EB7">
              <w:rPr>
                <w:i/>
                <w:iCs/>
                <w:sz w:val="20"/>
              </w:rPr>
              <w:t>RpInitiatorRsfOffset</w:t>
            </w:r>
            <w:proofErr w:type="spellEnd"/>
          </w:p>
        </w:tc>
        <w:tc>
          <w:tcPr>
            <w:tcW w:w="866" w:type="pct"/>
          </w:tcPr>
          <w:p w14:paraId="5D24343F" w14:textId="5BDAD3FC" w:rsidR="006073E3" w:rsidRPr="00B41CE8" w:rsidRDefault="006073E3" w:rsidP="00225EB7">
            <w:pPr>
              <w:pStyle w:val="TableCell"/>
              <w:rPr>
                <w:sz w:val="20"/>
              </w:rPr>
            </w:pPr>
          </w:p>
        </w:tc>
        <w:tc>
          <w:tcPr>
            <w:tcW w:w="787" w:type="pct"/>
          </w:tcPr>
          <w:p w14:paraId="50F54042" w14:textId="67A7E341" w:rsidR="006073E3" w:rsidRPr="00B41CE8" w:rsidRDefault="006073E3" w:rsidP="00225EB7">
            <w:pPr>
              <w:pStyle w:val="TableCell"/>
              <w:rPr>
                <w:sz w:val="20"/>
              </w:rPr>
            </w:pPr>
            <w:r>
              <w:rPr>
                <w:sz w:val="20"/>
              </w:rPr>
              <w:t>0 (0ms)</w:t>
            </w:r>
          </w:p>
        </w:tc>
        <w:tc>
          <w:tcPr>
            <w:tcW w:w="1306" w:type="pct"/>
          </w:tcPr>
          <w:p w14:paraId="3A552606" w14:textId="12264C70" w:rsidR="006073E3" w:rsidRPr="00B41CE8" w:rsidRDefault="006073E3" w:rsidP="00225EB7">
            <w:pPr>
              <w:pStyle w:val="TableCell"/>
              <w:rPr>
                <w:sz w:val="20"/>
              </w:rPr>
            </w:pPr>
            <w:del w:id="298" w:author="Alexander Krebs" w:date="2023-02-09T17:00:00Z">
              <w:r w:rsidDel="006073E3">
                <w:rPr>
                  <w:sz w:val="20"/>
                </w:rPr>
                <w:delText>RSTU</w:delText>
              </w:r>
            </w:del>
            <w:ins w:id="299" w:author="Alexander Krebs" w:date="2023-02-09T17:00:00Z">
              <w:r>
                <w:rPr>
                  <w:sz w:val="20"/>
                </w:rPr>
                <w:t>slots</w:t>
              </w:r>
            </w:ins>
          </w:p>
        </w:tc>
      </w:tr>
      <w:tr w:rsidR="006073E3" w:rsidRPr="0013630E" w14:paraId="68942041" w14:textId="77777777" w:rsidTr="00225EB7">
        <w:trPr>
          <w:cantSplit/>
          <w:trHeight w:val="344"/>
        </w:trPr>
        <w:tc>
          <w:tcPr>
            <w:tcW w:w="690" w:type="pct"/>
            <w:vMerge/>
          </w:tcPr>
          <w:p w14:paraId="1A8822DD" w14:textId="77777777" w:rsidR="006073E3" w:rsidRPr="00B41CE8" w:rsidRDefault="006073E3" w:rsidP="00225EB7">
            <w:pPr>
              <w:pStyle w:val="TableCell"/>
              <w:tabs>
                <w:tab w:val="left" w:pos="434"/>
              </w:tabs>
              <w:rPr>
                <w:sz w:val="20"/>
              </w:rPr>
            </w:pPr>
          </w:p>
        </w:tc>
        <w:tc>
          <w:tcPr>
            <w:tcW w:w="1351" w:type="pct"/>
          </w:tcPr>
          <w:p w14:paraId="73AE4229" w14:textId="0C8BA295" w:rsidR="006073E3" w:rsidRPr="00B41CE8" w:rsidRDefault="006073E3" w:rsidP="00225EB7">
            <w:pPr>
              <w:pStyle w:val="TableCell"/>
              <w:tabs>
                <w:tab w:val="left" w:pos="434"/>
              </w:tabs>
              <w:rPr>
                <w:sz w:val="20"/>
              </w:rPr>
            </w:pPr>
            <w:proofErr w:type="spellStart"/>
            <w:r w:rsidRPr="00225EB7">
              <w:rPr>
                <w:i/>
                <w:iCs/>
                <w:sz w:val="20"/>
              </w:rPr>
              <w:t>Rp</w:t>
            </w:r>
            <w:r>
              <w:rPr>
                <w:i/>
                <w:iCs/>
                <w:sz w:val="20"/>
              </w:rPr>
              <w:t>Responder</w:t>
            </w:r>
            <w:r w:rsidRPr="00225EB7">
              <w:rPr>
                <w:i/>
                <w:iCs/>
                <w:sz w:val="20"/>
              </w:rPr>
              <w:t>RsfOffset</w:t>
            </w:r>
            <w:proofErr w:type="spellEnd"/>
          </w:p>
        </w:tc>
        <w:tc>
          <w:tcPr>
            <w:tcW w:w="866" w:type="pct"/>
          </w:tcPr>
          <w:p w14:paraId="7F2D22D7" w14:textId="74073E3F" w:rsidR="006073E3" w:rsidRPr="00B41CE8" w:rsidRDefault="006073E3" w:rsidP="00225EB7">
            <w:pPr>
              <w:pStyle w:val="TableCell"/>
              <w:rPr>
                <w:sz w:val="20"/>
              </w:rPr>
            </w:pPr>
          </w:p>
        </w:tc>
        <w:tc>
          <w:tcPr>
            <w:tcW w:w="787" w:type="pct"/>
          </w:tcPr>
          <w:p w14:paraId="019E8D5E" w14:textId="6D76EDAD" w:rsidR="006073E3" w:rsidRPr="00B41CE8" w:rsidRDefault="006073E3" w:rsidP="00225EB7">
            <w:pPr>
              <w:pStyle w:val="TableCell"/>
              <w:rPr>
                <w:sz w:val="20"/>
              </w:rPr>
            </w:pPr>
            <w:del w:id="300" w:author="Alexander Krebs" w:date="2023-02-09T17:00:00Z">
              <w:r w:rsidDel="006073E3">
                <w:rPr>
                  <w:sz w:val="20"/>
                </w:rPr>
                <w:delText xml:space="preserve">600 </w:delText>
              </w:r>
            </w:del>
            <w:ins w:id="301" w:author="Alexander Krebs" w:date="2023-02-09T17:06:00Z">
              <w:r w:rsidR="00BA212E">
                <w:rPr>
                  <w:sz w:val="20"/>
                </w:rPr>
                <w:t>1</w:t>
              </w:r>
            </w:ins>
            <w:ins w:id="302" w:author="Alexander Krebs" w:date="2023-02-09T17:00:00Z">
              <w:r>
                <w:rPr>
                  <w:sz w:val="20"/>
                </w:rPr>
                <w:t xml:space="preserve"> </w:t>
              </w:r>
            </w:ins>
            <w:r>
              <w:rPr>
                <w:sz w:val="20"/>
              </w:rPr>
              <w:t>(0.5ms)</w:t>
            </w:r>
          </w:p>
        </w:tc>
        <w:tc>
          <w:tcPr>
            <w:tcW w:w="1306" w:type="pct"/>
          </w:tcPr>
          <w:p w14:paraId="204A971E" w14:textId="06E926AC" w:rsidR="006073E3" w:rsidRPr="00B41CE8" w:rsidRDefault="00BA212E" w:rsidP="00225EB7">
            <w:pPr>
              <w:pStyle w:val="TableCell"/>
              <w:rPr>
                <w:sz w:val="20"/>
              </w:rPr>
            </w:pPr>
            <w:ins w:id="303" w:author="Alexander Krebs" w:date="2023-02-09T17:04:00Z">
              <w:r>
                <w:rPr>
                  <w:sz w:val="20"/>
                </w:rPr>
                <w:t>slots</w:t>
              </w:r>
            </w:ins>
          </w:p>
        </w:tc>
      </w:tr>
      <w:tr w:rsidR="006073E3" w:rsidRPr="0013630E" w14:paraId="4152A037" w14:textId="77777777" w:rsidTr="00225EB7">
        <w:trPr>
          <w:cantSplit/>
          <w:trHeight w:val="344"/>
        </w:trPr>
        <w:tc>
          <w:tcPr>
            <w:tcW w:w="690" w:type="pct"/>
            <w:vMerge/>
          </w:tcPr>
          <w:p w14:paraId="2A5091FA" w14:textId="77777777" w:rsidR="006073E3" w:rsidRPr="00B41CE8" w:rsidRDefault="006073E3" w:rsidP="00225EB7">
            <w:pPr>
              <w:pStyle w:val="TableCell"/>
              <w:tabs>
                <w:tab w:val="left" w:pos="434"/>
              </w:tabs>
              <w:rPr>
                <w:sz w:val="20"/>
              </w:rPr>
            </w:pPr>
          </w:p>
        </w:tc>
        <w:tc>
          <w:tcPr>
            <w:tcW w:w="1351" w:type="pct"/>
          </w:tcPr>
          <w:p w14:paraId="6FFCDE1D" w14:textId="63DFF01A" w:rsidR="006073E3" w:rsidRPr="00225EB7" w:rsidRDefault="006073E3" w:rsidP="00225EB7">
            <w:pPr>
              <w:pStyle w:val="TableCell"/>
              <w:tabs>
                <w:tab w:val="left" w:pos="434"/>
              </w:tabs>
              <w:rPr>
                <w:i/>
                <w:iCs/>
                <w:sz w:val="20"/>
              </w:rPr>
            </w:pPr>
            <w:proofErr w:type="spellStart"/>
            <w:r w:rsidRPr="00225EB7">
              <w:rPr>
                <w:i/>
                <w:iCs/>
                <w:sz w:val="20"/>
              </w:rPr>
              <w:t>RpInitiatorR</w:t>
            </w:r>
            <w:r>
              <w:rPr>
                <w:i/>
                <w:iCs/>
                <w:sz w:val="20"/>
              </w:rPr>
              <w:t>i</w:t>
            </w:r>
            <w:r w:rsidRPr="00225EB7">
              <w:rPr>
                <w:i/>
                <w:iCs/>
                <w:sz w:val="20"/>
              </w:rPr>
              <w:t>fOffset</w:t>
            </w:r>
            <w:proofErr w:type="spellEnd"/>
          </w:p>
        </w:tc>
        <w:tc>
          <w:tcPr>
            <w:tcW w:w="866" w:type="pct"/>
          </w:tcPr>
          <w:p w14:paraId="52E1E483" w14:textId="77777777" w:rsidR="006073E3" w:rsidRPr="00B41CE8" w:rsidRDefault="006073E3" w:rsidP="00225EB7">
            <w:pPr>
              <w:pStyle w:val="TableCell"/>
              <w:rPr>
                <w:sz w:val="20"/>
              </w:rPr>
            </w:pPr>
          </w:p>
        </w:tc>
        <w:tc>
          <w:tcPr>
            <w:tcW w:w="787" w:type="pct"/>
          </w:tcPr>
          <w:p w14:paraId="3F0857AC" w14:textId="49D1191E" w:rsidR="006073E3" w:rsidRDefault="006073E3" w:rsidP="00225EB7">
            <w:pPr>
              <w:pStyle w:val="TableCell"/>
              <w:rPr>
                <w:sz w:val="20"/>
              </w:rPr>
            </w:pPr>
            <w:del w:id="304" w:author="Alexander Krebs" w:date="2023-02-09T17:04:00Z">
              <w:r w:rsidDel="00BA212E">
                <w:rPr>
                  <w:sz w:val="20"/>
                </w:rPr>
                <w:delText>1200</w:delText>
              </w:r>
            </w:del>
            <w:ins w:id="305" w:author="Alexander Krebs" w:date="2023-02-09T17:06:00Z">
              <w:r w:rsidR="00BA212E">
                <w:rPr>
                  <w:sz w:val="20"/>
                </w:rPr>
                <w:t>20</w:t>
              </w:r>
            </w:ins>
            <w:ins w:id="306" w:author="Alexander Krebs" w:date="2023-02-09T17:04:00Z">
              <w:r w:rsidR="00BA212E">
                <w:rPr>
                  <w:sz w:val="20"/>
                </w:rPr>
                <w:t xml:space="preserve"> (10ms)</w:t>
              </w:r>
            </w:ins>
          </w:p>
        </w:tc>
        <w:tc>
          <w:tcPr>
            <w:tcW w:w="1306" w:type="pct"/>
          </w:tcPr>
          <w:p w14:paraId="3E183268" w14:textId="5A148A8C" w:rsidR="006073E3" w:rsidRPr="00B41CE8" w:rsidRDefault="00BA212E" w:rsidP="00225EB7">
            <w:pPr>
              <w:pStyle w:val="TableCell"/>
              <w:rPr>
                <w:sz w:val="20"/>
              </w:rPr>
            </w:pPr>
            <w:ins w:id="307" w:author="Alexander Krebs" w:date="2023-02-09T17:05:00Z">
              <w:r>
                <w:rPr>
                  <w:sz w:val="20"/>
                </w:rPr>
                <w:t>slots</w:t>
              </w:r>
            </w:ins>
          </w:p>
        </w:tc>
      </w:tr>
      <w:tr w:rsidR="006073E3" w:rsidRPr="0013630E" w14:paraId="7EEFD83F" w14:textId="77777777" w:rsidTr="00225EB7">
        <w:trPr>
          <w:cantSplit/>
          <w:trHeight w:val="344"/>
        </w:trPr>
        <w:tc>
          <w:tcPr>
            <w:tcW w:w="690" w:type="pct"/>
            <w:vMerge/>
          </w:tcPr>
          <w:p w14:paraId="7C72465D" w14:textId="77777777" w:rsidR="006073E3" w:rsidRPr="00B41CE8" w:rsidRDefault="006073E3" w:rsidP="00225EB7">
            <w:pPr>
              <w:pStyle w:val="TableCell"/>
              <w:tabs>
                <w:tab w:val="left" w:pos="434"/>
              </w:tabs>
              <w:rPr>
                <w:sz w:val="20"/>
              </w:rPr>
            </w:pPr>
          </w:p>
        </w:tc>
        <w:tc>
          <w:tcPr>
            <w:tcW w:w="1351" w:type="pct"/>
          </w:tcPr>
          <w:p w14:paraId="470249AF" w14:textId="3D8A3E2C" w:rsidR="006073E3" w:rsidRPr="00225EB7" w:rsidRDefault="006073E3" w:rsidP="00225EB7">
            <w:pPr>
              <w:pStyle w:val="TableCell"/>
              <w:tabs>
                <w:tab w:val="left" w:pos="434"/>
              </w:tabs>
              <w:rPr>
                <w:i/>
                <w:iCs/>
                <w:sz w:val="20"/>
              </w:rPr>
            </w:pPr>
            <w:proofErr w:type="spellStart"/>
            <w:r w:rsidRPr="00225EB7">
              <w:rPr>
                <w:i/>
                <w:iCs/>
                <w:sz w:val="20"/>
              </w:rPr>
              <w:t>Rp</w:t>
            </w:r>
            <w:r>
              <w:rPr>
                <w:i/>
                <w:iCs/>
                <w:sz w:val="20"/>
              </w:rPr>
              <w:t>Responder</w:t>
            </w:r>
            <w:r w:rsidRPr="00225EB7">
              <w:rPr>
                <w:i/>
                <w:iCs/>
                <w:sz w:val="20"/>
              </w:rPr>
              <w:t>R</w:t>
            </w:r>
            <w:r>
              <w:rPr>
                <w:i/>
                <w:iCs/>
                <w:sz w:val="20"/>
              </w:rPr>
              <w:t>i</w:t>
            </w:r>
            <w:r w:rsidRPr="00225EB7">
              <w:rPr>
                <w:i/>
                <w:iCs/>
                <w:sz w:val="20"/>
              </w:rPr>
              <w:t>fOffset</w:t>
            </w:r>
            <w:proofErr w:type="spellEnd"/>
          </w:p>
        </w:tc>
        <w:tc>
          <w:tcPr>
            <w:tcW w:w="866" w:type="pct"/>
          </w:tcPr>
          <w:p w14:paraId="3DD187A1" w14:textId="77777777" w:rsidR="006073E3" w:rsidRPr="00B41CE8" w:rsidRDefault="006073E3" w:rsidP="00225EB7">
            <w:pPr>
              <w:pStyle w:val="TableCell"/>
              <w:rPr>
                <w:sz w:val="20"/>
              </w:rPr>
            </w:pPr>
          </w:p>
        </w:tc>
        <w:tc>
          <w:tcPr>
            <w:tcW w:w="787" w:type="pct"/>
          </w:tcPr>
          <w:p w14:paraId="2A4D0926" w14:textId="5DEFFDCC" w:rsidR="006073E3" w:rsidRDefault="006073E3" w:rsidP="00225EB7">
            <w:pPr>
              <w:pStyle w:val="TableCell"/>
              <w:rPr>
                <w:sz w:val="20"/>
              </w:rPr>
            </w:pPr>
            <w:del w:id="308" w:author="Alexander Krebs" w:date="2023-02-09T17:04:00Z">
              <w:r w:rsidDel="00BA212E">
                <w:rPr>
                  <w:sz w:val="20"/>
                </w:rPr>
                <w:delText>1200</w:delText>
              </w:r>
            </w:del>
            <w:ins w:id="309" w:author="Alexander Krebs" w:date="2023-02-09T17:06:00Z">
              <w:r w:rsidR="00BA212E">
                <w:rPr>
                  <w:sz w:val="20"/>
                </w:rPr>
                <w:t>21</w:t>
              </w:r>
            </w:ins>
            <w:ins w:id="310" w:author="Alexander Krebs" w:date="2023-02-09T17:04:00Z">
              <w:r w:rsidR="00BA212E">
                <w:rPr>
                  <w:sz w:val="20"/>
                </w:rPr>
                <w:t xml:space="preserve"> (10.5ms)</w:t>
              </w:r>
            </w:ins>
          </w:p>
        </w:tc>
        <w:tc>
          <w:tcPr>
            <w:tcW w:w="1306" w:type="pct"/>
          </w:tcPr>
          <w:p w14:paraId="6864D297" w14:textId="18A9C87B" w:rsidR="006073E3" w:rsidRPr="00B41CE8" w:rsidRDefault="00BA212E" w:rsidP="00225EB7">
            <w:pPr>
              <w:pStyle w:val="TableCell"/>
              <w:rPr>
                <w:sz w:val="20"/>
              </w:rPr>
            </w:pPr>
            <w:ins w:id="311" w:author="Alexander Krebs" w:date="2023-02-09T17:05:00Z">
              <w:r>
                <w:rPr>
                  <w:sz w:val="20"/>
                </w:rPr>
                <w:t>slots</w:t>
              </w:r>
            </w:ins>
          </w:p>
        </w:tc>
      </w:tr>
      <w:tr w:rsidR="006073E3" w:rsidRPr="0013630E" w14:paraId="03103D0D" w14:textId="32E3734B" w:rsidTr="00225EB7">
        <w:trPr>
          <w:cantSplit/>
          <w:trHeight w:val="344"/>
        </w:trPr>
        <w:tc>
          <w:tcPr>
            <w:tcW w:w="690" w:type="pct"/>
            <w:vMerge/>
          </w:tcPr>
          <w:p w14:paraId="2549EE2A" w14:textId="46E5E6FF" w:rsidR="006073E3" w:rsidRPr="00B41CE8" w:rsidRDefault="006073E3" w:rsidP="00225EB7">
            <w:pPr>
              <w:pStyle w:val="TableCell"/>
              <w:tabs>
                <w:tab w:val="left" w:pos="434"/>
              </w:tabs>
              <w:rPr>
                <w:sz w:val="20"/>
              </w:rPr>
            </w:pPr>
          </w:p>
        </w:tc>
        <w:tc>
          <w:tcPr>
            <w:tcW w:w="1351" w:type="pct"/>
          </w:tcPr>
          <w:p w14:paraId="119406C5" w14:textId="481E9009" w:rsidR="006073E3" w:rsidRPr="00B41CE8" w:rsidRDefault="006073E3" w:rsidP="00225EB7">
            <w:pPr>
              <w:pStyle w:val="TableCell"/>
              <w:tabs>
                <w:tab w:val="left" w:pos="434"/>
              </w:tabs>
              <w:rPr>
                <w:color w:val="FF0000"/>
                <w:sz w:val="20"/>
              </w:rPr>
            </w:pPr>
            <w:r w:rsidRPr="00B41CE8">
              <w:rPr>
                <w:sz w:val="20"/>
              </w:rPr>
              <w:t>RSF code index</w:t>
            </w:r>
          </w:p>
        </w:tc>
        <w:tc>
          <w:tcPr>
            <w:tcW w:w="866" w:type="pct"/>
          </w:tcPr>
          <w:p w14:paraId="76D46132" w14:textId="29DE6912" w:rsidR="006073E3" w:rsidRPr="00B41CE8" w:rsidRDefault="006073E3" w:rsidP="00225EB7">
            <w:pPr>
              <w:pStyle w:val="TableCell"/>
              <w:rPr>
                <w:color w:val="FF0000"/>
                <w:sz w:val="20"/>
              </w:rPr>
            </w:pPr>
            <w:r w:rsidRPr="00B41CE8">
              <w:rPr>
                <w:sz w:val="20"/>
                <w:lang w:val="en-GB"/>
              </w:rPr>
              <w:t>33-48</w:t>
            </w:r>
          </w:p>
        </w:tc>
        <w:tc>
          <w:tcPr>
            <w:tcW w:w="787" w:type="pct"/>
          </w:tcPr>
          <w:p w14:paraId="4CA1ACC1" w14:textId="4C55DDB2" w:rsidR="006073E3" w:rsidRPr="00B41CE8" w:rsidRDefault="006073E3" w:rsidP="00225EB7">
            <w:pPr>
              <w:pStyle w:val="TableCell"/>
              <w:rPr>
                <w:color w:val="FF0000"/>
                <w:sz w:val="20"/>
              </w:rPr>
            </w:pPr>
          </w:p>
        </w:tc>
        <w:tc>
          <w:tcPr>
            <w:tcW w:w="1306" w:type="pct"/>
          </w:tcPr>
          <w:p w14:paraId="79A99332" w14:textId="5AEAA367" w:rsidR="006073E3" w:rsidRPr="00B41CE8" w:rsidRDefault="006073E3" w:rsidP="00225EB7">
            <w:pPr>
              <w:pStyle w:val="TableCell"/>
              <w:rPr>
                <w:color w:val="FF0000"/>
                <w:sz w:val="20"/>
              </w:rPr>
            </w:pPr>
          </w:p>
        </w:tc>
      </w:tr>
      <w:tr w:rsidR="006073E3" w:rsidRPr="0013630E" w14:paraId="14E04DF0" w14:textId="77777777" w:rsidTr="00225EB7">
        <w:trPr>
          <w:cantSplit/>
          <w:trHeight w:val="344"/>
        </w:trPr>
        <w:tc>
          <w:tcPr>
            <w:tcW w:w="690" w:type="pct"/>
            <w:vMerge/>
          </w:tcPr>
          <w:p w14:paraId="778C6542" w14:textId="77777777" w:rsidR="006073E3" w:rsidRPr="00B41CE8" w:rsidRDefault="006073E3" w:rsidP="00225EB7">
            <w:pPr>
              <w:pStyle w:val="TableCell"/>
              <w:tabs>
                <w:tab w:val="left" w:pos="434"/>
              </w:tabs>
              <w:rPr>
                <w:sz w:val="20"/>
              </w:rPr>
            </w:pPr>
          </w:p>
        </w:tc>
        <w:tc>
          <w:tcPr>
            <w:tcW w:w="1351" w:type="pct"/>
          </w:tcPr>
          <w:p w14:paraId="60159FE4" w14:textId="441D2638" w:rsidR="006073E3" w:rsidRPr="00B41CE8" w:rsidRDefault="006073E3" w:rsidP="00225EB7">
            <w:pPr>
              <w:pStyle w:val="TableCell"/>
              <w:tabs>
                <w:tab w:val="left" w:pos="434"/>
              </w:tabs>
              <w:rPr>
                <w:sz w:val="20"/>
              </w:rPr>
            </w:pPr>
            <w:r w:rsidRPr="00B41CE8">
              <w:rPr>
                <w:sz w:val="20"/>
              </w:rPr>
              <w:t>RSF complementary set zeros</w:t>
            </w:r>
          </w:p>
        </w:tc>
        <w:tc>
          <w:tcPr>
            <w:tcW w:w="866" w:type="pct"/>
          </w:tcPr>
          <w:p w14:paraId="38A3E50A" w14:textId="71DC4529" w:rsidR="006073E3" w:rsidRPr="00B41CE8" w:rsidRDefault="006073E3" w:rsidP="00225EB7">
            <w:pPr>
              <w:pStyle w:val="TableCell"/>
              <w:rPr>
                <w:sz w:val="20"/>
              </w:rPr>
            </w:pPr>
            <w:r w:rsidRPr="00B41CE8">
              <w:rPr>
                <w:sz w:val="20"/>
                <w:lang w:val="en-GB"/>
              </w:rPr>
              <w:t>0-64</w:t>
            </w:r>
          </w:p>
        </w:tc>
        <w:tc>
          <w:tcPr>
            <w:tcW w:w="787" w:type="pct"/>
          </w:tcPr>
          <w:p w14:paraId="02968A1A" w14:textId="1526E130" w:rsidR="006073E3" w:rsidRPr="00B41CE8" w:rsidRDefault="006073E3" w:rsidP="00225EB7">
            <w:pPr>
              <w:pStyle w:val="TableCell"/>
              <w:rPr>
                <w:sz w:val="20"/>
              </w:rPr>
            </w:pPr>
          </w:p>
        </w:tc>
        <w:tc>
          <w:tcPr>
            <w:tcW w:w="1306" w:type="pct"/>
          </w:tcPr>
          <w:p w14:paraId="3C89FDF4" w14:textId="77777777" w:rsidR="006073E3" w:rsidRPr="00B41CE8" w:rsidRDefault="006073E3" w:rsidP="00225EB7">
            <w:pPr>
              <w:pStyle w:val="TableCell"/>
              <w:rPr>
                <w:color w:val="FF0000"/>
                <w:sz w:val="20"/>
              </w:rPr>
            </w:pPr>
          </w:p>
        </w:tc>
      </w:tr>
      <w:tr w:rsidR="006073E3" w:rsidRPr="0013630E" w14:paraId="24A98820" w14:textId="77777777" w:rsidTr="00225EB7">
        <w:trPr>
          <w:cantSplit/>
          <w:trHeight w:val="344"/>
        </w:trPr>
        <w:tc>
          <w:tcPr>
            <w:tcW w:w="690" w:type="pct"/>
            <w:vMerge/>
          </w:tcPr>
          <w:p w14:paraId="0D270B6D" w14:textId="77777777" w:rsidR="006073E3" w:rsidRPr="00B41CE8" w:rsidRDefault="006073E3" w:rsidP="00225EB7">
            <w:pPr>
              <w:pStyle w:val="TableCell"/>
              <w:tabs>
                <w:tab w:val="left" w:pos="434"/>
              </w:tabs>
              <w:rPr>
                <w:sz w:val="20"/>
              </w:rPr>
            </w:pPr>
          </w:p>
        </w:tc>
        <w:tc>
          <w:tcPr>
            <w:tcW w:w="1351" w:type="pct"/>
          </w:tcPr>
          <w:p w14:paraId="2DEE0AFF" w14:textId="1F78D6CC" w:rsidR="006073E3" w:rsidRPr="00B41CE8" w:rsidRDefault="006073E3" w:rsidP="00225EB7">
            <w:pPr>
              <w:pStyle w:val="TableCell"/>
              <w:tabs>
                <w:tab w:val="left" w:pos="434"/>
              </w:tabs>
              <w:rPr>
                <w:sz w:val="20"/>
              </w:rPr>
            </w:pPr>
            <w:r>
              <w:rPr>
                <w:sz w:val="20"/>
              </w:rPr>
              <w:t>RIF fragment length in 512-chip units</w:t>
            </w:r>
          </w:p>
        </w:tc>
        <w:tc>
          <w:tcPr>
            <w:tcW w:w="866" w:type="pct"/>
          </w:tcPr>
          <w:p w14:paraId="2028AD88" w14:textId="01D36928" w:rsidR="006073E3" w:rsidRPr="00B41CE8" w:rsidRDefault="006073E3" w:rsidP="00225EB7">
            <w:pPr>
              <w:pStyle w:val="TableCell"/>
              <w:rPr>
                <w:sz w:val="20"/>
                <w:lang w:val="en-GB"/>
              </w:rPr>
            </w:pPr>
            <w:r>
              <w:rPr>
                <w:sz w:val="20"/>
                <w:lang w:val="en-GB"/>
              </w:rPr>
              <w:t>32, 64, 128, 256</w:t>
            </w:r>
          </w:p>
        </w:tc>
        <w:tc>
          <w:tcPr>
            <w:tcW w:w="787" w:type="pct"/>
          </w:tcPr>
          <w:p w14:paraId="53960C87" w14:textId="0F99BB04" w:rsidR="006073E3" w:rsidRPr="00B41CE8" w:rsidRDefault="006073E3" w:rsidP="00225EB7">
            <w:pPr>
              <w:pStyle w:val="TableCell"/>
              <w:rPr>
                <w:sz w:val="20"/>
              </w:rPr>
            </w:pPr>
          </w:p>
        </w:tc>
        <w:tc>
          <w:tcPr>
            <w:tcW w:w="1306" w:type="pct"/>
          </w:tcPr>
          <w:p w14:paraId="082593F3" w14:textId="2FD778AB" w:rsidR="006073E3" w:rsidRPr="00E147E6" w:rsidRDefault="006073E3" w:rsidP="00225EB7">
            <w:pPr>
              <w:pStyle w:val="TableCell"/>
              <w:rPr>
                <w:color w:val="000000" w:themeColor="text1"/>
                <w:sz w:val="20"/>
              </w:rPr>
            </w:pPr>
          </w:p>
        </w:tc>
      </w:tr>
      <w:tr w:rsidR="006073E3" w:rsidRPr="0013630E" w14:paraId="115727F7" w14:textId="77777777" w:rsidTr="00225EB7">
        <w:trPr>
          <w:cantSplit/>
          <w:trHeight w:val="344"/>
          <w:ins w:id="312" w:author="Alexander Krebs" w:date="2023-02-09T16:54:00Z"/>
        </w:trPr>
        <w:tc>
          <w:tcPr>
            <w:tcW w:w="690" w:type="pct"/>
            <w:vMerge/>
          </w:tcPr>
          <w:p w14:paraId="291F9815" w14:textId="77777777" w:rsidR="006073E3" w:rsidRPr="00B41CE8" w:rsidRDefault="006073E3" w:rsidP="00225EB7">
            <w:pPr>
              <w:pStyle w:val="TableCell"/>
              <w:tabs>
                <w:tab w:val="left" w:pos="434"/>
              </w:tabs>
              <w:rPr>
                <w:ins w:id="313" w:author="Alexander Krebs" w:date="2023-02-09T16:54:00Z"/>
                <w:sz w:val="20"/>
              </w:rPr>
            </w:pPr>
          </w:p>
        </w:tc>
        <w:tc>
          <w:tcPr>
            <w:tcW w:w="1351" w:type="pct"/>
          </w:tcPr>
          <w:p w14:paraId="3C1A2749" w14:textId="23384D66" w:rsidR="006073E3" w:rsidRDefault="006073E3" w:rsidP="00225EB7">
            <w:pPr>
              <w:pStyle w:val="TableCell"/>
              <w:tabs>
                <w:tab w:val="left" w:pos="434"/>
              </w:tabs>
              <w:rPr>
                <w:ins w:id="314" w:author="Alexander Krebs" w:date="2023-02-09T16:54:00Z"/>
                <w:sz w:val="20"/>
              </w:rPr>
            </w:pPr>
            <w:ins w:id="315" w:author="Alexander Krebs" w:date="2023-02-09T16:54:00Z">
              <w:r>
                <w:rPr>
                  <w:sz w:val="20"/>
                </w:rPr>
                <w:t>N_MSR</w:t>
              </w:r>
            </w:ins>
          </w:p>
        </w:tc>
        <w:tc>
          <w:tcPr>
            <w:tcW w:w="866" w:type="pct"/>
          </w:tcPr>
          <w:p w14:paraId="5261E433" w14:textId="171A7B48" w:rsidR="006073E3" w:rsidRDefault="00BA212E" w:rsidP="00225EB7">
            <w:pPr>
              <w:pStyle w:val="TableCell"/>
              <w:rPr>
                <w:ins w:id="316" w:author="Alexander Krebs" w:date="2023-02-09T16:54:00Z"/>
                <w:sz w:val="20"/>
                <w:lang w:val="en-GB"/>
              </w:rPr>
            </w:pPr>
            <w:ins w:id="317" w:author="Alexander Krebs" w:date="2023-02-09T17:13:00Z">
              <w:r>
                <w:rPr>
                  <w:sz w:val="20"/>
                  <w:lang w:val="en-GB"/>
                </w:rPr>
                <w:t>32, 40,</w:t>
              </w:r>
            </w:ins>
            <w:ins w:id="318" w:author="Alexander Krebs" w:date="2023-02-09T17:14:00Z">
              <w:r>
                <w:rPr>
                  <w:sz w:val="20"/>
                  <w:lang w:val="en-GB"/>
                </w:rPr>
                <w:t xml:space="preserve"> 48, </w:t>
              </w:r>
              <w:r w:rsidR="005849C6">
                <w:rPr>
                  <w:sz w:val="20"/>
                  <w:lang w:val="en-GB"/>
                </w:rPr>
                <w:t>64, 128, 256</w:t>
              </w:r>
            </w:ins>
          </w:p>
        </w:tc>
        <w:tc>
          <w:tcPr>
            <w:tcW w:w="787" w:type="pct"/>
          </w:tcPr>
          <w:p w14:paraId="107C59B6" w14:textId="6775B642" w:rsidR="006073E3" w:rsidRPr="00B41CE8" w:rsidRDefault="005849C6" w:rsidP="00225EB7">
            <w:pPr>
              <w:pStyle w:val="TableCell"/>
              <w:rPr>
                <w:ins w:id="319" w:author="Alexander Krebs" w:date="2023-02-09T16:54:00Z"/>
                <w:sz w:val="20"/>
              </w:rPr>
            </w:pPr>
            <w:ins w:id="320" w:author="Alexander Krebs" w:date="2023-02-09T17:14:00Z">
              <w:r>
                <w:rPr>
                  <w:sz w:val="20"/>
                </w:rPr>
                <w:t>40</w:t>
              </w:r>
            </w:ins>
          </w:p>
        </w:tc>
        <w:tc>
          <w:tcPr>
            <w:tcW w:w="1306" w:type="pct"/>
          </w:tcPr>
          <w:p w14:paraId="0D8A6526" w14:textId="77777777" w:rsidR="006073E3" w:rsidRPr="00E147E6" w:rsidRDefault="006073E3" w:rsidP="00225EB7">
            <w:pPr>
              <w:pStyle w:val="TableCell"/>
              <w:rPr>
                <w:ins w:id="321" w:author="Alexander Krebs" w:date="2023-02-09T16:54:00Z"/>
                <w:color w:val="000000" w:themeColor="text1"/>
                <w:sz w:val="20"/>
              </w:rPr>
            </w:pPr>
          </w:p>
        </w:tc>
      </w:tr>
      <w:tr w:rsidR="00225EB7" w:rsidRPr="0013630E" w14:paraId="66949D60" w14:textId="77777777" w:rsidTr="00225EB7">
        <w:trPr>
          <w:cantSplit/>
          <w:trHeight w:val="344"/>
        </w:trPr>
        <w:tc>
          <w:tcPr>
            <w:tcW w:w="690" w:type="pct"/>
            <w:vMerge w:val="restart"/>
          </w:tcPr>
          <w:p w14:paraId="124206D2" w14:textId="3617ED90" w:rsidR="00225EB7" w:rsidRPr="00B41CE8" w:rsidRDefault="00225EB7" w:rsidP="00225EB7">
            <w:pPr>
              <w:pStyle w:val="TableCell"/>
              <w:tabs>
                <w:tab w:val="left" w:pos="434"/>
              </w:tabs>
              <w:rPr>
                <w:sz w:val="20"/>
              </w:rPr>
            </w:pPr>
            <w:r w:rsidRPr="00B41CE8">
              <w:rPr>
                <w:sz w:val="20"/>
              </w:rPr>
              <w:t>Measurement Report</w:t>
            </w:r>
          </w:p>
        </w:tc>
        <w:tc>
          <w:tcPr>
            <w:tcW w:w="1351" w:type="pct"/>
          </w:tcPr>
          <w:p w14:paraId="0A0C7198" w14:textId="79C8BCC4" w:rsidR="00225EB7" w:rsidRPr="00B41CE8" w:rsidRDefault="00225EB7" w:rsidP="00225EB7">
            <w:pPr>
              <w:pStyle w:val="TableCell"/>
              <w:tabs>
                <w:tab w:val="left" w:pos="434"/>
              </w:tabs>
              <w:rPr>
                <w:b/>
                <w:bCs w:val="0"/>
                <w:color w:val="FF0000"/>
                <w:sz w:val="20"/>
              </w:rPr>
            </w:pPr>
            <w:r>
              <w:rPr>
                <w:sz w:val="20"/>
              </w:rPr>
              <w:t>In-band report</w:t>
            </w:r>
          </w:p>
        </w:tc>
        <w:tc>
          <w:tcPr>
            <w:tcW w:w="866" w:type="pct"/>
          </w:tcPr>
          <w:p w14:paraId="1A6E9CC1" w14:textId="06276B46" w:rsidR="00225EB7" w:rsidRPr="00B41CE8" w:rsidRDefault="00225EB7" w:rsidP="00225EB7">
            <w:pPr>
              <w:pStyle w:val="TableCell"/>
              <w:rPr>
                <w:color w:val="FF0000"/>
                <w:sz w:val="20"/>
              </w:rPr>
            </w:pPr>
            <w:r>
              <w:rPr>
                <w:sz w:val="20"/>
              </w:rPr>
              <w:t>Yes/No</w:t>
            </w:r>
          </w:p>
        </w:tc>
        <w:tc>
          <w:tcPr>
            <w:tcW w:w="787" w:type="pct"/>
          </w:tcPr>
          <w:p w14:paraId="208044FF" w14:textId="2FB1E26C" w:rsidR="00225EB7" w:rsidRPr="00B41CE8" w:rsidRDefault="00225EB7" w:rsidP="00225EB7">
            <w:pPr>
              <w:pStyle w:val="TableCell"/>
              <w:rPr>
                <w:color w:val="000000" w:themeColor="text1"/>
                <w:sz w:val="20"/>
              </w:rPr>
            </w:pPr>
            <w:r w:rsidRPr="00B41CE8">
              <w:rPr>
                <w:color w:val="000000" w:themeColor="text1"/>
                <w:sz w:val="20"/>
              </w:rPr>
              <w:t>In-band</w:t>
            </w:r>
          </w:p>
        </w:tc>
        <w:tc>
          <w:tcPr>
            <w:tcW w:w="1306" w:type="pct"/>
          </w:tcPr>
          <w:p w14:paraId="72F61BC7" w14:textId="768B8EA4" w:rsidR="00225EB7" w:rsidRPr="00B41CE8" w:rsidRDefault="00225EB7" w:rsidP="00225EB7">
            <w:pPr>
              <w:pStyle w:val="TableCell"/>
              <w:rPr>
                <w:color w:val="FF0000"/>
                <w:sz w:val="20"/>
              </w:rPr>
            </w:pPr>
          </w:p>
        </w:tc>
      </w:tr>
      <w:tr w:rsidR="00225EB7" w:rsidRPr="0013630E" w14:paraId="447D0691" w14:textId="77777777" w:rsidTr="00225EB7">
        <w:trPr>
          <w:cantSplit/>
          <w:trHeight w:val="344"/>
        </w:trPr>
        <w:tc>
          <w:tcPr>
            <w:tcW w:w="690" w:type="pct"/>
            <w:vMerge/>
          </w:tcPr>
          <w:p w14:paraId="58902783" w14:textId="77777777" w:rsidR="00225EB7" w:rsidRPr="00B41CE8" w:rsidRDefault="00225EB7" w:rsidP="00225EB7">
            <w:pPr>
              <w:pStyle w:val="TableCell"/>
              <w:tabs>
                <w:tab w:val="left" w:pos="434"/>
              </w:tabs>
              <w:rPr>
                <w:sz w:val="20"/>
              </w:rPr>
            </w:pPr>
          </w:p>
        </w:tc>
        <w:tc>
          <w:tcPr>
            <w:tcW w:w="1351" w:type="pct"/>
          </w:tcPr>
          <w:p w14:paraId="2D48A0F6" w14:textId="3CBB7F9F" w:rsidR="00225EB7" w:rsidRPr="00B41CE8" w:rsidRDefault="00225EB7" w:rsidP="00225EB7">
            <w:pPr>
              <w:pStyle w:val="TableCell"/>
              <w:tabs>
                <w:tab w:val="left" w:pos="434"/>
              </w:tabs>
              <w:rPr>
                <w:sz w:val="20"/>
              </w:rPr>
            </w:pPr>
            <w:r>
              <w:rPr>
                <w:sz w:val="20"/>
              </w:rPr>
              <w:t>Report mode</w:t>
            </w:r>
          </w:p>
        </w:tc>
        <w:tc>
          <w:tcPr>
            <w:tcW w:w="866" w:type="pct"/>
          </w:tcPr>
          <w:p w14:paraId="5653C513" w14:textId="5B412808" w:rsidR="00225EB7" w:rsidRPr="00B41CE8" w:rsidRDefault="00225EB7" w:rsidP="00225EB7">
            <w:pPr>
              <w:pStyle w:val="TableCell"/>
              <w:rPr>
                <w:sz w:val="20"/>
              </w:rPr>
            </w:pPr>
            <w:r>
              <w:rPr>
                <w:sz w:val="20"/>
              </w:rPr>
              <w:t xml:space="preserve">Uni-directional initiator only, </w:t>
            </w:r>
            <w:proofErr w:type="spellStart"/>
            <w:r>
              <w:rPr>
                <w:sz w:val="20"/>
              </w:rPr>
              <w:t>uni</w:t>
            </w:r>
            <w:proofErr w:type="spellEnd"/>
            <w:r>
              <w:rPr>
                <w:sz w:val="20"/>
              </w:rPr>
              <w:t>-directional responder only, bi-directional</w:t>
            </w:r>
          </w:p>
        </w:tc>
        <w:tc>
          <w:tcPr>
            <w:tcW w:w="787" w:type="pct"/>
          </w:tcPr>
          <w:p w14:paraId="66BC3D38" w14:textId="77777777" w:rsidR="00225EB7" w:rsidRPr="00B41CE8" w:rsidRDefault="00225EB7" w:rsidP="00225EB7">
            <w:pPr>
              <w:pStyle w:val="TableCell"/>
              <w:rPr>
                <w:color w:val="000000" w:themeColor="text1"/>
                <w:sz w:val="20"/>
              </w:rPr>
            </w:pPr>
          </w:p>
        </w:tc>
        <w:tc>
          <w:tcPr>
            <w:tcW w:w="1306" w:type="pct"/>
          </w:tcPr>
          <w:p w14:paraId="5E858CF2" w14:textId="77777777" w:rsidR="00225EB7" w:rsidRPr="00B41CE8" w:rsidRDefault="00225EB7" w:rsidP="00225EB7">
            <w:pPr>
              <w:pStyle w:val="TableCell"/>
              <w:rPr>
                <w:color w:val="FF0000"/>
                <w:sz w:val="20"/>
              </w:rPr>
            </w:pPr>
          </w:p>
        </w:tc>
      </w:tr>
      <w:tr w:rsidR="00225EB7" w:rsidRPr="0013630E" w14:paraId="560D5D38" w14:textId="77777777" w:rsidTr="00225EB7">
        <w:trPr>
          <w:cantSplit/>
          <w:trHeight w:val="825"/>
        </w:trPr>
        <w:tc>
          <w:tcPr>
            <w:tcW w:w="690" w:type="pct"/>
            <w:vMerge/>
          </w:tcPr>
          <w:p w14:paraId="7D3F2AAB" w14:textId="77777777" w:rsidR="00225EB7" w:rsidRPr="00B41CE8" w:rsidRDefault="00225EB7" w:rsidP="00225EB7">
            <w:pPr>
              <w:pStyle w:val="TableCell"/>
              <w:tabs>
                <w:tab w:val="left" w:pos="434"/>
              </w:tabs>
              <w:rPr>
                <w:sz w:val="20"/>
              </w:rPr>
            </w:pPr>
          </w:p>
        </w:tc>
        <w:tc>
          <w:tcPr>
            <w:tcW w:w="1351" w:type="pct"/>
          </w:tcPr>
          <w:p w14:paraId="7B54D429" w14:textId="72204D02" w:rsidR="00225EB7" w:rsidRPr="00225EB7" w:rsidRDefault="00225EB7" w:rsidP="00225EB7">
            <w:pPr>
              <w:pStyle w:val="TableCell"/>
              <w:tabs>
                <w:tab w:val="left" w:pos="434"/>
              </w:tabs>
              <w:rPr>
                <w:i/>
                <w:iCs/>
                <w:sz w:val="20"/>
              </w:rPr>
            </w:pPr>
            <w:proofErr w:type="spellStart"/>
            <w:r w:rsidRPr="00225EB7">
              <w:rPr>
                <w:i/>
                <w:iCs/>
                <w:sz w:val="20"/>
              </w:rPr>
              <w:t>MrpFirstSlot</w:t>
            </w:r>
            <w:proofErr w:type="spellEnd"/>
          </w:p>
        </w:tc>
        <w:tc>
          <w:tcPr>
            <w:tcW w:w="866" w:type="pct"/>
          </w:tcPr>
          <w:p w14:paraId="005C146C" w14:textId="4C4F30F0" w:rsidR="00225EB7" w:rsidRPr="00B41CE8" w:rsidRDefault="00225EB7" w:rsidP="00225EB7">
            <w:pPr>
              <w:pStyle w:val="TableCell"/>
              <w:rPr>
                <w:sz w:val="20"/>
              </w:rPr>
            </w:pPr>
            <w:r>
              <w:rPr>
                <w:sz w:val="20"/>
              </w:rPr>
              <w:t xml:space="preserve"> </w:t>
            </w:r>
          </w:p>
        </w:tc>
        <w:tc>
          <w:tcPr>
            <w:tcW w:w="787" w:type="pct"/>
          </w:tcPr>
          <w:p w14:paraId="67881985" w14:textId="73B74BFC" w:rsidR="00225EB7" w:rsidRPr="00B41CE8" w:rsidRDefault="00225EB7" w:rsidP="00225EB7">
            <w:pPr>
              <w:pStyle w:val="TableCell"/>
              <w:rPr>
                <w:sz w:val="20"/>
              </w:rPr>
            </w:pPr>
            <w:del w:id="322" w:author="Alexander Krebs" w:date="2023-02-09T17:06:00Z">
              <w:r w:rsidDel="00BA212E">
                <w:rPr>
                  <w:sz w:val="20"/>
                </w:rPr>
                <w:delText>1200</w:delText>
              </w:r>
            </w:del>
            <w:ins w:id="323" w:author="Alexander Krebs" w:date="2023-02-09T17:06:00Z">
              <w:r w:rsidR="00BA212E">
                <w:rPr>
                  <w:sz w:val="20"/>
                </w:rPr>
                <w:t>2</w:t>
              </w:r>
            </w:ins>
          </w:p>
        </w:tc>
        <w:tc>
          <w:tcPr>
            <w:tcW w:w="1306" w:type="pct"/>
          </w:tcPr>
          <w:p w14:paraId="67C6F0B6" w14:textId="325F9ED2" w:rsidR="00225EB7" w:rsidRPr="00B41CE8" w:rsidRDefault="00225EB7" w:rsidP="00225EB7">
            <w:pPr>
              <w:pStyle w:val="TableCell"/>
              <w:rPr>
                <w:sz w:val="20"/>
              </w:rPr>
            </w:pPr>
            <w:del w:id="324" w:author="Alexander Krebs" w:date="2023-02-09T17:06:00Z">
              <w:r w:rsidDel="00BA212E">
                <w:rPr>
                  <w:sz w:val="20"/>
                </w:rPr>
                <w:delText xml:space="preserve">RSTU </w:delText>
              </w:r>
            </w:del>
            <w:ins w:id="325" w:author="Alexander Krebs" w:date="2023-02-09T17:06:00Z">
              <w:r w:rsidR="00BA212E">
                <w:rPr>
                  <w:sz w:val="20"/>
                </w:rPr>
                <w:t>slots</w:t>
              </w:r>
              <w:r w:rsidR="00BA212E">
                <w:rPr>
                  <w:sz w:val="20"/>
                </w:rPr>
                <w:t xml:space="preserve"> </w:t>
              </w:r>
            </w:ins>
          </w:p>
        </w:tc>
      </w:tr>
      <w:tr w:rsidR="00225EB7" w:rsidRPr="0013630E" w14:paraId="205768F5" w14:textId="77777777" w:rsidTr="00225EB7">
        <w:trPr>
          <w:cantSplit/>
          <w:trHeight w:val="628"/>
        </w:trPr>
        <w:tc>
          <w:tcPr>
            <w:tcW w:w="690" w:type="pct"/>
            <w:vMerge/>
          </w:tcPr>
          <w:p w14:paraId="0397575D" w14:textId="77777777" w:rsidR="00225EB7" w:rsidRPr="00B41CE8" w:rsidRDefault="00225EB7" w:rsidP="00225EB7">
            <w:pPr>
              <w:pStyle w:val="TableCell"/>
              <w:tabs>
                <w:tab w:val="left" w:pos="434"/>
              </w:tabs>
              <w:rPr>
                <w:sz w:val="20"/>
              </w:rPr>
            </w:pPr>
          </w:p>
        </w:tc>
        <w:tc>
          <w:tcPr>
            <w:tcW w:w="1351" w:type="pct"/>
          </w:tcPr>
          <w:p w14:paraId="5FFF2CE0" w14:textId="0B515526" w:rsidR="00225EB7" w:rsidRPr="00225EB7" w:rsidRDefault="00225EB7" w:rsidP="00225EB7">
            <w:pPr>
              <w:pStyle w:val="TableCell"/>
              <w:tabs>
                <w:tab w:val="left" w:pos="434"/>
              </w:tabs>
              <w:rPr>
                <w:i/>
                <w:iCs/>
                <w:sz w:val="20"/>
              </w:rPr>
            </w:pPr>
            <w:proofErr w:type="spellStart"/>
            <w:r w:rsidRPr="00225EB7">
              <w:rPr>
                <w:i/>
                <w:iCs/>
                <w:sz w:val="20"/>
              </w:rPr>
              <w:t>MrpSecondSlot</w:t>
            </w:r>
            <w:proofErr w:type="spellEnd"/>
          </w:p>
        </w:tc>
        <w:tc>
          <w:tcPr>
            <w:tcW w:w="866" w:type="pct"/>
          </w:tcPr>
          <w:p w14:paraId="5B698004" w14:textId="7E203971" w:rsidR="00225EB7" w:rsidRPr="00B41CE8" w:rsidRDefault="00225EB7" w:rsidP="00225EB7">
            <w:pPr>
              <w:pStyle w:val="TableCell"/>
              <w:rPr>
                <w:sz w:val="20"/>
              </w:rPr>
            </w:pPr>
          </w:p>
        </w:tc>
        <w:tc>
          <w:tcPr>
            <w:tcW w:w="787" w:type="pct"/>
          </w:tcPr>
          <w:p w14:paraId="7960EFD8" w14:textId="660762E1" w:rsidR="00225EB7" w:rsidRPr="00B41CE8" w:rsidRDefault="00225EB7" w:rsidP="00225EB7">
            <w:pPr>
              <w:pStyle w:val="TableCell"/>
              <w:rPr>
                <w:sz w:val="20"/>
              </w:rPr>
            </w:pPr>
            <w:del w:id="326" w:author="Alexander Krebs" w:date="2023-02-09T17:06:00Z">
              <w:r w:rsidDel="00BA212E">
                <w:rPr>
                  <w:sz w:val="20"/>
                </w:rPr>
                <w:delText>1200</w:delText>
              </w:r>
            </w:del>
            <w:ins w:id="327" w:author="Alexander Krebs" w:date="2023-02-09T17:06:00Z">
              <w:r w:rsidR="00BA212E">
                <w:rPr>
                  <w:sz w:val="20"/>
                </w:rPr>
                <w:t>2</w:t>
              </w:r>
            </w:ins>
          </w:p>
        </w:tc>
        <w:tc>
          <w:tcPr>
            <w:tcW w:w="1306" w:type="pct"/>
          </w:tcPr>
          <w:p w14:paraId="663F2ABC" w14:textId="28ED1E39" w:rsidR="00225EB7" w:rsidRPr="00B41CE8" w:rsidRDefault="00225EB7" w:rsidP="00225EB7">
            <w:pPr>
              <w:pStyle w:val="TableCell"/>
              <w:rPr>
                <w:sz w:val="20"/>
              </w:rPr>
            </w:pPr>
            <w:del w:id="328" w:author="Alexander Krebs" w:date="2023-02-09T17:06:00Z">
              <w:r w:rsidDel="00BA212E">
                <w:rPr>
                  <w:sz w:val="20"/>
                </w:rPr>
                <w:delText>RSTU</w:delText>
              </w:r>
            </w:del>
            <w:ins w:id="329" w:author="Alexander Krebs" w:date="2023-02-09T17:06:00Z">
              <w:r w:rsidR="00BA212E">
                <w:rPr>
                  <w:sz w:val="20"/>
                </w:rPr>
                <w:t>slots</w:t>
              </w:r>
            </w:ins>
          </w:p>
        </w:tc>
      </w:tr>
    </w:tbl>
    <w:p w14:paraId="16012D21" w14:textId="345F28D1" w:rsidR="005C3690" w:rsidRDefault="00E147E6" w:rsidP="00E147E6">
      <w:pPr>
        <w:pStyle w:val="BodyText"/>
        <w:jc w:val="center"/>
        <w:rPr>
          <w:rFonts w:eastAsiaTheme="minorHAnsi"/>
        </w:rPr>
      </w:pPr>
      <w:r w:rsidRPr="005409DE">
        <w:rPr>
          <w:rFonts w:eastAsiaTheme="minorHAnsi"/>
          <w:b/>
          <w:bCs/>
        </w:rPr>
        <w:t xml:space="preserve">Table </w:t>
      </w:r>
      <w:r>
        <w:rPr>
          <w:rFonts w:eastAsiaTheme="minorHAnsi"/>
          <w:b/>
          <w:bCs/>
        </w:rPr>
        <w:fldChar w:fldCharType="begin"/>
      </w:r>
      <w:r>
        <w:rPr>
          <w:rFonts w:eastAsiaTheme="minorHAnsi"/>
          <w:b/>
          <w:bCs/>
        </w:rPr>
        <w:instrText xml:space="preserve"> REF _Ref126058396 \r \h </w:instrText>
      </w:r>
      <w:r>
        <w:rPr>
          <w:rFonts w:eastAsiaTheme="minorHAnsi"/>
          <w:b/>
          <w:bCs/>
        </w:rPr>
      </w:r>
      <w:r>
        <w:rPr>
          <w:rFonts w:eastAsiaTheme="minorHAnsi"/>
          <w:b/>
          <w:bCs/>
        </w:rPr>
        <w:fldChar w:fldCharType="separate"/>
      </w:r>
      <w:r w:rsidR="00225EB7">
        <w:rPr>
          <w:rFonts w:eastAsiaTheme="minorHAnsi"/>
          <w:b/>
          <w:bCs/>
        </w:rPr>
        <w:t>1.2.3</w:t>
      </w:r>
      <w:r>
        <w:rPr>
          <w:rFonts w:eastAsiaTheme="minorHAnsi"/>
          <w:b/>
          <w:bCs/>
        </w:rPr>
        <w:fldChar w:fldCharType="end"/>
      </w:r>
      <w:r>
        <w:rPr>
          <w:rFonts w:eastAsiaTheme="minorHAnsi"/>
          <w:b/>
          <w:bCs/>
        </w:rPr>
        <w:t>.3</w:t>
      </w:r>
      <w:r w:rsidRPr="005409DE">
        <w:rPr>
          <w:rFonts w:eastAsiaTheme="minorHAnsi"/>
          <w:b/>
          <w:bCs/>
        </w:rPr>
        <w:t xml:space="preserve"> – </w:t>
      </w:r>
      <w:r>
        <w:rPr>
          <w:rFonts w:eastAsiaTheme="minorHAnsi"/>
          <w:b/>
          <w:bCs/>
        </w:rPr>
        <w:t>NBA-MMS-UWB</w:t>
      </w:r>
      <w:r w:rsidRPr="005409DE">
        <w:rPr>
          <w:rFonts w:eastAsiaTheme="minorHAnsi"/>
          <w:b/>
          <w:bCs/>
        </w:rPr>
        <w:t xml:space="preserve"> </w:t>
      </w:r>
      <w:r>
        <w:rPr>
          <w:rFonts w:eastAsiaTheme="minorHAnsi"/>
          <w:b/>
          <w:bCs/>
        </w:rPr>
        <w:t>range-measurement cycle</w:t>
      </w:r>
      <w:r w:rsidRPr="005409DE">
        <w:rPr>
          <w:rFonts w:eastAsiaTheme="minorHAnsi"/>
          <w:b/>
          <w:bCs/>
        </w:rPr>
        <w:t xml:space="preserve"> parameters</w:t>
      </w:r>
      <w:r>
        <w:rPr>
          <w:rFonts w:eastAsiaTheme="minorHAnsi"/>
          <w:b/>
          <w:bCs/>
        </w:rPr>
        <w:t xml:space="preserve"> (example)</w:t>
      </w:r>
      <w:r w:rsidR="002B306D">
        <w:rPr>
          <w:rFonts w:eastAsiaTheme="minorHAnsi"/>
        </w:rPr>
        <w:br w:type="textWrapping" w:clear="all"/>
      </w:r>
    </w:p>
    <w:p w14:paraId="6D372FDE" w14:textId="63C2B03D" w:rsidR="002B306D" w:rsidRDefault="002B306D" w:rsidP="002B306D">
      <w:pPr>
        <w:pStyle w:val="IEEEStdsLevel2Header"/>
        <w:rPr>
          <w:rFonts w:eastAsiaTheme="minorHAnsi"/>
        </w:rPr>
      </w:pPr>
      <w:bookmarkStart w:id="330" w:name="_Toc126010002"/>
      <w:r>
        <w:rPr>
          <w:rFonts w:eastAsiaTheme="minorHAnsi"/>
        </w:rPr>
        <w:t>NB</w:t>
      </w:r>
      <w:r w:rsidR="00CE0009">
        <w:rPr>
          <w:rFonts w:eastAsiaTheme="minorHAnsi"/>
        </w:rPr>
        <w:t>A-MMS-UWB</w:t>
      </w:r>
      <w:r>
        <w:rPr>
          <w:rFonts w:eastAsiaTheme="minorHAnsi"/>
        </w:rPr>
        <w:t xml:space="preserve"> bands and channels</w:t>
      </w:r>
      <w:bookmarkEnd w:id="330"/>
    </w:p>
    <w:p w14:paraId="473D59E2" w14:textId="0ADB1657" w:rsidR="002B306D" w:rsidRDefault="002B306D" w:rsidP="002B306D">
      <w:pPr>
        <w:pStyle w:val="IEEEStdsLevel3Header"/>
        <w:rPr>
          <w:rFonts w:eastAsiaTheme="minorHAnsi"/>
        </w:rPr>
      </w:pPr>
      <w:bookmarkStart w:id="331" w:name="_Toc126010003"/>
      <w:bookmarkStart w:id="332" w:name="_Ref126058423"/>
      <w:r>
        <w:rPr>
          <w:rFonts w:eastAsiaTheme="minorHAnsi"/>
        </w:rPr>
        <w:t>Overview</w:t>
      </w:r>
      <w:bookmarkEnd w:id="331"/>
      <w:bookmarkEnd w:id="332"/>
    </w:p>
    <w:p w14:paraId="17AE1496" w14:textId="3C07C3B8" w:rsidR="002B306D" w:rsidRDefault="002B306D" w:rsidP="002B306D">
      <w:pPr>
        <w:autoSpaceDE w:val="0"/>
        <w:autoSpaceDN w:val="0"/>
        <w:adjustRightInd w:val="0"/>
        <w:rPr>
          <w:rFonts w:eastAsiaTheme="minorHAnsi" w:cs="Arial"/>
          <w:color w:val="000000"/>
        </w:rPr>
      </w:pPr>
      <w:r>
        <w:rPr>
          <w:rFonts w:eastAsiaTheme="minorHAnsi" w:cs="Arial"/>
          <w:color w:val="000000"/>
        </w:rPr>
        <w:t xml:space="preserve">The spectrum for NB access </w:t>
      </w:r>
      <w:proofErr w:type="gramStart"/>
      <w:r>
        <w:rPr>
          <w:rFonts w:eastAsiaTheme="minorHAnsi" w:cs="Arial"/>
          <w:color w:val="000000"/>
        </w:rPr>
        <w:t>is located in</w:t>
      </w:r>
      <w:proofErr w:type="gramEnd"/>
      <w:r>
        <w:rPr>
          <w:rFonts w:eastAsiaTheme="minorHAnsi" w:cs="Arial"/>
          <w:color w:val="000000"/>
        </w:rPr>
        <w:t xml:space="preserve"> the UNII-3 and UNII-5 band at 5725-5850 MHz and 5925-6425 </w:t>
      </w:r>
      <w:proofErr w:type="spellStart"/>
      <w:r>
        <w:rPr>
          <w:rFonts w:eastAsiaTheme="minorHAnsi" w:cs="Arial"/>
          <w:color w:val="000000"/>
        </w:rPr>
        <w:t>MHz.</w:t>
      </w:r>
      <w:proofErr w:type="spellEnd"/>
      <w:r>
        <w:rPr>
          <w:rFonts w:eastAsiaTheme="minorHAnsi" w:cs="Arial"/>
          <w:color w:val="000000"/>
        </w:rPr>
        <w:t xml:space="preserve"> Both the UNII-3 and the UNII-5 band are used in coexistence with 802.11 and other radio technology. Since the occupied bandwidth of the O-QPSK NB radio is less than 2.5 MHz, up to 50 NB channels can be allocated for NBA-UWB in the UNII-3 band. Up to 200 NB channels can be allocated in </w:t>
      </w:r>
      <w:r w:rsidRPr="00E147E6">
        <w:rPr>
          <w:rFonts w:eastAsiaTheme="minorHAnsi" w:cs="Arial"/>
          <w:color w:val="000000"/>
        </w:rPr>
        <w:t xml:space="preserve">the UNII-5 band. The arrangement of 802.11 channels and NB channels is shown in </w:t>
      </w:r>
      <w:r w:rsidR="00CE0009" w:rsidRPr="00E147E6">
        <w:rPr>
          <w:rFonts w:eastAsiaTheme="minorHAnsi" w:cs="Arial"/>
          <w:color w:val="000000"/>
        </w:rPr>
        <w:t xml:space="preserve">the following </w:t>
      </w:r>
      <w:r w:rsidR="00E147E6" w:rsidRPr="00E147E6">
        <w:rPr>
          <w:rFonts w:eastAsiaTheme="minorHAnsi"/>
        </w:rPr>
        <w:t xml:space="preserve">Figure </w:t>
      </w:r>
      <w:r w:rsidR="00E147E6" w:rsidRPr="00E147E6">
        <w:rPr>
          <w:rFonts w:eastAsiaTheme="minorHAnsi"/>
        </w:rPr>
        <w:fldChar w:fldCharType="begin"/>
      </w:r>
      <w:r w:rsidR="00E147E6" w:rsidRPr="00E147E6">
        <w:rPr>
          <w:rFonts w:eastAsiaTheme="minorHAnsi"/>
        </w:rPr>
        <w:instrText xml:space="preserve"> REF _Ref126058423 \r \h  \* MERGEFORMAT </w:instrText>
      </w:r>
      <w:r w:rsidR="00E147E6" w:rsidRPr="00E147E6">
        <w:rPr>
          <w:rFonts w:eastAsiaTheme="minorHAnsi"/>
        </w:rPr>
      </w:r>
      <w:r w:rsidR="00E147E6" w:rsidRPr="00E147E6">
        <w:rPr>
          <w:rFonts w:eastAsiaTheme="minorHAnsi"/>
        </w:rPr>
        <w:fldChar w:fldCharType="separate"/>
      </w:r>
      <w:r w:rsidR="00225EB7">
        <w:rPr>
          <w:rFonts w:eastAsiaTheme="minorHAnsi"/>
        </w:rPr>
        <w:t>1.3.1</w:t>
      </w:r>
      <w:r w:rsidR="00E147E6" w:rsidRPr="00E147E6">
        <w:rPr>
          <w:rFonts w:eastAsiaTheme="minorHAnsi"/>
        </w:rPr>
        <w:fldChar w:fldCharType="end"/>
      </w:r>
      <w:r w:rsidR="00E147E6" w:rsidRPr="00E147E6">
        <w:rPr>
          <w:rFonts w:eastAsiaTheme="minorHAnsi"/>
        </w:rPr>
        <w:t>.1</w:t>
      </w:r>
      <w:r>
        <w:rPr>
          <w:rFonts w:eastAsiaTheme="minorHAnsi" w:cs="Arial"/>
          <w:color w:val="000000"/>
        </w:rPr>
        <w:t xml:space="preserve">. </w:t>
      </w:r>
    </w:p>
    <w:p w14:paraId="0C587E09" w14:textId="24EDBB3E" w:rsidR="002B306D" w:rsidRDefault="002B306D" w:rsidP="002B306D">
      <w:pPr>
        <w:autoSpaceDE w:val="0"/>
        <w:autoSpaceDN w:val="0"/>
        <w:adjustRightInd w:val="0"/>
        <w:rPr>
          <w:rFonts w:eastAsiaTheme="minorHAnsi" w:cs="Arial"/>
          <w:color w:val="000000"/>
        </w:rPr>
      </w:pPr>
      <w:del w:id="333" w:author="Alexander Krebs" w:date="2023-02-10T13:22:00Z">
        <w:r w:rsidRPr="002B306D" w:rsidDel="0038519A">
          <w:rPr>
            <w:rFonts w:eastAsiaTheme="minorHAnsi" w:cs="Arial"/>
            <w:noProof/>
            <w:color w:val="000000"/>
          </w:rPr>
          <w:drawing>
            <wp:inline distT="0" distB="0" distL="0" distR="0" wp14:anchorId="3D22E39B" wp14:editId="6A98D489">
              <wp:extent cx="5731510" cy="1014095"/>
              <wp:effectExtent l="0" t="0" r="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731510" cy="1014095"/>
                      </a:xfrm>
                      <a:prstGeom prst="rect">
                        <a:avLst/>
                      </a:prstGeom>
                    </pic:spPr>
                  </pic:pic>
                </a:graphicData>
              </a:graphic>
            </wp:inline>
          </w:drawing>
        </w:r>
      </w:del>
      <w:ins w:id="334" w:author="Alexander Krebs" w:date="2023-02-10T13:22:00Z">
        <w:r w:rsidR="0038519A" w:rsidRPr="0038519A">
          <w:rPr>
            <w:noProof/>
          </w:rPr>
          <w:t xml:space="preserve"> </w:t>
        </w:r>
        <w:r w:rsidR="0038519A" w:rsidRPr="0038519A">
          <w:rPr>
            <w:rFonts w:eastAsiaTheme="minorHAnsi" w:cs="Arial"/>
            <w:color w:val="000000"/>
          </w:rPr>
          <w:drawing>
            <wp:inline distT="0" distB="0" distL="0" distR="0" wp14:anchorId="4FDBE1DA" wp14:editId="658EEFB8">
              <wp:extent cx="5731510" cy="101409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731510" cy="1014095"/>
                      </a:xfrm>
                      <a:prstGeom prst="rect">
                        <a:avLst/>
                      </a:prstGeom>
                    </pic:spPr>
                  </pic:pic>
                </a:graphicData>
              </a:graphic>
            </wp:inline>
          </w:drawing>
        </w:r>
      </w:ins>
    </w:p>
    <w:p w14:paraId="0E6779AF" w14:textId="4F80A9B1" w:rsidR="00E147E6" w:rsidRDefault="00E147E6" w:rsidP="00E147E6">
      <w:pPr>
        <w:autoSpaceDE w:val="0"/>
        <w:autoSpaceDN w:val="0"/>
        <w:adjustRightInd w:val="0"/>
        <w:jc w:val="center"/>
        <w:rPr>
          <w:rFonts w:eastAsiaTheme="minorHAnsi" w:cs="Arial"/>
          <w:color w:val="000000"/>
        </w:rPr>
      </w:pPr>
      <w:r>
        <w:rPr>
          <w:rFonts w:eastAsiaTheme="minorHAnsi"/>
          <w:b/>
          <w:bCs/>
        </w:rPr>
        <w:t>Figure</w:t>
      </w:r>
      <w:r w:rsidRPr="005409DE">
        <w:rPr>
          <w:rFonts w:eastAsiaTheme="minorHAnsi"/>
          <w:b/>
          <w:bCs/>
        </w:rPr>
        <w:t xml:space="preserve"> </w:t>
      </w:r>
      <w:r>
        <w:rPr>
          <w:rFonts w:eastAsiaTheme="minorHAnsi"/>
          <w:b/>
          <w:bCs/>
        </w:rPr>
        <w:fldChar w:fldCharType="begin"/>
      </w:r>
      <w:r>
        <w:rPr>
          <w:rFonts w:eastAsiaTheme="minorHAnsi"/>
          <w:b/>
          <w:bCs/>
        </w:rPr>
        <w:instrText xml:space="preserve"> REF _Ref126058423 \r \h </w:instrText>
      </w:r>
      <w:r>
        <w:rPr>
          <w:rFonts w:eastAsiaTheme="minorHAnsi"/>
          <w:b/>
          <w:bCs/>
        </w:rPr>
      </w:r>
      <w:r>
        <w:rPr>
          <w:rFonts w:eastAsiaTheme="minorHAnsi"/>
          <w:b/>
          <w:bCs/>
        </w:rPr>
        <w:fldChar w:fldCharType="separate"/>
      </w:r>
      <w:r w:rsidR="00225EB7">
        <w:rPr>
          <w:rFonts w:eastAsiaTheme="minorHAnsi"/>
          <w:b/>
          <w:bCs/>
        </w:rPr>
        <w:t>1.3.1</w:t>
      </w:r>
      <w:r>
        <w:rPr>
          <w:rFonts w:eastAsiaTheme="minorHAnsi"/>
          <w:b/>
          <w:bCs/>
        </w:rPr>
        <w:fldChar w:fldCharType="end"/>
      </w:r>
      <w:r>
        <w:rPr>
          <w:rFonts w:eastAsiaTheme="minorHAnsi"/>
          <w:b/>
          <w:bCs/>
        </w:rPr>
        <w:t>.1</w:t>
      </w:r>
      <w:r w:rsidRPr="005409DE">
        <w:rPr>
          <w:rFonts w:eastAsiaTheme="minorHAnsi"/>
          <w:b/>
          <w:bCs/>
        </w:rPr>
        <w:t xml:space="preserve"> – </w:t>
      </w:r>
      <w:r>
        <w:rPr>
          <w:rFonts w:eastAsiaTheme="minorHAnsi"/>
          <w:b/>
          <w:bCs/>
        </w:rPr>
        <w:t>NB channels UNII-3, UNII-5</w:t>
      </w:r>
    </w:p>
    <w:p w14:paraId="5DFA6395" w14:textId="262E42CA" w:rsidR="002B306D" w:rsidRDefault="002B306D" w:rsidP="002B306D">
      <w:pPr>
        <w:autoSpaceDE w:val="0"/>
        <w:autoSpaceDN w:val="0"/>
        <w:adjustRightInd w:val="0"/>
        <w:rPr>
          <w:rFonts w:eastAsiaTheme="minorHAnsi" w:cs="Arial"/>
          <w:color w:val="000000"/>
        </w:rPr>
      </w:pPr>
      <w:r>
        <w:rPr>
          <w:rFonts w:eastAsiaTheme="minorHAnsi" w:cs="Arial"/>
          <w:color w:val="000000"/>
        </w:rPr>
        <w:t xml:space="preserve">The </w:t>
      </w:r>
      <w:proofErr w:type="spellStart"/>
      <w:r>
        <w:rPr>
          <w:rFonts w:eastAsiaTheme="minorHAnsi" w:cs="Arial"/>
          <w:color w:val="000000"/>
        </w:rPr>
        <w:t>center</w:t>
      </w:r>
      <w:proofErr w:type="spellEnd"/>
      <w:r>
        <w:rPr>
          <w:rFonts w:eastAsiaTheme="minorHAnsi" w:cs="Arial"/>
          <w:color w:val="000000"/>
        </w:rPr>
        <w:t xml:space="preserve"> frequencies </w:t>
      </w:r>
      <w:proofErr w:type="spellStart"/>
      <w:r w:rsidRPr="002B306D">
        <w:rPr>
          <w:rFonts w:eastAsiaTheme="minorHAnsi" w:cs="Arial"/>
          <w:i/>
          <w:iCs/>
          <w:color w:val="000000"/>
        </w:rPr>
        <w:t>f</w:t>
      </w:r>
      <w:r w:rsidRPr="002B306D">
        <w:rPr>
          <w:rFonts w:eastAsiaTheme="minorHAnsi" w:cs="Arial"/>
          <w:i/>
          <w:iCs/>
          <w:color w:val="000000"/>
          <w:vertAlign w:val="subscript"/>
        </w:rPr>
        <w:t>n</w:t>
      </w:r>
      <w:proofErr w:type="spellEnd"/>
      <w:r>
        <w:rPr>
          <w:rFonts w:eastAsiaTheme="minorHAnsi" w:cs="Arial"/>
          <w:color w:val="000000"/>
        </w:rPr>
        <w:t xml:space="preserve"> for the NB </w:t>
      </w:r>
      <w:proofErr w:type="gramStart"/>
      <w:r>
        <w:rPr>
          <w:rFonts w:eastAsiaTheme="minorHAnsi" w:cs="Arial"/>
          <w:color w:val="000000"/>
        </w:rPr>
        <w:t>channels  0</w:t>
      </w:r>
      <w:proofErr w:type="gramEnd"/>
      <w:r>
        <w:rPr>
          <w:rFonts w:eastAsiaTheme="minorHAnsi" w:cs="Arial"/>
          <w:color w:val="000000"/>
        </w:rPr>
        <w:t xml:space="preserve"> &lt;= n &lt;= 249 are defined as</w:t>
      </w:r>
    </w:p>
    <w:p w14:paraId="70B726ED" w14:textId="7BC97A39" w:rsidR="002B306D" w:rsidRPr="002B306D" w:rsidRDefault="00000000" w:rsidP="002B306D">
      <w:pPr>
        <w:autoSpaceDE w:val="0"/>
        <w:autoSpaceDN w:val="0"/>
        <w:adjustRightInd w:val="0"/>
        <w:rPr>
          <w:rFonts w:eastAsiaTheme="minorHAnsi" w:cs="Arial"/>
          <w:color w:val="000000"/>
        </w:rPr>
      </w:pPr>
      <m:oMathPara>
        <m:oMath>
          <m:sSub>
            <m:sSubPr>
              <m:ctrlPr>
                <w:rPr>
                  <w:rFonts w:ascii="Cambria Math" w:eastAsiaTheme="minorHAnsi" w:hAnsi="Cambria Math" w:cs="Arial"/>
                  <w:i/>
                  <w:color w:val="000000"/>
                </w:rPr>
              </m:ctrlPr>
            </m:sSubPr>
            <m:e>
              <m:r>
                <w:rPr>
                  <w:rFonts w:ascii="Cambria Math" w:eastAsiaTheme="minorHAnsi" w:hAnsi="Cambria Math" w:cs="Arial"/>
                  <w:color w:val="000000"/>
                </w:rPr>
                <m:t>f</m:t>
              </m:r>
            </m:e>
            <m:sub>
              <m:r>
                <w:rPr>
                  <w:rFonts w:ascii="Cambria Math" w:eastAsiaTheme="minorHAnsi" w:hAnsi="Cambria Math" w:cs="Arial"/>
                  <w:color w:val="000000"/>
                </w:rPr>
                <m:t>n</m:t>
              </m:r>
            </m:sub>
          </m:sSub>
          <m:r>
            <w:rPr>
              <w:rFonts w:ascii="Cambria Math" w:eastAsiaTheme="minorHAnsi" w:hAnsi="Cambria Math" w:cs="Arial"/>
              <w:color w:val="000000"/>
            </w:rPr>
            <m:t xml:space="preserve">=5726.25 </m:t>
          </m:r>
          <m:r>
            <m:rPr>
              <m:sty m:val="p"/>
            </m:rPr>
            <w:rPr>
              <w:rFonts w:ascii="Cambria Math" w:eastAsiaTheme="minorHAnsi" w:hAnsi="Cambria Math" w:cs="Arial"/>
              <w:color w:val="000000"/>
            </w:rPr>
            <m:t>MHz</m:t>
          </m:r>
          <m:r>
            <w:rPr>
              <w:rFonts w:ascii="Cambria Math" w:eastAsiaTheme="minorHAnsi" w:hAnsi="Cambria Math" w:cs="Arial"/>
              <w:color w:val="000000"/>
            </w:rPr>
            <m:t>+n</m:t>
          </m:r>
          <m:r>
            <m:rPr>
              <m:sty m:val="p"/>
            </m:rPr>
            <w:rPr>
              <w:rFonts w:ascii="Cambria Math" w:eastAsiaTheme="minorHAnsi" w:hAnsi="Cambria Math" w:cs="Arial"/>
              <w:color w:val="000000"/>
            </w:rPr>
            <m:t>×</m:t>
          </m:r>
          <m:r>
            <w:rPr>
              <w:rFonts w:ascii="Cambria Math" w:eastAsiaTheme="minorHAnsi" w:hAnsi="Cambria Math" w:cs="Arial"/>
              <w:color w:val="000000"/>
            </w:rPr>
            <m:t xml:space="preserve">2.5 MHz,   </m:t>
          </m:r>
          <m:d>
            <m:dPr>
              <m:ctrlPr>
                <w:rPr>
                  <w:rFonts w:ascii="Cambria Math" w:eastAsiaTheme="minorHAnsi" w:hAnsi="Cambria Math" w:cs="Arial"/>
                  <w:i/>
                  <w:color w:val="000000"/>
                </w:rPr>
              </m:ctrlPr>
            </m:dPr>
            <m:e>
              <m:r>
                <w:rPr>
                  <w:rFonts w:ascii="Cambria Math" w:eastAsiaTheme="minorHAnsi" w:hAnsi="Cambria Math" w:cs="Arial"/>
                  <w:color w:val="000000"/>
                </w:rPr>
                <m:t>0</m:t>
              </m:r>
              <m:r>
                <m:rPr>
                  <m:sty m:val="p"/>
                </m:rPr>
                <w:rPr>
                  <w:rFonts w:ascii="Cambria Math" w:eastAsiaTheme="minorHAnsi" w:hAnsi="Cambria Math" w:cs="Arial"/>
                  <w:color w:val="000000"/>
                </w:rPr>
                <m:t>≤</m:t>
              </m:r>
              <m:r>
                <w:rPr>
                  <w:rFonts w:ascii="Cambria Math" w:eastAsiaTheme="minorHAnsi" w:hAnsi="Cambria Math" w:cs="Arial"/>
                  <w:color w:val="000000"/>
                </w:rPr>
                <m:t>n</m:t>
              </m:r>
              <m:r>
                <m:rPr>
                  <m:sty m:val="p"/>
                </m:rPr>
                <w:rPr>
                  <w:rFonts w:ascii="Cambria Math" w:eastAsiaTheme="minorHAnsi" w:hAnsi="Cambria Math" w:cs="Arial"/>
                  <w:color w:val="000000"/>
                </w:rPr>
                <m:t>≤</m:t>
              </m:r>
              <m:r>
                <w:rPr>
                  <w:rFonts w:ascii="Cambria Math" w:eastAsiaTheme="minorHAnsi" w:hAnsi="Cambria Math" w:cs="Arial"/>
                  <w:color w:val="000000"/>
                </w:rPr>
                <m:t>49</m:t>
              </m:r>
            </m:e>
          </m:d>
          <m:r>
            <m:rPr>
              <m:nor/>
            </m:rPr>
            <w:rPr>
              <w:rFonts w:ascii="Cambria Math" w:eastAsiaTheme="minorHAnsi" w:hAnsi="Cambria Math" w:cs="Arial"/>
              <w:color w:val="000000"/>
            </w:rPr>
            <m:t>,   in the UNII-3 band,</m:t>
          </m:r>
        </m:oMath>
      </m:oMathPara>
    </w:p>
    <w:p w14:paraId="4F57A617" w14:textId="155F5032" w:rsidR="002B306D" w:rsidRDefault="002B306D" w:rsidP="002B306D">
      <w:pPr>
        <w:autoSpaceDE w:val="0"/>
        <w:autoSpaceDN w:val="0"/>
        <w:adjustRightInd w:val="0"/>
        <w:jc w:val="center"/>
        <w:rPr>
          <w:rFonts w:eastAsiaTheme="minorHAnsi" w:cs="Arial"/>
          <w:color w:val="000000"/>
        </w:rPr>
      </w:pPr>
      <w:r>
        <w:rPr>
          <w:rFonts w:eastAsiaTheme="minorHAnsi" w:cs="Arial"/>
          <w:color w:val="000000"/>
        </w:rPr>
        <w:t>and</w:t>
      </w:r>
    </w:p>
    <w:p w14:paraId="38C08807" w14:textId="775EF723" w:rsidR="002B306D" w:rsidRPr="002B306D" w:rsidRDefault="00000000" w:rsidP="002B306D">
      <w:pPr>
        <w:autoSpaceDE w:val="0"/>
        <w:autoSpaceDN w:val="0"/>
        <w:adjustRightInd w:val="0"/>
        <w:jc w:val="center"/>
        <w:rPr>
          <w:rFonts w:eastAsiaTheme="minorEastAsia" w:cs="Arial"/>
          <w:color w:val="000000"/>
        </w:rPr>
      </w:pPr>
      <m:oMathPara>
        <m:oMath>
          <m:sSub>
            <m:sSubPr>
              <m:ctrlPr>
                <w:rPr>
                  <w:rFonts w:ascii="Cambria Math" w:eastAsiaTheme="minorHAnsi" w:hAnsi="Cambria Math" w:cs="Arial"/>
                  <w:i/>
                  <w:color w:val="000000"/>
                </w:rPr>
              </m:ctrlPr>
            </m:sSubPr>
            <m:e>
              <m:r>
                <w:rPr>
                  <w:rFonts w:ascii="Cambria Math" w:eastAsiaTheme="minorHAnsi" w:hAnsi="Cambria Math" w:cs="Arial"/>
                  <w:color w:val="000000"/>
                </w:rPr>
                <m:t>f</m:t>
              </m:r>
            </m:e>
            <m:sub>
              <m:r>
                <w:rPr>
                  <w:rFonts w:ascii="Cambria Math" w:eastAsiaTheme="minorHAnsi" w:hAnsi="Cambria Math" w:cs="Arial"/>
                  <w:color w:val="000000"/>
                </w:rPr>
                <m:t>n</m:t>
              </m:r>
            </m:sub>
          </m:sSub>
          <m:r>
            <w:rPr>
              <w:rFonts w:ascii="Cambria Math" w:eastAsiaTheme="minorHAnsi" w:hAnsi="Cambria Math" w:cs="Arial"/>
              <w:color w:val="000000"/>
            </w:rPr>
            <m:t xml:space="preserve">=5926.25 </m:t>
          </m:r>
          <m:r>
            <m:rPr>
              <m:sty m:val="p"/>
            </m:rPr>
            <w:rPr>
              <w:rFonts w:ascii="Cambria Math" w:eastAsiaTheme="minorHAnsi" w:hAnsi="Cambria Math" w:cs="Arial"/>
              <w:color w:val="000000"/>
            </w:rPr>
            <m:t>MHz</m:t>
          </m:r>
          <m:r>
            <w:rPr>
              <w:rFonts w:ascii="Cambria Math" w:eastAsiaTheme="minorHAnsi" w:hAnsi="Cambria Math" w:cs="Arial"/>
              <w:color w:val="000000"/>
            </w:rPr>
            <m:t>+</m:t>
          </m:r>
          <m:d>
            <m:dPr>
              <m:ctrlPr>
                <w:ins w:id="335" w:author="Alexander Krebs" w:date="2023-02-08T16:36:00Z">
                  <w:rPr>
                    <w:rFonts w:ascii="Cambria Math" w:eastAsiaTheme="minorHAnsi" w:hAnsi="Cambria Math" w:cs="Arial"/>
                    <w:i/>
                    <w:color w:val="000000"/>
                  </w:rPr>
                </w:ins>
              </m:ctrlPr>
            </m:dPr>
            <m:e>
              <m:r>
                <w:rPr>
                  <w:rFonts w:ascii="Cambria Math" w:eastAsiaTheme="minorHAnsi" w:hAnsi="Cambria Math" w:cs="Arial"/>
                  <w:color w:val="000000"/>
                </w:rPr>
                <m:t>n</m:t>
              </m:r>
              <m:r>
                <w:ins w:id="336" w:author="Alexander Krebs" w:date="2023-02-08T16:36:00Z">
                  <w:rPr>
                    <w:rFonts w:ascii="Cambria Math" w:eastAsiaTheme="minorHAnsi" w:hAnsi="Cambria Math" w:cs="Arial"/>
                    <w:color w:val="000000"/>
                  </w:rPr>
                  <m:t>-50</m:t>
                </w:ins>
              </m:r>
            </m:e>
          </m:d>
          <m:r>
            <m:rPr>
              <m:sty m:val="p"/>
            </m:rPr>
            <w:rPr>
              <w:rFonts w:ascii="Cambria Math" w:eastAsiaTheme="minorHAnsi" w:hAnsi="Cambria Math" w:cs="Arial"/>
              <w:color w:val="000000"/>
            </w:rPr>
            <m:t>×</m:t>
          </m:r>
          <m:r>
            <w:rPr>
              <w:rFonts w:ascii="Cambria Math" w:eastAsiaTheme="minorHAnsi" w:hAnsi="Cambria Math" w:cs="Arial"/>
              <w:color w:val="000000"/>
            </w:rPr>
            <m:t xml:space="preserve">2.5 </m:t>
          </m:r>
          <m:r>
            <m:rPr>
              <m:sty m:val="p"/>
            </m:rPr>
            <w:rPr>
              <w:rFonts w:ascii="Cambria Math" w:eastAsiaTheme="minorHAnsi" w:hAnsi="Cambria Math" w:cs="Arial"/>
              <w:color w:val="000000"/>
            </w:rPr>
            <m:t>MHz</m:t>
          </m:r>
          <m:r>
            <w:rPr>
              <w:rFonts w:ascii="Cambria Math" w:eastAsiaTheme="minorHAnsi" w:hAnsi="Cambria Math" w:cs="Arial"/>
              <w:color w:val="000000"/>
            </w:rPr>
            <m:t xml:space="preserve">,  </m:t>
          </m:r>
          <m:d>
            <m:dPr>
              <m:ctrlPr>
                <w:rPr>
                  <w:rFonts w:ascii="Cambria Math" w:eastAsiaTheme="minorHAnsi" w:hAnsi="Cambria Math" w:cs="Arial"/>
                  <w:i/>
                  <w:color w:val="000000"/>
                </w:rPr>
              </m:ctrlPr>
            </m:dPr>
            <m:e>
              <m:r>
                <w:rPr>
                  <w:rFonts w:ascii="Cambria Math" w:eastAsiaTheme="minorHAnsi" w:hAnsi="Cambria Math" w:cs="Arial"/>
                  <w:color w:val="000000"/>
                </w:rPr>
                <m:t>50</m:t>
              </m:r>
              <m:r>
                <m:rPr>
                  <m:sty m:val="p"/>
                </m:rPr>
                <w:rPr>
                  <w:rFonts w:ascii="Cambria Math" w:eastAsiaTheme="minorHAnsi" w:hAnsi="Cambria Math" w:cs="Arial"/>
                  <w:color w:val="000000"/>
                </w:rPr>
                <m:t>≤</m:t>
              </m:r>
              <m:r>
                <w:rPr>
                  <w:rFonts w:ascii="Cambria Math" w:eastAsiaTheme="minorHAnsi" w:hAnsi="Cambria Math" w:cs="Arial"/>
                  <w:color w:val="000000"/>
                </w:rPr>
                <m:t>n</m:t>
              </m:r>
              <m:r>
                <m:rPr>
                  <m:sty m:val="p"/>
                </m:rPr>
                <w:rPr>
                  <w:rFonts w:ascii="Cambria Math" w:eastAsiaTheme="minorHAnsi" w:hAnsi="Cambria Math" w:cs="Arial"/>
                  <w:color w:val="000000"/>
                </w:rPr>
                <m:t>≤</m:t>
              </m:r>
              <m:r>
                <w:rPr>
                  <w:rFonts w:ascii="Cambria Math" w:eastAsiaTheme="minorHAnsi" w:hAnsi="Cambria Math" w:cs="Arial"/>
                  <w:color w:val="000000"/>
                </w:rPr>
                <m:t>249</m:t>
              </m:r>
            </m:e>
          </m:d>
          <m:r>
            <w:rPr>
              <w:rFonts w:ascii="Cambria Math" w:eastAsiaTheme="minorHAnsi" w:hAnsi="Cambria Math" w:cs="Arial"/>
              <w:color w:val="000000"/>
            </w:rPr>
            <m:t xml:space="preserve">,   </m:t>
          </m:r>
          <m:r>
            <m:rPr>
              <m:nor/>
            </m:rPr>
            <w:rPr>
              <w:rFonts w:ascii="Cambria Math" w:eastAsiaTheme="minorHAnsi" w:hAnsi="Cambria Math" w:cs="Arial"/>
              <w:color w:val="000000"/>
            </w:rPr>
            <m:t>in the UNII-5 band</m:t>
          </m:r>
          <w:bookmarkStart w:id="337" w:name="_Ref125550164"/>
          <m:r>
            <m:rPr>
              <m:nor/>
            </m:rPr>
            <w:rPr>
              <w:rFonts w:ascii="Cambria Math" w:eastAsiaTheme="minorHAnsi" w:hAnsi="Cambria Math" w:cs="Arial"/>
              <w:color w:val="000000"/>
            </w:rPr>
            <m:t>.</m:t>
          </m:r>
        </m:oMath>
      </m:oMathPara>
    </w:p>
    <w:p w14:paraId="70BACFC4" w14:textId="37E76B8E" w:rsidR="002B306D" w:rsidRDefault="002B306D" w:rsidP="002B306D">
      <w:pPr>
        <w:autoSpaceDE w:val="0"/>
        <w:autoSpaceDN w:val="0"/>
        <w:adjustRightInd w:val="0"/>
        <w:jc w:val="left"/>
        <w:rPr>
          <w:rFonts w:eastAsiaTheme="minorEastAsia" w:cs="Arial"/>
          <w:color w:val="000000" w:themeColor="text1"/>
        </w:rPr>
      </w:pPr>
      <w:r>
        <w:rPr>
          <w:rFonts w:eastAsiaTheme="minorEastAsia" w:cs="Arial"/>
          <w:color w:val="000000"/>
        </w:rPr>
        <w:lastRenderedPageBreak/>
        <w:t>The ERDEVs may configure all channels 0-249, or an arbitrary subset of channels 0-249 to be included in the</w:t>
      </w:r>
      <w:r w:rsidR="00930CD2">
        <w:rPr>
          <w:rFonts w:eastAsiaTheme="minorEastAsia" w:cs="Arial"/>
          <w:color w:val="000000"/>
        </w:rPr>
        <w:t xml:space="preserve"> </w:t>
      </w:r>
      <w:proofErr w:type="spellStart"/>
      <w:r w:rsidR="00930CD2" w:rsidRPr="00E147E6">
        <w:rPr>
          <w:rFonts w:eastAsiaTheme="minorEastAsia" w:cs="Arial"/>
          <w:i/>
          <w:iCs/>
          <w:color w:val="000000"/>
        </w:rPr>
        <w:t>Nba</w:t>
      </w:r>
      <w:r w:rsidR="00CE0009" w:rsidRPr="00E147E6">
        <w:rPr>
          <w:rFonts w:eastAsiaTheme="minorEastAsia" w:cs="Arial"/>
          <w:i/>
          <w:iCs/>
          <w:color w:val="000000"/>
        </w:rPr>
        <w:t>ChannelAllowList</w:t>
      </w:r>
      <w:proofErr w:type="spellEnd"/>
      <w:r>
        <w:rPr>
          <w:rFonts w:eastAsiaTheme="minorEastAsia" w:cs="Arial"/>
          <w:i/>
          <w:iCs/>
          <w:color w:val="000000"/>
        </w:rPr>
        <w:t xml:space="preserve"> </w:t>
      </w:r>
      <w:r>
        <w:rPr>
          <w:rFonts w:eastAsiaTheme="minorEastAsia" w:cs="Arial"/>
          <w:color w:val="000000"/>
        </w:rPr>
        <w:t xml:space="preserve">as </w:t>
      </w:r>
      <w:r w:rsidRPr="00CE0009">
        <w:rPr>
          <w:rFonts w:eastAsiaTheme="minorEastAsia" w:cs="Arial"/>
          <w:color w:val="000000" w:themeColor="text1"/>
        </w:rPr>
        <w:t>described in</w:t>
      </w:r>
      <w:r w:rsidR="009224B0">
        <w:rPr>
          <w:rFonts w:eastAsiaTheme="minorEastAsia" w:cs="Arial"/>
          <w:color w:val="000000" w:themeColor="text1"/>
        </w:rPr>
        <w:t xml:space="preserve"> </w:t>
      </w:r>
      <w:r w:rsidR="009224B0">
        <w:rPr>
          <w:rFonts w:eastAsiaTheme="minorEastAsia" w:cs="Arial"/>
          <w:color w:val="000000" w:themeColor="text1"/>
        </w:rPr>
        <w:fldChar w:fldCharType="begin"/>
      </w:r>
      <w:r w:rsidR="009224B0">
        <w:rPr>
          <w:rFonts w:eastAsiaTheme="minorEastAsia" w:cs="Arial"/>
          <w:color w:val="000000" w:themeColor="text1"/>
        </w:rPr>
        <w:instrText xml:space="preserve"> REF _Ref126011239 \r \h </w:instrText>
      </w:r>
      <w:r w:rsidR="009224B0">
        <w:rPr>
          <w:rFonts w:eastAsiaTheme="minorEastAsia" w:cs="Arial"/>
          <w:color w:val="000000" w:themeColor="text1"/>
        </w:rPr>
      </w:r>
      <w:r w:rsidR="009224B0">
        <w:rPr>
          <w:rFonts w:eastAsiaTheme="minorEastAsia" w:cs="Arial"/>
          <w:color w:val="000000" w:themeColor="text1"/>
        </w:rPr>
        <w:fldChar w:fldCharType="separate"/>
      </w:r>
      <w:r w:rsidR="00225EB7">
        <w:rPr>
          <w:rFonts w:eastAsiaTheme="minorEastAsia" w:cs="Arial"/>
          <w:color w:val="000000" w:themeColor="text1"/>
        </w:rPr>
        <w:t>1.4.2</w:t>
      </w:r>
      <w:r w:rsidR="009224B0">
        <w:rPr>
          <w:rFonts w:eastAsiaTheme="minorEastAsia" w:cs="Arial"/>
          <w:color w:val="000000" w:themeColor="text1"/>
        </w:rPr>
        <w:fldChar w:fldCharType="end"/>
      </w:r>
      <w:r w:rsidRPr="00CE0009">
        <w:rPr>
          <w:rFonts w:eastAsiaTheme="minorEastAsia" w:cs="Arial"/>
          <w:color w:val="000000" w:themeColor="text1"/>
        </w:rPr>
        <w:t xml:space="preserve">. The </w:t>
      </w:r>
      <w:r>
        <w:rPr>
          <w:rFonts w:eastAsiaTheme="minorEastAsia" w:cs="Arial"/>
          <w:color w:val="000000" w:themeColor="text1"/>
        </w:rPr>
        <w:t xml:space="preserve">ERDEVs may use the channel switching mechanisms described in </w:t>
      </w:r>
      <w:r w:rsidR="00CE0009">
        <w:rPr>
          <w:rFonts w:eastAsiaTheme="minorEastAsia" w:cs="Arial"/>
          <w:color w:val="FF0000"/>
        </w:rPr>
        <w:fldChar w:fldCharType="begin"/>
      </w:r>
      <w:r w:rsidR="00CE0009">
        <w:rPr>
          <w:rFonts w:eastAsiaTheme="minorEastAsia" w:cs="Arial"/>
          <w:color w:val="000000" w:themeColor="text1"/>
        </w:rPr>
        <w:instrText xml:space="preserve"> REF _Ref125699982 \r \h </w:instrText>
      </w:r>
      <w:r w:rsidR="00CE0009">
        <w:rPr>
          <w:rFonts w:eastAsiaTheme="minorEastAsia" w:cs="Arial"/>
          <w:color w:val="FF0000"/>
        </w:rPr>
      </w:r>
      <w:r w:rsidR="00CE0009">
        <w:rPr>
          <w:rFonts w:eastAsiaTheme="minorEastAsia" w:cs="Arial"/>
          <w:color w:val="FF0000"/>
        </w:rPr>
        <w:fldChar w:fldCharType="separate"/>
      </w:r>
      <w:r w:rsidR="00225EB7">
        <w:rPr>
          <w:rFonts w:eastAsiaTheme="minorEastAsia" w:cs="Arial"/>
          <w:color w:val="000000" w:themeColor="text1"/>
        </w:rPr>
        <w:t>1.4.3</w:t>
      </w:r>
      <w:r w:rsidR="00CE0009">
        <w:rPr>
          <w:rFonts w:eastAsiaTheme="minorEastAsia" w:cs="Arial"/>
          <w:color w:val="FF0000"/>
        </w:rPr>
        <w:fldChar w:fldCharType="end"/>
      </w:r>
      <w:r w:rsidR="00CE0009">
        <w:rPr>
          <w:rFonts w:eastAsiaTheme="minorEastAsia" w:cs="Arial"/>
          <w:color w:val="FF0000"/>
        </w:rPr>
        <w:t xml:space="preserve"> </w:t>
      </w:r>
      <w:r>
        <w:rPr>
          <w:rFonts w:eastAsiaTheme="minorEastAsia" w:cs="Arial"/>
          <w:color w:val="000000" w:themeColor="text1"/>
        </w:rPr>
        <w:t>with the resulting list of allowed channels.</w:t>
      </w:r>
    </w:p>
    <w:p w14:paraId="27264DDE" w14:textId="04DD4404" w:rsidR="00CE0009" w:rsidRDefault="00CE0009" w:rsidP="00CE0009">
      <w:pPr>
        <w:pStyle w:val="IEEEStdsLevel3Header"/>
        <w:rPr>
          <w:rFonts w:eastAsiaTheme="minorHAnsi"/>
        </w:rPr>
      </w:pPr>
      <w:bookmarkStart w:id="338" w:name="_Ref125623814"/>
      <w:bookmarkStart w:id="339" w:name="_Ref125699508"/>
      <w:bookmarkStart w:id="340" w:name="_Toc126010004"/>
      <w:bookmarkStart w:id="341" w:name="_Ref126058497"/>
      <w:bookmarkStart w:id="342" w:name="_Ref126927304"/>
      <w:r>
        <w:rPr>
          <w:rFonts w:eastAsiaTheme="minorHAnsi"/>
        </w:rPr>
        <w:t xml:space="preserve">NBA </w:t>
      </w:r>
      <w:r w:rsidR="008A41AD">
        <w:rPr>
          <w:rFonts w:eastAsiaTheme="minorHAnsi"/>
        </w:rPr>
        <w:t xml:space="preserve">listen before </w:t>
      </w:r>
      <w:proofErr w:type="gramStart"/>
      <w:r w:rsidR="008A41AD">
        <w:rPr>
          <w:rFonts w:eastAsiaTheme="minorHAnsi"/>
        </w:rPr>
        <w:t>talk</w:t>
      </w:r>
      <w:proofErr w:type="gramEnd"/>
      <w:r w:rsidR="008A41AD">
        <w:rPr>
          <w:rFonts w:eastAsiaTheme="minorHAnsi"/>
        </w:rPr>
        <w:t xml:space="preserve"> (</w:t>
      </w:r>
      <w:r>
        <w:rPr>
          <w:rFonts w:eastAsiaTheme="minorHAnsi"/>
        </w:rPr>
        <w:t>LBT</w:t>
      </w:r>
      <w:bookmarkEnd w:id="338"/>
      <w:bookmarkEnd w:id="339"/>
      <w:r w:rsidR="008A41AD">
        <w:rPr>
          <w:rFonts w:eastAsiaTheme="minorHAnsi"/>
        </w:rPr>
        <w:t>)</w:t>
      </w:r>
      <w:bookmarkEnd w:id="340"/>
      <w:bookmarkEnd w:id="341"/>
      <w:bookmarkEnd w:id="342"/>
    </w:p>
    <w:p w14:paraId="0385F6D3" w14:textId="77777777" w:rsidR="00CE0009" w:rsidRPr="00CE0009" w:rsidRDefault="00CE0009" w:rsidP="00CE0009">
      <w:pPr>
        <w:autoSpaceDE w:val="0"/>
        <w:autoSpaceDN w:val="0"/>
        <w:adjustRightInd w:val="0"/>
        <w:rPr>
          <w:rFonts w:eastAsiaTheme="minorHAnsi" w:cs="Arial"/>
          <w:b/>
          <w:color w:val="000000"/>
          <w:lang w:val="en-US"/>
        </w:rPr>
      </w:pPr>
      <w:bookmarkStart w:id="343" w:name="_Toc125702285"/>
      <w:r w:rsidRPr="00CE0009">
        <w:rPr>
          <w:rFonts w:eastAsiaTheme="minorHAnsi" w:cs="Arial"/>
          <w:bCs/>
          <w:color w:val="000000"/>
          <w:lang w:val="en-US"/>
        </w:rPr>
        <w:t>If LBT is required before a transmission in the corresponding operating band (referring to [4]), a transmitter shall perform LBT in advance of the start of the expected transmission. If the performed LBT cannot warrant the transmission at the beginning of the ranging slot, the transmitter shall not commence the transmission.</w:t>
      </w:r>
      <w:bookmarkEnd w:id="343"/>
    </w:p>
    <w:p w14:paraId="455AA078" w14:textId="1707B638" w:rsidR="00CE0009" w:rsidRDefault="00CE0009" w:rsidP="00CE0009">
      <w:pPr>
        <w:autoSpaceDE w:val="0"/>
        <w:autoSpaceDN w:val="0"/>
        <w:adjustRightInd w:val="0"/>
        <w:rPr>
          <w:rFonts w:eastAsiaTheme="minorHAnsi" w:cs="Arial"/>
          <w:color w:val="000000"/>
        </w:rPr>
      </w:pPr>
      <w:r>
        <w:rPr>
          <w:rFonts w:eastAsiaTheme="minorHAnsi" w:cs="Arial"/>
          <w:color w:val="000000"/>
        </w:rPr>
        <w:t>NB radios according to 2.3. qualify as FBE according to [3] with a fixed frame period (FFP) equal to the NBA-MMS-UWB ranging slot length. In accordance with 4.3.6 [3], the NB radio shall perform a CCA for at least 9us before any attempt to transmit in the allocated NB channel and ranging slot. The EDT for CCA shall be considered as -75dBm/MHz in accordance with 4.4.6.3.3 [3]. After completing the CCA, if the channel is assessed clear, the NB radio shall start transmission no later than 16us after completing the CCA. If the channel is assessed occupied, the radio</w:t>
      </w:r>
      <w:r w:rsidR="00B41CE8">
        <w:rPr>
          <w:rFonts w:eastAsiaTheme="minorHAnsi" w:cs="Arial"/>
          <w:color w:val="000000"/>
        </w:rPr>
        <w:t xml:space="preserve"> </w:t>
      </w:r>
      <w:r>
        <w:rPr>
          <w:rFonts w:eastAsiaTheme="minorHAnsi" w:cs="Arial"/>
          <w:color w:val="000000"/>
        </w:rPr>
        <w:t>shall skip NB transmission for the current ranging block. The following figure shows the application of CCA for a two</w:t>
      </w:r>
      <w:r w:rsidR="00B41CE8">
        <w:rPr>
          <w:rFonts w:eastAsiaTheme="minorHAnsi" w:cs="Arial"/>
          <w:color w:val="000000"/>
        </w:rPr>
        <w:t>-</w:t>
      </w:r>
      <w:r>
        <w:rPr>
          <w:rFonts w:eastAsiaTheme="minorHAnsi" w:cs="Arial"/>
          <w:color w:val="000000"/>
        </w:rPr>
        <w:t>sided packet exchange in two consecutive ranging slots between the initiator and responder, as needed during ranging control phase.</w:t>
      </w:r>
      <w:r w:rsidR="00E147E6">
        <w:rPr>
          <w:rFonts w:eastAsiaTheme="minorHAnsi" w:cs="Arial"/>
          <w:color w:val="000000"/>
        </w:rPr>
        <w:t xml:space="preserve"> The LBT scheme is depicted in</w:t>
      </w:r>
      <w:r w:rsidR="00E147E6" w:rsidRPr="00E147E6">
        <w:rPr>
          <w:rFonts w:eastAsiaTheme="minorHAnsi" w:cs="Arial"/>
          <w:color w:val="000000"/>
        </w:rPr>
        <w:t xml:space="preserve"> </w:t>
      </w:r>
      <w:r w:rsidR="00E147E6" w:rsidRPr="00E147E6">
        <w:rPr>
          <w:rFonts w:eastAsiaTheme="minorHAnsi"/>
        </w:rPr>
        <w:t xml:space="preserve">Figure </w:t>
      </w:r>
      <w:r w:rsidR="00E147E6" w:rsidRPr="00E147E6">
        <w:rPr>
          <w:rFonts w:eastAsiaTheme="minorHAnsi"/>
        </w:rPr>
        <w:fldChar w:fldCharType="begin"/>
      </w:r>
      <w:r w:rsidR="00E147E6" w:rsidRPr="00E147E6">
        <w:rPr>
          <w:rFonts w:eastAsiaTheme="minorHAnsi"/>
        </w:rPr>
        <w:instrText xml:space="preserve"> REF _Ref126058497 \r \h </w:instrText>
      </w:r>
      <w:r w:rsidR="00E147E6">
        <w:rPr>
          <w:rFonts w:eastAsiaTheme="minorHAnsi"/>
        </w:rPr>
        <w:instrText xml:space="preserve"> \* MERGEFORMAT </w:instrText>
      </w:r>
      <w:r w:rsidR="00E147E6" w:rsidRPr="00E147E6">
        <w:rPr>
          <w:rFonts w:eastAsiaTheme="minorHAnsi"/>
        </w:rPr>
      </w:r>
      <w:r w:rsidR="00E147E6" w:rsidRPr="00E147E6">
        <w:rPr>
          <w:rFonts w:eastAsiaTheme="minorHAnsi"/>
        </w:rPr>
        <w:fldChar w:fldCharType="separate"/>
      </w:r>
      <w:r w:rsidR="00225EB7">
        <w:rPr>
          <w:rFonts w:eastAsiaTheme="minorHAnsi"/>
        </w:rPr>
        <w:t>1.3.2</w:t>
      </w:r>
      <w:r w:rsidR="00E147E6" w:rsidRPr="00E147E6">
        <w:rPr>
          <w:rFonts w:eastAsiaTheme="minorHAnsi"/>
        </w:rPr>
        <w:fldChar w:fldCharType="end"/>
      </w:r>
      <w:r w:rsidR="00E147E6" w:rsidRPr="00E147E6">
        <w:rPr>
          <w:rFonts w:eastAsiaTheme="minorHAnsi"/>
        </w:rPr>
        <w:t>.1.</w:t>
      </w:r>
    </w:p>
    <w:p w14:paraId="40CAEEB1" w14:textId="5DE42B19" w:rsidR="00CE0009" w:rsidRDefault="00CE0009" w:rsidP="00CE0009">
      <w:pPr>
        <w:autoSpaceDE w:val="0"/>
        <w:autoSpaceDN w:val="0"/>
        <w:adjustRightInd w:val="0"/>
        <w:rPr>
          <w:rFonts w:eastAsiaTheme="minorHAnsi" w:cs="Arial"/>
          <w:color w:val="000000"/>
        </w:rPr>
      </w:pPr>
      <w:r w:rsidRPr="002B306D">
        <w:rPr>
          <w:rFonts w:eastAsiaTheme="minorHAnsi" w:cs="Arial"/>
          <w:noProof/>
          <w:color w:val="000000"/>
        </w:rPr>
        <w:drawing>
          <wp:inline distT="0" distB="0" distL="0" distR="0" wp14:anchorId="1071F9DF" wp14:editId="7F8B8C84">
            <wp:extent cx="5731510" cy="98361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731510" cy="983615"/>
                    </a:xfrm>
                    <a:prstGeom prst="rect">
                      <a:avLst/>
                    </a:prstGeom>
                  </pic:spPr>
                </pic:pic>
              </a:graphicData>
            </a:graphic>
          </wp:inline>
        </w:drawing>
      </w:r>
    </w:p>
    <w:p w14:paraId="29D131B5" w14:textId="2391AC20" w:rsidR="00E147E6" w:rsidRDefault="00E147E6" w:rsidP="00E147E6">
      <w:pPr>
        <w:autoSpaceDE w:val="0"/>
        <w:autoSpaceDN w:val="0"/>
        <w:adjustRightInd w:val="0"/>
        <w:jc w:val="center"/>
        <w:rPr>
          <w:rFonts w:eastAsiaTheme="minorHAnsi" w:cs="Arial"/>
          <w:color w:val="000000"/>
        </w:rPr>
      </w:pPr>
      <w:r>
        <w:rPr>
          <w:rFonts w:eastAsiaTheme="minorHAnsi"/>
          <w:b/>
          <w:bCs/>
        </w:rPr>
        <w:t>Figure</w:t>
      </w:r>
      <w:r w:rsidRPr="005409DE">
        <w:rPr>
          <w:rFonts w:eastAsiaTheme="minorHAnsi"/>
          <w:b/>
          <w:bCs/>
        </w:rPr>
        <w:t xml:space="preserve"> </w:t>
      </w:r>
      <w:r>
        <w:rPr>
          <w:rFonts w:eastAsiaTheme="minorHAnsi"/>
          <w:b/>
          <w:bCs/>
        </w:rPr>
        <w:fldChar w:fldCharType="begin"/>
      </w:r>
      <w:r>
        <w:rPr>
          <w:rFonts w:eastAsiaTheme="minorHAnsi"/>
          <w:b/>
          <w:bCs/>
        </w:rPr>
        <w:instrText xml:space="preserve"> REF _Ref126058497 \r \h </w:instrText>
      </w:r>
      <w:r>
        <w:rPr>
          <w:rFonts w:eastAsiaTheme="minorHAnsi"/>
          <w:b/>
          <w:bCs/>
        </w:rPr>
      </w:r>
      <w:r>
        <w:rPr>
          <w:rFonts w:eastAsiaTheme="minorHAnsi"/>
          <w:b/>
          <w:bCs/>
        </w:rPr>
        <w:fldChar w:fldCharType="separate"/>
      </w:r>
      <w:r w:rsidR="00225EB7">
        <w:rPr>
          <w:rFonts w:eastAsiaTheme="minorHAnsi"/>
          <w:b/>
          <w:bCs/>
        </w:rPr>
        <w:t>1.3.2</w:t>
      </w:r>
      <w:r>
        <w:rPr>
          <w:rFonts w:eastAsiaTheme="minorHAnsi"/>
          <w:b/>
          <w:bCs/>
        </w:rPr>
        <w:fldChar w:fldCharType="end"/>
      </w:r>
      <w:r>
        <w:rPr>
          <w:rFonts w:eastAsiaTheme="minorHAnsi"/>
          <w:b/>
          <w:bCs/>
        </w:rPr>
        <w:t>.1</w:t>
      </w:r>
      <w:r w:rsidRPr="005409DE">
        <w:rPr>
          <w:rFonts w:eastAsiaTheme="minorHAnsi"/>
          <w:b/>
          <w:bCs/>
        </w:rPr>
        <w:t xml:space="preserve"> – </w:t>
      </w:r>
      <w:r>
        <w:rPr>
          <w:rFonts w:eastAsiaTheme="minorHAnsi"/>
          <w:b/>
          <w:bCs/>
        </w:rPr>
        <w:t>NB LBT</w:t>
      </w:r>
    </w:p>
    <w:p w14:paraId="1556463C" w14:textId="77777777" w:rsidR="00E147E6" w:rsidRDefault="00E147E6" w:rsidP="00CE0009">
      <w:pPr>
        <w:autoSpaceDE w:val="0"/>
        <w:autoSpaceDN w:val="0"/>
        <w:adjustRightInd w:val="0"/>
        <w:rPr>
          <w:rFonts w:eastAsiaTheme="minorHAnsi" w:cs="Arial"/>
          <w:color w:val="000000"/>
        </w:rPr>
      </w:pPr>
    </w:p>
    <w:p w14:paraId="4433C0A3" w14:textId="38D052F8" w:rsidR="00CE0009" w:rsidRPr="002B306D" w:rsidRDefault="00CE0009" w:rsidP="00CE0009">
      <w:pPr>
        <w:pStyle w:val="IEEEStdsParagraph"/>
        <w:rPr>
          <w:rFonts w:ascii="Arial" w:eastAsiaTheme="minorHAnsi" w:hAnsi="Arial" w:cs="Arial"/>
        </w:rPr>
      </w:pPr>
      <w:r>
        <w:rPr>
          <w:rFonts w:ascii="Arial" w:eastAsiaTheme="minorHAnsi" w:hAnsi="Arial" w:cs="Arial"/>
          <w:color w:val="000000"/>
        </w:rPr>
        <w:t xml:space="preserve">LBT shall be applied to NB channels 50-249 according to regulatory constraints. LBT may be applied to all NB channels 0-249 in the absence of regulatory constraints, </w:t>
      </w:r>
      <w:r w:rsidR="00B41CE8">
        <w:rPr>
          <w:rFonts w:ascii="Arial" w:eastAsiaTheme="minorHAnsi" w:hAnsi="Arial" w:cs="Arial"/>
          <w:color w:val="000000"/>
        </w:rPr>
        <w:t>for example,</w:t>
      </w:r>
      <w:r>
        <w:rPr>
          <w:rFonts w:ascii="Arial" w:eastAsiaTheme="minorHAnsi" w:hAnsi="Arial" w:cs="Arial"/>
          <w:color w:val="000000"/>
        </w:rPr>
        <w:t xml:space="preserve"> </w:t>
      </w:r>
      <w:r w:rsidR="00B41CE8">
        <w:rPr>
          <w:rFonts w:ascii="Arial" w:eastAsiaTheme="minorHAnsi" w:hAnsi="Arial" w:cs="Arial"/>
          <w:color w:val="000000"/>
        </w:rPr>
        <w:t xml:space="preserve">to </w:t>
      </w:r>
      <w:r w:rsidRPr="002B306D">
        <w:rPr>
          <w:rFonts w:ascii="Arial" w:eastAsiaTheme="minorHAnsi" w:hAnsi="Arial" w:cs="Arial"/>
          <w:color w:val="000000"/>
        </w:rPr>
        <w:t xml:space="preserve">improve QoS and coexistence </w:t>
      </w:r>
      <w:r>
        <w:rPr>
          <w:rFonts w:ascii="Arial" w:eastAsiaTheme="minorHAnsi" w:hAnsi="Arial" w:cs="Arial"/>
          <w:color w:val="000000"/>
        </w:rPr>
        <w:t>with other shared spectrum radio</w:t>
      </w:r>
      <w:r w:rsidRPr="002B306D">
        <w:rPr>
          <w:rFonts w:ascii="Arial" w:eastAsiaTheme="minorHAnsi" w:hAnsi="Arial" w:cs="Arial"/>
          <w:color w:val="000000"/>
        </w:rPr>
        <w:t>.</w:t>
      </w:r>
    </w:p>
    <w:p w14:paraId="067051EE" w14:textId="77777777" w:rsidR="00CE0009" w:rsidRPr="002B306D" w:rsidRDefault="00CE0009" w:rsidP="002B306D">
      <w:pPr>
        <w:autoSpaceDE w:val="0"/>
        <w:autoSpaceDN w:val="0"/>
        <w:adjustRightInd w:val="0"/>
        <w:jc w:val="left"/>
        <w:rPr>
          <w:rFonts w:eastAsiaTheme="minorHAnsi" w:cs="Arial"/>
          <w:color w:val="000000" w:themeColor="text1"/>
        </w:rPr>
      </w:pPr>
    </w:p>
    <w:p w14:paraId="153B3A5A" w14:textId="6F4A5F78" w:rsidR="002B306D" w:rsidRDefault="002B306D" w:rsidP="002B306D">
      <w:pPr>
        <w:pStyle w:val="IEEEStdsLevel2Header"/>
        <w:rPr>
          <w:rFonts w:eastAsiaTheme="minorHAnsi"/>
        </w:rPr>
      </w:pPr>
      <w:bookmarkStart w:id="344" w:name="_Toc126010005"/>
      <w:bookmarkEnd w:id="337"/>
      <w:r>
        <w:rPr>
          <w:rFonts w:eastAsiaTheme="minorHAnsi"/>
        </w:rPr>
        <w:t>NBA</w:t>
      </w:r>
      <w:r w:rsidR="00CE0009">
        <w:rPr>
          <w:rFonts w:eastAsiaTheme="minorHAnsi"/>
        </w:rPr>
        <w:t>-MMS</w:t>
      </w:r>
      <w:r w:rsidR="00D04D7C">
        <w:rPr>
          <w:rFonts w:eastAsiaTheme="minorHAnsi"/>
        </w:rPr>
        <w:t>-UWB</w:t>
      </w:r>
      <w:r>
        <w:rPr>
          <w:rFonts w:eastAsiaTheme="minorHAnsi"/>
        </w:rPr>
        <w:t xml:space="preserve"> channel switching</w:t>
      </w:r>
      <w:bookmarkEnd w:id="344"/>
    </w:p>
    <w:p w14:paraId="1C3A5535" w14:textId="2F0D0C12" w:rsidR="002B306D" w:rsidRDefault="002B306D" w:rsidP="002B306D">
      <w:pPr>
        <w:pStyle w:val="IEEEStdsLevel3Header"/>
        <w:rPr>
          <w:rFonts w:eastAsiaTheme="minorHAnsi"/>
        </w:rPr>
      </w:pPr>
      <w:bookmarkStart w:id="345" w:name="_Toc126010006"/>
      <w:r>
        <w:rPr>
          <w:rFonts w:eastAsiaTheme="minorHAnsi"/>
        </w:rPr>
        <w:t>Overview</w:t>
      </w:r>
      <w:bookmarkEnd w:id="345"/>
    </w:p>
    <w:p w14:paraId="04E382D0" w14:textId="77777777" w:rsidR="002B306D" w:rsidRDefault="002B306D" w:rsidP="002B306D">
      <w:pPr>
        <w:autoSpaceDE w:val="0"/>
        <w:autoSpaceDN w:val="0"/>
        <w:adjustRightInd w:val="0"/>
        <w:rPr>
          <w:rFonts w:eastAsiaTheme="minorHAnsi" w:cs="Arial"/>
          <w:color w:val="000000"/>
        </w:rPr>
      </w:pPr>
      <w:r>
        <w:rPr>
          <w:rFonts w:eastAsiaTheme="minorHAnsi" w:cs="Arial"/>
          <w:color w:val="000000"/>
        </w:rPr>
        <w:t>NBA-UWB aggregates different properties of narrowband and UWB radio PHYs and application of the MAC protocols in shared spectrum in coexistence with 802.11 PHY and MAC. Since NB communication uses only a fraction of the available spectrum for transmission, a frequency diversity achieving method is defined here to assure robust NB access and mitigate the impact of NB fading.</w:t>
      </w:r>
    </w:p>
    <w:p w14:paraId="271E0DA7" w14:textId="241004B0" w:rsidR="002B306D" w:rsidRDefault="009224B0" w:rsidP="002B306D">
      <w:pPr>
        <w:autoSpaceDE w:val="0"/>
        <w:autoSpaceDN w:val="0"/>
        <w:adjustRightInd w:val="0"/>
        <w:rPr>
          <w:rFonts w:eastAsiaTheme="minorHAnsi" w:cs="Arial"/>
          <w:color w:val="000000"/>
        </w:rPr>
      </w:pPr>
      <w:r>
        <w:rPr>
          <w:rFonts w:eastAsiaTheme="minorHAnsi" w:cs="Arial"/>
          <w:color w:val="000000"/>
        </w:rPr>
        <w:fldChar w:fldCharType="begin"/>
      </w:r>
      <w:r>
        <w:rPr>
          <w:rFonts w:eastAsiaTheme="minorHAnsi" w:cs="Arial"/>
          <w:color w:val="000000"/>
        </w:rPr>
        <w:instrText xml:space="preserve"> REF _Ref126011345 \r \h </w:instrText>
      </w:r>
      <w:r>
        <w:rPr>
          <w:rFonts w:eastAsiaTheme="minorHAnsi" w:cs="Arial"/>
          <w:color w:val="000000"/>
        </w:rPr>
      </w:r>
      <w:r>
        <w:rPr>
          <w:rFonts w:eastAsiaTheme="minorHAnsi" w:cs="Arial"/>
          <w:color w:val="000000"/>
        </w:rPr>
        <w:fldChar w:fldCharType="separate"/>
      </w:r>
      <w:r w:rsidR="00225EB7">
        <w:rPr>
          <w:rFonts w:eastAsiaTheme="minorHAnsi" w:cs="Arial"/>
          <w:color w:val="000000"/>
        </w:rPr>
        <w:t>1.4.2</w:t>
      </w:r>
      <w:r>
        <w:rPr>
          <w:rFonts w:eastAsiaTheme="minorHAnsi" w:cs="Arial"/>
          <w:color w:val="000000"/>
        </w:rPr>
        <w:fldChar w:fldCharType="end"/>
      </w:r>
      <w:r w:rsidR="000F15BC">
        <w:rPr>
          <w:rFonts w:eastAsiaTheme="minorHAnsi" w:cs="Arial"/>
          <w:color w:val="000000"/>
        </w:rPr>
        <w:t xml:space="preserve"> </w:t>
      </w:r>
      <w:r w:rsidR="002B306D">
        <w:rPr>
          <w:rFonts w:eastAsiaTheme="minorHAnsi" w:cs="Arial"/>
          <w:color w:val="000000"/>
        </w:rPr>
        <w:t>defines a list</w:t>
      </w:r>
      <w:r w:rsidR="00B41CE8">
        <w:rPr>
          <w:rFonts w:eastAsiaTheme="minorHAnsi" w:cs="Arial"/>
          <w:color w:val="000000"/>
        </w:rPr>
        <w:t>-</w:t>
      </w:r>
      <w:r w:rsidR="002B306D">
        <w:rPr>
          <w:rFonts w:eastAsiaTheme="minorHAnsi" w:cs="Arial"/>
          <w:color w:val="000000"/>
        </w:rPr>
        <w:t xml:space="preserve">based mechanism to coordinate a set of NB channels that can be used by the initiator and the responder for NB channel access. </w:t>
      </w:r>
      <w:r>
        <w:rPr>
          <w:rFonts w:eastAsiaTheme="minorHAnsi" w:cs="Arial"/>
          <w:color w:val="000000"/>
        </w:rPr>
        <w:fldChar w:fldCharType="begin"/>
      </w:r>
      <w:r>
        <w:rPr>
          <w:rFonts w:eastAsiaTheme="minorHAnsi" w:cs="Arial"/>
          <w:color w:val="000000"/>
        </w:rPr>
        <w:instrText xml:space="preserve"> REF _Ref125699982 \r \h </w:instrText>
      </w:r>
      <w:r>
        <w:rPr>
          <w:rFonts w:eastAsiaTheme="minorHAnsi" w:cs="Arial"/>
          <w:color w:val="000000"/>
        </w:rPr>
      </w:r>
      <w:r>
        <w:rPr>
          <w:rFonts w:eastAsiaTheme="minorHAnsi" w:cs="Arial"/>
          <w:color w:val="000000"/>
        </w:rPr>
        <w:fldChar w:fldCharType="separate"/>
      </w:r>
      <w:r w:rsidR="00225EB7">
        <w:rPr>
          <w:rFonts w:eastAsiaTheme="minorHAnsi" w:cs="Arial"/>
          <w:color w:val="000000"/>
        </w:rPr>
        <w:t>1.4.3</w:t>
      </w:r>
      <w:r>
        <w:rPr>
          <w:rFonts w:eastAsiaTheme="minorHAnsi" w:cs="Arial"/>
          <w:color w:val="000000"/>
        </w:rPr>
        <w:fldChar w:fldCharType="end"/>
      </w:r>
      <w:r w:rsidR="002B306D">
        <w:rPr>
          <w:rFonts w:eastAsiaTheme="minorHAnsi" w:cs="Arial"/>
          <w:color w:val="000000"/>
        </w:rPr>
        <w:t xml:space="preserve"> defines a mechanism to dynamically switch among the coordinated NB channels between successive ranging blocks.</w:t>
      </w:r>
    </w:p>
    <w:p w14:paraId="46FE79F6" w14:textId="159098E0" w:rsidR="002B306D" w:rsidRDefault="002B306D" w:rsidP="002B306D">
      <w:pPr>
        <w:autoSpaceDE w:val="0"/>
        <w:autoSpaceDN w:val="0"/>
        <w:adjustRightInd w:val="0"/>
        <w:rPr>
          <w:rFonts w:eastAsiaTheme="minorHAnsi" w:cs="Arial"/>
          <w:color w:val="000000"/>
        </w:rPr>
      </w:pPr>
      <w:r>
        <w:rPr>
          <w:rFonts w:eastAsiaTheme="minorHAnsi" w:cs="Arial"/>
          <w:color w:val="000000"/>
        </w:rPr>
        <w:t xml:space="preserve">Depending on the NB channel in use, band specific regulatory rules may apply. </w:t>
      </w:r>
      <w:r>
        <w:rPr>
          <w:rFonts w:eastAsiaTheme="minorHAnsi" w:cs="Arial"/>
          <w:color w:val="000000"/>
        </w:rPr>
        <w:fldChar w:fldCharType="begin"/>
      </w:r>
      <w:r>
        <w:rPr>
          <w:rFonts w:eastAsiaTheme="minorHAnsi" w:cs="Arial"/>
          <w:color w:val="000000"/>
        </w:rPr>
        <w:instrText xml:space="preserve"> REF _Ref125623814 \r \h </w:instrText>
      </w:r>
      <w:r>
        <w:rPr>
          <w:rFonts w:eastAsiaTheme="minorHAnsi" w:cs="Arial"/>
          <w:color w:val="000000"/>
        </w:rPr>
      </w:r>
      <w:r>
        <w:rPr>
          <w:rFonts w:eastAsiaTheme="minorHAnsi" w:cs="Arial"/>
          <w:color w:val="000000"/>
        </w:rPr>
        <w:fldChar w:fldCharType="separate"/>
      </w:r>
      <w:r w:rsidR="00225EB7">
        <w:rPr>
          <w:rFonts w:eastAsiaTheme="minorHAnsi" w:cs="Arial"/>
          <w:color w:val="000000"/>
        </w:rPr>
        <w:t>1.3.2</w:t>
      </w:r>
      <w:r>
        <w:rPr>
          <w:rFonts w:eastAsiaTheme="minorHAnsi" w:cs="Arial"/>
          <w:color w:val="000000"/>
        </w:rPr>
        <w:fldChar w:fldCharType="end"/>
      </w:r>
      <w:r>
        <w:rPr>
          <w:rFonts w:eastAsiaTheme="minorHAnsi" w:cs="Arial"/>
          <w:color w:val="000000"/>
        </w:rPr>
        <w:t xml:space="preserve"> defines the LBT protocol to be applied for NB channels 0-49 (UNII-3), and NB channels 50-249 (UNII-5). The LBT protocol shall be applied by initiator and responder independently in each transmission slot, even if the same channel is used consecutively. </w:t>
      </w:r>
    </w:p>
    <w:p w14:paraId="4EF00FD9" w14:textId="687FACE0" w:rsidR="00CE0009" w:rsidRPr="00CE0009" w:rsidRDefault="00CE0009" w:rsidP="00CE0009">
      <w:pPr>
        <w:pStyle w:val="IEEEStdsLevel3Header"/>
        <w:rPr>
          <w:rFonts w:eastAsiaTheme="minorHAnsi"/>
        </w:rPr>
      </w:pPr>
      <w:bookmarkStart w:id="346" w:name="_Toc126010007"/>
      <w:bookmarkStart w:id="347" w:name="_Ref126011239"/>
      <w:bookmarkStart w:id="348" w:name="_Ref126011345"/>
      <w:bookmarkStart w:id="349" w:name="_Ref126058543"/>
      <w:bookmarkStart w:id="350" w:name="_Ref126927123"/>
      <w:r>
        <w:rPr>
          <w:rFonts w:eastAsiaTheme="minorHAnsi"/>
        </w:rPr>
        <w:t>NBA channel lists</w:t>
      </w:r>
      <w:bookmarkEnd w:id="346"/>
      <w:bookmarkEnd w:id="347"/>
      <w:bookmarkEnd w:id="348"/>
      <w:bookmarkEnd w:id="349"/>
      <w:bookmarkEnd w:id="350"/>
    </w:p>
    <w:p w14:paraId="4341E9FA" w14:textId="77777777" w:rsidR="002B306D" w:rsidRDefault="002B306D" w:rsidP="002B306D">
      <w:pPr>
        <w:autoSpaceDE w:val="0"/>
        <w:autoSpaceDN w:val="0"/>
        <w:adjustRightInd w:val="0"/>
        <w:rPr>
          <w:rFonts w:eastAsiaTheme="minorHAnsi" w:cs="Arial"/>
          <w:color w:val="000000"/>
        </w:rPr>
      </w:pPr>
      <w:r>
        <w:rPr>
          <w:rFonts w:eastAsiaTheme="minorHAnsi" w:cs="Arial"/>
          <w:color w:val="000000"/>
        </w:rPr>
        <w:t xml:space="preserve">If a subset of the 250 NB channels is known to be unavailable, unusable, or deemed inefficient to be used, the initiator can mark the channels as blocked for the entire duration of an NBA-UWB session. </w:t>
      </w:r>
      <w:r>
        <w:rPr>
          <w:rFonts w:eastAsiaTheme="minorHAnsi" w:cs="Arial"/>
          <w:color w:val="000000"/>
        </w:rPr>
        <w:lastRenderedPageBreak/>
        <w:t xml:space="preserve">E.g., the initiator may be additionally equipped with an 802.11.x radio and engaged in concurrent radio transmissions with other devices via a known WLAN </w:t>
      </w:r>
      <w:proofErr w:type="gramStart"/>
      <w:r>
        <w:rPr>
          <w:rFonts w:eastAsiaTheme="minorHAnsi" w:cs="Arial"/>
          <w:color w:val="000000"/>
        </w:rPr>
        <w:t>channels</w:t>
      </w:r>
      <w:proofErr w:type="gramEnd"/>
      <w:r>
        <w:rPr>
          <w:rFonts w:eastAsiaTheme="minorHAnsi" w:cs="Arial"/>
          <w:color w:val="000000"/>
        </w:rPr>
        <w:t>. In this case the initiator may deem it favourable to exclude the conflicting set of channels being used for WLAN.</w:t>
      </w:r>
    </w:p>
    <w:p w14:paraId="52B9E5C6" w14:textId="65DCFC91" w:rsidR="002B306D" w:rsidRDefault="002B306D" w:rsidP="002B306D">
      <w:pPr>
        <w:autoSpaceDE w:val="0"/>
        <w:autoSpaceDN w:val="0"/>
        <w:adjustRightInd w:val="0"/>
        <w:rPr>
          <w:ins w:id="351" w:author="Alexander Krebs" w:date="2023-02-10T16:25:00Z"/>
          <w:rFonts w:eastAsiaTheme="minorHAnsi" w:cs="Arial"/>
          <w:color w:val="000000"/>
        </w:rPr>
      </w:pPr>
      <w:del w:id="352" w:author="Alexander Krebs" w:date="2023-02-10T16:27:00Z">
        <w:r w:rsidDel="006215F8">
          <w:rPr>
            <w:rFonts w:eastAsiaTheme="minorHAnsi" w:cs="Arial"/>
            <w:color w:val="000000"/>
          </w:rPr>
          <w:delText>If the number of allowed channels is less than the number of blocked channels, the</w:delText>
        </w:r>
      </w:del>
      <w:ins w:id="353" w:author="Alexander Krebs" w:date="2023-02-10T16:27:00Z">
        <w:r w:rsidR="006215F8">
          <w:rPr>
            <w:rFonts w:eastAsiaTheme="minorHAnsi" w:cs="Arial"/>
            <w:color w:val="000000"/>
          </w:rPr>
          <w:t>The</w:t>
        </w:r>
      </w:ins>
      <w:r>
        <w:rPr>
          <w:rFonts w:eastAsiaTheme="minorHAnsi" w:cs="Arial"/>
          <w:color w:val="000000"/>
        </w:rPr>
        <w:t xml:space="preserve"> initiator can send the list of allowed channels</w:t>
      </w:r>
      <w:r w:rsidR="00930CD2">
        <w:rPr>
          <w:rFonts w:eastAsiaTheme="minorHAnsi" w:cs="Arial"/>
          <w:color w:val="000000"/>
        </w:rPr>
        <w:t xml:space="preserve"> </w:t>
      </w:r>
      <w:proofErr w:type="spellStart"/>
      <w:r w:rsidR="00930CD2" w:rsidRPr="00E147E6">
        <w:rPr>
          <w:rFonts w:eastAsiaTheme="minorHAnsi" w:cs="Arial"/>
          <w:i/>
          <w:iCs/>
          <w:color w:val="000000"/>
        </w:rPr>
        <w:t>Nba</w:t>
      </w:r>
      <w:r w:rsidR="00CE0009">
        <w:rPr>
          <w:rFonts w:eastAsiaTheme="minorHAnsi" w:cs="Arial"/>
          <w:i/>
          <w:iCs/>
          <w:color w:val="000000"/>
        </w:rPr>
        <w:t>ChannelAllowList</w:t>
      </w:r>
      <w:proofErr w:type="spellEnd"/>
      <w:r>
        <w:rPr>
          <w:rFonts w:eastAsiaTheme="minorHAnsi" w:cs="Arial"/>
          <w:i/>
          <w:iCs/>
          <w:color w:val="000000"/>
        </w:rPr>
        <w:t xml:space="preserve"> </w:t>
      </w:r>
      <w:r>
        <w:rPr>
          <w:rFonts w:eastAsiaTheme="minorHAnsi" w:cs="Arial"/>
          <w:color w:val="000000"/>
        </w:rPr>
        <w:t>to the responder</w:t>
      </w:r>
      <w:ins w:id="354" w:author="Alexander Krebs" w:date="2023-02-10T16:28:00Z">
        <w:r w:rsidR="006215F8">
          <w:rPr>
            <w:rFonts w:eastAsiaTheme="minorHAnsi" w:cs="Arial"/>
            <w:color w:val="000000"/>
          </w:rPr>
          <w:t xml:space="preserve"> in the format of </w:t>
        </w:r>
        <w:proofErr w:type="spellStart"/>
        <w:r w:rsidR="006215F8" w:rsidRPr="006215F8">
          <w:rPr>
            <w:rFonts w:eastAsiaTheme="minorHAnsi" w:cs="Arial"/>
            <w:i/>
            <w:iCs/>
            <w:color w:val="000000"/>
            <w:rPrChange w:id="355" w:author="Alexander Krebs" w:date="2023-02-10T16:28:00Z">
              <w:rPr>
                <w:rFonts w:eastAsiaTheme="minorHAnsi" w:cs="Arial"/>
                <w:color w:val="000000"/>
              </w:rPr>
            </w:rPrChange>
          </w:rPr>
          <w:t>NbaChannelMap</w:t>
        </w:r>
      </w:ins>
      <w:proofErr w:type="spellEnd"/>
      <w:ins w:id="356" w:author="Alexander Krebs" w:date="2023-02-10T16:29:00Z">
        <w:r w:rsidR="006215F8">
          <w:rPr>
            <w:rFonts w:eastAsiaTheme="minorHAnsi" w:cs="Arial"/>
            <w:color w:val="000000"/>
          </w:rPr>
          <w:t xml:space="preserve"> as follows:</w:t>
        </w:r>
      </w:ins>
      <w:del w:id="357" w:author="Alexander Krebs" w:date="2023-02-10T16:29:00Z">
        <w:r w:rsidDel="006215F8">
          <w:rPr>
            <w:rFonts w:eastAsiaTheme="minorHAnsi" w:cs="Arial"/>
            <w:color w:val="000000"/>
          </w:rPr>
          <w:delText>.</w:delText>
        </w:r>
      </w:del>
      <w:del w:id="358" w:author="Alexander Krebs" w:date="2023-02-10T16:28:00Z">
        <w:r w:rsidDel="006215F8">
          <w:rPr>
            <w:rFonts w:eastAsiaTheme="minorHAnsi" w:cs="Arial"/>
            <w:color w:val="000000"/>
          </w:rPr>
          <w:delText xml:space="preserve"> </w:delText>
        </w:r>
      </w:del>
    </w:p>
    <w:p w14:paraId="3EEE162D" w14:textId="5F83DAE7" w:rsidR="006215F8" w:rsidRPr="006215F8" w:rsidRDefault="006215F8" w:rsidP="002B306D">
      <w:pPr>
        <w:autoSpaceDE w:val="0"/>
        <w:autoSpaceDN w:val="0"/>
        <w:adjustRightInd w:val="0"/>
        <w:rPr>
          <w:rFonts w:eastAsiaTheme="minorEastAsia" w:cs="Arial"/>
          <w:color w:val="000000"/>
          <w:lang w:eastAsia="zh-CN"/>
          <w:rPrChange w:id="359" w:author="Alexander Krebs" w:date="2023-02-10T16:25:00Z">
            <w:rPr>
              <w:rFonts w:eastAsiaTheme="minorHAnsi" w:cs="Arial"/>
              <w:color w:val="000000"/>
            </w:rPr>
          </w:rPrChange>
        </w:rPr>
      </w:pPr>
      <w:ins w:id="360" w:author="Alexander Krebs" w:date="2023-02-10T16:25:00Z">
        <w:r>
          <w:rPr>
            <w:rFonts w:eastAsiaTheme="minorEastAsia" w:cs="Arial"/>
            <w:color w:val="000000"/>
            <w:lang w:eastAsia="zh-CN"/>
          </w:rPr>
          <w:t xml:space="preserve">From </w:t>
        </w:r>
        <w:r w:rsidRPr="00FF68D0">
          <w:rPr>
            <w:rFonts w:eastAsiaTheme="minorEastAsia" w:cs="Arial"/>
            <w:color w:val="000000"/>
            <w:lang w:eastAsia="zh-CN"/>
          </w:rPr>
          <w:t>Figure 1.3.1.1</w:t>
        </w:r>
        <w:r>
          <w:rPr>
            <w:rFonts w:eastAsiaTheme="minorEastAsia" w:cs="Arial"/>
            <w:color w:val="000000"/>
            <w:lang w:eastAsia="zh-CN"/>
          </w:rPr>
          <w:t>, the NB channels can be categorized as 802.11-non-occupied channels and 802.11-occupied channels. For the 802.11-occupied channels, it is efficient to indicate usable or unusable in a group manner to reduce the overhead, i.e., 1 bit indicates one 802.11 20MHz channel, e</w:t>
        </w:r>
        <w:r w:rsidRPr="00666EBC">
          <w:rPr>
            <w:rFonts w:eastAsiaTheme="minorEastAsia" w:cs="Arial"/>
            <w:color w:val="000000"/>
            <w:lang w:eastAsia="zh-CN"/>
          </w:rPr>
          <w:t>quivalent to</w:t>
        </w:r>
        <w:r>
          <w:rPr>
            <w:rFonts w:eastAsiaTheme="minorEastAsia" w:cs="Arial"/>
            <w:color w:val="000000"/>
            <w:lang w:eastAsia="zh-CN"/>
          </w:rPr>
          <w:t xml:space="preserve"> eight 2.5MHz NB channels. </w:t>
        </w:r>
        <w:proofErr w:type="spellStart"/>
        <w:r>
          <w:rPr>
            <w:rFonts w:eastAsiaTheme="minorEastAsia" w:cs="Arial" w:hint="eastAsia"/>
            <w:i/>
            <w:iCs/>
            <w:color w:val="000000"/>
            <w:lang w:eastAsia="zh-CN"/>
          </w:rPr>
          <w:t>N</w:t>
        </w:r>
        <w:r>
          <w:rPr>
            <w:rFonts w:eastAsiaTheme="minorEastAsia" w:cs="Arial"/>
            <w:i/>
            <w:iCs/>
            <w:color w:val="000000"/>
            <w:lang w:eastAsia="zh-CN"/>
          </w:rPr>
          <w:t>baChannelMap</w:t>
        </w:r>
        <w:proofErr w:type="spellEnd"/>
        <w:r>
          <w:rPr>
            <w:rFonts w:eastAsiaTheme="minorEastAsia" w:cs="Arial"/>
            <w:i/>
            <w:iCs/>
            <w:color w:val="000000"/>
            <w:lang w:eastAsia="zh-CN"/>
          </w:rPr>
          <w:t xml:space="preserve"> </w:t>
        </w:r>
        <w:r w:rsidRPr="004B47A7">
          <w:rPr>
            <w:rFonts w:eastAsiaTheme="minorEastAsia" w:cs="Arial"/>
            <w:iCs/>
            <w:color w:val="000000"/>
            <w:lang w:eastAsia="zh-CN"/>
          </w:rPr>
          <w:t>is a compact format</w:t>
        </w:r>
        <w:r>
          <w:rPr>
            <w:rFonts w:eastAsiaTheme="minorEastAsia" w:cs="Arial"/>
            <w:iCs/>
            <w:color w:val="000000"/>
            <w:lang w:eastAsia="zh-CN"/>
          </w:rPr>
          <w:t xml:space="preserve">, which contains five parts: </w:t>
        </w:r>
        <w:r>
          <w:rPr>
            <w:rFonts w:eastAsiaTheme="minorEastAsia" w:cs="Arial"/>
            <w:color w:val="000000"/>
            <w:lang w:eastAsia="zh-CN"/>
          </w:rPr>
          <w:t>802.11-non-occupied channels in the UNII-3 band, 802.11-occupied channels in the UNII-3 band,</w:t>
        </w:r>
        <w:r w:rsidRPr="0011031E">
          <w:rPr>
            <w:rFonts w:eastAsiaTheme="minorEastAsia" w:cs="Arial"/>
            <w:color w:val="000000"/>
            <w:lang w:eastAsia="zh-CN"/>
          </w:rPr>
          <w:t xml:space="preserve"> </w:t>
        </w:r>
        <w:r>
          <w:rPr>
            <w:rFonts w:eastAsiaTheme="minorEastAsia" w:cs="Arial"/>
            <w:color w:val="000000"/>
            <w:lang w:eastAsia="zh-CN"/>
          </w:rPr>
          <w:t>802.11-non-occupied channels in the UNII-5 band,</w:t>
        </w:r>
        <w:r w:rsidRPr="0011031E">
          <w:rPr>
            <w:rFonts w:eastAsiaTheme="minorEastAsia" w:cs="Arial"/>
            <w:color w:val="000000"/>
            <w:lang w:eastAsia="zh-CN"/>
          </w:rPr>
          <w:t xml:space="preserve"> </w:t>
        </w:r>
        <w:r>
          <w:rPr>
            <w:rFonts w:eastAsiaTheme="minorEastAsia" w:cs="Arial"/>
            <w:color w:val="000000"/>
            <w:lang w:eastAsia="zh-CN"/>
          </w:rPr>
          <w:t>802.11-occupied channels in the UNII-5 band, scaling factor [</w:t>
        </w:r>
        <w:commentRangeStart w:id="361"/>
        <w:r>
          <w:rPr>
            <w:rFonts w:eastAsiaTheme="minorEastAsia" w:cs="Arial"/>
            <w:color w:val="000000"/>
            <w:lang w:eastAsia="zh-CN"/>
          </w:rPr>
          <w:t>8</w:t>
        </w:r>
        <w:commentRangeEnd w:id="361"/>
        <w:r>
          <w:rPr>
            <w:rStyle w:val="CommentReference"/>
            <w:lang w:eastAsia="x-none"/>
          </w:rPr>
          <w:commentReference w:id="361"/>
        </w:r>
        <w:r>
          <w:rPr>
            <w:rFonts w:eastAsiaTheme="minorEastAsia" w:cs="Arial"/>
            <w:color w:val="000000"/>
            <w:lang w:eastAsia="zh-CN"/>
          </w:rPr>
          <w:t xml:space="preserve">]. </w:t>
        </w:r>
      </w:ins>
    </w:p>
    <w:p w14:paraId="7B96A0D3" w14:textId="76DE0405" w:rsidR="0034522A" w:rsidRDefault="0034522A" w:rsidP="002B306D">
      <w:pPr>
        <w:autoSpaceDE w:val="0"/>
        <w:autoSpaceDN w:val="0"/>
        <w:adjustRightInd w:val="0"/>
        <w:rPr>
          <w:rFonts w:eastAsiaTheme="minorHAnsi" w:cs="Arial"/>
          <w:color w:val="000000"/>
        </w:rPr>
      </w:pPr>
      <w:r>
        <w:rPr>
          <w:rFonts w:eastAsiaTheme="minorHAnsi" w:cs="Arial"/>
          <w:color w:val="000000"/>
        </w:rPr>
        <w:t>The following table defines range and length of the necessary attributes:</w:t>
      </w:r>
    </w:p>
    <w:p w14:paraId="40B0C17C" w14:textId="77777777" w:rsidR="002B306D" w:rsidRDefault="002B306D" w:rsidP="002B306D">
      <w:pPr>
        <w:autoSpaceDE w:val="0"/>
        <w:autoSpaceDN w:val="0"/>
        <w:adjustRightInd w:val="0"/>
        <w:jc w:val="center"/>
        <w:rPr>
          <w:rFonts w:eastAsiaTheme="minorHAnsi" w:cs="Arial"/>
          <w:color w:val="B13B3C"/>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261"/>
        <w:gridCol w:w="972"/>
        <w:gridCol w:w="958"/>
        <w:gridCol w:w="2181"/>
        <w:gridCol w:w="1559"/>
      </w:tblGrid>
      <w:tr w:rsidR="002B306D" w14:paraId="428547A5" w14:textId="77777777" w:rsidTr="00225EB7">
        <w:trPr>
          <w:jc w:val="center"/>
        </w:trPr>
        <w:tc>
          <w:tcPr>
            <w:tcW w:w="3261" w:type="dxa"/>
            <w:vAlign w:val="center"/>
          </w:tcPr>
          <w:p w14:paraId="57FB82BE" w14:textId="77777777" w:rsidR="002B306D" w:rsidRPr="00B41CE8" w:rsidRDefault="002B306D">
            <w:pPr>
              <w:autoSpaceDE w:val="0"/>
              <w:autoSpaceDN w:val="0"/>
              <w:adjustRightInd w:val="0"/>
              <w:spacing w:after="0" w:line="240" w:lineRule="auto"/>
              <w:jc w:val="center"/>
              <w:rPr>
                <w:rFonts w:eastAsiaTheme="minorHAnsi" w:cs="Arial"/>
              </w:rPr>
            </w:pPr>
            <w:r w:rsidRPr="00B41CE8">
              <w:rPr>
                <w:rFonts w:eastAsiaTheme="minorHAnsi" w:cs="Arial"/>
                <w:b/>
                <w:bCs/>
                <w:color w:val="000000"/>
              </w:rPr>
              <w:t>Attribute</w:t>
            </w:r>
          </w:p>
        </w:tc>
        <w:tc>
          <w:tcPr>
            <w:tcW w:w="972" w:type="dxa"/>
            <w:vAlign w:val="center"/>
          </w:tcPr>
          <w:p w14:paraId="66D3A4EA" w14:textId="77777777" w:rsidR="002B306D" w:rsidRPr="00B41CE8" w:rsidRDefault="002B306D">
            <w:pPr>
              <w:autoSpaceDE w:val="0"/>
              <w:autoSpaceDN w:val="0"/>
              <w:adjustRightInd w:val="0"/>
              <w:spacing w:after="0" w:line="240" w:lineRule="auto"/>
              <w:jc w:val="center"/>
              <w:rPr>
                <w:rFonts w:eastAsiaTheme="minorHAnsi" w:cs="Arial"/>
              </w:rPr>
            </w:pPr>
            <w:r w:rsidRPr="00B41CE8">
              <w:rPr>
                <w:rFonts w:eastAsiaTheme="minorHAnsi" w:cs="Arial"/>
                <w:b/>
                <w:bCs/>
                <w:color w:val="000000"/>
              </w:rPr>
              <w:t>Type</w:t>
            </w:r>
          </w:p>
        </w:tc>
        <w:tc>
          <w:tcPr>
            <w:tcW w:w="958" w:type="dxa"/>
            <w:vAlign w:val="center"/>
          </w:tcPr>
          <w:p w14:paraId="606A8271" w14:textId="77777777" w:rsidR="002B306D" w:rsidRPr="00B41CE8" w:rsidRDefault="002B306D">
            <w:pPr>
              <w:autoSpaceDE w:val="0"/>
              <w:autoSpaceDN w:val="0"/>
              <w:adjustRightInd w:val="0"/>
              <w:spacing w:after="0" w:line="240" w:lineRule="auto"/>
              <w:jc w:val="center"/>
              <w:rPr>
                <w:rFonts w:eastAsiaTheme="minorHAnsi" w:cs="Arial"/>
              </w:rPr>
            </w:pPr>
            <w:r w:rsidRPr="00B41CE8">
              <w:rPr>
                <w:rFonts w:eastAsiaTheme="minorHAnsi" w:cs="Arial"/>
                <w:b/>
                <w:bCs/>
                <w:color w:val="000000"/>
              </w:rPr>
              <w:t>Range</w:t>
            </w:r>
          </w:p>
        </w:tc>
        <w:tc>
          <w:tcPr>
            <w:tcW w:w="2181" w:type="dxa"/>
            <w:vAlign w:val="center"/>
          </w:tcPr>
          <w:p w14:paraId="711B164B" w14:textId="77777777" w:rsidR="002B306D" w:rsidRPr="00B41CE8" w:rsidRDefault="002B306D">
            <w:pPr>
              <w:autoSpaceDE w:val="0"/>
              <w:autoSpaceDN w:val="0"/>
              <w:adjustRightInd w:val="0"/>
              <w:spacing w:after="0" w:line="240" w:lineRule="auto"/>
              <w:jc w:val="center"/>
              <w:rPr>
                <w:rFonts w:eastAsiaTheme="minorHAnsi" w:cs="Arial"/>
              </w:rPr>
            </w:pPr>
            <w:r w:rsidRPr="00B41CE8">
              <w:rPr>
                <w:rFonts w:eastAsiaTheme="minorHAnsi" w:cs="Arial"/>
                <w:b/>
                <w:bCs/>
                <w:color w:val="000000"/>
              </w:rPr>
              <w:t>Description</w:t>
            </w:r>
          </w:p>
        </w:tc>
        <w:tc>
          <w:tcPr>
            <w:tcW w:w="1559" w:type="dxa"/>
            <w:vAlign w:val="center"/>
          </w:tcPr>
          <w:p w14:paraId="37333501" w14:textId="77777777" w:rsidR="002B306D" w:rsidRPr="00B41CE8" w:rsidRDefault="002B306D">
            <w:pPr>
              <w:autoSpaceDE w:val="0"/>
              <w:autoSpaceDN w:val="0"/>
              <w:adjustRightInd w:val="0"/>
              <w:spacing w:after="0" w:line="240" w:lineRule="auto"/>
              <w:jc w:val="center"/>
              <w:rPr>
                <w:rFonts w:eastAsiaTheme="minorHAnsi" w:cs="Arial"/>
              </w:rPr>
            </w:pPr>
            <w:r w:rsidRPr="00B41CE8">
              <w:rPr>
                <w:rFonts w:eastAsiaTheme="minorHAnsi" w:cs="Arial"/>
                <w:b/>
                <w:bCs/>
                <w:color w:val="000000"/>
              </w:rPr>
              <w:t>Default</w:t>
            </w:r>
          </w:p>
        </w:tc>
      </w:tr>
      <w:tr w:rsidR="006215F8" w14:paraId="6070B012" w14:textId="77777777" w:rsidTr="00225EB7">
        <w:trPr>
          <w:jc w:val="center"/>
          <w:ins w:id="362" w:author="Alexander Krebs" w:date="2023-02-10T16:29:00Z"/>
        </w:trPr>
        <w:tc>
          <w:tcPr>
            <w:tcW w:w="3261" w:type="dxa"/>
          </w:tcPr>
          <w:p w14:paraId="19BB53D5" w14:textId="6974CB9F" w:rsidR="006215F8" w:rsidRDefault="006215F8" w:rsidP="006215F8">
            <w:pPr>
              <w:autoSpaceDE w:val="0"/>
              <w:autoSpaceDN w:val="0"/>
              <w:adjustRightInd w:val="0"/>
              <w:spacing w:after="0" w:line="240" w:lineRule="auto"/>
              <w:jc w:val="left"/>
              <w:rPr>
                <w:ins w:id="363" w:author="Alexander Krebs" w:date="2023-02-10T16:29:00Z"/>
                <w:rFonts w:eastAsiaTheme="minorHAnsi" w:cs="Arial"/>
                <w:i/>
                <w:iCs/>
                <w:color w:val="000000"/>
              </w:rPr>
            </w:pPr>
            <w:proofErr w:type="spellStart"/>
            <w:ins w:id="364" w:author="Alexander Krebs" w:date="2023-02-10T16:29:00Z">
              <w:r>
                <w:rPr>
                  <w:rFonts w:eastAsiaTheme="minorEastAsia" w:cs="Arial" w:hint="eastAsia"/>
                  <w:i/>
                  <w:iCs/>
                  <w:color w:val="000000"/>
                  <w:lang w:eastAsia="zh-CN"/>
                </w:rPr>
                <w:t>N</w:t>
              </w:r>
              <w:r>
                <w:rPr>
                  <w:rFonts w:eastAsiaTheme="minorEastAsia" w:cs="Arial"/>
                  <w:i/>
                  <w:iCs/>
                  <w:color w:val="000000"/>
                  <w:lang w:eastAsia="zh-CN"/>
                </w:rPr>
                <w:t>baChannelMap</w:t>
              </w:r>
              <w:proofErr w:type="spellEnd"/>
            </w:ins>
          </w:p>
        </w:tc>
        <w:tc>
          <w:tcPr>
            <w:tcW w:w="972" w:type="dxa"/>
          </w:tcPr>
          <w:p w14:paraId="428BE2C7" w14:textId="77777777" w:rsidR="006215F8" w:rsidRPr="00B41CE8" w:rsidRDefault="006215F8" w:rsidP="006215F8">
            <w:pPr>
              <w:autoSpaceDE w:val="0"/>
              <w:autoSpaceDN w:val="0"/>
              <w:adjustRightInd w:val="0"/>
              <w:spacing w:after="0" w:line="240" w:lineRule="auto"/>
              <w:jc w:val="left"/>
              <w:rPr>
                <w:ins w:id="365" w:author="Alexander Krebs" w:date="2023-02-10T16:29:00Z"/>
                <w:rFonts w:eastAsiaTheme="minorHAnsi" w:cs="Arial"/>
                <w:color w:val="000000"/>
              </w:rPr>
            </w:pPr>
          </w:p>
        </w:tc>
        <w:tc>
          <w:tcPr>
            <w:tcW w:w="958" w:type="dxa"/>
          </w:tcPr>
          <w:p w14:paraId="0B87C250" w14:textId="40B48D58" w:rsidR="006215F8" w:rsidRPr="00B41CE8" w:rsidRDefault="006215F8" w:rsidP="006215F8">
            <w:pPr>
              <w:autoSpaceDE w:val="0"/>
              <w:autoSpaceDN w:val="0"/>
              <w:adjustRightInd w:val="0"/>
              <w:spacing w:after="0" w:line="240" w:lineRule="auto"/>
              <w:jc w:val="center"/>
              <w:rPr>
                <w:ins w:id="366" w:author="Alexander Krebs" w:date="2023-02-10T16:29:00Z"/>
                <w:rFonts w:eastAsiaTheme="minorHAnsi" w:cs="Arial"/>
                <w:color w:val="000000"/>
              </w:rPr>
            </w:pPr>
            <w:ins w:id="367" w:author="Alexander Krebs" w:date="2023-02-10T16:29:00Z">
              <w:r>
                <w:rPr>
                  <w:rFonts w:eastAsiaTheme="minorEastAsia" w:cs="Arial" w:hint="eastAsia"/>
                  <w:color w:val="000000"/>
                  <w:lang w:eastAsia="zh-CN"/>
                </w:rPr>
                <w:t>6</w:t>
              </w:r>
              <w:r>
                <w:rPr>
                  <w:rFonts w:eastAsiaTheme="minorEastAsia" w:cs="Arial"/>
                  <w:color w:val="000000"/>
                  <w:lang w:eastAsia="zh-CN"/>
                </w:rPr>
                <w:t xml:space="preserve"> octets</w:t>
              </w:r>
            </w:ins>
          </w:p>
        </w:tc>
        <w:tc>
          <w:tcPr>
            <w:tcW w:w="2181" w:type="dxa"/>
          </w:tcPr>
          <w:p w14:paraId="699F4919" w14:textId="77777777" w:rsidR="006215F8" w:rsidRDefault="006215F8" w:rsidP="006215F8">
            <w:pPr>
              <w:autoSpaceDE w:val="0"/>
              <w:autoSpaceDN w:val="0"/>
              <w:adjustRightInd w:val="0"/>
              <w:spacing w:after="0" w:line="240" w:lineRule="auto"/>
              <w:jc w:val="left"/>
              <w:rPr>
                <w:ins w:id="368" w:author="Alexander Krebs" w:date="2023-02-10T16:29:00Z"/>
                <w:rFonts w:eastAsiaTheme="minorHAnsi" w:cs="Arial"/>
                <w:i/>
                <w:iCs/>
                <w:color w:val="000000"/>
              </w:rPr>
            </w:pPr>
            <w:ins w:id="369" w:author="Alexander Krebs" w:date="2023-02-10T16:29:00Z">
              <w:r>
                <w:rPr>
                  <w:rFonts w:eastAsiaTheme="minorEastAsia" w:cs="Arial"/>
                  <w:color w:val="000000"/>
                  <w:lang w:eastAsia="zh-CN"/>
                </w:rPr>
                <w:t xml:space="preserve">Exchanged between the initiator and the responder to indicate </w:t>
              </w:r>
              <w:proofErr w:type="spellStart"/>
              <w:r>
                <w:rPr>
                  <w:rFonts w:eastAsiaTheme="minorHAnsi" w:cs="Arial"/>
                  <w:i/>
                  <w:iCs/>
                  <w:color w:val="000000"/>
                </w:rPr>
                <w:t>Nba</w:t>
              </w:r>
              <w:r w:rsidRPr="00B41CE8">
                <w:rPr>
                  <w:rFonts w:eastAsiaTheme="minorHAnsi" w:cs="Arial"/>
                  <w:i/>
                  <w:iCs/>
                  <w:color w:val="000000"/>
                </w:rPr>
                <w:t>ChannelAllowList</w:t>
              </w:r>
              <w:proofErr w:type="spellEnd"/>
            </w:ins>
          </w:p>
          <w:p w14:paraId="1EC44603" w14:textId="77777777" w:rsidR="006215F8" w:rsidRDefault="006215F8" w:rsidP="006215F8">
            <w:pPr>
              <w:autoSpaceDE w:val="0"/>
              <w:autoSpaceDN w:val="0"/>
              <w:adjustRightInd w:val="0"/>
              <w:spacing w:after="0" w:line="240" w:lineRule="auto"/>
              <w:jc w:val="left"/>
              <w:rPr>
                <w:ins w:id="370" w:author="Alexander Krebs" w:date="2023-02-10T16:29:00Z"/>
                <w:rFonts w:eastAsiaTheme="minorEastAsia" w:cs="Arial"/>
                <w:color w:val="000000"/>
                <w:lang w:eastAsia="zh-CN"/>
              </w:rPr>
            </w:pPr>
            <w:ins w:id="371" w:author="Alexander Krebs" w:date="2023-02-10T16:29:00Z">
              <w:r>
                <w:rPr>
                  <w:rFonts w:eastAsiaTheme="minorEastAsia" w:cs="Arial"/>
                  <w:color w:val="000000"/>
                  <w:lang w:eastAsia="zh-CN"/>
                </w:rPr>
                <w:t>Bits 0-3: NB channels 0-3</w:t>
              </w:r>
            </w:ins>
          </w:p>
          <w:p w14:paraId="6ABE9337" w14:textId="77777777" w:rsidR="006215F8" w:rsidRDefault="006215F8" w:rsidP="006215F8">
            <w:pPr>
              <w:autoSpaceDE w:val="0"/>
              <w:autoSpaceDN w:val="0"/>
              <w:adjustRightInd w:val="0"/>
              <w:spacing w:after="0" w:line="240" w:lineRule="auto"/>
              <w:jc w:val="left"/>
              <w:rPr>
                <w:ins w:id="372" w:author="Alexander Krebs" w:date="2023-02-10T16:29:00Z"/>
                <w:rFonts w:eastAsiaTheme="minorEastAsia" w:cs="Arial"/>
                <w:color w:val="000000"/>
                <w:lang w:eastAsia="zh-CN"/>
              </w:rPr>
            </w:pPr>
            <w:ins w:id="373" w:author="Alexander Krebs" w:date="2023-02-10T16:29:00Z">
              <w:r>
                <w:rPr>
                  <w:rFonts w:eastAsiaTheme="minorEastAsia" w:cs="Arial"/>
                  <w:color w:val="000000"/>
                  <w:lang w:eastAsia="zh-CN"/>
                </w:rPr>
                <w:t>Bits 4-9: 802.11 20MHz channels (UNII-3) 149,153,157,161,168,169</w:t>
              </w:r>
            </w:ins>
          </w:p>
          <w:p w14:paraId="2C2292AD" w14:textId="77777777" w:rsidR="006215F8" w:rsidRDefault="006215F8" w:rsidP="006215F8">
            <w:pPr>
              <w:autoSpaceDE w:val="0"/>
              <w:autoSpaceDN w:val="0"/>
              <w:adjustRightInd w:val="0"/>
              <w:spacing w:after="0" w:line="240" w:lineRule="auto"/>
              <w:jc w:val="left"/>
              <w:rPr>
                <w:ins w:id="374" w:author="Alexander Krebs" w:date="2023-02-10T16:29:00Z"/>
                <w:rFonts w:eastAsiaTheme="minorEastAsia" w:cs="Arial"/>
                <w:color w:val="000000"/>
                <w:lang w:eastAsia="zh-CN"/>
              </w:rPr>
            </w:pPr>
            <w:ins w:id="375" w:author="Alexander Krebs" w:date="2023-02-10T16:29:00Z">
              <w:r>
                <w:rPr>
                  <w:rFonts w:eastAsiaTheme="minorEastAsia" w:cs="Arial"/>
                  <w:color w:val="000000"/>
                  <w:lang w:eastAsia="zh-CN"/>
                </w:rPr>
                <w:t>Bits 10-17: NB channels 50-57</w:t>
              </w:r>
            </w:ins>
          </w:p>
          <w:p w14:paraId="4561CDB1" w14:textId="77777777" w:rsidR="006215F8" w:rsidRDefault="006215F8" w:rsidP="006215F8">
            <w:pPr>
              <w:autoSpaceDE w:val="0"/>
              <w:autoSpaceDN w:val="0"/>
              <w:adjustRightInd w:val="0"/>
              <w:spacing w:after="0" w:line="240" w:lineRule="auto"/>
              <w:jc w:val="left"/>
              <w:rPr>
                <w:ins w:id="376" w:author="Alexander Krebs" w:date="2023-02-10T16:29:00Z"/>
                <w:rFonts w:eastAsiaTheme="minorEastAsia" w:cs="Arial"/>
                <w:color w:val="000000"/>
                <w:lang w:eastAsia="zh-CN"/>
              </w:rPr>
            </w:pPr>
            <w:ins w:id="377" w:author="Alexander Krebs" w:date="2023-02-10T16:29:00Z">
              <w:r>
                <w:rPr>
                  <w:rFonts w:eastAsiaTheme="minorEastAsia" w:cs="Arial"/>
                  <w:color w:val="000000"/>
                  <w:lang w:eastAsia="zh-CN"/>
                </w:rPr>
                <w:t xml:space="preserve">Bits 18-41: 802.11 20MHz channels (UNII-5) 1, 5, </w:t>
              </w:r>
              <w:proofErr w:type="gramStart"/>
              <w:r>
                <w:rPr>
                  <w:rFonts w:eastAsiaTheme="minorEastAsia" w:cs="Arial"/>
                  <w:color w:val="000000"/>
                  <w:lang w:eastAsia="zh-CN"/>
                </w:rPr>
                <w:t>9,…</w:t>
              </w:r>
              <w:proofErr w:type="gramEnd"/>
              <w:r>
                <w:rPr>
                  <w:rFonts w:eastAsiaTheme="minorEastAsia" w:cs="Arial"/>
                  <w:color w:val="000000"/>
                  <w:lang w:eastAsia="zh-CN"/>
                </w:rPr>
                <w:t>,93</w:t>
              </w:r>
            </w:ins>
          </w:p>
          <w:p w14:paraId="72363E9E" w14:textId="541CC6C8" w:rsidR="006215F8" w:rsidRDefault="006215F8" w:rsidP="006215F8">
            <w:pPr>
              <w:autoSpaceDE w:val="0"/>
              <w:autoSpaceDN w:val="0"/>
              <w:adjustRightInd w:val="0"/>
              <w:spacing w:after="0" w:line="240" w:lineRule="auto"/>
              <w:jc w:val="left"/>
              <w:rPr>
                <w:ins w:id="378" w:author="Alexander Krebs" w:date="2023-02-10T16:29:00Z"/>
                <w:rFonts w:eastAsiaTheme="minorHAnsi" w:cs="Arial"/>
                <w:color w:val="000000"/>
              </w:rPr>
            </w:pPr>
            <w:ins w:id="379" w:author="Alexander Krebs" w:date="2023-02-10T16:29:00Z">
              <w:r>
                <w:rPr>
                  <w:rFonts w:eastAsiaTheme="minorEastAsia" w:cs="Arial"/>
                  <w:color w:val="000000"/>
                  <w:lang w:eastAsia="zh-CN"/>
                </w:rPr>
                <w:t>Bits 42-47: Scaling Factor</w:t>
              </w:r>
            </w:ins>
          </w:p>
        </w:tc>
        <w:tc>
          <w:tcPr>
            <w:tcW w:w="1559" w:type="dxa"/>
          </w:tcPr>
          <w:p w14:paraId="6F02CB6F" w14:textId="77777777" w:rsidR="006215F8" w:rsidRDefault="006215F8" w:rsidP="006215F8">
            <w:pPr>
              <w:autoSpaceDE w:val="0"/>
              <w:autoSpaceDN w:val="0"/>
              <w:adjustRightInd w:val="0"/>
              <w:spacing w:after="0" w:line="240" w:lineRule="auto"/>
              <w:jc w:val="center"/>
              <w:rPr>
                <w:ins w:id="380" w:author="Alexander Krebs" w:date="2023-02-10T16:29:00Z"/>
                <w:rFonts w:eastAsiaTheme="minorHAnsi" w:cs="Arial"/>
                <w:color w:val="000000"/>
              </w:rPr>
            </w:pPr>
          </w:p>
          <w:p w14:paraId="260D1F26" w14:textId="77777777" w:rsidR="006215F8" w:rsidRPr="00B41CE8" w:rsidRDefault="006215F8" w:rsidP="006215F8">
            <w:pPr>
              <w:autoSpaceDE w:val="0"/>
              <w:autoSpaceDN w:val="0"/>
              <w:adjustRightInd w:val="0"/>
              <w:spacing w:after="0" w:line="240" w:lineRule="auto"/>
              <w:jc w:val="center"/>
              <w:rPr>
                <w:ins w:id="381" w:author="Alexander Krebs" w:date="2023-02-10T16:29:00Z"/>
                <w:rFonts w:eastAsiaTheme="minorHAnsi" w:cs="Arial"/>
                <w:color w:val="000000"/>
              </w:rPr>
            </w:pPr>
          </w:p>
        </w:tc>
      </w:tr>
      <w:tr w:rsidR="002B306D" w14:paraId="18CD339C" w14:textId="77777777" w:rsidTr="00225EB7">
        <w:trPr>
          <w:jc w:val="center"/>
        </w:trPr>
        <w:tc>
          <w:tcPr>
            <w:tcW w:w="3261" w:type="dxa"/>
          </w:tcPr>
          <w:p w14:paraId="0E1A6E72" w14:textId="7B6BAB50" w:rsidR="002B306D" w:rsidRPr="00B41CE8" w:rsidRDefault="00930CD2">
            <w:pPr>
              <w:autoSpaceDE w:val="0"/>
              <w:autoSpaceDN w:val="0"/>
              <w:adjustRightInd w:val="0"/>
              <w:spacing w:after="0" w:line="240" w:lineRule="auto"/>
              <w:jc w:val="left"/>
              <w:rPr>
                <w:rFonts w:eastAsiaTheme="minorHAnsi" w:cs="Arial"/>
              </w:rPr>
            </w:pPr>
            <w:proofErr w:type="spellStart"/>
            <w:r>
              <w:rPr>
                <w:rFonts w:eastAsiaTheme="minorHAnsi" w:cs="Arial"/>
                <w:i/>
                <w:iCs/>
                <w:color w:val="000000"/>
              </w:rPr>
              <w:t>Nba</w:t>
            </w:r>
            <w:r w:rsidR="00CE0009" w:rsidRPr="00B41CE8">
              <w:rPr>
                <w:rFonts w:eastAsiaTheme="minorHAnsi" w:cs="Arial"/>
                <w:i/>
                <w:iCs/>
                <w:color w:val="000000"/>
              </w:rPr>
              <w:t>ChannelAllowList</w:t>
            </w:r>
            <w:proofErr w:type="spellEnd"/>
          </w:p>
        </w:tc>
        <w:tc>
          <w:tcPr>
            <w:tcW w:w="972" w:type="dxa"/>
          </w:tcPr>
          <w:p w14:paraId="270BB54D" w14:textId="77777777" w:rsidR="002B306D" w:rsidRPr="00B41CE8" w:rsidRDefault="002B306D">
            <w:pPr>
              <w:autoSpaceDE w:val="0"/>
              <w:autoSpaceDN w:val="0"/>
              <w:adjustRightInd w:val="0"/>
              <w:spacing w:after="0" w:line="240" w:lineRule="auto"/>
              <w:jc w:val="left"/>
              <w:rPr>
                <w:rFonts w:eastAsiaTheme="minorHAnsi" w:cs="Arial"/>
              </w:rPr>
            </w:pPr>
            <w:r w:rsidRPr="00B41CE8">
              <w:rPr>
                <w:rFonts w:eastAsiaTheme="minorHAnsi" w:cs="Arial"/>
                <w:color w:val="000000"/>
              </w:rPr>
              <w:t>List</w:t>
            </w:r>
          </w:p>
        </w:tc>
        <w:tc>
          <w:tcPr>
            <w:tcW w:w="958" w:type="dxa"/>
          </w:tcPr>
          <w:p w14:paraId="0737130F" w14:textId="77777777" w:rsidR="002B306D" w:rsidRPr="00B41CE8" w:rsidRDefault="002B306D">
            <w:pPr>
              <w:autoSpaceDE w:val="0"/>
              <w:autoSpaceDN w:val="0"/>
              <w:adjustRightInd w:val="0"/>
              <w:spacing w:after="0" w:line="240" w:lineRule="auto"/>
              <w:jc w:val="center"/>
              <w:rPr>
                <w:rFonts w:eastAsiaTheme="minorHAnsi" w:cs="Arial"/>
              </w:rPr>
            </w:pPr>
            <w:r w:rsidRPr="00B41CE8">
              <w:rPr>
                <w:rFonts w:eastAsiaTheme="minorHAnsi" w:cs="Arial"/>
                <w:color w:val="000000"/>
              </w:rPr>
              <w:t>—</w:t>
            </w:r>
          </w:p>
        </w:tc>
        <w:tc>
          <w:tcPr>
            <w:tcW w:w="2181" w:type="dxa"/>
          </w:tcPr>
          <w:p w14:paraId="66E2CFE2" w14:textId="202B8257" w:rsidR="002B306D" w:rsidRPr="00B41CE8" w:rsidRDefault="009224B0">
            <w:pPr>
              <w:autoSpaceDE w:val="0"/>
              <w:autoSpaceDN w:val="0"/>
              <w:adjustRightInd w:val="0"/>
              <w:spacing w:after="0" w:line="240" w:lineRule="auto"/>
              <w:jc w:val="left"/>
              <w:rPr>
                <w:rFonts w:eastAsiaTheme="minorHAnsi" w:cs="Arial"/>
              </w:rPr>
            </w:pPr>
            <w:r>
              <w:rPr>
                <w:rFonts w:eastAsiaTheme="minorHAnsi" w:cs="Arial"/>
                <w:color w:val="000000"/>
              </w:rPr>
              <w:t>L</w:t>
            </w:r>
            <w:r w:rsidR="002B306D" w:rsidRPr="00B41CE8">
              <w:rPr>
                <w:rFonts w:eastAsiaTheme="minorHAnsi" w:cs="Arial"/>
                <w:color w:val="000000"/>
              </w:rPr>
              <w:t>ist of channel</w:t>
            </w:r>
            <w:r>
              <w:rPr>
                <w:rFonts w:eastAsiaTheme="minorHAnsi" w:cs="Arial"/>
                <w:color w:val="000000"/>
              </w:rPr>
              <w:t>s</w:t>
            </w:r>
            <w:r w:rsidR="002B306D" w:rsidRPr="00B41CE8">
              <w:rPr>
                <w:rFonts w:eastAsiaTheme="minorHAnsi" w:cs="Arial"/>
                <w:color w:val="000000"/>
              </w:rPr>
              <w:t xml:space="preserve"> </w:t>
            </w:r>
            <w:r>
              <w:rPr>
                <w:rFonts w:eastAsiaTheme="minorHAnsi" w:cs="Arial"/>
                <w:color w:val="000000"/>
              </w:rPr>
              <w:t>enabled</w:t>
            </w:r>
            <w:r w:rsidR="002B306D" w:rsidRPr="00B41CE8">
              <w:rPr>
                <w:rFonts w:eastAsiaTheme="minorHAnsi" w:cs="Arial"/>
                <w:color w:val="000000"/>
              </w:rPr>
              <w:t xml:space="preserve"> for NB switching.</w:t>
            </w:r>
          </w:p>
        </w:tc>
        <w:tc>
          <w:tcPr>
            <w:tcW w:w="1559" w:type="dxa"/>
          </w:tcPr>
          <w:p w14:paraId="264DFC1A" w14:textId="1EBDBC62" w:rsidR="002B306D" w:rsidRPr="00B41CE8" w:rsidRDefault="002B306D">
            <w:pPr>
              <w:autoSpaceDE w:val="0"/>
              <w:autoSpaceDN w:val="0"/>
              <w:adjustRightInd w:val="0"/>
              <w:spacing w:after="0" w:line="240" w:lineRule="auto"/>
              <w:jc w:val="center"/>
              <w:rPr>
                <w:rFonts w:eastAsiaTheme="minorHAnsi" w:cs="Arial"/>
              </w:rPr>
            </w:pPr>
            <w:r w:rsidRPr="00B41CE8">
              <w:rPr>
                <w:rFonts w:eastAsiaTheme="minorHAnsi" w:cs="Arial"/>
                <w:color w:val="000000"/>
              </w:rPr>
              <w:t>(f_</w:t>
            </w:r>
            <w:proofErr w:type="gramStart"/>
            <w:r w:rsidRPr="00B41CE8">
              <w:rPr>
                <w:rFonts w:eastAsiaTheme="minorHAnsi" w:cs="Arial"/>
                <w:color w:val="000000"/>
              </w:rPr>
              <w:t>0,…</w:t>
            </w:r>
            <w:proofErr w:type="gramEnd"/>
            <w:r w:rsidRPr="00B41CE8">
              <w:rPr>
                <w:rFonts w:eastAsiaTheme="minorHAnsi" w:cs="Arial"/>
                <w:color w:val="000000"/>
              </w:rPr>
              <w:t>,f_249)</w:t>
            </w:r>
          </w:p>
        </w:tc>
      </w:tr>
      <w:tr w:rsidR="002B306D" w14:paraId="09D5EAE4" w14:textId="77777777" w:rsidTr="00225EB7">
        <w:trPr>
          <w:jc w:val="center"/>
        </w:trPr>
        <w:tc>
          <w:tcPr>
            <w:tcW w:w="3261" w:type="dxa"/>
          </w:tcPr>
          <w:p w14:paraId="6B296DC4" w14:textId="22F42947" w:rsidR="002B306D" w:rsidRPr="00B41CE8" w:rsidRDefault="00930CD2">
            <w:pPr>
              <w:autoSpaceDE w:val="0"/>
              <w:autoSpaceDN w:val="0"/>
              <w:adjustRightInd w:val="0"/>
              <w:spacing w:after="0" w:line="240" w:lineRule="auto"/>
              <w:jc w:val="left"/>
              <w:rPr>
                <w:rFonts w:eastAsiaTheme="minorHAnsi" w:cs="Arial"/>
              </w:rPr>
            </w:pPr>
            <w:proofErr w:type="spellStart"/>
            <w:r>
              <w:rPr>
                <w:rFonts w:eastAsiaTheme="minorHAnsi" w:cs="Arial"/>
                <w:i/>
                <w:iCs/>
                <w:color w:val="000000"/>
              </w:rPr>
              <w:t>Nba</w:t>
            </w:r>
            <w:r w:rsidR="00CE0009" w:rsidRPr="00B41CE8">
              <w:rPr>
                <w:rFonts w:eastAsiaTheme="minorHAnsi" w:cs="Arial"/>
                <w:i/>
                <w:iCs/>
                <w:color w:val="000000"/>
              </w:rPr>
              <w:t>ChannelAllowList</w:t>
            </w:r>
            <w:r w:rsidR="002B306D" w:rsidRPr="00B41CE8">
              <w:rPr>
                <w:rFonts w:eastAsiaTheme="minorHAnsi" w:cs="Arial"/>
                <w:i/>
                <w:iCs/>
                <w:color w:val="000000"/>
              </w:rPr>
              <w:t>Length</w:t>
            </w:r>
            <w:proofErr w:type="spellEnd"/>
          </w:p>
        </w:tc>
        <w:tc>
          <w:tcPr>
            <w:tcW w:w="972" w:type="dxa"/>
          </w:tcPr>
          <w:p w14:paraId="2F64ED18" w14:textId="77777777" w:rsidR="002B306D" w:rsidRPr="00B41CE8" w:rsidRDefault="002B306D">
            <w:pPr>
              <w:autoSpaceDE w:val="0"/>
              <w:autoSpaceDN w:val="0"/>
              <w:adjustRightInd w:val="0"/>
              <w:spacing w:after="0" w:line="240" w:lineRule="auto"/>
              <w:jc w:val="left"/>
              <w:rPr>
                <w:rFonts w:eastAsiaTheme="minorHAnsi" w:cs="Arial"/>
              </w:rPr>
            </w:pPr>
            <w:r w:rsidRPr="00B41CE8">
              <w:rPr>
                <w:rFonts w:eastAsiaTheme="minorHAnsi" w:cs="Arial"/>
                <w:color w:val="000000"/>
              </w:rPr>
              <w:t>Integer</w:t>
            </w:r>
          </w:p>
        </w:tc>
        <w:tc>
          <w:tcPr>
            <w:tcW w:w="958" w:type="dxa"/>
          </w:tcPr>
          <w:p w14:paraId="4DE872FB" w14:textId="77777777" w:rsidR="002B306D" w:rsidRPr="00B41CE8" w:rsidRDefault="002B306D">
            <w:pPr>
              <w:autoSpaceDE w:val="0"/>
              <w:autoSpaceDN w:val="0"/>
              <w:adjustRightInd w:val="0"/>
              <w:spacing w:after="0" w:line="240" w:lineRule="auto"/>
              <w:jc w:val="center"/>
              <w:rPr>
                <w:rFonts w:eastAsiaTheme="minorHAnsi" w:cs="Arial"/>
              </w:rPr>
            </w:pPr>
            <w:r w:rsidRPr="00B41CE8">
              <w:rPr>
                <w:rFonts w:eastAsiaTheme="minorHAnsi" w:cs="Arial"/>
                <w:color w:val="000000"/>
              </w:rPr>
              <w:t>0-250</w:t>
            </w:r>
          </w:p>
        </w:tc>
        <w:tc>
          <w:tcPr>
            <w:tcW w:w="2181" w:type="dxa"/>
          </w:tcPr>
          <w:p w14:paraId="698FE90A" w14:textId="77777777" w:rsidR="002B306D" w:rsidRPr="00B41CE8" w:rsidRDefault="002B306D">
            <w:pPr>
              <w:autoSpaceDE w:val="0"/>
              <w:autoSpaceDN w:val="0"/>
              <w:adjustRightInd w:val="0"/>
              <w:spacing w:after="0" w:line="240" w:lineRule="auto"/>
              <w:jc w:val="left"/>
              <w:rPr>
                <w:rFonts w:eastAsiaTheme="minorHAnsi" w:cs="Arial"/>
              </w:rPr>
            </w:pPr>
            <w:r w:rsidRPr="00B41CE8">
              <w:rPr>
                <w:rFonts w:eastAsiaTheme="minorHAnsi" w:cs="Arial"/>
                <w:color w:val="000000"/>
              </w:rPr>
              <w:t>Number of allowed channels.</w:t>
            </w:r>
          </w:p>
        </w:tc>
        <w:tc>
          <w:tcPr>
            <w:tcW w:w="1559" w:type="dxa"/>
          </w:tcPr>
          <w:p w14:paraId="50EC0703" w14:textId="77777777" w:rsidR="002B306D" w:rsidRPr="00B41CE8" w:rsidRDefault="002B306D">
            <w:pPr>
              <w:autoSpaceDE w:val="0"/>
              <w:autoSpaceDN w:val="0"/>
              <w:adjustRightInd w:val="0"/>
              <w:spacing w:after="0" w:line="240" w:lineRule="auto"/>
              <w:jc w:val="center"/>
              <w:rPr>
                <w:rFonts w:eastAsiaTheme="minorHAnsi" w:cs="Arial"/>
              </w:rPr>
            </w:pPr>
            <w:proofErr w:type="spellStart"/>
            <w:r w:rsidRPr="00B41CE8">
              <w:rPr>
                <w:rFonts w:eastAsiaTheme="minorHAnsi" w:cs="Arial"/>
                <w:color w:val="000000"/>
              </w:rPr>
              <w:t>tbd</w:t>
            </w:r>
            <w:proofErr w:type="spellEnd"/>
          </w:p>
        </w:tc>
      </w:tr>
      <w:tr w:rsidR="002B306D" w14:paraId="65302D8A" w14:textId="77777777" w:rsidTr="00225EB7">
        <w:trPr>
          <w:jc w:val="center"/>
        </w:trPr>
        <w:tc>
          <w:tcPr>
            <w:tcW w:w="3261" w:type="dxa"/>
          </w:tcPr>
          <w:p w14:paraId="5369BDFE" w14:textId="397CBACD" w:rsidR="002B306D" w:rsidRPr="00B41CE8" w:rsidRDefault="00930CD2">
            <w:pPr>
              <w:autoSpaceDE w:val="0"/>
              <w:autoSpaceDN w:val="0"/>
              <w:adjustRightInd w:val="0"/>
              <w:spacing w:after="0" w:line="240" w:lineRule="auto"/>
              <w:jc w:val="left"/>
              <w:rPr>
                <w:rFonts w:eastAsiaTheme="minorHAnsi" w:cs="Arial"/>
              </w:rPr>
            </w:pPr>
            <w:proofErr w:type="spellStart"/>
            <w:r>
              <w:rPr>
                <w:rFonts w:eastAsiaTheme="minorHAnsi" w:cs="Arial"/>
                <w:i/>
                <w:iCs/>
                <w:color w:val="000000"/>
              </w:rPr>
              <w:t>Nba</w:t>
            </w:r>
            <w:r w:rsidR="002B306D" w:rsidRPr="00B41CE8">
              <w:rPr>
                <w:rFonts w:eastAsiaTheme="minorHAnsi" w:cs="Arial"/>
                <w:i/>
                <w:iCs/>
                <w:color w:val="000000"/>
              </w:rPr>
              <w:t>UwbPrngFunction</w:t>
            </w:r>
            <w:proofErr w:type="spellEnd"/>
          </w:p>
        </w:tc>
        <w:tc>
          <w:tcPr>
            <w:tcW w:w="972" w:type="dxa"/>
          </w:tcPr>
          <w:p w14:paraId="1AAAA22D" w14:textId="77777777" w:rsidR="002B306D" w:rsidRPr="00B41CE8" w:rsidRDefault="002B306D">
            <w:pPr>
              <w:autoSpaceDE w:val="0"/>
              <w:autoSpaceDN w:val="0"/>
              <w:adjustRightInd w:val="0"/>
              <w:spacing w:after="0" w:line="240" w:lineRule="auto"/>
              <w:jc w:val="left"/>
              <w:rPr>
                <w:rFonts w:eastAsiaTheme="minorHAnsi" w:cs="Arial"/>
              </w:rPr>
            </w:pPr>
            <w:r w:rsidRPr="00B41CE8">
              <w:rPr>
                <w:rFonts w:eastAsiaTheme="minorHAnsi" w:cs="Arial"/>
                <w:color w:val="000000"/>
              </w:rPr>
              <w:t>Integer</w:t>
            </w:r>
          </w:p>
        </w:tc>
        <w:tc>
          <w:tcPr>
            <w:tcW w:w="958" w:type="dxa"/>
          </w:tcPr>
          <w:p w14:paraId="1F1C5737" w14:textId="77777777" w:rsidR="002B306D" w:rsidRPr="00B41CE8" w:rsidRDefault="002B306D">
            <w:pPr>
              <w:autoSpaceDE w:val="0"/>
              <w:autoSpaceDN w:val="0"/>
              <w:adjustRightInd w:val="0"/>
              <w:spacing w:after="0" w:line="240" w:lineRule="auto"/>
              <w:jc w:val="center"/>
              <w:rPr>
                <w:rFonts w:eastAsiaTheme="minorHAnsi" w:cs="Arial"/>
              </w:rPr>
            </w:pPr>
            <w:r w:rsidRPr="00B41CE8">
              <w:rPr>
                <w:rFonts w:eastAsiaTheme="minorHAnsi" w:cs="Arial"/>
                <w:color w:val="000000"/>
              </w:rPr>
              <w:t>0-tbd</w:t>
            </w:r>
          </w:p>
        </w:tc>
        <w:tc>
          <w:tcPr>
            <w:tcW w:w="2181" w:type="dxa"/>
          </w:tcPr>
          <w:p w14:paraId="1D4A9BAB" w14:textId="77777777" w:rsidR="002B306D" w:rsidRPr="00B41CE8" w:rsidRDefault="002B306D">
            <w:pPr>
              <w:autoSpaceDE w:val="0"/>
              <w:autoSpaceDN w:val="0"/>
              <w:adjustRightInd w:val="0"/>
              <w:spacing w:after="0" w:line="240" w:lineRule="auto"/>
              <w:jc w:val="left"/>
              <w:rPr>
                <w:rFonts w:eastAsiaTheme="minorHAnsi" w:cs="Arial"/>
              </w:rPr>
            </w:pPr>
            <w:r w:rsidRPr="00B41CE8">
              <w:rPr>
                <w:rFonts w:eastAsiaTheme="minorHAnsi" w:cs="Arial"/>
                <w:color w:val="000000"/>
              </w:rPr>
              <w:t xml:space="preserve">0: AES-128-CTR, </w:t>
            </w:r>
            <w:proofErr w:type="spellStart"/>
            <w:r w:rsidRPr="00B41CE8">
              <w:rPr>
                <w:rFonts w:eastAsiaTheme="minorHAnsi" w:cs="Arial"/>
                <w:color w:val="000000"/>
              </w:rPr>
              <w:t>tbd</w:t>
            </w:r>
            <w:proofErr w:type="spellEnd"/>
            <w:r w:rsidRPr="00B41CE8">
              <w:rPr>
                <w:rFonts w:eastAsiaTheme="minorHAnsi" w:cs="Arial"/>
                <w:color w:val="000000"/>
              </w:rPr>
              <w:t>.</w:t>
            </w:r>
          </w:p>
        </w:tc>
        <w:tc>
          <w:tcPr>
            <w:tcW w:w="1559" w:type="dxa"/>
          </w:tcPr>
          <w:p w14:paraId="5242BBEC" w14:textId="77777777" w:rsidR="002B306D" w:rsidRPr="00B41CE8" w:rsidRDefault="002B306D">
            <w:pPr>
              <w:autoSpaceDE w:val="0"/>
              <w:autoSpaceDN w:val="0"/>
              <w:adjustRightInd w:val="0"/>
              <w:spacing w:after="0" w:line="240" w:lineRule="auto"/>
              <w:jc w:val="center"/>
              <w:rPr>
                <w:rFonts w:eastAsiaTheme="minorHAnsi" w:cs="Arial"/>
              </w:rPr>
            </w:pPr>
            <w:r w:rsidRPr="00B41CE8">
              <w:rPr>
                <w:rFonts w:eastAsiaTheme="minorHAnsi" w:cs="Arial"/>
                <w:color w:val="000000"/>
              </w:rPr>
              <w:t>0</w:t>
            </w:r>
          </w:p>
        </w:tc>
      </w:tr>
      <w:tr w:rsidR="002B306D" w14:paraId="11C70AF8" w14:textId="77777777" w:rsidTr="00225EB7">
        <w:trPr>
          <w:jc w:val="center"/>
        </w:trPr>
        <w:tc>
          <w:tcPr>
            <w:tcW w:w="3261" w:type="dxa"/>
          </w:tcPr>
          <w:p w14:paraId="044FFB0D" w14:textId="6F0FABC9" w:rsidR="002B306D" w:rsidRPr="00B41CE8" w:rsidRDefault="00930CD2">
            <w:pPr>
              <w:autoSpaceDE w:val="0"/>
              <w:autoSpaceDN w:val="0"/>
              <w:adjustRightInd w:val="0"/>
              <w:spacing w:after="0" w:line="240" w:lineRule="auto"/>
              <w:jc w:val="left"/>
              <w:rPr>
                <w:rFonts w:eastAsiaTheme="minorHAnsi" w:cs="Arial"/>
              </w:rPr>
            </w:pPr>
            <w:proofErr w:type="spellStart"/>
            <w:r>
              <w:rPr>
                <w:rFonts w:eastAsiaTheme="minorHAnsi" w:cs="Arial"/>
                <w:i/>
                <w:iCs/>
                <w:color w:val="000000"/>
              </w:rPr>
              <w:t>Nba</w:t>
            </w:r>
            <w:r w:rsidR="002B306D" w:rsidRPr="00B41CE8">
              <w:rPr>
                <w:rFonts w:eastAsiaTheme="minorHAnsi" w:cs="Arial"/>
                <w:i/>
                <w:iCs/>
                <w:color w:val="000000"/>
              </w:rPr>
              <w:t>UwbPrngSeed</w:t>
            </w:r>
            <w:proofErr w:type="spellEnd"/>
          </w:p>
        </w:tc>
        <w:tc>
          <w:tcPr>
            <w:tcW w:w="972" w:type="dxa"/>
          </w:tcPr>
          <w:p w14:paraId="0B5ED521" w14:textId="77777777" w:rsidR="002B306D" w:rsidRPr="00B41CE8" w:rsidRDefault="002B306D">
            <w:pPr>
              <w:autoSpaceDE w:val="0"/>
              <w:autoSpaceDN w:val="0"/>
              <w:adjustRightInd w:val="0"/>
              <w:spacing w:after="0" w:line="240" w:lineRule="auto"/>
              <w:jc w:val="left"/>
              <w:rPr>
                <w:rFonts w:eastAsiaTheme="minorHAnsi" w:cs="Arial"/>
              </w:rPr>
            </w:pPr>
            <w:r w:rsidRPr="00B41CE8">
              <w:rPr>
                <w:rFonts w:eastAsiaTheme="minorHAnsi" w:cs="Arial"/>
                <w:color w:val="000000"/>
              </w:rPr>
              <w:t>Integer</w:t>
            </w:r>
          </w:p>
        </w:tc>
        <w:tc>
          <w:tcPr>
            <w:tcW w:w="958" w:type="dxa"/>
          </w:tcPr>
          <w:p w14:paraId="5022F754" w14:textId="77777777" w:rsidR="002B306D" w:rsidRPr="00B41CE8" w:rsidRDefault="002B306D">
            <w:pPr>
              <w:autoSpaceDE w:val="0"/>
              <w:autoSpaceDN w:val="0"/>
              <w:adjustRightInd w:val="0"/>
              <w:spacing w:after="0" w:line="240" w:lineRule="auto"/>
              <w:jc w:val="center"/>
              <w:rPr>
                <w:rFonts w:eastAsiaTheme="minorHAnsi" w:cs="Arial"/>
              </w:rPr>
            </w:pPr>
            <w:r w:rsidRPr="00B41CE8">
              <w:rPr>
                <w:rFonts w:eastAsiaTheme="minorHAnsi" w:cs="Arial"/>
                <w:color w:val="000000"/>
              </w:rPr>
              <w:t>0-255</w:t>
            </w:r>
          </w:p>
        </w:tc>
        <w:tc>
          <w:tcPr>
            <w:tcW w:w="2181" w:type="dxa"/>
          </w:tcPr>
          <w:p w14:paraId="68772F06" w14:textId="626CC902" w:rsidR="002B306D" w:rsidRPr="00B41CE8" w:rsidRDefault="002B306D">
            <w:pPr>
              <w:autoSpaceDE w:val="0"/>
              <w:autoSpaceDN w:val="0"/>
              <w:adjustRightInd w:val="0"/>
              <w:spacing w:after="0" w:line="240" w:lineRule="auto"/>
              <w:jc w:val="left"/>
              <w:rPr>
                <w:rFonts w:eastAsiaTheme="minorHAnsi" w:cs="Arial"/>
              </w:rPr>
            </w:pPr>
            <w:r w:rsidRPr="00B41CE8">
              <w:rPr>
                <w:rFonts w:eastAsiaTheme="minorHAnsi" w:cs="Arial"/>
                <w:color w:val="000000"/>
              </w:rPr>
              <w:t xml:space="preserve">Seed value </w:t>
            </w:r>
            <w:r w:rsidR="00CE0009" w:rsidRPr="00B41CE8">
              <w:rPr>
                <w:rFonts w:eastAsiaTheme="minorHAnsi" w:cs="Arial"/>
                <w:color w:val="000000"/>
              </w:rPr>
              <w:t>for</w:t>
            </w:r>
            <w:r w:rsidR="00930CD2">
              <w:rPr>
                <w:rFonts w:eastAsiaTheme="minorHAnsi" w:cs="Arial"/>
                <w:color w:val="000000"/>
              </w:rPr>
              <w:t xml:space="preserve"> </w:t>
            </w:r>
            <w:proofErr w:type="spellStart"/>
            <w:r w:rsidR="00930CD2" w:rsidRPr="00E147E6">
              <w:rPr>
                <w:rFonts w:eastAsiaTheme="minorHAnsi" w:cs="Arial"/>
                <w:i/>
                <w:iCs/>
                <w:color w:val="000000"/>
              </w:rPr>
              <w:t>Nba</w:t>
            </w:r>
            <w:r w:rsidR="00CE0009" w:rsidRPr="00B41CE8">
              <w:rPr>
                <w:rFonts w:eastAsiaTheme="minorHAnsi" w:cs="Arial"/>
                <w:i/>
                <w:iCs/>
                <w:color w:val="000000"/>
              </w:rPr>
              <w:t>UwbPrngFunction</w:t>
            </w:r>
            <w:proofErr w:type="spellEnd"/>
            <w:r w:rsidR="00CE0009" w:rsidRPr="00B41CE8">
              <w:rPr>
                <w:rFonts w:eastAsiaTheme="minorHAnsi" w:cs="Arial"/>
                <w:color w:val="000000"/>
              </w:rPr>
              <w:t xml:space="preserve"> </w:t>
            </w:r>
          </w:p>
        </w:tc>
        <w:tc>
          <w:tcPr>
            <w:tcW w:w="1559" w:type="dxa"/>
          </w:tcPr>
          <w:p w14:paraId="3F53ED65" w14:textId="77777777" w:rsidR="002B306D" w:rsidRPr="00B41CE8" w:rsidRDefault="002B306D">
            <w:pPr>
              <w:autoSpaceDE w:val="0"/>
              <w:autoSpaceDN w:val="0"/>
              <w:adjustRightInd w:val="0"/>
              <w:spacing w:after="0" w:line="240" w:lineRule="auto"/>
              <w:jc w:val="center"/>
              <w:rPr>
                <w:rFonts w:eastAsiaTheme="minorHAnsi" w:cs="Arial"/>
                <w:color w:val="000000"/>
              </w:rPr>
            </w:pPr>
            <w:r w:rsidRPr="00B41CE8">
              <w:rPr>
                <w:rFonts w:eastAsiaTheme="minorHAnsi" w:cs="Arial"/>
                <w:color w:val="000000"/>
              </w:rPr>
              <w:t>0</w:t>
            </w:r>
          </w:p>
        </w:tc>
      </w:tr>
    </w:tbl>
    <w:p w14:paraId="4F30842F" w14:textId="720CFA80" w:rsidR="00E147E6" w:rsidRDefault="00E147E6" w:rsidP="00E147E6">
      <w:pPr>
        <w:autoSpaceDE w:val="0"/>
        <w:autoSpaceDN w:val="0"/>
        <w:adjustRightInd w:val="0"/>
        <w:jc w:val="center"/>
        <w:rPr>
          <w:rFonts w:eastAsiaTheme="minorHAnsi" w:cs="Arial"/>
          <w:color w:val="000000"/>
        </w:rPr>
      </w:pPr>
      <w:r>
        <w:rPr>
          <w:rFonts w:eastAsiaTheme="minorHAnsi"/>
          <w:b/>
          <w:bCs/>
        </w:rPr>
        <w:t xml:space="preserve">Table </w:t>
      </w:r>
      <w:r>
        <w:rPr>
          <w:rFonts w:eastAsiaTheme="minorHAnsi"/>
          <w:b/>
          <w:bCs/>
        </w:rPr>
        <w:fldChar w:fldCharType="begin"/>
      </w:r>
      <w:r>
        <w:rPr>
          <w:rFonts w:eastAsiaTheme="minorHAnsi"/>
          <w:b/>
          <w:bCs/>
        </w:rPr>
        <w:instrText xml:space="preserve"> REF _Ref126058543 \r \h </w:instrText>
      </w:r>
      <w:r>
        <w:rPr>
          <w:rFonts w:eastAsiaTheme="minorHAnsi"/>
          <w:b/>
          <w:bCs/>
        </w:rPr>
      </w:r>
      <w:r>
        <w:rPr>
          <w:rFonts w:eastAsiaTheme="minorHAnsi"/>
          <w:b/>
          <w:bCs/>
        </w:rPr>
        <w:fldChar w:fldCharType="separate"/>
      </w:r>
      <w:r w:rsidR="00225EB7">
        <w:rPr>
          <w:rFonts w:eastAsiaTheme="minorHAnsi"/>
          <w:b/>
          <w:bCs/>
        </w:rPr>
        <w:t>1.4.2</w:t>
      </w:r>
      <w:r>
        <w:rPr>
          <w:rFonts w:eastAsiaTheme="minorHAnsi"/>
          <w:b/>
          <w:bCs/>
        </w:rPr>
        <w:fldChar w:fldCharType="end"/>
      </w:r>
      <w:r>
        <w:rPr>
          <w:rFonts w:eastAsiaTheme="minorHAnsi"/>
          <w:b/>
          <w:bCs/>
        </w:rPr>
        <w:t>.1</w:t>
      </w:r>
      <w:r w:rsidRPr="005409DE">
        <w:rPr>
          <w:rFonts w:eastAsiaTheme="minorHAnsi"/>
          <w:b/>
          <w:bCs/>
        </w:rPr>
        <w:t xml:space="preserve"> – </w:t>
      </w:r>
      <w:r>
        <w:rPr>
          <w:rFonts w:eastAsiaTheme="minorHAnsi"/>
          <w:b/>
          <w:bCs/>
        </w:rPr>
        <w:t>NB channels UNII-3, UNII-5</w:t>
      </w:r>
    </w:p>
    <w:p w14:paraId="1A132FC6" w14:textId="77777777" w:rsidR="0034522A" w:rsidRDefault="0034522A" w:rsidP="002B306D">
      <w:pPr>
        <w:autoSpaceDE w:val="0"/>
        <w:autoSpaceDN w:val="0"/>
        <w:adjustRightInd w:val="0"/>
        <w:rPr>
          <w:rFonts w:eastAsiaTheme="minorHAnsi" w:cs="Arial"/>
          <w:b/>
          <w:bCs/>
          <w:color w:val="000000"/>
        </w:rPr>
      </w:pPr>
    </w:p>
    <w:p w14:paraId="41B98A12" w14:textId="5B7631D3" w:rsidR="002B306D" w:rsidRDefault="002B306D" w:rsidP="002B306D">
      <w:pPr>
        <w:autoSpaceDE w:val="0"/>
        <w:autoSpaceDN w:val="0"/>
        <w:adjustRightInd w:val="0"/>
        <w:rPr>
          <w:rFonts w:eastAsiaTheme="minorHAnsi" w:cs="Arial"/>
          <w:i/>
          <w:iCs/>
          <w:color w:val="000000"/>
        </w:rPr>
      </w:pPr>
      <w:r>
        <w:rPr>
          <w:rFonts w:eastAsiaTheme="minorHAnsi" w:cs="Arial"/>
          <w:color w:val="000000"/>
        </w:rPr>
        <w:t xml:space="preserve">After </w:t>
      </w:r>
      <w:del w:id="382" w:author="Alexander Krebs" w:date="2023-02-10T16:25:00Z">
        <w:r w:rsidDel="006215F8">
          <w:rPr>
            <w:rFonts w:eastAsiaTheme="minorHAnsi" w:cs="Arial"/>
            <w:color w:val="000000"/>
          </w:rPr>
          <w:delText xml:space="preserve">receiving </w:delText>
        </w:r>
      </w:del>
      <w:ins w:id="383" w:author="Alexander Krebs" w:date="2023-02-10T16:25:00Z">
        <w:r w:rsidR="006215F8">
          <w:rPr>
            <w:rFonts w:eastAsiaTheme="minorHAnsi" w:cs="Arial"/>
            <w:color w:val="000000"/>
          </w:rPr>
          <w:t>acquiring</w:t>
        </w:r>
        <w:r w:rsidR="006215F8">
          <w:rPr>
            <w:rFonts w:eastAsiaTheme="minorHAnsi" w:cs="Arial"/>
            <w:color w:val="000000"/>
          </w:rPr>
          <w:t xml:space="preserve"> </w:t>
        </w:r>
      </w:ins>
      <w:r>
        <w:rPr>
          <w:rFonts w:eastAsiaTheme="minorHAnsi" w:cs="Arial"/>
          <w:color w:val="000000"/>
        </w:rPr>
        <w:t>an allow list</w:t>
      </w:r>
      <w:r w:rsidR="00930CD2">
        <w:rPr>
          <w:rFonts w:eastAsiaTheme="minorHAnsi" w:cs="Arial"/>
          <w:color w:val="000000"/>
        </w:rPr>
        <w:t xml:space="preserve"> </w:t>
      </w:r>
      <w:proofErr w:type="spellStart"/>
      <w:r w:rsidR="00930CD2" w:rsidRPr="00E147E6">
        <w:rPr>
          <w:rFonts w:eastAsiaTheme="minorHAnsi" w:cs="Arial"/>
          <w:i/>
          <w:iCs/>
          <w:color w:val="000000"/>
        </w:rPr>
        <w:t>Nba</w:t>
      </w:r>
      <w:r w:rsidR="00CE0009">
        <w:rPr>
          <w:rFonts w:eastAsiaTheme="minorHAnsi" w:cs="Arial"/>
          <w:i/>
          <w:iCs/>
          <w:color w:val="000000"/>
        </w:rPr>
        <w:t>ChannelAllowList</w:t>
      </w:r>
      <w:proofErr w:type="spellEnd"/>
      <w:r>
        <w:rPr>
          <w:rFonts w:eastAsiaTheme="minorHAnsi" w:cs="Arial"/>
          <w:color w:val="000000"/>
        </w:rPr>
        <w:t xml:space="preserve"> from the initiator, the responder shall employ this list to assign a </w:t>
      </w:r>
      <w:proofErr w:type="gramStart"/>
      <w:r>
        <w:rPr>
          <w:rFonts w:eastAsiaTheme="minorHAnsi" w:cs="Arial"/>
          <w:color w:val="000000"/>
        </w:rPr>
        <w:t>NB channels</w:t>
      </w:r>
      <w:proofErr w:type="gramEnd"/>
      <w:r>
        <w:rPr>
          <w:rFonts w:eastAsiaTheme="minorHAnsi" w:cs="Arial"/>
          <w:color w:val="000000"/>
        </w:rPr>
        <w:t xml:space="preserve"> to each ranging with the mechanism defined in 2.2.3.</w:t>
      </w:r>
    </w:p>
    <w:p w14:paraId="05F2BAAC" w14:textId="715DECF5" w:rsidR="002B306D" w:rsidRDefault="002B306D" w:rsidP="002B306D">
      <w:pPr>
        <w:pStyle w:val="IEEEStdsLevel3Header"/>
        <w:rPr>
          <w:rFonts w:eastAsiaTheme="minorHAnsi"/>
        </w:rPr>
      </w:pPr>
      <w:bookmarkStart w:id="384" w:name="_Ref125699982"/>
      <w:bookmarkStart w:id="385" w:name="_Toc126010008"/>
      <w:r>
        <w:rPr>
          <w:rFonts w:eastAsiaTheme="minorHAnsi"/>
        </w:rPr>
        <w:t>NB</w:t>
      </w:r>
      <w:r w:rsidR="00CE0009">
        <w:rPr>
          <w:rFonts w:eastAsiaTheme="minorHAnsi"/>
        </w:rPr>
        <w:t>A</w:t>
      </w:r>
      <w:r>
        <w:rPr>
          <w:rFonts w:eastAsiaTheme="minorHAnsi"/>
        </w:rPr>
        <w:t xml:space="preserve"> channel switch protocol</w:t>
      </w:r>
      <w:bookmarkEnd w:id="384"/>
      <w:bookmarkEnd w:id="385"/>
    </w:p>
    <w:p w14:paraId="4BEFFBB3" w14:textId="03103759" w:rsidR="002B306D" w:rsidRDefault="002B306D" w:rsidP="002B306D">
      <w:pPr>
        <w:autoSpaceDE w:val="0"/>
        <w:autoSpaceDN w:val="0"/>
        <w:adjustRightInd w:val="0"/>
        <w:rPr>
          <w:rFonts w:eastAsiaTheme="minorHAnsi" w:cs="Arial"/>
          <w:color w:val="000000"/>
        </w:rPr>
      </w:pPr>
      <w:r>
        <w:rPr>
          <w:rFonts w:eastAsiaTheme="minorHAnsi" w:cs="Arial"/>
          <w:color w:val="000000"/>
        </w:rPr>
        <w:t xml:space="preserve">To accommodate the requirements of synchronised network access, randomness of channel choice, and statistical dependence of interference between neighbouring channels the following switching protocol </w:t>
      </w:r>
      <w:r w:rsidR="00CE0009">
        <w:rPr>
          <w:rFonts w:eastAsiaTheme="minorHAnsi" w:cs="Arial"/>
          <w:color w:val="000000"/>
        </w:rPr>
        <w:t xml:space="preserve">for NB channels </w:t>
      </w:r>
      <w:r>
        <w:rPr>
          <w:rFonts w:eastAsiaTheme="minorHAnsi" w:cs="Arial"/>
          <w:color w:val="000000"/>
        </w:rPr>
        <w:t>is defined.</w:t>
      </w:r>
    </w:p>
    <w:p w14:paraId="3426A4C1" w14:textId="4D259ECF" w:rsidR="002B306D" w:rsidRPr="002B306D" w:rsidRDefault="002B306D" w:rsidP="002B306D">
      <w:pPr>
        <w:autoSpaceDE w:val="0"/>
        <w:autoSpaceDN w:val="0"/>
        <w:adjustRightInd w:val="0"/>
        <w:rPr>
          <w:rFonts w:eastAsiaTheme="minorHAnsi" w:cs="Arial"/>
          <w:color w:val="000000"/>
        </w:rPr>
      </w:pPr>
      <w:r>
        <w:rPr>
          <w:rFonts w:eastAsiaTheme="minorHAnsi" w:cs="Arial"/>
          <w:color w:val="000000"/>
        </w:rPr>
        <w:lastRenderedPageBreak/>
        <w:t>The switching protocol is based on the ranging configuration in terms of the allowed list of NB channels</w:t>
      </w:r>
      <w:r w:rsidR="00930CD2">
        <w:rPr>
          <w:rFonts w:eastAsiaTheme="minorHAnsi" w:cs="Arial"/>
          <w:color w:val="000000"/>
        </w:rPr>
        <w:t xml:space="preserve"> </w:t>
      </w:r>
      <w:proofErr w:type="spellStart"/>
      <w:r w:rsidR="00930CD2" w:rsidRPr="00E147E6">
        <w:rPr>
          <w:rFonts w:eastAsiaTheme="minorHAnsi" w:cs="Arial"/>
          <w:i/>
          <w:iCs/>
          <w:color w:val="000000"/>
        </w:rPr>
        <w:t>Nba</w:t>
      </w:r>
      <w:r w:rsidR="00CE0009">
        <w:rPr>
          <w:rFonts w:eastAsiaTheme="minorHAnsi" w:cs="Arial"/>
          <w:i/>
          <w:iCs/>
          <w:color w:val="000000"/>
        </w:rPr>
        <w:t>ChannelAllowList</w:t>
      </w:r>
      <w:proofErr w:type="spellEnd"/>
      <w:r>
        <w:rPr>
          <w:rFonts w:eastAsiaTheme="minorHAnsi" w:cs="Arial"/>
          <w:color w:val="000000"/>
        </w:rPr>
        <w:t>, the pseudo-random number generating function</w:t>
      </w:r>
      <w:r w:rsidR="00930CD2">
        <w:rPr>
          <w:rFonts w:eastAsiaTheme="minorHAnsi" w:cs="Arial"/>
          <w:color w:val="000000"/>
        </w:rPr>
        <w:t xml:space="preserve"> </w:t>
      </w:r>
      <w:proofErr w:type="spellStart"/>
      <w:r w:rsidR="00930CD2" w:rsidRPr="00E147E6">
        <w:rPr>
          <w:rFonts w:eastAsiaTheme="minorHAnsi" w:cs="Arial"/>
          <w:i/>
          <w:iCs/>
          <w:color w:val="000000"/>
        </w:rPr>
        <w:t>Nba</w:t>
      </w:r>
      <w:r>
        <w:rPr>
          <w:rFonts w:eastAsiaTheme="minorHAnsi" w:cs="Arial"/>
          <w:i/>
          <w:iCs/>
          <w:color w:val="000000"/>
        </w:rPr>
        <w:t>UwbPrngFunction</w:t>
      </w:r>
      <w:proofErr w:type="spellEnd"/>
      <w:r>
        <w:rPr>
          <w:rFonts w:eastAsiaTheme="minorHAnsi" w:cs="Arial"/>
          <w:i/>
          <w:iCs/>
          <w:color w:val="000000"/>
        </w:rPr>
        <w:t>,</w:t>
      </w:r>
      <w:r w:rsidRPr="002B306D">
        <w:rPr>
          <w:rFonts w:eastAsiaTheme="minorHAnsi" w:cs="Arial"/>
          <w:color w:val="000000"/>
        </w:rPr>
        <w:t xml:space="preserve"> </w:t>
      </w:r>
      <w:r>
        <w:rPr>
          <w:rFonts w:eastAsiaTheme="minorHAnsi" w:cs="Arial"/>
          <w:color w:val="000000"/>
        </w:rPr>
        <w:t>and the corresponding seed value</w:t>
      </w:r>
      <w:r w:rsidR="00930CD2">
        <w:rPr>
          <w:rFonts w:eastAsiaTheme="minorHAnsi" w:cs="Arial"/>
          <w:color w:val="000000"/>
        </w:rPr>
        <w:t xml:space="preserve"> </w:t>
      </w:r>
      <w:proofErr w:type="spellStart"/>
      <w:r w:rsidR="00930CD2" w:rsidRPr="00E147E6">
        <w:rPr>
          <w:rFonts w:eastAsiaTheme="minorHAnsi" w:cs="Arial"/>
          <w:i/>
          <w:iCs/>
          <w:color w:val="000000"/>
        </w:rPr>
        <w:t>Nba</w:t>
      </w:r>
      <w:r>
        <w:rPr>
          <w:rFonts w:eastAsiaTheme="minorHAnsi" w:cs="Arial"/>
          <w:i/>
          <w:iCs/>
          <w:color w:val="000000"/>
        </w:rPr>
        <w:t>UwbPrngSeed</w:t>
      </w:r>
      <w:proofErr w:type="spellEnd"/>
      <w:r>
        <w:rPr>
          <w:rFonts w:eastAsiaTheme="minorHAnsi" w:cs="Arial"/>
          <w:color w:val="000000"/>
        </w:rPr>
        <w:t>.</w:t>
      </w:r>
    </w:p>
    <w:p w14:paraId="72FF1679" w14:textId="208FC764" w:rsidR="002B306D" w:rsidRDefault="002B306D" w:rsidP="002B306D">
      <w:pPr>
        <w:autoSpaceDE w:val="0"/>
        <w:autoSpaceDN w:val="0"/>
        <w:adjustRightInd w:val="0"/>
        <w:rPr>
          <w:rFonts w:eastAsiaTheme="minorHAnsi" w:cs="Arial"/>
          <w:color w:val="000000"/>
        </w:rPr>
      </w:pPr>
      <w:r>
        <w:rPr>
          <w:rFonts w:eastAsiaTheme="minorHAnsi" w:cs="Arial"/>
          <w:color w:val="000000"/>
        </w:rPr>
        <w:t>For</w:t>
      </w:r>
      <w:r w:rsidR="00930CD2">
        <w:rPr>
          <w:rFonts w:eastAsiaTheme="minorHAnsi" w:cs="Arial"/>
          <w:color w:val="000000"/>
        </w:rPr>
        <w:t xml:space="preserve"> </w:t>
      </w:r>
      <w:proofErr w:type="spellStart"/>
      <w:r w:rsidR="00930CD2" w:rsidRPr="00E147E6">
        <w:rPr>
          <w:rFonts w:eastAsiaTheme="minorHAnsi" w:cs="Arial"/>
          <w:i/>
          <w:iCs/>
          <w:color w:val="000000"/>
        </w:rPr>
        <w:t>Nba</w:t>
      </w:r>
      <w:r>
        <w:rPr>
          <w:rFonts w:eastAsiaTheme="minorHAnsi" w:cs="Arial"/>
          <w:i/>
          <w:iCs/>
          <w:color w:val="000000"/>
        </w:rPr>
        <w:t>UwbPrngFunction</w:t>
      </w:r>
      <w:proofErr w:type="spellEnd"/>
      <w:r>
        <w:rPr>
          <w:rFonts w:eastAsiaTheme="minorHAnsi" w:cs="Arial"/>
          <w:i/>
          <w:iCs/>
          <w:color w:val="000000"/>
        </w:rPr>
        <w:t>=</w:t>
      </w:r>
      <w:r>
        <w:rPr>
          <w:rFonts w:eastAsiaTheme="minorHAnsi" w:cs="Arial"/>
          <w:color w:val="000000"/>
        </w:rPr>
        <w:t>AES128(</w:t>
      </w:r>
      <w:r w:rsidRPr="002B306D">
        <w:rPr>
          <w:rFonts w:eastAsiaTheme="minorHAnsi" w:cs="Arial"/>
          <w:i/>
          <w:iCs/>
          <w:color w:val="000000"/>
        </w:rPr>
        <w:t>key</w:t>
      </w:r>
      <w:r>
        <w:rPr>
          <w:rFonts w:eastAsiaTheme="minorHAnsi" w:cs="Arial"/>
          <w:color w:val="000000"/>
        </w:rPr>
        <w:t xml:space="preserve">, </w:t>
      </w:r>
      <w:r w:rsidRPr="002B306D">
        <w:rPr>
          <w:rFonts w:eastAsiaTheme="minorHAnsi" w:cs="Arial"/>
          <w:i/>
          <w:iCs/>
          <w:color w:val="000000"/>
        </w:rPr>
        <w:t>data</w:t>
      </w:r>
      <w:r>
        <w:rPr>
          <w:rFonts w:eastAsiaTheme="minorHAnsi" w:cs="Arial"/>
          <w:color w:val="000000"/>
        </w:rPr>
        <w:t xml:space="preserve">) function in counter mode </w:t>
      </w:r>
      <w:r w:rsidRPr="008A41AD">
        <w:rPr>
          <w:rFonts w:eastAsiaTheme="minorHAnsi" w:cs="Arial"/>
          <w:color w:val="000000" w:themeColor="text1"/>
        </w:rPr>
        <w:t>[</w:t>
      </w:r>
      <w:r w:rsidR="00CE0009" w:rsidRPr="008A41AD">
        <w:rPr>
          <w:rFonts w:eastAsiaTheme="minorHAnsi" w:cs="Arial"/>
          <w:color w:val="000000" w:themeColor="text1"/>
        </w:rPr>
        <w:t>7</w:t>
      </w:r>
      <w:r w:rsidRPr="008A41AD">
        <w:rPr>
          <w:rFonts w:eastAsiaTheme="minorHAnsi" w:cs="Arial"/>
          <w:color w:val="000000" w:themeColor="text1"/>
        </w:rPr>
        <w:t>]</w:t>
      </w:r>
      <w:r w:rsidRPr="002B306D">
        <w:rPr>
          <w:rFonts w:eastAsiaTheme="minorHAnsi" w:cs="Arial"/>
          <w:color w:val="FF0000"/>
        </w:rPr>
        <w:t xml:space="preserve"> </w:t>
      </w:r>
      <w:r>
        <w:rPr>
          <w:rFonts w:eastAsiaTheme="minorHAnsi" w:cs="Arial"/>
          <w:color w:val="000000"/>
        </w:rPr>
        <w:t xml:space="preserve">shall be used as the PRNG, where </w:t>
      </w:r>
      <w:r w:rsidRPr="002B306D">
        <w:rPr>
          <w:rFonts w:eastAsiaTheme="minorHAnsi" w:cs="Arial"/>
          <w:i/>
          <w:iCs/>
          <w:color w:val="000000"/>
        </w:rPr>
        <w:t>key</w:t>
      </w:r>
      <w:r>
        <w:rPr>
          <w:rFonts w:eastAsiaTheme="minorHAnsi" w:cs="Arial"/>
          <w:color w:val="000000"/>
        </w:rPr>
        <w:t>=</w:t>
      </w:r>
      <w:proofErr w:type="spellStart"/>
      <w:r w:rsidR="00930CD2">
        <w:rPr>
          <w:rFonts w:eastAsiaTheme="minorHAnsi" w:cs="Arial"/>
          <w:i/>
          <w:iCs/>
          <w:color w:val="000000"/>
        </w:rPr>
        <w:t>Nba</w:t>
      </w:r>
      <w:r>
        <w:rPr>
          <w:rFonts w:eastAsiaTheme="minorHAnsi" w:cs="Arial"/>
          <w:i/>
          <w:iCs/>
          <w:color w:val="000000"/>
        </w:rPr>
        <w:t>UwbPrngSeed</w:t>
      </w:r>
      <w:proofErr w:type="spellEnd"/>
      <w:r>
        <w:rPr>
          <w:rFonts w:eastAsiaTheme="minorHAnsi" w:cs="Arial"/>
          <w:i/>
          <w:iCs/>
          <w:color w:val="000000"/>
        </w:rPr>
        <w:t xml:space="preserve">, </w:t>
      </w:r>
      <w:r>
        <w:rPr>
          <w:rFonts w:eastAsiaTheme="minorHAnsi" w:cs="Arial"/>
          <w:color w:val="000000"/>
        </w:rPr>
        <w:t xml:space="preserve">and </w:t>
      </w:r>
      <w:r w:rsidRPr="002B306D">
        <w:rPr>
          <w:rFonts w:eastAsiaTheme="minorHAnsi" w:cs="Arial"/>
          <w:i/>
          <w:iCs/>
          <w:color w:val="000000"/>
        </w:rPr>
        <w:t>data</w:t>
      </w:r>
      <w:r>
        <w:rPr>
          <w:rFonts w:eastAsiaTheme="minorHAnsi" w:cs="Arial"/>
          <w:i/>
          <w:iCs/>
          <w:color w:val="000000"/>
        </w:rPr>
        <w:t>=</w:t>
      </w:r>
      <w:proofErr w:type="spellStart"/>
      <w:r>
        <w:rPr>
          <w:rFonts w:eastAsiaTheme="minorHAnsi" w:cs="Arial"/>
          <w:i/>
          <w:iCs/>
          <w:color w:val="000000"/>
        </w:rPr>
        <w:t>RangingBlockIndex</w:t>
      </w:r>
      <w:proofErr w:type="spellEnd"/>
      <w:r>
        <w:rPr>
          <w:rFonts w:eastAsiaTheme="minorHAnsi" w:cs="Arial"/>
          <w:color w:val="000000"/>
        </w:rPr>
        <w:t xml:space="preserve">. </w:t>
      </w:r>
    </w:p>
    <w:p w14:paraId="7347AB67" w14:textId="3852ED37" w:rsidR="002B306D" w:rsidRDefault="002B306D" w:rsidP="002B306D">
      <w:pPr>
        <w:autoSpaceDE w:val="0"/>
        <w:autoSpaceDN w:val="0"/>
        <w:adjustRightInd w:val="0"/>
        <w:rPr>
          <w:rFonts w:eastAsiaTheme="minorHAnsi" w:cs="Arial"/>
          <w:color w:val="000000"/>
        </w:rPr>
      </w:pPr>
      <w:r>
        <w:rPr>
          <w:rFonts w:eastAsiaTheme="minorHAnsi" w:cs="Arial"/>
          <w:color w:val="000000"/>
        </w:rPr>
        <w:t>The least significant 32 bits of the output of the PRNG are then calculated and as</w:t>
      </w:r>
    </w:p>
    <w:p w14:paraId="044BA3CA" w14:textId="6889695E" w:rsidR="002B306D" w:rsidRDefault="002B306D" w:rsidP="002B306D">
      <w:pPr>
        <w:autoSpaceDE w:val="0"/>
        <w:autoSpaceDN w:val="0"/>
        <w:adjustRightInd w:val="0"/>
        <w:jc w:val="center"/>
        <w:rPr>
          <w:rFonts w:eastAsiaTheme="minorHAnsi" w:cs="Arial"/>
          <w:color w:val="000000"/>
        </w:rPr>
      </w:pPr>
      <w:proofErr w:type="spellStart"/>
      <w:r>
        <w:rPr>
          <w:rFonts w:eastAsiaTheme="minorHAnsi" w:cs="Arial"/>
          <w:i/>
          <w:iCs/>
          <w:color w:val="000000"/>
        </w:rPr>
        <w:t>PrngValue</w:t>
      </w:r>
      <w:proofErr w:type="spellEnd"/>
      <w:r>
        <w:rPr>
          <w:rFonts w:eastAsiaTheme="minorHAnsi" w:cs="Arial"/>
          <w:i/>
          <w:iCs/>
          <w:color w:val="000000"/>
        </w:rPr>
        <w:t xml:space="preserve"> =</w:t>
      </w:r>
      <w:r w:rsidR="00930CD2">
        <w:rPr>
          <w:rFonts w:eastAsiaTheme="minorHAnsi" w:cs="Arial"/>
          <w:i/>
          <w:iCs/>
          <w:color w:val="000000"/>
        </w:rPr>
        <w:t xml:space="preserve"> </w:t>
      </w:r>
      <w:proofErr w:type="spellStart"/>
      <w:proofErr w:type="gramStart"/>
      <w:r w:rsidR="00930CD2">
        <w:rPr>
          <w:rFonts w:eastAsiaTheme="minorHAnsi" w:cs="Arial"/>
          <w:i/>
          <w:iCs/>
          <w:color w:val="000000"/>
        </w:rPr>
        <w:t>Nba</w:t>
      </w:r>
      <w:r>
        <w:rPr>
          <w:rFonts w:eastAsiaTheme="minorHAnsi" w:cs="Arial"/>
          <w:i/>
          <w:iCs/>
          <w:color w:val="000000"/>
        </w:rPr>
        <w:t>UwbPrngFunction</w:t>
      </w:r>
      <w:proofErr w:type="spellEnd"/>
      <w:r>
        <w:rPr>
          <w:rFonts w:eastAsiaTheme="minorHAnsi" w:cs="Arial"/>
          <w:color w:val="000000"/>
        </w:rPr>
        <w:t>(</w:t>
      </w:r>
      <w:proofErr w:type="spellStart"/>
      <w:proofErr w:type="gramEnd"/>
      <w:r w:rsidR="00930CD2">
        <w:rPr>
          <w:rFonts w:eastAsiaTheme="minorHAnsi" w:cs="Arial"/>
          <w:i/>
          <w:iCs/>
          <w:color w:val="000000"/>
        </w:rPr>
        <w:t>Nba</w:t>
      </w:r>
      <w:r>
        <w:rPr>
          <w:rFonts w:eastAsiaTheme="minorHAnsi" w:cs="Arial"/>
          <w:i/>
          <w:iCs/>
          <w:color w:val="000000"/>
        </w:rPr>
        <w:t>UwbPrngSeed</w:t>
      </w:r>
      <w:proofErr w:type="spellEnd"/>
      <w:r>
        <w:rPr>
          <w:rFonts w:eastAsiaTheme="minorHAnsi" w:cs="Arial"/>
          <w:color w:val="000000"/>
        </w:rPr>
        <w:t xml:space="preserve">, </w:t>
      </w:r>
      <w:proofErr w:type="spellStart"/>
      <w:r>
        <w:rPr>
          <w:rFonts w:eastAsiaTheme="minorHAnsi" w:cs="Arial"/>
          <w:i/>
          <w:iCs/>
          <w:color w:val="000000"/>
        </w:rPr>
        <w:t>RangingBlockIndex</w:t>
      </w:r>
      <w:proofErr w:type="spellEnd"/>
      <w:r>
        <w:rPr>
          <w:rFonts w:eastAsiaTheme="minorHAnsi" w:cs="Arial"/>
          <w:color w:val="000000"/>
        </w:rPr>
        <w:t>) mod 2</w:t>
      </w:r>
      <w:r w:rsidRPr="002B306D">
        <w:rPr>
          <w:rFonts w:eastAsiaTheme="minorHAnsi" w:cs="Arial"/>
          <w:color w:val="000000"/>
          <w:vertAlign w:val="superscript"/>
        </w:rPr>
        <w:t>32</w:t>
      </w:r>
    </w:p>
    <w:p w14:paraId="2BE7D8FF" w14:textId="6C441774" w:rsidR="002B306D" w:rsidRDefault="002B306D" w:rsidP="002B306D">
      <w:pPr>
        <w:autoSpaceDE w:val="0"/>
        <w:autoSpaceDN w:val="0"/>
        <w:adjustRightInd w:val="0"/>
        <w:jc w:val="left"/>
        <w:rPr>
          <w:rFonts w:eastAsiaTheme="minorHAnsi" w:cs="Arial"/>
          <w:color w:val="000000"/>
        </w:rPr>
      </w:pPr>
      <w:r>
        <w:rPr>
          <w:rFonts w:eastAsiaTheme="minorHAnsi" w:cs="Arial"/>
          <w:color w:val="000000"/>
        </w:rPr>
        <w:t>and shall then be further mapped to the NB channel via the allowed list of channels as</w:t>
      </w:r>
    </w:p>
    <w:p w14:paraId="1EDFFD66" w14:textId="0B91AA1C" w:rsidR="002B306D" w:rsidRDefault="002B306D" w:rsidP="002B306D">
      <w:pPr>
        <w:autoSpaceDE w:val="0"/>
        <w:autoSpaceDN w:val="0"/>
        <w:adjustRightInd w:val="0"/>
        <w:jc w:val="center"/>
        <w:rPr>
          <w:rFonts w:eastAsiaTheme="minorHAnsi" w:cs="Arial"/>
          <w:color w:val="000000"/>
        </w:rPr>
      </w:pPr>
      <w:proofErr w:type="spellStart"/>
      <w:r>
        <w:rPr>
          <w:rFonts w:eastAsiaTheme="minorHAnsi" w:cs="Arial"/>
          <w:i/>
          <w:iCs/>
          <w:color w:val="000000"/>
        </w:rPr>
        <w:t>SelectedChannel</w:t>
      </w:r>
      <w:proofErr w:type="spellEnd"/>
      <w:r>
        <w:rPr>
          <w:rFonts w:eastAsiaTheme="minorHAnsi" w:cs="Arial"/>
          <w:i/>
          <w:iCs/>
          <w:color w:val="000000"/>
        </w:rPr>
        <w:t xml:space="preserve"> =</w:t>
      </w:r>
      <w:r w:rsidR="00930CD2">
        <w:rPr>
          <w:rFonts w:eastAsiaTheme="minorHAnsi" w:cs="Arial"/>
          <w:i/>
          <w:iCs/>
          <w:color w:val="000000"/>
        </w:rPr>
        <w:t xml:space="preserve"> </w:t>
      </w:r>
      <w:proofErr w:type="spellStart"/>
      <w:proofErr w:type="gramStart"/>
      <w:r w:rsidR="00930CD2">
        <w:rPr>
          <w:rFonts w:eastAsiaTheme="minorHAnsi" w:cs="Arial"/>
          <w:i/>
          <w:iCs/>
          <w:color w:val="000000"/>
        </w:rPr>
        <w:t>Nba</w:t>
      </w:r>
      <w:r w:rsidR="00CE0009">
        <w:rPr>
          <w:rFonts w:eastAsiaTheme="minorHAnsi" w:cs="Arial"/>
          <w:i/>
          <w:iCs/>
          <w:color w:val="000000"/>
        </w:rPr>
        <w:t>ChannelAllowList</w:t>
      </w:r>
      <w:proofErr w:type="spellEnd"/>
      <w:r>
        <w:rPr>
          <w:rFonts w:eastAsiaTheme="minorHAnsi" w:cs="Arial"/>
          <w:color w:val="000000"/>
        </w:rPr>
        <w:t>[</w:t>
      </w:r>
      <w:proofErr w:type="spellStart"/>
      <w:proofErr w:type="gramEnd"/>
      <w:r w:rsidRPr="002B306D">
        <w:rPr>
          <w:rFonts w:eastAsiaTheme="minorHAnsi" w:cs="Arial"/>
          <w:i/>
          <w:iCs/>
          <w:color w:val="000000"/>
        </w:rPr>
        <w:t>PrngValue</w:t>
      </w:r>
      <w:proofErr w:type="spellEnd"/>
      <w:r>
        <w:rPr>
          <w:rFonts w:eastAsiaTheme="minorHAnsi" w:cs="Arial"/>
          <w:color w:val="000000"/>
        </w:rPr>
        <w:t xml:space="preserve"> mod</w:t>
      </w:r>
      <w:r w:rsidR="00930CD2">
        <w:rPr>
          <w:rFonts w:eastAsiaTheme="minorHAnsi" w:cs="Arial"/>
          <w:color w:val="000000"/>
        </w:rPr>
        <w:t xml:space="preserve"> </w:t>
      </w:r>
      <w:proofErr w:type="spellStart"/>
      <w:r w:rsidR="00930CD2" w:rsidRPr="00E147E6">
        <w:rPr>
          <w:rFonts w:eastAsiaTheme="minorHAnsi" w:cs="Arial"/>
          <w:i/>
          <w:iCs/>
          <w:color w:val="000000"/>
        </w:rPr>
        <w:t>Nba</w:t>
      </w:r>
      <w:r w:rsidR="00CE0009">
        <w:rPr>
          <w:rFonts w:eastAsiaTheme="minorHAnsi" w:cs="Arial"/>
          <w:i/>
          <w:iCs/>
          <w:color w:val="000000"/>
        </w:rPr>
        <w:t>ChannelAllowList</w:t>
      </w:r>
      <w:r>
        <w:rPr>
          <w:rFonts w:eastAsiaTheme="minorHAnsi" w:cs="Arial"/>
          <w:i/>
          <w:iCs/>
          <w:color w:val="000000"/>
        </w:rPr>
        <w:t>Length</w:t>
      </w:r>
      <w:proofErr w:type="spellEnd"/>
      <w:r>
        <w:rPr>
          <w:rFonts w:eastAsiaTheme="minorHAnsi" w:cs="Arial"/>
          <w:color w:val="000000"/>
        </w:rPr>
        <w:t>],</w:t>
      </w:r>
    </w:p>
    <w:p w14:paraId="4E31B4C9" w14:textId="1ACE728A" w:rsidR="002B306D" w:rsidRDefault="002B306D" w:rsidP="002B306D">
      <w:pPr>
        <w:autoSpaceDE w:val="0"/>
        <w:autoSpaceDN w:val="0"/>
        <w:adjustRightInd w:val="0"/>
        <w:rPr>
          <w:rFonts w:eastAsiaTheme="minorHAnsi" w:cs="Arial"/>
          <w:color w:val="000000"/>
        </w:rPr>
      </w:pPr>
      <w:r>
        <w:rPr>
          <w:rFonts w:eastAsiaTheme="minorHAnsi" w:cs="Arial"/>
          <w:color w:val="000000"/>
        </w:rPr>
        <w:t>where mod is the integer modulus operator.</w:t>
      </w:r>
    </w:p>
    <w:p w14:paraId="5A9B385D" w14:textId="779B9EEF" w:rsidR="002B306D" w:rsidRDefault="002B306D" w:rsidP="002B306D">
      <w:pPr>
        <w:autoSpaceDE w:val="0"/>
        <w:autoSpaceDN w:val="0"/>
        <w:adjustRightInd w:val="0"/>
        <w:rPr>
          <w:rFonts w:eastAsiaTheme="minorHAnsi" w:cs="Arial"/>
          <w:color w:val="000000"/>
        </w:rPr>
      </w:pPr>
      <w:r>
        <w:rPr>
          <w:rFonts w:eastAsiaTheme="minorHAnsi" w:cs="Arial"/>
          <w:color w:val="000000"/>
        </w:rPr>
        <w:t xml:space="preserve">The mapping function is calculated independently by initiator and responder </w:t>
      </w:r>
      <w:del w:id="386" w:author="Alexander Krebs" w:date="2023-02-10T13:10:00Z">
        <w:r w:rsidDel="002F1A1A">
          <w:rPr>
            <w:rFonts w:eastAsiaTheme="minorHAnsi" w:cs="Arial"/>
            <w:color w:val="000000"/>
          </w:rPr>
          <w:delText xml:space="preserve">without </w:delText>
        </w:r>
      </w:del>
      <w:r>
        <w:rPr>
          <w:rFonts w:eastAsiaTheme="minorHAnsi" w:cs="Arial"/>
          <w:color w:val="000000"/>
        </w:rPr>
        <w:t xml:space="preserve">based on the </w:t>
      </w:r>
      <w:del w:id="387" w:author="Alexander Krebs" w:date="2023-02-10T13:11:00Z">
        <w:r w:rsidDel="002F1A1A">
          <w:rPr>
            <w:rFonts w:eastAsiaTheme="minorHAnsi" w:cs="Arial"/>
            <w:color w:val="000000"/>
          </w:rPr>
          <w:delText xml:space="preserve">ranging session configuration </w:delText>
        </w:r>
      </w:del>
      <w:ins w:id="388" w:author="Alexander Krebs" w:date="2023-02-10T13:11:00Z">
        <w:r w:rsidR="002F1A1A">
          <w:rPr>
            <w:rFonts w:eastAsiaTheme="minorHAnsi" w:cs="Arial"/>
            <w:color w:val="000000"/>
          </w:rPr>
          <w:t xml:space="preserve">values defined in Table </w:t>
        </w:r>
        <w:r w:rsidR="002F1A1A">
          <w:rPr>
            <w:rFonts w:eastAsiaTheme="minorHAnsi" w:cs="Arial"/>
            <w:color w:val="000000"/>
          </w:rPr>
          <w:fldChar w:fldCharType="begin"/>
        </w:r>
        <w:r w:rsidR="002F1A1A">
          <w:rPr>
            <w:rFonts w:eastAsiaTheme="minorHAnsi" w:cs="Arial"/>
            <w:color w:val="000000"/>
          </w:rPr>
          <w:instrText xml:space="preserve"> REF _Ref126927123 \r \h </w:instrText>
        </w:r>
        <w:r w:rsidR="002F1A1A">
          <w:rPr>
            <w:rFonts w:eastAsiaTheme="minorHAnsi" w:cs="Arial"/>
            <w:color w:val="000000"/>
          </w:rPr>
        </w:r>
      </w:ins>
      <w:r w:rsidR="002F1A1A">
        <w:rPr>
          <w:rFonts w:eastAsiaTheme="minorHAnsi" w:cs="Arial"/>
          <w:color w:val="000000"/>
        </w:rPr>
        <w:fldChar w:fldCharType="separate"/>
      </w:r>
      <w:ins w:id="389" w:author="Alexander Krebs" w:date="2023-02-10T13:11:00Z">
        <w:r w:rsidR="002F1A1A">
          <w:rPr>
            <w:rFonts w:eastAsiaTheme="minorHAnsi" w:cs="Arial"/>
            <w:color w:val="000000"/>
          </w:rPr>
          <w:t>1.4.2</w:t>
        </w:r>
        <w:r w:rsidR="002F1A1A">
          <w:rPr>
            <w:rFonts w:eastAsiaTheme="minorHAnsi" w:cs="Arial"/>
            <w:color w:val="000000"/>
          </w:rPr>
          <w:fldChar w:fldCharType="end"/>
        </w:r>
        <w:r w:rsidR="002F1A1A">
          <w:rPr>
            <w:rFonts w:eastAsiaTheme="minorHAnsi" w:cs="Arial"/>
            <w:color w:val="000000"/>
          </w:rPr>
          <w:t xml:space="preserve">.1 that have been </w:t>
        </w:r>
      </w:ins>
      <w:del w:id="390" w:author="Alexander Krebs" w:date="2023-02-10T13:10:00Z">
        <w:r w:rsidDel="002F1A1A">
          <w:rPr>
            <w:rFonts w:eastAsiaTheme="minorHAnsi" w:cs="Arial"/>
            <w:color w:val="000000"/>
          </w:rPr>
          <w:delText xml:space="preserve">values </w:delText>
        </w:r>
      </w:del>
      <w:r>
        <w:rPr>
          <w:rFonts w:eastAsiaTheme="minorHAnsi" w:cs="Arial"/>
          <w:color w:val="000000"/>
        </w:rPr>
        <w:t>established during setup phase.</w:t>
      </w:r>
    </w:p>
    <w:p w14:paraId="6A34DE9F" w14:textId="5B91D05D" w:rsidR="002B306D" w:rsidRPr="002B306D" w:rsidRDefault="002B306D" w:rsidP="002B306D">
      <w:pPr>
        <w:pStyle w:val="IEEEStdsLevel2Header"/>
        <w:rPr>
          <w:rFonts w:eastAsiaTheme="minorHAnsi"/>
        </w:rPr>
      </w:pPr>
      <w:bookmarkStart w:id="391" w:name="_Toc126010009"/>
      <w:r w:rsidRPr="002B306D">
        <w:rPr>
          <w:rFonts w:eastAsiaTheme="minorHAnsi"/>
        </w:rPr>
        <w:t>NB</w:t>
      </w:r>
      <w:r w:rsidR="00CE0009">
        <w:rPr>
          <w:rFonts w:eastAsiaTheme="minorHAnsi"/>
        </w:rPr>
        <w:t>A-MMS-UWB</w:t>
      </w:r>
      <w:r w:rsidRPr="002B306D">
        <w:rPr>
          <w:rFonts w:eastAsiaTheme="minorHAnsi"/>
        </w:rPr>
        <w:t xml:space="preserve"> </w:t>
      </w:r>
      <w:r>
        <w:rPr>
          <w:rFonts w:eastAsiaTheme="minorHAnsi"/>
        </w:rPr>
        <w:t>control channel messages</w:t>
      </w:r>
      <w:bookmarkEnd w:id="391"/>
    </w:p>
    <w:p w14:paraId="7568C40C" w14:textId="3BD7E98E" w:rsidR="002B306D" w:rsidRDefault="002B306D" w:rsidP="002B306D">
      <w:pPr>
        <w:pStyle w:val="IEEEStdsLevel3Header"/>
        <w:rPr>
          <w:rFonts w:eastAsiaTheme="minorHAnsi"/>
        </w:rPr>
      </w:pPr>
      <w:bookmarkStart w:id="392" w:name="_Toc126010010"/>
      <w:r>
        <w:rPr>
          <w:rFonts w:eastAsiaTheme="minorHAnsi"/>
        </w:rPr>
        <w:t>Overview</w:t>
      </w:r>
      <w:bookmarkEnd w:id="392"/>
    </w:p>
    <w:p w14:paraId="2B22B023" w14:textId="0437A354" w:rsidR="002B306D" w:rsidRDefault="002B306D" w:rsidP="002B306D">
      <w:pPr>
        <w:pStyle w:val="IEEEStdsLevel3Header"/>
        <w:rPr>
          <w:rFonts w:eastAsiaTheme="minorHAnsi"/>
        </w:rPr>
      </w:pPr>
      <w:bookmarkStart w:id="393" w:name="_Toc126010011"/>
      <w:r>
        <w:rPr>
          <w:rFonts w:eastAsiaTheme="minorHAnsi"/>
        </w:rPr>
        <w:t>PSDU formats</w:t>
      </w:r>
      <w:bookmarkEnd w:id="393"/>
    </w:p>
    <w:p w14:paraId="4FC204B3" w14:textId="61DFD5FB" w:rsidR="002B306D" w:rsidRDefault="002B306D" w:rsidP="002B306D">
      <w:pPr>
        <w:pStyle w:val="IEEEStdsParagraph"/>
        <w:rPr>
          <w:rFonts w:ascii="Arial" w:eastAsiaTheme="minorHAnsi" w:hAnsi="Arial" w:cs="Arial"/>
        </w:rPr>
      </w:pPr>
      <w:r>
        <w:rPr>
          <w:rFonts w:ascii="Arial" w:eastAsiaTheme="minorHAnsi" w:hAnsi="Arial" w:cs="Arial"/>
        </w:rPr>
        <w:t xml:space="preserve">For other but the PHYs specified in [6] the PSDU format specified for the respective PHY shall be used. When NB is used for control, report, and </w:t>
      </w:r>
      <w:del w:id="394" w:author="Alexander Krebs" w:date="2023-02-10T17:19:00Z">
        <w:r w:rsidDel="00080239">
          <w:rPr>
            <w:rFonts w:ascii="Arial" w:eastAsiaTheme="minorHAnsi" w:hAnsi="Arial" w:cs="Arial"/>
          </w:rPr>
          <w:delText>discovery</w:delText>
        </w:r>
      </w:del>
      <w:ins w:id="395" w:author="Alexander Krebs" w:date="2023-02-10T17:19:00Z">
        <w:r w:rsidR="00080239">
          <w:rPr>
            <w:rFonts w:ascii="Arial" w:eastAsiaTheme="minorHAnsi" w:hAnsi="Arial" w:cs="Arial"/>
          </w:rPr>
          <w:t>initialization</w:t>
        </w:r>
      </w:ins>
      <w:r>
        <w:rPr>
          <w:rFonts w:ascii="Arial" w:eastAsiaTheme="minorHAnsi" w:hAnsi="Arial" w:cs="Arial"/>
        </w:rPr>
        <w:t xml:space="preserve"> messages, the compressed PSDU format shall be used.</w:t>
      </w:r>
    </w:p>
    <w:p w14:paraId="27C57796" w14:textId="08685DE9" w:rsidR="002B306D" w:rsidRDefault="002B306D" w:rsidP="002B306D">
      <w:pPr>
        <w:pStyle w:val="IEEEStdsLevel3Header"/>
        <w:rPr>
          <w:rFonts w:eastAsiaTheme="minorHAnsi"/>
        </w:rPr>
      </w:pPr>
      <w:bookmarkStart w:id="396" w:name="_Toc126010012"/>
      <w:bookmarkStart w:id="397" w:name="_Ref126047529"/>
      <w:r>
        <w:rPr>
          <w:rFonts w:eastAsiaTheme="minorHAnsi"/>
        </w:rPr>
        <w:t>Compressed PSDU format</w:t>
      </w:r>
      <w:bookmarkEnd w:id="396"/>
      <w:bookmarkEnd w:id="397"/>
    </w:p>
    <w:p w14:paraId="5CF46119" w14:textId="6320D8B2" w:rsidR="002B306D" w:rsidRDefault="002B306D" w:rsidP="002B306D">
      <w:pPr>
        <w:pStyle w:val="IEEEStdsParagraph"/>
        <w:rPr>
          <w:rFonts w:ascii="Arial" w:eastAsiaTheme="minorHAnsi" w:hAnsi="Arial" w:cs="Arial"/>
        </w:rPr>
      </w:pPr>
      <w:r>
        <w:rPr>
          <w:rFonts w:ascii="Arial" w:eastAsiaTheme="minorHAnsi" w:hAnsi="Arial" w:cs="Arial"/>
        </w:rPr>
        <w:t xml:space="preserve">The compressed PSDU format only contains a 1-octet header that conveys the message ID. All remaining PSDU content is message specific to the message ID. The following table presents the messages used during </w:t>
      </w:r>
      <w:del w:id="398" w:author="Alexander Krebs" w:date="2023-02-10T17:19:00Z">
        <w:r w:rsidDel="00080239">
          <w:rPr>
            <w:rFonts w:ascii="Arial" w:eastAsiaTheme="minorHAnsi" w:hAnsi="Arial" w:cs="Arial"/>
          </w:rPr>
          <w:delText>discovery</w:delText>
        </w:r>
      </w:del>
      <w:ins w:id="399" w:author="Alexander Krebs" w:date="2023-02-10T17:19:00Z">
        <w:r w:rsidR="00080239">
          <w:rPr>
            <w:rFonts w:ascii="Arial" w:eastAsiaTheme="minorHAnsi" w:hAnsi="Arial" w:cs="Arial"/>
          </w:rPr>
          <w:t>initialization</w:t>
        </w:r>
      </w:ins>
      <w:r>
        <w:rPr>
          <w:rFonts w:ascii="Arial" w:eastAsiaTheme="minorHAnsi" w:hAnsi="Arial" w:cs="Arial"/>
        </w:rPr>
        <w:t>, setup, control, and report phases in compressed PSDU format.</w:t>
      </w:r>
    </w:p>
    <w:p w14:paraId="62715C30" w14:textId="2E13333D" w:rsidR="00225EB7" w:rsidRDefault="00225EB7" w:rsidP="002B306D">
      <w:pPr>
        <w:pStyle w:val="IEEEStdsParagraph"/>
        <w:rPr>
          <w:rFonts w:ascii="Arial" w:eastAsiaTheme="minorHAnsi" w:hAnsi="Arial" w:cs="Arial"/>
        </w:rPr>
      </w:pPr>
      <w:r>
        <w:rPr>
          <w:rFonts w:ascii="Arial" w:eastAsiaTheme="minorHAnsi" w:hAnsi="Arial" w:cs="Arial"/>
        </w:rPr>
        <w:t xml:space="preserve">Compressed PSDU messages may be encapsulated </w:t>
      </w:r>
      <w:r w:rsidR="000F15BC">
        <w:rPr>
          <w:rFonts w:ascii="Arial" w:eastAsiaTheme="minorHAnsi" w:hAnsi="Arial" w:cs="Arial"/>
        </w:rPr>
        <w:t>in the</w:t>
      </w:r>
      <w:r>
        <w:rPr>
          <w:rFonts w:ascii="Arial" w:eastAsiaTheme="minorHAnsi" w:hAnsi="Arial" w:cs="Arial"/>
        </w:rPr>
        <w:t xml:space="preserve"> header IE type </w:t>
      </w:r>
      <w:r w:rsidRPr="00225EB7">
        <w:rPr>
          <w:rFonts w:ascii="Arial" w:eastAsiaTheme="minorHAnsi" w:hAnsi="Arial" w:cs="Arial"/>
          <w:color w:val="FF0000"/>
        </w:rPr>
        <w:t xml:space="preserve">TBD </w:t>
      </w:r>
      <w:r>
        <w:rPr>
          <w:rFonts w:ascii="Arial" w:eastAsiaTheme="minorHAnsi" w:hAnsi="Arial" w:cs="Arial"/>
        </w:rPr>
        <w:t>data field.</w:t>
      </w:r>
    </w:p>
    <w:p w14:paraId="21A052B4" w14:textId="38C04CC0" w:rsidR="002B306D" w:rsidRPr="002B306D" w:rsidRDefault="002B306D" w:rsidP="002B306D">
      <w:pPr>
        <w:pStyle w:val="IEEEStdsLevel4Header"/>
        <w:rPr>
          <w:rFonts w:eastAsiaTheme="minorHAnsi"/>
        </w:rPr>
      </w:pPr>
      <w:r>
        <w:rPr>
          <w:rFonts w:eastAsiaTheme="minorHAnsi"/>
        </w:rPr>
        <w:t>Compressed PSDU messages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09"/>
        <w:gridCol w:w="1636"/>
        <w:gridCol w:w="1604"/>
        <w:gridCol w:w="2084"/>
        <w:gridCol w:w="2173"/>
        <w:tblGridChange w:id="400">
          <w:tblGrid>
            <w:gridCol w:w="1509"/>
            <w:gridCol w:w="1636"/>
            <w:gridCol w:w="1604"/>
            <w:gridCol w:w="2084"/>
            <w:gridCol w:w="2173"/>
          </w:tblGrid>
        </w:tblGridChange>
      </w:tblGrid>
      <w:tr w:rsidR="00780988" w14:paraId="3499A807" w14:textId="77777777" w:rsidTr="00780988">
        <w:tc>
          <w:tcPr>
            <w:tcW w:w="1532" w:type="dxa"/>
          </w:tcPr>
          <w:p w14:paraId="3270BCCD" w14:textId="5AF75847" w:rsidR="00780988" w:rsidRPr="002B306D" w:rsidRDefault="00780988" w:rsidP="00931CF2">
            <w:pPr>
              <w:pStyle w:val="IEEEStdsParagraph"/>
              <w:rPr>
                <w:rFonts w:ascii="Arial" w:eastAsiaTheme="minorHAnsi" w:hAnsi="Arial" w:cs="Arial"/>
                <w:b/>
                <w:bCs/>
              </w:rPr>
            </w:pPr>
            <w:ins w:id="401" w:author="Alexander Krebs" w:date="2023-02-10T16:11:00Z">
              <w:r>
                <w:rPr>
                  <w:rFonts w:ascii="Arial" w:eastAsiaTheme="minorHAnsi" w:hAnsi="Arial" w:cs="Arial"/>
                  <w:b/>
                  <w:bCs/>
                </w:rPr>
                <w:t>Phase</w:t>
              </w:r>
            </w:ins>
          </w:p>
        </w:tc>
        <w:tc>
          <w:tcPr>
            <w:tcW w:w="1785" w:type="dxa"/>
          </w:tcPr>
          <w:p w14:paraId="1E91784B" w14:textId="7084D1C7" w:rsidR="00780988" w:rsidRPr="002B306D" w:rsidRDefault="00780988" w:rsidP="00931CF2">
            <w:pPr>
              <w:pStyle w:val="IEEEStdsParagraph"/>
              <w:rPr>
                <w:rFonts w:ascii="Arial" w:eastAsiaTheme="minorHAnsi" w:hAnsi="Arial" w:cs="Arial"/>
                <w:b/>
                <w:bCs/>
              </w:rPr>
            </w:pPr>
            <w:r w:rsidRPr="002B306D">
              <w:rPr>
                <w:rFonts w:ascii="Arial" w:eastAsiaTheme="minorHAnsi" w:hAnsi="Arial" w:cs="Arial"/>
                <w:b/>
                <w:bCs/>
              </w:rPr>
              <w:t>Message</w:t>
            </w:r>
          </w:p>
        </w:tc>
        <w:tc>
          <w:tcPr>
            <w:tcW w:w="1761" w:type="dxa"/>
            <w:vAlign w:val="bottom"/>
          </w:tcPr>
          <w:p w14:paraId="4DC091DD" w14:textId="77777777" w:rsidR="00780988" w:rsidRPr="002B306D" w:rsidRDefault="00780988" w:rsidP="002B306D">
            <w:pPr>
              <w:pStyle w:val="IEEEStdsParagraph"/>
              <w:jc w:val="center"/>
              <w:rPr>
                <w:rFonts w:ascii="Arial" w:eastAsiaTheme="minorHAnsi" w:hAnsi="Arial" w:cs="Arial"/>
                <w:b/>
                <w:bCs/>
              </w:rPr>
            </w:pPr>
            <w:r w:rsidRPr="002B306D">
              <w:rPr>
                <w:rFonts w:ascii="Arial" w:eastAsiaTheme="minorHAnsi" w:hAnsi="Arial" w:cs="Arial"/>
                <w:b/>
                <w:bCs/>
              </w:rPr>
              <w:t>Octet 0 (Message ID)</w:t>
            </w:r>
          </w:p>
        </w:tc>
        <w:tc>
          <w:tcPr>
            <w:tcW w:w="2084" w:type="dxa"/>
          </w:tcPr>
          <w:p w14:paraId="6FA8A319" w14:textId="77777777" w:rsidR="00780988" w:rsidRPr="002B306D" w:rsidRDefault="00780988" w:rsidP="00931CF2">
            <w:pPr>
              <w:pStyle w:val="IEEEStdsParagraph"/>
              <w:rPr>
                <w:rFonts w:ascii="Arial" w:eastAsiaTheme="minorHAnsi" w:hAnsi="Arial" w:cs="Arial"/>
                <w:b/>
                <w:bCs/>
              </w:rPr>
            </w:pPr>
            <w:r w:rsidRPr="002B306D">
              <w:rPr>
                <w:rFonts w:ascii="Arial" w:eastAsiaTheme="minorHAnsi" w:hAnsi="Arial" w:cs="Arial"/>
                <w:b/>
                <w:bCs/>
              </w:rPr>
              <w:t>Octets 1-N</w:t>
            </w:r>
          </w:p>
        </w:tc>
        <w:tc>
          <w:tcPr>
            <w:tcW w:w="1844" w:type="dxa"/>
          </w:tcPr>
          <w:p w14:paraId="3385F1CA" w14:textId="77777777" w:rsidR="00780988" w:rsidRPr="002B306D" w:rsidRDefault="00780988" w:rsidP="00931CF2">
            <w:pPr>
              <w:pStyle w:val="IEEEStdsParagraph"/>
              <w:rPr>
                <w:rFonts w:ascii="Arial" w:eastAsiaTheme="minorHAnsi" w:hAnsi="Arial" w:cs="Arial"/>
                <w:b/>
                <w:bCs/>
              </w:rPr>
            </w:pPr>
            <w:r w:rsidRPr="002B306D">
              <w:rPr>
                <w:rFonts w:ascii="Arial" w:eastAsiaTheme="minorHAnsi" w:hAnsi="Arial" w:cs="Arial"/>
                <w:b/>
                <w:bCs/>
              </w:rPr>
              <w:t>Description</w:t>
            </w:r>
          </w:p>
        </w:tc>
      </w:tr>
      <w:tr w:rsidR="00780988" w14:paraId="1B799F04" w14:textId="77777777" w:rsidTr="00780988">
        <w:tc>
          <w:tcPr>
            <w:tcW w:w="1532" w:type="dxa"/>
            <w:vMerge w:val="restart"/>
          </w:tcPr>
          <w:p w14:paraId="0698A666" w14:textId="31C67811" w:rsidR="00780988" w:rsidRDefault="00780988" w:rsidP="00931CF2">
            <w:pPr>
              <w:pStyle w:val="IEEEStdsParagraph"/>
              <w:rPr>
                <w:rFonts w:ascii="Arial" w:eastAsiaTheme="minorHAnsi" w:hAnsi="Arial" w:cs="Arial"/>
              </w:rPr>
            </w:pPr>
            <w:ins w:id="402" w:author="Alexander Krebs" w:date="2023-02-10T16:11:00Z">
              <w:r>
                <w:rPr>
                  <w:rFonts w:ascii="Arial" w:eastAsiaTheme="minorHAnsi" w:hAnsi="Arial" w:cs="Arial"/>
                </w:rPr>
                <w:t>Control</w:t>
              </w:r>
            </w:ins>
          </w:p>
        </w:tc>
        <w:tc>
          <w:tcPr>
            <w:tcW w:w="1785" w:type="dxa"/>
          </w:tcPr>
          <w:p w14:paraId="05CFDFA0" w14:textId="2A07C18A" w:rsidR="00780988" w:rsidRDefault="00780988" w:rsidP="00931CF2">
            <w:pPr>
              <w:pStyle w:val="IEEEStdsParagraph"/>
              <w:rPr>
                <w:rFonts w:ascii="Arial" w:eastAsiaTheme="minorHAnsi" w:hAnsi="Arial" w:cs="Arial"/>
              </w:rPr>
            </w:pPr>
            <w:r>
              <w:rPr>
                <w:rFonts w:ascii="Arial" w:eastAsiaTheme="minorHAnsi" w:hAnsi="Arial" w:cs="Arial"/>
              </w:rPr>
              <w:t>POLL</w:t>
            </w:r>
          </w:p>
        </w:tc>
        <w:tc>
          <w:tcPr>
            <w:tcW w:w="1761" w:type="dxa"/>
          </w:tcPr>
          <w:p w14:paraId="12C2B0C1" w14:textId="77777777" w:rsidR="00780988" w:rsidRDefault="00780988" w:rsidP="00931CF2">
            <w:pPr>
              <w:pStyle w:val="IEEEStdsParagraph"/>
              <w:rPr>
                <w:rFonts w:ascii="Arial" w:eastAsiaTheme="minorHAnsi" w:hAnsi="Arial" w:cs="Arial"/>
              </w:rPr>
            </w:pPr>
            <w:r>
              <w:rPr>
                <w:rFonts w:ascii="Arial" w:eastAsiaTheme="minorHAnsi" w:hAnsi="Arial" w:cs="Arial"/>
              </w:rPr>
              <w:t>0x00</w:t>
            </w:r>
          </w:p>
        </w:tc>
        <w:tc>
          <w:tcPr>
            <w:tcW w:w="2084" w:type="dxa"/>
          </w:tcPr>
          <w:p w14:paraId="5203955C" w14:textId="337551F8" w:rsidR="00780988" w:rsidRDefault="00780988" w:rsidP="00931CF2">
            <w:pPr>
              <w:pStyle w:val="IEEEStdsParagraph"/>
              <w:tabs>
                <w:tab w:val="center" w:pos="1019"/>
              </w:tabs>
              <w:rPr>
                <w:rFonts w:ascii="Arial" w:eastAsiaTheme="minorHAnsi" w:hAnsi="Arial" w:cs="Arial"/>
              </w:rPr>
            </w:pPr>
            <w:r>
              <w:rPr>
                <w:rFonts w:ascii="Arial" w:eastAsiaTheme="minorHAnsi" w:hAnsi="Arial" w:cs="Arial"/>
              </w:rPr>
              <w:t>[…, CRC16]</w:t>
            </w:r>
          </w:p>
        </w:tc>
        <w:tc>
          <w:tcPr>
            <w:tcW w:w="1844" w:type="dxa"/>
          </w:tcPr>
          <w:p w14:paraId="6E85BB91" w14:textId="0D1EF549" w:rsidR="00780988" w:rsidRDefault="00780988" w:rsidP="00931CF2">
            <w:pPr>
              <w:pStyle w:val="IEEEStdsParagraph"/>
              <w:rPr>
                <w:rFonts w:ascii="Arial" w:eastAsiaTheme="minorHAnsi" w:hAnsi="Arial" w:cs="Arial"/>
              </w:rPr>
            </w:pPr>
            <w:r>
              <w:rPr>
                <w:rFonts w:ascii="Arial" w:eastAsiaTheme="minorHAnsi" w:hAnsi="Arial" w:cs="Arial"/>
              </w:rPr>
              <w:t xml:space="preserve">A qualifying poll </w:t>
            </w:r>
            <w:proofErr w:type="gramStart"/>
            <w:r>
              <w:rPr>
                <w:rFonts w:ascii="Arial" w:eastAsiaTheme="minorHAnsi" w:hAnsi="Arial" w:cs="Arial"/>
              </w:rPr>
              <w:t>message</w:t>
            </w:r>
            <w:proofErr w:type="gramEnd"/>
            <w:r>
              <w:rPr>
                <w:rFonts w:ascii="Arial" w:eastAsiaTheme="minorHAnsi" w:hAnsi="Arial" w:cs="Arial"/>
              </w:rPr>
              <w:t xml:space="preserve">. More poll messages are </w:t>
            </w:r>
            <w:proofErr w:type="spellStart"/>
            <w:r>
              <w:rPr>
                <w:rFonts w:ascii="Arial" w:eastAsiaTheme="minorHAnsi" w:hAnsi="Arial" w:cs="Arial"/>
              </w:rPr>
              <w:t>tbd</w:t>
            </w:r>
            <w:proofErr w:type="spellEnd"/>
            <w:r>
              <w:rPr>
                <w:rFonts w:ascii="Arial" w:eastAsiaTheme="minorHAnsi" w:hAnsi="Arial" w:cs="Arial"/>
              </w:rPr>
              <w:t>.</w:t>
            </w:r>
          </w:p>
        </w:tc>
      </w:tr>
      <w:tr w:rsidR="00780988" w14:paraId="49033F9C" w14:textId="77777777" w:rsidTr="00780988">
        <w:tc>
          <w:tcPr>
            <w:tcW w:w="1532" w:type="dxa"/>
            <w:vMerge/>
          </w:tcPr>
          <w:p w14:paraId="577AC54D" w14:textId="77777777" w:rsidR="00780988" w:rsidRDefault="00780988" w:rsidP="00225EB7">
            <w:pPr>
              <w:pStyle w:val="IEEEStdsParagraph"/>
              <w:rPr>
                <w:rFonts w:ascii="Arial" w:eastAsiaTheme="minorHAnsi" w:hAnsi="Arial" w:cs="Arial"/>
              </w:rPr>
            </w:pPr>
          </w:p>
        </w:tc>
        <w:tc>
          <w:tcPr>
            <w:tcW w:w="1785" w:type="dxa"/>
          </w:tcPr>
          <w:p w14:paraId="23D62150" w14:textId="293453AC" w:rsidR="00780988" w:rsidRDefault="00780988" w:rsidP="00225EB7">
            <w:pPr>
              <w:pStyle w:val="IEEEStdsParagraph"/>
              <w:rPr>
                <w:rFonts w:ascii="Arial" w:eastAsiaTheme="minorHAnsi" w:hAnsi="Arial" w:cs="Arial"/>
              </w:rPr>
            </w:pPr>
            <w:r>
              <w:rPr>
                <w:rFonts w:ascii="Arial" w:eastAsiaTheme="minorHAnsi" w:hAnsi="Arial" w:cs="Arial"/>
              </w:rPr>
              <w:t>RESP</w:t>
            </w:r>
          </w:p>
        </w:tc>
        <w:tc>
          <w:tcPr>
            <w:tcW w:w="1761" w:type="dxa"/>
          </w:tcPr>
          <w:p w14:paraId="68C8D121" w14:textId="77777777" w:rsidR="00780988" w:rsidRDefault="00780988" w:rsidP="00225EB7">
            <w:pPr>
              <w:pStyle w:val="IEEEStdsParagraph"/>
              <w:rPr>
                <w:rFonts w:ascii="Arial" w:eastAsiaTheme="minorHAnsi" w:hAnsi="Arial" w:cs="Arial"/>
              </w:rPr>
            </w:pPr>
            <w:r>
              <w:rPr>
                <w:rFonts w:ascii="Arial" w:eastAsiaTheme="minorHAnsi" w:hAnsi="Arial" w:cs="Arial"/>
              </w:rPr>
              <w:t>0x01</w:t>
            </w:r>
          </w:p>
        </w:tc>
        <w:tc>
          <w:tcPr>
            <w:tcW w:w="2084" w:type="dxa"/>
          </w:tcPr>
          <w:p w14:paraId="7B0BBB5F" w14:textId="1151A4B3" w:rsidR="00780988" w:rsidRDefault="00780988" w:rsidP="00225EB7">
            <w:pPr>
              <w:pStyle w:val="IEEEStdsParagraph"/>
              <w:rPr>
                <w:rFonts w:ascii="Arial" w:eastAsiaTheme="minorHAnsi" w:hAnsi="Arial" w:cs="Arial"/>
              </w:rPr>
            </w:pPr>
            <w:r>
              <w:rPr>
                <w:rFonts w:ascii="Arial" w:eastAsiaTheme="minorHAnsi" w:hAnsi="Arial" w:cs="Arial"/>
              </w:rPr>
              <w:t>[…, CRC16]</w:t>
            </w:r>
          </w:p>
        </w:tc>
        <w:tc>
          <w:tcPr>
            <w:tcW w:w="1844" w:type="dxa"/>
          </w:tcPr>
          <w:p w14:paraId="0C202A4B" w14:textId="765CDBEE" w:rsidR="00780988" w:rsidRDefault="00780988" w:rsidP="00225EB7">
            <w:pPr>
              <w:pStyle w:val="IEEEStdsParagraph"/>
              <w:rPr>
                <w:rFonts w:ascii="Arial" w:eastAsiaTheme="minorHAnsi" w:hAnsi="Arial" w:cs="Arial"/>
              </w:rPr>
            </w:pPr>
            <w:r>
              <w:rPr>
                <w:rFonts w:ascii="Arial" w:eastAsiaTheme="minorHAnsi" w:hAnsi="Arial" w:cs="Arial"/>
              </w:rPr>
              <w:t xml:space="preserve">A qualifying response </w:t>
            </w:r>
            <w:proofErr w:type="gramStart"/>
            <w:r>
              <w:rPr>
                <w:rFonts w:ascii="Arial" w:eastAsiaTheme="minorHAnsi" w:hAnsi="Arial" w:cs="Arial"/>
              </w:rPr>
              <w:t>message</w:t>
            </w:r>
            <w:proofErr w:type="gramEnd"/>
            <w:r>
              <w:rPr>
                <w:rFonts w:ascii="Arial" w:eastAsiaTheme="minorHAnsi" w:hAnsi="Arial" w:cs="Arial"/>
              </w:rPr>
              <w:t>.</w:t>
            </w:r>
          </w:p>
        </w:tc>
      </w:tr>
      <w:tr w:rsidR="006215F8" w14:paraId="1530B994" w14:textId="77777777" w:rsidTr="00780988">
        <w:trPr>
          <w:ins w:id="403" w:author="Alexander Krebs" w:date="2023-02-10T16:11:00Z"/>
        </w:trPr>
        <w:tc>
          <w:tcPr>
            <w:tcW w:w="1532" w:type="dxa"/>
            <w:vMerge/>
          </w:tcPr>
          <w:p w14:paraId="10B29B27" w14:textId="77777777" w:rsidR="00780988" w:rsidRDefault="00780988" w:rsidP="00225EB7">
            <w:pPr>
              <w:pStyle w:val="IEEEStdsParagraph"/>
              <w:rPr>
                <w:ins w:id="404" w:author="Alexander Krebs" w:date="2023-02-10T16:11:00Z"/>
                <w:rFonts w:ascii="Arial" w:eastAsiaTheme="minorHAnsi" w:hAnsi="Arial" w:cs="Arial"/>
              </w:rPr>
            </w:pPr>
          </w:p>
        </w:tc>
        <w:tc>
          <w:tcPr>
            <w:tcW w:w="1785" w:type="dxa"/>
          </w:tcPr>
          <w:p w14:paraId="2EF6E7AF" w14:textId="611466DF" w:rsidR="00780988" w:rsidRDefault="00780988" w:rsidP="00225EB7">
            <w:pPr>
              <w:pStyle w:val="IEEEStdsParagraph"/>
              <w:rPr>
                <w:ins w:id="405" w:author="Alexander Krebs" w:date="2023-02-10T16:11:00Z"/>
                <w:rFonts w:ascii="Arial" w:eastAsiaTheme="minorHAnsi" w:hAnsi="Arial" w:cs="Arial"/>
              </w:rPr>
            </w:pPr>
            <w:ins w:id="406" w:author="Alexander Krebs" w:date="2023-02-10T16:12:00Z">
              <w:r>
                <w:rPr>
                  <w:rFonts w:ascii="Arial" w:eastAsiaTheme="minorHAnsi" w:hAnsi="Arial" w:cs="Arial"/>
                </w:rPr>
                <w:t>POLL2</w:t>
              </w:r>
            </w:ins>
          </w:p>
        </w:tc>
        <w:tc>
          <w:tcPr>
            <w:tcW w:w="1761" w:type="dxa"/>
          </w:tcPr>
          <w:p w14:paraId="5122E71C" w14:textId="6072E100" w:rsidR="00780988" w:rsidRDefault="00780988" w:rsidP="00225EB7">
            <w:pPr>
              <w:pStyle w:val="IEEEStdsParagraph"/>
              <w:rPr>
                <w:ins w:id="407" w:author="Alexander Krebs" w:date="2023-02-10T16:11:00Z"/>
                <w:rFonts w:ascii="Arial" w:eastAsiaTheme="minorHAnsi" w:hAnsi="Arial" w:cs="Arial"/>
              </w:rPr>
            </w:pPr>
            <w:ins w:id="408" w:author="Alexander Krebs" w:date="2023-02-10T16:12:00Z">
              <w:r>
                <w:rPr>
                  <w:rFonts w:ascii="Arial" w:eastAsiaTheme="minorHAnsi" w:hAnsi="Arial" w:cs="Arial"/>
                </w:rPr>
                <w:t>0x??</w:t>
              </w:r>
            </w:ins>
          </w:p>
        </w:tc>
        <w:tc>
          <w:tcPr>
            <w:tcW w:w="2084" w:type="dxa"/>
          </w:tcPr>
          <w:p w14:paraId="43090266" w14:textId="5C3802B3" w:rsidR="00780988" w:rsidRDefault="00780988" w:rsidP="00225EB7">
            <w:pPr>
              <w:pStyle w:val="IEEEStdsParagraph"/>
              <w:rPr>
                <w:ins w:id="409" w:author="Alexander Krebs" w:date="2023-02-10T16:11:00Z"/>
                <w:rFonts w:ascii="Arial" w:eastAsiaTheme="minorHAnsi" w:hAnsi="Arial" w:cs="Arial"/>
              </w:rPr>
            </w:pPr>
            <w:ins w:id="410" w:author="Alexander Krebs" w:date="2023-02-10T16:13:00Z">
              <w:r>
                <w:rPr>
                  <w:rFonts w:ascii="Arial" w:eastAsiaTheme="minorHAnsi" w:hAnsi="Arial" w:cs="Arial"/>
                </w:rPr>
                <w:t>[</w:t>
              </w:r>
              <w:proofErr w:type="gramStart"/>
              <w:r>
                <w:rPr>
                  <w:rFonts w:ascii="Arial" w:eastAsiaTheme="minorHAnsi" w:hAnsi="Arial" w:cs="Arial"/>
                </w:rPr>
                <w:t>…,</w:t>
              </w:r>
              <w:proofErr w:type="spellStart"/>
              <w:r>
                <w:rPr>
                  <w:rFonts w:ascii="Arial" w:eastAsiaTheme="minorHAnsi" w:hAnsi="Arial" w:cs="Arial"/>
                </w:rPr>
                <w:t>NbaChannelMap</w:t>
              </w:r>
              <w:proofErr w:type="spellEnd"/>
              <w:proofErr w:type="gramEnd"/>
              <w:r>
                <w:rPr>
                  <w:rFonts w:ascii="Arial" w:eastAsiaTheme="minorHAnsi" w:hAnsi="Arial" w:cs="Arial"/>
                </w:rPr>
                <w:t>, CRC16]</w:t>
              </w:r>
            </w:ins>
          </w:p>
        </w:tc>
        <w:tc>
          <w:tcPr>
            <w:tcW w:w="1844" w:type="dxa"/>
          </w:tcPr>
          <w:p w14:paraId="1EF25A50" w14:textId="77777777" w:rsidR="006215F8" w:rsidRDefault="006215F8" w:rsidP="006215F8">
            <w:pPr>
              <w:autoSpaceDE w:val="0"/>
              <w:autoSpaceDN w:val="0"/>
              <w:adjustRightInd w:val="0"/>
              <w:rPr>
                <w:ins w:id="411" w:author="Alexander Krebs" w:date="2023-02-10T16:23:00Z"/>
                <w:rFonts w:eastAsiaTheme="minorHAnsi" w:cs="Arial"/>
                <w:color w:val="000000"/>
              </w:rPr>
            </w:pPr>
            <w:ins w:id="412" w:author="Alexander Krebs" w:date="2023-02-10T16:23:00Z">
              <w:r>
                <w:rPr>
                  <w:rFonts w:eastAsiaTheme="minorHAnsi" w:cs="Arial"/>
                  <w:color w:val="000000"/>
                </w:rPr>
                <w:t xml:space="preserve">After receiving </w:t>
              </w:r>
              <w:proofErr w:type="spellStart"/>
              <w:r>
                <w:rPr>
                  <w:rFonts w:eastAsiaTheme="minorHAnsi" w:cs="Arial"/>
                  <w:i/>
                  <w:iCs/>
                  <w:color w:val="000000"/>
                </w:rPr>
                <w:t>NbaChannelMap</w:t>
              </w:r>
              <w:proofErr w:type="spellEnd"/>
              <w:r>
                <w:rPr>
                  <w:rFonts w:eastAsiaTheme="minorHAnsi" w:cs="Arial"/>
                  <w:i/>
                  <w:iCs/>
                  <w:color w:val="000000"/>
                </w:rPr>
                <w:t xml:space="preserve"> </w:t>
              </w:r>
              <w:r w:rsidRPr="004F6D3D">
                <w:rPr>
                  <w:rFonts w:eastAsiaTheme="minorHAnsi" w:cs="Arial"/>
                  <w:iCs/>
                  <w:color w:val="000000"/>
                </w:rPr>
                <w:t>from the initiator, the responder shall be able to determine</w:t>
              </w:r>
              <w:r>
                <w:rPr>
                  <w:rFonts w:eastAsiaTheme="minorHAnsi" w:cs="Arial"/>
                  <w:i/>
                  <w:iCs/>
                  <w:color w:val="000000"/>
                </w:rPr>
                <w:t xml:space="preserve"> </w:t>
              </w:r>
              <w:r>
                <w:rPr>
                  <w:rFonts w:eastAsiaTheme="minorHAnsi" w:cs="Arial"/>
                  <w:iCs/>
                  <w:color w:val="000000"/>
                </w:rPr>
                <w:t xml:space="preserve">the </w:t>
              </w:r>
              <w:proofErr w:type="spellStart"/>
              <w:r w:rsidRPr="00E147E6">
                <w:rPr>
                  <w:rFonts w:eastAsiaTheme="minorHAnsi" w:cs="Arial"/>
                  <w:i/>
                  <w:iCs/>
                  <w:color w:val="000000"/>
                </w:rPr>
                <w:t>Nba</w:t>
              </w:r>
              <w:r>
                <w:rPr>
                  <w:rFonts w:eastAsiaTheme="minorHAnsi" w:cs="Arial"/>
                  <w:i/>
                  <w:iCs/>
                  <w:color w:val="000000"/>
                </w:rPr>
                <w:t>ChannelAllowList</w:t>
              </w:r>
              <w:proofErr w:type="spellEnd"/>
              <w:r>
                <w:rPr>
                  <w:rFonts w:eastAsiaTheme="minorHAnsi" w:cs="Arial"/>
                  <w:i/>
                  <w:iCs/>
                  <w:color w:val="000000"/>
                </w:rPr>
                <w:t>, and</w:t>
              </w:r>
              <w:r>
                <w:rPr>
                  <w:rFonts w:eastAsiaTheme="minorHAnsi" w:cs="Arial"/>
                  <w:color w:val="000000"/>
                </w:rPr>
                <w:t xml:space="preserve"> employ this list to assign a </w:t>
              </w:r>
              <w:proofErr w:type="gramStart"/>
              <w:r>
                <w:rPr>
                  <w:rFonts w:eastAsiaTheme="minorHAnsi" w:cs="Arial"/>
                  <w:color w:val="000000"/>
                </w:rPr>
                <w:t>NB channels</w:t>
              </w:r>
              <w:proofErr w:type="gramEnd"/>
              <w:r>
                <w:rPr>
                  <w:rFonts w:eastAsiaTheme="minorHAnsi" w:cs="Arial"/>
                  <w:color w:val="000000"/>
                </w:rPr>
                <w:t xml:space="preserve"> to each ranging with </w:t>
              </w:r>
              <w:r>
                <w:rPr>
                  <w:rFonts w:eastAsiaTheme="minorHAnsi" w:cs="Arial"/>
                  <w:color w:val="000000"/>
                </w:rPr>
                <w:lastRenderedPageBreak/>
                <w:t>the mechanism defined in 2.2.3.</w:t>
              </w:r>
            </w:ins>
          </w:p>
          <w:p w14:paraId="4BADEC1B" w14:textId="46921C6D" w:rsidR="00780988" w:rsidRDefault="00780988" w:rsidP="00225EB7">
            <w:pPr>
              <w:pStyle w:val="IEEEStdsParagraph"/>
              <w:rPr>
                <w:ins w:id="413" w:author="Alexander Krebs" w:date="2023-02-10T16:11:00Z"/>
                <w:rFonts w:ascii="Arial" w:eastAsiaTheme="minorHAnsi" w:hAnsi="Arial" w:cs="Arial"/>
              </w:rPr>
            </w:pPr>
            <w:ins w:id="414" w:author="Alexander Krebs" w:date="2023-02-10T16:19:00Z">
              <w:r>
                <w:rPr>
                  <w:rFonts w:ascii="Arial" w:eastAsiaTheme="minorHAnsi" w:hAnsi="Arial" w:cs="Arial"/>
                </w:rPr>
                <w:t>[8],</w:t>
              </w:r>
            </w:ins>
            <w:ins w:id="415" w:author="Alexander Krebs" w:date="2023-02-10T16:18:00Z">
              <w:r>
                <w:rPr>
                  <w:rFonts w:ascii="Arial" w:eastAsiaTheme="minorHAnsi" w:hAnsi="Arial" w:cs="Arial"/>
                </w:rPr>
                <w:t xml:space="preserve"> </w:t>
              </w:r>
            </w:ins>
            <w:ins w:id="416" w:author="Alexander Krebs" w:date="2023-02-10T16:19:00Z">
              <w:r>
                <w:rPr>
                  <w:rFonts w:ascii="Arial" w:eastAsiaTheme="minorHAnsi" w:hAnsi="Arial" w:cs="Arial"/>
                </w:rPr>
                <w:t>[9]</w:t>
              </w:r>
            </w:ins>
            <w:ins w:id="417" w:author="Alexander Krebs" w:date="2023-02-10T16:22:00Z">
              <w:r w:rsidR="006215F8">
                <w:rPr>
                  <w:rFonts w:ascii="Arial" w:eastAsiaTheme="minorHAnsi" w:hAnsi="Arial" w:cs="Arial"/>
                </w:rPr>
                <w:t xml:space="preserve">, in session control process </w:t>
              </w:r>
              <w:proofErr w:type="spellStart"/>
              <w:r w:rsidR="006215F8">
                <w:rPr>
                  <w:rFonts w:ascii="Arial" w:eastAsiaTheme="minorHAnsi" w:hAnsi="Arial" w:cs="Arial"/>
                </w:rPr>
                <w:t>tbd</w:t>
              </w:r>
              <w:proofErr w:type="spellEnd"/>
              <w:r w:rsidR="006215F8">
                <w:rPr>
                  <w:rFonts w:ascii="Arial" w:eastAsiaTheme="minorHAnsi" w:hAnsi="Arial" w:cs="Arial"/>
                </w:rPr>
                <w:t>.</w:t>
              </w:r>
            </w:ins>
          </w:p>
        </w:tc>
      </w:tr>
      <w:tr w:rsidR="006215F8" w14:paraId="0B78593A" w14:textId="77777777" w:rsidTr="00780988">
        <w:trPr>
          <w:ins w:id="418" w:author="Alexander Krebs" w:date="2023-02-10T16:12:00Z"/>
        </w:trPr>
        <w:tc>
          <w:tcPr>
            <w:tcW w:w="1532" w:type="dxa"/>
            <w:vMerge/>
          </w:tcPr>
          <w:p w14:paraId="5B4C1694" w14:textId="77777777" w:rsidR="00780988" w:rsidRDefault="00780988" w:rsidP="00225EB7">
            <w:pPr>
              <w:pStyle w:val="IEEEStdsParagraph"/>
              <w:rPr>
                <w:ins w:id="419" w:author="Alexander Krebs" w:date="2023-02-10T16:12:00Z"/>
                <w:rFonts w:ascii="Arial" w:eastAsiaTheme="minorHAnsi" w:hAnsi="Arial" w:cs="Arial"/>
              </w:rPr>
            </w:pPr>
          </w:p>
        </w:tc>
        <w:tc>
          <w:tcPr>
            <w:tcW w:w="1785" w:type="dxa"/>
          </w:tcPr>
          <w:p w14:paraId="110B2168" w14:textId="77777777" w:rsidR="00780988" w:rsidRDefault="00780988" w:rsidP="00225EB7">
            <w:pPr>
              <w:pStyle w:val="IEEEStdsParagraph"/>
              <w:rPr>
                <w:ins w:id="420" w:author="Alexander Krebs" w:date="2023-02-10T16:12:00Z"/>
                <w:rFonts w:ascii="Arial" w:eastAsiaTheme="minorHAnsi" w:hAnsi="Arial" w:cs="Arial"/>
              </w:rPr>
            </w:pPr>
          </w:p>
        </w:tc>
        <w:tc>
          <w:tcPr>
            <w:tcW w:w="1761" w:type="dxa"/>
          </w:tcPr>
          <w:p w14:paraId="730D4CFF" w14:textId="77777777" w:rsidR="00780988" w:rsidRDefault="00780988" w:rsidP="00225EB7">
            <w:pPr>
              <w:pStyle w:val="IEEEStdsParagraph"/>
              <w:rPr>
                <w:ins w:id="421" w:author="Alexander Krebs" w:date="2023-02-10T16:12:00Z"/>
                <w:rFonts w:ascii="Arial" w:eastAsiaTheme="minorHAnsi" w:hAnsi="Arial" w:cs="Arial"/>
              </w:rPr>
            </w:pPr>
          </w:p>
        </w:tc>
        <w:tc>
          <w:tcPr>
            <w:tcW w:w="2084" w:type="dxa"/>
          </w:tcPr>
          <w:p w14:paraId="604FD802" w14:textId="77777777" w:rsidR="00780988" w:rsidRDefault="00780988" w:rsidP="00225EB7">
            <w:pPr>
              <w:pStyle w:val="IEEEStdsParagraph"/>
              <w:rPr>
                <w:ins w:id="422" w:author="Alexander Krebs" w:date="2023-02-10T16:12:00Z"/>
                <w:rFonts w:ascii="Arial" w:eastAsiaTheme="minorHAnsi" w:hAnsi="Arial" w:cs="Arial"/>
              </w:rPr>
            </w:pPr>
          </w:p>
        </w:tc>
        <w:tc>
          <w:tcPr>
            <w:tcW w:w="1844" w:type="dxa"/>
          </w:tcPr>
          <w:p w14:paraId="721EAADA" w14:textId="77777777" w:rsidR="00780988" w:rsidRDefault="00780988" w:rsidP="00225EB7">
            <w:pPr>
              <w:pStyle w:val="IEEEStdsParagraph"/>
              <w:rPr>
                <w:ins w:id="423" w:author="Alexander Krebs" w:date="2023-02-10T16:12:00Z"/>
                <w:rFonts w:ascii="Arial" w:eastAsiaTheme="minorHAnsi" w:hAnsi="Arial" w:cs="Arial"/>
              </w:rPr>
            </w:pPr>
          </w:p>
        </w:tc>
      </w:tr>
      <w:tr w:rsidR="00780988" w14:paraId="6604BA41" w14:textId="77777777" w:rsidTr="00780988">
        <w:tc>
          <w:tcPr>
            <w:tcW w:w="1532" w:type="dxa"/>
          </w:tcPr>
          <w:p w14:paraId="5EE328FE" w14:textId="5EF00F2F" w:rsidR="00780988" w:rsidRDefault="00780988" w:rsidP="00225EB7">
            <w:pPr>
              <w:pStyle w:val="IEEEStdsParagraph"/>
              <w:rPr>
                <w:rFonts w:ascii="Arial" w:eastAsiaTheme="minorHAnsi" w:hAnsi="Arial" w:cs="Arial"/>
              </w:rPr>
            </w:pPr>
            <w:ins w:id="424" w:author="Alexander Krebs" w:date="2023-02-10T16:14:00Z">
              <w:r>
                <w:rPr>
                  <w:rFonts w:ascii="Arial" w:eastAsiaTheme="minorHAnsi" w:hAnsi="Arial" w:cs="Arial"/>
                </w:rPr>
                <w:t>Measurement Report</w:t>
              </w:r>
            </w:ins>
          </w:p>
        </w:tc>
        <w:tc>
          <w:tcPr>
            <w:tcW w:w="1785" w:type="dxa"/>
          </w:tcPr>
          <w:p w14:paraId="1CAC1EA3" w14:textId="1BEFF052" w:rsidR="00780988" w:rsidRDefault="00780988" w:rsidP="00225EB7">
            <w:pPr>
              <w:pStyle w:val="IEEEStdsParagraph"/>
              <w:rPr>
                <w:rFonts w:ascii="Arial" w:eastAsiaTheme="minorHAnsi" w:hAnsi="Arial" w:cs="Arial"/>
              </w:rPr>
            </w:pPr>
            <w:r>
              <w:rPr>
                <w:rFonts w:ascii="Arial" w:eastAsiaTheme="minorHAnsi" w:hAnsi="Arial" w:cs="Arial"/>
              </w:rPr>
              <w:t>RPRT</w:t>
            </w:r>
            <w:r>
              <w:rPr>
                <w:rFonts w:ascii="Arial" w:eastAsiaTheme="minorHAnsi" w:hAnsi="Arial" w:cs="Arial"/>
              </w:rPr>
              <w:br/>
              <w:t>(from responder)</w:t>
            </w:r>
          </w:p>
        </w:tc>
        <w:tc>
          <w:tcPr>
            <w:tcW w:w="1761" w:type="dxa"/>
          </w:tcPr>
          <w:p w14:paraId="12201A53" w14:textId="77777777" w:rsidR="00780988" w:rsidRDefault="00780988" w:rsidP="00225EB7">
            <w:pPr>
              <w:pStyle w:val="IEEEStdsParagraph"/>
              <w:rPr>
                <w:rFonts w:ascii="Arial" w:eastAsiaTheme="minorHAnsi" w:hAnsi="Arial" w:cs="Arial"/>
              </w:rPr>
            </w:pPr>
            <w:r>
              <w:rPr>
                <w:rFonts w:ascii="Arial" w:eastAsiaTheme="minorHAnsi" w:hAnsi="Arial" w:cs="Arial"/>
              </w:rPr>
              <w:t>0x02</w:t>
            </w:r>
          </w:p>
        </w:tc>
        <w:tc>
          <w:tcPr>
            <w:tcW w:w="2084" w:type="dxa"/>
          </w:tcPr>
          <w:p w14:paraId="749EA416" w14:textId="3425BCFE" w:rsidR="00780988" w:rsidRDefault="00780988" w:rsidP="00225EB7">
            <w:pPr>
              <w:pStyle w:val="IEEEStdsParagraph"/>
              <w:rPr>
                <w:rFonts w:ascii="Arial" w:eastAsiaTheme="minorHAnsi" w:hAnsi="Arial" w:cs="Arial"/>
              </w:rPr>
            </w:pPr>
            <w:r>
              <w:rPr>
                <w:rFonts w:ascii="Arial" w:eastAsiaTheme="minorHAnsi" w:hAnsi="Arial" w:cs="Arial"/>
              </w:rPr>
              <w:t>[…, CRC16]</w:t>
            </w:r>
          </w:p>
        </w:tc>
        <w:tc>
          <w:tcPr>
            <w:tcW w:w="1844" w:type="dxa"/>
          </w:tcPr>
          <w:p w14:paraId="0509DA34" w14:textId="225AD376" w:rsidR="00780988" w:rsidRDefault="00780988" w:rsidP="00225EB7">
            <w:pPr>
              <w:pStyle w:val="IEEEStdsParagraph"/>
              <w:rPr>
                <w:rFonts w:ascii="Arial" w:eastAsiaTheme="minorHAnsi" w:hAnsi="Arial" w:cs="Arial"/>
              </w:rPr>
            </w:pPr>
            <w:r>
              <w:rPr>
                <w:rFonts w:ascii="Arial" w:eastAsiaTheme="minorHAnsi" w:hAnsi="Arial" w:cs="Arial"/>
              </w:rPr>
              <w:t xml:space="preserve">A qualifying report </w:t>
            </w:r>
            <w:proofErr w:type="gramStart"/>
            <w:r>
              <w:rPr>
                <w:rFonts w:ascii="Arial" w:eastAsiaTheme="minorHAnsi" w:hAnsi="Arial" w:cs="Arial"/>
              </w:rPr>
              <w:t>message</w:t>
            </w:r>
            <w:proofErr w:type="gramEnd"/>
            <w:r>
              <w:rPr>
                <w:rFonts w:ascii="Arial" w:eastAsiaTheme="minorHAnsi" w:hAnsi="Arial" w:cs="Arial"/>
              </w:rPr>
              <w:t>.</w:t>
            </w:r>
          </w:p>
        </w:tc>
      </w:tr>
      <w:tr w:rsidR="00780988" w14:paraId="53D6C3C1" w14:textId="77777777" w:rsidTr="00780988">
        <w:tc>
          <w:tcPr>
            <w:tcW w:w="1532" w:type="dxa"/>
          </w:tcPr>
          <w:p w14:paraId="1AACB780" w14:textId="77777777" w:rsidR="00780988" w:rsidRDefault="00780988" w:rsidP="00225EB7">
            <w:pPr>
              <w:pStyle w:val="IEEEStdsParagraph"/>
              <w:rPr>
                <w:rFonts w:ascii="Arial" w:eastAsiaTheme="minorHAnsi" w:hAnsi="Arial" w:cs="Arial"/>
              </w:rPr>
            </w:pPr>
          </w:p>
        </w:tc>
        <w:tc>
          <w:tcPr>
            <w:tcW w:w="1785" w:type="dxa"/>
          </w:tcPr>
          <w:p w14:paraId="5E6A46BF" w14:textId="4BA882BF" w:rsidR="00780988" w:rsidRDefault="00780988" w:rsidP="00225EB7">
            <w:pPr>
              <w:pStyle w:val="IEEEStdsParagraph"/>
              <w:rPr>
                <w:rFonts w:ascii="Arial" w:eastAsiaTheme="minorHAnsi" w:hAnsi="Arial" w:cs="Arial"/>
              </w:rPr>
            </w:pPr>
            <w:r>
              <w:rPr>
                <w:rFonts w:ascii="Arial" w:eastAsiaTheme="minorHAnsi" w:hAnsi="Arial" w:cs="Arial"/>
              </w:rPr>
              <w:t>RPRT</w:t>
            </w:r>
            <w:r>
              <w:rPr>
                <w:rFonts w:ascii="Arial" w:eastAsiaTheme="minorHAnsi" w:hAnsi="Arial" w:cs="Arial"/>
              </w:rPr>
              <w:br/>
              <w:t>(from initiator)</w:t>
            </w:r>
          </w:p>
        </w:tc>
        <w:tc>
          <w:tcPr>
            <w:tcW w:w="1761" w:type="dxa"/>
          </w:tcPr>
          <w:p w14:paraId="2E29063F" w14:textId="77777777" w:rsidR="00780988" w:rsidRDefault="00780988" w:rsidP="00225EB7">
            <w:pPr>
              <w:pStyle w:val="IEEEStdsParagraph"/>
              <w:rPr>
                <w:rFonts w:ascii="Arial" w:eastAsiaTheme="minorHAnsi" w:hAnsi="Arial" w:cs="Arial"/>
              </w:rPr>
            </w:pPr>
            <w:r>
              <w:rPr>
                <w:rFonts w:ascii="Arial" w:eastAsiaTheme="minorHAnsi" w:hAnsi="Arial" w:cs="Arial"/>
              </w:rPr>
              <w:t>0x03</w:t>
            </w:r>
          </w:p>
        </w:tc>
        <w:tc>
          <w:tcPr>
            <w:tcW w:w="2084" w:type="dxa"/>
          </w:tcPr>
          <w:p w14:paraId="76E17833" w14:textId="45912C5B" w:rsidR="00780988" w:rsidRDefault="00780988" w:rsidP="00225EB7">
            <w:pPr>
              <w:pStyle w:val="IEEEStdsParagraph"/>
              <w:rPr>
                <w:rFonts w:ascii="Arial" w:eastAsiaTheme="minorHAnsi" w:hAnsi="Arial" w:cs="Arial"/>
              </w:rPr>
            </w:pPr>
            <w:r>
              <w:rPr>
                <w:rFonts w:ascii="Arial" w:eastAsiaTheme="minorHAnsi" w:hAnsi="Arial" w:cs="Arial"/>
              </w:rPr>
              <w:t>[…, CRC16]</w:t>
            </w:r>
          </w:p>
        </w:tc>
        <w:tc>
          <w:tcPr>
            <w:tcW w:w="1844" w:type="dxa"/>
          </w:tcPr>
          <w:p w14:paraId="42CD2A26" w14:textId="2846CB4A" w:rsidR="00780988" w:rsidRDefault="00780988" w:rsidP="00225EB7">
            <w:pPr>
              <w:pStyle w:val="IEEEStdsParagraph"/>
              <w:rPr>
                <w:rFonts w:ascii="Arial" w:eastAsiaTheme="minorHAnsi" w:hAnsi="Arial" w:cs="Arial"/>
              </w:rPr>
            </w:pPr>
            <w:r>
              <w:rPr>
                <w:rFonts w:ascii="Arial" w:eastAsiaTheme="minorHAnsi" w:hAnsi="Arial" w:cs="Arial"/>
              </w:rPr>
              <w:t xml:space="preserve">A qualifying report </w:t>
            </w:r>
            <w:proofErr w:type="gramStart"/>
            <w:r>
              <w:rPr>
                <w:rFonts w:ascii="Arial" w:eastAsiaTheme="minorHAnsi" w:hAnsi="Arial" w:cs="Arial"/>
              </w:rPr>
              <w:t>message</w:t>
            </w:r>
            <w:proofErr w:type="gramEnd"/>
            <w:r>
              <w:rPr>
                <w:rFonts w:ascii="Arial" w:eastAsiaTheme="minorHAnsi" w:hAnsi="Arial" w:cs="Arial"/>
              </w:rPr>
              <w:t>.</w:t>
            </w:r>
          </w:p>
        </w:tc>
      </w:tr>
      <w:tr w:rsidR="00780988" w14:paraId="72F23E71" w14:textId="77777777" w:rsidTr="00780988">
        <w:trPr>
          <w:ins w:id="425" w:author="Alexander Krebs" w:date="2023-02-10T16:14:00Z"/>
        </w:trPr>
        <w:tc>
          <w:tcPr>
            <w:tcW w:w="1532" w:type="dxa"/>
          </w:tcPr>
          <w:p w14:paraId="32EF9E57" w14:textId="77777777" w:rsidR="00780988" w:rsidRDefault="00780988" w:rsidP="00780988">
            <w:pPr>
              <w:pStyle w:val="IEEEStdsParagraph"/>
              <w:rPr>
                <w:ins w:id="426" w:author="Alexander Krebs" w:date="2023-02-10T16:14:00Z"/>
                <w:rFonts w:ascii="Arial" w:eastAsiaTheme="minorHAnsi" w:hAnsi="Arial" w:cs="Arial"/>
              </w:rPr>
            </w:pPr>
          </w:p>
        </w:tc>
        <w:tc>
          <w:tcPr>
            <w:tcW w:w="1785" w:type="dxa"/>
          </w:tcPr>
          <w:p w14:paraId="2D9A3AC3" w14:textId="6AD078B0" w:rsidR="00780988" w:rsidRDefault="00780988" w:rsidP="00780988">
            <w:pPr>
              <w:pStyle w:val="IEEEStdsParagraph"/>
              <w:rPr>
                <w:ins w:id="427" w:author="Alexander Krebs" w:date="2023-02-10T16:14:00Z"/>
                <w:rFonts w:ascii="Arial" w:eastAsiaTheme="minorHAnsi" w:hAnsi="Arial" w:cs="Arial"/>
              </w:rPr>
            </w:pPr>
            <w:ins w:id="428" w:author="Alexander Krebs" w:date="2023-02-10T16:15:00Z">
              <w:r>
                <w:rPr>
                  <w:rFonts w:ascii="Arial" w:eastAsiaTheme="minorHAnsi" w:hAnsi="Arial" w:cs="Arial"/>
                </w:rPr>
                <w:t>RPRT2</w:t>
              </w:r>
            </w:ins>
          </w:p>
        </w:tc>
        <w:tc>
          <w:tcPr>
            <w:tcW w:w="1761" w:type="dxa"/>
          </w:tcPr>
          <w:p w14:paraId="10CD0570" w14:textId="1426B67E" w:rsidR="00780988" w:rsidRDefault="00780988" w:rsidP="00780988">
            <w:pPr>
              <w:pStyle w:val="IEEEStdsParagraph"/>
              <w:rPr>
                <w:ins w:id="429" w:author="Alexander Krebs" w:date="2023-02-10T16:14:00Z"/>
                <w:rFonts w:ascii="Arial" w:eastAsiaTheme="minorHAnsi" w:hAnsi="Arial" w:cs="Arial"/>
              </w:rPr>
            </w:pPr>
            <w:ins w:id="430" w:author="Alexander Krebs" w:date="2023-02-10T16:15:00Z">
              <w:r>
                <w:rPr>
                  <w:rFonts w:ascii="Arial" w:eastAsiaTheme="minorHAnsi" w:hAnsi="Arial" w:cs="Arial"/>
                </w:rPr>
                <w:t>0x??</w:t>
              </w:r>
            </w:ins>
          </w:p>
        </w:tc>
        <w:tc>
          <w:tcPr>
            <w:tcW w:w="2084" w:type="dxa"/>
          </w:tcPr>
          <w:p w14:paraId="24564ED0" w14:textId="0EF040CD" w:rsidR="00780988" w:rsidRDefault="00780988" w:rsidP="00780988">
            <w:pPr>
              <w:pStyle w:val="IEEEStdsParagraph"/>
              <w:rPr>
                <w:ins w:id="431" w:author="Alexander Krebs" w:date="2023-02-10T16:14:00Z"/>
                <w:rFonts w:ascii="Arial" w:eastAsiaTheme="minorHAnsi" w:hAnsi="Arial" w:cs="Arial"/>
              </w:rPr>
            </w:pPr>
            <w:ins w:id="432" w:author="Alexander Krebs" w:date="2023-02-10T16:15:00Z">
              <w:r>
                <w:rPr>
                  <w:rFonts w:ascii="Arial" w:eastAsiaTheme="minorHAnsi" w:hAnsi="Arial" w:cs="Arial"/>
                </w:rPr>
                <w:t>[</w:t>
              </w:r>
              <w:proofErr w:type="gramStart"/>
              <w:r>
                <w:rPr>
                  <w:rFonts w:ascii="Arial" w:eastAsiaTheme="minorHAnsi" w:hAnsi="Arial" w:cs="Arial"/>
                </w:rPr>
                <w:t>…,</w:t>
              </w:r>
              <w:proofErr w:type="spellStart"/>
              <w:r>
                <w:rPr>
                  <w:rFonts w:ascii="Arial" w:eastAsiaTheme="minorHAnsi" w:hAnsi="Arial" w:cs="Arial"/>
                </w:rPr>
                <w:t>NbaChannelMap</w:t>
              </w:r>
              <w:proofErr w:type="spellEnd"/>
              <w:proofErr w:type="gramEnd"/>
              <w:r>
                <w:rPr>
                  <w:rFonts w:ascii="Arial" w:eastAsiaTheme="minorHAnsi" w:hAnsi="Arial" w:cs="Arial"/>
                </w:rPr>
                <w:t>, CRC16]</w:t>
              </w:r>
            </w:ins>
          </w:p>
        </w:tc>
        <w:tc>
          <w:tcPr>
            <w:tcW w:w="1844" w:type="dxa"/>
          </w:tcPr>
          <w:p w14:paraId="1E1A5316" w14:textId="5344D05C" w:rsidR="00780988" w:rsidRDefault="00780988" w:rsidP="00780988">
            <w:pPr>
              <w:pStyle w:val="IEEEStdsParagraph"/>
              <w:rPr>
                <w:ins w:id="433" w:author="Alexander Krebs" w:date="2023-02-10T16:14:00Z"/>
                <w:rFonts w:ascii="Arial" w:eastAsiaTheme="minorHAnsi" w:hAnsi="Arial" w:cs="Arial"/>
              </w:rPr>
            </w:pPr>
            <w:ins w:id="434" w:author="Alexander Krebs" w:date="2023-02-10T16:20:00Z">
              <w:r>
                <w:rPr>
                  <w:rFonts w:ascii="Arial" w:eastAsiaTheme="minorHAnsi" w:hAnsi="Arial" w:cs="Arial"/>
                </w:rPr>
                <w:t>[8], [9]</w:t>
              </w:r>
            </w:ins>
            <w:ins w:id="435" w:author="Alexander Krebs" w:date="2023-02-10T16:22:00Z">
              <w:r w:rsidR="006215F8">
                <w:rPr>
                  <w:rFonts w:ascii="Arial" w:eastAsiaTheme="minorHAnsi" w:hAnsi="Arial" w:cs="Arial"/>
                </w:rPr>
                <w:t xml:space="preserve">, </w:t>
              </w:r>
              <w:r w:rsidR="006215F8">
                <w:rPr>
                  <w:rFonts w:ascii="Arial" w:eastAsiaTheme="minorHAnsi" w:hAnsi="Arial" w:cs="Arial"/>
                </w:rPr>
                <w:t xml:space="preserve">in session control process </w:t>
              </w:r>
              <w:proofErr w:type="spellStart"/>
              <w:r w:rsidR="006215F8">
                <w:rPr>
                  <w:rFonts w:ascii="Arial" w:eastAsiaTheme="minorHAnsi" w:hAnsi="Arial" w:cs="Arial"/>
                </w:rPr>
                <w:t>tbd</w:t>
              </w:r>
              <w:proofErr w:type="spellEnd"/>
              <w:r w:rsidR="006215F8">
                <w:rPr>
                  <w:rFonts w:ascii="Arial" w:eastAsiaTheme="minorHAnsi" w:hAnsi="Arial" w:cs="Arial"/>
                </w:rPr>
                <w:t>.</w:t>
              </w:r>
            </w:ins>
          </w:p>
        </w:tc>
      </w:tr>
      <w:tr w:rsidR="00780988" w14:paraId="5F0B092B" w14:textId="77777777" w:rsidTr="00780988">
        <w:trPr>
          <w:ins w:id="436" w:author="Alexander Krebs" w:date="2023-02-10T16:14:00Z"/>
        </w:trPr>
        <w:tc>
          <w:tcPr>
            <w:tcW w:w="1532" w:type="dxa"/>
          </w:tcPr>
          <w:p w14:paraId="28442A21" w14:textId="77777777" w:rsidR="00780988" w:rsidRDefault="00780988" w:rsidP="00780988">
            <w:pPr>
              <w:pStyle w:val="IEEEStdsParagraph"/>
              <w:rPr>
                <w:ins w:id="437" w:author="Alexander Krebs" w:date="2023-02-10T16:14:00Z"/>
                <w:rFonts w:ascii="Arial" w:eastAsiaTheme="minorHAnsi" w:hAnsi="Arial" w:cs="Arial"/>
              </w:rPr>
            </w:pPr>
          </w:p>
        </w:tc>
        <w:tc>
          <w:tcPr>
            <w:tcW w:w="1785" w:type="dxa"/>
          </w:tcPr>
          <w:p w14:paraId="5A110A74" w14:textId="77777777" w:rsidR="00780988" w:rsidRDefault="00780988" w:rsidP="00780988">
            <w:pPr>
              <w:pStyle w:val="IEEEStdsParagraph"/>
              <w:rPr>
                <w:ins w:id="438" w:author="Alexander Krebs" w:date="2023-02-10T16:14:00Z"/>
                <w:rFonts w:ascii="Arial" w:eastAsiaTheme="minorHAnsi" w:hAnsi="Arial" w:cs="Arial"/>
              </w:rPr>
            </w:pPr>
          </w:p>
        </w:tc>
        <w:tc>
          <w:tcPr>
            <w:tcW w:w="1761" w:type="dxa"/>
          </w:tcPr>
          <w:p w14:paraId="5ACAF581" w14:textId="77777777" w:rsidR="00780988" w:rsidRDefault="00780988" w:rsidP="00780988">
            <w:pPr>
              <w:pStyle w:val="IEEEStdsParagraph"/>
              <w:rPr>
                <w:ins w:id="439" w:author="Alexander Krebs" w:date="2023-02-10T16:14:00Z"/>
                <w:rFonts w:ascii="Arial" w:eastAsiaTheme="minorHAnsi" w:hAnsi="Arial" w:cs="Arial"/>
              </w:rPr>
            </w:pPr>
          </w:p>
        </w:tc>
        <w:tc>
          <w:tcPr>
            <w:tcW w:w="2084" w:type="dxa"/>
          </w:tcPr>
          <w:p w14:paraId="37394F3F" w14:textId="77777777" w:rsidR="00780988" w:rsidRDefault="00780988" w:rsidP="00780988">
            <w:pPr>
              <w:pStyle w:val="IEEEStdsParagraph"/>
              <w:rPr>
                <w:ins w:id="440" w:author="Alexander Krebs" w:date="2023-02-10T16:14:00Z"/>
                <w:rFonts w:ascii="Arial" w:eastAsiaTheme="minorHAnsi" w:hAnsi="Arial" w:cs="Arial"/>
              </w:rPr>
            </w:pPr>
          </w:p>
        </w:tc>
        <w:tc>
          <w:tcPr>
            <w:tcW w:w="1844" w:type="dxa"/>
          </w:tcPr>
          <w:p w14:paraId="2CA2079E" w14:textId="77777777" w:rsidR="00780988" w:rsidRDefault="00780988" w:rsidP="00780988">
            <w:pPr>
              <w:pStyle w:val="IEEEStdsParagraph"/>
              <w:rPr>
                <w:ins w:id="441" w:author="Alexander Krebs" w:date="2023-02-10T16:14:00Z"/>
                <w:rFonts w:ascii="Arial" w:eastAsiaTheme="minorHAnsi" w:hAnsi="Arial" w:cs="Arial"/>
              </w:rPr>
            </w:pPr>
          </w:p>
        </w:tc>
      </w:tr>
      <w:tr w:rsidR="00780988" w14:paraId="7EEF6CFF" w14:textId="77777777" w:rsidTr="00780988">
        <w:tc>
          <w:tcPr>
            <w:tcW w:w="1532" w:type="dxa"/>
          </w:tcPr>
          <w:p w14:paraId="2FB2AB2F" w14:textId="77777777" w:rsidR="00780988" w:rsidRDefault="00780988" w:rsidP="00780988">
            <w:pPr>
              <w:pStyle w:val="IEEEStdsParagraph"/>
              <w:rPr>
                <w:rFonts w:ascii="Arial" w:eastAsiaTheme="minorHAnsi" w:hAnsi="Arial" w:cs="Arial"/>
              </w:rPr>
            </w:pPr>
          </w:p>
        </w:tc>
        <w:tc>
          <w:tcPr>
            <w:tcW w:w="1785" w:type="dxa"/>
          </w:tcPr>
          <w:p w14:paraId="712095AE" w14:textId="6F08625E" w:rsidR="00780988" w:rsidRDefault="00780988" w:rsidP="00780988">
            <w:pPr>
              <w:pStyle w:val="IEEEStdsParagraph"/>
              <w:rPr>
                <w:rFonts w:ascii="Arial" w:eastAsiaTheme="minorHAnsi" w:hAnsi="Arial" w:cs="Arial"/>
              </w:rPr>
            </w:pPr>
          </w:p>
        </w:tc>
        <w:tc>
          <w:tcPr>
            <w:tcW w:w="1761" w:type="dxa"/>
          </w:tcPr>
          <w:p w14:paraId="0A1B3ADC" w14:textId="5F9131E4" w:rsidR="00780988" w:rsidRDefault="00780988" w:rsidP="00780988">
            <w:pPr>
              <w:pStyle w:val="IEEEStdsParagraph"/>
              <w:rPr>
                <w:rFonts w:ascii="Arial" w:eastAsiaTheme="minorHAnsi" w:hAnsi="Arial" w:cs="Arial"/>
              </w:rPr>
            </w:pPr>
            <w:r>
              <w:rPr>
                <w:rFonts w:ascii="Arial" w:eastAsiaTheme="minorHAnsi" w:hAnsi="Arial" w:cs="Arial"/>
              </w:rPr>
              <w:t>0x04-0x1f</w:t>
            </w:r>
          </w:p>
        </w:tc>
        <w:tc>
          <w:tcPr>
            <w:tcW w:w="2084" w:type="dxa"/>
          </w:tcPr>
          <w:p w14:paraId="51ADCD22" w14:textId="77777777" w:rsidR="00780988" w:rsidRDefault="00780988" w:rsidP="00780988">
            <w:pPr>
              <w:pStyle w:val="IEEEStdsParagraph"/>
              <w:rPr>
                <w:rFonts w:ascii="Arial" w:eastAsiaTheme="minorHAnsi" w:hAnsi="Arial" w:cs="Arial"/>
              </w:rPr>
            </w:pPr>
          </w:p>
        </w:tc>
        <w:tc>
          <w:tcPr>
            <w:tcW w:w="1844" w:type="dxa"/>
          </w:tcPr>
          <w:p w14:paraId="13A36892" w14:textId="1959DEAB" w:rsidR="00780988" w:rsidRDefault="00780988" w:rsidP="00780988">
            <w:pPr>
              <w:pStyle w:val="IEEEStdsParagraph"/>
              <w:rPr>
                <w:rFonts w:ascii="Arial" w:eastAsiaTheme="minorHAnsi" w:hAnsi="Arial" w:cs="Arial"/>
              </w:rPr>
            </w:pPr>
            <w:r>
              <w:rPr>
                <w:rFonts w:ascii="Arial" w:eastAsiaTheme="minorHAnsi" w:hAnsi="Arial" w:cs="Arial"/>
              </w:rPr>
              <w:t>Reserved for in session control and report phases</w:t>
            </w:r>
          </w:p>
        </w:tc>
      </w:tr>
      <w:tr w:rsidR="00780988" w14:paraId="2B7AE4BF" w14:textId="77777777" w:rsidTr="00780988">
        <w:tc>
          <w:tcPr>
            <w:tcW w:w="1532" w:type="dxa"/>
          </w:tcPr>
          <w:p w14:paraId="5184AAD3" w14:textId="77777777" w:rsidR="00780988" w:rsidRDefault="00780988" w:rsidP="00780988">
            <w:pPr>
              <w:pStyle w:val="IEEEStdsParagraph"/>
              <w:rPr>
                <w:rFonts w:ascii="Arial" w:eastAsiaTheme="minorHAnsi" w:hAnsi="Arial" w:cs="Arial"/>
              </w:rPr>
            </w:pPr>
          </w:p>
        </w:tc>
        <w:tc>
          <w:tcPr>
            <w:tcW w:w="1785" w:type="dxa"/>
          </w:tcPr>
          <w:p w14:paraId="038D0A25" w14:textId="745DE770" w:rsidR="00780988" w:rsidRDefault="00780988" w:rsidP="00780988">
            <w:pPr>
              <w:pStyle w:val="IEEEStdsParagraph"/>
              <w:rPr>
                <w:rFonts w:ascii="Arial" w:eastAsiaTheme="minorHAnsi" w:hAnsi="Arial" w:cs="Arial"/>
              </w:rPr>
            </w:pPr>
            <w:r>
              <w:rPr>
                <w:rFonts w:ascii="Arial" w:eastAsiaTheme="minorHAnsi" w:hAnsi="Arial" w:cs="Arial"/>
              </w:rPr>
              <w:t>ADV-POLL</w:t>
            </w:r>
          </w:p>
        </w:tc>
        <w:tc>
          <w:tcPr>
            <w:tcW w:w="1761" w:type="dxa"/>
          </w:tcPr>
          <w:p w14:paraId="54CADFA4" w14:textId="5A4EB528" w:rsidR="00780988" w:rsidRDefault="00780988" w:rsidP="00780988">
            <w:pPr>
              <w:pStyle w:val="IEEEStdsParagraph"/>
              <w:rPr>
                <w:rFonts w:ascii="Arial" w:eastAsiaTheme="minorHAnsi" w:hAnsi="Arial" w:cs="Arial"/>
              </w:rPr>
            </w:pPr>
            <w:r>
              <w:rPr>
                <w:rFonts w:ascii="Arial" w:eastAsiaTheme="minorHAnsi" w:hAnsi="Arial" w:cs="Arial"/>
              </w:rPr>
              <w:t>0x20</w:t>
            </w:r>
          </w:p>
        </w:tc>
        <w:tc>
          <w:tcPr>
            <w:tcW w:w="2084" w:type="dxa"/>
          </w:tcPr>
          <w:p w14:paraId="05F28B3F" w14:textId="3A3F2825" w:rsidR="00780988" w:rsidRDefault="00780988" w:rsidP="00780988">
            <w:pPr>
              <w:pStyle w:val="IEEEStdsParagraph"/>
              <w:rPr>
                <w:rFonts w:ascii="Arial" w:eastAsiaTheme="minorHAnsi" w:hAnsi="Arial" w:cs="Arial"/>
              </w:rPr>
            </w:pPr>
            <w:r>
              <w:rPr>
                <w:rFonts w:ascii="Arial" w:eastAsiaTheme="minorHAnsi" w:hAnsi="Arial" w:cs="Arial"/>
              </w:rPr>
              <w:t>[…, CRC16]</w:t>
            </w:r>
          </w:p>
        </w:tc>
        <w:tc>
          <w:tcPr>
            <w:tcW w:w="1844" w:type="dxa"/>
          </w:tcPr>
          <w:p w14:paraId="44D49C3F" w14:textId="77777777" w:rsidR="00780988" w:rsidRDefault="00780988" w:rsidP="00780988">
            <w:pPr>
              <w:pStyle w:val="IEEEStdsParagraph"/>
              <w:rPr>
                <w:rFonts w:ascii="Arial" w:eastAsiaTheme="minorHAnsi" w:hAnsi="Arial" w:cs="Arial"/>
              </w:rPr>
            </w:pPr>
          </w:p>
        </w:tc>
      </w:tr>
      <w:tr w:rsidR="00780988" w14:paraId="77F03DA7" w14:textId="77777777" w:rsidTr="00780988">
        <w:tc>
          <w:tcPr>
            <w:tcW w:w="1532" w:type="dxa"/>
          </w:tcPr>
          <w:p w14:paraId="5BAED1DC" w14:textId="77777777" w:rsidR="00780988" w:rsidRDefault="00780988" w:rsidP="00780988">
            <w:pPr>
              <w:pStyle w:val="IEEEStdsParagraph"/>
              <w:rPr>
                <w:rFonts w:ascii="Arial" w:eastAsiaTheme="minorHAnsi" w:hAnsi="Arial" w:cs="Arial"/>
              </w:rPr>
            </w:pPr>
          </w:p>
        </w:tc>
        <w:tc>
          <w:tcPr>
            <w:tcW w:w="1785" w:type="dxa"/>
          </w:tcPr>
          <w:p w14:paraId="24A62E48" w14:textId="699A334C" w:rsidR="00780988" w:rsidRDefault="00780988" w:rsidP="00780988">
            <w:pPr>
              <w:pStyle w:val="IEEEStdsParagraph"/>
              <w:rPr>
                <w:rFonts w:ascii="Arial" w:eastAsiaTheme="minorHAnsi" w:hAnsi="Arial" w:cs="Arial"/>
              </w:rPr>
            </w:pPr>
            <w:r>
              <w:rPr>
                <w:rFonts w:ascii="Arial" w:eastAsiaTheme="minorHAnsi" w:hAnsi="Arial" w:cs="Arial"/>
              </w:rPr>
              <w:t>ADV-RESP</w:t>
            </w:r>
          </w:p>
        </w:tc>
        <w:tc>
          <w:tcPr>
            <w:tcW w:w="1761" w:type="dxa"/>
          </w:tcPr>
          <w:p w14:paraId="164A5128" w14:textId="2DDC370C" w:rsidR="00780988" w:rsidRDefault="00780988" w:rsidP="00780988">
            <w:pPr>
              <w:pStyle w:val="IEEEStdsParagraph"/>
              <w:rPr>
                <w:rFonts w:ascii="Arial" w:eastAsiaTheme="minorHAnsi" w:hAnsi="Arial" w:cs="Arial"/>
              </w:rPr>
            </w:pPr>
            <w:r>
              <w:rPr>
                <w:rFonts w:ascii="Arial" w:eastAsiaTheme="minorHAnsi" w:hAnsi="Arial" w:cs="Arial"/>
              </w:rPr>
              <w:t>0x21</w:t>
            </w:r>
          </w:p>
        </w:tc>
        <w:tc>
          <w:tcPr>
            <w:tcW w:w="2084" w:type="dxa"/>
          </w:tcPr>
          <w:p w14:paraId="3C182C92" w14:textId="6831C637" w:rsidR="00780988" w:rsidRDefault="00780988" w:rsidP="00780988">
            <w:pPr>
              <w:pStyle w:val="IEEEStdsParagraph"/>
              <w:rPr>
                <w:rFonts w:ascii="Arial" w:eastAsiaTheme="minorHAnsi" w:hAnsi="Arial" w:cs="Arial"/>
              </w:rPr>
            </w:pPr>
            <w:r>
              <w:rPr>
                <w:rFonts w:ascii="Arial" w:eastAsiaTheme="minorHAnsi" w:hAnsi="Arial" w:cs="Arial"/>
              </w:rPr>
              <w:t>[…, CRC16]</w:t>
            </w:r>
          </w:p>
        </w:tc>
        <w:tc>
          <w:tcPr>
            <w:tcW w:w="1844" w:type="dxa"/>
          </w:tcPr>
          <w:p w14:paraId="0672A9FF" w14:textId="77777777" w:rsidR="00780988" w:rsidRDefault="00780988" w:rsidP="00780988">
            <w:pPr>
              <w:pStyle w:val="IEEEStdsParagraph"/>
              <w:rPr>
                <w:rFonts w:ascii="Arial" w:eastAsiaTheme="minorHAnsi" w:hAnsi="Arial" w:cs="Arial"/>
              </w:rPr>
            </w:pPr>
          </w:p>
        </w:tc>
      </w:tr>
      <w:tr w:rsidR="00780988" w14:paraId="21DDE9EE" w14:textId="77777777" w:rsidTr="00780988">
        <w:tc>
          <w:tcPr>
            <w:tcW w:w="1532" w:type="dxa"/>
          </w:tcPr>
          <w:p w14:paraId="451EBC98" w14:textId="77777777" w:rsidR="00780988" w:rsidRDefault="00780988" w:rsidP="00780988">
            <w:pPr>
              <w:pStyle w:val="IEEEStdsParagraph"/>
              <w:rPr>
                <w:rFonts w:ascii="Arial" w:eastAsiaTheme="minorHAnsi" w:hAnsi="Arial" w:cs="Arial"/>
              </w:rPr>
            </w:pPr>
          </w:p>
        </w:tc>
        <w:tc>
          <w:tcPr>
            <w:tcW w:w="1785" w:type="dxa"/>
          </w:tcPr>
          <w:p w14:paraId="567A1B57" w14:textId="5CB5CA4C" w:rsidR="00780988" w:rsidRDefault="00780988" w:rsidP="00780988">
            <w:pPr>
              <w:pStyle w:val="IEEEStdsParagraph"/>
              <w:rPr>
                <w:rFonts w:ascii="Arial" w:eastAsiaTheme="minorHAnsi" w:hAnsi="Arial" w:cs="Arial"/>
              </w:rPr>
            </w:pPr>
            <w:r>
              <w:rPr>
                <w:rFonts w:ascii="Arial" w:eastAsiaTheme="minorHAnsi" w:hAnsi="Arial" w:cs="Arial"/>
              </w:rPr>
              <w:t>SOR</w:t>
            </w:r>
          </w:p>
        </w:tc>
        <w:tc>
          <w:tcPr>
            <w:tcW w:w="1761" w:type="dxa"/>
          </w:tcPr>
          <w:p w14:paraId="2577B332" w14:textId="29FD4A03" w:rsidR="00780988" w:rsidRDefault="00780988" w:rsidP="00780988">
            <w:pPr>
              <w:pStyle w:val="IEEEStdsParagraph"/>
              <w:rPr>
                <w:rFonts w:ascii="Arial" w:eastAsiaTheme="minorHAnsi" w:hAnsi="Arial" w:cs="Arial"/>
              </w:rPr>
            </w:pPr>
            <w:r>
              <w:rPr>
                <w:rFonts w:ascii="Arial" w:eastAsiaTheme="minorHAnsi" w:hAnsi="Arial" w:cs="Arial"/>
              </w:rPr>
              <w:t>0x22</w:t>
            </w:r>
          </w:p>
        </w:tc>
        <w:tc>
          <w:tcPr>
            <w:tcW w:w="2084" w:type="dxa"/>
          </w:tcPr>
          <w:p w14:paraId="7C224FCA" w14:textId="096E733E" w:rsidR="00780988" w:rsidRDefault="00780988" w:rsidP="00780988">
            <w:pPr>
              <w:pStyle w:val="IEEEStdsParagraph"/>
              <w:rPr>
                <w:rFonts w:ascii="Arial" w:eastAsiaTheme="minorHAnsi" w:hAnsi="Arial" w:cs="Arial"/>
              </w:rPr>
            </w:pPr>
            <w:r>
              <w:rPr>
                <w:rFonts w:ascii="Arial" w:eastAsiaTheme="minorHAnsi" w:hAnsi="Arial" w:cs="Arial"/>
              </w:rPr>
              <w:t>[…, CRC16]</w:t>
            </w:r>
          </w:p>
        </w:tc>
        <w:tc>
          <w:tcPr>
            <w:tcW w:w="1844" w:type="dxa"/>
          </w:tcPr>
          <w:p w14:paraId="4B5BF54A" w14:textId="77777777" w:rsidR="00780988" w:rsidRDefault="00780988" w:rsidP="00780988">
            <w:pPr>
              <w:pStyle w:val="IEEEStdsParagraph"/>
              <w:rPr>
                <w:rFonts w:ascii="Arial" w:eastAsiaTheme="minorHAnsi" w:hAnsi="Arial" w:cs="Arial"/>
              </w:rPr>
            </w:pPr>
          </w:p>
        </w:tc>
      </w:tr>
      <w:tr w:rsidR="00780988" w14:paraId="108B6B15" w14:textId="77777777" w:rsidTr="00780988">
        <w:tc>
          <w:tcPr>
            <w:tcW w:w="1532" w:type="dxa"/>
          </w:tcPr>
          <w:p w14:paraId="7D638CA2" w14:textId="77777777" w:rsidR="00780988" w:rsidRDefault="00780988" w:rsidP="00780988">
            <w:pPr>
              <w:pStyle w:val="IEEEStdsParagraph"/>
              <w:rPr>
                <w:rFonts w:ascii="Arial" w:eastAsiaTheme="minorHAnsi" w:hAnsi="Arial" w:cs="Arial"/>
              </w:rPr>
            </w:pPr>
          </w:p>
        </w:tc>
        <w:tc>
          <w:tcPr>
            <w:tcW w:w="1785" w:type="dxa"/>
          </w:tcPr>
          <w:p w14:paraId="59642554" w14:textId="4735FE24" w:rsidR="00780988" w:rsidRDefault="00780988" w:rsidP="00780988">
            <w:pPr>
              <w:pStyle w:val="IEEEStdsParagraph"/>
              <w:rPr>
                <w:rFonts w:ascii="Arial" w:eastAsiaTheme="minorHAnsi" w:hAnsi="Arial" w:cs="Arial"/>
              </w:rPr>
            </w:pPr>
          </w:p>
        </w:tc>
        <w:tc>
          <w:tcPr>
            <w:tcW w:w="1761" w:type="dxa"/>
          </w:tcPr>
          <w:p w14:paraId="71F8E77F" w14:textId="23040296" w:rsidR="00780988" w:rsidRDefault="00780988" w:rsidP="00780988">
            <w:pPr>
              <w:pStyle w:val="IEEEStdsParagraph"/>
              <w:rPr>
                <w:rFonts w:ascii="Arial" w:eastAsiaTheme="minorHAnsi" w:hAnsi="Arial" w:cs="Arial"/>
              </w:rPr>
            </w:pPr>
            <w:r>
              <w:rPr>
                <w:rFonts w:ascii="Arial" w:eastAsiaTheme="minorHAnsi" w:hAnsi="Arial" w:cs="Arial"/>
              </w:rPr>
              <w:t>0x23-0x2f</w:t>
            </w:r>
          </w:p>
        </w:tc>
        <w:tc>
          <w:tcPr>
            <w:tcW w:w="2084" w:type="dxa"/>
          </w:tcPr>
          <w:p w14:paraId="74D5E71F" w14:textId="77777777" w:rsidR="00780988" w:rsidRDefault="00780988" w:rsidP="00780988">
            <w:pPr>
              <w:pStyle w:val="IEEEStdsParagraph"/>
              <w:rPr>
                <w:rFonts w:ascii="Arial" w:eastAsiaTheme="minorHAnsi" w:hAnsi="Arial" w:cs="Arial"/>
              </w:rPr>
            </w:pPr>
          </w:p>
        </w:tc>
        <w:tc>
          <w:tcPr>
            <w:tcW w:w="1844" w:type="dxa"/>
          </w:tcPr>
          <w:p w14:paraId="4D10975B" w14:textId="7A21D13A" w:rsidR="00780988" w:rsidRDefault="00780988" w:rsidP="00780988">
            <w:pPr>
              <w:pStyle w:val="IEEEStdsParagraph"/>
              <w:rPr>
                <w:rFonts w:ascii="Arial" w:eastAsiaTheme="minorHAnsi" w:hAnsi="Arial" w:cs="Arial"/>
              </w:rPr>
            </w:pPr>
            <w:r>
              <w:rPr>
                <w:rFonts w:ascii="Arial" w:eastAsiaTheme="minorHAnsi" w:hAnsi="Arial" w:cs="Arial"/>
              </w:rPr>
              <w:t>Reserved for out of session</w:t>
            </w:r>
          </w:p>
        </w:tc>
      </w:tr>
      <w:tr w:rsidR="00780988" w14:paraId="0D8024FD" w14:textId="77777777" w:rsidTr="00780988">
        <w:tc>
          <w:tcPr>
            <w:tcW w:w="1532" w:type="dxa"/>
          </w:tcPr>
          <w:p w14:paraId="62C30332" w14:textId="77777777" w:rsidR="00780988" w:rsidRDefault="00780988" w:rsidP="00780988">
            <w:pPr>
              <w:pStyle w:val="IEEEStdsParagraph"/>
              <w:rPr>
                <w:rFonts w:ascii="Arial" w:eastAsiaTheme="minorHAnsi" w:hAnsi="Arial" w:cs="Arial"/>
              </w:rPr>
            </w:pPr>
          </w:p>
        </w:tc>
        <w:tc>
          <w:tcPr>
            <w:tcW w:w="1785" w:type="dxa"/>
          </w:tcPr>
          <w:p w14:paraId="4F97C31E" w14:textId="6F170FB8" w:rsidR="00780988" w:rsidRDefault="00780988" w:rsidP="00780988">
            <w:pPr>
              <w:pStyle w:val="IEEEStdsParagraph"/>
              <w:rPr>
                <w:rFonts w:ascii="Arial" w:eastAsiaTheme="minorHAnsi" w:hAnsi="Arial" w:cs="Arial"/>
              </w:rPr>
            </w:pPr>
            <w:ins w:id="442" w:author="Alexander Krebs" w:date="2023-02-08T11:00:00Z">
              <w:r>
                <w:rPr>
                  <w:rFonts w:ascii="Arial" w:eastAsiaTheme="minorHAnsi" w:hAnsi="Arial" w:cs="Arial"/>
                </w:rPr>
                <w:t>Reserved</w:t>
              </w:r>
            </w:ins>
          </w:p>
        </w:tc>
        <w:tc>
          <w:tcPr>
            <w:tcW w:w="1761" w:type="dxa"/>
          </w:tcPr>
          <w:p w14:paraId="0C254279" w14:textId="5674A835" w:rsidR="00780988" w:rsidRDefault="00780988" w:rsidP="00780988">
            <w:pPr>
              <w:pStyle w:val="IEEEStdsParagraph"/>
              <w:rPr>
                <w:rFonts w:ascii="Arial" w:eastAsiaTheme="minorHAnsi" w:hAnsi="Arial" w:cs="Arial"/>
              </w:rPr>
            </w:pPr>
            <w:ins w:id="443" w:author="Alexander Krebs" w:date="2023-02-08T10:16:00Z">
              <w:r>
                <w:rPr>
                  <w:rFonts w:ascii="Arial" w:eastAsiaTheme="minorHAnsi" w:hAnsi="Arial" w:cs="Arial"/>
                </w:rPr>
                <w:t>0x7f-0x</w:t>
              </w:r>
            </w:ins>
            <w:ins w:id="444" w:author="Alexander Krebs" w:date="2023-02-08T10:53:00Z">
              <w:r>
                <w:rPr>
                  <w:rFonts w:ascii="Arial" w:eastAsiaTheme="minorHAnsi" w:hAnsi="Arial" w:cs="Arial"/>
                </w:rPr>
                <w:t>f</w:t>
              </w:r>
            </w:ins>
            <w:ins w:id="445" w:author="Alexander Krebs" w:date="2023-02-08T10:46:00Z">
              <w:r>
                <w:rPr>
                  <w:rFonts w:ascii="Arial" w:eastAsiaTheme="minorHAnsi" w:hAnsi="Arial" w:cs="Arial"/>
                </w:rPr>
                <w:t>f</w:t>
              </w:r>
            </w:ins>
          </w:p>
        </w:tc>
        <w:tc>
          <w:tcPr>
            <w:tcW w:w="2084" w:type="dxa"/>
          </w:tcPr>
          <w:p w14:paraId="0C73D701" w14:textId="27E166F6" w:rsidR="00780988" w:rsidRDefault="00780988" w:rsidP="00780988">
            <w:pPr>
              <w:pStyle w:val="IEEEStdsParagraph"/>
              <w:rPr>
                <w:rFonts w:ascii="Arial" w:eastAsiaTheme="minorHAnsi" w:hAnsi="Arial" w:cs="Arial"/>
              </w:rPr>
            </w:pPr>
            <w:ins w:id="446" w:author="Alexander Krebs" w:date="2023-02-08T11:01:00Z">
              <w:r>
                <w:rPr>
                  <w:rFonts w:ascii="Arial" w:eastAsiaTheme="minorHAnsi" w:hAnsi="Arial" w:cs="Arial"/>
                </w:rPr>
                <w:t>Vendor specific</w:t>
              </w:r>
            </w:ins>
          </w:p>
        </w:tc>
        <w:tc>
          <w:tcPr>
            <w:tcW w:w="1844" w:type="dxa"/>
          </w:tcPr>
          <w:p w14:paraId="530BF9EF" w14:textId="29DDFC7C" w:rsidR="00780988" w:rsidRDefault="00780988" w:rsidP="00780988">
            <w:pPr>
              <w:pStyle w:val="IEEEStdsParagraph"/>
              <w:rPr>
                <w:rFonts w:ascii="Arial" w:eastAsiaTheme="minorHAnsi" w:hAnsi="Arial" w:cs="Arial"/>
              </w:rPr>
            </w:pPr>
            <w:ins w:id="447" w:author="Alexander Krebs" w:date="2023-02-08T10:16:00Z">
              <w:r>
                <w:rPr>
                  <w:rFonts w:ascii="Arial" w:eastAsiaTheme="minorHAnsi" w:hAnsi="Arial" w:cs="Arial"/>
                </w:rPr>
                <w:t>12</w:t>
              </w:r>
            </w:ins>
            <w:ins w:id="448" w:author="Alexander Krebs" w:date="2023-02-08T11:02:00Z">
              <w:r>
                <w:rPr>
                  <w:rFonts w:ascii="Arial" w:eastAsiaTheme="minorHAnsi" w:hAnsi="Arial" w:cs="Arial"/>
                </w:rPr>
                <w:t>8</w:t>
              </w:r>
            </w:ins>
            <w:ins w:id="449" w:author="Alexander Krebs" w:date="2023-02-08T10:16:00Z">
              <w:r>
                <w:rPr>
                  <w:rFonts w:ascii="Arial" w:eastAsiaTheme="minorHAnsi" w:hAnsi="Arial" w:cs="Arial"/>
                </w:rPr>
                <w:t>x256</w:t>
              </w:r>
            </w:ins>
            <w:ins w:id="450" w:author="Alexander Krebs" w:date="2023-02-08T11:01:00Z">
              <w:r>
                <w:rPr>
                  <w:rFonts w:ascii="Arial" w:eastAsiaTheme="minorHAnsi" w:hAnsi="Arial" w:cs="Arial"/>
                </w:rPr>
                <w:t xml:space="preserve"> </w:t>
              </w:r>
            </w:ins>
            <w:ins w:id="451" w:author="Alexander Krebs" w:date="2023-02-08T10:58:00Z">
              <w:r>
                <w:rPr>
                  <w:rFonts w:ascii="Arial" w:eastAsiaTheme="minorHAnsi" w:hAnsi="Arial" w:cs="Arial"/>
                </w:rPr>
                <w:t>PSDUs</w:t>
              </w:r>
            </w:ins>
            <w:ins w:id="452" w:author="Alexander Krebs" w:date="2023-02-08T10:57:00Z">
              <w:r>
                <w:rPr>
                  <w:rFonts w:ascii="Arial" w:eastAsiaTheme="minorHAnsi" w:hAnsi="Arial" w:cs="Arial"/>
                </w:rPr>
                <w:t xml:space="preserve"> w</w:t>
              </w:r>
            </w:ins>
            <w:ins w:id="453" w:author="Alexander Krebs" w:date="2023-02-08T10:58:00Z">
              <w:r>
                <w:rPr>
                  <w:rFonts w:ascii="Arial" w:eastAsiaTheme="minorHAnsi" w:hAnsi="Arial" w:cs="Arial"/>
                </w:rPr>
                <w:t>ith</w:t>
              </w:r>
            </w:ins>
            <w:ins w:id="454" w:author="Alexander Krebs" w:date="2023-02-08T10:16:00Z">
              <w:r>
                <w:rPr>
                  <w:rFonts w:ascii="Arial" w:eastAsiaTheme="minorHAnsi" w:hAnsi="Arial" w:cs="Arial"/>
                </w:rPr>
                <w:t xml:space="preserve"> 2-byte </w:t>
              </w:r>
            </w:ins>
            <w:ins w:id="455" w:author="Alexander Krebs" w:date="2023-02-08T10:46:00Z">
              <w:r>
                <w:rPr>
                  <w:rFonts w:ascii="Arial" w:eastAsiaTheme="minorHAnsi" w:hAnsi="Arial" w:cs="Arial"/>
                </w:rPr>
                <w:t xml:space="preserve">message ID </w:t>
              </w:r>
            </w:ins>
          </w:p>
        </w:tc>
      </w:tr>
      <w:tr w:rsidR="00780988" w14:paraId="3822ABBF" w14:textId="77777777" w:rsidTr="00780988">
        <w:tc>
          <w:tcPr>
            <w:tcW w:w="1532" w:type="dxa"/>
          </w:tcPr>
          <w:p w14:paraId="3CEE5052" w14:textId="77777777" w:rsidR="00780988" w:rsidRDefault="00780988" w:rsidP="00780988">
            <w:pPr>
              <w:pStyle w:val="IEEEStdsParagraph"/>
              <w:rPr>
                <w:rFonts w:ascii="Arial" w:eastAsiaTheme="minorHAnsi" w:hAnsi="Arial" w:cs="Arial"/>
              </w:rPr>
            </w:pPr>
          </w:p>
        </w:tc>
        <w:tc>
          <w:tcPr>
            <w:tcW w:w="1785" w:type="dxa"/>
          </w:tcPr>
          <w:p w14:paraId="0817A540" w14:textId="6E5E9105" w:rsidR="00780988" w:rsidRDefault="00780988" w:rsidP="00780988">
            <w:pPr>
              <w:pStyle w:val="IEEEStdsParagraph"/>
              <w:rPr>
                <w:rFonts w:ascii="Arial" w:eastAsiaTheme="minorHAnsi" w:hAnsi="Arial" w:cs="Arial"/>
              </w:rPr>
            </w:pPr>
          </w:p>
        </w:tc>
        <w:tc>
          <w:tcPr>
            <w:tcW w:w="1761" w:type="dxa"/>
          </w:tcPr>
          <w:p w14:paraId="0E2B4997" w14:textId="77777777" w:rsidR="00780988" w:rsidRDefault="00780988" w:rsidP="00780988">
            <w:pPr>
              <w:pStyle w:val="IEEEStdsParagraph"/>
              <w:rPr>
                <w:rFonts w:ascii="Arial" w:eastAsiaTheme="minorHAnsi" w:hAnsi="Arial" w:cs="Arial"/>
              </w:rPr>
            </w:pPr>
          </w:p>
        </w:tc>
        <w:tc>
          <w:tcPr>
            <w:tcW w:w="2084" w:type="dxa"/>
          </w:tcPr>
          <w:p w14:paraId="2DB2E851" w14:textId="77777777" w:rsidR="00780988" w:rsidRDefault="00780988" w:rsidP="00780988">
            <w:pPr>
              <w:pStyle w:val="IEEEStdsParagraph"/>
              <w:rPr>
                <w:rFonts w:ascii="Arial" w:eastAsiaTheme="minorHAnsi" w:hAnsi="Arial" w:cs="Arial"/>
              </w:rPr>
            </w:pPr>
          </w:p>
        </w:tc>
        <w:tc>
          <w:tcPr>
            <w:tcW w:w="1844" w:type="dxa"/>
          </w:tcPr>
          <w:p w14:paraId="438749B0" w14:textId="77777777" w:rsidR="00780988" w:rsidRDefault="00780988" w:rsidP="00780988">
            <w:pPr>
              <w:pStyle w:val="IEEEStdsParagraph"/>
              <w:rPr>
                <w:rFonts w:ascii="Arial" w:eastAsiaTheme="minorHAnsi" w:hAnsi="Arial" w:cs="Arial"/>
              </w:rPr>
            </w:pPr>
          </w:p>
        </w:tc>
      </w:tr>
    </w:tbl>
    <w:p w14:paraId="5F0BC543" w14:textId="77777777" w:rsidR="002B306D" w:rsidRDefault="002B306D" w:rsidP="002B306D">
      <w:pPr>
        <w:pStyle w:val="IEEEStdsParagraph"/>
        <w:rPr>
          <w:rFonts w:ascii="Arial" w:eastAsiaTheme="minorHAnsi" w:hAnsi="Arial" w:cs="Arial"/>
        </w:rPr>
      </w:pPr>
    </w:p>
    <w:p w14:paraId="4235692C" w14:textId="215ED8D7" w:rsidR="002B306D" w:rsidRDefault="002B306D" w:rsidP="002B306D">
      <w:pPr>
        <w:pStyle w:val="IEEEStdsLevel4Header"/>
        <w:rPr>
          <w:rFonts w:eastAsiaTheme="minorHAnsi"/>
        </w:rPr>
      </w:pPr>
      <w:r>
        <w:rPr>
          <w:rFonts w:eastAsiaTheme="minorHAnsi"/>
        </w:rPr>
        <w:t>Compressed PSDU message fields</w:t>
      </w:r>
    </w:p>
    <w:tbl>
      <w:tblPr>
        <w:tblStyle w:val="TableGrid"/>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3002"/>
        <w:gridCol w:w="3001"/>
        <w:gridCol w:w="3003"/>
      </w:tblGrid>
      <w:tr w:rsidR="002B306D" w14:paraId="173574E8" w14:textId="77777777" w:rsidTr="0034522A">
        <w:tc>
          <w:tcPr>
            <w:tcW w:w="3005" w:type="dxa"/>
          </w:tcPr>
          <w:p w14:paraId="65C681A6" w14:textId="4BCBA656" w:rsidR="002B306D" w:rsidRPr="002B306D" w:rsidRDefault="002B306D" w:rsidP="002B306D">
            <w:pPr>
              <w:autoSpaceDE w:val="0"/>
              <w:autoSpaceDN w:val="0"/>
              <w:adjustRightInd w:val="0"/>
              <w:rPr>
                <w:rFonts w:eastAsiaTheme="minorHAnsi" w:cs="Arial"/>
                <w:b/>
                <w:bCs/>
                <w:color w:val="000000"/>
              </w:rPr>
            </w:pPr>
            <w:r w:rsidRPr="002B306D">
              <w:rPr>
                <w:rFonts w:eastAsiaTheme="minorHAnsi" w:cs="Arial"/>
                <w:b/>
                <w:bCs/>
                <w:color w:val="000000"/>
              </w:rPr>
              <w:t>Field name</w:t>
            </w:r>
          </w:p>
        </w:tc>
        <w:tc>
          <w:tcPr>
            <w:tcW w:w="3005" w:type="dxa"/>
          </w:tcPr>
          <w:p w14:paraId="0B68ADC7" w14:textId="644AD514" w:rsidR="002B306D" w:rsidRPr="002B306D" w:rsidRDefault="002B306D" w:rsidP="002B306D">
            <w:pPr>
              <w:autoSpaceDE w:val="0"/>
              <w:autoSpaceDN w:val="0"/>
              <w:adjustRightInd w:val="0"/>
              <w:rPr>
                <w:rFonts w:eastAsiaTheme="minorHAnsi" w:cs="Arial"/>
                <w:b/>
                <w:bCs/>
                <w:color w:val="000000"/>
              </w:rPr>
            </w:pPr>
            <w:r w:rsidRPr="002B306D">
              <w:rPr>
                <w:rFonts w:eastAsiaTheme="minorHAnsi" w:cs="Arial"/>
                <w:b/>
                <w:bCs/>
                <w:color w:val="000000"/>
              </w:rPr>
              <w:t>Length in bits</w:t>
            </w:r>
          </w:p>
        </w:tc>
        <w:tc>
          <w:tcPr>
            <w:tcW w:w="3006" w:type="dxa"/>
          </w:tcPr>
          <w:p w14:paraId="49DF510E" w14:textId="3D600749" w:rsidR="002B306D" w:rsidRPr="002B306D" w:rsidRDefault="002B306D" w:rsidP="002B306D">
            <w:pPr>
              <w:autoSpaceDE w:val="0"/>
              <w:autoSpaceDN w:val="0"/>
              <w:adjustRightInd w:val="0"/>
              <w:rPr>
                <w:rFonts w:eastAsiaTheme="minorHAnsi" w:cs="Arial"/>
                <w:b/>
                <w:bCs/>
                <w:color w:val="000000"/>
              </w:rPr>
            </w:pPr>
            <w:r w:rsidRPr="002B306D">
              <w:rPr>
                <w:rFonts w:eastAsiaTheme="minorHAnsi" w:cs="Arial"/>
                <w:b/>
                <w:bCs/>
                <w:color w:val="000000"/>
              </w:rPr>
              <w:t>Description</w:t>
            </w:r>
          </w:p>
        </w:tc>
      </w:tr>
      <w:tr w:rsidR="002B306D" w14:paraId="788E695F" w14:textId="77777777" w:rsidTr="0034522A">
        <w:tc>
          <w:tcPr>
            <w:tcW w:w="3005" w:type="dxa"/>
          </w:tcPr>
          <w:p w14:paraId="78D2B48E" w14:textId="38EB0278" w:rsidR="002B306D" w:rsidRDefault="002B306D" w:rsidP="002B306D">
            <w:pPr>
              <w:autoSpaceDE w:val="0"/>
              <w:autoSpaceDN w:val="0"/>
              <w:adjustRightInd w:val="0"/>
              <w:rPr>
                <w:rFonts w:eastAsiaTheme="minorHAnsi" w:cs="Arial"/>
                <w:color w:val="000000"/>
              </w:rPr>
            </w:pPr>
            <w:r>
              <w:rPr>
                <w:rFonts w:eastAsiaTheme="minorHAnsi" w:cs="Arial"/>
                <w:color w:val="000000"/>
              </w:rPr>
              <w:t>CRC16</w:t>
            </w:r>
          </w:p>
        </w:tc>
        <w:tc>
          <w:tcPr>
            <w:tcW w:w="3005" w:type="dxa"/>
          </w:tcPr>
          <w:p w14:paraId="4665A857" w14:textId="32FF7000" w:rsidR="002B306D" w:rsidRDefault="002B306D" w:rsidP="002B306D">
            <w:pPr>
              <w:autoSpaceDE w:val="0"/>
              <w:autoSpaceDN w:val="0"/>
              <w:adjustRightInd w:val="0"/>
              <w:rPr>
                <w:rFonts w:eastAsiaTheme="minorHAnsi" w:cs="Arial"/>
                <w:color w:val="000000"/>
              </w:rPr>
            </w:pPr>
            <w:r>
              <w:rPr>
                <w:rFonts w:eastAsiaTheme="minorHAnsi" w:cs="Arial"/>
                <w:color w:val="000000"/>
              </w:rPr>
              <w:t>16</w:t>
            </w:r>
          </w:p>
        </w:tc>
        <w:tc>
          <w:tcPr>
            <w:tcW w:w="3006" w:type="dxa"/>
          </w:tcPr>
          <w:p w14:paraId="44F7FC14" w14:textId="5CE615A8" w:rsidR="002B306D" w:rsidRDefault="002B306D" w:rsidP="002B306D">
            <w:pPr>
              <w:autoSpaceDE w:val="0"/>
              <w:autoSpaceDN w:val="0"/>
              <w:adjustRightInd w:val="0"/>
              <w:rPr>
                <w:rFonts w:eastAsiaTheme="minorHAnsi" w:cs="Arial"/>
                <w:color w:val="000000"/>
              </w:rPr>
            </w:pPr>
            <w:r>
              <w:rPr>
                <w:rFonts w:eastAsiaTheme="minorHAnsi" w:cs="Arial"/>
                <w:color w:val="000000"/>
              </w:rPr>
              <w:t>2-octet FCS defined in 7.2.11</w:t>
            </w:r>
          </w:p>
        </w:tc>
      </w:tr>
      <w:tr w:rsidR="002B306D" w14:paraId="783914A9" w14:textId="77777777" w:rsidTr="0034522A">
        <w:tc>
          <w:tcPr>
            <w:tcW w:w="3005" w:type="dxa"/>
          </w:tcPr>
          <w:p w14:paraId="0A6D671D" w14:textId="38898100" w:rsidR="002B306D" w:rsidRDefault="002B306D" w:rsidP="002B306D">
            <w:pPr>
              <w:autoSpaceDE w:val="0"/>
              <w:autoSpaceDN w:val="0"/>
              <w:adjustRightInd w:val="0"/>
              <w:rPr>
                <w:rFonts w:eastAsiaTheme="minorHAnsi" w:cs="Arial"/>
                <w:color w:val="000000"/>
              </w:rPr>
            </w:pPr>
            <w:r>
              <w:rPr>
                <w:rFonts w:eastAsiaTheme="minorHAnsi" w:cs="Arial"/>
                <w:color w:val="000000"/>
              </w:rPr>
              <w:t>ADDR</w:t>
            </w:r>
          </w:p>
        </w:tc>
        <w:tc>
          <w:tcPr>
            <w:tcW w:w="3005" w:type="dxa"/>
          </w:tcPr>
          <w:p w14:paraId="221971EB" w14:textId="102FB095" w:rsidR="002B306D" w:rsidRDefault="002B306D" w:rsidP="002B306D">
            <w:pPr>
              <w:autoSpaceDE w:val="0"/>
              <w:autoSpaceDN w:val="0"/>
              <w:adjustRightInd w:val="0"/>
              <w:rPr>
                <w:rFonts w:eastAsiaTheme="minorHAnsi" w:cs="Arial"/>
                <w:color w:val="000000"/>
              </w:rPr>
            </w:pPr>
          </w:p>
        </w:tc>
        <w:tc>
          <w:tcPr>
            <w:tcW w:w="3006" w:type="dxa"/>
          </w:tcPr>
          <w:p w14:paraId="4534088E" w14:textId="77777777" w:rsidR="002B306D" w:rsidRDefault="002B306D" w:rsidP="002B306D">
            <w:pPr>
              <w:autoSpaceDE w:val="0"/>
              <w:autoSpaceDN w:val="0"/>
              <w:adjustRightInd w:val="0"/>
              <w:rPr>
                <w:rFonts w:eastAsiaTheme="minorHAnsi" w:cs="Arial"/>
                <w:color w:val="000000"/>
              </w:rPr>
            </w:pPr>
          </w:p>
        </w:tc>
      </w:tr>
      <w:tr w:rsidR="002B306D" w14:paraId="15372F78" w14:textId="77777777" w:rsidTr="0034522A">
        <w:tc>
          <w:tcPr>
            <w:tcW w:w="3005" w:type="dxa"/>
          </w:tcPr>
          <w:p w14:paraId="702E29B2" w14:textId="4CD71730" w:rsidR="002B306D" w:rsidRDefault="002B306D" w:rsidP="002B306D">
            <w:pPr>
              <w:autoSpaceDE w:val="0"/>
              <w:autoSpaceDN w:val="0"/>
              <w:adjustRightInd w:val="0"/>
              <w:rPr>
                <w:rFonts w:eastAsiaTheme="minorHAnsi" w:cs="Arial"/>
                <w:color w:val="000000"/>
              </w:rPr>
            </w:pPr>
            <w:r>
              <w:rPr>
                <w:rFonts w:eastAsiaTheme="minorHAnsi" w:cs="Arial"/>
                <w:color w:val="000000"/>
              </w:rPr>
              <w:t>…</w:t>
            </w:r>
          </w:p>
        </w:tc>
        <w:tc>
          <w:tcPr>
            <w:tcW w:w="3005" w:type="dxa"/>
          </w:tcPr>
          <w:p w14:paraId="36028CB2" w14:textId="77777777" w:rsidR="002B306D" w:rsidRDefault="002B306D" w:rsidP="002B306D">
            <w:pPr>
              <w:autoSpaceDE w:val="0"/>
              <w:autoSpaceDN w:val="0"/>
              <w:adjustRightInd w:val="0"/>
              <w:rPr>
                <w:rFonts w:eastAsiaTheme="minorHAnsi" w:cs="Arial"/>
                <w:color w:val="000000"/>
              </w:rPr>
            </w:pPr>
          </w:p>
        </w:tc>
        <w:tc>
          <w:tcPr>
            <w:tcW w:w="3006" w:type="dxa"/>
          </w:tcPr>
          <w:p w14:paraId="1ADC6C65" w14:textId="77777777" w:rsidR="002B306D" w:rsidRDefault="002B306D" w:rsidP="002B306D">
            <w:pPr>
              <w:autoSpaceDE w:val="0"/>
              <w:autoSpaceDN w:val="0"/>
              <w:adjustRightInd w:val="0"/>
              <w:rPr>
                <w:rFonts w:eastAsiaTheme="minorHAnsi" w:cs="Arial"/>
                <w:color w:val="000000"/>
              </w:rPr>
            </w:pPr>
          </w:p>
        </w:tc>
      </w:tr>
    </w:tbl>
    <w:p w14:paraId="4F381659" w14:textId="77777777" w:rsidR="002B306D" w:rsidRPr="002B306D" w:rsidRDefault="002B306D" w:rsidP="002B306D">
      <w:pPr>
        <w:autoSpaceDE w:val="0"/>
        <w:autoSpaceDN w:val="0"/>
        <w:adjustRightInd w:val="0"/>
        <w:rPr>
          <w:rFonts w:eastAsiaTheme="minorHAnsi" w:cs="Arial"/>
          <w:color w:val="000000"/>
        </w:rPr>
      </w:pPr>
    </w:p>
    <w:p w14:paraId="56CAF74F" w14:textId="08BD16AA" w:rsidR="00306EAA" w:rsidRDefault="001E1B6A" w:rsidP="002B306D">
      <w:pPr>
        <w:pStyle w:val="IEEEStdsLevel2Header"/>
        <w:rPr>
          <w:rFonts w:eastAsia="MS Mincho"/>
        </w:rPr>
      </w:pPr>
      <w:bookmarkStart w:id="456" w:name="_Toc126010013"/>
      <w:r>
        <w:rPr>
          <w:rFonts w:eastAsia="MS Mincho"/>
        </w:rPr>
        <w:t>References</w:t>
      </w:r>
      <w:bookmarkEnd w:id="456"/>
    </w:p>
    <w:p w14:paraId="338B0B8D" w14:textId="5F407283" w:rsidR="001E1B6A" w:rsidRPr="008A41AD" w:rsidRDefault="001E1B6A" w:rsidP="001E1B6A">
      <w:pPr>
        <w:rPr>
          <w:rFonts w:eastAsia="MS Mincho"/>
          <w:color w:val="000000" w:themeColor="text1"/>
          <w:lang w:val="en-US" w:eastAsia="ja-JP"/>
        </w:rPr>
      </w:pPr>
      <w:r w:rsidRPr="008A41AD">
        <w:rPr>
          <w:rFonts w:eastAsia="MS Mincho"/>
          <w:color w:val="000000" w:themeColor="text1"/>
          <w:lang w:val="en-US" w:eastAsia="ja-JP"/>
        </w:rPr>
        <w:t xml:space="preserve">[1] </w:t>
      </w:r>
      <w:r w:rsidR="00DB62F2" w:rsidRPr="008A41AD">
        <w:rPr>
          <w:rFonts w:eastAsia="MS Mincho"/>
          <w:color w:val="000000" w:themeColor="text1"/>
          <w:lang w:val="en-US" w:eastAsia="ja-JP"/>
        </w:rPr>
        <w:t>15-21-0409-01-04ab-narrowband-assisted-multi-millisecond-uwb</w:t>
      </w:r>
    </w:p>
    <w:p w14:paraId="46760353" w14:textId="1F0FFB37" w:rsidR="005B0A93" w:rsidRPr="008A41AD" w:rsidRDefault="005B0A93" w:rsidP="001E1B6A">
      <w:pPr>
        <w:rPr>
          <w:rFonts w:eastAsia="MS Mincho"/>
          <w:color w:val="000000" w:themeColor="text1"/>
          <w:lang w:val="en-US" w:eastAsia="ja-JP"/>
        </w:rPr>
      </w:pPr>
      <w:r w:rsidRPr="008A41AD">
        <w:rPr>
          <w:rFonts w:eastAsia="MS Mincho"/>
          <w:color w:val="000000" w:themeColor="text1"/>
          <w:lang w:val="en-US" w:eastAsia="ja-JP"/>
        </w:rPr>
        <w:t>[2] 15-21-0605-00-04ab-nba-mms-uwb-mac-considerations</w:t>
      </w:r>
    </w:p>
    <w:p w14:paraId="43253091" w14:textId="7C223219" w:rsidR="005B0A93" w:rsidRPr="008A41AD" w:rsidRDefault="005B0A93" w:rsidP="001E1B6A">
      <w:pPr>
        <w:rPr>
          <w:rFonts w:eastAsia="MS Mincho"/>
          <w:color w:val="000000" w:themeColor="text1"/>
          <w:lang w:val="en-US" w:eastAsia="ja-JP"/>
        </w:rPr>
      </w:pPr>
      <w:r w:rsidRPr="008A41AD">
        <w:rPr>
          <w:rFonts w:eastAsia="MS Mincho"/>
          <w:color w:val="000000" w:themeColor="text1"/>
          <w:lang w:val="en-US" w:eastAsia="ja-JP"/>
        </w:rPr>
        <w:lastRenderedPageBreak/>
        <w:t>[3] 15-22-0080-00-04ab-nba-mms-uwb-mac-followup</w:t>
      </w:r>
    </w:p>
    <w:p w14:paraId="46E8E53D" w14:textId="2A46C5AB" w:rsidR="005B0A93" w:rsidRPr="008A41AD" w:rsidRDefault="005B0A93" w:rsidP="001E1B6A">
      <w:pPr>
        <w:rPr>
          <w:rFonts w:eastAsia="MS Mincho"/>
          <w:color w:val="000000" w:themeColor="text1"/>
          <w:lang w:val="en-US" w:eastAsia="ja-JP"/>
        </w:rPr>
      </w:pPr>
      <w:r w:rsidRPr="008A41AD">
        <w:rPr>
          <w:rFonts w:eastAsia="MS Mincho"/>
          <w:color w:val="000000" w:themeColor="text1"/>
          <w:lang w:val="en-US" w:eastAsia="ja-JP"/>
        </w:rPr>
        <w:t>[4] 15-22-0340-01-04ab-narrowband-channel-access-and-interference-mitigation-for-nba-mms-uwb</w:t>
      </w:r>
    </w:p>
    <w:p w14:paraId="60367B2B" w14:textId="7C5B699F" w:rsidR="00301E41" w:rsidRPr="008A41AD" w:rsidRDefault="00301E41" w:rsidP="001E1B6A">
      <w:pPr>
        <w:rPr>
          <w:rFonts w:eastAsia="MS Mincho"/>
          <w:color w:val="000000" w:themeColor="text1"/>
          <w:lang w:val="en-US" w:eastAsia="ja-JP"/>
        </w:rPr>
      </w:pPr>
      <w:r w:rsidRPr="008A41AD">
        <w:rPr>
          <w:rFonts w:eastAsia="MS Mincho"/>
          <w:color w:val="000000" w:themeColor="text1"/>
          <w:lang w:val="en-US" w:eastAsia="ja-JP"/>
        </w:rPr>
        <w:t>[</w:t>
      </w:r>
      <w:r w:rsidR="002B306D" w:rsidRPr="008A41AD">
        <w:rPr>
          <w:rFonts w:eastAsia="MS Mincho"/>
          <w:color w:val="000000" w:themeColor="text1"/>
          <w:lang w:val="en-US" w:eastAsia="ja-JP"/>
        </w:rPr>
        <w:t>5,</w:t>
      </w:r>
      <w:r w:rsidRPr="008A41AD">
        <w:rPr>
          <w:rFonts w:eastAsia="MS Mincho"/>
          <w:color w:val="000000" w:themeColor="text1"/>
          <w:lang w:val="en-US" w:eastAsia="ja-JP"/>
        </w:rPr>
        <w:t>6] 15-2</w:t>
      </w:r>
      <w:r w:rsidR="002B306D" w:rsidRPr="008A41AD">
        <w:rPr>
          <w:rFonts w:eastAsia="MS Mincho"/>
          <w:color w:val="000000" w:themeColor="text1"/>
          <w:lang w:val="en-US" w:eastAsia="ja-JP"/>
        </w:rPr>
        <w:t>3</w:t>
      </w:r>
      <w:r w:rsidRPr="008A41AD">
        <w:rPr>
          <w:rFonts w:eastAsia="MS Mincho"/>
          <w:color w:val="000000" w:themeColor="text1"/>
          <w:lang w:val="en-US" w:eastAsia="ja-JP"/>
        </w:rPr>
        <w:t>-0</w:t>
      </w:r>
      <w:r w:rsidR="002B306D" w:rsidRPr="008A41AD">
        <w:rPr>
          <w:rFonts w:eastAsia="MS Mincho"/>
          <w:color w:val="000000" w:themeColor="text1"/>
          <w:lang w:val="en-US" w:eastAsia="ja-JP"/>
        </w:rPr>
        <w:t>004</w:t>
      </w:r>
      <w:r w:rsidRPr="008A41AD">
        <w:rPr>
          <w:rFonts w:eastAsia="MS Mincho"/>
          <w:color w:val="000000" w:themeColor="text1"/>
          <w:lang w:val="en-US" w:eastAsia="ja-JP"/>
        </w:rPr>
        <w:t>-0</w:t>
      </w:r>
      <w:r w:rsidR="002B306D" w:rsidRPr="008A41AD">
        <w:rPr>
          <w:rFonts w:eastAsia="MS Mincho"/>
          <w:color w:val="000000" w:themeColor="text1"/>
          <w:lang w:val="en-US" w:eastAsia="ja-JP"/>
        </w:rPr>
        <w:t>1</w:t>
      </w:r>
      <w:r w:rsidRPr="008A41AD">
        <w:rPr>
          <w:rFonts w:eastAsia="MS Mincho"/>
          <w:color w:val="000000" w:themeColor="text1"/>
          <w:lang w:val="en-US" w:eastAsia="ja-JP"/>
        </w:rPr>
        <w:t>-04ab-nba-uwb-technical-framework-proposal (202</w:t>
      </w:r>
      <w:r w:rsidR="002B306D" w:rsidRPr="008A41AD">
        <w:rPr>
          <w:rFonts w:eastAsia="MS Mincho"/>
          <w:color w:val="000000" w:themeColor="text1"/>
          <w:lang w:val="en-US" w:eastAsia="ja-JP"/>
        </w:rPr>
        <w:t>3</w:t>
      </w:r>
      <w:r w:rsidRPr="008A41AD">
        <w:rPr>
          <w:rFonts w:eastAsia="MS Mincho"/>
          <w:color w:val="000000" w:themeColor="text1"/>
          <w:lang w:val="en-US" w:eastAsia="ja-JP"/>
        </w:rPr>
        <w:t>-J</w:t>
      </w:r>
      <w:r w:rsidR="002B306D" w:rsidRPr="008A41AD">
        <w:rPr>
          <w:rFonts w:eastAsia="MS Mincho"/>
          <w:color w:val="000000" w:themeColor="text1"/>
          <w:lang w:val="en-US" w:eastAsia="ja-JP"/>
        </w:rPr>
        <w:t>an</w:t>
      </w:r>
      <w:r w:rsidRPr="008A41AD">
        <w:rPr>
          <w:rFonts w:eastAsia="MS Mincho"/>
          <w:color w:val="000000" w:themeColor="text1"/>
          <w:lang w:val="en-US" w:eastAsia="ja-JP"/>
        </w:rPr>
        <w:t>)</w:t>
      </w:r>
    </w:p>
    <w:p w14:paraId="59EFFAC3" w14:textId="10284781" w:rsidR="00CE0009" w:rsidRPr="008A41AD" w:rsidRDefault="00CE0009" w:rsidP="001E1B6A">
      <w:pPr>
        <w:rPr>
          <w:rFonts w:eastAsia="MS Mincho"/>
          <w:color w:val="000000" w:themeColor="text1"/>
          <w:lang w:val="en-US" w:eastAsia="ja-JP"/>
        </w:rPr>
      </w:pPr>
      <w:r w:rsidRPr="008A41AD">
        <w:rPr>
          <w:rFonts w:eastAsia="MS Mincho"/>
          <w:color w:val="000000" w:themeColor="text1"/>
          <w:lang w:val="en-US" w:eastAsia="ja-JP"/>
        </w:rPr>
        <w:t>[7]</w:t>
      </w:r>
      <w:r w:rsidR="008A41AD" w:rsidRPr="008A41AD">
        <w:rPr>
          <w:rFonts w:eastAsia="MS Mincho"/>
          <w:color w:val="000000" w:themeColor="text1"/>
          <w:lang w:val="en-US" w:eastAsia="ja-JP"/>
        </w:rPr>
        <w:t xml:space="preserve"> SP 800-38A Recommendation for Block Cipher Modes of Operation: Methods and Techniques”, National Institute of Standards and Technology (NIST), December 2001.</w:t>
      </w:r>
    </w:p>
    <w:p w14:paraId="04359B19" w14:textId="77777777" w:rsidR="00780988" w:rsidRPr="008A41AD" w:rsidRDefault="00780988" w:rsidP="00780988">
      <w:pPr>
        <w:rPr>
          <w:ins w:id="457" w:author="Alexander Krebs" w:date="2023-02-10T16:20:00Z"/>
          <w:rFonts w:eastAsia="MS Mincho"/>
          <w:color w:val="000000" w:themeColor="text1"/>
          <w:lang w:val="en-US" w:eastAsia="ja-JP"/>
        </w:rPr>
      </w:pPr>
      <w:ins w:id="458" w:author="Alexander Krebs" w:date="2023-02-10T16:20:00Z">
        <w:r>
          <w:rPr>
            <w:rFonts w:eastAsia="MS Mincho"/>
            <w:color w:val="000000" w:themeColor="text1"/>
            <w:lang w:val="en-US" w:eastAsia="ja-JP"/>
          </w:rPr>
          <w:t xml:space="preserve">[8] </w:t>
        </w:r>
        <w:r w:rsidRPr="00E11950">
          <w:rPr>
            <w:rFonts w:eastAsia="MS Mincho"/>
            <w:color w:val="000000" w:themeColor="text1"/>
            <w:lang w:val="en-US" w:eastAsia="ja-JP"/>
          </w:rPr>
          <w:t>15-22-0659-01-04ab-further-thoughts-o</w:t>
        </w:r>
        <w:r>
          <w:rPr>
            <w:rFonts w:eastAsia="MS Mincho"/>
            <w:color w:val="000000" w:themeColor="text1"/>
            <w:lang w:val="en-US" w:eastAsia="ja-JP"/>
          </w:rPr>
          <w:t>n-the-mac-of-the-nba-mms-uwb</w:t>
        </w:r>
      </w:ins>
    </w:p>
    <w:p w14:paraId="178BAF47" w14:textId="77777777" w:rsidR="00780988" w:rsidRPr="008A41AD" w:rsidRDefault="00780988" w:rsidP="00780988">
      <w:pPr>
        <w:rPr>
          <w:ins w:id="459" w:author="Alexander Krebs" w:date="2023-02-10T16:20:00Z"/>
          <w:rFonts w:eastAsia="MS Mincho"/>
          <w:color w:val="000000" w:themeColor="text1"/>
          <w:lang w:val="en-US" w:eastAsia="ja-JP"/>
        </w:rPr>
      </w:pPr>
      <w:ins w:id="460" w:author="Alexander Krebs" w:date="2023-02-10T16:20:00Z">
        <w:r w:rsidRPr="00D533E5">
          <w:rPr>
            <w:rFonts w:eastAsia="MS Mincho"/>
            <w:color w:val="000000" w:themeColor="text1"/>
            <w:lang w:val="en-US" w:eastAsia="ja-JP"/>
          </w:rPr>
          <w:t>[9]15-23-0037-00-04ab-enhanced-poll-and-report-based-on-compressed-psdu-for-nba-mms-uwb</w:t>
        </w:r>
      </w:ins>
    </w:p>
    <w:p w14:paraId="629D1426" w14:textId="77777777" w:rsidR="00DB62F2" w:rsidRPr="00824C79" w:rsidRDefault="00DB62F2" w:rsidP="001E1B6A">
      <w:pPr>
        <w:rPr>
          <w:rFonts w:eastAsia="MS Mincho"/>
          <w:lang w:val="en-US" w:eastAsia="ja-JP"/>
        </w:rPr>
      </w:pPr>
    </w:p>
    <w:sectPr w:rsidR="00DB62F2" w:rsidRPr="00824C79" w:rsidSect="00206D65">
      <w:headerReference w:type="default" r:id="rId27"/>
      <w:footerReference w:type="default" r:id="rId28"/>
      <w:pgSz w:w="11906" w:h="16838"/>
      <w:pgMar w:top="1276" w:right="1440" w:bottom="1276"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7" w:author="Lei Huang" w:date="2023-02-06T11:05:00Z" w:initials="LH">
    <w:p w14:paraId="32BDD857" w14:textId="77777777" w:rsidR="001757DF" w:rsidRDefault="001757DF" w:rsidP="001757DF">
      <w:pPr>
        <w:pStyle w:val="CommentText"/>
      </w:pPr>
      <w:r>
        <w:rPr>
          <w:rStyle w:val="CommentReference"/>
        </w:rPr>
        <w:annotationRef/>
      </w:r>
      <w:r>
        <w:rPr>
          <w:rFonts w:eastAsiaTheme="minorEastAsia"/>
          <w:lang w:eastAsia="zh-CN"/>
        </w:rPr>
        <w:t xml:space="preserve">Refer to </w:t>
      </w:r>
      <w:r>
        <w:rPr>
          <w:rFonts w:eastAsiaTheme="minorEastAsia" w:hint="eastAsia"/>
          <w:lang w:eastAsia="zh-CN"/>
        </w:rPr>
        <w:t>D</w:t>
      </w:r>
      <w:r>
        <w:rPr>
          <w:rFonts w:eastAsiaTheme="minorEastAsia"/>
          <w:lang w:eastAsia="zh-CN"/>
        </w:rPr>
        <w:t>CN 23-0037</w:t>
      </w:r>
    </w:p>
  </w:comment>
  <w:comment w:id="132" w:author="Lei Huang" w:date="2023-02-08T14:04:00Z" w:initials="LH">
    <w:p w14:paraId="0F5EE380" w14:textId="77777777" w:rsidR="001757DF" w:rsidRDefault="001757DF" w:rsidP="001757DF">
      <w:pPr>
        <w:pStyle w:val="CommentText"/>
      </w:pPr>
      <w:r>
        <w:rPr>
          <w:rStyle w:val="CommentReference"/>
        </w:rPr>
        <w:annotationRef/>
      </w:r>
      <w:r>
        <w:rPr>
          <w:rFonts w:eastAsiaTheme="minorEastAsia"/>
          <w:lang w:eastAsia="zh-CN"/>
        </w:rPr>
        <w:t>R</w:t>
      </w:r>
      <w:r>
        <w:rPr>
          <w:rFonts w:eastAsiaTheme="minorEastAsia" w:hint="eastAsia"/>
          <w:lang w:eastAsia="zh-CN"/>
        </w:rPr>
        <w:t>efer</w:t>
      </w:r>
      <w:r>
        <w:rPr>
          <w:rFonts w:eastAsiaTheme="minorEastAsia"/>
          <w:lang w:eastAsia="zh-CN"/>
        </w:rPr>
        <w:t xml:space="preserve"> to </w:t>
      </w:r>
      <w:r>
        <w:rPr>
          <w:rFonts w:eastAsiaTheme="minorEastAsia" w:hint="eastAsia"/>
          <w:lang w:eastAsia="zh-CN"/>
        </w:rPr>
        <w:t>D</w:t>
      </w:r>
      <w:r>
        <w:rPr>
          <w:rFonts w:eastAsiaTheme="minorEastAsia"/>
          <w:lang w:eastAsia="zh-CN"/>
        </w:rPr>
        <w:t>CN 23-0037, DCN 22-0659</w:t>
      </w:r>
    </w:p>
  </w:comment>
  <w:comment w:id="361" w:author="Lei Huang" w:date="2023-02-08T14:23:00Z" w:initials="LH">
    <w:p w14:paraId="6B7D23F2" w14:textId="77777777" w:rsidR="006215F8" w:rsidRDefault="006215F8" w:rsidP="006215F8">
      <w:pPr>
        <w:pStyle w:val="CommentText"/>
      </w:pPr>
      <w:r>
        <w:rPr>
          <w:rStyle w:val="CommentReference"/>
        </w:rPr>
        <w:annotationRef/>
      </w:r>
      <w:r>
        <w:rPr>
          <w:rFonts w:eastAsia="MS Mincho"/>
          <w:color w:val="000000" w:themeColor="text1"/>
          <w:lang w:val="en-US" w:eastAsia="ja-JP"/>
        </w:rPr>
        <w:t xml:space="preserve">Please refer to DCN </w:t>
      </w:r>
      <w:r w:rsidRPr="00E11950">
        <w:rPr>
          <w:rFonts w:eastAsia="MS Mincho"/>
          <w:color w:val="000000" w:themeColor="text1"/>
          <w:lang w:val="en-US" w:eastAsia="ja-JP"/>
        </w:rPr>
        <w:t>22</w:t>
      </w:r>
      <w:r>
        <w:rPr>
          <w:rFonts w:eastAsia="MS Mincho"/>
          <w:color w:val="000000" w:themeColor="text1"/>
          <w:lang w:val="en-US" w:eastAsia="ja-JP"/>
        </w:rPr>
        <w:t>-</w:t>
      </w:r>
      <w:r w:rsidRPr="00E11950">
        <w:rPr>
          <w:rFonts w:eastAsia="MS Mincho"/>
          <w:color w:val="000000" w:themeColor="text1"/>
          <w:lang w:val="en-US" w:eastAsia="ja-JP"/>
        </w:rPr>
        <w:t>0659</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2BDD857" w15:done="0"/>
  <w15:commentEx w15:paraId="0F5EE380" w15:done="0"/>
  <w15:commentEx w15:paraId="6B7D23F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BDD857" w16cid:durableId="278B5D5D"/>
  <w16cid:commentId w16cid:paraId="0F5EE380" w16cid:durableId="278E2A73"/>
  <w16cid:commentId w16cid:paraId="6B7D23F2" w16cid:durableId="278E2EE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A7D2C" w14:textId="77777777" w:rsidR="00D43117" w:rsidRDefault="00D43117" w:rsidP="00B72CFD">
      <w:pPr>
        <w:spacing w:after="0" w:line="240" w:lineRule="auto"/>
      </w:pPr>
      <w:r>
        <w:separator/>
      </w:r>
    </w:p>
  </w:endnote>
  <w:endnote w:type="continuationSeparator" w:id="0">
    <w:p w14:paraId="7683E4A6" w14:textId="77777777" w:rsidR="00D43117" w:rsidRDefault="00D43117"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DejaVu Sans">
    <w:altName w:val="Gadugi"/>
    <w:panose1 w:val="020B0604020202020204"/>
    <w:charset w:val="00"/>
    <w:family w:val="swiss"/>
    <w:pitch w:val="variable"/>
    <w:sig w:usb0="00000000" w:usb1="D200FDFF" w:usb2="0A246029" w:usb3="00000000" w:csb0="000001FF" w:csb1="00000000"/>
  </w:font>
  <w:font w:name="Cambria Math">
    <w:panose1 w:val="02040503050406030204"/>
    <w:charset w:val="00"/>
    <w:family w:val="roman"/>
    <w:pitch w:val="variable"/>
    <w:sig w:usb0="E00002FF" w:usb1="420024FF" w:usb2="00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4F4C2" w14:textId="76927DC6" w:rsidR="00191BB7" w:rsidRPr="00B72CFD" w:rsidRDefault="00191BB7" w:rsidP="001E62CE">
    <w:pPr>
      <w:pStyle w:val="Footer"/>
      <w:ind w:right="-46"/>
      <w:rPr>
        <w:rFonts w:ascii="Times New Roman" w:hAnsi="Times New Roman"/>
      </w:rPr>
    </w:pPr>
    <w:r>
      <w:rPr>
        <w:rFonts w:ascii="Times New Roman" w:hAnsi="Times New Roman"/>
        <w:noProof/>
        <w:lang w:val="en-IE" w:eastAsia="en-IE"/>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D729FD" id="Straight Connector 5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" strokecolor="black [3040]"/>
          </w:pict>
        </mc:Fallback>
      </mc:AlternateContent>
    </w:r>
    <w:r>
      <w:rPr>
        <w:rFonts w:ascii="Times New Roman" w:hAnsi="Times New Roman"/>
      </w:rPr>
      <w:t>S</w:t>
    </w:r>
    <w:r w:rsidRPr="00B72CFD">
      <w:rPr>
        <w:rFonts w:ascii="Times New Roman" w:hAnsi="Times New Roman"/>
      </w:rPr>
      <w:t>ubmission</w: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801A90">
      <w:rPr>
        <w:rFonts w:ascii="Times New Roman" w:hAnsi="Times New Roman"/>
        <w:noProof/>
      </w:rPr>
      <w:t>3</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r w:rsidR="000944D1">
      <w:rPr>
        <w:rFonts w:ascii="Times New Roman" w:hAnsi="Times New Roman"/>
        <w:color w:val="00000A"/>
        <w:kern w:val="1"/>
        <w:sz w:val="22"/>
        <w:szCs w:val="24"/>
        <w:lang w:val="en-US" w:eastAsia="ar-SA"/>
      </w:rPr>
      <w:t>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2C325" w14:textId="77777777" w:rsidR="00D43117" w:rsidRDefault="00D43117" w:rsidP="00B72CFD">
      <w:pPr>
        <w:spacing w:after="0" w:line="240" w:lineRule="auto"/>
      </w:pPr>
      <w:r>
        <w:separator/>
      </w:r>
    </w:p>
  </w:footnote>
  <w:footnote w:type="continuationSeparator" w:id="0">
    <w:p w14:paraId="38335832" w14:textId="77777777" w:rsidR="00D43117" w:rsidRDefault="00D43117" w:rsidP="00B72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70A9E" w14:textId="53E385A6" w:rsidR="00191BB7" w:rsidRPr="00B72CFD" w:rsidRDefault="008A41AD" w:rsidP="00B72CFD">
    <w:pPr>
      <w:pStyle w:val="Header"/>
      <w:spacing w:after="240" w:line="220" w:lineRule="exact"/>
      <w:rPr>
        <w:rFonts w:ascii="Times New Roman" w:hAnsi="Times New Roman"/>
      </w:rPr>
    </w:pPr>
    <w:r>
      <w:rPr>
        <w:rFonts w:ascii="Times New Roman" w:eastAsia="Malgun Gothic" w:hAnsi="Times New Roman"/>
        <w:u w:val="single"/>
      </w:rPr>
      <w:t>Jan</w:t>
    </w:r>
    <w:r w:rsidR="00E02729">
      <w:rPr>
        <w:rFonts w:ascii="Times New Roman" w:eastAsia="Malgun Gothic" w:hAnsi="Times New Roman"/>
        <w:u w:val="single"/>
      </w:rPr>
      <w:t xml:space="preserve"> </w:t>
    </w:r>
    <w:r w:rsidR="00191BB7" w:rsidRPr="00B72CFD">
      <w:rPr>
        <w:rFonts w:ascii="Times New Roman" w:eastAsia="Malgun Gothic" w:hAnsi="Times New Roman"/>
        <w:u w:val="single"/>
      </w:rPr>
      <w:t>20</w:t>
    </w:r>
    <w:r w:rsidR="00CC349D">
      <w:rPr>
        <w:rFonts w:ascii="Times New Roman" w:eastAsia="Malgun Gothic" w:hAnsi="Times New Roman"/>
        <w:u w:val="single"/>
      </w:rPr>
      <w:t>2</w:t>
    </w:r>
    <w:r>
      <w:rPr>
        <w:rFonts w:ascii="Times New Roman" w:eastAsia="Malgun Gothic" w:hAnsi="Times New Roman"/>
        <w:u w:val="single"/>
      </w:rPr>
      <w:t>3</w:t>
    </w:r>
    <w:r w:rsidR="00191BB7" w:rsidRPr="00B72CFD">
      <w:rPr>
        <w:rFonts w:ascii="Times New Roman" w:eastAsia="Malgun Gothic" w:hAnsi="Times New Roman"/>
        <w:u w:val="single"/>
      </w:rPr>
      <w:tab/>
    </w:r>
    <w:r w:rsidR="00191BB7" w:rsidRPr="00B72CFD">
      <w:rPr>
        <w:rFonts w:ascii="Times New Roman" w:eastAsia="Malgun Gothic" w:hAnsi="Times New Roman"/>
        <w:u w:val="single"/>
      </w:rPr>
      <w:tab/>
      <w:t xml:space="preserve">                                             </w:t>
    </w:r>
    <w:r w:rsidR="00191BB7">
      <w:rPr>
        <w:rFonts w:ascii="Times New Roman" w:eastAsia="Malgun Gothic" w:hAnsi="Times New Roman"/>
        <w:u w:val="single"/>
      </w:rPr>
      <w:t xml:space="preserve">      </w:t>
    </w:r>
    <w:r w:rsidR="00191BB7" w:rsidRPr="00B72CFD">
      <w:rPr>
        <w:rFonts w:ascii="Times New Roman" w:eastAsia="Malgun Gothic" w:hAnsi="Times New Roman"/>
        <w:u w:val="single"/>
      </w:rPr>
      <w:t xml:space="preserve">    </w:t>
    </w:r>
    <w:r w:rsidR="00CC349D">
      <w:rPr>
        <w:rFonts w:ascii="Times New Roman" w:eastAsia="Malgun Gothic" w:hAnsi="Times New Roman"/>
        <w:u w:val="single"/>
      </w:rPr>
      <w:t xml:space="preserve">             </w:t>
    </w:r>
    <w:r w:rsidR="00191BB7" w:rsidRPr="00B72CFD">
      <w:rPr>
        <w:rFonts w:ascii="Times New Roman" w:eastAsia="Malgun Gothic" w:hAnsi="Times New Roman"/>
        <w:u w:val="single"/>
      </w:rPr>
      <w:t>IEEE</w:t>
    </w:r>
    <w:r w:rsidR="002601CE">
      <w:rPr>
        <w:rFonts w:ascii="Times New Roman" w:eastAsia="Malgun Gothic" w:hAnsi="Times New Roman"/>
        <w:u w:val="single"/>
      </w:rPr>
      <w:t xml:space="preserve"> </w:t>
    </w:r>
    <w:r w:rsidR="00191BB7" w:rsidRPr="00B72CFD">
      <w:rPr>
        <w:rFonts w:ascii="Times New Roman" w:eastAsia="Malgun Gothic" w:hAnsi="Times New Roman"/>
        <w:u w:val="single"/>
      </w:rPr>
      <w:t>P802.</w:t>
    </w:r>
    <w:r w:rsidR="00191BB7" w:rsidRPr="00865063">
      <w:rPr>
        <w:rFonts w:ascii="Times New Roman" w:eastAsia="Malgun Gothic" w:hAnsi="Times New Roman"/>
        <w:u w:val="single"/>
      </w:rPr>
      <w:t>15-</w:t>
    </w:r>
    <w:r w:rsidR="00CC349D">
      <w:rPr>
        <w:rFonts w:ascii="Times New Roman" w:eastAsia="Malgun Gothic" w:hAnsi="Times New Roman"/>
        <w:u w:val="single"/>
      </w:rPr>
      <w:t>2</w:t>
    </w:r>
    <w:r w:rsidR="002601CE">
      <w:rPr>
        <w:rFonts w:ascii="Times New Roman" w:eastAsia="Malgun Gothic" w:hAnsi="Times New Roman"/>
        <w:u w:val="single"/>
      </w:rPr>
      <w:t>2</w:t>
    </w:r>
    <w:r w:rsidR="00191BB7" w:rsidRPr="00865063">
      <w:rPr>
        <w:rFonts w:ascii="Times New Roman" w:eastAsia="Malgun Gothic" w:hAnsi="Times New Roman"/>
        <w:u w:val="single"/>
      </w:rPr>
      <w:t>-</w:t>
    </w:r>
    <w:r w:rsidR="00974294">
      <w:rPr>
        <w:rFonts w:ascii="Times New Roman" w:eastAsia="Malgun Gothic" w:hAnsi="Times New Roman"/>
        <w:u w:val="single"/>
      </w:rPr>
      <w:t>0381</w:t>
    </w:r>
    <w:r w:rsidR="00191BB7" w:rsidRPr="00865063">
      <w:rPr>
        <w:rFonts w:ascii="Times New Roman" w:eastAsia="Malgun Gothic" w:hAnsi="Times New Roman"/>
        <w:u w:val="single"/>
      </w:rPr>
      <w:t>-</w:t>
    </w:r>
    <w:del w:id="461" w:author="Alexander Krebs" w:date="2023-02-07T13:48:00Z">
      <w:r w:rsidR="00191BB7" w:rsidRPr="00865063" w:rsidDel="00D95F0F">
        <w:rPr>
          <w:rFonts w:ascii="Times New Roman" w:eastAsia="Malgun Gothic" w:hAnsi="Times New Roman"/>
          <w:u w:val="single"/>
        </w:rPr>
        <w:delText>0</w:delText>
      </w:r>
      <w:r w:rsidDel="00D95F0F">
        <w:rPr>
          <w:rFonts w:ascii="Times New Roman" w:eastAsia="Malgun Gothic" w:hAnsi="Times New Roman"/>
          <w:u w:val="single"/>
        </w:rPr>
        <w:delText>1</w:delText>
      </w:r>
    </w:del>
    <w:ins w:id="462" w:author="Alexander Krebs" w:date="2023-02-07T13:48:00Z">
      <w:r w:rsidR="00D95F0F" w:rsidRPr="00865063">
        <w:rPr>
          <w:rFonts w:ascii="Times New Roman" w:eastAsia="Malgun Gothic" w:hAnsi="Times New Roman"/>
          <w:u w:val="single"/>
        </w:rPr>
        <w:t>0</w:t>
      </w:r>
      <w:r w:rsidR="00D95F0F">
        <w:rPr>
          <w:rFonts w:ascii="Times New Roman" w:eastAsia="Malgun Gothic" w:hAnsi="Times New Roman"/>
          <w:u w:val="single"/>
        </w:rPr>
        <w:t>2</w:t>
      </w:r>
    </w:ins>
    <w:r w:rsidR="00191BB7" w:rsidRPr="00865063">
      <w:rPr>
        <w:rFonts w:ascii="Times New Roman" w:eastAsia="Malgun Gothic" w:hAnsi="Times New Roman"/>
        <w:u w:val="single"/>
      </w:rPr>
      <w:t>-004</w:t>
    </w:r>
    <w:r w:rsidR="002601CE">
      <w:rPr>
        <w:rFonts w:ascii="Times New Roman" w:eastAsia="Malgun Gothic" w:hAnsi="Times New Roman"/>
        <w:u w:val="single"/>
      </w:rPr>
      <w:t>ab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2"/>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numFmt w:val="decimal"/>
      <w:lvlText w:val="%1."/>
      <w:lvlJc w:val="left"/>
      <w:pPr>
        <w:ind w:left="720" w:hanging="360"/>
      </w:pPr>
    </w:lvl>
    <w:lvl w:ilvl="1" w:tplc="000000CA">
      <w:numFmt w:val="decimal"/>
      <w:lvlText w:val="%2."/>
      <w:lvlJc w:val="left"/>
      <w:pPr>
        <w:ind w:left="1440" w:hanging="360"/>
      </w:pPr>
    </w:lvl>
    <w:lvl w:ilvl="2" w:tplc="000000CB">
      <w:start w:val="3"/>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46734D"/>
    <w:multiLevelType w:val="hybridMultilevel"/>
    <w:tmpl w:val="2C3E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0B503B49"/>
    <w:multiLevelType w:val="hybridMultilevel"/>
    <w:tmpl w:val="347A7CF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0C5545DD"/>
    <w:multiLevelType w:val="hybridMultilevel"/>
    <w:tmpl w:val="EBF6F65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8" w15:restartNumberingAfterBreak="0">
    <w:nsid w:val="0CAA7962"/>
    <w:multiLevelType w:val="hybridMultilevel"/>
    <w:tmpl w:val="05FE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C3F3E"/>
    <w:multiLevelType w:val="hybridMultilevel"/>
    <w:tmpl w:val="F330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E251C"/>
    <w:multiLevelType w:val="hybridMultilevel"/>
    <w:tmpl w:val="D442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751DC"/>
    <w:multiLevelType w:val="hybridMultilevel"/>
    <w:tmpl w:val="32D4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78C6849"/>
    <w:multiLevelType w:val="hybridMultilevel"/>
    <w:tmpl w:val="EC36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F104F3"/>
    <w:multiLevelType w:val="hybridMultilevel"/>
    <w:tmpl w:val="1AEE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EC7808"/>
    <w:multiLevelType w:val="hybridMultilevel"/>
    <w:tmpl w:val="5C02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5554251"/>
    <w:multiLevelType w:val="hybridMultilevel"/>
    <w:tmpl w:val="7C9860BA"/>
    <w:lvl w:ilvl="0" w:tplc="3A5C499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F1A13B2"/>
    <w:multiLevelType w:val="hybridMultilevel"/>
    <w:tmpl w:val="12A466F4"/>
    <w:lvl w:ilvl="0" w:tplc="4D3AFE0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0AE1BB4"/>
    <w:multiLevelType w:val="hybridMultilevel"/>
    <w:tmpl w:val="8426456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20" w15:restartNumberingAfterBreak="0">
    <w:nsid w:val="41D25D97"/>
    <w:multiLevelType w:val="multilevel"/>
    <w:tmpl w:val="BEE4EA40"/>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pStyle w:val="Heading2"/>
      <w:suff w:val="space"/>
      <w:lvlText w:val="%1.%2"/>
      <w:lvlJc w:val="left"/>
      <w:pPr>
        <w:ind w:left="0" w:firstLine="0"/>
      </w:pPr>
      <w:rPr>
        <w:rFonts w:ascii="Arial Bold" w:hAnsi="Arial Bold" w:hint="default"/>
        <w:b/>
        <w:i w:val="0"/>
        <w:sz w:val="24"/>
      </w:rPr>
    </w:lvl>
    <w:lvl w:ilvl="2">
      <w:start w:val="1"/>
      <w:numFmt w:val="decimal"/>
      <w:pStyle w:val="Heading3"/>
      <w:suff w:val="space"/>
      <w:lvlText w:val="%1.%2.%3"/>
      <w:lvlJc w:val="left"/>
      <w:pPr>
        <w:ind w:left="0" w:firstLine="0"/>
      </w:pPr>
      <w:rPr>
        <w:rFonts w:ascii="Arial Bold" w:hAnsi="Arial Bold" w:hint="default"/>
        <w:b/>
        <w:i w:val="0"/>
        <w:kern w:val="0"/>
        <w:sz w:val="22"/>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21"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C14DEB"/>
    <w:multiLevelType w:val="hybridMultilevel"/>
    <w:tmpl w:val="0BDE9450"/>
    <w:lvl w:ilvl="0" w:tplc="A456EE72">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5"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57330984"/>
    <w:multiLevelType w:val="hybridMultilevel"/>
    <w:tmpl w:val="8DB6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4500C6"/>
    <w:multiLevelType w:val="hybridMultilevel"/>
    <w:tmpl w:val="B166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E53044"/>
    <w:multiLevelType w:val="hybridMultilevel"/>
    <w:tmpl w:val="D1CE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5A1845"/>
    <w:multiLevelType w:val="hybridMultilevel"/>
    <w:tmpl w:val="9FEE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C30C95"/>
    <w:multiLevelType w:val="hybridMultilevel"/>
    <w:tmpl w:val="B15A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EE534E"/>
    <w:multiLevelType w:val="hybridMultilevel"/>
    <w:tmpl w:val="346C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6648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C665490"/>
    <w:multiLevelType w:val="hybridMultilevel"/>
    <w:tmpl w:val="D34A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abstractNum w:abstractNumId="36" w15:restartNumberingAfterBreak="0">
    <w:nsid w:val="779C7E26"/>
    <w:multiLevelType w:val="hybridMultilevel"/>
    <w:tmpl w:val="78F0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827ED7"/>
    <w:multiLevelType w:val="hybridMultilevel"/>
    <w:tmpl w:val="EE98BB1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88" w:hanging="360"/>
      </w:pPr>
      <w:rPr>
        <w:rFonts w:ascii="Courier New" w:hAnsi="Courier New" w:cs="Courier New" w:hint="default"/>
      </w:rPr>
    </w:lvl>
    <w:lvl w:ilvl="2" w:tplc="FFFFFFFF" w:tentative="1">
      <w:start w:val="1"/>
      <w:numFmt w:val="bullet"/>
      <w:lvlText w:val=""/>
      <w:lvlJc w:val="left"/>
      <w:pPr>
        <w:ind w:left="2208" w:hanging="360"/>
      </w:pPr>
      <w:rPr>
        <w:rFonts w:ascii="Wingdings" w:hAnsi="Wingdings" w:hint="default"/>
      </w:rPr>
    </w:lvl>
    <w:lvl w:ilvl="3" w:tplc="FFFFFFFF" w:tentative="1">
      <w:start w:val="1"/>
      <w:numFmt w:val="bullet"/>
      <w:lvlText w:val=""/>
      <w:lvlJc w:val="left"/>
      <w:pPr>
        <w:ind w:left="2928" w:hanging="360"/>
      </w:pPr>
      <w:rPr>
        <w:rFonts w:ascii="Symbol" w:hAnsi="Symbol" w:hint="default"/>
      </w:rPr>
    </w:lvl>
    <w:lvl w:ilvl="4" w:tplc="FFFFFFFF" w:tentative="1">
      <w:start w:val="1"/>
      <w:numFmt w:val="bullet"/>
      <w:lvlText w:val="o"/>
      <w:lvlJc w:val="left"/>
      <w:pPr>
        <w:ind w:left="3648" w:hanging="360"/>
      </w:pPr>
      <w:rPr>
        <w:rFonts w:ascii="Courier New" w:hAnsi="Courier New" w:cs="Courier New" w:hint="default"/>
      </w:rPr>
    </w:lvl>
    <w:lvl w:ilvl="5" w:tplc="FFFFFFFF" w:tentative="1">
      <w:start w:val="1"/>
      <w:numFmt w:val="bullet"/>
      <w:lvlText w:val=""/>
      <w:lvlJc w:val="left"/>
      <w:pPr>
        <w:ind w:left="4368" w:hanging="360"/>
      </w:pPr>
      <w:rPr>
        <w:rFonts w:ascii="Wingdings" w:hAnsi="Wingdings" w:hint="default"/>
      </w:rPr>
    </w:lvl>
    <w:lvl w:ilvl="6" w:tplc="FFFFFFFF" w:tentative="1">
      <w:start w:val="1"/>
      <w:numFmt w:val="bullet"/>
      <w:lvlText w:val=""/>
      <w:lvlJc w:val="left"/>
      <w:pPr>
        <w:ind w:left="5088" w:hanging="360"/>
      </w:pPr>
      <w:rPr>
        <w:rFonts w:ascii="Symbol" w:hAnsi="Symbol" w:hint="default"/>
      </w:rPr>
    </w:lvl>
    <w:lvl w:ilvl="7" w:tplc="FFFFFFFF" w:tentative="1">
      <w:start w:val="1"/>
      <w:numFmt w:val="bullet"/>
      <w:lvlText w:val="o"/>
      <w:lvlJc w:val="left"/>
      <w:pPr>
        <w:ind w:left="5808" w:hanging="360"/>
      </w:pPr>
      <w:rPr>
        <w:rFonts w:ascii="Courier New" w:hAnsi="Courier New" w:cs="Courier New" w:hint="default"/>
      </w:rPr>
    </w:lvl>
    <w:lvl w:ilvl="8" w:tplc="FFFFFFFF" w:tentative="1">
      <w:start w:val="1"/>
      <w:numFmt w:val="bullet"/>
      <w:lvlText w:val=""/>
      <w:lvlJc w:val="left"/>
      <w:pPr>
        <w:ind w:left="6528" w:hanging="360"/>
      </w:pPr>
      <w:rPr>
        <w:rFonts w:ascii="Wingdings" w:hAnsi="Wingdings" w:hint="default"/>
      </w:rPr>
    </w:lvl>
  </w:abstractNum>
  <w:abstractNum w:abstractNumId="38" w15:restartNumberingAfterBreak="0">
    <w:nsid w:val="7C58215B"/>
    <w:multiLevelType w:val="hybridMultilevel"/>
    <w:tmpl w:val="FA66D1AE"/>
    <w:lvl w:ilvl="0" w:tplc="4ED0036E">
      <w:start w:val="1"/>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5C5781"/>
    <w:multiLevelType w:val="hybridMultilevel"/>
    <w:tmpl w:val="5E94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9958D1"/>
    <w:multiLevelType w:val="hybridMultilevel"/>
    <w:tmpl w:val="1AA0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7069861">
    <w:abstractNumId w:val="20"/>
  </w:num>
  <w:num w:numId="2" w16cid:durableId="1028487040">
    <w:abstractNumId w:val="35"/>
  </w:num>
  <w:num w:numId="3" w16cid:durableId="211432266">
    <w:abstractNumId w:val="34"/>
  </w:num>
  <w:num w:numId="4" w16cid:durableId="577402717">
    <w:abstractNumId w:val="16"/>
  </w:num>
  <w:num w:numId="5" w16cid:durableId="1122531321">
    <w:abstractNumId w:val="4"/>
  </w:num>
  <w:num w:numId="6" w16cid:durableId="833569012">
    <w:abstractNumId w:val="21"/>
  </w:num>
  <w:num w:numId="7" w16cid:durableId="1222134969">
    <w:abstractNumId w:val="5"/>
  </w:num>
  <w:num w:numId="8" w16cid:durableId="502209771">
    <w:abstractNumId w:val="25"/>
  </w:num>
  <w:num w:numId="9" w16cid:durableId="757141920">
    <w:abstractNumId w:val="12"/>
  </w:num>
  <w:num w:numId="10" w16cid:durableId="970287724">
    <w:abstractNumId w:val="22"/>
  </w:num>
  <w:num w:numId="11" w16cid:durableId="1048411851">
    <w:abstractNumId w:val="24"/>
  </w:num>
  <w:num w:numId="12" w16cid:durableId="675888265">
    <w:abstractNumId w:val="6"/>
  </w:num>
  <w:num w:numId="13" w16cid:durableId="494027355">
    <w:abstractNumId w:val="26"/>
  </w:num>
  <w:num w:numId="14" w16cid:durableId="1637445458">
    <w:abstractNumId w:val="37"/>
  </w:num>
  <w:num w:numId="15" w16cid:durableId="1894076260">
    <w:abstractNumId w:val="7"/>
  </w:num>
  <w:num w:numId="16" w16cid:durableId="217056747">
    <w:abstractNumId w:val="19"/>
  </w:num>
  <w:num w:numId="17" w16cid:durableId="824007408">
    <w:abstractNumId w:val="36"/>
  </w:num>
  <w:num w:numId="18" w16cid:durableId="1677228873">
    <w:abstractNumId w:val="28"/>
  </w:num>
  <w:num w:numId="19" w16cid:durableId="803693960">
    <w:abstractNumId w:val="33"/>
  </w:num>
  <w:num w:numId="20" w16cid:durableId="1701659727">
    <w:abstractNumId w:val="27"/>
  </w:num>
  <w:num w:numId="21" w16cid:durableId="1697539586">
    <w:abstractNumId w:val="11"/>
  </w:num>
  <w:num w:numId="22" w16cid:durableId="1040400064">
    <w:abstractNumId w:val="9"/>
  </w:num>
  <w:num w:numId="23" w16cid:durableId="2085490505">
    <w:abstractNumId w:val="13"/>
  </w:num>
  <w:num w:numId="24" w16cid:durableId="163135270">
    <w:abstractNumId w:val="30"/>
  </w:num>
  <w:num w:numId="25" w16cid:durableId="1151824694">
    <w:abstractNumId w:val="15"/>
  </w:num>
  <w:num w:numId="26" w16cid:durableId="464085231">
    <w:abstractNumId w:val="39"/>
  </w:num>
  <w:num w:numId="27" w16cid:durableId="1614433338">
    <w:abstractNumId w:val="3"/>
  </w:num>
  <w:num w:numId="28" w16cid:durableId="607858721">
    <w:abstractNumId w:val="10"/>
  </w:num>
  <w:num w:numId="29" w16cid:durableId="1242641598">
    <w:abstractNumId w:val="8"/>
  </w:num>
  <w:num w:numId="30" w16cid:durableId="352532349">
    <w:abstractNumId w:val="31"/>
  </w:num>
  <w:num w:numId="31" w16cid:durableId="1890797548">
    <w:abstractNumId w:val="29"/>
  </w:num>
  <w:num w:numId="32" w16cid:durableId="1187479144">
    <w:abstractNumId w:val="14"/>
  </w:num>
  <w:num w:numId="33" w16cid:durableId="620304124">
    <w:abstractNumId w:val="32"/>
  </w:num>
  <w:num w:numId="34" w16cid:durableId="1201477256">
    <w:abstractNumId w:val="0"/>
  </w:num>
  <w:num w:numId="35" w16cid:durableId="184640563">
    <w:abstractNumId w:val="1"/>
  </w:num>
  <w:num w:numId="36" w16cid:durableId="1413820172">
    <w:abstractNumId w:val="2"/>
  </w:num>
  <w:num w:numId="37" w16cid:durableId="1602181465">
    <w:abstractNumId w:val="40"/>
  </w:num>
  <w:num w:numId="38" w16cid:durableId="351345709">
    <w:abstractNumId w:val="38"/>
  </w:num>
  <w:num w:numId="39" w16cid:durableId="1925141880">
    <w:abstractNumId w:val="17"/>
  </w:num>
  <w:num w:numId="40" w16cid:durableId="954139839">
    <w:abstractNumId w:val="23"/>
  </w:num>
  <w:num w:numId="41" w16cid:durableId="1077897220">
    <w:abstractNumId w:val="18"/>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xander Krebs">
    <w15:presenceInfo w15:providerId="AD" w15:userId="S::a_krebs@apple.com::f8a49c0f-11ff-450e-9187-1cd14508a1ae"/>
  </w15:person>
  <w15:person w15:author="Lei Huang">
    <w15:presenceInfo w15:providerId="AD" w15:userId="S-1-5-21-147214757-305610072-1517763936-94112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95"/>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520"/>
    <w:rsid w:val="000003FC"/>
    <w:rsid w:val="00000C49"/>
    <w:rsid w:val="0000474C"/>
    <w:rsid w:val="000065CE"/>
    <w:rsid w:val="00012FAA"/>
    <w:rsid w:val="00014260"/>
    <w:rsid w:val="00015C93"/>
    <w:rsid w:val="00017103"/>
    <w:rsid w:val="00022248"/>
    <w:rsid w:val="000224DD"/>
    <w:rsid w:val="000237D1"/>
    <w:rsid w:val="00023D7D"/>
    <w:rsid w:val="000270D1"/>
    <w:rsid w:val="0002781D"/>
    <w:rsid w:val="000320F2"/>
    <w:rsid w:val="000341E6"/>
    <w:rsid w:val="000341FC"/>
    <w:rsid w:val="00034643"/>
    <w:rsid w:val="0003628C"/>
    <w:rsid w:val="000413E6"/>
    <w:rsid w:val="00042748"/>
    <w:rsid w:val="00042FBF"/>
    <w:rsid w:val="00045F43"/>
    <w:rsid w:val="000473E9"/>
    <w:rsid w:val="0005079C"/>
    <w:rsid w:val="0005109C"/>
    <w:rsid w:val="0005176C"/>
    <w:rsid w:val="000524D7"/>
    <w:rsid w:val="00057127"/>
    <w:rsid w:val="00062F65"/>
    <w:rsid w:val="000639DC"/>
    <w:rsid w:val="00067F7C"/>
    <w:rsid w:val="00071D0B"/>
    <w:rsid w:val="00073187"/>
    <w:rsid w:val="00073F3D"/>
    <w:rsid w:val="00074FC3"/>
    <w:rsid w:val="00076B22"/>
    <w:rsid w:val="00077975"/>
    <w:rsid w:val="00080239"/>
    <w:rsid w:val="00080952"/>
    <w:rsid w:val="00082391"/>
    <w:rsid w:val="00084599"/>
    <w:rsid w:val="00087562"/>
    <w:rsid w:val="000904E2"/>
    <w:rsid w:val="00092C8D"/>
    <w:rsid w:val="000944D1"/>
    <w:rsid w:val="00094B79"/>
    <w:rsid w:val="00094C62"/>
    <w:rsid w:val="00095393"/>
    <w:rsid w:val="0009747A"/>
    <w:rsid w:val="000A1175"/>
    <w:rsid w:val="000A707C"/>
    <w:rsid w:val="000A7799"/>
    <w:rsid w:val="000B06B3"/>
    <w:rsid w:val="000B117D"/>
    <w:rsid w:val="000B235E"/>
    <w:rsid w:val="000B24DA"/>
    <w:rsid w:val="000B29A5"/>
    <w:rsid w:val="000B3648"/>
    <w:rsid w:val="000B4A19"/>
    <w:rsid w:val="000B578F"/>
    <w:rsid w:val="000C0B26"/>
    <w:rsid w:val="000C0E0D"/>
    <w:rsid w:val="000C28AE"/>
    <w:rsid w:val="000C30DC"/>
    <w:rsid w:val="000C69B5"/>
    <w:rsid w:val="000D0D20"/>
    <w:rsid w:val="000D1759"/>
    <w:rsid w:val="000D1EF1"/>
    <w:rsid w:val="000D22AC"/>
    <w:rsid w:val="000D5D29"/>
    <w:rsid w:val="000D6C37"/>
    <w:rsid w:val="000D6E3B"/>
    <w:rsid w:val="000E0166"/>
    <w:rsid w:val="000E06C2"/>
    <w:rsid w:val="000E1C16"/>
    <w:rsid w:val="000E394C"/>
    <w:rsid w:val="000E6FA5"/>
    <w:rsid w:val="000E74B9"/>
    <w:rsid w:val="000F15BC"/>
    <w:rsid w:val="000F1A82"/>
    <w:rsid w:val="000F1BB9"/>
    <w:rsid w:val="000F448F"/>
    <w:rsid w:val="000F4A20"/>
    <w:rsid w:val="000F6222"/>
    <w:rsid w:val="00102545"/>
    <w:rsid w:val="00104537"/>
    <w:rsid w:val="00111359"/>
    <w:rsid w:val="001131A1"/>
    <w:rsid w:val="0011450A"/>
    <w:rsid w:val="00115733"/>
    <w:rsid w:val="00116930"/>
    <w:rsid w:val="001203FC"/>
    <w:rsid w:val="00120BB2"/>
    <w:rsid w:val="00120E6F"/>
    <w:rsid w:val="00122158"/>
    <w:rsid w:val="001222BE"/>
    <w:rsid w:val="00125DCE"/>
    <w:rsid w:val="00132B72"/>
    <w:rsid w:val="001331E9"/>
    <w:rsid w:val="001347A3"/>
    <w:rsid w:val="0013561F"/>
    <w:rsid w:val="001374AB"/>
    <w:rsid w:val="00137DBC"/>
    <w:rsid w:val="00140EC3"/>
    <w:rsid w:val="00141B09"/>
    <w:rsid w:val="001430ED"/>
    <w:rsid w:val="001438AE"/>
    <w:rsid w:val="001449C9"/>
    <w:rsid w:val="00146EF7"/>
    <w:rsid w:val="0015301C"/>
    <w:rsid w:val="001535A7"/>
    <w:rsid w:val="0015416B"/>
    <w:rsid w:val="00156B3C"/>
    <w:rsid w:val="00161BF2"/>
    <w:rsid w:val="0016229E"/>
    <w:rsid w:val="00164260"/>
    <w:rsid w:val="0016618E"/>
    <w:rsid w:val="00166CE3"/>
    <w:rsid w:val="00172EBE"/>
    <w:rsid w:val="00174A7B"/>
    <w:rsid w:val="001757DF"/>
    <w:rsid w:val="001769A4"/>
    <w:rsid w:val="00177FA6"/>
    <w:rsid w:val="00181B26"/>
    <w:rsid w:val="0018326A"/>
    <w:rsid w:val="001861F6"/>
    <w:rsid w:val="00190442"/>
    <w:rsid w:val="00190549"/>
    <w:rsid w:val="001917CF"/>
    <w:rsid w:val="00191BB7"/>
    <w:rsid w:val="001930E7"/>
    <w:rsid w:val="001943C2"/>
    <w:rsid w:val="00194F29"/>
    <w:rsid w:val="00194F47"/>
    <w:rsid w:val="001A061A"/>
    <w:rsid w:val="001A0AEF"/>
    <w:rsid w:val="001A10C6"/>
    <w:rsid w:val="001A37E7"/>
    <w:rsid w:val="001A40E4"/>
    <w:rsid w:val="001A7257"/>
    <w:rsid w:val="001A76BA"/>
    <w:rsid w:val="001B1478"/>
    <w:rsid w:val="001B2CFD"/>
    <w:rsid w:val="001B2EF0"/>
    <w:rsid w:val="001B2F1E"/>
    <w:rsid w:val="001B5AD9"/>
    <w:rsid w:val="001B6FA1"/>
    <w:rsid w:val="001B74BA"/>
    <w:rsid w:val="001C1FFB"/>
    <w:rsid w:val="001C2DA6"/>
    <w:rsid w:val="001C3354"/>
    <w:rsid w:val="001C35F2"/>
    <w:rsid w:val="001C397E"/>
    <w:rsid w:val="001C46AD"/>
    <w:rsid w:val="001C5013"/>
    <w:rsid w:val="001C626D"/>
    <w:rsid w:val="001D17A7"/>
    <w:rsid w:val="001D1C1B"/>
    <w:rsid w:val="001D2701"/>
    <w:rsid w:val="001D2972"/>
    <w:rsid w:val="001D4A4B"/>
    <w:rsid w:val="001D60F7"/>
    <w:rsid w:val="001D6498"/>
    <w:rsid w:val="001E1B6A"/>
    <w:rsid w:val="001E354A"/>
    <w:rsid w:val="001E62CE"/>
    <w:rsid w:val="001F32B4"/>
    <w:rsid w:val="001F3822"/>
    <w:rsid w:val="001F3D73"/>
    <w:rsid w:val="001F727E"/>
    <w:rsid w:val="001F736D"/>
    <w:rsid w:val="001F7CCD"/>
    <w:rsid w:val="0020484F"/>
    <w:rsid w:val="00204A9A"/>
    <w:rsid w:val="00206D65"/>
    <w:rsid w:val="00210922"/>
    <w:rsid w:val="00211503"/>
    <w:rsid w:val="00212B61"/>
    <w:rsid w:val="002133DF"/>
    <w:rsid w:val="00214268"/>
    <w:rsid w:val="0021496E"/>
    <w:rsid w:val="00214B7B"/>
    <w:rsid w:val="0021657A"/>
    <w:rsid w:val="0022483B"/>
    <w:rsid w:val="00224AAB"/>
    <w:rsid w:val="00225EB7"/>
    <w:rsid w:val="00232840"/>
    <w:rsid w:val="002349AA"/>
    <w:rsid w:val="0023767C"/>
    <w:rsid w:val="00240836"/>
    <w:rsid w:val="00241575"/>
    <w:rsid w:val="0024290B"/>
    <w:rsid w:val="00243070"/>
    <w:rsid w:val="002439F0"/>
    <w:rsid w:val="00244CEE"/>
    <w:rsid w:val="00247847"/>
    <w:rsid w:val="00247E03"/>
    <w:rsid w:val="0025384E"/>
    <w:rsid w:val="002557F7"/>
    <w:rsid w:val="002570DC"/>
    <w:rsid w:val="0025782F"/>
    <w:rsid w:val="002601CE"/>
    <w:rsid w:val="00265BC1"/>
    <w:rsid w:val="00265F92"/>
    <w:rsid w:val="00266695"/>
    <w:rsid w:val="00267752"/>
    <w:rsid w:val="00270206"/>
    <w:rsid w:val="0027228D"/>
    <w:rsid w:val="0027229D"/>
    <w:rsid w:val="002730B7"/>
    <w:rsid w:val="0027467D"/>
    <w:rsid w:val="00274AA9"/>
    <w:rsid w:val="002779A9"/>
    <w:rsid w:val="00277F1D"/>
    <w:rsid w:val="0028483A"/>
    <w:rsid w:val="00285833"/>
    <w:rsid w:val="00286D32"/>
    <w:rsid w:val="00291303"/>
    <w:rsid w:val="00291AB0"/>
    <w:rsid w:val="002942F5"/>
    <w:rsid w:val="002953B5"/>
    <w:rsid w:val="002A03B6"/>
    <w:rsid w:val="002B0B51"/>
    <w:rsid w:val="002B22C6"/>
    <w:rsid w:val="002B306D"/>
    <w:rsid w:val="002B69CA"/>
    <w:rsid w:val="002C265D"/>
    <w:rsid w:val="002C32A5"/>
    <w:rsid w:val="002C3314"/>
    <w:rsid w:val="002C4D57"/>
    <w:rsid w:val="002C63D1"/>
    <w:rsid w:val="002D1BDB"/>
    <w:rsid w:val="002D2437"/>
    <w:rsid w:val="002D3D29"/>
    <w:rsid w:val="002D5328"/>
    <w:rsid w:val="002D5CEE"/>
    <w:rsid w:val="002D78B0"/>
    <w:rsid w:val="002E08BD"/>
    <w:rsid w:val="002E4CF9"/>
    <w:rsid w:val="002E6660"/>
    <w:rsid w:val="002E7C0E"/>
    <w:rsid w:val="002F1A1A"/>
    <w:rsid w:val="002F1D7A"/>
    <w:rsid w:val="002F3607"/>
    <w:rsid w:val="00301E41"/>
    <w:rsid w:val="003026F6"/>
    <w:rsid w:val="00303DEA"/>
    <w:rsid w:val="00304134"/>
    <w:rsid w:val="0030445B"/>
    <w:rsid w:val="00306C78"/>
    <w:rsid w:val="00306EAA"/>
    <w:rsid w:val="003101FA"/>
    <w:rsid w:val="00313E33"/>
    <w:rsid w:val="00317108"/>
    <w:rsid w:val="0032049F"/>
    <w:rsid w:val="00320A73"/>
    <w:rsid w:val="00322805"/>
    <w:rsid w:val="0032367B"/>
    <w:rsid w:val="00325A4F"/>
    <w:rsid w:val="00326072"/>
    <w:rsid w:val="00326C00"/>
    <w:rsid w:val="00327E4E"/>
    <w:rsid w:val="00331303"/>
    <w:rsid w:val="0033131D"/>
    <w:rsid w:val="0033191D"/>
    <w:rsid w:val="00335AA8"/>
    <w:rsid w:val="00336987"/>
    <w:rsid w:val="003372B1"/>
    <w:rsid w:val="00340129"/>
    <w:rsid w:val="00341DE3"/>
    <w:rsid w:val="00342DF9"/>
    <w:rsid w:val="003447BD"/>
    <w:rsid w:val="0034522A"/>
    <w:rsid w:val="00345DA2"/>
    <w:rsid w:val="003468A1"/>
    <w:rsid w:val="00352B36"/>
    <w:rsid w:val="00353FAD"/>
    <w:rsid w:val="00356F51"/>
    <w:rsid w:val="00357D96"/>
    <w:rsid w:val="0036008A"/>
    <w:rsid w:val="003623E2"/>
    <w:rsid w:val="00364CCC"/>
    <w:rsid w:val="0037010C"/>
    <w:rsid w:val="0037216D"/>
    <w:rsid w:val="00372576"/>
    <w:rsid w:val="00373336"/>
    <w:rsid w:val="00374215"/>
    <w:rsid w:val="003819B1"/>
    <w:rsid w:val="00381CB0"/>
    <w:rsid w:val="00381DCC"/>
    <w:rsid w:val="00384646"/>
    <w:rsid w:val="0038519A"/>
    <w:rsid w:val="00385615"/>
    <w:rsid w:val="00390FE0"/>
    <w:rsid w:val="003914B8"/>
    <w:rsid w:val="00391500"/>
    <w:rsid w:val="003928EF"/>
    <w:rsid w:val="00395234"/>
    <w:rsid w:val="00395E26"/>
    <w:rsid w:val="003A1C91"/>
    <w:rsid w:val="003A30EE"/>
    <w:rsid w:val="003A3D1C"/>
    <w:rsid w:val="003A49BC"/>
    <w:rsid w:val="003A5038"/>
    <w:rsid w:val="003A6566"/>
    <w:rsid w:val="003A66B7"/>
    <w:rsid w:val="003A6EA0"/>
    <w:rsid w:val="003A6EE1"/>
    <w:rsid w:val="003B10C2"/>
    <w:rsid w:val="003B3104"/>
    <w:rsid w:val="003B5D91"/>
    <w:rsid w:val="003B624D"/>
    <w:rsid w:val="003B75D0"/>
    <w:rsid w:val="003B7921"/>
    <w:rsid w:val="003C1A3F"/>
    <w:rsid w:val="003C3815"/>
    <w:rsid w:val="003C6231"/>
    <w:rsid w:val="003C7566"/>
    <w:rsid w:val="003D03F3"/>
    <w:rsid w:val="003D0D86"/>
    <w:rsid w:val="003D3535"/>
    <w:rsid w:val="003D4E3E"/>
    <w:rsid w:val="003E161E"/>
    <w:rsid w:val="003E1D4D"/>
    <w:rsid w:val="003E504B"/>
    <w:rsid w:val="003E7016"/>
    <w:rsid w:val="003F548C"/>
    <w:rsid w:val="003F7280"/>
    <w:rsid w:val="00404107"/>
    <w:rsid w:val="00404B4C"/>
    <w:rsid w:val="00404DB0"/>
    <w:rsid w:val="00405C87"/>
    <w:rsid w:val="004060B4"/>
    <w:rsid w:val="0040685B"/>
    <w:rsid w:val="004106AF"/>
    <w:rsid w:val="00411C14"/>
    <w:rsid w:val="0041216E"/>
    <w:rsid w:val="004131DA"/>
    <w:rsid w:val="0041440F"/>
    <w:rsid w:val="00414A16"/>
    <w:rsid w:val="00415611"/>
    <w:rsid w:val="00415916"/>
    <w:rsid w:val="004208BB"/>
    <w:rsid w:val="00422A0F"/>
    <w:rsid w:val="00422F8D"/>
    <w:rsid w:val="00425835"/>
    <w:rsid w:val="004276AC"/>
    <w:rsid w:val="004302E3"/>
    <w:rsid w:val="00434238"/>
    <w:rsid w:val="00434617"/>
    <w:rsid w:val="00436395"/>
    <w:rsid w:val="00436937"/>
    <w:rsid w:val="00440520"/>
    <w:rsid w:val="00440D43"/>
    <w:rsid w:val="00442A9D"/>
    <w:rsid w:val="00442EAE"/>
    <w:rsid w:val="0044534D"/>
    <w:rsid w:val="00446050"/>
    <w:rsid w:val="00450B82"/>
    <w:rsid w:val="00450BF3"/>
    <w:rsid w:val="00452F3D"/>
    <w:rsid w:val="004546E9"/>
    <w:rsid w:val="00454E4C"/>
    <w:rsid w:val="00455991"/>
    <w:rsid w:val="00462A65"/>
    <w:rsid w:val="00462F4B"/>
    <w:rsid w:val="00466A5E"/>
    <w:rsid w:val="00467DCE"/>
    <w:rsid w:val="00472AAC"/>
    <w:rsid w:val="00475B5A"/>
    <w:rsid w:val="004805AE"/>
    <w:rsid w:val="004815AE"/>
    <w:rsid w:val="0048330A"/>
    <w:rsid w:val="00483830"/>
    <w:rsid w:val="004839EE"/>
    <w:rsid w:val="0048725E"/>
    <w:rsid w:val="0049484D"/>
    <w:rsid w:val="00495233"/>
    <w:rsid w:val="0049611D"/>
    <w:rsid w:val="004A0411"/>
    <w:rsid w:val="004A1029"/>
    <w:rsid w:val="004A1640"/>
    <w:rsid w:val="004B28E8"/>
    <w:rsid w:val="004B3E9B"/>
    <w:rsid w:val="004B5A36"/>
    <w:rsid w:val="004B6CDE"/>
    <w:rsid w:val="004C331A"/>
    <w:rsid w:val="004C58A8"/>
    <w:rsid w:val="004C7A3E"/>
    <w:rsid w:val="004D2572"/>
    <w:rsid w:val="004D3830"/>
    <w:rsid w:val="004D5E15"/>
    <w:rsid w:val="004D6CED"/>
    <w:rsid w:val="004D7D9D"/>
    <w:rsid w:val="004E1DD4"/>
    <w:rsid w:val="004E265D"/>
    <w:rsid w:val="004E2C29"/>
    <w:rsid w:val="004E2C4B"/>
    <w:rsid w:val="004E3BE2"/>
    <w:rsid w:val="004E4F58"/>
    <w:rsid w:val="004E5002"/>
    <w:rsid w:val="004F1678"/>
    <w:rsid w:val="00502C77"/>
    <w:rsid w:val="00505717"/>
    <w:rsid w:val="00512C12"/>
    <w:rsid w:val="00513A07"/>
    <w:rsid w:val="005246DA"/>
    <w:rsid w:val="00526C49"/>
    <w:rsid w:val="0052784D"/>
    <w:rsid w:val="00530777"/>
    <w:rsid w:val="005319F2"/>
    <w:rsid w:val="00531F3A"/>
    <w:rsid w:val="00532DBD"/>
    <w:rsid w:val="005330BB"/>
    <w:rsid w:val="00534E93"/>
    <w:rsid w:val="00535AE3"/>
    <w:rsid w:val="005373DA"/>
    <w:rsid w:val="0054011C"/>
    <w:rsid w:val="00540310"/>
    <w:rsid w:val="005409DE"/>
    <w:rsid w:val="005442D0"/>
    <w:rsid w:val="00544A75"/>
    <w:rsid w:val="0054680F"/>
    <w:rsid w:val="005474C3"/>
    <w:rsid w:val="00550435"/>
    <w:rsid w:val="00550506"/>
    <w:rsid w:val="00551442"/>
    <w:rsid w:val="005521B6"/>
    <w:rsid w:val="0055309D"/>
    <w:rsid w:val="005531CA"/>
    <w:rsid w:val="00553306"/>
    <w:rsid w:val="0055426A"/>
    <w:rsid w:val="00554BB5"/>
    <w:rsid w:val="00554E29"/>
    <w:rsid w:val="00556932"/>
    <w:rsid w:val="00563136"/>
    <w:rsid w:val="00565FD0"/>
    <w:rsid w:val="00571AC1"/>
    <w:rsid w:val="005763CD"/>
    <w:rsid w:val="0058037F"/>
    <w:rsid w:val="00580F99"/>
    <w:rsid w:val="00582DD2"/>
    <w:rsid w:val="00582FD6"/>
    <w:rsid w:val="00584572"/>
    <w:rsid w:val="005849C6"/>
    <w:rsid w:val="00586807"/>
    <w:rsid w:val="00586F75"/>
    <w:rsid w:val="0058788A"/>
    <w:rsid w:val="00594B77"/>
    <w:rsid w:val="0059689F"/>
    <w:rsid w:val="005A03C6"/>
    <w:rsid w:val="005A1B72"/>
    <w:rsid w:val="005A22DA"/>
    <w:rsid w:val="005A46D8"/>
    <w:rsid w:val="005A56DA"/>
    <w:rsid w:val="005A5B50"/>
    <w:rsid w:val="005A71D1"/>
    <w:rsid w:val="005B023E"/>
    <w:rsid w:val="005B0A93"/>
    <w:rsid w:val="005B4E1B"/>
    <w:rsid w:val="005B6235"/>
    <w:rsid w:val="005B7474"/>
    <w:rsid w:val="005B7AA9"/>
    <w:rsid w:val="005C2497"/>
    <w:rsid w:val="005C3690"/>
    <w:rsid w:val="005C3E8F"/>
    <w:rsid w:val="005C4DA4"/>
    <w:rsid w:val="005C5CE3"/>
    <w:rsid w:val="005C600E"/>
    <w:rsid w:val="005C6C7D"/>
    <w:rsid w:val="005C7C7E"/>
    <w:rsid w:val="005D3E7C"/>
    <w:rsid w:val="005D40B4"/>
    <w:rsid w:val="005E1211"/>
    <w:rsid w:val="005E4014"/>
    <w:rsid w:val="005E40A8"/>
    <w:rsid w:val="005E4711"/>
    <w:rsid w:val="005E51D2"/>
    <w:rsid w:val="005E6D09"/>
    <w:rsid w:val="005F0214"/>
    <w:rsid w:val="005F04F5"/>
    <w:rsid w:val="005F273E"/>
    <w:rsid w:val="005F52D6"/>
    <w:rsid w:val="005F62E8"/>
    <w:rsid w:val="00601023"/>
    <w:rsid w:val="00603B0F"/>
    <w:rsid w:val="006073E3"/>
    <w:rsid w:val="00610EFE"/>
    <w:rsid w:val="006131CB"/>
    <w:rsid w:val="00614726"/>
    <w:rsid w:val="006157A2"/>
    <w:rsid w:val="00615A5F"/>
    <w:rsid w:val="00616283"/>
    <w:rsid w:val="00616419"/>
    <w:rsid w:val="00616EEE"/>
    <w:rsid w:val="00617949"/>
    <w:rsid w:val="00620D01"/>
    <w:rsid w:val="006215F8"/>
    <w:rsid w:val="0062394B"/>
    <w:rsid w:val="006260ED"/>
    <w:rsid w:val="00630417"/>
    <w:rsid w:val="00632B33"/>
    <w:rsid w:val="006333E6"/>
    <w:rsid w:val="0063407E"/>
    <w:rsid w:val="00634395"/>
    <w:rsid w:val="00634501"/>
    <w:rsid w:val="006360B0"/>
    <w:rsid w:val="00640F33"/>
    <w:rsid w:val="006467AF"/>
    <w:rsid w:val="006468D8"/>
    <w:rsid w:val="00646F6A"/>
    <w:rsid w:val="00651325"/>
    <w:rsid w:val="00653547"/>
    <w:rsid w:val="006540D6"/>
    <w:rsid w:val="006541BA"/>
    <w:rsid w:val="00656152"/>
    <w:rsid w:val="00660022"/>
    <w:rsid w:val="00660EDD"/>
    <w:rsid w:val="00663E9B"/>
    <w:rsid w:val="00665030"/>
    <w:rsid w:val="006652AB"/>
    <w:rsid w:val="00667A4F"/>
    <w:rsid w:val="00667F34"/>
    <w:rsid w:val="006733E8"/>
    <w:rsid w:val="0067606F"/>
    <w:rsid w:val="00680C99"/>
    <w:rsid w:val="00683093"/>
    <w:rsid w:val="00692B1B"/>
    <w:rsid w:val="0069355D"/>
    <w:rsid w:val="006959BE"/>
    <w:rsid w:val="00695C1F"/>
    <w:rsid w:val="006970C3"/>
    <w:rsid w:val="006976CA"/>
    <w:rsid w:val="00697C8F"/>
    <w:rsid w:val="006A328A"/>
    <w:rsid w:val="006A42B3"/>
    <w:rsid w:val="006A4EF8"/>
    <w:rsid w:val="006A6343"/>
    <w:rsid w:val="006B3D0F"/>
    <w:rsid w:val="006B3DCF"/>
    <w:rsid w:val="006B6D08"/>
    <w:rsid w:val="006C0E59"/>
    <w:rsid w:val="006C6365"/>
    <w:rsid w:val="006C7036"/>
    <w:rsid w:val="006C7353"/>
    <w:rsid w:val="006D03C0"/>
    <w:rsid w:val="006D1BD8"/>
    <w:rsid w:val="006D2157"/>
    <w:rsid w:val="006D46EE"/>
    <w:rsid w:val="006D7652"/>
    <w:rsid w:val="006E13E5"/>
    <w:rsid w:val="006E1A65"/>
    <w:rsid w:val="006E1BC2"/>
    <w:rsid w:val="006E2039"/>
    <w:rsid w:val="006E7310"/>
    <w:rsid w:val="006F00B0"/>
    <w:rsid w:val="006F1979"/>
    <w:rsid w:val="006F26C1"/>
    <w:rsid w:val="006F2A94"/>
    <w:rsid w:val="007016AA"/>
    <w:rsid w:val="00701B53"/>
    <w:rsid w:val="00704086"/>
    <w:rsid w:val="00705132"/>
    <w:rsid w:val="00705F62"/>
    <w:rsid w:val="00707017"/>
    <w:rsid w:val="00707919"/>
    <w:rsid w:val="00711C64"/>
    <w:rsid w:val="00712FC3"/>
    <w:rsid w:val="007139AC"/>
    <w:rsid w:val="007152F1"/>
    <w:rsid w:val="0071593A"/>
    <w:rsid w:val="0071742F"/>
    <w:rsid w:val="00717DFA"/>
    <w:rsid w:val="00720A52"/>
    <w:rsid w:val="007212A7"/>
    <w:rsid w:val="00722B6D"/>
    <w:rsid w:val="00725CFB"/>
    <w:rsid w:val="00727CAB"/>
    <w:rsid w:val="007318D0"/>
    <w:rsid w:val="00733B22"/>
    <w:rsid w:val="00735AD3"/>
    <w:rsid w:val="00736CA7"/>
    <w:rsid w:val="00743BE9"/>
    <w:rsid w:val="007464BD"/>
    <w:rsid w:val="0074789D"/>
    <w:rsid w:val="007527B8"/>
    <w:rsid w:val="00753B50"/>
    <w:rsid w:val="00754C33"/>
    <w:rsid w:val="00755A1C"/>
    <w:rsid w:val="00756452"/>
    <w:rsid w:val="00756E15"/>
    <w:rsid w:val="00756E49"/>
    <w:rsid w:val="00762A37"/>
    <w:rsid w:val="00765A68"/>
    <w:rsid w:val="00770821"/>
    <w:rsid w:val="00770D9C"/>
    <w:rsid w:val="00770E66"/>
    <w:rsid w:val="00775A2F"/>
    <w:rsid w:val="00776705"/>
    <w:rsid w:val="00780988"/>
    <w:rsid w:val="00781ADF"/>
    <w:rsid w:val="00794363"/>
    <w:rsid w:val="007A14A6"/>
    <w:rsid w:val="007A2A72"/>
    <w:rsid w:val="007A3D6C"/>
    <w:rsid w:val="007A478B"/>
    <w:rsid w:val="007A4A33"/>
    <w:rsid w:val="007A50E7"/>
    <w:rsid w:val="007A5DB0"/>
    <w:rsid w:val="007A6AD2"/>
    <w:rsid w:val="007B0E54"/>
    <w:rsid w:val="007B0F3F"/>
    <w:rsid w:val="007B45D5"/>
    <w:rsid w:val="007B4AA6"/>
    <w:rsid w:val="007B593A"/>
    <w:rsid w:val="007B7589"/>
    <w:rsid w:val="007C157E"/>
    <w:rsid w:val="007C52BD"/>
    <w:rsid w:val="007D0B08"/>
    <w:rsid w:val="007D2BB5"/>
    <w:rsid w:val="007D66A1"/>
    <w:rsid w:val="007D7F76"/>
    <w:rsid w:val="007E49CC"/>
    <w:rsid w:val="007E710B"/>
    <w:rsid w:val="007F0E22"/>
    <w:rsid w:val="007F25F1"/>
    <w:rsid w:val="007F6F10"/>
    <w:rsid w:val="007F790C"/>
    <w:rsid w:val="00800015"/>
    <w:rsid w:val="00800553"/>
    <w:rsid w:val="00801A90"/>
    <w:rsid w:val="00801DDB"/>
    <w:rsid w:val="0080340D"/>
    <w:rsid w:val="008039C5"/>
    <w:rsid w:val="00807134"/>
    <w:rsid w:val="00807F21"/>
    <w:rsid w:val="008115E1"/>
    <w:rsid w:val="0081178A"/>
    <w:rsid w:val="00812BDD"/>
    <w:rsid w:val="00814EDE"/>
    <w:rsid w:val="008156FB"/>
    <w:rsid w:val="008163CC"/>
    <w:rsid w:val="0081791E"/>
    <w:rsid w:val="00821AF1"/>
    <w:rsid w:val="00821FD9"/>
    <w:rsid w:val="00822929"/>
    <w:rsid w:val="00822932"/>
    <w:rsid w:val="00823D17"/>
    <w:rsid w:val="00824C79"/>
    <w:rsid w:val="008257A3"/>
    <w:rsid w:val="008279CF"/>
    <w:rsid w:val="00827DB9"/>
    <w:rsid w:val="008309C3"/>
    <w:rsid w:val="00834200"/>
    <w:rsid w:val="00840B6F"/>
    <w:rsid w:val="008504E5"/>
    <w:rsid w:val="00850537"/>
    <w:rsid w:val="00851DF9"/>
    <w:rsid w:val="0085205D"/>
    <w:rsid w:val="00856338"/>
    <w:rsid w:val="0085652B"/>
    <w:rsid w:val="0086152C"/>
    <w:rsid w:val="008636F7"/>
    <w:rsid w:val="00863B0C"/>
    <w:rsid w:val="00865063"/>
    <w:rsid w:val="0086764C"/>
    <w:rsid w:val="00867663"/>
    <w:rsid w:val="0087022D"/>
    <w:rsid w:val="008713B5"/>
    <w:rsid w:val="00873A4F"/>
    <w:rsid w:val="008741D8"/>
    <w:rsid w:val="00876235"/>
    <w:rsid w:val="0087743B"/>
    <w:rsid w:val="008801E9"/>
    <w:rsid w:val="00880FA4"/>
    <w:rsid w:val="00885717"/>
    <w:rsid w:val="00887EE6"/>
    <w:rsid w:val="00890B5B"/>
    <w:rsid w:val="00890F4A"/>
    <w:rsid w:val="0089462F"/>
    <w:rsid w:val="008A0296"/>
    <w:rsid w:val="008A0D8C"/>
    <w:rsid w:val="008A10F6"/>
    <w:rsid w:val="008A120C"/>
    <w:rsid w:val="008A1C0B"/>
    <w:rsid w:val="008A41AD"/>
    <w:rsid w:val="008A48C8"/>
    <w:rsid w:val="008A492E"/>
    <w:rsid w:val="008A50EF"/>
    <w:rsid w:val="008B04CE"/>
    <w:rsid w:val="008B09B9"/>
    <w:rsid w:val="008B2129"/>
    <w:rsid w:val="008B7439"/>
    <w:rsid w:val="008B7C89"/>
    <w:rsid w:val="008C1372"/>
    <w:rsid w:val="008C1499"/>
    <w:rsid w:val="008C22B8"/>
    <w:rsid w:val="008C4B15"/>
    <w:rsid w:val="008C7803"/>
    <w:rsid w:val="008D7B6B"/>
    <w:rsid w:val="008E0A20"/>
    <w:rsid w:val="008E1B72"/>
    <w:rsid w:val="008E3D1F"/>
    <w:rsid w:val="008E65D0"/>
    <w:rsid w:val="008F1239"/>
    <w:rsid w:val="008F1B42"/>
    <w:rsid w:val="008F5C78"/>
    <w:rsid w:val="008F6EC5"/>
    <w:rsid w:val="00902624"/>
    <w:rsid w:val="00906FED"/>
    <w:rsid w:val="00910880"/>
    <w:rsid w:val="00911B9A"/>
    <w:rsid w:val="0091497B"/>
    <w:rsid w:val="00917871"/>
    <w:rsid w:val="009224B0"/>
    <w:rsid w:val="0092653E"/>
    <w:rsid w:val="00926F4D"/>
    <w:rsid w:val="00927711"/>
    <w:rsid w:val="0093072B"/>
    <w:rsid w:val="00930CD2"/>
    <w:rsid w:val="0093138E"/>
    <w:rsid w:val="00931C67"/>
    <w:rsid w:val="009324B2"/>
    <w:rsid w:val="0093347A"/>
    <w:rsid w:val="0093487C"/>
    <w:rsid w:val="00940E6C"/>
    <w:rsid w:val="009423E1"/>
    <w:rsid w:val="0094292D"/>
    <w:rsid w:val="00942A79"/>
    <w:rsid w:val="0094308A"/>
    <w:rsid w:val="00943DFB"/>
    <w:rsid w:val="00943F58"/>
    <w:rsid w:val="0094494A"/>
    <w:rsid w:val="0094628B"/>
    <w:rsid w:val="00947C8C"/>
    <w:rsid w:val="00950C9B"/>
    <w:rsid w:val="00954647"/>
    <w:rsid w:val="009609F2"/>
    <w:rsid w:val="00961A5E"/>
    <w:rsid w:val="00963D1E"/>
    <w:rsid w:val="00966E84"/>
    <w:rsid w:val="00967642"/>
    <w:rsid w:val="00967DE8"/>
    <w:rsid w:val="00974294"/>
    <w:rsid w:val="00975E08"/>
    <w:rsid w:val="0098101B"/>
    <w:rsid w:val="00987614"/>
    <w:rsid w:val="00990D89"/>
    <w:rsid w:val="00992254"/>
    <w:rsid w:val="00994C58"/>
    <w:rsid w:val="00994DC1"/>
    <w:rsid w:val="00995329"/>
    <w:rsid w:val="0099607E"/>
    <w:rsid w:val="00997411"/>
    <w:rsid w:val="00997498"/>
    <w:rsid w:val="009A08BF"/>
    <w:rsid w:val="009A1224"/>
    <w:rsid w:val="009A2CBC"/>
    <w:rsid w:val="009A3AB2"/>
    <w:rsid w:val="009A41D4"/>
    <w:rsid w:val="009B0C13"/>
    <w:rsid w:val="009B2278"/>
    <w:rsid w:val="009B31C6"/>
    <w:rsid w:val="009B3DE6"/>
    <w:rsid w:val="009B4D42"/>
    <w:rsid w:val="009B58C8"/>
    <w:rsid w:val="009C1474"/>
    <w:rsid w:val="009C19DB"/>
    <w:rsid w:val="009C22C1"/>
    <w:rsid w:val="009C295E"/>
    <w:rsid w:val="009C389A"/>
    <w:rsid w:val="009C4084"/>
    <w:rsid w:val="009C4420"/>
    <w:rsid w:val="009C4607"/>
    <w:rsid w:val="009C4D4E"/>
    <w:rsid w:val="009C4F6F"/>
    <w:rsid w:val="009C5ACD"/>
    <w:rsid w:val="009D0817"/>
    <w:rsid w:val="009D0883"/>
    <w:rsid w:val="009D333D"/>
    <w:rsid w:val="009D542E"/>
    <w:rsid w:val="009D582C"/>
    <w:rsid w:val="009E092C"/>
    <w:rsid w:val="009E20E7"/>
    <w:rsid w:val="009E2B05"/>
    <w:rsid w:val="009E5F79"/>
    <w:rsid w:val="009E6EE1"/>
    <w:rsid w:val="009F32CA"/>
    <w:rsid w:val="009F51D7"/>
    <w:rsid w:val="009F7352"/>
    <w:rsid w:val="00A0200F"/>
    <w:rsid w:val="00A02BD1"/>
    <w:rsid w:val="00A05CFC"/>
    <w:rsid w:val="00A07608"/>
    <w:rsid w:val="00A076EA"/>
    <w:rsid w:val="00A10956"/>
    <w:rsid w:val="00A12313"/>
    <w:rsid w:val="00A12C0E"/>
    <w:rsid w:val="00A12FCF"/>
    <w:rsid w:val="00A143D7"/>
    <w:rsid w:val="00A160C2"/>
    <w:rsid w:val="00A21B19"/>
    <w:rsid w:val="00A25FE9"/>
    <w:rsid w:val="00A26DE7"/>
    <w:rsid w:val="00A30909"/>
    <w:rsid w:val="00A31C5C"/>
    <w:rsid w:val="00A327A7"/>
    <w:rsid w:val="00A45447"/>
    <w:rsid w:val="00A5020C"/>
    <w:rsid w:val="00A5377E"/>
    <w:rsid w:val="00A55B5E"/>
    <w:rsid w:val="00A5731F"/>
    <w:rsid w:val="00A57E14"/>
    <w:rsid w:val="00A61CE1"/>
    <w:rsid w:val="00A6283A"/>
    <w:rsid w:val="00A64194"/>
    <w:rsid w:val="00A65A58"/>
    <w:rsid w:val="00A67EF8"/>
    <w:rsid w:val="00A70329"/>
    <w:rsid w:val="00A711BD"/>
    <w:rsid w:val="00A7545A"/>
    <w:rsid w:val="00A76C71"/>
    <w:rsid w:val="00A77784"/>
    <w:rsid w:val="00A80270"/>
    <w:rsid w:val="00A808C0"/>
    <w:rsid w:val="00A80BF8"/>
    <w:rsid w:val="00A8216E"/>
    <w:rsid w:val="00A83A2F"/>
    <w:rsid w:val="00A86E94"/>
    <w:rsid w:val="00A929F2"/>
    <w:rsid w:val="00A958C9"/>
    <w:rsid w:val="00A97B9E"/>
    <w:rsid w:val="00AA1DCF"/>
    <w:rsid w:val="00AA4B94"/>
    <w:rsid w:val="00AA7131"/>
    <w:rsid w:val="00AA7B0C"/>
    <w:rsid w:val="00AB0ECC"/>
    <w:rsid w:val="00AB21F6"/>
    <w:rsid w:val="00AB43F9"/>
    <w:rsid w:val="00AB4476"/>
    <w:rsid w:val="00AB5888"/>
    <w:rsid w:val="00AB6B82"/>
    <w:rsid w:val="00AC0B1C"/>
    <w:rsid w:val="00AC1050"/>
    <w:rsid w:val="00AC2926"/>
    <w:rsid w:val="00AC3771"/>
    <w:rsid w:val="00AC47AB"/>
    <w:rsid w:val="00AC5E6C"/>
    <w:rsid w:val="00AC6A48"/>
    <w:rsid w:val="00AD6318"/>
    <w:rsid w:val="00AD6498"/>
    <w:rsid w:val="00AE152C"/>
    <w:rsid w:val="00AE2259"/>
    <w:rsid w:val="00AE22BB"/>
    <w:rsid w:val="00AE504A"/>
    <w:rsid w:val="00AE52FB"/>
    <w:rsid w:val="00AE6E0B"/>
    <w:rsid w:val="00AF044F"/>
    <w:rsid w:val="00AF0D9C"/>
    <w:rsid w:val="00AF334E"/>
    <w:rsid w:val="00AF3FFA"/>
    <w:rsid w:val="00AF4676"/>
    <w:rsid w:val="00B02D66"/>
    <w:rsid w:val="00B034E7"/>
    <w:rsid w:val="00B0376E"/>
    <w:rsid w:val="00B03CFA"/>
    <w:rsid w:val="00B1249F"/>
    <w:rsid w:val="00B1283E"/>
    <w:rsid w:val="00B141C4"/>
    <w:rsid w:val="00B14B9D"/>
    <w:rsid w:val="00B23C24"/>
    <w:rsid w:val="00B262E6"/>
    <w:rsid w:val="00B271C8"/>
    <w:rsid w:val="00B34910"/>
    <w:rsid w:val="00B41CE8"/>
    <w:rsid w:val="00B41EC3"/>
    <w:rsid w:val="00B4798C"/>
    <w:rsid w:val="00B55082"/>
    <w:rsid w:val="00B57E8B"/>
    <w:rsid w:val="00B60911"/>
    <w:rsid w:val="00B62DBB"/>
    <w:rsid w:val="00B6389F"/>
    <w:rsid w:val="00B6488D"/>
    <w:rsid w:val="00B655DD"/>
    <w:rsid w:val="00B665C3"/>
    <w:rsid w:val="00B66F8F"/>
    <w:rsid w:val="00B72CFD"/>
    <w:rsid w:val="00B75152"/>
    <w:rsid w:val="00B75777"/>
    <w:rsid w:val="00B763B8"/>
    <w:rsid w:val="00B806D9"/>
    <w:rsid w:val="00B81B77"/>
    <w:rsid w:val="00B82E47"/>
    <w:rsid w:val="00B84BCC"/>
    <w:rsid w:val="00B8501F"/>
    <w:rsid w:val="00B8559C"/>
    <w:rsid w:val="00B879B2"/>
    <w:rsid w:val="00B9074D"/>
    <w:rsid w:val="00B92B6E"/>
    <w:rsid w:val="00B93BB8"/>
    <w:rsid w:val="00B94D88"/>
    <w:rsid w:val="00B965D9"/>
    <w:rsid w:val="00B96766"/>
    <w:rsid w:val="00BA0AE0"/>
    <w:rsid w:val="00BA17BA"/>
    <w:rsid w:val="00BA212E"/>
    <w:rsid w:val="00BA5313"/>
    <w:rsid w:val="00BB3FB1"/>
    <w:rsid w:val="00BB467C"/>
    <w:rsid w:val="00BC2842"/>
    <w:rsid w:val="00BC2953"/>
    <w:rsid w:val="00BD0751"/>
    <w:rsid w:val="00BD2ACC"/>
    <w:rsid w:val="00BD3B0C"/>
    <w:rsid w:val="00BD5428"/>
    <w:rsid w:val="00BD552A"/>
    <w:rsid w:val="00BD5811"/>
    <w:rsid w:val="00BE07C0"/>
    <w:rsid w:val="00BE0FBC"/>
    <w:rsid w:val="00BE1D07"/>
    <w:rsid w:val="00BE20EC"/>
    <w:rsid w:val="00BE53E3"/>
    <w:rsid w:val="00BF4C1D"/>
    <w:rsid w:val="00BF4D5F"/>
    <w:rsid w:val="00BF6FB0"/>
    <w:rsid w:val="00C00C18"/>
    <w:rsid w:val="00C043F7"/>
    <w:rsid w:val="00C04657"/>
    <w:rsid w:val="00C1052A"/>
    <w:rsid w:val="00C126CD"/>
    <w:rsid w:val="00C130B9"/>
    <w:rsid w:val="00C14272"/>
    <w:rsid w:val="00C16269"/>
    <w:rsid w:val="00C1764A"/>
    <w:rsid w:val="00C17A6B"/>
    <w:rsid w:val="00C17CDE"/>
    <w:rsid w:val="00C209AD"/>
    <w:rsid w:val="00C2464B"/>
    <w:rsid w:val="00C25512"/>
    <w:rsid w:val="00C2599A"/>
    <w:rsid w:val="00C25F74"/>
    <w:rsid w:val="00C26C92"/>
    <w:rsid w:val="00C27DA9"/>
    <w:rsid w:val="00C326D7"/>
    <w:rsid w:val="00C35EF4"/>
    <w:rsid w:val="00C3602C"/>
    <w:rsid w:val="00C36157"/>
    <w:rsid w:val="00C3725D"/>
    <w:rsid w:val="00C42D71"/>
    <w:rsid w:val="00C43495"/>
    <w:rsid w:val="00C46EA7"/>
    <w:rsid w:val="00C50CB3"/>
    <w:rsid w:val="00C5241B"/>
    <w:rsid w:val="00C528F3"/>
    <w:rsid w:val="00C52F24"/>
    <w:rsid w:val="00C55FA5"/>
    <w:rsid w:val="00C61CE9"/>
    <w:rsid w:val="00C64460"/>
    <w:rsid w:val="00C67A2B"/>
    <w:rsid w:val="00C711E2"/>
    <w:rsid w:val="00C7324A"/>
    <w:rsid w:val="00C764E8"/>
    <w:rsid w:val="00C80EBD"/>
    <w:rsid w:val="00C8114D"/>
    <w:rsid w:val="00C812DA"/>
    <w:rsid w:val="00C82809"/>
    <w:rsid w:val="00C83267"/>
    <w:rsid w:val="00C853A1"/>
    <w:rsid w:val="00CA288A"/>
    <w:rsid w:val="00CA3207"/>
    <w:rsid w:val="00CA41D7"/>
    <w:rsid w:val="00CA50DC"/>
    <w:rsid w:val="00CA6128"/>
    <w:rsid w:val="00CA6177"/>
    <w:rsid w:val="00CB172B"/>
    <w:rsid w:val="00CB5280"/>
    <w:rsid w:val="00CB53D5"/>
    <w:rsid w:val="00CB5966"/>
    <w:rsid w:val="00CB61DA"/>
    <w:rsid w:val="00CB7BB2"/>
    <w:rsid w:val="00CC06F5"/>
    <w:rsid w:val="00CC0702"/>
    <w:rsid w:val="00CC2447"/>
    <w:rsid w:val="00CC349D"/>
    <w:rsid w:val="00CC77F5"/>
    <w:rsid w:val="00CD2106"/>
    <w:rsid w:val="00CD2836"/>
    <w:rsid w:val="00CD3A43"/>
    <w:rsid w:val="00CE0009"/>
    <w:rsid w:val="00CE0883"/>
    <w:rsid w:val="00CE1F70"/>
    <w:rsid w:val="00CE27E1"/>
    <w:rsid w:val="00CE43D1"/>
    <w:rsid w:val="00CE4583"/>
    <w:rsid w:val="00CE5243"/>
    <w:rsid w:val="00CE5E31"/>
    <w:rsid w:val="00CF17FB"/>
    <w:rsid w:val="00CF5125"/>
    <w:rsid w:val="00D01311"/>
    <w:rsid w:val="00D04D7C"/>
    <w:rsid w:val="00D05DF4"/>
    <w:rsid w:val="00D064CA"/>
    <w:rsid w:val="00D0710D"/>
    <w:rsid w:val="00D07CA7"/>
    <w:rsid w:val="00D12596"/>
    <w:rsid w:val="00D139DF"/>
    <w:rsid w:val="00D160E9"/>
    <w:rsid w:val="00D21EA0"/>
    <w:rsid w:val="00D27716"/>
    <w:rsid w:val="00D30191"/>
    <w:rsid w:val="00D31D44"/>
    <w:rsid w:val="00D32096"/>
    <w:rsid w:val="00D330D6"/>
    <w:rsid w:val="00D33156"/>
    <w:rsid w:val="00D33C17"/>
    <w:rsid w:val="00D36F95"/>
    <w:rsid w:val="00D37082"/>
    <w:rsid w:val="00D43117"/>
    <w:rsid w:val="00D45757"/>
    <w:rsid w:val="00D50895"/>
    <w:rsid w:val="00D51F54"/>
    <w:rsid w:val="00D522F9"/>
    <w:rsid w:val="00D55083"/>
    <w:rsid w:val="00D553CC"/>
    <w:rsid w:val="00D56B71"/>
    <w:rsid w:val="00D57974"/>
    <w:rsid w:val="00D61AFC"/>
    <w:rsid w:val="00D62F83"/>
    <w:rsid w:val="00D6719E"/>
    <w:rsid w:val="00D675D7"/>
    <w:rsid w:val="00D70E2E"/>
    <w:rsid w:val="00D71704"/>
    <w:rsid w:val="00D730DD"/>
    <w:rsid w:val="00D77008"/>
    <w:rsid w:val="00D77390"/>
    <w:rsid w:val="00D853C0"/>
    <w:rsid w:val="00D85AE0"/>
    <w:rsid w:val="00D8779A"/>
    <w:rsid w:val="00D92524"/>
    <w:rsid w:val="00D92952"/>
    <w:rsid w:val="00D929C5"/>
    <w:rsid w:val="00D93B1D"/>
    <w:rsid w:val="00D94716"/>
    <w:rsid w:val="00D95F0F"/>
    <w:rsid w:val="00DA1C01"/>
    <w:rsid w:val="00DA2D61"/>
    <w:rsid w:val="00DA5EE7"/>
    <w:rsid w:val="00DB0302"/>
    <w:rsid w:val="00DB0721"/>
    <w:rsid w:val="00DB35AE"/>
    <w:rsid w:val="00DB62F2"/>
    <w:rsid w:val="00DB76F2"/>
    <w:rsid w:val="00DB7D99"/>
    <w:rsid w:val="00DC0F88"/>
    <w:rsid w:val="00DC1419"/>
    <w:rsid w:val="00DC1E75"/>
    <w:rsid w:val="00DC3FC9"/>
    <w:rsid w:val="00DC595C"/>
    <w:rsid w:val="00DC5967"/>
    <w:rsid w:val="00DC7129"/>
    <w:rsid w:val="00DD0849"/>
    <w:rsid w:val="00DD57AC"/>
    <w:rsid w:val="00DD7A9F"/>
    <w:rsid w:val="00DE0620"/>
    <w:rsid w:val="00DE0FA5"/>
    <w:rsid w:val="00DE3040"/>
    <w:rsid w:val="00DE7021"/>
    <w:rsid w:val="00DE7CBC"/>
    <w:rsid w:val="00DF16B6"/>
    <w:rsid w:val="00DF4837"/>
    <w:rsid w:val="00DF5F65"/>
    <w:rsid w:val="00DF6795"/>
    <w:rsid w:val="00DF709C"/>
    <w:rsid w:val="00E0017D"/>
    <w:rsid w:val="00E009D2"/>
    <w:rsid w:val="00E00D06"/>
    <w:rsid w:val="00E02729"/>
    <w:rsid w:val="00E036CD"/>
    <w:rsid w:val="00E05E15"/>
    <w:rsid w:val="00E068E7"/>
    <w:rsid w:val="00E06ED6"/>
    <w:rsid w:val="00E07523"/>
    <w:rsid w:val="00E121CB"/>
    <w:rsid w:val="00E14336"/>
    <w:rsid w:val="00E147E6"/>
    <w:rsid w:val="00E149E6"/>
    <w:rsid w:val="00E163D9"/>
    <w:rsid w:val="00E244E9"/>
    <w:rsid w:val="00E24CDF"/>
    <w:rsid w:val="00E3263C"/>
    <w:rsid w:val="00E35D82"/>
    <w:rsid w:val="00E36D25"/>
    <w:rsid w:val="00E36E76"/>
    <w:rsid w:val="00E36EC1"/>
    <w:rsid w:val="00E36F82"/>
    <w:rsid w:val="00E43E1C"/>
    <w:rsid w:val="00E44951"/>
    <w:rsid w:val="00E4583D"/>
    <w:rsid w:val="00E4598A"/>
    <w:rsid w:val="00E46395"/>
    <w:rsid w:val="00E50C5E"/>
    <w:rsid w:val="00E51B6C"/>
    <w:rsid w:val="00E52653"/>
    <w:rsid w:val="00E529AC"/>
    <w:rsid w:val="00E5378E"/>
    <w:rsid w:val="00E55B78"/>
    <w:rsid w:val="00E56E99"/>
    <w:rsid w:val="00E601A7"/>
    <w:rsid w:val="00E6039B"/>
    <w:rsid w:val="00E60517"/>
    <w:rsid w:val="00E62576"/>
    <w:rsid w:val="00E62663"/>
    <w:rsid w:val="00E64E3C"/>
    <w:rsid w:val="00E65C85"/>
    <w:rsid w:val="00E66649"/>
    <w:rsid w:val="00E66B87"/>
    <w:rsid w:val="00E722F4"/>
    <w:rsid w:val="00E723FC"/>
    <w:rsid w:val="00E72E78"/>
    <w:rsid w:val="00E739EC"/>
    <w:rsid w:val="00E75555"/>
    <w:rsid w:val="00E75BA7"/>
    <w:rsid w:val="00E77315"/>
    <w:rsid w:val="00E77B2F"/>
    <w:rsid w:val="00E81CED"/>
    <w:rsid w:val="00E83568"/>
    <w:rsid w:val="00E86DBE"/>
    <w:rsid w:val="00E92F67"/>
    <w:rsid w:val="00E94ED3"/>
    <w:rsid w:val="00E962AB"/>
    <w:rsid w:val="00E96E21"/>
    <w:rsid w:val="00E97789"/>
    <w:rsid w:val="00E97864"/>
    <w:rsid w:val="00EA0C89"/>
    <w:rsid w:val="00EA2B45"/>
    <w:rsid w:val="00EA7C47"/>
    <w:rsid w:val="00EB040D"/>
    <w:rsid w:val="00EB08A2"/>
    <w:rsid w:val="00EB0CE9"/>
    <w:rsid w:val="00EB2908"/>
    <w:rsid w:val="00EB2FC2"/>
    <w:rsid w:val="00EB3E3C"/>
    <w:rsid w:val="00EB41CC"/>
    <w:rsid w:val="00EB4C7C"/>
    <w:rsid w:val="00EB75C0"/>
    <w:rsid w:val="00EC0134"/>
    <w:rsid w:val="00EC4386"/>
    <w:rsid w:val="00EC5259"/>
    <w:rsid w:val="00EC5B51"/>
    <w:rsid w:val="00ED0F6D"/>
    <w:rsid w:val="00ED0FCE"/>
    <w:rsid w:val="00ED25E6"/>
    <w:rsid w:val="00ED4889"/>
    <w:rsid w:val="00ED6D83"/>
    <w:rsid w:val="00EE1135"/>
    <w:rsid w:val="00EE3964"/>
    <w:rsid w:val="00EE7EDC"/>
    <w:rsid w:val="00EF43C0"/>
    <w:rsid w:val="00EF51FF"/>
    <w:rsid w:val="00EF6B61"/>
    <w:rsid w:val="00EF760A"/>
    <w:rsid w:val="00F0210B"/>
    <w:rsid w:val="00F02491"/>
    <w:rsid w:val="00F0287B"/>
    <w:rsid w:val="00F06A96"/>
    <w:rsid w:val="00F11219"/>
    <w:rsid w:val="00F1166E"/>
    <w:rsid w:val="00F12902"/>
    <w:rsid w:val="00F12C58"/>
    <w:rsid w:val="00F13687"/>
    <w:rsid w:val="00F14594"/>
    <w:rsid w:val="00F14694"/>
    <w:rsid w:val="00F1508C"/>
    <w:rsid w:val="00F15E58"/>
    <w:rsid w:val="00F17791"/>
    <w:rsid w:val="00F17C65"/>
    <w:rsid w:val="00F20BDC"/>
    <w:rsid w:val="00F21F10"/>
    <w:rsid w:val="00F26B55"/>
    <w:rsid w:val="00F27011"/>
    <w:rsid w:val="00F273B4"/>
    <w:rsid w:val="00F27631"/>
    <w:rsid w:val="00F305AF"/>
    <w:rsid w:val="00F310D8"/>
    <w:rsid w:val="00F31829"/>
    <w:rsid w:val="00F331BD"/>
    <w:rsid w:val="00F33EA0"/>
    <w:rsid w:val="00F34772"/>
    <w:rsid w:val="00F3501D"/>
    <w:rsid w:val="00F3555E"/>
    <w:rsid w:val="00F37EA3"/>
    <w:rsid w:val="00F40D22"/>
    <w:rsid w:val="00F4233B"/>
    <w:rsid w:val="00F4495E"/>
    <w:rsid w:val="00F479D7"/>
    <w:rsid w:val="00F50942"/>
    <w:rsid w:val="00F50C03"/>
    <w:rsid w:val="00F55103"/>
    <w:rsid w:val="00F57228"/>
    <w:rsid w:val="00F5751D"/>
    <w:rsid w:val="00F60B85"/>
    <w:rsid w:val="00F61C8A"/>
    <w:rsid w:val="00F63209"/>
    <w:rsid w:val="00F63BD2"/>
    <w:rsid w:val="00F64F09"/>
    <w:rsid w:val="00F72193"/>
    <w:rsid w:val="00F73071"/>
    <w:rsid w:val="00F75845"/>
    <w:rsid w:val="00F8092A"/>
    <w:rsid w:val="00F81CB7"/>
    <w:rsid w:val="00F82942"/>
    <w:rsid w:val="00F85F5C"/>
    <w:rsid w:val="00F87C01"/>
    <w:rsid w:val="00F90416"/>
    <w:rsid w:val="00F90918"/>
    <w:rsid w:val="00F9383D"/>
    <w:rsid w:val="00F9526C"/>
    <w:rsid w:val="00F9623D"/>
    <w:rsid w:val="00F96F18"/>
    <w:rsid w:val="00FA249B"/>
    <w:rsid w:val="00FA349D"/>
    <w:rsid w:val="00FA3F9A"/>
    <w:rsid w:val="00FA4820"/>
    <w:rsid w:val="00FA69C4"/>
    <w:rsid w:val="00FB33B8"/>
    <w:rsid w:val="00FB3947"/>
    <w:rsid w:val="00FB42C0"/>
    <w:rsid w:val="00FC0ECA"/>
    <w:rsid w:val="00FC59C7"/>
    <w:rsid w:val="00FC7D7F"/>
    <w:rsid w:val="00FD0EA5"/>
    <w:rsid w:val="00FD5638"/>
    <w:rsid w:val="00FD5C8B"/>
    <w:rsid w:val="00FE02B6"/>
    <w:rsid w:val="00FE04F4"/>
    <w:rsid w:val="00FE0798"/>
    <w:rsid w:val="00FE52F1"/>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A334D"/>
  <w15:docId w15:val="{698C7BFB-20DB-4250-92E4-629FA06E1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06D"/>
    <w:pPr>
      <w:spacing w:after="240" w:line="230" w:lineRule="atLeast"/>
      <w:jc w:val="both"/>
    </w:pPr>
    <w:rPr>
      <w:rFonts w:ascii="Arial" w:eastAsia="Times New Roman" w:hAnsi="Arial" w:cs="Times New Roman"/>
      <w:sz w:val="20"/>
      <w:szCs w:val="20"/>
      <w:lang w:val="en-GB"/>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Heading2">
    <w:name w:val="heading 2"/>
    <w:aliases w:val=" Char3"/>
    <w:basedOn w:val="Heading1"/>
    <w:next w:val="Normal"/>
    <w:link w:val="Heading2Char"/>
    <w:autoRedefine/>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102545"/>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2"/>
      </w:numPr>
      <w:outlineLvl w:val="6"/>
    </w:pPr>
  </w:style>
  <w:style w:type="paragraph" w:styleId="Heading8">
    <w:name w:val="heading 8"/>
    <w:basedOn w:val="Heading6"/>
    <w:next w:val="Normal"/>
    <w:link w:val="Heading8Char"/>
    <w:qFormat/>
    <w:rsid w:val="00440520"/>
    <w:pPr>
      <w:numPr>
        <w:ilvl w:val="7"/>
        <w:numId w:val="2"/>
      </w:numPr>
      <w:outlineLvl w:val="7"/>
    </w:pPr>
  </w:style>
  <w:style w:type="paragraph" w:styleId="Heading9">
    <w:name w:val="heading 9"/>
    <w:basedOn w:val="Heading6"/>
    <w:next w:val="Normal"/>
    <w:link w:val="Heading9Char"/>
    <w:qFormat/>
    <w:rsid w:val="00440520"/>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
    <w:basedOn w:val="DefaultParagraphFont"/>
    <w:link w:val="Heading2"/>
    <w:rsid w:val="00440520"/>
    <w:rPr>
      <w:rFonts w:ascii="Arial" w:eastAsia="MS Mincho" w:hAnsi="Arial" w:cs="Times New Roman"/>
      <w:b/>
      <w:szCs w:val="20"/>
      <w:lang w:val="x-none" w:eastAsia="ja-JP"/>
    </w:rPr>
  </w:style>
  <w:style w:type="character" w:customStyle="1" w:styleId="Heading3Char">
    <w:name w:val="Heading 3 Char"/>
    <w:aliases w:val="h3 Char Char"/>
    <w:basedOn w:val="DefaultParagraphFont"/>
    <w:link w:val="Heading3"/>
    <w:rsid w:val="00102545"/>
    <w:rPr>
      <w:rFonts w:ascii="Arial" w:hAnsi="Arial" w:cs="Times New Roman"/>
      <w:b/>
      <w:bCs/>
      <w:szCs w:val="20"/>
      <w:lang w:val="x-none" w:eastAsia="x-none"/>
    </w:rPr>
  </w:style>
  <w:style w:type="character" w:customStyle="1" w:styleId="Heading4Char">
    <w:name w:val="Heading 4 Char"/>
    <w:aliases w:val="h4 Char"/>
    <w:basedOn w:val="DefaultParagraphFont"/>
    <w:link w:val="Heading4"/>
    <w:rsid w:val="00440520"/>
    <w:rPr>
      <w:rFonts w:ascii="Arial"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hAnsi="Arial" w:cs="Times New Roman"/>
      <w:b/>
      <w:bCs/>
      <w:color w:val="0000FF"/>
      <w:szCs w:val="20"/>
      <w:lang w:val="x-none" w:eastAsia="x-none"/>
    </w:rPr>
  </w:style>
  <w:style w:type="paragraph" w:customStyle="1" w:styleId="Definition">
    <w:name w:val="Definition"/>
    <w:basedOn w:val="Normal"/>
    <w:next w:val="Normal"/>
    <w:rsid w:val="00440520"/>
  </w:style>
  <w:style w:type="paragraph" w:customStyle="1" w:styleId="Terms">
    <w:name w:val="Term(s)"/>
    <w:basedOn w:val="Normal"/>
    <w:next w:val="Definition"/>
    <w:rsid w:val="00440520"/>
    <w:pPr>
      <w:keepNext/>
      <w:suppressAutoHyphens/>
      <w:spacing w:after="0"/>
      <w:jc w:val="left"/>
    </w:pPr>
    <w:rPr>
      <w:b/>
    </w:rPr>
  </w:style>
  <w:style w:type="paragraph" w:customStyle="1" w:styleId="TermNum">
    <w:name w:val="TermNum"/>
    <w:basedOn w:val="Normal"/>
    <w:next w:val="Terms"/>
    <w:rsid w:val="00440520"/>
    <w:pPr>
      <w:keepNext/>
      <w:spacing w:after="0"/>
    </w:pPr>
    <w:rPr>
      <w:b/>
    </w:rPr>
  </w:style>
  <w:style w:type="character" w:customStyle="1" w:styleId="Heading7Char">
    <w:name w:val="Heading 7 Char"/>
    <w:basedOn w:val="DefaultParagraphFont"/>
    <w:link w:val="Heading7"/>
    <w:rsid w:val="00440520"/>
    <w:rPr>
      <w:rFonts w:ascii="Arial"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hAnsi="Arial" w:cs="Times New Roman"/>
      <w:b/>
      <w:bCs/>
      <w:color w:val="0000FF"/>
      <w:szCs w:val="20"/>
      <w:lang w:val="x-none" w:eastAsia="x-none"/>
    </w:rPr>
  </w:style>
  <w:style w:type="paragraph" w:customStyle="1" w:styleId="a2">
    <w:name w:val="a2"/>
    <w:basedOn w:val="Heading2"/>
    <w:next w:val="Normal"/>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2"/>
      </w:numPr>
      <w:tabs>
        <w:tab w:val="left" w:pos="640"/>
      </w:tabs>
      <w:spacing w:line="250" w:lineRule="exact"/>
    </w:pPr>
  </w:style>
  <w:style w:type="paragraph" w:customStyle="1" w:styleId="a4">
    <w:name w:val="a4"/>
    <w:basedOn w:val="Heading4"/>
    <w:next w:val="Normal"/>
    <w:rsid w:val="00440520"/>
    <w:pPr>
      <w:numPr>
        <w:numId w:val="2"/>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2"/>
      </w:numPr>
      <w:tabs>
        <w:tab w:val="clear" w:pos="1080"/>
        <w:tab w:val="left" w:pos="1140"/>
        <w:tab w:val="left" w:pos="1360"/>
      </w:tabs>
      <w:spacing w:line="230" w:lineRule="exact"/>
    </w:pPr>
  </w:style>
  <w:style w:type="paragraph" w:customStyle="1" w:styleId="a6">
    <w:name w:val="a6"/>
    <w:basedOn w:val="Heading6"/>
    <w:next w:val="Normal"/>
    <w:rsid w:val="00440520"/>
    <w:pPr>
      <w:numPr>
        <w:numId w:val="2"/>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b/>
      <w:sz w:val="28"/>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ind w:left="658" w:hanging="658"/>
    </w:pPr>
  </w:style>
  <w:style w:type="paragraph" w:styleId="BodyText">
    <w:name w:val="Body Text"/>
    <w:basedOn w:val="Normal"/>
    <w:link w:val="BodyTextChar"/>
    <w:rsid w:val="00440520"/>
    <w:pPr>
      <w:spacing w:before="60" w:after="60" w:line="210" w:lineRule="atLeast"/>
    </w:pPr>
    <w:rPr>
      <w:sz w:val="18"/>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pPr>
    <w:rPr>
      <w:sz w:val="16"/>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pPr>
    <w:rPr>
      <w:sz w:val="14"/>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pPr>
    <w:rPr>
      <w:b/>
      <w:sz w:val="22"/>
      <w:lang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line="210" w:lineRule="atLeast"/>
    </w:pPr>
    <w:rPr>
      <w:sz w:val="18"/>
    </w:rPr>
  </w:style>
  <w:style w:type="paragraph" w:customStyle="1" w:styleId="Figurefootnote">
    <w:name w:val="Figure footnote"/>
    <w:basedOn w:val="Normal"/>
    <w:rsid w:val="00440520"/>
    <w:pPr>
      <w:keepNext/>
      <w:tabs>
        <w:tab w:val="left" w:pos="340"/>
      </w:tabs>
      <w:spacing w:after="60" w:line="210" w:lineRule="atLeast"/>
    </w:pPr>
    <w:rPr>
      <w:sz w:val="18"/>
    </w:rPr>
  </w:style>
  <w:style w:type="paragraph" w:customStyle="1" w:styleId="Figuretitle">
    <w:name w:val="Figure title"/>
    <w:basedOn w:val="Normal"/>
    <w:next w:val="Normal"/>
    <w:qFormat/>
    <w:rsid w:val="00440520"/>
    <w:pPr>
      <w:suppressAutoHyphens/>
      <w:spacing w:before="220" w:after="220"/>
      <w:jc w:val="center"/>
    </w:pPr>
    <w:rPr>
      <w:b/>
    </w:rPr>
  </w:style>
  <w:style w:type="paragraph" w:customStyle="1" w:styleId="Foreword">
    <w:name w:val="Foreword"/>
    <w:basedOn w:val="Normal"/>
    <w:next w:val="Normal"/>
    <w:uiPriority w:val="99"/>
    <w:rsid w:val="00440520"/>
    <w:rPr>
      <w:color w:val="0000FF"/>
    </w:rPr>
  </w:style>
  <w:style w:type="paragraph" w:customStyle="1" w:styleId="Formula">
    <w:name w:val="Formula"/>
    <w:basedOn w:val="Normal"/>
    <w:next w:val="Normal"/>
    <w:rsid w:val="00440520"/>
    <w:pPr>
      <w:tabs>
        <w:tab w:val="right" w:pos="9752"/>
      </w:tabs>
      <w:spacing w:after="220"/>
      <w:ind w:left="403"/>
      <w:jc w:val="left"/>
    </w:pPr>
  </w:style>
  <w:style w:type="paragraph" w:styleId="Index1">
    <w:name w:val="index 1"/>
    <w:basedOn w:val="Normal"/>
    <w:rsid w:val="00440520"/>
    <w:pPr>
      <w:spacing w:after="0" w:line="210" w:lineRule="atLeast"/>
      <w:ind w:left="340" w:hanging="340"/>
      <w:jc w:val="left"/>
    </w:pPr>
    <w:rPr>
      <w:b/>
      <w:sz w:val="18"/>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jc w:val="left"/>
    </w:pPr>
    <w:rPr>
      <w:b/>
      <w:sz w:val="28"/>
    </w:rPr>
  </w:style>
  <w:style w:type="paragraph" w:styleId="ListNumber">
    <w:name w:val="List Number"/>
    <w:basedOn w:val="Normal"/>
    <w:rsid w:val="00440520"/>
    <w:pPr>
      <w:tabs>
        <w:tab w:val="left" w:pos="400"/>
      </w:tabs>
      <w:ind w:left="400" w:hanging="400"/>
    </w:pPr>
  </w:style>
  <w:style w:type="paragraph" w:styleId="ListNumber2">
    <w:name w:val="List Number 2"/>
    <w:basedOn w:val="Normal"/>
    <w:rsid w:val="00440520"/>
    <w:pPr>
      <w:tabs>
        <w:tab w:val="left" w:pos="800"/>
      </w:tabs>
      <w:ind w:left="800" w:hanging="400"/>
    </w:pPr>
  </w:style>
  <w:style w:type="paragraph" w:styleId="ListNumber3">
    <w:name w:val="List Number 3"/>
    <w:basedOn w:val="Normal"/>
    <w:rsid w:val="00440520"/>
    <w:pPr>
      <w:tabs>
        <w:tab w:val="left" w:pos="1200"/>
      </w:tabs>
      <w:ind w:left="1200" w:hanging="400"/>
    </w:pPr>
  </w:style>
  <w:style w:type="paragraph" w:styleId="ListNumber4">
    <w:name w:val="List Number 4"/>
    <w:basedOn w:val="Normal"/>
    <w:rsid w:val="00440520"/>
    <w:pPr>
      <w:tabs>
        <w:tab w:val="left" w:pos="1600"/>
      </w:tabs>
      <w:ind w:left="1600" w:hanging="400"/>
    </w:pPr>
  </w:style>
  <w:style w:type="paragraph" w:styleId="ListContinue">
    <w:name w:val="List Continue"/>
    <w:basedOn w:val="Normal"/>
    <w:rsid w:val="00440520"/>
    <w:pPr>
      <w:tabs>
        <w:tab w:val="left" w:pos="400"/>
      </w:tabs>
      <w:ind w:left="400" w:hanging="400"/>
    </w:p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line="210" w:lineRule="atLeast"/>
    </w:pPr>
    <w:rPr>
      <w:sz w:val="18"/>
    </w:rPr>
  </w:style>
  <w:style w:type="paragraph" w:styleId="FootnoteText">
    <w:name w:val="footnote text"/>
    <w:basedOn w:val="Normal"/>
    <w:link w:val="FootnoteTextChar"/>
    <w:uiPriority w:val="99"/>
    <w:rsid w:val="00440520"/>
    <w:pPr>
      <w:tabs>
        <w:tab w:val="left" w:pos="340"/>
      </w:tabs>
      <w:spacing w:after="120" w:line="210" w:lineRule="atLeast"/>
    </w:pPr>
    <w:rPr>
      <w:sz w:val="18"/>
      <w:lang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pPr>
  </w:style>
  <w:style w:type="paragraph" w:customStyle="1" w:styleId="p3">
    <w:name w:val="p3"/>
    <w:basedOn w:val="Normal"/>
    <w:next w:val="Normal"/>
    <w:rsid w:val="00440520"/>
    <w:pPr>
      <w:tabs>
        <w:tab w:val="left" w:pos="720"/>
      </w:tabs>
    </w:pPr>
  </w:style>
  <w:style w:type="paragraph" w:customStyle="1" w:styleId="p4">
    <w:name w:val="p4"/>
    <w:basedOn w:val="Normal"/>
    <w:next w:val="Normal"/>
    <w:rsid w:val="00440520"/>
    <w:pPr>
      <w:tabs>
        <w:tab w:val="left" w:pos="1100"/>
      </w:tabs>
    </w:pPr>
  </w:style>
  <w:style w:type="paragraph" w:customStyle="1" w:styleId="p5">
    <w:name w:val="p5"/>
    <w:basedOn w:val="Normal"/>
    <w:next w:val="Normal"/>
    <w:rsid w:val="00440520"/>
    <w:pPr>
      <w:tabs>
        <w:tab w:val="left" w:pos="1100"/>
      </w:tabs>
    </w:pPr>
  </w:style>
  <w:style w:type="paragraph" w:customStyle="1" w:styleId="p6">
    <w:name w:val="p6"/>
    <w:basedOn w:val="Normal"/>
    <w:next w:val="Normal"/>
    <w:rsid w:val="00440520"/>
    <w:pPr>
      <w:tabs>
        <w:tab w:val="left" w:pos="1440"/>
      </w:tabs>
    </w:pPr>
  </w:style>
  <w:style w:type="paragraph" w:styleId="Footer">
    <w:name w:val="footer"/>
    <w:basedOn w:val="Normal"/>
    <w:link w:val="FooterChar"/>
    <w:uiPriority w:val="99"/>
    <w:rsid w:val="00440520"/>
    <w:pPr>
      <w:spacing w:after="0" w:line="-220" w:lineRule="auto"/>
    </w:pPr>
    <w:rPr>
      <w:lang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style>
  <w:style w:type="paragraph" w:customStyle="1" w:styleId="Special">
    <w:name w:val="Special"/>
    <w:basedOn w:val="Normal"/>
    <w:next w:val="Normal"/>
    <w:rsid w:val="00440520"/>
  </w:style>
  <w:style w:type="paragraph" w:customStyle="1" w:styleId="Tablefootnote">
    <w:name w:val="Table footnote"/>
    <w:basedOn w:val="Normal"/>
    <w:rsid w:val="00440520"/>
    <w:pPr>
      <w:tabs>
        <w:tab w:val="left" w:pos="340"/>
      </w:tabs>
      <w:spacing w:before="60" w:after="60" w:line="190" w:lineRule="atLeast"/>
    </w:pPr>
    <w:rPr>
      <w:sz w:val="16"/>
    </w:rPr>
  </w:style>
  <w:style w:type="paragraph" w:customStyle="1" w:styleId="Tabletitle">
    <w:name w:val="Table title"/>
    <w:basedOn w:val="Normal"/>
    <w:next w:val="Normal"/>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jc w:val="center"/>
    </w:pPr>
  </w:style>
  <w:style w:type="paragraph" w:styleId="TOC1">
    <w:name w:val="toc 1"/>
    <w:basedOn w:val="Normal"/>
    <w:next w:val="Normal"/>
    <w:uiPriority w:val="39"/>
    <w:rsid w:val="00440520"/>
    <w:pPr>
      <w:spacing w:before="120" w:after="0"/>
      <w:jc w:val="left"/>
    </w:pPr>
    <w:rPr>
      <w:rFonts w:asciiTheme="minorHAnsi" w:hAnsiTheme="minorHAnsi" w:cstheme="minorHAnsi"/>
      <w:b/>
      <w:bCs/>
      <w:i/>
      <w:iCs/>
      <w:sz w:val="24"/>
      <w:szCs w:val="24"/>
    </w:rPr>
  </w:style>
  <w:style w:type="paragraph" w:styleId="TOC2">
    <w:name w:val="toc 2"/>
    <w:basedOn w:val="TOC1"/>
    <w:next w:val="Normal"/>
    <w:uiPriority w:val="39"/>
    <w:rsid w:val="00440520"/>
    <w:pPr>
      <w:ind w:left="200"/>
    </w:pPr>
    <w:rPr>
      <w:i w:val="0"/>
      <w:iCs w:val="0"/>
      <w:sz w:val="22"/>
      <w:szCs w:val="22"/>
    </w:rPr>
  </w:style>
  <w:style w:type="paragraph" w:styleId="TOC3">
    <w:name w:val="toc 3"/>
    <w:basedOn w:val="TOC2"/>
    <w:next w:val="Normal"/>
    <w:uiPriority w:val="39"/>
    <w:rsid w:val="00440520"/>
    <w:pPr>
      <w:spacing w:before="0"/>
      <w:ind w:left="400"/>
    </w:pPr>
    <w:rPr>
      <w:b w:val="0"/>
      <w:bCs w:val="0"/>
      <w:sz w:val="20"/>
      <w:szCs w:val="20"/>
    </w:rPr>
  </w:style>
  <w:style w:type="paragraph" w:styleId="TOC4">
    <w:name w:val="toc 4"/>
    <w:basedOn w:val="TOC2"/>
    <w:next w:val="Normal"/>
    <w:uiPriority w:val="39"/>
    <w:rsid w:val="00440520"/>
    <w:pPr>
      <w:spacing w:before="0"/>
      <w:ind w:left="600"/>
    </w:pPr>
    <w:rPr>
      <w:b w:val="0"/>
      <w:bCs w:val="0"/>
      <w:sz w:val="20"/>
      <w:szCs w:val="20"/>
    </w:rPr>
  </w:style>
  <w:style w:type="paragraph" w:styleId="TOC5">
    <w:name w:val="toc 5"/>
    <w:basedOn w:val="TOC4"/>
    <w:next w:val="Normal"/>
    <w:uiPriority w:val="39"/>
    <w:rsid w:val="00440520"/>
    <w:pPr>
      <w:ind w:left="800"/>
    </w:pPr>
  </w:style>
  <w:style w:type="paragraph" w:styleId="TOC6">
    <w:name w:val="toc 6"/>
    <w:basedOn w:val="TOC4"/>
    <w:next w:val="Normal"/>
    <w:uiPriority w:val="39"/>
    <w:rsid w:val="00440520"/>
    <w:pPr>
      <w:ind w:left="1000"/>
    </w:pPr>
  </w:style>
  <w:style w:type="paragraph" w:styleId="TOC9">
    <w:name w:val="toc 9"/>
    <w:basedOn w:val="TOC1"/>
    <w:next w:val="Normal"/>
    <w:uiPriority w:val="39"/>
    <w:rsid w:val="00440520"/>
    <w:pPr>
      <w:spacing w:before="0"/>
      <w:ind w:left="1600"/>
    </w:pPr>
    <w:rPr>
      <w:b w:val="0"/>
      <w:bCs w:val="0"/>
      <w:i w:val="0"/>
      <w:iCs w:val="0"/>
      <w:sz w:val="20"/>
      <w:szCs w:val="20"/>
    </w:rPr>
  </w:style>
  <w:style w:type="paragraph" w:customStyle="1" w:styleId="zzBiblio">
    <w:name w:val="zzBiblio"/>
    <w:basedOn w:val="Normal"/>
    <w:next w:val="Bibliography1"/>
    <w:rsid w:val="00440520"/>
    <w:pPr>
      <w:pageBreakBefore/>
      <w:spacing w:after="760" w:line="-310" w:lineRule="auto"/>
      <w:jc w:val="center"/>
    </w:pPr>
    <w:rPr>
      <w:b/>
      <w:sz w:val="28"/>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440520"/>
    <w:pPr>
      <w:spacing w:after="220"/>
      <w:jc w:val="right"/>
    </w:pPr>
    <w:rPr>
      <w:b/>
      <w:color w:val="000000"/>
      <w:sz w:val="24"/>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rPr>
      <w:color w:val="008000"/>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pPr>
  </w:style>
  <w:style w:type="paragraph" w:customStyle="1" w:styleId="dl">
    <w:name w:val="dl"/>
    <w:basedOn w:val="Normal"/>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pPr>
    <w:rPr>
      <w:sz w:val="18"/>
    </w:rPr>
  </w:style>
  <w:style w:type="paragraph" w:styleId="TOC7">
    <w:name w:val="toc 7"/>
    <w:basedOn w:val="Normal"/>
    <w:next w:val="Normal"/>
    <w:autoRedefine/>
    <w:uiPriority w:val="39"/>
    <w:rsid w:val="00440520"/>
    <w:pPr>
      <w:spacing w:after="0"/>
      <w:ind w:left="1200"/>
      <w:jc w:val="left"/>
    </w:pPr>
    <w:rPr>
      <w:rFonts w:asciiTheme="minorHAnsi" w:hAnsiTheme="minorHAnsi" w:cstheme="minorHAnsi"/>
    </w:rPr>
  </w:style>
  <w:style w:type="paragraph" w:styleId="TOC8">
    <w:name w:val="toc 8"/>
    <w:basedOn w:val="Normal"/>
    <w:next w:val="Normal"/>
    <w:autoRedefine/>
    <w:uiPriority w:val="39"/>
    <w:rsid w:val="00440520"/>
    <w:pPr>
      <w:spacing w:after="0"/>
      <w:ind w:left="1400"/>
      <w:jc w:val="left"/>
    </w:pPr>
    <w:rPr>
      <w:rFonts w:asciiTheme="minorHAnsi" w:hAnsiTheme="minorHAnsi" w:cstheme="minorHAnsi"/>
    </w:r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5D3E7C"/>
    <w:pPr>
      <w:widowControl w:val="0"/>
      <w:autoSpaceDE w:val="0"/>
      <w:autoSpaceDN w:val="0"/>
      <w:adjustRightInd w:val="0"/>
      <w:spacing w:after="0" w:line="240" w:lineRule="atLeast"/>
      <w:jc w:val="center"/>
    </w:pPr>
    <w:rPr>
      <w:rFonts w:ascii="Arial" w:eastAsia="Times New Roman" w:hAnsi="Arial" w:cs="Arial"/>
      <w:b/>
      <w:bCs/>
      <w:color w:val="000000"/>
      <w:w w:val="0"/>
      <w:sz w:val="18"/>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rPr>
      <w:sz w:val="24"/>
      <w:szCs w:val="24"/>
      <w:lang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spacing w:after="0" w:line="240" w:lineRule="auto"/>
    </w:pPr>
    <w:rPr>
      <w:rFonts w:ascii="Lucida Grande" w:hAnsi="Lucida Grande"/>
      <w:sz w:val="18"/>
      <w:szCs w:val="18"/>
      <w:lang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spacing w:after="0" w:line="240" w:lineRule="auto"/>
      <w:jc w:val="left"/>
    </w:pPr>
    <w:rPr>
      <w:sz w:val="24"/>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line="240" w:lineRule="auto"/>
      <w:jc w:val="left"/>
    </w:pPr>
    <w:rPr>
      <w:rFonts w:ascii="Times New Roman" w:hAnsi="Times New Roman"/>
      <w:sz w:val="24"/>
      <w:lang w:val="en-US" w:eastAsia="ja-JP"/>
    </w:rPr>
  </w:style>
  <w:style w:type="paragraph" w:styleId="NormalWeb">
    <w:name w:val="Normal (Web)"/>
    <w:basedOn w:val="Normal"/>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after="0" w:line="240" w:lineRule="auto"/>
      <w:jc w:val="center"/>
    </w:pPr>
    <w:rPr>
      <w:rFonts w:eastAsia="MS Mincho"/>
      <w:lang w:eastAsia="ja-JP"/>
    </w:rPr>
  </w:style>
  <w:style w:type="paragraph" w:customStyle="1" w:styleId="MessageBody">
    <w:name w:val="MessageBody"/>
    <w:basedOn w:val="Normal"/>
    <w:rsid w:val="00440520"/>
    <w:pPr>
      <w:spacing w:after="0" w:line="240" w:lineRule="auto"/>
      <w:jc w:val="left"/>
    </w:pPr>
    <w:rPr>
      <w:szCs w:val="24"/>
      <w:lang w:val="en-US"/>
    </w:rPr>
  </w:style>
  <w:style w:type="paragraph" w:styleId="ListParagraph">
    <w:name w:val="List Paragraph"/>
    <w:basedOn w:val="Normal"/>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pPr>
      <w:spacing w:after="0" w:line="240" w:lineRule="auto"/>
      <w:jc w:val="left"/>
    </w:pPr>
    <w:rPr>
      <w:rFonts w:ascii="Times New Roman" w:hAnsi="Times New Roman"/>
      <w:noProof/>
      <w:lang w:val="en-US" w:eastAsia="ja-JP"/>
    </w:rPr>
  </w:style>
  <w:style w:type="character" w:styleId="PlaceholderText">
    <w:name w:val="Placeholder Text"/>
    <w:basedOn w:val="DefaultParagraphFont"/>
    <w:uiPriority w:val="99"/>
    <w:semiHidden/>
    <w:rsid w:val="00D32096"/>
    <w:rPr>
      <w:color w:val="808080"/>
    </w:rPr>
  </w:style>
  <w:style w:type="paragraph" w:customStyle="1" w:styleId="TableHeader">
    <w:name w:val="Table Header"/>
    <w:uiPriority w:val="2"/>
    <w:qFormat/>
    <w:rsid w:val="00062F65"/>
    <w:pPr>
      <w:spacing w:before="80" w:after="40" w:line="240" w:lineRule="auto"/>
    </w:pPr>
    <w:rPr>
      <w:rFonts w:ascii="Arial Bold" w:eastAsia="MS Mincho" w:hAnsi="Arial Bold" w:cs="Times New Roman"/>
      <w:b/>
      <w:bCs/>
      <w:sz w:val="16"/>
      <w:szCs w:val="20"/>
      <w:lang w:val="en-US" w:eastAsia="ar-SA"/>
    </w:rPr>
  </w:style>
  <w:style w:type="paragraph" w:customStyle="1" w:styleId="TableCell">
    <w:name w:val="Table Cell"/>
    <w:basedOn w:val="Normal"/>
    <w:uiPriority w:val="2"/>
    <w:qFormat/>
    <w:rsid w:val="00062F65"/>
    <w:pPr>
      <w:suppressAutoHyphens/>
      <w:spacing w:before="40" w:after="40" w:line="220" w:lineRule="atLeast"/>
      <w:jc w:val="left"/>
    </w:pPr>
    <w:rPr>
      <w:rFonts w:eastAsia="MS Mincho"/>
      <w:bCs/>
      <w:sz w:val="16"/>
      <w:lang w:val="en-US" w:eastAsia="ar-SA"/>
    </w:rPr>
  </w:style>
  <w:style w:type="paragraph" w:styleId="TOCHeading">
    <w:name w:val="TOC Heading"/>
    <w:basedOn w:val="Heading1"/>
    <w:next w:val="Normal"/>
    <w:uiPriority w:val="39"/>
    <w:unhideWhenUsed/>
    <w:qFormat/>
    <w:rsid w:val="002B306D"/>
    <w:pPr>
      <w:keepLines/>
      <w:numPr>
        <w:numId w:val="0"/>
      </w:numPr>
      <w:tabs>
        <w:tab w:val="clear" w:pos="400"/>
        <w:tab w:val="clear" w:pos="56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Revision">
    <w:name w:val="Revision"/>
    <w:hidden/>
    <w:uiPriority w:val="99"/>
    <w:semiHidden/>
    <w:rsid w:val="00D95F0F"/>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8618">
      <w:bodyDiv w:val="1"/>
      <w:marLeft w:val="0"/>
      <w:marRight w:val="0"/>
      <w:marTop w:val="0"/>
      <w:marBottom w:val="0"/>
      <w:divBdr>
        <w:top w:val="none" w:sz="0" w:space="0" w:color="auto"/>
        <w:left w:val="none" w:sz="0" w:space="0" w:color="auto"/>
        <w:bottom w:val="none" w:sz="0" w:space="0" w:color="auto"/>
        <w:right w:val="none" w:sz="0" w:space="0" w:color="auto"/>
      </w:divBdr>
      <w:divsChild>
        <w:div w:id="832986665">
          <w:marLeft w:val="0"/>
          <w:marRight w:val="0"/>
          <w:marTop w:val="0"/>
          <w:marBottom w:val="0"/>
          <w:divBdr>
            <w:top w:val="none" w:sz="0" w:space="0" w:color="auto"/>
            <w:left w:val="none" w:sz="0" w:space="0" w:color="auto"/>
            <w:bottom w:val="none" w:sz="0" w:space="0" w:color="auto"/>
            <w:right w:val="none" w:sz="0" w:space="0" w:color="auto"/>
          </w:divBdr>
          <w:divsChild>
            <w:div w:id="665746542">
              <w:marLeft w:val="0"/>
              <w:marRight w:val="0"/>
              <w:marTop w:val="0"/>
              <w:marBottom w:val="0"/>
              <w:divBdr>
                <w:top w:val="none" w:sz="0" w:space="0" w:color="auto"/>
                <w:left w:val="none" w:sz="0" w:space="0" w:color="auto"/>
                <w:bottom w:val="none" w:sz="0" w:space="0" w:color="auto"/>
                <w:right w:val="none" w:sz="0" w:space="0" w:color="auto"/>
              </w:divBdr>
              <w:divsChild>
                <w:div w:id="7862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267011503">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544010">
      <w:bodyDiv w:val="1"/>
      <w:marLeft w:val="0"/>
      <w:marRight w:val="0"/>
      <w:marTop w:val="0"/>
      <w:marBottom w:val="0"/>
      <w:divBdr>
        <w:top w:val="none" w:sz="0" w:space="0" w:color="auto"/>
        <w:left w:val="none" w:sz="0" w:space="0" w:color="auto"/>
        <w:bottom w:val="none" w:sz="0" w:space="0" w:color="auto"/>
        <w:right w:val="none" w:sz="0" w:space="0" w:color="auto"/>
      </w:divBdr>
      <w:divsChild>
        <w:div w:id="1768579122">
          <w:marLeft w:val="547"/>
          <w:marRight w:val="0"/>
          <w:marTop w:val="86"/>
          <w:marBottom w:val="0"/>
          <w:divBdr>
            <w:top w:val="none" w:sz="0" w:space="0" w:color="auto"/>
            <w:left w:val="none" w:sz="0" w:space="0" w:color="auto"/>
            <w:bottom w:val="none" w:sz="0" w:space="0" w:color="auto"/>
            <w:right w:val="none" w:sz="0" w:space="0" w:color="auto"/>
          </w:divBdr>
        </w:div>
      </w:divsChild>
    </w:div>
    <w:div w:id="371999187">
      <w:bodyDiv w:val="1"/>
      <w:marLeft w:val="0"/>
      <w:marRight w:val="0"/>
      <w:marTop w:val="0"/>
      <w:marBottom w:val="0"/>
      <w:divBdr>
        <w:top w:val="none" w:sz="0" w:space="0" w:color="auto"/>
        <w:left w:val="none" w:sz="0" w:space="0" w:color="auto"/>
        <w:bottom w:val="none" w:sz="0" w:space="0" w:color="auto"/>
        <w:right w:val="none" w:sz="0" w:space="0" w:color="auto"/>
      </w:divBdr>
      <w:divsChild>
        <w:div w:id="861238411">
          <w:marLeft w:val="0"/>
          <w:marRight w:val="0"/>
          <w:marTop w:val="0"/>
          <w:marBottom w:val="0"/>
          <w:divBdr>
            <w:top w:val="none" w:sz="0" w:space="0" w:color="auto"/>
            <w:left w:val="none" w:sz="0" w:space="0" w:color="auto"/>
            <w:bottom w:val="none" w:sz="0" w:space="0" w:color="auto"/>
            <w:right w:val="none" w:sz="0" w:space="0" w:color="auto"/>
          </w:divBdr>
          <w:divsChild>
            <w:div w:id="637076568">
              <w:marLeft w:val="0"/>
              <w:marRight w:val="0"/>
              <w:marTop w:val="0"/>
              <w:marBottom w:val="0"/>
              <w:divBdr>
                <w:top w:val="none" w:sz="0" w:space="0" w:color="auto"/>
                <w:left w:val="none" w:sz="0" w:space="0" w:color="auto"/>
                <w:bottom w:val="none" w:sz="0" w:space="0" w:color="auto"/>
                <w:right w:val="none" w:sz="0" w:space="0" w:color="auto"/>
              </w:divBdr>
              <w:divsChild>
                <w:div w:id="9287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7379">
      <w:bodyDiv w:val="1"/>
      <w:marLeft w:val="0"/>
      <w:marRight w:val="0"/>
      <w:marTop w:val="0"/>
      <w:marBottom w:val="0"/>
      <w:divBdr>
        <w:top w:val="none" w:sz="0" w:space="0" w:color="auto"/>
        <w:left w:val="none" w:sz="0" w:space="0" w:color="auto"/>
        <w:bottom w:val="none" w:sz="0" w:space="0" w:color="auto"/>
        <w:right w:val="none" w:sz="0" w:space="0" w:color="auto"/>
      </w:divBdr>
      <w:divsChild>
        <w:div w:id="1175414888">
          <w:marLeft w:val="0"/>
          <w:marRight w:val="0"/>
          <w:marTop w:val="0"/>
          <w:marBottom w:val="0"/>
          <w:divBdr>
            <w:top w:val="none" w:sz="0" w:space="0" w:color="auto"/>
            <w:left w:val="none" w:sz="0" w:space="0" w:color="auto"/>
            <w:bottom w:val="none" w:sz="0" w:space="0" w:color="auto"/>
            <w:right w:val="none" w:sz="0" w:space="0" w:color="auto"/>
          </w:divBdr>
          <w:divsChild>
            <w:div w:id="200749798">
              <w:marLeft w:val="0"/>
              <w:marRight w:val="0"/>
              <w:marTop w:val="0"/>
              <w:marBottom w:val="0"/>
              <w:divBdr>
                <w:top w:val="none" w:sz="0" w:space="0" w:color="auto"/>
                <w:left w:val="none" w:sz="0" w:space="0" w:color="auto"/>
                <w:bottom w:val="none" w:sz="0" w:space="0" w:color="auto"/>
                <w:right w:val="none" w:sz="0" w:space="0" w:color="auto"/>
              </w:divBdr>
              <w:divsChild>
                <w:div w:id="13088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936183">
      <w:bodyDiv w:val="1"/>
      <w:marLeft w:val="0"/>
      <w:marRight w:val="0"/>
      <w:marTop w:val="0"/>
      <w:marBottom w:val="0"/>
      <w:divBdr>
        <w:top w:val="none" w:sz="0" w:space="0" w:color="auto"/>
        <w:left w:val="none" w:sz="0" w:space="0" w:color="auto"/>
        <w:bottom w:val="none" w:sz="0" w:space="0" w:color="auto"/>
        <w:right w:val="none" w:sz="0" w:space="0" w:color="auto"/>
      </w:divBdr>
      <w:divsChild>
        <w:div w:id="2049331129">
          <w:marLeft w:val="547"/>
          <w:marRight w:val="0"/>
          <w:marTop w:val="86"/>
          <w:marBottom w:val="0"/>
          <w:divBdr>
            <w:top w:val="none" w:sz="0" w:space="0" w:color="auto"/>
            <w:left w:val="none" w:sz="0" w:space="0" w:color="auto"/>
            <w:bottom w:val="none" w:sz="0" w:space="0" w:color="auto"/>
            <w:right w:val="none" w:sz="0" w:space="0" w:color="auto"/>
          </w:divBdr>
        </w:div>
      </w:divsChild>
    </w:div>
    <w:div w:id="633558567">
      <w:bodyDiv w:val="1"/>
      <w:marLeft w:val="0"/>
      <w:marRight w:val="0"/>
      <w:marTop w:val="0"/>
      <w:marBottom w:val="0"/>
      <w:divBdr>
        <w:top w:val="none" w:sz="0" w:space="0" w:color="auto"/>
        <w:left w:val="none" w:sz="0" w:space="0" w:color="auto"/>
        <w:bottom w:val="none" w:sz="0" w:space="0" w:color="auto"/>
        <w:right w:val="none" w:sz="0" w:space="0" w:color="auto"/>
      </w:divBdr>
      <w:divsChild>
        <w:div w:id="541601956">
          <w:marLeft w:val="0"/>
          <w:marRight w:val="0"/>
          <w:marTop w:val="0"/>
          <w:marBottom w:val="0"/>
          <w:divBdr>
            <w:top w:val="none" w:sz="0" w:space="0" w:color="auto"/>
            <w:left w:val="none" w:sz="0" w:space="0" w:color="auto"/>
            <w:bottom w:val="none" w:sz="0" w:space="0" w:color="auto"/>
            <w:right w:val="none" w:sz="0" w:space="0" w:color="auto"/>
          </w:divBdr>
          <w:divsChild>
            <w:div w:id="441921827">
              <w:marLeft w:val="0"/>
              <w:marRight w:val="0"/>
              <w:marTop w:val="0"/>
              <w:marBottom w:val="0"/>
              <w:divBdr>
                <w:top w:val="none" w:sz="0" w:space="0" w:color="auto"/>
                <w:left w:val="none" w:sz="0" w:space="0" w:color="auto"/>
                <w:bottom w:val="none" w:sz="0" w:space="0" w:color="auto"/>
                <w:right w:val="none" w:sz="0" w:space="0" w:color="auto"/>
              </w:divBdr>
              <w:divsChild>
                <w:div w:id="4449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760567448">
      <w:bodyDiv w:val="1"/>
      <w:marLeft w:val="0"/>
      <w:marRight w:val="0"/>
      <w:marTop w:val="0"/>
      <w:marBottom w:val="0"/>
      <w:divBdr>
        <w:top w:val="none" w:sz="0" w:space="0" w:color="auto"/>
        <w:left w:val="none" w:sz="0" w:space="0" w:color="auto"/>
        <w:bottom w:val="none" w:sz="0" w:space="0" w:color="auto"/>
        <w:right w:val="none" w:sz="0" w:space="0" w:color="auto"/>
      </w:divBdr>
      <w:divsChild>
        <w:div w:id="859969355">
          <w:marLeft w:val="0"/>
          <w:marRight w:val="0"/>
          <w:marTop w:val="0"/>
          <w:marBottom w:val="0"/>
          <w:divBdr>
            <w:top w:val="none" w:sz="0" w:space="0" w:color="auto"/>
            <w:left w:val="none" w:sz="0" w:space="0" w:color="auto"/>
            <w:bottom w:val="none" w:sz="0" w:space="0" w:color="auto"/>
            <w:right w:val="none" w:sz="0" w:space="0" w:color="auto"/>
          </w:divBdr>
          <w:divsChild>
            <w:div w:id="1630355588">
              <w:marLeft w:val="0"/>
              <w:marRight w:val="0"/>
              <w:marTop w:val="0"/>
              <w:marBottom w:val="0"/>
              <w:divBdr>
                <w:top w:val="none" w:sz="0" w:space="0" w:color="auto"/>
                <w:left w:val="none" w:sz="0" w:space="0" w:color="auto"/>
                <w:bottom w:val="none" w:sz="0" w:space="0" w:color="auto"/>
                <w:right w:val="none" w:sz="0" w:space="0" w:color="auto"/>
              </w:divBdr>
              <w:divsChild>
                <w:div w:id="1236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454918">
      <w:bodyDiv w:val="1"/>
      <w:marLeft w:val="0"/>
      <w:marRight w:val="0"/>
      <w:marTop w:val="0"/>
      <w:marBottom w:val="0"/>
      <w:divBdr>
        <w:top w:val="none" w:sz="0" w:space="0" w:color="auto"/>
        <w:left w:val="none" w:sz="0" w:space="0" w:color="auto"/>
        <w:bottom w:val="none" w:sz="0" w:space="0" w:color="auto"/>
        <w:right w:val="none" w:sz="0" w:space="0" w:color="auto"/>
      </w:divBdr>
    </w:div>
    <w:div w:id="1049500414">
      <w:bodyDiv w:val="1"/>
      <w:marLeft w:val="0"/>
      <w:marRight w:val="0"/>
      <w:marTop w:val="0"/>
      <w:marBottom w:val="0"/>
      <w:divBdr>
        <w:top w:val="none" w:sz="0" w:space="0" w:color="auto"/>
        <w:left w:val="none" w:sz="0" w:space="0" w:color="auto"/>
        <w:bottom w:val="none" w:sz="0" w:space="0" w:color="auto"/>
        <w:right w:val="none" w:sz="0" w:space="0" w:color="auto"/>
      </w:divBdr>
      <w:divsChild>
        <w:div w:id="1420911461">
          <w:marLeft w:val="0"/>
          <w:marRight w:val="0"/>
          <w:marTop w:val="0"/>
          <w:marBottom w:val="0"/>
          <w:divBdr>
            <w:top w:val="none" w:sz="0" w:space="0" w:color="auto"/>
            <w:left w:val="none" w:sz="0" w:space="0" w:color="auto"/>
            <w:bottom w:val="none" w:sz="0" w:space="0" w:color="auto"/>
            <w:right w:val="none" w:sz="0" w:space="0" w:color="auto"/>
          </w:divBdr>
          <w:divsChild>
            <w:div w:id="832524876">
              <w:marLeft w:val="0"/>
              <w:marRight w:val="0"/>
              <w:marTop w:val="0"/>
              <w:marBottom w:val="0"/>
              <w:divBdr>
                <w:top w:val="none" w:sz="0" w:space="0" w:color="auto"/>
                <w:left w:val="none" w:sz="0" w:space="0" w:color="auto"/>
                <w:bottom w:val="none" w:sz="0" w:space="0" w:color="auto"/>
                <w:right w:val="none" w:sz="0" w:space="0" w:color="auto"/>
              </w:divBdr>
              <w:divsChild>
                <w:div w:id="18798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7027167">
      <w:bodyDiv w:val="1"/>
      <w:marLeft w:val="0"/>
      <w:marRight w:val="0"/>
      <w:marTop w:val="0"/>
      <w:marBottom w:val="0"/>
      <w:divBdr>
        <w:top w:val="none" w:sz="0" w:space="0" w:color="auto"/>
        <w:left w:val="none" w:sz="0" w:space="0" w:color="auto"/>
        <w:bottom w:val="none" w:sz="0" w:space="0" w:color="auto"/>
        <w:right w:val="none" w:sz="0" w:space="0" w:color="auto"/>
      </w:divBdr>
      <w:divsChild>
        <w:div w:id="531576191">
          <w:marLeft w:val="0"/>
          <w:marRight w:val="0"/>
          <w:marTop w:val="0"/>
          <w:marBottom w:val="0"/>
          <w:divBdr>
            <w:top w:val="none" w:sz="0" w:space="0" w:color="auto"/>
            <w:left w:val="none" w:sz="0" w:space="0" w:color="auto"/>
            <w:bottom w:val="none" w:sz="0" w:space="0" w:color="auto"/>
            <w:right w:val="none" w:sz="0" w:space="0" w:color="auto"/>
          </w:divBdr>
          <w:divsChild>
            <w:div w:id="802776672">
              <w:marLeft w:val="0"/>
              <w:marRight w:val="0"/>
              <w:marTop w:val="0"/>
              <w:marBottom w:val="0"/>
              <w:divBdr>
                <w:top w:val="none" w:sz="0" w:space="0" w:color="auto"/>
                <w:left w:val="none" w:sz="0" w:space="0" w:color="auto"/>
                <w:bottom w:val="none" w:sz="0" w:space="0" w:color="auto"/>
                <w:right w:val="none" w:sz="0" w:space="0" w:color="auto"/>
              </w:divBdr>
              <w:divsChild>
                <w:div w:id="3341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74336">
      <w:bodyDiv w:val="1"/>
      <w:marLeft w:val="0"/>
      <w:marRight w:val="0"/>
      <w:marTop w:val="0"/>
      <w:marBottom w:val="0"/>
      <w:divBdr>
        <w:top w:val="none" w:sz="0" w:space="0" w:color="auto"/>
        <w:left w:val="none" w:sz="0" w:space="0" w:color="auto"/>
        <w:bottom w:val="none" w:sz="0" w:space="0" w:color="auto"/>
        <w:right w:val="none" w:sz="0" w:space="0" w:color="auto"/>
      </w:divBdr>
      <w:divsChild>
        <w:div w:id="1903248281">
          <w:marLeft w:val="0"/>
          <w:marRight w:val="0"/>
          <w:marTop w:val="0"/>
          <w:marBottom w:val="0"/>
          <w:divBdr>
            <w:top w:val="none" w:sz="0" w:space="0" w:color="auto"/>
            <w:left w:val="none" w:sz="0" w:space="0" w:color="auto"/>
            <w:bottom w:val="none" w:sz="0" w:space="0" w:color="auto"/>
            <w:right w:val="none" w:sz="0" w:space="0" w:color="auto"/>
          </w:divBdr>
          <w:divsChild>
            <w:div w:id="666711517">
              <w:marLeft w:val="0"/>
              <w:marRight w:val="0"/>
              <w:marTop w:val="0"/>
              <w:marBottom w:val="0"/>
              <w:divBdr>
                <w:top w:val="none" w:sz="0" w:space="0" w:color="auto"/>
                <w:left w:val="none" w:sz="0" w:space="0" w:color="auto"/>
                <w:bottom w:val="none" w:sz="0" w:space="0" w:color="auto"/>
                <w:right w:val="none" w:sz="0" w:space="0" w:color="auto"/>
              </w:divBdr>
              <w:divsChild>
                <w:div w:id="6062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136891">
      <w:bodyDiv w:val="1"/>
      <w:marLeft w:val="0"/>
      <w:marRight w:val="0"/>
      <w:marTop w:val="0"/>
      <w:marBottom w:val="0"/>
      <w:divBdr>
        <w:top w:val="none" w:sz="0" w:space="0" w:color="auto"/>
        <w:left w:val="none" w:sz="0" w:space="0" w:color="auto"/>
        <w:bottom w:val="none" w:sz="0" w:space="0" w:color="auto"/>
        <w:right w:val="none" w:sz="0" w:space="0" w:color="auto"/>
      </w:divBdr>
      <w:divsChild>
        <w:div w:id="1984387067">
          <w:marLeft w:val="0"/>
          <w:marRight w:val="0"/>
          <w:marTop w:val="0"/>
          <w:marBottom w:val="0"/>
          <w:divBdr>
            <w:top w:val="none" w:sz="0" w:space="0" w:color="auto"/>
            <w:left w:val="none" w:sz="0" w:space="0" w:color="auto"/>
            <w:bottom w:val="none" w:sz="0" w:space="0" w:color="auto"/>
            <w:right w:val="none" w:sz="0" w:space="0" w:color="auto"/>
          </w:divBdr>
          <w:divsChild>
            <w:div w:id="2117097104">
              <w:marLeft w:val="0"/>
              <w:marRight w:val="0"/>
              <w:marTop w:val="0"/>
              <w:marBottom w:val="0"/>
              <w:divBdr>
                <w:top w:val="none" w:sz="0" w:space="0" w:color="auto"/>
                <w:left w:val="none" w:sz="0" w:space="0" w:color="auto"/>
                <w:bottom w:val="none" w:sz="0" w:space="0" w:color="auto"/>
                <w:right w:val="none" w:sz="0" w:space="0" w:color="auto"/>
              </w:divBdr>
              <w:divsChild>
                <w:div w:id="84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205026">
      <w:bodyDiv w:val="1"/>
      <w:marLeft w:val="0"/>
      <w:marRight w:val="0"/>
      <w:marTop w:val="0"/>
      <w:marBottom w:val="0"/>
      <w:divBdr>
        <w:top w:val="none" w:sz="0" w:space="0" w:color="auto"/>
        <w:left w:val="none" w:sz="0" w:space="0" w:color="auto"/>
        <w:bottom w:val="none" w:sz="0" w:space="0" w:color="auto"/>
        <w:right w:val="none" w:sz="0" w:space="0" w:color="auto"/>
      </w:divBdr>
      <w:divsChild>
        <w:div w:id="121576416">
          <w:marLeft w:val="0"/>
          <w:marRight w:val="0"/>
          <w:marTop w:val="0"/>
          <w:marBottom w:val="0"/>
          <w:divBdr>
            <w:top w:val="none" w:sz="0" w:space="0" w:color="auto"/>
            <w:left w:val="none" w:sz="0" w:space="0" w:color="auto"/>
            <w:bottom w:val="none" w:sz="0" w:space="0" w:color="auto"/>
            <w:right w:val="none" w:sz="0" w:space="0" w:color="auto"/>
          </w:divBdr>
          <w:divsChild>
            <w:div w:id="1297293077">
              <w:marLeft w:val="0"/>
              <w:marRight w:val="0"/>
              <w:marTop w:val="0"/>
              <w:marBottom w:val="0"/>
              <w:divBdr>
                <w:top w:val="none" w:sz="0" w:space="0" w:color="auto"/>
                <w:left w:val="none" w:sz="0" w:space="0" w:color="auto"/>
                <w:bottom w:val="none" w:sz="0" w:space="0" w:color="auto"/>
                <w:right w:val="none" w:sz="0" w:space="0" w:color="auto"/>
              </w:divBdr>
              <w:divsChild>
                <w:div w:id="201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1843">
      <w:bodyDiv w:val="1"/>
      <w:marLeft w:val="0"/>
      <w:marRight w:val="0"/>
      <w:marTop w:val="0"/>
      <w:marBottom w:val="0"/>
      <w:divBdr>
        <w:top w:val="none" w:sz="0" w:space="0" w:color="auto"/>
        <w:left w:val="none" w:sz="0" w:space="0" w:color="auto"/>
        <w:bottom w:val="none" w:sz="0" w:space="0" w:color="auto"/>
        <w:right w:val="none" w:sz="0" w:space="0" w:color="auto"/>
      </w:divBdr>
      <w:divsChild>
        <w:div w:id="1204826729">
          <w:marLeft w:val="0"/>
          <w:marRight w:val="0"/>
          <w:marTop w:val="0"/>
          <w:marBottom w:val="0"/>
          <w:divBdr>
            <w:top w:val="none" w:sz="0" w:space="0" w:color="auto"/>
            <w:left w:val="none" w:sz="0" w:space="0" w:color="auto"/>
            <w:bottom w:val="none" w:sz="0" w:space="0" w:color="auto"/>
            <w:right w:val="none" w:sz="0" w:space="0" w:color="auto"/>
          </w:divBdr>
          <w:divsChild>
            <w:div w:id="35742055">
              <w:marLeft w:val="0"/>
              <w:marRight w:val="0"/>
              <w:marTop w:val="0"/>
              <w:marBottom w:val="0"/>
              <w:divBdr>
                <w:top w:val="none" w:sz="0" w:space="0" w:color="auto"/>
                <w:left w:val="none" w:sz="0" w:space="0" w:color="auto"/>
                <w:bottom w:val="none" w:sz="0" w:space="0" w:color="auto"/>
                <w:right w:val="none" w:sz="0" w:space="0" w:color="auto"/>
              </w:divBdr>
              <w:divsChild>
                <w:div w:id="3621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5.emf"/><Relationship Id="rId26" Type="http://schemas.openxmlformats.org/officeDocument/2006/relationships/image" Target="media/image13.emf"/><Relationship Id="rId3" Type="http://schemas.openxmlformats.org/officeDocument/2006/relationships/customXml" Target="../customXml/item3.xml"/><Relationship Id="rId21" Type="http://schemas.openxmlformats.org/officeDocument/2006/relationships/image" Target="media/image8.emf"/><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emf"/><Relationship Id="rId25" Type="http://schemas.openxmlformats.org/officeDocument/2006/relationships/image" Target="media/image12.emf"/><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image" Target="media/image7.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1.emf"/><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image" Target="media/image10.emf"/><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6.emf"/><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image" Target="media/image9.emf"/><Relationship Id="rId27" Type="http://schemas.openxmlformats.org/officeDocument/2006/relationships/header" Target="header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B2726129C4254494ABC2613068780D" ma:contentTypeVersion="13" ma:contentTypeDescription="Create a new document." ma:contentTypeScope="" ma:versionID="f25bc9a156c3a4e2f78b4d81abf946a7">
  <xsd:schema xmlns:xsd="http://www.w3.org/2001/XMLSchema" xmlns:xs="http://www.w3.org/2001/XMLSchema" xmlns:p="http://schemas.microsoft.com/office/2006/metadata/properties" xmlns:ns3="5dfea83e-4fdb-4988-94f4-b61c45bc39bd" xmlns:ns4="6d7c733d-c2da-4c4a-ae14-d730eae30736" targetNamespace="http://schemas.microsoft.com/office/2006/metadata/properties" ma:root="true" ma:fieldsID="84482125edd6ea65ed374388f1e59ed0" ns3:_="" ns4:_="">
    <xsd:import namespace="5dfea83e-4fdb-4988-94f4-b61c45bc39bd"/>
    <xsd:import namespace="6d7c733d-c2da-4c4a-ae14-d730eae307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ea83e-4fdb-4988-94f4-b61c45bc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7c733d-c2da-4c4a-ae14-d730eae3073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EB9358-061F-4932-A382-A9E770AD07BA}">
  <ds:schemaRefs>
    <ds:schemaRef ds:uri="http://schemas.openxmlformats.org/officeDocument/2006/bibliography"/>
  </ds:schemaRefs>
</ds:datastoreItem>
</file>

<file path=customXml/itemProps2.xml><?xml version="1.0" encoding="utf-8"?>
<ds:datastoreItem xmlns:ds="http://schemas.openxmlformats.org/officeDocument/2006/customXml" ds:itemID="{149668C1-7F60-46EE-878E-E52DFCFFEB24}">
  <ds:schemaRefs>
    <ds:schemaRef ds:uri="http://schemas.microsoft.com/sharepoint/v3/contenttype/forms"/>
  </ds:schemaRefs>
</ds:datastoreItem>
</file>

<file path=customXml/itemProps3.xml><?xml version="1.0" encoding="utf-8"?>
<ds:datastoreItem xmlns:ds="http://schemas.openxmlformats.org/officeDocument/2006/customXml" ds:itemID="{C7D101B5-E3B9-45A6-830E-54FAB2369C7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39DBD90-7648-4133-AC57-3558EC966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fea83e-4fdb-4988-94f4-b61c45bc39bd"/>
    <ds:schemaRef ds:uri="6d7c733d-c2da-4c4a-ae14-d730eae30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5070</Words>
  <Characters>28902</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33905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Yong Liu</dc:creator>
  <cp:keywords/>
  <dc:description/>
  <cp:lastModifiedBy>Alexander Krebs</cp:lastModifiedBy>
  <cp:revision>2</cp:revision>
  <cp:lastPrinted>2023-02-01T01:32:00Z</cp:lastPrinted>
  <dcterms:created xsi:type="dcterms:W3CDTF">2023-02-11T01:34:00Z</dcterms:created>
  <dcterms:modified xsi:type="dcterms:W3CDTF">2023-02-11T01:34:00Z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0x010100B3B2726129C4254494ABC2613068780D</vt:lpwstr>
  </property>
</Properties>
</file>