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8EA" w:rsidRDefault="00F94CEC">
      <w:pPr>
        <w:jc w:val="center"/>
        <w:rPr>
          <w:b/>
          <w:sz w:val="28"/>
        </w:rPr>
      </w:pPr>
      <w:r>
        <w:rPr>
          <w:b/>
          <w:sz w:val="28"/>
        </w:rPr>
        <w:t>IEEE P802.15</w:t>
      </w:r>
    </w:p>
    <w:p w:rsidR="008E28EA" w:rsidRDefault="00F94CEC">
      <w:pPr>
        <w:jc w:val="center"/>
        <w:rPr>
          <w:b/>
          <w:sz w:val="28"/>
        </w:rPr>
      </w:pPr>
      <w:r>
        <w:rPr>
          <w:b/>
          <w:sz w:val="28"/>
        </w:rPr>
        <w:t>Wireless Personal Area Networks</w:t>
      </w:r>
    </w:p>
    <w:p w:rsidR="008E28EA" w:rsidRDefault="00F94CEC">
      <w:pPr>
        <w:widowControl w:val="0"/>
        <w:spacing w:before="120"/>
      </w:pPr>
      <w:r>
        <w:rPr>
          <w:highlight w:val="yellow"/>
        </w:rPr>
        <w:t>NOTE: To change &lt;title&gt; and other required fields, select File</w:t>
      </w:r>
      <w:r>
        <w:rPr>
          <w:highlight w:val="yellow"/>
        </w:rPr>
        <w:sym w:font="Wingdings" w:char="F0E8"/>
      </w:r>
      <w:r>
        <w:rPr>
          <w:highlight w:val="yellow"/>
        </w:rPr>
        <w:t>Properties and update the appropriate fields in the Summary tab.</w:t>
      </w:r>
      <w:r>
        <w:t xml:space="preserve">  </w:t>
      </w:r>
      <w:r>
        <w:rPr>
          <w:highlight w:val="yellow"/>
        </w:rPr>
        <w:t>DO NOT replace field codes with text.  After updates are entered, delete this paragraph and update all fields (</w:t>
      </w:r>
      <w:proofErr w:type="spellStart"/>
      <w:r>
        <w:rPr>
          <w:highlight w:val="yellow"/>
        </w:rPr>
        <w:t>ctl</w:t>
      </w:r>
      <w:proofErr w:type="spellEnd"/>
      <w:r>
        <w:rPr>
          <w:highlight w:val="yellow"/>
        </w:rPr>
        <w:t>-A then F9) Note: dates will not be updated until document is saved.  After fields are updated, delete this paragraph</w:t>
      </w:r>
      <w:proofErr w:type="gramStart"/>
      <w:r>
        <w:rPr>
          <w:highlight w:val="yellow"/>
        </w:rPr>
        <w:t>..</w:t>
      </w:r>
      <w:proofErr w:type="gramEnd"/>
    </w:p>
    <w:p w:rsidR="008E28EA" w:rsidRDefault="008E28EA">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8E28EA" w:rsidTr="00FC1E1E">
        <w:tc>
          <w:tcPr>
            <w:tcW w:w="1260" w:type="dxa"/>
            <w:tcBorders>
              <w:top w:val="single" w:sz="6" w:space="0" w:color="auto"/>
            </w:tcBorders>
          </w:tcPr>
          <w:p w:rsidR="008E28EA" w:rsidRDefault="00F94CEC">
            <w:pPr>
              <w:pStyle w:val="covertext"/>
            </w:pPr>
            <w:r>
              <w:t>Project</w:t>
            </w:r>
          </w:p>
        </w:tc>
        <w:tc>
          <w:tcPr>
            <w:tcW w:w="8190" w:type="dxa"/>
            <w:gridSpan w:val="2"/>
            <w:tcBorders>
              <w:top w:val="single" w:sz="6" w:space="0" w:color="auto"/>
            </w:tcBorders>
          </w:tcPr>
          <w:p w:rsidR="008E28EA" w:rsidRDefault="00FC1E1E">
            <w:pPr>
              <w:pStyle w:val="covertext"/>
            </w:pPr>
            <w:r>
              <w:t>IEEE P802.15 Working Group for Wireless Specialty Networks (WSNs) – 802.15.4ab</w:t>
            </w:r>
          </w:p>
        </w:tc>
      </w:tr>
      <w:tr w:rsidR="008E28EA" w:rsidTr="00FC1E1E">
        <w:tc>
          <w:tcPr>
            <w:tcW w:w="1260" w:type="dxa"/>
            <w:tcBorders>
              <w:top w:val="single" w:sz="6" w:space="0" w:color="auto"/>
            </w:tcBorders>
          </w:tcPr>
          <w:p w:rsidR="008E28EA" w:rsidRDefault="00F94CEC">
            <w:pPr>
              <w:pStyle w:val="covertext"/>
            </w:pPr>
            <w:r>
              <w:t>Title</w:t>
            </w:r>
          </w:p>
        </w:tc>
        <w:tc>
          <w:tcPr>
            <w:tcW w:w="8190" w:type="dxa"/>
            <w:gridSpan w:val="2"/>
            <w:tcBorders>
              <w:top w:val="single" w:sz="6" w:space="0" w:color="auto"/>
            </w:tcBorders>
          </w:tcPr>
          <w:p w:rsidR="008E28EA" w:rsidRDefault="00F94CEC" w:rsidP="002072F7">
            <w:pPr>
              <w:pStyle w:val="covertext"/>
            </w:pPr>
            <w:r>
              <w:rPr>
                <w:b/>
                <w:sz w:val="28"/>
              </w:rPr>
              <w:fldChar w:fldCharType="begin"/>
            </w:r>
            <w:r>
              <w:rPr>
                <w:b/>
                <w:sz w:val="28"/>
              </w:rPr>
              <w:instrText xml:space="preserve"> TITLE  \* MERGEFORMAT </w:instrText>
            </w:r>
            <w:r>
              <w:rPr>
                <w:b/>
                <w:sz w:val="28"/>
              </w:rPr>
              <w:fldChar w:fldCharType="separate"/>
            </w:r>
            <w:r w:rsidR="00FC1E1E">
              <w:rPr>
                <w:b/>
                <w:sz w:val="28"/>
              </w:rPr>
              <w:t xml:space="preserve">Multiple Transmissions in </w:t>
            </w:r>
            <w:r w:rsidR="00FC1E1E">
              <w:rPr>
                <w:b/>
                <w:sz w:val="28"/>
              </w:rPr>
              <w:t xml:space="preserve">a </w:t>
            </w:r>
            <w:r w:rsidR="002072F7">
              <w:rPr>
                <w:rFonts w:hint="eastAsia"/>
                <w:b/>
                <w:sz w:val="28"/>
              </w:rPr>
              <w:t>R</w:t>
            </w:r>
            <w:r w:rsidR="00FC1E1E">
              <w:rPr>
                <w:b/>
                <w:sz w:val="28"/>
              </w:rPr>
              <w:t xml:space="preserve">anging </w:t>
            </w:r>
            <w:r w:rsidR="002072F7">
              <w:rPr>
                <w:b/>
                <w:sz w:val="28"/>
              </w:rPr>
              <w:t>S</w:t>
            </w:r>
            <w:r w:rsidR="00FC1E1E">
              <w:rPr>
                <w:b/>
                <w:sz w:val="28"/>
              </w:rPr>
              <w:t>lot</w:t>
            </w:r>
            <w:r>
              <w:rPr>
                <w:b/>
                <w:sz w:val="28"/>
              </w:rPr>
              <w:fldChar w:fldCharType="end"/>
            </w:r>
          </w:p>
        </w:tc>
      </w:tr>
      <w:tr w:rsidR="008E28EA" w:rsidTr="00FC1E1E">
        <w:tc>
          <w:tcPr>
            <w:tcW w:w="1260" w:type="dxa"/>
            <w:tcBorders>
              <w:top w:val="single" w:sz="6" w:space="0" w:color="auto"/>
            </w:tcBorders>
          </w:tcPr>
          <w:p w:rsidR="008E28EA" w:rsidRDefault="00F94CEC">
            <w:pPr>
              <w:pStyle w:val="covertext"/>
            </w:pPr>
            <w:r>
              <w:t>Date Submitted</w:t>
            </w:r>
          </w:p>
        </w:tc>
        <w:tc>
          <w:tcPr>
            <w:tcW w:w="8190" w:type="dxa"/>
            <w:gridSpan w:val="2"/>
            <w:tcBorders>
              <w:top w:val="single" w:sz="6" w:space="0" w:color="auto"/>
            </w:tcBorders>
          </w:tcPr>
          <w:p w:rsidR="008E28EA" w:rsidRDefault="00D17F8F">
            <w:pPr>
              <w:pStyle w:val="covertext"/>
            </w:pPr>
            <w:r>
              <w:t>8</w:t>
            </w:r>
            <w:r w:rsidR="00FC1E1E">
              <w:t xml:space="preserve"> July 2022</w:t>
            </w:r>
          </w:p>
        </w:tc>
      </w:tr>
      <w:tr w:rsidR="008E28EA" w:rsidTr="00FC1E1E">
        <w:tc>
          <w:tcPr>
            <w:tcW w:w="1260" w:type="dxa"/>
            <w:tcBorders>
              <w:top w:val="single" w:sz="4" w:space="0" w:color="auto"/>
              <w:bottom w:val="single" w:sz="4" w:space="0" w:color="auto"/>
            </w:tcBorders>
          </w:tcPr>
          <w:p w:rsidR="008E28EA" w:rsidRDefault="00F94CEC">
            <w:pPr>
              <w:pStyle w:val="covertext"/>
            </w:pPr>
            <w:r>
              <w:t>Source</w:t>
            </w:r>
          </w:p>
        </w:tc>
        <w:tc>
          <w:tcPr>
            <w:tcW w:w="3735" w:type="dxa"/>
            <w:tcBorders>
              <w:top w:val="single" w:sz="4" w:space="0" w:color="auto"/>
              <w:bottom w:val="single" w:sz="4" w:space="0" w:color="auto"/>
            </w:tcBorders>
          </w:tcPr>
          <w:p w:rsidR="00FC1E1E" w:rsidRDefault="00FC1E1E" w:rsidP="00FC1E1E">
            <w:pPr>
              <w:pStyle w:val="covertext"/>
              <w:spacing w:before="0" w:after="0"/>
              <w:rPr>
                <w:color w:val="00000A"/>
                <w:kern w:val="1"/>
                <w:lang w:eastAsia="ar-SA"/>
              </w:rPr>
            </w:pPr>
            <w:proofErr w:type="spellStart"/>
            <w:r>
              <w:rPr>
                <w:color w:val="00000A"/>
                <w:kern w:val="1"/>
                <w:lang w:eastAsia="ar-SA"/>
              </w:rPr>
              <w:t>Youngwan</w:t>
            </w:r>
            <w:proofErr w:type="spellEnd"/>
            <w:r>
              <w:rPr>
                <w:color w:val="00000A"/>
                <w:kern w:val="1"/>
                <w:lang w:eastAsia="ar-SA"/>
              </w:rPr>
              <w:t xml:space="preserve"> So, </w:t>
            </w:r>
            <w:proofErr w:type="spellStart"/>
            <w:r w:rsidRPr="00723759">
              <w:rPr>
                <w:color w:val="00000A"/>
                <w:kern w:val="1"/>
                <w:lang w:eastAsia="ar-SA"/>
              </w:rPr>
              <w:t>Mingyu</w:t>
            </w:r>
            <w:proofErr w:type="spellEnd"/>
            <w:r w:rsidRPr="00723759">
              <w:rPr>
                <w:color w:val="00000A"/>
                <w:kern w:val="1"/>
                <w:lang w:eastAsia="ar-SA"/>
              </w:rPr>
              <w:t xml:space="preserve"> Lee, </w:t>
            </w:r>
            <w:proofErr w:type="spellStart"/>
            <w:r w:rsidRPr="00723759">
              <w:rPr>
                <w:color w:val="00000A"/>
                <w:kern w:val="1"/>
                <w:lang w:eastAsia="ar-SA"/>
              </w:rPr>
              <w:t>Taeyoung</w:t>
            </w:r>
            <w:proofErr w:type="spellEnd"/>
            <w:r w:rsidRPr="00723759">
              <w:rPr>
                <w:color w:val="00000A"/>
                <w:kern w:val="1"/>
                <w:lang w:eastAsia="ar-SA"/>
              </w:rPr>
              <w:t xml:space="preserve"> Ha, </w:t>
            </w:r>
            <w:proofErr w:type="spellStart"/>
            <w:r w:rsidRPr="00723759">
              <w:rPr>
                <w:color w:val="00000A"/>
                <w:kern w:val="1"/>
                <w:lang w:eastAsia="ar-SA"/>
              </w:rPr>
              <w:t>Karthik</w:t>
            </w:r>
            <w:proofErr w:type="spellEnd"/>
            <w:r w:rsidRPr="00723759">
              <w:rPr>
                <w:color w:val="00000A"/>
                <w:kern w:val="1"/>
                <w:lang w:eastAsia="ar-SA"/>
              </w:rPr>
              <w:t xml:space="preserve"> </w:t>
            </w:r>
            <w:proofErr w:type="spellStart"/>
            <w:r w:rsidRPr="00723759">
              <w:rPr>
                <w:color w:val="00000A"/>
                <w:kern w:val="1"/>
                <w:lang w:eastAsia="ar-SA"/>
              </w:rPr>
              <w:t>Srinivasa</w:t>
            </w:r>
            <w:proofErr w:type="spellEnd"/>
            <w:r w:rsidRPr="00723759">
              <w:rPr>
                <w:color w:val="00000A"/>
                <w:kern w:val="1"/>
                <w:lang w:eastAsia="ar-SA"/>
              </w:rPr>
              <w:t xml:space="preserve"> </w:t>
            </w:r>
            <w:proofErr w:type="spellStart"/>
            <w:r w:rsidRPr="00723759">
              <w:rPr>
                <w:color w:val="00000A"/>
                <w:kern w:val="1"/>
                <w:lang w:eastAsia="ar-SA"/>
              </w:rPr>
              <w:t>Goplan</w:t>
            </w:r>
            <w:proofErr w:type="spellEnd"/>
            <w:r w:rsidRPr="00723759">
              <w:rPr>
                <w:color w:val="00000A"/>
                <w:kern w:val="1"/>
                <w:lang w:eastAsia="ar-SA"/>
              </w:rPr>
              <w:t xml:space="preserve">,  </w:t>
            </w:r>
            <w:proofErr w:type="spellStart"/>
            <w:r w:rsidRPr="00723759">
              <w:rPr>
                <w:color w:val="00000A"/>
                <w:kern w:val="1"/>
                <w:lang w:eastAsia="ar-SA"/>
              </w:rPr>
              <w:t>Aniruddh</w:t>
            </w:r>
            <w:proofErr w:type="spellEnd"/>
            <w:r w:rsidRPr="00723759">
              <w:rPr>
                <w:color w:val="00000A"/>
                <w:kern w:val="1"/>
                <w:lang w:eastAsia="ar-SA"/>
              </w:rPr>
              <w:t xml:space="preserve"> Rao </w:t>
            </w:r>
            <w:proofErr w:type="spellStart"/>
            <w:r w:rsidRPr="00723759">
              <w:rPr>
                <w:color w:val="00000A"/>
                <w:kern w:val="1"/>
                <w:lang w:eastAsia="ar-SA"/>
              </w:rPr>
              <w:t>Kabbinale</w:t>
            </w:r>
            <w:proofErr w:type="spellEnd"/>
            <w:r w:rsidRPr="00723759">
              <w:rPr>
                <w:color w:val="00000A"/>
                <w:kern w:val="1"/>
                <w:lang w:eastAsia="ar-SA"/>
              </w:rPr>
              <w:t xml:space="preserve">, </w:t>
            </w:r>
            <w:proofErr w:type="spellStart"/>
            <w:r w:rsidRPr="00723759">
              <w:rPr>
                <w:color w:val="00000A"/>
                <w:kern w:val="1"/>
                <w:lang w:eastAsia="ar-SA"/>
              </w:rPr>
              <w:t>Ankur</w:t>
            </w:r>
            <w:proofErr w:type="spellEnd"/>
            <w:r w:rsidRPr="00723759">
              <w:rPr>
                <w:color w:val="00000A"/>
                <w:kern w:val="1"/>
                <w:lang w:eastAsia="ar-SA"/>
              </w:rPr>
              <w:t xml:space="preserve"> Bansal, Clint Chaplin (Samsung Electronics)</w:t>
            </w:r>
          </w:p>
          <w:p w:rsidR="008E28EA" w:rsidRPr="00FC1E1E" w:rsidRDefault="008E28EA">
            <w:pPr>
              <w:pStyle w:val="covertext"/>
              <w:spacing w:before="0" w:after="0"/>
            </w:pPr>
          </w:p>
        </w:tc>
        <w:tc>
          <w:tcPr>
            <w:tcW w:w="4455" w:type="dxa"/>
            <w:tcBorders>
              <w:top w:val="single" w:sz="4" w:space="0" w:color="auto"/>
              <w:bottom w:val="single" w:sz="4" w:space="0" w:color="auto"/>
            </w:tcBorders>
          </w:tcPr>
          <w:p w:rsidR="008E28EA" w:rsidRPr="00FC1E1E" w:rsidRDefault="00F94CEC" w:rsidP="00FC1E1E">
            <w:pPr>
              <w:pStyle w:val="covertext"/>
              <w:tabs>
                <w:tab w:val="left" w:pos="1152"/>
              </w:tabs>
              <w:spacing w:before="0" w:after="0"/>
              <w:rPr>
                <w:sz w:val="22"/>
              </w:rPr>
            </w:pPr>
            <w:r w:rsidRPr="00FC1E1E">
              <w:rPr>
                <w:sz w:val="22"/>
              </w:rPr>
              <w:t>Voice:</w:t>
            </w:r>
            <w:r w:rsidRPr="00FC1E1E">
              <w:rPr>
                <w:sz w:val="22"/>
              </w:rPr>
              <w:tab/>
              <w:t>[</w:t>
            </w:r>
            <w:r w:rsidR="00FC1E1E" w:rsidRPr="00FC1E1E">
              <w:rPr>
                <w:sz w:val="22"/>
              </w:rPr>
              <w:t>+82-10-2795-7033</w:t>
            </w:r>
            <w:r w:rsidRPr="00FC1E1E">
              <w:rPr>
                <w:sz w:val="22"/>
              </w:rPr>
              <w:t xml:space="preserve">   ]</w:t>
            </w:r>
            <w:r w:rsidRPr="00FC1E1E">
              <w:rPr>
                <w:sz w:val="22"/>
              </w:rPr>
              <w:br/>
            </w:r>
            <w:r w:rsidR="00FC1E1E" w:rsidRPr="00FC1E1E">
              <w:rPr>
                <w:sz w:val="22"/>
              </w:rPr>
              <w:t xml:space="preserve">E-mail: </w:t>
            </w:r>
            <w:r w:rsidRPr="00FC1E1E">
              <w:rPr>
                <w:sz w:val="22"/>
              </w:rPr>
              <w:tab/>
              <w:t xml:space="preserve">[ </w:t>
            </w:r>
            <w:r w:rsidR="00FC1E1E" w:rsidRPr="00FC1E1E">
              <w:rPr>
                <w:sz w:val="22"/>
              </w:rPr>
              <w:t>youngwan.so@samsung.com</w:t>
            </w:r>
            <w:r w:rsidRPr="00FC1E1E">
              <w:rPr>
                <w:sz w:val="22"/>
              </w:rPr>
              <w:t xml:space="preserve">  ]</w:t>
            </w:r>
          </w:p>
        </w:tc>
      </w:tr>
      <w:tr w:rsidR="008E28EA" w:rsidTr="00FC1E1E">
        <w:tc>
          <w:tcPr>
            <w:tcW w:w="1260" w:type="dxa"/>
            <w:tcBorders>
              <w:top w:val="single" w:sz="6" w:space="0" w:color="auto"/>
            </w:tcBorders>
          </w:tcPr>
          <w:p w:rsidR="008E28EA" w:rsidRDefault="00F94CEC">
            <w:pPr>
              <w:pStyle w:val="covertext"/>
            </w:pPr>
            <w:r>
              <w:t>Re:</w:t>
            </w:r>
          </w:p>
        </w:tc>
        <w:tc>
          <w:tcPr>
            <w:tcW w:w="8190" w:type="dxa"/>
            <w:gridSpan w:val="2"/>
            <w:tcBorders>
              <w:top w:val="single" w:sz="6" w:space="0" w:color="auto"/>
            </w:tcBorders>
          </w:tcPr>
          <w:p w:rsidR="008E28EA" w:rsidRDefault="00FC1E1E">
            <w:pPr>
              <w:pStyle w:val="covertext"/>
            </w:pPr>
            <w:r>
              <w:t xml:space="preserve">Developing technical content, </w:t>
            </w:r>
            <w:r w:rsidRPr="00FC1E1E">
              <w:rPr>
                <w:rFonts w:hint="eastAsia"/>
              </w:rPr>
              <w:t>15-22-0179-00-04ab-multiple-</w:t>
            </w:r>
            <w:r>
              <w:rPr>
                <w:rFonts w:hint="eastAsia"/>
              </w:rPr>
              <w:t>transmissions-in-a-ranging-slot</w:t>
            </w:r>
          </w:p>
        </w:tc>
      </w:tr>
      <w:tr w:rsidR="008E28EA" w:rsidTr="00FC1E1E">
        <w:tc>
          <w:tcPr>
            <w:tcW w:w="1260" w:type="dxa"/>
            <w:tcBorders>
              <w:top w:val="single" w:sz="6" w:space="0" w:color="auto"/>
            </w:tcBorders>
          </w:tcPr>
          <w:p w:rsidR="008E28EA" w:rsidRDefault="00F94CEC">
            <w:pPr>
              <w:pStyle w:val="covertext"/>
            </w:pPr>
            <w:r>
              <w:t>Abstract</w:t>
            </w:r>
          </w:p>
        </w:tc>
        <w:tc>
          <w:tcPr>
            <w:tcW w:w="8190" w:type="dxa"/>
            <w:gridSpan w:val="2"/>
            <w:tcBorders>
              <w:top w:val="single" w:sz="6" w:space="0" w:color="auto"/>
            </w:tcBorders>
          </w:tcPr>
          <w:p w:rsidR="008E28EA" w:rsidRDefault="00FC1E1E" w:rsidP="00FC1E1E">
            <w:pPr>
              <w:pStyle w:val="covertext"/>
            </w:pPr>
            <w:r>
              <w:t>This document provides details of multiple transmission feature in a ranging slot</w:t>
            </w:r>
          </w:p>
        </w:tc>
      </w:tr>
      <w:tr w:rsidR="008E28EA" w:rsidTr="00FC1E1E">
        <w:tc>
          <w:tcPr>
            <w:tcW w:w="1260" w:type="dxa"/>
            <w:tcBorders>
              <w:top w:val="single" w:sz="6" w:space="0" w:color="auto"/>
            </w:tcBorders>
          </w:tcPr>
          <w:p w:rsidR="008E28EA" w:rsidRDefault="00F94CEC">
            <w:pPr>
              <w:pStyle w:val="covertext"/>
            </w:pPr>
            <w:r>
              <w:t>Purpose</w:t>
            </w:r>
          </w:p>
        </w:tc>
        <w:tc>
          <w:tcPr>
            <w:tcW w:w="8190" w:type="dxa"/>
            <w:gridSpan w:val="2"/>
            <w:tcBorders>
              <w:top w:val="single" w:sz="6" w:space="0" w:color="auto"/>
            </w:tcBorders>
          </w:tcPr>
          <w:p w:rsidR="008E28EA" w:rsidRDefault="00FC1E1E">
            <w:pPr>
              <w:pStyle w:val="covertext"/>
            </w:pPr>
            <w:r>
              <w:t>To provide the technical conten</w:t>
            </w:r>
            <w:r w:rsidR="0043274B">
              <w:t>t</w:t>
            </w:r>
            <w:r>
              <w:t>s for the initial draft</w:t>
            </w:r>
          </w:p>
        </w:tc>
      </w:tr>
      <w:tr w:rsidR="008E28EA" w:rsidTr="00FC1E1E">
        <w:tc>
          <w:tcPr>
            <w:tcW w:w="1260" w:type="dxa"/>
            <w:tcBorders>
              <w:top w:val="single" w:sz="6" w:space="0" w:color="auto"/>
              <w:bottom w:val="single" w:sz="6" w:space="0" w:color="auto"/>
            </w:tcBorders>
          </w:tcPr>
          <w:p w:rsidR="008E28EA" w:rsidRDefault="00F94CEC">
            <w:pPr>
              <w:pStyle w:val="covertext"/>
            </w:pPr>
            <w:r>
              <w:t>Notice</w:t>
            </w:r>
          </w:p>
        </w:tc>
        <w:tc>
          <w:tcPr>
            <w:tcW w:w="8190" w:type="dxa"/>
            <w:gridSpan w:val="2"/>
            <w:tcBorders>
              <w:top w:val="single" w:sz="6" w:space="0" w:color="auto"/>
              <w:bottom w:val="single" w:sz="6" w:space="0" w:color="auto"/>
            </w:tcBorders>
          </w:tcPr>
          <w:p w:rsidR="008E28EA" w:rsidRDefault="00F94CE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28EA" w:rsidTr="00FC1E1E">
        <w:tc>
          <w:tcPr>
            <w:tcW w:w="1260" w:type="dxa"/>
            <w:tcBorders>
              <w:top w:val="single" w:sz="6" w:space="0" w:color="auto"/>
              <w:bottom w:val="single" w:sz="6" w:space="0" w:color="auto"/>
            </w:tcBorders>
          </w:tcPr>
          <w:p w:rsidR="008E28EA" w:rsidRDefault="00F94CEC">
            <w:pPr>
              <w:pStyle w:val="covertext"/>
            </w:pPr>
            <w:r>
              <w:t>Release</w:t>
            </w:r>
          </w:p>
        </w:tc>
        <w:tc>
          <w:tcPr>
            <w:tcW w:w="8190" w:type="dxa"/>
            <w:gridSpan w:val="2"/>
            <w:tcBorders>
              <w:top w:val="single" w:sz="6" w:space="0" w:color="auto"/>
              <w:bottom w:val="single" w:sz="6" w:space="0" w:color="auto"/>
            </w:tcBorders>
          </w:tcPr>
          <w:p w:rsidR="008E28EA" w:rsidRDefault="00F94CEC">
            <w:pPr>
              <w:pStyle w:val="covertext"/>
            </w:pPr>
            <w:r>
              <w:t>The contributor acknowledges and accepts that this contribution becomes the property of IEEE and may be made publicly available by P802.15.</w:t>
            </w:r>
          </w:p>
        </w:tc>
      </w:tr>
    </w:tbl>
    <w:p w:rsidR="003034D4" w:rsidRDefault="00F94CEC" w:rsidP="003034D4">
      <w:pPr>
        <w:widowControl w:val="0"/>
        <w:autoSpaceDE w:val="0"/>
        <w:autoSpaceDN w:val="0"/>
        <w:adjustRightInd w:val="0"/>
        <w:rPr>
          <w:rFonts w:ascii="TimesNewRomanPSMT" w:hAnsi="TimesNewRomanPSMT" w:cs="TimesNewRomanPSMT"/>
          <w:sz w:val="20"/>
        </w:rPr>
      </w:pPr>
      <w:r>
        <w:rPr>
          <w:b/>
          <w:sz w:val="28"/>
        </w:rPr>
        <w:br w:type="page"/>
      </w:r>
      <w:bookmarkStart w:id="0" w:name="_GoBack"/>
      <w:bookmarkEnd w:id="0"/>
    </w:p>
    <w:p w:rsidR="003034D4" w:rsidRDefault="003034D4" w:rsidP="003034D4">
      <w:pPr>
        <w:widowControl w:val="0"/>
        <w:autoSpaceDE w:val="0"/>
        <w:autoSpaceDN w:val="0"/>
        <w:adjustRightInd w:val="0"/>
        <w:rPr>
          <w:rFonts w:ascii="Arial-BoldMT" w:hAnsi="Arial-BoldMT" w:cs="Arial-BoldMT"/>
          <w:b/>
          <w:bCs/>
          <w:sz w:val="20"/>
        </w:rPr>
      </w:pPr>
      <w:r>
        <w:rPr>
          <w:rFonts w:ascii="Arial-BoldMT" w:hAnsi="Arial-BoldMT" w:cs="Arial-BoldMT"/>
          <w:b/>
          <w:bCs/>
          <w:sz w:val="20"/>
        </w:rPr>
        <w:lastRenderedPageBreak/>
        <w:t>7.4.4.44 Ranging Device Management IE (RDM IE)</w:t>
      </w:r>
    </w:p>
    <w:p w:rsidR="003034D4" w:rsidRDefault="003034D4" w:rsidP="003034D4">
      <w:pPr>
        <w:widowControl w:val="0"/>
        <w:autoSpaceDE w:val="0"/>
        <w:autoSpaceDN w:val="0"/>
        <w:adjustRightInd w:val="0"/>
        <w:rPr>
          <w:rFonts w:ascii="TimesNewRomanPSMT" w:hAnsi="TimesNewRomanPSMT" w:cs="TimesNewRomanPSMT"/>
          <w:sz w:val="20"/>
        </w:rPr>
      </w:pPr>
    </w:p>
    <w:p w:rsidR="003034D4" w:rsidRDefault="003034D4" w:rsidP="003034D4">
      <w:pPr>
        <w:widowControl w:val="0"/>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 xml:space="preserve">The RDM IE is used by the controller to control the devices participating in a set of ranging rounds when the controller knows the device identities. The </w:t>
      </w:r>
      <w:del w:id="1" w:author="Mingyu LEE" w:date="2022-07-08T15:07:00Z">
        <w:r w:rsidDel="002072F7">
          <w:rPr>
            <w:rFonts w:ascii="TimesNewRomanPSMT" w:hAnsi="TimesNewRomanPSMT" w:cs="TimesNewRomanPSMT"/>
            <w:sz w:val="20"/>
          </w:rPr>
          <w:delText xml:space="preserve">Content </w:delText>
        </w:r>
      </w:del>
      <w:ins w:id="2" w:author="Mingyu LEE" w:date="2022-07-08T15:07:00Z">
        <w:r w:rsidR="002072F7">
          <w:rPr>
            <w:rFonts w:ascii="TimesNewRomanPSMT" w:hAnsi="TimesNewRomanPSMT" w:cs="TimesNewRomanPSMT"/>
            <w:sz w:val="20"/>
          </w:rPr>
          <w:t xml:space="preserve">content </w:t>
        </w:r>
      </w:ins>
      <w:r>
        <w:rPr>
          <w:rFonts w:ascii="TimesNewRomanPSMT" w:hAnsi="TimesNewRomanPSMT" w:cs="TimesNewRomanPSMT"/>
          <w:sz w:val="20"/>
        </w:rPr>
        <w:t>field of the RDM IE shall be formatted as shown in Figure 7-106m.</w:t>
      </w:r>
    </w:p>
    <w:p w:rsidR="003034D4" w:rsidRDefault="003034D4" w:rsidP="003034D4">
      <w:pPr>
        <w:widowControl w:val="0"/>
        <w:autoSpaceDE w:val="0"/>
        <w:autoSpaceDN w:val="0"/>
        <w:adjustRightInd w:val="0"/>
        <w:jc w:val="both"/>
        <w:rPr>
          <w:rFonts w:ascii="TimesNewRomanPSMT" w:hAnsi="TimesNewRomanPSMT" w:cs="TimesNewRomanPSMT"/>
          <w:sz w:val="20"/>
        </w:rPr>
      </w:pPr>
    </w:p>
    <w:p w:rsidR="003034D4" w:rsidRDefault="002033C6" w:rsidP="002033C6">
      <w:pPr>
        <w:widowControl w:val="0"/>
        <w:autoSpaceDE w:val="0"/>
        <w:autoSpaceDN w:val="0"/>
        <w:adjustRightInd w:val="0"/>
        <w:jc w:val="center"/>
        <w:rPr>
          <w:rFonts w:ascii="TimesNewRomanPSMT" w:hAnsi="TimesNewRomanPSMT" w:cs="TimesNewRomanPSMT"/>
          <w:sz w:val="20"/>
        </w:rPr>
      </w:pPr>
      <w:r w:rsidRPr="002033C6">
        <w:rPr>
          <w:rFonts w:ascii="TimesNewRomanPSMT" w:hAnsi="TimesNewRomanPSMT" w:cs="TimesNewRomanPSMT"/>
          <w:noProof/>
          <w:sz w:val="20"/>
        </w:rPr>
        <w:drawing>
          <wp:inline distT="0" distB="0" distL="0" distR="0" wp14:anchorId="34F972E6" wp14:editId="5B9F9A53">
            <wp:extent cx="3465871" cy="454340"/>
            <wp:effectExtent l="0" t="0" r="1270" b="317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8726" cy="461269"/>
                    </a:xfrm>
                    <a:prstGeom prst="rect">
                      <a:avLst/>
                    </a:prstGeom>
                  </pic:spPr>
                </pic:pic>
              </a:graphicData>
            </a:graphic>
          </wp:inline>
        </w:drawing>
      </w:r>
    </w:p>
    <w:p w:rsidR="002033C6" w:rsidRDefault="002033C6" w:rsidP="002033C6">
      <w:pPr>
        <w:widowControl w:val="0"/>
        <w:autoSpaceDE w:val="0"/>
        <w:autoSpaceDN w:val="0"/>
        <w:adjustRightInd w:val="0"/>
        <w:jc w:val="center"/>
        <w:rPr>
          <w:rFonts w:ascii="Arial-BoldMT" w:hAnsi="Arial-BoldMT" w:cs="Arial-BoldMT"/>
          <w:b/>
          <w:bCs/>
          <w:sz w:val="20"/>
        </w:rPr>
      </w:pPr>
      <w:r>
        <w:rPr>
          <w:rFonts w:ascii="Arial-BoldMT" w:hAnsi="Arial-BoldMT" w:cs="Arial-BoldMT"/>
          <w:b/>
          <w:bCs/>
          <w:sz w:val="20"/>
        </w:rPr>
        <w:t>Figure 7-106m—RDM IE Content field format</w:t>
      </w:r>
    </w:p>
    <w:p w:rsidR="002033C6" w:rsidRDefault="002033C6" w:rsidP="003034D4">
      <w:pPr>
        <w:widowControl w:val="0"/>
        <w:autoSpaceDE w:val="0"/>
        <w:autoSpaceDN w:val="0"/>
        <w:adjustRightInd w:val="0"/>
        <w:jc w:val="both"/>
        <w:rPr>
          <w:rFonts w:ascii="TimesNewRomanPSMT" w:hAnsi="TimesNewRomanPSMT" w:cs="TimesNewRomanPSMT"/>
          <w:sz w:val="20"/>
        </w:rPr>
      </w:pPr>
    </w:p>
    <w:p w:rsidR="003034D4" w:rsidRDefault="003034D4" w:rsidP="003034D4">
      <w:pPr>
        <w:widowControl w:val="0"/>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 xml:space="preserve">The SIU field indicates whether the Slot Index field of the RDM List element is used (when the SIU field is one) or not (when the SIU field is zero). When the SIU field is zero, the RDM IE is used to assign the ranging </w:t>
      </w:r>
      <w:proofErr w:type="gramStart"/>
      <w:r>
        <w:rPr>
          <w:rFonts w:ascii="TimesNewRomanPSMT" w:hAnsi="TimesNewRomanPSMT" w:cs="TimesNewRomanPSMT"/>
          <w:sz w:val="20"/>
        </w:rPr>
        <w:t xml:space="preserve">role, that </w:t>
      </w:r>
      <w:proofErr w:type="spellStart"/>
      <w:r>
        <w:rPr>
          <w:rFonts w:ascii="TimesNewRomanPSMT" w:hAnsi="TimesNewRomanPSMT" w:cs="TimesNewRomanPSMT"/>
          <w:sz w:val="20"/>
        </w:rPr>
        <w:t>is</w:t>
      </w:r>
      <w:del w:id="3" w:author="YOUNGWAN SO" w:date="2022-07-08T18:15:00Z">
        <w:r w:rsidDel="00496AA2">
          <w:rPr>
            <w:rFonts w:ascii="TimesNewRomanPSMT" w:hAnsi="TimesNewRomanPSMT" w:cs="TimesNewRomanPSMT"/>
            <w:sz w:val="20"/>
          </w:rPr>
          <w:delText xml:space="preserve"> </w:delText>
        </w:r>
      </w:del>
      <w:r>
        <w:rPr>
          <w:rFonts w:ascii="TimesNewRomanPSMT" w:hAnsi="TimesNewRomanPSMT" w:cs="TimesNewRomanPSMT"/>
          <w:sz w:val="20"/>
        </w:rPr>
        <w:t>initiator</w:t>
      </w:r>
      <w:proofErr w:type="spellEnd"/>
      <w:r>
        <w:rPr>
          <w:rFonts w:ascii="TimesNewRomanPSMT" w:hAnsi="TimesNewRomanPSMT" w:cs="TimesNewRomanPSMT"/>
          <w:sz w:val="20"/>
        </w:rPr>
        <w:t xml:space="preserve"> or responder,</w:t>
      </w:r>
      <w:proofErr w:type="gramEnd"/>
      <w:r>
        <w:rPr>
          <w:rFonts w:ascii="TimesNewRomanPSMT" w:hAnsi="TimesNewRomanPSMT" w:cs="TimesNewRomanPSMT"/>
          <w:sz w:val="20"/>
        </w:rPr>
        <w:t xml:space="preserve"> to controlees for contention-based ranging. When the SIU field is one, the RDM IE is used to allocate time slots and assign the ranging roles of controlees for the scheduling</w:t>
      </w:r>
      <w:r w:rsidR="00422913">
        <w:rPr>
          <w:rFonts w:ascii="TimesNewRomanPSMT" w:hAnsi="TimesNewRomanPSMT" w:cs="TimesNewRomanPSMT"/>
          <w:sz w:val="20"/>
        </w:rPr>
        <w:t>-</w:t>
      </w:r>
      <w:r>
        <w:rPr>
          <w:rFonts w:ascii="TimesNewRomanPSMT" w:hAnsi="TimesNewRomanPSMT" w:cs="TimesNewRomanPSMT"/>
          <w:sz w:val="20"/>
        </w:rPr>
        <w:t>based ranging.</w:t>
      </w:r>
    </w:p>
    <w:p w:rsidR="00422913" w:rsidRDefault="00422913" w:rsidP="003034D4">
      <w:pPr>
        <w:widowControl w:val="0"/>
        <w:autoSpaceDE w:val="0"/>
        <w:autoSpaceDN w:val="0"/>
        <w:adjustRightInd w:val="0"/>
        <w:jc w:val="both"/>
        <w:rPr>
          <w:rFonts w:ascii="TimesNewRomanPSMT" w:hAnsi="TimesNewRomanPSMT" w:cs="TimesNewRomanPSMT"/>
          <w:sz w:val="20"/>
        </w:rPr>
      </w:pPr>
    </w:p>
    <w:p w:rsidR="003034D4" w:rsidRDefault="003034D4" w:rsidP="003034D4">
      <w:pPr>
        <w:widowControl w:val="0"/>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The Address Size field specifies the size of the addresses used in the RDM List field. If the Address Size</w:t>
      </w:r>
      <w:r w:rsidR="00422913">
        <w:rPr>
          <w:rFonts w:ascii="TimesNewRomanPSMT" w:hAnsi="TimesNewRomanPSMT" w:cs="TimesNewRomanPSMT"/>
          <w:sz w:val="20"/>
        </w:rPr>
        <w:t xml:space="preserve"> </w:t>
      </w:r>
      <w:r>
        <w:rPr>
          <w:rFonts w:ascii="TimesNewRomanPSMT" w:hAnsi="TimesNewRomanPSMT" w:cs="TimesNewRomanPSMT"/>
          <w:sz w:val="20"/>
        </w:rPr>
        <w:t>field is zero, all addresses in the RDM List elements are short addresses. If the Address Size field is one, all</w:t>
      </w:r>
      <w:r w:rsidR="00422913">
        <w:rPr>
          <w:rFonts w:ascii="TimesNewRomanPSMT" w:hAnsi="TimesNewRomanPSMT" w:cs="TimesNewRomanPSMT"/>
          <w:sz w:val="20"/>
        </w:rPr>
        <w:t xml:space="preserve"> </w:t>
      </w:r>
      <w:r>
        <w:rPr>
          <w:rFonts w:ascii="TimesNewRomanPSMT" w:hAnsi="TimesNewRomanPSMT" w:cs="TimesNewRomanPSMT"/>
          <w:sz w:val="20"/>
        </w:rPr>
        <w:t>addresses are extended addresses.</w:t>
      </w:r>
    </w:p>
    <w:p w:rsidR="00422913" w:rsidRDefault="00422913" w:rsidP="003034D4">
      <w:pPr>
        <w:widowControl w:val="0"/>
        <w:autoSpaceDE w:val="0"/>
        <w:autoSpaceDN w:val="0"/>
        <w:adjustRightInd w:val="0"/>
        <w:jc w:val="both"/>
        <w:rPr>
          <w:rFonts w:ascii="TimesNewRomanPSMT" w:hAnsi="TimesNewRomanPSMT" w:cs="TimesNewRomanPSMT"/>
          <w:sz w:val="20"/>
        </w:rPr>
      </w:pPr>
    </w:p>
    <w:p w:rsidR="003034D4" w:rsidRDefault="003034D4" w:rsidP="00435E48">
      <w:pPr>
        <w:widowControl w:val="0"/>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The RDM List Length field indicates the number of elements in the RDM List field, each of which is</w:t>
      </w:r>
      <w:r w:rsidR="00422913">
        <w:rPr>
          <w:rFonts w:ascii="TimesNewRomanPSMT" w:hAnsi="TimesNewRomanPSMT" w:cs="TimesNewRomanPSMT"/>
          <w:sz w:val="20"/>
        </w:rPr>
        <w:t xml:space="preserve"> </w:t>
      </w:r>
      <w:r>
        <w:rPr>
          <w:rFonts w:ascii="TimesNewRomanPSMT" w:hAnsi="TimesNewRomanPSMT" w:cs="TimesNewRomanPSMT"/>
          <w:sz w:val="20"/>
        </w:rPr>
        <w:t xml:space="preserve">formatted as per Figure 7-106n. </w:t>
      </w:r>
      <w:r w:rsidR="002072F7">
        <w:rPr>
          <w:rFonts w:ascii="TimesNewRomanPSMT" w:hAnsi="TimesNewRomanPSMT" w:cs="TimesNewRomanPSMT"/>
          <w:sz w:val="20"/>
        </w:rPr>
        <w:t xml:space="preserve">This is the number of participating ERDEVs selected by the RDM IE, and, when the SIU field is one, the number of slots assigned by the RDM IE. </w:t>
      </w:r>
      <w:ins w:id="4" w:author="YOUNGWAN SO" w:date="2022-06-20T09:28:00Z">
        <w:r w:rsidR="00660475">
          <w:rPr>
            <w:rFonts w:ascii="TimesNewRomanPSMT" w:hAnsi="TimesNewRomanPSMT" w:cs="TimesNewRomanPSMT"/>
            <w:sz w:val="20"/>
          </w:rPr>
          <w:t xml:space="preserve">It is allowed for RDM List to have multiple RDM List elements having the same ranging slot index but with different addresses. It means concurrent transmission from different ranging devices may happen within a slot. </w:t>
        </w:r>
      </w:ins>
      <w:ins w:id="5" w:author="Mingyu LEE" w:date="2022-07-08T15:12:00Z">
        <w:r w:rsidR="002072F7">
          <w:rPr>
            <w:rFonts w:ascii="TimesNewRomanPSMT" w:hAnsi="TimesNewRomanPSMT" w:cs="TimesNewRomanPSMT"/>
            <w:sz w:val="20"/>
          </w:rPr>
          <w:t>If the concurrent transmissions happen</w:t>
        </w:r>
      </w:ins>
      <w:ins w:id="6" w:author="YOUNGWAN SO" w:date="2022-06-20T09:28:00Z">
        <w:r w:rsidR="00660475">
          <w:rPr>
            <w:rFonts w:ascii="TimesNewRomanPSMT" w:hAnsi="TimesNewRomanPSMT" w:cs="TimesNewRomanPSMT"/>
            <w:sz w:val="20"/>
          </w:rPr>
          <w:t>, a ranging device should be either transmitting to or receiving from a single device in the designated ranging slot.</w:t>
        </w:r>
      </w:ins>
    </w:p>
    <w:p w:rsidR="00422913" w:rsidRDefault="00422913" w:rsidP="00032989">
      <w:pPr>
        <w:widowControl w:val="0"/>
        <w:autoSpaceDE w:val="0"/>
        <w:autoSpaceDN w:val="0"/>
        <w:adjustRightInd w:val="0"/>
        <w:jc w:val="both"/>
        <w:rPr>
          <w:ins w:id="7" w:author="YOUNGWAN SO" w:date="2022-06-20T09:29:00Z"/>
          <w:rFonts w:ascii="TimesNewRomanPSMT" w:hAnsi="TimesNewRomanPSMT" w:cs="TimesNewRomanPSMT"/>
          <w:sz w:val="20"/>
        </w:rPr>
      </w:pPr>
    </w:p>
    <w:p w:rsidR="00660475" w:rsidRDefault="00660475" w:rsidP="00032989">
      <w:pPr>
        <w:widowControl w:val="0"/>
        <w:autoSpaceDE w:val="0"/>
        <w:autoSpaceDN w:val="0"/>
        <w:adjustRightInd w:val="0"/>
        <w:jc w:val="both"/>
        <w:rPr>
          <w:ins w:id="8" w:author="YOUNGWAN SO" w:date="2022-06-20T09:29:00Z"/>
          <w:rFonts w:ascii="TimesNewRomanPSMT" w:hAnsi="TimesNewRomanPSMT" w:cs="TimesNewRomanPSMT"/>
          <w:sz w:val="20"/>
        </w:rPr>
      </w:pPr>
      <w:ins w:id="9" w:author="YOUNGWAN SO" w:date="2022-06-20T09:29:00Z">
        <w:r w:rsidRPr="00032989">
          <w:rPr>
            <w:rFonts w:ascii="TimesNewRomanPSMT" w:hAnsi="TimesNewRomanPSMT" w:cs="TimesNewRomanPSMT"/>
            <w:sz w:val="20"/>
          </w:rPr>
          <w:t>The</w:t>
        </w:r>
        <w:r>
          <w:rPr>
            <w:rFonts w:ascii="TimesNewRomanPSMT" w:hAnsi="TimesNewRomanPSMT" w:cs="TimesNewRomanPSMT"/>
            <w:sz w:val="20"/>
          </w:rPr>
          <w:t xml:space="preserve"> </w:t>
        </w:r>
        <w:r w:rsidRPr="00032989">
          <w:rPr>
            <w:rFonts w:ascii="TimesNewRomanPSMT" w:hAnsi="TimesNewRomanPSMT" w:cs="TimesNewRomanPSMT"/>
            <w:sz w:val="20"/>
          </w:rPr>
          <w:t xml:space="preserve">codes that may be used </w:t>
        </w:r>
        <w:r>
          <w:rPr>
            <w:rFonts w:ascii="TimesNewRomanPSMT" w:hAnsi="TimesNewRomanPSMT" w:cs="TimesNewRomanPSMT"/>
            <w:sz w:val="20"/>
          </w:rPr>
          <w:t xml:space="preserve">for concurrent transmissions </w:t>
        </w:r>
        <w:r w:rsidRPr="00032989">
          <w:rPr>
            <w:rFonts w:ascii="TimesNewRomanPSMT" w:hAnsi="TimesNewRomanPSMT" w:cs="TimesNewRomanPSMT"/>
            <w:sz w:val="20"/>
          </w:rPr>
          <w:t xml:space="preserve">in </w:t>
        </w:r>
        <w:r>
          <w:rPr>
            <w:rFonts w:ascii="TimesNewRomanPSMT" w:hAnsi="TimesNewRomanPSMT" w:cs="TimesNewRomanPSMT"/>
            <w:sz w:val="20"/>
          </w:rPr>
          <w:t>the single</w:t>
        </w:r>
        <w:r w:rsidRPr="00032989">
          <w:rPr>
            <w:rFonts w:ascii="TimesNewRomanPSMT" w:hAnsi="TimesNewRomanPSMT" w:cs="TimesNewRomanPSMT"/>
            <w:sz w:val="20"/>
          </w:rPr>
          <w:t xml:space="preserve"> </w:t>
        </w:r>
        <w:r>
          <w:rPr>
            <w:rFonts w:ascii="TimesNewRomanPSMT" w:hAnsi="TimesNewRomanPSMT" w:cs="TimesNewRomanPSMT"/>
            <w:sz w:val="20"/>
          </w:rPr>
          <w:t>slot are</w:t>
        </w:r>
        <w:r w:rsidRPr="00032989">
          <w:rPr>
            <w:rFonts w:ascii="TimesNewRomanPSMT" w:hAnsi="TimesNewRomanPSMT" w:cs="TimesNewRomanPSMT"/>
            <w:sz w:val="20"/>
          </w:rPr>
          <w:t xml:space="preserve"> restricted, and the particular code</w:t>
        </w:r>
        <w:r>
          <w:rPr>
            <w:rFonts w:ascii="TimesNewRomanPSMT" w:hAnsi="TimesNewRomanPSMT" w:cs="TimesNewRomanPSMT"/>
            <w:sz w:val="20"/>
          </w:rPr>
          <w:t xml:space="preserve"> </w:t>
        </w:r>
        <w:r w:rsidRPr="00032989">
          <w:rPr>
            <w:rFonts w:ascii="TimesNewRomanPSMT" w:hAnsi="TimesNewRomanPSMT" w:cs="TimesNewRomanPSMT"/>
            <w:sz w:val="20"/>
          </w:rPr>
          <w:t xml:space="preserve">assignments </w:t>
        </w:r>
        <w:r>
          <w:rPr>
            <w:rFonts w:ascii="TimesNewRomanPSMT" w:hAnsi="TimesNewRomanPSMT" w:cs="TimesNewRomanPSMT"/>
            <w:sz w:val="20"/>
          </w:rPr>
          <w:t>for slots of each channels also follow</w:t>
        </w:r>
        <w:r w:rsidRPr="00032989">
          <w:rPr>
            <w:rFonts w:ascii="TimesNewRomanPSMT" w:hAnsi="TimesNewRomanPSMT" w:cs="TimesNewRomanPSMT"/>
            <w:sz w:val="20"/>
          </w:rPr>
          <w:t xml:space="preserve"> Table 15-6 and Table 15-7. </w:t>
        </w:r>
        <w:r>
          <w:rPr>
            <w:rFonts w:ascii="TimesNewRomanPSMT" w:hAnsi="TimesNewRomanPSMT" w:cs="TimesNewRomanPSMT"/>
            <w:sz w:val="20"/>
          </w:rPr>
          <w:t xml:space="preserve">If there are multiple RDM List elements having the same ranging slot index but with </w:t>
        </w:r>
      </w:ins>
      <w:ins w:id="10" w:author="YOUNGWAN SO" w:date="2022-07-05T19:19:00Z">
        <w:r w:rsidR="00EA61C6">
          <w:rPr>
            <w:rFonts w:ascii="TimesNewRomanPSMT" w:hAnsi="TimesNewRomanPSMT" w:cs="TimesNewRomanPSMT"/>
            <w:sz w:val="20"/>
          </w:rPr>
          <w:t xml:space="preserve">the </w:t>
        </w:r>
      </w:ins>
      <w:ins w:id="11" w:author="YOUNGWAN SO" w:date="2022-06-20T09:29:00Z">
        <w:r>
          <w:rPr>
            <w:rFonts w:ascii="TimesNewRomanPSMT" w:hAnsi="TimesNewRomanPSMT" w:cs="TimesNewRomanPSMT"/>
            <w:sz w:val="20"/>
          </w:rPr>
          <w:t>different addresses in a RDM List, code index for each address is assigned at its increasing order at RDM List. For example, in channel 9, initiator at first RDM List element is assigned with code index 3, while responder at second RDM List element is assigned with code index 4, etc. It implies that maximum number of concurrent transmissions in the single slot is bounded with the number of codes indexes in the channel.</w:t>
        </w:r>
      </w:ins>
    </w:p>
    <w:p w:rsidR="00660475" w:rsidRDefault="00660475" w:rsidP="00032989">
      <w:pPr>
        <w:widowControl w:val="0"/>
        <w:autoSpaceDE w:val="0"/>
        <w:autoSpaceDN w:val="0"/>
        <w:adjustRightInd w:val="0"/>
        <w:jc w:val="both"/>
        <w:rPr>
          <w:rFonts w:ascii="TimesNewRomanPSMT" w:hAnsi="TimesNewRomanPSMT" w:cs="TimesNewRomanPSMT"/>
          <w:sz w:val="20"/>
        </w:rPr>
      </w:pPr>
    </w:p>
    <w:p w:rsidR="002033C6" w:rsidRDefault="002033C6" w:rsidP="002033C6">
      <w:pPr>
        <w:widowControl w:val="0"/>
        <w:autoSpaceDE w:val="0"/>
        <w:autoSpaceDN w:val="0"/>
        <w:adjustRightInd w:val="0"/>
        <w:jc w:val="center"/>
        <w:rPr>
          <w:rFonts w:ascii="TimesNewRomanPSMT" w:hAnsi="TimesNewRomanPSMT" w:cs="TimesNewRomanPSMT"/>
          <w:sz w:val="20"/>
        </w:rPr>
      </w:pPr>
      <w:r w:rsidRPr="002033C6">
        <w:rPr>
          <w:rFonts w:ascii="TimesNewRomanPSMT" w:hAnsi="TimesNewRomanPSMT" w:cs="TimesNewRomanPSMT"/>
          <w:noProof/>
          <w:sz w:val="20"/>
        </w:rPr>
        <w:drawing>
          <wp:inline distT="0" distB="0" distL="0" distR="0" wp14:anchorId="541EEF34" wp14:editId="5511E706">
            <wp:extent cx="3178277" cy="576400"/>
            <wp:effectExtent l="0" t="0" r="317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8571" cy="600030"/>
                    </a:xfrm>
                    <a:prstGeom prst="rect">
                      <a:avLst/>
                    </a:prstGeom>
                  </pic:spPr>
                </pic:pic>
              </a:graphicData>
            </a:graphic>
          </wp:inline>
        </w:drawing>
      </w:r>
    </w:p>
    <w:p w:rsidR="002033C6" w:rsidRDefault="002033C6" w:rsidP="002033C6">
      <w:pPr>
        <w:widowControl w:val="0"/>
        <w:autoSpaceDE w:val="0"/>
        <w:autoSpaceDN w:val="0"/>
        <w:adjustRightInd w:val="0"/>
        <w:jc w:val="center"/>
        <w:rPr>
          <w:rFonts w:ascii="TimesNewRomanPSMT" w:hAnsi="TimesNewRomanPSMT" w:cs="TimesNewRomanPSMT"/>
          <w:sz w:val="20"/>
        </w:rPr>
      </w:pPr>
      <w:r>
        <w:rPr>
          <w:rFonts w:ascii="Arial-BoldMT" w:hAnsi="Arial-BoldMT" w:cs="Arial-BoldMT"/>
          <w:b/>
          <w:bCs/>
          <w:sz w:val="20"/>
        </w:rPr>
        <w:t>Figure 7-106n—RDM List element format</w:t>
      </w:r>
    </w:p>
    <w:p w:rsidR="00422913" w:rsidRDefault="00422913" w:rsidP="003034D4">
      <w:pPr>
        <w:widowControl w:val="0"/>
        <w:autoSpaceDE w:val="0"/>
        <w:autoSpaceDN w:val="0"/>
        <w:adjustRightInd w:val="0"/>
        <w:jc w:val="both"/>
        <w:rPr>
          <w:rFonts w:ascii="TimesNewRomanPSMT" w:hAnsi="TimesNewRomanPSMT" w:cs="TimesNewRomanPSMT"/>
          <w:sz w:val="20"/>
        </w:rPr>
      </w:pPr>
    </w:p>
    <w:p w:rsidR="003034D4" w:rsidRDefault="003034D4" w:rsidP="003034D4">
      <w:pPr>
        <w:widowControl w:val="0"/>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The Ranging Role field specifies whether the selected device is to be an initiator or a responder. When the</w:t>
      </w:r>
      <w:r w:rsidR="00422913">
        <w:rPr>
          <w:rFonts w:ascii="TimesNewRomanPSMT" w:hAnsi="TimesNewRomanPSMT" w:cs="TimesNewRomanPSMT"/>
          <w:sz w:val="20"/>
        </w:rPr>
        <w:t xml:space="preserve"> </w:t>
      </w:r>
      <w:r>
        <w:rPr>
          <w:rFonts w:ascii="TimesNewRomanPSMT" w:hAnsi="TimesNewRomanPSMT" w:cs="TimesNewRomanPSMT"/>
          <w:sz w:val="20"/>
        </w:rPr>
        <w:t>Ranging Role field has a value of zero the selected device is a responder. When the Ranging Role field has a</w:t>
      </w:r>
      <w:r w:rsidR="00422913">
        <w:rPr>
          <w:rFonts w:ascii="TimesNewRomanPSMT" w:hAnsi="TimesNewRomanPSMT" w:cs="TimesNewRomanPSMT"/>
          <w:sz w:val="20"/>
        </w:rPr>
        <w:t xml:space="preserve"> </w:t>
      </w:r>
      <w:r>
        <w:rPr>
          <w:rFonts w:ascii="TimesNewRomanPSMT" w:hAnsi="TimesNewRomanPSMT" w:cs="TimesNewRomanPSMT"/>
          <w:sz w:val="20"/>
        </w:rPr>
        <w:t>value of one the selected device is an initiator.</w:t>
      </w:r>
    </w:p>
    <w:p w:rsidR="00422913" w:rsidRDefault="00422913" w:rsidP="003034D4">
      <w:pPr>
        <w:widowControl w:val="0"/>
        <w:autoSpaceDE w:val="0"/>
        <w:autoSpaceDN w:val="0"/>
        <w:adjustRightInd w:val="0"/>
        <w:jc w:val="both"/>
        <w:rPr>
          <w:rFonts w:ascii="TimesNewRomanPSMT" w:hAnsi="TimesNewRomanPSMT" w:cs="TimesNewRomanPSMT"/>
          <w:sz w:val="20"/>
        </w:rPr>
      </w:pPr>
    </w:p>
    <w:p w:rsidR="003034D4" w:rsidRDefault="003034D4" w:rsidP="003034D4">
      <w:pPr>
        <w:widowControl w:val="0"/>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The Ranging Slot Index field is used (when the SIU field is one) to assign a slot index to the device</w:t>
      </w:r>
      <w:r w:rsidR="00422913">
        <w:rPr>
          <w:rFonts w:ascii="TimesNewRomanPSMT" w:hAnsi="TimesNewRomanPSMT" w:cs="TimesNewRomanPSMT"/>
          <w:sz w:val="20"/>
        </w:rPr>
        <w:t xml:space="preserve"> </w:t>
      </w:r>
      <w:r>
        <w:rPr>
          <w:rFonts w:ascii="TimesNewRomanPSMT" w:hAnsi="TimesNewRomanPSMT" w:cs="TimesNewRomanPSMT"/>
          <w:sz w:val="20"/>
        </w:rPr>
        <w:t>identified by the address field. When the SIU field is zero this field is unused/reserved.</w:t>
      </w:r>
    </w:p>
    <w:p w:rsidR="00422913" w:rsidRDefault="00422913" w:rsidP="003034D4">
      <w:pPr>
        <w:widowControl w:val="0"/>
        <w:autoSpaceDE w:val="0"/>
        <w:autoSpaceDN w:val="0"/>
        <w:adjustRightInd w:val="0"/>
        <w:jc w:val="both"/>
        <w:rPr>
          <w:rFonts w:ascii="TimesNewRomanPSMT" w:hAnsi="TimesNewRomanPSMT" w:cs="TimesNewRomanPSMT"/>
          <w:sz w:val="20"/>
        </w:rPr>
      </w:pPr>
    </w:p>
    <w:p w:rsidR="003034D4" w:rsidRDefault="003034D4" w:rsidP="003034D4">
      <w:pPr>
        <w:widowControl w:val="0"/>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The Address field identifies each participating device. The size of the Address field is specified by the</w:t>
      </w:r>
      <w:r w:rsidR="00422913">
        <w:rPr>
          <w:rFonts w:ascii="TimesNewRomanPSMT" w:hAnsi="TimesNewRomanPSMT" w:cs="TimesNewRomanPSMT"/>
          <w:sz w:val="20"/>
        </w:rPr>
        <w:t xml:space="preserve"> </w:t>
      </w:r>
      <w:r>
        <w:rPr>
          <w:rFonts w:ascii="TimesNewRomanPSMT" w:hAnsi="TimesNewRomanPSMT" w:cs="TimesNewRomanPSMT"/>
          <w:sz w:val="20"/>
        </w:rPr>
        <w:t>Address Size field of the RDM IE. A network of mixed address size devices can be catered for by using two</w:t>
      </w:r>
      <w:r w:rsidR="00422913">
        <w:rPr>
          <w:rFonts w:ascii="TimesNewRomanPSMT" w:hAnsi="TimesNewRomanPSMT" w:cs="TimesNewRomanPSMT"/>
          <w:sz w:val="20"/>
        </w:rPr>
        <w:t xml:space="preserve"> </w:t>
      </w:r>
      <w:r>
        <w:rPr>
          <w:rFonts w:ascii="TimesNewRomanPSMT" w:hAnsi="TimesNewRomanPSMT" w:cs="TimesNewRomanPSMT"/>
          <w:sz w:val="20"/>
        </w:rPr>
        <w:t>RDM IEs, one for the short address devices and the other for the extended address devices.</w:t>
      </w:r>
    </w:p>
    <w:p w:rsidR="00422913" w:rsidRDefault="00422913" w:rsidP="003034D4">
      <w:pPr>
        <w:widowControl w:val="0"/>
        <w:autoSpaceDE w:val="0"/>
        <w:autoSpaceDN w:val="0"/>
        <w:adjustRightInd w:val="0"/>
        <w:jc w:val="both"/>
        <w:rPr>
          <w:rFonts w:ascii="TimesNewRomanPSMT" w:hAnsi="TimesNewRomanPSMT" w:cs="TimesNewRomanPSMT"/>
          <w:sz w:val="20"/>
        </w:rPr>
      </w:pPr>
    </w:p>
    <w:p w:rsidR="003034D4" w:rsidRDefault="003034D4" w:rsidP="003034D4">
      <w:pPr>
        <w:widowControl w:val="0"/>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The RDM IE can be used by the controller to exchange scheduling information among the ERDEVs for a set</w:t>
      </w:r>
      <w:r w:rsidR="00422913">
        <w:rPr>
          <w:rFonts w:ascii="TimesNewRomanPSMT" w:hAnsi="TimesNewRomanPSMT" w:cs="TimesNewRomanPSMT"/>
          <w:sz w:val="20"/>
        </w:rPr>
        <w:t xml:space="preserve"> </w:t>
      </w:r>
      <w:r>
        <w:rPr>
          <w:rFonts w:ascii="TimesNewRomanPSMT" w:hAnsi="TimesNewRomanPSMT" w:cs="TimesNewRomanPSMT"/>
          <w:sz w:val="20"/>
        </w:rPr>
        <w:t xml:space="preserve">of ranging </w:t>
      </w:r>
      <w:r>
        <w:rPr>
          <w:rFonts w:ascii="TimesNewRomanPSMT" w:hAnsi="TimesNewRomanPSMT" w:cs="TimesNewRomanPSMT"/>
          <w:sz w:val="20"/>
        </w:rPr>
        <w:lastRenderedPageBreak/>
        <w:t>rounds specified by the same RCM. Upon reception of the RCM, a controlee knows whether it is</w:t>
      </w:r>
      <w:r w:rsidR="00422913">
        <w:rPr>
          <w:rFonts w:ascii="TimesNewRomanPSMT" w:hAnsi="TimesNewRomanPSMT" w:cs="TimesNewRomanPSMT"/>
          <w:sz w:val="20"/>
        </w:rPr>
        <w:t xml:space="preserve"> </w:t>
      </w:r>
      <w:r>
        <w:rPr>
          <w:rFonts w:ascii="TimesNewRomanPSMT" w:hAnsi="TimesNewRomanPSMT" w:cs="TimesNewRomanPSMT"/>
          <w:sz w:val="20"/>
        </w:rPr>
        <w:t>selected to participate in the ranging round(s).</w:t>
      </w:r>
    </w:p>
    <w:sectPr w:rsidR="003034D4">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B5" w:rsidRDefault="003A55B5">
      <w:r>
        <w:separator/>
      </w:r>
    </w:p>
  </w:endnote>
  <w:endnote w:type="continuationSeparator" w:id="0">
    <w:p w:rsidR="003A55B5" w:rsidRDefault="003A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EA" w:rsidRDefault="00F94CEC">
    <w:pPr>
      <w:pStyle w:val="a3"/>
      <w:widowControl w:val="0"/>
      <w:pBdr>
        <w:top w:val="single" w:sz="6" w:space="0" w:color="auto"/>
      </w:pBdr>
      <w:tabs>
        <w:tab w:val="clear" w:pos="4320"/>
        <w:tab w:val="clear" w:pos="8640"/>
        <w:tab w:val="center" w:pos="4680"/>
        <w:tab w:val="right" w:pos="9360"/>
      </w:tabs>
      <w:spacing w:before="240"/>
      <w:rPr>
        <w:rFonts w:hint="eastAsia"/>
      </w:rPr>
    </w:pPr>
    <w:r>
      <w:t>Submission</w:t>
    </w:r>
    <w:r>
      <w:tab/>
      <w:t xml:space="preserve">Page </w:t>
    </w:r>
    <w:r>
      <w:pgNum/>
    </w:r>
    <w:r>
      <w:tab/>
    </w:r>
    <w:r w:rsidR="003A55B5">
      <w:fldChar w:fldCharType="begin"/>
    </w:r>
    <w:r w:rsidR="003A55B5">
      <w:instrText xml:space="preserve"> AUTHOR  \* MERGEFORMAT </w:instrText>
    </w:r>
    <w:r w:rsidR="003A55B5">
      <w:fldChar w:fldCharType="separate"/>
    </w:r>
    <w:r w:rsidR="00CB2613">
      <w:rPr>
        <w:noProof/>
      </w:rPr>
      <w:t>YOUNGWAN SO</w:t>
    </w:r>
    <w:r w:rsidR="003A55B5">
      <w:rPr>
        <w:noProof/>
      </w:rPr>
      <w:fldChar w:fldCharType="end"/>
    </w:r>
    <w:r>
      <w:t xml:space="preserve">, </w:t>
    </w:r>
    <w:r w:rsidR="00D17F8F">
      <w:rPr>
        <w:rFonts w:hint="eastAsia"/>
      </w:rPr>
      <w:t>Samsung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EA" w:rsidRDefault="00F94CE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B5" w:rsidRDefault="003A55B5">
      <w:r>
        <w:separator/>
      </w:r>
    </w:p>
  </w:footnote>
  <w:footnote w:type="continuationSeparator" w:id="0">
    <w:p w:rsidR="003A55B5" w:rsidRDefault="003A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EA" w:rsidRDefault="00F94CE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17F8F">
      <w:rPr>
        <w:b/>
        <w:noProof/>
        <w:sz w:val="28"/>
      </w:rPr>
      <w:t>July, 2022</w:t>
    </w:r>
    <w:r>
      <w:rPr>
        <w:b/>
        <w:sz w:val="28"/>
      </w:rPr>
      <w:fldChar w:fldCharType="end"/>
    </w:r>
    <w:r w:rsidR="00D17F8F">
      <w:rPr>
        <w:b/>
        <w:sz w:val="28"/>
      </w:rPr>
      <w:tab/>
      <w:t xml:space="preserve"> IEEE P802.</w:t>
    </w:r>
    <w:r w:rsidR="00D17F8F" w:rsidRPr="00D17F8F">
      <w:rPr>
        <w:b/>
        <w:sz w:val="28"/>
      </w:rPr>
      <w:t>15-22-0356-00-04ab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EA" w:rsidRDefault="00F94CE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gyu LEE">
    <w15:presenceInfo w15:providerId="None" w15:userId="Mingyu LEE"/>
  </w15:person>
  <w15:person w15:author="YOUNGWAN SO">
    <w15:presenceInfo w15:providerId="None" w15:userId="YOUNGWAN 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13"/>
    <w:rsid w:val="00032989"/>
    <w:rsid w:val="000C1DB3"/>
    <w:rsid w:val="002033C6"/>
    <w:rsid w:val="002072F7"/>
    <w:rsid w:val="00244567"/>
    <w:rsid w:val="00252B36"/>
    <w:rsid w:val="003034D4"/>
    <w:rsid w:val="003079DC"/>
    <w:rsid w:val="0039536F"/>
    <w:rsid w:val="003A55B5"/>
    <w:rsid w:val="00422913"/>
    <w:rsid w:val="0043274B"/>
    <w:rsid w:val="00435E48"/>
    <w:rsid w:val="00465FF0"/>
    <w:rsid w:val="00496AA2"/>
    <w:rsid w:val="004A4DE6"/>
    <w:rsid w:val="004B1D19"/>
    <w:rsid w:val="00512040"/>
    <w:rsid w:val="00594257"/>
    <w:rsid w:val="006125CF"/>
    <w:rsid w:val="00640F50"/>
    <w:rsid w:val="006600F7"/>
    <w:rsid w:val="00660475"/>
    <w:rsid w:val="006B1FB3"/>
    <w:rsid w:val="006C351F"/>
    <w:rsid w:val="006C5B49"/>
    <w:rsid w:val="006E2F5E"/>
    <w:rsid w:val="00776208"/>
    <w:rsid w:val="0086451C"/>
    <w:rsid w:val="008A2BB2"/>
    <w:rsid w:val="008E28EA"/>
    <w:rsid w:val="00914BD5"/>
    <w:rsid w:val="009656AC"/>
    <w:rsid w:val="00A06599"/>
    <w:rsid w:val="00A4548D"/>
    <w:rsid w:val="00B43F6B"/>
    <w:rsid w:val="00B45F57"/>
    <w:rsid w:val="00CB2613"/>
    <w:rsid w:val="00D17F8F"/>
    <w:rsid w:val="00E035A7"/>
    <w:rsid w:val="00EA61C6"/>
    <w:rsid w:val="00F94CEC"/>
    <w:rsid w:val="00F9762D"/>
    <w:rsid w:val="00FC1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FD496"/>
  <w15:chartTrackingRefBased/>
  <w15:docId w15:val="{7FBA02F1-DCE4-40B5-A724-DADE6C0B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Balloon Text"/>
    <w:basedOn w:val="a"/>
    <w:link w:val="Char"/>
    <w:uiPriority w:val="99"/>
    <w:semiHidden/>
    <w:unhideWhenUsed/>
    <w:rsid w:val="00435E48"/>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435E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wan.so\Desktop\Work\20220524_IEEE_7&#50900;&#54924;&#51032;\20220613_&#44592;&#44256;&#47928;&#51456;&#48708;\20220613_IEEE-P802_15_v0.1.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20220613_IEEE-P802_15_v0.1.dot</Template>
  <TotalTime>22</TotalTime>
  <Pages>3</Pages>
  <Words>751</Words>
  <Characters>4282</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Multiple Transmissions in a Ranging Slot</vt:lpstr>
      <vt:lpstr>&lt;title&gt;</vt:lpstr>
    </vt:vector>
  </TitlesOfParts>
  <Company>Samsung Electronics.</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Transmissions in a Ranging Slot</dc:title>
  <dc:subject/>
  <dc:creator>YOUNGWAN SO</dc:creator>
  <cp:keywords/>
  <dc:description>&lt;street address&gt;
TELEPHONE: &lt;phone#&gt;
FAX: &lt;fax#&gt;
EMAIL: &lt;email&gt;</dc:description>
  <cp:lastModifiedBy>YOUNGWAN SO</cp:lastModifiedBy>
  <cp:revision>4</cp:revision>
  <cp:lastPrinted>1899-12-31T15:00:00Z</cp:lastPrinted>
  <dcterms:created xsi:type="dcterms:W3CDTF">2022-07-08T06:26:00Z</dcterms:created>
  <dcterms:modified xsi:type="dcterms:W3CDTF">2022-07-08T09:26:00Z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