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1AC781C8" w:rsidR="00846BB8" w:rsidRPr="001936BD"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EA1D15C" w:rsidR="00846BB8" w:rsidRPr="007A6B39" w:rsidRDefault="005E0B6B"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July</w:t>
            </w:r>
            <w:r w:rsidR="00846BB8" w:rsidRPr="007A6B39">
              <w:rPr>
                <w:rFonts w:eastAsia="DejaVu Sans"/>
                <w:kern w:val="1"/>
                <w:lang w:eastAsia="ar-SA"/>
              </w:rPr>
              <w:t xml:space="preserve"> 2022</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21D71B6E"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Rias Al-Kadi,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 Jia </w:t>
            </w:r>
            <w:proofErr w:type="spellStart"/>
            <w:r w:rsidR="00585B91" w:rsidRPr="003F3F67">
              <w:rPr>
                <w:color w:val="000000" w:themeColor="text1"/>
                <w:kern w:val="1"/>
                <w:lang w:eastAsia="ar-SA"/>
              </w:rPr>
              <w:t>Ji</w:t>
            </w:r>
            <w:r w:rsidR="00982435" w:rsidRPr="003F3F67">
              <w:rPr>
                <w:color w:val="000000" w:themeColor="text1"/>
                <w:kern w:val="1"/>
                <w:lang w:eastAsia="ar-SA"/>
              </w:rPr>
              <w:t>a</w:t>
            </w:r>
            <w:proofErr w:type="spellEnd"/>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4EA1AC02" w14:textId="0361F37D" w:rsidR="0015754B"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08019991" w:history="1">
        <w:r w:rsidR="0015754B" w:rsidRPr="009E6536">
          <w:rPr>
            <w:rStyle w:val="Hyperlink"/>
            <w:rFonts w:eastAsia="MS Mincho"/>
            <w:noProof/>
          </w:rPr>
          <w:t>1.</w:t>
        </w:r>
        <w:r w:rsidR="0015754B" w:rsidRPr="009E6536">
          <w:rPr>
            <w:rStyle w:val="Hyperlink"/>
            <w:rFonts w:ascii="Times New Roman" w:eastAsia="MS Mincho" w:hAnsi="Times New Roman"/>
            <w:noProof/>
          </w:rPr>
          <w:t xml:space="preserve"> Narrowband assisted Ultrawideband (NBA-UWB)</w:t>
        </w:r>
        <w:r w:rsidR="0015754B">
          <w:rPr>
            <w:noProof/>
            <w:webHidden/>
          </w:rPr>
          <w:tab/>
        </w:r>
        <w:r w:rsidR="0015754B">
          <w:rPr>
            <w:noProof/>
            <w:webHidden/>
          </w:rPr>
          <w:fldChar w:fldCharType="begin"/>
        </w:r>
        <w:r w:rsidR="0015754B">
          <w:rPr>
            <w:noProof/>
            <w:webHidden/>
          </w:rPr>
          <w:instrText xml:space="preserve"> PAGEREF _Toc108019991 \h </w:instrText>
        </w:r>
        <w:r w:rsidR="0015754B">
          <w:rPr>
            <w:noProof/>
            <w:webHidden/>
          </w:rPr>
        </w:r>
        <w:r w:rsidR="0015754B">
          <w:rPr>
            <w:noProof/>
            <w:webHidden/>
          </w:rPr>
          <w:fldChar w:fldCharType="separate"/>
        </w:r>
        <w:r w:rsidR="0015754B">
          <w:rPr>
            <w:noProof/>
            <w:webHidden/>
          </w:rPr>
          <w:t>3</w:t>
        </w:r>
        <w:r w:rsidR="0015754B">
          <w:rPr>
            <w:noProof/>
            <w:webHidden/>
          </w:rPr>
          <w:fldChar w:fldCharType="end"/>
        </w:r>
      </w:hyperlink>
    </w:p>
    <w:p w14:paraId="2B509887" w14:textId="67D4986B" w:rsidR="0015754B" w:rsidRDefault="00000000">
      <w:pPr>
        <w:pStyle w:val="TOC2"/>
        <w:tabs>
          <w:tab w:val="right" w:leader="dot" w:pos="9016"/>
        </w:tabs>
        <w:rPr>
          <w:rFonts w:eastAsiaTheme="minorEastAsia" w:cstheme="minorBidi"/>
          <w:i w:val="0"/>
          <w:iCs w:val="0"/>
          <w:noProof/>
          <w:kern w:val="2"/>
          <w:sz w:val="21"/>
          <w:szCs w:val="24"/>
          <w:lang w:val="en-US" w:eastAsia="zh-CN"/>
        </w:rPr>
      </w:pPr>
      <w:hyperlink w:anchor="_Toc108019992" w:history="1">
        <w:r w:rsidR="0015754B" w:rsidRPr="009E6536">
          <w:rPr>
            <w:rStyle w:val="Hyperlink"/>
            <w:rFonts w:ascii="Arial Bold" w:hAnsi="Arial Bold"/>
            <w:noProof/>
          </w:rPr>
          <w:t>1.1</w:t>
        </w:r>
        <w:r w:rsidR="0015754B" w:rsidRPr="009E6536">
          <w:rPr>
            <w:rStyle w:val="Hyperlink"/>
            <w:noProof/>
          </w:rPr>
          <w:t xml:space="preserve"> Introduction</w:t>
        </w:r>
        <w:r w:rsidR="0015754B">
          <w:rPr>
            <w:noProof/>
            <w:webHidden/>
          </w:rPr>
          <w:tab/>
        </w:r>
        <w:r w:rsidR="0015754B">
          <w:rPr>
            <w:noProof/>
            <w:webHidden/>
          </w:rPr>
          <w:fldChar w:fldCharType="begin"/>
        </w:r>
        <w:r w:rsidR="0015754B">
          <w:rPr>
            <w:noProof/>
            <w:webHidden/>
          </w:rPr>
          <w:instrText xml:space="preserve"> PAGEREF _Toc108019992 \h </w:instrText>
        </w:r>
        <w:r w:rsidR="0015754B">
          <w:rPr>
            <w:noProof/>
            <w:webHidden/>
          </w:rPr>
        </w:r>
        <w:r w:rsidR="0015754B">
          <w:rPr>
            <w:noProof/>
            <w:webHidden/>
          </w:rPr>
          <w:fldChar w:fldCharType="separate"/>
        </w:r>
        <w:r w:rsidR="0015754B">
          <w:rPr>
            <w:noProof/>
            <w:webHidden/>
          </w:rPr>
          <w:t>3</w:t>
        </w:r>
        <w:r w:rsidR="0015754B">
          <w:rPr>
            <w:noProof/>
            <w:webHidden/>
          </w:rPr>
          <w:fldChar w:fldCharType="end"/>
        </w:r>
      </w:hyperlink>
    </w:p>
    <w:p w14:paraId="4DF837AD" w14:textId="1810581A" w:rsidR="0015754B" w:rsidRDefault="00000000">
      <w:pPr>
        <w:pStyle w:val="TOC2"/>
        <w:tabs>
          <w:tab w:val="right" w:leader="dot" w:pos="9016"/>
        </w:tabs>
        <w:rPr>
          <w:rFonts w:eastAsiaTheme="minorEastAsia" w:cstheme="minorBidi"/>
          <w:i w:val="0"/>
          <w:iCs w:val="0"/>
          <w:noProof/>
          <w:kern w:val="2"/>
          <w:sz w:val="21"/>
          <w:szCs w:val="24"/>
          <w:lang w:val="en-US" w:eastAsia="zh-CN"/>
        </w:rPr>
      </w:pPr>
      <w:hyperlink w:anchor="_Toc108019993" w:history="1">
        <w:r w:rsidR="0015754B" w:rsidRPr="009E6536">
          <w:rPr>
            <w:rStyle w:val="Hyperlink"/>
            <w:rFonts w:ascii="Arial Bold" w:hAnsi="Arial Bold"/>
            <w:noProof/>
          </w:rPr>
          <w:t>1.2</w:t>
        </w:r>
        <w:r w:rsidR="0015754B" w:rsidRPr="009E6536">
          <w:rPr>
            <w:rStyle w:val="Hyperlink"/>
            <w:noProof/>
          </w:rPr>
          <w:t xml:space="preserve"> MAC</w:t>
        </w:r>
        <w:r w:rsidR="0015754B">
          <w:rPr>
            <w:noProof/>
            <w:webHidden/>
          </w:rPr>
          <w:tab/>
        </w:r>
        <w:r w:rsidR="0015754B">
          <w:rPr>
            <w:noProof/>
            <w:webHidden/>
          </w:rPr>
          <w:fldChar w:fldCharType="begin"/>
        </w:r>
        <w:r w:rsidR="0015754B">
          <w:rPr>
            <w:noProof/>
            <w:webHidden/>
          </w:rPr>
          <w:instrText xml:space="preserve"> PAGEREF _Toc108019993 \h </w:instrText>
        </w:r>
        <w:r w:rsidR="0015754B">
          <w:rPr>
            <w:noProof/>
            <w:webHidden/>
          </w:rPr>
        </w:r>
        <w:r w:rsidR="0015754B">
          <w:rPr>
            <w:noProof/>
            <w:webHidden/>
          </w:rPr>
          <w:fldChar w:fldCharType="separate"/>
        </w:r>
        <w:r w:rsidR="0015754B">
          <w:rPr>
            <w:noProof/>
            <w:webHidden/>
          </w:rPr>
          <w:t>3</w:t>
        </w:r>
        <w:r w:rsidR="0015754B">
          <w:rPr>
            <w:noProof/>
            <w:webHidden/>
          </w:rPr>
          <w:fldChar w:fldCharType="end"/>
        </w:r>
      </w:hyperlink>
    </w:p>
    <w:p w14:paraId="467CD05F" w14:textId="424DA861" w:rsidR="0015754B" w:rsidRDefault="00000000">
      <w:pPr>
        <w:pStyle w:val="TOC2"/>
        <w:tabs>
          <w:tab w:val="right" w:leader="dot" w:pos="9016"/>
        </w:tabs>
        <w:rPr>
          <w:rFonts w:eastAsiaTheme="minorEastAsia" w:cstheme="minorBidi"/>
          <w:i w:val="0"/>
          <w:iCs w:val="0"/>
          <w:noProof/>
          <w:kern w:val="2"/>
          <w:sz w:val="21"/>
          <w:szCs w:val="24"/>
          <w:lang w:val="en-US" w:eastAsia="zh-CN"/>
        </w:rPr>
      </w:pPr>
      <w:hyperlink w:anchor="_Toc108019994" w:history="1">
        <w:r w:rsidR="0015754B" w:rsidRPr="009E6536">
          <w:rPr>
            <w:rStyle w:val="Hyperlink"/>
            <w:rFonts w:ascii="Arial Bold" w:hAnsi="Arial Bold"/>
            <w:noProof/>
          </w:rPr>
          <w:t>1.3</w:t>
        </w:r>
        <w:r w:rsidR="0015754B" w:rsidRPr="009E6536">
          <w:rPr>
            <w:rStyle w:val="Hyperlink"/>
            <w:noProof/>
          </w:rPr>
          <w:t xml:space="preserve"> PHY</w:t>
        </w:r>
        <w:r w:rsidR="0015754B">
          <w:rPr>
            <w:noProof/>
            <w:webHidden/>
          </w:rPr>
          <w:tab/>
        </w:r>
        <w:r w:rsidR="0015754B">
          <w:rPr>
            <w:noProof/>
            <w:webHidden/>
          </w:rPr>
          <w:fldChar w:fldCharType="begin"/>
        </w:r>
        <w:r w:rsidR="0015754B">
          <w:rPr>
            <w:noProof/>
            <w:webHidden/>
          </w:rPr>
          <w:instrText xml:space="preserve"> PAGEREF _Toc108019994 \h </w:instrText>
        </w:r>
        <w:r w:rsidR="0015754B">
          <w:rPr>
            <w:noProof/>
            <w:webHidden/>
          </w:rPr>
        </w:r>
        <w:r w:rsidR="0015754B">
          <w:rPr>
            <w:noProof/>
            <w:webHidden/>
          </w:rPr>
          <w:fldChar w:fldCharType="separate"/>
        </w:r>
        <w:r w:rsidR="0015754B">
          <w:rPr>
            <w:noProof/>
            <w:webHidden/>
          </w:rPr>
          <w:t>3</w:t>
        </w:r>
        <w:r w:rsidR="0015754B">
          <w:rPr>
            <w:noProof/>
            <w:webHidden/>
          </w:rPr>
          <w:fldChar w:fldCharType="end"/>
        </w:r>
      </w:hyperlink>
    </w:p>
    <w:p w14:paraId="3D52B543" w14:textId="7797E174" w:rsidR="0015754B" w:rsidRDefault="00000000">
      <w:pPr>
        <w:pStyle w:val="TOC3"/>
        <w:tabs>
          <w:tab w:val="right" w:leader="dot" w:pos="9016"/>
        </w:tabs>
        <w:rPr>
          <w:rFonts w:eastAsiaTheme="minorEastAsia" w:cstheme="minorBidi"/>
          <w:noProof/>
          <w:kern w:val="2"/>
          <w:sz w:val="21"/>
          <w:szCs w:val="24"/>
          <w:lang w:val="en-US" w:eastAsia="zh-CN"/>
        </w:rPr>
      </w:pPr>
      <w:hyperlink w:anchor="_Toc108019995" w:history="1">
        <w:r w:rsidR="0015754B" w:rsidRPr="009E6536">
          <w:rPr>
            <w:rStyle w:val="Hyperlink"/>
            <w:rFonts w:ascii="Arial Bold" w:hAnsi="Arial Bold"/>
            <w:noProof/>
            <w:lang w:val="en-US"/>
          </w:rPr>
          <w:t>1.3.1</w:t>
        </w:r>
        <w:r w:rsidR="0015754B" w:rsidRPr="009E6536">
          <w:rPr>
            <w:rStyle w:val="Hyperlink"/>
            <w:rFonts w:ascii="Times New Roman" w:hAnsi="Times New Roman"/>
            <w:noProof/>
            <w:lang w:val="en-US"/>
          </w:rPr>
          <w:t xml:space="preserve"> O-QPSK</w:t>
        </w:r>
        <w:r w:rsidR="0015754B">
          <w:rPr>
            <w:noProof/>
            <w:webHidden/>
          </w:rPr>
          <w:tab/>
        </w:r>
        <w:r w:rsidR="0015754B">
          <w:rPr>
            <w:noProof/>
            <w:webHidden/>
          </w:rPr>
          <w:fldChar w:fldCharType="begin"/>
        </w:r>
        <w:r w:rsidR="0015754B">
          <w:rPr>
            <w:noProof/>
            <w:webHidden/>
          </w:rPr>
          <w:instrText xml:space="preserve"> PAGEREF _Toc108019995 \h </w:instrText>
        </w:r>
        <w:r w:rsidR="0015754B">
          <w:rPr>
            <w:noProof/>
            <w:webHidden/>
          </w:rPr>
        </w:r>
        <w:r w:rsidR="0015754B">
          <w:rPr>
            <w:noProof/>
            <w:webHidden/>
          </w:rPr>
          <w:fldChar w:fldCharType="separate"/>
        </w:r>
        <w:r w:rsidR="0015754B">
          <w:rPr>
            <w:noProof/>
            <w:webHidden/>
          </w:rPr>
          <w:t>4</w:t>
        </w:r>
        <w:r w:rsidR="0015754B">
          <w:rPr>
            <w:noProof/>
            <w:webHidden/>
          </w:rPr>
          <w:fldChar w:fldCharType="end"/>
        </w:r>
      </w:hyperlink>
    </w:p>
    <w:p w14:paraId="2900A2A2" w14:textId="166BEE97" w:rsidR="0015754B" w:rsidRDefault="00000000">
      <w:pPr>
        <w:pStyle w:val="TOC3"/>
        <w:tabs>
          <w:tab w:val="right" w:leader="dot" w:pos="9016"/>
        </w:tabs>
        <w:rPr>
          <w:rFonts w:eastAsiaTheme="minorEastAsia" w:cstheme="minorBidi"/>
          <w:noProof/>
          <w:kern w:val="2"/>
          <w:sz w:val="21"/>
          <w:szCs w:val="24"/>
          <w:lang w:val="en-US" w:eastAsia="zh-CN"/>
        </w:rPr>
      </w:pPr>
      <w:hyperlink w:anchor="_Toc108019996" w:history="1">
        <w:r w:rsidR="0015754B" w:rsidRPr="009E6536">
          <w:rPr>
            <w:rStyle w:val="Hyperlink"/>
            <w:rFonts w:ascii="Arial Bold" w:hAnsi="Arial Bold"/>
            <w:noProof/>
            <w:lang w:val="en-US"/>
          </w:rPr>
          <w:t>1.3.2</w:t>
        </w:r>
        <w:r w:rsidR="0015754B" w:rsidRPr="009E6536">
          <w:rPr>
            <w:rStyle w:val="Hyperlink"/>
            <w:rFonts w:ascii="Times New Roman" w:hAnsi="Times New Roman"/>
            <w:noProof/>
            <w:lang w:val="en-US"/>
          </w:rPr>
          <w:t xml:space="preserve"> UWB</w:t>
        </w:r>
        <w:r w:rsidR="0015754B">
          <w:rPr>
            <w:noProof/>
            <w:webHidden/>
          </w:rPr>
          <w:tab/>
        </w:r>
        <w:r w:rsidR="0015754B">
          <w:rPr>
            <w:noProof/>
            <w:webHidden/>
          </w:rPr>
          <w:fldChar w:fldCharType="begin"/>
        </w:r>
        <w:r w:rsidR="0015754B">
          <w:rPr>
            <w:noProof/>
            <w:webHidden/>
          </w:rPr>
          <w:instrText xml:space="preserve"> PAGEREF _Toc108019996 \h </w:instrText>
        </w:r>
        <w:r w:rsidR="0015754B">
          <w:rPr>
            <w:noProof/>
            <w:webHidden/>
          </w:rPr>
        </w:r>
        <w:r w:rsidR="0015754B">
          <w:rPr>
            <w:noProof/>
            <w:webHidden/>
          </w:rPr>
          <w:fldChar w:fldCharType="separate"/>
        </w:r>
        <w:r w:rsidR="0015754B">
          <w:rPr>
            <w:noProof/>
            <w:webHidden/>
          </w:rPr>
          <w:t>5</w:t>
        </w:r>
        <w:r w:rsidR="0015754B">
          <w:rPr>
            <w:noProof/>
            <w:webHidden/>
          </w:rPr>
          <w:fldChar w:fldCharType="end"/>
        </w:r>
      </w:hyperlink>
    </w:p>
    <w:p w14:paraId="47ED610B" w14:textId="4633384A"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08019991"/>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964DE0">
      <w:pPr>
        <w:pStyle w:val="Heading2"/>
      </w:pPr>
      <w:bookmarkStart w:id="1" w:name="_Toc108019992"/>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F78BFFA" w:rsidR="002F03BB" w:rsidRPr="007A6B39"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469F81BD" w14:textId="58190F89" w:rsidR="00487091" w:rsidRPr="007A6B39" w:rsidRDefault="00487091" w:rsidP="00964DE0">
      <w:pPr>
        <w:pStyle w:val="Heading2"/>
      </w:pPr>
      <w:bookmarkStart w:id="2" w:name="_Toc108019993"/>
      <w:r w:rsidRPr="007A6B39">
        <w:t>MAC</w:t>
      </w:r>
      <w:bookmarkEnd w:id="2"/>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4924F0">
      <w:pPr>
        <w:pStyle w:val="ListParagraph"/>
        <w:numPr>
          <w:ilvl w:val="0"/>
          <w:numId w:val="43"/>
        </w:numPr>
        <w:spacing w:after="18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4924F0">
      <w:pPr>
        <w:pStyle w:val="ListParagraph"/>
        <w:numPr>
          <w:ilvl w:val="0"/>
          <w:numId w:val="43"/>
        </w:numPr>
        <w:spacing w:after="18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729A4505" w14:textId="292B9B22" w:rsidR="00FF70AD" w:rsidRPr="00F760E4"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5475D5BB" w14:textId="7DE472CF" w:rsidR="00FF70AD" w:rsidRDefault="00FF70AD" w:rsidP="00FF70AD">
      <w:pPr>
        <w:rPr>
          <w:lang w:eastAsia="ja-JP"/>
        </w:rPr>
      </w:pPr>
      <w:r w:rsidRPr="00F760E4">
        <w:rPr>
          <w:color w:val="000000" w:themeColor="text1"/>
        </w:rPr>
        <w:t xml:space="preserve">There could be some common themes to be reused between these features as well as unique requirements of each one. </w:t>
      </w:r>
      <w:r w:rsidR="00DA3DE7" w:rsidRPr="00F760E4">
        <w:rPr>
          <w:color w:val="000000" w:themeColor="text1"/>
          <w:lang w:eastAsia="ja-JP"/>
        </w:rPr>
        <w:t>Coexistence</w:t>
      </w:r>
      <w:r w:rsidR="001F27FF" w:rsidRPr="00F760E4">
        <w:rPr>
          <w:color w:val="000000" w:themeColor="text1"/>
          <w:lang w:eastAsia="ja-JP"/>
        </w:rPr>
        <w:t>/interference</w:t>
      </w:r>
      <w:r w:rsidR="00DA3DE7" w:rsidRPr="00F760E4">
        <w:rPr>
          <w:color w:val="000000" w:themeColor="text1"/>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sidRPr="00F760E4">
        <w:rPr>
          <w:color w:val="000000" w:themeColor="text1"/>
          <w:lang w:eastAsia="ja-JP"/>
        </w:rPr>
        <w:t xml:space="preserve"> and Listen-Before-Talk (LBT) scheme</w:t>
      </w:r>
      <w:r w:rsidR="00DA3DE7" w:rsidRPr="00F760E4">
        <w:rPr>
          <w:color w:val="000000" w:themeColor="text1"/>
          <w:lang w:eastAsia="ja-JP"/>
        </w:rPr>
        <w:t>. Ranging session definition and PHY level parameters must also be specified.</w:t>
      </w:r>
      <w:r w:rsidR="005A0252" w:rsidRPr="00F760E4">
        <w:rPr>
          <w:color w:val="000000" w:themeColor="text1"/>
          <w:lang w:eastAsia="ja-JP"/>
        </w:rPr>
        <w:t xml:space="preserve"> </w:t>
      </w:r>
      <w:r w:rsidR="00660A4C" w:rsidRPr="00F760E4">
        <w:rPr>
          <w:color w:val="000000" w:themeColor="text1"/>
          <w:lang w:eastAsia="ja-JP"/>
        </w:rPr>
        <w:t xml:space="preserve">MAC services provide for an open interface to pass the initial timing and frequency synchronization as well as schedule and configuration information obtained from the assisted NB to UWB operation. </w:t>
      </w:r>
      <w:r w:rsidRPr="00F760E4">
        <w:rPr>
          <w:color w:val="000000" w:themeColor="text1"/>
        </w:rPr>
        <w:t>T</w:t>
      </w:r>
      <w:r w:rsidRPr="007A6B39">
        <w:t xml:space="preserve">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1C70D9EE" w14:textId="40699B45" w:rsidR="00487091" w:rsidRPr="007A6B39" w:rsidRDefault="00487091" w:rsidP="00964DE0">
      <w:pPr>
        <w:pStyle w:val="Heading2"/>
      </w:pPr>
      <w:bookmarkStart w:id="3" w:name="_Toc108019994"/>
      <w:r w:rsidRPr="007A6B39">
        <w:t>PHY</w:t>
      </w:r>
      <w:bookmarkEnd w:id="3"/>
    </w:p>
    <w:p w14:paraId="613CC7CF" w14:textId="270B3EFB" w:rsidR="00656423" w:rsidRPr="00F760E4" w:rsidRDefault="00DB00A8" w:rsidP="00656423">
      <w:pPr>
        <w:rPr>
          <w:color w:val="000000" w:themeColor="text1"/>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w:t>
      </w:r>
      <w:r w:rsidR="00656423" w:rsidRPr="007A6B39">
        <w:lastRenderedPageBreak/>
        <w:t>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lang w:eastAsia="zh-CN"/>
        </w:rPr>
        <w:t>.</w:t>
      </w:r>
    </w:p>
    <w:p w14:paraId="1D406CA7" w14:textId="77777777" w:rsidR="00A81CB0" w:rsidRPr="00F760E4" w:rsidRDefault="00A81CB0" w:rsidP="00656423">
      <w:pPr>
        <w:rPr>
          <w:color w:val="000000" w:themeColor="text1"/>
        </w:rPr>
      </w:pPr>
    </w:p>
    <w:p w14:paraId="01E28B2F" w14:textId="674F974D" w:rsidR="00656423" w:rsidRPr="00F760E4" w:rsidRDefault="00656423" w:rsidP="00656423">
      <w:pPr>
        <w:pStyle w:val="Heading3"/>
        <w:rPr>
          <w:rFonts w:ascii="Times New Roman" w:hAnsi="Times New Roman"/>
          <w:color w:val="000000" w:themeColor="text1"/>
          <w:sz w:val="24"/>
          <w:szCs w:val="24"/>
          <w:lang w:val="en-US"/>
        </w:rPr>
      </w:pPr>
      <w:bookmarkStart w:id="4" w:name="_Toc108019995"/>
      <w:r w:rsidRPr="00F760E4">
        <w:rPr>
          <w:rFonts w:ascii="Times New Roman" w:hAnsi="Times New Roman"/>
          <w:color w:val="000000" w:themeColor="text1"/>
          <w:sz w:val="24"/>
          <w:szCs w:val="24"/>
          <w:lang w:val="en-US"/>
        </w:rPr>
        <w:t>O-QPSK</w:t>
      </w:r>
      <w:bookmarkEnd w:id="4"/>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09E36139" w:rsidR="00F76A9D"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77777777" w:rsidR="00F760E4" w:rsidRPr="00F760E4" w:rsidRDefault="003427F0" w:rsidP="007D1D3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Note</w:t>
      </w:r>
      <w:r w:rsidR="00F6185D" w:rsidRPr="00F760E4">
        <w:rPr>
          <w:rFonts w:ascii="Times New Roman" w:hAnsi="Times New Roman"/>
          <w:color w:val="000000" w:themeColor="text1"/>
          <w:sz w:val="24"/>
          <w:szCs w:val="24"/>
        </w:rPr>
        <w:t xml:space="preserve"> UNII-3 band</w:t>
      </w:r>
      <w:r w:rsidRPr="00F760E4">
        <w:rPr>
          <w:rFonts w:ascii="Times New Roman" w:hAnsi="Times New Roman"/>
          <w:color w:val="000000" w:themeColor="text1"/>
          <w:sz w:val="24"/>
          <w:szCs w:val="24"/>
        </w:rPr>
        <w:t xml:space="preserve"> may not be available globally</w:t>
      </w:r>
      <w:r w:rsidR="00F6185D" w:rsidRPr="00F760E4">
        <w:rPr>
          <w:rFonts w:ascii="Times New Roman" w:hAnsi="Times New Roman"/>
          <w:color w:val="000000" w:themeColor="text1"/>
          <w:sz w:val="24"/>
          <w:szCs w:val="24"/>
        </w:rPr>
        <w:t xml:space="preserve"> as well as UNII-5</w:t>
      </w:r>
    </w:p>
    <w:p w14:paraId="799D04DB" w14:textId="77777777" w:rsidR="00F760E4"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286AE5B2" w:rsidR="00381C5F" w:rsidRPr="00F760E4" w:rsidRDefault="00061C51"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Pr="00F760E4">
        <w:rPr>
          <w:rFonts w:ascii="Times New Roman" w:hAnsi="Times New Roman"/>
          <w:color w:val="000000" w:themeColor="text1"/>
          <w:sz w:val="24"/>
          <w:szCs w:val="24"/>
        </w:rPr>
        <w:t xml:space="preserve">, </w:t>
      </w:r>
      <w:r w:rsidR="00381C5F" w:rsidRPr="00F760E4">
        <w:rPr>
          <w:rFonts w:ascii="Times New Roman" w:hAnsi="Times New Roman"/>
          <w:color w:val="000000" w:themeColor="text1"/>
          <w:sz w:val="24"/>
          <w:szCs w:val="24"/>
        </w:rPr>
        <w:t>LDPC coding</w:t>
      </w:r>
      <w:r w:rsidR="009B5143" w:rsidRPr="00F760E4">
        <w:rPr>
          <w:rFonts w:ascii="Times New Roman" w:hAnsi="Times New Roman"/>
          <w:color w:val="000000" w:themeColor="text1"/>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76A0D171" w:rsidR="00433475" w:rsidRPr="00C02954" w:rsidRDefault="0067708D" w:rsidP="00F76A9D">
      <w:pPr>
        <w:rPr>
          <w:color w:val="000000" w:themeColor="text1"/>
        </w:rPr>
      </w:pPr>
      <w:r w:rsidRPr="00C02954">
        <w:rPr>
          <w:rFonts w:hint="eastAsia"/>
          <w:color w:val="000000" w:themeColor="text1"/>
          <w:lang w:eastAsia="zh-CN"/>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lang w:eastAsia="zh-CN"/>
        </w:rPr>
        <w:t>Not</w:t>
      </w:r>
      <w:r w:rsidR="00F16DEA" w:rsidRPr="00C02954">
        <w:rPr>
          <w:color w:val="000000" w:themeColor="text1"/>
          <w:lang w:eastAsia="zh-CN"/>
        </w:rPr>
        <w:t>e that PPDU Config-1 provides the baseline data rate of 250kbps</w:t>
      </w:r>
      <w:ins w:id="5" w:author="Xiliang Luo" w:date="2022-07-06T08:58:00Z">
        <w:r w:rsidR="00AA478B">
          <w:rPr>
            <w:color w:val="000000" w:themeColor="text1"/>
            <w:lang w:eastAsia="zh-CN"/>
          </w:rPr>
          <w:t xml:space="preserve"> </w:t>
        </w:r>
      </w:ins>
      <w:ins w:id="6" w:author="Xiliang Luo" w:date="2022-07-06T08:59:00Z">
        <w:r w:rsidR="00AA478B">
          <w:rPr>
            <w:color w:val="000000" w:themeColor="text1"/>
            <w:lang w:eastAsia="zh-CN"/>
          </w:rPr>
          <w:t xml:space="preserve">to facilitate interop. </w:t>
        </w:r>
      </w:ins>
      <w:r w:rsidR="008F5260" w:rsidRPr="00C02954">
        <w:rPr>
          <w:color w:val="000000" w:themeColor="text1"/>
          <w:lang w:eastAsia="zh-CN"/>
        </w:rPr>
        <w:t xml:space="preserve"> </w:t>
      </w:r>
      <w:del w:id="7" w:author="Xiliang Luo" w:date="2022-07-06T09:00:00Z">
        <w:r w:rsidR="008F5260" w:rsidRPr="00C02954" w:rsidDel="00AA478B">
          <w:rPr>
            <w:color w:val="000000" w:themeColor="text1"/>
            <w:lang w:eastAsia="zh-CN"/>
          </w:rPr>
          <w:delText>while both</w:delText>
        </w:r>
      </w:del>
      <w:ins w:id="8" w:author="Xiliang Luo" w:date="2022-07-06T09:00:00Z">
        <w:r w:rsidR="00AA478B">
          <w:rPr>
            <w:color w:val="000000" w:themeColor="text1"/>
            <w:lang w:eastAsia="zh-CN"/>
          </w:rPr>
          <w:t>Other</w:t>
        </w:r>
      </w:ins>
      <w:r w:rsidR="008F5260" w:rsidRPr="00C02954">
        <w:rPr>
          <w:color w:val="000000" w:themeColor="text1"/>
          <w:lang w:eastAsia="zh-CN"/>
        </w:rPr>
        <w:t xml:space="preserve"> PPDU </w:t>
      </w:r>
      <w:del w:id="9" w:author="Xiliang Luo" w:date="2022-07-06T09:00:00Z">
        <w:r w:rsidR="008F5260" w:rsidRPr="00C02954" w:rsidDel="00AA478B">
          <w:rPr>
            <w:color w:val="000000" w:themeColor="text1"/>
            <w:lang w:eastAsia="zh-CN"/>
          </w:rPr>
          <w:delText>Config-2 and PPDU Config-3</w:delText>
        </w:r>
      </w:del>
      <w:ins w:id="10" w:author="Xiliang Luo" w:date="2022-07-06T09:00:00Z">
        <w:r w:rsidR="00AA478B">
          <w:rPr>
            <w:color w:val="000000" w:themeColor="text1"/>
            <w:lang w:eastAsia="zh-CN"/>
          </w:rPr>
          <w:t>configurations</w:t>
        </w:r>
      </w:ins>
      <w:r w:rsidR="008F5260" w:rsidRPr="00C02954">
        <w:rPr>
          <w:color w:val="000000" w:themeColor="text1"/>
          <w:lang w:eastAsia="zh-CN"/>
        </w:rPr>
        <w:t xml:space="preserve"> </w:t>
      </w:r>
      <w:del w:id="11" w:author="Xiliang Luo" w:date="2022-07-06T09:00:00Z">
        <w:r w:rsidR="008F5260" w:rsidRPr="00C02954" w:rsidDel="00AA478B">
          <w:rPr>
            <w:color w:val="000000" w:themeColor="text1"/>
            <w:lang w:eastAsia="zh-CN"/>
          </w:rPr>
          <w:delText xml:space="preserve">enable </w:delText>
        </w:r>
      </w:del>
      <w:ins w:id="12" w:author="Xiliang Luo" w:date="2022-07-06T09:00:00Z">
        <w:r w:rsidR="00AA478B">
          <w:rPr>
            <w:color w:val="000000" w:themeColor="text1"/>
            <w:lang w:eastAsia="zh-CN"/>
          </w:rPr>
          <w:t>are</w:t>
        </w:r>
      </w:ins>
      <w:ins w:id="13" w:author="Xiliang Luo" w:date="2022-07-06T09:01:00Z">
        <w:r w:rsidR="00593F81">
          <w:rPr>
            <w:color w:val="000000" w:themeColor="text1"/>
            <w:lang w:eastAsia="zh-CN"/>
          </w:rPr>
          <w:t xml:space="preserve"> defined as optional addition</w:t>
        </w:r>
      </w:ins>
      <w:ins w:id="14" w:author="Xiliang Luo" w:date="2022-07-06T09:02:00Z">
        <w:r w:rsidR="00593F81">
          <w:rPr>
            <w:color w:val="000000" w:themeColor="text1"/>
            <w:lang w:eastAsia="zh-CN"/>
          </w:rPr>
          <w:t>s f</w:t>
        </w:r>
      </w:ins>
      <w:del w:id="15" w:author="Xiliang Luo" w:date="2022-07-06T09:02:00Z">
        <w:r w:rsidR="008F5260" w:rsidRPr="00C02954" w:rsidDel="00593F81">
          <w:rPr>
            <w:color w:val="000000" w:themeColor="text1"/>
            <w:lang w:eastAsia="zh-CN"/>
          </w:rPr>
          <w:delText>higher data rate</w:delText>
        </w:r>
        <w:r w:rsidR="008147B6" w:rsidRPr="00C02954" w:rsidDel="00593F81">
          <w:rPr>
            <w:color w:val="000000" w:themeColor="text1"/>
            <w:lang w:eastAsia="zh-CN"/>
          </w:rPr>
          <w:delText>s</w:delText>
        </w:r>
        <w:r w:rsidR="008C646C" w:rsidRPr="00C02954" w:rsidDel="00593F81">
          <w:rPr>
            <w:color w:val="000000" w:themeColor="text1"/>
          </w:rPr>
          <w:delText xml:space="preserve"> f</w:delText>
        </w:r>
      </w:del>
      <w:r w:rsidR="008C646C" w:rsidRPr="00C02954">
        <w:rPr>
          <w:color w:val="000000" w:themeColor="text1"/>
        </w:rPr>
        <w:t xml:space="preserve">or optimized </w:t>
      </w:r>
      <w:ins w:id="16" w:author="Xiliang Luo" w:date="2022-07-06T09:03:00Z">
        <w:r w:rsidR="00E964C6">
          <w:rPr>
            <w:color w:val="000000" w:themeColor="text1"/>
          </w:rPr>
          <w:t xml:space="preserve">tradeoff between </w:t>
        </w:r>
      </w:ins>
      <w:r w:rsidR="008C646C" w:rsidRPr="00C02954">
        <w:rPr>
          <w:color w:val="000000" w:themeColor="text1"/>
        </w:rPr>
        <w:t>airtime</w:t>
      </w:r>
      <w:ins w:id="17" w:author="Xiliang Luo" w:date="2022-07-06T09:03:00Z">
        <w:r w:rsidR="00E964C6">
          <w:rPr>
            <w:color w:val="000000" w:themeColor="text1"/>
          </w:rPr>
          <w:t xml:space="preserve"> and </w:t>
        </w:r>
      </w:ins>
      <w:ins w:id="18" w:author="Xiliang Luo" w:date="2022-07-06T09:04:00Z">
        <w:r w:rsidR="00E964C6">
          <w:rPr>
            <w:color w:val="000000" w:themeColor="text1"/>
          </w:rPr>
          <w:t>link budget</w:t>
        </w:r>
      </w:ins>
      <w:r w:rsidR="00F16DEA" w:rsidRPr="00C02954">
        <w:rPr>
          <w:color w:val="000000" w:themeColor="text1"/>
          <w:lang w:eastAsia="zh-CN"/>
        </w:rPr>
        <w:t xml:space="preserve">. </w:t>
      </w:r>
      <w:r w:rsidR="008147B6" w:rsidRPr="00C02954">
        <w:rPr>
          <w:color w:val="000000" w:themeColor="text1"/>
          <w:lang w:eastAsia="zh-CN"/>
        </w:rPr>
        <w:t xml:space="preserve">Also </w:t>
      </w:r>
      <w:r w:rsidR="008147B6" w:rsidRPr="00C02954">
        <w:rPr>
          <w:color w:val="000000" w:themeColor="text1"/>
        </w:rPr>
        <w:t>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ins w:id="19" w:author="Xiliang Luo" w:date="2022-07-06T09:20:00Z">
        <w:r w:rsidR="00407E7B">
          <w:rPr>
            <w:color w:val="000000" w:themeColor="text1"/>
          </w:rPr>
          <w:t xml:space="preserve">duration </w:t>
        </w:r>
      </w:ins>
      <w:r w:rsidR="007B32D3" w:rsidRPr="00C02954">
        <w:rPr>
          <w:color w:val="000000" w:themeColor="text1"/>
        </w:rPr>
        <w:t>0.5us</w:t>
      </w:r>
      <w:r w:rsidR="003E078B" w:rsidRPr="00C02954">
        <w:rPr>
          <w:color w:val="000000" w:themeColor="text1"/>
        </w:rPr>
        <w:t xml:space="preserve"> and </w:t>
      </w:r>
      <w:del w:id="20" w:author="Xiliang Luo" w:date="2022-07-06T09:20:00Z">
        <w:r w:rsidR="003E078B" w:rsidRPr="00C02954" w:rsidDel="007D5BDA">
          <w:rPr>
            <w:color w:val="000000" w:themeColor="text1"/>
          </w:rPr>
          <w:delText>the</w:delText>
        </w:r>
        <w:r w:rsidR="005D3DFB" w:rsidRPr="00C02954" w:rsidDel="007D5BDA">
          <w:rPr>
            <w:color w:val="000000" w:themeColor="text1"/>
          </w:rPr>
          <w:delText xml:space="preserve"> </w:delText>
        </w:r>
      </w:del>
      <w:r w:rsidR="005D3DFB" w:rsidRPr="00C02954">
        <w:rPr>
          <w:color w:val="000000" w:themeColor="text1"/>
        </w:rPr>
        <w:t xml:space="preserve">1 symbol </w:t>
      </w:r>
      <w:r w:rsidR="003B1B1F" w:rsidRPr="00C02954">
        <w:rPr>
          <w:color w:val="000000" w:themeColor="text1"/>
        </w:rPr>
        <w:t>carries 4 bits</w:t>
      </w:r>
      <w:ins w:id="21" w:author="Xiliang Luo" w:date="2022-07-06T09:20:00Z">
        <w:r w:rsidR="00E83C66">
          <w:rPr>
            <w:color w:val="000000" w:themeColor="text1"/>
          </w:rPr>
          <w:t xml:space="preserve"> (</w:t>
        </w:r>
      </w:ins>
      <w:ins w:id="22" w:author="Xiliang Luo" w:date="2022-07-07T21:25:00Z">
        <w:r w:rsidR="002F28CC">
          <w:rPr>
            <w:color w:val="000000" w:themeColor="text1"/>
          </w:rPr>
          <w:t>note: the</w:t>
        </w:r>
      </w:ins>
      <w:ins w:id="23" w:author="Xiliang Luo" w:date="2022-07-07T21:49:00Z">
        <w:r w:rsidR="000844B1">
          <w:rPr>
            <w:color w:val="000000" w:themeColor="text1"/>
          </w:rPr>
          <w:t>se</w:t>
        </w:r>
      </w:ins>
      <w:ins w:id="24" w:author="Xiliang Luo" w:date="2022-07-07T21:25:00Z">
        <w:r w:rsidR="002F28CC">
          <w:rPr>
            <w:color w:val="000000" w:themeColor="text1"/>
          </w:rPr>
          <w:t xml:space="preserve"> 4 bits are</w:t>
        </w:r>
      </w:ins>
      <w:ins w:id="25" w:author="Xiliang Luo" w:date="2022-07-07T21:26:00Z">
        <w:r w:rsidR="002F28CC">
          <w:rPr>
            <w:color w:val="000000" w:themeColor="text1"/>
          </w:rPr>
          <w:t xml:space="preserve"> </w:t>
        </w:r>
      </w:ins>
      <w:ins w:id="26" w:author="Xiliang Luo" w:date="2022-07-07T21:49:00Z">
        <w:r w:rsidR="000844B1">
          <w:rPr>
            <w:color w:val="000000" w:themeColor="text1"/>
          </w:rPr>
          <w:t xml:space="preserve">coded </w:t>
        </w:r>
      </w:ins>
      <w:ins w:id="27" w:author="Xiliang Luo" w:date="2022-07-07T21:51:00Z">
        <w:r w:rsidR="00BA67A7">
          <w:rPr>
            <w:color w:val="000000" w:themeColor="text1"/>
          </w:rPr>
          <w:t xml:space="preserve">ones </w:t>
        </w:r>
      </w:ins>
      <w:ins w:id="28" w:author="Xiliang Luo" w:date="2022-07-06T09:21:00Z">
        <w:r w:rsidR="00E83C66">
          <w:rPr>
            <w:color w:val="000000" w:themeColor="text1"/>
          </w:rPr>
          <w:t>if</w:t>
        </w:r>
      </w:ins>
      <w:ins w:id="29" w:author="Xiliang Luo" w:date="2022-07-07T21:51:00Z">
        <w:r w:rsidR="000844B1">
          <w:rPr>
            <w:color w:val="000000" w:themeColor="text1"/>
          </w:rPr>
          <w:t xml:space="preserve"> </w:t>
        </w:r>
      </w:ins>
      <w:ins w:id="30" w:author="Xiliang Luo" w:date="2022-07-07T21:53:00Z">
        <w:r w:rsidR="00572167">
          <w:rPr>
            <w:color w:val="000000" w:themeColor="text1"/>
          </w:rPr>
          <w:t xml:space="preserve">FEC </w:t>
        </w:r>
      </w:ins>
      <w:ins w:id="31" w:author="Xiliang Luo" w:date="2022-07-07T21:52:00Z">
        <w:r w:rsidR="00BA67A7">
          <w:rPr>
            <w:color w:val="000000" w:themeColor="text1"/>
          </w:rPr>
          <w:t xml:space="preserve">is </w:t>
        </w:r>
      </w:ins>
      <w:ins w:id="32" w:author="Xiliang Luo" w:date="2022-07-07T21:54:00Z">
        <w:r w:rsidR="00E46C02">
          <w:rPr>
            <w:color w:val="000000" w:themeColor="text1"/>
          </w:rPr>
          <w:t>applied</w:t>
        </w:r>
      </w:ins>
      <w:ins w:id="33" w:author="Xiliang Luo" w:date="2022-07-06T09:20:00Z">
        <w:r w:rsidR="00E83C66">
          <w:rPr>
            <w:color w:val="000000" w:themeColor="text1"/>
          </w:rPr>
          <w:t>)</w:t>
        </w:r>
      </w:ins>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F76A9D">
      <w:pPr>
        <w:rPr>
          <w:color w:val="000000" w:themeColor="text1"/>
        </w:rPr>
      </w:pPr>
    </w:p>
    <w:tbl>
      <w:tblPr>
        <w:tblStyle w:val="TableGrid"/>
        <w:tblW w:w="9014" w:type="dxa"/>
        <w:tblLook w:val="04A0" w:firstRow="1" w:lastRow="0" w:firstColumn="1" w:lastColumn="0" w:noHBand="0" w:noVBand="1"/>
        <w:tblPrChange w:id="34" w:author="Xiliang Luo" w:date="2022-07-07T21:30:00Z">
          <w:tblPr>
            <w:tblStyle w:val="TableGrid"/>
            <w:tblW w:w="9014" w:type="dxa"/>
            <w:tblLook w:val="04A0" w:firstRow="1" w:lastRow="0" w:firstColumn="1" w:lastColumn="0" w:noHBand="0" w:noVBand="1"/>
          </w:tblPr>
        </w:tblPrChange>
      </w:tblPr>
      <w:tblGrid>
        <w:gridCol w:w="1129"/>
        <w:gridCol w:w="1134"/>
        <w:gridCol w:w="1134"/>
        <w:gridCol w:w="1134"/>
        <w:gridCol w:w="1276"/>
        <w:gridCol w:w="1276"/>
        <w:gridCol w:w="1931"/>
        <w:tblGridChange w:id="35">
          <w:tblGrid>
            <w:gridCol w:w="1129"/>
            <w:gridCol w:w="142"/>
            <w:gridCol w:w="992"/>
            <w:gridCol w:w="142"/>
            <w:gridCol w:w="992"/>
            <w:gridCol w:w="142"/>
            <w:gridCol w:w="992"/>
            <w:gridCol w:w="284"/>
            <w:gridCol w:w="992"/>
            <w:gridCol w:w="269"/>
            <w:gridCol w:w="1007"/>
            <w:gridCol w:w="293"/>
            <w:gridCol w:w="1638"/>
          </w:tblGrid>
        </w:tblGridChange>
      </w:tblGrid>
      <w:tr w:rsidR="00490EC4" w:rsidRPr="00BE2B82" w14:paraId="01CB5E52" w14:textId="77777777" w:rsidTr="00DE5E05">
        <w:trPr>
          <w:trHeight w:val="773"/>
          <w:trPrChange w:id="36" w:author="Xiliang Luo" w:date="2022-07-07T21:30:00Z">
            <w:trPr>
              <w:trHeight w:val="773"/>
            </w:trPr>
          </w:trPrChange>
        </w:trPr>
        <w:tc>
          <w:tcPr>
            <w:tcW w:w="1129" w:type="dxa"/>
            <w:vAlign w:val="center"/>
            <w:tcPrChange w:id="37" w:author="Xiliang Luo" w:date="2022-07-07T21:30:00Z">
              <w:tcPr>
                <w:tcW w:w="1271" w:type="dxa"/>
                <w:gridSpan w:val="2"/>
                <w:vAlign w:val="center"/>
              </w:tcPr>
            </w:tcPrChange>
          </w:tcPr>
          <w:p w14:paraId="4B25B869" w14:textId="7C8388B9" w:rsidR="00883E3B" w:rsidRPr="00BE2B82" w:rsidRDefault="00883E3B" w:rsidP="002B6CC6">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del w:id="38" w:author="Xiliang Luo" w:date="2022-07-07T20:16:00Z">
              <w:r w:rsidRPr="00BE2B82" w:rsidDel="00883E3B">
                <w:rPr>
                  <w:rFonts w:asciiTheme="minorHAnsi" w:hAnsiTheme="minorHAnsi" w:cstheme="minorHAnsi"/>
                  <w:color w:val="000000" w:themeColor="text1"/>
                  <w:sz w:val="20"/>
                  <w:szCs w:val="20"/>
                </w:rPr>
                <w:delText xml:space="preserve"> &amp;</w:delText>
              </w:r>
            </w:del>
            <w:ins w:id="39" w:author="Xiliang Luo" w:date="2022-07-07T20:16:00Z">
              <w:r>
                <w:rPr>
                  <w:rFonts w:asciiTheme="minorHAnsi" w:hAnsiTheme="minorHAnsi" w:cstheme="minorHAnsi"/>
                  <w:color w:val="000000" w:themeColor="text1"/>
                  <w:sz w:val="20"/>
                  <w:szCs w:val="20"/>
                </w:rPr>
                <w:t xml:space="preserve"> </w:t>
              </w:r>
            </w:ins>
            <w:r w:rsidRPr="00BE2B82">
              <w:rPr>
                <w:rFonts w:asciiTheme="minorHAnsi" w:hAnsiTheme="minorHAnsi" w:cstheme="minorHAnsi"/>
                <w:color w:val="000000" w:themeColor="text1"/>
                <w:sz w:val="20"/>
                <w:szCs w:val="20"/>
              </w:rPr>
              <w:t>Data Rate</w:t>
            </w:r>
          </w:p>
        </w:tc>
        <w:tc>
          <w:tcPr>
            <w:tcW w:w="1134" w:type="dxa"/>
            <w:vAlign w:val="center"/>
            <w:tcPrChange w:id="40" w:author="Xiliang Luo" w:date="2022-07-07T21:30:00Z">
              <w:tcPr>
                <w:tcW w:w="1134" w:type="dxa"/>
                <w:gridSpan w:val="2"/>
                <w:vAlign w:val="center"/>
              </w:tcPr>
            </w:tcPrChange>
          </w:tcPr>
          <w:p w14:paraId="3E86436E" w14:textId="777777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Change w:id="41" w:author="Xiliang Luo" w:date="2022-07-07T21:30:00Z">
              <w:tcPr>
                <w:tcW w:w="1134" w:type="dxa"/>
                <w:gridSpan w:val="2"/>
                <w:vAlign w:val="center"/>
              </w:tcPr>
            </w:tcPrChange>
          </w:tcPr>
          <w:p w14:paraId="68B53D5F" w14:textId="6461791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Change w:id="42" w:author="Xiliang Luo" w:date="2022-07-07T21:30:00Z">
              <w:tcPr>
                <w:tcW w:w="1276" w:type="dxa"/>
                <w:gridSpan w:val="2"/>
                <w:vAlign w:val="center"/>
              </w:tcPr>
            </w:tcPrChange>
          </w:tcPr>
          <w:p w14:paraId="7B7EC353" w14:textId="1ABD3C0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Change w:id="43" w:author="Xiliang Luo" w:date="2022-07-07T21:30:00Z">
              <w:tcPr>
                <w:tcW w:w="1261" w:type="dxa"/>
                <w:gridSpan w:val="2"/>
                <w:vAlign w:val="center"/>
              </w:tcPr>
            </w:tcPrChange>
          </w:tcPr>
          <w:p w14:paraId="4918422F" w14:textId="263A605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Change w:id="44" w:author="Xiliang Luo" w:date="2022-07-07T21:30:00Z">
              <w:tcPr>
                <w:tcW w:w="1300" w:type="dxa"/>
                <w:gridSpan w:val="2"/>
                <w:vAlign w:val="center"/>
              </w:tcPr>
            </w:tcPrChange>
          </w:tcPr>
          <w:p w14:paraId="7182F79B" w14:textId="5B41604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Change w:id="45" w:author="Xiliang Luo" w:date="2022-07-07T21:30:00Z">
              <w:tcPr>
                <w:tcW w:w="1638" w:type="dxa"/>
                <w:vAlign w:val="center"/>
              </w:tcPr>
            </w:tcPrChange>
          </w:tcPr>
          <w:p w14:paraId="16AD45B6" w14:textId="77777777" w:rsidR="00FA0A48" w:rsidRDefault="00883E3B" w:rsidP="007468A3">
            <w:pPr>
              <w:jc w:val="center"/>
              <w:rPr>
                <w:ins w:id="46" w:author="Xiliang Luo" w:date="2022-07-07T22:50: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DE5E05">
        <w:trPr>
          <w:trHeight w:val="633"/>
          <w:trPrChange w:id="47" w:author="Xiliang Luo" w:date="2022-07-07T21:30:00Z">
            <w:trPr>
              <w:trHeight w:val="633"/>
            </w:trPr>
          </w:trPrChange>
        </w:trPr>
        <w:tc>
          <w:tcPr>
            <w:tcW w:w="1129" w:type="dxa"/>
            <w:vAlign w:val="center"/>
            <w:tcPrChange w:id="48" w:author="Xiliang Luo" w:date="2022-07-07T21:30:00Z">
              <w:tcPr>
                <w:tcW w:w="1271" w:type="dxa"/>
                <w:gridSpan w:val="2"/>
                <w:vAlign w:val="center"/>
              </w:tcPr>
            </w:tcPrChange>
          </w:tcPr>
          <w:p w14:paraId="3CC1561C" w14:textId="32007FFA"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Change w:id="49" w:author="Xiliang Luo" w:date="2022-07-07T21:30:00Z">
              <w:tcPr>
                <w:tcW w:w="1134" w:type="dxa"/>
                <w:gridSpan w:val="2"/>
                <w:shd w:val="clear" w:color="auto" w:fill="auto"/>
                <w:vAlign w:val="center"/>
              </w:tcPr>
            </w:tcPrChange>
          </w:tcPr>
          <w:p w14:paraId="71EE152D" w14:textId="42B2448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Change w:id="50" w:author="Xiliang Luo" w:date="2022-07-07T21:30:00Z">
              <w:tcPr>
                <w:tcW w:w="1134" w:type="dxa"/>
                <w:gridSpan w:val="2"/>
                <w:shd w:val="clear" w:color="auto" w:fill="auto"/>
                <w:vAlign w:val="center"/>
              </w:tcPr>
            </w:tcPrChange>
          </w:tcPr>
          <w:p w14:paraId="04BE4101" w14:textId="77CE005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Change w:id="51" w:author="Xiliang Luo" w:date="2022-07-07T21:30:00Z">
              <w:tcPr>
                <w:tcW w:w="1276" w:type="dxa"/>
                <w:gridSpan w:val="2"/>
                <w:shd w:val="clear" w:color="auto" w:fill="auto"/>
                <w:vAlign w:val="center"/>
              </w:tcPr>
            </w:tcPrChange>
          </w:tcPr>
          <w:p w14:paraId="55AF51B1" w14:textId="0C005B6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tc>
        <w:tc>
          <w:tcPr>
            <w:tcW w:w="1276" w:type="dxa"/>
            <w:shd w:val="clear" w:color="auto" w:fill="auto"/>
            <w:vAlign w:val="center"/>
            <w:tcPrChange w:id="52" w:author="Xiliang Luo" w:date="2022-07-07T21:30:00Z">
              <w:tcPr>
                <w:tcW w:w="1261" w:type="dxa"/>
                <w:gridSpan w:val="2"/>
                <w:shd w:val="clear" w:color="auto" w:fill="auto"/>
                <w:vAlign w:val="center"/>
              </w:tcPr>
            </w:tcPrChange>
          </w:tcPr>
          <w:p w14:paraId="41DDC4E6" w14:textId="099BBC5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Change w:id="53" w:author="Xiliang Luo" w:date="2022-07-07T21:30:00Z">
              <w:tcPr>
                <w:tcW w:w="1300" w:type="dxa"/>
                <w:gridSpan w:val="2"/>
                <w:shd w:val="clear" w:color="auto" w:fill="auto"/>
                <w:vAlign w:val="center"/>
              </w:tcPr>
            </w:tcPrChange>
          </w:tcPr>
          <w:p w14:paraId="6B49ECEC" w14:textId="77777777" w:rsidR="00883E3B" w:rsidRDefault="00883E3B" w:rsidP="007468A3">
            <w:pPr>
              <w:jc w:val="center"/>
              <w:rPr>
                <w:ins w:id="54" w:author="Xiliang Luo" w:date="2022-07-06T11:43: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283B3A91" w:rsidR="00883E3B" w:rsidRPr="00BE2B82" w:rsidRDefault="00883E3B" w:rsidP="007468A3">
            <w:pPr>
              <w:jc w:val="center"/>
              <w:rPr>
                <w:rFonts w:asciiTheme="minorHAnsi" w:hAnsiTheme="minorHAnsi" w:cstheme="minorHAnsi"/>
                <w:color w:val="000000" w:themeColor="text1"/>
                <w:sz w:val="20"/>
                <w:szCs w:val="20"/>
              </w:rPr>
            </w:pPr>
            <w:ins w:id="55" w:author="Xiliang Luo" w:date="2022-07-06T11:4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2</w:t>
              </w:r>
            </w:ins>
          </w:p>
        </w:tc>
        <w:tc>
          <w:tcPr>
            <w:tcW w:w="1931" w:type="dxa"/>
            <w:shd w:val="clear" w:color="auto" w:fill="auto"/>
            <w:vAlign w:val="center"/>
            <w:tcPrChange w:id="56" w:author="Xiliang Luo" w:date="2022-07-07T21:30:00Z">
              <w:tcPr>
                <w:tcW w:w="1638" w:type="dxa"/>
                <w:shd w:val="clear" w:color="auto" w:fill="auto"/>
                <w:vAlign w:val="center"/>
              </w:tcPr>
            </w:tcPrChange>
          </w:tcPr>
          <w:p w14:paraId="41A7E713" w14:textId="7A5468E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DE5E05">
        <w:trPr>
          <w:trHeight w:val="773"/>
          <w:trPrChange w:id="57" w:author="Xiliang Luo" w:date="2022-07-07T21:30:00Z">
            <w:trPr>
              <w:trHeight w:val="773"/>
            </w:trPr>
          </w:trPrChange>
        </w:trPr>
        <w:tc>
          <w:tcPr>
            <w:tcW w:w="1129" w:type="dxa"/>
            <w:vAlign w:val="center"/>
            <w:tcPrChange w:id="58" w:author="Xiliang Luo" w:date="2022-07-07T21:30:00Z">
              <w:tcPr>
                <w:tcW w:w="1271" w:type="dxa"/>
                <w:gridSpan w:val="2"/>
                <w:vAlign w:val="center"/>
              </w:tcPr>
            </w:tcPrChange>
          </w:tcPr>
          <w:p w14:paraId="5CF09DB6" w14:textId="583A6F03"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Change w:id="59" w:author="Xiliang Luo" w:date="2022-07-07T21:30:00Z">
              <w:tcPr>
                <w:tcW w:w="1134" w:type="dxa"/>
                <w:gridSpan w:val="2"/>
                <w:shd w:val="clear" w:color="auto" w:fill="auto"/>
                <w:vAlign w:val="center"/>
              </w:tcPr>
            </w:tcPrChange>
          </w:tcPr>
          <w:p w14:paraId="353F0FFA" w14:textId="4BFC40F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Change w:id="60" w:author="Xiliang Luo" w:date="2022-07-07T21:30:00Z">
              <w:tcPr>
                <w:tcW w:w="1134" w:type="dxa"/>
                <w:gridSpan w:val="2"/>
                <w:shd w:val="clear" w:color="auto" w:fill="auto"/>
                <w:vAlign w:val="center"/>
              </w:tcPr>
            </w:tcPrChange>
          </w:tcPr>
          <w:p w14:paraId="0457F432" w14:textId="34EF7048"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Change w:id="61" w:author="Xiliang Luo" w:date="2022-07-07T21:30:00Z">
              <w:tcPr>
                <w:tcW w:w="1276" w:type="dxa"/>
                <w:gridSpan w:val="2"/>
                <w:shd w:val="clear" w:color="auto" w:fill="auto"/>
                <w:vAlign w:val="center"/>
              </w:tcPr>
            </w:tcPrChange>
          </w:tcPr>
          <w:p w14:paraId="4F54A730" w14:textId="11D06FA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tc>
        <w:tc>
          <w:tcPr>
            <w:tcW w:w="1276" w:type="dxa"/>
            <w:shd w:val="clear" w:color="auto" w:fill="auto"/>
            <w:vAlign w:val="center"/>
            <w:tcPrChange w:id="62" w:author="Xiliang Luo" w:date="2022-07-07T21:30:00Z">
              <w:tcPr>
                <w:tcW w:w="1261" w:type="dxa"/>
                <w:gridSpan w:val="2"/>
                <w:shd w:val="clear" w:color="auto" w:fill="auto"/>
                <w:vAlign w:val="center"/>
              </w:tcPr>
            </w:tcPrChange>
          </w:tcPr>
          <w:p w14:paraId="16F6EA0B" w14:textId="77777777" w:rsidR="00883E3B" w:rsidRDefault="00883E3B" w:rsidP="007468A3">
            <w:pPr>
              <w:jc w:val="center"/>
              <w:rPr>
                <w:ins w:id="63" w:author="Xiliang Luo" w:date="2022-07-06T11:42: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0C3209B2" w:rsidR="00883E3B" w:rsidRPr="00BE2B82" w:rsidRDefault="00883E3B" w:rsidP="007468A3">
            <w:pPr>
              <w:jc w:val="center"/>
              <w:rPr>
                <w:rFonts w:asciiTheme="minorHAnsi" w:hAnsiTheme="minorHAnsi" w:cstheme="minorHAnsi"/>
                <w:color w:val="000000" w:themeColor="text1"/>
                <w:sz w:val="20"/>
                <w:szCs w:val="20"/>
              </w:rPr>
            </w:pPr>
            <w:ins w:id="64" w:author="Xiliang Luo" w:date="2022-07-06T11:42:00Z">
              <w:r w:rsidRPr="000C4246">
                <w:rPr>
                  <w:rFonts w:asciiTheme="minorHAnsi" w:hAnsiTheme="minorHAnsi" w:cstheme="minorHAnsi"/>
                  <w:color w:val="000000" w:themeColor="text1"/>
                  <w:sz w:val="18"/>
                  <w:szCs w:val="18"/>
                  <w:rPrChange w:id="65" w:author="Xiliang Luo" w:date="2022-07-06T11:42:00Z">
                    <w:rPr>
                      <w:rFonts w:asciiTheme="minorHAnsi" w:hAnsiTheme="minorHAnsi" w:cstheme="minorHAnsi"/>
                      <w:color w:val="000000" w:themeColor="text1"/>
                      <w:sz w:val="20"/>
                      <w:szCs w:val="20"/>
                    </w:rPr>
                  </w:rPrChange>
                </w:rPr>
                <w:t>Note-1</w:t>
              </w:r>
            </w:ins>
          </w:p>
        </w:tc>
        <w:tc>
          <w:tcPr>
            <w:tcW w:w="1276" w:type="dxa"/>
            <w:shd w:val="clear" w:color="auto" w:fill="auto"/>
            <w:vAlign w:val="center"/>
            <w:tcPrChange w:id="66" w:author="Xiliang Luo" w:date="2022-07-07T21:30:00Z">
              <w:tcPr>
                <w:tcW w:w="1300" w:type="dxa"/>
                <w:gridSpan w:val="2"/>
                <w:shd w:val="clear" w:color="auto" w:fill="auto"/>
                <w:vAlign w:val="center"/>
              </w:tcPr>
            </w:tcPrChange>
          </w:tcPr>
          <w:p w14:paraId="2785CC60" w14:textId="77777777" w:rsidR="00883E3B" w:rsidRDefault="00883E3B" w:rsidP="007468A3">
            <w:pPr>
              <w:jc w:val="center"/>
              <w:rPr>
                <w:ins w:id="67" w:author="Xiliang Luo" w:date="2022-07-06T11:47: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7468A3">
            <w:pPr>
              <w:jc w:val="center"/>
              <w:rPr>
                <w:rFonts w:asciiTheme="minorHAnsi" w:hAnsiTheme="minorHAnsi" w:cstheme="minorHAnsi"/>
                <w:color w:val="000000" w:themeColor="text1"/>
                <w:sz w:val="20"/>
                <w:szCs w:val="20"/>
              </w:rPr>
            </w:pPr>
            <w:ins w:id="68" w:author="Xiliang Luo" w:date="2022-07-06T11:47: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ins>
          </w:p>
        </w:tc>
        <w:tc>
          <w:tcPr>
            <w:tcW w:w="1931" w:type="dxa"/>
            <w:shd w:val="clear" w:color="auto" w:fill="auto"/>
            <w:vAlign w:val="center"/>
            <w:tcPrChange w:id="69" w:author="Xiliang Luo" w:date="2022-07-07T21:30:00Z">
              <w:tcPr>
                <w:tcW w:w="1638" w:type="dxa"/>
                <w:shd w:val="clear" w:color="auto" w:fill="auto"/>
                <w:vAlign w:val="center"/>
              </w:tcPr>
            </w:tcPrChange>
          </w:tcPr>
          <w:p w14:paraId="148F6B89" w14:textId="1DC7544D" w:rsidR="00883E3B" w:rsidRPr="00BE2B82" w:rsidDel="00F91C03" w:rsidRDefault="00883E3B" w:rsidP="007468A3">
            <w:pPr>
              <w:jc w:val="center"/>
              <w:rPr>
                <w:del w:id="70" w:author="Xiliang Luo" w:date="2022-07-06T11:58:00Z"/>
                <w:rFonts w:asciiTheme="minorHAnsi" w:hAnsiTheme="minorHAnsi" w:cstheme="minorHAnsi"/>
                <w:color w:val="000000" w:themeColor="text1"/>
                <w:sz w:val="20"/>
                <w:szCs w:val="20"/>
              </w:rPr>
            </w:pPr>
            <w:del w:id="71" w:author="Xiliang Luo" w:date="2022-07-06T11:58:00Z">
              <w:r w:rsidRPr="00BE2B82" w:rsidDel="00F91C03">
                <w:rPr>
                  <w:rFonts w:asciiTheme="minorHAnsi" w:hAnsiTheme="minorHAnsi" w:cstheme="minorHAnsi"/>
                  <w:color w:val="000000" w:themeColor="text1"/>
                  <w:sz w:val="20"/>
                  <w:szCs w:val="20"/>
                </w:rPr>
                <w:delText>K=7, R=0.5 Conv. Code:</w:delText>
              </w:r>
            </w:del>
          </w:p>
          <w:p w14:paraId="735994A0" w14:textId="6FE4DC8C" w:rsidR="00883E3B" w:rsidRDefault="00883E3B" w:rsidP="007468A3">
            <w:pPr>
              <w:jc w:val="center"/>
              <w:rPr>
                <w:ins w:id="72" w:author="Xiliang Luo" w:date="2022-07-06T11:58:00Z"/>
                <w:rFonts w:asciiTheme="minorHAnsi" w:hAnsiTheme="minorHAnsi" w:cstheme="minorHAnsi"/>
                <w:color w:val="000000" w:themeColor="text1"/>
                <w:sz w:val="20"/>
                <w:szCs w:val="20"/>
              </w:rPr>
            </w:pPr>
            <w:del w:id="73" w:author="Xiliang Luo" w:date="2022-07-06T11:58:00Z">
              <w:r w:rsidRPr="00BE2B82" w:rsidDel="00F91C03">
                <w:rPr>
                  <w:rFonts w:asciiTheme="minorHAnsi" w:hAnsiTheme="minorHAnsi" w:cstheme="minorHAnsi"/>
                  <w:color w:val="000000" w:themeColor="text1"/>
                  <w:sz w:val="20"/>
                  <w:szCs w:val="20"/>
                </w:rPr>
                <w:delText>(133, 171)</w:delText>
              </w:r>
            </w:del>
            <w:ins w:id="74" w:author="Xiliang Luo" w:date="2022-07-06T11:58:00Z">
              <w:r>
                <w:rPr>
                  <w:rFonts w:asciiTheme="minorHAnsi" w:hAnsiTheme="minorHAnsi" w:cstheme="minorHAnsi"/>
                  <w:color w:val="000000" w:themeColor="text1"/>
                  <w:sz w:val="20"/>
                  <w:szCs w:val="20"/>
                </w:rPr>
                <w:t>CL7</w:t>
              </w:r>
            </w:ins>
          </w:p>
          <w:p w14:paraId="4A243A53" w14:textId="4D53AE89" w:rsidR="00883E3B" w:rsidRPr="00BE2B82" w:rsidRDefault="00883E3B" w:rsidP="007468A3">
            <w:pPr>
              <w:jc w:val="center"/>
              <w:rPr>
                <w:rFonts w:asciiTheme="minorHAnsi" w:hAnsiTheme="minorHAnsi" w:cstheme="minorHAnsi"/>
                <w:color w:val="000000" w:themeColor="text1"/>
                <w:sz w:val="20"/>
                <w:szCs w:val="20"/>
              </w:rPr>
            </w:pPr>
            <w:ins w:id="75" w:author="Xiliang Luo" w:date="2022-07-06T11:58:00Z">
              <w:r w:rsidRPr="00560ACB">
                <w:rPr>
                  <w:rFonts w:asciiTheme="minorHAnsi" w:hAnsiTheme="minorHAnsi" w:cstheme="minorHAnsi"/>
                  <w:color w:val="000000" w:themeColor="text1"/>
                  <w:sz w:val="18"/>
                  <w:szCs w:val="18"/>
                  <w:rPrChange w:id="76" w:author="Xiliang Luo" w:date="2022-07-06T11:58:00Z">
                    <w:rPr>
                      <w:rFonts w:asciiTheme="minorHAnsi" w:hAnsiTheme="minorHAnsi" w:cstheme="minorHAnsi"/>
                      <w:color w:val="000000" w:themeColor="text1"/>
                      <w:sz w:val="20"/>
                      <w:szCs w:val="20"/>
                    </w:rPr>
                  </w:rPrChange>
                </w:rPr>
                <w:t>Note-6</w:t>
              </w:r>
            </w:ins>
          </w:p>
        </w:tc>
      </w:tr>
      <w:tr w:rsidR="00490EC4" w:rsidRPr="00BE2B82" w14:paraId="2CC5AF10" w14:textId="77777777" w:rsidTr="00DE5E05">
        <w:trPr>
          <w:trHeight w:val="766"/>
          <w:trPrChange w:id="77" w:author="Xiliang Luo" w:date="2022-07-07T21:30:00Z">
            <w:trPr>
              <w:trHeight w:val="766"/>
            </w:trPr>
          </w:trPrChange>
        </w:trPr>
        <w:tc>
          <w:tcPr>
            <w:tcW w:w="1129" w:type="dxa"/>
            <w:vAlign w:val="center"/>
            <w:tcPrChange w:id="78" w:author="Xiliang Luo" w:date="2022-07-07T21:30:00Z">
              <w:tcPr>
                <w:tcW w:w="1271" w:type="dxa"/>
                <w:gridSpan w:val="2"/>
                <w:vAlign w:val="center"/>
              </w:tcPr>
            </w:tcPrChange>
          </w:tcPr>
          <w:p w14:paraId="10F34AE1" w14:textId="54C1B415"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Change w:id="79" w:author="Xiliang Luo" w:date="2022-07-07T21:30:00Z">
              <w:tcPr>
                <w:tcW w:w="1134" w:type="dxa"/>
                <w:gridSpan w:val="2"/>
                <w:shd w:val="clear" w:color="auto" w:fill="auto"/>
                <w:vAlign w:val="center"/>
              </w:tcPr>
            </w:tcPrChange>
          </w:tcPr>
          <w:p w14:paraId="05218A03" w14:textId="275628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Change w:id="80" w:author="Xiliang Luo" w:date="2022-07-07T21:30:00Z">
              <w:tcPr>
                <w:tcW w:w="1134" w:type="dxa"/>
                <w:gridSpan w:val="2"/>
                <w:shd w:val="clear" w:color="auto" w:fill="auto"/>
                <w:vAlign w:val="center"/>
              </w:tcPr>
            </w:tcPrChange>
          </w:tcPr>
          <w:p w14:paraId="56AE7255" w14:textId="60B34502"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Change w:id="81" w:author="Xiliang Luo" w:date="2022-07-07T21:30:00Z">
              <w:tcPr>
                <w:tcW w:w="1276" w:type="dxa"/>
                <w:gridSpan w:val="2"/>
                <w:shd w:val="clear" w:color="auto" w:fill="auto"/>
                <w:vAlign w:val="center"/>
              </w:tcPr>
            </w:tcPrChange>
          </w:tcPr>
          <w:p w14:paraId="72B85141" w14:textId="3D3FE12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tc>
        <w:tc>
          <w:tcPr>
            <w:tcW w:w="1276" w:type="dxa"/>
            <w:shd w:val="clear" w:color="auto" w:fill="auto"/>
            <w:vAlign w:val="center"/>
            <w:tcPrChange w:id="82" w:author="Xiliang Luo" w:date="2022-07-07T21:30:00Z">
              <w:tcPr>
                <w:tcW w:w="1261" w:type="dxa"/>
                <w:gridSpan w:val="2"/>
                <w:shd w:val="clear" w:color="auto" w:fill="auto"/>
                <w:vAlign w:val="center"/>
              </w:tcPr>
            </w:tcPrChange>
          </w:tcPr>
          <w:p w14:paraId="681D4BE2" w14:textId="77777777" w:rsidR="00883E3B" w:rsidRDefault="008579E2" w:rsidP="007468A3">
            <w:pPr>
              <w:jc w:val="center"/>
              <w:rPr>
                <w:ins w:id="83" w:author="Xiliang Luo" w:date="2022-07-07T21:28:00Z"/>
                <w:rFonts w:asciiTheme="minorHAnsi" w:hAnsiTheme="minorHAnsi" w:cstheme="minorHAnsi"/>
                <w:color w:val="000000" w:themeColor="text1"/>
                <w:sz w:val="20"/>
                <w:szCs w:val="20"/>
              </w:rPr>
            </w:pPr>
            <w:ins w:id="84" w:author="Xiliang Luo" w:date="2022-07-07T21:28:00Z">
              <w:r>
                <w:rPr>
                  <w:rFonts w:asciiTheme="minorHAnsi" w:hAnsiTheme="minorHAnsi" w:cstheme="minorHAnsi"/>
                  <w:color w:val="000000" w:themeColor="text1"/>
                  <w:sz w:val="20"/>
                  <w:szCs w:val="20"/>
                </w:rPr>
                <w:t>7</w:t>
              </w:r>
            </w:ins>
            <w:del w:id="85" w:author="Xiliang Luo" w:date="2022-07-07T21:28:00Z">
              <w:r w:rsidR="00883E3B" w:rsidRPr="00BE2B82" w:rsidDel="008579E2">
                <w:rPr>
                  <w:rFonts w:asciiTheme="minorHAnsi" w:hAnsiTheme="minorHAnsi" w:cstheme="minorHAnsi"/>
                  <w:color w:val="000000" w:themeColor="text1"/>
                  <w:sz w:val="20"/>
                  <w:szCs w:val="20"/>
                </w:rPr>
                <w:delText>2</w:delText>
              </w:r>
            </w:del>
          </w:p>
          <w:p w14:paraId="24122559" w14:textId="444A8B9B" w:rsidR="008579E2" w:rsidRPr="00BE2B82" w:rsidRDefault="008579E2" w:rsidP="007468A3">
            <w:pPr>
              <w:jc w:val="center"/>
              <w:rPr>
                <w:rFonts w:asciiTheme="minorHAnsi" w:hAnsiTheme="minorHAnsi" w:cstheme="minorHAnsi"/>
                <w:color w:val="000000" w:themeColor="text1"/>
                <w:sz w:val="20"/>
                <w:szCs w:val="20"/>
              </w:rPr>
            </w:pPr>
            <w:ins w:id="86" w:author="Xiliang Luo" w:date="2022-07-07T21:28:00Z">
              <w:r w:rsidRPr="00DA14C2">
                <w:rPr>
                  <w:rFonts w:asciiTheme="minorHAnsi" w:hAnsiTheme="minorHAnsi" w:cstheme="minorHAnsi"/>
                  <w:color w:val="000000" w:themeColor="text1"/>
                  <w:sz w:val="18"/>
                  <w:szCs w:val="18"/>
                </w:rPr>
                <w:t>Note-1</w:t>
              </w:r>
            </w:ins>
          </w:p>
        </w:tc>
        <w:tc>
          <w:tcPr>
            <w:tcW w:w="1276" w:type="dxa"/>
            <w:shd w:val="clear" w:color="auto" w:fill="auto"/>
            <w:vAlign w:val="center"/>
            <w:tcPrChange w:id="87" w:author="Xiliang Luo" w:date="2022-07-07T21:30:00Z">
              <w:tcPr>
                <w:tcW w:w="1300" w:type="dxa"/>
                <w:gridSpan w:val="2"/>
                <w:shd w:val="clear" w:color="auto" w:fill="auto"/>
                <w:vAlign w:val="center"/>
              </w:tcPr>
            </w:tcPrChange>
          </w:tcPr>
          <w:p w14:paraId="0AB50B23" w14:textId="77777777" w:rsidR="00883E3B" w:rsidRDefault="00883E3B" w:rsidP="007468A3">
            <w:pPr>
              <w:jc w:val="center"/>
              <w:rPr>
                <w:ins w:id="88" w:author="Xiliang Luo" w:date="2022-07-06T11:47:00Z"/>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7468A3">
            <w:pPr>
              <w:jc w:val="center"/>
              <w:rPr>
                <w:rFonts w:asciiTheme="minorHAnsi" w:hAnsiTheme="minorHAnsi" w:cstheme="minorHAnsi"/>
                <w:color w:val="000000" w:themeColor="text1"/>
                <w:sz w:val="20"/>
                <w:szCs w:val="20"/>
              </w:rPr>
            </w:pPr>
            <w:ins w:id="89" w:author="Xiliang Luo" w:date="2022-07-06T11:47: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ins>
          </w:p>
        </w:tc>
        <w:tc>
          <w:tcPr>
            <w:tcW w:w="1931" w:type="dxa"/>
            <w:shd w:val="clear" w:color="auto" w:fill="auto"/>
            <w:vAlign w:val="center"/>
            <w:tcPrChange w:id="90" w:author="Xiliang Luo" w:date="2022-07-07T21:30:00Z">
              <w:tcPr>
                <w:tcW w:w="1638" w:type="dxa"/>
                <w:shd w:val="clear" w:color="auto" w:fill="auto"/>
                <w:vAlign w:val="center"/>
              </w:tcPr>
            </w:tcPrChange>
          </w:tcPr>
          <w:p w14:paraId="0EC9D805" w14:textId="4772CEAD" w:rsidR="00883E3B" w:rsidRDefault="004A7D82" w:rsidP="007468A3">
            <w:pPr>
              <w:jc w:val="center"/>
              <w:rPr>
                <w:ins w:id="91" w:author="Xiliang Luo" w:date="2022-07-07T21:30:00Z"/>
                <w:rFonts w:asciiTheme="minorHAnsi" w:hAnsiTheme="minorHAnsi" w:cstheme="minorHAnsi"/>
                <w:color w:val="000000" w:themeColor="text1"/>
                <w:sz w:val="20"/>
                <w:szCs w:val="20"/>
              </w:rPr>
            </w:pPr>
            <w:ins w:id="92" w:author="Xiliang Luo" w:date="2022-07-07T21:28:00Z">
              <w:r>
                <w:rPr>
                  <w:rFonts w:asciiTheme="minorHAnsi" w:hAnsiTheme="minorHAnsi" w:cstheme="minorHAnsi"/>
                  <w:color w:val="000000" w:themeColor="text1"/>
                  <w:sz w:val="20"/>
                  <w:szCs w:val="20"/>
                </w:rPr>
                <w:t>CL7 for PHR</w:t>
              </w:r>
            </w:ins>
            <w:del w:id="93" w:author="Xiliang Luo" w:date="2022-07-07T21:28:00Z">
              <w:r w:rsidR="00883E3B" w:rsidRPr="00BE2B82" w:rsidDel="004A7D82">
                <w:rPr>
                  <w:rFonts w:asciiTheme="minorHAnsi" w:hAnsiTheme="minorHAnsi" w:cstheme="minorHAnsi"/>
                  <w:color w:val="000000" w:themeColor="text1"/>
                  <w:sz w:val="20"/>
                  <w:szCs w:val="20"/>
                </w:rPr>
                <w:delText>No</w:delText>
              </w:r>
            </w:del>
          </w:p>
          <w:p w14:paraId="1A6FA1EF" w14:textId="7FC7708D" w:rsidR="00DE5E05" w:rsidRDefault="00DE5E05" w:rsidP="007468A3">
            <w:pPr>
              <w:jc w:val="center"/>
              <w:rPr>
                <w:ins w:id="94" w:author="Xiliang Luo" w:date="2022-07-07T21:28:00Z"/>
                <w:rFonts w:asciiTheme="minorHAnsi" w:hAnsiTheme="minorHAnsi" w:cstheme="minorHAnsi"/>
                <w:color w:val="000000" w:themeColor="text1"/>
                <w:sz w:val="20"/>
                <w:szCs w:val="20"/>
              </w:rPr>
            </w:pPr>
            <w:ins w:id="95" w:author="Xiliang Luo" w:date="2022-07-07T21:30:00Z">
              <w:r w:rsidRPr="00DA14C2">
                <w:rPr>
                  <w:rFonts w:asciiTheme="minorHAnsi" w:hAnsiTheme="minorHAnsi" w:cstheme="minorHAnsi"/>
                  <w:color w:val="000000" w:themeColor="text1"/>
                  <w:sz w:val="18"/>
                  <w:szCs w:val="18"/>
                </w:rPr>
                <w:t>Note-6</w:t>
              </w:r>
            </w:ins>
          </w:p>
          <w:p w14:paraId="3E084EA9" w14:textId="12506CE4" w:rsidR="004A7D82" w:rsidRPr="00BE2B82" w:rsidRDefault="004A7D82" w:rsidP="007468A3">
            <w:pPr>
              <w:jc w:val="center"/>
              <w:rPr>
                <w:rFonts w:asciiTheme="minorHAnsi" w:hAnsiTheme="minorHAnsi" w:cstheme="minorHAnsi"/>
                <w:color w:val="000000" w:themeColor="text1"/>
                <w:sz w:val="20"/>
                <w:szCs w:val="20"/>
              </w:rPr>
            </w:pPr>
            <w:ins w:id="96" w:author="Xiliang Luo" w:date="2022-07-07T21:29: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ins>
          </w:p>
        </w:tc>
      </w:tr>
      <w:tr w:rsidR="00DE5E05" w:rsidRPr="00BE2B82" w14:paraId="65CAF7A3" w14:textId="77777777" w:rsidTr="00DE5E05">
        <w:trPr>
          <w:trHeight w:val="766"/>
          <w:ins w:id="97" w:author="Xiliang Luo" w:date="2022-07-06T09:05:00Z"/>
        </w:trPr>
        <w:tc>
          <w:tcPr>
            <w:tcW w:w="1129" w:type="dxa"/>
            <w:shd w:val="clear" w:color="auto" w:fill="FFFFFF" w:themeFill="background1"/>
            <w:vAlign w:val="center"/>
          </w:tcPr>
          <w:p w14:paraId="1B3790DE" w14:textId="34E330FF" w:rsidR="00883E3B" w:rsidRPr="00BE2B82" w:rsidRDefault="00883E3B" w:rsidP="00940647">
            <w:pPr>
              <w:jc w:val="center"/>
              <w:rPr>
                <w:ins w:id="98" w:author="Xiliang Luo" w:date="2022-07-06T09:06:00Z"/>
                <w:rFonts w:asciiTheme="minorHAnsi" w:hAnsiTheme="minorHAnsi" w:cstheme="minorHAnsi"/>
                <w:b/>
                <w:bCs/>
                <w:color w:val="000000" w:themeColor="text1"/>
                <w:sz w:val="20"/>
                <w:szCs w:val="20"/>
              </w:rPr>
            </w:pPr>
            <w:ins w:id="99" w:author="Xiliang Luo" w:date="2022-07-06T09:06:00Z">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4</w:t>
              </w:r>
            </w:ins>
          </w:p>
          <w:p w14:paraId="5957782B" w14:textId="585B8F3A" w:rsidR="00883E3B" w:rsidRPr="00BE2B82" w:rsidRDefault="00883E3B" w:rsidP="00940647">
            <w:pPr>
              <w:jc w:val="center"/>
              <w:rPr>
                <w:ins w:id="100" w:author="Xiliang Luo" w:date="2022-07-06T09:05:00Z"/>
                <w:rFonts w:asciiTheme="minorHAnsi" w:hAnsiTheme="minorHAnsi" w:cstheme="minorHAnsi"/>
                <w:b/>
                <w:bCs/>
                <w:color w:val="000000" w:themeColor="text1"/>
                <w:sz w:val="20"/>
                <w:szCs w:val="20"/>
              </w:rPr>
            </w:pPr>
            <w:ins w:id="101" w:author="Xiliang Luo" w:date="2022-07-06T09:06:00Z">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ins>
          </w:p>
        </w:tc>
        <w:tc>
          <w:tcPr>
            <w:tcW w:w="1134" w:type="dxa"/>
            <w:shd w:val="clear" w:color="auto" w:fill="FFFFFF" w:themeFill="background1"/>
            <w:vAlign w:val="center"/>
          </w:tcPr>
          <w:p w14:paraId="0BA9EDF4" w14:textId="20519575" w:rsidR="00883E3B" w:rsidRPr="00BE2B82" w:rsidRDefault="00883E3B" w:rsidP="00940647">
            <w:pPr>
              <w:jc w:val="center"/>
              <w:rPr>
                <w:ins w:id="102" w:author="Xiliang Luo" w:date="2022-07-06T09:05:00Z"/>
                <w:rFonts w:asciiTheme="minorHAnsi" w:hAnsiTheme="minorHAnsi" w:cstheme="minorHAnsi"/>
                <w:color w:val="000000" w:themeColor="text1"/>
                <w:sz w:val="20"/>
                <w:szCs w:val="20"/>
              </w:rPr>
            </w:pPr>
            <w:ins w:id="103" w:author="Xiliang Luo" w:date="2022-07-06T09:06:00Z">
              <w:r>
                <w:rPr>
                  <w:rFonts w:asciiTheme="minorHAnsi" w:hAnsiTheme="minorHAnsi" w:cstheme="minorHAnsi" w:hint="eastAsia"/>
                  <w:color w:val="000000" w:themeColor="text1"/>
                  <w:sz w:val="20"/>
                  <w:szCs w:val="20"/>
                </w:rPr>
                <w:t>8</w:t>
              </w:r>
            </w:ins>
          </w:p>
        </w:tc>
        <w:tc>
          <w:tcPr>
            <w:tcW w:w="1134" w:type="dxa"/>
            <w:shd w:val="clear" w:color="auto" w:fill="FFFFFF" w:themeFill="background1"/>
            <w:vAlign w:val="center"/>
          </w:tcPr>
          <w:p w14:paraId="111A6570" w14:textId="1C9BA08F" w:rsidR="00883E3B" w:rsidRPr="00BE2B82" w:rsidRDefault="00883E3B" w:rsidP="00940647">
            <w:pPr>
              <w:jc w:val="center"/>
              <w:rPr>
                <w:ins w:id="104" w:author="Xiliang Luo" w:date="2022-07-06T09:05:00Z"/>
                <w:rFonts w:asciiTheme="minorHAnsi" w:hAnsiTheme="minorHAnsi" w:cstheme="minorHAnsi"/>
                <w:color w:val="000000" w:themeColor="text1"/>
                <w:sz w:val="20"/>
                <w:szCs w:val="20"/>
              </w:rPr>
            </w:pPr>
            <w:ins w:id="105" w:author="Xiliang Luo" w:date="2022-07-06T09:06:00Z">
              <w:r w:rsidRPr="00BE2B82">
                <w:rPr>
                  <w:rFonts w:asciiTheme="minorHAnsi" w:hAnsiTheme="minorHAnsi" w:cstheme="minorHAnsi"/>
                  <w:color w:val="000000" w:themeColor="text1"/>
                  <w:sz w:val="20"/>
                  <w:szCs w:val="20"/>
                </w:rPr>
                <w:t>2</w:t>
              </w:r>
            </w:ins>
          </w:p>
        </w:tc>
        <w:tc>
          <w:tcPr>
            <w:tcW w:w="1134" w:type="dxa"/>
            <w:shd w:val="clear" w:color="auto" w:fill="FFFFFF" w:themeFill="background1"/>
            <w:vAlign w:val="center"/>
          </w:tcPr>
          <w:p w14:paraId="3CB22B37" w14:textId="196B471F" w:rsidR="00883E3B" w:rsidRPr="00BE2B82" w:rsidRDefault="00883E3B" w:rsidP="00940647">
            <w:pPr>
              <w:jc w:val="center"/>
              <w:rPr>
                <w:ins w:id="106" w:author="Xiliang Luo" w:date="2022-07-06T09:05:00Z"/>
                <w:rFonts w:asciiTheme="minorHAnsi" w:hAnsiTheme="minorHAnsi" w:cstheme="minorHAnsi"/>
                <w:color w:val="000000" w:themeColor="text1"/>
                <w:sz w:val="20"/>
                <w:szCs w:val="20"/>
              </w:rPr>
            </w:pPr>
            <w:ins w:id="107" w:author="Xiliang Luo" w:date="2022-07-06T09:06:00Z">
              <w:r w:rsidRPr="00BE2B82">
                <w:rPr>
                  <w:rFonts w:asciiTheme="minorHAnsi" w:hAnsiTheme="minorHAnsi" w:cstheme="minorHAnsi"/>
                  <w:color w:val="000000" w:themeColor="text1"/>
                  <w:sz w:val="20"/>
                  <w:szCs w:val="20"/>
                </w:rPr>
                <w:t>32</w:t>
              </w:r>
            </w:ins>
          </w:p>
        </w:tc>
        <w:tc>
          <w:tcPr>
            <w:tcW w:w="1276" w:type="dxa"/>
            <w:shd w:val="clear" w:color="auto" w:fill="FFFFFF" w:themeFill="background1"/>
            <w:vAlign w:val="center"/>
          </w:tcPr>
          <w:p w14:paraId="14675F4B" w14:textId="77777777" w:rsidR="00883E3B" w:rsidRDefault="00883E3B" w:rsidP="00940647">
            <w:pPr>
              <w:jc w:val="center"/>
              <w:rPr>
                <w:ins w:id="108" w:author="Xiliang Luo" w:date="2022-07-06T11:43:00Z"/>
                <w:rFonts w:asciiTheme="minorHAnsi" w:hAnsiTheme="minorHAnsi" w:cstheme="minorHAnsi"/>
                <w:color w:val="000000" w:themeColor="text1"/>
                <w:sz w:val="20"/>
                <w:szCs w:val="20"/>
              </w:rPr>
            </w:pPr>
            <w:ins w:id="109" w:author="Xiliang Luo" w:date="2022-07-06T09:06:00Z">
              <w:r w:rsidRPr="00BE2B82">
                <w:rPr>
                  <w:rFonts w:asciiTheme="minorHAnsi" w:hAnsiTheme="minorHAnsi" w:cstheme="minorHAnsi"/>
                  <w:color w:val="000000" w:themeColor="text1"/>
                  <w:sz w:val="20"/>
                  <w:szCs w:val="20"/>
                </w:rPr>
                <w:t>7</w:t>
              </w:r>
            </w:ins>
          </w:p>
          <w:p w14:paraId="1A30B94B" w14:textId="41534FE2" w:rsidR="00883E3B" w:rsidRPr="00BE2B82" w:rsidRDefault="00883E3B" w:rsidP="00940647">
            <w:pPr>
              <w:jc w:val="center"/>
              <w:rPr>
                <w:ins w:id="110" w:author="Xiliang Luo" w:date="2022-07-06T09:05:00Z"/>
                <w:rFonts w:asciiTheme="minorHAnsi" w:hAnsiTheme="minorHAnsi" w:cstheme="minorHAnsi"/>
                <w:color w:val="000000" w:themeColor="text1"/>
                <w:sz w:val="20"/>
                <w:szCs w:val="20"/>
              </w:rPr>
            </w:pPr>
            <w:ins w:id="111" w:author="Xiliang Luo" w:date="2022-07-06T11:4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ote-1</w:t>
              </w:r>
            </w:ins>
          </w:p>
        </w:tc>
        <w:tc>
          <w:tcPr>
            <w:tcW w:w="1276" w:type="dxa"/>
            <w:shd w:val="clear" w:color="auto" w:fill="FFFFFF" w:themeFill="background1"/>
            <w:vAlign w:val="center"/>
          </w:tcPr>
          <w:p w14:paraId="1EE3E85B" w14:textId="77777777" w:rsidR="00883E3B" w:rsidRDefault="00883E3B" w:rsidP="00940647">
            <w:pPr>
              <w:jc w:val="center"/>
              <w:rPr>
                <w:ins w:id="112" w:author="Xiliang Luo" w:date="2022-07-06T11:47:00Z"/>
                <w:rFonts w:asciiTheme="minorHAnsi" w:hAnsiTheme="minorHAnsi" w:cstheme="minorHAnsi"/>
                <w:color w:val="000000" w:themeColor="text1"/>
                <w:sz w:val="20"/>
                <w:szCs w:val="20"/>
              </w:rPr>
            </w:pPr>
            <w:ins w:id="113" w:author="Xiliang Luo" w:date="2022-07-06T09:11:00Z">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ins>
          </w:p>
          <w:p w14:paraId="14CEC827" w14:textId="43718E4E" w:rsidR="00883E3B" w:rsidRPr="00BE2B82" w:rsidRDefault="00883E3B" w:rsidP="00940647">
            <w:pPr>
              <w:jc w:val="center"/>
              <w:rPr>
                <w:ins w:id="114" w:author="Xiliang Luo" w:date="2022-07-06T09:05:00Z"/>
                <w:rFonts w:asciiTheme="minorHAnsi" w:hAnsiTheme="minorHAnsi" w:cstheme="minorHAnsi"/>
                <w:color w:val="000000" w:themeColor="text1"/>
                <w:sz w:val="20"/>
                <w:szCs w:val="20"/>
              </w:rPr>
            </w:pPr>
            <w:ins w:id="115" w:author="Xiliang Luo" w:date="2022-07-06T11:47: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ins>
          </w:p>
        </w:tc>
        <w:tc>
          <w:tcPr>
            <w:tcW w:w="1931" w:type="dxa"/>
            <w:shd w:val="clear" w:color="auto" w:fill="FFFFFF" w:themeFill="background1"/>
            <w:vAlign w:val="center"/>
          </w:tcPr>
          <w:p w14:paraId="69542CCE" w14:textId="77777777" w:rsidR="00883E3B" w:rsidRDefault="00883E3B" w:rsidP="00940647">
            <w:pPr>
              <w:jc w:val="center"/>
              <w:rPr>
                <w:ins w:id="116" w:author="Xiliang Luo" w:date="2022-07-06T11:59:00Z"/>
                <w:rFonts w:asciiTheme="minorHAnsi" w:hAnsiTheme="minorHAnsi" w:cstheme="minorHAnsi"/>
                <w:color w:val="000000" w:themeColor="text1"/>
                <w:sz w:val="20"/>
                <w:szCs w:val="20"/>
              </w:rPr>
            </w:pPr>
            <w:ins w:id="117" w:author="Xiliang Luo" w:date="2022-07-06T11:58:00Z">
              <w:r>
                <w:rPr>
                  <w:rFonts w:asciiTheme="minorHAnsi" w:hAnsiTheme="minorHAnsi" w:cstheme="minorHAnsi"/>
                  <w:color w:val="000000" w:themeColor="text1"/>
                  <w:sz w:val="20"/>
                  <w:szCs w:val="20"/>
                </w:rPr>
                <w:t>CL7</w:t>
              </w:r>
            </w:ins>
          </w:p>
          <w:p w14:paraId="5BE13464" w14:textId="64A454C8" w:rsidR="00883E3B" w:rsidRPr="00BE2B82" w:rsidRDefault="00883E3B" w:rsidP="00940647">
            <w:pPr>
              <w:jc w:val="center"/>
              <w:rPr>
                <w:ins w:id="118" w:author="Xiliang Luo" w:date="2022-07-06T09:05:00Z"/>
                <w:rFonts w:asciiTheme="minorHAnsi" w:hAnsiTheme="minorHAnsi" w:cstheme="minorHAnsi"/>
                <w:color w:val="000000" w:themeColor="text1"/>
                <w:sz w:val="20"/>
                <w:szCs w:val="20"/>
              </w:rPr>
            </w:pPr>
            <w:ins w:id="119" w:author="Xiliang Luo" w:date="2022-07-06T11:59: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ins>
          </w:p>
        </w:tc>
      </w:tr>
      <w:tr w:rsidR="00DE5E05" w:rsidRPr="00BE2B82" w14:paraId="22F90D21" w14:textId="77777777" w:rsidTr="00DE5E05">
        <w:trPr>
          <w:trHeight w:val="766"/>
          <w:ins w:id="120" w:author="Xiliang Luo" w:date="2022-07-06T09:05:00Z"/>
        </w:trPr>
        <w:tc>
          <w:tcPr>
            <w:tcW w:w="1129" w:type="dxa"/>
            <w:shd w:val="clear" w:color="auto" w:fill="FFFFFF" w:themeFill="background1"/>
            <w:vAlign w:val="center"/>
          </w:tcPr>
          <w:p w14:paraId="5B1CC7F0" w14:textId="52191552" w:rsidR="00490EC4" w:rsidRPr="00BE2B82" w:rsidRDefault="00490EC4" w:rsidP="00940647">
            <w:pPr>
              <w:jc w:val="center"/>
              <w:rPr>
                <w:ins w:id="121" w:author="Xiliang Luo" w:date="2022-07-06T09:06:00Z"/>
                <w:rFonts w:asciiTheme="minorHAnsi" w:hAnsiTheme="minorHAnsi" w:cstheme="minorHAnsi"/>
                <w:b/>
                <w:bCs/>
                <w:color w:val="000000" w:themeColor="text1"/>
                <w:sz w:val="20"/>
                <w:szCs w:val="20"/>
              </w:rPr>
            </w:pPr>
            <w:ins w:id="122" w:author="Xiliang Luo" w:date="2022-07-06T09:06:00Z">
              <w:r w:rsidRPr="00BE2B82">
                <w:rPr>
                  <w:rFonts w:asciiTheme="minorHAnsi" w:hAnsiTheme="minorHAnsi" w:cstheme="minorHAnsi"/>
                  <w:b/>
                  <w:bCs/>
                  <w:color w:val="000000" w:themeColor="text1"/>
                  <w:sz w:val="20"/>
                  <w:szCs w:val="20"/>
                </w:rPr>
                <w:lastRenderedPageBreak/>
                <w:t>#</w:t>
              </w:r>
              <w:r>
                <w:rPr>
                  <w:rFonts w:asciiTheme="minorHAnsi" w:hAnsiTheme="minorHAnsi" w:cstheme="minorHAnsi"/>
                  <w:b/>
                  <w:bCs/>
                  <w:color w:val="000000" w:themeColor="text1"/>
                  <w:sz w:val="20"/>
                  <w:szCs w:val="20"/>
                </w:rPr>
                <w:t>5</w:t>
              </w:r>
            </w:ins>
          </w:p>
          <w:p w14:paraId="256FD52F" w14:textId="713C085B" w:rsidR="00490EC4" w:rsidRPr="00BE2B82" w:rsidRDefault="00490EC4" w:rsidP="00940647">
            <w:pPr>
              <w:jc w:val="center"/>
              <w:rPr>
                <w:ins w:id="123" w:author="Xiliang Luo" w:date="2022-07-06T09:05:00Z"/>
                <w:rFonts w:asciiTheme="minorHAnsi" w:hAnsiTheme="minorHAnsi" w:cstheme="minorHAnsi"/>
                <w:b/>
                <w:bCs/>
                <w:color w:val="000000" w:themeColor="text1"/>
                <w:sz w:val="20"/>
                <w:szCs w:val="20"/>
              </w:rPr>
            </w:pPr>
            <w:ins w:id="124" w:author="Xiliang Luo" w:date="2022-07-06T09:06:00Z">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ins>
          </w:p>
        </w:tc>
        <w:tc>
          <w:tcPr>
            <w:tcW w:w="1134" w:type="dxa"/>
            <w:shd w:val="clear" w:color="auto" w:fill="FFFFFF" w:themeFill="background1"/>
            <w:vAlign w:val="center"/>
          </w:tcPr>
          <w:p w14:paraId="4E52234C" w14:textId="7D2D8062" w:rsidR="00490EC4" w:rsidRPr="00BE2B82" w:rsidRDefault="00490EC4" w:rsidP="00940647">
            <w:pPr>
              <w:jc w:val="center"/>
              <w:rPr>
                <w:ins w:id="125" w:author="Xiliang Luo" w:date="2022-07-06T09:05:00Z"/>
                <w:rFonts w:asciiTheme="minorHAnsi" w:hAnsiTheme="minorHAnsi" w:cstheme="minorHAnsi"/>
                <w:color w:val="000000" w:themeColor="text1"/>
                <w:sz w:val="20"/>
                <w:szCs w:val="20"/>
              </w:rPr>
            </w:pPr>
            <w:ins w:id="126" w:author="Xiliang Luo" w:date="2022-07-06T09:06:00Z">
              <w:r w:rsidRPr="00BE2B82">
                <w:rPr>
                  <w:rFonts w:asciiTheme="minorHAnsi" w:hAnsiTheme="minorHAnsi" w:cstheme="minorHAnsi"/>
                  <w:color w:val="000000" w:themeColor="text1"/>
                  <w:sz w:val="20"/>
                  <w:szCs w:val="20"/>
                </w:rPr>
                <w:t>4</w:t>
              </w:r>
            </w:ins>
          </w:p>
        </w:tc>
        <w:tc>
          <w:tcPr>
            <w:tcW w:w="1134" w:type="dxa"/>
            <w:shd w:val="clear" w:color="auto" w:fill="FFFFFF" w:themeFill="background1"/>
            <w:vAlign w:val="center"/>
          </w:tcPr>
          <w:p w14:paraId="4020EF6E" w14:textId="55A32936" w:rsidR="00490EC4" w:rsidRPr="00BE2B82" w:rsidRDefault="00490EC4" w:rsidP="00940647">
            <w:pPr>
              <w:jc w:val="center"/>
              <w:rPr>
                <w:ins w:id="127" w:author="Xiliang Luo" w:date="2022-07-06T09:05:00Z"/>
                <w:rFonts w:asciiTheme="minorHAnsi" w:hAnsiTheme="minorHAnsi" w:cstheme="minorHAnsi"/>
                <w:color w:val="000000" w:themeColor="text1"/>
                <w:sz w:val="20"/>
                <w:szCs w:val="20"/>
              </w:rPr>
            </w:pPr>
            <w:ins w:id="128" w:author="Xiliang Luo" w:date="2022-07-06T09:06:00Z">
              <w:r w:rsidRPr="00BE2B82">
                <w:rPr>
                  <w:rFonts w:asciiTheme="minorHAnsi" w:hAnsiTheme="minorHAnsi" w:cstheme="minorHAnsi"/>
                  <w:color w:val="000000" w:themeColor="text1"/>
                  <w:sz w:val="20"/>
                  <w:szCs w:val="20"/>
                </w:rPr>
                <w:t>2</w:t>
              </w:r>
            </w:ins>
          </w:p>
        </w:tc>
        <w:tc>
          <w:tcPr>
            <w:tcW w:w="1134" w:type="dxa"/>
            <w:shd w:val="clear" w:color="auto" w:fill="FFFFFF" w:themeFill="background1"/>
            <w:vAlign w:val="center"/>
          </w:tcPr>
          <w:p w14:paraId="4A8E1A1D" w14:textId="6F70CEF6" w:rsidR="00490EC4" w:rsidRPr="00BE2B82" w:rsidRDefault="00490EC4" w:rsidP="00940647">
            <w:pPr>
              <w:jc w:val="center"/>
              <w:rPr>
                <w:ins w:id="129" w:author="Xiliang Luo" w:date="2022-07-06T09:05:00Z"/>
                <w:rFonts w:asciiTheme="minorHAnsi" w:hAnsiTheme="minorHAnsi" w:cstheme="minorHAnsi"/>
                <w:color w:val="000000" w:themeColor="text1"/>
                <w:sz w:val="20"/>
                <w:szCs w:val="20"/>
              </w:rPr>
            </w:pPr>
            <w:ins w:id="130" w:author="Xiliang Luo" w:date="2022-07-06T09:06:00Z">
              <w:r w:rsidRPr="00BE2B82">
                <w:rPr>
                  <w:rFonts w:asciiTheme="minorHAnsi" w:hAnsiTheme="minorHAnsi" w:cstheme="minorHAnsi"/>
                  <w:color w:val="000000" w:themeColor="text1"/>
                  <w:sz w:val="20"/>
                  <w:szCs w:val="20"/>
                </w:rPr>
                <w:t>32</w:t>
              </w:r>
            </w:ins>
          </w:p>
        </w:tc>
        <w:tc>
          <w:tcPr>
            <w:tcW w:w="1276" w:type="dxa"/>
            <w:shd w:val="clear" w:color="auto" w:fill="FFFFFF" w:themeFill="background1"/>
            <w:vAlign w:val="center"/>
          </w:tcPr>
          <w:p w14:paraId="151AC586" w14:textId="77777777" w:rsidR="00490EC4" w:rsidRDefault="00490EC4" w:rsidP="00940647">
            <w:pPr>
              <w:jc w:val="center"/>
              <w:rPr>
                <w:ins w:id="131" w:author="Xiliang Luo" w:date="2022-07-06T11:43:00Z"/>
                <w:rFonts w:asciiTheme="minorHAnsi" w:hAnsiTheme="minorHAnsi" w:cstheme="minorHAnsi"/>
                <w:color w:val="000000" w:themeColor="text1"/>
                <w:sz w:val="20"/>
                <w:szCs w:val="20"/>
              </w:rPr>
            </w:pPr>
            <w:ins w:id="132" w:author="Xiliang Luo" w:date="2022-07-06T09:06:00Z">
              <w:r w:rsidRPr="00BE2B82">
                <w:rPr>
                  <w:rFonts w:asciiTheme="minorHAnsi" w:hAnsiTheme="minorHAnsi" w:cstheme="minorHAnsi"/>
                  <w:color w:val="000000" w:themeColor="text1"/>
                  <w:sz w:val="20"/>
                  <w:szCs w:val="20"/>
                </w:rPr>
                <w:t>7</w:t>
              </w:r>
            </w:ins>
          </w:p>
          <w:p w14:paraId="488CAB7E" w14:textId="2D77BC74" w:rsidR="00490EC4" w:rsidRPr="00BE2B82" w:rsidRDefault="00490EC4" w:rsidP="00940647">
            <w:pPr>
              <w:jc w:val="center"/>
              <w:rPr>
                <w:ins w:id="133" w:author="Xiliang Luo" w:date="2022-07-06T09:05:00Z"/>
                <w:rFonts w:asciiTheme="minorHAnsi" w:hAnsiTheme="minorHAnsi" w:cstheme="minorHAnsi"/>
                <w:color w:val="000000" w:themeColor="text1"/>
                <w:sz w:val="20"/>
                <w:szCs w:val="20"/>
              </w:rPr>
            </w:pPr>
            <w:ins w:id="134" w:author="Xiliang Luo" w:date="2022-07-06T11:43: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ote-1</w:t>
              </w:r>
            </w:ins>
          </w:p>
        </w:tc>
        <w:tc>
          <w:tcPr>
            <w:tcW w:w="1276" w:type="dxa"/>
            <w:shd w:val="clear" w:color="auto" w:fill="FFFFFF" w:themeFill="background1"/>
            <w:vAlign w:val="center"/>
          </w:tcPr>
          <w:p w14:paraId="53CE0377" w14:textId="77777777" w:rsidR="00490EC4" w:rsidRDefault="00490EC4" w:rsidP="00940647">
            <w:pPr>
              <w:jc w:val="center"/>
              <w:rPr>
                <w:ins w:id="135" w:author="Xiliang Luo" w:date="2022-07-06T11:52:00Z"/>
                <w:rFonts w:asciiTheme="minorHAnsi" w:hAnsiTheme="minorHAnsi" w:cstheme="minorHAnsi"/>
                <w:color w:val="000000" w:themeColor="text1"/>
                <w:sz w:val="20"/>
                <w:szCs w:val="20"/>
              </w:rPr>
            </w:pPr>
            <w:ins w:id="136" w:author="Xiliang Luo" w:date="2022-07-06T09:19:00Z">
              <w:r>
                <w:rPr>
                  <w:rFonts w:asciiTheme="minorHAnsi" w:hAnsiTheme="minorHAnsi" w:cstheme="minorHAnsi" w:hint="eastAsia"/>
                  <w:color w:val="000000" w:themeColor="text1"/>
                  <w:sz w:val="20"/>
                  <w:szCs w:val="20"/>
                </w:rPr>
                <w:t>4</w:t>
              </w:r>
            </w:ins>
          </w:p>
          <w:p w14:paraId="115DC7DD" w14:textId="627B5A86" w:rsidR="00490EC4" w:rsidRPr="00BE2B82" w:rsidRDefault="00490EC4" w:rsidP="00940647">
            <w:pPr>
              <w:jc w:val="center"/>
              <w:rPr>
                <w:ins w:id="137" w:author="Xiliang Luo" w:date="2022-07-06T09:05:00Z"/>
                <w:rFonts w:asciiTheme="minorHAnsi" w:hAnsiTheme="minorHAnsi" w:cstheme="minorHAnsi"/>
                <w:color w:val="000000" w:themeColor="text1"/>
                <w:sz w:val="20"/>
                <w:szCs w:val="20"/>
              </w:rPr>
            </w:pPr>
            <w:ins w:id="138" w:author="Xiliang Luo" w:date="2022-07-06T11:52: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ins>
          </w:p>
        </w:tc>
        <w:tc>
          <w:tcPr>
            <w:tcW w:w="1931" w:type="dxa"/>
            <w:shd w:val="clear" w:color="auto" w:fill="FFFFFF" w:themeFill="background1"/>
            <w:vAlign w:val="center"/>
          </w:tcPr>
          <w:p w14:paraId="3DD27E3B" w14:textId="77777777" w:rsidR="00490EC4" w:rsidRDefault="00490EC4" w:rsidP="00940647">
            <w:pPr>
              <w:jc w:val="center"/>
              <w:rPr>
                <w:ins w:id="139" w:author="Xiliang Luo" w:date="2022-07-06T11:59:00Z"/>
                <w:rFonts w:asciiTheme="minorHAnsi" w:hAnsiTheme="minorHAnsi" w:cstheme="minorHAnsi"/>
                <w:color w:val="000000" w:themeColor="text1"/>
                <w:sz w:val="20"/>
                <w:szCs w:val="20"/>
              </w:rPr>
            </w:pPr>
            <w:ins w:id="140" w:author="Xiliang Luo" w:date="2022-07-06T11:58:00Z">
              <w:r>
                <w:rPr>
                  <w:rFonts w:asciiTheme="minorHAnsi" w:hAnsiTheme="minorHAnsi" w:cstheme="minorHAnsi"/>
                  <w:color w:val="000000" w:themeColor="text1"/>
                  <w:sz w:val="20"/>
                  <w:szCs w:val="20"/>
                </w:rPr>
                <w:t>CL7</w:t>
              </w:r>
            </w:ins>
          </w:p>
          <w:p w14:paraId="55C934BD" w14:textId="4F418296" w:rsidR="00490EC4" w:rsidRPr="00BE2B82" w:rsidRDefault="00490EC4" w:rsidP="00940647">
            <w:pPr>
              <w:jc w:val="center"/>
              <w:rPr>
                <w:ins w:id="141" w:author="Xiliang Luo" w:date="2022-07-06T09:05:00Z"/>
                <w:rFonts w:asciiTheme="minorHAnsi" w:hAnsiTheme="minorHAnsi" w:cstheme="minorHAnsi"/>
                <w:color w:val="000000" w:themeColor="text1"/>
                <w:sz w:val="20"/>
                <w:szCs w:val="20"/>
              </w:rPr>
            </w:pPr>
            <w:ins w:id="142" w:author="Xiliang Luo" w:date="2022-07-06T11:59:00Z">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ins>
          </w:p>
        </w:tc>
      </w:tr>
      <w:tr w:rsidR="00D1097F" w:rsidRPr="00BE2B82" w14:paraId="7AC26882" w14:textId="77777777" w:rsidTr="00C64055">
        <w:trPr>
          <w:trHeight w:val="766"/>
          <w:ins w:id="143" w:author="Xiliang Luo" w:date="2022-07-06T11:40:00Z"/>
          <w:trPrChange w:id="144" w:author="Xiliang Luo" w:date="2022-07-06T11:41:00Z">
            <w:trPr>
              <w:trHeight w:val="766"/>
            </w:trPr>
          </w:trPrChange>
        </w:trPr>
        <w:tc>
          <w:tcPr>
            <w:tcW w:w="9014" w:type="dxa"/>
            <w:gridSpan w:val="7"/>
            <w:shd w:val="clear" w:color="auto" w:fill="FFFFFF" w:themeFill="background1"/>
            <w:tcPrChange w:id="145" w:author="Xiliang Luo" w:date="2022-07-06T11:41:00Z">
              <w:tcPr>
                <w:tcW w:w="9014" w:type="dxa"/>
                <w:gridSpan w:val="13"/>
                <w:shd w:val="clear" w:color="auto" w:fill="FFFFFF" w:themeFill="background1"/>
                <w:vAlign w:val="center"/>
              </w:tcPr>
            </w:tcPrChange>
          </w:tcPr>
          <w:p w14:paraId="3C71802D" w14:textId="5BD68F07" w:rsidR="00D1097F" w:rsidRDefault="00C64055" w:rsidP="00C64055">
            <w:pPr>
              <w:jc w:val="both"/>
              <w:rPr>
                <w:ins w:id="146" w:author="Xiliang Luo" w:date="2022-07-06T11:41:00Z"/>
                <w:rFonts w:asciiTheme="minorHAnsi" w:hAnsiTheme="minorHAnsi" w:cstheme="minorHAnsi"/>
                <w:color w:val="000000" w:themeColor="text1"/>
                <w:sz w:val="20"/>
                <w:szCs w:val="20"/>
              </w:rPr>
            </w:pPr>
            <w:ins w:id="147" w:author="Xiliang Luo" w:date="2022-07-06T11:41: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ins>
            <w:ins w:id="148" w:author="Xiliang Luo" w:date="2022-07-06T11:42:00Z">
              <w:r w:rsidR="000C4246">
                <w:rPr>
                  <w:rFonts w:asciiTheme="minorHAnsi" w:hAnsiTheme="minorHAnsi" w:cstheme="minorHAnsi"/>
                  <w:color w:val="000000" w:themeColor="text1"/>
                  <w:sz w:val="20"/>
                  <w:szCs w:val="20"/>
                </w:rPr>
                <w:t>-</w:t>
              </w:r>
            </w:ins>
            <w:ins w:id="149" w:author="Xiliang Luo" w:date="2022-07-06T11:41:00Z">
              <w:r>
                <w:rPr>
                  <w:rFonts w:asciiTheme="minorHAnsi" w:hAnsiTheme="minorHAnsi" w:cstheme="minorHAnsi"/>
                  <w:color w:val="000000" w:themeColor="text1"/>
                  <w:sz w:val="20"/>
                  <w:szCs w:val="20"/>
                </w:rPr>
                <w:t xml:space="preserve">1: </w:t>
              </w:r>
            </w:ins>
            <w:ins w:id="150" w:author="Xiliang Luo" w:date="2022-07-06T11:44:00Z">
              <w:r w:rsidR="004E6C17">
                <w:rPr>
                  <w:rFonts w:asciiTheme="minorHAnsi" w:hAnsiTheme="minorHAnsi" w:cstheme="minorHAnsi"/>
                  <w:color w:val="000000" w:themeColor="text1"/>
                  <w:sz w:val="20"/>
                  <w:szCs w:val="20"/>
                </w:rPr>
                <w:t xml:space="preserve">7 symbols convey </w:t>
              </w:r>
            </w:ins>
            <w:ins w:id="151" w:author="Xiliang Luo" w:date="2022-07-06T11:43:00Z">
              <w:r w:rsidR="000C4246">
                <w:rPr>
                  <w:rFonts w:asciiTheme="minorHAnsi" w:hAnsiTheme="minorHAnsi" w:cstheme="minorHAnsi"/>
                  <w:color w:val="000000" w:themeColor="text1"/>
                  <w:sz w:val="20"/>
                  <w:szCs w:val="20"/>
                </w:rPr>
                <w:t>(8 information bits + 6 padding bits) x 2 = 28 coded bits</w:t>
              </w:r>
            </w:ins>
          </w:p>
          <w:p w14:paraId="0A94716C" w14:textId="76BE2DB9" w:rsidR="00C64055" w:rsidRDefault="00C64055" w:rsidP="00C64055">
            <w:pPr>
              <w:jc w:val="both"/>
              <w:rPr>
                <w:ins w:id="152" w:author="Xiliang Luo" w:date="2022-07-06T11:41:00Z"/>
                <w:rFonts w:asciiTheme="minorHAnsi" w:hAnsiTheme="minorHAnsi" w:cstheme="minorHAnsi"/>
                <w:color w:val="000000" w:themeColor="text1"/>
                <w:sz w:val="20"/>
                <w:szCs w:val="20"/>
              </w:rPr>
            </w:pPr>
            <w:ins w:id="153" w:author="Xiliang Luo" w:date="2022-07-06T11:41: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ins>
            <w:ins w:id="154" w:author="Xiliang Luo" w:date="2022-07-06T11:42:00Z">
              <w:r w:rsidR="000C4246">
                <w:rPr>
                  <w:rFonts w:asciiTheme="minorHAnsi" w:hAnsiTheme="minorHAnsi" w:cstheme="minorHAnsi"/>
                  <w:color w:val="000000" w:themeColor="text1"/>
                  <w:sz w:val="20"/>
                  <w:szCs w:val="20"/>
                </w:rPr>
                <w:t>-</w:t>
              </w:r>
            </w:ins>
            <w:ins w:id="155" w:author="Xiliang Luo" w:date="2022-07-06T11:41:00Z">
              <w:r>
                <w:rPr>
                  <w:rFonts w:asciiTheme="minorHAnsi" w:hAnsiTheme="minorHAnsi" w:cstheme="minorHAnsi"/>
                  <w:color w:val="000000" w:themeColor="text1"/>
                  <w:sz w:val="20"/>
                  <w:szCs w:val="20"/>
                </w:rPr>
                <w:t>2:</w:t>
              </w:r>
            </w:ins>
            <w:ins w:id="156" w:author="Xiliang Luo" w:date="2022-07-06T11:44:00Z">
              <w:r w:rsidR="003D7F86">
                <w:rPr>
                  <w:rFonts w:asciiTheme="minorHAnsi" w:hAnsiTheme="minorHAnsi" w:cstheme="minorHAnsi"/>
                  <w:color w:val="000000" w:themeColor="text1"/>
                  <w:sz w:val="20"/>
                  <w:szCs w:val="20"/>
                </w:rPr>
                <w:t xml:space="preserve"> </w:t>
              </w:r>
            </w:ins>
            <w:ins w:id="157" w:author="Xiliang Luo" w:date="2022-07-06T11:45:00Z">
              <w:r w:rsidR="00D84060">
                <w:rPr>
                  <w:rFonts w:asciiTheme="minorHAnsi" w:hAnsiTheme="minorHAnsi" w:cstheme="minorHAnsi"/>
                  <w:color w:val="000000" w:themeColor="text1"/>
                  <w:sz w:val="20"/>
                  <w:szCs w:val="20"/>
                </w:rPr>
                <w:t>Symbol</w:t>
              </w:r>
            </w:ins>
            <w:ins w:id="158" w:author="Xiliang Luo" w:date="2022-07-07T21:23:00Z">
              <w:r w:rsidR="00F91602">
                <w:rPr>
                  <w:rFonts w:asciiTheme="minorHAnsi" w:hAnsiTheme="minorHAnsi" w:cstheme="minorHAnsi"/>
                  <w:color w:val="000000" w:themeColor="text1"/>
                  <w:sz w:val="20"/>
                  <w:szCs w:val="20"/>
                </w:rPr>
                <w:t>/bit</w:t>
              </w:r>
            </w:ins>
            <w:ins w:id="159" w:author="Xiliang Luo" w:date="2022-07-06T11:45:00Z">
              <w:r w:rsidR="00D84060">
                <w:rPr>
                  <w:rFonts w:asciiTheme="minorHAnsi" w:hAnsiTheme="minorHAnsi" w:cstheme="minorHAnsi"/>
                  <w:color w:val="000000" w:themeColor="text1"/>
                  <w:sz w:val="20"/>
                  <w:szCs w:val="20"/>
                </w:rPr>
                <w:t>-to-chip m</w:t>
              </w:r>
            </w:ins>
            <w:ins w:id="160" w:author="Xiliang Luo" w:date="2022-07-06T11:44:00Z">
              <w:r w:rsidR="00E44BF3">
                <w:rPr>
                  <w:rFonts w:asciiTheme="minorHAnsi" w:hAnsiTheme="minorHAnsi" w:cstheme="minorHAnsi"/>
                  <w:color w:val="000000" w:themeColor="text1"/>
                  <w:sz w:val="20"/>
                  <w:szCs w:val="20"/>
                </w:rPr>
                <w:t xml:space="preserve">apping </w:t>
              </w:r>
            </w:ins>
            <w:ins w:id="161" w:author="Xiliang Luo" w:date="2022-07-06T11:46:00Z">
              <w:r w:rsidR="00D84060">
                <w:rPr>
                  <w:rFonts w:asciiTheme="minorHAnsi" w:hAnsiTheme="minorHAnsi" w:cstheme="minorHAnsi"/>
                  <w:color w:val="000000" w:themeColor="text1"/>
                  <w:sz w:val="20"/>
                  <w:szCs w:val="20"/>
                </w:rPr>
                <w:t>according to Table 12-1</w:t>
              </w:r>
            </w:ins>
            <w:ins w:id="162" w:author="Xiliang Luo" w:date="2022-07-06T11:49:00Z">
              <w:r w:rsidR="00B750A5">
                <w:rPr>
                  <w:rFonts w:asciiTheme="minorHAnsi" w:hAnsiTheme="minorHAnsi" w:cstheme="minorHAnsi"/>
                  <w:color w:val="000000" w:themeColor="text1"/>
                  <w:sz w:val="20"/>
                  <w:szCs w:val="20"/>
                </w:rPr>
                <w:t xml:space="preserve"> or Table 21-16</w:t>
              </w:r>
            </w:ins>
            <w:ins w:id="163" w:author="Xiliang Luo" w:date="2022-07-06T11:46:00Z">
              <w:r w:rsidR="00D84060">
                <w:rPr>
                  <w:rFonts w:asciiTheme="minorHAnsi" w:hAnsiTheme="minorHAnsi" w:cstheme="minorHAnsi"/>
                  <w:color w:val="000000" w:themeColor="text1"/>
                  <w:sz w:val="20"/>
                  <w:szCs w:val="20"/>
                </w:rPr>
                <w:t xml:space="preserve"> in IEEE 802.15.4-</w:t>
              </w:r>
            </w:ins>
            <w:ins w:id="164" w:author="Xiliang Luo" w:date="2022-07-06T11:47:00Z">
              <w:r w:rsidR="00D84060">
                <w:rPr>
                  <w:rFonts w:asciiTheme="minorHAnsi" w:hAnsiTheme="minorHAnsi" w:cstheme="minorHAnsi"/>
                  <w:color w:val="000000" w:themeColor="text1"/>
                  <w:sz w:val="20"/>
                  <w:szCs w:val="20"/>
                </w:rPr>
                <w:t>2020</w:t>
              </w:r>
            </w:ins>
          </w:p>
          <w:p w14:paraId="488E5BC7" w14:textId="2D59436F" w:rsidR="00C64055" w:rsidRDefault="00C64055" w:rsidP="00C64055">
            <w:pPr>
              <w:jc w:val="both"/>
              <w:rPr>
                <w:ins w:id="165" w:author="Xiliang Luo" w:date="2022-07-06T11:52:00Z"/>
                <w:rFonts w:asciiTheme="minorHAnsi" w:hAnsiTheme="minorHAnsi" w:cstheme="minorHAnsi"/>
                <w:color w:val="000000" w:themeColor="text1"/>
                <w:sz w:val="20"/>
                <w:szCs w:val="20"/>
              </w:rPr>
            </w:pPr>
            <w:ins w:id="166" w:author="Xiliang Luo" w:date="2022-07-06T11:41: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ins>
            <w:ins w:id="167" w:author="Xiliang Luo" w:date="2022-07-06T11:42:00Z">
              <w:r w:rsidR="000C4246">
                <w:rPr>
                  <w:rFonts w:asciiTheme="minorHAnsi" w:hAnsiTheme="minorHAnsi" w:cstheme="minorHAnsi"/>
                  <w:color w:val="000000" w:themeColor="text1"/>
                  <w:sz w:val="20"/>
                  <w:szCs w:val="20"/>
                </w:rPr>
                <w:t>-</w:t>
              </w:r>
            </w:ins>
            <w:ins w:id="168" w:author="Xiliang Luo" w:date="2022-07-06T11:41:00Z">
              <w:r>
                <w:rPr>
                  <w:rFonts w:asciiTheme="minorHAnsi" w:hAnsiTheme="minorHAnsi" w:cstheme="minorHAnsi"/>
                  <w:color w:val="000000" w:themeColor="text1"/>
                  <w:sz w:val="20"/>
                  <w:szCs w:val="20"/>
                </w:rPr>
                <w:t xml:space="preserve">3: </w:t>
              </w:r>
            </w:ins>
            <w:ins w:id="169" w:author="Xiliang Luo" w:date="2022-07-07T21:31:00Z">
              <w:r w:rsidR="00E129FC">
                <w:rPr>
                  <w:rFonts w:asciiTheme="minorHAnsi" w:hAnsiTheme="minorHAnsi" w:cstheme="minorHAnsi"/>
                  <w:color w:val="000000" w:themeColor="text1"/>
                  <w:sz w:val="20"/>
                  <w:szCs w:val="20"/>
                </w:rPr>
                <w:t>Symbol/</w:t>
              </w:r>
            </w:ins>
            <w:ins w:id="170" w:author="Xiliang Luo" w:date="2022-07-07T21:23:00Z">
              <w:r w:rsidR="00F91602">
                <w:rPr>
                  <w:rFonts w:asciiTheme="minorHAnsi" w:hAnsiTheme="minorHAnsi" w:cstheme="minorHAnsi"/>
                  <w:color w:val="000000" w:themeColor="text1"/>
                  <w:sz w:val="20"/>
                  <w:szCs w:val="20"/>
                </w:rPr>
                <w:t>Bit</w:t>
              </w:r>
            </w:ins>
            <w:ins w:id="171" w:author="Xiliang Luo" w:date="2022-07-06T11:47:00Z">
              <w:r w:rsidR="00430794">
                <w:rPr>
                  <w:rFonts w:asciiTheme="minorHAnsi" w:hAnsiTheme="minorHAnsi" w:cstheme="minorHAnsi"/>
                  <w:color w:val="000000" w:themeColor="text1"/>
                  <w:sz w:val="20"/>
                  <w:szCs w:val="20"/>
                </w:rPr>
                <w:t xml:space="preserve">-to-chip mapping according to Table </w:t>
              </w:r>
            </w:ins>
            <w:ins w:id="172" w:author="Xiliang Luo" w:date="2022-07-06T11:52:00Z">
              <w:r w:rsidR="00670EF0">
                <w:rPr>
                  <w:rFonts w:asciiTheme="minorHAnsi" w:hAnsiTheme="minorHAnsi" w:cstheme="minorHAnsi"/>
                  <w:color w:val="000000" w:themeColor="text1"/>
                  <w:sz w:val="20"/>
                  <w:szCs w:val="20"/>
                </w:rPr>
                <w:t>21-14</w:t>
              </w:r>
            </w:ins>
            <w:ins w:id="173" w:author="Xiliang Luo" w:date="2022-07-06T11:47:00Z">
              <w:r w:rsidR="00430794">
                <w:rPr>
                  <w:rFonts w:asciiTheme="minorHAnsi" w:hAnsiTheme="minorHAnsi" w:cstheme="minorHAnsi"/>
                  <w:color w:val="000000" w:themeColor="text1"/>
                  <w:sz w:val="20"/>
                  <w:szCs w:val="20"/>
                </w:rPr>
                <w:t xml:space="preserve"> in IEEE 802.15.4-2020</w:t>
              </w:r>
            </w:ins>
          </w:p>
          <w:p w14:paraId="1C544889" w14:textId="01F28D30" w:rsidR="00670EF0" w:rsidRDefault="00670EF0" w:rsidP="00C64055">
            <w:pPr>
              <w:jc w:val="both"/>
              <w:rPr>
                <w:ins w:id="174" w:author="Xiliang Luo" w:date="2022-07-06T11:52:00Z"/>
                <w:rFonts w:asciiTheme="minorHAnsi" w:hAnsiTheme="minorHAnsi" w:cstheme="minorHAnsi"/>
                <w:color w:val="000000" w:themeColor="text1"/>
                <w:sz w:val="20"/>
                <w:szCs w:val="20"/>
              </w:rPr>
            </w:pPr>
            <w:ins w:id="175" w:author="Xiliang Luo" w:date="2022-07-06T11:52: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ote-4: </w:t>
              </w:r>
            </w:ins>
            <w:ins w:id="176" w:author="Xiliang Luo" w:date="2022-07-07T21:31:00Z">
              <w:r w:rsidR="00E129FC">
                <w:rPr>
                  <w:rFonts w:asciiTheme="minorHAnsi" w:hAnsiTheme="minorHAnsi" w:cstheme="minorHAnsi"/>
                  <w:color w:val="000000" w:themeColor="text1"/>
                  <w:sz w:val="20"/>
                  <w:szCs w:val="20"/>
                </w:rPr>
                <w:t>Symbol/</w:t>
              </w:r>
            </w:ins>
            <w:ins w:id="177" w:author="Xiliang Luo" w:date="2022-07-07T21:23:00Z">
              <w:r w:rsidR="00F91602">
                <w:rPr>
                  <w:rFonts w:asciiTheme="minorHAnsi" w:hAnsiTheme="minorHAnsi" w:cstheme="minorHAnsi"/>
                  <w:color w:val="000000" w:themeColor="text1"/>
                  <w:sz w:val="20"/>
                  <w:szCs w:val="20"/>
                </w:rPr>
                <w:t>Bit</w:t>
              </w:r>
            </w:ins>
            <w:ins w:id="178" w:author="Xiliang Luo" w:date="2022-07-06T11:52:00Z">
              <w:r>
                <w:rPr>
                  <w:rFonts w:asciiTheme="minorHAnsi" w:hAnsiTheme="minorHAnsi" w:cstheme="minorHAnsi"/>
                  <w:color w:val="000000" w:themeColor="text1"/>
                  <w:sz w:val="20"/>
                  <w:szCs w:val="20"/>
                </w:rPr>
                <w:t>-to-chip mapping according to Table 21-1</w:t>
              </w:r>
              <w:r w:rsidR="0080524B">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in IEEE 802.15.4-2020</w:t>
              </w:r>
            </w:ins>
          </w:p>
          <w:p w14:paraId="3CFDF0AA" w14:textId="44714FE5" w:rsidR="00D41BA0" w:rsidRDefault="00D41BA0" w:rsidP="00C64055">
            <w:pPr>
              <w:jc w:val="both"/>
              <w:rPr>
                <w:ins w:id="179" w:author="Xiliang Luo" w:date="2022-07-06T11:59:00Z"/>
                <w:rFonts w:asciiTheme="minorHAnsi" w:hAnsiTheme="minorHAnsi" w:cstheme="minorHAnsi"/>
                <w:color w:val="000000" w:themeColor="text1"/>
                <w:sz w:val="20"/>
                <w:szCs w:val="20"/>
              </w:rPr>
            </w:pPr>
            <w:ins w:id="180" w:author="Xiliang Luo" w:date="2022-07-06T11:52: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ote-5: </w:t>
              </w:r>
            </w:ins>
            <w:ins w:id="181" w:author="Xiliang Luo" w:date="2022-07-07T21:31:00Z">
              <w:r w:rsidR="00E129FC">
                <w:rPr>
                  <w:rFonts w:asciiTheme="minorHAnsi" w:hAnsiTheme="minorHAnsi" w:cstheme="minorHAnsi"/>
                  <w:color w:val="000000" w:themeColor="text1"/>
                  <w:sz w:val="20"/>
                  <w:szCs w:val="20"/>
                </w:rPr>
                <w:t>Symbol/</w:t>
              </w:r>
            </w:ins>
            <w:ins w:id="182" w:author="Xiliang Luo" w:date="2022-07-07T21:24:00Z">
              <w:r w:rsidR="00F91602">
                <w:rPr>
                  <w:rFonts w:asciiTheme="minorHAnsi" w:hAnsiTheme="minorHAnsi" w:cstheme="minorHAnsi"/>
                  <w:color w:val="000000" w:themeColor="text1"/>
                  <w:sz w:val="20"/>
                  <w:szCs w:val="20"/>
                </w:rPr>
                <w:t>Bit</w:t>
              </w:r>
            </w:ins>
            <w:ins w:id="183" w:author="Xiliang Luo" w:date="2022-07-06T11:52:00Z">
              <w:r>
                <w:rPr>
                  <w:rFonts w:asciiTheme="minorHAnsi" w:hAnsiTheme="minorHAnsi" w:cstheme="minorHAnsi"/>
                  <w:color w:val="000000" w:themeColor="text1"/>
                  <w:sz w:val="20"/>
                  <w:szCs w:val="20"/>
                </w:rPr>
                <w:t>-to-chip mapping</w:t>
              </w:r>
            </w:ins>
            <w:ins w:id="184" w:author="Xiliang Luo" w:date="2022-07-06T11:53:00Z">
              <w:r w:rsidR="00E27CFC">
                <w:rPr>
                  <w:rFonts w:asciiTheme="minorHAnsi" w:hAnsiTheme="minorHAnsi" w:cstheme="minorHAnsi"/>
                  <w:color w:val="000000" w:themeColor="text1"/>
                  <w:sz w:val="20"/>
                  <w:szCs w:val="20"/>
                </w:rPr>
                <w:t xml:space="preserve"> as: (c0,</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c1,</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c2,</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c3)</w:t>
              </w:r>
            </w:ins>
            <w:ins w:id="185" w:author="Xiliang Luo" w:date="2022-07-07T21:24:00Z">
              <w:r w:rsidR="00DC6F3C">
                <w:rPr>
                  <w:rFonts w:asciiTheme="minorHAnsi" w:hAnsiTheme="minorHAnsi" w:cstheme="minorHAnsi"/>
                  <w:color w:val="000000" w:themeColor="text1"/>
                  <w:sz w:val="20"/>
                  <w:szCs w:val="20"/>
                </w:rPr>
                <w:t xml:space="preserve"> </w:t>
              </w:r>
            </w:ins>
            <w:ins w:id="186" w:author="Xiliang Luo" w:date="2022-07-06T11:53:00Z">
              <w:r w:rsidR="00E27CFC">
                <w:rPr>
                  <w:rFonts w:asciiTheme="minorHAnsi" w:hAnsiTheme="minorHAnsi" w:cstheme="minorHAnsi"/>
                  <w:color w:val="000000" w:themeColor="text1"/>
                  <w:sz w:val="20"/>
                  <w:szCs w:val="20"/>
                </w:rPr>
                <w:t>=</w:t>
              </w:r>
            </w:ins>
            <w:ins w:id="187" w:author="Xiliang Luo" w:date="2022-07-07T21:24:00Z">
              <w:r w:rsidR="00DC6F3C">
                <w:rPr>
                  <w:rFonts w:asciiTheme="minorHAnsi" w:hAnsiTheme="minorHAnsi" w:cstheme="minorHAnsi"/>
                  <w:color w:val="000000" w:themeColor="text1"/>
                  <w:sz w:val="20"/>
                  <w:szCs w:val="20"/>
                </w:rPr>
                <w:t xml:space="preserve"> </w:t>
              </w:r>
            </w:ins>
            <w:ins w:id="188" w:author="Xiliang Luo" w:date="2022-07-06T11:53:00Z">
              <w:r w:rsidR="00E27CFC">
                <w:rPr>
                  <w:rFonts w:asciiTheme="minorHAnsi" w:hAnsiTheme="minorHAnsi" w:cstheme="minorHAnsi"/>
                  <w:color w:val="000000" w:themeColor="text1"/>
                  <w:sz w:val="20"/>
                  <w:szCs w:val="20"/>
                </w:rPr>
                <w:t>(b0, b1, b2, b3)</w:t>
              </w:r>
            </w:ins>
          </w:p>
          <w:p w14:paraId="5ABF5F93" w14:textId="0BC52969" w:rsidR="00560ACB" w:rsidRPr="00BE2B82" w:rsidRDefault="00560ACB">
            <w:pPr>
              <w:rPr>
                <w:ins w:id="189" w:author="Xiliang Luo" w:date="2022-07-06T11:40:00Z"/>
                <w:rFonts w:asciiTheme="minorHAnsi" w:hAnsiTheme="minorHAnsi" w:cstheme="minorHAnsi"/>
                <w:color w:val="000000" w:themeColor="text1"/>
                <w:sz w:val="20"/>
                <w:szCs w:val="20"/>
              </w:rPr>
              <w:pPrChange w:id="190" w:author="Xiliang Luo" w:date="2022-07-06T11:59:00Z">
                <w:pPr>
                  <w:jc w:val="center"/>
                </w:pPr>
              </w:pPrChange>
            </w:pPr>
            <w:ins w:id="191" w:author="Xiliang Luo" w:date="2022-07-06T11:59:00Z">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ote-6</w:t>
              </w:r>
              <w:r w:rsidRPr="00C32A2E">
                <w:rPr>
                  <w:rFonts w:asciiTheme="minorHAnsi" w:hAnsiTheme="minorHAnsi" w:cstheme="minorHAnsi"/>
                  <w:color w:val="000000" w:themeColor="text1"/>
                  <w:sz w:val="20"/>
                  <w:szCs w:val="20"/>
                </w:rPr>
                <w:t xml:space="preserve">: </w:t>
              </w:r>
            </w:ins>
            <w:ins w:id="192" w:author="Xiliang Luo" w:date="2022-07-06T12:00:00Z">
              <w:r w:rsidR="00C32A2E">
                <w:rPr>
                  <w:rFonts w:asciiTheme="minorHAnsi" w:hAnsiTheme="minorHAnsi" w:cstheme="minorHAnsi"/>
                  <w:color w:val="000000" w:themeColor="text1"/>
                  <w:sz w:val="20"/>
                  <w:szCs w:val="20"/>
                </w:rPr>
                <w:t>R</w:t>
              </w:r>
            </w:ins>
            <w:ins w:id="193" w:author="Xiliang Luo" w:date="2022-07-06T11:59:00Z">
              <w:r w:rsidR="00C32A2E" w:rsidRPr="00C32A2E">
                <w:rPr>
                  <w:rFonts w:asciiTheme="minorHAnsi" w:hAnsiTheme="minorHAnsi" w:cstheme="minorHAnsi"/>
                  <w:color w:val="000000" w:themeColor="text1"/>
                  <w:sz w:val="20"/>
                  <w:szCs w:val="20"/>
                  <w:rPrChange w:id="194" w:author="Xiliang Luo" w:date="2022-07-06T11:59:00Z">
                    <w:rPr>
                      <w:color w:val="000000" w:themeColor="text1"/>
                    </w:rPr>
                  </w:rPrChange>
                </w:rPr>
                <w:t>ate-1/2 convolutional code with generator polynomials (133, 171) as specified in Clause 21.3.6 of IEEE 802.15.4-2020 or in Clause 15.3.3 of IEEE 802.15.4z-2020</w:t>
              </w:r>
            </w:ins>
          </w:p>
        </w:tc>
      </w:tr>
    </w:tbl>
    <w:p w14:paraId="6A13088D" w14:textId="77777777" w:rsidR="00D1097F" w:rsidRPr="00E36B0B" w:rsidRDefault="00D1097F" w:rsidP="00F76A9D">
      <w:pPr>
        <w:rPr>
          <w:color w:val="FF0000"/>
        </w:rPr>
      </w:pPr>
    </w:p>
    <w:p w14:paraId="59973160" w14:textId="7049DF4F" w:rsidR="00F66E25" w:rsidRPr="00F610D7" w:rsidRDefault="00F66E25" w:rsidP="00F76A9D">
      <w:pPr>
        <w:rPr>
          <w:color w:val="000000" w:themeColor="text1"/>
        </w:rPr>
      </w:pPr>
      <w:r w:rsidRPr="00F610D7">
        <w:rPr>
          <w:rFonts w:hint="eastAsia"/>
          <w:color w:val="000000" w:themeColor="text1"/>
        </w:rPr>
        <w:t>F</w:t>
      </w:r>
      <w:r w:rsidRPr="00F610D7">
        <w:rPr>
          <w:color w:val="000000" w:themeColor="text1"/>
        </w:rPr>
        <w:t xml:space="preserve">or example, with </w:t>
      </w:r>
      <w:r w:rsidR="000866F1" w:rsidRPr="00F610D7">
        <w:rPr>
          <w:color w:val="000000" w:themeColor="text1"/>
        </w:rPr>
        <w:t xml:space="preserve">a </w:t>
      </w:r>
      <w:r w:rsidR="009623EF" w:rsidRPr="00F610D7">
        <w:rPr>
          <w:color w:val="000000" w:themeColor="text1"/>
        </w:rPr>
        <w:t xml:space="preserve">PSDU </w:t>
      </w:r>
      <w:r w:rsidRPr="00F610D7">
        <w:rPr>
          <w:color w:val="000000" w:themeColor="text1"/>
        </w:rPr>
        <w:t>payload of 10 bytes,</w:t>
      </w:r>
      <w:r w:rsidR="000C72B0" w:rsidRPr="00F610D7">
        <w:rPr>
          <w:color w:val="000000" w:themeColor="text1"/>
        </w:rPr>
        <w:t xml:space="preserve"> the </w:t>
      </w:r>
      <w:r w:rsidR="00D27F3E" w:rsidRPr="00F610D7">
        <w:rPr>
          <w:color w:val="000000" w:themeColor="text1"/>
        </w:rPr>
        <w:t xml:space="preserve">data rate and </w:t>
      </w:r>
      <w:r w:rsidR="000C72B0" w:rsidRPr="00F610D7">
        <w:rPr>
          <w:color w:val="000000" w:themeColor="text1"/>
        </w:rPr>
        <w:t xml:space="preserve">length of each PPDU configuration </w:t>
      </w:r>
      <w:r w:rsidR="00D27F3E" w:rsidRPr="00F610D7">
        <w:rPr>
          <w:color w:val="000000" w:themeColor="text1"/>
        </w:rPr>
        <w:t>are</w:t>
      </w:r>
      <w:r w:rsidR="00B01394" w:rsidRPr="00F610D7">
        <w:rPr>
          <w:color w:val="000000" w:themeColor="text1"/>
        </w:rPr>
        <w:t xml:space="preserve"> given </w:t>
      </w:r>
      <w:r w:rsidR="000C72B0" w:rsidRPr="00F610D7">
        <w:rPr>
          <w:color w:val="000000" w:themeColor="text1"/>
        </w:rPr>
        <w:t xml:space="preserve">as follows. </w:t>
      </w:r>
    </w:p>
    <w:p w14:paraId="593BA35B" w14:textId="1120B24C"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1: </w:t>
      </w:r>
      <w:r w:rsidR="009012A8" w:rsidRPr="00F610D7">
        <w:rPr>
          <w:rFonts w:ascii="Times New Roman" w:hAnsi="Times New Roman"/>
          <w:color w:val="000000" w:themeColor="text1"/>
          <w:sz w:val="24"/>
          <w:szCs w:val="24"/>
        </w:rPr>
        <w:t>Data Rate = 250kbps</w:t>
      </w:r>
    </w:p>
    <w:p w14:paraId="01333074" w14:textId="3B35D388" w:rsidR="007840F9" w:rsidRPr="00F610D7" w:rsidRDefault="00433475"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w:t>
      </w:r>
      <w:r w:rsidR="007840F9" w:rsidRPr="00F610D7">
        <w:rPr>
          <w:rFonts w:ascii="Times New Roman" w:hAnsi="Times New Roman"/>
          <w:color w:val="000000" w:themeColor="text1"/>
          <w:sz w:val="24"/>
          <w:szCs w:val="24"/>
        </w:rPr>
        <w:t>l</w:t>
      </w:r>
      <w:r w:rsidRPr="00F610D7">
        <w:rPr>
          <w:rFonts w:ascii="Times New Roman" w:hAnsi="Times New Roman"/>
          <w:color w:val="000000" w:themeColor="text1"/>
          <w:sz w:val="24"/>
          <w:szCs w:val="24"/>
        </w:rPr>
        <w:t xml:space="preserve">ength = </w:t>
      </w:r>
      <w:r w:rsidR="007840F9" w:rsidRPr="00F610D7">
        <w:rPr>
          <w:rFonts w:ascii="Times New Roman" w:hAnsi="Times New Roman"/>
          <w:color w:val="000000" w:themeColor="text1"/>
          <w:sz w:val="24"/>
          <w:szCs w:val="24"/>
        </w:rPr>
        <w:t>128us</w:t>
      </w:r>
      <w:r w:rsidRPr="00F610D7">
        <w:rPr>
          <w:rFonts w:ascii="Times New Roman" w:hAnsi="Times New Roman"/>
          <w:color w:val="000000" w:themeColor="text1"/>
          <w:sz w:val="24"/>
          <w:szCs w:val="24"/>
        </w:rPr>
        <w:t xml:space="preserve">, </w:t>
      </w:r>
      <w:r w:rsidR="007840F9" w:rsidRPr="00F610D7">
        <w:rPr>
          <w:rFonts w:ascii="Times New Roman" w:hAnsi="Times New Roman"/>
          <w:color w:val="000000" w:themeColor="text1"/>
          <w:sz w:val="24"/>
          <w:szCs w:val="24"/>
        </w:rPr>
        <w:t xml:space="preserve">SFD length = 32us, </w:t>
      </w:r>
      <w:r w:rsidR="00B34019" w:rsidRPr="00F610D7">
        <w:rPr>
          <w:rFonts w:ascii="Times New Roman" w:hAnsi="Times New Roman"/>
          <w:color w:val="000000" w:themeColor="text1"/>
          <w:sz w:val="24"/>
          <w:szCs w:val="24"/>
        </w:rPr>
        <w:t>PH</w:t>
      </w:r>
      <w:r w:rsidR="0029513A" w:rsidRPr="00F610D7">
        <w:rPr>
          <w:rFonts w:ascii="Times New Roman" w:hAnsi="Times New Roman"/>
          <w:color w:val="000000" w:themeColor="text1"/>
          <w:sz w:val="24"/>
          <w:szCs w:val="24"/>
        </w:rPr>
        <w:t>R</w:t>
      </w:r>
      <w:r w:rsidR="00B34019" w:rsidRPr="00F610D7">
        <w:rPr>
          <w:rFonts w:ascii="Times New Roman" w:hAnsi="Times New Roman"/>
          <w:color w:val="000000" w:themeColor="text1"/>
          <w:sz w:val="24"/>
          <w:szCs w:val="24"/>
        </w:rPr>
        <w:t xml:space="preserve"> length = 32us, </w:t>
      </w:r>
      <w:r w:rsidRPr="00F610D7">
        <w:rPr>
          <w:rFonts w:ascii="Times New Roman" w:hAnsi="Times New Roman"/>
          <w:color w:val="000000" w:themeColor="text1"/>
          <w:sz w:val="24"/>
          <w:szCs w:val="24"/>
        </w:rPr>
        <w:t>Payload</w:t>
      </w:r>
      <w:r w:rsidR="007840F9" w:rsidRPr="00F610D7">
        <w:rPr>
          <w:rFonts w:ascii="Times New Roman" w:hAnsi="Times New Roman"/>
          <w:color w:val="000000" w:themeColor="text1"/>
          <w:sz w:val="24"/>
          <w:szCs w:val="24"/>
        </w:rPr>
        <w:t xml:space="preserve"> length = 320us</w:t>
      </w:r>
    </w:p>
    <w:p w14:paraId="3C246D29" w14:textId="23145FDE" w:rsidR="00433475" w:rsidRPr="00F610D7" w:rsidRDefault="007840F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Total p</w:t>
      </w:r>
      <w:r w:rsidR="00433475" w:rsidRPr="00F610D7">
        <w:rPr>
          <w:rFonts w:ascii="Times New Roman" w:hAnsi="Times New Roman"/>
          <w:color w:val="000000" w:themeColor="text1"/>
          <w:sz w:val="24"/>
          <w:szCs w:val="24"/>
        </w:rPr>
        <w:t xml:space="preserve">acket </w:t>
      </w:r>
      <w:r w:rsidRPr="00F610D7">
        <w:rPr>
          <w:rFonts w:ascii="Times New Roman" w:hAnsi="Times New Roman"/>
          <w:color w:val="000000" w:themeColor="text1"/>
          <w:sz w:val="24"/>
          <w:szCs w:val="24"/>
        </w:rPr>
        <w:t>d</w:t>
      </w:r>
      <w:r w:rsidR="00433475" w:rsidRPr="00F610D7">
        <w:rPr>
          <w:rFonts w:ascii="Times New Roman" w:hAnsi="Times New Roman"/>
          <w:color w:val="000000" w:themeColor="text1"/>
          <w:sz w:val="24"/>
          <w:szCs w:val="24"/>
        </w:rPr>
        <w:t>uration: 512us</w:t>
      </w:r>
    </w:p>
    <w:p w14:paraId="185A3978" w14:textId="72FA07F4"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2: </w:t>
      </w:r>
      <w:r w:rsidR="00C57514" w:rsidRPr="00F610D7">
        <w:rPr>
          <w:rFonts w:ascii="Times New Roman" w:hAnsi="Times New Roman"/>
          <w:color w:val="000000" w:themeColor="text1"/>
          <w:sz w:val="24"/>
          <w:szCs w:val="24"/>
        </w:rPr>
        <w:t>Data Rate = 500kbps</w:t>
      </w:r>
    </w:p>
    <w:p w14:paraId="5E01EF64" w14:textId="0D68733A" w:rsidR="001A0648" w:rsidRPr="00F610D7" w:rsidRDefault="00967E38"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B</w:t>
      </w:r>
      <w:r w:rsidR="004447C4" w:rsidRPr="00F610D7">
        <w:rPr>
          <w:rFonts w:ascii="Times New Roman" w:hAnsi="Times New Roman"/>
          <w:color w:val="000000" w:themeColor="text1"/>
          <w:sz w:val="24"/>
          <w:szCs w:val="24"/>
        </w:rPr>
        <w:t xml:space="preserve">oth PHR and the payload go through the </w:t>
      </w:r>
      <w:proofErr w:type="gramStart"/>
      <w:r w:rsidR="004447C4" w:rsidRPr="00F610D7">
        <w:rPr>
          <w:rFonts w:ascii="Times New Roman" w:hAnsi="Times New Roman"/>
          <w:color w:val="000000" w:themeColor="text1"/>
          <w:sz w:val="24"/>
          <w:szCs w:val="24"/>
        </w:rPr>
        <w:t>rate-1</w:t>
      </w:r>
      <w:proofErr w:type="gramEnd"/>
      <w:r w:rsidR="004447C4" w:rsidRPr="00F610D7">
        <w:rPr>
          <w:rFonts w:ascii="Times New Roman" w:hAnsi="Times New Roman"/>
          <w:color w:val="000000" w:themeColor="text1"/>
          <w:sz w:val="24"/>
          <w:szCs w:val="24"/>
        </w:rPr>
        <w:t>/2 convolutional code</w:t>
      </w:r>
    </w:p>
    <w:p w14:paraId="4B72D5B5" w14:textId="03A57D69"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9D0A3E"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 xml:space="preserve">us, SFD length = </w:t>
      </w:r>
      <w:r w:rsidR="009D0A3E" w:rsidRPr="00F610D7">
        <w:rPr>
          <w:rFonts w:ascii="Times New Roman" w:hAnsi="Times New Roman"/>
          <w:color w:val="000000" w:themeColor="text1"/>
          <w:sz w:val="24"/>
          <w:szCs w:val="24"/>
        </w:rPr>
        <w:t>32</w:t>
      </w:r>
      <w:r w:rsidRPr="00F610D7">
        <w:rPr>
          <w:rFonts w:ascii="Times New Roman" w:hAnsi="Times New Roman"/>
          <w:color w:val="000000" w:themeColor="text1"/>
          <w:sz w:val="24"/>
          <w:szCs w:val="24"/>
        </w:rPr>
        <w:t>us, PH</w:t>
      </w:r>
      <w:r w:rsidR="0029513A"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594181" w:rsidRPr="00F610D7">
        <w:rPr>
          <w:rFonts w:ascii="Times New Roman" w:hAnsi="Times New Roman"/>
          <w:color w:val="000000" w:themeColor="text1"/>
          <w:sz w:val="24"/>
          <w:szCs w:val="24"/>
        </w:rPr>
        <w:t>2</w:t>
      </w:r>
      <w:r w:rsidR="0029513A"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925B9B" w:rsidRPr="00F610D7">
        <w:rPr>
          <w:rFonts w:ascii="Times New Roman" w:hAnsi="Times New Roman"/>
          <w:color w:val="000000" w:themeColor="text1"/>
          <w:sz w:val="24"/>
          <w:szCs w:val="24"/>
        </w:rPr>
        <w:t>1</w:t>
      </w:r>
      <w:r w:rsidR="00594181" w:rsidRPr="00F610D7">
        <w:rPr>
          <w:rFonts w:ascii="Times New Roman" w:hAnsi="Times New Roman"/>
          <w:color w:val="000000" w:themeColor="text1"/>
          <w:sz w:val="24"/>
          <w:szCs w:val="24"/>
        </w:rPr>
        <w:t>72</w:t>
      </w:r>
      <w:r w:rsidRPr="00F610D7">
        <w:rPr>
          <w:rFonts w:ascii="Times New Roman" w:hAnsi="Times New Roman"/>
          <w:color w:val="000000" w:themeColor="text1"/>
          <w:sz w:val="24"/>
          <w:szCs w:val="24"/>
        </w:rPr>
        <w:t>us</w:t>
      </w:r>
    </w:p>
    <w:p w14:paraId="7EC8DED6" w14:textId="4A831FB5"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HR carries (8+</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28 coded bits</w:t>
      </w:r>
    </w:p>
    <w:p w14:paraId="23644A4F" w14:textId="2F06AA91"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ayload carrier (80+</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172 coded bits</w:t>
      </w:r>
    </w:p>
    <w:p w14:paraId="0F7D537A" w14:textId="528A877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B93595" w:rsidRPr="00F610D7">
        <w:rPr>
          <w:rFonts w:ascii="Times New Roman" w:hAnsi="Times New Roman"/>
          <w:color w:val="000000" w:themeColor="text1"/>
          <w:sz w:val="24"/>
          <w:szCs w:val="24"/>
        </w:rPr>
        <w:t>296</w:t>
      </w:r>
      <w:r w:rsidRPr="00F610D7">
        <w:rPr>
          <w:rFonts w:ascii="Times New Roman" w:hAnsi="Times New Roman"/>
          <w:color w:val="000000" w:themeColor="text1"/>
          <w:sz w:val="24"/>
          <w:szCs w:val="24"/>
        </w:rPr>
        <w:t>us</w:t>
      </w:r>
    </w:p>
    <w:p w14:paraId="459392C7" w14:textId="144F4A26"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3: </w:t>
      </w:r>
      <w:r w:rsidR="00C57514" w:rsidRPr="00F610D7">
        <w:rPr>
          <w:rFonts w:ascii="Times New Roman" w:hAnsi="Times New Roman"/>
          <w:color w:val="000000" w:themeColor="text1"/>
          <w:sz w:val="24"/>
          <w:szCs w:val="24"/>
        </w:rPr>
        <w:t>Data Rate = 1000kbps</w:t>
      </w:r>
    </w:p>
    <w:p w14:paraId="55F8372D" w14:textId="141C0F2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716C19"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us, SFD length = 32us, PH</w:t>
      </w:r>
      <w:r w:rsidR="00316D46"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005488">
        <w:rPr>
          <w:rFonts w:ascii="Times New Roman" w:hAnsi="Times New Roman"/>
          <w:color w:val="000000" w:themeColor="text1"/>
          <w:sz w:val="24"/>
          <w:szCs w:val="24"/>
        </w:rPr>
        <w:t>2</w:t>
      </w:r>
      <w:r w:rsidR="00273409"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E77E7B" w:rsidRPr="00F610D7">
        <w:rPr>
          <w:rFonts w:ascii="Times New Roman" w:hAnsi="Times New Roman"/>
          <w:color w:val="000000" w:themeColor="text1"/>
          <w:sz w:val="24"/>
          <w:szCs w:val="24"/>
        </w:rPr>
        <w:t>8</w:t>
      </w:r>
      <w:r w:rsidR="00A31CC0" w:rsidRPr="00F610D7">
        <w:rPr>
          <w:rFonts w:ascii="Times New Roman" w:hAnsi="Times New Roman"/>
          <w:color w:val="000000" w:themeColor="text1"/>
          <w:sz w:val="24"/>
          <w:szCs w:val="24"/>
        </w:rPr>
        <w:t>0</w:t>
      </w:r>
      <w:r w:rsidRPr="00F610D7">
        <w:rPr>
          <w:rFonts w:ascii="Times New Roman" w:hAnsi="Times New Roman"/>
          <w:color w:val="000000" w:themeColor="text1"/>
          <w:sz w:val="24"/>
          <w:szCs w:val="24"/>
        </w:rPr>
        <w:t>us</w:t>
      </w:r>
    </w:p>
    <w:p w14:paraId="41307FC0" w14:textId="0E42A7B2" w:rsidR="003A0A2A"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005488">
        <w:rPr>
          <w:rFonts w:ascii="Times New Roman" w:hAnsi="Times New Roman"/>
          <w:color w:val="000000" w:themeColor="text1"/>
          <w:sz w:val="24"/>
          <w:szCs w:val="24"/>
        </w:rPr>
        <w:t>20</w:t>
      </w:r>
      <w:r w:rsidR="00D06452" w:rsidRPr="00F610D7">
        <w:rPr>
          <w:rFonts w:ascii="Times New Roman" w:hAnsi="Times New Roman"/>
          <w:color w:val="000000" w:themeColor="text1"/>
          <w:sz w:val="24"/>
          <w:szCs w:val="24"/>
        </w:rPr>
        <w:t>4</w:t>
      </w:r>
      <w:r w:rsidRPr="00F610D7">
        <w:rPr>
          <w:rFonts w:ascii="Times New Roman" w:hAnsi="Times New Roman"/>
          <w:color w:val="000000" w:themeColor="text1"/>
          <w:sz w:val="24"/>
          <w:szCs w:val="24"/>
        </w:rPr>
        <w:t>us</w:t>
      </w:r>
    </w:p>
    <w:p w14:paraId="31E03303" w14:textId="77777777" w:rsidR="003A0A2A" w:rsidRPr="003A0A2A" w:rsidRDefault="003A0A2A" w:rsidP="003A0A2A">
      <w:pPr>
        <w:spacing w:after="180"/>
        <w:rPr>
          <w:color w:val="FF0000"/>
        </w:rPr>
      </w:pPr>
    </w:p>
    <w:p w14:paraId="2E768F44" w14:textId="0DBC05C5" w:rsidR="00F921E0" w:rsidRPr="007A6B39" w:rsidRDefault="007A6B39" w:rsidP="007A6B39">
      <w:pPr>
        <w:pStyle w:val="Heading3"/>
        <w:rPr>
          <w:rFonts w:ascii="Times New Roman" w:hAnsi="Times New Roman"/>
          <w:sz w:val="24"/>
          <w:szCs w:val="24"/>
          <w:lang w:val="en-US"/>
        </w:rPr>
      </w:pPr>
      <w:bookmarkStart w:id="195" w:name="_Toc108019996"/>
      <w:r w:rsidRPr="007A6B39">
        <w:rPr>
          <w:rFonts w:ascii="Times New Roman" w:hAnsi="Times New Roman"/>
          <w:sz w:val="24"/>
          <w:szCs w:val="24"/>
          <w:lang w:val="en-US"/>
        </w:rPr>
        <w:t>UWB</w:t>
      </w:r>
      <w:bookmarkEnd w:id="195"/>
    </w:p>
    <w:p w14:paraId="0CDED725" w14:textId="246C3FAC" w:rsidR="0076639F" w:rsidRPr="0090334E" w:rsidRDefault="00DE3C63" w:rsidP="007A6B39">
      <w:pPr>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6C2B36">
        <w:rPr>
          <w:color w:val="FF0000"/>
        </w:rPr>
        <w:t>Note that 1 millisecond corresponds to 499200 chips</w:t>
      </w:r>
      <w:r w:rsidR="00C16B58" w:rsidRPr="006C2B36">
        <w:rPr>
          <w:color w:val="FF0000"/>
        </w:rPr>
        <w:t>.</w:t>
      </w:r>
    </w:p>
    <w:p w14:paraId="10137508" w14:textId="77777777" w:rsidR="0076639F" w:rsidRPr="0090334E" w:rsidRDefault="0076639F" w:rsidP="007A6B39">
      <w:pPr>
        <w:rPr>
          <w:color w:val="000000" w:themeColor="text1"/>
        </w:rPr>
      </w:pPr>
    </w:p>
    <w:p w14:paraId="13F219BA" w14:textId="72691483" w:rsidR="007A6B39" w:rsidRPr="0090334E" w:rsidRDefault="007A6B39" w:rsidP="007A6B39">
      <w:pPr>
        <w:rPr>
          <w:color w:val="000000" w:themeColor="text1"/>
        </w:rPr>
      </w:pPr>
      <w:r w:rsidRPr="0090334E">
        <w:rPr>
          <w:color w:val="000000" w:themeColor="text1"/>
        </w:rPr>
        <w:t xml:space="preserve">The improvements to this </w:t>
      </w:r>
      <w:r w:rsidR="0076639F" w:rsidRPr="0090334E">
        <w:rPr>
          <w:color w:val="000000" w:themeColor="text1"/>
        </w:rPr>
        <w:t>c</w:t>
      </w:r>
      <w:r w:rsidRPr="0090334E">
        <w:rPr>
          <w:color w:val="000000" w:themeColor="text1"/>
        </w:rPr>
        <w:t>lause are, but not limited to,</w:t>
      </w:r>
    </w:p>
    <w:p w14:paraId="49D1B981" w14:textId="600F3202" w:rsidR="007A6B39" w:rsidRPr="0090334E" w:rsidRDefault="007A6B39" w:rsidP="00EC50F9">
      <w:pPr>
        <w:pStyle w:val="ListParagraph"/>
        <w:numPr>
          <w:ilvl w:val="0"/>
          <w:numId w:val="45"/>
        </w:numPr>
        <w:spacing w:after="180" w:line="240" w:lineRule="auto"/>
        <w:ind w:left="567" w:hanging="283"/>
        <w:jc w:val="left"/>
        <w:rPr>
          <w:rFonts w:ascii="Times New Roman" w:hAnsi="Times New Roman"/>
          <w:color w:val="000000" w:themeColor="text1"/>
          <w:sz w:val="24"/>
          <w:szCs w:val="24"/>
        </w:rPr>
      </w:pPr>
      <w:r w:rsidRPr="0090334E">
        <w:rPr>
          <w:rFonts w:ascii="Times New Roman" w:hAnsi="Times New Roman"/>
          <w:color w:val="000000" w:themeColor="text1"/>
          <w:sz w:val="24"/>
          <w:szCs w:val="24"/>
        </w:rPr>
        <w:t>A preamble-only packet format that will enable efficient and fast CIR generation with multi-millisecond coherent combining</w:t>
      </w:r>
      <w:r w:rsidR="00D76AA1" w:rsidRPr="0090334E">
        <w:rPr>
          <w:rFonts w:ascii="Times New Roman" w:hAnsi="Times New Roman"/>
          <w:color w:val="000000" w:themeColor="text1"/>
          <w:sz w:val="24"/>
          <w:szCs w:val="24"/>
        </w:rPr>
        <w:t>.</w:t>
      </w:r>
    </w:p>
    <w:p w14:paraId="36124357" w14:textId="41A82E7C" w:rsidR="00AC5F16" w:rsidRPr="0090334E" w:rsidRDefault="00AC5F16" w:rsidP="00EC50F9">
      <w:pPr>
        <w:pStyle w:val="ListParagraph"/>
        <w:numPr>
          <w:ilvl w:val="0"/>
          <w:numId w:val="45"/>
        </w:numPr>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 xml:space="preserve">A mixed </w:t>
      </w:r>
      <w:r w:rsidR="00B226E7" w:rsidRPr="0090334E">
        <w:rPr>
          <w:rFonts w:ascii="Times New Roman" w:hAnsi="Times New Roman"/>
          <w:color w:val="000000" w:themeColor="text1"/>
          <w:sz w:val="24"/>
          <w:szCs w:val="24"/>
        </w:rPr>
        <w:t xml:space="preserve">multi-millisecond </w:t>
      </w:r>
      <w:r w:rsidRPr="0090334E">
        <w:rPr>
          <w:rFonts w:ascii="Times New Roman" w:hAnsi="Times New Roman"/>
          <w:color w:val="000000" w:themeColor="text1"/>
          <w:sz w:val="24"/>
          <w:szCs w:val="24"/>
        </w:rPr>
        <w:t>packet format where each millisecond consists of either preamble-only fragments or fragments containing random</w:t>
      </w:r>
      <w:r w:rsidR="0062173B" w:rsidRPr="0090334E">
        <w:rPr>
          <w:rFonts w:ascii="Times New Roman" w:hAnsi="Times New Roman"/>
          <w:color w:val="000000" w:themeColor="text1"/>
          <w:sz w:val="24"/>
          <w:szCs w:val="24"/>
        </w:rPr>
        <w:t>ly</w:t>
      </w:r>
      <w:r w:rsidRPr="0090334E">
        <w:rPr>
          <w:rFonts w:ascii="Times New Roman" w:hAnsi="Times New Roman"/>
          <w:color w:val="000000" w:themeColor="text1"/>
          <w:sz w:val="24"/>
          <w:szCs w:val="24"/>
        </w:rPr>
        <w:t xml:space="preserve"> modulated pulses</w:t>
      </w:r>
      <w:r w:rsidR="009B322F">
        <w:rPr>
          <w:rFonts w:ascii="Times New Roman" w:hAnsi="Times New Roman"/>
          <w:color w:val="000000" w:themeColor="text1"/>
          <w:sz w:val="24"/>
          <w:szCs w:val="24"/>
        </w:rPr>
        <w:t xml:space="preserve"> (</w:t>
      </w:r>
      <w:r w:rsidR="009B322F" w:rsidRPr="004731C1">
        <w:rPr>
          <w:rFonts w:ascii="Times New Roman" w:hAnsi="Times New Roman"/>
          <w:color w:val="FF0000"/>
          <w:sz w:val="24"/>
          <w:szCs w:val="24"/>
          <w:rPrChange w:id="196" w:author="Xiliang Luo" w:date="2022-07-13T09:45:00Z">
            <w:rPr>
              <w:rFonts w:ascii="Times New Roman" w:hAnsi="Times New Roman"/>
              <w:color w:val="000000" w:themeColor="text1"/>
              <w:sz w:val="24"/>
              <w:szCs w:val="24"/>
            </w:rPr>
          </w:rPrChange>
        </w:rPr>
        <w:t>a.k.a. ranging integrity fragments)</w:t>
      </w:r>
      <w:r w:rsidRPr="0090334E">
        <w:rPr>
          <w:rFonts w:ascii="Times New Roman" w:hAnsi="Times New Roman"/>
          <w:color w:val="000000" w:themeColor="text1"/>
          <w:sz w:val="24"/>
          <w:szCs w:val="24"/>
        </w:rPr>
        <w:t xml:space="preserve">, aimed at </w:t>
      </w:r>
      <w:r w:rsidR="006C3D8D" w:rsidRPr="0090334E">
        <w:rPr>
          <w:rFonts w:ascii="Times New Roman" w:hAnsi="Times New Roman"/>
          <w:color w:val="000000" w:themeColor="text1"/>
          <w:sz w:val="24"/>
          <w:szCs w:val="24"/>
        </w:rPr>
        <w:t>providing</w:t>
      </w:r>
      <w:r w:rsidRPr="0090334E">
        <w:rPr>
          <w:rFonts w:ascii="Times New Roman" w:hAnsi="Times New Roman"/>
          <w:color w:val="000000" w:themeColor="text1"/>
          <w:sz w:val="24"/>
          <w:szCs w:val="24"/>
        </w:rPr>
        <w:t xml:space="preserve"> ranging integrity. </w:t>
      </w:r>
      <w:r w:rsidR="0062173B" w:rsidRPr="0090334E">
        <w:rPr>
          <w:rFonts w:ascii="Times New Roman" w:hAnsi="Times New Roman"/>
          <w:color w:val="000000" w:themeColor="text1"/>
          <w:sz w:val="24"/>
          <w:szCs w:val="24"/>
        </w:rPr>
        <w:t xml:space="preserve">The </w:t>
      </w:r>
      <w:r w:rsidR="008F2785" w:rsidRPr="0090334E">
        <w:rPr>
          <w:rFonts w:ascii="Times New Roman" w:hAnsi="Times New Roman"/>
          <w:color w:val="000000" w:themeColor="text1"/>
          <w:sz w:val="24"/>
          <w:szCs w:val="24"/>
        </w:rPr>
        <w:t xml:space="preserve">fragments of </w:t>
      </w:r>
      <w:r w:rsidR="0062173B" w:rsidRPr="0090334E">
        <w:rPr>
          <w:rFonts w:ascii="Times New Roman" w:hAnsi="Times New Roman"/>
          <w:color w:val="000000" w:themeColor="text1"/>
          <w:sz w:val="24"/>
          <w:szCs w:val="24"/>
        </w:rPr>
        <w:t xml:space="preserve">randomly modulated pulses </w:t>
      </w:r>
      <w:r w:rsidR="00831C66" w:rsidRPr="0090334E">
        <w:rPr>
          <w:rFonts w:ascii="Times New Roman" w:hAnsi="Times New Roman"/>
          <w:color w:val="000000" w:themeColor="text1"/>
          <w:sz w:val="24"/>
          <w:szCs w:val="24"/>
        </w:rPr>
        <w:t xml:space="preserve">may </w:t>
      </w:r>
      <w:r w:rsidR="0062173B" w:rsidRPr="0090334E">
        <w:rPr>
          <w:rFonts w:ascii="Times New Roman" w:hAnsi="Times New Roman"/>
          <w:color w:val="000000" w:themeColor="text1"/>
          <w:sz w:val="24"/>
          <w:szCs w:val="24"/>
        </w:rPr>
        <w:t>follow preamble-only fragments</w:t>
      </w:r>
      <w:r w:rsidR="008F5398" w:rsidRPr="0090334E">
        <w:rPr>
          <w:rFonts w:ascii="Times New Roman" w:hAnsi="Times New Roman"/>
          <w:color w:val="000000" w:themeColor="text1"/>
          <w:sz w:val="24"/>
          <w:szCs w:val="24"/>
        </w:rPr>
        <w:t>. T</w:t>
      </w:r>
      <w:r w:rsidR="00230446" w:rsidRPr="0090334E">
        <w:rPr>
          <w:rFonts w:ascii="Times New Roman" w:hAnsi="Times New Roman"/>
          <w:color w:val="000000" w:themeColor="text1"/>
          <w:sz w:val="24"/>
          <w:szCs w:val="24"/>
        </w:rPr>
        <w:t xml:space="preserve">he number of </w:t>
      </w:r>
      <w:r w:rsidR="008F5398" w:rsidRPr="0090334E">
        <w:rPr>
          <w:rFonts w:ascii="Times New Roman" w:hAnsi="Times New Roman"/>
          <w:color w:val="000000" w:themeColor="text1"/>
          <w:sz w:val="24"/>
          <w:szCs w:val="24"/>
        </w:rPr>
        <w:t xml:space="preserve">fragments of each type </w:t>
      </w:r>
      <w:r w:rsidR="00230446" w:rsidRPr="0090334E">
        <w:rPr>
          <w:rFonts w:ascii="Times New Roman" w:hAnsi="Times New Roman"/>
          <w:color w:val="000000" w:themeColor="text1"/>
          <w:sz w:val="24"/>
          <w:szCs w:val="24"/>
        </w:rPr>
        <w:t xml:space="preserve">will be defined. </w:t>
      </w:r>
      <w:r w:rsidRPr="0090334E">
        <w:rPr>
          <w:rFonts w:ascii="Times New Roman" w:hAnsi="Times New Roman"/>
          <w:color w:val="000000" w:themeColor="text1"/>
          <w:sz w:val="24"/>
          <w:szCs w:val="24"/>
        </w:rPr>
        <w:t xml:space="preserve">Pulse randomization could be </w:t>
      </w:r>
      <w:r w:rsidR="00B93C8B" w:rsidRPr="0090334E">
        <w:rPr>
          <w:rFonts w:ascii="Times New Roman" w:hAnsi="Times New Roman"/>
          <w:color w:val="000000" w:themeColor="text1"/>
          <w:sz w:val="24"/>
          <w:szCs w:val="24"/>
        </w:rPr>
        <w:t xml:space="preserve">based on </w:t>
      </w:r>
      <w:r w:rsidRPr="0090334E">
        <w:rPr>
          <w:rFonts w:ascii="Times New Roman" w:hAnsi="Times New Roman"/>
          <w:color w:val="000000" w:themeColor="text1"/>
          <w:sz w:val="24"/>
          <w:szCs w:val="24"/>
        </w:rPr>
        <w:t>AES-128, as in the IEEE 802.15.4z-2020 amendment.</w:t>
      </w:r>
      <w:ins w:id="197" w:author="Xiliang Luo" w:date="2022-07-13T09:07:00Z">
        <w:r w:rsidR="006866F9">
          <w:rPr>
            <w:rFonts w:ascii="Times New Roman" w:hAnsi="Times New Roman"/>
            <w:color w:val="000000" w:themeColor="text1"/>
            <w:sz w:val="24"/>
            <w:szCs w:val="24"/>
          </w:rPr>
          <w:t xml:space="preserve"> </w:t>
        </w:r>
        <w:r w:rsidR="006866F9" w:rsidRPr="004731C1">
          <w:rPr>
            <w:rFonts w:ascii="Times New Roman" w:hAnsi="Times New Roman"/>
            <w:color w:val="FF0000"/>
            <w:sz w:val="24"/>
            <w:szCs w:val="24"/>
            <w:rPrChange w:id="198" w:author="Xiliang Luo" w:date="2022-07-13T09:45:00Z">
              <w:rPr>
                <w:rFonts w:ascii="Times New Roman" w:hAnsi="Times New Roman"/>
                <w:color w:val="000000" w:themeColor="text1"/>
                <w:sz w:val="24"/>
                <w:szCs w:val="24"/>
              </w:rPr>
            </w:rPrChange>
          </w:rPr>
          <w:t>Ranging inte</w:t>
        </w:r>
      </w:ins>
      <w:ins w:id="199" w:author="Xiliang Luo" w:date="2022-07-13T09:08:00Z">
        <w:r w:rsidR="006866F9" w:rsidRPr="004731C1">
          <w:rPr>
            <w:rFonts w:ascii="Times New Roman" w:hAnsi="Times New Roman"/>
            <w:color w:val="FF0000"/>
            <w:sz w:val="24"/>
            <w:szCs w:val="24"/>
            <w:rPrChange w:id="200" w:author="Xiliang Luo" w:date="2022-07-13T09:45:00Z">
              <w:rPr>
                <w:rFonts w:ascii="Times New Roman" w:hAnsi="Times New Roman"/>
                <w:color w:val="000000" w:themeColor="text1"/>
                <w:sz w:val="24"/>
                <w:szCs w:val="24"/>
              </w:rPr>
            </w:rPrChange>
          </w:rPr>
          <w:t xml:space="preserve">grity </w:t>
        </w:r>
        <w:r w:rsidR="00201F53" w:rsidRPr="004731C1">
          <w:rPr>
            <w:rFonts w:ascii="Times New Roman" w:hAnsi="Times New Roman"/>
            <w:color w:val="FF0000"/>
            <w:sz w:val="24"/>
            <w:szCs w:val="24"/>
            <w:rPrChange w:id="201" w:author="Xiliang Luo" w:date="2022-07-13T09:45:00Z">
              <w:rPr>
                <w:rFonts w:ascii="Times New Roman" w:hAnsi="Times New Roman"/>
                <w:color w:val="000000" w:themeColor="text1"/>
                <w:sz w:val="24"/>
                <w:szCs w:val="24"/>
              </w:rPr>
            </w:rPrChange>
          </w:rPr>
          <w:t>are based on 4z schemes.</w:t>
        </w:r>
      </w:ins>
    </w:p>
    <w:p w14:paraId="6BB5303E" w14:textId="31651273" w:rsidR="00D93795" w:rsidRPr="0090334E" w:rsidRDefault="00246F6F" w:rsidP="00EC50F9">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 xml:space="preserve">Potential enhancements to </w:t>
      </w:r>
      <w:r w:rsidR="006827AE" w:rsidRPr="0090334E">
        <w:rPr>
          <w:rFonts w:ascii="Times New Roman" w:hAnsi="Times New Roman"/>
          <w:color w:val="000000" w:themeColor="text1"/>
          <w:sz w:val="24"/>
          <w:szCs w:val="24"/>
        </w:rPr>
        <w:t xml:space="preserve">IEEE </w:t>
      </w:r>
      <w:r w:rsidR="00E92856" w:rsidRPr="0090334E">
        <w:rPr>
          <w:rFonts w:ascii="Times New Roman" w:hAnsi="Times New Roman"/>
          <w:color w:val="000000" w:themeColor="text1"/>
          <w:sz w:val="24"/>
          <w:szCs w:val="24"/>
        </w:rPr>
        <w:t>802.</w:t>
      </w:r>
      <w:r w:rsidRPr="0090334E">
        <w:rPr>
          <w:rFonts w:ascii="Times New Roman" w:hAnsi="Times New Roman"/>
          <w:color w:val="000000" w:themeColor="text1"/>
          <w:sz w:val="24"/>
          <w:szCs w:val="24"/>
        </w:rPr>
        <w:t xml:space="preserve">15.4z </w:t>
      </w:r>
      <w:r w:rsidR="00D93795" w:rsidRPr="0090334E">
        <w:rPr>
          <w:rFonts w:ascii="Times New Roman" w:hAnsi="Times New Roman"/>
          <w:color w:val="000000" w:themeColor="text1"/>
          <w:sz w:val="24"/>
          <w:szCs w:val="24"/>
        </w:rPr>
        <w:t xml:space="preserve">to </w:t>
      </w:r>
      <w:r w:rsidR="000C6153" w:rsidRPr="0090334E">
        <w:rPr>
          <w:rFonts w:ascii="Times New Roman" w:hAnsi="Times New Roman"/>
          <w:color w:val="000000" w:themeColor="text1"/>
          <w:sz w:val="24"/>
          <w:szCs w:val="24"/>
        </w:rPr>
        <w:t>facilitate</w:t>
      </w:r>
      <w:r w:rsidR="00D93795" w:rsidRPr="0090334E">
        <w:rPr>
          <w:rFonts w:ascii="Times New Roman" w:hAnsi="Times New Roman"/>
          <w:color w:val="000000" w:themeColor="text1"/>
          <w:sz w:val="24"/>
          <w:szCs w:val="24"/>
        </w:rPr>
        <w:t xml:space="preserve"> </w:t>
      </w:r>
      <w:r w:rsidR="00996B76" w:rsidRPr="0090334E">
        <w:rPr>
          <w:rFonts w:ascii="Times New Roman" w:hAnsi="Times New Roman"/>
          <w:color w:val="000000" w:themeColor="text1"/>
          <w:sz w:val="24"/>
          <w:szCs w:val="24"/>
        </w:rPr>
        <w:t xml:space="preserve">better </w:t>
      </w:r>
      <w:r w:rsidR="00D93795" w:rsidRPr="0090334E">
        <w:rPr>
          <w:rFonts w:ascii="Times New Roman" w:hAnsi="Times New Roman"/>
          <w:color w:val="000000" w:themeColor="text1"/>
          <w:sz w:val="24"/>
          <w:szCs w:val="24"/>
        </w:rPr>
        <w:t>interference</w:t>
      </w:r>
      <w:r w:rsidR="000C6153" w:rsidRPr="0090334E">
        <w:rPr>
          <w:rFonts w:ascii="Times New Roman" w:hAnsi="Times New Roman"/>
          <w:color w:val="000000" w:themeColor="text1"/>
          <w:sz w:val="24"/>
          <w:szCs w:val="24"/>
        </w:rPr>
        <w:t xml:space="preserve"> detection</w:t>
      </w:r>
      <w:r w:rsidR="00D93795" w:rsidRPr="0090334E">
        <w:rPr>
          <w:rFonts w:ascii="Times New Roman" w:hAnsi="Times New Roman"/>
          <w:color w:val="000000" w:themeColor="text1"/>
          <w:sz w:val="24"/>
          <w:szCs w:val="24"/>
        </w:rPr>
        <w:t xml:space="preserve"> and ranging performance</w:t>
      </w:r>
      <w:r w:rsidR="000C6153" w:rsidRPr="0090334E">
        <w:rPr>
          <w:rFonts w:ascii="Times New Roman" w:hAnsi="Times New Roman"/>
          <w:color w:val="000000" w:themeColor="text1"/>
          <w:sz w:val="24"/>
          <w:szCs w:val="24"/>
        </w:rPr>
        <w:t xml:space="preserve"> </w:t>
      </w:r>
      <w:r w:rsidRPr="0090334E">
        <w:rPr>
          <w:rFonts w:ascii="Times New Roman" w:hAnsi="Times New Roman"/>
          <w:color w:val="000000" w:themeColor="text1"/>
          <w:sz w:val="24"/>
          <w:szCs w:val="24"/>
        </w:rPr>
        <w:t xml:space="preserve">for </w:t>
      </w:r>
      <w:r w:rsidR="00996B76" w:rsidRPr="0090334E">
        <w:rPr>
          <w:rFonts w:ascii="Times New Roman" w:hAnsi="Times New Roman"/>
          <w:color w:val="000000" w:themeColor="text1"/>
          <w:sz w:val="24"/>
          <w:szCs w:val="24"/>
        </w:rPr>
        <w:t>NBA-UWB schemes</w:t>
      </w:r>
      <w:r w:rsidR="006E3CA6" w:rsidRPr="0090334E">
        <w:rPr>
          <w:rFonts w:ascii="Times New Roman" w:hAnsi="Times New Roman"/>
          <w:color w:val="000000" w:themeColor="text1"/>
          <w:sz w:val="24"/>
          <w:szCs w:val="24"/>
        </w:rPr>
        <w:t>.</w:t>
      </w:r>
    </w:p>
    <w:p w14:paraId="7D930479" w14:textId="3F7A3A73" w:rsidR="00A61ACA" w:rsidRDefault="002C2136" w:rsidP="00EC50F9">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lastRenderedPageBreak/>
        <w:t>Schemes that only use UWB radio to achieve link budget improvement relative to 802.15.4z with multi-millisecond ranging</w:t>
      </w:r>
      <w:r w:rsidR="00B46934" w:rsidRPr="0090334E">
        <w:rPr>
          <w:rFonts w:ascii="Times New Roman" w:hAnsi="Times New Roman"/>
          <w:color w:val="000000" w:themeColor="text1"/>
          <w:sz w:val="24"/>
          <w:szCs w:val="24"/>
        </w:rPr>
        <w:t>.</w:t>
      </w:r>
    </w:p>
    <w:p w14:paraId="04AA2B62" w14:textId="10A8CCBC" w:rsidR="0048441F" w:rsidRDefault="006505DC" w:rsidP="008A65E9">
      <w:pPr>
        <w:spacing w:after="180"/>
        <w:rPr>
          <w:color w:val="FF0000"/>
        </w:rPr>
      </w:pPr>
      <w:r w:rsidRPr="0020523A">
        <w:rPr>
          <w:color w:val="FF0000"/>
        </w:rPr>
        <w:t xml:space="preserve">For preamble-only </w:t>
      </w:r>
      <w:r w:rsidR="00A2124C">
        <w:rPr>
          <w:color w:val="FF0000"/>
        </w:rPr>
        <w:t xml:space="preserve">MMS </w:t>
      </w:r>
      <w:r w:rsidRPr="0020523A">
        <w:rPr>
          <w:color w:val="FF0000"/>
        </w:rPr>
        <w:t xml:space="preserve">packets, </w:t>
      </w:r>
      <w:r w:rsidR="00772F96" w:rsidRPr="0020523A">
        <w:rPr>
          <w:color w:val="FF0000"/>
        </w:rPr>
        <w:t xml:space="preserve">to facilitate incremental processing gain, </w:t>
      </w:r>
      <w:r w:rsidR="0048441F">
        <w:rPr>
          <w:color w:val="FF0000"/>
        </w:rPr>
        <w:t>we recommend the following numerology:</w:t>
      </w:r>
    </w:p>
    <w:p w14:paraId="0A8D8373" w14:textId="09C6E5B7" w:rsidR="00034387" w:rsidRDefault="00034387" w:rsidP="00034387">
      <w:pPr>
        <w:pStyle w:val="ListParagraph"/>
        <w:numPr>
          <w:ilvl w:val="1"/>
          <w:numId w:val="54"/>
        </w:numPr>
        <w:spacing w:after="180"/>
        <w:ind w:left="567" w:hanging="283"/>
        <w:rPr>
          <w:rFonts w:ascii="Times New Roman" w:hAnsi="Times New Roman"/>
          <w:color w:val="FF0000"/>
          <w:sz w:val="24"/>
          <w:szCs w:val="24"/>
        </w:rPr>
      </w:pPr>
      <w:r>
        <w:rPr>
          <w:rFonts w:ascii="Times New Roman" w:hAnsi="Times New Roman"/>
          <w:color w:val="FF0000"/>
          <w:sz w:val="24"/>
          <w:szCs w:val="24"/>
        </w:rPr>
        <w:t>T</w:t>
      </w:r>
      <w:r w:rsidR="00772F96" w:rsidRPr="009E669A">
        <w:rPr>
          <w:rFonts w:ascii="Times New Roman" w:hAnsi="Times New Roman"/>
          <w:color w:val="FF0000"/>
          <w:sz w:val="24"/>
          <w:szCs w:val="24"/>
        </w:rPr>
        <w:t xml:space="preserve">he number of </w:t>
      </w:r>
      <w:r w:rsidR="002C511C">
        <w:rPr>
          <w:rFonts w:ascii="Times New Roman" w:hAnsi="Times New Roman"/>
          <w:color w:val="FF0000"/>
          <w:sz w:val="24"/>
          <w:szCs w:val="24"/>
        </w:rPr>
        <w:t xml:space="preserve">preamble </w:t>
      </w:r>
      <w:r w:rsidR="00772F96" w:rsidRPr="009E669A">
        <w:rPr>
          <w:rFonts w:ascii="Times New Roman" w:hAnsi="Times New Roman"/>
          <w:color w:val="FF0000"/>
          <w:sz w:val="24"/>
          <w:szCs w:val="24"/>
        </w:rPr>
        <w:t>fragments</w:t>
      </w:r>
      <w:r w:rsidR="0048441F" w:rsidRPr="009E669A">
        <w:rPr>
          <w:rFonts w:ascii="Times New Roman" w:hAnsi="Times New Roman"/>
          <w:color w:val="FF0000"/>
          <w:sz w:val="24"/>
          <w:szCs w:val="24"/>
        </w:rPr>
        <w:t xml:space="preserve"> X</w:t>
      </w:r>
      <w:r w:rsidR="00772F96" w:rsidRPr="009E669A">
        <w:rPr>
          <w:rFonts w:ascii="Times New Roman" w:hAnsi="Times New Roman"/>
          <w:color w:val="FF0000"/>
          <w:sz w:val="24"/>
          <w:szCs w:val="24"/>
        </w:rPr>
        <w:t xml:space="preserve"> could take </w:t>
      </w:r>
      <w:r w:rsidR="00854A3B" w:rsidRPr="009E669A">
        <w:rPr>
          <w:rFonts w:ascii="Times New Roman" w:hAnsi="Times New Roman"/>
          <w:color w:val="FF0000"/>
          <w:sz w:val="24"/>
          <w:szCs w:val="24"/>
        </w:rPr>
        <w:t xml:space="preserve">one </w:t>
      </w:r>
      <w:r w:rsidR="00772F96" w:rsidRPr="009E669A">
        <w:rPr>
          <w:rFonts w:ascii="Times New Roman" w:hAnsi="Times New Roman"/>
          <w:color w:val="FF0000"/>
          <w:sz w:val="24"/>
          <w:szCs w:val="24"/>
        </w:rPr>
        <w:t>value from the set {1, 2, 4, 8, 16</w:t>
      </w:r>
      <w:proofErr w:type="gramStart"/>
      <w:r w:rsidR="00772F96" w:rsidRPr="009E669A">
        <w:rPr>
          <w:rFonts w:ascii="Times New Roman" w:hAnsi="Times New Roman"/>
          <w:color w:val="FF0000"/>
          <w:sz w:val="24"/>
          <w:szCs w:val="24"/>
        </w:rPr>
        <w:t>}</w:t>
      </w:r>
      <w:r w:rsidR="001E4355">
        <w:rPr>
          <w:rFonts w:ascii="Times New Roman" w:hAnsi="Times New Roman"/>
          <w:color w:val="FF0000"/>
          <w:sz w:val="24"/>
          <w:szCs w:val="24"/>
        </w:rPr>
        <w:t>;</w:t>
      </w:r>
      <w:proofErr w:type="gramEnd"/>
    </w:p>
    <w:p w14:paraId="4F0CB817" w14:textId="3A93DBE5" w:rsidR="001E4355" w:rsidRPr="009E669A" w:rsidRDefault="00034387" w:rsidP="009E669A">
      <w:pPr>
        <w:pStyle w:val="ListParagraph"/>
        <w:numPr>
          <w:ilvl w:val="1"/>
          <w:numId w:val="54"/>
        </w:numPr>
        <w:spacing w:after="180"/>
        <w:ind w:left="567" w:hanging="283"/>
        <w:rPr>
          <w:rFonts w:ascii="Times New Roman" w:hAnsi="Times New Roman"/>
          <w:color w:val="FF0000"/>
          <w:sz w:val="24"/>
          <w:szCs w:val="24"/>
        </w:rPr>
      </w:pPr>
      <w:r w:rsidRPr="009E669A">
        <w:rPr>
          <w:rFonts w:ascii="Times New Roman" w:hAnsi="Times New Roman"/>
          <w:color w:val="FF0000"/>
          <w:sz w:val="24"/>
          <w:szCs w:val="24"/>
        </w:rPr>
        <w:t>RMARKER is defined as the 1st pulse in 1st fragment following the SFD</w:t>
      </w:r>
      <w:r w:rsidR="009E669A">
        <w:rPr>
          <w:rFonts w:ascii="Times New Roman" w:hAnsi="Times New Roman"/>
          <w:color w:val="FF0000"/>
          <w:sz w:val="24"/>
          <w:szCs w:val="24"/>
        </w:rPr>
        <w:t>.</w:t>
      </w:r>
    </w:p>
    <w:p w14:paraId="7A4E3A0A" w14:textId="6721F6A3" w:rsidR="0048441F" w:rsidRDefault="0048441F" w:rsidP="00D07C7A">
      <w:pPr>
        <w:spacing w:after="180"/>
        <w:rPr>
          <w:color w:val="FF0000"/>
        </w:rPr>
      </w:pPr>
      <w:r w:rsidRPr="0048441F">
        <w:rPr>
          <w:noProof/>
          <w:color w:val="FF0000"/>
        </w:rPr>
        <w:drawing>
          <wp:inline distT="0" distB="0" distL="0" distR="0" wp14:anchorId="77F4A72A" wp14:editId="1F2E6955">
            <wp:extent cx="4611757" cy="1455672"/>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4713123" cy="1487668"/>
                    </a:xfrm>
                    <a:prstGeom prst="rect">
                      <a:avLst/>
                    </a:prstGeom>
                  </pic:spPr>
                </pic:pic>
              </a:graphicData>
            </a:graphic>
          </wp:inline>
        </w:drawing>
      </w:r>
    </w:p>
    <w:p w14:paraId="1CFFAC8D" w14:textId="2B150D98" w:rsidR="000E3299" w:rsidRPr="00B7625D" w:rsidRDefault="000E3299" w:rsidP="00A75809">
      <w:pPr>
        <w:spacing w:after="180"/>
        <w:jc w:val="center"/>
        <w:rPr>
          <w:rFonts w:asciiTheme="minorHAnsi" w:hAnsiTheme="minorHAnsi" w:cstheme="minorHAnsi"/>
          <w:color w:val="FF0000"/>
        </w:rPr>
      </w:pPr>
      <w:r w:rsidRPr="00B7625D">
        <w:rPr>
          <w:rFonts w:asciiTheme="minorHAnsi" w:hAnsiTheme="minorHAnsi" w:cstheme="minorHAnsi"/>
          <w:color w:val="FF0000"/>
        </w:rPr>
        <w:t>Preamble-only MMS Packet</w:t>
      </w:r>
    </w:p>
    <w:p w14:paraId="1006EC06" w14:textId="42FD1C85" w:rsidR="008030C5" w:rsidRPr="0020523A" w:rsidRDefault="008030C5" w:rsidP="00A75809">
      <w:pPr>
        <w:spacing w:after="180"/>
        <w:ind w:rightChars="150" w:right="360"/>
        <w:rPr>
          <w:color w:val="FF0000"/>
        </w:rPr>
      </w:pPr>
    </w:p>
    <w:p w14:paraId="18FE4560" w14:textId="10568BEB" w:rsidR="009A1ABD" w:rsidRPr="0020523A" w:rsidRDefault="00C30A94" w:rsidP="00CC4F60">
      <w:pPr>
        <w:spacing w:after="180"/>
        <w:rPr>
          <w:color w:val="FF0000"/>
        </w:rPr>
      </w:pPr>
      <w:r>
        <w:rPr>
          <w:color w:val="FF0000"/>
        </w:rPr>
        <w:t>In the case of</w:t>
      </w:r>
      <w:r w:rsidRPr="0020523A">
        <w:rPr>
          <w:color w:val="FF0000"/>
        </w:rPr>
        <w:t xml:space="preserve"> mixed </w:t>
      </w:r>
      <w:r>
        <w:rPr>
          <w:color w:val="FF0000"/>
        </w:rPr>
        <w:t>MMS</w:t>
      </w:r>
      <w:r w:rsidRPr="0020523A">
        <w:rPr>
          <w:color w:val="FF0000"/>
        </w:rPr>
        <w:t xml:space="preserve"> packets for ranging integrity</w:t>
      </w:r>
      <w:r w:rsidR="00CC4F60" w:rsidRPr="0020523A">
        <w:rPr>
          <w:color w:val="FF0000"/>
        </w:rPr>
        <w:t xml:space="preserve">, the following numerology </w:t>
      </w:r>
      <w:r w:rsidR="003D71DB">
        <w:rPr>
          <w:color w:val="FF0000"/>
        </w:rPr>
        <w:t xml:space="preserve">is recommended </w:t>
      </w:r>
      <w:r w:rsidR="00FC7EAD">
        <w:rPr>
          <w:color w:val="FF0000"/>
        </w:rPr>
        <w:t>w</w:t>
      </w:r>
      <w:r w:rsidR="00FC7EAD" w:rsidRPr="0020523A">
        <w:rPr>
          <w:color w:val="FF0000"/>
        </w:rPr>
        <w:t xml:space="preserve">hen NB </w:t>
      </w:r>
      <w:r w:rsidR="00FC7EAD">
        <w:rPr>
          <w:color w:val="FF0000"/>
        </w:rPr>
        <w:t xml:space="preserve">is utilized to </w:t>
      </w:r>
      <w:r w:rsidR="00FC7EAD" w:rsidRPr="0020523A">
        <w:rPr>
          <w:color w:val="FF0000"/>
        </w:rPr>
        <w:t>assist timing/frequency synchronization</w:t>
      </w:r>
      <w:r w:rsidR="00CC4F60" w:rsidRPr="0020523A">
        <w:rPr>
          <w:color w:val="FF0000"/>
        </w:rPr>
        <w:t>:</w:t>
      </w:r>
    </w:p>
    <w:p w14:paraId="4727296B" w14:textId="038C88CF" w:rsidR="009A1ABD" w:rsidRPr="0020523A" w:rsidRDefault="009A1ABD" w:rsidP="009A1ABD">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 xml:space="preserve">Legacy SYNC and SFD are </w:t>
      </w:r>
      <w:proofErr w:type="gramStart"/>
      <w:r w:rsidRPr="0020523A">
        <w:rPr>
          <w:rFonts w:ascii="Times New Roman" w:hAnsi="Times New Roman"/>
          <w:color w:val="FF0000"/>
          <w:sz w:val="24"/>
          <w:szCs w:val="24"/>
        </w:rPr>
        <w:t>skipped</w:t>
      </w:r>
      <w:r w:rsidR="00C93252" w:rsidRPr="0020523A">
        <w:rPr>
          <w:rFonts w:ascii="Times New Roman" w:hAnsi="Times New Roman"/>
          <w:color w:val="FF0000"/>
          <w:sz w:val="24"/>
          <w:szCs w:val="24"/>
        </w:rPr>
        <w:t>;</w:t>
      </w:r>
      <w:proofErr w:type="gramEnd"/>
    </w:p>
    <w:p w14:paraId="446CCE4E" w14:textId="1F1B7F61" w:rsidR="009A1ABD" w:rsidRPr="0020523A" w:rsidRDefault="009A1ABD" w:rsidP="009A1ABD">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RMARKER is better defined as the 1</w:t>
      </w:r>
      <w:r w:rsidRPr="0020523A">
        <w:rPr>
          <w:rFonts w:ascii="Times New Roman" w:hAnsi="Times New Roman"/>
          <w:color w:val="FF0000"/>
          <w:sz w:val="24"/>
          <w:szCs w:val="24"/>
          <w:vertAlign w:val="superscript"/>
        </w:rPr>
        <w:t>st</w:t>
      </w:r>
      <w:r w:rsidRPr="0020523A">
        <w:rPr>
          <w:rFonts w:ascii="Times New Roman" w:hAnsi="Times New Roman"/>
          <w:color w:val="FF0000"/>
          <w:sz w:val="24"/>
          <w:szCs w:val="24"/>
        </w:rPr>
        <w:t xml:space="preserve"> pulse in 1</w:t>
      </w:r>
      <w:r w:rsidRPr="0020523A">
        <w:rPr>
          <w:rFonts w:ascii="Times New Roman" w:hAnsi="Times New Roman"/>
          <w:color w:val="FF0000"/>
          <w:sz w:val="24"/>
          <w:szCs w:val="24"/>
          <w:vertAlign w:val="superscript"/>
        </w:rPr>
        <w:t>st</w:t>
      </w:r>
      <w:r w:rsidRPr="0020523A">
        <w:rPr>
          <w:rFonts w:ascii="Times New Roman" w:hAnsi="Times New Roman"/>
          <w:color w:val="FF0000"/>
          <w:sz w:val="24"/>
          <w:szCs w:val="24"/>
        </w:rPr>
        <w:t xml:space="preserve"> fragment following the NB: could be Preamble or </w:t>
      </w:r>
      <w:r w:rsidR="00CB05D2">
        <w:rPr>
          <w:rFonts w:ascii="Times New Roman" w:hAnsi="Times New Roman"/>
          <w:color w:val="FF0000"/>
          <w:sz w:val="24"/>
          <w:szCs w:val="24"/>
        </w:rPr>
        <w:t xml:space="preserve">Ranging Integrity </w:t>
      </w:r>
      <w:proofErr w:type="gramStart"/>
      <w:r w:rsidR="00CB05D2">
        <w:rPr>
          <w:rFonts w:ascii="Times New Roman" w:hAnsi="Times New Roman"/>
          <w:color w:val="FF0000"/>
          <w:sz w:val="24"/>
          <w:szCs w:val="24"/>
        </w:rPr>
        <w:t>Fragment</w:t>
      </w:r>
      <w:r w:rsidR="00C93252" w:rsidRPr="0020523A">
        <w:rPr>
          <w:rFonts w:ascii="Times New Roman" w:hAnsi="Times New Roman"/>
          <w:color w:val="FF0000"/>
          <w:sz w:val="24"/>
          <w:szCs w:val="24"/>
        </w:rPr>
        <w:t>;</w:t>
      </w:r>
      <w:proofErr w:type="gramEnd"/>
    </w:p>
    <w:p w14:paraId="6D90E3FF" w14:textId="716EA17C" w:rsidR="009A1ABD" w:rsidRPr="0020523A" w:rsidRDefault="009A1ABD" w:rsidP="006858A4">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X &amp; Y can be configured as follows</w:t>
      </w:r>
      <w:r w:rsidR="006858A4" w:rsidRPr="0020523A">
        <w:rPr>
          <w:rFonts w:ascii="Times New Roman" w:hAnsi="Times New Roman"/>
          <w:color w:val="FF0000"/>
          <w:sz w:val="24"/>
          <w:szCs w:val="24"/>
        </w:rPr>
        <w:t xml:space="preserve">: </w:t>
      </w:r>
      <w:r w:rsidRPr="0020523A">
        <w:rPr>
          <w:rFonts w:ascii="Times New Roman" w:hAnsi="Times New Roman"/>
          <w:color w:val="FF0000"/>
          <w:sz w:val="24"/>
          <w:szCs w:val="24"/>
        </w:rPr>
        <w:t>X</w:t>
      </w:r>
      <m:oMath>
        <m:r>
          <w:rPr>
            <w:rFonts w:ascii="Cambria Math" w:hAnsi="Cambria Math" w:hint="eastAsia"/>
            <w:color w:val="FF0000"/>
            <w:sz w:val="24"/>
            <w:szCs w:val="24"/>
          </w:rPr>
          <m:t>∈</m:t>
        </m:r>
      </m:oMath>
      <w:r w:rsidRPr="0020523A">
        <w:rPr>
          <w:rFonts w:ascii="Times New Roman" w:hAnsi="Times New Roman"/>
          <w:color w:val="FF0000"/>
          <w:sz w:val="24"/>
          <w:szCs w:val="24"/>
        </w:rPr>
        <w:t>{1, 2, 4, 8}, Y</w:t>
      </w:r>
      <m:oMath>
        <m:r>
          <w:rPr>
            <w:rFonts w:ascii="Cambria Math" w:hAnsi="Cambria Math" w:hint="eastAsia"/>
            <w:color w:val="FF0000"/>
            <w:sz w:val="24"/>
            <w:szCs w:val="24"/>
          </w:rPr>
          <m:t>∈</m:t>
        </m:r>
      </m:oMath>
      <w:r w:rsidRPr="0020523A">
        <w:rPr>
          <w:rFonts w:ascii="Times New Roman" w:hAnsi="Times New Roman"/>
          <w:color w:val="FF0000"/>
          <w:sz w:val="24"/>
          <w:szCs w:val="24"/>
        </w:rPr>
        <w:t>{1, 2, 4, 8}</w:t>
      </w:r>
      <w:r w:rsidR="004B46CC" w:rsidRPr="0020523A">
        <w:rPr>
          <w:rFonts w:ascii="Times New Roman" w:hAnsi="Times New Roman"/>
          <w:color w:val="FF0000"/>
          <w:sz w:val="24"/>
          <w:szCs w:val="24"/>
        </w:rPr>
        <w:t xml:space="preserve"> to enable</w:t>
      </w:r>
      <w:r w:rsidRPr="0020523A">
        <w:rPr>
          <w:rFonts w:ascii="Times New Roman" w:hAnsi="Times New Roman"/>
          <w:color w:val="FF0000"/>
          <w:sz w:val="24"/>
          <w:szCs w:val="24"/>
        </w:rPr>
        <w:t xml:space="preserve"> incremental </w:t>
      </w:r>
      <w:proofErr w:type="gramStart"/>
      <w:r w:rsidRPr="0020523A">
        <w:rPr>
          <w:rFonts w:ascii="Times New Roman" w:hAnsi="Times New Roman"/>
          <w:color w:val="FF0000"/>
          <w:sz w:val="24"/>
          <w:szCs w:val="24"/>
        </w:rPr>
        <w:t>gain</w:t>
      </w:r>
      <w:r w:rsidR="004B46CC" w:rsidRPr="0020523A">
        <w:rPr>
          <w:rFonts w:ascii="Times New Roman" w:hAnsi="Times New Roman"/>
          <w:color w:val="FF0000"/>
          <w:sz w:val="24"/>
          <w:szCs w:val="24"/>
        </w:rPr>
        <w:t>s</w:t>
      </w:r>
      <w:r w:rsidR="00C93252" w:rsidRPr="0020523A">
        <w:rPr>
          <w:rFonts w:ascii="Times New Roman" w:hAnsi="Times New Roman"/>
          <w:color w:val="FF0000"/>
          <w:sz w:val="24"/>
          <w:szCs w:val="24"/>
        </w:rPr>
        <w:t>;</w:t>
      </w:r>
      <w:proofErr w:type="gramEnd"/>
    </w:p>
    <w:p w14:paraId="45FFC88B" w14:textId="139C56CD" w:rsidR="00E507D6" w:rsidRPr="0020523A" w:rsidRDefault="009A1ABD" w:rsidP="007B2DE5">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Baseline modes</w:t>
      </w:r>
      <w:r w:rsidR="004B46CC" w:rsidRPr="0020523A">
        <w:rPr>
          <w:rFonts w:ascii="Times New Roman" w:hAnsi="Times New Roman"/>
          <w:color w:val="FF0000"/>
          <w:sz w:val="24"/>
          <w:szCs w:val="24"/>
        </w:rPr>
        <w:t xml:space="preserve"> are</w:t>
      </w:r>
      <w:r w:rsidRPr="0020523A">
        <w:rPr>
          <w:rFonts w:ascii="Times New Roman" w:hAnsi="Times New Roman"/>
          <w:color w:val="FF0000"/>
          <w:sz w:val="24"/>
          <w:szCs w:val="24"/>
        </w:rPr>
        <w:t>: (X=Y=1,2,3,4), (X=1, Y=2,4,8)</w:t>
      </w:r>
      <w:r w:rsidR="004B46CC" w:rsidRPr="0020523A">
        <w:rPr>
          <w:rFonts w:ascii="Times New Roman" w:hAnsi="Times New Roman"/>
          <w:color w:val="FF0000"/>
          <w:sz w:val="24"/>
          <w:szCs w:val="24"/>
        </w:rPr>
        <w:t>.  O</w:t>
      </w:r>
      <w:r w:rsidRPr="0020523A">
        <w:rPr>
          <w:rFonts w:ascii="Times New Roman" w:hAnsi="Times New Roman"/>
          <w:color w:val="FF0000"/>
          <w:sz w:val="24"/>
          <w:szCs w:val="24"/>
        </w:rPr>
        <w:t xml:space="preserve">ther combinations are allowed as optional </w:t>
      </w:r>
      <w:proofErr w:type="gramStart"/>
      <w:r w:rsidRPr="0020523A">
        <w:rPr>
          <w:rFonts w:ascii="Times New Roman" w:hAnsi="Times New Roman"/>
          <w:color w:val="FF0000"/>
          <w:sz w:val="24"/>
          <w:szCs w:val="24"/>
        </w:rPr>
        <w:t>additions</w:t>
      </w:r>
      <w:r w:rsidR="00C93252" w:rsidRPr="0020523A">
        <w:rPr>
          <w:rFonts w:ascii="Times New Roman" w:hAnsi="Times New Roman"/>
          <w:color w:val="FF0000"/>
          <w:sz w:val="24"/>
          <w:szCs w:val="24"/>
        </w:rPr>
        <w:t>;</w:t>
      </w:r>
      <w:proofErr w:type="gramEnd"/>
    </w:p>
    <w:p w14:paraId="6304CA86" w14:textId="49EAAB09" w:rsidR="008A662D" w:rsidRPr="0020523A" w:rsidRDefault="008A662D" w:rsidP="00530F71">
      <w:pPr>
        <w:pStyle w:val="ListParagraph"/>
        <w:numPr>
          <w:ilvl w:val="0"/>
          <w:numId w:val="51"/>
        </w:numPr>
        <w:spacing w:after="180"/>
        <w:ind w:left="567" w:hanging="283"/>
        <w:rPr>
          <w:rFonts w:ascii="Times New Roman" w:hAnsi="Times New Roman"/>
          <w:color w:val="FF0000"/>
          <w:sz w:val="24"/>
          <w:szCs w:val="24"/>
        </w:rPr>
      </w:pPr>
      <w:r w:rsidRPr="0020523A">
        <w:rPr>
          <w:rFonts w:ascii="Times New Roman" w:hAnsi="Times New Roman"/>
          <w:color w:val="FF0000"/>
          <w:sz w:val="24"/>
          <w:szCs w:val="24"/>
        </w:rPr>
        <w:t>Additional 1ms gap between preamble fragments and fragments</w:t>
      </w:r>
      <w:r w:rsidR="00CB05D2">
        <w:rPr>
          <w:rFonts w:ascii="Times New Roman" w:hAnsi="Times New Roman"/>
          <w:color w:val="FF0000"/>
          <w:sz w:val="24"/>
          <w:szCs w:val="24"/>
        </w:rPr>
        <w:t xml:space="preserve"> for ranging integrity</w:t>
      </w:r>
      <w:r w:rsidRPr="0020523A">
        <w:rPr>
          <w:rFonts w:ascii="Times New Roman" w:hAnsi="Times New Roman"/>
          <w:color w:val="FF0000"/>
          <w:sz w:val="24"/>
          <w:szCs w:val="24"/>
        </w:rPr>
        <w:t xml:space="preserve"> when Z=1 provides additional time budget to process all the preambles before </w:t>
      </w:r>
      <w:proofErr w:type="gramStart"/>
      <w:r w:rsidRPr="0020523A">
        <w:rPr>
          <w:rFonts w:ascii="Times New Roman" w:hAnsi="Times New Roman"/>
          <w:color w:val="FF0000"/>
          <w:sz w:val="24"/>
          <w:szCs w:val="24"/>
        </w:rPr>
        <w:t>starting processing</w:t>
      </w:r>
      <w:proofErr w:type="gramEnd"/>
      <w:r w:rsidRPr="0020523A">
        <w:rPr>
          <w:rFonts w:ascii="Times New Roman" w:hAnsi="Times New Roman"/>
          <w:color w:val="FF0000"/>
          <w:sz w:val="24"/>
          <w:szCs w:val="24"/>
        </w:rPr>
        <w:t xml:space="preserve"> the </w:t>
      </w:r>
      <w:r w:rsidR="00CB05D2">
        <w:rPr>
          <w:rFonts w:ascii="Times New Roman" w:hAnsi="Times New Roman"/>
          <w:color w:val="FF0000"/>
          <w:sz w:val="24"/>
          <w:szCs w:val="24"/>
        </w:rPr>
        <w:t>fragments</w:t>
      </w:r>
      <w:r w:rsidRPr="0020523A">
        <w:rPr>
          <w:rFonts w:ascii="Times New Roman" w:hAnsi="Times New Roman"/>
          <w:color w:val="FF0000"/>
          <w:sz w:val="24"/>
          <w:szCs w:val="24"/>
        </w:rPr>
        <w:t xml:space="preserve"> for integrity validation</w:t>
      </w:r>
      <w:r w:rsidR="00C93252" w:rsidRPr="0020523A">
        <w:rPr>
          <w:rFonts w:ascii="Times New Roman" w:hAnsi="Times New Roman"/>
          <w:color w:val="FF0000"/>
          <w:sz w:val="24"/>
          <w:szCs w:val="24"/>
        </w:rPr>
        <w:t>.</w:t>
      </w:r>
    </w:p>
    <w:p w14:paraId="109459B5" w14:textId="77777777" w:rsidR="00C17FF0" w:rsidRPr="0020523A" w:rsidRDefault="00C17FF0" w:rsidP="00C17FF0">
      <w:pPr>
        <w:pStyle w:val="ListParagraph"/>
        <w:spacing w:after="180"/>
        <w:ind w:left="0"/>
        <w:jc w:val="left"/>
        <w:rPr>
          <w:color w:val="FF0000"/>
        </w:rPr>
      </w:pPr>
    </w:p>
    <w:p w14:paraId="689F4838" w14:textId="254880A2" w:rsidR="001031C3" w:rsidRDefault="00557D1E" w:rsidP="00D07C7A">
      <w:pPr>
        <w:pStyle w:val="ListParagraph"/>
        <w:ind w:left="0"/>
        <w:jc w:val="left"/>
      </w:pPr>
      <w:r w:rsidRPr="00557D1E">
        <w:rPr>
          <w:noProof/>
          <w:color w:val="FF0000"/>
        </w:rPr>
        <w:drawing>
          <wp:inline distT="0" distB="0" distL="0" distR="0" wp14:anchorId="4B542E90" wp14:editId="7A52DFBB">
            <wp:extent cx="5731510" cy="151447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stretch>
                      <a:fillRect/>
                    </a:stretch>
                  </pic:blipFill>
                  <pic:spPr>
                    <a:xfrm>
                      <a:off x="0" y="0"/>
                      <a:ext cx="5731510" cy="1514475"/>
                    </a:xfrm>
                    <a:prstGeom prst="rect">
                      <a:avLst/>
                    </a:prstGeom>
                  </pic:spPr>
                </pic:pic>
              </a:graphicData>
            </a:graphic>
          </wp:inline>
        </w:drawing>
      </w:r>
    </w:p>
    <w:p w14:paraId="23008144" w14:textId="020C02BC" w:rsidR="000E3299" w:rsidRPr="00B7625D" w:rsidRDefault="000E3299" w:rsidP="000E3299">
      <w:pPr>
        <w:spacing w:after="180"/>
        <w:jc w:val="center"/>
        <w:rPr>
          <w:rFonts w:asciiTheme="minorHAnsi" w:hAnsiTheme="minorHAnsi" w:cstheme="minorHAnsi"/>
          <w:color w:val="FF0000"/>
        </w:rPr>
      </w:pPr>
      <w:r w:rsidRPr="00B7625D">
        <w:rPr>
          <w:rFonts w:asciiTheme="minorHAnsi" w:hAnsiTheme="minorHAnsi" w:cstheme="minorHAnsi"/>
          <w:color w:val="FF0000"/>
        </w:rPr>
        <w:t>Mixed MMS Packet with NBA</w:t>
      </w:r>
    </w:p>
    <w:p w14:paraId="1D947617" w14:textId="0D4877E8" w:rsidR="00D5050F" w:rsidRPr="00511F54" w:rsidRDefault="00D5050F" w:rsidP="00D5050F">
      <w:pPr>
        <w:pStyle w:val="ListParagraph"/>
        <w:ind w:left="0"/>
      </w:pPr>
    </w:p>
    <w:p w14:paraId="49FA8A26" w14:textId="11E61A49" w:rsidR="00D5050F" w:rsidRPr="0020523A" w:rsidRDefault="002F0322" w:rsidP="00D5050F">
      <w:pPr>
        <w:spacing w:after="180"/>
        <w:rPr>
          <w:color w:val="FF0000"/>
        </w:rPr>
      </w:pPr>
      <w:r>
        <w:rPr>
          <w:color w:val="FF0000"/>
        </w:rPr>
        <w:t>When</w:t>
      </w:r>
      <w:r w:rsidRPr="0020523A">
        <w:rPr>
          <w:color w:val="FF0000"/>
        </w:rPr>
        <w:t xml:space="preserve"> NB </w:t>
      </w:r>
      <w:r>
        <w:rPr>
          <w:color w:val="FF0000"/>
        </w:rPr>
        <w:t xml:space="preserve">is not exploited to assist </w:t>
      </w:r>
      <w:r w:rsidRPr="0020523A">
        <w:rPr>
          <w:color w:val="FF0000"/>
        </w:rPr>
        <w:t>timing/frequency synchronization</w:t>
      </w:r>
      <w:r w:rsidR="00D5050F" w:rsidRPr="0020523A">
        <w:rPr>
          <w:color w:val="FF0000"/>
        </w:rPr>
        <w:t xml:space="preserve">, we recommend the following numerology </w:t>
      </w:r>
      <w:r>
        <w:rPr>
          <w:color w:val="FF0000"/>
        </w:rPr>
        <w:t>in the case of</w:t>
      </w:r>
      <w:r w:rsidRPr="0020523A">
        <w:rPr>
          <w:color w:val="FF0000"/>
        </w:rPr>
        <w:t xml:space="preserve"> mixed </w:t>
      </w:r>
      <w:r>
        <w:rPr>
          <w:color w:val="FF0000"/>
        </w:rPr>
        <w:t>MMS</w:t>
      </w:r>
      <w:r w:rsidRPr="0020523A">
        <w:rPr>
          <w:color w:val="FF0000"/>
        </w:rPr>
        <w:t xml:space="preserve"> packets for ranging integrity</w:t>
      </w:r>
      <w:r w:rsidR="00D5050F" w:rsidRPr="0020523A">
        <w:rPr>
          <w:color w:val="FF0000"/>
        </w:rPr>
        <w:t>:</w:t>
      </w:r>
    </w:p>
    <w:p w14:paraId="2B92BAAF" w14:textId="77777777" w:rsidR="00D5050F" w:rsidRPr="0020523A"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SYNC + SFD is formatted as in legacy 15.</w:t>
      </w:r>
      <w:proofErr w:type="gramStart"/>
      <w:r w:rsidRPr="0020523A">
        <w:rPr>
          <w:rFonts w:ascii="Times New Roman" w:hAnsi="Times New Roman"/>
          <w:color w:val="FF0000"/>
          <w:sz w:val="24"/>
          <w:szCs w:val="24"/>
        </w:rPr>
        <w:t>4z;</w:t>
      </w:r>
      <w:proofErr w:type="gramEnd"/>
    </w:p>
    <w:p w14:paraId="37108E1D" w14:textId="420A50A1" w:rsidR="00D5050F" w:rsidRPr="0020523A"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lastRenderedPageBreak/>
        <w:t xml:space="preserve">RMARKER is defined as the 1st pulse in 1st fragment following the SFD: could be Preamble or </w:t>
      </w:r>
      <w:r w:rsidR="00DE1000">
        <w:rPr>
          <w:rFonts w:ascii="Times New Roman" w:hAnsi="Times New Roman"/>
          <w:color w:val="FF0000"/>
          <w:sz w:val="24"/>
          <w:szCs w:val="24"/>
        </w:rPr>
        <w:t xml:space="preserve">Ranging Integrity </w:t>
      </w:r>
      <w:proofErr w:type="gramStart"/>
      <w:r w:rsidR="00DE1000">
        <w:rPr>
          <w:rFonts w:ascii="Times New Roman" w:hAnsi="Times New Roman"/>
          <w:color w:val="FF0000"/>
          <w:sz w:val="24"/>
          <w:szCs w:val="24"/>
        </w:rPr>
        <w:t>Fragment</w:t>
      </w:r>
      <w:r w:rsidRPr="0020523A">
        <w:rPr>
          <w:rFonts w:ascii="Times New Roman" w:hAnsi="Times New Roman"/>
          <w:color w:val="FF0000"/>
          <w:sz w:val="24"/>
          <w:szCs w:val="24"/>
        </w:rPr>
        <w:t>;</w:t>
      </w:r>
      <w:proofErr w:type="gramEnd"/>
    </w:p>
    <w:p w14:paraId="1128AD67" w14:textId="237A4DDD" w:rsidR="00D5050F" w:rsidRPr="0020523A"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 xml:space="preserve">(X=0, Y=1) is the default baseline </w:t>
      </w:r>
      <w:proofErr w:type="gramStart"/>
      <w:r w:rsidRPr="0020523A">
        <w:rPr>
          <w:rFonts w:ascii="Times New Roman" w:hAnsi="Times New Roman"/>
          <w:color w:val="FF0000"/>
          <w:sz w:val="24"/>
          <w:szCs w:val="24"/>
        </w:rPr>
        <w:t>mode;</w:t>
      </w:r>
      <w:proofErr w:type="gramEnd"/>
    </w:p>
    <w:p w14:paraId="60910B1A" w14:textId="77777777" w:rsidR="00D5050F" w:rsidRPr="0020523A"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General configuration allows X</w:t>
      </w:r>
      <m:oMath>
        <m:r>
          <w:rPr>
            <w:rFonts w:ascii="Cambria Math" w:hAnsi="Cambria Math" w:hint="eastAsia"/>
            <w:color w:val="FF0000"/>
            <w:sz w:val="24"/>
            <w:szCs w:val="24"/>
          </w:rPr>
          <m:t>∈</m:t>
        </m:r>
      </m:oMath>
      <w:r w:rsidRPr="0020523A">
        <w:rPr>
          <w:rFonts w:ascii="Times New Roman" w:hAnsi="Times New Roman"/>
          <w:color w:val="FF0000"/>
          <w:sz w:val="24"/>
          <w:szCs w:val="24"/>
        </w:rPr>
        <w:t>{0, 1, 2, 4, 8},</w:t>
      </w:r>
      <w:r>
        <w:rPr>
          <w:rFonts w:ascii="Times New Roman" w:hAnsi="Times New Roman"/>
          <w:color w:val="FF0000"/>
          <w:sz w:val="24"/>
          <w:szCs w:val="24"/>
        </w:rPr>
        <w:t xml:space="preserve"> </w:t>
      </w:r>
      <w:r w:rsidRPr="0020523A">
        <w:rPr>
          <w:rFonts w:ascii="Times New Roman" w:hAnsi="Times New Roman"/>
          <w:color w:val="FF0000"/>
          <w:sz w:val="24"/>
          <w:szCs w:val="24"/>
        </w:rPr>
        <w:t>Y</w:t>
      </w:r>
      <m:oMath>
        <m:r>
          <w:rPr>
            <w:rFonts w:ascii="Cambria Math" w:hAnsi="Cambria Math" w:hint="eastAsia"/>
            <w:color w:val="FF0000"/>
            <w:sz w:val="24"/>
            <w:szCs w:val="24"/>
          </w:rPr>
          <m:t>∈</m:t>
        </m:r>
      </m:oMath>
      <w:r w:rsidRPr="0020523A">
        <w:rPr>
          <w:rFonts w:ascii="Times New Roman" w:hAnsi="Times New Roman"/>
          <w:color w:val="FF0000"/>
          <w:sz w:val="24"/>
          <w:szCs w:val="24"/>
        </w:rPr>
        <w:t xml:space="preserve">{1, 2, 4, 8} to facilitate incremental </w:t>
      </w:r>
      <w:proofErr w:type="gramStart"/>
      <w:r w:rsidRPr="0020523A">
        <w:rPr>
          <w:rFonts w:ascii="Times New Roman" w:hAnsi="Times New Roman"/>
          <w:color w:val="FF0000"/>
          <w:sz w:val="24"/>
          <w:szCs w:val="24"/>
        </w:rPr>
        <w:t>gains;</w:t>
      </w:r>
      <w:proofErr w:type="gramEnd"/>
    </w:p>
    <w:p w14:paraId="3763D79C" w14:textId="173A9BA3" w:rsidR="00D5050F" w:rsidRDefault="00D5050F" w:rsidP="00D5050F">
      <w:pPr>
        <w:pStyle w:val="ListParagraph"/>
        <w:numPr>
          <w:ilvl w:val="0"/>
          <w:numId w:val="49"/>
        </w:numPr>
        <w:spacing w:after="180"/>
        <w:ind w:leftChars="115" w:left="566" w:hangingChars="121" w:hanging="290"/>
        <w:rPr>
          <w:rFonts w:ascii="Times New Roman" w:hAnsi="Times New Roman"/>
          <w:color w:val="FF0000"/>
          <w:sz w:val="24"/>
          <w:szCs w:val="24"/>
        </w:rPr>
      </w:pPr>
      <w:r w:rsidRPr="0020523A">
        <w:rPr>
          <w:rFonts w:ascii="Times New Roman" w:hAnsi="Times New Roman"/>
          <w:color w:val="FF0000"/>
          <w:sz w:val="24"/>
          <w:szCs w:val="24"/>
        </w:rPr>
        <w:t xml:space="preserve">Additional 1ms gap between preamble fragments and </w:t>
      </w:r>
      <w:r w:rsidR="006E1A07">
        <w:rPr>
          <w:rFonts w:ascii="Times New Roman" w:hAnsi="Times New Roman"/>
          <w:color w:val="FF0000"/>
          <w:sz w:val="24"/>
          <w:szCs w:val="24"/>
        </w:rPr>
        <w:t>ranging integrity</w:t>
      </w:r>
      <w:r w:rsidR="006E1A07" w:rsidRPr="0020523A">
        <w:rPr>
          <w:rFonts w:ascii="Times New Roman" w:hAnsi="Times New Roman"/>
          <w:color w:val="FF0000"/>
          <w:sz w:val="24"/>
          <w:szCs w:val="24"/>
        </w:rPr>
        <w:t xml:space="preserve"> </w:t>
      </w:r>
      <w:r w:rsidRPr="0020523A">
        <w:rPr>
          <w:rFonts w:ascii="Times New Roman" w:hAnsi="Times New Roman"/>
          <w:color w:val="FF0000"/>
          <w:sz w:val="24"/>
          <w:szCs w:val="24"/>
        </w:rPr>
        <w:t xml:space="preserve">fragments when Z=1 provides additional time budget to process all the preambles before starting </w:t>
      </w:r>
      <w:r w:rsidR="00DC1867">
        <w:rPr>
          <w:rFonts w:ascii="Times New Roman" w:hAnsi="Times New Roman"/>
          <w:color w:val="FF0000"/>
          <w:sz w:val="24"/>
          <w:szCs w:val="24"/>
        </w:rPr>
        <w:t>to</w:t>
      </w:r>
      <w:r w:rsidR="002C2C50">
        <w:rPr>
          <w:rFonts w:ascii="Times New Roman" w:hAnsi="Times New Roman"/>
          <w:color w:val="FF0000"/>
          <w:sz w:val="24"/>
          <w:szCs w:val="24"/>
        </w:rPr>
        <w:t xml:space="preserve"> </w:t>
      </w:r>
      <w:r w:rsidRPr="0020523A">
        <w:rPr>
          <w:rFonts w:ascii="Times New Roman" w:hAnsi="Times New Roman"/>
          <w:color w:val="FF0000"/>
          <w:sz w:val="24"/>
          <w:szCs w:val="24"/>
        </w:rPr>
        <w:t>proces</w:t>
      </w:r>
      <w:r w:rsidR="00DC1867">
        <w:rPr>
          <w:rFonts w:ascii="Times New Roman" w:hAnsi="Times New Roman"/>
          <w:color w:val="FF0000"/>
          <w:sz w:val="24"/>
          <w:szCs w:val="24"/>
        </w:rPr>
        <w:t>s</w:t>
      </w:r>
      <w:r w:rsidRPr="0020523A">
        <w:rPr>
          <w:rFonts w:ascii="Times New Roman" w:hAnsi="Times New Roman"/>
          <w:color w:val="FF0000"/>
          <w:sz w:val="24"/>
          <w:szCs w:val="24"/>
        </w:rPr>
        <w:t xml:space="preserve"> the </w:t>
      </w:r>
      <w:r w:rsidR="006E1A07">
        <w:rPr>
          <w:rFonts w:ascii="Times New Roman" w:hAnsi="Times New Roman"/>
          <w:color w:val="FF0000"/>
          <w:sz w:val="24"/>
          <w:szCs w:val="24"/>
        </w:rPr>
        <w:t>fragments</w:t>
      </w:r>
      <w:r w:rsidR="006E1A07" w:rsidRPr="0020523A">
        <w:rPr>
          <w:rFonts w:ascii="Times New Roman" w:hAnsi="Times New Roman"/>
          <w:color w:val="FF0000"/>
          <w:sz w:val="24"/>
          <w:szCs w:val="24"/>
        </w:rPr>
        <w:t xml:space="preserve"> </w:t>
      </w:r>
      <w:r w:rsidRPr="0020523A">
        <w:rPr>
          <w:rFonts w:ascii="Times New Roman" w:hAnsi="Times New Roman"/>
          <w:color w:val="FF0000"/>
          <w:sz w:val="24"/>
          <w:szCs w:val="24"/>
        </w:rPr>
        <w:t>for integrity validation.</w:t>
      </w:r>
    </w:p>
    <w:p w14:paraId="302CC497" w14:textId="44216DAD" w:rsidR="00D5050F" w:rsidRPr="002C2C50" w:rsidRDefault="00D5050F" w:rsidP="00D07C7A">
      <w:pPr>
        <w:pStyle w:val="ListParagraph"/>
        <w:ind w:left="0"/>
        <w:jc w:val="left"/>
      </w:pPr>
    </w:p>
    <w:p w14:paraId="517960E3" w14:textId="77777777" w:rsidR="002C2C50" w:rsidRDefault="002C2C50" w:rsidP="00D07C7A">
      <w:pPr>
        <w:pStyle w:val="ListParagraph"/>
        <w:ind w:left="0"/>
        <w:jc w:val="left"/>
      </w:pPr>
    </w:p>
    <w:p w14:paraId="1BC7B61A" w14:textId="128AD1C3" w:rsidR="00557D1E" w:rsidRDefault="00557D1E" w:rsidP="00D07C7A">
      <w:pPr>
        <w:pStyle w:val="ListParagraph"/>
        <w:ind w:left="0"/>
        <w:jc w:val="left"/>
      </w:pPr>
      <w:r w:rsidRPr="00557D1E">
        <w:rPr>
          <w:noProof/>
        </w:rPr>
        <w:drawing>
          <wp:inline distT="0" distB="0" distL="0" distR="0" wp14:anchorId="729DDF3B" wp14:editId="1A2B30DF">
            <wp:extent cx="5731510" cy="85534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stretch>
                      <a:fillRect/>
                    </a:stretch>
                  </pic:blipFill>
                  <pic:spPr>
                    <a:xfrm>
                      <a:off x="0" y="0"/>
                      <a:ext cx="5731510" cy="855345"/>
                    </a:xfrm>
                    <a:prstGeom prst="rect">
                      <a:avLst/>
                    </a:prstGeom>
                  </pic:spPr>
                </pic:pic>
              </a:graphicData>
            </a:graphic>
          </wp:inline>
        </w:drawing>
      </w:r>
    </w:p>
    <w:p w14:paraId="5613A968" w14:textId="1D0013FE" w:rsidR="00511F54" w:rsidRPr="00B7625D" w:rsidRDefault="00511F54" w:rsidP="00511F54">
      <w:pPr>
        <w:spacing w:after="180"/>
        <w:jc w:val="center"/>
        <w:rPr>
          <w:rFonts w:asciiTheme="minorHAnsi" w:hAnsiTheme="minorHAnsi" w:cstheme="minorHAnsi"/>
          <w:color w:val="FF0000"/>
        </w:rPr>
      </w:pPr>
      <w:r w:rsidRPr="00B7625D">
        <w:rPr>
          <w:rFonts w:asciiTheme="minorHAnsi" w:hAnsiTheme="minorHAnsi" w:cstheme="minorHAnsi"/>
          <w:color w:val="FF0000"/>
        </w:rPr>
        <w:t>Mixed MMS Packet without NBA</w:t>
      </w:r>
    </w:p>
    <w:p w14:paraId="56CAF74F" w14:textId="654D9848" w:rsidR="00306EAA" w:rsidRPr="00C40B02" w:rsidRDefault="00306EAA" w:rsidP="00233B01">
      <w:pPr>
        <w:spacing w:after="200" w:line="276" w:lineRule="auto"/>
        <w:rPr>
          <w:rFonts w:eastAsia="MS Mincho"/>
          <w:b/>
          <w:lang w:eastAsia="ja-JP"/>
        </w:rPr>
      </w:pPr>
    </w:p>
    <w:sectPr w:rsidR="00306EAA" w:rsidRPr="00C40B02"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AB49" w14:textId="77777777" w:rsidR="00CF25F7" w:rsidRDefault="00CF25F7" w:rsidP="00B72CFD">
      <w:r>
        <w:separator/>
      </w:r>
    </w:p>
  </w:endnote>
  <w:endnote w:type="continuationSeparator" w:id="0">
    <w:p w14:paraId="19E83E07" w14:textId="77777777" w:rsidR="00CF25F7" w:rsidRDefault="00CF25F7"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Gadugi"/>
    <w:panose1 w:val="020B0604020202020204"/>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4013" w14:textId="77777777" w:rsidR="001F0E27" w:rsidRDefault="001F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74769D"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FD2929">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01A90">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E05C9">
      <w:rPr>
        <w:rFonts w:ascii="Times New Roman" w:hAnsi="Times New Roman"/>
        <w:color w:val="00000A"/>
        <w:kern w:val="1"/>
        <w:sz w:val="22"/>
        <w:szCs w:val="24"/>
        <w:lang w:val="en-US" w:eastAsia="ar-SA"/>
      </w:rPr>
      <w:t>X. Luo</w:t>
    </w:r>
    <w:r w:rsidR="00FD2929">
      <w:rPr>
        <w:rFonts w:ascii="Times New Roman" w:hAnsi="Times New Roman"/>
        <w:color w:val="00000A"/>
        <w:kern w:val="1"/>
        <w:sz w:val="22"/>
        <w:szCs w:val="24"/>
        <w:lang w:val="en-US" w:eastAsia="ar-SA"/>
      </w:rPr>
      <w:t>, F. Leong</w:t>
    </w:r>
    <w:r w:rsidR="00B33995">
      <w:rPr>
        <w:rFonts w:ascii="Times New Roman" w:hAnsi="Times New Roman"/>
        <w:color w:val="00000A"/>
        <w:kern w:val="1"/>
        <w:sz w:val="22"/>
        <w:szCs w:val="24"/>
        <w:lang w:val="en-US" w:eastAsia="ar-SA"/>
      </w:rPr>
      <w:t>, M. Lee,</w:t>
    </w:r>
    <w:r w:rsidR="00FD2929">
      <w:rPr>
        <w:rFonts w:ascii="Times New Roman" w:hAnsi="Times New Roman"/>
        <w:color w:val="00000A"/>
        <w:kern w:val="1"/>
        <w:sz w:val="22"/>
        <w:szCs w:val="24"/>
        <w:lang w:val="en-US" w:eastAsia="ar-SA"/>
      </w:rPr>
      <w:t xml:space="preserve"> et. </w:t>
    </w:r>
    <w:r w:rsidR="00E64EAC">
      <w:rPr>
        <w:rFonts w:ascii="Times New Roman" w:hAnsi="Times New Roman"/>
        <w:color w:val="00000A"/>
        <w:kern w:val="1"/>
        <w:sz w:val="22"/>
        <w:szCs w:val="24"/>
        <w:lang w:val="en-US" w:eastAsia="ar-SA"/>
      </w:rPr>
      <w:t>a</w:t>
    </w:r>
    <w:r w:rsidR="00FD2929">
      <w:rPr>
        <w:rFonts w:ascii="Times New Roman" w:hAnsi="Times New Roman"/>
        <w:color w:val="00000A"/>
        <w:kern w:val="1"/>
        <w:sz w:val="22"/>
        <w:szCs w:val="24"/>
        <w:lang w:val="en-US" w:eastAsia="ar-SA"/>
      </w:rP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8AB" w14:textId="77777777" w:rsidR="001F0E27" w:rsidRDefault="001F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FC16" w14:textId="77777777" w:rsidR="00CF25F7" w:rsidRDefault="00CF25F7" w:rsidP="00B72CFD">
      <w:r>
        <w:separator/>
      </w:r>
    </w:p>
  </w:footnote>
  <w:footnote w:type="continuationSeparator" w:id="0">
    <w:p w14:paraId="1B26A99C" w14:textId="77777777" w:rsidR="00CF25F7" w:rsidRDefault="00CF25F7"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7C37" w14:textId="77777777" w:rsidR="001F0E27" w:rsidRDefault="001F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09C53AA" w:rsidR="00191BB7" w:rsidRPr="00B72CFD" w:rsidRDefault="005B4211" w:rsidP="00B72CFD">
    <w:pPr>
      <w:pStyle w:val="Header"/>
      <w:spacing w:after="240" w:line="220" w:lineRule="exact"/>
      <w:rPr>
        <w:rFonts w:ascii="Times New Roman" w:hAnsi="Times New Roman"/>
      </w:rPr>
    </w:pPr>
    <w:r>
      <w:rPr>
        <w:rFonts w:ascii="Times New Roman" w:eastAsia="Malgun Gothic" w:hAnsi="Times New Roman"/>
        <w:u w:val="single"/>
      </w:rPr>
      <w:t>July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6A4A5A">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700C1F">
      <w:rPr>
        <w:rFonts w:ascii="Times New Roman" w:eastAsia="Malgun Gothic" w:hAnsi="Times New Roman"/>
        <w:u w:val="single"/>
      </w:rPr>
      <w:t xml:space="preserve">DCN: </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1F0E27">
      <w:rPr>
        <w:rFonts w:ascii="Times New Roman" w:eastAsia="Malgun Gothic" w:hAnsi="Times New Roman"/>
        <w:u w:val="single"/>
      </w:rPr>
      <w:t>0341</w:t>
    </w:r>
    <w:r w:rsidR="00191BB7" w:rsidRPr="00865063">
      <w:rPr>
        <w:rFonts w:ascii="Times New Roman" w:eastAsia="Malgun Gothic" w:hAnsi="Times New Roman"/>
        <w:u w:val="single"/>
      </w:rPr>
      <w:t>-0</w:t>
    </w:r>
    <w:r w:rsidR="001F0E27">
      <w:rPr>
        <w:rFonts w:ascii="Times New Roman" w:eastAsia="Malgun Gothic" w:hAnsi="Times New Roman"/>
        <w:u w:val="single"/>
      </w:rPr>
      <w:t>0</w:t>
    </w:r>
    <w:r w:rsidR="00191BB7" w:rsidRPr="00865063">
      <w:rPr>
        <w:rFonts w:ascii="Times New Roman" w:eastAsia="Malgun Gothic" w:hAnsi="Times New Roman"/>
        <w:u w:val="single"/>
      </w:rPr>
      <w:t>-04</w:t>
    </w:r>
    <w:r w:rsidR="002601CE">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B7E" w14:textId="77777777" w:rsidR="001F0E27" w:rsidRDefault="001F0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C58E847A"/>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62100">
    <w:abstractNumId w:val="24"/>
  </w:num>
  <w:num w:numId="2" w16cid:durableId="136344710">
    <w:abstractNumId w:val="44"/>
  </w:num>
  <w:num w:numId="3" w16cid:durableId="406194292">
    <w:abstractNumId w:val="17"/>
  </w:num>
  <w:num w:numId="4" w16cid:durableId="835346311">
    <w:abstractNumId w:val="42"/>
  </w:num>
  <w:num w:numId="5" w16cid:durableId="1023677518">
    <w:abstractNumId w:val="30"/>
  </w:num>
  <w:num w:numId="6" w16cid:durableId="414210628">
    <w:abstractNumId w:val="22"/>
  </w:num>
  <w:num w:numId="7" w16cid:durableId="167826754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1561987755">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642346971">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054623368">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32674519">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2104841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945460385">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486440836">
    <w:abstractNumId w:val="39"/>
  </w:num>
  <w:num w:numId="15" w16cid:durableId="1755126906">
    <w:abstractNumId w:val="36"/>
  </w:num>
  <w:num w:numId="16" w16cid:durableId="1140078992">
    <w:abstractNumId w:val="18"/>
  </w:num>
  <w:num w:numId="17" w16cid:durableId="1220944790">
    <w:abstractNumId w:val="4"/>
  </w:num>
  <w:num w:numId="18" w16cid:durableId="1182090147">
    <w:abstractNumId w:val="25"/>
  </w:num>
  <w:num w:numId="19" w16cid:durableId="274752100">
    <w:abstractNumId w:val="7"/>
  </w:num>
  <w:num w:numId="20" w16cid:durableId="1374381210">
    <w:abstractNumId w:val="29"/>
  </w:num>
  <w:num w:numId="21" w16cid:durableId="480851569">
    <w:abstractNumId w:val="13"/>
  </w:num>
  <w:num w:numId="22" w16cid:durableId="1634214430">
    <w:abstractNumId w:val="3"/>
  </w:num>
  <w:num w:numId="23" w16cid:durableId="1161851198">
    <w:abstractNumId w:val="19"/>
  </w:num>
  <w:num w:numId="24" w16cid:durableId="504981141">
    <w:abstractNumId w:val="20"/>
  </w:num>
  <w:num w:numId="25" w16cid:durableId="1511300">
    <w:abstractNumId w:val="15"/>
  </w:num>
  <w:num w:numId="26" w16cid:durableId="1562786459">
    <w:abstractNumId w:val="43"/>
  </w:num>
  <w:num w:numId="27" w16cid:durableId="249703192">
    <w:abstractNumId w:val="12"/>
  </w:num>
  <w:num w:numId="28" w16cid:durableId="1130588530">
    <w:abstractNumId w:val="35"/>
  </w:num>
  <w:num w:numId="29" w16cid:durableId="1580292150">
    <w:abstractNumId w:val="27"/>
  </w:num>
  <w:num w:numId="30" w16cid:durableId="966163819">
    <w:abstractNumId w:val="34"/>
  </w:num>
  <w:num w:numId="31" w16cid:durableId="947811480">
    <w:abstractNumId w:val="0"/>
  </w:num>
  <w:num w:numId="32" w16cid:durableId="618756121">
    <w:abstractNumId w:val="24"/>
  </w:num>
  <w:num w:numId="33" w16cid:durableId="1622809725">
    <w:abstractNumId w:val="11"/>
  </w:num>
  <w:num w:numId="34" w16cid:durableId="918252918">
    <w:abstractNumId w:val="41"/>
  </w:num>
  <w:num w:numId="35" w16cid:durableId="346568668">
    <w:abstractNumId w:val="10"/>
  </w:num>
  <w:num w:numId="36" w16cid:durableId="30230726">
    <w:abstractNumId w:val="24"/>
  </w:num>
  <w:num w:numId="37" w16cid:durableId="490221464">
    <w:abstractNumId w:val="37"/>
  </w:num>
  <w:num w:numId="38" w16cid:durableId="1222210942">
    <w:abstractNumId w:val="1"/>
  </w:num>
  <w:num w:numId="39" w16cid:durableId="1030034943">
    <w:abstractNumId w:val="26"/>
  </w:num>
  <w:num w:numId="40" w16cid:durableId="237987326">
    <w:abstractNumId w:val="21"/>
  </w:num>
  <w:num w:numId="41" w16cid:durableId="1520847110">
    <w:abstractNumId w:val="28"/>
  </w:num>
  <w:num w:numId="42" w16cid:durableId="1430000994">
    <w:abstractNumId w:val="31"/>
  </w:num>
  <w:num w:numId="43" w16cid:durableId="1499299324">
    <w:abstractNumId w:val="16"/>
  </w:num>
  <w:num w:numId="44" w16cid:durableId="1018435657">
    <w:abstractNumId w:val="45"/>
  </w:num>
  <w:num w:numId="45" w16cid:durableId="1234975003">
    <w:abstractNumId w:val="33"/>
  </w:num>
  <w:num w:numId="46" w16cid:durableId="1209344403">
    <w:abstractNumId w:val="23"/>
  </w:num>
  <w:num w:numId="47" w16cid:durableId="29191238">
    <w:abstractNumId w:val="9"/>
  </w:num>
  <w:num w:numId="48" w16cid:durableId="686178395">
    <w:abstractNumId w:val="40"/>
  </w:num>
  <w:num w:numId="49" w16cid:durableId="68232629">
    <w:abstractNumId w:val="32"/>
  </w:num>
  <w:num w:numId="50" w16cid:durableId="1622223062">
    <w:abstractNumId w:val="5"/>
  </w:num>
  <w:num w:numId="51" w16cid:durableId="1080642264">
    <w:abstractNumId w:val="8"/>
  </w:num>
  <w:num w:numId="52" w16cid:durableId="200441613">
    <w:abstractNumId w:val="6"/>
  </w:num>
  <w:num w:numId="53" w16cid:durableId="935332511">
    <w:abstractNumId w:val="14"/>
  </w:num>
  <w:num w:numId="54" w16cid:durableId="46270890">
    <w:abstractNumId w:val="3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13E6"/>
    <w:rsid w:val="00042FBF"/>
    <w:rsid w:val="00046BCF"/>
    <w:rsid w:val="00047260"/>
    <w:rsid w:val="000473E9"/>
    <w:rsid w:val="0005109C"/>
    <w:rsid w:val="0005176C"/>
    <w:rsid w:val="000524D7"/>
    <w:rsid w:val="000543F7"/>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9"/>
    <w:rsid w:val="001438AE"/>
    <w:rsid w:val="001449C9"/>
    <w:rsid w:val="00146EF7"/>
    <w:rsid w:val="001535A7"/>
    <w:rsid w:val="0015416B"/>
    <w:rsid w:val="0015754B"/>
    <w:rsid w:val="00161962"/>
    <w:rsid w:val="00161BF2"/>
    <w:rsid w:val="0016229E"/>
    <w:rsid w:val="0016618E"/>
    <w:rsid w:val="0017050E"/>
    <w:rsid w:val="00170675"/>
    <w:rsid w:val="00172EBE"/>
    <w:rsid w:val="00173AD8"/>
    <w:rsid w:val="00174A7B"/>
    <w:rsid w:val="0017671B"/>
    <w:rsid w:val="00177FA6"/>
    <w:rsid w:val="001814F1"/>
    <w:rsid w:val="0018326A"/>
    <w:rsid w:val="001861F6"/>
    <w:rsid w:val="00190549"/>
    <w:rsid w:val="00191BB7"/>
    <w:rsid w:val="001930E7"/>
    <w:rsid w:val="001936BD"/>
    <w:rsid w:val="00194F29"/>
    <w:rsid w:val="00194F47"/>
    <w:rsid w:val="001A061A"/>
    <w:rsid w:val="001A0648"/>
    <w:rsid w:val="001A0AEF"/>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A9A"/>
    <w:rsid w:val="00204E6A"/>
    <w:rsid w:val="0020523A"/>
    <w:rsid w:val="00206D6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45B"/>
    <w:rsid w:val="003044AF"/>
    <w:rsid w:val="00306C78"/>
    <w:rsid w:val="00306EAA"/>
    <w:rsid w:val="003101FA"/>
    <w:rsid w:val="00311179"/>
    <w:rsid w:val="00313E33"/>
    <w:rsid w:val="00316D46"/>
    <w:rsid w:val="00317108"/>
    <w:rsid w:val="00317AA4"/>
    <w:rsid w:val="0032049F"/>
    <w:rsid w:val="00320A73"/>
    <w:rsid w:val="00325A4F"/>
    <w:rsid w:val="00326072"/>
    <w:rsid w:val="00326C00"/>
    <w:rsid w:val="003309D8"/>
    <w:rsid w:val="00331303"/>
    <w:rsid w:val="0033131D"/>
    <w:rsid w:val="0033191D"/>
    <w:rsid w:val="00335AA8"/>
    <w:rsid w:val="00336987"/>
    <w:rsid w:val="003372B1"/>
    <w:rsid w:val="00340129"/>
    <w:rsid w:val="00341DE3"/>
    <w:rsid w:val="003427F0"/>
    <w:rsid w:val="00342DF9"/>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4215"/>
    <w:rsid w:val="00377DEB"/>
    <w:rsid w:val="003819B1"/>
    <w:rsid w:val="00381C5F"/>
    <w:rsid w:val="00381CB0"/>
    <w:rsid w:val="00381DCC"/>
    <w:rsid w:val="00384646"/>
    <w:rsid w:val="0038561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1CC9"/>
    <w:rsid w:val="003D3535"/>
    <w:rsid w:val="003D4E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6AC"/>
    <w:rsid w:val="00430794"/>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484D"/>
    <w:rsid w:val="0049611D"/>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1B72"/>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3D0F"/>
    <w:rsid w:val="006B3DCF"/>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3759"/>
    <w:rsid w:val="00723B51"/>
    <w:rsid w:val="00725CFB"/>
    <w:rsid w:val="00736CA7"/>
    <w:rsid w:val="007418D5"/>
    <w:rsid w:val="00741973"/>
    <w:rsid w:val="00743BE9"/>
    <w:rsid w:val="00744CD2"/>
    <w:rsid w:val="007468A3"/>
    <w:rsid w:val="0074789D"/>
    <w:rsid w:val="00747C2E"/>
    <w:rsid w:val="007524DC"/>
    <w:rsid w:val="007527B8"/>
    <w:rsid w:val="00754C33"/>
    <w:rsid w:val="00755A1C"/>
    <w:rsid w:val="00756452"/>
    <w:rsid w:val="00756E15"/>
    <w:rsid w:val="00757F00"/>
    <w:rsid w:val="0076639F"/>
    <w:rsid w:val="00770821"/>
    <w:rsid w:val="00770D9C"/>
    <w:rsid w:val="00771BF4"/>
    <w:rsid w:val="00772F96"/>
    <w:rsid w:val="00775A2F"/>
    <w:rsid w:val="00776705"/>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B0C"/>
    <w:rsid w:val="00865063"/>
    <w:rsid w:val="00867663"/>
    <w:rsid w:val="0087022D"/>
    <w:rsid w:val="008713B5"/>
    <w:rsid w:val="008743CD"/>
    <w:rsid w:val="0087743B"/>
    <w:rsid w:val="00880FA4"/>
    <w:rsid w:val="00883E3B"/>
    <w:rsid w:val="00884B0F"/>
    <w:rsid w:val="00885717"/>
    <w:rsid w:val="0088753B"/>
    <w:rsid w:val="008876EF"/>
    <w:rsid w:val="00887EE6"/>
    <w:rsid w:val="00890F4A"/>
    <w:rsid w:val="0089462F"/>
    <w:rsid w:val="008A0D8C"/>
    <w:rsid w:val="008A10F6"/>
    <w:rsid w:val="008A120C"/>
    <w:rsid w:val="008A1C0B"/>
    <w:rsid w:val="008A492E"/>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334E"/>
    <w:rsid w:val="00907A7E"/>
    <w:rsid w:val="00910880"/>
    <w:rsid w:val="00911B9A"/>
    <w:rsid w:val="0091332C"/>
    <w:rsid w:val="0091497B"/>
    <w:rsid w:val="00917871"/>
    <w:rsid w:val="00925B9B"/>
    <w:rsid w:val="0092653E"/>
    <w:rsid w:val="00926F4D"/>
    <w:rsid w:val="0093072B"/>
    <w:rsid w:val="00930839"/>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2BE9"/>
    <w:rsid w:val="009D542E"/>
    <w:rsid w:val="009D5D1D"/>
    <w:rsid w:val="009D6450"/>
    <w:rsid w:val="009E092C"/>
    <w:rsid w:val="009E20DF"/>
    <w:rsid w:val="009E20E7"/>
    <w:rsid w:val="009E2B05"/>
    <w:rsid w:val="009E4231"/>
    <w:rsid w:val="009E5F79"/>
    <w:rsid w:val="009E65E4"/>
    <w:rsid w:val="009E669A"/>
    <w:rsid w:val="009E69D7"/>
    <w:rsid w:val="009F32CA"/>
    <w:rsid w:val="009F51D7"/>
    <w:rsid w:val="00A0200F"/>
    <w:rsid w:val="00A02F1F"/>
    <w:rsid w:val="00A05CFC"/>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731F"/>
    <w:rsid w:val="00A57C24"/>
    <w:rsid w:val="00A57E14"/>
    <w:rsid w:val="00A61ACA"/>
    <w:rsid w:val="00A61CE1"/>
    <w:rsid w:val="00A62340"/>
    <w:rsid w:val="00A6283A"/>
    <w:rsid w:val="00A64194"/>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3995"/>
    <w:rsid w:val="00B34019"/>
    <w:rsid w:val="00B34910"/>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D43"/>
    <w:rsid w:val="00BA67A7"/>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39B"/>
    <w:rsid w:val="00C043F7"/>
    <w:rsid w:val="00C04657"/>
    <w:rsid w:val="00C079FC"/>
    <w:rsid w:val="00C11D3A"/>
    <w:rsid w:val="00C126CD"/>
    <w:rsid w:val="00C130B9"/>
    <w:rsid w:val="00C14272"/>
    <w:rsid w:val="00C15C86"/>
    <w:rsid w:val="00C16269"/>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64E8"/>
    <w:rsid w:val="00C812DA"/>
    <w:rsid w:val="00C82809"/>
    <w:rsid w:val="00C83374"/>
    <w:rsid w:val="00C853A1"/>
    <w:rsid w:val="00C85F3E"/>
    <w:rsid w:val="00C86B15"/>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D3A43"/>
    <w:rsid w:val="00CE0883"/>
    <w:rsid w:val="00CE19F7"/>
    <w:rsid w:val="00CE27E1"/>
    <w:rsid w:val="00CE43D1"/>
    <w:rsid w:val="00CE4583"/>
    <w:rsid w:val="00CF25F7"/>
    <w:rsid w:val="00CF3A24"/>
    <w:rsid w:val="00CF6F4A"/>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7712"/>
    <w:rsid w:val="00D5050F"/>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6B55"/>
    <w:rsid w:val="00F27011"/>
    <w:rsid w:val="00F273B4"/>
    <w:rsid w:val="00F305AF"/>
    <w:rsid w:val="00F31829"/>
    <w:rsid w:val="00F331BD"/>
    <w:rsid w:val="00F33FBA"/>
    <w:rsid w:val="00F34772"/>
    <w:rsid w:val="00F34D4F"/>
    <w:rsid w:val="00F3501D"/>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5845"/>
    <w:rsid w:val="00F75F74"/>
    <w:rsid w:val="00F760E4"/>
    <w:rsid w:val="00F76A9D"/>
    <w:rsid w:val="00F8092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5C8B"/>
    <w:rsid w:val="00FE02B6"/>
    <w:rsid w:val="00FE04F4"/>
    <w:rsid w:val="00FE1F97"/>
    <w:rsid w:val="00FE2EB6"/>
    <w:rsid w:val="00FE4C93"/>
    <w:rsid w:val="00FE52F1"/>
    <w:rsid w:val="00FF0209"/>
    <w:rsid w:val="00FF39CA"/>
    <w:rsid w:val="00FF490F"/>
    <w:rsid w:val="00FF4B2E"/>
    <w:rsid w:val="00FF55D5"/>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30417"/>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239</cp:revision>
  <cp:lastPrinted>2020-03-02T18:13:00Z</cp:lastPrinted>
  <dcterms:created xsi:type="dcterms:W3CDTF">2022-07-06T15:48:00Z</dcterms:created>
  <dcterms:modified xsi:type="dcterms:W3CDTF">2022-07-13T13:45:00Z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ies>
</file>