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13F1" w14:textId="3C967EB2" w:rsidR="005B3EE5" w:rsidRDefault="00E16F23" w:rsidP="00DC3AD1">
      <w:pPr>
        <w:pStyle w:val="Title"/>
      </w:pPr>
      <w:r>
        <w:t xml:space="preserve">IEEE 802.16T WG </w:t>
      </w:r>
      <w:r w:rsidR="008648B9">
        <w:t>Meeting Minutes</w:t>
      </w:r>
    </w:p>
    <w:p w14:paraId="2F78C65F" w14:textId="3D7267F2" w:rsidR="008648B9" w:rsidRDefault="008648B9" w:rsidP="00DC3AD1">
      <w:pPr>
        <w:pStyle w:val="Heading1"/>
      </w:pPr>
      <w:r>
        <w:t>Participants</w:t>
      </w:r>
    </w:p>
    <w:p w14:paraId="43CF7D64" w14:textId="3508440D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Tim Godfrey, EPRI, </w:t>
      </w:r>
      <w:r w:rsidR="00F65CC1">
        <w:t>TG Chair and m</w:t>
      </w:r>
      <w:r>
        <w:t>eeting host</w:t>
      </w:r>
    </w:p>
    <w:p w14:paraId="690A8681" w14:textId="4C7F1EDA" w:rsidR="0000178A" w:rsidRDefault="0000178A" w:rsidP="0000178A">
      <w:pPr>
        <w:pStyle w:val="ListParagraph"/>
        <w:numPr>
          <w:ilvl w:val="0"/>
          <w:numId w:val="2"/>
        </w:numPr>
      </w:pPr>
      <w:r>
        <w:t>Nathan Clanney, Siemens Mobility, Inc., Secretary for the meeting</w:t>
      </w:r>
    </w:p>
    <w:p w14:paraId="596ED6C4" w14:textId="6078058B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Daoud Serang, </w:t>
      </w:r>
      <w:del w:id="0" w:author="Daoud Serang" w:date="2022-07-12T13:30:00Z">
        <w:r w:rsidDel="00A71F40">
          <w:delText>CM Microsystems</w:delText>
        </w:r>
      </w:del>
      <w:ins w:id="1" w:author="Daoud Serang" w:date="2022-07-12T13:30:00Z">
        <w:r w:rsidR="00A71F40">
          <w:t>CML Microcircuits</w:t>
        </w:r>
      </w:ins>
    </w:p>
    <w:p w14:paraId="3DCC415E" w14:textId="0A38C3A1" w:rsidR="00DC3AD1" w:rsidRDefault="00DC3AD1" w:rsidP="0000178A">
      <w:pPr>
        <w:pStyle w:val="ListParagraph"/>
        <w:numPr>
          <w:ilvl w:val="0"/>
          <w:numId w:val="2"/>
        </w:numPr>
      </w:pPr>
      <w:r>
        <w:t>Juha Juntunen, Meteorcomm</w:t>
      </w:r>
    </w:p>
    <w:p w14:paraId="5BA63577" w14:textId="26B661A2" w:rsidR="0000178A" w:rsidRDefault="0000178A" w:rsidP="0000178A">
      <w:pPr>
        <w:pStyle w:val="ListParagraph"/>
        <w:numPr>
          <w:ilvl w:val="0"/>
          <w:numId w:val="2"/>
        </w:numPr>
      </w:pPr>
      <w:r>
        <w:t>Menashe Shahar, Ondas Networks</w:t>
      </w:r>
    </w:p>
    <w:p w14:paraId="7BB6F9C9" w14:textId="269BF25B" w:rsidR="0000178A" w:rsidRDefault="00DC3AD1" w:rsidP="0000178A">
      <w:pPr>
        <w:pStyle w:val="ListParagraph"/>
        <w:numPr>
          <w:ilvl w:val="0"/>
          <w:numId w:val="2"/>
        </w:numPr>
      </w:pPr>
      <w:r>
        <w:t>Roshan, Ondas Networks</w:t>
      </w:r>
    </w:p>
    <w:p w14:paraId="47AD5B29" w14:textId="241CC782" w:rsidR="00DC3AD1" w:rsidRDefault="00DC3AD1" w:rsidP="0000178A">
      <w:pPr>
        <w:pStyle w:val="ListParagraph"/>
        <w:numPr>
          <w:ilvl w:val="0"/>
          <w:numId w:val="2"/>
        </w:numPr>
      </w:pPr>
      <w:r>
        <w:t>Vishal, Ondas Networks</w:t>
      </w:r>
    </w:p>
    <w:p w14:paraId="7F1E993E" w14:textId="7D4823ED" w:rsidR="00DC3AD1" w:rsidRDefault="00DC3AD1" w:rsidP="0000178A">
      <w:pPr>
        <w:pStyle w:val="ListParagraph"/>
        <w:numPr>
          <w:ilvl w:val="0"/>
          <w:numId w:val="2"/>
        </w:numPr>
      </w:pPr>
      <w:r>
        <w:t>Bob Finch</w:t>
      </w:r>
      <w:r w:rsidR="00116A66">
        <w:t>, Select Spectrum</w:t>
      </w:r>
    </w:p>
    <w:p w14:paraId="0200A318" w14:textId="7DD2DF02" w:rsidR="008648B9" w:rsidRDefault="002D7F7D" w:rsidP="00DC3AD1">
      <w:pPr>
        <w:pStyle w:val="Heading1"/>
      </w:pPr>
      <w:r w:rsidRPr="002D7F7D">
        <w:t xml:space="preserve"> </w:t>
      </w:r>
      <w:r w:rsidR="00DC3AD1">
        <w:t>Meeting Notes</w:t>
      </w:r>
    </w:p>
    <w:p w14:paraId="1FFAE79E" w14:textId="5EB6CCFE" w:rsidR="008648B9" w:rsidRDefault="008648B9">
      <w:r>
        <w:t xml:space="preserve">Start </w:t>
      </w:r>
      <w:r w:rsidR="004E6C9F">
        <w:t>at</w:t>
      </w:r>
      <w:r>
        <w:t xml:space="preserve"> 11:05AM PDT</w:t>
      </w:r>
    </w:p>
    <w:p w14:paraId="7C95BA8F" w14:textId="17E065A3" w:rsidR="00F65CC1" w:rsidRDefault="00F65CC1" w:rsidP="00DC3AD1">
      <w:r>
        <w:t>Chair asked for secretary volunteer.  Nathan agreed to take meeting minutes</w:t>
      </w:r>
    </w:p>
    <w:p w14:paraId="2F50B64E" w14:textId="7C3A73C9" w:rsidR="008648B9" w:rsidRDefault="008648B9" w:rsidP="00DC3AD1">
      <w:r>
        <w:t>Review</w:t>
      </w:r>
      <w:r w:rsidR="00F65CC1">
        <w:t>ed</w:t>
      </w:r>
      <w:r>
        <w:t xml:space="preserve"> agenda and guidelines</w:t>
      </w:r>
      <w:r w:rsidR="00F65CC1">
        <w:t>.  No objections or changes to the agenda.</w:t>
      </w:r>
    </w:p>
    <w:p w14:paraId="5E806F8C" w14:textId="4A333479" w:rsidR="008648B9" w:rsidRDefault="008648B9" w:rsidP="008648B9">
      <w:r>
        <w:t>Review Contribution from Menashe (Ondas) on Filtering Considerations</w:t>
      </w:r>
      <w:r w:rsidR="00FC6930">
        <w:t xml:space="preserve"> (DCN 15-22-0322-00-016t)</w:t>
      </w:r>
      <w:r w:rsidR="00F65CC1">
        <w:t>:</w:t>
      </w:r>
    </w:p>
    <w:p w14:paraId="447AB20D" w14:textId="4E67178C" w:rsidR="008648B9" w:rsidRDefault="002D7F7D" w:rsidP="002D7F7D">
      <w:pPr>
        <w:pStyle w:val="ListParagraph"/>
        <w:numPr>
          <w:ilvl w:val="0"/>
          <w:numId w:val="1"/>
        </w:numPr>
      </w:pPr>
      <w:r>
        <w:t xml:space="preserve">Discussed expectation that the spec needs to define the filter used to allow for interoperability.  </w:t>
      </w:r>
      <w:r w:rsidR="00D92A04">
        <w:t xml:space="preserve">We should not leave it </w:t>
      </w:r>
      <w:r>
        <w:t>vague or unspecified.</w:t>
      </w:r>
    </w:p>
    <w:p w14:paraId="63FF2761" w14:textId="4B26B220" w:rsidR="00D92A04" w:rsidRDefault="00D92A04" w:rsidP="002D7F7D">
      <w:pPr>
        <w:pStyle w:val="ListParagraph"/>
        <w:numPr>
          <w:ilvl w:val="0"/>
          <w:numId w:val="1"/>
        </w:numPr>
      </w:pPr>
      <w:r>
        <w:t>Discussed the meaning of using “cyclic prefix” and “cyclic suffix” with transmitted symbols</w:t>
      </w:r>
    </w:p>
    <w:p w14:paraId="268C41E7" w14:textId="02078C19" w:rsidR="00DC3AD1" w:rsidRDefault="00DC3AD1" w:rsidP="002D7F7D">
      <w:pPr>
        <w:pStyle w:val="ListParagraph"/>
        <w:numPr>
          <w:ilvl w:val="0"/>
          <w:numId w:val="1"/>
        </w:numPr>
      </w:pPr>
      <w:r>
        <w:t>Reviewed in-band rejection (IBR) filter proposal</w:t>
      </w:r>
    </w:p>
    <w:p w14:paraId="76963DD9" w14:textId="74A32D41" w:rsidR="00DC3AD1" w:rsidRDefault="00DC3AD1" w:rsidP="002D7F7D">
      <w:pPr>
        <w:pStyle w:val="ListParagraph"/>
        <w:numPr>
          <w:ilvl w:val="0"/>
          <w:numId w:val="1"/>
        </w:numPr>
      </w:pPr>
      <w:r>
        <w:t>Reviewed performance analysis of the proposed filter</w:t>
      </w:r>
      <w:r w:rsidR="00DD7333">
        <w:t>, spectral mask margin</w:t>
      </w:r>
      <w:r w:rsidR="001D618A">
        <w:t xml:space="preserve">, SNR, constellation distortion, </w:t>
      </w:r>
      <w:r w:rsidR="0030449F">
        <w:t xml:space="preserve">EVM, BER, </w:t>
      </w:r>
      <w:r w:rsidR="001D618A">
        <w:t>etc.</w:t>
      </w:r>
    </w:p>
    <w:p w14:paraId="68C3A6D5" w14:textId="18AD15B3" w:rsidR="00A71F40" w:rsidRDefault="00A71F40" w:rsidP="004C34BD">
      <w:pPr>
        <w:rPr>
          <w:ins w:id="2" w:author="Daoud Serang" w:date="2022-07-12T13:31:00Z"/>
        </w:rPr>
      </w:pPr>
      <w:ins w:id="3" w:author="Daoud Serang" w:date="2022-07-12T13:31:00Z">
        <w:r>
          <w:t xml:space="preserve">Daoud (CML) pointed out that the </w:t>
        </w:r>
      </w:ins>
      <w:ins w:id="4" w:author="Daoud Serang" w:date="2022-07-12T13:32:00Z">
        <w:r>
          <w:t xml:space="preserve">example </w:t>
        </w:r>
      </w:ins>
      <w:ins w:id="5" w:author="Daoud Serang" w:date="2022-07-12T13:31:00Z">
        <w:r>
          <w:t xml:space="preserve">Tx spectrum vs. FCC Mask D </w:t>
        </w:r>
      </w:ins>
      <w:ins w:id="6" w:author="Daoud Serang" w:date="2022-07-12T13:32:00Z">
        <w:r>
          <w:t xml:space="preserve">does not have any margin against the mask limit so to meet that mask a realistic </w:t>
        </w:r>
      </w:ins>
      <w:ins w:id="7" w:author="Daoud Serang" w:date="2022-07-12T13:33:00Z">
        <w:r>
          <w:t xml:space="preserve">implementation </w:t>
        </w:r>
      </w:ins>
      <w:ins w:id="8" w:author="Daoud Serang" w:date="2022-07-12T13:32:00Z">
        <w:r>
          <w:t xml:space="preserve">would have to reduce symbol rate </w:t>
        </w:r>
      </w:ins>
      <w:ins w:id="9" w:author="Daoud Serang" w:date="2022-07-12T13:33:00Z">
        <w:r>
          <w:t>and or use a different Tx filter function</w:t>
        </w:r>
        <w:r w:rsidR="0072435A">
          <w:t>.</w:t>
        </w:r>
      </w:ins>
    </w:p>
    <w:p w14:paraId="608093F6" w14:textId="77777777" w:rsidR="00A71F40" w:rsidRDefault="00A71F40" w:rsidP="004C34BD">
      <w:pPr>
        <w:rPr>
          <w:ins w:id="10" w:author="Daoud Serang" w:date="2022-07-12T13:31:00Z"/>
        </w:rPr>
      </w:pPr>
    </w:p>
    <w:p w14:paraId="330C0F06" w14:textId="4A880DA7" w:rsidR="004C34BD" w:rsidRDefault="004C34BD" w:rsidP="004C34BD">
      <w:r>
        <w:t>Review future meeting plans</w:t>
      </w:r>
    </w:p>
    <w:p w14:paraId="3A7F3162" w14:textId="0FDA5F2D" w:rsidR="004C34BD" w:rsidRDefault="004C34BD" w:rsidP="004C34BD">
      <w:pPr>
        <w:pStyle w:val="ListParagraph"/>
        <w:numPr>
          <w:ilvl w:val="0"/>
          <w:numId w:val="1"/>
        </w:numPr>
      </w:pPr>
      <w:r>
        <w:t>Next meeting during July Plenary</w:t>
      </w:r>
      <w:r w:rsidR="00F65CC1">
        <w:t xml:space="preserve"> in Montreal</w:t>
      </w:r>
    </w:p>
    <w:p w14:paraId="4192167F" w14:textId="29562955" w:rsidR="004C34BD" w:rsidRDefault="004C34BD" w:rsidP="004C34BD">
      <w:r w:rsidRPr="004C34BD">
        <w:rPr>
          <w:noProof/>
        </w:rPr>
        <w:lastRenderedPageBreak/>
        <w:drawing>
          <wp:inline distT="0" distB="0" distL="0" distR="0" wp14:anchorId="49E15F02" wp14:editId="6606AE36">
            <wp:extent cx="4296375" cy="1962424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61F1" w14:textId="0079A857" w:rsidR="004C34BD" w:rsidRDefault="004C34BD" w:rsidP="004C34BD">
      <w:r>
        <w:t>Closing discussion</w:t>
      </w:r>
      <w:r w:rsidR="00F65CC1">
        <w:t>, no other business</w:t>
      </w:r>
    </w:p>
    <w:p w14:paraId="130033F9" w14:textId="489E646C" w:rsidR="002D7F7D" w:rsidRDefault="004C34BD" w:rsidP="002D7F7D">
      <w:r>
        <w:t xml:space="preserve">Meeting adjourned </w:t>
      </w:r>
      <w:r w:rsidR="00F65CC1">
        <w:t xml:space="preserve">at </w:t>
      </w:r>
      <w:r>
        <w:t>11:55 AM PDT</w:t>
      </w:r>
    </w:p>
    <w:sectPr w:rsidR="002D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97A8" w14:textId="77777777" w:rsidR="00737523" w:rsidRDefault="00737523" w:rsidP="008648B9">
      <w:pPr>
        <w:spacing w:after="0" w:line="240" w:lineRule="auto"/>
      </w:pPr>
      <w:r>
        <w:separator/>
      </w:r>
    </w:p>
  </w:endnote>
  <w:endnote w:type="continuationSeparator" w:id="0">
    <w:p w14:paraId="544C8E10" w14:textId="77777777" w:rsidR="00737523" w:rsidRDefault="00737523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8FFD" w14:textId="77777777" w:rsidR="00A71F40" w:rsidRDefault="00A7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7A39" w14:textId="77777777" w:rsidR="00A71F40" w:rsidRDefault="00A7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1A9B" w14:textId="77777777" w:rsidR="00A71F40" w:rsidRDefault="00A7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9DB" w14:textId="77777777" w:rsidR="00737523" w:rsidRDefault="00737523" w:rsidP="008648B9">
      <w:pPr>
        <w:spacing w:after="0" w:line="240" w:lineRule="auto"/>
      </w:pPr>
      <w:r>
        <w:separator/>
      </w:r>
    </w:p>
  </w:footnote>
  <w:footnote w:type="continuationSeparator" w:id="0">
    <w:p w14:paraId="6B947736" w14:textId="77777777" w:rsidR="00737523" w:rsidRDefault="00737523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196" w14:textId="77777777" w:rsidR="00A71F40" w:rsidRDefault="00A7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39B" w14:textId="2380EFD5" w:rsidR="00F65CC1" w:rsidRDefault="00F65CC1">
    <w:pPr>
      <w:pStyle w:val="Header"/>
    </w:pPr>
    <w:r>
      <w:t>June 15, 2022</w:t>
    </w:r>
    <w:r>
      <w:tab/>
      <w:t>IEEE 802.16t Task Group Minutes</w:t>
    </w:r>
    <w:r w:rsidR="00B14EB2">
      <w:tab/>
    </w:r>
    <w:r w:rsidR="00B14EB2" w:rsidRPr="00B14EB2">
      <w:t>DCN 15-22-0324-</w:t>
    </w:r>
    <w:del w:id="11" w:author="Daoud Serang" w:date="2022-07-12T13:30:00Z">
      <w:r w:rsidR="00B14EB2" w:rsidRPr="00B14EB2" w:rsidDel="00A71F40">
        <w:delText>00</w:delText>
      </w:r>
    </w:del>
    <w:ins w:id="12" w:author="Daoud Serang" w:date="2022-07-12T13:30:00Z">
      <w:r w:rsidR="00A71F40" w:rsidRPr="00B14EB2">
        <w:t>0</w:t>
      </w:r>
      <w:r w:rsidR="00A71F40">
        <w:t>1</w:t>
      </w:r>
    </w:ins>
    <w:r w:rsidR="00B14EB2" w:rsidRPr="00B14EB2">
      <w:t>-016t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217A" w14:textId="77777777" w:rsidR="00A71F40" w:rsidRDefault="00A7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A89"/>
    <w:multiLevelType w:val="hybridMultilevel"/>
    <w:tmpl w:val="84C02D64"/>
    <w:lvl w:ilvl="0" w:tplc="1D082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7E0D"/>
    <w:multiLevelType w:val="hybridMultilevel"/>
    <w:tmpl w:val="BD5E2F72"/>
    <w:lvl w:ilvl="0" w:tplc="4E3A6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3150">
    <w:abstractNumId w:val="1"/>
  </w:num>
  <w:num w:numId="2" w16cid:durableId="11056888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oud Serang">
    <w15:presenceInfo w15:providerId="AD" w15:userId="S::DSerang@cmlmicro.com::70468481-5dbe-49e8-9bee-f2738987a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9"/>
    <w:rsid w:val="0000178A"/>
    <w:rsid w:val="00084F6E"/>
    <w:rsid w:val="00116A66"/>
    <w:rsid w:val="001C3C00"/>
    <w:rsid w:val="001D618A"/>
    <w:rsid w:val="001E6809"/>
    <w:rsid w:val="00286263"/>
    <w:rsid w:val="002C0746"/>
    <w:rsid w:val="002D7F7D"/>
    <w:rsid w:val="0030449F"/>
    <w:rsid w:val="00484D12"/>
    <w:rsid w:val="004C34BD"/>
    <w:rsid w:val="004E6C9F"/>
    <w:rsid w:val="00530EFA"/>
    <w:rsid w:val="005315EC"/>
    <w:rsid w:val="00636B0A"/>
    <w:rsid w:val="006518C0"/>
    <w:rsid w:val="00656599"/>
    <w:rsid w:val="0072435A"/>
    <w:rsid w:val="00737523"/>
    <w:rsid w:val="00857D9C"/>
    <w:rsid w:val="008648B9"/>
    <w:rsid w:val="00873FDC"/>
    <w:rsid w:val="00876045"/>
    <w:rsid w:val="008E32C4"/>
    <w:rsid w:val="00A71F40"/>
    <w:rsid w:val="00B14EB2"/>
    <w:rsid w:val="00D92A04"/>
    <w:rsid w:val="00DA2516"/>
    <w:rsid w:val="00DC3AD1"/>
    <w:rsid w:val="00DD7333"/>
    <w:rsid w:val="00E16F23"/>
    <w:rsid w:val="00F65CC1"/>
    <w:rsid w:val="00F94E49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0B47"/>
  <w15:chartTrackingRefBased/>
  <w15:docId w15:val="{6AA1D3BD-2BB6-4526-B674-A06ABA6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3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1"/>
  </w:style>
  <w:style w:type="paragraph" w:styleId="Footer">
    <w:name w:val="footer"/>
    <w:basedOn w:val="Normal"/>
    <w:link w:val="Foot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1"/>
  </w:style>
  <w:style w:type="paragraph" w:styleId="Revision">
    <w:name w:val="Revision"/>
    <w:hidden/>
    <w:uiPriority w:val="99"/>
    <w:semiHidden/>
    <w:rsid w:val="00A71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Daoud Serang</cp:lastModifiedBy>
  <cp:revision>3</cp:revision>
  <dcterms:created xsi:type="dcterms:W3CDTF">2022-07-12T17:29:00Z</dcterms:created>
  <dcterms:modified xsi:type="dcterms:W3CDTF">2022-07-12T17:33:00Z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2022-06-15T19:09:26Z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18e2786f-2c3d-47bd-8bd0-6892e4e09e2b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