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BFEF" w14:textId="077A89BF" w:rsidR="00E64CFD" w:rsidRDefault="00255347" w:rsidP="00E55AC8">
      <w:pPr>
        <w:pStyle w:val="Title"/>
        <w:spacing w:before="0" w:after="240"/>
        <w:contextualSpacing/>
      </w:pPr>
      <w:r>
        <w:t xml:space="preserve">IEEE </w:t>
      </w:r>
      <w:r w:rsidRPr="004725A4">
        <w:t>P802</w:t>
      </w:r>
      <w:r>
        <w:t>.15</w:t>
      </w:r>
    </w:p>
    <w:p w14:paraId="7CB80C16" w14:textId="200E4FDD" w:rsidR="00E64CFD" w:rsidRDefault="00255347" w:rsidP="00E55AC8">
      <w:pPr>
        <w:pStyle w:val="Title"/>
        <w:spacing w:before="0" w:after="240"/>
        <w:contextualSpacing/>
      </w:pPr>
      <w:r>
        <w:t xml:space="preserve">Wireless </w:t>
      </w:r>
      <w:r w:rsidR="00146662">
        <w:t xml:space="preserve">Specialty </w:t>
      </w:r>
      <w:r>
        <w:t>Networks</w:t>
      </w:r>
    </w:p>
    <w:tbl>
      <w:tblPr>
        <w:tblW w:w="9450" w:type="dxa"/>
        <w:jc w:val="center"/>
        <w:tblLayout w:type="fixed"/>
        <w:tblLook w:val="0000" w:firstRow="0" w:lastRow="0" w:firstColumn="0" w:lastColumn="0" w:noHBand="0" w:noVBand="0"/>
      </w:tblPr>
      <w:tblGrid>
        <w:gridCol w:w="1260"/>
        <w:gridCol w:w="4122"/>
        <w:gridCol w:w="4068"/>
      </w:tblGrid>
      <w:tr w:rsidR="00E64CFD" w14:paraId="043E468F" w14:textId="77777777" w:rsidTr="00657420">
        <w:trPr>
          <w:jc w:val="center"/>
        </w:trPr>
        <w:tc>
          <w:tcPr>
            <w:tcW w:w="1260" w:type="dxa"/>
            <w:tcBorders>
              <w:top w:val="single" w:sz="6" w:space="0" w:color="auto"/>
            </w:tcBorders>
          </w:tcPr>
          <w:p w14:paraId="06509B89" w14:textId="77777777" w:rsidR="00E64CFD" w:rsidRDefault="00255347" w:rsidP="00E55AC8">
            <w:pPr>
              <w:pStyle w:val="covertext"/>
              <w:spacing w:line="276" w:lineRule="auto"/>
            </w:pPr>
            <w:r>
              <w:t>Project</w:t>
            </w:r>
          </w:p>
        </w:tc>
        <w:tc>
          <w:tcPr>
            <w:tcW w:w="8190" w:type="dxa"/>
            <w:gridSpan w:val="2"/>
            <w:tcBorders>
              <w:top w:val="single" w:sz="6" w:space="0" w:color="auto"/>
            </w:tcBorders>
          </w:tcPr>
          <w:p w14:paraId="5D6B9BA1" w14:textId="23C444AF" w:rsidR="00E64CFD" w:rsidRDefault="00255347" w:rsidP="00E55AC8">
            <w:pPr>
              <w:pStyle w:val="covertext"/>
              <w:spacing w:line="276" w:lineRule="auto"/>
            </w:pPr>
            <w:r>
              <w:t xml:space="preserve">IEEE P802.15 Working Group for Wireless </w:t>
            </w:r>
            <w:r w:rsidR="00146662">
              <w:t>Specialty</w:t>
            </w:r>
            <w:r>
              <w:t xml:space="preserve"> Networks (W</w:t>
            </w:r>
            <w:r w:rsidR="00146662">
              <w:t>SN</w:t>
            </w:r>
            <w:r>
              <w:t>)</w:t>
            </w:r>
          </w:p>
        </w:tc>
      </w:tr>
      <w:tr w:rsidR="00E64CFD" w14:paraId="7AE2B2BC" w14:textId="77777777" w:rsidTr="00657420">
        <w:trPr>
          <w:jc w:val="center"/>
        </w:trPr>
        <w:tc>
          <w:tcPr>
            <w:tcW w:w="1260" w:type="dxa"/>
            <w:tcBorders>
              <w:top w:val="single" w:sz="6" w:space="0" w:color="auto"/>
            </w:tcBorders>
          </w:tcPr>
          <w:p w14:paraId="642591F8" w14:textId="77777777" w:rsidR="00E64CFD" w:rsidRDefault="00255347" w:rsidP="00E55AC8">
            <w:pPr>
              <w:pStyle w:val="covertext"/>
              <w:spacing w:line="276" w:lineRule="auto"/>
            </w:pPr>
            <w:r>
              <w:t>Title</w:t>
            </w:r>
          </w:p>
        </w:tc>
        <w:tc>
          <w:tcPr>
            <w:tcW w:w="8190" w:type="dxa"/>
            <w:gridSpan w:val="2"/>
            <w:tcBorders>
              <w:top w:val="single" w:sz="6" w:space="0" w:color="auto"/>
            </w:tcBorders>
          </w:tcPr>
          <w:p w14:paraId="105DD5E0" w14:textId="53D69203" w:rsidR="00E64CFD" w:rsidRPr="00E55AC8" w:rsidRDefault="00255347" w:rsidP="00E55AC8">
            <w:pPr>
              <w:pStyle w:val="Title"/>
              <w:spacing w:before="120" w:after="120"/>
              <w:jc w:val="left"/>
              <w:rPr>
                <w:sz w:val="24"/>
                <w:szCs w:val="18"/>
              </w:rPr>
            </w:pPr>
            <w:r w:rsidRPr="00E55AC8">
              <w:rPr>
                <w:sz w:val="24"/>
                <w:szCs w:val="18"/>
              </w:rPr>
              <w:fldChar w:fldCharType="begin"/>
            </w:r>
            <w:r w:rsidRPr="00E55AC8">
              <w:rPr>
                <w:sz w:val="24"/>
                <w:szCs w:val="18"/>
              </w:rPr>
              <w:instrText xml:space="preserve"> TITLE  \* MERGEFORMAT </w:instrText>
            </w:r>
            <w:r w:rsidRPr="00E55AC8">
              <w:rPr>
                <w:sz w:val="24"/>
                <w:szCs w:val="18"/>
              </w:rPr>
              <w:fldChar w:fldCharType="separate"/>
            </w:r>
            <w:r w:rsidR="00C4249F">
              <w:rPr>
                <w:sz w:val="24"/>
                <w:szCs w:val="18"/>
              </w:rPr>
              <w:t>MAC ideas for BAN with Enhanced Dependability</w:t>
            </w:r>
            <w:r w:rsidRPr="00E55AC8">
              <w:rPr>
                <w:sz w:val="24"/>
                <w:szCs w:val="18"/>
              </w:rPr>
              <w:fldChar w:fldCharType="end"/>
            </w:r>
          </w:p>
        </w:tc>
      </w:tr>
      <w:tr w:rsidR="00E64CFD" w14:paraId="70266B79" w14:textId="77777777" w:rsidTr="00657420">
        <w:trPr>
          <w:jc w:val="center"/>
        </w:trPr>
        <w:tc>
          <w:tcPr>
            <w:tcW w:w="1260" w:type="dxa"/>
            <w:tcBorders>
              <w:top w:val="single" w:sz="6" w:space="0" w:color="auto"/>
            </w:tcBorders>
          </w:tcPr>
          <w:p w14:paraId="65EFD79F" w14:textId="77777777" w:rsidR="00E64CFD" w:rsidRDefault="00255347" w:rsidP="00E55AC8">
            <w:pPr>
              <w:pStyle w:val="covertext"/>
              <w:spacing w:line="276" w:lineRule="auto"/>
            </w:pPr>
            <w:r>
              <w:t>Date Submitted</w:t>
            </w:r>
          </w:p>
        </w:tc>
        <w:tc>
          <w:tcPr>
            <w:tcW w:w="8190" w:type="dxa"/>
            <w:gridSpan w:val="2"/>
            <w:tcBorders>
              <w:top w:val="single" w:sz="6" w:space="0" w:color="auto"/>
            </w:tcBorders>
          </w:tcPr>
          <w:p w14:paraId="3D2FDC62" w14:textId="64CC34C3" w:rsidR="00E64CFD" w:rsidRDefault="00113CC7" w:rsidP="00E55AC8">
            <w:pPr>
              <w:pStyle w:val="covertext"/>
              <w:spacing w:line="276" w:lineRule="auto"/>
            </w:pPr>
            <w:r>
              <w:t>September</w:t>
            </w:r>
            <w:r w:rsidR="004725A4">
              <w:t xml:space="preserve"> </w:t>
            </w:r>
            <w:r w:rsidR="00252702">
              <w:t>1</w:t>
            </w:r>
            <w:r>
              <w:t>3</w:t>
            </w:r>
            <w:r w:rsidR="004725A4">
              <w:t xml:space="preserve">th, </w:t>
            </w:r>
            <w:r w:rsidR="006A0E1F">
              <w:t>2022</w:t>
            </w:r>
          </w:p>
        </w:tc>
      </w:tr>
      <w:tr w:rsidR="00E64CFD" w14:paraId="24512CC5" w14:textId="77777777" w:rsidTr="00657420">
        <w:trPr>
          <w:jc w:val="center"/>
        </w:trPr>
        <w:tc>
          <w:tcPr>
            <w:tcW w:w="1260" w:type="dxa"/>
            <w:tcBorders>
              <w:top w:val="single" w:sz="4" w:space="0" w:color="auto"/>
              <w:bottom w:val="single" w:sz="4" w:space="0" w:color="auto"/>
            </w:tcBorders>
          </w:tcPr>
          <w:p w14:paraId="0CF5F2ED" w14:textId="77777777" w:rsidR="00E64CFD" w:rsidRDefault="00255347" w:rsidP="00E55AC8">
            <w:pPr>
              <w:pStyle w:val="covertext"/>
              <w:spacing w:line="276" w:lineRule="auto"/>
            </w:pPr>
            <w:r>
              <w:t>Source</w:t>
            </w:r>
          </w:p>
        </w:tc>
        <w:tc>
          <w:tcPr>
            <w:tcW w:w="4122" w:type="dxa"/>
            <w:tcBorders>
              <w:top w:val="single" w:sz="4" w:space="0" w:color="auto"/>
              <w:bottom w:val="single" w:sz="4" w:space="0" w:color="auto"/>
            </w:tcBorders>
          </w:tcPr>
          <w:p w14:paraId="52752C36" w14:textId="7CA30EB6" w:rsidR="00E64CFD" w:rsidRDefault="00000000" w:rsidP="00E55AC8">
            <w:pPr>
              <w:pStyle w:val="covertext"/>
              <w:spacing w:line="276" w:lineRule="auto"/>
            </w:pPr>
            <w:fldSimple w:instr=" AUTHOR  \* MERGEFORMAT ">
              <w:r w:rsidR="00AB684B">
                <w:rPr>
                  <w:noProof/>
                </w:rPr>
                <w:t>Minsoo Kim</w:t>
              </w:r>
              <w:r w:rsidR="00342B4E">
                <w:rPr>
                  <w:noProof/>
                </w:rPr>
                <w:t xml:space="preserve">, </w:t>
              </w:r>
              <w:r w:rsidR="00AB684B">
                <w:rPr>
                  <w:noProof/>
                </w:rPr>
                <w:t>Takumi Kobayashi</w:t>
              </w:r>
              <w:r w:rsidR="00342B4E">
                <w:rPr>
                  <w:noProof/>
                </w:rPr>
                <w:t xml:space="preserve">, </w:t>
              </w:r>
              <w:r w:rsidR="00AB684B">
                <w:rPr>
                  <w:noProof/>
                </w:rPr>
                <w:t>Marco Hernandez</w:t>
              </w:r>
              <w:r w:rsidR="006A0E1F">
                <w:rPr>
                  <w:noProof/>
                </w:rPr>
                <w:t xml:space="preserve">, </w:t>
              </w:r>
              <w:r w:rsidR="00AB684B">
                <w:rPr>
                  <w:noProof/>
                </w:rPr>
                <w:t>Ryuji Kohno</w:t>
              </w:r>
            </w:fldSimple>
            <w:r w:rsidR="00255347">
              <w:br/>
            </w:r>
            <w:r w:rsidR="000A1B9D">
              <w:t>(</w:t>
            </w:r>
            <w:fldSimple w:instr=" DOCPROPERTY &quot;Company&quot;  \* MERGEFORMAT ">
              <w:r w:rsidR="000A1B9D">
                <w:t>YRP International Alliance Institute, Yokohama National University</w:t>
              </w:r>
            </w:fldSimple>
            <w:r w:rsidR="00BE3C94">
              <w:t>)</w:t>
            </w:r>
          </w:p>
        </w:tc>
        <w:tc>
          <w:tcPr>
            <w:tcW w:w="4068" w:type="dxa"/>
            <w:tcBorders>
              <w:top w:val="single" w:sz="4" w:space="0" w:color="auto"/>
              <w:bottom w:val="single" w:sz="4" w:space="0" w:color="auto"/>
            </w:tcBorders>
          </w:tcPr>
          <w:p w14:paraId="742E03B5" w14:textId="3F82166C" w:rsidR="00E64CFD" w:rsidRDefault="00255347" w:rsidP="00E55AC8">
            <w:pPr>
              <w:pStyle w:val="covertext"/>
              <w:tabs>
                <w:tab w:val="left" w:pos="1152"/>
              </w:tabs>
              <w:spacing w:line="276" w:lineRule="auto"/>
              <w:rPr>
                <w:sz w:val="18"/>
              </w:rPr>
            </w:pPr>
            <w:r>
              <w:t>Voice:</w:t>
            </w:r>
            <w:r>
              <w:tab/>
            </w:r>
            <w:r w:rsidR="00AB684B">
              <w:t>+81-</w:t>
            </w:r>
            <w:r w:rsidR="00342B4E">
              <w:t>90-5408-0611</w:t>
            </w:r>
            <w:r>
              <w:br/>
              <w:t>E-mail:</w:t>
            </w:r>
            <w:r>
              <w:tab/>
            </w:r>
            <w:r w:rsidR="00342B4E">
              <w:t>minsoo@minsookim.com, kobayashi-takumi-ch@ynu.ac.jp, marco.hernandez@ieee.org, kohno@ynu.ac.jp</w:t>
            </w:r>
          </w:p>
        </w:tc>
      </w:tr>
      <w:tr w:rsidR="00E64CFD" w14:paraId="40BB0DEA" w14:textId="77777777" w:rsidTr="00657420">
        <w:trPr>
          <w:jc w:val="center"/>
        </w:trPr>
        <w:tc>
          <w:tcPr>
            <w:tcW w:w="1260" w:type="dxa"/>
            <w:tcBorders>
              <w:top w:val="single" w:sz="6" w:space="0" w:color="auto"/>
            </w:tcBorders>
          </w:tcPr>
          <w:p w14:paraId="592F3856" w14:textId="77777777" w:rsidR="00E64CFD" w:rsidRDefault="00255347" w:rsidP="00E55AC8">
            <w:pPr>
              <w:pStyle w:val="covertext"/>
              <w:spacing w:line="276" w:lineRule="auto"/>
            </w:pPr>
            <w:r>
              <w:t>Re:</w:t>
            </w:r>
          </w:p>
        </w:tc>
        <w:tc>
          <w:tcPr>
            <w:tcW w:w="8190" w:type="dxa"/>
            <w:gridSpan w:val="2"/>
            <w:tcBorders>
              <w:top w:val="single" w:sz="6" w:space="0" w:color="auto"/>
            </w:tcBorders>
          </w:tcPr>
          <w:p w14:paraId="42B8A5BD" w14:textId="4C8DAA91" w:rsidR="00E64CFD" w:rsidRDefault="00E64CFD" w:rsidP="00E55AC8">
            <w:pPr>
              <w:pStyle w:val="covertext"/>
              <w:spacing w:line="276" w:lineRule="auto"/>
            </w:pPr>
          </w:p>
        </w:tc>
      </w:tr>
      <w:tr w:rsidR="00E64CFD" w14:paraId="4F46E772" w14:textId="77777777" w:rsidTr="00657420">
        <w:trPr>
          <w:jc w:val="center"/>
        </w:trPr>
        <w:tc>
          <w:tcPr>
            <w:tcW w:w="1260" w:type="dxa"/>
            <w:tcBorders>
              <w:top w:val="single" w:sz="6" w:space="0" w:color="auto"/>
            </w:tcBorders>
          </w:tcPr>
          <w:p w14:paraId="6311A412" w14:textId="77777777" w:rsidR="00E64CFD" w:rsidRDefault="00255347" w:rsidP="00E55AC8">
            <w:pPr>
              <w:pStyle w:val="covertext"/>
              <w:spacing w:line="276" w:lineRule="auto"/>
            </w:pPr>
            <w:r>
              <w:t>Abstract</w:t>
            </w:r>
          </w:p>
        </w:tc>
        <w:tc>
          <w:tcPr>
            <w:tcW w:w="8190" w:type="dxa"/>
            <w:gridSpan w:val="2"/>
            <w:tcBorders>
              <w:top w:val="single" w:sz="6" w:space="0" w:color="auto"/>
            </w:tcBorders>
          </w:tcPr>
          <w:p w14:paraId="6B5FA4EC" w14:textId="7A870F5A" w:rsidR="00E64CFD" w:rsidRDefault="00BE3C94" w:rsidP="00E55AC8">
            <w:pPr>
              <w:pStyle w:val="covertext"/>
              <w:spacing w:line="276" w:lineRule="auto"/>
            </w:pPr>
            <w:r>
              <w:t xml:space="preserve">MAC </w:t>
            </w:r>
            <w:r w:rsidR="00165742">
              <w:t xml:space="preserve">ideas for BAN with Enhanced Dependability of </w:t>
            </w:r>
            <w:r>
              <w:t>P802.15.6</w:t>
            </w:r>
            <w:r w:rsidR="0057196C">
              <w:t>m</w:t>
            </w:r>
            <w:r>
              <w:t>a</w:t>
            </w:r>
          </w:p>
        </w:tc>
      </w:tr>
      <w:tr w:rsidR="00E64CFD" w14:paraId="18EE02F2" w14:textId="77777777" w:rsidTr="00657420">
        <w:trPr>
          <w:jc w:val="center"/>
        </w:trPr>
        <w:tc>
          <w:tcPr>
            <w:tcW w:w="1260" w:type="dxa"/>
            <w:tcBorders>
              <w:top w:val="single" w:sz="6" w:space="0" w:color="auto"/>
            </w:tcBorders>
          </w:tcPr>
          <w:p w14:paraId="6E29E80A" w14:textId="77777777" w:rsidR="00E64CFD" w:rsidRDefault="00255347" w:rsidP="00E55AC8">
            <w:pPr>
              <w:pStyle w:val="covertext"/>
              <w:spacing w:line="276" w:lineRule="auto"/>
            </w:pPr>
            <w:r>
              <w:t>Purpose</w:t>
            </w:r>
          </w:p>
        </w:tc>
        <w:tc>
          <w:tcPr>
            <w:tcW w:w="8190" w:type="dxa"/>
            <w:gridSpan w:val="2"/>
            <w:tcBorders>
              <w:top w:val="single" w:sz="6" w:space="0" w:color="auto"/>
            </w:tcBorders>
          </w:tcPr>
          <w:p w14:paraId="58B7A97D" w14:textId="2A39637C" w:rsidR="00E64CFD" w:rsidRDefault="000A1B9D" w:rsidP="00E55AC8">
            <w:pPr>
              <w:pStyle w:val="covertext"/>
              <w:spacing w:line="276" w:lineRule="auto"/>
            </w:pPr>
            <w:r>
              <w:t>For discussion in TG6</w:t>
            </w:r>
            <w:r w:rsidR="0057196C">
              <w:t>m</w:t>
            </w:r>
            <w:r>
              <w:t>a</w:t>
            </w:r>
          </w:p>
        </w:tc>
      </w:tr>
      <w:tr w:rsidR="00E64CFD" w14:paraId="7FA97671" w14:textId="77777777" w:rsidTr="00657420">
        <w:trPr>
          <w:jc w:val="center"/>
        </w:trPr>
        <w:tc>
          <w:tcPr>
            <w:tcW w:w="1260" w:type="dxa"/>
            <w:tcBorders>
              <w:top w:val="single" w:sz="6" w:space="0" w:color="auto"/>
              <w:bottom w:val="single" w:sz="6" w:space="0" w:color="auto"/>
            </w:tcBorders>
          </w:tcPr>
          <w:p w14:paraId="7DF3ABEB" w14:textId="77777777" w:rsidR="00E64CFD" w:rsidRDefault="00255347" w:rsidP="00E55AC8">
            <w:pPr>
              <w:pStyle w:val="covertext"/>
              <w:spacing w:line="276" w:lineRule="auto"/>
            </w:pPr>
            <w:r>
              <w:t>Notice</w:t>
            </w:r>
          </w:p>
        </w:tc>
        <w:tc>
          <w:tcPr>
            <w:tcW w:w="8190" w:type="dxa"/>
            <w:gridSpan w:val="2"/>
            <w:tcBorders>
              <w:top w:val="single" w:sz="6" w:space="0" w:color="auto"/>
              <w:bottom w:val="single" w:sz="6" w:space="0" w:color="auto"/>
            </w:tcBorders>
          </w:tcPr>
          <w:p w14:paraId="08174472" w14:textId="77777777" w:rsidR="00E64CFD" w:rsidRDefault="00255347" w:rsidP="00E55AC8">
            <w:pPr>
              <w:pStyle w:val="covertext"/>
              <w:spacing w:line="276" w:lineRule="auto"/>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CFD" w14:paraId="4257DA9E" w14:textId="77777777" w:rsidTr="00657420">
        <w:trPr>
          <w:jc w:val="center"/>
        </w:trPr>
        <w:tc>
          <w:tcPr>
            <w:tcW w:w="1260" w:type="dxa"/>
            <w:tcBorders>
              <w:top w:val="single" w:sz="6" w:space="0" w:color="auto"/>
              <w:bottom w:val="single" w:sz="6" w:space="0" w:color="auto"/>
            </w:tcBorders>
          </w:tcPr>
          <w:p w14:paraId="2331D3A0" w14:textId="77777777" w:rsidR="00E64CFD" w:rsidRDefault="00255347" w:rsidP="00E55AC8">
            <w:pPr>
              <w:pStyle w:val="covertext"/>
              <w:spacing w:line="276" w:lineRule="auto"/>
            </w:pPr>
            <w:r>
              <w:t>Release</w:t>
            </w:r>
          </w:p>
        </w:tc>
        <w:tc>
          <w:tcPr>
            <w:tcW w:w="8190" w:type="dxa"/>
            <w:gridSpan w:val="2"/>
            <w:tcBorders>
              <w:top w:val="single" w:sz="6" w:space="0" w:color="auto"/>
              <w:bottom w:val="single" w:sz="6" w:space="0" w:color="auto"/>
            </w:tcBorders>
          </w:tcPr>
          <w:p w14:paraId="49905D4B" w14:textId="77777777" w:rsidR="00E64CFD" w:rsidRDefault="00255347" w:rsidP="00E55AC8">
            <w:pPr>
              <w:pStyle w:val="covertext"/>
              <w:spacing w:line="276" w:lineRule="auto"/>
            </w:pPr>
            <w:r>
              <w:t>The contributor acknowledges and accepts that this contribution becomes the property of IEEE and may be made publicly available by P802.15.</w:t>
            </w:r>
          </w:p>
        </w:tc>
      </w:tr>
    </w:tbl>
    <w:p w14:paraId="7D99A504" w14:textId="625D23C5" w:rsidR="006C5EFE" w:rsidRDefault="00255347">
      <w:r w:rsidRPr="005E0FD5">
        <w:br w:type="page"/>
      </w:r>
    </w:p>
    <w:p w14:paraId="5180C02C" w14:textId="77777777" w:rsidR="006C5EFE" w:rsidRPr="002F7EBE" w:rsidRDefault="006C5EFE" w:rsidP="006C5EFE">
      <w:pPr>
        <w:pStyle w:val="IEEEStdsParagraph"/>
        <w:jc w:val="center"/>
        <w:rPr>
          <w:b/>
          <w:sz w:val="28"/>
        </w:rPr>
      </w:pPr>
      <w:r w:rsidRPr="002F7EBE">
        <w:rPr>
          <w:b/>
          <w:sz w:val="28"/>
        </w:rPr>
        <w:lastRenderedPageBreak/>
        <w:t>Contributors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C5EFE" w14:paraId="1B4C4E78" w14:textId="77777777" w:rsidTr="006C5EFE">
        <w:tc>
          <w:tcPr>
            <w:tcW w:w="4428" w:type="dxa"/>
            <w:shd w:val="clear" w:color="auto" w:fill="auto"/>
            <w:vAlign w:val="center"/>
          </w:tcPr>
          <w:p w14:paraId="5359333F" w14:textId="77777777" w:rsidR="006C5EFE" w:rsidRPr="00CC77D6" w:rsidRDefault="006C5EFE" w:rsidP="006C5EFE">
            <w:pPr>
              <w:pStyle w:val="IEEEStdsParagraph"/>
              <w:jc w:val="center"/>
              <w:rPr>
                <w:b/>
                <w:sz w:val="24"/>
              </w:rPr>
            </w:pPr>
            <w:r w:rsidRPr="00CC77D6">
              <w:rPr>
                <w:b/>
                <w:sz w:val="24"/>
              </w:rPr>
              <w:t>Name &amp; affiliation</w:t>
            </w:r>
          </w:p>
        </w:tc>
        <w:tc>
          <w:tcPr>
            <w:tcW w:w="4428" w:type="dxa"/>
            <w:shd w:val="clear" w:color="auto" w:fill="auto"/>
            <w:vAlign w:val="center"/>
          </w:tcPr>
          <w:p w14:paraId="200FDADF" w14:textId="77777777" w:rsidR="006C5EFE" w:rsidRPr="00CC77D6" w:rsidRDefault="006C5EFE" w:rsidP="006C5EFE">
            <w:pPr>
              <w:pStyle w:val="IEEEStdsParagraph"/>
              <w:jc w:val="center"/>
              <w:rPr>
                <w:b/>
                <w:sz w:val="24"/>
              </w:rPr>
            </w:pPr>
            <w:r w:rsidRPr="00CC77D6">
              <w:rPr>
                <w:b/>
                <w:sz w:val="24"/>
              </w:rPr>
              <w:t>Email</w:t>
            </w:r>
          </w:p>
        </w:tc>
      </w:tr>
      <w:tr w:rsidR="006C5EFE" w:rsidRPr="00CC77D6" w14:paraId="1CC7CB16" w14:textId="77777777" w:rsidTr="006C5EFE">
        <w:tc>
          <w:tcPr>
            <w:tcW w:w="4428" w:type="dxa"/>
            <w:shd w:val="clear" w:color="auto" w:fill="auto"/>
            <w:vAlign w:val="center"/>
          </w:tcPr>
          <w:p w14:paraId="7188FFFF" w14:textId="09110285" w:rsidR="006C5EFE" w:rsidRPr="00CC77D6" w:rsidRDefault="006C5EFE" w:rsidP="006C5EFE">
            <w:pPr>
              <w:pStyle w:val="IEEEStdsParagraph"/>
              <w:jc w:val="left"/>
              <w:rPr>
                <w:sz w:val="22"/>
                <w:szCs w:val="22"/>
              </w:rPr>
            </w:pPr>
            <w:r w:rsidRPr="00CC77D6">
              <w:rPr>
                <w:sz w:val="22"/>
                <w:szCs w:val="22"/>
              </w:rPr>
              <w:t>Minsoo Kim, YRP-IAI</w:t>
            </w:r>
            <w:r w:rsidR="00252702">
              <w:rPr>
                <w:sz w:val="22"/>
                <w:szCs w:val="22"/>
              </w:rPr>
              <w:t>,</w:t>
            </w:r>
            <w:r w:rsidRPr="00CC77D6">
              <w:rPr>
                <w:sz w:val="22"/>
                <w:szCs w:val="22"/>
              </w:rPr>
              <w:t xml:space="preserve"> Japan</w:t>
            </w:r>
          </w:p>
        </w:tc>
        <w:tc>
          <w:tcPr>
            <w:tcW w:w="4428" w:type="dxa"/>
            <w:shd w:val="clear" w:color="auto" w:fill="auto"/>
            <w:vAlign w:val="center"/>
          </w:tcPr>
          <w:p w14:paraId="2FD1C037" w14:textId="17042180" w:rsidR="006C5EFE" w:rsidRPr="00CC77D6" w:rsidRDefault="006C5EFE" w:rsidP="006C5EFE">
            <w:pPr>
              <w:pStyle w:val="IEEEStdsParagraph"/>
              <w:jc w:val="left"/>
              <w:rPr>
                <w:sz w:val="22"/>
                <w:szCs w:val="22"/>
              </w:rPr>
            </w:pPr>
            <w:r>
              <w:rPr>
                <w:sz w:val="22"/>
                <w:szCs w:val="22"/>
                <w:lang w:eastAsia="en-US"/>
              </w:rPr>
              <w:t>m</w:t>
            </w:r>
            <w:r w:rsidRPr="00CC77D6">
              <w:rPr>
                <w:sz w:val="22"/>
                <w:szCs w:val="22"/>
                <w:lang w:eastAsia="en-US"/>
              </w:rPr>
              <w:t>insoo@minsookim.com</w:t>
            </w:r>
          </w:p>
        </w:tc>
      </w:tr>
      <w:tr w:rsidR="006C5EFE" w:rsidRPr="00CC77D6" w14:paraId="57870091" w14:textId="77777777" w:rsidTr="006C5EFE">
        <w:tc>
          <w:tcPr>
            <w:tcW w:w="4428" w:type="dxa"/>
            <w:shd w:val="clear" w:color="auto" w:fill="auto"/>
            <w:vAlign w:val="center"/>
          </w:tcPr>
          <w:p w14:paraId="596B0093" w14:textId="7B8C0C36" w:rsidR="006C5EFE" w:rsidRPr="00CC77D6" w:rsidRDefault="006C5EFE" w:rsidP="006C5EFE">
            <w:pPr>
              <w:pStyle w:val="IEEEStdsParagraph"/>
              <w:jc w:val="left"/>
              <w:rPr>
                <w:sz w:val="22"/>
                <w:szCs w:val="22"/>
              </w:rPr>
            </w:pPr>
            <w:r w:rsidRPr="00CC77D6">
              <w:rPr>
                <w:sz w:val="22"/>
                <w:szCs w:val="22"/>
              </w:rPr>
              <w:t>Marco Hernandez, YRP-IAI</w:t>
            </w:r>
            <w:r>
              <w:rPr>
                <w:sz w:val="22"/>
                <w:szCs w:val="22"/>
              </w:rPr>
              <w:t xml:space="preserve">, </w:t>
            </w:r>
            <w:r w:rsidRPr="00CC77D6">
              <w:rPr>
                <w:sz w:val="22"/>
                <w:szCs w:val="22"/>
              </w:rPr>
              <w:t>Japan</w:t>
            </w:r>
          </w:p>
        </w:tc>
        <w:tc>
          <w:tcPr>
            <w:tcW w:w="4428" w:type="dxa"/>
            <w:shd w:val="clear" w:color="auto" w:fill="auto"/>
            <w:vAlign w:val="center"/>
          </w:tcPr>
          <w:p w14:paraId="7901DCF8" w14:textId="77777777" w:rsidR="006C5EFE" w:rsidRPr="00CC77D6" w:rsidRDefault="006C5EFE" w:rsidP="006C5EFE">
            <w:pPr>
              <w:pStyle w:val="IEEEStdsParagraph"/>
              <w:jc w:val="left"/>
              <w:rPr>
                <w:sz w:val="22"/>
                <w:szCs w:val="22"/>
              </w:rPr>
            </w:pPr>
            <w:r w:rsidRPr="00CC77D6">
              <w:rPr>
                <w:sz w:val="22"/>
                <w:szCs w:val="22"/>
              </w:rPr>
              <w:t>Marco.Hernandez@ieee.org</w:t>
            </w:r>
          </w:p>
        </w:tc>
      </w:tr>
      <w:tr w:rsidR="006C5EFE" w:rsidRPr="00CC77D6" w14:paraId="37B39A2C" w14:textId="77777777" w:rsidTr="006C5EFE">
        <w:tc>
          <w:tcPr>
            <w:tcW w:w="4428" w:type="dxa"/>
            <w:shd w:val="clear" w:color="auto" w:fill="auto"/>
            <w:vAlign w:val="center"/>
          </w:tcPr>
          <w:p w14:paraId="712D98DC" w14:textId="77777777" w:rsidR="006C5EFE" w:rsidRPr="00CC77D6" w:rsidRDefault="006C5EFE" w:rsidP="006C5EFE">
            <w:pPr>
              <w:pStyle w:val="IEEEStdsParagraph"/>
              <w:jc w:val="left"/>
              <w:rPr>
                <w:sz w:val="22"/>
                <w:szCs w:val="22"/>
              </w:rPr>
            </w:pPr>
            <w:r w:rsidRPr="00CC77D6">
              <w:rPr>
                <w:sz w:val="22"/>
                <w:szCs w:val="22"/>
              </w:rPr>
              <w:t>Ryuji Kohno, YRP-IAI, YNU, Japan</w:t>
            </w:r>
          </w:p>
        </w:tc>
        <w:tc>
          <w:tcPr>
            <w:tcW w:w="4428" w:type="dxa"/>
            <w:shd w:val="clear" w:color="auto" w:fill="auto"/>
            <w:vAlign w:val="center"/>
          </w:tcPr>
          <w:p w14:paraId="7D4E161F" w14:textId="4498B1CC" w:rsidR="006C5EFE" w:rsidRPr="00CC77D6" w:rsidRDefault="006C5EFE" w:rsidP="006C5EFE">
            <w:pPr>
              <w:spacing w:after="240"/>
              <w:rPr>
                <w:sz w:val="22"/>
                <w:szCs w:val="22"/>
                <w:lang w:eastAsia="en-US"/>
              </w:rPr>
            </w:pPr>
            <w:r>
              <w:rPr>
                <w:sz w:val="22"/>
                <w:szCs w:val="22"/>
                <w:lang w:eastAsia="en-US"/>
              </w:rPr>
              <w:t>k</w:t>
            </w:r>
            <w:r w:rsidRPr="00CC77D6">
              <w:rPr>
                <w:sz w:val="22"/>
                <w:szCs w:val="22"/>
                <w:lang w:eastAsia="en-US"/>
              </w:rPr>
              <w:t>ohno@ynu.ac.jp</w:t>
            </w:r>
          </w:p>
        </w:tc>
      </w:tr>
      <w:tr w:rsidR="006C5EFE" w:rsidRPr="00CC77D6" w14:paraId="68C8F5AC" w14:textId="77777777" w:rsidTr="006C5EFE">
        <w:tc>
          <w:tcPr>
            <w:tcW w:w="4428" w:type="dxa"/>
            <w:shd w:val="clear" w:color="auto" w:fill="auto"/>
            <w:vAlign w:val="center"/>
          </w:tcPr>
          <w:p w14:paraId="002E6E05" w14:textId="77777777" w:rsidR="006C5EFE" w:rsidRPr="00CC77D6" w:rsidRDefault="006C5EFE" w:rsidP="006C5EFE">
            <w:pPr>
              <w:pStyle w:val="IEEEStdsParagraph"/>
              <w:jc w:val="left"/>
              <w:rPr>
                <w:sz w:val="22"/>
                <w:szCs w:val="22"/>
              </w:rPr>
            </w:pPr>
            <w:r w:rsidRPr="00CC77D6">
              <w:rPr>
                <w:sz w:val="22"/>
                <w:szCs w:val="22"/>
              </w:rPr>
              <w:t>Takumi Kobayashi, YRP-IAI, YNU, Japan</w:t>
            </w:r>
          </w:p>
        </w:tc>
        <w:tc>
          <w:tcPr>
            <w:tcW w:w="4428" w:type="dxa"/>
            <w:shd w:val="clear" w:color="auto" w:fill="auto"/>
            <w:vAlign w:val="center"/>
          </w:tcPr>
          <w:p w14:paraId="103F55BD" w14:textId="6AF0DC58" w:rsidR="006C5EFE" w:rsidRPr="00CC77D6" w:rsidRDefault="006C5EFE" w:rsidP="006C5EFE">
            <w:pPr>
              <w:spacing w:after="240"/>
              <w:rPr>
                <w:sz w:val="22"/>
                <w:szCs w:val="22"/>
                <w:lang w:eastAsia="en-US"/>
              </w:rPr>
            </w:pPr>
            <w:r>
              <w:rPr>
                <w:sz w:val="22"/>
                <w:szCs w:val="22"/>
                <w:lang w:eastAsia="en-US"/>
              </w:rPr>
              <w:t>k</w:t>
            </w:r>
            <w:r w:rsidRPr="00CC77D6">
              <w:rPr>
                <w:sz w:val="22"/>
                <w:szCs w:val="22"/>
                <w:lang w:eastAsia="en-US"/>
              </w:rPr>
              <w:t>obayashi-</w:t>
            </w:r>
            <w:r>
              <w:rPr>
                <w:sz w:val="22"/>
                <w:szCs w:val="22"/>
                <w:lang w:eastAsia="en-US"/>
              </w:rPr>
              <w:t>t</w:t>
            </w:r>
            <w:r w:rsidRPr="00CC77D6">
              <w:rPr>
                <w:sz w:val="22"/>
                <w:szCs w:val="22"/>
                <w:lang w:eastAsia="en-US"/>
              </w:rPr>
              <w:t>akumi-ch@ynu.ac.jp</w:t>
            </w:r>
          </w:p>
        </w:tc>
      </w:tr>
      <w:tr w:rsidR="006C5EFE" w:rsidRPr="00CC77D6" w14:paraId="15996720" w14:textId="77777777" w:rsidTr="006C5EFE">
        <w:tc>
          <w:tcPr>
            <w:tcW w:w="4428" w:type="dxa"/>
            <w:shd w:val="clear" w:color="auto" w:fill="auto"/>
            <w:vAlign w:val="center"/>
          </w:tcPr>
          <w:p w14:paraId="0085B0AB" w14:textId="3548FC2E" w:rsidR="006C5EFE" w:rsidRPr="00CC77D6" w:rsidRDefault="006C5EFE" w:rsidP="006C5EFE">
            <w:pPr>
              <w:pStyle w:val="IEEEStdsParagraph"/>
              <w:jc w:val="left"/>
              <w:rPr>
                <w:sz w:val="22"/>
                <w:szCs w:val="22"/>
              </w:rPr>
            </w:pPr>
            <w:r w:rsidRPr="006C5EFE">
              <w:rPr>
                <w:sz w:val="22"/>
                <w:szCs w:val="22"/>
              </w:rPr>
              <w:t>Seong-Soon Joo</w:t>
            </w:r>
            <w:r>
              <w:rPr>
                <w:sz w:val="22"/>
                <w:szCs w:val="22"/>
              </w:rPr>
              <w:t>, ETRI, Korea</w:t>
            </w:r>
          </w:p>
        </w:tc>
        <w:tc>
          <w:tcPr>
            <w:tcW w:w="4428" w:type="dxa"/>
            <w:shd w:val="clear" w:color="auto" w:fill="auto"/>
            <w:vAlign w:val="center"/>
          </w:tcPr>
          <w:p w14:paraId="23D74C5E" w14:textId="4BFF4D66" w:rsidR="006C5EFE" w:rsidRPr="00CC77D6" w:rsidRDefault="006C5EFE" w:rsidP="006C5EFE">
            <w:pPr>
              <w:spacing w:after="240"/>
              <w:rPr>
                <w:sz w:val="22"/>
                <w:szCs w:val="22"/>
                <w:lang w:eastAsia="en-US"/>
              </w:rPr>
            </w:pPr>
            <w:r w:rsidRPr="006C5EFE">
              <w:rPr>
                <w:sz w:val="22"/>
                <w:szCs w:val="22"/>
              </w:rPr>
              <w:t>ssjoo@etri.re.kr</w:t>
            </w:r>
          </w:p>
        </w:tc>
      </w:tr>
    </w:tbl>
    <w:p w14:paraId="3D4800C3" w14:textId="77777777" w:rsidR="006C5EFE" w:rsidRPr="00CC77D6" w:rsidRDefault="006C5EFE" w:rsidP="006C5EFE">
      <w:pPr>
        <w:pStyle w:val="IEEEStdsParagraph"/>
        <w:rPr>
          <w:lang w:val="es-MX"/>
        </w:rPr>
      </w:pPr>
    </w:p>
    <w:p w14:paraId="3F7047D6" w14:textId="17E99B14" w:rsidR="006C5EFE" w:rsidRDefault="006C5EFE">
      <w:pPr>
        <w:rPr>
          <w:rFonts w:ascii="Arial" w:hAnsi="Arial"/>
          <w:b/>
          <w:iCs/>
          <w:sz w:val="28"/>
          <w:lang w:eastAsia="ko-KR"/>
        </w:rPr>
      </w:pPr>
      <w:r>
        <w:rPr>
          <w:rFonts w:ascii="Arial" w:hAnsi="Arial"/>
          <w:b/>
          <w:iCs/>
          <w:sz w:val="28"/>
          <w:lang w:eastAsia="ko-KR"/>
        </w:rPr>
        <w:br w:type="page"/>
      </w:r>
    </w:p>
    <w:p w14:paraId="77EF0F9A" w14:textId="77777777" w:rsidR="0057196C" w:rsidRPr="006C5EFE" w:rsidRDefault="0057196C">
      <w:pPr>
        <w:rPr>
          <w:rFonts w:ascii="Arial" w:hAnsi="Arial"/>
          <w:b/>
          <w:iCs/>
          <w:sz w:val="28"/>
          <w:lang w:eastAsia="ko-KR"/>
        </w:rPr>
      </w:pPr>
    </w:p>
    <w:bookmarkStart w:id="0" w:name="_Toc113956400" w:displacedByCustomXml="next"/>
    <w:sdt>
      <w:sdtPr>
        <w:rPr>
          <w:rFonts w:ascii="Times New Roman" w:hAnsi="Times New Roman"/>
          <w:b w:val="0"/>
          <w:iCs w:val="0"/>
          <w:sz w:val="24"/>
          <w:lang w:val="en-US" w:eastAsia="ja-JP"/>
        </w:rPr>
        <w:id w:val="-660693740"/>
        <w:docPartObj>
          <w:docPartGallery w:val="Table of Contents"/>
          <w:docPartUnique/>
        </w:docPartObj>
      </w:sdtPr>
      <w:sdtEndPr>
        <w:rPr>
          <w:bCs/>
          <w:noProof/>
        </w:rPr>
      </w:sdtEndPr>
      <w:sdtContent>
        <w:p w14:paraId="0A5C808B" w14:textId="2F4C0E3F" w:rsidR="0057196C" w:rsidRDefault="0057196C" w:rsidP="0057196C">
          <w:pPr>
            <w:pStyle w:val="Heading1"/>
            <w:numPr>
              <w:ilvl w:val="0"/>
              <w:numId w:val="0"/>
            </w:numPr>
          </w:pPr>
          <w:r>
            <w:t>Table of contents</w:t>
          </w:r>
          <w:bookmarkEnd w:id="0"/>
        </w:p>
        <w:p w14:paraId="55305179" w14:textId="146FEBF9" w:rsidR="00F658CE" w:rsidRDefault="0057196C">
          <w:pPr>
            <w:pStyle w:val="TOC1"/>
            <w:tabs>
              <w:tab w:val="right" w:leader="dot" w:pos="9350"/>
            </w:tabs>
            <w:rPr>
              <w:rFonts w:cstheme="minorBidi"/>
              <w:noProof/>
              <w:lang w:eastAsia="ja-JP"/>
            </w:rPr>
          </w:pPr>
          <w:r>
            <w:fldChar w:fldCharType="begin"/>
          </w:r>
          <w:r>
            <w:instrText xml:space="preserve"> TOC \o "1-3" \h \z \u </w:instrText>
          </w:r>
          <w:r>
            <w:fldChar w:fldCharType="separate"/>
          </w:r>
          <w:hyperlink w:anchor="_Toc113956400" w:history="1">
            <w:r w:rsidR="00F658CE" w:rsidRPr="00455D6E">
              <w:rPr>
                <w:rStyle w:val="Hyperlink"/>
                <w:noProof/>
              </w:rPr>
              <w:t>Table of contents</w:t>
            </w:r>
            <w:r w:rsidR="00F658CE">
              <w:rPr>
                <w:noProof/>
                <w:webHidden/>
              </w:rPr>
              <w:tab/>
            </w:r>
            <w:r w:rsidR="00F658CE">
              <w:rPr>
                <w:noProof/>
                <w:webHidden/>
              </w:rPr>
              <w:fldChar w:fldCharType="begin"/>
            </w:r>
            <w:r w:rsidR="00F658CE">
              <w:rPr>
                <w:noProof/>
                <w:webHidden/>
              </w:rPr>
              <w:instrText xml:space="preserve"> PAGEREF _Toc113956400 \h </w:instrText>
            </w:r>
            <w:r w:rsidR="00F658CE">
              <w:rPr>
                <w:noProof/>
                <w:webHidden/>
              </w:rPr>
            </w:r>
            <w:r w:rsidR="00F658CE">
              <w:rPr>
                <w:noProof/>
                <w:webHidden/>
              </w:rPr>
              <w:fldChar w:fldCharType="separate"/>
            </w:r>
            <w:r w:rsidR="00F658CE">
              <w:rPr>
                <w:noProof/>
                <w:webHidden/>
              </w:rPr>
              <w:t>3</w:t>
            </w:r>
            <w:r w:rsidR="00F658CE">
              <w:rPr>
                <w:noProof/>
                <w:webHidden/>
              </w:rPr>
              <w:fldChar w:fldCharType="end"/>
            </w:r>
          </w:hyperlink>
        </w:p>
        <w:p w14:paraId="39B27862" w14:textId="38641D27" w:rsidR="00F658CE" w:rsidRDefault="00000000">
          <w:pPr>
            <w:pStyle w:val="TOC1"/>
            <w:tabs>
              <w:tab w:val="left" w:pos="440"/>
              <w:tab w:val="right" w:leader="dot" w:pos="9350"/>
            </w:tabs>
            <w:rPr>
              <w:rFonts w:cstheme="minorBidi"/>
              <w:noProof/>
              <w:lang w:eastAsia="ja-JP"/>
            </w:rPr>
          </w:pPr>
          <w:hyperlink w:anchor="_Toc113956401" w:history="1">
            <w:r w:rsidR="00F658CE" w:rsidRPr="00455D6E">
              <w:rPr>
                <w:rStyle w:val="Hyperlink"/>
                <w:noProof/>
              </w:rPr>
              <w:t>1.</w:t>
            </w:r>
            <w:r w:rsidR="00F658CE">
              <w:rPr>
                <w:rFonts w:cstheme="minorBidi"/>
                <w:noProof/>
                <w:lang w:eastAsia="ja-JP"/>
              </w:rPr>
              <w:tab/>
            </w:r>
            <w:r w:rsidR="00F658CE" w:rsidRPr="00455D6E">
              <w:rPr>
                <w:rStyle w:val="Hyperlink"/>
                <w:noProof/>
              </w:rPr>
              <w:t>Channel dedicated to network control frames</w:t>
            </w:r>
            <w:r w:rsidR="00F658CE">
              <w:rPr>
                <w:noProof/>
                <w:webHidden/>
              </w:rPr>
              <w:tab/>
            </w:r>
            <w:r w:rsidR="00F658CE">
              <w:rPr>
                <w:noProof/>
                <w:webHidden/>
              </w:rPr>
              <w:fldChar w:fldCharType="begin"/>
            </w:r>
            <w:r w:rsidR="00F658CE">
              <w:rPr>
                <w:noProof/>
                <w:webHidden/>
              </w:rPr>
              <w:instrText xml:space="preserve"> PAGEREF _Toc113956401 \h </w:instrText>
            </w:r>
            <w:r w:rsidR="00F658CE">
              <w:rPr>
                <w:noProof/>
                <w:webHidden/>
              </w:rPr>
            </w:r>
            <w:r w:rsidR="00F658CE">
              <w:rPr>
                <w:noProof/>
                <w:webHidden/>
              </w:rPr>
              <w:fldChar w:fldCharType="separate"/>
            </w:r>
            <w:r w:rsidR="00F658CE">
              <w:rPr>
                <w:noProof/>
                <w:webHidden/>
              </w:rPr>
              <w:t>5</w:t>
            </w:r>
            <w:r w:rsidR="00F658CE">
              <w:rPr>
                <w:noProof/>
                <w:webHidden/>
              </w:rPr>
              <w:fldChar w:fldCharType="end"/>
            </w:r>
          </w:hyperlink>
        </w:p>
        <w:p w14:paraId="0EC110E2" w14:textId="40F64597" w:rsidR="00F658CE" w:rsidRDefault="00000000">
          <w:pPr>
            <w:pStyle w:val="TOC2"/>
            <w:tabs>
              <w:tab w:val="left" w:pos="880"/>
              <w:tab w:val="right" w:leader="dot" w:pos="9350"/>
            </w:tabs>
            <w:rPr>
              <w:rFonts w:cstheme="minorBidi"/>
              <w:noProof/>
              <w:lang w:eastAsia="ja-JP"/>
            </w:rPr>
          </w:pPr>
          <w:hyperlink w:anchor="_Toc113956402" w:history="1">
            <w:r w:rsidR="00F658CE" w:rsidRPr="00455D6E">
              <w:rPr>
                <w:rStyle w:val="Hyperlink"/>
                <w:noProof/>
              </w:rPr>
              <w:t>1.1.</w:t>
            </w:r>
            <w:r w:rsidR="00F658CE">
              <w:rPr>
                <w:rFonts w:cstheme="minorBidi"/>
                <w:noProof/>
                <w:lang w:eastAsia="ja-JP"/>
              </w:rPr>
              <w:tab/>
            </w:r>
            <w:r w:rsidR="00F658CE" w:rsidRPr="00455D6E">
              <w:rPr>
                <w:rStyle w:val="Hyperlink"/>
                <w:noProof/>
              </w:rPr>
              <w:t>Discussion on frame assignments for Control/Data Channels</w:t>
            </w:r>
            <w:r w:rsidR="00F658CE">
              <w:rPr>
                <w:noProof/>
                <w:webHidden/>
              </w:rPr>
              <w:tab/>
            </w:r>
            <w:r w:rsidR="00F658CE">
              <w:rPr>
                <w:noProof/>
                <w:webHidden/>
              </w:rPr>
              <w:fldChar w:fldCharType="begin"/>
            </w:r>
            <w:r w:rsidR="00F658CE">
              <w:rPr>
                <w:noProof/>
                <w:webHidden/>
              </w:rPr>
              <w:instrText xml:space="preserve"> PAGEREF _Toc113956402 \h </w:instrText>
            </w:r>
            <w:r w:rsidR="00F658CE">
              <w:rPr>
                <w:noProof/>
                <w:webHidden/>
              </w:rPr>
            </w:r>
            <w:r w:rsidR="00F658CE">
              <w:rPr>
                <w:noProof/>
                <w:webHidden/>
              </w:rPr>
              <w:fldChar w:fldCharType="separate"/>
            </w:r>
            <w:r w:rsidR="00F658CE">
              <w:rPr>
                <w:noProof/>
                <w:webHidden/>
              </w:rPr>
              <w:t>6</w:t>
            </w:r>
            <w:r w:rsidR="00F658CE">
              <w:rPr>
                <w:noProof/>
                <w:webHidden/>
              </w:rPr>
              <w:fldChar w:fldCharType="end"/>
            </w:r>
          </w:hyperlink>
        </w:p>
        <w:p w14:paraId="1FB17A4E" w14:textId="7684D3A2" w:rsidR="00F658CE" w:rsidRDefault="00000000">
          <w:pPr>
            <w:pStyle w:val="TOC1"/>
            <w:tabs>
              <w:tab w:val="left" w:pos="440"/>
              <w:tab w:val="right" w:leader="dot" w:pos="9350"/>
            </w:tabs>
            <w:rPr>
              <w:rFonts w:cstheme="minorBidi"/>
              <w:noProof/>
              <w:lang w:eastAsia="ja-JP"/>
            </w:rPr>
          </w:pPr>
          <w:hyperlink w:anchor="_Toc113956403" w:history="1">
            <w:r w:rsidR="00F658CE" w:rsidRPr="00455D6E">
              <w:rPr>
                <w:rStyle w:val="Hyperlink"/>
                <w:noProof/>
              </w:rPr>
              <w:t>2.</w:t>
            </w:r>
            <w:r w:rsidR="00F658CE">
              <w:rPr>
                <w:rFonts w:cstheme="minorBidi"/>
                <w:noProof/>
                <w:lang w:eastAsia="ja-JP"/>
              </w:rPr>
              <w:tab/>
            </w:r>
            <w:r w:rsidR="00F658CE" w:rsidRPr="00455D6E">
              <w:rPr>
                <w:rStyle w:val="Hyperlink"/>
                <w:noProof/>
              </w:rPr>
              <w:t>Control Channel</w:t>
            </w:r>
            <w:r w:rsidR="00F658CE">
              <w:rPr>
                <w:noProof/>
                <w:webHidden/>
              </w:rPr>
              <w:tab/>
            </w:r>
            <w:r w:rsidR="00F658CE">
              <w:rPr>
                <w:noProof/>
                <w:webHidden/>
              </w:rPr>
              <w:fldChar w:fldCharType="begin"/>
            </w:r>
            <w:r w:rsidR="00F658CE">
              <w:rPr>
                <w:noProof/>
                <w:webHidden/>
              </w:rPr>
              <w:instrText xml:space="preserve"> PAGEREF _Toc113956403 \h </w:instrText>
            </w:r>
            <w:r w:rsidR="00F658CE">
              <w:rPr>
                <w:noProof/>
                <w:webHidden/>
              </w:rPr>
            </w:r>
            <w:r w:rsidR="00F658CE">
              <w:rPr>
                <w:noProof/>
                <w:webHidden/>
              </w:rPr>
              <w:fldChar w:fldCharType="separate"/>
            </w:r>
            <w:r w:rsidR="00F658CE">
              <w:rPr>
                <w:noProof/>
                <w:webHidden/>
              </w:rPr>
              <w:t>8</w:t>
            </w:r>
            <w:r w:rsidR="00F658CE">
              <w:rPr>
                <w:noProof/>
                <w:webHidden/>
              </w:rPr>
              <w:fldChar w:fldCharType="end"/>
            </w:r>
          </w:hyperlink>
        </w:p>
        <w:p w14:paraId="76ADD1C2" w14:textId="51843462" w:rsidR="00F658CE" w:rsidRDefault="00000000">
          <w:pPr>
            <w:pStyle w:val="TOC1"/>
            <w:tabs>
              <w:tab w:val="left" w:pos="440"/>
              <w:tab w:val="right" w:leader="dot" w:pos="9350"/>
            </w:tabs>
            <w:rPr>
              <w:rFonts w:cstheme="minorBidi"/>
              <w:noProof/>
              <w:lang w:eastAsia="ja-JP"/>
            </w:rPr>
          </w:pPr>
          <w:hyperlink w:anchor="_Toc113956404" w:history="1">
            <w:r w:rsidR="00F658CE" w:rsidRPr="00455D6E">
              <w:rPr>
                <w:rStyle w:val="Hyperlink"/>
                <w:noProof/>
              </w:rPr>
              <w:t>3.</w:t>
            </w:r>
            <w:r w:rsidR="00F658CE">
              <w:rPr>
                <w:rFonts w:cstheme="minorBidi"/>
                <w:noProof/>
                <w:lang w:eastAsia="ja-JP"/>
              </w:rPr>
              <w:tab/>
            </w:r>
            <w:r w:rsidR="00F658CE" w:rsidRPr="00455D6E">
              <w:rPr>
                <w:rStyle w:val="Hyperlink"/>
                <w:noProof/>
              </w:rPr>
              <w:t>Data Channel</w:t>
            </w:r>
            <w:r w:rsidR="00F658CE">
              <w:rPr>
                <w:noProof/>
                <w:webHidden/>
              </w:rPr>
              <w:tab/>
            </w:r>
            <w:r w:rsidR="00F658CE">
              <w:rPr>
                <w:noProof/>
                <w:webHidden/>
              </w:rPr>
              <w:fldChar w:fldCharType="begin"/>
            </w:r>
            <w:r w:rsidR="00F658CE">
              <w:rPr>
                <w:noProof/>
                <w:webHidden/>
              </w:rPr>
              <w:instrText xml:space="preserve"> PAGEREF _Toc113956404 \h </w:instrText>
            </w:r>
            <w:r w:rsidR="00F658CE">
              <w:rPr>
                <w:noProof/>
                <w:webHidden/>
              </w:rPr>
            </w:r>
            <w:r w:rsidR="00F658CE">
              <w:rPr>
                <w:noProof/>
                <w:webHidden/>
              </w:rPr>
              <w:fldChar w:fldCharType="separate"/>
            </w:r>
            <w:r w:rsidR="00F658CE">
              <w:rPr>
                <w:noProof/>
                <w:webHidden/>
              </w:rPr>
              <w:t>10</w:t>
            </w:r>
            <w:r w:rsidR="00F658CE">
              <w:rPr>
                <w:noProof/>
                <w:webHidden/>
              </w:rPr>
              <w:fldChar w:fldCharType="end"/>
            </w:r>
          </w:hyperlink>
        </w:p>
        <w:p w14:paraId="0554EE00" w14:textId="35C22B72" w:rsidR="00F658CE" w:rsidRDefault="00000000">
          <w:pPr>
            <w:pStyle w:val="TOC1"/>
            <w:tabs>
              <w:tab w:val="left" w:pos="440"/>
              <w:tab w:val="right" w:leader="dot" w:pos="9350"/>
            </w:tabs>
            <w:rPr>
              <w:rFonts w:cstheme="minorBidi"/>
              <w:noProof/>
              <w:lang w:eastAsia="ja-JP"/>
            </w:rPr>
          </w:pPr>
          <w:hyperlink w:anchor="_Toc113956405" w:history="1">
            <w:r w:rsidR="00F658CE" w:rsidRPr="00455D6E">
              <w:rPr>
                <w:rStyle w:val="Hyperlink"/>
                <w:noProof/>
              </w:rPr>
              <w:t>4.</w:t>
            </w:r>
            <w:r w:rsidR="00F658CE">
              <w:rPr>
                <w:rFonts w:cstheme="minorBidi"/>
                <w:noProof/>
                <w:lang w:eastAsia="ja-JP"/>
              </w:rPr>
              <w:tab/>
            </w:r>
            <w:r w:rsidR="00F658CE" w:rsidRPr="00455D6E">
              <w:rPr>
                <w:rStyle w:val="Hyperlink"/>
                <w:noProof/>
              </w:rPr>
              <w:t>Frames</w:t>
            </w:r>
            <w:r w:rsidR="00F658CE">
              <w:rPr>
                <w:noProof/>
                <w:webHidden/>
              </w:rPr>
              <w:tab/>
            </w:r>
            <w:r w:rsidR="00F658CE">
              <w:rPr>
                <w:noProof/>
                <w:webHidden/>
              </w:rPr>
              <w:fldChar w:fldCharType="begin"/>
            </w:r>
            <w:r w:rsidR="00F658CE">
              <w:rPr>
                <w:noProof/>
                <w:webHidden/>
              </w:rPr>
              <w:instrText xml:space="preserve"> PAGEREF _Toc113956405 \h </w:instrText>
            </w:r>
            <w:r w:rsidR="00F658CE">
              <w:rPr>
                <w:noProof/>
                <w:webHidden/>
              </w:rPr>
            </w:r>
            <w:r w:rsidR="00F658CE">
              <w:rPr>
                <w:noProof/>
                <w:webHidden/>
              </w:rPr>
              <w:fldChar w:fldCharType="separate"/>
            </w:r>
            <w:r w:rsidR="00F658CE">
              <w:rPr>
                <w:noProof/>
                <w:webHidden/>
              </w:rPr>
              <w:t>11</w:t>
            </w:r>
            <w:r w:rsidR="00F658CE">
              <w:rPr>
                <w:noProof/>
                <w:webHidden/>
              </w:rPr>
              <w:fldChar w:fldCharType="end"/>
            </w:r>
          </w:hyperlink>
        </w:p>
        <w:p w14:paraId="263B267B" w14:textId="40D1776E" w:rsidR="00F658CE" w:rsidRDefault="00000000">
          <w:pPr>
            <w:pStyle w:val="TOC2"/>
            <w:tabs>
              <w:tab w:val="left" w:pos="880"/>
              <w:tab w:val="right" w:leader="dot" w:pos="9350"/>
            </w:tabs>
            <w:rPr>
              <w:rFonts w:cstheme="minorBidi"/>
              <w:noProof/>
              <w:lang w:eastAsia="ja-JP"/>
            </w:rPr>
          </w:pPr>
          <w:hyperlink w:anchor="_Toc113956406" w:history="1">
            <w:r w:rsidR="00F658CE" w:rsidRPr="00455D6E">
              <w:rPr>
                <w:rStyle w:val="Hyperlink"/>
                <w:noProof/>
              </w:rPr>
              <w:t>4.1.</w:t>
            </w:r>
            <w:r w:rsidR="00F658CE">
              <w:rPr>
                <w:rFonts w:cstheme="minorBidi"/>
                <w:noProof/>
                <w:lang w:eastAsia="ja-JP"/>
              </w:rPr>
              <w:tab/>
            </w:r>
            <w:r w:rsidR="00F658CE" w:rsidRPr="00455D6E">
              <w:rPr>
                <w:rStyle w:val="Hyperlink"/>
                <w:noProof/>
              </w:rPr>
              <w:t>General Structure</w:t>
            </w:r>
            <w:r w:rsidR="00F658CE">
              <w:rPr>
                <w:noProof/>
                <w:webHidden/>
              </w:rPr>
              <w:tab/>
            </w:r>
            <w:r w:rsidR="00F658CE">
              <w:rPr>
                <w:noProof/>
                <w:webHidden/>
              </w:rPr>
              <w:fldChar w:fldCharType="begin"/>
            </w:r>
            <w:r w:rsidR="00F658CE">
              <w:rPr>
                <w:noProof/>
                <w:webHidden/>
              </w:rPr>
              <w:instrText xml:space="preserve"> PAGEREF _Toc113956406 \h </w:instrText>
            </w:r>
            <w:r w:rsidR="00F658CE">
              <w:rPr>
                <w:noProof/>
                <w:webHidden/>
              </w:rPr>
            </w:r>
            <w:r w:rsidR="00F658CE">
              <w:rPr>
                <w:noProof/>
                <w:webHidden/>
              </w:rPr>
              <w:fldChar w:fldCharType="separate"/>
            </w:r>
            <w:r w:rsidR="00F658CE">
              <w:rPr>
                <w:noProof/>
                <w:webHidden/>
              </w:rPr>
              <w:t>11</w:t>
            </w:r>
            <w:r w:rsidR="00F658CE">
              <w:rPr>
                <w:noProof/>
                <w:webHidden/>
              </w:rPr>
              <w:fldChar w:fldCharType="end"/>
            </w:r>
          </w:hyperlink>
        </w:p>
        <w:p w14:paraId="4640042A" w14:textId="5251214B" w:rsidR="00F658CE" w:rsidRDefault="00000000">
          <w:pPr>
            <w:pStyle w:val="TOC3"/>
            <w:tabs>
              <w:tab w:val="left" w:pos="1320"/>
              <w:tab w:val="right" w:leader="dot" w:pos="9350"/>
            </w:tabs>
            <w:rPr>
              <w:rFonts w:cstheme="minorBidi"/>
              <w:noProof/>
              <w:lang w:eastAsia="ja-JP"/>
            </w:rPr>
          </w:pPr>
          <w:hyperlink w:anchor="_Toc113956407" w:history="1">
            <w:r w:rsidR="00F658CE" w:rsidRPr="00455D6E">
              <w:rPr>
                <w:rStyle w:val="Hyperlink"/>
                <w:noProof/>
              </w:rPr>
              <w:t>4.1.1.</w:t>
            </w:r>
            <w:r w:rsidR="00F658CE">
              <w:rPr>
                <w:rFonts w:cstheme="minorBidi"/>
                <w:noProof/>
                <w:lang w:eastAsia="ja-JP"/>
              </w:rPr>
              <w:tab/>
            </w:r>
            <w:r w:rsidR="00F658CE" w:rsidRPr="00455D6E">
              <w:rPr>
                <w:rStyle w:val="Hyperlink"/>
                <w:noProof/>
              </w:rPr>
              <w:t>MAC Header</w:t>
            </w:r>
            <w:r w:rsidR="00F658CE">
              <w:rPr>
                <w:noProof/>
                <w:webHidden/>
              </w:rPr>
              <w:tab/>
            </w:r>
            <w:r w:rsidR="00F658CE">
              <w:rPr>
                <w:noProof/>
                <w:webHidden/>
              </w:rPr>
              <w:fldChar w:fldCharType="begin"/>
            </w:r>
            <w:r w:rsidR="00F658CE">
              <w:rPr>
                <w:noProof/>
                <w:webHidden/>
              </w:rPr>
              <w:instrText xml:space="preserve"> PAGEREF _Toc113956407 \h </w:instrText>
            </w:r>
            <w:r w:rsidR="00F658CE">
              <w:rPr>
                <w:noProof/>
                <w:webHidden/>
              </w:rPr>
            </w:r>
            <w:r w:rsidR="00F658CE">
              <w:rPr>
                <w:noProof/>
                <w:webHidden/>
              </w:rPr>
              <w:fldChar w:fldCharType="separate"/>
            </w:r>
            <w:r w:rsidR="00F658CE">
              <w:rPr>
                <w:noProof/>
                <w:webHidden/>
              </w:rPr>
              <w:t>11</w:t>
            </w:r>
            <w:r w:rsidR="00F658CE">
              <w:rPr>
                <w:noProof/>
                <w:webHidden/>
              </w:rPr>
              <w:fldChar w:fldCharType="end"/>
            </w:r>
          </w:hyperlink>
        </w:p>
        <w:p w14:paraId="20ECA40A" w14:textId="67CCED5E" w:rsidR="00F658CE" w:rsidRDefault="00000000">
          <w:pPr>
            <w:pStyle w:val="TOC2"/>
            <w:tabs>
              <w:tab w:val="left" w:pos="880"/>
              <w:tab w:val="right" w:leader="dot" w:pos="9350"/>
            </w:tabs>
            <w:rPr>
              <w:rFonts w:cstheme="minorBidi"/>
              <w:noProof/>
              <w:lang w:eastAsia="ja-JP"/>
            </w:rPr>
          </w:pPr>
          <w:hyperlink w:anchor="_Toc113956408" w:history="1">
            <w:r w:rsidR="00F658CE" w:rsidRPr="00455D6E">
              <w:rPr>
                <w:rStyle w:val="Hyperlink"/>
                <w:noProof/>
              </w:rPr>
              <w:t>4.2.</w:t>
            </w:r>
            <w:r w:rsidR="00F658CE">
              <w:rPr>
                <w:rFonts w:cstheme="minorBidi"/>
                <w:noProof/>
                <w:lang w:eastAsia="ja-JP"/>
              </w:rPr>
              <w:tab/>
            </w:r>
            <w:r w:rsidR="00F658CE" w:rsidRPr="00455D6E">
              <w:rPr>
                <w:rStyle w:val="Hyperlink"/>
                <w:noProof/>
              </w:rPr>
              <w:t>C-Beacon</w:t>
            </w:r>
            <w:r w:rsidR="00F658CE">
              <w:rPr>
                <w:noProof/>
                <w:webHidden/>
              </w:rPr>
              <w:tab/>
            </w:r>
            <w:r w:rsidR="00F658CE">
              <w:rPr>
                <w:noProof/>
                <w:webHidden/>
              </w:rPr>
              <w:fldChar w:fldCharType="begin"/>
            </w:r>
            <w:r w:rsidR="00F658CE">
              <w:rPr>
                <w:noProof/>
                <w:webHidden/>
              </w:rPr>
              <w:instrText xml:space="preserve"> PAGEREF _Toc113956408 \h </w:instrText>
            </w:r>
            <w:r w:rsidR="00F658CE">
              <w:rPr>
                <w:noProof/>
                <w:webHidden/>
              </w:rPr>
            </w:r>
            <w:r w:rsidR="00F658CE">
              <w:rPr>
                <w:noProof/>
                <w:webHidden/>
              </w:rPr>
              <w:fldChar w:fldCharType="separate"/>
            </w:r>
            <w:r w:rsidR="00F658CE">
              <w:rPr>
                <w:noProof/>
                <w:webHidden/>
              </w:rPr>
              <w:t>12</w:t>
            </w:r>
            <w:r w:rsidR="00F658CE">
              <w:rPr>
                <w:noProof/>
                <w:webHidden/>
              </w:rPr>
              <w:fldChar w:fldCharType="end"/>
            </w:r>
          </w:hyperlink>
        </w:p>
        <w:p w14:paraId="315DD2E0" w14:textId="7785FF12" w:rsidR="00F658CE" w:rsidRDefault="00000000">
          <w:pPr>
            <w:pStyle w:val="TOC2"/>
            <w:tabs>
              <w:tab w:val="left" w:pos="880"/>
              <w:tab w:val="right" w:leader="dot" w:pos="9350"/>
            </w:tabs>
            <w:rPr>
              <w:rFonts w:cstheme="minorBidi"/>
              <w:noProof/>
              <w:lang w:eastAsia="ja-JP"/>
            </w:rPr>
          </w:pPr>
          <w:hyperlink w:anchor="_Toc113956409" w:history="1">
            <w:r w:rsidR="00F658CE" w:rsidRPr="00455D6E">
              <w:rPr>
                <w:rStyle w:val="Hyperlink"/>
                <w:noProof/>
              </w:rPr>
              <w:t>4.3.</w:t>
            </w:r>
            <w:r w:rsidR="00F658CE">
              <w:rPr>
                <w:rFonts w:cstheme="minorBidi"/>
                <w:noProof/>
                <w:lang w:eastAsia="ja-JP"/>
              </w:rPr>
              <w:tab/>
            </w:r>
            <w:r w:rsidR="00F658CE" w:rsidRPr="00455D6E">
              <w:rPr>
                <w:rStyle w:val="Hyperlink"/>
                <w:noProof/>
              </w:rPr>
              <w:t>D-Beacon</w:t>
            </w:r>
            <w:r w:rsidR="00F658CE">
              <w:rPr>
                <w:noProof/>
                <w:webHidden/>
              </w:rPr>
              <w:tab/>
            </w:r>
            <w:r w:rsidR="00F658CE">
              <w:rPr>
                <w:noProof/>
                <w:webHidden/>
              </w:rPr>
              <w:fldChar w:fldCharType="begin"/>
            </w:r>
            <w:r w:rsidR="00F658CE">
              <w:rPr>
                <w:noProof/>
                <w:webHidden/>
              </w:rPr>
              <w:instrText xml:space="preserve"> PAGEREF _Toc113956409 \h </w:instrText>
            </w:r>
            <w:r w:rsidR="00F658CE">
              <w:rPr>
                <w:noProof/>
                <w:webHidden/>
              </w:rPr>
            </w:r>
            <w:r w:rsidR="00F658CE">
              <w:rPr>
                <w:noProof/>
                <w:webHidden/>
              </w:rPr>
              <w:fldChar w:fldCharType="separate"/>
            </w:r>
            <w:r w:rsidR="00F658CE">
              <w:rPr>
                <w:noProof/>
                <w:webHidden/>
              </w:rPr>
              <w:t>13</w:t>
            </w:r>
            <w:r w:rsidR="00F658CE">
              <w:rPr>
                <w:noProof/>
                <w:webHidden/>
              </w:rPr>
              <w:fldChar w:fldCharType="end"/>
            </w:r>
          </w:hyperlink>
        </w:p>
        <w:p w14:paraId="776F9A89" w14:textId="6D9FF16C" w:rsidR="00F658CE" w:rsidRDefault="00000000">
          <w:pPr>
            <w:pStyle w:val="TOC1"/>
            <w:tabs>
              <w:tab w:val="left" w:pos="440"/>
              <w:tab w:val="right" w:leader="dot" w:pos="9350"/>
            </w:tabs>
            <w:rPr>
              <w:rFonts w:cstheme="minorBidi"/>
              <w:noProof/>
              <w:lang w:eastAsia="ja-JP"/>
            </w:rPr>
          </w:pPr>
          <w:hyperlink w:anchor="_Toc113956410" w:history="1">
            <w:r w:rsidR="00F658CE" w:rsidRPr="00455D6E">
              <w:rPr>
                <w:rStyle w:val="Hyperlink"/>
                <w:noProof/>
              </w:rPr>
              <w:t>5.</w:t>
            </w:r>
            <w:r w:rsidR="00F658CE">
              <w:rPr>
                <w:rFonts w:cstheme="minorBidi"/>
                <w:noProof/>
                <w:lang w:eastAsia="ja-JP"/>
              </w:rPr>
              <w:tab/>
            </w:r>
            <w:r w:rsidR="00F658CE" w:rsidRPr="00455D6E">
              <w:rPr>
                <w:rStyle w:val="Hyperlink"/>
                <w:noProof/>
              </w:rPr>
              <w:t>MAC Functions</w:t>
            </w:r>
            <w:r w:rsidR="00F658CE">
              <w:rPr>
                <w:noProof/>
                <w:webHidden/>
              </w:rPr>
              <w:tab/>
            </w:r>
            <w:r w:rsidR="00F658CE">
              <w:rPr>
                <w:noProof/>
                <w:webHidden/>
              </w:rPr>
              <w:fldChar w:fldCharType="begin"/>
            </w:r>
            <w:r w:rsidR="00F658CE">
              <w:rPr>
                <w:noProof/>
                <w:webHidden/>
              </w:rPr>
              <w:instrText xml:space="preserve"> PAGEREF _Toc113956410 \h </w:instrText>
            </w:r>
            <w:r w:rsidR="00F658CE">
              <w:rPr>
                <w:noProof/>
                <w:webHidden/>
              </w:rPr>
            </w:r>
            <w:r w:rsidR="00F658CE">
              <w:rPr>
                <w:noProof/>
                <w:webHidden/>
              </w:rPr>
              <w:fldChar w:fldCharType="separate"/>
            </w:r>
            <w:r w:rsidR="00F658CE">
              <w:rPr>
                <w:noProof/>
                <w:webHidden/>
              </w:rPr>
              <w:t>14</w:t>
            </w:r>
            <w:r w:rsidR="00F658CE">
              <w:rPr>
                <w:noProof/>
                <w:webHidden/>
              </w:rPr>
              <w:fldChar w:fldCharType="end"/>
            </w:r>
          </w:hyperlink>
        </w:p>
        <w:p w14:paraId="0F887EB2" w14:textId="6D662C1C" w:rsidR="00F658CE" w:rsidRDefault="00000000">
          <w:pPr>
            <w:pStyle w:val="TOC2"/>
            <w:tabs>
              <w:tab w:val="left" w:pos="880"/>
              <w:tab w:val="right" w:leader="dot" w:pos="9350"/>
            </w:tabs>
            <w:rPr>
              <w:rFonts w:cstheme="minorBidi"/>
              <w:noProof/>
              <w:lang w:eastAsia="ja-JP"/>
            </w:rPr>
          </w:pPr>
          <w:hyperlink w:anchor="_Toc113956411" w:history="1">
            <w:r w:rsidR="00F658CE" w:rsidRPr="00455D6E">
              <w:rPr>
                <w:rStyle w:val="Hyperlink"/>
                <w:noProof/>
              </w:rPr>
              <w:t>5.1.</w:t>
            </w:r>
            <w:r w:rsidR="00F658CE">
              <w:rPr>
                <w:rFonts w:cstheme="minorBidi"/>
                <w:noProof/>
                <w:lang w:eastAsia="ja-JP"/>
              </w:rPr>
              <w:tab/>
            </w:r>
            <w:r w:rsidR="00F658CE" w:rsidRPr="00455D6E">
              <w:rPr>
                <w:rStyle w:val="Hyperlink"/>
                <w:noProof/>
              </w:rPr>
              <w:t>BAN Creation</w:t>
            </w:r>
            <w:r w:rsidR="00F658CE">
              <w:rPr>
                <w:noProof/>
                <w:webHidden/>
              </w:rPr>
              <w:tab/>
            </w:r>
            <w:r w:rsidR="00F658CE">
              <w:rPr>
                <w:noProof/>
                <w:webHidden/>
              </w:rPr>
              <w:fldChar w:fldCharType="begin"/>
            </w:r>
            <w:r w:rsidR="00F658CE">
              <w:rPr>
                <w:noProof/>
                <w:webHidden/>
              </w:rPr>
              <w:instrText xml:space="preserve"> PAGEREF _Toc113956411 \h </w:instrText>
            </w:r>
            <w:r w:rsidR="00F658CE">
              <w:rPr>
                <w:noProof/>
                <w:webHidden/>
              </w:rPr>
            </w:r>
            <w:r w:rsidR="00F658CE">
              <w:rPr>
                <w:noProof/>
                <w:webHidden/>
              </w:rPr>
              <w:fldChar w:fldCharType="separate"/>
            </w:r>
            <w:r w:rsidR="00F658CE">
              <w:rPr>
                <w:noProof/>
                <w:webHidden/>
              </w:rPr>
              <w:t>14</w:t>
            </w:r>
            <w:r w:rsidR="00F658CE">
              <w:rPr>
                <w:noProof/>
                <w:webHidden/>
              </w:rPr>
              <w:fldChar w:fldCharType="end"/>
            </w:r>
          </w:hyperlink>
        </w:p>
        <w:p w14:paraId="02712F23" w14:textId="1759B894" w:rsidR="00F658CE" w:rsidRDefault="00000000">
          <w:pPr>
            <w:pStyle w:val="TOC2"/>
            <w:tabs>
              <w:tab w:val="left" w:pos="880"/>
              <w:tab w:val="right" w:leader="dot" w:pos="9350"/>
            </w:tabs>
            <w:rPr>
              <w:rFonts w:cstheme="minorBidi"/>
              <w:noProof/>
              <w:lang w:eastAsia="ja-JP"/>
            </w:rPr>
          </w:pPr>
          <w:hyperlink w:anchor="_Toc113956412" w:history="1">
            <w:r w:rsidR="00F658CE" w:rsidRPr="00455D6E">
              <w:rPr>
                <w:rStyle w:val="Hyperlink"/>
                <w:noProof/>
              </w:rPr>
              <w:t>5.2.</w:t>
            </w:r>
            <w:r w:rsidR="00F658CE">
              <w:rPr>
                <w:rFonts w:cstheme="minorBidi"/>
                <w:noProof/>
                <w:lang w:eastAsia="ja-JP"/>
              </w:rPr>
              <w:tab/>
            </w:r>
            <w:r w:rsidR="00F658CE" w:rsidRPr="00455D6E">
              <w:rPr>
                <w:rStyle w:val="Hyperlink"/>
                <w:noProof/>
              </w:rPr>
              <w:t>Synchronization switching due to proximity of BAN piconets</w:t>
            </w:r>
            <w:r w:rsidR="00F658CE">
              <w:rPr>
                <w:noProof/>
                <w:webHidden/>
              </w:rPr>
              <w:tab/>
            </w:r>
            <w:r w:rsidR="00F658CE">
              <w:rPr>
                <w:noProof/>
                <w:webHidden/>
              </w:rPr>
              <w:fldChar w:fldCharType="begin"/>
            </w:r>
            <w:r w:rsidR="00F658CE">
              <w:rPr>
                <w:noProof/>
                <w:webHidden/>
              </w:rPr>
              <w:instrText xml:space="preserve"> PAGEREF _Toc113956412 \h </w:instrText>
            </w:r>
            <w:r w:rsidR="00F658CE">
              <w:rPr>
                <w:noProof/>
                <w:webHidden/>
              </w:rPr>
            </w:r>
            <w:r w:rsidR="00F658CE">
              <w:rPr>
                <w:noProof/>
                <w:webHidden/>
              </w:rPr>
              <w:fldChar w:fldCharType="separate"/>
            </w:r>
            <w:r w:rsidR="00F658CE">
              <w:rPr>
                <w:noProof/>
                <w:webHidden/>
              </w:rPr>
              <w:t>15</w:t>
            </w:r>
            <w:r w:rsidR="00F658CE">
              <w:rPr>
                <w:noProof/>
                <w:webHidden/>
              </w:rPr>
              <w:fldChar w:fldCharType="end"/>
            </w:r>
          </w:hyperlink>
        </w:p>
        <w:p w14:paraId="4B29F53B" w14:textId="7B0257BA" w:rsidR="00F658CE" w:rsidRDefault="00000000">
          <w:pPr>
            <w:pStyle w:val="TOC2"/>
            <w:tabs>
              <w:tab w:val="left" w:pos="880"/>
              <w:tab w:val="right" w:leader="dot" w:pos="9350"/>
            </w:tabs>
            <w:rPr>
              <w:rFonts w:cstheme="minorBidi"/>
              <w:noProof/>
              <w:lang w:eastAsia="ja-JP"/>
            </w:rPr>
          </w:pPr>
          <w:hyperlink w:anchor="_Toc113956413" w:history="1">
            <w:r w:rsidR="00F658CE" w:rsidRPr="00455D6E">
              <w:rPr>
                <w:rStyle w:val="Hyperlink"/>
                <w:noProof/>
              </w:rPr>
              <w:t>5.3.</w:t>
            </w:r>
            <w:r w:rsidR="00F658CE">
              <w:rPr>
                <w:rFonts w:cstheme="minorBidi"/>
                <w:noProof/>
                <w:lang w:eastAsia="ja-JP"/>
              </w:rPr>
              <w:tab/>
            </w:r>
            <w:r w:rsidR="00F658CE" w:rsidRPr="00455D6E">
              <w:rPr>
                <w:rStyle w:val="Hyperlink"/>
                <w:noProof/>
              </w:rPr>
              <w:t>Node Connection/Disconnection</w:t>
            </w:r>
            <w:r w:rsidR="00F658CE">
              <w:rPr>
                <w:noProof/>
                <w:webHidden/>
              </w:rPr>
              <w:tab/>
            </w:r>
            <w:r w:rsidR="00F658CE">
              <w:rPr>
                <w:noProof/>
                <w:webHidden/>
              </w:rPr>
              <w:fldChar w:fldCharType="begin"/>
            </w:r>
            <w:r w:rsidR="00F658CE">
              <w:rPr>
                <w:noProof/>
                <w:webHidden/>
              </w:rPr>
              <w:instrText xml:space="preserve"> PAGEREF _Toc113956413 \h </w:instrText>
            </w:r>
            <w:r w:rsidR="00F658CE">
              <w:rPr>
                <w:noProof/>
                <w:webHidden/>
              </w:rPr>
            </w:r>
            <w:r w:rsidR="00F658CE">
              <w:rPr>
                <w:noProof/>
                <w:webHidden/>
              </w:rPr>
              <w:fldChar w:fldCharType="separate"/>
            </w:r>
            <w:r w:rsidR="00F658CE">
              <w:rPr>
                <w:noProof/>
                <w:webHidden/>
              </w:rPr>
              <w:t>16</w:t>
            </w:r>
            <w:r w:rsidR="00F658CE">
              <w:rPr>
                <w:noProof/>
                <w:webHidden/>
              </w:rPr>
              <w:fldChar w:fldCharType="end"/>
            </w:r>
          </w:hyperlink>
        </w:p>
        <w:p w14:paraId="23B1B606" w14:textId="203A19E0" w:rsidR="00F658CE" w:rsidRDefault="00000000">
          <w:pPr>
            <w:pStyle w:val="TOC2"/>
            <w:tabs>
              <w:tab w:val="left" w:pos="880"/>
              <w:tab w:val="right" w:leader="dot" w:pos="9350"/>
            </w:tabs>
            <w:rPr>
              <w:rFonts w:cstheme="minorBidi"/>
              <w:noProof/>
              <w:lang w:eastAsia="ja-JP"/>
            </w:rPr>
          </w:pPr>
          <w:hyperlink w:anchor="_Toc113956414" w:history="1">
            <w:r w:rsidR="00F658CE" w:rsidRPr="00455D6E">
              <w:rPr>
                <w:rStyle w:val="Hyperlink"/>
                <w:noProof/>
              </w:rPr>
              <w:t>5.4.</w:t>
            </w:r>
            <w:r w:rsidR="00F658CE">
              <w:rPr>
                <w:rFonts w:cstheme="minorBidi"/>
                <w:noProof/>
                <w:lang w:eastAsia="ja-JP"/>
              </w:rPr>
              <w:tab/>
            </w:r>
            <w:r w:rsidR="00F658CE" w:rsidRPr="00455D6E">
              <w:rPr>
                <w:rStyle w:val="Hyperlink"/>
                <w:noProof/>
              </w:rPr>
              <w:t>Contention Free Period Channel Access</w:t>
            </w:r>
            <w:r w:rsidR="00F658CE">
              <w:rPr>
                <w:noProof/>
                <w:webHidden/>
              </w:rPr>
              <w:tab/>
            </w:r>
            <w:r w:rsidR="00F658CE">
              <w:rPr>
                <w:noProof/>
                <w:webHidden/>
              </w:rPr>
              <w:fldChar w:fldCharType="begin"/>
            </w:r>
            <w:r w:rsidR="00F658CE">
              <w:rPr>
                <w:noProof/>
                <w:webHidden/>
              </w:rPr>
              <w:instrText xml:space="preserve"> PAGEREF _Toc113956414 \h </w:instrText>
            </w:r>
            <w:r w:rsidR="00F658CE">
              <w:rPr>
                <w:noProof/>
                <w:webHidden/>
              </w:rPr>
            </w:r>
            <w:r w:rsidR="00F658CE">
              <w:rPr>
                <w:noProof/>
                <w:webHidden/>
              </w:rPr>
              <w:fldChar w:fldCharType="separate"/>
            </w:r>
            <w:r w:rsidR="00F658CE">
              <w:rPr>
                <w:noProof/>
                <w:webHidden/>
              </w:rPr>
              <w:t>16</w:t>
            </w:r>
            <w:r w:rsidR="00F658CE">
              <w:rPr>
                <w:noProof/>
                <w:webHidden/>
              </w:rPr>
              <w:fldChar w:fldCharType="end"/>
            </w:r>
          </w:hyperlink>
        </w:p>
        <w:p w14:paraId="73A0C9A3" w14:textId="77E77898" w:rsidR="00F658CE" w:rsidRDefault="00000000">
          <w:pPr>
            <w:pStyle w:val="TOC2"/>
            <w:tabs>
              <w:tab w:val="left" w:pos="880"/>
              <w:tab w:val="right" w:leader="dot" w:pos="9350"/>
            </w:tabs>
            <w:rPr>
              <w:rFonts w:cstheme="minorBidi"/>
              <w:noProof/>
              <w:lang w:eastAsia="ja-JP"/>
            </w:rPr>
          </w:pPr>
          <w:hyperlink w:anchor="_Toc113956415" w:history="1">
            <w:r w:rsidR="00F658CE" w:rsidRPr="00455D6E">
              <w:rPr>
                <w:rStyle w:val="Hyperlink"/>
                <w:noProof/>
              </w:rPr>
              <w:t>5.5.</w:t>
            </w:r>
            <w:r w:rsidR="00F658CE">
              <w:rPr>
                <w:rFonts w:cstheme="minorBidi"/>
                <w:noProof/>
                <w:lang w:eastAsia="ja-JP"/>
              </w:rPr>
              <w:tab/>
            </w:r>
            <w:r w:rsidR="00F658CE" w:rsidRPr="00455D6E">
              <w:rPr>
                <w:rStyle w:val="Hyperlink"/>
                <w:noProof/>
              </w:rPr>
              <w:t>Contention Access Period Channel Access</w:t>
            </w:r>
            <w:r w:rsidR="00F658CE">
              <w:rPr>
                <w:noProof/>
                <w:webHidden/>
              </w:rPr>
              <w:tab/>
            </w:r>
            <w:r w:rsidR="00F658CE">
              <w:rPr>
                <w:noProof/>
                <w:webHidden/>
              </w:rPr>
              <w:fldChar w:fldCharType="begin"/>
            </w:r>
            <w:r w:rsidR="00F658CE">
              <w:rPr>
                <w:noProof/>
                <w:webHidden/>
              </w:rPr>
              <w:instrText xml:space="preserve"> PAGEREF _Toc113956415 \h </w:instrText>
            </w:r>
            <w:r w:rsidR="00F658CE">
              <w:rPr>
                <w:noProof/>
                <w:webHidden/>
              </w:rPr>
            </w:r>
            <w:r w:rsidR="00F658CE">
              <w:rPr>
                <w:noProof/>
                <w:webHidden/>
              </w:rPr>
              <w:fldChar w:fldCharType="separate"/>
            </w:r>
            <w:r w:rsidR="00F658CE">
              <w:rPr>
                <w:noProof/>
                <w:webHidden/>
              </w:rPr>
              <w:t>16</w:t>
            </w:r>
            <w:r w:rsidR="00F658CE">
              <w:rPr>
                <w:noProof/>
                <w:webHidden/>
              </w:rPr>
              <w:fldChar w:fldCharType="end"/>
            </w:r>
          </w:hyperlink>
        </w:p>
        <w:p w14:paraId="7A645AA9" w14:textId="1980DDBB" w:rsidR="00F658CE" w:rsidRDefault="00000000">
          <w:pPr>
            <w:pStyle w:val="TOC1"/>
            <w:tabs>
              <w:tab w:val="left" w:pos="440"/>
              <w:tab w:val="right" w:leader="dot" w:pos="9350"/>
            </w:tabs>
            <w:rPr>
              <w:rFonts w:cstheme="minorBidi"/>
              <w:noProof/>
              <w:lang w:eastAsia="ja-JP"/>
            </w:rPr>
          </w:pPr>
          <w:hyperlink w:anchor="_Toc113956416" w:history="1">
            <w:r w:rsidR="00F658CE" w:rsidRPr="00455D6E">
              <w:rPr>
                <w:rStyle w:val="Hyperlink"/>
                <w:noProof/>
              </w:rPr>
              <w:t>6.</w:t>
            </w:r>
            <w:r w:rsidR="00F658CE">
              <w:rPr>
                <w:rFonts w:cstheme="minorBidi"/>
                <w:noProof/>
                <w:lang w:eastAsia="ja-JP"/>
              </w:rPr>
              <w:tab/>
            </w:r>
            <w:r w:rsidR="00F658CE" w:rsidRPr="00455D6E">
              <w:rPr>
                <w:rStyle w:val="Hyperlink"/>
                <w:noProof/>
              </w:rPr>
              <w:t>MAC proposal on interference avoidance in coexisting dependable BAN</w:t>
            </w:r>
            <w:r w:rsidR="00F658CE">
              <w:rPr>
                <w:noProof/>
                <w:webHidden/>
              </w:rPr>
              <w:tab/>
            </w:r>
            <w:r w:rsidR="00F658CE">
              <w:rPr>
                <w:noProof/>
                <w:webHidden/>
              </w:rPr>
              <w:fldChar w:fldCharType="begin"/>
            </w:r>
            <w:r w:rsidR="00F658CE">
              <w:rPr>
                <w:noProof/>
                <w:webHidden/>
              </w:rPr>
              <w:instrText xml:space="preserve"> PAGEREF _Toc113956416 \h </w:instrText>
            </w:r>
            <w:r w:rsidR="00F658CE">
              <w:rPr>
                <w:noProof/>
                <w:webHidden/>
              </w:rPr>
            </w:r>
            <w:r w:rsidR="00F658CE">
              <w:rPr>
                <w:noProof/>
                <w:webHidden/>
              </w:rPr>
              <w:fldChar w:fldCharType="separate"/>
            </w:r>
            <w:r w:rsidR="00F658CE">
              <w:rPr>
                <w:noProof/>
                <w:webHidden/>
              </w:rPr>
              <w:t>17</w:t>
            </w:r>
            <w:r w:rsidR="00F658CE">
              <w:rPr>
                <w:noProof/>
                <w:webHidden/>
              </w:rPr>
              <w:fldChar w:fldCharType="end"/>
            </w:r>
          </w:hyperlink>
        </w:p>
        <w:p w14:paraId="76F70DB0" w14:textId="43F596C4" w:rsidR="00F658CE" w:rsidRDefault="00000000">
          <w:pPr>
            <w:pStyle w:val="TOC2"/>
            <w:tabs>
              <w:tab w:val="left" w:pos="880"/>
              <w:tab w:val="right" w:leader="dot" w:pos="9350"/>
            </w:tabs>
            <w:rPr>
              <w:rFonts w:cstheme="minorBidi"/>
              <w:noProof/>
              <w:lang w:eastAsia="ja-JP"/>
            </w:rPr>
          </w:pPr>
          <w:hyperlink w:anchor="_Toc113956417" w:history="1">
            <w:r w:rsidR="00F658CE" w:rsidRPr="00455D6E">
              <w:rPr>
                <w:rStyle w:val="Hyperlink"/>
                <w:noProof/>
              </w:rPr>
              <w:t>6.1.</w:t>
            </w:r>
            <w:r w:rsidR="00F658CE">
              <w:rPr>
                <w:rFonts w:cstheme="minorBidi"/>
                <w:noProof/>
                <w:lang w:eastAsia="ja-JP"/>
              </w:rPr>
              <w:tab/>
            </w:r>
            <w:r w:rsidR="00F658CE" w:rsidRPr="00455D6E">
              <w:rPr>
                <w:rStyle w:val="Hyperlink"/>
                <w:noProof/>
              </w:rPr>
              <w:t>Requirements on Dependable BAN Operation</w:t>
            </w:r>
            <w:r w:rsidR="00F658CE">
              <w:rPr>
                <w:noProof/>
                <w:webHidden/>
              </w:rPr>
              <w:tab/>
            </w:r>
            <w:r w:rsidR="00F658CE">
              <w:rPr>
                <w:noProof/>
                <w:webHidden/>
              </w:rPr>
              <w:fldChar w:fldCharType="begin"/>
            </w:r>
            <w:r w:rsidR="00F658CE">
              <w:rPr>
                <w:noProof/>
                <w:webHidden/>
              </w:rPr>
              <w:instrText xml:space="preserve"> PAGEREF _Toc113956417 \h </w:instrText>
            </w:r>
            <w:r w:rsidR="00F658CE">
              <w:rPr>
                <w:noProof/>
                <w:webHidden/>
              </w:rPr>
            </w:r>
            <w:r w:rsidR="00F658CE">
              <w:rPr>
                <w:noProof/>
                <w:webHidden/>
              </w:rPr>
              <w:fldChar w:fldCharType="separate"/>
            </w:r>
            <w:r w:rsidR="00F658CE">
              <w:rPr>
                <w:noProof/>
                <w:webHidden/>
              </w:rPr>
              <w:t>17</w:t>
            </w:r>
            <w:r w:rsidR="00F658CE">
              <w:rPr>
                <w:noProof/>
                <w:webHidden/>
              </w:rPr>
              <w:fldChar w:fldCharType="end"/>
            </w:r>
          </w:hyperlink>
        </w:p>
        <w:p w14:paraId="7ED5025C" w14:textId="760BCDF4" w:rsidR="00F658CE" w:rsidRDefault="00000000">
          <w:pPr>
            <w:pStyle w:val="TOC2"/>
            <w:tabs>
              <w:tab w:val="left" w:pos="880"/>
              <w:tab w:val="right" w:leader="dot" w:pos="9350"/>
            </w:tabs>
            <w:rPr>
              <w:rFonts w:cstheme="minorBidi"/>
              <w:noProof/>
              <w:lang w:eastAsia="ja-JP"/>
            </w:rPr>
          </w:pPr>
          <w:hyperlink w:anchor="_Toc113956418" w:history="1">
            <w:r w:rsidR="00F658CE" w:rsidRPr="00455D6E">
              <w:rPr>
                <w:rStyle w:val="Hyperlink"/>
                <w:noProof/>
              </w:rPr>
              <w:t>6.2.</w:t>
            </w:r>
            <w:r w:rsidR="00F658CE">
              <w:rPr>
                <w:rFonts w:cstheme="minorBidi"/>
                <w:noProof/>
                <w:lang w:eastAsia="ja-JP"/>
              </w:rPr>
              <w:tab/>
            </w:r>
            <w:r w:rsidR="00F658CE" w:rsidRPr="00455D6E">
              <w:rPr>
                <w:rStyle w:val="Hyperlink"/>
                <w:noProof/>
              </w:rPr>
              <w:t>Design Consideration on MAC for 802.15.6ma</w:t>
            </w:r>
            <w:r w:rsidR="00F658CE">
              <w:rPr>
                <w:noProof/>
                <w:webHidden/>
              </w:rPr>
              <w:tab/>
            </w:r>
            <w:r w:rsidR="00F658CE">
              <w:rPr>
                <w:noProof/>
                <w:webHidden/>
              </w:rPr>
              <w:fldChar w:fldCharType="begin"/>
            </w:r>
            <w:r w:rsidR="00F658CE">
              <w:rPr>
                <w:noProof/>
                <w:webHidden/>
              </w:rPr>
              <w:instrText xml:space="preserve"> PAGEREF _Toc113956418 \h </w:instrText>
            </w:r>
            <w:r w:rsidR="00F658CE">
              <w:rPr>
                <w:noProof/>
                <w:webHidden/>
              </w:rPr>
            </w:r>
            <w:r w:rsidR="00F658CE">
              <w:rPr>
                <w:noProof/>
                <w:webHidden/>
              </w:rPr>
              <w:fldChar w:fldCharType="separate"/>
            </w:r>
            <w:r w:rsidR="00F658CE">
              <w:rPr>
                <w:noProof/>
                <w:webHidden/>
              </w:rPr>
              <w:t>17</w:t>
            </w:r>
            <w:r w:rsidR="00F658CE">
              <w:rPr>
                <w:noProof/>
                <w:webHidden/>
              </w:rPr>
              <w:fldChar w:fldCharType="end"/>
            </w:r>
          </w:hyperlink>
        </w:p>
        <w:p w14:paraId="4CC87324" w14:textId="60360965" w:rsidR="00F658CE" w:rsidRDefault="00000000">
          <w:pPr>
            <w:pStyle w:val="TOC2"/>
            <w:tabs>
              <w:tab w:val="left" w:pos="880"/>
              <w:tab w:val="right" w:leader="dot" w:pos="9350"/>
            </w:tabs>
            <w:rPr>
              <w:rFonts w:cstheme="minorBidi"/>
              <w:noProof/>
              <w:lang w:eastAsia="ja-JP"/>
            </w:rPr>
          </w:pPr>
          <w:hyperlink w:anchor="_Toc113956419" w:history="1">
            <w:r w:rsidR="00F658CE" w:rsidRPr="00455D6E">
              <w:rPr>
                <w:rStyle w:val="Hyperlink"/>
                <w:noProof/>
              </w:rPr>
              <w:t>6.3.</w:t>
            </w:r>
            <w:r w:rsidR="00F658CE">
              <w:rPr>
                <w:rFonts w:cstheme="minorBidi"/>
                <w:noProof/>
                <w:lang w:eastAsia="ja-JP"/>
              </w:rPr>
              <w:tab/>
            </w:r>
            <w:r w:rsidR="00F658CE" w:rsidRPr="00455D6E">
              <w:rPr>
                <w:rStyle w:val="Hyperlink"/>
                <w:noProof/>
              </w:rPr>
              <w:t>Changes on Structure of Beacon Period</w:t>
            </w:r>
            <w:r w:rsidR="00F658CE">
              <w:rPr>
                <w:noProof/>
                <w:webHidden/>
              </w:rPr>
              <w:tab/>
            </w:r>
            <w:r w:rsidR="00F658CE">
              <w:rPr>
                <w:noProof/>
                <w:webHidden/>
              </w:rPr>
              <w:fldChar w:fldCharType="begin"/>
            </w:r>
            <w:r w:rsidR="00F658CE">
              <w:rPr>
                <w:noProof/>
                <w:webHidden/>
              </w:rPr>
              <w:instrText xml:space="preserve"> PAGEREF _Toc113956419 \h </w:instrText>
            </w:r>
            <w:r w:rsidR="00F658CE">
              <w:rPr>
                <w:noProof/>
                <w:webHidden/>
              </w:rPr>
            </w:r>
            <w:r w:rsidR="00F658CE">
              <w:rPr>
                <w:noProof/>
                <w:webHidden/>
              </w:rPr>
              <w:fldChar w:fldCharType="separate"/>
            </w:r>
            <w:r w:rsidR="00F658CE">
              <w:rPr>
                <w:noProof/>
                <w:webHidden/>
              </w:rPr>
              <w:t>17</w:t>
            </w:r>
            <w:r w:rsidR="00F658CE">
              <w:rPr>
                <w:noProof/>
                <w:webHidden/>
              </w:rPr>
              <w:fldChar w:fldCharType="end"/>
            </w:r>
          </w:hyperlink>
        </w:p>
        <w:p w14:paraId="40F5FF53" w14:textId="608BEDA9" w:rsidR="00F658CE" w:rsidRDefault="00000000">
          <w:pPr>
            <w:pStyle w:val="TOC2"/>
            <w:tabs>
              <w:tab w:val="left" w:pos="880"/>
              <w:tab w:val="right" w:leader="dot" w:pos="9350"/>
            </w:tabs>
            <w:rPr>
              <w:rFonts w:cstheme="minorBidi"/>
              <w:noProof/>
              <w:lang w:eastAsia="ja-JP"/>
            </w:rPr>
          </w:pPr>
          <w:hyperlink w:anchor="_Toc113956420" w:history="1">
            <w:r w:rsidR="00F658CE" w:rsidRPr="00455D6E">
              <w:rPr>
                <w:rStyle w:val="Hyperlink"/>
                <w:noProof/>
              </w:rPr>
              <w:t>6.4.</w:t>
            </w:r>
            <w:r w:rsidR="00F658CE">
              <w:rPr>
                <w:rFonts w:cstheme="minorBidi"/>
                <w:noProof/>
                <w:lang w:eastAsia="ja-JP"/>
              </w:rPr>
              <w:tab/>
            </w:r>
            <w:r w:rsidR="00F658CE" w:rsidRPr="00455D6E">
              <w:rPr>
                <w:rStyle w:val="Hyperlink"/>
                <w:noProof/>
              </w:rPr>
              <w:t>Modified Active Superframe Interleaving with Adjustment</w:t>
            </w:r>
            <w:r w:rsidR="00F658CE">
              <w:rPr>
                <w:noProof/>
                <w:webHidden/>
              </w:rPr>
              <w:tab/>
            </w:r>
            <w:r w:rsidR="00F658CE">
              <w:rPr>
                <w:noProof/>
                <w:webHidden/>
              </w:rPr>
              <w:fldChar w:fldCharType="begin"/>
            </w:r>
            <w:r w:rsidR="00F658CE">
              <w:rPr>
                <w:noProof/>
                <w:webHidden/>
              </w:rPr>
              <w:instrText xml:space="preserve"> PAGEREF _Toc113956420 \h </w:instrText>
            </w:r>
            <w:r w:rsidR="00F658CE">
              <w:rPr>
                <w:noProof/>
                <w:webHidden/>
              </w:rPr>
            </w:r>
            <w:r w:rsidR="00F658CE">
              <w:rPr>
                <w:noProof/>
                <w:webHidden/>
              </w:rPr>
              <w:fldChar w:fldCharType="separate"/>
            </w:r>
            <w:r w:rsidR="00F658CE">
              <w:rPr>
                <w:noProof/>
                <w:webHidden/>
              </w:rPr>
              <w:t>18</w:t>
            </w:r>
            <w:r w:rsidR="00F658CE">
              <w:rPr>
                <w:noProof/>
                <w:webHidden/>
              </w:rPr>
              <w:fldChar w:fldCharType="end"/>
            </w:r>
          </w:hyperlink>
        </w:p>
        <w:p w14:paraId="3850E56D" w14:textId="46E74184" w:rsidR="00F658CE" w:rsidRDefault="00000000">
          <w:pPr>
            <w:pStyle w:val="TOC2"/>
            <w:tabs>
              <w:tab w:val="left" w:pos="880"/>
              <w:tab w:val="right" w:leader="dot" w:pos="9350"/>
            </w:tabs>
            <w:rPr>
              <w:rFonts w:cstheme="minorBidi"/>
              <w:noProof/>
              <w:lang w:eastAsia="ja-JP"/>
            </w:rPr>
          </w:pPr>
          <w:hyperlink w:anchor="_Toc113956421" w:history="1">
            <w:r w:rsidR="00F658CE" w:rsidRPr="00455D6E">
              <w:rPr>
                <w:rStyle w:val="Hyperlink"/>
                <w:noProof/>
              </w:rPr>
              <w:t>6.5.</w:t>
            </w:r>
            <w:r w:rsidR="00F658CE">
              <w:rPr>
                <w:rFonts w:cstheme="minorBidi"/>
                <w:noProof/>
                <w:lang w:eastAsia="ja-JP"/>
              </w:rPr>
              <w:tab/>
            </w:r>
            <w:r w:rsidR="00F658CE" w:rsidRPr="00455D6E">
              <w:rPr>
                <w:rStyle w:val="Hyperlink"/>
                <w:noProof/>
              </w:rPr>
              <w:t>Modified Active Superframe Interleaving with Regulation</w:t>
            </w:r>
            <w:r w:rsidR="00F658CE">
              <w:rPr>
                <w:noProof/>
                <w:webHidden/>
              </w:rPr>
              <w:tab/>
            </w:r>
            <w:r w:rsidR="00F658CE">
              <w:rPr>
                <w:noProof/>
                <w:webHidden/>
              </w:rPr>
              <w:fldChar w:fldCharType="begin"/>
            </w:r>
            <w:r w:rsidR="00F658CE">
              <w:rPr>
                <w:noProof/>
                <w:webHidden/>
              </w:rPr>
              <w:instrText xml:space="preserve"> PAGEREF _Toc113956421 \h </w:instrText>
            </w:r>
            <w:r w:rsidR="00F658CE">
              <w:rPr>
                <w:noProof/>
                <w:webHidden/>
              </w:rPr>
            </w:r>
            <w:r w:rsidR="00F658CE">
              <w:rPr>
                <w:noProof/>
                <w:webHidden/>
              </w:rPr>
              <w:fldChar w:fldCharType="separate"/>
            </w:r>
            <w:r w:rsidR="00F658CE">
              <w:rPr>
                <w:noProof/>
                <w:webHidden/>
              </w:rPr>
              <w:t>18</w:t>
            </w:r>
            <w:r w:rsidR="00F658CE">
              <w:rPr>
                <w:noProof/>
                <w:webHidden/>
              </w:rPr>
              <w:fldChar w:fldCharType="end"/>
            </w:r>
          </w:hyperlink>
        </w:p>
        <w:p w14:paraId="127E4B03" w14:textId="6066F567" w:rsidR="00F658CE" w:rsidRDefault="00000000">
          <w:pPr>
            <w:pStyle w:val="TOC1"/>
            <w:tabs>
              <w:tab w:val="left" w:pos="440"/>
              <w:tab w:val="right" w:leader="dot" w:pos="9350"/>
            </w:tabs>
            <w:rPr>
              <w:rFonts w:cstheme="minorBidi"/>
              <w:noProof/>
              <w:lang w:eastAsia="ja-JP"/>
            </w:rPr>
          </w:pPr>
          <w:hyperlink w:anchor="_Toc113956422" w:history="1">
            <w:r w:rsidR="00F658CE" w:rsidRPr="00455D6E">
              <w:rPr>
                <w:rStyle w:val="Hyperlink"/>
                <w:noProof/>
              </w:rPr>
              <w:t>7.</w:t>
            </w:r>
            <w:r w:rsidR="00F658CE">
              <w:rPr>
                <w:rFonts w:cstheme="minorBidi"/>
                <w:noProof/>
                <w:lang w:eastAsia="ja-JP"/>
              </w:rPr>
              <w:tab/>
            </w:r>
            <w:r w:rsidR="00F658CE" w:rsidRPr="00455D6E">
              <w:rPr>
                <w:rStyle w:val="Hyperlink"/>
                <w:noProof/>
              </w:rPr>
              <w:t>Level of coexistence environment</w:t>
            </w:r>
            <w:r w:rsidR="00F658CE">
              <w:rPr>
                <w:noProof/>
                <w:webHidden/>
              </w:rPr>
              <w:tab/>
            </w:r>
            <w:r w:rsidR="00F658CE">
              <w:rPr>
                <w:noProof/>
                <w:webHidden/>
              </w:rPr>
              <w:fldChar w:fldCharType="begin"/>
            </w:r>
            <w:r w:rsidR="00F658CE">
              <w:rPr>
                <w:noProof/>
                <w:webHidden/>
              </w:rPr>
              <w:instrText xml:space="preserve"> PAGEREF _Toc113956422 \h </w:instrText>
            </w:r>
            <w:r w:rsidR="00F658CE">
              <w:rPr>
                <w:noProof/>
                <w:webHidden/>
              </w:rPr>
            </w:r>
            <w:r w:rsidR="00F658CE">
              <w:rPr>
                <w:noProof/>
                <w:webHidden/>
              </w:rPr>
              <w:fldChar w:fldCharType="separate"/>
            </w:r>
            <w:r w:rsidR="00F658CE">
              <w:rPr>
                <w:noProof/>
                <w:webHidden/>
              </w:rPr>
              <w:t>19</w:t>
            </w:r>
            <w:r w:rsidR="00F658CE">
              <w:rPr>
                <w:noProof/>
                <w:webHidden/>
              </w:rPr>
              <w:fldChar w:fldCharType="end"/>
            </w:r>
          </w:hyperlink>
        </w:p>
        <w:p w14:paraId="12105F5A" w14:textId="7774CED4" w:rsidR="00F658CE" w:rsidRDefault="00000000">
          <w:pPr>
            <w:pStyle w:val="TOC2"/>
            <w:tabs>
              <w:tab w:val="left" w:pos="880"/>
              <w:tab w:val="right" w:leader="dot" w:pos="9350"/>
            </w:tabs>
            <w:rPr>
              <w:rFonts w:cstheme="minorBidi"/>
              <w:noProof/>
              <w:lang w:eastAsia="ja-JP"/>
            </w:rPr>
          </w:pPr>
          <w:hyperlink w:anchor="_Toc113956423" w:history="1">
            <w:r w:rsidR="00F658CE" w:rsidRPr="00455D6E">
              <w:rPr>
                <w:rStyle w:val="Hyperlink"/>
                <w:noProof/>
              </w:rPr>
              <w:t>7.1.</w:t>
            </w:r>
            <w:r w:rsidR="00F658CE">
              <w:rPr>
                <w:rFonts w:cstheme="minorBidi"/>
                <w:noProof/>
                <w:lang w:eastAsia="ja-JP"/>
              </w:rPr>
              <w:tab/>
            </w:r>
            <w:r w:rsidR="00F658CE" w:rsidRPr="00455D6E">
              <w:rPr>
                <w:rStyle w:val="Hyperlink"/>
                <w:noProof/>
              </w:rPr>
              <w:t>The lowest level (level 0)</w:t>
            </w:r>
            <w:r w:rsidR="00F658CE">
              <w:rPr>
                <w:noProof/>
                <w:webHidden/>
              </w:rPr>
              <w:tab/>
            </w:r>
            <w:r w:rsidR="00F658CE">
              <w:rPr>
                <w:noProof/>
                <w:webHidden/>
              </w:rPr>
              <w:fldChar w:fldCharType="begin"/>
            </w:r>
            <w:r w:rsidR="00F658CE">
              <w:rPr>
                <w:noProof/>
                <w:webHidden/>
              </w:rPr>
              <w:instrText xml:space="preserve"> PAGEREF _Toc113956423 \h </w:instrText>
            </w:r>
            <w:r w:rsidR="00F658CE">
              <w:rPr>
                <w:noProof/>
                <w:webHidden/>
              </w:rPr>
            </w:r>
            <w:r w:rsidR="00F658CE">
              <w:rPr>
                <w:noProof/>
                <w:webHidden/>
              </w:rPr>
              <w:fldChar w:fldCharType="separate"/>
            </w:r>
            <w:r w:rsidR="00F658CE">
              <w:rPr>
                <w:noProof/>
                <w:webHidden/>
              </w:rPr>
              <w:t>19</w:t>
            </w:r>
            <w:r w:rsidR="00F658CE">
              <w:rPr>
                <w:noProof/>
                <w:webHidden/>
              </w:rPr>
              <w:fldChar w:fldCharType="end"/>
            </w:r>
          </w:hyperlink>
        </w:p>
        <w:p w14:paraId="1926A816" w14:textId="413275D5" w:rsidR="00F658CE" w:rsidRDefault="00000000">
          <w:pPr>
            <w:pStyle w:val="TOC2"/>
            <w:tabs>
              <w:tab w:val="left" w:pos="880"/>
              <w:tab w:val="right" w:leader="dot" w:pos="9350"/>
            </w:tabs>
            <w:rPr>
              <w:rFonts w:cstheme="minorBidi"/>
              <w:noProof/>
              <w:lang w:eastAsia="ja-JP"/>
            </w:rPr>
          </w:pPr>
          <w:hyperlink w:anchor="_Toc113956424" w:history="1">
            <w:r w:rsidR="00F658CE" w:rsidRPr="00455D6E">
              <w:rPr>
                <w:rStyle w:val="Hyperlink"/>
                <w:noProof/>
              </w:rPr>
              <w:t>7.2.</w:t>
            </w:r>
            <w:r w:rsidR="00F658CE">
              <w:rPr>
                <w:rFonts w:cstheme="minorBidi"/>
                <w:noProof/>
                <w:lang w:eastAsia="ja-JP"/>
              </w:rPr>
              <w:tab/>
            </w:r>
            <w:r w:rsidR="00F658CE" w:rsidRPr="00455D6E">
              <w:rPr>
                <w:rStyle w:val="Hyperlink"/>
                <w:noProof/>
              </w:rPr>
              <w:t>Multiple BANs (level 1)</w:t>
            </w:r>
            <w:r w:rsidR="00F658CE">
              <w:rPr>
                <w:noProof/>
                <w:webHidden/>
              </w:rPr>
              <w:tab/>
            </w:r>
            <w:r w:rsidR="00F658CE">
              <w:rPr>
                <w:noProof/>
                <w:webHidden/>
              </w:rPr>
              <w:fldChar w:fldCharType="begin"/>
            </w:r>
            <w:r w:rsidR="00F658CE">
              <w:rPr>
                <w:noProof/>
                <w:webHidden/>
              </w:rPr>
              <w:instrText xml:space="preserve"> PAGEREF _Toc113956424 \h </w:instrText>
            </w:r>
            <w:r w:rsidR="00F658CE">
              <w:rPr>
                <w:noProof/>
                <w:webHidden/>
              </w:rPr>
            </w:r>
            <w:r w:rsidR="00F658CE">
              <w:rPr>
                <w:noProof/>
                <w:webHidden/>
              </w:rPr>
              <w:fldChar w:fldCharType="separate"/>
            </w:r>
            <w:r w:rsidR="00F658CE">
              <w:rPr>
                <w:noProof/>
                <w:webHidden/>
              </w:rPr>
              <w:t>19</w:t>
            </w:r>
            <w:r w:rsidR="00F658CE">
              <w:rPr>
                <w:noProof/>
                <w:webHidden/>
              </w:rPr>
              <w:fldChar w:fldCharType="end"/>
            </w:r>
          </w:hyperlink>
        </w:p>
        <w:p w14:paraId="7B0B03CB" w14:textId="0C927278" w:rsidR="00F658CE" w:rsidRDefault="00000000">
          <w:pPr>
            <w:pStyle w:val="TOC2"/>
            <w:tabs>
              <w:tab w:val="left" w:pos="880"/>
              <w:tab w:val="right" w:leader="dot" w:pos="9350"/>
            </w:tabs>
            <w:rPr>
              <w:rFonts w:cstheme="minorBidi"/>
              <w:noProof/>
              <w:lang w:eastAsia="ja-JP"/>
            </w:rPr>
          </w:pPr>
          <w:hyperlink w:anchor="_Toc113956425" w:history="1">
            <w:r w:rsidR="00F658CE" w:rsidRPr="00455D6E">
              <w:rPr>
                <w:rStyle w:val="Hyperlink"/>
                <w:noProof/>
              </w:rPr>
              <w:t>7.3.</w:t>
            </w:r>
            <w:r w:rsidR="00F658CE">
              <w:rPr>
                <w:rFonts w:cstheme="minorBidi"/>
                <w:noProof/>
                <w:lang w:eastAsia="ja-JP"/>
              </w:rPr>
              <w:tab/>
            </w:r>
            <w:r w:rsidR="00F658CE" w:rsidRPr="00455D6E">
              <w:rPr>
                <w:rStyle w:val="Hyperlink"/>
                <w:noProof/>
              </w:rPr>
              <w:t>1 BAN + other UWBs (level 2)</w:t>
            </w:r>
            <w:r w:rsidR="00F658CE">
              <w:rPr>
                <w:noProof/>
                <w:webHidden/>
              </w:rPr>
              <w:tab/>
            </w:r>
            <w:r w:rsidR="00F658CE">
              <w:rPr>
                <w:noProof/>
                <w:webHidden/>
              </w:rPr>
              <w:fldChar w:fldCharType="begin"/>
            </w:r>
            <w:r w:rsidR="00F658CE">
              <w:rPr>
                <w:noProof/>
                <w:webHidden/>
              </w:rPr>
              <w:instrText xml:space="preserve"> PAGEREF _Toc113956425 \h </w:instrText>
            </w:r>
            <w:r w:rsidR="00F658CE">
              <w:rPr>
                <w:noProof/>
                <w:webHidden/>
              </w:rPr>
            </w:r>
            <w:r w:rsidR="00F658CE">
              <w:rPr>
                <w:noProof/>
                <w:webHidden/>
              </w:rPr>
              <w:fldChar w:fldCharType="separate"/>
            </w:r>
            <w:r w:rsidR="00F658CE">
              <w:rPr>
                <w:noProof/>
                <w:webHidden/>
              </w:rPr>
              <w:t>19</w:t>
            </w:r>
            <w:r w:rsidR="00F658CE">
              <w:rPr>
                <w:noProof/>
                <w:webHidden/>
              </w:rPr>
              <w:fldChar w:fldCharType="end"/>
            </w:r>
          </w:hyperlink>
        </w:p>
        <w:p w14:paraId="709D7E9A" w14:textId="69B10561" w:rsidR="00F658CE" w:rsidRDefault="00000000">
          <w:pPr>
            <w:pStyle w:val="TOC2"/>
            <w:tabs>
              <w:tab w:val="left" w:pos="880"/>
              <w:tab w:val="right" w:leader="dot" w:pos="9350"/>
            </w:tabs>
            <w:rPr>
              <w:rFonts w:cstheme="minorBidi"/>
              <w:noProof/>
              <w:lang w:eastAsia="ja-JP"/>
            </w:rPr>
          </w:pPr>
          <w:hyperlink w:anchor="_Toc113956426" w:history="1">
            <w:r w:rsidR="00F658CE" w:rsidRPr="00455D6E">
              <w:rPr>
                <w:rStyle w:val="Hyperlink"/>
                <w:noProof/>
              </w:rPr>
              <w:t>7.4.</w:t>
            </w:r>
            <w:r w:rsidR="00F658CE">
              <w:rPr>
                <w:rFonts w:cstheme="minorBidi"/>
                <w:noProof/>
                <w:lang w:eastAsia="ja-JP"/>
              </w:rPr>
              <w:tab/>
            </w:r>
            <w:r w:rsidR="00F658CE" w:rsidRPr="00455D6E">
              <w:rPr>
                <w:rStyle w:val="Hyperlink"/>
                <w:noProof/>
              </w:rPr>
              <w:t>Multiple BANs + other UWBs (level 3)</w:t>
            </w:r>
            <w:r w:rsidR="00F658CE">
              <w:rPr>
                <w:noProof/>
                <w:webHidden/>
              </w:rPr>
              <w:tab/>
            </w:r>
            <w:r w:rsidR="00F658CE">
              <w:rPr>
                <w:noProof/>
                <w:webHidden/>
              </w:rPr>
              <w:fldChar w:fldCharType="begin"/>
            </w:r>
            <w:r w:rsidR="00F658CE">
              <w:rPr>
                <w:noProof/>
                <w:webHidden/>
              </w:rPr>
              <w:instrText xml:space="preserve"> PAGEREF _Toc113956426 \h </w:instrText>
            </w:r>
            <w:r w:rsidR="00F658CE">
              <w:rPr>
                <w:noProof/>
                <w:webHidden/>
              </w:rPr>
            </w:r>
            <w:r w:rsidR="00F658CE">
              <w:rPr>
                <w:noProof/>
                <w:webHidden/>
              </w:rPr>
              <w:fldChar w:fldCharType="separate"/>
            </w:r>
            <w:r w:rsidR="00F658CE">
              <w:rPr>
                <w:noProof/>
                <w:webHidden/>
              </w:rPr>
              <w:t>19</w:t>
            </w:r>
            <w:r w:rsidR="00F658CE">
              <w:rPr>
                <w:noProof/>
                <w:webHidden/>
              </w:rPr>
              <w:fldChar w:fldCharType="end"/>
            </w:r>
          </w:hyperlink>
        </w:p>
        <w:p w14:paraId="19BC122A" w14:textId="650EBD86" w:rsidR="0057196C" w:rsidRDefault="0057196C">
          <w:r>
            <w:rPr>
              <w:b/>
              <w:bCs/>
              <w:noProof/>
            </w:rPr>
            <w:fldChar w:fldCharType="end"/>
          </w:r>
        </w:p>
      </w:sdtContent>
    </w:sdt>
    <w:p w14:paraId="1984E141" w14:textId="4750B0C1" w:rsidR="0057196C" w:rsidRDefault="0057196C">
      <w:pPr>
        <w:rPr>
          <w:rFonts w:ascii="Arial" w:hAnsi="Arial"/>
          <w:b/>
          <w:iCs/>
          <w:sz w:val="28"/>
          <w:lang w:val="en" w:eastAsia="ko-KR"/>
        </w:rPr>
      </w:pPr>
      <w:r>
        <w:lastRenderedPageBreak/>
        <w:br w:type="page"/>
      </w:r>
    </w:p>
    <w:p w14:paraId="0DA9DDFD" w14:textId="44EB7F71" w:rsidR="00F074B3" w:rsidRDefault="007510B3" w:rsidP="000671C9">
      <w:pPr>
        <w:pStyle w:val="Heading1"/>
      </w:pPr>
      <w:bookmarkStart w:id="1" w:name="_Toc113956401"/>
      <w:r>
        <w:rPr>
          <w:lang w:val="en-US"/>
        </w:rPr>
        <w:lastRenderedPageBreak/>
        <w:t>Channel dedicated to network control frames</w:t>
      </w:r>
      <w:bookmarkEnd w:id="1"/>
    </w:p>
    <w:p w14:paraId="69FFC27D" w14:textId="079BB1F5" w:rsidR="00F074B3" w:rsidRDefault="008969C2" w:rsidP="00F074B3">
      <w:pPr>
        <w:rPr>
          <w:lang w:val="en" w:eastAsia="ko-KR"/>
        </w:rPr>
      </w:pPr>
      <w:r>
        <w:rPr>
          <w:lang w:val="en" w:eastAsia="ko-KR"/>
        </w:rPr>
        <w:t>In IEEE Std 802.15.6-2012, both network control and data exchange take place on the same channel. Network control and data exchange are distinguished by the frame type</w:t>
      </w:r>
      <w:r w:rsidR="00C11560">
        <w:rPr>
          <w:lang w:eastAsia="ko-KR"/>
        </w:rPr>
        <w:t xml:space="preserve"> filed</w:t>
      </w:r>
      <w:r>
        <w:rPr>
          <w:lang w:val="en" w:eastAsia="ko-KR"/>
        </w:rPr>
        <w:t>.</w:t>
      </w:r>
    </w:p>
    <w:p w14:paraId="00099A9D" w14:textId="3848184E" w:rsidR="008969C2" w:rsidRDefault="00C11560" w:rsidP="00F074B3">
      <w:pPr>
        <w:rPr>
          <w:rStyle w:val="q4iawc"/>
          <w:lang w:val="en"/>
        </w:rPr>
      </w:pPr>
      <w:r>
        <w:rPr>
          <w:lang w:val="en" w:eastAsia="ko-KR"/>
        </w:rPr>
        <w:t>W</w:t>
      </w:r>
      <w:r w:rsidR="008969C2">
        <w:rPr>
          <w:lang w:val="en" w:eastAsia="ko-KR"/>
        </w:rPr>
        <w:t xml:space="preserve">e propose to set </w:t>
      </w:r>
      <w:r w:rsidR="007510B3">
        <w:rPr>
          <w:lang w:eastAsia="ko-KR"/>
        </w:rPr>
        <w:t xml:space="preserve">aside </w:t>
      </w:r>
      <w:r w:rsidR="007510B3">
        <w:rPr>
          <w:rFonts w:hint="eastAsia"/>
          <w:lang w:val="en" w:eastAsia="ko-KR"/>
        </w:rPr>
        <w:t>o</w:t>
      </w:r>
      <w:r w:rsidR="007510B3">
        <w:rPr>
          <w:lang w:val="en" w:eastAsia="ko-KR"/>
        </w:rPr>
        <w:t>ne of the channels for exchanging only network control frames.</w:t>
      </w:r>
      <w:r w:rsidR="00811B96">
        <w:rPr>
          <w:rFonts w:hint="eastAsia"/>
          <w:lang w:val="en" w:eastAsia="ko-KR"/>
        </w:rPr>
        <w:t xml:space="preserve"> </w:t>
      </w:r>
      <w:r w:rsidR="0025272B">
        <w:rPr>
          <w:lang w:val="en" w:eastAsia="ko-KR"/>
        </w:rPr>
        <w:t xml:space="preserve">This can help </w:t>
      </w:r>
      <w:r w:rsidR="0025272B">
        <w:rPr>
          <w:lang w:eastAsia="ko-KR"/>
        </w:rPr>
        <w:t xml:space="preserve">Clear Channel Assessment (CCA) to be </w:t>
      </w:r>
      <w:del w:id="2" w:author="Marco Hernandez" w:date="2022-09-12T21:13:00Z">
        <w:r w:rsidR="0025272B" w:rsidDel="00EE08F0">
          <w:rPr>
            <w:lang w:eastAsia="ko-KR"/>
          </w:rPr>
          <w:delText>carried out</w:delText>
        </w:r>
      </w:del>
      <w:ins w:id="3" w:author="Marco Hernandez" w:date="2022-09-12T21:13:00Z">
        <w:r w:rsidR="00EE08F0">
          <w:rPr>
            <w:lang w:eastAsia="ko-KR"/>
          </w:rPr>
          <w:t>conducted</w:t>
        </w:r>
      </w:ins>
      <w:r w:rsidR="0025272B">
        <w:rPr>
          <w:lang w:eastAsia="ko-KR"/>
        </w:rPr>
        <w:t xml:space="preserve"> more efficiently, because it </w:t>
      </w:r>
      <w:del w:id="4" w:author="Marco Hernandez" w:date="2022-09-12T21:14:00Z">
        <w:r w:rsidR="0025272B" w:rsidDel="00EE08F0">
          <w:rPr>
            <w:lang w:eastAsia="ko-KR"/>
          </w:rPr>
          <w:delText>has to</w:delText>
        </w:r>
      </w:del>
      <w:ins w:id="5" w:author="Marco Hernandez" w:date="2022-09-12T21:14:00Z">
        <w:r w:rsidR="00EE08F0">
          <w:rPr>
            <w:lang w:eastAsia="ko-KR"/>
          </w:rPr>
          <w:t>must</w:t>
        </w:r>
      </w:ins>
      <w:r w:rsidR="0025272B">
        <w:rPr>
          <w:lang w:eastAsia="ko-KR"/>
        </w:rPr>
        <w:t xml:space="preserve"> be done </w:t>
      </w:r>
      <w:r>
        <w:rPr>
          <w:lang w:eastAsia="ko-KR"/>
        </w:rPr>
        <w:t xml:space="preserve">only </w:t>
      </w:r>
      <w:r w:rsidR="0025272B">
        <w:rPr>
          <w:lang w:eastAsia="ko-KR"/>
        </w:rPr>
        <w:t xml:space="preserve">for one channel. </w:t>
      </w:r>
      <w:r w:rsidR="00702F0B">
        <w:rPr>
          <w:rStyle w:val="q4iawc"/>
          <w:lang w:val="en"/>
        </w:rPr>
        <w:t xml:space="preserve">In addition, since the control frame is transmitted on a less congested channel due to the absence of a data frame, the possibility of frame collision </w:t>
      </w:r>
      <w:r w:rsidR="00702F0B">
        <w:rPr>
          <w:rStyle w:val="q4iawc"/>
        </w:rPr>
        <w:t>can be</w:t>
      </w:r>
      <w:r w:rsidR="00702F0B">
        <w:rPr>
          <w:rStyle w:val="q4iawc"/>
          <w:lang w:val="en"/>
        </w:rPr>
        <w:t xml:space="preserve"> reduced, thereby improving interoperability of multiple BANs collocated.</w:t>
      </w:r>
      <w:r w:rsidR="00702F0B">
        <w:rPr>
          <w:rStyle w:val="q4iawc"/>
          <w:rFonts w:hint="eastAsia"/>
          <w:lang w:val="en" w:eastAsia="ko-KR"/>
        </w:rPr>
        <w:t xml:space="preserve"> </w:t>
      </w:r>
      <w:r w:rsidR="00702F0B">
        <w:rPr>
          <w:rStyle w:val="q4iawc"/>
          <w:lang w:eastAsia="ko-KR"/>
        </w:rPr>
        <w:t>This</w:t>
      </w:r>
      <w:r w:rsidR="00702F0B">
        <w:rPr>
          <w:rStyle w:val="q4iawc"/>
          <w:lang w:val="en"/>
        </w:rPr>
        <w:t xml:space="preserve"> common channel also can be used to guarantee interoperability with not only other BANs but also other UWB systems using this channel.</w:t>
      </w:r>
    </w:p>
    <w:p w14:paraId="2FCCDC71" w14:textId="6131A53A" w:rsidR="00C11560" w:rsidRDefault="00C11560" w:rsidP="00F074B3">
      <w:pPr>
        <w:rPr>
          <w:rStyle w:val="q4iawc"/>
          <w:lang w:val="en"/>
        </w:rPr>
      </w:pPr>
    </w:p>
    <w:p w14:paraId="489C9B87" w14:textId="2E6F3AB0" w:rsidR="00C11560" w:rsidRPr="00141B3A" w:rsidRDefault="00C11560" w:rsidP="00F074B3">
      <w:pPr>
        <w:rPr>
          <w:rFonts w:eastAsiaTheme="minorEastAsia"/>
          <w:lang w:eastAsia="ko-KR"/>
        </w:rPr>
      </w:pPr>
      <w:r>
        <w:rPr>
          <w:rStyle w:val="q4iawc"/>
          <w:lang w:val="en"/>
        </w:rPr>
        <w:t>Table 1 shows the UWB frequency bands defined in the original standards</w:t>
      </w:r>
      <w:r w:rsidR="002F4D9C">
        <w:rPr>
          <w:rStyle w:val="q4iawc"/>
          <w:lang w:val="en"/>
        </w:rPr>
        <w:t xml:space="preserve">, and the example of </w:t>
      </w:r>
      <w:r w:rsidR="000A2044">
        <w:rPr>
          <w:rStyle w:val="q4iawc"/>
          <w:lang w:val="en"/>
        </w:rPr>
        <w:t xml:space="preserve">the frequency </w:t>
      </w:r>
      <w:r w:rsidR="002F4D9C">
        <w:rPr>
          <w:rStyle w:val="q4iawc"/>
          <w:lang w:val="en"/>
        </w:rPr>
        <w:t>band allocation for the revision</w:t>
      </w:r>
      <w:r>
        <w:rPr>
          <w:rStyle w:val="q4iawc"/>
          <w:lang w:val="en"/>
        </w:rPr>
        <w:t>.</w:t>
      </w:r>
      <w:r>
        <w:rPr>
          <w:rStyle w:val="viiyi"/>
          <w:lang w:val="en"/>
        </w:rPr>
        <w:t xml:space="preserve"> </w:t>
      </w:r>
      <w:r w:rsidR="004164C6">
        <w:rPr>
          <w:rStyle w:val="viiyi"/>
        </w:rPr>
        <w:t xml:space="preserve">Although this may </w:t>
      </w:r>
      <w:r w:rsidR="004164C6">
        <w:rPr>
          <w:rStyle w:val="viiyi"/>
          <w:rFonts w:hint="eastAsia"/>
          <w:lang w:eastAsia="ko-KR"/>
        </w:rPr>
        <w:t>n</w:t>
      </w:r>
      <w:r w:rsidR="004164C6">
        <w:rPr>
          <w:rStyle w:val="viiyi"/>
          <w:lang w:eastAsia="ko-KR"/>
        </w:rPr>
        <w:t xml:space="preserve">eed to </w:t>
      </w:r>
      <w:r w:rsidR="004164C6">
        <w:rPr>
          <w:rStyle w:val="viiyi"/>
        </w:rPr>
        <w:t xml:space="preserve">be changed depending on regions and regulations, </w:t>
      </w:r>
      <w:r w:rsidR="004164C6">
        <w:rPr>
          <w:rStyle w:val="q4iawc"/>
          <w:lang w:val="en"/>
        </w:rPr>
        <w:t>i</w:t>
      </w:r>
      <w:r>
        <w:rPr>
          <w:rStyle w:val="q4iawc"/>
          <w:lang w:val="en"/>
        </w:rPr>
        <w:t>t</w:t>
      </w:r>
      <w:r w:rsidR="004164C6">
        <w:rPr>
          <w:rStyle w:val="q4iawc"/>
          <w:lang w:val="en"/>
        </w:rPr>
        <w:t xml:space="preserve"> </w:t>
      </w:r>
      <w:r>
        <w:rPr>
          <w:rStyle w:val="q4iawc"/>
          <w:lang w:val="en"/>
        </w:rPr>
        <w:t xml:space="preserve">may be </w:t>
      </w:r>
      <w:r w:rsidR="004164C6">
        <w:rPr>
          <w:rStyle w:val="q4iawc"/>
          <w:lang w:val="en"/>
        </w:rPr>
        <w:t xml:space="preserve">possible </w:t>
      </w:r>
      <w:r>
        <w:rPr>
          <w:rStyle w:val="q4iawc"/>
          <w:lang w:val="en"/>
        </w:rPr>
        <w:t>to define</w:t>
      </w:r>
      <w:r w:rsidR="00920351">
        <w:rPr>
          <w:rStyle w:val="q4iawc"/>
          <w:lang w:val="en"/>
        </w:rPr>
        <w:t xml:space="preserve"> one channel from each band (e.g., # </w:t>
      </w:r>
      <w:r w:rsidR="00D45698">
        <w:rPr>
          <w:rStyle w:val="q4iawc"/>
          <w:lang w:val="en"/>
        </w:rPr>
        <w:t>0</w:t>
      </w:r>
      <w:r w:rsidR="00920351">
        <w:rPr>
          <w:rStyle w:val="q4iawc"/>
          <w:lang w:val="en"/>
        </w:rPr>
        <w:t xml:space="preserve"> and # </w:t>
      </w:r>
      <w:r w:rsidR="00D45698">
        <w:rPr>
          <w:rStyle w:val="q4iawc"/>
          <w:lang w:val="en"/>
        </w:rPr>
        <w:t>5</w:t>
      </w:r>
      <w:r w:rsidR="00920351">
        <w:rPr>
          <w:rStyle w:val="q4iawc"/>
          <w:lang w:val="en"/>
        </w:rPr>
        <w:t xml:space="preserve">) </w:t>
      </w:r>
      <w:r>
        <w:rPr>
          <w:rStyle w:val="q4iawc"/>
          <w:lang w:val="en"/>
        </w:rPr>
        <w:t xml:space="preserve">as control channel, and </w:t>
      </w:r>
      <w:r w:rsidR="00920351">
        <w:rPr>
          <w:rStyle w:val="q4iawc"/>
          <w:lang w:val="en"/>
        </w:rPr>
        <w:t xml:space="preserve">other </w:t>
      </w:r>
      <w:r>
        <w:rPr>
          <w:rStyle w:val="q4iawc"/>
          <w:lang w:val="en"/>
        </w:rPr>
        <w:t>channels as data channels.</w:t>
      </w:r>
    </w:p>
    <w:p w14:paraId="425744C0" w14:textId="7E363255" w:rsidR="007510B3" w:rsidRPr="000A2044" w:rsidRDefault="000A2044" w:rsidP="00F074B3">
      <w:pPr>
        <w:rPr>
          <w:lang w:eastAsia="ko-KR"/>
        </w:rPr>
      </w:pPr>
      <w:r>
        <w:rPr>
          <w:rStyle w:val="q4iawc"/>
        </w:rPr>
        <w:t>S</w:t>
      </w:r>
      <w:r w:rsidR="00BA7578">
        <w:rPr>
          <w:rStyle w:val="q4iawc"/>
        </w:rPr>
        <w:t>ince</w:t>
      </w:r>
      <w:r w:rsidR="00BA7578">
        <w:rPr>
          <w:rStyle w:val="q4iawc"/>
          <w:lang w:val="en"/>
        </w:rPr>
        <w:t xml:space="preserve"> two channels</w:t>
      </w:r>
      <w:r>
        <w:rPr>
          <w:rStyle w:val="q4iawc"/>
          <w:lang w:val="en"/>
        </w:rPr>
        <w:t xml:space="preserve"> are required</w:t>
      </w:r>
      <w:r w:rsidR="00BA7578">
        <w:rPr>
          <w:rStyle w:val="q4iawc"/>
          <w:lang w:val="en"/>
        </w:rPr>
        <w:t xml:space="preserve"> for both control and data frames, the number of mandatory channels should be two instead of one for each band</w:t>
      </w:r>
      <w:r>
        <w:rPr>
          <w:rStyle w:val="q4iawc"/>
          <w:lang w:val="en"/>
        </w:rPr>
        <w:t xml:space="preserve"> group</w:t>
      </w:r>
      <w:r w:rsidR="00BA7578">
        <w:rPr>
          <w:rStyle w:val="q4iawc"/>
          <w:lang w:val="en"/>
        </w:rPr>
        <w:t>.</w:t>
      </w:r>
      <w:r w:rsidR="000D7C82">
        <w:rPr>
          <w:rStyle w:val="q4iawc"/>
          <w:lang w:val="en"/>
        </w:rPr>
        <w:t xml:space="preserve"> </w:t>
      </w:r>
      <w:r w:rsidR="000D7C82">
        <w:rPr>
          <w:rStyle w:val="q4iawc"/>
        </w:rPr>
        <w:t>I</w:t>
      </w:r>
      <w:r w:rsidR="000D7C82" w:rsidRPr="000D7C82">
        <w:rPr>
          <w:rStyle w:val="q4iawc"/>
          <w:lang w:val="en"/>
        </w:rPr>
        <w:t xml:space="preserve">t may be desirable to </w:t>
      </w:r>
      <w:r w:rsidR="000D7C82">
        <w:rPr>
          <w:rStyle w:val="q4iawc"/>
          <w:lang w:val="en"/>
        </w:rPr>
        <w:t xml:space="preserve">define mandatory channels for the revision by avoiding mandatory channels of the original standards, </w:t>
      </w:r>
      <w:r>
        <w:rPr>
          <w:rStyle w:val="q4iawc"/>
          <w:lang w:val="en"/>
        </w:rPr>
        <w:t>because it may reduce unnecessary overhead of interference avoidance procedure.</w:t>
      </w:r>
    </w:p>
    <w:p w14:paraId="249314DE" w14:textId="196E84E6" w:rsidR="00F074B3" w:rsidRPr="00F074B3" w:rsidRDefault="00F074B3" w:rsidP="00920351">
      <w:pPr>
        <w:pStyle w:val="Caption"/>
      </w:pPr>
      <w:r w:rsidRPr="00F074B3">
        <w:t xml:space="preserve">Table </w:t>
      </w:r>
      <w:fldSimple w:instr=" SEQ Table \* ARABIC ">
        <w:r w:rsidR="00E72504">
          <w:rPr>
            <w:noProof/>
          </w:rPr>
          <w:t>1</w:t>
        </w:r>
      </w:fldSimple>
      <w:r w:rsidRPr="00F074B3">
        <w:t xml:space="preserve"> </w:t>
      </w:r>
      <w:r w:rsidR="00E72504">
        <w:t>An e</w:t>
      </w:r>
      <w:r w:rsidR="00D45698">
        <w:t>xample of frequency bands allocation</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0"/>
        <w:gridCol w:w="1083"/>
        <w:gridCol w:w="1389"/>
        <w:gridCol w:w="1350"/>
        <w:gridCol w:w="2088"/>
        <w:gridCol w:w="1144"/>
        <w:gridCol w:w="1456"/>
      </w:tblGrid>
      <w:tr w:rsidR="00D50537" w14:paraId="220A0B1B" w14:textId="54CDD52E" w:rsidTr="00113CC7">
        <w:trPr>
          <w:jc w:val="center"/>
        </w:trPr>
        <w:tc>
          <w:tcPr>
            <w:tcW w:w="830" w:type="dxa"/>
            <w:tcBorders>
              <w:top w:val="single" w:sz="8" w:space="0" w:color="auto"/>
              <w:left w:val="single" w:sz="8" w:space="0" w:color="auto"/>
              <w:bottom w:val="single" w:sz="8" w:space="0" w:color="auto"/>
            </w:tcBorders>
            <w:vAlign w:val="center"/>
          </w:tcPr>
          <w:p w14:paraId="7A99A0BB" w14:textId="0B0FCDCF" w:rsidR="00D50537" w:rsidRPr="00F074B3" w:rsidRDefault="00D50537" w:rsidP="00D50537">
            <w:pPr>
              <w:jc w:val="center"/>
              <w:rPr>
                <w:b/>
                <w:bCs/>
                <w:lang w:eastAsia="ko-KR"/>
              </w:rPr>
            </w:pPr>
            <w:r w:rsidRPr="00F074B3">
              <w:rPr>
                <w:b/>
                <w:bCs/>
                <w:lang w:eastAsia="ko-KR"/>
              </w:rPr>
              <w:t>Band group</w:t>
            </w:r>
          </w:p>
        </w:tc>
        <w:tc>
          <w:tcPr>
            <w:tcW w:w="1083" w:type="dxa"/>
            <w:tcBorders>
              <w:top w:val="single" w:sz="8" w:space="0" w:color="auto"/>
              <w:bottom w:val="single" w:sz="8" w:space="0" w:color="auto"/>
            </w:tcBorders>
            <w:vAlign w:val="center"/>
          </w:tcPr>
          <w:p w14:paraId="72B82F59" w14:textId="3471EFFB" w:rsidR="00D50537" w:rsidRPr="00F074B3" w:rsidRDefault="00D50537" w:rsidP="00D50537">
            <w:pPr>
              <w:jc w:val="center"/>
              <w:rPr>
                <w:b/>
                <w:bCs/>
                <w:lang w:val="en" w:eastAsia="ko-KR"/>
              </w:rPr>
            </w:pPr>
            <w:r w:rsidRPr="00F074B3">
              <w:rPr>
                <w:b/>
                <w:bCs/>
                <w:lang w:val="en" w:eastAsia="ko-KR"/>
              </w:rPr>
              <w:t>Channel number</w:t>
            </w:r>
          </w:p>
        </w:tc>
        <w:tc>
          <w:tcPr>
            <w:tcW w:w="1389" w:type="dxa"/>
            <w:tcBorders>
              <w:top w:val="single" w:sz="8" w:space="0" w:color="auto"/>
              <w:bottom w:val="single" w:sz="8" w:space="0" w:color="auto"/>
            </w:tcBorders>
            <w:vAlign w:val="center"/>
          </w:tcPr>
          <w:p w14:paraId="1EFD6EA2" w14:textId="6866DBD3" w:rsidR="00D50537" w:rsidRPr="00F074B3" w:rsidRDefault="00D50537" w:rsidP="00D50537">
            <w:pPr>
              <w:jc w:val="center"/>
              <w:rPr>
                <w:b/>
                <w:bCs/>
                <w:lang w:val="en" w:eastAsia="ko-KR"/>
              </w:rPr>
            </w:pPr>
            <w:r w:rsidRPr="00F074B3">
              <w:rPr>
                <w:b/>
                <w:bCs/>
                <w:lang w:val="en" w:eastAsia="ko-KR"/>
              </w:rPr>
              <w:t>Central frequency (MHz)</w:t>
            </w:r>
          </w:p>
        </w:tc>
        <w:tc>
          <w:tcPr>
            <w:tcW w:w="1350" w:type="dxa"/>
            <w:tcBorders>
              <w:top w:val="single" w:sz="8" w:space="0" w:color="auto"/>
              <w:bottom w:val="single" w:sz="8" w:space="0" w:color="auto"/>
            </w:tcBorders>
            <w:vAlign w:val="center"/>
          </w:tcPr>
          <w:p w14:paraId="7B89F5B8" w14:textId="6F8D019A" w:rsidR="00D50537" w:rsidRPr="00F074B3" w:rsidRDefault="00D50537" w:rsidP="00D50537">
            <w:pPr>
              <w:jc w:val="center"/>
              <w:rPr>
                <w:b/>
                <w:bCs/>
                <w:lang w:val="en" w:eastAsia="ko-KR"/>
              </w:rPr>
            </w:pPr>
            <w:r w:rsidRPr="00F074B3">
              <w:rPr>
                <w:b/>
                <w:bCs/>
                <w:lang w:val="en" w:eastAsia="ko-KR"/>
              </w:rPr>
              <w:t>Bandwidth (MHz)</w:t>
            </w:r>
          </w:p>
        </w:tc>
        <w:tc>
          <w:tcPr>
            <w:tcW w:w="2088" w:type="dxa"/>
            <w:tcBorders>
              <w:top w:val="single" w:sz="8" w:space="0" w:color="auto"/>
              <w:bottom w:val="single" w:sz="8" w:space="0" w:color="auto"/>
              <w:right w:val="single" w:sz="8" w:space="0" w:color="auto"/>
            </w:tcBorders>
            <w:vAlign w:val="center"/>
          </w:tcPr>
          <w:p w14:paraId="76A48EDF" w14:textId="2454F030" w:rsidR="00D50537" w:rsidRPr="00F074B3" w:rsidRDefault="00D50537" w:rsidP="00D50537">
            <w:pPr>
              <w:jc w:val="center"/>
              <w:rPr>
                <w:b/>
                <w:bCs/>
                <w:lang w:val="en" w:eastAsia="ko-KR"/>
              </w:rPr>
            </w:pPr>
            <w:r w:rsidRPr="00F074B3">
              <w:rPr>
                <w:b/>
                <w:bCs/>
                <w:lang w:val="en" w:eastAsia="ko-KR"/>
              </w:rPr>
              <w:t>Channel attribute</w:t>
            </w:r>
            <w:r>
              <w:rPr>
                <w:b/>
                <w:bCs/>
                <w:lang w:val="en" w:eastAsia="ko-KR"/>
              </w:rPr>
              <w:br/>
              <w:t>in 802.15.6-2012</w:t>
            </w:r>
          </w:p>
        </w:tc>
        <w:tc>
          <w:tcPr>
            <w:tcW w:w="2600" w:type="dxa"/>
            <w:gridSpan w:val="2"/>
            <w:tcBorders>
              <w:top w:val="single" w:sz="8" w:space="0" w:color="auto"/>
              <w:bottom w:val="single" w:sz="8" w:space="0" w:color="auto"/>
              <w:right w:val="single" w:sz="8" w:space="0" w:color="auto"/>
            </w:tcBorders>
            <w:vAlign w:val="center"/>
          </w:tcPr>
          <w:p w14:paraId="777823BE" w14:textId="3760CDCF" w:rsidR="00D50537" w:rsidRDefault="00D50537" w:rsidP="00D50537">
            <w:pPr>
              <w:jc w:val="center"/>
              <w:rPr>
                <w:b/>
                <w:bCs/>
                <w:lang w:val="en" w:eastAsia="ko-KR"/>
              </w:rPr>
            </w:pPr>
            <w:r>
              <w:rPr>
                <w:b/>
                <w:bCs/>
                <w:lang w:val="en" w:eastAsia="ko-KR"/>
              </w:rPr>
              <w:t>Channel attribute</w:t>
            </w:r>
            <w:r w:rsidR="002F4D9C">
              <w:rPr>
                <w:b/>
                <w:bCs/>
                <w:lang w:val="en" w:eastAsia="ko-KR"/>
              </w:rPr>
              <w:br/>
            </w:r>
            <w:del w:id="6" w:author="Marco Hernandez" w:date="2022-09-12T21:08:00Z">
              <w:r w:rsidR="002F4D9C" w:rsidDel="00EE08F0">
                <w:rPr>
                  <w:b/>
                  <w:bCs/>
                  <w:lang w:val="en" w:eastAsia="ko-KR"/>
                </w:rPr>
                <w:delText>fo</w:delText>
              </w:r>
              <w:r w:rsidR="002F4D9C" w:rsidDel="00EE08F0">
                <w:rPr>
                  <w:b/>
                  <w:bCs/>
                  <w:lang w:eastAsia="ko-KR"/>
                </w:rPr>
                <w:delText>r</w:delText>
              </w:r>
              <w:r w:rsidDel="00EE08F0">
                <w:rPr>
                  <w:b/>
                  <w:bCs/>
                  <w:lang w:val="en" w:eastAsia="ko-KR"/>
                </w:rPr>
                <w:delText xml:space="preserve"> the revision</w:delText>
              </w:r>
            </w:del>
            <w:ins w:id="7" w:author="Marco Hernandez" w:date="2022-09-12T21:08:00Z">
              <w:r w:rsidR="00EE08F0">
                <w:rPr>
                  <w:b/>
                  <w:bCs/>
                  <w:lang w:val="en" w:eastAsia="ko-KR"/>
                </w:rPr>
                <w:t xml:space="preserve"> in 802.15.6ma</w:t>
              </w:r>
            </w:ins>
          </w:p>
        </w:tc>
      </w:tr>
      <w:tr w:rsidR="00D50537" w14:paraId="5B0ECE51" w14:textId="57002EA7" w:rsidTr="00113CC7">
        <w:trPr>
          <w:jc w:val="center"/>
        </w:trPr>
        <w:tc>
          <w:tcPr>
            <w:tcW w:w="830" w:type="dxa"/>
            <w:vMerge w:val="restart"/>
            <w:tcBorders>
              <w:top w:val="single" w:sz="8" w:space="0" w:color="auto"/>
              <w:left w:val="single" w:sz="8" w:space="0" w:color="auto"/>
              <w:bottom w:val="single" w:sz="4" w:space="0" w:color="auto"/>
            </w:tcBorders>
            <w:vAlign w:val="center"/>
          </w:tcPr>
          <w:p w14:paraId="7658DBA7" w14:textId="3FFC6C15" w:rsidR="00D50537" w:rsidRDefault="00D50537" w:rsidP="00D50537">
            <w:pPr>
              <w:jc w:val="center"/>
              <w:rPr>
                <w:lang w:val="en" w:eastAsia="ko-KR"/>
              </w:rPr>
            </w:pPr>
            <w:r>
              <w:rPr>
                <w:lang w:val="en" w:eastAsia="ko-KR"/>
              </w:rPr>
              <w:t>Low band</w:t>
            </w:r>
          </w:p>
        </w:tc>
        <w:tc>
          <w:tcPr>
            <w:tcW w:w="1083" w:type="dxa"/>
            <w:tcBorders>
              <w:top w:val="single" w:sz="8" w:space="0" w:color="auto"/>
              <w:bottom w:val="single" w:sz="4" w:space="0" w:color="auto"/>
            </w:tcBorders>
            <w:vAlign w:val="center"/>
          </w:tcPr>
          <w:p w14:paraId="49EF957F" w14:textId="51CB413D" w:rsidR="00D50537" w:rsidRDefault="00D50537" w:rsidP="00D50537">
            <w:pPr>
              <w:jc w:val="center"/>
              <w:rPr>
                <w:lang w:val="en" w:eastAsia="ko-KR"/>
              </w:rPr>
            </w:pPr>
            <w:r>
              <w:rPr>
                <w:lang w:val="en" w:eastAsia="ko-KR"/>
              </w:rPr>
              <w:t>0</w:t>
            </w:r>
          </w:p>
        </w:tc>
        <w:tc>
          <w:tcPr>
            <w:tcW w:w="1389" w:type="dxa"/>
            <w:tcBorders>
              <w:top w:val="single" w:sz="8" w:space="0" w:color="auto"/>
              <w:bottom w:val="single" w:sz="4" w:space="0" w:color="auto"/>
            </w:tcBorders>
            <w:vAlign w:val="center"/>
          </w:tcPr>
          <w:p w14:paraId="0746FE7C" w14:textId="41E9B840" w:rsidR="00D50537" w:rsidRDefault="00D50537" w:rsidP="00D50537">
            <w:pPr>
              <w:jc w:val="center"/>
              <w:rPr>
                <w:lang w:val="en" w:eastAsia="ko-KR"/>
              </w:rPr>
            </w:pPr>
            <w:r>
              <w:rPr>
                <w:lang w:val="en" w:eastAsia="ko-KR"/>
              </w:rPr>
              <w:t>3494.4</w:t>
            </w:r>
          </w:p>
        </w:tc>
        <w:tc>
          <w:tcPr>
            <w:tcW w:w="1350" w:type="dxa"/>
            <w:tcBorders>
              <w:top w:val="single" w:sz="8" w:space="0" w:color="auto"/>
              <w:bottom w:val="single" w:sz="4" w:space="0" w:color="auto"/>
            </w:tcBorders>
            <w:vAlign w:val="center"/>
          </w:tcPr>
          <w:p w14:paraId="499D8A40" w14:textId="1405B58B" w:rsidR="00D50537" w:rsidRDefault="00D50537" w:rsidP="00D50537">
            <w:pPr>
              <w:jc w:val="center"/>
              <w:rPr>
                <w:lang w:val="en" w:eastAsia="ko-KR"/>
              </w:rPr>
            </w:pPr>
            <w:r>
              <w:rPr>
                <w:lang w:val="en" w:eastAsia="ko-KR"/>
              </w:rPr>
              <w:t>499.2</w:t>
            </w:r>
          </w:p>
        </w:tc>
        <w:tc>
          <w:tcPr>
            <w:tcW w:w="2088" w:type="dxa"/>
            <w:tcBorders>
              <w:top w:val="single" w:sz="8" w:space="0" w:color="auto"/>
              <w:bottom w:val="single" w:sz="4" w:space="0" w:color="auto"/>
              <w:right w:val="single" w:sz="8" w:space="0" w:color="auto"/>
            </w:tcBorders>
            <w:vAlign w:val="center"/>
          </w:tcPr>
          <w:p w14:paraId="3BCDA3B9" w14:textId="121887DD" w:rsidR="00D50537" w:rsidRDefault="00D50537" w:rsidP="00D50537">
            <w:pPr>
              <w:jc w:val="center"/>
              <w:rPr>
                <w:lang w:val="en" w:eastAsia="ko-KR"/>
              </w:rPr>
            </w:pPr>
            <w:r>
              <w:rPr>
                <w:lang w:val="en" w:eastAsia="ko-KR"/>
              </w:rPr>
              <w:t>Optional</w:t>
            </w:r>
          </w:p>
        </w:tc>
        <w:tc>
          <w:tcPr>
            <w:tcW w:w="1144" w:type="dxa"/>
            <w:tcBorders>
              <w:top w:val="single" w:sz="8" w:space="0" w:color="auto"/>
              <w:bottom w:val="single" w:sz="4" w:space="0" w:color="auto"/>
              <w:right w:val="single" w:sz="8" w:space="0" w:color="auto"/>
            </w:tcBorders>
            <w:shd w:val="clear" w:color="auto" w:fill="D9D9D9" w:themeFill="background1" w:themeFillShade="D9"/>
            <w:vAlign w:val="center"/>
          </w:tcPr>
          <w:p w14:paraId="573EA2D6" w14:textId="0EA4AA15" w:rsidR="00D50537" w:rsidRDefault="00D50537" w:rsidP="00D50537">
            <w:pPr>
              <w:jc w:val="center"/>
              <w:rPr>
                <w:lang w:val="en" w:eastAsia="ko-KR"/>
              </w:rPr>
            </w:pPr>
            <w:r>
              <w:rPr>
                <w:lang w:val="en" w:eastAsia="ko-KR"/>
              </w:rPr>
              <w:t>Control</w:t>
            </w:r>
          </w:p>
        </w:tc>
        <w:tc>
          <w:tcPr>
            <w:tcW w:w="1456" w:type="dxa"/>
            <w:tcBorders>
              <w:top w:val="single" w:sz="8" w:space="0" w:color="auto"/>
              <w:bottom w:val="single" w:sz="4" w:space="0" w:color="auto"/>
              <w:right w:val="single" w:sz="8" w:space="0" w:color="auto"/>
            </w:tcBorders>
            <w:shd w:val="clear" w:color="auto" w:fill="D9D9D9" w:themeFill="background1" w:themeFillShade="D9"/>
            <w:vAlign w:val="center"/>
          </w:tcPr>
          <w:p w14:paraId="3D0A959C" w14:textId="4B5538C7" w:rsidR="00D50537" w:rsidRDefault="00D50537" w:rsidP="00D50537">
            <w:pPr>
              <w:jc w:val="center"/>
              <w:rPr>
                <w:lang w:val="en" w:eastAsia="ko-KR"/>
              </w:rPr>
            </w:pPr>
            <w:r>
              <w:rPr>
                <w:lang w:val="en" w:eastAsia="ko-KR"/>
              </w:rPr>
              <w:t>Mandatory</w:t>
            </w:r>
          </w:p>
        </w:tc>
      </w:tr>
      <w:tr w:rsidR="00D50537" w14:paraId="04494C3A" w14:textId="5A1A4C73" w:rsidTr="00113CC7">
        <w:trPr>
          <w:jc w:val="center"/>
        </w:trPr>
        <w:tc>
          <w:tcPr>
            <w:tcW w:w="830" w:type="dxa"/>
            <w:vMerge/>
            <w:tcBorders>
              <w:top w:val="single" w:sz="4" w:space="0" w:color="auto"/>
              <w:left w:val="single" w:sz="8" w:space="0" w:color="auto"/>
              <w:bottom w:val="single" w:sz="4" w:space="0" w:color="auto"/>
            </w:tcBorders>
            <w:vAlign w:val="center"/>
          </w:tcPr>
          <w:p w14:paraId="620DD8A8" w14:textId="77777777" w:rsidR="00D50537" w:rsidRDefault="00D50537" w:rsidP="00D50537">
            <w:pPr>
              <w:jc w:val="center"/>
              <w:rPr>
                <w:lang w:val="en" w:eastAsia="ko-KR"/>
              </w:rPr>
            </w:pPr>
          </w:p>
        </w:tc>
        <w:tc>
          <w:tcPr>
            <w:tcW w:w="1083" w:type="dxa"/>
            <w:tcBorders>
              <w:top w:val="single" w:sz="4" w:space="0" w:color="auto"/>
              <w:bottom w:val="single" w:sz="4" w:space="0" w:color="auto"/>
            </w:tcBorders>
            <w:vAlign w:val="center"/>
          </w:tcPr>
          <w:p w14:paraId="483DA010" w14:textId="7D92924E" w:rsidR="00D50537" w:rsidRDefault="00D50537" w:rsidP="00D50537">
            <w:pPr>
              <w:jc w:val="center"/>
              <w:rPr>
                <w:lang w:val="en" w:eastAsia="ko-KR"/>
              </w:rPr>
            </w:pPr>
            <w:r>
              <w:rPr>
                <w:lang w:val="en" w:eastAsia="ko-KR"/>
              </w:rPr>
              <w:t>1</w:t>
            </w:r>
          </w:p>
        </w:tc>
        <w:tc>
          <w:tcPr>
            <w:tcW w:w="1389" w:type="dxa"/>
            <w:tcBorders>
              <w:top w:val="single" w:sz="4" w:space="0" w:color="auto"/>
              <w:bottom w:val="single" w:sz="4" w:space="0" w:color="auto"/>
            </w:tcBorders>
            <w:vAlign w:val="center"/>
          </w:tcPr>
          <w:p w14:paraId="7F326963" w14:textId="4E827497" w:rsidR="00D50537" w:rsidRDefault="00D50537" w:rsidP="00D50537">
            <w:pPr>
              <w:jc w:val="center"/>
              <w:rPr>
                <w:lang w:val="en" w:eastAsia="ko-KR"/>
              </w:rPr>
            </w:pPr>
            <w:r>
              <w:rPr>
                <w:lang w:val="en" w:eastAsia="ko-KR"/>
              </w:rPr>
              <w:t>3993.6</w:t>
            </w:r>
          </w:p>
        </w:tc>
        <w:tc>
          <w:tcPr>
            <w:tcW w:w="1350" w:type="dxa"/>
            <w:tcBorders>
              <w:top w:val="single" w:sz="4" w:space="0" w:color="auto"/>
              <w:bottom w:val="single" w:sz="4" w:space="0" w:color="auto"/>
            </w:tcBorders>
            <w:vAlign w:val="center"/>
          </w:tcPr>
          <w:p w14:paraId="4C020A87" w14:textId="309CF9CA" w:rsidR="00D50537" w:rsidRDefault="00D50537" w:rsidP="00D50537">
            <w:pPr>
              <w:jc w:val="center"/>
              <w:rPr>
                <w:lang w:val="en" w:eastAsia="ko-KR"/>
              </w:rPr>
            </w:pPr>
            <w:r>
              <w:rPr>
                <w:lang w:val="en" w:eastAsia="ko-KR"/>
              </w:rPr>
              <w:t>499.2</w:t>
            </w:r>
          </w:p>
        </w:tc>
        <w:tc>
          <w:tcPr>
            <w:tcW w:w="2088" w:type="dxa"/>
            <w:tcBorders>
              <w:top w:val="single" w:sz="4" w:space="0" w:color="auto"/>
              <w:bottom w:val="single" w:sz="4" w:space="0" w:color="auto"/>
              <w:right w:val="single" w:sz="8" w:space="0" w:color="auto"/>
            </w:tcBorders>
            <w:shd w:val="clear" w:color="auto" w:fill="D9D9D9" w:themeFill="background1" w:themeFillShade="D9"/>
            <w:vAlign w:val="center"/>
          </w:tcPr>
          <w:p w14:paraId="055AB7C9" w14:textId="50F3497E" w:rsidR="00D50537" w:rsidRDefault="00D50537" w:rsidP="00D50537">
            <w:pPr>
              <w:jc w:val="center"/>
              <w:rPr>
                <w:lang w:val="en" w:eastAsia="ko-KR"/>
              </w:rPr>
            </w:pPr>
            <w:r>
              <w:rPr>
                <w:lang w:val="en" w:eastAsia="ko-KR"/>
              </w:rPr>
              <w:t>Mandatory</w:t>
            </w:r>
          </w:p>
        </w:tc>
        <w:tc>
          <w:tcPr>
            <w:tcW w:w="1144" w:type="dxa"/>
            <w:tcBorders>
              <w:top w:val="single" w:sz="4" w:space="0" w:color="auto"/>
              <w:bottom w:val="single" w:sz="4" w:space="0" w:color="auto"/>
              <w:right w:val="single" w:sz="8" w:space="0" w:color="auto"/>
            </w:tcBorders>
            <w:vAlign w:val="center"/>
          </w:tcPr>
          <w:p w14:paraId="439EB9F6" w14:textId="1FA109D0" w:rsidR="00D50537" w:rsidRDefault="00D50537" w:rsidP="00D50537">
            <w:pPr>
              <w:jc w:val="center"/>
              <w:rPr>
                <w:lang w:val="en" w:eastAsia="ko-KR"/>
              </w:rPr>
            </w:pPr>
            <w:r>
              <w:rPr>
                <w:lang w:val="en" w:eastAsia="ko-KR"/>
              </w:rPr>
              <w:t>Data</w:t>
            </w:r>
          </w:p>
        </w:tc>
        <w:tc>
          <w:tcPr>
            <w:tcW w:w="1456" w:type="dxa"/>
            <w:tcBorders>
              <w:top w:val="single" w:sz="4" w:space="0" w:color="auto"/>
              <w:bottom w:val="single" w:sz="4" w:space="0" w:color="auto"/>
              <w:right w:val="single" w:sz="8" w:space="0" w:color="auto"/>
            </w:tcBorders>
            <w:vAlign w:val="center"/>
          </w:tcPr>
          <w:p w14:paraId="3DF3BC42" w14:textId="405C24FD" w:rsidR="00D50537" w:rsidRDefault="00D50537" w:rsidP="00D50537">
            <w:pPr>
              <w:jc w:val="center"/>
              <w:rPr>
                <w:lang w:val="en" w:eastAsia="ko-KR"/>
              </w:rPr>
            </w:pPr>
            <w:r>
              <w:rPr>
                <w:lang w:val="en" w:eastAsia="ko-KR"/>
              </w:rPr>
              <w:t>Optional</w:t>
            </w:r>
          </w:p>
        </w:tc>
      </w:tr>
      <w:tr w:rsidR="00D50537" w14:paraId="708D0705" w14:textId="4A89F9B5" w:rsidTr="00113CC7">
        <w:trPr>
          <w:jc w:val="center"/>
        </w:trPr>
        <w:tc>
          <w:tcPr>
            <w:tcW w:w="830" w:type="dxa"/>
            <w:vMerge/>
            <w:tcBorders>
              <w:top w:val="single" w:sz="4" w:space="0" w:color="auto"/>
              <w:left w:val="single" w:sz="8" w:space="0" w:color="auto"/>
              <w:bottom w:val="single" w:sz="8" w:space="0" w:color="auto"/>
            </w:tcBorders>
            <w:vAlign w:val="center"/>
          </w:tcPr>
          <w:p w14:paraId="0AFDF503" w14:textId="77777777" w:rsidR="00D50537" w:rsidRDefault="00D50537" w:rsidP="00D50537">
            <w:pPr>
              <w:jc w:val="center"/>
              <w:rPr>
                <w:lang w:val="en" w:eastAsia="ko-KR"/>
              </w:rPr>
            </w:pPr>
          </w:p>
        </w:tc>
        <w:tc>
          <w:tcPr>
            <w:tcW w:w="1083" w:type="dxa"/>
            <w:tcBorders>
              <w:top w:val="single" w:sz="4" w:space="0" w:color="auto"/>
              <w:bottom w:val="single" w:sz="8" w:space="0" w:color="auto"/>
            </w:tcBorders>
            <w:vAlign w:val="center"/>
          </w:tcPr>
          <w:p w14:paraId="4BAD2072" w14:textId="7B03AFAC" w:rsidR="00D50537" w:rsidRDefault="00D50537" w:rsidP="00D50537">
            <w:pPr>
              <w:jc w:val="center"/>
              <w:rPr>
                <w:lang w:val="en" w:eastAsia="ko-KR"/>
              </w:rPr>
            </w:pPr>
            <w:r>
              <w:rPr>
                <w:lang w:val="en" w:eastAsia="ko-KR"/>
              </w:rPr>
              <w:t>2</w:t>
            </w:r>
          </w:p>
        </w:tc>
        <w:tc>
          <w:tcPr>
            <w:tcW w:w="1389" w:type="dxa"/>
            <w:tcBorders>
              <w:top w:val="single" w:sz="4" w:space="0" w:color="auto"/>
              <w:bottom w:val="single" w:sz="8" w:space="0" w:color="auto"/>
            </w:tcBorders>
            <w:vAlign w:val="center"/>
          </w:tcPr>
          <w:p w14:paraId="4BC2A3A2" w14:textId="0BBC993C" w:rsidR="00D50537" w:rsidRDefault="00D50537" w:rsidP="00D50537">
            <w:pPr>
              <w:jc w:val="center"/>
              <w:rPr>
                <w:lang w:val="en" w:eastAsia="ko-KR"/>
              </w:rPr>
            </w:pPr>
            <w:r>
              <w:rPr>
                <w:lang w:val="en" w:eastAsia="ko-KR"/>
              </w:rPr>
              <w:t>4492.8</w:t>
            </w:r>
          </w:p>
        </w:tc>
        <w:tc>
          <w:tcPr>
            <w:tcW w:w="1350" w:type="dxa"/>
            <w:tcBorders>
              <w:top w:val="single" w:sz="4" w:space="0" w:color="auto"/>
              <w:bottom w:val="single" w:sz="8" w:space="0" w:color="auto"/>
            </w:tcBorders>
            <w:vAlign w:val="center"/>
          </w:tcPr>
          <w:p w14:paraId="050C5F1D" w14:textId="538F8050" w:rsidR="00D50537" w:rsidRDefault="00D50537" w:rsidP="00D50537">
            <w:pPr>
              <w:jc w:val="center"/>
              <w:rPr>
                <w:lang w:val="en" w:eastAsia="ko-KR"/>
              </w:rPr>
            </w:pPr>
            <w:r>
              <w:rPr>
                <w:lang w:val="en" w:eastAsia="ko-KR"/>
              </w:rPr>
              <w:t>499.2</w:t>
            </w:r>
          </w:p>
        </w:tc>
        <w:tc>
          <w:tcPr>
            <w:tcW w:w="2088" w:type="dxa"/>
            <w:tcBorders>
              <w:top w:val="single" w:sz="4" w:space="0" w:color="auto"/>
              <w:bottom w:val="single" w:sz="8" w:space="0" w:color="auto"/>
              <w:right w:val="single" w:sz="8" w:space="0" w:color="auto"/>
            </w:tcBorders>
            <w:vAlign w:val="center"/>
          </w:tcPr>
          <w:p w14:paraId="46A9862B" w14:textId="2057366D" w:rsidR="00D50537" w:rsidRDefault="00D50537" w:rsidP="00D50537">
            <w:pPr>
              <w:jc w:val="center"/>
              <w:rPr>
                <w:lang w:val="en" w:eastAsia="ko-KR"/>
              </w:rPr>
            </w:pPr>
            <w:r>
              <w:rPr>
                <w:lang w:val="en" w:eastAsia="ko-KR"/>
              </w:rPr>
              <w:t>Optional</w:t>
            </w:r>
          </w:p>
        </w:tc>
        <w:tc>
          <w:tcPr>
            <w:tcW w:w="1144" w:type="dxa"/>
            <w:tcBorders>
              <w:top w:val="single" w:sz="4" w:space="0" w:color="auto"/>
              <w:bottom w:val="single" w:sz="8" w:space="0" w:color="auto"/>
              <w:right w:val="single" w:sz="8" w:space="0" w:color="auto"/>
            </w:tcBorders>
            <w:shd w:val="clear" w:color="auto" w:fill="D9D9D9" w:themeFill="background1" w:themeFillShade="D9"/>
            <w:vAlign w:val="center"/>
          </w:tcPr>
          <w:p w14:paraId="2AB35CBB" w14:textId="7032A283" w:rsidR="00D50537" w:rsidRDefault="00D50537" w:rsidP="00D50537">
            <w:pPr>
              <w:jc w:val="center"/>
              <w:rPr>
                <w:lang w:val="en" w:eastAsia="ko-KR"/>
              </w:rPr>
            </w:pPr>
            <w:r>
              <w:rPr>
                <w:lang w:val="en" w:eastAsia="ko-KR"/>
              </w:rPr>
              <w:t>Data</w:t>
            </w:r>
          </w:p>
        </w:tc>
        <w:tc>
          <w:tcPr>
            <w:tcW w:w="1456" w:type="dxa"/>
            <w:tcBorders>
              <w:top w:val="single" w:sz="4" w:space="0" w:color="auto"/>
              <w:bottom w:val="single" w:sz="8" w:space="0" w:color="auto"/>
              <w:right w:val="single" w:sz="8" w:space="0" w:color="auto"/>
            </w:tcBorders>
            <w:shd w:val="clear" w:color="auto" w:fill="D9D9D9" w:themeFill="background1" w:themeFillShade="D9"/>
            <w:vAlign w:val="center"/>
          </w:tcPr>
          <w:p w14:paraId="2A3D6468" w14:textId="608FDF1D" w:rsidR="00D50537" w:rsidRDefault="00D50537" w:rsidP="00D50537">
            <w:pPr>
              <w:jc w:val="center"/>
              <w:rPr>
                <w:lang w:val="en" w:eastAsia="ko-KR"/>
              </w:rPr>
            </w:pPr>
            <w:r>
              <w:rPr>
                <w:lang w:val="en" w:eastAsia="ko-KR"/>
              </w:rPr>
              <w:t>Mandatory</w:t>
            </w:r>
          </w:p>
        </w:tc>
      </w:tr>
      <w:tr w:rsidR="00D50537" w14:paraId="662E484C" w14:textId="1041A07B" w:rsidTr="00113CC7">
        <w:trPr>
          <w:jc w:val="center"/>
        </w:trPr>
        <w:tc>
          <w:tcPr>
            <w:tcW w:w="830" w:type="dxa"/>
            <w:vMerge w:val="restart"/>
            <w:tcBorders>
              <w:top w:val="single" w:sz="8" w:space="0" w:color="auto"/>
              <w:left w:val="single" w:sz="8" w:space="0" w:color="auto"/>
            </w:tcBorders>
            <w:vAlign w:val="center"/>
          </w:tcPr>
          <w:p w14:paraId="6D533E21" w14:textId="251984E3" w:rsidR="00D50537" w:rsidRDefault="00D50537" w:rsidP="00D50537">
            <w:pPr>
              <w:jc w:val="center"/>
              <w:rPr>
                <w:lang w:val="en" w:eastAsia="ko-KR"/>
              </w:rPr>
            </w:pPr>
            <w:r>
              <w:rPr>
                <w:lang w:val="en" w:eastAsia="ko-KR"/>
              </w:rPr>
              <w:t>High band</w:t>
            </w:r>
          </w:p>
        </w:tc>
        <w:tc>
          <w:tcPr>
            <w:tcW w:w="1083" w:type="dxa"/>
            <w:tcBorders>
              <w:top w:val="single" w:sz="8" w:space="0" w:color="auto"/>
            </w:tcBorders>
            <w:vAlign w:val="center"/>
          </w:tcPr>
          <w:p w14:paraId="2D8366CF" w14:textId="577744B5" w:rsidR="00D50537" w:rsidRDefault="00D50537" w:rsidP="00D50537">
            <w:pPr>
              <w:jc w:val="center"/>
              <w:rPr>
                <w:lang w:val="en" w:eastAsia="ko-KR"/>
              </w:rPr>
            </w:pPr>
            <w:r>
              <w:rPr>
                <w:lang w:val="en" w:eastAsia="ko-KR"/>
              </w:rPr>
              <w:t>3</w:t>
            </w:r>
          </w:p>
        </w:tc>
        <w:tc>
          <w:tcPr>
            <w:tcW w:w="1389" w:type="dxa"/>
            <w:tcBorders>
              <w:top w:val="single" w:sz="8" w:space="0" w:color="auto"/>
            </w:tcBorders>
            <w:vAlign w:val="center"/>
          </w:tcPr>
          <w:p w14:paraId="250BDF8E" w14:textId="6E7EC2E2" w:rsidR="00D50537" w:rsidRDefault="00D50537" w:rsidP="00D50537">
            <w:pPr>
              <w:jc w:val="center"/>
              <w:rPr>
                <w:lang w:val="en" w:eastAsia="ko-KR"/>
              </w:rPr>
            </w:pPr>
            <w:r>
              <w:rPr>
                <w:lang w:val="en" w:eastAsia="ko-KR"/>
              </w:rPr>
              <w:t>6489.6</w:t>
            </w:r>
          </w:p>
        </w:tc>
        <w:tc>
          <w:tcPr>
            <w:tcW w:w="1350" w:type="dxa"/>
            <w:tcBorders>
              <w:top w:val="single" w:sz="8" w:space="0" w:color="auto"/>
            </w:tcBorders>
            <w:vAlign w:val="center"/>
          </w:tcPr>
          <w:p w14:paraId="538C0195" w14:textId="433A5E2B" w:rsidR="00D50537" w:rsidRDefault="00D50537" w:rsidP="00D50537">
            <w:pPr>
              <w:jc w:val="center"/>
              <w:rPr>
                <w:lang w:val="en" w:eastAsia="ko-KR"/>
              </w:rPr>
            </w:pPr>
            <w:r>
              <w:rPr>
                <w:lang w:val="en" w:eastAsia="ko-KR"/>
              </w:rPr>
              <w:t>499.2</w:t>
            </w:r>
          </w:p>
        </w:tc>
        <w:tc>
          <w:tcPr>
            <w:tcW w:w="2088" w:type="dxa"/>
            <w:tcBorders>
              <w:top w:val="single" w:sz="8" w:space="0" w:color="auto"/>
              <w:right w:val="single" w:sz="8" w:space="0" w:color="auto"/>
            </w:tcBorders>
            <w:vAlign w:val="center"/>
          </w:tcPr>
          <w:p w14:paraId="3D259768" w14:textId="4CCFAA4B" w:rsidR="00D50537" w:rsidRDefault="00D50537" w:rsidP="00D50537">
            <w:pPr>
              <w:jc w:val="center"/>
              <w:rPr>
                <w:lang w:val="en" w:eastAsia="ko-KR"/>
              </w:rPr>
            </w:pPr>
            <w:r>
              <w:rPr>
                <w:lang w:val="en" w:eastAsia="ko-KR"/>
              </w:rPr>
              <w:t>Optional</w:t>
            </w:r>
          </w:p>
        </w:tc>
        <w:tc>
          <w:tcPr>
            <w:tcW w:w="1144" w:type="dxa"/>
            <w:tcBorders>
              <w:top w:val="single" w:sz="8" w:space="0" w:color="auto"/>
              <w:right w:val="single" w:sz="8" w:space="0" w:color="auto"/>
            </w:tcBorders>
            <w:vAlign w:val="center"/>
          </w:tcPr>
          <w:p w14:paraId="1B0B9416" w14:textId="2D37E7C3" w:rsidR="00D50537" w:rsidRDefault="00D50537" w:rsidP="00D50537">
            <w:pPr>
              <w:jc w:val="center"/>
              <w:rPr>
                <w:lang w:val="en" w:eastAsia="ko-KR"/>
              </w:rPr>
            </w:pPr>
            <w:r>
              <w:rPr>
                <w:lang w:val="en" w:eastAsia="ko-KR"/>
              </w:rPr>
              <w:t>Data</w:t>
            </w:r>
          </w:p>
        </w:tc>
        <w:tc>
          <w:tcPr>
            <w:tcW w:w="1456" w:type="dxa"/>
            <w:tcBorders>
              <w:top w:val="single" w:sz="8" w:space="0" w:color="auto"/>
              <w:right w:val="single" w:sz="8" w:space="0" w:color="auto"/>
            </w:tcBorders>
            <w:vAlign w:val="center"/>
          </w:tcPr>
          <w:p w14:paraId="40B65916" w14:textId="4C446DC2" w:rsidR="00D50537" w:rsidRDefault="00D50537" w:rsidP="00D50537">
            <w:pPr>
              <w:jc w:val="center"/>
              <w:rPr>
                <w:lang w:val="en" w:eastAsia="ko-KR"/>
              </w:rPr>
            </w:pPr>
            <w:r>
              <w:rPr>
                <w:lang w:val="en" w:eastAsia="ko-KR"/>
              </w:rPr>
              <w:t>Optional</w:t>
            </w:r>
          </w:p>
        </w:tc>
      </w:tr>
      <w:tr w:rsidR="00D50537" w14:paraId="54113CFC" w14:textId="2E8488FE" w:rsidTr="00113CC7">
        <w:trPr>
          <w:jc w:val="center"/>
        </w:trPr>
        <w:tc>
          <w:tcPr>
            <w:tcW w:w="830" w:type="dxa"/>
            <w:vMerge/>
            <w:tcBorders>
              <w:left w:val="single" w:sz="8" w:space="0" w:color="auto"/>
            </w:tcBorders>
            <w:vAlign w:val="center"/>
          </w:tcPr>
          <w:p w14:paraId="18986B72" w14:textId="77777777" w:rsidR="00D50537" w:rsidRDefault="00D50537" w:rsidP="00D50537">
            <w:pPr>
              <w:jc w:val="center"/>
              <w:rPr>
                <w:lang w:val="en" w:eastAsia="ko-KR"/>
              </w:rPr>
            </w:pPr>
          </w:p>
        </w:tc>
        <w:tc>
          <w:tcPr>
            <w:tcW w:w="1083" w:type="dxa"/>
            <w:vAlign w:val="center"/>
          </w:tcPr>
          <w:p w14:paraId="2A5EB41B" w14:textId="1593AAE6" w:rsidR="00D50537" w:rsidRDefault="00D50537" w:rsidP="00D50537">
            <w:pPr>
              <w:jc w:val="center"/>
              <w:rPr>
                <w:lang w:val="en" w:eastAsia="ko-KR"/>
              </w:rPr>
            </w:pPr>
            <w:r>
              <w:rPr>
                <w:lang w:val="en" w:eastAsia="ko-KR"/>
              </w:rPr>
              <w:t>4</w:t>
            </w:r>
          </w:p>
        </w:tc>
        <w:tc>
          <w:tcPr>
            <w:tcW w:w="1389" w:type="dxa"/>
            <w:vAlign w:val="center"/>
          </w:tcPr>
          <w:p w14:paraId="0E30326C" w14:textId="091E8644" w:rsidR="00D50537" w:rsidRDefault="00D50537" w:rsidP="00D50537">
            <w:pPr>
              <w:jc w:val="center"/>
              <w:rPr>
                <w:lang w:val="en" w:eastAsia="ko-KR"/>
              </w:rPr>
            </w:pPr>
            <w:r>
              <w:rPr>
                <w:lang w:val="en" w:eastAsia="ko-KR"/>
              </w:rPr>
              <w:t>6988.8</w:t>
            </w:r>
          </w:p>
        </w:tc>
        <w:tc>
          <w:tcPr>
            <w:tcW w:w="1350" w:type="dxa"/>
            <w:vAlign w:val="center"/>
          </w:tcPr>
          <w:p w14:paraId="6A0B1F11" w14:textId="313B810C"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47B3B41B" w14:textId="55C4F003" w:rsidR="00D50537" w:rsidRDefault="00D50537" w:rsidP="00D50537">
            <w:pPr>
              <w:jc w:val="center"/>
              <w:rPr>
                <w:lang w:val="en" w:eastAsia="ko-KR"/>
              </w:rPr>
            </w:pPr>
            <w:r>
              <w:rPr>
                <w:lang w:val="en" w:eastAsia="ko-KR"/>
              </w:rPr>
              <w:t>Optional</w:t>
            </w:r>
          </w:p>
        </w:tc>
        <w:tc>
          <w:tcPr>
            <w:tcW w:w="1144" w:type="dxa"/>
            <w:tcBorders>
              <w:right w:val="single" w:sz="8" w:space="0" w:color="auto"/>
            </w:tcBorders>
            <w:shd w:val="clear" w:color="auto" w:fill="auto"/>
            <w:vAlign w:val="center"/>
          </w:tcPr>
          <w:p w14:paraId="048DFF7C" w14:textId="528D69F8" w:rsidR="00D50537" w:rsidRDefault="00D50537" w:rsidP="00D50537">
            <w:pPr>
              <w:jc w:val="center"/>
              <w:rPr>
                <w:lang w:val="en" w:eastAsia="ko-KR"/>
              </w:rPr>
            </w:pPr>
            <w:r>
              <w:rPr>
                <w:lang w:val="en" w:eastAsia="ko-KR"/>
              </w:rPr>
              <w:t>Data</w:t>
            </w:r>
          </w:p>
        </w:tc>
        <w:tc>
          <w:tcPr>
            <w:tcW w:w="1456" w:type="dxa"/>
            <w:tcBorders>
              <w:right w:val="single" w:sz="8" w:space="0" w:color="auto"/>
            </w:tcBorders>
            <w:shd w:val="clear" w:color="auto" w:fill="auto"/>
            <w:vAlign w:val="center"/>
          </w:tcPr>
          <w:p w14:paraId="2D88569C" w14:textId="1DAD2542" w:rsidR="00D50537" w:rsidRDefault="00D50537" w:rsidP="00D50537">
            <w:pPr>
              <w:jc w:val="center"/>
              <w:rPr>
                <w:lang w:val="en" w:eastAsia="ko-KR"/>
              </w:rPr>
            </w:pPr>
            <w:r>
              <w:rPr>
                <w:lang w:val="en" w:eastAsia="ko-KR"/>
              </w:rPr>
              <w:t>Optional</w:t>
            </w:r>
          </w:p>
        </w:tc>
      </w:tr>
      <w:tr w:rsidR="00D50537" w14:paraId="262BA965" w14:textId="626F6C72" w:rsidTr="00113CC7">
        <w:trPr>
          <w:jc w:val="center"/>
        </w:trPr>
        <w:tc>
          <w:tcPr>
            <w:tcW w:w="830" w:type="dxa"/>
            <w:vMerge/>
            <w:tcBorders>
              <w:left w:val="single" w:sz="8" w:space="0" w:color="auto"/>
            </w:tcBorders>
            <w:vAlign w:val="center"/>
          </w:tcPr>
          <w:p w14:paraId="345D6CD5" w14:textId="77777777" w:rsidR="00D50537" w:rsidRDefault="00D50537" w:rsidP="00D50537">
            <w:pPr>
              <w:jc w:val="center"/>
              <w:rPr>
                <w:lang w:val="en" w:eastAsia="ko-KR"/>
              </w:rPr>
            </w:pPr>
          </w:p>
        </w:tc>
        <w:tc>
          <w:tcPr>
            <w:tcW w:w="1083" w:type="dxa"/>
            <w:vAlign w:val="center"/>
          </w:tcPr>
          <w:p w14:paraId="7F2506AF" w14:textId="5D0FF68B" w:rsidR="00D50537" w:rsidRDefault="00D50537" w:rsidP="00D50537">
            <w:pPr>
              <w:jc w:val="center"/>
              <w:rPr>
                <w:lang w:val="en" w:eastAsia="ko-KR"/>
              </w:rPr>
            </w:pPr>
            <w:r>
              <w:rPr>
                <w:lang w:val="en" w:eastAsia="ko-KR"/>
              </w:rPr>
              <w:t>5</w:t>
            </w:r>
          </w:p>
        </w:tc>
        <w:tc>
          <w:tcPr>
            <w:tcW w:w="1389" w:type="dxa"/>
            <w:vAlign w:val="center"/>
          </w:tcPr>
          <w:p w14:paraId="4A7E6993" w14:textId="5FFCF8EA" w:rsidR="00D50537" w:rsidRDefault="00D50537" w:rsidP="00D50537">
            <w:pPr>
              <w:jc w:val="center"/>
              <w:rPr>
                <w:lang w:val="en" w:eastAsia="ko-KR"/>
              </w:rPr>
            </w:pPr>
            <w:r>
              <w:rPr>
                <w:lang w:val="en" w:eastAsia="ko-KR"/>
              </w:rPr>
              <w:t>7488.0</w:t>
            </w:r>
          </w:p>
        </w:tc>
        <w:tc>
          <w:tcPr>
            <w:tcW w:w="1350" w:type="dxa"/>
            <w:vAlign w:val="center"/>
          </w:tcPr>
          <w:p w14:paraId="6EA50BEF" w14:textId="52D272A3"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4CC7C05E" w14:textId="7F388B16" w:rsidR="00D50537" w:rsidRDefault="00D50537" w:rsidP="00D50537">
            <w:pPr>
              <w:jc w:val="center"/>
              <w:rPr>
                <w:lang w:val="en" w:eastAsia="ko-KR"/>
              </w:rPr>
            </w:pPr>
            <w:r>
              <w:rPr>
                <w:lang w:val="en" w:eastAsia="ko-KR"/>
              </w:rPr>
              <w:t>Optional</w:t>
            </w:r>
          </w:p>
        </w:tc>
        <w:tc>
          <w:tcPr>
            <w:tcW w:w="1144" w:type="dxa"/>
            <w:tcBorders>
              <w:right w:val="single" w:sz="8" w:space="0" w:color="auto"/>
            </w:tcBorders>
            <w:shd w:val="clear" w:color="auto" w:fill="D9D9D9" w:themeFill="background1" w:themeFillShade="D9"/>
            <w:vAlign w:val="center"/>
          </w:tcPr>
          <w:p w14:paraId="44026472" w14:textId="7233959F" w:rsidR="00D50537" w:rsidRDefault="00D50537" w:rsidP="00D50537">
            <w:pPr>
              <w:jc w:val="center"/>
              <w:rPr>
                <w:lang w:val="en" w:eastAsia="ko-KR"/>
              </w:rPr>
            </w:pPr>
            <w:r>
              <w:rPr>
                <w:lang w:val="en" w:eastAsia="ko-KR"/>
              </w:rPr>
              <w:t>Control</w:t>
            </w:r>
          </w:p>
        </w:tc>
        <w:tc>
          <w:tcPr>
            <w:tcW w:w="1456" w:type="dxa"/>
            <w:tcBorders>
              <w:right w:val="single" w:sz="8" w:space="0" w:color="auto"/>
            </w:tcBorders>
            <w:shd w:val="clear" w:color="auto" w:fill="D9D9D9" w:themeFill="background1" w:themeFillShade="D9"/>
            <w:vAlign w:val="center"/>
          </w:tcPr>
          <w:p w14:paraId="67A04015" w14:textId="7FCFF558" w:rsidR="00D50537" w:rsidRDefault="00D50537" w:rsidP="00D50537">
            <w:pPr>
              <w:jc w:val="center"/>
              <w:rPr>
                <w:lang w:val="en" w:eastAsia="ko-KR"/>
              </w:rPr>
            </w:pPr>
            <w:r>
              <w:rPr>
                <w:lang w:val="en" w:eastAsia="ko-KR"/>
              </w:rPr>
              <w:t>Mandatory</w:t>
            </w:r>
          </w:p>
        </w:tc>
      </w:tr>
      <w:tr w:rsidR="00D50537" w14:paraId="23B00A91" w14:textId="09C74A56" w:rsidTr="00113CC7">
        <w:trPr>
          <w:jc w:val="center"/>
        </w:trPr>
        <w:tc>
          <w:tcPr>
            <w:tcW w:w="830" w:type="dxa"/>
            <w:vMerge/>
            <w:tcBorders>
              <w:left w:val="single" w:sz="8" w:space="0" w:color="auto"/>
            </w:tcBorders>
            <w:vAlign w:val="center"/>
          </w:tcPr>
          <w:p w14:paraId="740E59F6" w14:textId="77777777" w:rsidR="00D50537" w:rsidRDefault="00D50537" w:rsidP="00D50537">
            <w:pPr>
              <w:jc w:val="center"/>
              <w:rPr>
                <w:lang w:val="en" w:eastAsia="ko-KR"/>
              </w:rPr>
            </w:pPr>
          </w:p>
        </w:tc>
        <w:tc>
          <w:tcPr>
            <w:tcW w:w="1083" w:type="dxa"/>
            <w:vAlign w:val="center"/>
          </w:tcPr>
          <w:p w14:paraId="659E1D23" w14:textId="48722D27" w:rsidR="00D50537" w:rsidRDefault="00D50537" w:rsidP="00D50537">
            <w:pPr>
              <w:jc w:val="center"/>
              <w:rPr>
                <w:lang w:val="en" w:eastAsia="ko-KR"/>
              </w:rPr>
            </w:pPr>
            <w:r>
              <w:rPr>
                <w:lang w:val="en" w:eastAsia="ko-KR"/>
              </w:rPr>
              <w:t>6</w:t>
            </w:r>
          </w:p>
        </w:tc>
        <w:tc>
          <w:tcPr>
            <w:tcW w:w="1389" w:type="dxa"/>
            <w:vAlign w:val="center"/>
          </w:tcPr>
          <w:p w14:paraId="7DD0C1C5" w14:textId="5E2A7AAC" w:rsidR="00D50537" w:rsidRDefault="00D50537" w:rsidP="00D50537">
            <w:pPr>
              <w:jc w:val="center"/>
              <w:rPr>
                <w:lang w:val="en" w:eastAsia="ko-KR"/>
              </w:rPr>
            </w:pPr>
            <w:r>
              <w:rPr>
                <w:lang w:val="en" w:eastAsia="ko-KR"/>
              </w:rPr>
              <w:t>7987.2</w:t>
            </w:r>
          </w:p>
        </w:tc>
        <w:tc>
          <w:tcPr>
            <w:tcW w:w="1350" w:type="dxa"/>
            <w:vAlign w:val="center"/>
          </w:tcPr>
          <w:p w14:paraId="4CA69EA6" w14:textId="6E84C9C7" w:rsidR="00D50537" w:rsidRDefault="00D50537" w:rsidP="00D50537">
            <w:pPr>
              <w:jc w:val="center"/>
              <w:rPr>
                <w:lang w:val="en" w:eastAsia="ko-KR"/>
              </w:rPr>
            </w:pPr>
            <w:r>
              <w:rPr>
                <w:lang w:val="en" w:eastAsia="ko-KR"/>
              </w:rPr>
              <w:t>499.2</w:t>
            </w:r>
          </w:p>
        </w:tc>
        <w:tc>
          <w:tcPr>
            <w:tcW w:w="2088" w:type="dxa"/>
            <w:tcBorders>
              <w:right w:val="single" w:sz="8" w:space="0" w:color="auto"/>
            </w:tcBorders>
            <w:shd w:val="clear" w:color="auto" w:fill="D9D9D9" w:themeFill="background1" w:themeFillShade="D9"/>
            <w:vAlign w:val="center"/>
          </w:tcPr>
          <w:p w14:paraId="2F21185A" w14:textId="1839916E" w:rsidR="00D50537" w:rsidRDefault="00D50537" w:rsidP="00D50537">
            <w:pPr>
              <w:jc w:val="center"/>
              <w:rPr>
                <w:lang w:val="en" w:eastAsia="ko-KR"/>
              </w:rPr>
            </w:pPr>
            <w:r>
              <w:rPr>
                <w:lang w:val="en" w:eastAsia="ko-KR"/>
              </w:rPr>
              <w:t>Mandatory</w:t>
            </w:r>
          </w:p>
        </w:tc>
        <w:tc>
          <w:tcPr>
            <w:tcW w:w="1144" w:type="dxa"/>
            <w:tcBorders>
              <w:right w:val="single" w:sz="8" w:space="0" w:color="auto"/>
            </w:tcBorders>
            <w:vAlign w:val="center"/>
          </w:tcPr>
          <w:p w14:paraId="2D80B6A3" w14:textId="27735741" w:rsidR="00D50537" w:rsidRDefault="00D50537" w:rsidP="00D50537">
            <w:pPr>
              <w:jc w:val="center"/>
              <w:rPr>
                <w:lang w:val="en" w:eastAsia="ko-KR"/>
              </w:rPr>
            </w:pPr>
            <w:r>
              <w:rPr>
                <w:lang w:val="en" w:eastAsia="ko-KR"/>
              </w:rPr>
              <w:t>Data</w:t>
            </w:r>
          </w:p>
        </w:tc>
        <w:tc>
          <w:tcPr>
            <w:tcW w:w="1456" w:type="dxa"/>
            <w:tcBorders>
              <w:right w:val="single" w:sz="8" w:space="0" w:color="auto"/>
            </w:tcBorders>
            <w:vAlign w:val="center"/>
          </w:tcPr>
          <w:p w14:paraId="3D7B7D84" w14:textId="6375F5F4" w:rsidR="00D50537" w:rsidRDefault="00D50537" w:rsidP="00D50537">
            <w:pPr>
              <w:jc w:val="center"/>
              <w:rPr>
                <w:lang w:val="en" w:eastAsia="ko-KR"/>
              </w:rPr>
            </w:pPr>
            <w:r>
              <w:rPr>
                <w:lang w:val="en" w:eastAsia="ko-KR"/>
              </w:rPr>
              <w:t>Optional</w:t>
            </w:r>
          </w:p>
        </w:tc>
      </w:tr>
      <w:tr w:rsidR="00D50537" w14:paraId="69F1917B" w14:textId="458AF43D" w:rsidTr="00113CC7">
        <w:trPr>
          <w:jc w:val="center"/>
        </w:trPr>
        <w:tc>
          <w:tcPr>
            <w:tcW w:w="830" w:type="dxa"/>
            <w:vMerge/>
            <w:tcBorders>
              <w:left w:val="single" w:sz="8" w:space="0" w:color="auto"/>
            </w:tcBorders>
            <w:vAlign w:val="center"/>
          </w:tcPr>
          <w:p w14:paraId="036C395C" w14:textId="77777777" w:rsidR="00D50537" w:rsidRDefault="00D50537" w:rsidP="00D50537">
            <w:pPr>
              <w:jc w:val="center"/>
              <w:rPr>
                <w:lang w:val="en" w:eastAsia="ko-KR"/>
              </w:rPr>
            </w:pPr>
          </w:p>
        </w:tc>
        <w:tc>
          <w:tcPr>
            <w:tcW w:w="1083" w:type="dxa"/>
            <w:vAlign w:val="center"/>
          </w:tcPr>
          <w:p w14:paraId="69E13352" w14:textId="2DC52304" w:rsidR="00D50537" w:rsidRDefault="00D50537" w:rsidP="00D50537">
            <w:pPr>
              <w:jc w:val="center"/>
              <w:rPr>
                <w:lang w:val="en" w:eastAsia="ko-KR"/>
              </w:rPr>
            </w:pPr>
            <w:r>
              <w:rPr>
                <w:lang w:val="en" w:eastAsia="ko-KR"/>
              </w:rPr>
              <w:t>7</w:t>
            </w:r>
          </w:p>
        </w:tc>
        <w:tc>
          <w:tcPr>
            <w:tcW w:w="1389" w:type="dxa"/>
            <w:vAlign w:val="center"/>
          </w:tcPr>
          <w:p w14:paraId="7F7AB3C4" w14:textId="7EE71CBB" w:rsidR="00D50537" w:rsidRDefault="00D50537" w:rsidP="00D50537">
            <w:pPr>
              <w:jc w:val="center"/>
              <w:rPr>
                <w:lang w:val="en" w:eastAsia="ko-KR"/>
              </w:rPr>
            </w:pPr>
            <w:r>
              <w:rPr>
                <w:lang w:val="en" w:eastAsia="ko-KR"/>
              </w:rPr>
              <w:t>8486.4</w:t>
            </w:r>
          </w:p>
        </w:tc>
        <w:tc>
          <w:tcPr>
            <w:tcW w:w="1350" w:type="dxa"/>
            <w:vAlign w:val="center"/>
          </w:tcPr>
          <w:p w14:paraId="214F6462" w14:textId="773DCD14"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7DCAD8F1" w14:textId="738CD624" w:rsidR="00D50537" w:rsidRDefault="00D50537" w:rsidP="00D50537">
            <w:pPr>
              <w:jc w:val="center"/>
              <w:rPr>
                <w:lang w:val="en" w:eastAsia="ko-KR"/>
              </w:rPr>
            </w:pPr>
            <w:r>
              <w:rPr>
                <w:lang w:val="en" w:eastAsia="ko-KR"/>
              </w:rPr>
              <w:t>Optional</w:t>
            </w:r>
          </w:p>
        </w:tc>
        <w:tc>
          <w:tcPr>
            <w:tcW w:w="1144" w:type="dxa"/>
            <w:tcBorders>
              <w:right w:val="single" w:sz="8" w:space="0" w:color="auto"/>
            </w:tcBorders>
            <w:shd w:val="clear" w:color="auto" w:fill="D9D9D9" w:themeFill="background1" w:themeFillShade="D9"/>
            <w:vAlign w:val="center"/>
          </w:tcPr>
          <w:p w14:paraId="0A823C68" w14:textId="743AAC07" w:rsidR="00D50537" w:rsidRDefault="00D50537" w:rsidP="00D50537">
            <w:pPr>
              <w:jc w:val="center"/>
              <w:rPr>
                <w:lang w:val="en" w:eastAsia="ko-KR"/>
              </w:rPr>
            </w:pPr>
            <w:r>
              <w:rPr>
                <w:lang w:val="en" w:eastAsia="ko-KR"/>
              </w:rPr>
              <w:t>Data</w:t>
            </w:r>
          </w:p>
        </w:tc>
        <w:tc>
          <w:tcPr>
            <w:tcW w:w="1456" w:type="dxa"/>
            <w:tcBorders>
              <w:right w:val="single" w:sz="8" w:space="0" w:color="auto"/>
            </w:tcBorders>
            <w:shd w:val="clear" w:color="auto" w:fill="D9D9D9" w:themeFill="background1" w:themeFillShade="D9"/>
            <w:vAlign w:val="center"/>
          </w:tcPr>
          <w:p w14:paraId="7EC8A657" w14:textId="3C560000" w:rsidR="00D50537" w:rsidRDefault="00D50537" w:rsidP="00D50537">
            <w:pPr>
              <w:jc w:val="center"/>
              <w:rPr>
                <w:lang w:val="en" w:eastAsia="ko-KR"/>
              </w:rPr>
            </w:pPr>
            <w:r>
              <w:rPr>
                <w:lang w:val="en" w:eastAsia="ko-KR"/>
              </w:rPr>
              <w:t>Mandatory</w:t>
            </w:r>
          </w:p>
        </w:tc>
      </w:tr>
      <w:tr w:rsidR="00D50537" w14:paraId="7C23DDC4" w14:textId="72A2642B" w:rsidTr="00113CC7">
        <w:trPr>
          <w:jc w:val="center"/>
        </w:trPr>
        <w:tc>
          <w:tcPr>
            <w:tcW w:w="830" w:type="dxa"/>
            <w:vMerge/>
            <w:tcBorders>
              <w:left w:val="single" w:sz="8" w:space="0" w:color="auto"/>
            </w:tcBorders>
            <w:vAlign w:val="center"/>
          </w:tcPr>
          <w:p w14:paraId="1722D583" w14:textId="77777777" w:rsidR="00D50537" w:rsidRDefault="00D50537" w:rsidP="00D50537">
            <w:pPr>
              <w:jc w:val="center"/>
              <w:rPr>
                <w:lang w:val="en" w:eastAsia="ko-KR"/>
              </w:rPr>
            </w:pPr>
          </w:p>
        </w:tc>
        <w:tc>
          <w:tcPr>
            <w:tcW w:w="1083" w:type="dxa"/>
            <w:vAlign w:val="center"/>
          </w:tcPr>
          <w:p w14:paraId="2E65B3AB" w14:textId="7EDD2618" w:rsidR="00D50537" w:rsidRDefault="00D50537" w:rsidP="00D50537">
            <w:pPr>
              <w:jc w:val="center"/>
              <w:rPr>
                <w:lang w:val="en" w:eastAsia="ko-KR"/>
              </w:rPr>
            </w:pPr>
            <w:r>
              <w:rPr>
                <w:lang w:val="en" w:eastAsia="ko-KR"/>
              </w:rPr>
              <w:t>8</w:t>
            </w:r>
          </w:p>
        </w:tc>
        <w:tc>
          <w:tcPr>
            <w:tcW w:w="1389" w:type="dxa"/>
            <w:vAlign w:val="center"/>
          </w:tcPr>
          <w:p w14:paraId="0EAA7FFD" w14:textId="6873CA56" w:rsidR="00D50537" w:rsidRDefault="00D50537" w:rsidP="00D50537">
            <w:pPr>
              <w:jc w:val="center"/>
              <w:rPr>
                <w:lang w:val="en" w:eastAsia="ko-KR"/>
              </w:rPr>
            </w:pPr>
            <w:r>
              <w:rPr>
                <w:lang w:val="en" w:eastAsia="ko-KR"/>
              </w:rPr>
              <w:t>8985.6</w:t>
            </w:r>
          </w:p>
        </w:tc>
        <w:tc>
          <w:tcPr>
            <w:tcW w:w="1350" w:type="dxa"/>
            <w:vAlign w:val="center"/>
          </w:tcPr>
          <w:p w14:paraId="3DFCD0B9" w14:textId="18F166CA"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26E00B72" w14:textId="7D001138" w:rsidR="00D50537" w:rsidRDefault="00D50537" w:rsidP="00D50537">
            <w:pPr>
              <w:jc w:val="center"/>
              <w:rPr>
                <w:lang w:val="en" w:eastAsia="ko-KR"/>
              </w:rPr>
            </w:pPr>
            <w:r>
              <w:rPr>
                <w:lang w:val="en" w:eastAsia="ko-KR"/>
              </w:rPr>
              <w:t>Optional</w:t>
            </w:r>
          </w:p>
        </w:tc>
        <w:tc>
          <w:tcPr>
            <w:tcW w:w="1144" w:type="dxa"/>
            <w:tcBorders>
              <w:right w:val="single" w:sz="8" w:space="0" w:color="auto"/>
            </w:tcBorders>
            <w:vAlign w:val="center"/>
          </w:tcPr>
          <w:p w14:paraId="54C593DC" w14:textId="7ED8E591" w:rsidR="00D50537" w:rsidRDefault="00D50537" w:rsidP="00D50537">
            <w:pPr>
              <w:jc w:val="center"/>
              <w:rPr>
                <w:lang w:val="en" w:eastAsia="ko-KR"/>
              </w:rPr>
            </w:pPr>
            <w:r>
              <w:rPr>
                <w:lang w:val="en" w:eastAsia="ko-KR"/>
              </w:rPr>
              <w:t>Data</w:t>
            </w:r>
          </w:p>
        </w:tc>
        <w:tc>
          <w:tcPr>
            <w:tcW w:w="1456" w:type="dxa"/>
            <w:tcBorders>
              <w:right w:val="single" w:sz="8" w:space="0" w:color="auto"/>
            </w:tcBorders>
            <w:vAlign w:val="center"/>
          </w:tcPr>
          <w:p w14:paraId="5AE9BC88" w14:textId="33C70B2F" w:rsidR="00D50537" w:rsidRDefault="00D50537" w:rsidP="00D50537">
            <w:pPr>
              <w:jc w:val="center"/>
              <w:rPr>
                <w:lang w:val="en" w:eastAsia="ko-KR"/>
              </w:rPr>
            </w:pPr>
            <w:r>
              <w:rPr>
                <w:lang w:val="en" w:eastAsia="ko-KR"/>
              </w:rPr>
              <w:t>Optional</w:t>
            </w:r>
          </w:p>
        </w:tc>
      </w:tr>
      <w:tr w:rsidR="00D50537" w14:paraId="600C7D0D" w14:textId="53F2916F" w:rsidTr="00113CC7">
        <w:trPr>
          <w:jc w:val="center"/>
        </w:trPr>
        <w:tc>
          <w:tcPr>
            <w:tcW w:w="830" w:type="dxa"/>
            <w:vMerge/>
            <w:tcBorders>
              <w:left w:val="single" w:sz="8" w:space="0" w:color="auto"/>
            </w:tcBorders>
            <w:vAlign w:val="center"/>
          </w:tcPr>
          <w:p w14:paraId="581E8938" w14:textId="77777777" w:rsidR="00D50537" w:rsidRDefault="00D50537" w:rsidP="00D50537">
            <w:pPr>
              <w:jc w:val="center"/>
              <w:rPr>
                <w:lang w:val="en" w:eastAsia="ko-KR"/>
              </w:rPr>
            </w:pPr>
          </w:p>
        </w:tc>
        <w:tc>
          <w:tcPr>
            <w:tcW w:w="1083" w:type="dxa"/>
            <w:vAlign w:val="center"/>
          </w:tcPr>
          <w:p w14:paraId="26831C5C" w14:textId="050B582A" w:rsidR="00D50537" w:rsidRDefault="00D50537" w:rsidP="00D50537">
            <w:pPr>
              <w:jc w:val="center"/>
              <w:rPr>
                <w:lang w:val="en" w:eastAsia="ko-KR"/>
              </w:rPr>
            </w:pPr>
            <w:r>
              <w:rPr>
                <w:lang w:val="en" w:eastAsia="ko-KR"/>
              </w:rPr>
              <w:t>9</w:t>
            </w:r>
          </w:p>
        </w:tc>
        <w:tc>
          <w:tcPr>
            <w:tcW w:w="1389" w:type="dxa"/>
            <w:vAlign w:val="center"/>
          </w:tcPr>
          <w:p w14:paraId="0EE3C84C" w14:textId="390C5527" w:rsidR="00D50537" w:rsidRDefault="00D50537" w:rsidP="00D50537">
            <w:pPr>
              <w:jc w:val="center"/>
              <w:rPr>
                <w:lang w:val="en" w:eastAsia="ko-KR"/>
              </w:rPr>
            </w:pPr>
            <w:r>
              <w:rPr>
                <w:lang w:val="en" w:eastAsia="ko-KR"/>
              </w:rPr>
              <w:t>9484.8</w:t>
            </w:r>
          </w:p>
        </w:tc>
        <w:tc>
          <w:tcPr>
            <w:tcW w:w="1350" w:type="dxa"/>
            <w:vAlign w:val="center"/>
          </w:tcPr>
          <w:p w14:paraId="5387BB0A" w14:textId="000103DE" w:rsidR="00D50537" w:rsidRDefault="00D50537" w:rsidP="00D50537">
            <w:pPr>
              <w:jc w:val="center"/>
              <w:rPr>
                <w:lang w:val="en" w:eastAsia="ko-KR"/>
              </w:rPr>
            </w:pPr>
            <w:r>
              <w:rPr>
                <w:lang w:val="en" w:eastAsia="ko-KR"/>
              </w:rPr>
              <w:t>499.2</w:t>
            </w:r>
          </w:p>
        </w:tc>
        <w:tc>
          <w:tcPr>
            <w:tcW w:w="2088" w:type="dxa"/>
            <w:tcBorders>
              <w:right w:val="single" w:sz="8" w:space="0" w:color="auto"/>
            </w:tcBorders>
            <w:vAlign w:val="center"/>
          </w:tcPr>
          <w:p w14:paraId="191F47A6" w14:textId="06A19226" w:rsidR="00D50537" w:rsidRDefault="00D50537" w:rsidP="00D50537">
            <w:pPr>
              <w:jc w:val="center"/>
              <w:rPr>
                <w:lang w:val="en" w:eastAsia="ko-KR"/>
              </w:rPr>
            </w:pPr>
            <w:r>
              <w:rPr>
                <w:lang w:val="en" w:eastAsia="ko-KR"/>
              </w:rPr>
              <w:t>Optional</w:t>
            </w:r>
          </w:p>
        </w:tc>
        <w:tc>
          <w:tcPr>
            <w:tcW w:w="1144" w:type="dxa"/>
            <w:tcBorders>
              <w:right w:val="single" w:sz="8" w:space="0" w:color="auto"/>
            </w:tcBorders>
            <w:vAlign w:val="center"/>
          </w:tcPr>
          <w:p w14:paraId="62037C6E" w14:textId="5513C165" w:rsidR="00D50537" w:rsidRDefault="00D50537" w:rsidP="00D50537">
            <w:pPr>
              <w:jc w:val="center"/>
              <w:rPr>
                <w:lang w:val="en" w:eastAsia="ko-KR"/>
              </w:rPr>
            </w:pPr>
            <w:r>
              <w:rPr>
                <w:lang w:val="en" w:eastAsia="ko-KR"/>
              </w:rPr>
              <w:t>Data</w:t>
            </w:r>
          </w:p>
        </w:tc>
        <w:tc>
          <w:tcPr>
            <w:tcW w:w="1456" w:type="dxa"/>
            <w:tcBorders>
              <w:right w:val="single" w:sz="8" w:space="0" w:color="auto"/>
            </w:tcBorders>
            <w:vAlign w:val="center"/>
          </w:tcPr>
          <w:p w14:paraId="1BC23BF9" w14:textId="60D64AEB" w:rsidR="00D50537" w:rsidRDefault="00D50537" w:rsidP="00D50537">
            <w:pPr>
              <w:jc w:val="center"/>
              <w:rPr>
                <w:lang w:val="en" w:eastAsia="ko-KR"/>
              </w:rPr>
            </w:pPr>
            <w:r>
              <w:rPr>
                <w:lang w:val="en" w:eastAsia="ko-KR"/>
              </w:rPr>
              <w:t>Optional</w:t>
            </w:r>
          </w:p>
        </w:tc>
      </w:tr>
      <w:tr w:rsidR="00D50537" w14:paraId="30C5C28B" w14:textId="05838179" w:rsidTr="00113CC7">
        <w:trPr>
          <w:jc w:val="center"/>
        </w:trPr>
        <w:tc>
          <w:tcPr>
            <w:tcW w:w="830" w:type="dxa"/>
            <w:vMerge/>
            <w:tcBorders>
              <w:left w:val="single" w:sz="8" w:space="0" w:color="auto"/>
              <w:bottom w:val="single" w:sz="8" w:space="0" w:color="auto"/>
            </w:tcBorders>
            <w:vAlign w:val="center"/>
          </w:tcPr>
          <w:p w14:paraId="74B20853" w14:textId="77777777" w:rsidR="00D50537" w:rsidRDefault="00D50537" w:rsidP="00D50537">
            <w:pPr>
              <w:jc w:val="center"/>
              <w:rPr>
                <w:lang w:val="en" w:eastAsia="ko-KR"/>
              </w:rPr>
            </w:pPr>
          </w:p>
        </w:tc>
        <w:tc>
          <w:tcPr>
            <w:tcW w:w="1083" w:type="dxa"/>
            <w:tcBorders>
              <w:bottom w:val="single" w:sz="8" w:space="0" w:color="auto"/>
            </w:tcBorders>
            <w:vAlign w:val="center"/>
          </w:tcPr>
          <w:p w14:paraId="6CF6507C" w14:textId="40AEDB74" w:rsidR="00D50537" w:rsidRDefault="00D50537" w:rsidP="00D50537">
            <w:pPr>
              <w:jc w:val="center"/>
              <w:rPr>
                <w:lang w:val="en" w:eastAsia="ko-KR"/>
              </w:rPr>
            </w:pPr>
            <w:r>
              <w:rPr>
                <w:lang w:val="en" w:eastAsia="ko-KR"/>
              </w:rPr>
              <w:t>10</w:t>
            </w:r>
          </w:p>
        </w:tc>
        <w:tc>
          <w:tcPr>
            <w:tcW w:w="1389" w:type="dxa"/>
            <w:tcBorders>
              <w:bottom w:val="single" w:sz="8" w:space="0" w:color="auto"/>
            </w:tcBorders>
            <w:vAlign w:val="center"/>
          </w:tcPr>
          <w:p w14:paraId="407A9A76" w14:textId="23A26BC2" w:rsidR="00D50537" w:rsidRDefault="00D50537" w:rsidP="00D50537">
            <w:pPr>
              <w:jc w:val="center"/>
              <w:rPr>
                <w:lang w:val="en" w:eastAsia="ko-KR"/>
              </w:rPr>
            </w:pPr>
            <w:r>
              <w:rPr>
                <w:lang w:val="en" w:eastAsia="ko-KR"/>
              </w:rPr>
              <w:t>9984.0</w:t>
            </w:r>
          </w:p>
        </w:tc>
        <w:tc>
          <w:tcPr>
            <w:tcW w:w="1350" w:type="dxa"/>
            <w:tcBorders>
              <w:bottom w:val="single" w:sz="8" w:space="0" w:color="auto"/>
            </w:tcBorders>
            <w:vAlign w:val="center"/>
          </w:tcPr>
          <w:p w14:paraId="3A846C9F" w14:textId="41FDFCC4" w:rsidR="00D50537" w:rsidRDefault="00D50537" w:rsidP="00D50537">
            <w:pPr>
              <w:jc w:val="center"/>
              <w:rPr>
                <w:lang w:val="en" w:eastAsia="ko-KR"/>
              </w:rPr>
            </w:pPr>
            <w:r>
              <w:rPr>
                <w:lang w:val="en" w:eastAsia="ko-KR"/>
              </w:rPr>
              <w:t>499.2</w:t>
            </w:r>
          </w:p>
        </w:tc>
        <w:tc>
          <w:tcPr>
            <w:tcW w:w="2088" w:type="dxa"/>
            <w:tcBorders>
              <w:bottom w:val="single" w:sz="8" w:space="0" w:color="auto"/>
              <w:right w:val="single" w:sz="8" w:space="0" w:color="auto"/>
            </w:tcBorders>
            <w:vAlign w:val="center"/>
          </w:tcPr>
          <w:p w14:paraId="0547DBBE" w14:textId="7F707891" w:rsidR="00D50537" w:rsidRDefault="00D50537" w:rsidP="00D50537">
            <w:pPr>
              <w:jc w:val="center"/>
              <w:rPr>
                <w:lang w:val="en" w:eastAsia="ko-KR"/>
              </w:rPr>
            </w:pPr>
            <w:r>
              <w:rPr>
                <w:lang w:val="en" w:eastAsia="ko-KR"/>
              </w:rPr>
              <w:t>Optional</w:t>
            </w:r>
          </w:p>
        </w:tc>
        <w:tc>
          <w:tcPr>
            <w:tcW w:w="1144" w:type="dxa"/>
            <w:tcBorders>
              <w:bottom w:val="single" w:sz="8" w:space="0" w:color="auto"/>
              <w:right w:val="single" w:sz="8" w:space="0" w:color="auto"/>
            </w:tcBorders>
            <w:vAlign w:val="center"/>
          </w:tcPr>
          <w:p w14:paraId="602068F0" w14:textId="66005581" w:rsidR="00D50537" w:rsidRDefault="00D50537" w:rsidP="00D50537">
            <w:pPr>
              <w:jc w:val="center"/>
              <w:rPr>
                <w:lang w:val="en" w:eastAsia="ko-KR"/>
              </w:rPr>
            </w:pPr>
            <w:r>
              <w:rPr>
                <w:lang w:val="en" w:eastAsia="ko-KR"/>
              </w:rPr>
              <w:t>Data</w:t>
            </w:r>
          </w:p>
        </w:tc>
        <w:tc>
          <w:tcPr>
            <w:tcW w:w="1456" w:type="dxa"/>
            <w:tcBorders>
              <w:bottom w:val="single" w:sz="8" w:space="0" w:color="auto"/>
              <w:right w:val="single" w:sz="8" w:space="0" w:color="auto"/>
            </w:tcBorders>
            <w:vAlign w:val="center"/>
          </w:tcPr>
          <w:p w14:paraId="210AB369" w14:textId="61007732" w:rsidR="00D50537" w:rsidRDefault="00D50537" w:rsidP="00D50537">
            <w:pPr>
              <w:jc w:val="center"/>
              <w:rPr>
                <w:lang w:val="en" w:eastAsia="ko-KR"/>
              </w:rPr>
            </w:pPr>
            <w:r>
              <w:rPr>
                <w:lang w:val="en" w:eastAsia="ko-KR"/>
              </w:rPr>
              <w:t>Optional</w:t>
            </w:r>
          </w:p>
        </w:tc>
      </w:tr>
    </w:tbl>
    <w:p w14:paraId="056B349B" w14:textId="787FF7CB" w:rsidR="007A7296" w:rsidRPr="00F56AAC" w:rsidRDefault="007A7296" w:rsidP="00F074B3">
      <w:pPr>
        <w:rPr>
          <w:lang w:eastAsia="ko-KR"/>
        </w:rPr>
      </w:pPr>
    </w:p>
    <w:p w14:paraId="3E4EA2CA" w14:textId="77777777" w:rsidR="004D2F7D" w:rsidRDefault="007A7296" w:rsidP="00F658CE">
      <w:pPr>
        <w:pStyle w:val="Heading2"/>
      </w:pPr>
      <w:r>
        <w:br w:type="page"/>
      </w:r>
      <w:bookmarkStart w:id="8" w:name="_Toc113956402"/>
      <w:r w:rsidR="004D2F7D">
        <w:lastRenderedPageBreak/>
        <w:t>Discussion on frame assignments for Control/Data Channels</w:t>
      </w:r>
      <w:bookmarkEnd w:id="8"/>
    </w:p>
    <w:p w14:paraId="69C7FDFA" w14:textId="77777777" w:rsidR="004D2F7D" w:rsidRPr="00CA7FDE" w:rsidRDefault="004D2F7D" w:rsidP="004D2F7D">
      <w:pPr>
        <w:rPr>
          <w:lang w:val="en" w:eastAsia="ko-KR"/>
        </w:rPr>
      </w:pPr>
      <w:r>
        <w:t xml:space="preserve">The </w:t>
      </w:r>
      <w:r>
        <w:rPr>
          <w:rStyle w:val="q4iawc"/>
          <w:lang w:val="en"/>
        </w:rPr>
        <w:t>performance will depend not only on the MAC scheme, such as to which channel or period frames are allocated, but also on the conditions in which the system is used, e.g., how many BANs will coexist. Therefore, the M</w:t>
      </w:r>
      <w:r>
        <w:rPr>
          <w:rStyle w:val="q4iawc"/>
        </w:rPr>
        <w:t xml:space="preserve">AC scheme </w:t>
      </w:r>
      <w:r>
        <w:rPr>
          <w:rStyle w:val="q4iawc"/>
          <w:lang w:val="en"/>
        </w:rPr>
        <w:t>should be determined according to the technical requirements and use cases.</w:t>
      </w:r>
    </w:p>
    <w:p w14:paraId="38675934" w14:textId="77777777" w:rsidR="004D2F7D" w:rsidRPr="000C5BBC" w:rsidRDefault="004D2F7D" w:rsidP="004D2F7D">
      <w:pPr>
        <w:pStyle w:val="Caption"/>
        <w:rPr>
          <w:i/>
          <w:iCs/>
        </w:rPr>
      </w:pPr>
      <w:r w:rsidRPr="000C5BBC">
        <w:t xml:space="preserve">Table </w:t>
      </w:r>
      <w:fldSimple w:instr=" SEQ Table \* ARABIC ">
        <w:r>
          <w:rPr>
            <w:noProof/>
          </w:rPr>
          <w:t>2</w:t>
        </w:r>
      </w:fldSimple>
      <w:r>
        <w:t xml:space="preserve"> An example of f</w:t>
      </w:r>
      <w:r w:rsidRPr="000C5BBC">
        <w:t>rame assignment</w:t>
      </w:r>
      <w:r>
        <w:t xml:space="preserve"> for control/data channels</w:t>
      </w: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4D2F7D" w14:paraId="7CF54EC2" w14:textId="77777777" w:rsidTr="0058584B">
        <w:trPr>
          <w:jc w:val="center"/>
        </w:trPr>
        <w:tc>
          <w:tcPr>
            <w:tcW w:w="1111" w:type="dxa"/>
            <w:vMerge w:val="restart"/>
            <w:vAlign w:val="center"/>
          </w:tcPr>
          <w:p w14:paraId="6FD6039E" w14:textId="77777777" w:rsidR="004D2F7D" w:rsidRDefault="004D2F7D" w:rsidP="0058584B">
            <w:pPr>
              <w:spacing w:line="276" w:lineRule="auto"/>
              <w:jc w:val="center"/>
              <w:rPr>
                <w:lang w:val="en" w:eastAsia="ko-KR"/>
              </w:rPr>
            </w:pPr>
            <w:r>
              <w:rPr>
                <w:lang w:val="en" w:eastAsia="ko-KR"/>
              </w:rPr>
              <w:t>Channels</w:t>
            </w:r>
          </w:p>
        </w:tc>
        <w:tc>
          <w:tcPr>
            <w:tcW w:w="1764" w:type="dxa"/>
            <w:vMerge w:val="restart"/>
            <w:vAlign w:val="center"/>
          </w:tcPr>
          <w:p w14:paraId="0055BB8A" w14:textId="77777777" w:rsidR="004D2F7D" w:rsidRDefault="004D2F7D" w:rsidP="0058584B">
            <w:pPr>
              <w:spacing w:line="276" w:lineRule="auto"/>
              <w:jc w:val="center"/>
              <w:rPr>
                <w:lang w:val="en" w:eastAsia="ko-KR"/>
              </w:rPr>
            </w:pPr>
            <w:r>
              <w:rPr>
                <w:lang w:val="en" w:eastAsia="ko-KR"/>
              </w:rPr>
              <w:t>Periods</w:t>
            </w:r>
          </w:p>
        </w:tc>
        <w:tc>
          <w:tcPr>
            <w:tcW w:w="6475" w:type="dxa"/>
            <w:gridSpan w:val="2"/>
            <w:vAlign w:val="center"/>
          </w:tcPr>
          <w:p w14:paraId="7408496A" w14:textId="77777777" w:rsidR="004D2F7D" w:rsidRDefault="004D2F7D" w:rsidP="0058584B">
            <w:pPr>
              <w:spacing w:line="276" w:lineRule="auto"/>
              <w:jc w:val="center"/>
              <w:rPr>
                <w:lang w:val="en" w:eastAsia="ko-KR"/>
              </w:rPr>
            </w:pPr>
            <w:r>
              <w:rPr>
                <w:lang w:val="en" w:eastAsia="ko-KR"/>
              </w:rPr>
              <w:t>Frames</w:t>
            </w:r>
          </w:p>
        </w:tc>
      </w:tr>
      <w:tr w:rsidR="004D2F7D" w14:paraId="47536FC7" w14:textId="77777777" w:rsidTr="0058584B">
        <w:trPr>
          <w:jc w:val="center"/>
        </w:trPr>
        <w:tc>
          <w:tcPr>
            <w:tcW w:w="1111" w:type="dxa"/>
            <w:vMerge/>
            <w:tcBorders>
              <w:bottom w:val="double" w:sz="4" w:space="0" w:color="auto"/>
            </w:tcBorders>
            <w:vAlign w:val="center"/>
          </w:tcPr>
          <w:p w14:paraId="69DB5C3D" w14:textId="77777777" w:rsidR="004D2F7D" w:rsidRDefault="004D2F7D" w:rsidP="0058584B">
            <w:pPr>
              <w:spacing w:line="276" w:lineRule="auto"/>
              <w:jc w:val="center"/>
              <w:rPr>
                <w:lang w:val="en" w:eastAsia="ko-KR"/>
              </w:rPr>
            </w:pPr>
          </w:p>
        </w:tc>
        <w:tc>
          <w:tcPr>
            <w:tcW w:w="1764" w:type="dxa"/>
            <w:vMerge/>
            <w:tcBorders>
              <w:bottom w:val="double" w:sz="4" w:space="0" w:color="auto"/>
            </w:tcBorders>
            <w:vAlign w:val="center"/>
          </w:tcPr>
          <w:p w14:paraId="1F6E826E" w14:textId="77777777" w:rsidR="004D2F7D" w:rsidRDefault="004D2F7D" w:rsidP="0058584B">
            <w:pPr>
              <w:spacing w:line="276" w:lineRule="auto"/>
              <w:jc w:val="center"/>
              <w:rPr>
                <w:lang w:val="en" w:eastAsia="ko-KR"/>
              </w:rPr>
            </w:pPr>
          </w:p>
        </w:tc>
        <w:tc>
          <w:tcPr>
            <w:tcW w:w="3330" w:type="dxa"/>
            <w:tcBorders>
              <w:bottom w:val="double" w:sz="4" w:space="0" w:color="auto"/>
            </w:tcBorders>
            <w:vAlign w:val="center"/>
          </w:tcPr>
          <w:p w14:paraId="6D8E6982" w14:textId="77777777" w:rsidR="004D2F7D" w:rsidRDefault="004D2F7D" w:rsidP="0058584B">
            <w:pPr>
              <w:spacing w:line="276" w:lineRule="auto"/>
              <w:jc w:val="center"/>
              <w:rPr>
                <w:lang w:val="en" w:eastAsia="ko-KR"/>
              </w:rPr>
            </w:pPr>
            <w:r>
              <w:rPr>
                <w:lang w:val="en" w:eastAsia="ko-KR"/>
              </w:rPr>
              <w:t>From coordinators</w:t>
            </w:r>
          </w:p>
        </w:tc>
        <w:tc>
          <w:tcPr>
            <w:tcW w:w="3145" w:type="dxa"/>
            <w:tcBorders>
              <w:bottom w:val="double" w:sz="4" w:space="0" w:color="auto"/>
            </w:tcBorders>
            <w:vAlign w:val="center"/>
          </w:tcPr>
          <w:p w14:paraId="0B729F3C" w14:textId="77777777" w:rsidR="004D2F7D" w:rsidRDefault="004D2F7D" w:rsidP="0058584B">
            <w:pPr>
              <w:spacing w:line="276" w:lineRule="auto"/>
              <w:jc w:val="center"/>
              <w:rPr>
                <w:lang w:val="en" w:eastAsia="ko-KR"/>
              </w:rPr>
            </w:pPr>
            <w:r>
              <w:rPr>
                <w:lang w:val="en" w:eastAsia="ko-KR"/>
              </w:rPr>
              <w:t>From nodes</w:t>
            </w:r>
          </w:p>
        </w:tc>
      </w:tr>
      <w:tr w:rsidR="004D2F7D" w14:paraId="049E536D" w14:textId="77777777" w:rsidTr="0058584B">
        <w:trPr>
          <w:jc w:val="center"/>
        </w:trPr>
        <w:tc>
          <w:tcPr>
            <w:tcW w:w="1111" w:type="dxa"/>
            <w:tcBorders>
              <w:top w:val="double" w:sz="4" w:space="0" w:color="auto"/>
            </w:tcBorders>
            <w:vAlign w:val="center"/>
          </w:tcPr>
          <w:p w14:paraId="66F3FADC" w14:textId="77777777" w:rsidR="004D2F7D" w:rsidRDefault="004D2F7D" w:rsidP="0058584B">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38EBB465" w14:textId="77777777" w:rsidR="004D2F7D" w:rsidRDefault="004D2F7D" w:rsidP="0058584B">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457464CD"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Control Beacon</w:t>
            </w:r>
          </w:p>
        </w:tc>
        <w:tc>
          <w:tcPr>
            <w:tcW w:w="3145" w:type="dxa"/>
            <w:tcBorders>
              <w:top w:val="double" w:sz="4" w:space="0" w:color="auto"/>
            </w:tcBorders>
            <w:vAlign w:val="center"/>
          </w:tcPr>
          <w:p w14:paraId="1D4BEBB5" w14:textId="77777777" w:rsidR="004D2F7D" w:rsidRPr="00C776F6" w:rsidRDefault="004D2F7D" w:rsidP="0058584B">
            <w:pPr>
              <w:pStyle w:val="ListParagraph"/>
              <w:spacing w:line="276" w:lineRule="auto"/>
              <w:ind w:left="360"/>
              <w:rPr>
                <w:lang w:val="en" w:eastAsia="ko-KR"/>
              </w:rPr>
            </w:pPr>
            <w:r w:rsidRPr="00A36930">
              <w:rPr>
                <w:color w:val="C00000"/>
                <w:lang w:val="en" w:eastAsia="ko-KR"/>
              </w:rPr>
              <w:t>Not allowed</w:t>
            </w:r>
          </w:p>
        </w:tc>
      </w:tr>
      <w:tr w:rsidR="004D2F7D" w14:paraId="65A00A4B" w14:textId="77777777" w:rsidTr="0058584B">
        <w:trPr>
          <w:jc w:val="center"/>
        </w:trPr>
        <w:tc>
          <w:tcPr>
            <w:tcW w:w="1111" w:type="dxa"/>
            <w:vMerge w:val="restart"/>
            <w:vAlign w:val="center"/>
          </w:tcPr>
          <w:p w14:paraId="48F339D0" w14:textId="77777777" w:rsidR="004D2F7D" w:rsidRDefault="004D2F7D" w:rsidP="0058584B">
            <w:pPr>
              <w:spacing w:line="276" w:lineRule="auto"/>
              <w:jc w:val="center"/>
              <w:rPr>
                <w:lang w:val="en" w:eastAsia="ko-KR"/>
              </w:rPr>
            </w:pPr>
            <w:r>
              <w:rPr>
                <w:lang w:val="en" w:eastAsia="ko-KR"/>
              </w:rPr>
              <w:t>Data</w:t>
            </w:r>
          </w:p>
        </w:tc>
        <w:tc>
          <w:tcPr>
            <w:tcW w:w="1764" w:type="dxa"/>
            <w:vAlign w:val="center"/>
          </w:tcPr>
          <w:p w14:paraId="35FDC9C3" w14:textId="77777777" w:rsidR="004D2F7D" w:rsidRDefault="004D2F7D" w:rsidP="0058584B">
            <w:pPr>
              <w:spacing w:line="276" w:lineRule="auto"/>
              <w:jc w:val="center"/>
              <w:rPr>
                <w:lang w:val="en" w:eastAsia="ko-KR"/>
              </w:rPr>
            </w:pPr>
            <w:r>
              <w:rPr>
                <w:lang w:val="en" w:eastAsia="ko-KR"/>
              </w:rPr>
              <w:t xml:space="preserve">Network Management </w:t>
            </w:r>
          </w:p>
        </w:tc>
        <w:tc>
          <w:tcPr>
            <w:tcW w:w="3330" w:type="dxa"/>
            <w:vAlign w:val="center"/>
          </w:tcPr>
          <w:p w14:paraId="64321893" w14:textId="77777777" w:rsidR="004D2F7D" w:rsidRPr="00A36930" w:rsidRDefault="004D2F7D" w:rsidP="0058584B">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70E5BE54" w14:textId="77777777" w:rsidR="004D2F7D" w:rsidRPr="00C776F6"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38C3912E" w14:textId="77777777" w:rsidR="004D2F7D" w:rsidRPr="00C776F6" w:rsidRDefault="004D2F7D" w:rsidP="0058584B">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vAlign w:val="center"/>
          </w:tcPr>
          <w:p w14:paraId="41A56482" w14:textId="77777777" w:rsidR="004D2F7D" w:rsidRDefault="004D2F7D" w:rsidP="0058584B">
            <w:pPr>
              <w:pStyle w:val="ListParagraph"/>
              <w:spacing w:line="276" w:lineRule="auto"/>
              <w:ind w:left="360"/>
              <w:rPr>
                <w:lang w:val="en" w:eastAsia="ko-KR"/>
              </w:rPr>
            </w:pPr>
          </w:p>
          <w:p w14:paraId="010D9E0E" w14:textId="77777777" w:rsidR="004D2F7D" w:rsidRPr="00C776F6"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027535DD" w14:textId="77777777" w:rsidR="004D2F7D" w:rsidRPr="00C776F6" w:rsidRDefault="004D2F7D" w:rsidP="0058584B">
            <w:pPr>
              <w:pStyle w:val="ListParagraph"/>
              <w:numPr>
                <w:ilvl w:val="0"/>
                <w:numId w:val="25"/>
              </w:numPr>
              <w:spacing w:line="276" w:lineRule="auto"/>
              <w:ind w:left="360"/>
              <w:rPr>
                <w:lang w:val="en" w:eastAsia="ko-KR"/>
              </w:rPr>
            </w:pPr>
            <w:r w:rsidRPr="00C776F6">
              <w:rPr>
                <w:color w:val="C00000"/>
                <w:lang w:val="en" w:eastAsia="ko-KR"/>
              </w:rPr>
              <w:t>Disconnection Request</w:t>
            </w:r>
          </w:p>
        </w:tc>
      </w:tr>
      <w:tr w:rsidR="004D2F7D" w14:paraId="154E1C1A" w14:textId="77777777" w:rsidTr="0058584B">
        <w:trPr>
          <w:jc w:val="center"/>
        </w:trPr>
        <w:tc>
          <w:tcPr>
            <w:tcW w:w="1111" w:type="dxa"/>
            <w:vMerge/>
            <w:vAlign w:val="center"/>
          </w:tcPr>
          <w:p w14:paraId="47B7CEA0" w14:textId="77777777" w:rsidR="004D2F7D" w:rsidRDefault="004D2F7D" w:rsidP="0058584B">
            <w:pPr>
              <w:spacing w:line="276" w:lineRule="auto"/>
              <w:jc w:val="center"/>
              <w:rPr>
                <w:lang w:val="en" w:eastAsia="ko-KR"/>
              </w:rPr>
            </w:pPr>
          </w:p>
        </w:tc>
        <w:tc>
          <w:tcPr>
            <w:tcW w:w="1764" w:type="dxa"/>
            <w:vAlign w:val="center"/>
          </w:tcPr>
          <w:p w14:paraId="717EA684" w14:textId="77777777" w:rsidR="004D2F7D" w:rsidRDefault="004D2F7D" w:rsidP="0058584B">
            <w:pPr>
              <w:spacing w:line="276" w:lineRule="auto"/>
              <w:jc w:val="center"/>
              <w:rPr>
                <w:lang w:val="en" w:eastAsia="ko-KR"/>
              </w:rPr>
            </w:pPr>
            <w:r>
              <w:rPr>
                <w:lang w:val="en" w:eastAsia="ko-KR"/>
              </w:rPr>
              <w:t xml:space="preserve">Contention Free </w:t>
            </w:r>
          </w:p>
        </w:tc>
        <w:tc>
          <w:tcPr>
            <w:tcW w:w="3330" w:type="dxa"/>
            <w:vAlign w:val="center"/>
          </w:tcPr>
          <w:p w14:paraId="22C7005A"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476553D6"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r>
      <w:tr w:rsidR="004D2F7D" w14:paraId="4D49C610" w14:textId="77777777" w:rsidTr="0058584B">
        <w:trPr>
          <w:trHeight w:val="20"/>
          <w:jc w:val="center"/>
        </w:trPr>
        <w:tc>
          <w:tcPr>
            <w:tcW w:w="1111" w:type="dxa"/>
            <w:vMerge/>
            <w:vAlign w:val="center"/>
          </w:tcPr>
          <w:p w14:paraId="7098BF60" w14:textId="77777777" w:rsidR="004D2F7D" w:rsidRDefault="004D2F7D" w:rsidP="0058584B">
            <w:pPr>
              <w:spacing w:line="276" w:lineRule="auto"/>
              <w:jc w:val="center"/>
              <w:rPr>
                <w:lang w:val="en" w:eastAsia="ko-KR"/>
              </w:rPr>
            </w:pPr>
          </w:p>
        </w:tc>
        <w:tc>
          <w:tcPr>
            <w:tcW w:w="1764" w:type="dxa"/>
            <w:vAlign w:val="center"/>
          </w:tcPr>
          <w:p w14:paraId="2EF2ACFA" w14:textId="77777777" w:rsidR="004D2F7D" w:rsidRDefault="004D2F7D" w:rsidP="0058584B">
            <w:pPr>
              <w:spacing w:line="276" w:lineRule="auto"/>
              <w:jc w:val="center"/>
              <w:rPr>
                <w:lang w:val="en" w:eastAsia="ko-KR"/>
              </w:rPr>
            </w:pPr>
            <w:r>
              <w:rPr>
                <w:lang w:val="en" w:eastAsia="ko-KR"/>
              </w:rPr>
              <w:t>Contention Access</w:t>
            </w:r>
          </w:p>
        </w:tc>
        <w:tc>
          <w:tcPr>
            <w:tcW w:w="3330" w:type="dxa"/>
            <w:vAlign w:val="center"/>
          </w:tcPr>
          <w:p w14:paraId="2EE2CA43" w14:textId="77777777" w:rsidR="004D2F7D" w:rsidRPr="00DC69CC" w:rsidRDefault="004D2F7D" w:rsidP="0058584B">
            <w:pPr>
              <w:pStyle w:val="ListParagraph"/>
              <w:numPr>
                <w:ilvl w:val="0"/>
                <w:numId w:val="25"/>
              </w:numPr>
              <w:spacing w:line="276" w:lineRule="auto"/>
              <w:ind w:left="360"/>
              <w:rPr>
                <w:lang w:val="en" w:eastAsia="ko-KR"/>
              </w:rPr>
            </w:pPr>
            <w:r>
              <w:rPr>
                <w:lang w:val="en" w:eastAsia="ko-KR"/>
              </w:rPr>
              <w:t>Data</w:t>
            </w:r>
          </w:p>
        </w:tc>
        <w:tc>
          <w:tcPr>
            <w:tcW w:w="3145" w:type="dxa"/>
            <w:vAlign w:val="center"/>
          </w:tcPr>
          <w:p w14:paraId="4D764534" w14:textId="77777777" w:rsidR="004D2F7D" w:rsidRPr="00C776F6" w:rsidRDefault="004D2F7D" w:rsidP="0058584B">
            <w:pPr>
              <w:pStyle w:val="ListParagraph"/>
              <w:numPr>
                <w:ilvl w:val="0"/>
                <w:numId w:val="25"/>
              </w:numPr>
              <w:spacing w:line="276" w:lineRule="auto"/>
              <w:ind w:left="360"/>
              <w:rPr>
                <w:lang w:val="en" w:eastAsia="ko-KR"/>
              </w:rPr>
            </w:pPr>
            <w:r>
              <w:rPr>
                <w:lang w:val="en" w:eastAsia="ko-KR"/>
              </w:rPr>
              <w:t>Data</w:t>
            </w:r>
          </w:p>
        </w:tc>
      </w:tr>
    </w:tbl>
    <w:p w14:paraId="155A77DE" w14:textId="77777777" w:rsidR="004D2F7D" w:rsidRDefault="004D2F7D" w:rsidP="004D2F7D">
      <w:pPr>
        <w:rPr>
          <w:lang w:val="en" w:eastAsia="ko-KR"/>
        </w:rPr>
      </w:pPr>
    </w:p>
    <w:p w14:paraId="4AB52C75" w14:textId="77777777" w:rsidR="004D2F7D" w:rsidRPr="00E72504" w:rsidRDefault="004D2F7D" w:rsidP="004D2F7D">
      <w:pPr>
        <w:pStyle w:val="Caption"/>
        <w:rPr>
          <w:i/>
          <w:iCs/>
        </w:rPr>
      </w:pPr>
      <w:r>
        <w:t xml:space="preserve">Table </w:t>
      </w:r>
      <w:fldSimple w:instr=" SEQ Table \* ARABIC ">
        <w:r>
          <w:rPr>
            <w:noProof/>
          </w:rPr>
          <w:t>3</w:t>
        </w:r>
      </w:fldSimple>
      <w:r>
        <w:t xml:space="preserve"> Another example of f</w:t>
      </w:r>
      <w:r w:rsidRPr="000C5BBC">
        <w:t>rame assignment</w:t>
      </w:r>
      <w:r>
        <w:t xml:space="preserve"> for control/data channels</w:t>
      </w:r>
    </w:p>
    <w:tbl>
      <w:tblPr>
        <w:tblStyle w:val="TableGrid"/>
        <w:tblW w:w="0" w:type="auto"/>
        <w:jc w:val="center"/>
        <w:tblCellMar>
          <w:top w:w="115" w:type="dxa"/>
          <w:bottom w:w="115" w:type="dxa"/>
        </w:tblCellMar>
        <w:tblLook w:val="04A0" w:firstRow="1" w:lastRow="0" w:firstColumn="1" w:lastColumn="0" w:noHBand="0" w:noVBand="1"/>
      </w:tblPr>
      <w:tblGrid>
        <w:gridCol w:w="1111"/>
        <w:gridCol w:w="1764"/>
        <w:gridCol w:w="3330"/>
        <w:gridCol w:w="3145"/>
      </w:tblGrid>
      <w:tr w:rsidR="004D2F7D" w14:paraId="2BEA0BFC" w14:textId="77777777" w:rsidTr="0058584B">
        <w:trPr>
          <w:jc w:val="center"/>
        </w:trPr>
        <w:tc>
          <w:tcPr>
            <w:tcW w:w="1111" w:type="dxa"/>
            <w:vMerge w:val="restart"/>
            <w:vAlign w:val="center"/>
          </w:tcPr>
          <w:p w14:paraId="23774FCF" w14:textId="77777777" w:rsidR="004D2F7D" w:rsidRDefault="004D2F7D" w:rsidP="0058584B">
            <w:pPr>
              <w:spacing w:line="276" w:lineRule="auto"/>
              <w:jc w:val="center"/>
              <w:rPr>
                <w:lang w:val="en" w:eastAsia="ko-KR"/>
              </w:rPr>
            </w:pPr>
            <w:r>
              <w:rPr>
                <w:lang w:val="en" w:eastAsia="ko-KR"/>
              </w:rPr>
              <w:t>Channels</w:t>
            </w:r>
          </w:p>
        </w:tc>
        <w:tc>
          <w:tcPr>
            <w:tcW w:w="1764" w:type="dxa"/>
            <w:vMerge w:val="restart"/>
            <w:vAlign w:val="center"/>
          </w:tcPr>
          <w:p w14:paraId="333D80BB" w14:textId="77777777" w:rsidR="004D2F7D" w:rsidRDefault="004D2F7D" w:rsidP="0058584B">
            <w:pPr>
              <w:spacing w:line="276" w:lineRule="auto"/>
              <w:jc w:val="center"/>
              <w:rPr>
                <w:lang w:val="en" w:eastAsia="ko-KR"/>
              </w:rPr>
            </w:pPr>
            <w:r>
              <w:rPr>
                <w:lang w:val="en" w:eastAsia="ko-KR"/>
              </w:rPr>
              <w:t>Periods</w:t>
            </w:r>
          </w:p>
        </w:tc>
        <w:tc>
          <w:tcPr>
            <w:tcW w:w="6475" w:type="dxa"/>
            <w:gridSpan w:val="2"/>
            <w:vAlign w:val="center"/>
          </w:tcPr>
          <w:p w14:paraId="5980592D" w14:textId="77777777" w:rsidR="004D2F7D" w:rsidRDefault="004D2F7D" w:rsidP="0058584B">
            <w:pPr>
              <w:spacing w:line="276" w:lineRule="auto"/>
              <w:jc w:val="center"/>
              <w:rPr>
                <w:lang w:val="en" w:eastAsia="ko-KR"/>
              </w:rPr>
            </w:pPr>
            <w:r>
              <w:rPr>
                <w:lang w:val="en" w:eastAsia="ko-KR"/>
              </w:rPr>
              <w:t>Frames</w:t>
            </w:r>
          </w:p>
        </w:tc>
      </w:tr>
      <w:tr w:rsidR="004D2F7D" w14:paraId="71EC14EF" w14:textId="77777777" w:rsidTr="0058584B">
        <w:trPr>
          <w:jc w:val="center"/>
        </w:trPr>
        <w:tc>
          <w:tcPr>
            <w:tcW w:w="1111" w:type="dxa"/>
            <w:vMerge/>
            <w:tcBorders>
              <w:bottom w:val="double" w:sz="4" w:space="0" w:color="auto"/>
            </w:tcBorders>
            <w:vAlign w:val="center"/>
          </w:tcPr>
          <w:p w14:paraId="4CDA86F5" w14:textId="77777777" w:rsidR="004D2F7D" w:rsidRDefault="004D2F7D" w:rsidP="0058584B">
            <w:pPr>
              <w:spacing w:line="276" w:lineRule="auto"/>
              <w:jc w:val="center"/>
              <w:rPr>
                <w:lang w:val="en" w:eastAsia="ko-KR"/>
              </w:rPr>
            </w:pPr>
          </w:p>
        </w:tc>
        <w:tc>
          <w:tcPr>
            <w:tcW w:w="1764" w:type="dxa"/>
            <w:vMerge/>
            <w:tcBorders>
              <w:bottom w:val="double" w:sz="4" w:space="0" w:color="auto"/>
            </w:tcBorders>
            <w:vAlign w:val="center"/>
          </w:tcPr>
          <w:p w14:paraId="7678389F" w14:textId="77777777" w:rsidR="004D2F7D" w:rsidRDefault="004D2F7D" w:rsidP="0058584B">
            <w:pPr>
              <w:spacing w:line="276" w:lineRule="auto"/>
              <w:jc w:val="center"/>
              <w:rPr>
                <w:lang w:val="en" w:eastAsia="ko-KR"/>
              </w:rPr>
            </w:pPr>
          </w:p>
        </w:tc>
        <w:tc>
          <w:tcPr>
            <w:tcW w:w="3330" w:type="dxa"/>
            <w:tcBorders>
              <w:bottom w:val="double" w:sz="4" w:space="0" w:color="auto"/>
            </w:tcBorders>
            <w:vAlign w:val="center"/>
          </w:tcPr>
          <w:p w14:paraId="7D2120DF" w14:textId="77777777" w:rsidR="004D2F7D" w:rsidRDefault="004D2F7D" w:rsidP="0058584B">
            <w:pPr>
              <w:spacing w:line="276" w:lineRule="auto"/>
              <w:jc w:val="center"/>
              <w:rPr>
                <w:lang w:val="en" w:eastAsia="ko-KR"/>
              </w:rPr>
            </w:pPr>
            <w:r>
              <w:rPr>
                <w:lang w:val="en" w:eastAsia="ko-KR"/>
              </w:rPr>
              <w:t>From coordinators</w:t>
            </w:r>
          </w:p>
        </w:tc>
        <w:tc>
          <w:tcPr>
            <w:tcW w:w="3145" w:type="dxa"/>
            <w:tcBorders>
              <w:bottom w:val="double" w:sz="4" w:space="0" w:color="auto"/>
            </w:tcBorders>
            <w:vAlign w:val="center"/>
          </w:tcPr>
          <w:p w14:paraId="7AF7079D" w14:textId="77777777" w:rsidR="004D2F7D" w:rsidRDefault="004D2F7D" w:rsidP="0058584B">
            <w:pPr>
              <w:spacing w:line="276" w:lineRule="auto"/>
              <w:jc w:val="center"/>
              <w:rPr>
                <w:lang w:val="en" w:eastAsia="ko-KR"/>
              </w:rPr>
            </w:pPr>
            <w:r>
              <w:rPr>
                <w:lang w:val="en" w:eastAsia="ko-KR"/>
              </w:rPr>
              <w:t>From nodes</w:t>
            </w:r>
          </w:p>
        </w:tc>
      </w:tr>
      <w:tr w:rsidR="004D2F7D" w14:paraId="304F7297" w14:textId="77777777" w:rsidTr="0058584B">
        <w:trPr>
          <w:jc w:val="center"/>
        </w:trPr>
        <w:tc>
          <w:tcPr>
            <w:tcW w:w="1111" w:type="dxa"/>
            <w:tcBorders>
              <w:top w:val="double" w:sz="4" w:space="0" w:color="auto"/>
            </w:tcBorders>
            <w:vAlign w:val="center"/>
          </w:tcPr>
          <w:p w14:paraId="08EBFB41" w14:textId="77777777" w:rsidR="004D2F7D" w:rsidRDefault="004D2F7D" w:rsidP="0058584B">
            <w:pPr>
              <w:spacing w:line="276" w:lineRule="auto"/>
              <w:jc w:val="center"/>
              <w:rPr>
                <w:lang w:val="en" w:eastAsia="ko-KR"/>
              </w:rPr>
            </w:pPr>
            <w:r>
              <w:rPr>
                <w:lang w:val="en" w:eastAsia="ko-KR"/>
              </w:rPr>
              <w:t>Control</w:t>
            </w:r>
          </w:p>
        </w:tc>
        <w:tc>
          <w:tcPr>
            <w:tcW w:w="1764" w:type="dxa"/>
            <w:tcBorders>
              <w:top w:val="double" w:sz="4" w:space="0" w:color="auto"/>
            </w:tcBorders>
            <w:vAlign w:val="center"/>
          </w:tcPr>
          <w:p w14:paraId="6012ABC7" w14:textId="77777777" w:rsidR="004D2F7D" w:rsidRDefault="004D2F7D" w:rsidP="0058584B">
            <w:pPr>
              <w:spacing w:line="276" w:lineRule="auto"/>
              <w:jc w:val="center"/>
              <w:rPr>
                <w:lang w:val="en" w:eastAsia="ko-KR"/>
              </w:rPr>
            </w:pPr>
            <w:r>
              <w:rPr>
                <w:lang w:val="en" w:eastAsia="ko-KR"/>
              </w:rPr>
              <w:t>n/a</w:t>
            </w:r>
          </w:p>
        </w:tc>
        <w:tc>
          <w:tcPr>
            <w:tcW w:w="3330" w:type="dxa"/>
            <w:tcBorders>
              <w:top w:val="double" w:sz="4" w:space="0" w:color="auto"/>
            </w:tcBorders>
            <w:vAlign w:val="center"/>
          </w:tcPr>
          <w:p w14:paraId="4754CFDA" w14:textId="77777777" w:rsidR="004D2F7D" w:rsidRDefault="004D2F7D" w:rsidP="0058584B">
            <w:pPr>
              <w:pStyle w:val="ListParagraph"/>
              <w:numPr>
                <w:ilvl w:val="0"/>
                <w:numId w:val="25"/>
              </w:numPr>
              <w:spacing w:line="276" w:lineRule="auto"/>
              <w:ind w:left="360"/>
              <w:rPr>
                <w:lang w:val="en" w:eastAsia="ko-KR"/>
              </w:rPr>
            </w:pPr>
            <w:r w:rsidRPr="00C776F6">
              <w:rPr>
                <w:lang w:val="en" w:eastAsia="ko-KR"/>
              </w:rPr>
              <w:t>Control Beacon</w:t>
            </w:r>
          </w:p>
          <w:p w14:paraId="1BB6C0E1" w14:textId="77777777" w:rsidR="004D2F7D" w:rsidRPr="00C776F6"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Assignment</w:t>
            </w:r>
          </w:p>
          <w:p w14:paraId="4D1233AE" w14:textId="77777777" w:rsidR="004D2F7D" w:rsidRPr="00C776F6" w:rsidRDefault="004D2F7D" w:rsidP="0058584B">
            <w:pPr>
              <w:pStyle w:val="ListParagraph"/>
              <w:numPr>
                <w:ilvl w:val="0"/>
                <w:numId w:val="25"/>
              </w:numPr>
              <w:spacing w:line="276" w:lineRule="auto"/>
              <w:ind w:left="360"/>
              <w:rPr>
                <w:lang w:val="en" w:eastAsia="ko-KR"/>
              </w:rPr>
            </w:pPr>
            <w:r w:rsidRPr="00C776F6">
              <w:rPr>
                <w:color w:val="C00000"/>
                <w:lang w:val="en" w:eastAsia="ko-KR"/>
              </w:rPr>
              <w:t>Disconnection Response</w:t>
            </w:r>
          </w:p>
        </w:tc>
        <w:tc>
          <w:tcPr>
            <w:tcW w:w="3145" w:type="dxa"/>
            <w:tcBorders>
              <w:top w:val="double" w:sz="4" w:space="0" w:color="auto"/>
            </w:tcBorders>
            <w:vAlign w:val="center"/>
          </w:tcPr>
          <w:p w14:paraId="4E55800A" w14:textId="77777777" w:rsidR="004D2F7D" w:rsidRDefault="004D2F7D" w:rsidP="0058584B">
            <w:pPr>
              <w:pStyle w:val="ListParagraph"/>
              <w:numPr>
                <w:ilvl w:val="0"/>
                <w:numId w:val="25"/>
              </w:numPr>
              <w:spacing w:line="276" w:lineRule="auto"/>
              <w:ind w:left="360"/>
              <w:rPr>
                <w:color w:val="C00000"/>
                <w:lang w:val="en" w:eastAsia="ko-KR"/>
              </w:rPr>
            </w:pPr>
            <w:r w:rsidRPr="00C776F6">
              <w:rPr>
                <w:color w:val="C00000"/>
                <w:lang w:val="en" w:eastAsia="ko-KR"/>
              </w:rPr>
              <w:t>Connection Request</w:t>
            </w:r>
          </w:p>
          <w:p w14:paraId="411DD3B4" w14:textId="77777777" w:rsidR="004D2F7D" w:rsidRPr="00C776F6" w:rsidRDefault="004D2F7D" w:rsidP="0058584B">
            <w:pPr>
              <w:pStyle w:val="ListParagraph"/>
              <w:spacing w:line="276" w:lineRule="auto"/>
              <w:ind w:left="360"/>
              <w:rPr>
                <w:lang w:val="en" w:eastAsia="ko-KR"/>
              </w:rPr>
            </w:pPr>
            <w:r w:rsidRPr="00C776F6">
              <w:rPr>
                <w:color w:val="C00000"/>
                <w:lang w:val="en" w:eastAsia="ko-KR"/>
              </w:rPr>
              <w:t>Disconnection Request</w:t>
            </w:r>
          </w:p>
        </w:tc>
      </w:tr>
      <w:tr w:rsidR="004D2F7D" w14:paraId="19553310" w14:textId="77777777" w:rsidTr="0058584B">
        <w:trPr>
          <w:jc w:val="center"/>
        </w:trPr>
        <w:tc>
          <w:tcPr>
            <w:tcW w:w="1111" w:type="dxa"/>
            <w:vMerge w:val="restart"/>
            <w:vAlign w:val="center"/>
          </w:tcPr>
          <w:p w14:paraId="72EBC84B" w14:textId="77777777" w:rsidR="004D2F7D" w:rsidRDefault="004D2F7D" w:rsidP="0058584B">
            <w:pPr>
              <w:spacing w:line="276" w:lineRule="auto"/>
              <w:jc w:val="center"/>
              <w:rPr>
                <w:lang w:val="en" w:eastAsia="ko-KR"/>
              </w:rPr>
            </w:pPr>
            <w:r>
              <w:rPr>
                <w:lang w:val="en" w:eastAsia="ko-KR"/>
              </w:rPr>
              <w:t>Data</w:t>
            </w:r>
          </w:p>
        </w:tc>
        <w:tc>
          <w:tcPr>
            <w:tcW w:w="1764" w:type="dxa"/>
            <w:vAlign w:val="center"/>
          </w:tcPr>
          <w:p w14:paraId="5A6FE359" w14:textId="77777777" w:rsidR="004D2F7D" w:rsidRDefault="004D2F7D" w:rsidP="0058584B">
            <w:pPr>
              <w:spacing w:line="276" w:lineRule="auto"/>
              <w:jc w:val="center"/>
              <w:rPr>
                <w:lang w:val="en" w:eastAsia="ko-KR"/>
              </w:rPr>
            </w:pPr>
            <w:r>
              <w:rPr>
                <w:lang w:val="en" w:eastAsia="ko-KR"/>
              </w:rPr>
              <w:t>Network Management</w:t>
            </w:r>
          </w:p>
        </w:tc>
        <w:tc>
          <w:tcPr>
            <w:tcW w:w="3330" w:type="dxa"/>
            <w:vAlign w:val="center"/>
          </w:tcPr>
          <w:p w14:paraId="1171C226" w14:textId="77777777" w:rsidR="004D2F7D" w:rsidRPr="005B30F7" w:rsidRDefault="004D2F7D" w:rsidP="0058584B">
            <w:pPr>
              <w:pStyle w:val="ListParagraph"/>
              <w:spacing w:line="276" w:lineRule="auto"/>
              <w:ind w:left="360"/>
              <w:rPr>
                <w:lang w:val="en" w:eastAsia="ko-KR"/>
              </w:rPr>
            </w:pPr>
            <w:r w:rsidRPr="00A36930">
              <w:rPr>
                <w:color w:val="C00000"/>
                <w:lang w:val="en" w:eastAsia="ko-KR"/>
              </w:rPr>
              <w:t>Not needed</w:t>
            </w:r>
          </w:p>
        </w:tc>
        <w:tc>
          <w:tcPr>
            <w:tcW w:w="3145" w:type="dxa"/>
            <w:vAlign w:val="center"/>
          </w:tcPr>
          <w:p w14:paraId="5431E619" w14:textId="77777777" w:rsidR="004D2F7D" w:rsidRPr="00C776F6" w:rsidRDefault="004D2F7D" w:rsidP="0058584B">
            <w:pPr>
              <w:pStyle w:val="ListParagraph"/>
              <w:spacing w:line="276" w:lineRule="auto"/>
              <w:ind w:left="360"/>
              <w:rPr>
                <w:lang w:val="en" w:eastAsia="ko-KR"/>
              </w:rPr>
            </w:pPr>
            <w:r w:rsidRPr="00A36930">
              <w:rPr>
                <w:color w:val="C00000"/>
                <w:lang w:val="en" w:eastAsia="ko-KR"/>
              </w:rPr>
              <w:t>Not needed</w:t>
            </w:r>
          </w:p>
        </w:tc>
      </w:tr>
      <w:tr w:rsidR="004D2F7D" w14:paraId="03CD7E85" w14:textId="77777777" w:rsidTr="0058584B">
        <w:trPr>
          <w:jc w:val="center"/>
        </w:trPr>
        <w:tc>
          <w:tcPr>
            <w:tcW w:w="1111" w:type="dxa"/>
            <w:vMerge/>
            <w:vAlign w:val="center"/>
          </w:tcPr>
          <w:p w14:paraId="7494A874" w14:textId="77777777" w:rsidR="004D2F7D" w:rsidRDefault="004D2F7D" w:rsidP="0058584B">
            <w:pPr>
              <w:spacing w:line="276" w:lineRule="auto"/>
              <w:jc w:val="center"/>
              <w:rPr>
                <w:lang w:val="en" w:eastAsia="ko-KR"/>
              </w:rPr>
            </w:pPr>
          </w:p>
        </w:tc>
        <w:tc>
          <w:tcPr>
            <w:tcW w:w="1764" w:type="dxa"/>
            <w:vAlign w:val="center"/>
          </w:tcPr>
          <w:p w14:paraId="060F5A76" w14:textId="77777777" w:rsidR="004D2F7D" w:rsidRDefault="004D2F7D" w:rsidP="0058584B">
            <w:pPr>
              <w:spacing w:line="276" w:lineRule="auto"/>
              <w:jc w:val="center"/>
              <w:rPr>
                <w:lang w:val="en" w:eastAsia="ko-KR"/>
              </w:rPr>
            </w:pPr>
            <w:r>
              <w:rPr>
                <w:lang w:val="en" w:eastAsia="ko-KR"/>
              </w:rPr>
              <w:t xml:space="preserve">Contention Free </w:t>
            </w:r>
          </w:p>
        </w:tc>
        <w:tc>
          <w:tcPr>
            <w:tcW w:w="3330" w:type="dxa"/>
            <w:vAlign w:val="center"/>
          </w:tcPr>
          <w:p w14:paraId="160E1F23" w14:textId="77777777" w:rsidR="004D2F7D" w:rsidRPr="00A36930" w:rsidRDefault="004D2F7D" w:rsidP="0058584B">
            <w:pPr>
              <w:pStyle w:val="ListParagraph"/>
              <w:numPr>
                <w:ilvl w:val="0"/>
                <w:numId w:val="25"/>
              </w:numPr>
              <w:spacing w:line="276" w:lineRule="auto"/>
              <w:ind w:left="360"/>
              <w:rPr>
                <w:color w:val="C00000"/>
                <w:lang w:val="en" w:eastAsia="ko-KR"/>
              </w:rPr>
            </w:pPr>
            <w:r w:rsidRPr="00A36930">
              <w:rPr>
                <w:color w:val="C00000"/>
                <w:lang w:val="en" w:eastAsia="ko-KR"/>
              </w:rPr>
              <w:t>Data Beacon</w:t>
            </w:r>
          </w:p>
          <w:p w14:paraId="36CD3305"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c>
          <w:tcPr>
            <w:tcW w:w="3145" w:type="dxa"/>
            <w:vAlign w:val="center"/>
          </w:tcPr>
          <w:p w14:paraId="792B0E38" w14:textId="77777777" w:rsidR="004D2F7D" w:rsidRPr="00C776F6" w:rsidRDefault="004D2F7D" w:rsidP="0058584B">
            <w:pPr>
              <w:pStyle w:val="ListParagraph"/>
              <w:numPr>
                <w:ilvl w:val="0"/>
                <w:numId w:val="25"/>
              </w:numPr>
              <w:spacing w:line="276" w:lineRule="auto"/>
              <w:ind w:left="360"/>
              <w:rPr>
                <w:lang w:val="en" w:eastAsia="ko-KR"/>
              </w:rPr>
            </w:pPr>
            <w:r w:rsidRPr="00C776F6">
              <w:rPr>
                <w:lang w:val="en" w:eastAsia="ko-KR"/>
              </w:rPr>
              <w:t>Data</w:t>
            </w:r>
          </w:p>
        </w:tc>
      </w:tr>
      <w:tr w:rsidR="004D2F7D" w14:paraId="3B162896" w14:textId="77777777" w:rsidTr="0058584B">
        <w:trPr>
          <w:trHeight w:val="20"/>
          <w:jc w:val="center"/>
        </w:trPr>
        <w:tc>
          <w:tcPr>
            <w:tcW w:w="1111" w:type="dxa"/>
            <w:vMerge/>
            <w:vAlign w:val="center"/>
          </w:tcPr>
          <w:p w14:paraId="7D7B77AC" w14:textId="77777777" w:rsidR="004D2F7D" w:rsidRDefault="004D2F7D" w:rsidP="0058584B">
            <w:pPr>
              <w:spacing w:line="276" w:lineRule="auto"/>
              <w:jc w:val="center"/>
              <w:rPr>
                <w:lang w:val="en" w:eastAsia="ko-KR"/>
              </w:rPr>
            </w:pPr>
          </w:p>
        </w:tc>
        <w:tc>
          <w:tcPr>
            <w:tcW w:w="1764" w:type="dxa"/>
            <w:vAlign w:val="center"/>
          </w:tcPr>
          <w:p w14:paraId="04AB0D01" w14:textId="77777777" w:rsidR="004D2F7D" w:rsidRDefault="004D2F7D" w:rsidP="0058584B">
            <w:pPr>
              <w:spacing w:line="276" w:lineRule="auto"/>
              <w:jc w:val="center"/>
              <w:rPr>
                <w:lang w:val="en" w:eastAsia="ko-KR"/>
              </w:rPr>
            </w:pPr>
            <w:r>
              <w:rPr>
                <w:lang w:val="en" w:eastAsia="ko-KR"/>
              </w:rPr>
              <w:t>Contention Access</w:t>
            </w:r>
          </w:p>
        </w:tc>
        <w:tc>
          <w:tcPr>
            <w:tcW w:w="3330" w:type="dxa"/>
            <w:vAlign w:val="center"/>
          </w:tcPr>
          <w:p w14:paraId="311E9B3B" w14:textId="77777777" w:rsidR="004D2F7D" w:rsidRDefault="004D2F7D" w:rsidP="0058584B">
            <w:pPr>
              <w:pStyle w:val="ListParagraph"/>
              <w:numPr>
                <w:ilvl w:val="0"/>
                <w:numId w:val="25"/>
              </w:numPr>
              <w:spacing w:line="276" w:lineRule="auto"/>
              <w:ind w:left="360"/>
              <w:rPr>
                <w:lang w:val="en" w:eastAsia="ko-KR"/>
              </w:rPr>
            </w:pPr>
            <w:r>
              <w:rPr>
                <w:lang w:val="en" w:eastAsia="ko-KR"/>
              </w:rPr>
              <w:t>Data</w:t>
            </w:r>
          </w:p>
          <w:p w14:paraId="7E36054A" w14:textId="77777777" w:rsidR="004D2F7D" w:rsidRPr="00606C2E" w:rsidRDefault="004D2F7D" w:rsidP="0058584B">
            <w:pPr>
              <w:pStyle w:val="ListParagraph"/>
              <w:numPr>
                <w:ilvl w:val="0"/>
                <w:numId w:val="25"/>
              </w:numPr>
              <w:spacing w:line="276" w:lineRule="auto"/>
              <w:ind w:left="360"/>
              <w:rPr>
                <w:lang w:val="en" w:eastAsia="ko-KR"/>
              </w:rPr>
            </w:pPr>
            <w:r w:rsidRPr="00A36930">
              <w:rPr>
                <w:color w:val="C00000"/>
                <w:lang w:val="en" w:eastAsia="ko-KR"/>
              </w:rPr>
              <w:t>(Data Beacon)</w:t>
            </w:r>
          </w:p>
        </w:tc>
        <w:tc>
          <w:tcPr>
            <w:tcW w:w="3145" w:type="dxa"/>
            <w:vAlign w:val="center"/>
          </w:tcPr>
          <w:p w14:paraId="7975E66F" w14:textId="77777777" w:rsidR="004D2F7D" w:rsidRPr="00C776F6" w:rsidRDefault="004D2F7D" w:rsidP="0058584B">
            <w:pPr>
              <w:pStyle w:val="ListParagraph"/>
              <w:numPr>
                <w:ilvl w:val="0"/>
                <w:numId w:val="25"/>
              </w:numPr>
              <w:spacing w:line="276" w:lineRule="auto"/>
              <w:ind w:left="360"/>
              <w:rPr>
                <w:lang w:val="en" w:eastAsia="ko-KR"/>
              </w:rPr>
            </w:pPr>
            <w:r>
              <w:rPr>
                <w:lang w:val="en" w:eastAsia="ko-KR"/>
              </w:rPr>
              <w:t>Data</w:t>
            </w:r>
          </w:p>
        </w:tc>
      </w:tr>
    </w:tbl>
    <w:p w14:paraId="5C1FCA7F" w14:textId="77777777" w:rsidR="004D2F7D" w:rsidRDefault="004D2F7D" w:rsidP="004D2F7D">
      <w:pPr>
        <w:rPr>
          <w:lang w:val="en" w:eastAsia="ko-KR"/>
        </w:rPr>
      </w:pPr>
    </w:p>
    <w:p w14:paraId="4AA85954" w14:textId="77777777" w:rsidR="004D2F7D" w:rsidRDefault="004D2F7D" w:rsidP="004D2F7D">
      <w:pPr>
        <w:rPr>
          <w:lang w:val="en" w:eastAsia="ko-KR"/>
        </w:rPr>
      </w:pPr>
      <w:r>
        <w:rPr>
          <w:lang w:val="en" w:eastAsia="ko-KR"/>
        </w:rPr>
        <w:br w:type="page"/>
      </w:r>
    </w:p>
    <w:p w14:paraId="2230E8DC" w14:textId="5CCE721B" w:rsidR="009B5451" w:rsidRPr="000671C9" w:rsidRDefault="00183F16" w:rsidP="00920351">
      <w:pPr>
        <w:pStyle w:val="Heading1"/>
      </w:pPr>
      <w:bookmarkStart w:id="9" w:name="_Toc113956403"/>
      <w:r w:rsidRPr="000671C9">
        <w:lastRenderedPageBreak/>
        <w:t>Control Channel</w:t>
      </w:r>
      <w:bookmarkEnd w:id="9"/>
    </w:p>
    <w:p w14:paraId="13F3396B" w14:textId="1CDEE356"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Only </w:t>
      </w:r>
      <w:r w:rsidR="007000C1">
        <w:rPr>
          <w:lang w:val="en" w:eastAsia="ko-KR"/>
        </w:rPr>
        <w:t>coordinators</w:t>
      </w:r>
      <w:r w:rsidRPr="009B5451">
        <w:rPr>
          <w:lang w:val="en" w:eastAsia="ko-KR"/>
        </w:rPr>
        <w:t xml:space="preserve"> shall transmit on control channel</w:t>
      </w:r>
      <w:r w:rsidR="004F6D3B">
        <w:rPr>
          <w:lang w:val="en" w:eastAsia="ko-KR"/>
        </w:rPr>
        <w:t xml:space="preserve"> (C-Channel)</w:t>
      </w:r>
      <w:r w:rsidRPr="009B5451">
        <w:rPr>
          <w:lang w:val="en" w:eastAsia="ko-KR"/>
        </w:rPr>
        <w:t>.</w:t>
      </w:r>
    </w:p>
    <w:p w14:paraId="2DC4203A" w14:textId="62A3967C" w:rsidR="00A12845" w:rsidRDefault="00A12845" w:rsidP="000C5BBC">
      <w:pPr>
        <w:pStyle w:val="ListParagraph"/>
        <w:numPr>
          <w:ilvl w:val="0"/>
          <w:numId w:val="20"/>
        </w:numPr>
        <w:spacing w:before="240" w:after="60" w:line="276" w:lineRule="auto"/>
        <w:rPr>
          <w:rStyle w:val="q4iawc"/>
          <w:lang w:val="en" w:eastAsia="ko-KR"/>
        </w:rPr>
      </w:pPr>
      <w:r>
        <w:rPr>
          <w:rStyle w:val="q4iawc"/>
          <w:lang w:val="en"/>
        </w:rPr>
        <w:t>Control channel does not have time slot structure.</w:t>
      </w:r>
    </w:p>
    <w:p w14:paraId="544ADFA0" w14:textId="77777777" w:rsidR="00754B54" w:rsidRDefault="00A12845" w:rsidP="00A12845">
      <w:pPr>
        <w:pStyle w:val="ListParagraph"/>
        <w:numPr>
          <w:ilvl w:val="1"/>
          <w:numId w:val="20"/>
        </w:numPr>
        <w:spacing w:before="240" w:after="60" w:line="276" w:lineRule="auto"/>
        <w:rPr>
          <w:rStyle w:val="q4iawc"/>
          <w:lang w:val="en" w:eastAsia="ko-KR"/>
        </w:rPr>
      </w:pPr>
      <w:r>
        <w:rPr>
          <w:rStyle w:val="q4iawc"/>
          <w:lang w:val="en"/>
        </w:rPr>
        <w:t xml:space="preserve">Since BANs are mobile, there is always a possibility that BANs </w:t>
      </w:r>
      <w:r w:rsidR="008F73D3">
        <w:rPr>
          <w:rStyle w:val="q4iawc"/>
          <w:lang w:val="en"/>
        </w:rPr>
        <w:t xml:space="preserve">or groups of BANs </w:t>
      </w:r>
      <w:r>
        <w:rPr>
          <w:rStyle w:val="q4iawc"/>
          <w:lang w:val="en"/>
        </w:rPr>
        <w:t>having different synchronization timings will encounter each other.</w:t>
      </w:r>
    </w:p>
    <w:p w14:paraId="5869B910" w14:textId="77777777" w:rsidR="00754B54" w:rsidRDefault="00A12845" w:rsidP="00A12845">
      <w:pPr>
        <w:pStyle w:val="ListParagraph"/>
        <w:numPr>
          <w:ilvl w:val="1"/>
          <w:numId w:val="20"/>
        </w:numPr>
        <w:spacing w:before="240" w:after="60" w:line="276" w:lineRule="auto"/>
        <w:rPr>
          <w:rStyle w:val="q4iawc"/>
          <w:lang w:val="en" w:eastAsia="ko-KR"/>
        </w:rPr>
      </w:pPr>
      <w:r>
        <w:rPr>
          <w:rStyle w:val="q4iawc"/>
          <w:lang w:val="en"/>
        </w:rPr>
        <w:t xml:space="preserve">Therefore, it is reasonable to </w:t>
      </w:r>
      <w:r w:rsidR="008F73D3">
        <w:rPr>
          <w:rStyle w:val="q4iawc"/>
        </w:rPr>
        <w:t xml:space="preserve">design MAC under the premise </w:t>
      </w:r>
      <w:r>
        <w:rPr>
          <w:rStyle w:val="q4iawc"/>
          <w:lang w:val="en"/>
        </w:rPr>
        <w:t xml:space="preserve">that </w:t>
      </w:r>
      <w:r>
        <w:rPr>
          <w:rStyle w:val="q4iawc"/>
        </w:rPr>
        <w:t xml:space="preserve">reliable </w:t>
      </w:r>
      <w:r>
        <w:rPr>
          <w:rStyle w:val="q4iawc"/>
          <w:lang w:val="en"/>
        </w:rPr>
        <w:t xml:space="preserve">synchronization </w:t>
      </w:r>
      <w:r w:rsidR="008F73D3">
        <w:rPr>
          <w:rStyle w:val="q4iawc"/>
          <w:lang w:val="en"/>
        </w:rPr>
        <w:t xml:space="preserve">between multiple BANs </w:t>
      </w:r>
      <w:r>
        <w:rPr>
          <w:rStyle w:val="q4iawc"/>
          <w:lang w:val="en"/>
        </w:rPr>
        <w:t xml:space="preserve">is </w:t>
      </w:r>
      <w:r w:rsidR="008F73D3">
        <w:rPr>
          <w:rStyle w:val="q4iawc"/>
          <w:lang w:val="en"/>
        </w:rPr>
        <w:t xml:space="preserve">not </w:t>
      </w:r>
      <w:r>
        <w:rPr>
          <w:rStyle w:val="q4iawc"/>
          <w:lang w:val="en"/>
        </w:rPr>
        <w:t>possible.</w:t>
      </w:r>
    </w:p>
    <w:p w14:paraId="38D0EE4F" w14:textId="6AED9099" w:rsidR="00A12845" w:rsidRPr="009B5451" w:rsidRDefault="008F73D3" w:rsidP="00A12845">
      <w:pPr>
        <w:pStyle w:val="ListParagraph"/>
        <w:numPr>
          <w:ilvl w:val="1"/>
          <w:numId w:val="20"/>
        </w:numPr>
        <w:spacing w:before="240" w:after="60" w:line="276" w:lineRule="auto"/>
        <w:rPr>
          <w:lang w:val="en" w:eastAsia="ko-KR"/>
        </w:rPr>
      </w:pPr>
      <w:r>
        <w:rPr>
          <w:rStyle w:val="q4iawc"/>
          <w:lang w:val="en"/>
        </w:rPr>
        <w:t xml:space="preserve">This is especially true when </w:t>
      </w:r>
      <w:r>
        <w:rPr>
          <w:rStyle w:val="q4iawc"/>
        </w:rPr>
        <w:t xml:space="preserve">we </w:t>
      </w:r>
      <w:r>
        <w:rPr>
          <w:rStyle w:val="q4iawc"/>
          <w:lang w:val="en"/>
        </w:rPr>
        <w:t>consider the interoperability of BANs and other UWB systems.</w:t>
      </w:r>
    </w:p>
    <w:p w14:paraId="51CED456" w14:textId="2496306B" w:rsidR="00183F16" w:rsidRDefault="009B5451" w:rsidP="000C5BBC">
      <w:pPr>
        <w:pStyle w:val="ListParagraph"/>
        <w:numPr>
          <w:ilvl w:val="0"/>
          <w:numId w:val="20"/>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transmit one control beacon frame (C-Beacon) on C-Channel every </w:t>
      </w:r>
      <w:r w:rsidRPr="009B5451">
        <w:rPr>
          <w:i/>
          <w:iCs/>
          <w:lang w:val="en" w:eastAsia="ko-KR"/>
        </w:rPr>
        <w:t>T</w:t>
      </w:r>
      <w:r w:rsidR="004F6D3B" w:rsidRPr="004F6D3B">
        <w:rPr>
          <w:i/>
          <w:iCs/>
          <w:vertAlign w:val="subscript"/>
          <w:lang w:val="en" w:eastAsia="ko-KR"/>
        </w:rPr>
        <w:t>C</w:t>
      </w:r>
      <w:r w:rsidRPr="009B5451">
        <w:rPr>
          <w:lang w:val="en" w:eastAsia="ko-KR"/>
        </w:rPr>
        <w:t xml:space="preserve"> seconds</w:t>
      </w:r>
      <w:r w:rsidR="007000C1">
        <w:rPr>
          <w:lang w:val="en" w:eastAsia="ko-KR"/>
        </w:rPr>
        <w:t>.</w:t>
      </w:r>
    </w:p>
    <w:p w14:paraId="2682E4D7" w14:textId="77777777" w:rsidR="00252702" w:rsidRPr="00754B54" w:rsidRDefault="00252702" w:rsidP="009173A0">
      <w:pPr>
        <w:pStyle w:val="ListParagraph"/>
        <w:numPr>
          <w:ilvl w:val="1"/>
          <w:numId w:val="20"/>
        </w:numPr>
        <w:spacing w:before="240" w:after="60" w:line="276" w:lineRule="auto"/>
        <w:rPr>
          <w:color w:val="1F4E79" w:themeColor="accent5" w:themeShade="80"/>
          <w:lang w:val="en" w:eastAsia="ko-KR"/>
        </w:rPr>
      </w:pPr>
      <w:r>
        <w:rPr>
          <w:rStyle w:val="q4iawc"/>
          <w:lang w:val="en"/>
        </w:rPr>
        <w:t>The coordinator shall perform clear channel assessment (CCA) before emitting its first C-Beacon.</w:t>
      </w:r>
    </w:p>
    <w:p w14:paraId="566C3E3D" w14:textId="022B0AE8" w:rsidR="00E03EBC" w:rsidRDefault="007000C1" w:rsidP="009173A0">
      <w:pPr>
        <w:pStyle w:val="ListParagraph"/>
        <w:numPr>
          <w:ilvl w:val="1"/>
          <w:numId w:val="20"/>
        </w:numPr>
        <w:spacing w:before="240" w:after="60" w:line="276" w:lineRule="auto"/>
        <w:rPr>
          <w:rStyle w:val="q4iawc"/>
          <w:lang w:val="en" w:eastAsia="ko-KR"/>
        </w:rPr>
      </w:pPr>
      <w:r w:rsidRPr="00E03EBC">
        <w:rPr>
          <w:lang w:val="en" w:eastAsia="ko-KR"/>
        </w:rPr>
        <w:t xml:space="preserve">The C-Beacon Period </w:t>
      </w:r>
      <w:r w:rsidRPr="00E03EBC">
        <w:rPr>
          <w:i/>
          <w:iCs/>
          <w:lang w:val="en" w:eastAsia="ko-KR"/>
        </w:rPr>
        <w:t>T</w:t>
      </w:r>
      <w:r w:rsidRPr="00E03EBC">
        <w:rPr>
          <w:i/>
          <w:iCs/>
          <w:vertAlign w:val="subscript"/>
          <w:lang w:val="en" w:eastAsia="ko-KR"/>
        </w:rPr>
        <w:t>C</w:t>
      </w:r>
      <w:r w:rsidRPr="00E03EBC">
        <w:rPr>
          <w:lang w:val="en" w:eastAsia="ko-KR"/>
        </w:rPr>
        <w:t xml:space="preserve"> shall be c</w:t>
      </w:r>
      <w:r w:rsidR="00E03EBC" w:rsidRPr="00E03EBC">
        <w:rPr>
          <w:rStyle w:val="q4iawc"/>
          <w:lang w:val="en"/>
        </w:rPr>
        <w:t>hosen randomly by the coordinator within the range</w:t>
      </w:r>
      <w:r w:rsidR="00E03EBC">
        <w:rPr>
          <w:rStyle w:val="q4iawc"/>
        </w:rPr>
        <w:t xml:space="preserve"> from</w:t>
      </w:r>
      <w:r w:rsidR="00E03EBC" w:rsidRPr="00E03EBC">
        <w:rPr>
          <w:rStyle w:val="q4iawc"/>
          <w:lang w:val="en"/>
        </w:rPr>
        <w:t xml:space="preserve"> </w:t>
      </w:r>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in</w:t>
      </w:r>
      <w:r w:rsidR="00E03EBC" w:rsidRPr="00E03EBC">
        <w:rPr>
          <w:rStyle w:val="q4iawc"/>
          <w:lang w:val="en"/>
        </w:rPr>
        <w:t xml:space="preserve"> </w:t>
      </w:r>
      <w:r w:rsidR="00E03EBC">
        <w:rPr>
          <w:rStyle w:val="q4iawc"/>
          <w:lang w:val="en"/>
        </w:rPr>
        <w:t xml:space="preserve">to </w:t>
      </w:r>
      <w:r w:rsidR="00E03EBC" w:rsidRPr="00E03EBC">
        <w:rPr>
          <w:rStyle w:val="q4iawc"/>
          <w:i/>
          <w:iCs/>
          <w:lang w:val="en"/>
        </w:rPr>
        <w:t>T</w:t>
      </w:r>
      <w:r w:rsidR="00E03EBC" w:rsidRPr="00E03EBC">
        <w:rPr>
          <w:rStyle w:val="q4iawc"/>
          <w:i/>
          <w:iCs/>
          <w:vertAlign w:val="subscript"/>
          <w:lang w:val="en"/>
        </w:rPr>
        <w:t>C</w:t>
      </w:r>
      <w:r w:rsidR="00E03EBC">
        <w:rPr>
          <w:rStyle w:val="q4iawc"/>
          <w:i/>
          <w:iCs/>
          <w:vertAlign w:val="subscript"/>
          <w:lang w:val="en"/>
        </w:rPr>
        <w:t>,m</w:t>
      </w:r>
      <w:r w:rsidR="00E03EBC" w:rsidRPr="00E03EBC">
        <w:rPr>
          <w:rStyle w:val="q4iawc"/>
          <w:i/>
          <w:iCs/>
          <w:vertAlign w:val="subscript"/>
          <w:lang w:val="en"/>
        </w:rPr>
        <w:t>ax</w:t>
      </w:r>
      <w:r w:rsidR="00E03EBC" w:rsidRPr="00E03EBC">
        <w:rPr>
          <w:rStyle w:val="q4iawc"/>
          <w:lang w:val="en"/>
        </w:rPr>
        <w:t>.</w:t>
      </w:r>
    </w:p>
    <w:p w14:paraId="16C4A47C" w14:textId="77777777" w:rsidR="00754B54" w:rsidRDefault="000B3A9B" w:rsidP="009173A0">
      <w:pPr>
        <w:pStyle w:val="ListParagraph"/>
        <w:numPr>
          <w:ilvl w:val="2"/>
          <w:numId w:val="20"/>
        </w:numPr>
        <w:spacing w:before="240" w:after="60" w:line="276" w:lineRule="auto"/>
        <w:rPr>
          <w:rStyle w:val="q4iawc"/>
          <w:lang w:val="en" w:eastAsia="ko-KR"/>
        </w:rPr>
      </w:pPr>
      <w:r>
        <w:rPr>
          <w:rStyle w:val="q4iawc"/>
          <w:lang w:val="en"/>
        </w:rPr>
        <w:t xml:space="preserve">Reason for choosing </w:t>
      </w:r>
      <w:r w:rsidRPr="000B3A9B">
        <w:rPr>
          <w:rStyle w:val="q4iawc"/>
          <w:i/>
          <w:iCs/>
          <w:lang w:val="en"/>
        </w:rPr>
        <w:t>T</w:t>
      </w:r>
      <w:r w:rsidRPr="000B3A9B">
        <w:rPr>
          <w:rStyle w:val="q4iawc"/>
          <w:i/>
          <w:iCs/>
          <w:vertAlign w:val="subscript"/>
          <w:lang w:val="en"/>
        </w:rPr>
        <w:t>C</w:t>
      </w:r>
      <w:r>
        <w:rPr>
          <w:rStyle w:val="q4iawc"/>
          <w:lang w:val="en"/>
        </w:rPr>
        <w:t xml:space="preserve"> randomly</w:t>
      </w:r>
      <w:r w:rsidR="008F73D3">
        <w:rPr>
          <w:rStyle w:val="q4iawc"/>
          <w:lang w:val="en"/>
        </w:rPr>
        <w:t>:</w:t>
      </w:r>
    </w:p>
    <w:p w14:paraId="59027753" w14:textId="77777777" w:rsidR="00754B54" w:rsidRDefault="000B3A9B" w:rsidP="009173A0">
      <w:pPr>
        <w:pStyle w:val="ListParagraph"/>
        <w:numPr>
          <w:ilvl w:val="3"/>
          <w:numId w:val="20"/>
        </w:numPr>
        <w:spacing w:before="240" w:after="60" w:line="276" w:lineRule="auto"/>
        <w:rPr>
          <w:rStyle w:val="viiyi"/>
          <w:lang w:val="en" w:eastAsia="ko-KR"/>
        </w:rPr>
      </w:pPr>
      <w:r>
        <w:rPr>
          <w:rStyle w:val="q4iawc"/>
          <w:lang w:val="en"/>
        </w:rPr>
        <w:t>Let us consider a case where the transmission timings of C-Beacons from two or more coordinators coincidently overlap.</w:t>
      </w:r>
    </w:p>
    <w:p w14:paraId="2409CD6E" w14:textId="77777777" w:rsidR="00754B54" w:rsidRDefault="000B3A9B" w:rsidP="009173A0">
      <w:pPr>
        <w:pStyle w:val="ListParagraph"/>
        <w:numPr>
          <w:ilvl w:val="3"/>
          <w:numId w:val="20"/>
        </w:numPr>
        <w:spacing w:before="240" w:after="60" w:line="276" w:lineRule="auto"/>
        <w:rPr>
          <w:rStyle w:val="q4iawc"/>
          <w:lang w:val="en" w:eastAsia="ko-KR"/>
        </w:rPr>
      </w:pPr>
      <w:r>
        <w:rPr>
          <w:rStyle w:val="q4iawc"/>
          <w:lang w:val="en"/>
        </w:rPr>
        <w:t xml:space="preserve">If these beacons are transmitted at the same </w:t>
      </w:r>
      <w:r w:rsidRPr="000B3A9B">
        <w:rPr>
          <w:rStyle w:val="q4iawc"/>
          <w:i/>
          <w:iCs/>
          <w:lang w:val="en"/>
        </w:rPr>
        <w:t>T</w:t>
      </w:r>
      <w:r w:rsidRPr="000B3A9B">
        <w:rPr>
          <w:rStyle w:val="q4iawc"/>
          <w:i/>
          <w:iCs/>
          <w:vertAlign w:val="subscript"/>
          <w:lang w:val="en"/>
        </w:rPr>
        <w:t>C</w:t>
      </w:r>
      <w:r>
        <w:rPr>
          <w:rStyle w:val="q4iawc"/>
          <w:lang w:val="en"/>
        </w:rPr>
        <w:t xml:space="preserve"> interval, they will collide every time, and therefore cannot be received forever.</w:t>
      </w:r>
    </w:p>
    <w:p w14:paraId="4931CF04" w14:textId="77777777" w:rsidR="00754B54" w:rsidRDefault="000B3A9B" w:rsidP="009173A0">
      <w:pPr>
        <w:pStyle w:val="ListParagraph"/>
        <w:numPr>
          <w:ilvl w:val="3"/>
          <w:numId w:val="20"/>
        </w:numPr>
        <w:spacing w:before="240" w:after="60" w:line="276" w:lineRule="auto"/>
        <w:rPr>
          <w:rStyle w:val="q4iawc"/>
          <w:lang w:val="en" w:eastAsia="ko-KR"/>
        </w:rPr>
      </w:pPr>
      <w:r>
        <w:rPr>
          <w:rStyle w:val="q4iawc"/>
          <w:lang w:val="en"/>
        </w:rPr>
        <w:t xml:space="preserve">However, if each coordinator transmits its beacon with a different </w:t>
      </w:r>
      <w:r w:rsidRPr="000B3A9B">
        <w:rPr>
          <w:rStyle w:val="q4iawc"/>
          <w:i/>
          <w:iCs/>
          <w:lang w:val="en"/>
        </w:rPr>
        <w:t>T</w:t>
      </w:r>
      <w:r w:rsidRPr="000B3A9B">
        <w:rPr>
          <w:rStyle w:val="q4iawc"/>
          <w:i/>
          <w:iCs/>
          <w:vertAlign w:val="subscript"/>
          <w:lang w:val="en"/>
        </w:rPr>
        <w:t>C</w:t>
      </w:r>
      <w:r>
        <w:rPr>
          <w:rStyle w:val="q4iawc"/>
          <w:lang w:val="en"/>
        </w:rPr>
        <w:t xml:space="preserve">, even if a collision occurs, </w:t>
      </w:r>
      <w:r w:rsidR="007A7296">
        <w:rPr>
          <w:rStyle w:val="q4iawc"/>
          <w:lang w:val="en"/>
        </w:rPr>
        <w:t xml:space="preserve">we can expect </w:t>
      </w:r>
      <w:r w:rsidR="004F0BEF">
        <w:rPr>
          <w:rStyle w:val="q4iawc"/>
          <w:lang w:val="en"/>
        </w:rPr>
        <w:t xml:space="preserve">that </w:t>
      </w:r>
      <w:r>
        <w:rPr>
          <w:rStyle w:val="q4iawc"/>
          <w:lang w:val="en"/>
        </w:rPr>
        <w:t xml:space="preserve">the next beacon will </w:t>
      </w:r>
      <w:r w:rsidR="004F0BEF">
        <w:rPr>
          <w:rStyle w:val="q4iawc"/>
          <w:lang w:val="en"/>
        </w:rPr>
        <w:t>not collide.</w:t>
      </w:r>
    </w:p>
    <w:p w14:paraId="1929BEEA" w14:textId="7393EE37" w:rsidR="00E74860" w:rsidRPr="00252702" w:rsidRDefault="004F0BEF" w:rsidP="009173A0">
      <w:pPr>
        <w:pStyle w:val="ListParagraph"/>
        <w:numPr>
          <w:ilvl w:val="3"/>
          <w:numId w:val="20"/>
        </w:numPr>
        <w:spacing w:before="240" w:after="60" w:line="276" w:lineRule="auto"/>
        <w:rPr>
          <w:rStyle w:val="q4iawc"/>
          <w:color w:val="1F4E79" w:themeColor="accent5" w:themeShade="80"/>
          <w:lang w:val="en" w:eastAsia="ko-KR"/>
        </w:rPr>
      </w:pPr>
      <w:r>
        <w:rPr>
          <w:rStyle w:val="q4iawc"/>
          <w:lang w:val="en"/>
        </w:rPr>
        <w:t xml:space="preserve">It may be desirable if the values of </w:t>
      </w:r>
      <w:r w:rsidRPr="004F0BEF">
        <w:rPr>
          <w:rStyle w:val="q4iawc"/>
          <w:i/>
          <w:iCs/>
          <w:lang w:val="en"/>
        </w:rPr>
        <w:t>T</w:t>
      </w:r>
      <w:r w:rsidRPr="004F0BEF">
        <w:rPr>
          <w:rStyle w:val="q4iawc"/>
          <w:i/>
          <w:iCs/>
          <w:vertAlign w:val="subscript"/>
          <w:lang w:val="en"/>
        </w:rPr>
        <w:t>C</w:t>
      </w:r>
      <w:r>
        <w:rPr>
          <w:rStyle w:val="q4iawc"/>
          <w:lang w:val="en"/>
        </w:rPr>
        <w:t xml:space="preserve"> are relative</w:t>
      </w:r>
      <w:del w:id="10" w:author="Marco Hernandez" w:date="2022-09-12T21:13:00Z">
        <w:r w:rsidDel="00EE08F0">
          <w:rPr>
            <w:rStyle w:val="q4iawc"/>
            <w:lang w:val="en"/>
          </w:rPr>
          <w:delText>ly</w:delText>
        </w:r>
      </w:del>
      <w:r>
        <w:rPr>
          <w:rStyle w:val="q4iawc"/>
          <w:lang w:val="en"/>
        </w:rPr>
        <w:t xml:space="preserve"> prime or have a large greatest common multiple.</w:t>
      </w:r>
    </w:p>
    <w:p w14:paraId="14AE1048" w14:textId="36F3915E" w:rsidR="00E41F12" w:rsidRDefault="00E41F12" w:rsidP="00E41F12">
      <w:pPr>
        <w:keepNext/>
        <w:spacing w:before="240" w:after="60" w:line="276" w:lineRule="auto"/>
        <w:jc w:val="center"/>
      </w:pPr>
      <w:r w:rsidRPr="00E41F12">
        <w:rPr>
          <w:noProof/>
          <w:lang w:val="en" w:eastAsia="ko-KR"/>
        </w:rPr>
        <w:lastRenderedPageBreak/>
        <w:drawing>
          <wp:inline distT="0" distB="0" distL="0" distR="0" wp14:anchorId="48489D78" wp14:editId="24CDE661">
            <wp:extent cx="5610225" cy="2238375"/>
            <wp:effectExtent l="0" t="0" r="9525"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610225" cy="2238375"/>
                    </a:xfrm>
                    <a:prstGeom prst="rect">
                      <a:avLst/>
                    </a:prstGeom>
                  </pic:spPr>
                </pic:pic>
              </a:graphicData>
            </a:graphic>
          </wp:inline>
        </w:drawing>
      </w:r>
    </w:p>
    <w:p w14:paraId="71BE748F" w14:textId="516946F2" w:rsidR="00E41F12" w:rsidRDefault="00E41F12" w:rsidP="00E41F12">
      <w:pPr>
        <w:pStyle w:val="Caption"/>
      </w:pPr>
      <w:r>
        <w:t xml:space="preserve">Figure </w:t>
      </w:r>
      <w:fldSimple w:instr=" SEQ Figure \* ARABIC ">
        <w:r w:rsidR="00D04A4E">
          <w:rPr>
            <w:noProof/>
          </w:rPr>
          <w:t>1</w:t>
        </w:r>
      </w:fldSimple>
      <w:r>
        <w:t xml:space="preserve"> </w:t>
      </w:r>
      <w:r w:rsidR="002F4D9C">
        <w:t xml:space="preserve">Collision Avoidance of </w:t>
      </w:r>
      <w:r>
        <w:t xml:space="preserve">Control </w:t>
      </w:r>
      <w:r w:rsidR="004A5385">
        <w:t>Beacon</w:t>
      </w:r>
      <w:r w:rsidR="002F4D9C">
        <w:t xml:space="preserve"> with Different Beacon Interval</w:t>
      </w:r>
    </w:p>
    <w:p w14:paraId="7331623F" w14:textId="507EE733" w:rsidR="00DD46D1" w:rsidRDefault="00DD46D1" w:rsidP="00DD46D1">
      <w:pPr>
        <w:rPr>
          <w:lang w:val="en" w:eastAsia="ko-KR"/>
        </w:rPr>
      </w:pPr>
      <w:r>
        <w:rPr>
          <w:lang w:val="en" w:eastAsia="ko-KR"/>
        </w:rPr>
        <w:br w:type="page"/>
      </w:r>
    </w:p>
    <w:p w14:paraId="2F018F10" w14:textId="0E3A148C" w:rsidR="009B5451" w:rsidRDefault="009B5451" w:rsidP="00DD46D1">
      <w:pPr>
        <w:pStyle w:val="Heading1"/>
      </w:pPr>
      <w:bookmarkStart w:id="11" w:name="_Toc113956404"/>
      <w:r>
        <w:lastRenderedPageBreak/>
        <w:t>Data Channel</w:t>
      </w:r>
      <w:bookmarkEnd w:id="11"/>
    </w:p>
    <w:p w14:paraId="6615BBC6" w14:textId="36F14128" w:rsidR="009B5451" w:rsidRDefault="007000C1" w:rsidP="000C5BBC">
      <w:pPr>
        <w:pStyle w:val="ListParagraph"/>
        <w:numPr>
          <w:ilvl w:val="0"/>
          <w:numId w:val="21"/>
        </w:numPr>
        <w:spacing w:before="240" w:after="60" w:line="276" w:lineRule="auto"/>
        <w:rPr>
          <w:lang w:val="en" w:eastAsia="ko-KR"/>
        </w:rPr>
      </w:pPr>
      <w:r>
        <w:rPr>
          <w:lang w:val="en" w:eastAsia="ko-KR"/>
        </w:rPr>
        <w:t>Coordinators</w:t>
      </w:r>
      <w:r w:rsidR="009B5451" w:rsidRPr="009B5451">
        <w:rPr>
          <w:lang w:val="en" w:eastAsia="ko-KR"/>
        </w:rPr>
        <w:t xml:space="preserve"> and nodes may transmit on the data channel</w:t>
      </w:r>
      <w:r w:rsidR="004F6D3B">
        <w:rPr>
          <w:lang w:val="en" w:eastAsia="ko-KR"/>
        </w:rPr>
        <w:t xml:space="preserve"> (D-Channel)</w:t>
      </w:r>
      <w:r w:rsidR="009B5451" w:rsidRPr="009B5451">
        <w:rPr>
          <w:lang w:val="en" w:eastAsia="ko-KR"/>
        </w:rPr>
        <w:t>.</w:t>
      </w:r>
    </w:p>
    <w:p w14:paraId="4CA07A3D" w14:textId="77777777" w:rsidR="00D17168" w:rsidRDefault="004A0A50" w:rsidP="00D17168">
      <w:pPr>
        <w:pStyle w:val="ListParagraph"/>
        <w:numPr>
          <w:ilvl w:val="0"/>
          <w:numId w:val="21"/>
        </w:numPr>
        <w:spacing w:before="240" w:after="60" w:line="276" w:lineRule="auto"/>
        <w:rPr>
          <w:lang w:val="en" w:eastAsia="ko-KR"/>
        </w:rPr>
      </w:pPr>
      <w:r>
        <w:rPr>
          <w:lang w:val="en" w:eastAsia="ko-KR"/>
        </w:rPr>
        <w:t>The t</w:t>
      </w:r>
      <w:r w:rsidR="00DD46D1">
        <w:rPr>
          <w:lang w:val="en" w:eastAsia="ko-KR"/>
        </w:rPr>
        <w:t xml:space="preserve">ime axis in a </w:t>
      </w:r>
      <w:r w:rsidR="004F6D3B">
        <w:rPr>
          <w:lang w:val="en" w:eastAsia="ko-KR"/>
        </w:rPr>
        <w:t xml:space="preserve">D-Channel is </w:t>
      </w:r>
      <w:r w:rsidR="00DD46D1">
        <w:rPr>
          <w:lang w:val="en" w:eastAsia="ko-KR"/>
        </w:rPr>
        <w:t xml:space="preserve">divided </w:t>
      </w:r>
      <w:r w:rsidR="007613F0">
        <w:rPr>
          <w:lang w:val="en" w:eastAsia="ko-KR"/>
        </w:rPr>
        <w:t xml:space="preserve">into </w:t>
      </w:r>
      <w:r>
        <w:rPr>
          <w:lang w:val="en" w:eastAsia="ko-KR"/>
        </w:rPr>
        <w:t xml:space="preserve">superframes which have equal duration of </w:t>
      </w:r>
      <w:r w:rsidR="004F6D3B" w:rsidRPr="004F6D3B">
        <w:rPr>
          <w:i/>
          <w:iCs/>
          <w:lang w:val="en" w:eastAsia="ko-KR"/>
        </w:rPr>
        <w:t>T</w:t>
      </w:r>
      <w:r w:rsidR="004F6D3B" w:rsidRPr="004F6D3B">
        <w:rPr>
          <w:i/>
          <w:iCs/>
          <w:vertAlign w:val="subscript"/>
          <w:lang w:val="en" w:eastAsia="ko-KR"/>
        </w:rPr>
        <w:t>D</w:t>
      </w:r>
      <w:r w:rsidR="004F6D3B">
        <w:rPr>
          <w:lang w:val="en" w:eastAsia="ko-KR"/>
        </w:rPr>
        <w:t xml:space="preserve"> seconds</w:t>
      </w:r>
      <w:r w:rsidR="00CA5952">
        <w:rPr>
          <w:lang w:val="en" w:eastAsia="ko-KR"/>
        </w:rPr>
        <w:t>.</w:t>
      </w:r>
    </w:p>
    <w:p w14:paraId="62EEFDB8" w14:textId="742EF3ED" w:rsidR="00D17168" w:rsidRDefault="00D17168" w:rsidP="00D17168">
      <w:pPr>
        <w:pStyle w:val="ListParagraph"/>
        <w:numPr>
          <w:ilvl w:val="0"/>
          <w:numId w:val="21"/>
        </w:numPr>
        <w:spacing w:before="240" w:after="60" w:line="276" w:lineRule="auto"/>
        <w:rPr>
          <w:lang w:val="en" w:eastAsia="ko-KR"/>
        </w:rPr>
      </w:pPr>
      <w:r>
        <w:rPr>
          <w:lang w:val="en" w:eastAsia="ko-KR"/>
        </w:rPr>
        <w:t xml:space="preserve">Each superframe is composed of time slots which have equal duration of </w:t>
      </w:r>
      <w:r w:rsidRPr="00D17168">
        <w:rPr>
          <w:i/>
          <w:iCs/>
          <w:lang w:val="en" w:eastAsia="ko-KR"/>
        </w:rPr>
        <w:t>T</w:t>
      </w:r>
      <w:r w:rsidRPr="00D17168">
        <w:rPr>
          <w:i/>
          <w:iCs/>
          <w:vertAlign w:val="subscript"/>
          <w:lang w:val="en" w:eastAsia="ko-KR"/>
        </w:rPr>
        <w:t>S</w:t>
      </w:r>
      <w:r>
        <w:rPr>
          <w:lang w:val="en" w:eastAsia="ko-KR"/>
        </w:rPr>
        <w:t xml:space="preserve"> seconds.</w:t>
      </w:r>
    </w:p>
    <w:p w14:paraId="26AA2D1E" w14:textId="437E64D4" w:rsidR="004A0A50" w:rsidRPr="00D17168" w:rsidRDefault="004A0A50" w:rsidP="00D17168">
      <w:pPr>
        <w:pStyle w:val="ListParagraph"/>
        <w:numPr>
          <w:ilvl w:val="0"/>
          <w:numId w:val="21"/>
        </w:numPr>
        <w:spacing w:before="240" w:after="60" w:line="276" w:lineRule="auto"/>
        <w:rPr>
          <w:lang w:val="en" w:eastAsia="ko-KR"/>
        </w:rPr>
      </w:pPr>
      <w:r w:rsidRPr="00D17168">
        <w:rPr>
          <w:lang w:val="en" w:eastAsia="ko-KR"/>
        </w:rPr>
        <w:t>A superframe shall consist of four distinct periods:</w:t>
      </w:r>
    </w:p>
    <w:p w14:paraId="69919869" w14:textId="79CC015A" w:rsidR="004A0A50" w:rsidRDefault="004A0A50" w:rsidP="004A0A50">
      <w:pPr>
        <w:pStyle w:val="ListParagraph"/>
        <w:numPr>
          <w:ilvl w:val="1"/>
          <w:numId w:val="21"/>
        </w:numPr>
        <w:spacing w:before="240" w:after="60" w:line="276" w:lineRule="auto"/>
        <w:rPr>
          <w:lang w:val="en" w:eastAsia="ko-KR"/>
        </w:rPr>
      </w:pPr>
      <w:r>
        <w:rPr>
          <w:b/>
          <w:bCs/>
          <w:lang w:val="en" w:eastAsia="ko-KR"/>
        </w:rPr>
        <w:t>Network Management</w:t>
      </w:r>
      <w:r w:rsidRPr="007D10F7">
        <w:rPr>
          <w:b/>
          <w:bCs/>
          <w:lang w:val="en" w:eastAsia="ko-KR"/>
        </w:rPr>
        <w:t xml:space="preserve"> Period</w:t>
      </w:r>
      <w:r>
        <w:rPr>
          <w:b/>
          <w:bCs/>
          <w:lang w:val="en" w:eastAsia="ko-KR"/>
        </w:rPr>
        <w:t xml:space="preserve"> (NMP)</w:t>
      </w:r>
      <w:r>
        <w:rPr>
          <w:lang w:val="en" w:eastAsia="ko-KR"/>
        </w:rPr>
        <w:t xml:space="preserve">, consisting of </w:t>
      </w:r>
      <w:r w:rsidR="00740ABB" w:rsidRPr="00740ABB">
        <w:rPr>
          <w:i/>
          <w:iCs/>
          <w:lang w:val="en" w:eastAsia="ko-KR"/>
        </w:rPr>
        <w:t>N</w:t>
      </w:r>
      <w:r w:rsidR="00740ABB" w:rsidRPr="00740ABB">
        <w:rPr>
          <w:i/>
          <w:iCs/>
          <w:vertAlign w:val="subscript"/>
          <w:lang w:val="en" w:eastAsia="ko-KR"/>
        </w:rPr>
        <w:t>NMP</w:t>
      </w:r>
      <w:r>
        <w:rPr>
          <w:lang w:val="en" w:eastAsia="ko-KR"/>
        </w:rPr>
        <w:t xml:space="preserve"> </w:t>
      </w:r>
      <w:r w:rsidR="00740ABB">
        <w:rPr>
          <w:lang w:val="en" w:eastAsia="ko-KR"/>
        </w:rPr>
        <w:t xml:space="preserve">time </w:t>
      </w:r>
      <w:r>
        <w:rPr>
          <w:lang w:val="en" w:eastAsia="ko-KR"/>
        </w:rPr>
        <w:t>slot</w:t>
      </w:r>
      <w:r w:rsidR="00740ABB">
        <w:rPr>
          <w:lang w:val="en" w:eastAsia="ko-KR"/>
        </w:rPr>
        <w:t>s</w:t>
      </w:r>
      <w:r>
        <w:rPr>
          <w:lang w:val="en" w:eastAsia="ko-KR"/>
        </w:rPr>
        <w:t xml:space="preserve">, where the </w:t>
      </w:r>
      <w:r w:rsidR="00740ABB">
        <w:rPr>
          <w:lang w:val="en" w:eastAsia="ko-KR"/>
        </w:rPr>
        <w:t xml:space="preserve">network management frames such as data beacons </w:t>
      </w:r>
      <w:r>
        <w:rPr>
          <w:lang w:val="en" w:eastAsia="ko-KR"/>
        </w:rPr>
        <w:t>shall be transmitted</w:t>
      </w:r>
      <w:r w:rsidR="00740ABB">
        <w:rPr>
          <w:lang w:val="en" w:eastAsia="ko-KR"/>
        </w:rPr>
        <w:t>,</w:t>
      </w:r>
    </w:p>
    <w:p w14:paraId="1190DD0C" w14:textId="192CC26E" w:rsidR="004A0A50" w:rsidRDefault="004A0A50" w:rsidP="004A0A50">
      <w:pPr>
        <w:pStyle w:val="ListParagraph"/>
        <w:numPr>
          <w:ilvl w:val="1"/>
          <w:numId w:val="21"/>
        </w:numPr>
        <w:spacing w:before="240" w:after="60" w:line="276" w:lineRule="auto"/>
        <w:rPr>
          <w:lang w:val="en" w:eastAsia="ko-KR"/>
        </w:rPr>
      </w:pPr>
      <w:r>
        <w:rPr>
          <w:b/>
          <w:bCs/>
          <w:lang w:val="en" w:eastAsia="ko-KR"/>
        </w:rPr>
        <w:t>Contention Free</w:t>
      </w:r>
      <w:r w:rsidRPr="007D10F7">
        <w:rPr>
          <w:b/>
          <w:bCs/>
          <w:lang w:val="en" w:eastAsia="ko-KR"/>
        </w:rPr>
        <w:t xml:space="preserve"> Period</w:t>
      </w:r>
      <w:r>
        <w:rPr>
          <w:b/>
          <w:bCs/>
          <w:lang w:val="en" w:eastAsia="ko-KR"/>
        </w:rPr>
        <w:t xml:space="preserve"> (CFP)</w:t>
      </w:r>
      <w:r>
        <w:rPr>
          <w:lang w:val="en" w:eastAsia="ko-KR"/>
        </w:rPr>
        <w:t xml:space="preserve">, consisting of </w:t>
      </w:r>
      <w:r w:rsidRPr="007D10F7">
        <w:rPr>
          <w:i/>
          <w:iCs/>
          <w:lang w:val="en" w:eastAsia="ko-KR"/>
        </w:rPr>
        <w:t>N</w:t>
      </w:r>
      <w:r w:rsidR="00E500A1">
        <w:rPr>
          <w:i/>
          <w:iCs/>
          <w:vertAlign w:val="subscript"/>
          <w:lang w:val="en" w:eastAsia="ko-KR"/>
        </w:rPr>
        <w:t>CFP</w:t>
      </w:r>
      <w:r>
        <w:rPr>
          <w:lang w:val="en" w:eastAsia="ko-KR"/>
        </w:rPr>
        <w:t xml:space="preserve"> time slots, where scheduled </w:t>
      </w:r>
      <w:r w:rsidR="00D17168">
        <w:rPr>
          <w:lang w:val="en" w:eastAsia="ko-KR"/>
        </w:rPr>
        <w:t>frames shall be transmitted</w:t>
      </w:r>
      <w:r w:rsidR="00740ABB">
        <w:rPr>
          <w:lang w:val="en" w:eastAsia="ko-KR"/>
        </w:rPr>
        <w:t>,</w:t>
      </w:r>
    </w:p>
    <w:p w14:paraId="7D7CD439" w14:textId="52CABC68" w:rsidR="004A0A50" w:rsidRDefault="00E500A1" w:rsidP="004A0A50">
      <w:pPr>
        <w:pStyle w:val="ListParagraph"/>
        <w:numPr>
          <w:ilvl w:val="1"/>
          <w:numId w:val="21"/>
        </w:numPr>
        <w:spacing w:before="240" w:after="60" w:line="276" w:lineRule="auto"/>
        <w:rPr>
          <w:lang w:val="en" w:eastAsia="ko-KR"/>
        </w:rPr>
      </w:pPr>
      <w:r>
        <w:rPr>
          <w:b/>
          <w:bCs/>
          <w:lang w:val="en" w:eastAsia="ko-KR"/>
        </w:rPr>
        <w:t>Contention</w:t>
      </w:r>
      <w:r w:rsidR="004A0A50" w:rsidRPr="007D10F7">
        <w:rPr>
          <w:b/>
          <w:bCs/>
          <w:lang w:val="en" w:eastAsia="ko-KR"/>
        </w:rPr>
        <w:t xml:space="preserve"> </w:t>
      </w:r>
      <w:r w:rsidR="004A0A50">
        <w:rPr>
          <w:b/>
          <w:bCs/>
          <w:lang w:val="en" w:eastAsia="ko-KR"/>
        </w:rPr>
        <w:t>Access</w:t>
      </w:r>
      <w:r w:rsidR="004A0A50" w:rsidRPr="007D10F7">
        <w:rPr>
          <w:b/>
          <w:bCs/>
          <w:lang w:val="en" w:eastAsia="ko-KR"/>
        </w:rPr>
        <w:t xml:space="preserve"> Period</w:t>
      </w:r>
      <w:r w:rsidR="004A0A50">
        <w:rPr>
          <w:b/>
          <w:bCs/>
          <w:lang w:val="en" w:eastAsia="ko-KR"/>
        </w:rPr>
        <w:t xml:space="preserve"> (CAP)</w:t>
      </w:r>
      <w:r w:rsidR="004A0A50">
        <w:rPr>
          <w:lang w:val="en" w:eastAsia="ko-KR"/>
        </w:rPr>
        <w:t xml:space="preserve">, consisting of </w:t>
      </w:r>
      <w:r w:rsidR="004A0A50" w:rsidRPr="007D10F7">
        <w:rPr>
          <w:i/>
          <w:iCs/>
          <w:lang w:val="en" w:eastAsia="ko-KR"/>
        </w:rPr>
        <w:t>N</w:t>
      </w:r>
      <w:r>
        <w:rPr>
          <w:i/>
          <w:iCs/>
          <w:vertAlign w:val="subscript"/>
          <w:lang w:val="en" w:eastAsia="ko-KR"/>
        </w:rPr>
        <w:t>CAP</w:t>
      </w:r>
      <w:r w:rsidR="004A0A50">
        <w:rPr>
          <w:lang w:val="en" w:eastAsia="ko-KR"/>
        </w:rPr>
        <w:t xml:space="preserve"> time slots, where unscheduled </w:t>
      </w:r>
      <w:r w:rsidR="00D17168">
        <w:rPr>
          <w:lang w:val="en" w:eastAsia="ko-KR"/>
        </w:rPr>
        <w:t>frames shall be transmitted,</w:t>
      </w:r>
    </w:p>
    <w:p w14:paraId="3057782D" w14:textId="5E255DDF" w:rsidR="004A0A50" w:rsidRPr="00740ABB" w:rsidRDefault="004A0A50" w:rsidP="00740ABB">
      <w:pPr>
        <w:pStyle w:val="ListParagraph"/>
        <w:numPr>
          <w:ilvl w:val="1"/>
          <w:numId w:val="21"/>
        </w:numPr>
        <w:spacing w:before="240" w:after="60" w:line="276" w:lineRule="auto"/>
        <w:rPr>
          <w:lang w:val="en" w:eastAsia="ko-KR"/>
        </w:rPr>
      </w:pPr>
      <w:r w:rsidRPr="007D10F7">
        <w:rPr>
          <w:b/>
          <w:bCs/>
          <w:lang w:val="en" w:eastAsia="ko-KR"/>
        </w:rPr>
        <w:t>Inactive Period</w:t>
      </w:r>
      <w:r>
        <w:rPr>
          <w:lang w:val="en" w:eastAsia="ko-KR"/>
        </w:rPr>
        <w:t xml:space="preserve">, where no </w:t>
      </w:r>
      <w:r w:rsidR="00D17168">
        <w:rPr>
          <w:lang w:val="en" w:eastAsia="ko-KR"/>
        </w:rPr>
        <w:t>frames shall be transmitted.</w:t>
      </w:r>
    </w:p>
    <w:p w14:paraId="34417BBB" w14:textId="601575DB" w:rsidR="009B5451" w:rsidRDefault="009B5451" w:rsidP="000C5BBC">
      <w:pPr>
        <w:pStyle w:val="ListParagraph"/>
        <w:numPr>
          <w:ilvl w:val="0"/>
          <w:numId w:val="21"/>
        </w:numPr>
        <w:spacing w:before="240" w:after="60" w:line="276" w:lineRule="auto"/>
        <w:rPr>
          <w:lang w:val="en" w:eastAsia="ko-KR"/>
        </w:rPr>
      </w:pPr>
      <w:r w:rsidRPr="009B5451">
        <w:rPr>
          <w:lang w:val="en" w:eastAsia="ko-KR"/>
        </w:rPr>
        <w:t xml:space="preserve">A </w:t>
      </w:r>
      <w:r w:rsidR="007000C1">
        <w:rPr>
          <w:lang w:val="en" w:eastAsia="ko-KR"/>
        </w:rPr>
        <w:t>coordinator</w:t>
      </w:r>
      <w:r w:rsidRPr="009B5451">
        <w:rPr>
          <w:lang w:val="en" w:eastAsia="ko-KR"/>
        </w:rPr>
        <w:t xml:space="preserve"> shall select one </w:t>
      </w:r>
      <w:r w:rsidR="004F6D3B">
        <w:rPr>
          <w:lang w:val="en" w:eastAsia="ko-KR"/>
        </w:rPr>
        <w:t>D-Channel</w:t>
      </w:r>
      <w:r w:rsidRPr="009B5451">
        <w:rPr>
          <w:lang w:val="en" w:eastAsia="ko-KR"/>
        </w:rPr>
        <w:t>.</w:t>
      </w:r>
    </w:p>
    <w:p w14:paraId="3257365D" w14:textId="2F3FA13D" w:rsidR="0083291D" w:rsidRPr="009173A0" w:rsidRDefault="009173A0" w:rsidP="0083291D">
      <w:pPr>
        <w:pStyle w:val="ListParagraph"/>
        <w:numPr>
          <w:ilvl w:val="1"/>
          <w:numId w:val="21"/>
        </w:numPr>
        <w:spacing w:before="240" w:after="60" w:line="276" w:lineRule="auto"/>
        <w:rPr>
          <w:lang w:val="en" w:eastAsia="ko-KR"/>
        </w:rPr>
      </w:pPr>
      <w:r w:rsidRPr="009173A0">
        <w:rPr>
          <w:lang w:val="en" w:eastAsia="ko-KR"/>
        </w:rPr>
        <w:t>A coordinator may support using two or more D-Channels simultaneously</w:t>
      </w:r>
      <w:r>
        <w:rPr>
          <w:lang w:val="en" w:eastAsia="ko-KR"/>
        </w:rPr>
        <w:t>,</w:t>
      </w:r>
      <w:r w:rsidRPr="009173A0">
        <w:rPr>
          <w:lang w:val="en" w:eastAsia="ko-KR"/>
        </w:rPr>
        <w:t xml:space="preserve"> to achieve </w:t>
      </w:r>
      <w:r w:rsidR="0083291D" w:rsidRPr="009173A0">
        <w:rPr>
          <w:lang w:val="en" w:eastAsia="ko-KR"/>
        </w:rPr>
        <w:t>higher dependability</w:t>
      </w:r>
      <w:r>
        <w:rPr>
          <w:lang w:val="en" w:eastAsia="ko-KR"/>
        </w:rPr>
        <w:t>.</w:t>
      </w:r>
    </w:p>
    <w:p w14:paraId="1F057BE2" w14:textId="754712AE" w:rsidR="004F6D3B" w:rsidRDefault="004F6D3B" w:rsidP="000C5BBC">
      <w:pPr>
        <w:pStyle w:val="ListParagraph"/>
        <w:numPr>
          <w:ilvl w:val="0"/>
          <w:numId w:val="21"/>
        </w:numPr>
        <w:spacing w:before="240" w:after="60" w:line="276" w:lineRule="auto"/>
        <w:rPr>
          <w:lang w:val="en" w:eastAsia="ko-KR"/>
        </w:rPr>
      </w:pPr>
      <w:r>
        <w:rPr>
          <w:lang w:val="en" w:eastAsia="ko-KR"/>
        </w:rPr>
        <w:t xml:space="preserve">A </w:t>
      </w:r>
      <w:r w:rsidR="007000C1">
        <w:rPr>
          <w:lang w:val="en" w:eastAsia="ko-KR"/>
        </w:rPr>
        <w:t>coordinator</w:t>
      </w:r>
      <w:r>
        <w:rPr>
          <w:lang w:val="en" w:eastAsia="ko-KR"/>
        </w:rPr>
        <w:t xml:space="preserve"> shall transmit </w:t>
      </w:r>
      <w:r w:rsidR="00740ABB">
        <w:rPr>
          <w:lang w:val="en" w:eastAsia="ko-KR"/>
        </w:rPr>
        <w:t>a</w:t>
      </w:r>
      <w:r>
        <w:rPr>
          <w:lang w:val="en" w:eastAsia="ko-KR"/>
        </w:rPr>
        <w:t xml:space="preserve"> data beacon frame (D-Beacon) on </w:t>
      </w:r>
      <w:r w:rsidR="00D17168">
        <w:rPr>
          <w:lang w:val="en" w:eastAsia="ko-KR"/>
        </w:rPr>
        <w:t xml:space="preserve">one time slot from NMP at </w:t>
      </w:r>
      <w:r w:rsidR="00740ABB">
        <w:rPr>
          <w:lang w:val="en" w:eastAsia="ko-KR"/>
        </w:rPr>
        <w:t xml:space="preserve">every superframe </w:t>
      </w:r>
      <w:r w:rsidR="00D17168">
        <w:rPr>
          <w:lang w:val="en" w:eastAsia="ko-KR"/>
        </w:rPr>
        <w:t xml:space="preserve">of </w:t>
      </w:r>
      <w:r w:rsidR="00740ABB">
        <w:rPr>
          <w:lang w:val="en" w:eastAsia="ko-KR"/>
        </w:rPr>
        <w:t xml:space="preserve">the </w:t>
      </w:r>
      <w:r>
        <w:rPr>
          <w:lang w:val="en" w:eastAsia="ko-KR"/>
        </w:rPr>
        <w:t>D-Channel.</w:t>
      </w:r>
    </w:p>
    <w:p w14:paraId="39E1BE36" w14:textId="77777777" w:rsidR="00193D62" w:rsidRDefault="00193D62" w:rsidP="00193D62">
      <w:pPr>
        <w:keepNext/>
        <w:spacing w:before="240" w:after="60" w:line="276" w:lineRule="auto"/>
        <w:jc w:val="center"/>
      </w:pPr>
      <w:r w:rsidRPr="00193D62">
        <w:rPr>
          <w:noProof/>
          <w:lang w:val="en" w:eastAsia="ko-KR"/>
        </w:rPr>
        <w:drawing>
          <wp:inline distT="0" distB="0" distL="0" distR="0" wp14:anchorId="761D1A82" wp14:editId="558EDEF7">
            <wp:extent cx="5610225" cy="2381250"/>
            <wp:effectExtent l="0" t="0" r="9525"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610225" cy="2381250"/>
                    </a:xfrm>
                    <a:prstGeom prst="rect">
                      <a:avLst/>
                    </a:prstGeom>
                  </pic:spPr>
                </pic:pic>
              </a:graphicData>
            </a:graphic>
          </wp:inline>
        </w:drawing>
      </w:r>
    </w:p>
    <w:p w14:paraId="2DC0E172" w14:textId="18D6A140" w:rsidR="00193D62" w:rsidRDefault="00193D62" w:rsidP="00193D62">
      <w:pPr>
        <w:pStyle w:val="Caption"/>
        <w:rPr>
          <w:lang w:val="en" w:eastAsia="ko-KR"/>
        </w:rPr>
      </w:pPr>
      <w:r>
        <w:t xml:space="preserve">Figure </w:t>
      </w:r>
      <w:fldSimple w:instr=" SEQ Figure \* ARABIC ">
        <w:r w:rsidR="00D04A4E">
          <w:rPr>
            <w:noProof/>
          </w:rPr>
          <w:t>2</w:t>
        </w:r>
      </w:fldSimple>
      <w:r>
        <w:t xml:space="preserve"> Data Channel</w:t>
      </w:r>
    </w:p>
    <w:p w14:paraId="61A1A18C" w14:textId="10BF6808" w:rsidR="00CA5952" w:rsidRPr="00193D62" w:rsidRDefault="00193D62" w:rsidP="00193D62">
      <w:pPr>
        <w:rPr>
          <w:lang w:val="en" w:eastAsia="ko-KR"/>
        </w:rPr>
      </w:pPr>
      <w:r>
        <w:rPr>
          <w:lang w:val="en" w:eastAsia="ko-KR"/>
        </w:rPr>
        <w:br w:type="page"/>
      </w:r>
    </w:p>
    <w:p w14:paraId="0B6AEE24" w14:textId="239653A6" w:rsidR="00E341F6" w:rsidRDefault="00F23C8D" w:rsidP="00287C77">
      <w:pPr>
        <w:pStyle w:val="Heading1"/>
      </w:pPr>
      <w:bookmarkStart w:id="12" w:name="_Toc113956405"/>
      <w:r>
        <w:lastRenderedPageBreak/>
        <w:t>Frame</w:t>
      </w:r>
      <w:r w:rsidR="00D17168">
        <w:t>s</w:t>
      </w:r>
      <w:bookmarkEnd w:id="12"/>
    </w:p>
    <w:p w14:paraId="7A1F35B3" w14:textId="77777777" w:rsidR="00806D17" w:rsidRDefault="00F23C8D" w:rsidP="00287C77">
      <w:pPr>
        <w:pStyle w:val="Heading2"/>
      </w:pPr>
      <w:bookmarkStart w:id="13" w:name="_Toc113956406"/>
      <w:r>
        <w:t>General</w:t>
      </w:r>
      <w:r w:rsidR="00D17168">
        <w:t xml:space="preserve"> Structure</w:t>
      </w:r>
      <w:bookmarkEnd w:id="13"/>
    </w:p>
    <w:p w14:paraId="3819FBF7" w14:textId="77777777" w:rsidR="00A030B6" w:rsidRPr="00A030B6" w:rsidRDefault="00A030B6" w:rsidP="00CB783D">
      <w:pPr>
        <w:rPr>
          <w:lang w:eastAsia="ko-KR"/>
        </w:rPr>
      </w:pPr>
    </w:p>
    <w:p w14:paraId="4F5F24CA" w14:textId="1A5C113C" w:rsidR="00CB783D" w:rsidRDefault="00CB783D" w:rsidP="00CB783D">
      <w:pPr>
        <w:rPr>
          <w:lang w:val="en" w:eastAsia="ko-KR"/>
        </w:rPr>
      </w:pPr>
      <w:r>
        <w:rPr>
          <w:lang w:val="en" w:eastAsia="ko-KR"/>
        </w:rPr>
        <w:t xml:space="preserve">A MAC frame consists of a fixed-length MAC header, a variable-length MAC frame body, and a fixed-length Frame Check Sequence (FCS) field. </w:t>
      </w:r>
    </w:p>
    <w:p w14:paraId="0D373ECF" w14:textId="77777777" w:rsidR="00813DF5" w:rsidRDefault="00813DF5" w:rsidP="00813DF5">
      <w:pPr>
        <w:rPr>
          <w:lang w:val="en"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tblGrid>
      <w:tr w:rsidR="0083291D" w14:paraId="5FEB13DE" w14:textId="77777777" w:rsidTr="00813DF5">
        <w:trPr>
          <w:jc w:val="center"/>
        </w:trPr>
        <w:tc>
          <w:tcPr>
            <w:tcW w:w="1440" w:type="dxa"/>
            <w:vAlign w:val="center"/>
          </w:tcPr>
          <w:p w14:paraId="27A11856" w14:textId="62DE3F90" w:rsidR="0083291D" w:rsidRDefault="0083291D" w:rsidP="00813DF5">
            <w:pPr>
              <w:jc w:val="right"/>
              <w:rPr>
                <w:lang w:val="en" w:eastAsia="ko-KR"/>
              </w:rPr>
            </w:pPr>
            <w:r>
              <w:rPr>
                <w:lang w:val="en" w:eastAsia="ko-KR"/>
              </w:rPr>
              <w:t>Octets</w:t>
            </w:r>
            <w:r w:rsidR="00813DF5">
              <w:rPr>
                <w:lang w:val="en" w:eastAsia="ko-KR"/>
              </w:rPr>
              <w:t>:</w:t>
            </w:r>
          </w:p>
        </w:tc>
        <w:tc>
          <w:tcPr>
            <w:tcW w:w="1440" w:type="dxa"/>
            <w:tcBorders>
              <w:bottom w:val="single" w:sz="4" w:space="0" w:color="auto"/>
            </w:tcBorders>
            <w:vAlign w:val="center"/>
          </w:tcPr>
          <w:p w14:paraId="6A2F6BCA" w14:textId="3F1EEE94" w:rsidR="0083291D" w:rsidRDefault="0083291D" w:rsidP="00813DF5">
            <w:pPr>
              <w:jc w:val="center"/>
              <w:rPr>
                <w:lang w:val="en" w:eastAsia="ko-KR"/>
              </w:rPr>
            </w:pPr>
            <w:r>
              <w:rPr>
                <w:lang w:val="en" w:eastAsia="ko-KR"/>
              </w:rPr>
              <w:t>7</w:t>
            </w:r>
          </w:p>
        </w:tc>
        <w:tc>
          <w:tcPr>
            <w:tcW w:w="1440" w:type="dxa"/>
            <w:tcBorders>
              <w:bottom w:val="single" w:sz="4" w:space="0" w:color="auto"/>
            </w:tcBorders>
            <w:vAlign w:val="center"/>
          </w:tcPr>
          <w:p w14:paraId="38470857" w14:textId="4C77DCAD" w:rsidR="0083291D" w:rsidRPr="0083291D" w:rsidRDefault="0083291D" w:rsidP="00813DF5">
            <w:pPr>
              <w:jc w:val="center"/>
              <w:rPr>
                <w:i/>
                <w:iCs/>
                <w:lang w:val="en" w:eastAsia="ko-KR"/>
              </w:rPr>
            </w:pPr>
            <w:r w:rsidRPr="0083291D">
              <w:rPr>
                <w:i/>
                <w:iCs/>
                <w:lang w:val="en" w:eastAsia="ko-KR"/>
              </w:rPr>
              <w:t>L_FB</w:t>
            </w:r>
          </w:p>
        </w:tc>
        <w:tc>
          <w:tcPr>
            <w:tcW w:w="1440" w:type="dxa"/>
            <w:tcBorders>
              <w:bottom w:val="single" w:sz="4" w:space="0" w:color="auto"/>
            </w:tcBorders>
            <w:vAlign w:val="center"/>
          </w:tcPr>
          <w:p w14:paraId="1817B0EC" w14:textId="2D59C951" w:rsidR="0083291D" w:rsidRDefault="0083291D" w:rsidP="00813DF5">
            <w:pPr>
              <w:jc w:val="center"/>
              <w:rPr>
                <w:lang w:val="en" w:eastAsia="ko-KR"/>
              </w:rPr>
            </w:pPr>
            <w:r>
              <w:rPr>
                <w:lang w:val="en" w:eastAsia="ko-KR"/>
              </w:rPr>
              <w:t>2</w:t>
            </w:r>
          </w:p>
        </w:tc>
      </w:tr>
      <w:tr w:rsidR="0083291D" w14:paraId="32FACFB4" w14:textId="77777777" w:rsidTr="00813DF5">
        <w:trPr>
          <w:jc w:val="center"/>
        </w:trPr>
        <w:tc>
          <w:tcPr>
            <w:tcW w:w="1440" w:type="dxa"/>
            <w:tcBorders>
              <w:right w:val="single" w:sz="4" w:space="0" w:color="auto"/>
            </w:tcBorders>
            <w:vAlign w:val="center"/>
          </w:tcPr>
          <w:p w14:paraId="58660616" w14:textId="77777777" w:rsidR="0083291D" w:rsidRDefault="0083291D"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5D045D0C" w14:textId="307AD99E" w:rsidR="0083291D" w:rsidRDefault="0083291D" w:rsidP="00813DF5">
            <w:pPr>
              <w:jc w:val="center"/>
              <w:rPr>
                <w:lang w:val="en" w:eastAsia="ko-KR"/>
              </w:rPr>
            </w:pPr>
            <w:r>
              <w:rPr>
                <w:lang w:val="en" w:eastAsia="ko-KR"/>
              </w:rPr>
              <w:t>MAC Header</w:t>
            </w:r>
          </w:p>
        </w:tc>
        <w:tc>
          <w:tcPr>
            <w:tcW w:w="1440" w:type="dxa"/>
            <w:tcBorders>
              <w:top w:val="single" w:sz="4" w:space="0" w:color="auto"/>
              <w:left w:val="single" w:sz="4" w:space="0" w:color="auto"/>
              <w:bottom w:val="single" w:sz="4" w:space="0" w:color="auto"/>
              <w:right w:val="single" w:sz="4" w:space="0" w:color="auto"/>
            </w:tcBorders>
            <w:vAlign w:val="center"/>
          </w:tcPr>
          <w:p w14:paraId="0B727426" w14:textId="3322F526" w:rsidR="0083291D" w:rsidRDefault="0083291D" w:rsidP="00813DF5">
            <w:pPr>
              <w:jc w:val="center"/>
              <w:rPr>
                <w:lang w:val="en" w:eastAsia="ko-KR"/>
              </w:rPr>
            </w:pPr>
            <w:r>
              <w:rPr>
                <w:lang w:val="en" w:eastAsia="ko-KR"/>
              </w:rPr>
              <w:t>MAC Frame Body</w:t>
            </w:r>
          </w:p>
        </w:tc>
        <w:tc>
          <w:tcPr>
            <w:tcW w:w="1440" w:type="dxa"/>
            <w:tcBorders>
              <w:top w:val="single" w:sz="4" w:space="0" w:color="auto"/>
              <w:left w:val="single" w:sz="4" w:space="0" w:color="auto"/>
              <w:bottom w:val="single" w:sz="4" w:space="0" w:color="auto"/>
              <w:right w:val="single" w:sz="4" w:space="0" w:color="auto"/>
            </w:tcBorders>
            <w:vAlign w:val="center"/>
          </w:tcPr>
          <w:p w14:paraId="40DE80AA" w14:textId="3594C3E6" w:rsidR="0083291D" w:rsidRDefault="0083291D" w:rsidP="00813DF5">
            <w:pPr>
              <w:jc w:val="center"/>
              <w:rPr>
                <w:lang w:val="en" w:eastAsia="ko-KR"/>
              </w:rPr>
            </w:pPr>
            <w:r>
              <w:rPr>
                <w:lang w:val="en" w:eastAsia="ko-KR"/>
              </w:rPr>
              <w:t>FCS</w:t>
            </w:r>
          </w:p>
        </w:tc>
      </w:tr>
    </w:tbl>
    <w:p w14:paraId="0A710246" w14:textId="77777777" w:rsidR="0083291D" w:rsidRDefault="0083291D" w:rsidP="00CB783D">
      <w:pPr>
        <w:rPr>
          <w:lang w:val="en" w:eastAsia="ko-KR"/>
        </w:rPr>
      </w:pPr>
    </w:p>
    <w:p w14:paraId="1738A28B" w14:textId="2EDBE4B9" w:rsidR="00CB783D" w:rsidRDefault="00CB783D" w:rsidP="00CB783D">
      <w:pPr>
        <w:pStyle w:val="Heading3"/>
      </w:pPr>
      <w:bookmarkStart w:id="14" w:name="_Toc113956407"/>
      <w:r>
        <w:t>MAC Header</w:t>
      </w:r>
      <w:bookmarkEnd w:id="14"/>
      <w:ins w:id="15" w:author="Marco Hernandez" w:date="2022-09-12T21:21:00Z">
        <w:r w:rsidR="00B50D23">
          <w:t xml:space="preserve"> from 802.15.6-2012 Std</w:t>
        </w:r>
      </w:ins>
    </w:p>
    <w:p w14:paraId="1A4A26D7" w14:textId="1B713037" w:rsidR="00CB783D" w:rsidRDefault="00CB783D" w:rsidP="00CB783D">
      <w:pPr>
        <w:rPr>
          <w:lang w:val="en" w:eastAsia="ko-KR"/>
        </w:rPr>
      </w:pPr>
      <w:r>
        <w:rPr>
          <w:lang w:val="en" w:eastAsia="ko-KR"/>
        </w:rPr>
        <w:t>The MAC Header consists of the Frame Control, the Recipient ID, the Sender ID, and the BAN ID.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1440"/>
        <w:gridCol w:w="1440"/>
        <w:gridCol w:w="1440"/>
      </w:tblGrid>
      <w:tr w:rsidR="00813DF5" w14:paraId="1FE751C1" w14:textId="77777777" w:rsidTr="00813DF5">
        <w:trPr>
          <w:jc w:val="center"/>
        </w:trPr>
        <w:tc>
          <w:tcPr>
            <w:tcW w:w="1440" w:type="dxa"/>
            <w:vAlign w:val="center"/>
          </w:tcPr>
          <w:p w14:paraId="1A2C892A" w14:textId="3660D72F" w:rsidR="00813DF5" w:rsidRDefault="00813DF5" w:rsidP="00813DF5">
            <w:pPr>
              <w:jc w:val="right"/>
              <w:rPr>
                <w:lang w:val="en" w:eastAsia="ko-KR"/>
              </w:rPr>
            </w:pPr>
            <w:r>
              <w:rPr>
                <w:lang w:val="en" w:eastAsia="ko-KR"/>
              </w:rPr>
              <w:t>Octets:</w:t>
            </w:r>
          </w:p>
        </w:tc>
        <w:tc>
          <w:tcPr>
            <w:tcW w:w="1440" w:type="dxa"/>
            <w:tcBorders>
              <w:bottom w:val="single" w:sz="4" w:space="0" w:color="auto"/>
            </w:tcBorders>
            <w:vAlign w:val="center"/>
          </w:tcPr>
          <w:p w14:paraId="3996C921" w14:textId="3C2C01C9" w:rsidR="00813DF5" w:rsidRDefault="00813DF5" w:rsidP="00813DF5">
            <w:pPr>
              <w:jc w:val="center"/>
              <w:rPr>
                <w:lang w:val="en" w:eastAsia="ko-KR"/>
              </w:rPr>
            </w:pPr>
            <w:r>
              <w:rPr>
                <w:lang w:val="en" w:eastAsia="ko-KR"/>
              </w:rPr>
              <w:t>4</w:t>
            </w:r>
          </w:p>
        </w:tc>
        <w:tc>
          <w:tcPr>
            <w:tcW w:w="1440" w:type="dxa"/>
            <w:tcBorders>
              <w:bottom w:val="single" w:sz="4" w:space="0" w:color="auto"/>
            </w:tcBorders>
            <w:vAlign w:val="center"/>
          </w:tcPr>
          <w:p w14:paraId="68AECBA8" w14:textId="7F4D6271" w:rsidR="00813DF5" w:rsidRDefault="00813DF5" w:rsidP="00813DF5">
            <w:pPr>
              <w:jc w:val="center"/>
              <w:rPr>
                <w:lang w:val="en" w:eastAsia="ko-KR"/>
              </w:rPr>
            </w:pPr>
            <w:r>
              <w:rPr>
                <w:lang w:val="en" w:eastAsia="ko-KR"/>
              </w:rPr>
              <w:t>1</w:t>
            </w:r>
          </w:p>
        </w:tc>
        <w:tc>
          <w:tcPr>
            <w:tcW w:w="1440" w:type="dxa"/>
            <w:tcBorders>
              <w:bottom w:val="single" w:sz="4" w:space="0" w:color="auto"/>
            </w:tcBorders>
            <w:vAlign w:val="center"/>
          </w:tcPr>
          <w:p w14:paraId="14C7CF9D" w14:textId="56C694DE" w:rsidR="00813DF5" w:rsidRDefault="00813DF5" w:rsidP="00813DF5">
            <w:pPr>
              <w:jc w:val="center"/>
              <w:rPr>
                <w:lang w:val="en" w:eastAsia="ko-KR"/>
              </w:rPr>
            </w:pPr>
            <w:r>
              <w:rPr>
                <w:lang w:val="en" w:eastAsia="ko-KR"/>
              </w:rPr>
              <w:t>1</w:t>
            </w:r>
          </w:p>
        </w:tc>
        <w:tc>
          <w:tcPr>
            <w:tcW w:w="1440" w:type="dxa"/>
            <w:tcBorders>
              <w:bottom w:val="single" w:sz="4" w:space="0" w:color="auto"/>
            </w:tcBorders>
            <w:vAlign w:val="center"/>
          </w:tcPr>
          <w:p w14:paraId="50747CDF" w14:textId="1B49E064" w:rsidR="00813DF5" w:rsidRDefault="00813DF5" w:rsidP="00813DF5">
            <w:pPr>
              <w:jc w:val="center"/>
              <w:rPr>
                <w:lang w:val="en" w:eastAsia="ko-KR"/>
              </w:rPr>
            </w:pPr>
            <w:r>
              <w:rPr>
                <w:lang w:val="en" w:eastAsia="ko-KR"/>
              </w:rPr>
              <w:t>1</w:t>
            </w:r>
          </w:p>
        </w:tc>
      </w:tr>
      <w:tr w:rsidR="00813DF5" w14:paraId="39560F64" w14:textId="77777777" w:rsidTr="00813DF5">
        <w:trPr>
          <w:jc w:val="center"/>
        </w:trPr>
        <w:tc>
          <w:tcPr>
            <w:tcW w:w="1440" w:type="dxa"/>
            <w:tcBorders>
              <w:right w:val="single" w:sz="4" w:space="0" w:color="auto"/>
            </w:tcBorders>
            <w:vAlign w:val="center"/>
          </w:tcPr>
          <w:p w14:paraId="08380B52"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6916F0B9" w14:textId="555EE645" w:rsidR="00813DF5" w:rsidRDefault="00813DF5" w:rsidP="00813DF5">
            <w:pPr>
              <w:jc w:val="center"/>
              <w:rPr>
                <w:lang w:val="en" w:eastAsia="ko-KR"/>
              </w:rPr>
            </w:pPr>
            <w:r>
              <w:rPr>
                <w:lang w:val="en" w:eastAsia="ko-KR"/>
              </w:rPr>
              <w:t>Frame Control</w:t>
            </w:r>
          </w:p>
        </w:tc>
        <w:tc>
          <w:tcPr>
            <w:tcW w:w="1440" w:type="dxa"/>
            <w:tcBorders>
              <w:top w:val="single" w:sz="4" w:space="0" w:color="auto"/>
              <w:left w:val="single" w:sz="4" w:space="0" w:color="auto"/>
              <w:bottom w:val="single" w:sz="4" w:space="0" w:color="auto"/>
              <w:right w:val="single" w:sz="4" w:space="0" w:color="auto"/>
            </w:tcBorders>
            <w:vAlign w:val="center"/>
          </w:tcPr>
          <w:p w14:paraId="301DE24B" w14:textId="6D5C6D79" w:rsidR="00813DF5" w:rsidRDefault="00813DF5" w:rsidP="00813DF5">
            <w:pPr>
              <w:jc w:val="center"/>
              <w:rPr>
                <w:lang w:val="en" w:eastAsia="ko-KR"/>
              </w:rPr>
            </w:pPr>
            <w:commentRangeStart w:id="16"/>
            <w:r>
              <w:rPr>
                <w:lang w:val="en" w:eastAsia="ko-KR"/>
              </w:rPr>
              <w:t>Recipient ID</w:t>
            </w:r>
            <w:commentRangeEnd w:id="16"/>
            <w:r w:rsidR="00B50D23">
              <w:rPr>
                <w:rStyle w:val="CommentReference"/>
              </w:rPr>
              <w:commentReference w:id="16"/>
            </w:r>
          </w:p>
        </w:tc>
        <w:tc>
          <w:tcPr>
            <w:tcW w:w="1440" w:type="dxa"/>
            <w:tcBorders>
              <w:top w:val="single" w:sz="4" w:space="0" w:color="auto"/>
              <w:left w:val="single" w:sz="4" w:space="0" w:color="auto"/>
              <w:bottom w:val="single" w:sz="4" w:space="0" w:color="auto"/>
              <w:right w:val="single" w:sz="4" w:space="0" w:color="auto"/>
            </w:tcBorders>
            <w:vAlign w:val="center"/>
          </w:tcPr>
          <w:p w14:paraId="057F1F1B" w14:textId="60243D09" w:rsidR="00813DF5" w:rsidRDefault="00813DF5" w:rsidP="00813DF5">
            <w:pPr>
              <w:jc w:val="center"/>
              <w:rPr>
                <w:lang w:val="en" w:eastAsia="ko-KR"/>
              </w:rPr>
            </w:pPr>
            <w:commentRangeStart w:id="17"/>
            <w:r>
              <w:rPr>
                <w:lang w:val="en" w:eastAsia="ko-KR"/>
              </w:rPr>
              <w:t>Sender ID</w:t>
            </w:r>
            <w:commentRangeEnd w:id="17"/>
            <w:r w:rsidR="00B50D23">
              <w:rPr>
                <w:rStyle w:val="CommentReference"/>
              </w:rPr>
              <w:commentReference w:id="17"/>
            </w:r>
          </w:p>
        </w:tc>
        <w:tc>
          <w:tcPr>
            <w:tcW w:w="1440" w:type="dxa"/>
            <w:tcBorders>
              <w:top w:val="single" w:sz="4" w:space="0" w:color="auto"/>
              <w:left w:val="single" w:sz="4" w:space="0" w:color="auto"/>
              <w:bottom w:val="single" w:sz="4" w:space="0" w:color="auto"/>
              <w:right w:val="single" w:sz="4" w:space="0" w:color="auto"/>
            </w:tcBorders>
            <w:vAlign w:val="center"/>
          </w:tcPr>
          <w:p w14:paraId="78D909B3" w14:textId="27BF4AD0" w:rsidR="00813DF5" w:rsidRDefault="00813DF5" w:rsidP="00813DF5">
            <w:pPr>
              <w:jc w:val="center"/>
              <w:rPr>
                <w:lang w:val="en" w:eastAsia="ko-KR"/>
              </w:rPr>
            </w:pPr>
            <w:commentRangeStart w:id="18"/>
            <w:r>
              <w:rPr>
                <w:lang w:val="en" w:eastAsia="ko-KR"/>
              </w:rPr>
              <w:t>BAN ID</w:t>
            </w:r>
            <w:commentRangeEnd w:id="18"/>
            <w:r w:rsidR="00B50D23">
              <w:rPr>
                <w:rStyle w:val="CommentReference"/>
              </w:rPr>
              <w:commentReference w:id="18"/>
            </w:r>
          </w:p>
        </w:tc>
      </w:tr>
      <w:tr w:rsidR="00813DF5" w14:paraId="11BB9515" w14:textId="77777777" w:rsidTr="00813DF5">
        <w:trPr>
          <w:jc w:val="center"/>
        </w:trPr>
        <w:tc>
          <w:tcPr>
            <w:tcW w:w="1440" w:type="dxa"/>
            <w:tcBorders>
              <w:right w:val="single" w:sz="4" w:space="0" w:color="auto"/>
            </w:tcBorders>
            <w:vAlign w:val="center"/>
          </w:tcPr>
          <w:p w14:paraId="51A43563"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23A0F5FA"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71093795"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09A63F13" w14:textId="77777777" w:rsidR="00813DF5" w:rsidRDefault="00813DF5" w:rsidP="00813DF5">
            <w:pPr>
              <w:jc w:val="center"/>
              <w:rPr>
                <w:lang w:val="en" w:eastAsia="ko-KR"/>
              </w:rPr>
            </w:pPr>
          </w:p>
        </w:tc>
        <w:tc>
          <w:tcPr>
            <w:tcW w:w="1440" w:type="dxa"/>
            <w:tcBorders>
              <w:top w:val="single" w:sz="4" w:space="0" w:color="auto"/>
              <w:left w:val="single" w:sz="4" w:space="0" w:color="auto"/>
              <w:bottom w:val="single" w:sz="4" w:space="0" w:color="auto"/>
              <w:right w:val="single" w:sz="4" w:space="0" w:color="auto"/>
            </w:tcBorders>
            <w:vAlign w:val="center"/>
          </w:tcPr>
          <w:p w14:paraId="49CE7DC4" w14:textId="77777777" w:rsidR="00813DF5" w:rsidRDefault="00813DF5" w:rsidP="00813DF5">
            <w:pPr>
              <w:jc w:val="center"/>
              <w:rPr>
                <w:lang w:val="en" w:eastAsia="ko-KR"/>
              </w:rPr>
            </w:pPr>
          </w:p>
        </w:tc>
      </w:tr>
    </w:tbl>
    <w:p w14:paraId="6068576D" w14:textId="1DEECABD" w:rsidR="00813DF5" w:rsidRDefault="00813DF5" w:rsidP="00CB783D">
      <w:pPr>
        <w:rPr>
          <w:lang w:val="en"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30"/>
        <w:gridCol w:w="1008"/>
        <w:gridCol w:w="1016"/>
        <w:gridCol w:w="1008"/>
        <w:gridCol w:w="1016"/>
        <w:gridCol w:w="1008"/>
        <w:gridCol w:w="1008"/>
        <w:gridCol w:w="1008"/>
      </w:tblGrid>
      <w:tr w:rsidR="00813DF5" w14:paraId="3C412823" w14:textId="77777777" w:rsidTr="00806D17">
        <w:trPr>
          <w:jc w:val="center"/>
        </w:trPr>
        <w:tc>
          <w:tcPr>
            <w:tcW w:w="1008" w:type="dxa"/>
          </w:tcPr>
          <w:p w14:paraId="44407BA4" w14:textId="5F968854" w:rsidR="00813DF5" w:rsidRDefault="00813DF5" w:rsidP="00806D17">
            <w:pPr>
              <w:jc w:val="right"/>
              <w:rPr>
                <w:lang w:val="en" w:eastAsia="ko-KR"/>
              </w:rPr>
            </w:pPr>
            <w:r>
              <w:rPr>
                <w:lang w:val="en" w:eastAsia="ko-KR"/>
              </w:rPr>
              <w:t>Bits:</w:t>
            </w:r>
          </w:p>
        </w:tc>
        <w:tc>
          <w:tcPr>
            <w:tcW w:w="1008" w:type="dxa"/>
            <w:tcBorders>
              <w:bottom w:val="single" w:sz="4" w:space="0" w:color="auto"/>
            </w:tcBorders>
          </w:tcPr>
          <w:p w14:paraId="78D429FA" w14:textId="5E41CE41" w:rsidR="00813DF5" w:rsidRDefault="00813DF5" w:rsidP="00CB783D">
            <w:pPr>
              <w:rPr>
                <w:lang w:val="en" w:eastAsia="ko-KR"/>
              </w:rPr>
            </w:pPr>
            <w:r>
              <w:rPr>
                <w:lang w:val="en" w:eastAsia="ko-KR"/>
              </w:rPr>
              <w:t>1</w:t>
            </w:r>
          </w:p>
        </w:tc>
        <w:tc>
          <w:tcPr>
            <w:tcW w:w="1008" w:type="dxa"/>
            <w:tcBorders>
              <w:bottom w:val="single" w:sz="4" w:space="0" w:color="auto"/>
            </w:tcBorders>
          </w:tcPr>
          <w:p w14:paraId="7E5B6622" w14:textId="1D927519" w:rsidR="00813DF5" w:rsidRDefault="00813DF5" w:rsidP="00CB783D">
            <w:pPr>
              <w:rPr>
                <w:lang w:val="en" w:eastAsia="ko-KR"/>
              </w:rPr>
            </w:pPr>
            <w:r>
              <w:rPr>
                <w:lang w:val="en" w:eastAsia="ko-KR"/>
              </w:rPr>
              <w:t>2</w:t>
            </w:r>
          </w:p>
        </w:tc>
        <w:tc>
          <w:tcPr>
            <w:tcW w:w="1008" w:type="dxa"/>
            <w:tcBorders>
              <w:bottom w:val="single" w:sz="4" w:space="0" w:color="auto"/>
            </w:tcBorders>
          </w:tcPr>
          <w:p w14:paraId="136A328C" w14:textId="16A2FFA0" w:rsidR="00813DF5" w:rsidRDefault="00813DF5" w:rsidP="00CB783D">
            <w:pPr>
              <w:rPr>
                <w:lang w:val="en" w:eastAsia="ko-KR"/>
              </w:rPr>
            </w:pPr>
            <w:r>
              <w:rPr>
                <w:lang w:val="en" w:eastAsia="ko-KR"/>
              </w:rPr>
              <w:t>2</w:t>
            </w:r>
          </w:p>
        </w:tc>
        <w:tc>
          <w:tcPr>
            <w:tcW w:w="1008" w:type="dxa"/>
            <w:tcBorders>
              <w:bottom w:val="single" w:sz="4" w:space="0" w:color="auto"/>
            </w:tcBorders>
          </w:tcPr>
          <w:p w14:paraId="6C21D2A3" w14:textId="063551CE" w:rsidR="00813DF5" w:rsidRDefault="00813DF5" w:rsidP="00CB783D">
            <w:pPr>
              <w:rPr>
                <w:lang w:val="en" w:eastAsia="ko-KR"/>
              </w:rPr>
            </w:pPr>
            <w:r>
              <w:rPr>
                <w:lang w:val="en" w:eastAsia="ko-KR"/>
              </w:rPr>
              <w:t>1</w:t>
            </w:r>
          </w:p>
        </w:tc>
        <w:tc>
          <w:tcPr>
            <w:tcW w:w="1008" w:type="dxa"/>
            <w:tcBorders>
              <w:bottom w:val="single" w:sz="4" w:space="0" w:color="auto"/>
            </w:tcBorders>
          </w:tcPr>
          <w:p w14:paraId="689AB6BE" w14:textId="468FF38C" w:rsidR="00813DF5" w:rsidRDefault="00813DF5" w:rsidP="00CB783D">
            <w:pPr>
              <w:rPr>
                <w:lang w:val="en" w:eastAsia="ko-KR"/>
              </w:rPr>
            </w:pPr>
            <w:r>
              <w:rPr>
                <w:lang w:val="en" w:eastAsia="ko-KR"/>
              </w:rPr>
              <w:t>1</w:t>
            </w:r>
          </w:p>
        </w:tc>
        <w:tc>
          <w:tcPr>
            <w:tcW w:w="1008" w:type="dxa"/>
            <w:tcBorders>
              <w:bottom w:val="single" w:sz="4" w:space="0" w:color="auto"/>
            </w:tcBorders>
          </w:tcPr>
          <w:p w14:paraId="126176DC" w14:textId="1B7F260B" w:rsidR="00813DF5" w:rsidRDefault="00813DF5" w:rsidP="00CB783D">
            <w:pPr>
              <w:rPr>
                <w:lang w:val="en" w:eastAsia="ko-KR"/>
              </w:rPr>
            </w:pPr>
            <w:r>
              <w:rPr>
                <w:lang w:val="en" w:eastAsia="ko-KR"/>
              </w:rPr>
              <w:t>1</w:t>
            </w:r>
          </w:p>
        </w:tc>
        <w:tc>
          <w:tcPr>
            <w:tcW w:w="1008" w:type="dxa"/>
            <w:tcBorders>
              <w:bottom w:val="single" w:sz="4" w:space="0" w:color="auto"/>
            </w:tcBorders>
          </w:tcPr>
          <w:p w14:paraId="4019959C" w14:textId="77E321D9" w:rsidR="00813DF5" w:rsidRDefault="00813DF5" w:rsidP="00CB783D">
            <w:pPr>
              <w:rPr>
                <w:lang w:val="en" w:eastAsia="ko-KR"/>
              </w:rPr>
            </w:pPr>
            <w:r>
              <w:rPr>
                <w:lang w:val="en" w:eastAsia="ko-KR"/>
              </w:rPr>
              <w:t>4</w:t>
            </w:r>
          </w:p>
        </w:tc>
        <w:tc>
          <w:tcPr>
            <w:tcW w:w="1008" w:type="dxa"/>
            <w:tcBorders>
              <w:bottom w:val="dashed" w:sz="4" w:space="0" w:color="auto"/>
            </w:tcBorders>
          </w:tcPr>
          <w:p w14:paraId="308D6AA6" w14:textId="77777777" w:rsidR="00813DF5" w:rsidRDefault="00813DF5" w:rsidP="00CB783D">
            <w:pPr>
              <w:rPr>
                <w:lang w:val="en" w:eastAsia="ko-KR"/>
              </w:rPr>
            </w:pPr>
          </w:p>
        </w:tc>
      </w:tr>
      <w:tr w:rsidR="00813DF5" w14:paraId="342CAA44" w14:textId="77777777" w:rsidTr="00806D17">
        <w:trPr>
          <w:jc w:val="center"/>
        </w:trPr>
        <w:tc>
          <w:tcPr>
            <w:tcW w:w="1008" w:type="dxa"/>
            <w:tcBorders>
              <w:right w:val="single" w:sz="4" w:space="0" w:color="auto"/>
            </w:tcBorders>
          </w:tcPr>
          <w:p w14:paraId="2AADABA5" w14:textId="77777777" w:rsidR="00813DF5" w:rsidRDefault="00813DF5" w:rsidP="00CB783D">
            <w:pPr>
              <w:rPr>
                <w:lang w:val="en" w:eastAsia="ko-KR"/>
              </w:rPr>
            </w:pPr>
            <w:commentRangeStart w:id="19"/>
          </w:p>
        </w:tc>
        <w:tc>
          <w:tcPr>
            <w:tcW w:w="1008" w:type="dxa"/>
            <w:tcBorders>
              <w:top w:val="single" w:sz="4" w:space="0" w:color="auto"/>
              <w:left w:val="single" w:sz="4" w:space="0" w:color="auto"/>
              <w:bottom w:val="single" w:sz="4" w:space="0" w:color="auto"/>
              <w:right w:val="single" w:sz="4" w:space="0" w:color="auto"/>
            </w:tcBorders>
          </w:tcPr>
          <w:p w14:paraId="639EA61E" w14:textId="11C2FF98" w:rsidR="00813DF5" w:rsidRDefault="00813DF5" w:rsidP="00CB783D">
            <w:pPr>
              <w:rPr>
                <w:lang w:val="en" w:eastAsia="ko-KR"/>
              </w:rPr>
            </w:pPr>
            <w:r>
              <w:rPr>
                <w:lang w:val="en" w:eastAsia="ko-KR"/>
              </w:rPr>
              <w:t>Protocol Version</w:t>
            </w:r>
          </w:p>
        </w:tc>
        <w:tc>
          <w:tcPr>
            <w:tcW w:w="1008" w:type="dxa"/>
            <w:tcBorders>
              <w:top w:val="single" w:sz="4" w:space="0" w:color="auto"/>
              <w:left w:val="single" w:sz="4" w:space="0" w:color="auto"/>
              <w:bottom w:val="single" w:sz="4" w:space="0" w:color="auto"/>
              <w:right w:val="single" w:sz="4" w:space="0" w:color="auto"/>
            </w:tcBorders>
          </w:tcPr>
          <w:p w14:paraId="5857AA2F" w14:textId="4D1D8C17" w:rsidR="00813DF5" w:rsidRDefault="00813DF5" w:rsidP="00CB783D">
            <w:pPr>
              <w:rPr>
                <w:lang w:val="en" w:eastAsia="ko-KR"/>
              </w:rPr>
            </w:pPr>
            <w:r>
              <w:rPr>
                <w:lang w:val="en" w:eastAsia="ko-KR"/>
              </w:rPr>
              <w:t>ACK Policy</w:t>
            </w:r>
          </w:p>
        </w:tc>
        <w:tc>
          <w:tcPr>
            <w:tcW w:w="1008" w:type="dxa"/>
            <w:tcBorders>
              <w:top w:val="single" w:sz="4" w:space="0" w:color="auto"/>
              <w:left w:val="single" w:sz="4" w:space="0" w:color="auto"/>
              <w:bottom w:val="single" w:sz="4" w:space="0" w:color="auto"/>
              <w:right w:val="single" w:sz="4" w:space="0" w:color="auto"/>
            </w:tcBorders>
          </w:tcPr>
          <w:p w14:paraId="3628AC62" w14:textId="75474F0A" w:rsidR="00813DF5" w:rsidRDefault="00813DF5" w:rsidP="00CB783D">
            <w:pPr>
              <w:rPr>
                <w:lang w:val="en" w:eastAsia="ko-KR"/>
              </w:rPr>
            </w:pPr>
            <w:r>
              <w:rPr>
                <w:lang w:val="en" w:eastAsia="ko-KR"/>
              </w:rPr>
              <w:t>Security Level</w:t>
            </w:r>
          </w:p>
        </w:tc>
        <w:tc>
          <w:tcPr>
            <w:tcW w:w="1008" w:type="dxa"/>
            <w:tcBorders>
              <w:top w:val="single" w:sz="4" w:space="0" w:color="auto"/>
              <w:left w:val="single" w:sz="4" w:space="0" w:color="auto"/>
              <w:bottom w:val="single" w:sz="4" w:space="0" w:color="auto"/>
              <w:right w:val="single" w:sz="4" w:space="0" w:color="auto"/>
            </w:tcBorders>
          </w:tcPr>
          <w:p w14:paraId="516A073D" w14:textId="69649D97" w:rsidR="00813DF5" w:rsidRDefault="00813DF5" w:rsidP="00CB783D">
            <w:pPr>
              <w:rPr>
                <w:lang w:val="en" w:eastAsia="ko-KR"/>
              </w:rPr>
            </w:pPr>
            <w:r>
              <w:rPr>
                <w:lang w:val="en" w:eastAsia="ko-KR"/>
              </w:rPr>
              <w:t>TK Index</w:t>
            </w:r>
          </w:p>
        </w:tc>
        <w:tc>
          <w:tcPr>
            <w:tcW w:w="1008" w:type="dxa"/>
            <w:tcBorders>
              <w:top w:val="single" w:sz="4" w:space="0" w:color="auto"/>
              <w:left w:val="single" w:sz="4" w:space="0" w:color="auto"/>
              <w:bottom w:val="single" w:sz="4" w:space="0" w:color="auto"/>
              <w:right w:val="single" w:sz="4" w:space="0" w:color="auto"/>
            </w:tcBorders>
          </w:tcPr>
          <w:p w14:paraId="6BA48E9E" w14:textId="4A0A4518" w:rsidR="00813DF5" w:rsidRDefault="00813DF5" w:rsidP="00CB783D">
            <w:pPr>
              <w:rPr>
                <w:lang w:val="en" w:eastAsia="ko-KR"/>
              </w:rPr>
            </w:pPr>
            <w:r>
              <w:rPr>
                <w:lang w:val="en" w:eastAsia="ko-KR"/>
              </w:rPr>
              <w:t>BAN Security / Relay</w:t>
            </w:r>
          </w:p>
        </w:tc>
        <w:tc>
          <w:tcPr>
            <w:tcW w:w="1008" w:type="dxa"/>
            <w:tcBorders>
              <w:top w:val="single" w:sz="4" w:space="0" w:color="auto"/>
              <w:left w:val="single" w:sz="4" w:space="0" w:color="auto"/>
              <w:bottom w:val="single" w:sz="4" w:space="0" w:color="auto"/>
              <w:right w:val="single" w:sz="4" w:space="0" w:color="auto"/>
            </w:tcBorders>
          </w:tcPr>
          <w:p w14:paraId="23002CF9" w14:textId="11F61839" w:rsidR="00813DF5" w:rsidRPr="00806D17" w:rsidRDefault="00813DF5" w:rsidP="00CB783D">
            <w:pPr>
              <w:rPr>
                <w:sz w:val="18"/>
                <w:szCs w:val="12"/>
                <w:lang w:val="en" w:eastAsia="ko-KR"/>
              </w:rPr>
            </w:pPr>
            <w:r w:rsidRPr="00806D17">
              <w:rPr>
                <w:sz w:val="18"/>
                <w:szCs w:val="12"/>
                <w:lang w:val="en" w:eastAsia="ko-KR"/>
              </w:rPr>
              <w:t>Ack Timing / EAP Indicator / First Frame On Time</w:t>
            </w:r>
          </w:p>
        </w:tc>
        <w:tc>
          <w:tcPr>
            <w:tcW w:w="1008" w:type="dxa"/>
            <w:tcBorders>
              <w:top w:val="single" w:sz="4" w:space="0" w:color="auto"/>
              <w:left w:val="single" w:sz="4" w:space="0" w:color="auto"/>
              <w:bottom w:val="single" w:sz="4" w:space="0" w:color="auto"/>
              <w:right w:val="single" w:sz="4" w:space="0" w:color="auto"/>
            </w:tcBorders>
          </w:tcPr>
          <w:p w14:paraId="58CA23BF" w14:textId="5FD924F4" w:rsidR="00813DF5" w:rsidRDefault="00813DF5" w:rsidP="00CB783D">
            <w:pPr>
              <w:rPr>
                <w:lang w:val="en" w:eastAsia="ko-KR"/>
              </w:rPr>
            </w:pPr>
            <w:r>
              <w:rPr>
                <w:lang w:val="en" w:eastAsia="ko-KR"/>
              </w:rPr>
              <w:t>Frame Subtype</w:t>
            </w:r>
          </w:p>
        </w:tc>
        <w:tc>
          <w:tcPr>
            <w:tcW w:w="1008" w:type="dxa"/>
            <w:tcBorders>
              <w:top w:val="dashed" w:sz="4" w:space="0" w:color="auto"/>
              <w:left w:val="single" w:sz="4" w:space="0" w:color="auto"/>
              <w:bottom w:val="dashed" w:sz="4" w:space="0" w:color="auto"/>
            </w:tcBorders>
          </w:tcPr>
          <w:p w14:paraId="5DCA47AD" w14:textId="77777777" w:rsidR="00813DF5" w:rsidRDefault="00813DF5" w:rsidP="00CB783D">
            <w:pPr>
              <w:rPr>
                <w:lang w:val="en" w:eastAsia="ko-KR"/>
              </w:rPr>
            </w:pPr>
          </w:p>
        </w:tc>
      </w:tr>
    </w:tbl>
    <w:p w14:paraId="6CE47BD7" w14:textId="146FD661" w:rsidR="00813DF5" w:rsidRDefault="00813DF5" w:rsidP="00CB783D">
      <w:pPr>
        <w:rPr>
          <w:lang w:val="en" w:eastAsia="ko-K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30"/>
        <w:gridCol w:w="1008"/>
        <w:gridCol w:w="1016"/>
        <w:gridCol w:w="1008"/>
        <w:gridCol w:w="1194"/>
        <w:gridCol w:w="1008"/>
        <w:gridCol w:w="1109"/>
      </w:tblGrid>
      <w:tr w:rsidR="00806D17" w14:paraId="07D22C72" w14:textId="77777777" w:rsidTr="00806D17">
        <w:trPr>
          <w:jc w:val="center"/>
        </w:trPr>
        <w:tc>
          <w:tcPr>
            <w:tcW w:w="1008" w:type="dxa"/>
            <w:tcBorders>
              <w:bottom w:val="dashed" w:sz="4" w:space="0" w:color="auto"/>
            </w:tcBorders>
          </w:tcPr>
          <w:p w14:paraId="6577A572" w14:textId="77777777" w:rsidR="00806D17" w:rsidRDefault="00806D17" w:rsidP="00594DCB">
            <w:pPr>
              <w:jc w:val="right"/>
              <w:rPr>
                <w:lang w:val="en" w:eastAsia="ko-KR"/>
              </w:rPr>
            </w:pPr>
            <w:r>
              <w:rPr>
                <w:lang w:val="en" w:eastAsia="ko-KR"/>
              </w:rPr>
              <w:t>Bits:</w:t>
            </w:r>
          </w:p>
        </w:tc>
        <w:tc>
          <w:tcPr>
            <w:tcW w:w="1030" w:type="dxa"/>
            <w:tcBorders>
              <w:bottom w:val="single" w:sz="4" w:space="0" w:color="auto"/>
            </w:tcBorders>
          </w:tcPr>
          <w:p w14:paraId="3A12E580" w14:textId="33472F8F" w:rsidR="00806D17" w:rsidRDefault="00806D17" w:rsidP="00594DCB">
            <w:pPr>
              <w:rPr>
                <w:lang w:val="en" w:eastAsia="ko-KR"/>
              </w:rPr>
            </w:pPr>
            <w:r>
              <w:rPr>
                <w:lang w:val="en" w:eastAsia="ko-KR"/>
              </w:rPr>
              <w:t>2</w:t>
            </w:r>
          </w:p>
        </w:tc>
        <w:tc>
          <w:tcPr>
            <w:tcW w:w="1008" w:type="dxa"/>
            <w:tcBorders>
              <w:bottom w:val="single" w:sz="4" w:space="0" w:color="auto"/>
            </w:tcBorders>
          </w:tcPr>
          <w:p w14:paraId="01FB263D" w14:textId="6AC07718" w:rsidR="00806D17" w:rsidRDefault="00806D17" w:rsidP="00594DCB">
            <w:pPr>
              <w:rPr>
                <w:lang w:val="en" w:eastAsia="ko-KR"/>
              </w:rPr>
            </w:pPr>
            <w:r>
              <w:rPr>
                <w:lang w:val="en" w:eastAsia="ko-KR"/>
              </w:rPr>
              <w:t>1</w:t>
            </w:r>
          </w:p>
        </w:tc>
        <w:tc>
          <w:tcPr>
            <w:tcW w:w="1016" w:type="dxa"/>
            <w:tcBorders>
              <w:bottom w:val="single" w:sz="4" w:space="0" w:color="auto"/>
            </w:tcBorders>
          </w:tcPr>
          <w:p w14:paraId="1AF69142" w14:textId="1453495D" w:rsidR="00806D17" w:rsidRDefault="00806D17" w:rsidP="00594DCB">
            <w:pPr>
              <w:rPr>
                <w:lang w:val="en" w:eastAsia="ko-KR"/>
              </w:rPr>
            </w:pPr>
            <w:r>
              <w:rPr>
                <w:lang w:val="en" w:eastAsia="ko-KR"/>
              </w:rPr>
              <w:t>1</w:t>
            </w:r>
          </w:p>
        </w:tc>
        <w:tc>
          <w:tcPr>
            <w:tcW w:w="1008" w:type="dxa"/>
            <w:tcBorders>
              <w:bottom w:val="single" w:sz="4" w:space="0" w:color="auto"/>
            </w:tcBorders>
          </w:tcPr>
          <w:p w14:paraId="002F5312" w14:textId="530B4F52" w:rsidR="00806D17" w:rsidRDefault="00806D17" w:rsidP="00594DCB">
            <w:pPr>
              <w:rPr>
                <w:lang w:val="en" w:eastAsia="ko-KR"/>
              </w:rPr>
            </w:pPr>
            <w:r>
              <w:rPr>
                <w:lang w:val="en" w:eastAsia="ko-KR"/>
              </w:rPr>
              <w:t>8</w:t>
            </w:r>
          </w:p>
        </w:tc>
        <w:tc>
          <w:tcPr>
            <w:tcW w:w="1016" w:type="dxa"/>
            <w:tcBorders>
              <w:bottom w:val="single" w:sz="4" w:space="0" w:color="auto"/>
            </w:tcBorders>
          </w:tcPr>
          <w:p w14:paraId="32928599" w14:textId="2B877D5A" w:rsidR="00806D17" w:rsidRDefault="00806D17" w:rsidP="00594DCB">
            <w:pPr>
              <w:rPr>
                <w:lang w:val="en" w:eastAsia="ko-KR"/>
              </w:rPr>
            </w:pPr>
            <w:r>
              <w:rPr>
                <w:lang w:val="en" w:eastAsia="ko-KR"/>
              </w:rPr>
              <w:t>3</w:t>
            </w:r>
          </w:p>
        </w:tc>
        <w:tc>
          <w:tcPr>
            <w:tcW w:w="1008" w:type="dxa"/>
            <w:tcBorders>
              <w:bottom w:val="single" w:sz="4" w:space="0" w:color="auto"/>
            </w:tcBorders>
          </w:tcPr>
          <w:p w14:paraId="3A1C10EE" w14:textId="53D04010" w:rsidR="00806D17" w:rsidRDefault="00806D17" w:rsidP="00594DCB">
            <w:pPr>
              <w:rPr>
                <w:lang w:val="en" w:eastAsia="ko-KR"/>
              </w:rPr>
            </w:pPr>
            <w:r>
              <w:rPr>
                <w:lang w:val="en" w:eastAsia="ko-KR"/>
              </w:rPr>
              <w:t>1</w:t>
            </w:r>
          </w:p>
        </w:tc>
        <w:tc>
          <w:tcPr>
            <w:tcW w:w="1008" w:type="dxa"/>
            <w:tcBorders>
              <w:bottom w:val="single" w:sz="4" w:space="0" w:color="auto"/>
            </w:tcBorders>
          </w:tcPr>
          <w:p w14:paraId="61C25439" w14:textId="00C63B9A" w:rsidR="00806D17" w:rsidRDefault="00806D17" w:rsidP="00594DCB">
            <w:pPr>
              <w:rPr>
                <w:lang w:val="en" w:eastAsia="ko-KR"/>
              </w:rPr>
            </w:pPr>
            <w:r>
              <w:rPr>
                <w:lang w:val="en" w:eastAsia="ko-KR"/>
              </w:rPr>
              <w:t>4</w:t>
            </w:r>
          </w:p>
        </w:tc>
      </w:tr>
      <w:tr w:rsidR="00806D17" w14:paraId="723CFFA6" w14:textId="77777777" w:rsidTr="00806D17">
        <w:trPr>
          <w:jc w:val="center"/>
        </w:trPr>
        <w:tc>
          <w:tcPr>
            <w:tcW w:w="1008" w:type="dxa"/>
            <w:tcBorders>
              <w:top w:val="dashed" w:sz="4" w:space="0" w:color="auto"/>
              <w:bottom w:val="dashed" w:sz="4" w:space="0" w:color="auto"/>
              <w:right w:val="single" w:sz="4" w:space="0" w:color="auto"/>
            </w:tcBorders>
          </w:tcPr>
          <w:p w14:paraId="24FFB8E7" w14:textId="77777777" w:rsidR="00806D17" w:rsidRDefault="00806D17" w:rsidP="00594DCB">
            <w:pPr>
              <w:rPr>
                <w:lang w:val="en" w:eastAsia="ko-KR"/>
              </w:rPr>
            </w:pPr>
          </w:p>
        </w:tc>
        <w:tc>
          <w:tcPr>
            <w:tcW w:w="1030" w:type="dxa"/>
            <w:tcBorders>
              <w:top w:val="single" w:sz="4" w:space="0" w:color="auto"/>
              <w:left w:val="single" w:sz="4" w:space="0" w:color="auto"/>
              <w:bottom w:val="single" w:sz="4" w:space="0" w:color="auto"/>
              <w:right w:val="single" w:sz="4" w:space="0" w:color="auto"/>
            </w:tcBorders>
          </w:tcPr>
          <w:p w14:paraId="01654532" w14:textId="09157836" w:rsidR="00806D17" w:rsidRDefault="00806D17" w:rsidP="00594DCB">
            <w:pPr>
              <w:rPr>
                <w:lang w:val="en" w:eastAsia="ko-KR"/>
              </w:rPr>
            </w:pPr>
            <w:r>
              <w:rPr>
                <w:lang w:val="en" w:eastAsia="ko-KR"/>
              </w:rPr>
              <w:t>Frame Type</w:t>
            </w:r>
          </w:p>
        </w:tc>
        <w:tc>
          <w:tcPr>
            <w:tcW w:w="1008" w:type="dxa"/>
            <w:tcBorders>
              <w:top w:val="single" w:sz="4" w:space="0" w:color="auto"/>
              <w:left w:val="single" w:sz="4" w:space="0" w:color="auto"/>
              <w:bottom w:val="single" w:sz="4" w:space="0" w:color="auto"/>
              <w:right w:val="single" w:sz="4" w:space="0" w:color="auto"/>
            </w:tcBorders>
          </w:tcPr>
          <w:p w14:paraId="251C4963" w14:textId="6584A84E" w:rsidR="00806D17" w:rsidRDefault="00806D17" w:rsidP="00594DCB">
            <w:pPr>
              <w:rPr>
                <w:lang w:val="en" w:eastAsia="ko-KR"/>
              </w:rPr>
            </w:pPr>
            <w:r>
              <w:rPr>
                <w:lang w:val="en" w:eastAsia="ko-KR"/>
              </w:rPr>
              <w:t>More Data</w:t>
            </w:r>
          </w:p>
        </w:tc>
        <w:tc>
          <w:tcPr>
            <w:tcW w:w="1016" w:type="dxa"/>
            <w:tcBorders>
              <w:top w:val="single" w:sz="4" w:space="0" w:color="auto"/>
              <w:left w:val="single" w:sz="4" w:space="0" w:color="auto"/>
              <w:bottom w:val="single" w:sz="4" w:space="0" w:color="auto"/>
              <w:right w:val="single" w:sz="4" w:space="0" w:color="auto"/>
            </w:tcBorders>
          </w:tcPr>
          <w:p w14:paraId="4938139D" w14:textId="266CFC5F" w:rsidR="00806D17" w:rsidRPr="00806D17" w:rsidRDefault="00806D17" w:rsidP="00594DCB">
            <w:pPr>
              <w:rPr>
                <w:sz w:val="20"/>
                <w:lang w:val="en" w:eastAsia="ko-KR"/>
              </w:rPr>
            </w:pPr>
            <w:r w:rsidRPr="00806D17">
              <w:rPr>
                <w:sz w:val="20"/>
                <w:lang w:val="en" w:eastAsia="ko-KR"/>
              </w:rPr>
              <w:t>Last Frame / Access Mode / B2</w:t>
            </w:r>
          </w:p>
        </w:tc>
        <w:tc>
          <w:tcPr>
            <w:tcW w:w="1008" w:type="dxa"/>
            <w:tcBorders>
              <w:top w:val="single" w:sz="4" w:space="0" w:color="auto"/>
              <w:left w:val="single" w:sz="4" w:space="0" w:color="auto"/>
              <w:bottom w:val="single" w:sz="4" w:space="0" w:color="auto"/>
              <w:right w:val="single" w:sz="4" w:space="0" w:color="auto"/>
            </w:tcBorders>
          </w:tcPr>
          <w:p w14:paraId="0755394E" w14:textId="2083CCE2" w:rsidR="00806D17" w:rsidRPr="00806D17" w:rsidRDefault="00806D17" w:rsidP="00594DCB">
            <w:pPr>
              <w:rPr>
                <w:sz w:val="20"/>
                <w:lang w:val="en" w:eastAsia="ko-KR"/>
              </w:rPr>
            </w:pPr>
            <w:r w:rsidRPr="00806D17">
              <w:rPr>
                <w:sz w:val="20"/>
                <w:lang w:val="en" w:eastAsia="ko-KR"/>
              </w:rPr>
              <w:t>Sequence Number / Poll-Post Window</w:t>
            </w:r>
          </w:p>
        </w:tc>
        <w:tc>
          <w:tcPr>
            <w:tcW w:w="1016" w:type="dxa"/>
            <w:tcBorders>
              <w:top w:val="single" w:sz="4" w:space="0" w:color="auto"/>
              <w:left w:val="single" w:sz="4" w:space="0" w:color="auto"/>
              <w:bottom w:val="single" w:sz="4" w:space="0" w:color="auto"/>
              <w:right w:val="single" w:sz="4" w:space="0" w:color="auto"/>
            </w:tcBorders>
          </w:tcPr>
          <w:p w14:paraId="6B84173C" w14:textId="62EC1701" w:rsidR="00806D17" w:rsidRPr="00806D17" w:rsidRDefault="00806D17" w:rsidP="00594DCB">
            <w:pPr>
              <w:rPr>
                <w:sz w:val="20"/>
                <w:lang w:val="en" w:eastAsia="ko-KR"/>
              </w:rPr>
            </w:pPr>
            <w:r w:rsidRPr="00806D17">
              <w:rPr>
                <w:sz w:val="20"/>
                <w:lang w:val="en" w:eastAsia="ko-KR"/>
              </w:rPr>
              <w:t>Fragment Number / Next / Coexistence</w:t>
            </w:r>
          </w:p>
        </w:tc>
        <w:tc>
          <w:tcPr>
            <w:tcW w:w="1008" w:type="dxa"/>
            <w:tcBorders>
              <w:top w:val="single" w:sz="4" w:space="0" w:color="auto"/>
              <w:left w:val="single" w:sz="4" w:space="0" w:color="auto"/>
              <w:bottom w:val="single" w:sz="4" w:space="0" w:color="auto"/>
              <w:right w:val="single" w:sz="4" w:space="0" w:color="auto"/>
            </w:tcBorders>
          </w:tcPr>
          <w:p w14:paraId="457C57F3" w14:textId="41CE95B9" w:rsidR="00806D17" w:rsidRPr="00806D17" w:rsidRDefault="00806D17" w:rsidP="00594DCB">
            <w:pPr>
              <w:rPr>
                <w:sz w:val="20"/>
                <w:lang w:val="en" w:eastAsia="ko-KR"/>
              </w:rPr>
            </w:pPr>
            <w:r w:rsidRPr="00806D17">
              <w:rPr>
                <w:sz w:val="20"/>
                <w:lang w:val="en" w:eastAsia="ko-KR"/>
              </w:rPr>
              <w:t>Non-final Fragment / Cancel / Scale / Inactive</w:t>
            </w:r>
          </w:p>
        </w:tc>
        <w:tc>
          <w:tcPr>
            <w:tcW w:w="1008" w:type="dxa"/>
            <w:tcBorders>
              <w:top w:val="single" w:sz="4" w:space="0" w:color="auto"/>
              <w:left w:val="single" w:sz="4" w:space="0" w:color="auto"/>
              <w:bottom w:val="single" w:sz="4" w:space="0" w:color="auto"/>
              <w:right w:val="single" w:sz="4" w:space="0" w:color="auto"/>
            </w:tcBorders>
          </w:tcPr>
          <w:p w14:paraId="4E46E88F" w14:textId="2FB90B3D" w:rsidR="00806D17" w:rsidRDefault="00806D17" w:rsidP="00594DCB">
            <w:pPr>
              <w:rPr>
                <w:lang w:val="en" w:eastAsia="ko-KR"/>
              </w:rPr>
            </w:pPr>
            <w:r>
              <w:rPr>
                <w:lang w:val="en" w:eastAsia="ko-KR"/>
              </w:rPr>
              <w:t>Reserved</w:t>
            </w:r>
          </w:p>
        </w:tc>
      </w:tr>
    </w:tbl>
    <w:commentRangeEnd w:id="19"/>
    <w:p w14:paraId="217FF0AD" w14:textId="77777777" w:rsidR="00813DF5" w:rsidRDefault="00B50D23" w:rsidP="00CB783D">
      <w:pPr>
        <w:rPr>
          <w:lang w:val="en" w:eastAsia="ko-KR"/>
        </w:rPr>
      </w:pPr>
      <w:r>
        <w:rPr>
          <w:rStyle w:val="CommentReference"/>
        </w:rPr>
        <w:commentReference w:id="19"/>
      </w:r>
    </w:p>
    <w:p w14:paraId="61B53A9A" w14:textId="0A22FAA9" w:rsidR="007F2562" w:rsidRDefault="00CB783D" w:rsidP="00CB783D">
      <w:pPr>
        <w:rPr>
          <w:lang w:val="en" w:eastAsia="ko-KR"/>
        </w:rPr>
      </w:pPr>
      <w:r>
        <w:rPr>
          <w:lang w:val="en" w:eastAsia="ko-KR"/>
        </w:rPr>
        <w:t xml:space="preserve">The Frame Control </w:t>
      </w:r>
      <w:r w:rsidR="007F2562">
        <w:rPr>
          <w:lang w:val="en" w:eastAsia="ko-KR"/>
        </w:rPr>
        <w:t>consist of the following fields:</w:t>
      </w:r>
    </w:p>
    <w:p w14:paraId="393E1B87" w14:textId="6D4E4DD1" w:rsidR="007F2562" w:rsidRDefault="00CB783D" w:rsidP="007F2562">
      <w:pPr>
        <w:pStyle w:val="ListParagraph"/>
        <w:numPr>
          <w:ilvl w:val="0"/>
          <w:numId w:val="29"/>
        </w:numPr>
        <w:rPr>
          <w:lang w:val="en" w:eastAsia="ko-KR"/>
        </w:rPr>
      </w:pPr>
      <w:r w:rsidRPr="007F2562">
        <w:rPr>
          <w:lang w:val="en" w:eastAsia="ko-KR"/>
        </w:rPr>
        <w:t>Protocol Version</w:t>
      </w:r>
    </w:p>
    <w:p w14:paraId="700C4A87" w14:textId="3E522546" w:rsidR="007F2562" w:rsidRDefault="007F2562" w:rsidP="007F2562">
      <w:pPr>
        <w:pStyle w:val="ListParagraph"/>
        <w:numPr>
          <w:ilvl w:val="0"/>
          <w:numId w:val="29"/>
        </w:numPr>
        <w:rPr>
          <w:lang w:val="en" w:eastAsia="ko-KR"/>
        </w:rPr>
      </w:pPr>
      <w:r>
        <w:rPr>
          <w:lang w:val="en" w:eastAsia="ko-KR"/>
        </w:rPr>
        <w:t>Acknowledgment (Ack) Policy</w:t>
      </w:r>
    </w:p>
    <w:p w14:paraId="706CD335" w14:textId="26FA722D" w:rsidR="007F2562" w:rsidRDefault="007F2562" w:rsidP="007F2562">
      <w:pPr>
        <w:pStyle w:val="ListParagraph"/>
        <w:numPr>
          <w:ilvl w:val="0"/>
          <w:numId w:val="29"/>
        </w:numPr>
        <w:rPr>
          <w:lang w:val="en" w:eastAsia="ko-KR"/>
        </w:rPr>
      </w:pPr>
      <w:r>
        <w:rPr>
          <w:lang w:val="en" w:eastAsia="ko-KR"/>
        </w:rPr>
        <w:t>Security Level</w:t>
      </w:r>
    </w:p>
    <w:p w14:paraId="70FB021C" w14:textId="551430CE" w:rsidR="007F2562" w:rsidRDefault="007F2562" w:rsidP="007F2562">
      <w:pPr>
        <w:pStyle w:val="ListParagraph"/>
        <w:numPr>
          <w:ilvl w:val="0"/>
          <w:numId w:val="29"/>
        </w:numPr>
        <w:rPr>
          <w:lang w:val="en" w:eastAsia="ko-KR"/>
        </w:rPr>
      </w:pPr>
      <w:r>
        <w:rPr>
          <w:lang w:val="en" w:eastAsia="ko-KR"/>
        </w:rPr>
        <w:t>Temporal key (TK) Index</w:t>
      </w:r>
    </w:p>
    <w:p w14:paraId="02A13B0A" w14:textId="3162636D" w:rsidR="007F2562" w:rsidRDefault="00F44C13" w:rsidP="007F2562">
      <w:pPr>
        <w:pStyle w:val="ListParagraph"/>
        <w:numPr>
          <w:ilvl w:val="0"/>
          <w:numId w:val="29"/>
        </w:numPr>
        <w:rPr>
          <w:lang w:val="en" w:eastAsia="ko-KR"/>
        </w:rPr>
      </w:pPr>
      <w:r>
        <w:rPr>
          <w:lang w:val="en" w:eastAsia="ko-KR"/>
        </w:rPr>
        <w:t>BAN Security/Relay</w:t>
      </w:r>
    </w:p>
    <w:p w14:paraId="268D09BE" w14:textId="64078CD4" w:rsidR="00F44C13" w:rsidRDefault="00F44C13" w:rsidP="007F2562">
      <w:pPr>
        <w:pStyle w:val="ListParagraph"/>
        <w:numPr>
          <w:ilvl w:val="0"/>
          <w:numId w:val="29"/>
        </w:numPr>
        <w:rPr>
          <w:lang w:val="en" w:eastAsia="ko-KR"/>
        </w:rPr>
      </w:pPr>
      <w:r>
        <w:rPr>
          <w:lang w:val="en" w:eastAsia="ko-KR"/>
        </w:rPr>
        <w:t>Ack Timing/EAP Indicator/First Frame On Time</w:t>
      </w:r>
    </w:p>
    <w:p w14:paraId="10B29BD4" w14:textId="21787234" w:rsidR="00F44C13" w:rsidRDefault="00F44C13" w:rsidP="007F2562">
      <w:pPr>
        <w:pStyle w:val="ListParagraph"/>
        <w:numPr>
          <w:ilvl w:val="0"/>
          <w:numId w:val="29"/>
        </w:numPr>
        <w:rPr>
          <w:lang w:val="en" w:eastAsia="ko-KR"/>
        </w:rPr>
      </w:pPr>
      <w:r>
        <w:rPr>
          <w:lang w:val="en" w:eastAsia="ko-KR"/>
        </w:rPr>
        <w:t>Frame Subtype</w:t>
      </w:r>
    </w:p>
    <w:p w14:paraId="24C1FFD2" w14:textId="13CE0548" w:rsidR="00F44C13" w:rsidRDefault="00F44C13" w:rsidP="007F2562">
      <w:pPr>
        <w:pStyle w:val="ListParagraph"/>
        <w:numPr>
          <w:ilvl w:val="0"/>
          <w:numId w:val="29"/>
        </w:numPr>
        <w:rPr>
          <w:lang w:val="en" w:eastAsia="ko-KR"/>
        </w:rPr>
      </w:pPr>
      <w:r>
        <w:rPr>
          <w:lang w:val="en" w:eastAsia="ko-KR"/>
        </w:rPr>
        <w:lastRenderedPageBreak/>
        <w:t>Frame Type</w:t>
      </w:r>
    </w:p>
    <w:p w14:paraId="61AD5F6A" w14:textId="208B290C" w:rsidR="00F44C13" w:rsidRDefault="00F44C13" w:rsidP="007F2562">
      <w:pPr>
        <w:pStyle w:val="ListParagraph"/>
        <w:numPr>
          <w:ilvl w:val="0"/>
          <w:numId w:val="29"/>
        </w:numPr>
        <w:rPr>
          <w:lang w:val="en" w:eastAsia="ko-KR"/>
        </w:rPr>
      </w:pPr>
      <w:r>
        <w:rPr>
          <w:lang w:val="en" w:eastAsia="ko-KR"/>
        </w:rPr>
        <w:t>More Data</w:t>
      </w:r>
    </w:p>
    <w:p w14:paraId="15B28428" w14:textId="48FB3E42" w:rsidR="00F44C13" w:rsidRDefault="00F44C13" w:rsidP="007F2562">
      <w:pPr>
        <w:pStyle w:val="ListParagraph"/>
        <w:numPr>
          <w:ilvl w:val="0"/>
          <w:numId w:val="29"/>
        </w:numPr>
        <w:rPr>
          <w:lang w:val="en" w:eastAsia="ko-KR"/>
        </w:rPr>
      </w:pPr>
      <w:r>
        <w:rPr>
          <w:lang w:val="en" w:eastAsia="ko-KR"/>
        </w:rPr>
        <w:t>Last Frame/Access Mode/B2</w:t>
      </w:r>
    </w:p>
    <w:p w14:paraId="69903820" w14:textId="7C85B94F" w:rsidR="00F44C13" w:rsidRDefault="00F44C13" w:rsidP="007F2562">
      <w:pPr>
        <w:pStyle w:val="ListParagraph"/>
        <w:numPr>
          <w:ilvl w:val="0"/>
          <w:numId w:val="29"/>
        </w:numPr>
        <w:rPr>
          <w:lang w:val="en" w:eastAsia="ko-KR"/>
        </w:rPr>
      </w:pPr>
      <w:r>
        <w:rPr>
          <w:lang w:val="en" w:eastAsia="ko-KR"/>
        </w:rPr>
        <w:t>Sequence Number/Poll-Post Window</w:t>
      </w:r>
    </w:p>
    <w:p w14:paraId="312308D5" w14:textId="23DF835F" w:rsidR="00F44C13" w:rsidRDefault="00F44C13" w:rsidP="007F2562">
      <w:pPr>
        <w:pStyle w:val="ListParagraph"/>
        <w:numPr>
          <w:ilvl w:val="0"/>
          <w:numId w:val="29"/>
        </w:numPr>
        <w:rPr>
          <w:lang w:val="en" w:eastAsia="ko-KR"/>
        </w:rPr>
      </w:pPr>
      <w:r>
        <w:rPr>
          <w:lang w:val="en" w:eastAsia="ko-KR"/>
        </w:rPr>
        <w:t>Fragment Number/Next/Coexistence</w:t>
      </w:r>
    </w:p>
    <w:p w14:paraId="50BF8E7B" w14:textId="40287023" w:rsidR="00F44C13" w:rsidRDefault="00F44C13" w:rsidP="007F2562">
      <w:pPr>
        <w:pStyle w:val="ListParagraph"/>
        <w:numPr>
          <w:ilvl w:val="0"/>
          <w:numId w:val="29"/>
        </w:numPr>
        <w:rPr>
          <w:lang w:val="en" w:eastAsia="ko-KR"/>
        </w:rPr>
      </w:pPr>
      <w:r>
        <w:rPr>
          <w:lang w:val="en" w:eastAsia="ko-KR"/>
        </w:rPr>
        <w:t>Non-final Fragment/Cancel/Scale/Inactive</w:t>
      </w:r>
    </w:p>
    <w:p w14:paraId="3521F408" w14:textId="4D7FF98C" w:rsidR="00F23C8D" w:rsidRDefault="00955D8C" w:rsidP="00287C77">
      <w:pPr>
        <w:pStyle w:val="Heading2"/>
      </w:pPr>
      <w:bookmarkStart w:id="20" w:name="_Toc113956408"/>
      <w:r>
        <w:t>C-Beacon</w:t>
      </w:r>
      <w:bookmarkEnd w:id="20"/>
    </w:p>
    <w:p w14:paraId="138E8A6C" w14:textId="3DA68672" w:rsidR="00404633" w:rsidRPr="00404633" w:rsidRDefault="00404633" w:rsidP="00404633">
      <w:pPr>
        <w:spacing w:before="240" w:after="60" w:line="276" w:lineRule="auto"/>
        <w:ind w:left="360"/>
        <w:rPr>
          <w:lang w:val="en" w:eastAsia="ko-KR"/>
        </w:rPr>
      </w:pPr>
      <w:r w:rsidRPr="00404633">
        <w:rPr>
          <w:lang w:val="en" w:eastAsia="ko-KR"/>
        </w:rPr>
        <w:t>(</w:t>
      </w:r>
      <w:r>
        <w:rPr>
          <w:rStyle w:val="q4iawc"/>
          <w:lang w:val="en"/>
        </w:rPr>
        <w:t>Information for the nodes of the coordinator’s own network</w:t>
      </w:r>
      <w:r w:rsidRPr="00404633">
        <w:rPr>
          <w:lang w:val="en" w:eastAsia="ko-KR"/>
        </w:rPr>
        <w:t>)</w:t>
      </w:r>
    </w:p>
    <w:p w14:paraId="57A0D6A9" w14:textId="485C3AAD" w:rsidR="00684606" w:rsidRDefault="00684606" w:rsidP="00955D8C">
      <w:pPr>
        <w:pStyle w:val="ListParagraph"/>
        <w:numPr>
          <w:ilvl w:val="0"/>
          <w:numId w:val="26"/>
        </w:numPr>
        <w:spacing w:before="240" w:after="60" w:line="276" w:lineRule="auto"/>
        <w:rPr>
          <w:lang w:val="en" w:eastAsia="ko-KR"/>
        </w:rPr>
      </w:pPr>
      <w:r>
        <w:rPr>
          <w:lang w:val="en" w:eastAsia="ko-KR"/>
        </w:rPr>
        <w:t>BAN ID</w:t>
      </w:r>
      <w:r w:rsidR="002E08A4">
        <w:rPr>
          <w:lang w:val="en" w:eastAsia="ko-KR"/>
        </w:rPr>
        <w:t xml:space="preserve"> (n bits)</w:t>
      </w:r>
    </w:p>
    <w:p w14:paraId="63F5F14E" w14:textId="1ECADBD7" w:rsidR="00684606" w:rsidRDefault="00684606" w:rsidP="00955D8C">
      <w:pPr>
        <w:pStyle w:val="ListParagraph"/>
        <w:numPr>
          <w:ilvl w:val="0"/>
          <w:numId w:val="26"/>
        </w:numPr>
        <w:spacing w:before="240" w:after="60" w:line="276" w:lineRule="auto"/>
        <w:rPr>
          <w:lang w:val="en" w:eastAsia="ko-KR"/>
        </w:rPr>
      </w:pPr>
      <w:r>
        <w:rPr>
          <w:lang w:val="en" w:eastAsia="ko-KR"/>
        </w:rPr>
        <w:t>D-Channel number</w:t>
      </w:r>
      <w:r w:rsidR="002E08A4">
        <w:rPr>
          <w:lang w:val="en" w:eastAsia="ko-KR"/>
        </w:rPr>
        <w:t xml:space="preserve"> (n bits)</w:t>
      </w:r>
    </w:p>
    <w:p w14:paraId="5B304E6C" w14:textId="166FE0C9" w:rsidR="00955D8C" w:rsidRDefault="00955D8C" w:rsidP="00955D8C">
      <w:pPr>
        <w:pStyle w:val="ListParagraph"/>
        <w:numPr>
          <w:ilvl w:val="0"/>
          <w:numId w:val="26"/>
        </w:numPr>
        <w:spacing w:before="240" w:after="60" w:line="276" w:lineRule="auto"/>
        <w:rPr>
          <w:lang w:val="en" w:eastAsia="ko-KR"/>
        </w:rPr>
      </w:pPr>
      <w:r>
        <w:rPr>
          <w:lang w:val="en" w:eastAsia="ko-KR"/>
        </w:rPr>
        <w:t xml:space="preserve">Slot number of D-Beacon in </w:t>
      </w:r>
      <w:r w:rsidR="00287C77">
        <w:rPr>
          <w:lang w:val="en" w:eastAsia="ko-KR"/>
        </w:rPr>
        <w:t>Network Management Period (</w:t>
      </w:r>
      <w:r>
        <w:rPr>
          <w:lang w:val="en" w:eastAsia="ko-KR"/>
        </w:rPr>
        <w:t>NMP</w:t>
      </w:r>
      <w:r w:rsidR="00287C77">
        <w:rPr>
          <w:lang w:val="en" w:eastAsia="ko-KR"/>
        </w:rPr>
        <w:t>)</w:t>
      </w:r>
    </w:p>
    <w:p w14:paraId="7619D7F7" w14:textId="369F6365" w:rsidR="00404633" w:rsidRDefault="00684606" w:rsidP="00404633">
      <w:pPr>
        <w:pStyle w:val="ListParagraph"/>
        <w:numPr>
          <w:ilvl w:val="0"/>
          <w:numId w:val="26"/>
        </w:numPr>
        <w:spacing w:before="240" w:after="60" w:line="276" w:lineRule="auto"/>
        <w:rPr>
          <w:lang w:val="en" w:eastAsia="ko-KR"/>
        </w:rPr>
      </w:pPr>
      <w:r>
        <w:rPr>
          <w:lang w:val="en" w:eastAsia="ko-KR"/>
        </w:rPr>
        <w:t>…</w:t>
      </w:r>
    </w:p>
    <w:p w14:paraId="1BB4E9F1" w14:textId="20ADEC1A" w:rsidR="00404633" w:rsidRPr="00404633" w:rsidRDefault="00404633" w:rsidP="00404633">
      <w:pPr>
        <w:spacing w:before="240" w:after="60" w:line="276" w:lineRule="auto"/>
        <w:ind w:left="360"/>
        <w:rPr>
          <w:lang w:val="en" w:eastAsia="ko-KR"/>
        </w:rPr>
      </w:pPr>
      <w:r w:rsidRPr="00404633">
        <w:rPr>
          <w:lang w:val="en" w:eastAsia="ko-KR"/>
        </w:rPr>
        <w:t>(</w:t>
      </w:r>
      <w:r>
        <w:rPr>
          <w:rStyle w:val="q4iawc"/>
          <w:lang w:val="en"/>
        </w:rPr>
        <w:t>Information for the coordinator of spatially overlapping BAN</w:t>
      </w:r>
      <w:r>
        <w:rPr>
          <w:rStyle w:val="q4iawc"/>
        </w:rPr>
        <w:t>)</w:t>
      </w:r>
    </w:p>
    <w:p w14:paraId="5FFFFEA7" w14:textId="33D6B844" w:rsidR="00404633" w:rsidRDefault="00404633" w:rsidP="00955D8C">
      <w:pPr>
        <w:pStyle w:val="ListParagraph"/>
        <w:numPr>
          <w:ilvl w:val="0"/>
          <w:numId w:val="26"/>
        </w:numPr>
        <w:spacing w:before="240" w:after="60" w:line="276" w:lineRule="auto"/>
        <w:rPr>
          <w:lang w:val="en" w:eastAsia="ko-KR"/>
        </w:rPr>
      </w:pPr>
      <w:r>
        <w:rPr>
          <w:lang w:val="en" w:eastAsia="ko-KR"/>
        </w:rPr>
        <w:t>BAN ID</w:t>
      </w:r>
      <w:r w:rsidR="00F078F4">
        <w:rPr>
          <w:lang w:val="en" w:eastAsia="ko-KR"/>
        </w:rPr>
        <w:t xml:space="preserve"> (n bits)</w:t>
      </w:r>
    </w:p>
    <w:p w14:paraId="2919BC75" w14:textId="0B6D6F8D" w:rsidR="00404633" w:rsidRDefault="00404633" w:rsidP="00955D8C">
      <w:pPr>
        <w:pStyle w:val="ListParagraph"/>
        <w:numPr>
          <w:ilvl w:val="0"/>
          <w:numId w:val="26"/>
        </w:numPr>
        <w:spacing w:before="240" w:after="60" w:line="276" w:lineRule="auto"/>
        <w:rPr>
          <w:lang w:val="en" w:eastAsia="ko-KR"/>
        </w:rPr>
      </w:pPr>
      <w:r>
        <w:rPr>
          <w:lang w:val="en" w:eastAsia="ko-KR"/>
        </w:rPr>
        <w:t>D-Channel number</w:t>
      </w:r>
      <w:r w:rsidR="00F078F4">
        <w:rPr>
          <w:lang w:val="en" w:eastAsia="ko-KR"/>
        </w:rPr>
        <w:t xml:space="preserve"> (n bits)</w:t>
      </w:r>
    </w:p>
    <w:p w14:paraId="3AA16FFF" w14:textId="7D75C5D8" w:rsidR="00F34B13" w:rsidRPr="00F34B13" w:rsidRDefault="002E08A4" w:rsidP="00955D8C">
      <w:pPr>
        <w:pStyle w:val="ListParagraph"/>
        <w:numPr>
          <w:ilvl w:val="0"/>
          <w:numId w:val="26"/>
        </w:numPr>
        <w:spacing w:before="240" w:after="60" w:line="276" w:lineRule="auto"/>
        <w:rPr>
          <w:lang w:val="en" w:eastAsia="ko-KR"/>
        </w:rPr>
      </w:pPr>
      <w:r>
        <w:rPr>
          <w:lang w:eastAsia="ko-KR"/>
        </w:rPr>
        <w:t>D-</w:t>
      </w:r>
      <w:r w:rsidR="00414F6C">
        <w:rPr>
          <w:lang w:eastAsia="ko-KR"/>
        </w:rPr>
        <w:t>Channel Occupancy Index</w:t>
      </w:r>
    </w:p>
    <w:p w14:paraId="66861E10" w14:textId="2A33DC31" w:rsidR="00404633" w:rsidRDefault="00414F6C" w:rsidP="00F34B13">
      <w:pPr>
        <w:pStyle w:val="ListParagraph"/>
        <w:numPr>
          <w:ilvl w:val="1"/>
          <w:numId w:val="26"/>
        </w:numPr>
        <w:spacing w:before="240" w:after="60" w:line="276" w:lineRule="auto"/>
        <w:rPr>
          <w:rStyle w:val="q4iawc"/>
          <w:lang w:val="en" w:eastAsia="ko-KR"/>
        </w:rPr>
      </w:pPr>
      <w:r>
        <w:rPr>
          <w:rStyle w:val="q4iawc"/>
          <w:lang w:val="en"/>
        </w:rPr>
        <w:t>To inform neighboring BANs of the congestion level of the channel.</w:t>
      </w:r>
    </w:p>
    <w:p w14:paraId="22930CDC" w14:textId="10895625" w:rsidR="00F078F4" w:rsidRPr="009173A0" w:rsidRDefault="009969E3" w:rsidP="00F078F4">
      <w:pPr>
        <w:pStyle w:val="ListParagraph"/>
        <w:numPr>
          <w:ilvl w:val="0"/>
          <w:numId w:val="26"/>
        </w:numPr>
        <w:spacing w:before="240" w:after="60" w:line="276" w:lineRule="auto"/>
        <w:rPr>
          <w:rStyle w:val="q4iawc"/>
          <w:lang w:val="en" w:eastAsia="ko-KR"/>
        </w:rPr>
      </w:pPr>
      <w:r w:rsidRPr="009173A0">
        <w:rPr>
          <w:rStyle w:val="q4iawc"/>
          <w:lang w:val="en"/>
        </w:rPr>
        <w:t>Synchronization Reference BAN ID</w:t>
      </w:r>
    </w:p>
    <w:p w14:paraId="7FBA7EB6" w14:textId="7A0C2AC7" w:rsidR="009969E3" w:rsidRPr="009173A0" w:rsidRDefault="009969E3" w:rsidP="009969E3">
      <w:pPr>
        <w:pStyle w:val="ListParagraph"/>
        <w:numPr>
          <w:ilvl w:val="1"/>
          <w:numId w:val="26"/>
        </w:numPr>
        <w:spacing w:before="240" w:after="60" w:line="276" w:lineRule="auto"/>
        <w:rPr>
          <w:rStyle w:val="q4iawc"/>
          <w:lang w:val="en" w:eastAsia="ko-KR"/>
        </w:rPr>
      </w:pPr>
      <w:r w:rsidRPr="009173A0">
        <w:rPr>
          <w:rStyle w:val="q4iawc"/>
          <w:lang w:val="en" w:eastAsia="ko-KR"/>
        </w:rPr>
        <w:t>To inform neighboring BANs of which clock it is operating on.</w:t>
      </w:r>
    </w:p>
    <w:p w14:paraId="03EF4542" w14:textId="2288ED81" w:rsidR="00413680" w:rsidRPr="009173A0" w:rsidRDefault="009969E3" w:rsidP="00413680">
      <w:pPr>
        <w:pStyle w:val="ListParagraph"/>
        <w:numPr>
          <w:ilvl w:val="1"/>
          <w:numId w:val="26"/>
        </w:numPr>
        <w:spacing w:before="240" w:after="60" w:line="276" w:lineRule="auto"/>
        <w:rPr>
          <w:rStyle w:val="q4iawc"/>
          <w:lang w:val="en" w:eastAsia="ko-KR"/>
        </w:rPr>
      </w:pPr>
      <w:r w:rsidRPr="009173A0">
        <w:rPr>
          <w:rStyle w:val="q4iawc"/>
          <w:lang w:val="en" w:eastAsia="ko-KR"/>
        </w:rPr>
        <w:t>BANs that share</w:t>
      </w:r>
      <w:r w:rsidRPr="009173A0">
        <w:rPr>
          <w:rStyle w:val="q4iawc"/>
          <w:lang w:eastAsia="ko-KR"/>
        </w:rPr>
        <w:t xml:space="preserve"> </w:t>
      </w:r>
      <w:r w:rsidRPr="009173A0">
        <w:rPr>
          <w:rStyle w:val="q4iawc"/>
          <w:lang w:val="en" w:eastAsia="ko-KR"/>
        </w:rPr>
        <w:t>superframe</w:t>
      </w:r>
      <w:r w:rsidR="00413680" w:rsidRPr="009173A0">
        <w:rPr>
          <w:rStyle w:val="q4iawc"/>
          <w:lang w:val="en" w:eastAsia="ko-KR"/>
        </w:rPr>
        <w:t>s</w:t>
      </w:r>
      <w:r w:rsidRPr="009173A0">
        <w:rPr>
          <w:rStyle w:val="q4iawc"/>
          <w:lang w:val="en" w:eastAsia="ko-KR"/>
        </w:rPr>
        <w:t xml:space="preserve"> should have the same value and BANs that do not share </w:t>
      </w:r>
      <w:r w:rsidR="00413680" w:rsidRPr="009173A0">
        <w:rPr>
          <w:rStyle w:val="q4iawc"/>
          <w:lang w:val="en" w:eastAsia="ko-KR"/>
        </w:rPr>
        <w:t xml:space="preserve">superframes should have </w:t>
      </w:r>
      <w:r w:rsidRPr="009173A0">
        <w:rPr>
          <w:rStyle w:val="q4iawc"/>
          <w:lang w:val="en" w:eastAsia="ko-KR"/>
        </w:rPr>
        <w:t>different values</w:t>
      </w:r>
      <w:r w:rsidR="00413680" w:rsidRPr="009173A0">
        <w:rPr>
          <w:rStyle w:val="q4iawc"/>
          <w:lang w:val="en" w:eastAsia="ko-KR"/>
        </w:rPr>
        <w:t>.</w:t>
      </w:r>
    </w:p>
    <w:p w14:paraId="181B63E0" w14:textId="2AF2F119" w:rsidR="00F34B13" w:rsidRPr="009173A0" w:rsidRDefault="00940B0E" w:rsidP="00955D8C">
      <w:pPr>
        <w:pStyle w:val="ListParagraph"/>
        <w:numPr>
          <w:ilvl w:val="0"/>
          <w:numId w:val="26"/>
        </w:numPr>
        <w:spacing w:before="240" w:after="60" w:line="276" w:lineRule="auto"/>
        <w:rPr>
          <w:lang w:val="en" w:eastAsia="ko-KR"/>
        </w:rPr>
      </w:pPr>
      <w:commentRangeStart w:id="21"/>
      <w:r w:rsidRPr="009173A0">
        <w:rPr>
          <w:lang w:eastAsia="ko-KR"/>
        </w:rPr>
        <w:t xml:space="preserve">Inertial Mass </w:t>
      </w:r>
      <w:r w:rsidR="00B61B3D" w:rsidRPr="009173A0">
        <w:rPr>
          <w:lang w:eastAsia="ko-KR"/>
        </w:rPr>
        <w:t>Index</w:t>
      </w:r>
      <w:commentRangeEnd w:id="21"/>
      <w:r w:rsidR="00B4375D">
        <w:rPr>
          <w:rStyle w:val="CommentReference"/>
        </w:rPr>
        <w:commentReference w:id="21"/>
      </w:r>
    </w:p>
    <w:p w14:paraId="0B47E94A" w14:textId="1FE020AA" w:rsidR="0035750B" w:rsidRPr="009173A0" w:rsidRDefault="00940B0E" w:rsidP="00B61B3D">
      <w:pPr>
        <w:pStyle w:val="ListParagraph"/>
        <w:numPr>
          <w:ilvl w:val="1"/>
          <w:numId w:val="26"/>
        </w:numPr>
        <w:spacing w:before="240" w:after="60" w:line="276" w:lineRule="auto"/>
        <w:rPr>
          <w:rStyle w:val="q4iawc"/>
          <w:lang w:val="en" w:eastAsia="ko-KR"/>
        </w:rPr>
      </w:pPr>
      <w:r w:rsidRPr="009173A0">
        <w:rPr>
          <w:rStyle w:val="q4iawc"/>
        </w:rPr>
        <w:t>This index indicates the difficulty of moving the slot number of D-Beacon in NMP or D-Channel</w:t>
      </w:r>
      <w:r w:rsidR="0035750B" w:rsidRPr="009173A0">
        <w:rPr>
          <w:rStyle w:val="q4iawc"/>
        </w:rPr>
        <w:t xml:space="preserve"> of a BAN</w:t>
      </w:r>
      <w:r w:rsidRPr="009173A0">
        <w:rPr>
          <w:rStyle w:val="q4iawc"/>
        </w:rPr>
        <w:t>.</w:t>
      </w:r>
    </w:p>
    <w:p w14:paraId="7451EC8D" w14:textId="16E0A33B" w:rsidR="0035750B" w:rsidRPr="009173A0" w:rsidRDefault="0035750B" w:rsidP="00B61B3D">
      <w:pPr>
        <w:pStyle w:val="ListParagraph"/>
        <w:numPr>
          <w:ilvl w:val="1"/>
          <w:numId w:val="26"/>
        </w:numPr>
        <w:spacing w:before="240" w:after="60" w:line="276" w:lineRule="auto"/>
        <w:rPr>
          <w:rStyle w:val="q4iawc"/>
          <w:lang w:val="en" w:eastAsia="ko-KR"/>
        </w:rPr>
      </w:pPr>
      <w:r w:rsidRPr="009173A0">
        <w:rPr>
          <w:rStyle w:val="q4iawc"/>
          <w:lang w:val="en"/>
        </w:rPr>
        <w:t>The number of nodes in a BAN can be used.</w:t>
      </w:r>
    </w:p>
    <w:p w14:paraId="4A204428" w14:textId="611F5D37" w:rsidR="00940B0E" w:rsidRPr="009173A0" w:rsidRDefault="00940B0E" w:rsidP="00B61B3D">
      <w:pPr>
        <w:pStyle w:val="ListParagraph"/>
        <w:numPr>
          <w:ilvl w:val="1"/>
          <w:numId w:val="26"/>
        </w:numPr>
        <w:spacing w:before="240" w:after="60" w:line="276" w:lineRule="auto"/>
        <w:rPr>
          <w:lang w:val="en" w:eastAsia="ko-KR"/>
        </w:rPr>
      </w:pPr>
      <w:r w:rsidRPr="009173A0">
        <w:rPr>
          <w:rStyle w:val="q4iawc"/>
          <w:lang w:val="en"/>
        </w:rPr>
        <w:t xml:space="preserve">It is named after the inertial mass of physics, because </w:t>
      </w:r>
      <w:r w:rsidR="0035750B" w:rsidRPr="009173A0">
        <w:rPr>
          <w:rStyle w:val="q4iawc"/>
          <w:lang w:val="en"/>
        </w:rPr>
        <w:t>of the similarity in concept.</w:t>
      </w:r>
    </w:p>
    <w:p w14:paraId="3034AE36" w14:textId="4566225D" w:rsidR="009E5C17" w:rsidRPr="009173A0" w:rsidRDefault="0035750B" w:rsidP="0035750B">
      <w:pPr>
        <w:pStyle w:val="ListParagraph"/>
        <w:numPr>
          <w:ilvl w:val="1"/>
          <w:numId w:val="26"/>
        </w:numPr>
        <w:spacing w:before="240" w:after="60" w:line="276" w:lineRule="auto"/>
        <w:rPr>
          <w:lang w:val="en" w:eastAsia="ko-KR"/>
        </w:rPr>
      </w:pPr>
      <w:r w:rsidRPr="009173A0">
        <w:rPr>
          <w:lang w:val="en" w:eastAsia="ko-KR"/>
        </w:rPr>
        <w:t>This index is used t</w:t>
      </w:r>
      <w:r w:rsidR="009E5C17" w:rsidRPr="009173A0">
        <w:rPr>
          <w:lang w:val="en" w:eastAsia="ko-KR"/>
        </w:rPr>
        <w:t>o determine which BAN should keep using the D-Channel and which BAN should switch to a new D-</w:t>
      </w:r>
      <w:r w:rsidRPr="009173A0">
        <w:rPr>
          <w:lang w:val="en" w:eastAsia="ko-KR"/>
        </w:rPr>
        <w:t>Channel when</w:t>
      </w:r>
      <w:r w:rsidR="009E5C17" w:rsidRPr="009173A0">
        <w:rPr>
          <w:lang w:val="en" w:eastAsia="ko-KR"/>
        </w:rPr>
        <w:t xml:space="preserve"> </w:t>
      </w:r>
      <w:r w:rsidR="009E5C17" w:rsidRPr="009173A0">
        <w:rPr>
          <w:lang w:eastAsia="ko-KR"/>
        </w:rPr>
        <w:t>multiple BANs come close.</w:t>
      </w:r>
    </w:p>
    <w:p w14:paraId="4A1AFCFE" w14:textId="52293121" w:rsidR="00684606" w:rsidRPr="00684606" w:rsidRDefault="00684606" w:rsidP="00684606">
      <w:pPr>
        <w:spacing w:before="240" w:after="60" w:line="276" w:lineRule="auto"/>
        <w:rPr>
          <w:lang w:val="en" w:eastAsia="ko-KR"/>
        </w:rPr>
      </w:pPr>
      <w:r>
        <w:rPr>
          <w:lang w:val="en" w:eastAsia="ko-KR"/>
        </w:rPr>
        <w:t>T.B.D.</w:t>
      </w:r>
    </w:p>
    <w:p w14:paraId="468B2B13" w14:textId="1FBAD4A3" w:rsidR="00F23C8D" w:rsidRDefault="00F23C8D" w:rsidP="00287C77">
      <w:pPr>
        <w:pStyle w:val="Heading2"/>
      </w:pPr>
      <w:bookmarkStart w:id="22" w:name="_Toc113956409"/>
      <w:r>
        <w:lastRenderedPageBreak/>
        <w:t>D</w:t>
      </w:r>
      <w:r w:rsidR="00955D8C">
        <w:t>-Beacon</w:t>
      </w:r>
      <w:bookmarkEnd w:id="22"/>
    </w:p>
    <w:p w14:paraId="5D7C44AF" w14:textId="74437496" w:rsidR="00287C77" w:rsidRDefault="00287C77" w:rsidP="00287C77">
      <w:pPr>
        <w:pStyle w:val="ListParagraph"/>
        <w:numPr>
          <w:ilvl w:val="0"/>
          <w:numId w:val="27"/>
        </w:numPr>
        <w:rPr>
          <w:lang w:val="en" w:eastAsia="ko-KR"/>
        </w:rPr>
      </w:pPr>
      <w:r>
        <w:rPr>
          <w:lang w:val="en" w:eastAsia="ko-KR"/>
        </w:rPr>
        <w:t>Slot number where Contention Free Period (CFP) begins</w:t>
      </w:r>
    </w:p>
    <w:p w14:paraId="5ADC81EC" w14:textId="03655723" w:rsidR="00FC623F" w:rsidRDefault="00FC623F" w:rsidP="00FC623F">
      <w:pPr>
        <w:pStyle w:val="ListParagraph"/>
        <w:numPr>
          <w:ilvl w:val="1"/>
          <w:numId w:val="27"/>
        </w:numPr>
        <w:rPr>
          <w:lang w:val="en" w:eastAsia="ko-KR"/>
        </w:rPr>
      </w:pPr>
      <w:r>
        <w:rPr>
          <w:lang w:val="en" w:eastAsia="ko-KR"/>
        </w:rPr>
        <w:t xml:space="preserve">Contention management method, </w:t>
      </w:r>
      <w:commentRangeStart w:id="23"/>
      <w:r>
        <w:rPr>
          <w:lang w:val="en" w:eastAsia="ko-KR"/>
        </w:rPr>
        <w:t>refer 15.4a</w:t>
      </w:r>
      <w:commentRangeEnd w:id="23"/>
      <w:r w:rsidR="007A6E56">
        <w:rPr>
          <w:rStyle w:val="CommentReference"/>
        </w:rPr>
        <w:commentReference w:id="23"/>
      </w:r>
      <w:r>
        <w:rPr>
          <w:lang w:val="en" w:eastAsia="ko-KR"/>
        </w:rPr>
        <w:t>.</w:t>
      </w:r>
    </w:p>
    <w:p w14:paraId="67E3074E" w14:textId="61CC8B9E" w:rsidR="00287C77" w:rsidRDefault="00287C77" w:rsidP="00287C77">
      <w:pPr>
        <w:pStyle w:val="ListParagraph"/>
        <w:numPr>
          <w:ilvl w:val="0"/>
          <w:numId w:val="27"/>
        </w:numPr>
        <w:rPr>
          <w:lang w:val="en" w:eastAsia="ko-KR"/>
        </w:rPr>
      </w:pPr>
      <w:r>
        <w:rPr>
          <w:lang w:val="en" w:eastAsia="ko-KR"/>
        </w:rPr>
        <w:t>Slot number where Contention Access Period (CAP) begins</w:t>
      </w:r>
    </w:p>
    <w:p w14:paraId="7F15052F" w14:textId="0E79161C" w:rsidR="00FC623F" w:rsidRDefault="00FC623F" w:rsidP="00FC623F">
      <w:pPr>
        <w:pStyle w:val="ListParagraph"/>
        <w:numPr>
          <w:ilvl w:val="1"/>
          <w:numId w:val="27"/>
        </w:numPr>
        <w:rPr>
          <w:lang w:val="en" w:eastAsia="ko-KR"/>
        </w:rPr>
      </w:pPr>
      <w:commentRangeStart w:id="24"/>
      <w:r>
        <w:rPr>
          <w:lang w:val="en" w:eastAsia="ko-KR"/>
        </w:rPr>
        <w:t>Listen before talk.</w:t>
      </w:r>
    </w:p>
    <w:p w14:paraId="5651EAD7" w14:textId="7B9D5C7F" w:rsidR="00FC623F" w:rsidRPr="00287C77" w:rsidRDefault="00FC623F" w:rsidP="00FC623F">
      <w:pPr>
        <w:pStyle w:val="ListParagraph"/>
        <w:numPr>
          <w:ilvl w:val="1"/>
          <w:numId w:val="27"/>
        </w:numPr>
        <w:rPr>
          <w:lang w:val="en" w:eastAsia="ko-KR"/>
        </w:rPr>
      </w:pPr>
      <w:r>
        <w:rPr>
          <w:lang w:val="en" w:eastAsia="ko-KR"/>
        </w:rPr>
        <w:t>Energy detection</w:t>
      </w:r>
      <w:commentRangeEnd w:id="24"/>
      <w:r w:rsidR="007A6E56">
        <w:rPr>
          <w:rStyle w:val="CommentReference"/>
        </w:rPr>
        <w:commentReference w:id="24"/>
      </w:r>
      <w:r>
        <w:rPr>
          <w:lang w:val="en" w:eastAsia="ko-KR"/>
        </w:rPr>
        <w:t>.</w:t>
      </w:r>
    </w:p>
    <w:p w14:paraId="3A9E59AD" w14:textId="5E404DEF" w:rsidR="00287C77" w:rsidRDefault="00287C77" w:rsidP="00287C77">
      <w:pPr>
        <w:pStyle w:val="ListParagraph"/>
        <w:numPr>
          <w:ilvl w:val="0"/>
          <w:numId w:val="27"/>
        </w:numPr>
        <w:rPr>
          <w:lang w:val="en" w:eastAsia="ko-KR"/>
        </w:rPr>
      </w:pPr>
      <w:r>
        <w:rPr>
          <w:lang w:val="en" w:eastAsia="ko-KR"/>
        </w:rPr>
        <w:t>…</w:t>
      </w:r>
    </w:p>
    <w:p w14:paraId="6BAFA889" w14:textId="30535135" w:rsidR="00CA7FDE" w:rsidRDefault="00E341F6" w:rsidP="000C5BBC">
      <w:pPr>
        <w:spacing w:before="240" w:after="60" w:line="276" w:lineRule="auto"/>
        <w:rPr>
          <w:lang w:val="en" w:eastAsia="ko-KR"/>
        </w:rPr>
      </w:pPr>
      <w:r>
        <w:rPr>
          <w:lang w:val="en" w:eastAsia="ko-KR"/>
        </w:rPr>
        <w:t>T.B.D.</w:t>
      </w:r>
    </w:p>
    <w:p w14:paraId="35A5AFBA" w14:textId="79A3BD63" w:rsidR="00E341F6" w:rsidRPr="00E341F6" w:rsidRDefault="00CA7FDE" w:rsidP="00CA7FDE">
      <w:pPr>
        <w:rPr>
          <w:lang w:val="en" w:eastAsia="ko-KR"/>
        </w:rPr>
      </w:pPr>
      <w:r>
        <w:rPr>
          <w:lang w:val="en" w:eastAsia="ko-KR"/>
        </w:rPr>
        <w:br w:type="page"/>
      </w:r>
    </w:p>
    <w:p w14:paraId="3FC2B451" w14:textId="08AC4CB0" w:rsidR="00F23C8D" w:rsidRDefault="00F23C8D" w:rsidP="00287C77">
      <w:pPr>
        <w:pStyle w:val="Heading1"/>
      </w:pPr>
      <w:bookmarkStart w:id="25" w:name="_Toc113956410"/>
      <w:r>
        <w:lastRenderedPageBreak/>
        <w:t xml:space="preserve">MAC </w:t>
      </w:r>
      <w:r w:rsidRPr="000671C9">
        <w:t>Functions</w:t>
      </w:r>
      <w:bookmarkEnd w:id="25"/>
    </w:p>
    <w:p w14:paraId="16EDB204" w14:textId="5E95EE89" w:rsidR="00F23C8D" w:rsidRDefault="00F23C8D" w:rsidP="00287C77">
      <w:pPr>
        <w:pStyle w:val="Heading2"/>
      </w:pPr>
      <w:bookmarkStart w:id="26" w:name="_Toc113956411"/>
      <w:r>
        <w:t>BAN Creation</w:t>
      </w:r>
      <w:bookmarkEnd w:id="26"/>
    </w:p>
    <w:p w14:paraId="2A015F42" w14:textId="41C528DF" w:rsidR="00684606" w:rsidRDefault="00684606" w:rsidP="000C5BBC">
      <w:pPr>
        <w:pStyle w:val="ListParagraph"/>
        <w:numPr>
          <w:ilvl w:val="0"/>
          <w:numId w:val="22"/>
        </w:numPr>
        <w:spacing w:before="240" w:after="60" w:line="276" w:lineRule="auto"/>
        <w:rPr>
          <w:lang w:val="en" w:eastAsia="ko-KR"/>
        </w:rPr>
      </w:pPr>
      <w:r>
        <w:rPr>
          <w:lang w:val="en" w:eastAsia="ko-KR"/>
        </w:rPr>
        <w:t xml:space="preserve">A coordinator starts monitoring </w:t>
      </w:r>
      <w:r w:rsidR="00287C77">
        <w:rPr>
          <w:lang w:val="en" w:eastAsia="ko-KR"/>
        </w:rPr>
        <w:t xml:space="preserve">the </w:t>
      </w:r>
      <w:r>
        <w:rPr>
          <w:lang w:val="en" w:eastAsia="ko-KR"/>
        </w:rPr>
        <w:t>C-Channel</w:t>
      </w:r>
      <w:r>
        <w:rPr>
          <w:lang w:eastAsia="ko-KR"/>
        </w:rPr>
        <w:t xml:space="preserve"> and checks whether there are neighboring BANs.</w:t>
      </w:r>
      <w:r>
        <w:rPr>
          <w:lang w:val="en" w:eastAsia="ko-KR"/>
        </w:rPr>
        <w:t xml:space="preserve"> </w:t>
      </w:r>
    </w:p>
    <w:p w14:paraId="38ECE4A6" w14:textId="23B1AFC5"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BAN ID</w:t>
      </w:r>
      <w:r w:rsidR="00A8166A">
        <w:rPr>
          <w:lang w:val="en" w:eastAsia="ko-KR"/>
        </w:rPr>
        <w:t xml:space="preserve"> </w:t>
      </w:r>
      <w:r>
        <w:rPr>
          <w:lang w:val="en" w:eastAsia="ko-KR"/>
        </w:rPr>
        <w:t>which is not currently in use by neighboring BANs.</w:t>
      </w:r>
    </w:p>
    <w:p w14:paraId="40E9D698" w14:textId="78C9DACB"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chooses a Data Channel (D-Channel).</w:t>
      </w:r>
    </w:p>
    <w:p w14:paraId="72DB9302" w14:textId="074B7001" w:rsidR="00A8166A" w:rsidRDefault="00A8166A" w:rsidP="00A8166A">
      <w:pPr>
        <w:pStyle w:val="ListParagraph"/>
        <w:numPr>
          <w:ilvl w:val="1"/>
          <w:numId w:val="22"/>
        </w:numPr>
        <w:spacing w:before="240" w:after="60" w:line="276" w:lineRule="auto"/>
        <w:rPr>
          <w:lang w:val="en" w:eastAsia="ko-KR"/>
        </w:rPr>
      </w:pPr>
      <w:r>
        <w:rPr>
          <w:lang w:val="en" w:eastAsia="ko-KR"/>
        </w:rPr>
        <w:t>D-Channel Occupancy Indexes from C-Beacon of neighboring BANs can be used to determine which D-Channel to use.</w:t>
      </w:r>
    </w:p>
    <w:p w14:paraId="741490CE" w14:textId="2DC8E404" w:rsidR="00413680" w:rsidRDefault="00413680" w:rsidP="00413680">
      <w:pPr>
        <w:pStyle w:val="ListParagraph"/>
        <w:numPr>
          <w:ilvl w:val="1"/>
          <w:numId w:val="22"/>
        </w:numPr>
        <w:spacing w:before="240" w:after="60" w:line="276" w:lineRule="auto"/>
        <w:rPr>
          <w:lang w:val="en" w:eastAsia="ko-KR"/>
        </w:rPr>
      </w:pPr>
      <w:r>
        <w:rPr>
          <w:lang w:eastAsia="ko-KR"/>
        </w:rPr>
        <w:t>If there are other BAN using the same D-Channel, than the coordinator should synchronize to the other BAN’s superframe.</w:t>
      </w:r>
    </w:p>
    <w:p w14:paraId="0778E6AB" w14:textId="0A1C055E" w:rsidR="00A8166A" w:rsidRDefault="00A8166A" w:rsidP="00A8166A">
      <w:pPr>
        <w:pStyle w:val="ListParagraph"/>
        <w:numPr>
          <w:ilvl w:val="0"/>
          <w:numId w:val="22"/>
        </w:numPr>
        <w:spacing w:before="240" w:after="60" w:line="276" w:lineRule="auto"/>
        <w:rPr>
          <w:lang w:val="en" w:eastAsia="ko-KR"/>
        </w:rPr>
      </w:pPr>
      <w:r>
        <w:rPr>
          <w:lang w:val="en" w:eastAsia="ko-KR"/>
        </w:rPr>
        <w:t xml:space="preserve">The coordinator chooses </w:t>
      </w:r>
      <w:r w:rsidR="0090088B">
        <w:rPr>
          <w:lang w:val="en" w:eastAsia="ko-KR"/>
        </w:rPr>
        <w:t>a s</w:t>
      </w:r>
      <w:r>
        <w:rPr>
          <w:lang w:val="en" w:eastAsia="ko-KR"/>
        </w:rPr>
        <w:t>lot number of D-Beacon in NMP.</w:t>
      </w:r>
    </w:p>
    <w:p w14:paraId="3079A901" w14:textId="5603EF34" w:rsidR="00A8166A" w:rsidRDefault="00A8166A" w:rsidP="00A8166A">
      <w:pPr>
        <w:pStyle w:val="ListParagraph"/>
        <w:numPr>
          <w:ilvl w:val="1"/>
          <w:numId w:val="22"/>
        </w:numPr>
        <w:spacing w:before="240" w:after="60" w:line="276" w:lineRule="auto"/>
        <w:rPr>
          <w:lang w:val="en" w:eastAsia="ko-KR"/>
        </w:rPr>
      </w:pPr>
      <w:r w:rsidRPr="00A8166A">
        <w:rPr>
          <w:lang w:val="en" w:eastAsia="ko-KR"/>
        </w:rPr>
        <w:t xml:space="preserve">It must not overlap with </w:t>
      </w:r>
      <w:r>
        <w:rPr>
          <w:lang w:val="en" w:eastAsia="ko-KR"/>
        </w:rPr>
        <w:t xml:space="preserve">that of </w:t>
      </w:r>
      <w:r w:rsidRPr="00A8166A">
        <w:rPr>
          <w:lang w:val="en" w:eastAsia="ko-KR"/>
        </w:rPr>
        <w:t xml:space="preserve">other neighboring BANs using the </w:t>
      </w:r>
      <w:r>
        <w:rPr>
          <w:lang w:val="en" w:eastAsia="ko-KR"/>
        </w:rPr>
        <w:t xml:space="preserve">same </w:t>
      </w:r>
      <w:r w:rsidRPr="00A8166A">
        <w:rPr>
          <w:lang w:val="en" w:eastAsia="ko-KR"/>
        </w:rPr>
        <w:t>D-Channel.</w:t>
      </w:r>
    </w:p>
    <w:p w14:paraId="7D7B48BA" w14:textId="1CFF37D6"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Control Beacons (C-Beacon) periodically.</w:t>
      </w:r>
    </w:p>
    <w:p w14:paraId="79164032" w14:textId="4B43BCD2" w:rsidR="00AB1B70" w:rsidRDefault="00AB1B70" w:rsidP="00955D8C">
      <w:pPr>
        <w:pStyle w:val="ListParagraph"/>
        <w:numPr>
          <w:ilvl w:val="1"/>
          <w:numId w:val="26"/>
        </w:numPr>
        <w:spacing w:before="240" w:after="60" w:line="276" w:lineRule="auto"/>
        <w:rPr>
          <w:lang w:val="en" w:eastAsia="ko-KR"/>
        </w:rPr>
      </w:pPr>
      <w:r>
        <w:rPr>
          <w:lang w:val="en" w:eastAsia="ko-KR"/>
        </w:rPr>
        <w:t xml:space="preserve">The C-Beacon provides the </w:t>
      </w:r>
      <w:r w:rsidR="00154FED">
        <w:rPr>
          <w:lang w:val="en" w:eastAsia="ko-KR"/>
        </w:rPr>
        <w:t>BAN ID</w:t>
      </w:r>
      <w:r w:rsidR="00955D8C">
        <w:rPr>
          <w:lang w:val="en" w:eastAsia="ko-KR"/>
        </w:rPr>
        <w:t xml:space="preserve">, </w:t>
      </w:r>
      <w:r>
        <w:rPr>
          <w:lang w:val="en" w:eastAsia="ko-KR"/>
        </w:rPr>
        <w:t>D-Channel number</w:t>
      </w:r>
      <w:bookmarkStart w:id="27" w:name="_Hlk103285189"/>
      <w:r w:rsidR="00955D8C">
        <w:rPr>
          <w:lang w:val="en" w:eastAsia="ko-KR"/>
        </w:rPr>
        <w:t>, and slot number of D-Beacon in</w:t>
      </w:r>
      <w:r w:rsidR="00287C77">
        <w:rPr>
          <w:lang w:val="en" w:eastAsia="ko-KR"/>
        </w:rPr>
        <w:t xml:space="preserve"> </w:t>
      </w:r>
      <w:r w:rsidR="00955D8C">
        <w:rPr>
          <w:lang w:val="en" w:eastAsia="ko-KR"/>
        </w:rPr>
        <w:t>NMP.</w:t>
      </w:r>
    </w:p>
    <w:bookmarkEnd w:id="27"/>
    <w:p w14:paraId="29E47F68" w14:textId="488F5865" w:rsidR="00AB1B70" w:rsidRDefault="00AB1B70" w:rsidP="000C5BBC">
      <w:pPr>
        <w:pStyle w:val="ListParagraph"/>
        <w:numPr>
          <w:ilvl w:val="0"/>
          <w:numId w:val="22"/>
        </w:numPr>
        <w:spacing w:before="240" w:after="60" w:line="276" w:lineRule="auto"/>
        <w:rPr>
          <w:lang w:val="en" w:eastAsia="ko-KR"/>
        </w:rPr>
      </w:pPr>
      <w:r>
        <w:rPr>
          <w:lang w:val="en" w:eastAsia="ko-KR"/>
        </w:rPr>
        <w:t xml:space="preserve">The </w:t>
      </w:r>
      <w:r w:rsidR="007000C1">
        <w:rPr>
          <w:lang w:val="en" w:eastAsia="ko-KR"/>
        </w:rPr>
        <w:t>coordinator</w:t>
      </w:r>
      <w:r>
        <w:rPr>
          <w:lang w:val="en" w:eastAsia="ko-KR"/>
        </w:rPr>
        <w:t xml:space="preserve"> transmits Data Beacons (D-Beacon) periodically.</w:t>
      </w:r>
    </w:p>
    <w:p w14:paraId="033E50BE" w14:textId="54F6497E" w:rsidR="00154FED" w:rsidRDefault="00154FED" w:rsidP="000C5BBC">
      <w:pPr>
        <w:pStyle w:val="ListParagraph"/>
        <w:numPr>
          <w:ilvl w:val="1"/>
          <w:numId w:val="22"/>
        </w:numPr>
        <w:spacing w:before="240" w:after="60" w:line="276" w:lineRule="auto"/>
        <w:rPr>
          <w:lang w:val="en" w:eastAsia="ko-KR"/>
        </w:rPr>
      </w:pPr>
      <w:r>
        <w:rPr>
          <w:lang w:val="en" w:eastAsia="ko-KR"/>
        </w:rPr>
        <w:t xml:space="preserve">The D-Beacon provides </w:t>
      </w:r>
      <w:r w:rsidR="00955D8C">
        <w:rPr>
          <w:lang w:val="en" w:eastAsia="ko-KR"/>
        </w:rPr>
        <w:t>slot number</w:t>
      </w:r>
      <w:r w:rsidR="00287C77">
        <w:rPr>
          <w:lang w:val="en" w:eastAsia="ko-KR"/>
        </w:rPr>
        <w:t>s</w:t>
      </w:r>
      <w:r w:rsidR="00955D8C">
        <w:rPr>
          <w:lang w:val="en" w:eastAsia="ko-KR"/>
        </w:rPr>
        <w:t xml:space="preserve"> where </w:t>
      </w:r>
      <w:r w:rsidR="00555BD7">
        <w:rPr>
          <w:lang w:val="en" w:eastAsia="ko-KR"/>
        </w:rPr>
        <w:t xml:space="preserve">Contention </w:t>
      </w:r>
      <w:r w:rsidR="000C5BBC">
        <w:rPr>
          <w:lang w:val="en" w:eastAsia="ko-KR"/>
        </w:rPr>
        <w:t xml:space="preserve">Free </w:t>
      </w:r>
      <w:r>
        <w:rPr>
          <w:lang w:val="en" w:eastAsia="ko-KR"/>
        </w:rPr>
        <w:t>Period</w:t>
      </w:r>
      <w:r w:rsidR="000C5BBC">
        <w:rPr>
          <w:lang w:val="en" w:eastAsia="ko-KR"/>
        </w:rPr>
        <w:t xml:space="preserve"> (CFP)</w:t>
      </w:r>
      <w:r>
        <w:rPr>
          <w:lang w:val="en" w:eastAsia="ko-KR"/>
        </w:rPr>
        <w:t xml:space="preserve"> and C</w:t>
      </w:r>
      <w:r w:rsidR="000C5BBC">
        <w:rPr>
          <w:lang w:val="en" w:eastAsia="ko-KR"/>
        </w:rPr>
        <w:t xml:space="preserve">ontention Access </w:t>
      </w:r>
      <w:r>
        <w:rPr>
          <w:lang w:val="en" w:eastAsia="ko-KR"/>
        </w:rPr>
        <w:t xml:space="preserve">Period </w:t>
      </w:r>
      <w:r w:rsidR="000C5BBC">
        <w:rPr>
          <w:lang w:val="en" w:eastAsia="ko-KR"/>
        </w:rPr>
        <w:t xml:space="preserve">(CAP) </w:t>
      </w:r>
      <w:r w:rsidR="00287C77">
        <w:rPr>
          <w:lang w:val="en" w:eastAsia="ko-KR"/>
        </w:rPr>
        <w:t>begin.</w:t>
      </w:r>
    </w:p>
    <w:p w14:paraId="1FB5D320" w14:textId="29C37AA7" w:rsidR="00D04A4E" w:rsidRDefault="00494F1C" w:rsidP="00D04A4E">
      <w:pPr>
        <w:keepNext/>
        <w:spacing w:before="240" w:after="60" w:line="276" w:lineRule="auto"/>
        <w:jc w:val="center"/>
      </w:pPr>
      <w:ins w:id="28" w:author="Marco Hernandez" w:date="2022-09-13T13:17:00Z">
        <w:r>
          <w:rPr>
            <w:noProof/>
            <w:lang w:val="en" w:eastAsia="ko-KR"/>
          </w:rPr>
          <w:lastRenderedPageBreak/>
          <mc:AlternateContent>
            <mc:Choice Requires="wps">
              <w:drawing>
                <wp:anchor distT="0" distB="0" distL="114300" distR="114300" simplePos="0" relativeHeight="251662336" behindDoc="0" locked="0" layoutInCell="1" allowOverlap="1" wp14:anchorId="4B451510" wp14:editId="73FE6736">
                  <wp:simplePos x="0" y="0"/>
                  <wp:positionH relativeFrom="column">
                    <wp:posOffset>574964</wp:posOffset>
                  </wp:positionH>
                  <wp:positionV relativeFrom="paragraph">
                    <wp:posOffset>5440045</wp:posOffset>
                  </wp:positionV>
                  <wp:extent cx="671945" cy="346364"/>
                  <wp:effectExtent l="0" t="38100" r="52070" b="34925"/>
                  <wp:wrapNone/>
                  <wp:docPr id="8" name="Straight Arrow Connector 8"/>
                  <wp:cNvGraphicFramePr/>
                  <a:graphic xmlns:a="http://schemas.openxmlformats.org/drawingml/2006/main">
                    <a:graphicData uri="http://schemas.microsoft.com/office/word/2010/wordprocessingShape">
                      <wps:wsp>
                        <wps:cNvCnPr/>
                        <wps:spPr>
                          <a:xfrm flipV="1">
                            <a:off x="0" y="0"/>
                            <a:ext cx="671945" cy="3463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8349FB" id="_x0000_t32" coordsize="21600,21600" o:spt="32" o:oned="t" path="m,l21600,21600e" filled="f">
                  <v:path arrowok="t" fillok="f" o:connecttype="none"/>
                  <o:lock v:ext="edit" shapetype="t"/>
                </v:shapetype>
                <v:shape id="Straight Arrow Connector 8" o:spid="_x0000_s1026" type="#_x0000_t32" style="position:absolute;margin-left:45.25pt;margin-top:428.35pt;width:52.9pt;height:27.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" strokecolor="#4472c4 [3204]" strokeweight=".5pt">
                  <v:stroke endarrow="block" joinstyle="miter"/>
                </v:shape>
              </w:pict>
            </mc:Fallback>
          </mc:AlternateContent>
        </w:r>
      </w:ins>
      <w:ins w:id="29" w:author="Marco Hernandez" w:date="2022-09-13T13:15:00Z">
        <w:r>
          <w:rPr>
            <w:noProof/>
            <w:lang w:val="en" w:eastAsia="ko-KR"/>
          </w:rPr>
          <mc:AlternateContent>
            <mc:Choice Requires="wps">
              <w:drawing>
                <wp:anchor distT="0" distB="0" distL="114300" distR="114300" simplePos="0" relativeHeight="251660288" behindDoc="0" locked="0" layoutInCell="1" allowOverlap="1" wp14:anchorId="73DE28DB" wp14:editId="193B7C4D">
                  <wp:simplePos x="0" y="0"/>
                  <wp:positionH relativeFrom="column">
                    <wp:posOffset>5104996</wp:posOffset>
                  </wp:positionH>
                  <wp:positionV relativeFrom="paragraph">
                    <wp:posOffset>3049789</wp:posOffset>
                  </wp:positionV>
                  <wp:extent cx="914400" cy="290946"/>
                  <wp:effectExtent l="0" t="0" r="27305" b="13970"/>
                  <wp:wrapNone/>
                  <wp:docPr id="6" name="Text Box 6"/>
                  <wp:cNvGraphicFramePr/>
                  <a:graphic xmlns:a="http://schemas.openxmlformats.org/drawingml/2006/main">
                    <a:graphicData uri="http://schemas.microsoft.com/office/word/2010/wordprocessingShape">
                      <wps:wsp>
                        <wps:cNvSpPr txBox="1"/>
                        <wps:spPr>
                          <a:xfrm>
                            <a:off x="0" y="0"/>
                            <a:ext cx="914400" cy="290946"/>
                          </a:xfrm>
                          <a:prstGeom prst="rect">
                            <a:avLst/>
                          </a:prstGeom>
                          <a:solidFill>
                            <a:schemeClr val="lt1"/>
                          </a:solidFill>
                          <a:ln w="6350">
                            <a:solidFill>
                              <a:prstClr val="black"/>
                            </a:solidFill>
                          </a:ln>
                        </wps:spPr>
                        <wps:txbx>
                          <w:txbxContent>
                            <w:p w14:paraId="35261BF8" w14:textId="06EF9314" w:rsidR="00494F1C" w:rsidRDefault="00494F1C">
                              <w:ins w:id="30" w:author="Marco Hernandez" w:date="2022-09-13T13:15:00Z">
                                <w:r>
                                  <w:t>Create 6ma superframe</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DE28DB" id="_x0000_t202" coordsize="21600,21600" o:spt="202" path="m,l,21600r21600,l21600,xe">
                  <v:stroke joinstyle="miter"/>
                  <v:path gradientshapeok="t" o:connecttype="rect"/>
                </v:shapetype>
                <v:shape id="Text Box 6" o:spid="_x0000_s1026" type="#_x0000_t202" style="position:absolute;left:0;text-align:left;margin-left:401.95pt;margin-top:240.15pt;width:1in;height:22.9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" fillcolor="white [3201]" strokeweight=".5pt">
                  <v:textbox>
                    <w:txbxContent>
                      <w:p w14:paraId="35261BF8" w14:textId="06EF9314" w:rsidR="00494F1C" w:rsidRDefault="00494F1C">
                        <w:ins w:id="31" w:author="Marco Hernandez" w:date="2022-09-13T13:15:00Z">
                          <w:r>
                            <w:t>Create 6ma superframe</w:t>
                          </w:r>
                        </w:ins>
                      </w:p>
                    </w:txbxContent>
                  </v:textbox>
                </v:shape>
              </w:pict>
            </mc:Fallback>
          </mc:AlternateContent>
        </w:r>
      </w:ins>
      <w:ins w:id="32" w:author="Marco Hernandez" w:date="2022-09-13T13:14:00Z">
        <w:r>
          <w:rPr>
            <w:noProof/>
            <w:lang w:val="en" w:eastAsia="ko-KR"/>
          </w:rPr>
          <mc:AlternateContent>
            <mc:Choice Requires="wps">
              <w:drawing>
                <wp:anchor distT="0" distB="0" distL="114300" distR="114300" simplePos="0" relativeHeight="251659264" behindDoc="0" locked="0" layoutInCell="1" allowOverlap="1" wp14:anchorId="6CDAD807" wp14:editId="120BCFB7">
                  <wp:simplePos x="0" y="0"/>
                  <wp:positionH relativeFrom="column">
                    <wp:posOffset>4378036</wp:posOffset>
                  </wp:positionH>
                  <wp:positionV relativeFrom="paragraph">
                    <wp:posOffset>3216390</wp:posOffset>
                  </wp:positionV>
                  <wp:extent cx="637309" cy="612314"/>
                  <wp:effectExtent l="0" t="38100" r="48895" b="16510"/>
                  <wp:wrapNone/>
                  <wp:docPr id="3" name="Straight Arrow Connector 3"/>
                  <wp:cNvGraphicFramePr/>
                  <a:graphic xmlns:a="http://schemas.openxmlformats.org/drawingml/2006/main">
                    <a:graphicData uri="http://schemas.microsoft.com/office/word/2010/wordprocessingShape">
                      <wps:wsp>
                        <wps:cNvCnPr/>
                        <wps:spPr>
                          <a:xfrm flipV="1">
                            <a:off x="0" y="0"/>
                            <a:ext cx="637309" cy="6123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B2A4F0" id="Straight Arrow Connector 3" o:spid="_x0000_s1026" type="#_x0000_t32" style="position:absolute;margin-left:344.75pt;margin-top:253.25pt;width:50.2pt;height:48.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" strokecolor="#4472c4 [3204]" strokeweight=".5pt">
                  <v:stroke endarrow="block" joinstyle="miter"/>
                </v:shape>
              </w:pict>
            </mc:Fallback>
          </mc:AlternateContent>
        </w:r>
      </w:ins>
      <w:r w:rsidR="00D04A4E" w:rsidRPr="00D04A4E">
        <w:rPr>
          <w:noProof/>
          <w:lang w:val="en" w:eastAsia="ko-KR"/>
        </w:rPr>
        <w:drawing>
          <wp:inline distT="0" distB="0" distL="0" distR="0" wp14:anchorId="1B31E199" wp14:editId="33DC1021">
            <wp:extent cx="5152899" cy="562864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96DAC541-7B7A-43D3-8B79-37D633B846F1}">
                          <asvg:svgBlip xmlns:asvg="http://schemas.microsoft.com/office/drawing/2016/SVG/main" r:embed="rId17"/>
                        </a:ext>
                      </a:extLst>
                    </a:blip>
                    <a:srcRect l="5594" t="11888" r="7692" b="14920"/>
                    <a:stretch/>
                  </pic:blipFill>
                  <pic:spPr bwMode="auto">
                    <a:xfrm>
                      <a:off x="0" y="0"/>
                      <a:ext cx="5153897" cy="5629730"/>
                    </a:xfrm>
                    <a:prstGeom prst="rect">
                      <a:avLst/>
                    </a:prstGeom>
                    <a:ln>
                      <a:noFill/>
                    </a:ln>
                    <a:extLst>
                      <a:ext uri="{53640926-AAD7-44D8-BBD7-CCE9431645EC}">
                        <a14:shadowObscured xmlns:a14="http://schemas.microsoft.com/office/drawing/2010/main"/>
                      </a:ext>
                    </a:extLst>
                  </pic:spPr>
                </pic:pic>
              </a:graphicData>
            </a:graphic>
          </wp:inline>
        </w:drawing>
      </w:r>
    </w:p>
    <w:p w14:paraId="076E3813" w14:textId="4D8298C1" w:rsidR="00D04A4E" w:rsidRPr="00D04A4E" w:rsidRDefault="00494F1C" w:rsidP="00D04A4E">
      <w:pPr>
        <w:pStyle w:val="Caption"/>
        <w:rPr>
          <w:lang w:val="en" w:eastAsia="ko-KR"/>
        </w:rPr>
      </w:pPr>
      <w:ins w:id="33" w:author="Marco Hernandez" w:date="2022-09-13T13:16:00Z">
        <w:r>
          <w:rPr>
            <w:noProof/>
            <w:lang w:val="en" w:eastAsia="ko-KR"/>
          </w:rPr>
          <mc:AlternateContent>
            <mc:Choice Requires="wps">
              <w:drawing>
                <wp:anchor distT="0" distB="0" distL="114300" distR="114300" simplePos="0" relativeHeight="251661312" behindDoc="0" locked="0" layoutInCell="1" allowOverlap="1" wp14:anchorId="4855E09F" wp14:editId="262B006D">
                  <wp:simplePos x="0" y="0"/>
                  <wp:positionH relativeFrom="margin">
                    <wp:align>left</wp:align>
                  </wp:positionH>
                  <wp:positionV relativeFrom="paragraph">
                    <wp:posOffset>58881</wp:posOffset>
                  </wp:positionV>
                  <wp:extent cx="914400" cy="339437"/>
                  <wp:effectExtent l="0" t="0" r="16510" b="22860"/>
                  <wp:wrapNone/>
                  <wp:docPr id="7" name="Text Box 7"/>
                  <wp:cNvGraphicFramePr/>
                  <a:graphic xmlns:a="http://schemas.openxmlformats.org/drawingml/2006/main">
                    <a:graphicData uri="http://schemas.microsoft.com/office/word/2010/wordprocessingShape">
                      <wps:wsp>
                        <wps:cNvSpPr txBox="1"/>
                        <wps:spPr>
                          <a:xfrm>
                            <a:off x="0" y="0"/>
                            <a:ext cx="914400" cy="339437"/>
                          </a:xfrm>
                          <a:prstGeom prst="rect">
                            <a:avLst/>
                          </a:prstGeom>
                          <a:solidFill>
                            <a:schemeClr val="lt1"/>
                          </a:solidFill>
                          <a:ln w="6350">
                            <a:solidFill>
                              <a:prstClr val="black"/>
                            </a:solidFill>
                          </a:ln>
                        </wps:spPr>
                        <wps:txbx>
                          <w:txbxContent>
                            <w:p w14:paraId="6039CE82" w14:textId="076F0153" w:rsidR="00494F1C" w:rsidRDefault="00494F1C">
                              <w:ins w:id="34" w:author="Marco Hernandez" w:date="2022-09-13T13:16:00Z">
                                <w:r>
                                  <w:t xml:space="preserve">D beacons and </w:t>
                                </w:r>
                              </w:ins>
                              <w:ins w:id="35" w:author="Marco Hernandez" w:date="2022-09-13T13:17:00Z">
                                <w:r>
                                  <w:t>C beacons</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5E09F" id="Text Box 7" o:spid="_x0000_s1027" type="#_x0000_t202" style="position:absolute;left:0;text-align:left;margin-left:0;margin-top:4.65pt;width:1in;height:26.7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" fillcolor="white [3201]" strokeweight=".5pt">
                  <v:textbox>
                    <w:txbxContent>
                      <w:p w14:paraId="6039CE82" w14:textId="076F0153" w:rsidR="00494F1C" w:rsidRDefault="00494F1C">
                        <w:ins w:id="36" w:author="Marco Hernandez" w:date="2022-09-13T13:16:00Z">
                          <w:r>
                            <w:t xml:space="preserve">D beacons and </w:t>
                          </w:r>
                        </w:ins>
                        <w:ins w:id="37" w:author="Marco Hernandez" w:date="2022-09-13T13:17:00Z">
                          <w:r>
                            <w:t>C beacons</w:t>
                          </w:r>
                        </w:ins>
                      </w:p>
                    </w:txbxContent>
                  </v:textbox>
                  <w10:wrap anchorx="margin"/>
                </v:shape>
              </w:pict>
            </mc:Fallback>
          </mc:AlternateContent>
        </w:r>
      </w:ins>
      <w:r w:rsidR="00D04A4E">
        <w:t xml:space="preserve">Figure </w:t>
      </w:r>
      <w:fldSimple w:instr=" SEQ Figure \* ARABIC ">
        <w:r w:rsidR="00D04A4E">
          <w:rPr>
            <w:noProof/>
          </w:rPr>
          <w:t>3</w:t>
        </w:r>
      </w:fldSimple>
      <w:r w:rsidR="00D04A4E">
        <w:t xml:space="preserve"> A flowchart for a BAN creation</w:t>
      </w:r>
    </w:p>
    <w:p w14:paraId="0B4F218A" w14:textId="41D16383" w:rsidR="003D794A" w:rsidRPr="009173A0" w:rsidRDefault="00654C4E" w:rsidP="003D794A">
      <w:pPr>
        <w:pStyle w:val="Heading2"/>
      </w:pPr>
      <w:bookmarkStart w:id="38" w:name="_Toc113956412"/>
      <w:r w:rsidRPr="009173A0">
        <w:t xml:space="preserve">Synchronization </w:t>
      </w:r>
      <w:r w:rsidR="003D794A" w:rsidRPr="009173A0">
        <w:t>switching</w:t>
      </w:r>
      <w:r w:rsidR="003D794A" w:rsidRPr="009173A0">
        <w:rPr>
          <w:lang w:val="en-US"/>
        </w:rPr>
        <w:t xml:space="preserve"> </w:t>
      </w:r>
      <w:r w:rsidR="003D794A" w:rsidRPr="009173A0">
        <w:rPr>
          <w:rStyle w:val="q4iawc"/>
        </w:rPr>
        <w:t>due to proximity of BAN piconets</w:t>
      </w:r>
      <w:bookmarkEnd w:id="38"/>
    </w:p>
    <w:p w14:paraId="2FFF2BCE" w14:textId="09DD7345" w:rsidR="003D794A" w:rsidRPr="009173A0" w:rsidRDefault="003D794A" w:rsidP="003D794A">
      <w:pPr>
        <w:pStyle w:val="ListParagraph"/>
        <w:numPr>
          <w:ilvl w:val="0"/>
          <w:numId w:val="22"/>
        </w:numPr>
        <w:spacing w:before="240" w:after="60" w:line="276" w:lineRule="auto"/>
        <w:rPr>
          <w:lang w:val="en" w:eastAsia="ko-KR"/>
        </w:rPr>
      </w:pPr>
      <w:r w:rsidRPr="009173A0">
        <w:rPr>
          <w:lang w:val="en" w:eastAsia="ko-KR"/>
        </w:rPr>
        <w:t xml:space="preserve">A coordinator </w:t>
      </w:r>
      <w:r w:rsidR="00654C4E" w:rsidRPr="009173A0">
        <w:rPr>
          <w:lang w:val="en" w:eastAsia="ko-KR"/>
        </w:rPr>
        <w:t>keeps</w:t>
      </w:r>
      <w:r w:rsidRPr="009173A0">
        <w:rPr>
          <w:lang w:val="en" w:eastAsia="ko-KR"/>
        </w:rPr>
        <w:t xml:space="preserve"> monitoring the C-Channel</w:t>
      </w:r>
      <w:r w:rsidRPr="009173A0">
        <w:rPr>
          <w:lang w:eastAsia="ko-KR"/>
        </w:rPr>
        <w:t xml:space="preserve"> and checks whether there are neighboring BANs.</w:t>
      </w:r>
    </w:p>
    <w:p w14:paraId="0F9BC961" w14:textId="1107CED6" w:rsidR="00654C4E" w:rsidRPr="009173A0" w:rsidRDefault="00654C4E" w:rsidP="003D794A">
      <w:pPr>
        <w:pStyle w:val="ListParagraph"/>
        <w:numPr>
          <w:ilvl w:val="0"/>
          <w:numId w:val="22"/>
        </w:numPr>
        <w:spacing w:before="240" w:after="60" w:line="276" w:lineRule="auto"/>
        <w:rPr>
          <w:lang w:val="en" w:eastAsia="ko-KR"/>
        </w:rPr>
      </w:pPr>
      <w:r w:rsidRPr="009173A0">
        <w:rPr>
          <w:lang w:val="en" w:eastAsia="ko-KR"/>
        </w:rPr>
        <w:t xml:space="preserve">If the coordinator receives C-Beacon with different </w:t>
      </w:r>
      <w:commentRangeStart w:id="39"/>
      <w:r w:rsidRPr="009173A0">
        <w:rPr>
          <w:rStyle w:val="q4iawc"/>
          <w:lang w:val="en"/>
        </w:rPr>
        <w:t xml:space="preserve">Synchronization Reference BAN ID </w:t>
      </w:r>
      <w:commentRangeEnd w:id="39"/>
      <w:r w:rsidR="00303C40">
        <w:rPr>
          <w:rStyle w:val="CommentReference"/>
        </w:rPr>
        <w:commentReference w:id="39"/>
      </w:r>
      <w:commentRangeStart w:id="40"/>
      <w:r w:rsidRPr="009173A0">
        <w:rPr>
          <w:lang w:val="en" w:eastAsia="ko-KR"/>
        </w:rPr>
        <w:t>value</w:t>
      </w:r>
      <w:commentRangeEnd w:id="40"/>
      <w:r w:rsidR="00303C40">
        <w:rPr>
          <w:rStyle w:val="CommentReference"/>
        </w:rPr>
        <w:commentReference w:id="40"/>
      </w:r>
      <w:r w:rsidRPr="009173A0">
        <w:rPr>
          <w:lang w:val="en" w:eastAsia="ko-KR"/>
        </w:rPr>
        <w:t>,</w:t>
      </w:r>
    </w:p>
    <w:p w14:paraId="6983CAF1" w14:textId="3BD60DFE" w:rsidR="00654C4E" w:rsidRPr="009173A0" w:rsidRDefault="00654C4E" w:rsidP="00654C4E">
      <w:pPr>
        <w:pStyle w:val="ListParagraph"/>
        <w:numPr>
          <w:ilvl w:val="1"/>
          <w:numId w:val="22"/>
        </w:numPr>
        <w:spacing w:before="240" w:after="60" w:line="276" w:lineRule="auto"/>
        <w:rPr>
          <w:lang w:val="en" w:eastAsia="ko-KR"/>
        </w:rPr>
      </w:pPr>
      <w:r w:rsidRPr="009173A0">
        <w:rPr>
          <w:lang w:eastAsia="ko-KR"/>
        </w:rPr>
        <w:lastRenderedPageBreak/>
        <w:t>If the Inertial Mass Index from the C-Beacon is greater than its own value,</w:t>
      </w:r>
    </w:p>
    <w:p w14:paraId="7827E279" w14:textId="617D3607" w:rsidR="00654C4E" w:rsidRPr="009173A0" w:rsidRDefault="00654C4E" w:rsidP="00654C4E">
      <w:pPr>
        <w:pStyle w:val="ListParagraph"/>
        <w:numPr>
          <w:ilvl w:val="2"/>
          <w:numId w:val="22"/>
        </w:numPr>
        <w:spacing w:before="240" w:after="60" w:line="276" w:lineRule="auto"/>
        <w:rPr>
          <w:lang w:val="en" w:eastAsia="ko-KR"/>
        </w:rPr>
      </w:pPr>
      <w:r w:rsidRPr="009173A0">
        <w:rPr>
          <w:lang w:val="en" w:eastAsia="ko-KR"/>
        </w:rPr>
        <w:t>The coordinator</w:t>
      </w:r>
      <w:ins w:id="41" w:author="Marco Hernandez" w:date="2022-09-12T21:42:00Z">
        <w:r w:rsidR="007A6E56">
          <w:rPr>
            <w:lang w:val="en" w:eastAsia="ko-KR"/>
          </w:rPr>
          <w:t xml:space="preserve"> </w:t>
        </w:r>
      </w:ins>
      <w:r w:rsidR="00EE08F0">
        <w:rPr>
          <w:lang w:val="en" w:eastAsia="ko-KR"/>
        </w:rPr>
        <w:t xml:space="preserve">must </w:t>
      </w:r>
      <w:r w:rsidR="008866B9" w:rsidRPr="009173A0">
        <w:rPr>
          <w:lang w:eastAsia="ko-KR"/>
        </w:rPr>
        <w:t>synchronize with the superframe of the newly met BAN.</w:t>
      </w:r>
    </w:p>
    <w:p w14:paraId="47F4D479" w14:textId="2653158D" w:rsidR="002169F5" w:rsidRPr="002169F5" w:rsidRDefault="008866B9" w:rsidP="002169F5">
      <w:pPr>
        <w:pStyle w:val="ListParagraph"/>
        <w:numPr>
          <w:ilvl w:val="0"/>
          <w:numId w:val="22"/>
        </w:numPr>
        <w:spacing w:before="240" w:after="60" w:line="276" w:lineRule="auto"/>
        <w:rPr>
          <w:lang w:val="en" w:eastAsia="ko-KR"/>
        </w:rPr>
      </w:pPr>
      <w:r w:rsidRPr="009173A0">
        <w:rPr>
          <w:lang w:val="en" w:eastAsia="ko-KR"/>
        </w:rPr>
        <w:t>T.B.D.</w:t>
      </w:r>
    </w:p>
    <w:p w14:paraId="58DC4B02" w14:textId="4E8298BF" w:rsidR="00F23C8D" w:rsidRDefault="00F23C8D" w:rsidP="00287C77">
      <w:pPr>
        <w:pStyle w:val="Heading2"/>
      </w:pPr>
      <w:bookmarkStart w:id="42" w:name="_Toc113956413"/>
      <w:r>
        <w:t>Node Connection</w:t>
      </w:r>
      <w:r w:rsidR="00AB1B70">
        <w:t>/Disconnection</w:t>
      </w:r>
      <w:bookmarkEnd w:id="42"/>
    </w:p>
    <w:p w14:paraId="22450AEF" w14:textId="19FB8BD8"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C-Channels to acquire a C-Beacon.</w:t>
      </w:r>
    </w:p>
    <w:p w14:paraId="6230AB05" w14:textId="53BB74E5" w:rsidR="00154FED" w:rsidRPr="00287C77" w:rsidRDefault="00154FED" w:rsidP="000C5BBC">
      <w:pPr>
        <w:pStyle w:val="ListParagraph"/>
        <w:numPr>
          <w:ilvl w:val="0"/>
          <w:numId w:val="23"/>
        </w:numPr>
        <w:spacing w:before="240" w:after="60" w:line="276" w:lineRule="auto"/>
        <w:rPr>
          <w:lang w:val="en" w:eastAsia="ko-KR"/>
        </w:rPr>
      </w:pPr>
      <w:r w:rsidRPr="00287C77">
        <w:rPr>
          <w:lang w:val="en" w:eastAsia="ko-KR"/>
        </w:rPr>
        <w:t>The node may acquire the BAN ID, D-Channel number</w:t>
      </w:r>
      <w:r w:rsidR="00287C77" w:rsidRPr="00287C77">
        <w:rPr>
          <w:lang w:val="en" w:eastAsia="ko-KR"/>
        </w:rPr>
        <w:t xml:space="preserve">, and slot number of D-Beacon in Network Management Period (NMP) </w:t>
      </w:r>
      <w:r w:rsidRPr="00287C77">
        <w:rPr>
          <w:lang w:val="en" w:eastAsia="ko-KR"/>
        </w:rPr>
        <w:t>from the C-Beacon.</w:t>
      </w:r>
    </w:p>
    <w:p w14:paraId="272CFA0D" w14:textId="2CDA15E3" w:rsidR="00154FED" w:rsidRDefault="00154FED" w:rsidP="000C5BBC">
      <w:pPr>
        <w:pStyle w:val="ListParagraph"/>
        <w:numPr>
          <w:ilvl w:val="0"/>
          <w:numId w:val="23"/>
        </w:numPr>
        <w:spacing w:before="240" w:after="60" w:line="276" w:lineRule="auto"/>
        <w:rPr>
          <w:lang w:val="en" w:eastAsia="ko-KR"/>
        </w:rPr>
      </w:pPr>
      <w:r>
        <w:rPr>
          <w:lang w:val="en" w:eastAsia="ko-KR"/>
        </w:rPr>
        <w:t>The node may monitor the D-Channels to acquire a D-Beacon.</w:t>
      </w:r>
    </w:p>
    <w:p w14:paraId="45867FD4" w14:textId="7B38A0D2" w:rsidR="00154FED" w:rsidRDefault="00154FED" w:rsidP="000C5BBC">
      <w:pPr>
        <w:pStyle w:val="ListParagraph"/>
        <w:numPr>
          <w:ilvl w:val="0"/>
          <w:numId w:val="23"/>
        </w:numPr>
        <w:spacing w:before="240" w:after="60" w:line="276" w:lineRule="auto"/>
        <w:rPr>
          <w:lang w:val="en" w:eastAsia="ko-KR"/>
        </w:rPr>
      </w:pPr>
      <w:r>
        <w:rPr>
          <w:lang w:val="en" w:eastAsia="ko-KR"/>
        </w:rPr>
        <w:t>The node may acquire</w:t>
      </w:r>
      <w:r w:rsidR="00287C77">
        <w:rPr>
          <w:lang w:val="en" w:eastAsia="ko-KR"/>
        </w:rPr>
        <w:t xml:space="preserve"> the</w:t>
      </w:r>
      <w:r w:rsidR="000C5BBC" w:rsidRPr="000C5BBC">
        <w:rPr>
          <w:lang w:val="en" w:eastAsia="ko-KR"/>
        </w:rPr>
        <w:t xml:space="preserve"> </w:t>
      </w:r>
      <w:r w:rsidR="00287C77">
        <w:rPr>
          <w:lang w:val="en" w:eastAsia="ko-KR"/>
        </w:rPr>
        <w:t>slot numbers where Contention Free Period (CFP) and Contention Access Period (CAP) begin.</w:t>
      </w:r>
    </w:p>
    <w:p w14:paraId="7DDA7BC0" w14:textId="1D6C5BF1" w:rsidR="00154FED" w:rsidRDefault="00154FED" w:rsidP="000C5BBC">
      <w:pPr>
        <w:pStyle w:val="ListParagraph"/>
        <w:numPr>
          <w:ilvl w:val="0"/>
          <w:numId w:val="23"/>
        </w:numPr>
        <w:spacing w:before="240" w:after="60" w:line="276" w:lineRule="auto"/>
        <w:rPr>
          <w:lang w:val="en" w:eastAsia="ko-KR"/>
        </w:rPr>
      </w:pPr>
      <w:r>
        <w:rPr>
          <w:lang w:val="en" w:eastAsia="ko-KR"/>
        </w:rPr>
        <w:t>The node may trans</w:t>
      </w:r>
      <w:r w:rsidR="00287C77">
        <w:rPr>
          <w:lang w:val="en" w:eastAsia="ko-KR"/>
        </w:rPr>
        <w:t>m</w:t>
      </w:r>
      <w:r>
        <w:rPr>
          <w:lang w:val="en" w:eastAsia="ko-KR"/>
        </w:rPr>
        <w:t>it a Connection Request (C-Request) frame during the C</w:t>
      </w:r>
      <w:r w:rsidR="000C5BBC">
        <w:rPr>
          <w:lang w:val="en" w:eastAsia="ko-KR"/>
        </w:rPr>
        <w:t>A</w:t>
      </w:r>
      <w:r>
        <w:rPr>
          <w:lang w:val="en" w:eastAsia="ko-KR"/>
        </w:rPr>
        <w:t>P</w:t>
      </w:r>
      <w:r w:rsidR="000C5BBC">
        <w:rPr>
          <w:lang w:val="en" w:eastAsia="ko-KR"/>
        </w:rPr>
        <w:t xml:space="preserve"> </w:t>
      </w:r>
      <w:r>
        <w:rPr>
          <w:lang w:val="en" w:eastAsia="ko-KR"/>
        </w:rPr>
        <w:t xml:space="preserve">using the </w:t>
      </w:r>
      <w:r w:rsidR="00912F34">
        <w:rPr>
          <w:lang w:val="en" w:eastAsia="ko-KR"/>
        </w:rPr>
        <w:t>Contention</w:t>
      </w:r>
      <w:r>
        <w:rPr>
          <w:lang w:val="en" w:eastAsia="ko-KR"/>
        </w:rPr>
        <w:t xml:space="preserve"> Access procedure.</w:t>
      </w:r>
    </w:p>
    <w:p w14:paraId="4F5B088F" w14:textId="69D6FE4A" w:rsidR="00C4548C" w:rsidRDefault="00C4548C" w:rsidP="000C5BBC">
      <w:pPr>
        <w:pStyle w:val="ListParagraph"/>
        <w:numPr>
          <w:ilvl w:val="0"/>
          <w:numId w:val="23"/>
        </w:numPr>
        <w:spacing w:before="240" w:after="60" w:line="276" w:lineRule="auto"/>
        <w:rPr>
          <w:lang w:val="en" w:eastAsia="ko-KR"/>
        </w:rPr>
      </w:pPr>
      <w:r>
        <w:rPr>
          <w:lang w:val="en" w:eastAsia="ko-KR"/>
        </w:rPr>
        <w:t xml:space="preserve">On successful reception of the C-Request frame, the </w:t>
      </w:r>
      <w:r w:rsidR="007000C1">
        <w:rPr>
          <w:lang w:val="en" w:eastAsia="ko-KR"/>
        </w:rPr>
        <w:t>coordinator</w:t>
      </w:r>
      <w:r>
        <w:rPr>
          <w:lang w:val="en" w:eastAsia="ko-KR"/>
        </w:rPr>
        <w:t xml:space="preserve"> shall transmit</w:t>
      </w:r>
    </w:p>
    <w:p w14:paraId="1E270E30" w14:textId="42815A43" w:rsidR="00C4548C" w:rsidRDefault="00C4548C" w:rsidP="000C5BBC">
      <w:pPr>
        <w:pStyle w:val="ListParagraph"/>
        <w:numPr>
          <w:ilvl w:val="1"/>
          <w:numId w:val="23"/>
        </w:numPr>
        <w:spacing w:before="240" w:after="60" w:line="276" w:lineRule="auto"/>
        <w:rPr>
          <w:lang w:val="en" w:eastAsia="ko-KR"/>
        </w:rPr>
      </w:pPr>
      <w:r>
        <w:rPr>
          <w:lang w:val="en" w:eastAsia="ko-KR"/>
        </w:rPr>
        <w:t>an Acknowledgement,</w:t>
      </w:r>
    </w:p>
    <w:p w14:paraId="20FE2F5E" w14:textId="2EAD7B98" w:rsidR="00C4548C" w:rsidRDefault="00C4548C" w:rsidP="000C5BBC">
      <w:pPr>
        <w:pStyle w:val="ListParagraph"/>
        <w:numPr>
          <w:ilvl w:val="1"/>
          <w:numId w:val="23"/>
        </w:numPr>
        <w:spacing w:before="240" w:after="60" w:line="276" w:lineRule="auto"/>
        <w:rPr>
          <w:lang w:val="en" w:eastAsia="ko-KR"/>
        </w:rPr>
      </w:pPr>
      <w:r>
        <w:rPr>
          <w:lang w:val="en" w:eastAsia="ko-KR"/>
        </w:rPr>
        <w:t>a Connection Assignment (C-Assignment) frame in the next available time slot.</w:t>
      </w:r>
    </w:p>
    <w:p w14:paraId="7EA6DEF3" w14:textId="2011192E" w:rsidR="00C4548C" w:rsidRPr="00955D8C" w:rsidRDefault="00C4548C" w:rsidP="00955D8C">
      <w:pPr>
        <w:pStyle w:val="ListParagraph"/>
        <w:numPr>
          <w:ilvl w:val="2"/>
          <w:numId w:val="23"/>
        </w:numPr>
        <w:spacing w:before="240" w:after="60" w:line="276" w:lineRule="auto"/>
        <w:rPr>
          <w:lang w:val="en" w:eastAsia="ko-KR"/>
        </w:rPr>
      </w:pPr>
      <w:r>
        <w:rPr>
          <w:lang w:val="en" w:eastAsia="ko-KR"/>
        </w:rPr>
        <w:t xml:space="preserve">The C-Assignment frame shall contain details of allocated resources to the node, including the </w:t>
      </w:r>
      <w:r w:rsidR="00912F34">
        <w:rPr>
          <w:lang w:val="en" w:eastAsia="ko-KR"/>
        </w:rPr>
        <w:t xml:space="preserve">number of allocated time slot, and </w:t>
      </w:r>
      <w:r>
        <w:rPr>
          <w:lang w:val="en" w:eastAsia="ko-KR"/>
        </w:rPr>
        <w:t>node’s allocated Node ID.</w:t>
      </w:r>
    </w:p>
    <w:p w14:paraId="0A774FD9" w14:textId="1138358B" w:rsidR="00F23C8D" w:rsidRDefault="00555BD7" w:rsidP="00287C77">
      <w:pPr>
        <w:pStyle w:val="Heading2"/>
      </w:pPr>
      <w:bookmarkStart w:id="43" w:name="_Toc113956414"/>
      <w:r>
        <w:t>Contention Free Period Channel Access</w:t>
      </w:r>
      <w:bookmarkEnd w:id="43"/>
    </w:p>
    <w:p w14:paraId="5290E6D0" w14:textId="3D61FB27" w:rsidR="00C4548C" w:rsidRPr="00C4548C" w:rsidRDefault="00E341F6" w:rsidP="000C5BBC">
      <w:pPr>
        <w:spacing w:before="240" w:after="60" w:line="276" w:lineRule="auto"/>
        <w:rPr>
          <w:lang w:val="en" w:eastAsia="ko-KR"/>
        </w:rPr>
      </w:pPr>
      <w:r>
        <w:rPr>
          <w:lang w:val="en" w:eastAsia="ko-KR"/>
        </w:rPr>
        <w:t>T.B.D.</w:t>
      </w:r>
    </w:p>
    <w:p w14:paraId="5BE105B5" w14:textId="2E7808E7" w:rsidR="00F23C8D" w:rsidRDefault="00555BD7" w:rsidP="00287C77">
      <w:pPr>
        <w:pStyle w:val="Heading2"/>
      </w:pPr>
      <w:bookmarkStart w:id="44" w:name="_Toc113956415"/>
      <w:r>
        <w:t xml:space="preserve">Contention Access Period </w:t>
      </w:r>
      <w:r w:rsidR="00F23C8D">
        <w:t>Channel Access</w:t>
      </w:r>
      <w:bookmarkEnd w:id="44"/>
    </w:p>
    <w:p w14:paraId="7D678959" w14:textId="4FC945C4" w:rsidR="00A36930" w:rsidRDefault="00E341F6" w:rsidP="000C5BBC">
      <w:pPr>
        <w:spacing w:before="240" w:after="60" w:line="276" w:lineRule="auto"/>
        <w:rPr>
          <w:lang w:val="en" w:eastAsia="ko-KR"/>
        </w:rPr>
      </w:pPr>
      <w:r>
        <w:rPr>
          <w:lang w:val="en" w:eastAsia="ko-KR"/>
        </w:rPr>
        <w:t>T.B.D.</w:t>
      </w:r>
    </w:p>
    <w:p w14:paraId="60163A59" w14:textId="7A285155" w:rsidR="00F23C8D" w:rsidRPr="00F23C8D" w:rsidRDefault="00A36930" w:rsidP="00CA7FDE">
      <w:pPr>
        <w:rPr>
          <w:lang w:val="en" w:eastAsia="ko-KR"/>
        </w:rPr>
      </w:pPr>
      <w:r>
        <w:rPr>
          <w:lang w:val="en" w:eastAsia="ko-KR"/>
        </w:rPr>
        <w:br w:type="page"/>
      </w:r>
    </w:p>
    <w:p w14:paraId="7E167C44" w14:textId="79ED8875" w:rsidR="00F23ACE" w:rsidRDefault="00F23ACE" w:rsidP="00F23ACE">
      <w:pPr>
        <w:pStyle w:val="Heading1"/>
      </w:pPr>
      <w:bookmarkStart w:id="45" w:name="_Toc113956416"/>
      <w:r w:rsidRPr="00F23ACE">
        <w:lastRenderedPageBreak/>
        <w:t>MAC proposal on interference avoidance in coexisting dependable BAN</w:t>
      </w:r>
      <w:bookmarkEnd w:id="45"/>
    </w:p>
    <w:p w14:paraId="33626160" w14:textId="0EB62E2F" w:rsidR="00F23ACE" w:rsidRPr="00F23ACE" w:rsidRDefault="00F23ACE" w:rsidP="00F23ACE">
      <w:pPr>
        <w:pStyle w:val="Heading2"/>
      </w:pPr>
      <w:bookmarkStart w:id="46" w:name="_Toc113956417"/>
      <w:r w:rsidRPr="00F23ACE">
        <w:t>Requirements on Dependable BAN Operation</w:t>
      </w:r>
      <w:bookmarkEnd w:id="46"/>
    </w:p>
    <w:p w14:paraId="603E6D33" w14:textId="6E31D77C" w:rsidR="00F23ACE" w:rsidRPr="00F23ACE" w:rsidRDefault="00F23ACE" w:rsidP="00F23ACE">
      <w:pPr>
        <w:pStyle w:val="ListParagraph"/>
        <w:numPr>
          <w:ilvl w:val="0"/>
          <w:numId w:val="31"/>
        </w:numPr>
        <w:rPr>
          <w:lang w:val="en" w:eastAsia="ko-KR"/>
        </w:rPr>
      </w:pPr>
      <w:r w:rsidRPr="00F23ACE">
        <w:rPr>
          <w:lang w:val="en" w:eastAsia="ko-KR"/>
        </w:rPr>
        <w:t>support the dependable service classes</w:t>
      </w:r>
    </w:p>
    <w:p w14:paraId="55F028C0" w14:textId="3F84476B" w:rsidR="00F23ACE" w:rsidRPr="00F23ACE" w:rsidRDefault="00F23ACE" w:rsidP="00F23ACE">
      <w:pPr>
        <w:pStyle w:val="ListParagraph"/>
        <w:numPr>
          <w:ilvl w:val="1"/>
          <w:numId w:val="31"/>
        </w:numPr>
        <w:rPr>
          <w:lang w:val="en" w:eastAsia="ko-KR"/>
        </w:rPr>
      </w:pPr>
      <w:r w:rsidRPr="00F23ACE">
        <w:rPr>
          <w:lang w:val="en" w:eastAsia="ko-KR"/>
        </w:rPr>
        <w:t xml:space="preserve">up and down transmission every </w:t>
      </w:r>
      <w:commentRangeStart w:id="47"/>
      <w:r w:rsidRPr="00F23ACE">
        <w:rPr>
          <w:lang w:val="en" w:eastAsia="ko-KR"/>
        </w:rPr>
        <w:t>10 ms</w:t>
      </w:r>
      <w:ins w:id="48" w:author="Marco Hernandez" w:date="2022-09-12T21:10:00Z">
        <w:r w:rsidR="00EE08F0">
          <w:rPr>
            <w:lang w:val="en" w:eastAsia="ko-KR"/>
          </w:rPr>
          <w:t>ec</w:t>
        </w:r>
      </w:ins>
      <w:r w:rsidRPr="00F23ACE">
        <w:rPr>
          <w:lang w:val="en" w:eastAsia="ko-KR"/>
        </w:rPr>
        <w:t xml:space="preserve"> </w:t>
      </w:r>
      <w:commentRangeEnd w:id="47"/>
      <w:r w:rsidR="007A6E56">
        <w:rPr>
          <w:rStyle w:val="CommentReference"/>
        </w:rPr>
        <w:commentReference w:id="47"/>
      </w:r>
      <w:r w:rsidRPr="00F23ACE">
        <w:rPr>
          <w:lang w:val="en" w:eastAsia="ko-KR"/>
        </w:rPr>
        <w:t xml:space="preserve">with 99.9% </w:t>
      </w:r>
      <w:del w:id="49" w:author="Marco Hernandez" w:date="2022-09-12T21:43:00Z">
        <w:r w:rsidRPr="00F23ACE" w:rsidDel="007A6E56">
          <w:rPr>
            <w:lang w:val="en" w:eastAsia="ko-KR"/>
          </w:rPr>
          <w:delText>possibility</w:delText>
        </w:r>
      </w:del>
      <w:ins w:id="50" w:author="Marco Hernandez" w:date="2022-09-12T21:43:00Z">
        <w:r w:rsidR="007A6E56">
          <w:rPr>
            <w:lang w:val="en" w:eastAsia="ko-KR"/>
          </w:rPr>
          <w:t xml:space="preserve"> reliability</w:t>
        </w:r>
      </w:ins>
    </w:p>
    <w:p w14:paraId="795824D0" w14:textId="10DEAF85" w:rsidR="00F23ACE" w:rsidRPr="00F23ACE" w:rsidRDefault="00F23ACE" w:rsidP="00F23ACE">
      <w:pPr>
        <w:pStyle w:val="ListParagraph"/>
        <w:numPr>
          <w:ilvl w:val="1"/>
          <w:numId w:val="31"/>
        </w:numPr>
        <w:rPr>
          <w:lang w:val="en" w:eastAsia="ko-KR"/>
        </w:rPr>
      </w:pPr>
      <w:r w:rsidRPr="00F23ACE">
        <w:rPr>
          <w:lang w:val="en" w:eastAsia="ko-KR"/>
        </w:rPr>
        <w:t xml:space="preserve">up and down transmission every </w:t>
      </w:r>
      <w:commentRangeStart w:id="51"/>
      <w:r w:rsidRPr="00F23ACE">
        <w:rPr>
          <w:lang w:val="en" w:eastAsia="ko-KR"/>
        </w:rPr>
        <w:t>50 ms</w:t>
      </w:r>
      <w:ins w:id="52" w:author="Marco Hernandez" w:date="2022-09-12T21:10:00Z">
        <w:r w:rsidR="00EE08F0">
          <w:rPr>
            <w:lang w:val="en" w:eastAsia="ko-KR"/>
          </w:rPr>
          <w:t>ec</w:t>
        </w:r>
      </w:ins>
      <w:r w:rsidRPr="00F23ACE">
        <w:rPr>
          <w:lang w:val="en" w:eastAsia="ko-KR"/>
        </w:rPr>
        <w:t xml:space="preserve"> </w:t>
      </w:r>
      <w:commentRangeEnd w:id="51"/>
      <w:r w:rsidR="007A6E56">
        <w:rPr>
          <w:rStyle w:val="CommentReference"/>
        </w:rPr>
        <w:commentReference w:id="51"/>
      </w:r>
      <w:r w:rsidRPr="00F23ACE">
        <w:rPr>
          <w:lang w:val="en" w:eastAsia="ko-KR"/>
        </w:rPr>
        <w:t xml:space="preserve">with 99% </w:t>
      </w:r>
      <w:del w:id="53" w:author="Marco Hernandez" w:date="2022-09-12T21:43:00Z">
        <w:r w:rsidRPr="00F23ACE" w:rsidDel="007A6E56">
          <w:rPr>
            <w:lang w:val="en" w:eastAsia="ko-KR"/>
          </w:rPr>
          <w:delText>possibility</w:delText>
        </w:r>
      </w:del>
      <w:ins w:id="54" w:author="Marco Hernandez" w:date="2022-09-12T21:43:00Z">
        <w:r w:rsidR="007A6E56">
          <w:rPr>
            <w:lang w:val="en" w:eastAsia="ko-KR"/>
          </w:rPr>
          <w:t xml:space="preserve"> reliability</w:t>
        </w:r>
      </w:ins>
    </w:p>
    <w:p w14:paraId="45894250" w14:textId="7FAA6B38" w:rsidR="00F23ACE" w:rsidRPr="00F23ACE" w:rsidRDefault="00F23ACE" w:rsidP="00F23ACE">
      <w:pPr>
        <w:pStyle w:val="ListParagraph"/>
        <w:numPr>
          <w:ilvl w:val="0"/>
          <w:numId w:val="31"/>
        </w:numPr>
        <w:rPr>
          <w:lang w:val="en" w:eastAsia="ko-KR"/>
        </w:rPr>
      </w:pPr>
      <w:r w:rsidRPr="00F23ACE">
        <w:rPr>
          <w:lang w:val="en" w:eastAsia="ko-KR"/>
        </w:rPr>
        <w:t>coexist with multiple dependable BANs</w:t>
      </w:r>
    </w:p>
    <w:p w14:paraId="3DC1CF8E" w14:textId="16CA2992" w:rsidR="00F23ACE" w:rsidRPr="00F23ACE" w:rsidRDefault="00F23ACE" w:rsidP="00F23ACE">
      <w:pPr>
        <w:pStyle w:val="ListParagraph"/>
        <w:numPr>
          <w:ilvl w:val="1"/>
          <w:numId w:val="31"/>
        </w:numPr>
        <w:rPr>
          <w:lang w:val="en" w:eastAsia="ko-KR"/>
        </w:rPr>
      </w:pPr>
      <w:r w:rsidRPr="00F23ACE">
        <w:rPr>
          <w:lang w:val="en" w:eastAsia="ko-KR"/>
        </w:rPr>
        <w:t>a dependable BAN moves and encounters a dependable BAN in there</w:t>
      </w:r>
    </w:p>
    <w:p w14:paraId="4F4441EB" w14:textId="7467E410" w:rsidR="00F23ACE" w:rsidRPr="00F23ACE" w:rsidRDefault="00F23ACE" w:rsidP="00F23ACE">
      <w:pPr>
        <w:pStyle w:val="ListParagraph"/>
        <w:numPr>
          <w:ilvl w:val="1"/>
          <w:numId w:val="31"/>
        </w:numPr>
        <w:rPr>
          <w:lang w:val="en" w:eastAsia="ko-KR"/>
        </w:rPr>
      </w:pPr>
      <w:r w:rsidRPr="00F23ACE">
        <w:rPr>
          <w:lang w:val="en" w:eastAsia="ko-KR"/>
        </w:rPr>
        <w:t>a hub creates a new dependable BAN on existing BAN area</w:t>
      </w:r>
    </w:p>
    <w:p w14:paraId="08A1AB37" w14:textId="396EEBC2" w:rsidR="00F23ACE" w:rsidRPr="00F23ACE" w:rsidRDefault="00F23ACE" w:rsidP="00F23ACE">
      <w:pPr>
        <w:pStyle w:val="ListParagraph"/>
        <w:numPr>
          <w:ilvl w:val="0"/>
          <w:numId w:val="31"/>
        </w:numPr>
        <w:rPr>
          <w:lang w:val="en" w:eastAsia="ko-KR"/>
        </w:rPr>
      </w:pPr>
      <w:r w:rsidRPr="00F23ACE">
        <w:rPr>
          <w:lang w:val="en" w:eastAsia="ko-KR"/>
        </w:rPr>
        <w:t>extend TSN to dependable BAN nodes</w:t>
      </w:r>
    </w:p>
    <w:p w14:paraId="3D322476" w14:textId="6F4DCDC4" w:rsidR="00F23ACE" w:rsidRPr="00F23ACE" w:rsidRDefault="00F23ACE" w:rsidP="00F23ACE">
      <w:pPr>
        <w:pStyle w:val="ListParagraph"/>
        <w:numPr>
          <w:ilvl w:val="1"/>
          <w:numId w:val="31"/>
        </w:numPr>
        <w:rPr>
          <w:lang w:val="en" w:eastAsia="ko-KR"/>
        </w:rPr>
      </w:pPr>
      <w:r w:rsidRPr="00F23ACE">
        <w:rPr>
          <w:lang w:val="en" w:eastAsia="ko-KR"/>
        </w:rPr>
        <w:t>time synchronization</w:t>
      </w:r>
    </w:p>
    <w:p w14:paraId="1953E5F8" w14:textId="1FB9749A" w:rsidR="00F23ACE" w:rsidRDefault="00F23ACE" w:rsidP="00F23ACE">
      <w:pPr>
        <w:pStyle w:val="ListParagraph"/>
        <w:numPr>
          <w:ilvl w:val="1"/>
          <w:numId w:val="31"/>
        </w:numPr>
        <w:rPr>
          <w:lang w:val="en" w:eastAsia="ko-KR"/>
        </w:rPr>
      </w:pPr>
      <w:r w:rsidRPr="00F23ACE">
        <w:rPr>
          <w:lang w:val="en" w:eastAsia="ko-KR"/>
        </w:rPr>
        <w:t>bounded latency</w:t>
      </w:r>
    </w:p>
    <w:p w14:paraId="28BAF563" w14:textId="77777777" w:rsidR="00E72504" w:rsidRPr="00E72504" w:rsidRDefault="00E72504" w:rsidP="00E72504">
      <w:pPr>
        <w:rPr>
          <w:lang w:val="en" w:eastAsia="ko-KR"/>
        </w:rPr>
      </w:pPr>
    </w:p>
    <w:p w14:paraId="46B773EA" w14:textId="22F15793" w:rsidR="00F23ACE" w:rsidRPr="00F23ACE" w:rsidRDefault="00F23ACE" w:rsidP="00F23ACE">
      <w:pPr>
        <w:pStyle w:val="Heading2"/>
      </w:pPr>
      <w:bookmarkStart w:id="55" w:name="_Toc113956418"/>
      <w:r w:rsidRPr="00F23ACE">
        <w:t>Design Consideration on MAC for 802.15.6ma</w:t>
      </w:r>
      <w:bookmarkEnd w:id="55"/>
    </w:p>
    <w:p w14:paraId="06E6AEDA" w14:textId="46726EE9" w:rsidR="00F23ACE" w:rsidRPr="00F23ACE" w:rsidRDefault="00F23ACE" w:rsidP="00F23ACE">
      <w:pPr>
        <w:pStyle w:val="ListParagraph"/>
        <w:numPr>
          <w:ilvl w:val="0"/>
          <w:numId w:val="31"/>
        </w:numPr>
        <w:rPr>
          <w:lang w:val="en" w:eastAsia="ko-KR"/>
        </w:rPr>
      </w:pPr>
      <w:r w:rsidRPr="00F23ACE">
        <w:rPr>
          <w:lang w:val="en" w:eastAsia="ko-KR"/>
        </w:rPr>
        <w:t>use leverage of 802.15.6-2012 or not</w:t>
      </w:r>
    </w:p>
    <w:p w14:paraId="5ACEA8AD" w14:textId="1759EE87" w:rsidR="00F23ACE" w:rsidRPr="00F23ACE" w:rsidRDefault="00F23ACE" w:rsidP="00F23ACE">
      <w:pPr>
        <w:pStyle w:val="ListParagraph"/>
        <w:numPr>
          <w:ilvl w:val="1"/>
          <w:numId w:val="31"/>
        </w:numPr>
        <w:rPr>
          <w:lang w:val="en" w:eastAsia="ko-KR"/>
        </w:rPr>
      </w:pPr>
      <w:r w:rsidRPr="00F23ACE">
        <w:rPr>
          <w:lang w:val="en" w:eastAsia="ko-KR"/>
        </w:rPr>
        <w:t>minor change based on the structure of 802.15.6-2012</w:t>
      </w:r>
    </w:p>
    <w:p w14:paraId="4529D9A0" w14:textId="7DA936A6" w:rsidR="00F23ACE" w:rsidRPr="00F23ACE" w:rsidRDefault="00F23ACE" w:rsidP="00F23ACE">
      <w:pPr>
        <w:pStyle w:val="ListParagraph"/>
        <w:numPr>
          <w:ilvl w:val="1"/>
          <w:numId w:val="31"/>
        </w:numPr>
        <w:rPr>
          <w:lang w:val="en" w:eastAsia="ko-KR"/>
        </w:rPr>
      </w:pPr>
      <w:r w:rsidRPr="00F23ACE">
        <w:rPr>
          <w:lang w:val="en" w:eastAsia="ko-KR"/>
        </w:rPr>
        <w:t xml:space="preserve">new </w:t>
      </w:r>
      <w:del w:id="56" w:author="Marco Hernandez" w:date="2022-09-12T21:46:00Z">
        <w:r w:rsidRPr="00F23ACE" w:rsidDel="008D2E06">
          <w:rPr>
            <w:lang w:val="en" w:eastAsia="ko-KR"/>
          </w:rPr>
          <w:delText>mandatory feature with fully designed</w:delText>
        </w:r>
      </w:del>
      <w:ins w:id="57" w:author="Marco Hernandez" w:date="2022-09-12T21:46:00Z">
        <w:r w:rsidR="008D2E06">
          <w:rPr>
            <w:lang w:val="en" w:eastAsia="ko-KR"/>
          </w:rPr>
          <w:t xml:space="preserve"> </w:t>
        </w:r>
      </w:ins>
      <w:r w:rsidRPr="00F23ACE">
        <w:rPr>
          <w:lang w:val="en" w:eastAsia="ko-KR"/>
        </w:rPr>
        <w:t xml:space="preserve"> MAC</w:t>
      </w:r>
      <w:ins w:id="58" w:author="Marco Hernandez" w:date="2022-09-12T21:46:00Z">
        <w:r w:rsidR="008D2E06">
          <w:rPr>
            <w:lang w:val="en" w:eastAsia="ko-KR"/>
          </w:rPr>
          <w:t xml:space="preserve"> for dependable BAN</w:t>
        </w:r>
      </w:ins>
    </w:p>
    <w:p w14:paraId="718EB4BA" w14:textId="0E22402E" w:rsidR="00F23ACE" w:rsidRPr="00F23ACE" w:rsidRDefault="00F23ACE" w:rsidP="00F23ACE">
      <w:pPr>
        <w:pStyle w:val="ListParagraph"/>
        <w:numPr>
          <w:ilvl w:val="0"/>
          <w:numId w:val="31"/>
        </w:numPr>
        <w:rPr>
          <w:lang w:val="en" w:eastAsia="ko-KR"/>
        </w:rPr>
      </w:pPr>
      <w:r w:rsidRPr="00F23ACE">
        <w:rPr>
          <w:lang w:val="en" w:eastAsia="ko-KR"/>
        </w:rPr>
        <w:t xml:space="preserve">use </w:t>
      </w:r>
      <w:ins w:id="59" w:author="Marco Hernandez" w:date="2022-09-12T21:47:00Z">
        <w:r w:rsidR="00C8229C">
          <w:rPr>
            <w:lang w:val="en" w:eastAsia="ko-KR"/>
          </w:rPr>
          <w:t xml:space="preserve">of a </w:t>
        </w:r>
      </w:ins>
      <w:del w:id="60" w:author="Marco Hernandez" w:date="2022-09-12T21:48:00Z">
        <w:r w:rsidRPr="00F23ACE" w:rsidDel="00C8229C">
          <w:rPr>
            <w:lang w:val="en" w:eastAsia="ko-KR"/>
          </w:rPr>
          <w:delText xml:space="preserve">separated control </w:delText>
        </w:r>
      </w:del>
      <w:r w:rsidRPr="00F23ACE">
        <w:rPr>
          <w:lang w:val="en" w:eastAsia="ko-KR"/>
        </w:rPr>
        <w:t xml:space="preserve">channel </w:t>
      </w:r>
      <w:del w:id="61" w:author="Marco Hernandez" w:date="2022-09-12T21:47:00Z">
        <w:r w:rsidRPr="00F23ACE" w:rsidDel="00C8229C">
          <w:rPr>
            <w:lang w:val="en" w:eastAsia="ko-KR"/>
          </w:rPr>
          <w:delText>or not</w:delText>
        </w:r>
      </w:del>
      <w:ins w:id="62" w:author="Marco Hernandez" w:date="2022-09-12T21:48:00Z">
        <w:r w:rsidR="00C8229C">
          <w:rPr>
            <w:lang w:val="en" w:eastAsia="ko-KR"/>
          </w:rPr>
          <w:t xml:space="preserve"> for control signaling</w:t>
        </w:r>
      </w:ins>
      <w:ins w:id="63" w:author="Marco Hernandez" w:date="2022-09-12T21:47:00Z">
        <w:r w:rsidR="00C8229C">
          <w:rPr>
            <w:lang w:val="en" w:eastAsia="ko-KR"/>
          </w:rPr>
          <w:t xml:space="preserve"> </w:t>
        </w:r>
      </w:ins>
    </w:p>
    <w:p w14:paraId="0AB8291A" w14:textId="65796013" w:rsidR="00F23ACE" w:rsidRPr="00F23ACE" w:rsidRDefault="00F23ACE" w:rsidP="00F23ACE">
      <w:pPr>
        <w:pStyle w:val="ListParagraph"/>
        <w:numPr>
          <w:ilvl w:val="1"/>
          <w:numId w:val="31"/>
        </w:numPr>
        <w:rPr>
          <w:lang w:val="en" w:eastAsia="ko-KR"/>
        </w:rPr>
      </w:pPr>
      <w:del w:id="64" w:author="Marco Hernandez" w:date="2022-09-12T21:49:00Z">
        <w:r w:rsidRPr="00F23ACE" w:rsidDel="00C8229C">
          <w:rPr>
            <w:lang w:val="en" w:eastAsia="ko-KR"/>
          </w:rPr>
          <w:delText>802.15.6-2012 superframe structure on a mandatory channel</w:delText>
        </w:r>
      </w:del>
      <w:ins w:id="65" w:author="Marco Hernandez" w:date="2022-09-12T21:49:00Z">
        <w:r w:rsidR="00C8229C">
          <w:rPr>
            <w:lang w:val="en" w:eastAsia="ko-KR"/>
          </w:rPr>
          <w:t xml:space="preserve"> </w:t>
        </w:r>
      </w:ins>
    </w:p>
    <w:p w14:paraId="560D82B7" w14:textId="05AB27B4" w:rsidR="00F23ACE" w:rsidRPr="00F23ACE" w:rsidRDefault="00F23ACE" w:rsidP="00F23ACE">
      <w:pPr>
        <w:pStyle w:val="ListParagraph"/>
        <w:numPr>
          <w:ilvl w:val="1"/>
          <w:numId w:val="31"/>
        </w:numPr>
        <w:rPr>
          <w:lang w:val="en" w:eastAsia="ko-KR"/>
        </w:rPr>
      </w:pPr>
      <w:del w:id="66" w:author="Marco Hernandez" w:date="2022-09-12T21:50:00Z">
        <w:r w:rsidRPr="00F23ACE" w:rsidDel="00C8229C">
          <w:rPr>
            <w:lang w:val="en" w:eastAsia="ko-KR"/>
          </w:rPr>
          <w:delText xml:space="preserve">separate </w:delText>
        </w:r>
      </w:del>
      <w:ins w:id="67" w:author="Marco Hernandez" w:date="2022-09-12T21:50:00Z">
        <w:r w:rsidR="00C8229C">
          <w:rPr>
            <w:lang w:val="en" w:eastAsia="ko-KR"/>
          </w:rPr>
          <w:t xml:space="preserve">Use of </w:t>
        </w:r>
        <w:proofErr w:type="gramStart"/>
        <w:r w:rsidR="00C8229C">
          <w:rPr>
            <w:lang w:val="en" w:eastAsia="ko-KR"/>
          </w:rPr>
          <w:t xml:space="preserve">a </w:t>
        </w:r>
        <w:r w:rsidR="00C8229C" w:rsidRPr="00F23ACE">
          <w:rPr>
            <w:lang w:val="en" w:eastAsia="ko-KR"/>
          </w:rPr>
          <w:t xml:space="preserve"> </w:t>
        </w:r>
      </w:ins>
      <w:r w:rsidRPr="00F23ACE">
        <w:rPr>
          <w:lang w:val="en" w:eastAsia="ko-KR"/>
        </w:rPr>
        <w:t>control</w:t>
      </w:r>
      <w:proofErr w:type="gramEnd"/>
      <w:r w:rsidRPr="00F23ACE">
        <w:rPr>
          <w:lang w:val="en" w:eastAsia="ko-KR"/>
        </w:rPr>
        <w:t xml:space="preserve"> channel and </w:t>
      </w:r>
      <w:ins w:id="68" w:author="Marco Hernandez" w:date="2022-09-12T21:51:00Z">
        <w:r w:rsidR="00C8229C">
          <w:rPr>
            <w:lang w:val="en" w:eastAsia="ko-KR"/>
          </w:rPr>
          <w:t xml:space="preserve">a different </w:t>
        </w:r>
      </w:ins>
      <w:r w:rsidRPr="00F23ACE">
        <w:rPr>
          <w:lang w:val="en" w:eastAsia="ko-KR"/>
        </w:rPr>
        <w:t>data channel</w:t>
      </w:r>
    </w:p>
    <w:p w14:paraId="5F5C9021" w14:textId="5E70DCCD" w:rsidR="00F23ACE" w:rsidRPr="00F23ACE" w:rsidRDefault="00F23ACE" w:rsidP="00F23ACE">
      <w:pPr>
        <w:pStyle w:val="ListParagraph"/>
        <w:numPr>
          <w:ilvl w:val="0"/>
          <w:numId w:val="31"/>
        </w:numPr>
        <w:rPr>
          <w:lang w:val="en" w:eastAsia="ko-KR"/>
        </w:rPr>
      </w:pPr>
      <w:r w:rsidRPr="00F23ACE">
        <w:rPr>
          <w:lang w:val="en" w:eastAsia="ko-KR"/>
        </w:rPr>
        <w:t>design dependable BAN features based on the structure of 802.15.6-2012</w:t>
      </w:r>
    </w:p>
    <w:p w14:paraId="7D12202B" w14:textId="1A3B64C7" w:rsidR="00F23ACE" w:rsidRPr="00F23ACE" w:rsidRDefault="00F23ACE" w:rsidP="00F23ACE">
      <w:pPr>
        <w:pStyle w:val="ListParagraph"/>
        <w:numPr>
          <w:ilvl w:val="1"/>
          <w:numId w:val="31"/>
        </w:numPr>
        <w:rPr>
          <w:lang w:val="en" w:eastAsia="ko-KR"/>
        </w:rPr>
      </w:pPr>
      <w:r w:rsidRPr="00F23ACE">
        <w:rPr>
          <w:lang w:val="en" w:eastAsia="ko-KR"/>
        </w:rPr>
        <w:t>avoid beacon collision among coexisting dependable BANs</w:t>
      </w:r>
    </w:p>
    <w:p w14:paraId="3B691E30" w14:textId="4BF41638" w:rsidR="00F23ACE" w:rsidRPr="00F23ACE" w:rsidRDefault="00F23ACE" w:rsidP="00F23ACE">
      <w:pPr>
        <w:pStyle w:val="ListParagraph"/>
        <w:numPr>
          <w:ilvl w:val="1"/>
          <w:numId w:val="31"/>
        </w:numPr>
        <w:rPr>
          <w:lang w:val="en" w:eastAsia="ko-KR"/>
        </w:rPr>
      </w:pPr>
      <w:r w:rsidRPr="00F23ACE">
        <w:rPr>
          <w:lang w:val="en" w:eastAsia="ko-KR"/>
        </w:rPr>
        <w:t>avoid scheduled allocation conflicts</w:t>
      </w:r>
    </w:p>
    <w:p w14:paraId="4AB7E7FC" w14:textId="32C80B4A" w:rsidR="00F23ACE" w:rsidRPr="00F23ACE" w:rsidRDefault="00F23ACE" w:rsidP="00F23ACE">
      <w:pPr>
        <w:pStyle w:val="ListParagraph"/>
        <w:numPr>
          <w:ilvl w:val="1"/>
          <w:numId w:val="31"/>
        </w:numPr>
        <w:rPr>
          <w:lang w:val="en" w:eastAsia="ko-KR"/>
        </w:rPr>
      </w:pPr>
      <w:r w:rsidRPr="00F23ACE">
        <w:rPr>
          <w:lang w:val="en" w:eastAsia="ko-KR"/>
        </w:rPr>
        <w:t>synchronize network clock among coexisting dependable BANs</w:t>
      </w:r>
    </w:p>
    <w:p w14:paraId="0C4B9281" w14:textId="781E4ECB" w:rsidR="00F23ACE" w:rsidRPr="00F23ACE" w:rsidRDefault="00F23ACE" w:rsidP="00F23ACE">
      <w:pPr>
        <w:pStyle w:val="ListParagraph"/>
        <w:numPr>
          <w:ilvl w:val="1"/>
          <w:numId w:val="31"/>
        </w:numPr>
        <w:rPr>
          <w:lang w:val="en" w:eastAsia="ko-KR"/>
        </w:rPr>
      </w:pPr>
      <w:r w:rsidRPr="00F23ACE">
        <w:rPr>
          <w:lang w:val="en" w:eastAsia="ko-KR"/>
        </w:rPr>
        <w:t>guarantee periodical transmission with bounded delay for supporting service class</w:t>
      </w:r>
    </w:p>
    <w:p w14:paraId="3CF9E96C" w14:textId="207B8A04" w:rsidR="005B30F7" w:rsidRDefault="00F23ACE" w:rsidP="00F23ACE">
      <w:pPr>
        <w:pStyle w:val="ListParagraph"/>
        <w:numPr>
          <w:ilvl w:val="1"/>
          <w:numId w:val="31"/>
        </w:numPr>
        <w:rPr>
          <w:lang w:val="en" w:eastAsia="ko-KR"/>
        </w:rPr>
      </w:pPr>
      <w:r w:rsidRPr="00F23ACE">
        <w:rPr>
          <w:lang w:val="en" w:eastAsia="ko-KR"/>
        </w:rPr>
        <w:t>satisfy service specific requirements such as the size of a BAN, ...</w:t>
      </w:r>
    </w:p>
    <w:p w14:paraId="26068716" w14:textId="77777777" w:rsidR="00F23ACE" w:rsidRDefault="00F23ACE" w:rsidP="00F23ACE">
      <w:pPr>
        <w:rPr>
          <w:lang w:val="en" w:eastAsia="ko-KR"/>
        </w:rPr>
      </w:pPr>
    </w:p>
    <w:p w14:paraId="1EB4653C" w14:textId="144B40ED" w:rsidR="00F23ACE" w:rsidRPr="00F23ACE" w:rsidRDefault="00F23ACE" w:rsidP="00F23ACE">
      <w:pPr>
        <w:pStyle w:val="Heading2"/>
      </w:pPr>
      <w:bookmarkStart w:id="69" w:name="_Toc113956419"/>
      <w:r w:rsidRPr="00F23ACE">
        <w:t>Changes on Structure of Beacon Period</w:t>
      </w:r>
      <w:bookmarkEnd w:id="69"/>
    </w:p>
    <w:p w14:paraId="099C7D7A" w14:textId="076D9FF9" w:rsidR="00F23ACE" w:rsidRPr="00F23ACE" w:rsidRDefault="00F23ACE" w:rsidP="00F23ACE">
      <w:pPr>
        <w:pStyle w:val="ListParagraph"/>
        <w:numPr>
          <w:ilvl w:val="0"/>
          <w:numId w:val="31"/>
        </w:numPr>
        <w:rPr>
          <w:lang w:val="en" w:eastAsia="ko-KR"/>
        </w:rPr>
      </w:pPr>
      <w:r w:rsidRPr="00F23ACE">
        <w:rPr>
          <w:lang w:val="en" w:eastAsia="ko-KR"/>
        </w:rPr>
        <w:t>beacon access phase</w:t>
      </w:r>
    </w:p>
    <w:p w14:paraId="53865A28" w14:textId="6BAEC724" w:rsidR="00F23ACE" w:rsidRPr="00F23ACE" w:rsidRDefault="00F23ACE" w:rsidP="00F23ACE">
      <w:pPr>
        <w:pStyle w:val="ListParagraph"/>
        <w:numPr>
          <w:ilvl w:val="1"/>
          <w:numId w:val="31"/>
        </w:numPr>
        <w:rPr>
          <w:lang w:val="en" w:eastAsia="ko-KR"/>
        </w:rPr>
      </w:pPr>
      <w:r w:rsidRPr="00F23ACE">
        <w:rPr>
          <w:lang w:val="en" w:eastAsia="ko-KR"/>
        </w:rPr>
        <w:t>consist of beacon slots for coexisting multiple BANs</w:t>
      </w:r>
    </w:p>
    <w:p w14:paraId="643D8A25" w14:textId="1EF6E7F1" w:rsidR="00F23ACE" w:rsidRPr="00F23ACE" w:rsidRDefault="00F23ACE" w:rsidP="00F23ACE">
      <w:pPr>
        <w:pStyle w:val="ListParagraph"/>
        <w:numPr>
          <w:ilvl w:val="1"/>
          <w:numId w:val="31"/>
        </w:numPr>
        <w:rPr>
          <w:lang w:val="en" w:eastAsia="ko-KR"/>
        </w:rPr>
      </w:pPr>
      <w:r w:rsidRPr="00F23ACE">
        <w:rPr>
          <w:lang w:val="en" w:eastAsia="ko-KR"/>
        </w:rPr>
        <w:t>length of beacon access phase</w:t>
      </w:r>
    </w:p>
    <w:p w14:paraId="27E99093" w14:textId="209E4B3F" w:rsidR="00F23ACE" w:rsidRPr="00F23ACE" w:rsidRDefault="00F23ACE" w:rsidP="00F23ACE">
      <w:pPr>
        <w:pStyle w:val="ListParagraph"/>
        <w:numPr>
          <w:ilvl w:val="0"/>
          <w:numId w:val="31"/>
        </w:numPr>
        <w:rPr>
          <w:lang w:val="en" w:eastAsia="ko-KR"/>
        </w:rPr>
      </w:pPr>
      <w:r w:rsidRPr="00F23ACE">
        <w:rPr>
          <w:lang w:val="en" w:eastAsia="ko-KR"/>
        </w:rPr>
        <w:t>beacon slot length</w:t>
      </w:r>
    </w:p>
    <w:p w14:paraId="465C16CB" w14:textId="4A42FD94" w:rsidR="00F23ACE" w:rsidRPr="00F23ACE" w:rsidRDefault="00F23ACE" w:rsidP="00F23ACE">
      <w:pPr>
        <w:pStyle w:val="ListParagraph"/>
        <w:numPr>
          <w:ilvl w:val="1"/>
          <w:numId w:val="31"/>
        </w:numPr>
        <w:rPr>
          <w:lang w:val="en" w:eastAsia="ko-KR"/>
        </w:rPr>
      </w:pPr>
      <w:r w:rsidRPr="00F23ACE">
        <w:rPr>
          <w:lang w:val="en" w:eastAsia="ko-KR"/>
        </w:rPr>
        <w:t>same to all BANs</w:t>
      </w:r>
    </w:p>
    <w:p w14:paraId="55E336D9" w14:textId="5D78ABAF" w:rsidR="00F23ACE" w:rsidRPr="00F23ACE" w:rsidRDefault="00F23ACE" w:rsidP="00F23ACE">
      <w:pPr>
        <w:pStyle w:val="ListParagraph"/>
        <w:numPr>
          <w:ilvl w:val="1"/>
          <w:numId w:val="31"/>
        </w:numPr>
        <w:rPr>
          <w:lang w:val="en" w:eastAsia="ko-KR"/>
        </w:rPr>
      </w:pPr>
      <w:r w:rsidRPr="00F23ACE">
        <w:rPr>
          <w:lang w:val="en" w:eastAsia="ko-KR"/>
        </w:rPr>
        <w:t>common divisor of allocation slot length of coexisting BANs, fixed value</w:t>
      </w:r>
    </w:p>
    <w:p w14:paraId="08BBF927" w14:textId="12AD5700" w:rsidR="00F23ACE" w:rsidRPr="00F23ACE" w:rsidRDefault="00F23ACE" w:rsidP="00F23ACE">
      <w:pPr>
        <w:pStyle w:val="ListParagraph"/>
        <w:numPr>
          <w:ilvl w:val="0"/>
          <w:numId w:val="31"/>
        </w:numPr>
        <w:rPr>
          <w:lang w:val="en" w:eastAsia="ko-KR"/>
        </w:rPr>
      </w:pPr>
      <w:r w:rsidRPr="00F23ACE">
        <w:rPr>
          <w:lang w:val="en" w:eastAsia="ko-KR"/>
        </w:rPr>
        <w:t>maximum number of coexisting BANs * beacon slot length</w:t>
      </w:r>
    </w:p>
    <w:p w14:paraId="2E520A3C" w14:textId="1B55506F" w:rsidR="00F23ACE" w:rsidRPr="00F23ACE" w:rsidRDefault="00F23ACE" w:rsidP="00F23ACE">
      <w:pPr>
        <w:pStyle w:val="ListParagraph"/>
        <w:numPr>
          <w:ilvl w:val="0"/>
          <w:numId w:val="31"/>
        </w:numPr>
        <w:rPr>
          <w:lang w:val="en" w:eastAsia="ko-KR"/>
        </w:rPr>
      </w:pPr>
      <w:r w:rsidRPr="00F23ACE">
        <w:rPr>
          <w:lang w:val="en" w:eastAsia="ko-KR"/>
        </w:rPr>
        <w:t>start time of access phase</w:t>
      </w:r>
    </w:p>
    <w:p w14:paraId="5B7FF1FD" w14:textId="03A6F68F" w:rsidR="00F23ACE" w:rsidRPr="00F23ACE" w:rsidRDefault="00F23ACE" w:rsidP="00F23ACE">
      <w:pPr>
        <w:pStyle w:val="ListParagraph"/>
        <w:numPr>
          <w:ilvl w:val="1"/>
          <w:numId w:val="31"/>
        </w:numPr>
        <w:rPr>
          <w:lang w:val="en" w:eastAsia="ko-KR"/>
        </w:rPr>
      </w:pPr>
      <w:r w:rsidRPr="00F23ACE">
        <w:rPr>
          <w:lang w:val="en" w:eastAsia="ko-KR"/>
        </w:rPr>
        <w:lastRenderedPageBreak/>
        <w:t xml:space="preserve">after beacon access phase, time to </w:t>
      </w:r>
      <w:commentRangeStart w:id="70"/>
      <w:r w:rsidRPr="00F23ACE">
        <w:rPr>
          <w:lang w:val="en" w:eastAsia="ko-KR"/>
        </w:rPr>
        <w:t>start EAP</w:t>
      </w:r>
      <w:commentRangeEnd w:id="70"/>
      <w:r w:rsidR="00303C40">
        <w:rPr>
          <w:rStyle w:val="CommentReference"/>
        </w:rPr>
        <w:commentReference w:id="70"/>
      </w:r>
    </w:p>
    <w:p w14:paraId="56735745" w14:textId="4B2E9C5F" w:rsidR="00F23ACE" w:rsidRPr="00F23ACE" w:rsidRDefault="00F23ACE" w:rsidP="00F23ACE">
      <w:pPr>
        <w:pStyle w:val="ListParagraph"/>
        <w:numPr>
          <w:ilvl w:val="0"/>
          <w:numId w:val="31"/>
        </w:numPr>
        <w:rPr>
          <w:lang w:val="en" w:eastAsia="ko-KR"/>
        </w:rPr>
      </w:pPr>
      <w:r w:rsidRPr="00F23ACE">
        <w:rPr>
          <w:lang w:val="en" w:eastAsia="ko-KR"/>
        </w:rPr>
        <w:t>beacon slot assign rules</w:t>
      </w:r>
    </w:p>
    <w:p w14:paraId="21E7C7A3" w14:textId="15CA91EE" w:rsidR="00F23ACE" w:rsidRPr="00F23ACE" w:rsidRDefault="00F23ACE" w:rsidP="00F23ACE">
      <w:pPr>
        <w:pStyle w:val="ListParagraph"/>
        <w:numPr>
          <w:ilvl w:val="1"/>
          <w:numId w:val="31"/>
        </w:numPr>
        <w:rPr>
          <w:lang w:val="en" w:eastAsia="ko-KR"/>
        </w:rPr>
      </w:pPr>
      <w:r w:rsidRPr="00F23ACE">
        <w:rPr>
          <w:lang w:val="en" w:eastAsia="ko-KR"/>
        </w:rPr>
        <w:t>BAN has a priority according to the service class</w:t>
      </w:r>
    </w:p>
    <w:p w14:paraId="53E27C53" w14:textId="10A70D51" w:rsidR="00F23ACE" w:rsidRPr="00F23ACE" w:rsidRDefault="00F23ACE" w:rsidP="00F23ACE">
      <w:pPr>
        <w:pStyle w:val="ListParagraph"/>
        <w:numPr>
          <w:ilvl w:val="1"/>
          <w:numId w:val="31"/>
        </w:numPr>
        <w:rPr>
          <w:lang w:val="en" w:eastAsia="ko-KR"/>
        </w:rPr>
      </w:pPr>
      <w:r w:rsidRPr="00F23ACE">
        <w:rPr>
          <w:lang w:val="en" w:eastAsia="ko-KR"/>
        </w:rPr>
        <w:t>high priority BAN reserves the earliest beacon slot</w:t>
      </w:r>
    </w:p>
    <w:p w14:paraId="32C85A43" w14:textId="77D65EA5" w:rsidR="00F23ACE" w:rsidRPr="00F23ACE" w:rsidRDefault="00F23ACE" w:rsidP="00F23ACE">
      <w:pPr>
        <w:pStyle w:val="ListParagraph"/>
        <w:numPr>
          <w:ilvl w:val="1"/>
          <w:numId w:val="31"/>
        </w:numPr>
        <w:rPr>
          <w:lang w:val="en" w:eastAsia="ko-KR"/>
        </w:rPr>
      </w:pPr>
      <w:r w:rsidRPr="00F23ACE">
        <w:rPr>
          <w:lang w:val="en" w:eastAsia="ko-KR"/>
        </w:rPr>
        <w:t>low priority BAN reserves the latest beacon slot first</w:t>
      </w:r>
    </w:p>
    <w:p w14:paraId="4B3B9B93" w14:textId="163530DE" w:rsidR="00F23ACE" w:rsidRPr="00F23ACE" w:rsidRDefault="00F23ACE" w:rsidP="00F23ACE">
      <w:pPr>
        <w:pStyle w:val="ListParagraph"/>
        <w:numPr>
          <w:ilvl w:val="0"/>
          <w:numId w:val="31"/>
        </w:numPr>
        <w:rPr>
          <w:lang w:val="en" w:eastAsia="ko-KR"/>
        </w:rPr>
      </w:pPr>
      <w:r w:rsidRPr="00F23ACE">
        <w:rPr>
          <w:lang w:val="en" w:eastAsia="ko-KR"/>
        </w:rPr>
        <w:t>beacon slot adjustment rules</w:t>
      </w:r>
    </w:p>
    <w:p w14:paraId="71317BC6" w14:textId="77777777" w:rsidR="00F23ACE" w:rsidRPr="00F23ACE" w:rsidRDefault="00F23ACE" w:rsidP="00F23ACE">
      <w:pPr>
        <w:pStyle w:val="ListParagraph"/>
        <w:numPr>
          <w:ilvl w:val="1"/>
          <w:numId w:val="31"/>
        </w:numPr>
        <w:rPr>
          <w:lang w:val="en" w:eastAsia="ko-KR"/>
        </w:rPr>
      </w:pPr>
      <w:r w:rsidRPr="00F23ACE">
        <w:rPr>
          <w:lang w:val="en" w:eastAsia="ko-KR"/>
        </w:rPr>
        <w:t>if newly joined BAN</w:t>
      </w:r>
      <w:del w:id="71" w:author="Marco Hernandez" w:date="2022-09-12T21:11:00Z">
        <w:r w:rsidRPr="00F23ACE" w:rsidDel="00EE08F0">
          <w:rPr>
            <w:lang w:val="en" w:eastAsia="ko-KR"/>
          </w:rPr>
          <w:delText>’s</w:delText>
        </w:r>
      </w:del>
      <w:r w:rsidRPr="00F23ACE">
        <w:rPr>
          <w:lang w:val="en" w:eastAsia="ko-KR"/>
        </w:rPr>
        <w:t xml:space="preserve"> beacon collides to the existing BAN</w:t>
      </w:r>
      <w:del w:id="72" w:author="Marco Hernandez" w:date="2022-09-12T21:11:00Z">
        <w:r w:rsidRPr="00F23ACE" w:rsidDel="00EE08F0">
          <w:rPr>
            <w:lang w:val="en" w:eastAsia="ko-KR"/>
          </w:rPr>
          <w:delText>s’</w:delText>
        </w:r>
      </w:del>
      <w:r w:rsidRPr="00F23ACE">
        <w:rPr>
          <w:lang w:val="en" w:eastAsia="ko-KR"/>
        </w:rPr>
        <w:t xml:space="preserve"> beacon</w:t>
      </w:r>
    </w:p>
    <w:p w14:paraId="70455173" w14:textId="5AF12BFD" w:rsidR="00F23ACE" w:rsidRPr="00F23ACE" w:rsidRDefault="00F23ACE" w:rsidP="00F23ACE">
      <w:pPr>
        <w:pStyle w:val="ListParagraph"/>
        <w:numPr>
          <w:ilvl w:val="1"/>
          <w:numId w:val="31"/>
        </w:numPr>
        <w:rPr>
          <w:lang w:val="en" w:eastAsia="ko-KR"/>
        </w:rPr>
      </w:pPr>
      <w:r w:rsidRPr="00F23ACE">
        <w:rPr>
          <w:lang w:val="en" w:eastAsia="ko-KR"/>
        </w:rPr>
        <w:t>newly joined BAN searches beacon access phase and relocates the beacon slot with beacon slot assign rules</w:t>
      </w:r>
    </w:p>
    <w:p w14:paraId="0F62FED3" w14:textId="3E9C714B" w:rsidR="00F23ACE" w:rsidRPr="00F23ACE" w:rsidRDefault="00F23ACE" w:rsidP="00F23ACE">
      <w:pPr>
        <w:pStyle w:val="ListParagraph"/>
        <w:numPr>
          <w:ilvl w:val="0"/>
          <w:numId w:val="34"/>
        </w:numPr>
        <w:rPr>
          <w:lang w:val="en" w:eastAsia="ko-KR"/>
        </w:rPr>
      </w:pPr>
      <w:r w:rsidRPr="00F23ACE">
        <w:rPr>
          <w:lang w:val="en" w:eastAsia="ko-KR"/>
        </w:rPr>
        <w:t>after beacon access phase, newly joined BAN selects an allocation slot to start access</w:t>
      </w:r>
    </w:p>
    <w:p w14:paraId="6009547D" w14:textId="463A2AD8" w:rsidR="00F23ACE" w:rsidRDefault="00F23ACE" w:rsidP="00F23ACE">
      <w:pPr>
        <w:pStyle w:val="ListParagraph"/>
        <w:numPr>
          <w:ilvl w:val="1"/>
          <w:numId w:val="31"/>
        </w:numPr>
        <w:rPr>
          <w:lang w:val="en" w:eastAsia="ko-KR"/>
        </w:rPr>
      </w:pPr>
      <w:r w:rsidRPr="00F23ACE">
        <w:rPr>
          <w:lang w:val="en" w:eastAsia="ko-KR"/>
        </w:rPr>
        <w:t>to minimize the collision on EAP and scheduled allocation slots to the existing B</w:t>
      </w:r>
      <w:r>
        <w:rPr>
          <w:lang w:val="en" w:eastAsia="ko-KR"/>
        </w:rPr>
        <w:t>ANs</w:t>
      </w:r>
    </w:p>
    <w:p w14:paraId="125481DA" w14:textId="4B80E5CF" w:rsidR="00F23ACE" w:rsidRPr="00F23ACE" w:rsidRDefault="00F23ACE" w:rsidP="00F23ACE">
      <w:pPr>
        <w:pStyle w:val="ListParagraph"/>
        <w:numPr>
          <w:ilvl w:val="0"/>
          <w:numId w:val="31"/>
        </w:numPr>
        <w:rPr>
          <w:lang w:val="en" w:eastAsia="ko-KR"/>
        </w:rPr>
      </w:pPr>
      <w:r w:rsidRPr="00F23ACE">
        <w:rPr>
          <w:lang w:val="en" w:eastAsia="ko-KR"/>
        </w:rPr>
        <w:t>increase the maximum number of allocation slot</w:t>
      </w:r>
    </w:p>
    <w:p w14:paraId="4F0647F5" w14:textId="0B53C004" w:rsidR="00F23ACE" w:rsidRPr="00F23ACE" w:rsidRDefault="00F23ACE" w:rsidP="00F23ACE">
      <w:pPr>
        <w:pStyle w:val="ListParagraph"/>
        <w:numPr>
          <w:ilvl w:val="1"/>
          <w:numId w:val="31"/>
        </w:numPr>
        <w:rPr>
          <w:lang w:val="en" w:eastAsia="ko-KR"/>
        </w:rPr>
      </w:pPr>
      <w:r w:rsidRPr="00F23ACE">
        <w:rPr>
          <w:lang w:val="en" w:eastAsia="ko-KR"/>
        </w:rPr>
        <w:t>from 256 to 4,096</w:t>
      </w:r>
    </w:p>
    <w:p w14:paraId="3F0371F2" w14:textId="7145C982" w:rsidR="00F23ACE" w:rsidRPr="00F23ACE" w:rsidRDefault="00F23ACE" w:rsidP="00F23ACE">
      <w:pPr>
        <w:pStyle w:val="ListParagraph"/>
        <w:numPr>
          <w:ilvl w:val="0"/>
          <w:numId w:val="31"/>
        </w:numPr>
        <w:rPr>
          <w:lang w:val="en" w:eastAsia="ko-KR"/>
        </w:rPr>
      </w:pPr>
      <w:r w:rsidRPr="00F23ACE">
        <w:rPr>
          <w:lang w:val="en" w:eastAsia="ko-KR"/>
        </w:rPr>
        <w:t>increase the scheduled allocation slot period</w:t>
      </w:r>
    </w:p>
    <w:p w14:paraId="023738FE" w14:textId="69B19AA6" w:rsidR="00F23ACE" w:rsidRPr="00F23ACE" w:rsidRDefault="00F23ACE" w:rsidP="00F23ACE">
      <w:pPr>
        <w:pStyle w:val="ListParagraph"/>
        <w:numPr>
          <w:ilvl w:val="1"/>
          <w:numId w:val="31"/>
        </w:numPr>
        <w:rPr>
          <w:lang w:val="en" w:eastAsia="ko-KR"/>
        </w:rPr>
      </w:pPr>
      <w:r w:rsidRPr="00F23ACE">
        <w:rPr>
          <w:rFonts w:hint="eastAsia"/>
          <w:lang w:val="en" w:eastAsia="ko-KR"/>
        </w:rPr>
        <w:t xml:space="preserve">1-periodic allocation </w:t>
      </w:r>
      <w:r w:rsidRPr="00F23ACE">
        <w:rPr>
          <w:rFonts w:hint="eastAsia"/>
          <w:lang w:val="en" w:eastAsia="ko-KR"/>
        </w:rPr>
        <w:t>→</w:t>
      </w:r>
      <w:r w:rsidRPr="00F23ACE">
        <w:rPr>
          <w:rFonts w:hint="eastAsia"/>
          <w:lang w:val="en" w:eastAsia="ko-KR"/>
        </w:rPr>
        <w:t xml:space="preserve"> 1/10-periodic allocation</w:t>
      </w:r>
    </w:p>
    <w:p w14:paraId="1B922737" w14:textId="237D619D" w:rsidR="00F23ACE" w:rsidRPr="00F23ACE" w:rsidRDefault="00F23ACE" w:rsidP="00F23ACE">
      <w:pPr>
        <w:pStyle w:val="ListParagraph"/>
        <w:numPr>
          <w:ilvl w:val="0"/>
          <w:numId w:val="31"/>
        </w:numPr>
        <w:rPr>
          <w:lang w:val="en" w:eastAsia="ko-KR"/>
        </w:rPr>
      </w:pPr>
      <w:r w:rsidRPr="00F23ACE">
        <w:rPr>
          <w:lang w:val="en" w:eastAsia="ko-KR"/>
        </w:rPr>
        <w:t>share the structure of beacon period among coexisting BANs</w:t>
      </w:r>
    </w:p>
    <w:p w14:paraId="50F732A3" w14:textId="35715867" w:rsidR="00F23ACE" w:rsidRPr="00F23ACE" w:rsidRDefault="00F23ACE" w:rsidP="00F23ACE">
      <w:pPr>
        <w:pStyle w:val="ListParagraph"/>
        <w:numPr>
          <w:ilvl w:val="1"/>
          <w:numId w:val="31"/>
        </w:numPr>
        <w:rPr>
          <w:lang w:val="en" w:eastAsia="ko-KR"/>
        </w:rPr>
      </w:pPr>
      <w:r w:rsidRPr="00F23ACE">
        <w:rPr>
          <w:lang w:val="en" w:eastAsia="ko-KR"/>
        </w:rPr>
        <w:t>a hub of newly joined BAN listens the beacon of existing BANs</w:t>
      </w:r>
      <w:del w:id="73" w:author="Marco Hernandez" w:date="2022-09-12T21:11:00Z">
        <w:r w:rsidRPr="00F23ACE" w:rsidDel="00EE08F0">
          <w:rPr>
            <w:lang w:val="en" w:eastAsia="ko-KR"/>
          </w:rPr>
          <w:delText>’</w:delText>
        </w:r>
      </w:del>
      <w:r w:rsidRPr="00F23ACE">
        <w:rPr>
          <w:lang w:val="en" w:eastAsia="ko-KR"/>
        </w:rPr>
        <w:t xml:space="preserve"> beacon</w:t>
      </w:r>
    </w:p>
    <w:p w14:paraId="408A6B3F" w14:textId="27125FC9" w:rsidR="00F23ACE" w:rsidRDefault="00F23ACE" w:rsidP="00F23ACE">
      <w:pPr>
        <w:pStyle w:val="ListParagraph"/>
        <w:numPr>
          <w:ilvl w:val="1"/>
          <w:numId w:val="31"/>
        </w:numPr>
        <w:rPr>
          <w:lang w:val="en" w:eastAsia="ko-KR"/>
        </w:rPr>
      </w:pPr>
      <w:r w:rsidRPr="00F23ACE">
        <w:rPr>
          <w:lang w:val="en" w:eastAsia="ko-KR"/>
        </w:rPr>
        <w:t>after reserving the beacon slot, broadcast the structure of beacon perio</w:t>
      </w:r>
      <w:r>
        <w:rPr>
          <w:lang w:val="en" w:eastAsia="ko-KR"/>
        </w:rPr>
        <w:t>d.</w:t>
      </w:r>
    </w:p>
    <w:p w14:paraId="09BF2282" w14:textId="77777777" w:rsidR="00606512" w:rsidRPr="00606512" w:rsidRDefault="00606512" w:rsidP="00606512">
      <w:pPr>
        <w:pStyle w:val="Heading2"/>
      </w:pPr>
      <w:bookmarkStart w:id="74" w:name="_Toc113956420"/>
      <w:r w:rsidRPr="00606512">
        <w:t>Modified Active Superframe Interleaving with Adjustment</w:t>
      </w:r>
      <w:bookmarkEnd w:id="74"/>
    </w:p>
    <w:p w14:paraId="049B8DCD" w14:textId="60BA3090" w:rsidR="00606512" w:rsidRPr="00606512" w:rsidRDefault="00606512" w:rsidP="00606512">
      <w:pPr>
        <w:pStyle w:val="ListParagraph"/>
        <w:numPr>
          <w:ilvl w:val="0"/>
          <w:numId w:val="31"/>
        </w:numPr>
        <w:rPr>
          <w:lang w:val="en" w:eastAsia="ko-KR"/>
        </w:rPr>
      </w:pPr>
      <w:r w:rsidRPr="00606512">
        <w:rPr>
          <w:lang w:val="en" w:eastAsia="ko-KR"/>
        </w:rPr>
        <w:t>negotiate active superframe interleaving among coexisting BANs</w:t>
      </w:r>
    </w:p>
    <w:p w14:paraId="5E9BAA44" w14:textId="3D991C38" w:rsidR="00606512" w:rsidRPr="00606512" w:rsidRDefault="00606512" w:rsidP="00606512">
      <w:pPr>
        <w:pStyle w:val="ListParagraph"/>
        <w:numPr>
          <w:ilvl w:val="1"/>
          <w:numId w:val="31"/>
        </w:numPr>
        <w:rPr>
          <w:lang w:val="en" w:eastAsia="ko-KR"/>
        </w:rPr>
      </w:pPr>
      <w:r w:rsidRPr="00606512">
        <w:rPr>
          <w:lang w:val="en" w:eastAsia="ko-KR"/>
        </w:rPr>
        <w:t>maintain the beacon period length of each BANs</w:t>
      </w:r>
    </w:p>
    <w:p w14:paraId="14DFE6C5" w14:textId="42F6295A" w:rsidR="00606512" w:rsidRPr="00606512" w:rsidRDefault="00606512" w:rsidP="00606512">
      <w:pPr>
        <w:pStyle w:val="ListParagraph"/>
        <w:numPr>
          <w:ilvl w:val="1"/>
          <w:numId w:val="31"/>
        </w:numPr>
        <w:rPr>
          <w:lang w:val="en" w:eastAsia="ko-KR"/>
        </w:rPr>
      </w:pPr>
      <w:r w:rsidRPr="00606512">
        <w:rPr>
          <w:lang w:val="en" w:eastAsia="ko-KR"/>
        </w:rPr>
        <w:t>adjust beacon slot for a BAN in beacon access phase</w:t>
      </w:r>
    </w:p>
    <w:p w14:paraId="6CA4D4E7" w14:textId="0F59D0A2" w:rsidR="00606512" w:rsidRPr="00606512" w:rsidRDefault="00606512" w:rsidP="00606512">
      <w:pPr>
        <w:pStyle w:val="ListParagraph"/>
        <w:numPr>
          <w:ilvl w:val="0"/>
          <w:numId w:val="31"/>
        </w:numPr>
        <w:rPr>
          <w:lang w:val="en" w:eastAsia="ko-KR"/>
        </w:rPr>
      </w:pPr>
      <w:r w:rsidRPr="00606512">
        <w:rPr>
          <w:lang w:val="en" w:eastAsia="ko-KR"/>
        </w:rPr>
        <w:t>only when EAP and scheduled allocation of MAP of a BAN interfere the ones of existing BANs</w:t>
      </w:r>
    </w:p>
    <w:p w14:paraId="06F15A4B" w14:textId="49FF8785" w:rsidR="00606512" w:rsidRDefault="00606512" w:rsidP="00606512">
      <w:pPr>
        <w:pStyle w:val="ListParagraph"/>
        <w:numPr>
          <w:ilvl w:val="0"/>
          <w:numId w:val="31"/>
        </w:numPr>
        <w:rPr>
          <w:lang w:val="en" w:eastAsia="ko-KR"/>
        </w:rPr>
      </w:pPr>
      <w:r w:rsidRPr="00606512">
        <w:rPr>
          <w:lang w:val="en" w:eastAsia="ko-KR"/>
        </w:rPr>
        <w:t>adjust start time of EAP</w:t>
      </w:r>
      <w:r>
        <w:rPr>
          <w:lang w:val="en" w:eastAsia="ko-KR"/>
        </w:rPr>
        <w:t>1</w:t>
      </w:r>
    </w:p>
    <w:p w14:paraId="6AFED0D5" w14:textId="30AC465F" w:rsidR="00606512" w:rsidRDefault="00606512" w:rsidP="00606512">
      <w:pPr>
        <w:rPr>
          <w:lang w:val="en" w:eastAsia="ko-KR"/>
        </w:rPr>
      </w:pPr>
    </w:p>
    <w:p w14:paraId="4EA59DFE" w14:textId="77777777" w:rsidR="00606512" w:rsidRPr="00606512" w:rsidRDefault="00606512" w:rsidP="00606512">
      <w:pPr>
        <w:pStyle w:val="Heading2"/>
      </w:pPr>
      <w:bookmarkStart w:id="75" w:name="_Toc113956421"/>
      <w:r w:rsidRPr="00606512">
        <w:t>Modified Active Superframe Interleaving with Regulation</w:t>
      </w:r>
      <w:bookmarkEnd w:id="75"/>
    </w:p>
    <w:p w14:paraId="42AAE673" w14:textId="6BCB32E8" w:rsidR="00606512" w:rsidRPr="00606512" w:rsidRDefault="00606512" w:rsidP="00606512">
      <w:pPr>
        <w:pStyle w:val="ListParagraph"/>
        <w:numPr>
          <w:ilvl w:val="0"/>
          <w:numId w:val="31"/>
        </w:numPr>
        <w:rPr>
          <w:lang w:val="en" w:eastAsia="ko-KR"/>
        </w:rPr>
      </w:pPr>
      <w:r w:rsidRPr="00606512">
        <w:rPr>
          <w:lang w:val="en" w:eastAsia="ko-KR"/>
        </w:rPr>
        <w:t>regulate the transmission in joined BAN</w:t>
      </w:r>
    </w:p>
    <w:p w14:paraId="3157A710" w14:textId="508A2D9B" w:rsidR="00606512" w:rsidRPr="00606512" w:rsidRDefault="00606512" w:rsidP="00606512">
      <w:pPr>
        <w:pStyle w:val="ListParagraph"/>
        <w:numPr>
          <w:ilvl w:val="1"/>
          <w:numId w:val="31"/>
        </w:numPr>
        <w:rPr>
          <w:lang w:val="en" w:eastAsia="ko-KR"/>
        </w:rPr>
      </w:pPr>
      <w:r w:rsidRPr="00606512">
        <w:rPr>
          <w:lang w:val="en" w:eastAsia="ko-KR"/>
        </w:rPr>
        <w:t>regulate new link allocation when collision</w:t>
      </w:r>
    </w:p>
    <w:p w14:paraId="0AB0F020" w14:textId="018666B1" w:rsidR="00606512" w:rsidRPr="00606512" w:rsidRDefault="00606512" w:rsidP="00606512">
      <w:pPr>
        <w:pStyle w:val="ListParagraph"/>
        <w:numPr>
          <w:ilvl w:val="0"/>
          <w:numId w:val="31"/>
        </w:numPr>
        <w:rPr>
          <w:lang w:val="en" w:eastAsia="ko-KR"/>
        </w:rPr>
      </w:pPr>
      <w:r w:rsidRPr="00606512">
        <w:rPr>
          <w:lang w:val="en" w:eastAsia="ko-KR"/>
        </w:rPr>
        <w:t>BAN reject new link allocation depending on access mode priority</w:t>
      </w:r>
    </w:p>
    <w:p w14:paraId="40F8B0E6" w14:textId="3EC9F1EC" w:rsidR="00606512" w:rsidRPr="00606512" w:rsidRDefault="00606512" w:rsidP="00606512">
      <w:pPr>
        <w:pStyle w:val="ListParagraph"/>
        <w:numPr>
          <w:ilvl w:val="1"/>
          <w:numId w:val="31"/>
        </w:numPr>
        <w:rPr>
          <w:lang w:val="en" w:eastAsia="ko-KR"/>
        </w:rPr>
      </w:pPr>
      <w:r w:rsidRPr="00606512">
        <w:rPr>
          <w:lang w:val="en" w:eastAsia="ko-KR"/>
        </w:rPr>
        <w:t>regulate transmission</w:t>
      </w:r>
    </w:p>
    <w:p w14:paraId="1FA74704" w14:textId="55C11CD7" w:rsidR="00606512" w:rsidRPr="00606512" w:rsidRDefault="00606512" w:rsidP="00606512">
      <w:pPr>
        <w:pStyle w:val="ListParagraph"/>
        <w:numPr>
          <w:ilvl w:val="0"/>
          <w:numId w:val="31"/>
        </w:numPr>
        <w:rPr>
          <w:lang w:val="en" w:eastAsia="ko-KR"/>
        </w:rPr>
      </w:pPr>
      <w:r w:rsidRPr="00606512">
        <w:rPr>
          <w:lang w:val="en" w:eastAsia="ko-KR"/>
        </w:rPr>
        <w:t>BAN regulate transmission depending on access mode priority</w:t>
      </w:r>
    </w:p>
    <w:p w14:paraId="6F5C27A9" w14:textId="3A9DF3C5" w:rsidR="00606512" w:rsidRPr="00606512" w:rsidRDefault="00606512" w:rsidP="00606512">
      <w:pPr>
        <w:pStyle w:val="ListParagraph"/>
        <w:numPr>
          <w:ilvl w:val="1"/>
          <w:numId w:val="31"/>
        </w:numPr>
        <w:rPr>
          <w:lang w:val="en" w:eastAsia="ko-KR"/>
        </w:rPr>
      </w:pPr>
      <w:r w:rsidRPr="00606512">
        <w:rPr>
          <w:lang w:val="en" w:eastAsia="ko-KR"/>
        </w:rPr>
        <w:t>access mode priority</w:t>
      </w:r>
    </w:p>
    <w:p w14:paraId="5C146986" w14:textId="0FB01BF4" w:rsidR="00606512" w:rsidRDefault="00606512" w:rsidP="00606512">
      <w:pPr>
        <w:pStyle w:val="ListParagraph"/>
        <w:numPr>
          <w:ilvl w:val="0"/>
          <w:numId w:val="31"/>
        </w:numPr>
        <w:rPr>
          <w:lang w:val="en" w:eastAsia="ko-KR"/>
        </w:rPr>
      </w:pPr>
      <w:r w:rsidRPr="00606512">
        <w:rPr>
          <w:lang w:val="en" w:eastAsia="ko-KR"/>
        </w:rPr>
        <w:t>BAP &gt; EAP &gt; Scheduled MAP &gt; RAP &gt; CAP</w:t>
      </w:r>
    </w:p>
    <w:p w14:paraId="722D0F5E" w14:textId="7808F8E3" w:rsidR="00EE6016" w:rsidRDefault="00EE6016">
      <w:pPr>
        <w:rPr>
          <w:lang w:val="en" w:eastAsia="ko-KR"/>
        </w:rPr>
      </w:pPr>
      <w:r>
        <w:rPr>
          <w:lang w:val="en" w:eastAsia="ko-KR"/>
        </w:rPr>
        <w:br w:type="page"/>
      </w:r>
    </w:p>
    <w:p w14:paraId="09B0B78C" w14:textId="108D6CE2" w:rsidR="00EE6016" w:rsidRDefault="00EE6016" w:rsidP="00EE6016">
      <w:pPr>
        <w:pStyle w:val="Heading1"/>
      </w:pPr>
      <w:bookmarkStart w:id="76" w:name="_Toc113956422"/>
      <w:r>
        <w:lastRenderedPageBreak/>
        <w:t>Level of coexistence environment</w:t>
      </w:r>
      <w:bookmarkEnd w:id="76"/>
    </w:p>
    <w:p w14:paraId="0A771186" w14:textId="150C1465" w:rsidR="00EE6016" w:rsidRDefault="00EE6016" w:rsidP="00EE6016">
      <w:pPr>
        <w:pStyle w:val="Heading2"/>
      </w:pPr>
      <w:bookmarkStart w:id="77" w:name="_Toc113956423"/>
      <w:r>
        <w:t>The lowest level</w:t>
      </w:r>
      <w:r w:rsidR="0023280D">
        <w:t xml:space="preserve"> (level 0)</w:t>
      </w:r>
      <w:bookmarkEnd w:id="77"/>
    </w:p>
    <w:p w14:paraId="544DCFBC" w14:textId="7CB49BB5" w:rsidR="0023280D" w:rsidRPr="0023280D" w:rsidRDefault="004D2F7D" w:rsidP="00EE6016">
      <w:pPr>
        <w:pStyle w:val="ListParagraph"/>
        <w:numPr>
          <w:ilvl w:val="0"/>
          <w:numId w:val="37"/>
        </w:numPr>
        <w:rPr>
          <w:rStyle w:val="q4iawc"/>
          <w:lang w:eastAsia="ko-KR"/>
        </w:rPr>
      </w:pPr>
      <w:r>
        <w:rPr>
          <w:rStyle w:val="q4iawc"/>
          <w:lang w:val="en"/>
        </w:rPr>
        <w:t>In this level, i</w:t>
      </w:r>
      <w:r w:rsidR="0023280D">
        <w:rPr>
          <w:rStyle w:val="q4iawc"/>
          <w:lang w:val="en"/>
        </w:rPr>
        <w:t>t is assumed that only one BAN operates in a specific space, with no other systems coexisting.</w:t>
      </w:r>
    </w:p>
    <w:p w14:paraId="3BB61915" w14:textId="3DC3BA44" w:rsidR="00EE6016" w:rsidRPr="0023280D" w:rsidRDefault="0023280D" w:rsidP="00EE6016">
      <w:pPr>
        <w:pStyle w:val="ListParagraph"/>
        <w:numPr>
          <w:ilvl w:val="0"/>
          <w:numId w:val="37"/>
        </w:numPr>
        <w:rPr>
          <w:rStyle w:val="q4iawc"/>
          <w:lang w:eastAsia="ko-KR"/>
        </w:rPr>
      </w:pPr>
      <w:r>
        <w:rPr>
          <w:rStyle w:val="q4iawc"/>
        </w:rPr>
        <w:t xml:space="preserve">Requirements </w:t>
      </w:r>
      <w:r>
        <w:rPr>
          <w:rStyle w:val="q4iawc"/>
          <w:lang w:val="en"/>
        </w:rPr>
        <w:t>such as throughput and latency should be met.</w:t>
      </w:r>
    </w:p>
    <w:p w14:paraId="5415D3CA" w14:textId="1863F88B" w:rsidR="00754C02" w:rsidRDefault="002E71B1" w:rsidP="00754C02">
      <w:pPr>
        <w:pStyle w:val="Heading2"/>
      </w:pPr>
      <w:bookmarkStart w:id="78" w:name="_Toc113956424"/>
      <w:r>
        <w:t>Multiple BANs</w:t>
      </w:r>
      <w:r w:rsidR="00754C02">
        <w:t xml:space="preserve"> (level 1)</w:t>
      </w:r>
      <w:bookmarkEnd w:id="78"/>
    </w:p>
    <w:p w14:paraId="646AD79A" w14:textId="70F87A44" w:rsidR="00754C02" w:rsidRDefault="004D2F7D" w:rsidP="00754C02">
      <w:pPr>
        <w:pStyle w:val="ListParagraph"/>
        <w:numPr>
          <w:ilvl w:val="0"/>
          <w:numId w:val="38"/>
        </w:numPr>
        <w:rPr>
          <w:rStyle w:val="q4iawc"/>
          <w:lang w:val="en" w:eastAsia="ko-KR"/>
        </w:rPr>
      </w:pPr>
      <w:r>
        <w:rPr>
          <w:rStyle w:val="q4iawc"/>
          <w:lang w:val="en"/>
        </w:rPr>
        <w:t>In this level, i</w:t>
      </w:r>
      <w:r w:rsidR="00754C02">
        <w:rPr>
          <w:rStyle w:val="q4iawc"/>
          <w:lang w:val="en"/>
        </w:rPr>
        <w:t>t is assumed that a certain number of BANs (</w:t>
      </w:r>
      <w:del w:id="79" w:author="Marco Hernandez" w:date="2022-09-12T21:11:00Z">
        <w:r w:rsidR="00754C02" w:rsidDel="00EE08F0">
          <w:rPr>
            <w:rStyle w:val="q4iawc"/>
            <w:lang w:val="en"/>
          </w:rPr>
          <w:delText>eg</w:delText>
        </w:r>
      </w:del>
      <w:ins w:id="80" w:author="Marco Hernandez" w:date="2022-09-12T21:11:00Z">
        <w:r w:rsidR="00EE08F0">
          <w:rPr>
            <w:rStyle w:val="q4iawc"/>
            <w:lang w:val="en"/>
          </w:rPr>
          <w:t>e.g.</w:t>
        </w:r>
      </w:ins>
      <w:r w:rsidR="00754C02">
        <w:rPr>
          <w:rStyle w:val="q4iawc"/>
          <w:lang w:val="en"/>
        </w:rPr>
        <w:t>, 2 or 3 networks) coexist.</w:t>
      </w:r>
    </w:p>
    <w:p w14:paraId="2E905306" w14:textId="0B410797" w:rsidR="00754C02" w:rsidRPr="00E72504" w:rsidRDefault="00754C02" w:rsidP="00754C02">
      <w:pPr>
        <w:pStyle w:val="ListParagraph"/>
        <w:numPr>
          <w:ilvl w:val="0"/>
          <w:numId w:val="38"/>
        </w:numPr>
        <w:ind w:left="1080"/>
        <w:rPr>
          <w:rStyle w:val="q4iawc"/>
          <w:lang w:val="en" w:eastAsia="ko-KR"/>
        </w:rPr>
      </w:pPr>
      <w:r w:rsidRPr="00E72504">
        <w:rPr>
          <w:rStyle w:val="q4iawc"/>
          <w:lang w:val="en"/>
        </w:rPr>
        <w:t>The coexisting BANs can be 2012 based or revision based.</w:t>
      </w:r>
    </w:p>
    <w:p w14:paraId="58CCF56F" w14:textId="506E703A" w:rsidR="00754C02" w:rsidRPr="00E72504" w:rsidRDefault="00E72504" w:rsidP="00754C02">
      <w:pPr>
        <w:pStyle w:val="ListParagraph"/>
        <w:numPr>
          <w:ilvl w:val="0"/>
          <w:numId w:val="38"/>
        </w:numPr>
        <w:ind w:left="1080"/>
        <w:rPr>
          <w:rStyle w:val="q4iawc"/>
          <w:lang w:val="en" w:eastAsia="ko-KR"/>
        </w:rPr>
      </w:pPr>
      <w:r w:rsidRPr="00E72504">
        <w:rPr>
          <w:rStyle w:val="q4iawc"/>
          <w:lang w:val="en"/>
        </w:rPr>
        <w:t xml:space="preserve">The coexisting BANs can be either </w:t>
      </w:r>
      <w:r w:rsidR="00754C02" w:rsidRPr="00E72504">
        <w:rPr>
          <w:rStyle w:val="q4iawc"/>
          <w:lang w:val="en"/>
        </w:rPr>
        <w:t>HBAN</w:t>
      </w:r>
      <w:r w:rsidRPr="00E72504">
        <w:rPr>
          <w:rStyle w:val="q4iawc"/>
          <w:lang w:val="en"/>
        </w:rPr>
        <w:t>s</w:t>
      </w:r>
      <w:r w:rsidR="00754C02" w:rsidRPr="00E72504">
        <w:rPr>
          <w:rStyle w:val="q4iawc"/>
          <w:lang w:val="en"/>
        </w:rPr>
        <w:t xml:space="preserve"> or VBAN</w:t>
      </w:r>
      <w:r w:rsidRPr="00E72504">
        <w:rPr>
          <w:rStyle w:val="q4iawc"/>
          <w:lang w:val="en"/>
        </w:rPr>
        <w:t>s.</w:t>
      </w:r>
    </w:p>
    <w:p w14:paraId="71DE2C5F" w14:textId="77777777" w:rsidR="00754C02" w:rsidRDefault="00754C02" w:rsidP="00754C02">
      <w:pPr>
        <w:pStyle w:val="ListParagraph"/>
        <w:numPr>
          <w:ilvl w:val="0"/>
          <w:numId w:val="38"/>
        </w:numPr>
        <w:rPr>
          <w:rStyle w:val="q4iawc"/>
          <w:lang w:val="en" w:eastAsia="ko-KR"/>
        </w:rPr>
      </w:pPr>
      <w:r>
        <w:rPr>
          <w:rStyle w:val="q4iawc"/>
          <w:lang w:val="en"/>
        </w:rPr>
        <w:t>Requirements such as throughput and latency of each of all BANs should be met.</w:t>
      </w:r>
    </w:p>
    <w:p w14:paraId="73593B42" w14:textId="5A51B813" w:rsidR="00754C02" w:rsidRDefault="00754C02" w:rsidP="00754C02">
      <w:pPr>
        <w:pStyle w:val="ListParagraph"/>
        <w:numPr>
          <w:ilvl w:val="0"/>
          <w:numId w:val="38"/>
        </w:numPr>
        <w:rPr>
          <w:rStyle w:val="q4iawc"/>
          <w:lang w:val="en" w:eastAsia="ko-KR"/>
        </w:rPr>
      </w:pPr>
      <w:r>
        <w:rPr>
          <w:rStyle w:val="q4iawc"/>
          <w:lang w:val="en"/>
        </w:rPr>
        <w:t xml:space="preserve">The </w:t>
      </w:r>
      <w:r w:rsidR="004D2F7D">
        <w:rPr>
          <w:rStyle w:val="q4iawc"/>
          <w:lang w:val="en"/>
        </w:rPr>
        <w:t xml:space="preserve">proposed </w:t>
      </w:r>
      <w:r>
        <w:rPr>
          <w:rStyle w:val="q4iawc"/>
          <w:lang w:val="en"/>
        </w:rPr>
        <w:t>MAC</w:t>
      </w:r>
      <w:r w:rsidR="004D2F7D">
        <w:rPr>
          <w:rStyle w:val="q4iawc"/>
          <w:lang w:val="en"/>
        </w:rPr>
        <w:t xml:space="preserve"> </w:t>
      </w:r>
      <w:r>
        <w:rPr>
          <w:rStyle w:val="q4iawc"/>
          <w:lang w:val="en"/>
        </w:rPr>
        <w:t>must be able to support this level</w:t>
      </w:r>
      <w:r w:rsidR="004D2F7D">
        <w:rPr>
          <w:rStyle w:val="q4iawc"/>
          <w:lang w:val="en"/>
        </w:rPr>
        <w:t xml:space="preserve"> with only mandatory features.</w:t>
      </w:r>
    </w:p>
    <w:p w14:paraId="414351D5" w14:textId="34A95EFA" w:rsidR="00754C02" w:rsidRDefault="002E71B1" w:rsidP="00754C02">
      <w:pPr>
        <w:pStyle w:val="Heading2"/>
      </w:pPr>
      <w:bookmarkStart w:id="81" w:name="_Toc113956425"/>
      <w:r>
        <w:t>1 BAN + other UWBs</w:t>
      </w:r>
      <w:r w:rsidR="00754C02">
        <w:t xml:space="preserve"> (level 2)</w:t>
      </w:r>
      <w:bookmarkEnd w:id="81"/>
    </w:p>
    <w:p w14:paraId="4EA71FC9" w14:textId="301D1556" w:rsidR="00754C02" w:rsidRDefault="004D2F7D" w:rsidP="00754C02">
      <w:pPr>
        <w:pStyle w:val="ListParagraph"/>
        <w:numPr>
          <w:ilvl w:val="0"/>
          <w:numId w:val="38"/>
        </w:numPr>
        <w:rPr>
          <w:rStyle w:val="q4iawc"/>
          <w:lang w:val="en" w:eastAsia="ko-KR"/>
        </w:rPr>
      </w:pPr>
      <w:r>
        <w:rPr>
          <w:rStyle w:val="q4iawc"/>
          <w:lang w:val="en"/>
        </w:rPr>
        <w:t>In this level, i</w:t>
      </w:r>
      <w:r w:rsidR="00754C02">
        <w:rPr>
          <w:rStyle w:val="q4iawc"/>
          <w:lang w:val="en"/>
        </w:rPr>
        <w:t xml:space="preserve">t is assumed that </w:t>
      </w:r>
      <w:r w:rsidR="00E72504">
        <w:rPr>
          <w:rStyle w:val="q4iawc"/>
          <w:lang w:val="en"/>
        </w:rPr>
        <w:t xml:space="preserve">there are </w:t>
      </w:r>
      <w:r>
        <w:rPr>
          <w:rStyle w:val="q4iawc"/>
          <w:lang w:val="en"/>
        </w:rPr>
        <w:t xml:space="preserve">a certain number of </w:t>
      </w:r>
      <w:r w:rsidR="00E72504">
        <w:rPr>
          <w:rStyle w:val="q4iawc"/>
          <w:lang w:val="en"/>
        </w:rPr>
        <w:t xml:space="preserve">UWB systems </w:t>
      </w:r>
      <w:r>
        <w:rPr>
          <w:rStyle w:val="q4iawc"/>
          <w:lang w:val="en"/>
        </w:rPr>
        <w:t xml:space="preserve">which are not based on this standard </w:t>
      </w:r>
      <w:r w:rsidR="00E72504">
        <w:rPr>
          <w:rStyle w:val="q4iawc"/>
          <w:lang w:val="en"/>
        </w:rPr>
        <w:t>such as 15.4 coexist</w:t>
      </w:r>
      <w:r>
        <w:rPr>
          <w:rStyle w:val="q4iawc"/>
          <w:lang w:val="en"/>
        </w:rPr>
        <w:t>ing</w:t>
      </w:r>
      <w:r w:rsidR="00E72504">
        <w:rPr>
          <w:rStyle w:val="q4iawc"/>
          <w:lang w:val="en"/>
        </w:rPr>
        <w:t xml:space="preserve"> with a BAN.</w:t>
      </w:r>
    </w:p>
    <w:p w14:paraId="7C7B3FD4" w14:textId="77777777" w:rsidR="00754C02" w:rsidRDefault="00754C02" w:rsidP="00754C02">
      <w:pPr>
        <w:pStyle w:val="ListParagraph"/>
        <w:numPr>
          <w:ilvl w:val="0"/>
          <w:numId w:val="38"/>
        </w:numPr>
        <w:rPr>
          <w:rStyle w:val="q4iawc"/>
          <w:lang w:val="en" w:eastAsia="ko-KR"/>
        </w:rPr>
      </w:pPr>
      <w:r>
        <w:rPr>
          <w:rStyle w:val="q4iawc"/>
          <w:lang w:val="en"/>
        </w:rPr>
        <w:t>Requirements such as throughput and latency of each of all BANs should be met.</w:t>
      </w:r>
    </w:p>
    <w:p w14:paraId="615523BF" w14:textId="11B670A5" w:rsidR="004D2F7D" w:rsidRDefault="004D2F7D" w:rsidP="004D2F7D">
      <w:pPr>
        <w:pStyle w:val="ListParagraph"/>
        <w:numPr>
          <w:ilvl w:val="0"/>
          <w:numId w:val="38"/>
        </w:numPr>
        <w:rPr>
          <w:rStyle w:val="q4iawc"/>
          <w:lang w:val="en" w:eastAsia="ko-KR"/>
        </w:rPr>
      </w:pPr>
      <w:r>
        <w:rPr>
          <w:rStyle w:val="q4iawc"/>
          <w:lang w:val="en"/>
        </w:rPr>
        <w:t>The proposed MAC may support this level with some optional features.</w:t>
      </w:r>
    </w:p>
    <w:p w14:paraId="3514F398" w14:textId="30F0704C" w:rsidR="002E71B1" w:rsidRDefault="002E71B1" w:rsidP="002E71B1">
      <w:pPr>
        <w:pStyle w:val="Heading2"/>
      </w:pPr>
      <w:bookmarkStart w:id="82" w:name="_Toc113956426"/>
      <w:r>
        <w:t>Multiple BANs + other UWBs (level 3)</w:t>
      </w:r>
      <w:bookmarkEnd w:id="82"/>
    </w:p>
    <w:p w14:paraId="4AB32C71" w14:textId="389BD579" w:rsidR="004D2F7D" w:rsidRDefault="004D2F7D" w:rsidP="004D2F7D">
      <w:pPr>
        <w:pStyle w:val="ListParagraph"/>
        <w:numPr>
          <w:ilvl w:val="0"/>
          <w:numId w:val="38"/>
        </w:numPr>
        <w:rPr>
          <w:rStyle w:val="q4iawc"/>
          <w:lang w:val="en" w:eastAsia="ko-KR"/>
        </w:rPr>
      </w:pPr>
      <w:r>
        <w:rPr>
          <w:rStyle w:val="q4iawc"/>
          <w:lang w:val="en" w:eastAsia="ko-KR"/>
        </w:rPr>
        <w:t>In this level, it is assumed that there a certain number of UWB systems which are not based on this standard such as 15.4 coexisting with a certain number of BANs (</w:t>
      </w:r>
      <w:del w:id="83" w:author="Marco Hernandez" w:date="2022-09-12T21:11:00Z">
        <w:r w:rsidDel="00EE08F0">
          <w:rPr>
            <w:rStyle w:val="q4iawc"/>
            <w:lang w:val="en" w:eastAsia="ko-KR"/>
          </w:rPr>
          <w:delText>eg.</w:delText>
        </w:r>
      </w:del>
      <w:ins w:id="84" w:author="Marco Hernandez" w:date="2022-09-12T21:11:00Z">
        <w:r w:rsidR="00EE08F0">
          <w:rPr>
            <w:rStyle w:val="q4iawc"/>
            <w:lang w:val="en" w:eastAsia="ko-KR"/>
          </w:rPr>
          <w:t>e.g.,</w:t>
        </w:r>
      </w:ins>
      <w:r>
        <w:rPr>
          <w:rStyle w:val="q4iawc"/>
          <w:lang w:val="en" w:eastAsia="ko-KR"/>
        </w:rPr>
        <w:t xml:space="preserve"> 2 or 3 networks.)</w:t>
      </w:r>
    </w:p>
    <w:p w14:paraId="02183780" w14:textId="1DF1A420" w:rsidR="0051674E" w:rsidRPr="004D2F7D" w:rsidRDefault="004D2F7D" w:rsidP="00625814">
      <w:pPr>
        <w:pStyle w:val="ListParagraph"/>
        <w:numPr>
          <w:ilvl w:val="0"/>
          <w:numId w:val="38"/>
        </w:numPr>
        <w:rPr>
          <w:lang w:val="en" w:eastAsia="ko-KR"/>
        </w:rPr>
      </w:pPr>
      <w:r>
        <w:rPr>
          <w:rStyle w:val="q4iawc"/>
          <w:lang w:val="en"/>
        </w:rPr>
        <w:t>The proposed MAC may support this level with some optional features.</w:t>
      </w:r>
    </w:p>
    <w:sectPr w:rsidR="0051674E" w:rsidRPr="004D2F7D">
      <w:headerReference w:type="default" r:id="rId18"/>
      <w:footerReference w:type="default" r:id="rId19"/>
      <w:headerReference w:type="first" r:id="rId20"/>
      <w:footerReference w:type="first" r:id="rId21"/>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Marco Hernandez" w:date="2022-09-12T21:24:00Z" w:initials="MH">
    <w:p w14:paraId="666EAF3C" w14:textId="77777777" w:rsidR="00B50D23" w:rsidRDefault="00B50D23" w:rsidP="00800B23">
      <w:pPr>
        <w:pStyle w:val="CommentText"/>
      </w:pPr>
      <w:r>
        <w:rPr>
          <w:rStyle w:val="CommentReference"/>
        </w:rPr>
        <w:annotationRef/>
      </w:r>
      <w:r>
        <w:t>Unclear. Is it the MAC address? Or what ID?</w:t>
      </w:r>
    </w:p>
  </w:comment>
  <w:comment w:id="17" w:author="Marco Hernandez" w:date="2022-09-12T21:24:00Z" w:initials="MH">
    <w:p w14:paraId="6442A6A5" w14:textId="77777777" w:rsidR="00B50D23" w:rsidRDefault="00B50D23" w:rsidP="00C66F14">
      <w:pPr>
        <w:pStyle w:val="CommentText"/>
      </w:pPr>
      <w:r>
        <w:rPr>
          <w:rStyle w:val="CommentReference"/>
        </w:rPr>
        <w:annotationRef/>
      </w:r>
      <w:r>
        <w:t>Unclear. Is it the MAC address? Or what ID?</w:t>
      </w:r>
    </w:p>
  </w:comment>
  <w:comment w:id="18" w:author="Marco Hernandez" w:date="2022-09-12T21:25:00Z" w:initials="MH">
    <w:p w14:paraId="32F8439B" w14:textId="05BF514B" w:rsidR="00B50D23" w:rsidRDefault="00B50D23" w:rsidP="001A7E26">
      <w:pPr>
        <w:pStyle w:val="CommentText"/>
      </w:pPr>
      <w:r>
        <w:rPr>
          <w:rStyle w:val="CommentReference"/>
        </w:rPr>
        <w:annotationRef/>
      </w:r>
      <w:r>
        <w:t>Lack of definition</w:t>
      </w:r>
    </w:p>
  </w:comment>
  <w:comment w:id="19" w:author="Marco Hernandez" w:date="2022-09-12T21:27:00Z" w:initials="MH">
    <w:p w14:paraId="29BB607F" w14:textId="77777777" w:rsidR="00B50D23" w:rsidRDefault="00B50D23" w:rsidP="00D7236D">
      <w:pPr>
        <w:pStyle w:val="CommentText"/>
      </w:pPr>
      <w:r>
        <w:rPr>
          <w:rStyle w:val="CommentReference"/>
        </w:rPr>
        <w:annotationRef/>
      </w:r>
      <w:r>
        <w:t>This looks like the frame control field of 802.15.6-2012. Some fields will be likely change or deleted.</w:t>
      </w:r>
    </w:p>
  </w:comment>
  <w:comment w:id="21" w:author="Marco Hernandez" w:date="2022-09-12T21:30:00Z" w:initials="MH">
    <w:p w14:paraId="4FF27274" w14:textId="77777777" w:rsidR="00B4375D" w:rsidRDefault="00B4375D" w:rsidP="00553F76">
      <w:pPr>
        <w:pStyle w:val="CommentText"/>
      </w:pPr>
      <w:r>
        <w:rPr>
          <w:rStyle w:val="CommentReference"/>
        </w:rPr>
        <w:annotationRef/>
      </w:r>
      <w:r>
        <w:rPr>
          <w:color w:val="BDC1C6"/>
          <w:highlight w:val="black"/>
        </w:rPr>
        <w:t xml:space="preserve"> Inertial mass is a mass parameter giving the inertial resistance to acceleration of the body when responding to all types of force. It may not be the correct term.</w:t>
      </w:r>
    </w:p>
  </w:comment>
  <w:comment w:id="23" w:author="Marco Hernandez" w:date="2022-09-12T21:39:00Z" w:initials="MH">
    <w:p w14:paraId="17E92154" w14:textId="77777777" w:rsidR="007A6E56" w:rsidRDefault="007A6E56" w:rsidP="001F0266">
      <w:pPr>
        <w:pStyle w:val="CommentText"/>
      </w:pPr>
      <w:r>
        <w:rPr>
          <w:rStyle w:val="CommentReference"/>
        </w:rPr>
        <w:annotationRef/>
      </w:r>
      <w:r>
        <w:t>15.4a does not consider a control channel, coordinator to coordinator links. Hence, the new MAC will be different than the CFP management of 15.4a.</w:t>
      </w:r>
    </w:p>
  </w:comment>
  <w:comment w:id="24" w:author="Marco Hernandez" w:date="2022-09-12T21:40:00Z" w:initials="MH">
    <w:p w14:paraId="2870D20F" w14:textId="77777777" w:rsidR="007A6E56" w:rsidRDefault="007A6E56" w:rsidP="001744A1">
      <w:pPr>
        <w:pStyle w:val="CommentText"/>
      </w:pPr>
      <w:r>
        <w:rPr>
          <w:rStyle w:val="CommentReference"/>
        </w:rPr>
        <w:annotationRef/>
      </w:r>
      <w:r>
        <w:t>The 2 terms are in the same concept. For UWB listen before talk is performed with energy detection</w:t>
      </w:r>
    </w:p>
  </w:comment>
  <w:comment w:id="39" w:author="Marco Hernandez" w:date="2022-09-13T13:23:00Z" w:initials="MH">
    <w:p w14:paraId="1FB84092" w14:textId="77777777" w:rsidR="00303C40" w:rsidRDefault="00303C40" w:rsidP="00E95D90">
      <w:pPr>
        <w:pStyle w:val="CommentText"/>
      </w:pPr>
      <w:r>
        <w:rPr>
          <w:rStyle w:val="CommentReference"/>
        </w:rPr>
        <w:annotationRef/>
      </w:r>
      <w:r>
        <w:t>Synchronization reference respect to a superframe? Or what is the intention?</w:t>
      </w:r>
    </w:p>
  </w:comment>
  <w:comment w:id="40" w:author="Marco Hernandez" w:date="2022-09-13T13:24:00Z" w:initials="MH">
    <w:p w14:paraId="37667A65" w14:textId="77777777" w:rsidR="00303C40" w:rsidRDefault="00303C40" w:rsidP="004C30C3">
      <w:pPr>
        <w:pStyle w:val="CommentText"/>
      </w:pPr>
      <w:r>
        <w:rPr>
          <w:rStyle w:val="CommentReference"/>
        </w:rPr>
        <w:annotationRef/>
      </w:r>
      <w:r>
        <w:t>Incomplete sentence.</w:t>
      </w:r>
    </w:p>
  </w:comment>
  <w:comment w:id="47" w:author="Marco Hernandez" w:date="2022-09-12T21:43:00Z" w:initials="MH">
    <w:p w14:paraId="7BFD97EB" w14:textId="0AB13F8E" w:rsidR="007A6E56" w:rsidRDefault="007A6E56" w:rsidP="00223C05">
      <w:pPr>
        <w:pStyle w:val="CommentText"/>
      </w:pPr>
      <w:r>
        <w:rPr>
          <w:rStyle w:val="CommentReference"/>
        </w:rPr>
        <w:annotationRef/>
      </w:r>
      <w:r>
        <w:t>Where does this number come from?</w:t>
      </w:r>
    </w:p>
  </w:comment>
  <w:comment w:id="51" w:author="Marco Hernandez" w:date="2022-09-12T21:44:00Z" w:initials="MH">
    <w:p w14:paraId="3A16AE29" w14:textId="7423E643" w:rsidR="007A6E56" w:rsidRDefault="007A6E56" w:rsidP="00880EF2">
      <w:pPr>
        <w:pStyle w:val="CommentText"/>
      </w:pPr>
      <w:r>
        <w:rPr>
          <w:rStyle w:val="CommentReference"/>
        </w:rPr>
        <w:annotationRef/>
      </w:r>
      <w:r>
        <w:t>Where does this number come from?</w:t>
      </w:r>
    </w:p>
  </w:comment>
  <w:comment w:id="70" w:author="Marco Hernandez" w:date="2022-09-13T13:25:00Z" w:initials="MH">
    <w:p w14:paraId="4DBBAA64" w14:textId="77777777" w:rsidR="00303C40" w:rsidRDefault="00303C40" w:rsidP="00B75F85">
      <w:pPr>
        <w:pStyle w:val="CommentText"/>
      </w:pPr>
      <w:r>
        <w:rPr>
          <w:rStyle w:val="CommentReference"/>
        </w:rPr>
        <w:annotationRef/>
      </w:r>
      <w:r>
        <w:t>Extensible Authentication Protocol?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6EAF3C" w15:done="0"/>
  <w15:commentEx w15:paraId="6442A6A5" w15:done="0"/>
  <w15:commentEx w15:paraId="32F8439B" w15:done="0"/>
  <w15:commentEx w15:paraId="29BB607F" w15:done="0"/>
  <w15:commentEx w15:paraId="4FF27274" w15:done="0"/>
  <w15:commentEx w15:paraId="17E92154" w15:done="0"/>
  <w15:commentEx w15:paraId="2870D20F" w15:done="0"/>
  <w15:commentEx w15:paraId="1FB84092" w15:done="0"/>
  <w15:commentEx w15:paraId="37667A65" w15:done="0"/>
  <w15:commentEx w15:paraId="7BFD97EB" w15:done="0"/>
  <w15:commentEx w15:paraId="3A16AE29" w15:done="0"/>
  <w15:commentEx w15:paraId="4DBBAA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21FA" w16cex:dateUtc="2022-09-13T02:24:00Z"/>
  <w16cex:commentExtensible w16cex:durableId="26CA220D" w16cex:dateUtc="2022-09-13T02:24:00Z"/>
  <w16cex:commentExtensible w16cex:durableId="26CA2238" w16cex:dateUtc="2022-09-13T02:25:00Z"/>
  <w16cex:commentExtensible w16cex:durableId="26CA22B1" w16cex:dateUtc="2022-09-13T02:27:00Z"/>
  <w16cex:commentExtensible w16cex:durableId="26CA235C" w16cex:dateUtc="2022-09-13T02:30:00Z"/>
  <w16cex:commentExtensible w16cex:durableId="26CA2580" w16cex:dateUtc="2022-09-13T02:39:00Z"/>
  <w16cex:commentExtensible w16cex:durableId="26CA25D4" w16cex:dateUtc="2022-09-13T02:40:00Z"/>
  <w16cex:commentExtensible w16cex:durableId="26CB02C7" w16cex:dateUtc="2022-09-13T18:23:00Z"/>
  <w16cex:commentExtensible w16cex:durableId="26CB02F8" w16cex:dateUtc="2022-09-13T18:24:00Z"/>
  <w16cex:commentExtensible w16cex:durableId="26CA2689" w16cex:dateUtc="2022-09-13T02:43:00Z"/>
  <w16cex:commentExtensible w16cex:durableId="26CA26B3" w16cex:dateUtc="2022-09-13T02:44:00Z"/>
  <w16cex:commentExtensible w16cex:durableId="26CB0346" w16cex:dateUtc="2022-09-13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EAF3C" w16cid:durableId="26CA21FA"/>
  <w16cid:commentId w16cid:paraId="6442A6A5" w16cid:durableId="26CA220D"/>
  <w16cid:commentId w16cid:paraId="32F8439B" w16cid:durableId="26CA2238"/>
  <w16cid:commentId w16cid:paraId="29BB607F" w16cid:durableId="26CA22B1"/>
  <w16cid:commentId w16cid:paraId="4FF27274" w16cid:durableId="26CA235C"/>
  <w16cid:commentId w16cid:paraId="17E92154" w16cid:durableId="26CA2580"/>
  <w16cid:commentId w16cid:paraId="2870D20F" w16cid:durableId="26CA25D4"/>
  <w16cid:commentId w16cid:paraId="1FB84092" w16cid:durableId="26CB02C7"/>
  <w16cid:commentId w16cid:paraId="37667A65" w16cid:durableId="26CB02F8"/>
  <w16cid:commentId w16cid:paraId="7BFD97EB" w16cid:durableId="26CA2689"/>
  <w16cid:commentId w16cid:paraId="3A16AE29" w16cid:durableId="26CA26B3"/>
  <w16cid:commentId w16cid:paraId="4DBBAA64" w16cid:durableId="26CB03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35E1" w14:textId="77777777" w:rsidR="0018143E" w:rsidRDefault="0018143E">
      <w:r>
        <w:separator/>
      </w:r>
    </w:p>
  </w:endnote>
  <w:endnote w:type="continuationSeparator" w:id="0">
    <w:p w14:paraId="2880D23C" w14:textId="77777777" w:rsidR="0018143E" w:rsidRDefault="0018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7A0"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876DC6">
        <w:rPr>
          <w:noProof/>
        </w:rPr>
        <w:t>Minsoo</w:t>
      </w:r>
    </w:fldSimple>
    <w:r>
      <w:t xml:space="preserve">, </w:t>
    </w:r>
    <w:fldSimple w:instr=" DOCPROPERTY &quot;Company&quot;  \* MERGEFORMAT ">
      <w:r w:rsidR="00876DC6">
        <w:t>&lt;company&gt;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0787" w14:textId="77777777" w:rsidR="00E64CFD" w:rsidRDefault="0025534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8265" w14:textId="77777777" w:rsidR="0018143E" w:rsidRDefault="0018143E">
      <w:r>
        <w:separator/>
      </w:r>
    </w:p>
  </w:footnote>
  <w:footnote w:type="continuationSeparator" w:id="0">
    <w:p w14:paraId="34E4E0A8" w14:textId="77777777" w:rsidR="0018143E" w:rsidRDefault="0018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750A" w14:textId="433B5E3C" w:rsidR="00E64CFD" w:rsidRDefault="0025534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94F1C">
      <w:rPr>
        <w:b/>
        <w:noProof/>
        <w:sz w:val="28"/>
      </w:rPr>
      <w:t>September,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252702">
      <w:rPr>
        <w:b/>
        <w:sz w:val="28"/>
      </w:rPr>
      <w:t>22-0277-03-006a</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38E" w14:textId="195A787A" w:rsidR="00E64CFD" w:rsidRDefault="00255347">
    <w:pPr>
      <w:pStyle w:val="Header"/>
      <w:widowControl w:val="0"/>
      <w:pBdr>
        <w:bottom w:val="single" w:sz="6" w:space="0" w:color="auto"/>
        <w:between w:val="single" w:sz="6" w:space="0" w:color="auto"/>
      </w:pBdr>
      <w:tabs>
        <w:tab w:val="clear" w:pos="4320"/>
        <w:tab w:val="clear" w:pos="8640"/>
        <w:tab w:val="right" w:pos="9360"/>
      </w:tabs>
      <w:spacing w:after="360"/>
      <w:jc w:val="both"/>
    </w:pPr>
    <w:del w:id="85" w:author="Marco Hernandez" w:date="2022-09-12T21:11:00Z">
      <w:r w:rsidDel="00EE08F0">
        <w:delText>March,</w:delText>
      </w:r>
    </w:del>
    <w:ins w:id="86" w:author="Marco Hernandez" w:date="2022-09-12T21:11:00Z">
      <w:r w:rsidR="00EE08F0">
        <w:t>March</w:t>
      </w:r>
    </w:ins>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99"/>
    <w:multiLevelType w:val="hybridMultilevel"/>
    <w:tmpl w:val="3A52C62C"/>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05E22"/>
    <w:multiLevelType w:val="hybridMultilevel"/>
    <w:tmpl w:val="FC8AF56E"/>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375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65C50"/>
    <w:multiLevelType w:val="hybridMultilevel"/>
    <w:tmpl w:val="47D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62D3C"/>
    <w:multiLevelType w:val="hybridMultilevel"/>
    <w:tmpl w:val="FF1C5AF8"/>
    <w:lvl w:ilvl="0" w:tplc="0EB46FCE">
      <w:numFmt w:val="bullet"/>
      <w:lvlText w:val="–"/>
      <w:lvlJc w:val="left"/>
      <w:pPr>
        <w:ind w:left="144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5FD0"/>
    <w:multiLevelType w:val="multilevel"/>
    <w:tmpl w:val="040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E3289"/>
    <w:multiLevelType w:val="hybridMultilevel"/>
    <w:tmpl w:val="BF3A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C45AA"/>
    <w:multiLevelType w:val="hybridMultilevel"/>
    <w:tmpl w:val="050E2A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D71C6E"/>
    <w:multiLevelType w:val="hybridMultilevel"/>
    <w:tmpl w:val="F4CAADD6"/>
    <w:lvl w:ilvl="0" w:tplc="0E2AD67C">
      <w:numFmt w:val="bullet"/>
      <w:lvlText w:val="•"/>
      <w:lvlJc w:val="left"/>
      <w:pPr>
        <w:ind w:left="720" w:hanging="360"/>
      </w:pPr>
      <w:rPr>
        <w:rFonts w:ascii="Batang" w:eastAsia="Batang" w:hAnsi="Batang" w:cs="Times New Roman" w:hint="eastAsia"/>
      </w:rPr>
    </w:lvl>
    <w:lvl w:ilvl="1" w:tplc="0EB46FCE">
      <w:numFmt w:val="bullet"/>
      <w:lvlText w:val="–"/>
      <w:lvlJc w:val="left"/>
      <w:pPr>
        <w:ind w:left="1440" w:hanging="360"/>
      </w:pPr>
      <w:rPr>
        <w:rFonts w:ascii="Batang" w:eastAsia="Batang" w:hAnsi="Batang"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1891"/>
    <w:multiLevelType w:val="hybridMultilevel"/>
    <w:tmpl w:val="40AC7250"/>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761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EC1D97"/>
    <w:multiLevelType w:val="hybridMultilevel"/>
    <w:tmpl w:val="9E22E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EA28A2"/>
    <w:multiLevelType w:val="multilevel"/>
    <w:tmpl w:val="873212C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2705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7A43E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A26BA6"/>
    <w:multiLevelType w:val="hybridMultilevel"/>
    <w:tmpl w:val="193A1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0149B"/>
    <w:multiLevelType w:val="hybridMultilevel"/>
    <w:tmpl w:val="5908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C4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2B309B"/>
    <w:multiLevelType w:val="hybridMultilevel"/>
    <w:tmpl w:val="DF94D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E7E0656"/>
    <w:multiLevelType w:val="hybridMultilevel"/>
    <w:tmpl w:val="7CEE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6247A"/>
    <w:multiLevelType w:val="hybridMultilevel"/>
    <w:tmpl w:val="3A80CEE4"/>
    <w:lvl w:ilvl="0" w:tplc="0E2AD67C">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619E0"/>
    <w:multiLevelType w:val="hybridMultilevel"/>
    <w:tmpl w:val="9AB22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84C9F"/>
    <w:multiLevelType w:val="multilevel"/>
    <w:tmpl w:val="561A8AE2"/>
    <w:lvl w:ilvl="0">
      <w:start w:val="1"/>
      <w:numFmt w:val="decimal"/>
      <w:pStyle w:val="Heading1"/>
      <w:lvlText w:val="%1."/>
      <w:lvlJc w:val="left"/>
      <w:pPr>
        <w:ind w:left="360" w:hanging="360"/>
      </w:pPr>
      <w:rPr>
        <w:rFonts w:hint="eastAsia"/>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65751"/>
    <w:multiLevelType w:val="hybridMultilevel"/>
    <w:tmpl w:val="09A0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410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BD1137"/>
    <w:multiLevelType w:val="hybridMultilevel"/>
    <w:tmpl w:val="49A4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E65F9"/>
    <w:multiLevelType w:val="hybridMultilevel"/>
    <w:tmpl w:val="B4AE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73780"/>
    <w:multiLevelType w:val="hybridMultilevel"/>
    <w:tmpl w:val="DF12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D3BCD"/>
    <w:multiLevelType w:val="hybridMultilevel"/>
    <w:tmpl w:val="CBE6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30AB6"/>
    <w:multiLevelType w:val="hybridMultilevel"/>
    <w:tmpl w:val="24BA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D5DF3"/>
    <w:multiLevelType w:val="multilevel"/>
    <w:tmpl w:val="CC72AAAC"/>
    <w:lvl w:ilvl="0">
      <w:start w:val="1"/>
      <w:numFmt w:val="decimal"/>
      <w:lvlText w:val="%1."/>
      <w:lvlJc w:val="left"/>
      <w:pPr>
        <w:ind w:left="720" w:hanging="360"/>
      </w:pPr>
      <w:rPr>
        <w:rFonts w:hint="eastAsia"/>
      </w:rPr>
    </w:lvl>
    <w:lvl w:ilvl="1">
      <w:start w:val="1"/>
      <w:numFmt w:val="decimal"/>
      <w:isLgl/>
      <w:lvlText w:val="%1.%2."/>
      <w:lvlJc w:val="left"/>
      <w:pPr>
        <w:ind w:left="1080"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041DFD"/>
    <w:multiLevelType w:val="hybridMultilevel"/>
    <w:tmpl w:val="532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57209"/>
    <w:multiLevelType w:val="hybridMultilevel"/>
    <w:tmpl w:val="206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C1EC6"/>
    <w:multiLevelType w:val="hybridMultilevel"/>
    <w:tmpl w:val="968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3319C"/>
    <w:multiLevelType w:val="hybridMultilevel"/>
    <w:tmpl w:val="B0ECB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99E076F"/>
    <w:multiLevelType w:val="hybridMultilevel"/>
    <w:tmpl w:val="D2E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257AC"/>
    <w:multiLevelType w:val="hybridMultilevel"/>
    <w:tmpl w:val="975C513E"/>
    <w:lvl w:ilvl="0" w:tplc="86A27930">
      <w:start w:val="1"/>
      <w:numFmt w:val="decimal"/>
      <w:lvlText w:val="%1."/>
      <w:lvlJc w:val="left"/>
      <w:pPr>
        <w:ind w:left="720" w:hanging="360"/>
      </w:pPr>
      <w:rPr>
        <w:rFonts w:eastAsia="Times New Roman"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271086">
    <w:abstractNumId w:val="36"/>
  </w:num>
  <w:num w:numId="2" w16cid:durableId="368799628">
    <w:abstractNumId w:val="38"/>
  </w:num>
  <w:num w:numId="3" w16cid:durableId="800851178">
    <w:abstractNumId w:val="14"/>
  </w:num>
  <w:num w:numId="4" w16cid:durableId="495268736">
    <w:abstractNumId w:val="28"/>
  </w:num>
  <w:num w:numId="5" w16cid:durableId="310448480">
    <w:abstractNumId w:val="19"/>
  </w:num>
  <w:num w:numId="6" w16cid:durableId="599528514">
    <w:abstractNumId w:val="22"/>
  </w:num>
  <w:num w:numId="7" w16cid:durableId="337120379">
    <w:abstractNumId w:val="30"/>
  </w:num>
  <w:num w:numId="8" w16cid:durableId="1807309990">
    <w:abstractNumId w:val="5"/>
  </w:num>
  <w:num w:numId="9" w16cid:durableId="1492329298">
    <w:abstractNumId w:val="12"/>
  </w:num>
  <w:num w:numId="10" w16cid:durableId="1516309084">
    <w:abstractNumId w:val="7"/>
  </w:num>
  <w:num w:numId="11" w16cid:durableId="1199273512">
    <w:abstractNumId w:val="13"/>
  </w:num>
  <w:num w:numId="12" w16cid:durableId="294065331">
    <w:abstractNumId w:val="25"/>
  </w:num>
  <w:num w:numId="13" w16cid:durableId="504906470">
    <w:abstractNumId w:val="10"/>
  </w:num>
  <w:num w:numId="14" w16cid:durableId="1405028429">
    <w:abstractNumId w:val="11"/>
  </w:num>
  <w:num w:numId="15" w16cid:durableId="68385598">
    <w:abstractNumId w:val="31"/>
  </w:num>
  <w:num w:numId="16" w16cid:durableId="637875854">
    <w:abstractNumId w:val="23"/>
  </w:num>
  <w:num w:numId="17" w16cid:durableId="1467161467">
    <w:abstractNumId w:val="2"/>
  </w:num>
  <w:num w:numId="18" w16cid:durableId="365567179">
    <w:abstractNumId w:val="18"/>
  </w:num>
  <w:num w:numId="19" w16cid:durableId="407461671">
    <w:abstractNumId w:val="15"/>
  </w:num>
  <w:num w:numId="20" w16cid:durableId="1970239351">
    <w:abstractNumId w:val="24"/>
  </w:num>
  <w:num w:numId="21" w16cid:durableId="1320887099">
    <w:abstractNumId w:val="16"/>
  </w:num>
  <w:num w:numId="22" w16cid:durableId="1084453235">
    <w:abstractNumId w:val="6"/>
  </w:num>
  <w:num w:numId="23" w16cid:durableId="418256900">
    <w:abstractNumId w:val="35"/>
  </w:num>
  <w:num w:numId="24" w16cid:durableId="694043521">
    <w:abstractNumId w:val="33"/>
  </w:num>
  <w:num w:numId="25" w16cid:durableId="1185481887">
    <w:abstractNumId w:val="3"/>
  </w:num>
  <w:num w:numId="26" w16cid:durableId="1630815962">
    <w:abstractNumId w:val="27"/>
  </w:num>
  <w:num w:numId="27" w16cid:durableId="369578311">
    <w:abstractNumId w:val="26"/>
  </w:num>
  <w:num w:numId="28" w16cid:durableId="1888296721">
    <w:abstractNumId w:val="37"/>
  </w:num>
  <w:num w:numId="29" w16cid:durableId="84302950">
    <w:abstractNumId w:val="34"/>
  </w:num>
  <w:num w:numId="30" w16cid:durableId="943995145">
    <w:abstractNumId w:val="20"/>
  </w:num>
  <w:num w:numId="31" w16cid:durableId="917058559">
    <w:abstractNumId w:val="8"/>
  </w:num>
  <w:num w:numId="32" w16cid:durableId="1599558645">
    <w:abstractNumId w:val="9"/>
  </w:num>
  <w:num w:numId="33" w16cid:durableId="859901020">
    <w:abstractNumId w:val="21"/>
  </w:num>
  <w:num w:numId="34" w16cid:durableId="1789665538">
    <w:abstractNumId w:val="1"/>
  </w:num>
  <w:num w:numId="35" w16cid:durableId="1642689100">
    <w:abstractNumId w:val="4"/>
  </w:num>
  <w:num w:numId="36" w16cid:durableId="437019904">
    <w:abstractNumId w:val="0"/>
  </w:num>
  <w:num w:numId="37" w16cid:durableId="741486687">
    <w:abstractNumId w:val="29"/>
  </w:num>
  <w:num w:numId="38" w16cid:durableId="1549880444">
    <w:abstractNumId w:val="32"/>
  </w:num>
  <w:num w:numId="39" w16cid:durableId="100448118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C6"/>
    <w:rsid w:val="00011972"/>
    <w:rsid w:val="00016A6D"/>
    <w:rsid w:val="000324B8"/>
    <w:rsid w:val="0003500A"/>
    <w:rsid w:val="00035D09"/>
    <w:rsid w:val="00045C2F"/>
    <w:rsid w:val="00055EB1"/>
    <w:rsid w:val="000671C9"/>
    <w:rsid w:val="00093C5F"/>
    <w:rsid w:val="00097DFF"/>
    <w:rsid w:val="000A1B70"/>
    <w:rsid w:val="000A1B9D"/>
    <w:rsid w:val="000A2044"/>
    <w:rsid w:val="000B3A9B"/>
    <w:rsid w:val="000C5BBC"/>
    <w:rsid w:val="000D7C82"/>
    <w:rsid w:val="0010572E"/>
    <w:rsid w:val="00113CC7"/>
    <w:rsid w:val="00121444"/>
    <w:rsid w:val="00134757"/>
    <w:rsid w:val="00141B3A"/>
    <w:rsid w:val="00146662"/>
    <w:rsid w:val="00154FED"/>
    <w:rsid w:val="00165742"/>
    <w:rsid w:val="00173FD1"/>
    <w:rsid w:val="00175FBA"/>
    <w:rsid w:val="0018143E"/>
    <w:rsid w:val="00183F16"/>
    <w:rsid w:val="00193D62"/>
    <w:rsid w:val="001B0E73"/>
    <w:rsid w:val="001C226D"/>
    <w:rsid w:val="001C6FCA"/>
    <w:rsid w:val="001E01FF"/>
    <w:rsid w:val="001E5984"/>
    <w:rsid w:val="00207939"/>
    <w:rsid w:val="002169F5"/>
    <w:rsid w:val="00221F44"/>
    <w:rsid w:val="0023280D"/>
    <w:rsid w:val="002402BD"/>
    <w:rsid w:val="00252702"/>
    <w:rsid w:val="0025272B"/>
    <w:rsid w:val="00255347"/>
    <w:rsid w:val="00282ED4"/>
    <w:rsid w:val="002856DB"/>
    <w:rsid w:val="00287C77"/>
    <w:rsid w:val="0029122E"/>
    <w:rsid w:val="00291486"/>
    <w:rsid w:val="002A7BE0"/>
    <w:rsid w:val="002E08A4"/>
    <w:rsid w:val="002E71B1"/>
    <w:rsid w:val="002F4D9C"/>
    <w:rsid w:val="002F7E0D"/>
    <w:rsid w:val="00303C40"/>
    <w:rsid w:val="00317E18"/>
    <w:rsid w:val="00324E54"/>
    <w:rsid w:val="00331919"/>
    <w:rsid w:val="00342B4E"/>
    <w:rsid w:val="003519CC"/>
    <w:rsid w:val="0035750B"/>
    <w:rsid w:val="003773D9"/>
    <w:rsid w:val="00380658"/>
    <w:rsid w:val="00380AA0"/>
    <w:rsid w:val="00381C88"/>
    <w:rsid w:val="0038719B"/>
    <w:rsid w:val="003B43DC"/>
    <w:rsid w:val="003D794A"/>
    <w:rsid w:val="003F2BD1"/>
    <w:rsid w:val="00404633"/>
    <w:rsid w:val="00411AA7"/>
    <w:rsid w:val="00413680"/>
    <w:rsid w:val="00414F6C"/>
    <w:rsid w:val="004164C6"/>
    <w:rsid w:val="00434240"/>
    <w:rsid w:val="00444D47"/>
    <w:rsid w:val="0045174C"/>
    <w:rsid w:val="004608AF"/>
    <w:rsid w:val="00460D64"/>
    <w:rsid w:val="004725A4"/>
    <w:rsid w:val="00494F1C"/>
    <w:rsid w:val="004A0A50"/>
    <w:rsid w:val="004A5385"/>
    <w:rsid w:val="004D21A6"/>
    <w:rsid w:val="004D2F7D"/>
    <w:rsid w:val="004D5B89"/>
    <w:rsid w:val="004F0BEF"/>
    <w:rsid w:val="004F6D3B"/>
    <w:rsid w:val="00501594"/>
    <w:rsid w:val="0051674E"/>
    <w:rsid w:val="00522F54"/>
    <w:rsid w:val="0055375A"/>
    <w:rsid w:val="00555BD7"/>
    <w:rsid w:val="0057196C"/>
    <w:rsid w:val="005B0803"/>
    <w:rsid w:val="005B30F7"/>
    <w:rsid w:val="005C08E4"/>
    <w:rsid w:val="005E0FD5"/>
    <w:rsid w:val="005F7DD4"/>
    <w:rsid w:val="00606512"/>
    <w:rsid w:val="00606C2E"/>
    <w:rsid w:val="00625814"/>
    <w:rsid w:val="00632268"/>
    <w:rsid w:val="00654C4E"/>
    <w:rsid w:val="00657420"/>
    <w:rsid w:val="006624ED"/>
    <w:rsid w:val="006826C3"/>
    <w:rsid w:val="00684606"/>
    <w:rsid w:val="006A0E1F"/>
    <w:rsid w:val="006C5EFE"/>
    <w:rsid w:val="006D6368"/>
    <w:rsid w:val="007000C1"/>
    <w:rsid w:val="00702F0B"/>
    <w:rsid w:val="007141A1"/>
    <w:rsid w:val="00714A74"/>
    <w:rsid w:val="0072498D"/>
    <w:rsid w:val="00740ABB"/>
    <w:rsid w:val="00745E60"/>
    <w:rsid w:val="007510B3"/>
    <w:rsid w:val="00754B54"/>
    <w:rsid w:val="00754C02"/>
    <w:rsid w:val="007613F0"/>
    <w:rsid w:val="007A57D9"/>
    <w:rsid w:val="007A6E56"/>
    <w:rsid w:val="007A7296"/>
    <w:rsid w:val="007D10F7"/>
    <w:rsid w:val="007D3D62"/>
    <w:rsid w:val="007F2562"/>
    <w:rsid w:val="00805AAC"/>
    <w:rsid w:val="00806D17"/>
    <w:rsid w:val="00811B96"/>
    <w:rsid w:val="00813DF5"/>
    <w:rsid w:val="00823424"/>
    <w:rsid w:val="00824B9A"/>
    <w:rsid w:val="0083291D"/>
    <w:rsid w:val="00846EDE"/>
    <w:rsid w:val="008475CC"/>
    <w:rsid w:val="0085346C"/>
    <w:rsid w:val="0085688C"/>
    <w:rsid w:val="00876DC6"/>
    <w:rsid w:val="008866B9"/>
    <w:rsid w:val="008969C2"/>
    <w:rsid w:val="008D2E06"/>
    <w:rsid w:val="008F1A41"/>
    <w:rsid w:val="008F73D3"/>
    <w:rsid w:val="0090088B"/>
    <w:rsid w:val="00907145"/>
    <w:rsid w:val="00907D80"/>
    <w:rsid w:val="00912F34"/>
    <w:rsid w:val="009173A0"/>
    <w:rsid w:val="00920351"/>
    <w:rsid w:val="0093269A"/>
    <w:rsid w:val="00934046"/>
    <w:rsid w:val="00934ABE"/>
    <w:rsid w:val="00940B0E"/>
    <w:rsid w:val="00955D8C"/>
    <w:rsid w:val="00967292"/>
    <w:rsid w:val="009911A3"/>
    <w:rsid w:val="009969E3"/>
    <w:rsid w:val="009B19C4"/>
    <w:rsid w:val="009B5451"/>
    <w:rsid w:val="009E5C17"/>
    <w:rsid w:val="00A030B6"/>
    <w:rsid w:val="00A0576E"/>
    <w:rsid w:val="00A12845"/>
    <w:rsid w:val="00A13266"/>
    <w:rsid w:val="00A36930"/>
    <w:rsid w:val="00A40861"/>
    <w:rsid w:val="00A8166A"/>
    <w:rsid w:val="00A9221D"/>
    <w:rsid w:val="00AB1B70"/>
    <w:rsid w:val="00AB684B"/>
    <w:rsid w:val="00AD6BE5"/>
    <w:rsid w:val="00AE182E"/>
    <w:rsid w:val="00B404B6"/>
    <w:rsid w:val="00B4375D"/>
    <w:rsid w:val="00B442AE"/>
    <w:rsid w:val="00B50D23"/>
    <w:rsid w:val="00B53C46"/>
    <w:rsid w:val="00B61B3D"/>
    <w:rsid w:val="00B65370"/>
    <w:rsid w:val="00B738C4"/>
    <w:rsid w:val="00BA5131"/>
    <w:rsid w:val="00BA7578"/>
    <w:rsid w:val="00BB66F4"/>
    <w:rsid w:val="00BB696E"/>
    <w:rsid w:val="00BC0084"/>
    <w:rsid w:val="00BC2A22"/>
    <w:rsid w:val="00BE3C94"/>
    <w:rsid w:val="00BF01EB"/>
    <w:rsid w:val="00BF03C5"/>
    <w:rsid w:val="00BF2328"/>
    <w:rsid w:val="00BF3C9B"/>
    <w:rsid w:val="00C11560"/>
    <w:rsid w:val="00C27C12"/>
    <w:rsid w:val="00C32C2F"/>
    <w:rsid w:val="00C4249F"/>
    <w:rsid w:val="00C4548C"/>
    <w:rsid w:val="00C55F4A"/>
    <w:rsid w:val="00C776F6"/>
    <w:rsid w:val="00C8229C"/>
    <w:rsid w:val="00CA5952"/>
    <w:rsid w:val="00CA65CB"/>
    <w:rsid w:val="00CA7FDE"/>
    <w:rsid w:val="00CB783D"/>
    <w:rsid w:val="00CC7E49"/>
    <w:rsid w:val="00CD3F5E"/>
    <w:rsid w:val="00CD75BE"/>
    <w:rsid w:val="00CE2C1D"/>
    <w:rsid w:val="00D04A4E"/>
    <w:rsid w:val="00D17168"/>
    <w:rsid w:val="00D45698"/>
    <w:rsid w:val="00D50537"/>
    <w:rsid w:val="00D56B98"/>
    <w:rsid w:val="00D70132"/>
    <w:rsid w:val="00D864FF"/>
    <w:rsid w:val="00DB1CF5"/>
    <w:rsid w:val="00DC69CC"/>
    <w:rsid w:val="00DD0E44"/>
    <w:rsid w:val="00DD46D1"/>
    <w:rsid w:val="00DE0F74"/>
    <w:rsid w:val="00E03EBC"/>
    <w:rsid w:val="00E13D27"/>
    <w:rsid w:val="00E158D3"/>
    <w:rsid w:val="00E341F6"/>
    <w:rsid w:val="00E41F12"/>
    <w:rsid w:val="00E47521"/>
    <w:rsid w:val="00E500A1"/>
    <w:rsid w:val="00E55AC8"/>
    <w:rsid w:val="00E6216A"/>
    <w:rsid w:val="00E64CFD"/>
    <w:rsid w:val="00E657FD"/>
    <w:rsid w:val="00E72504"/>
    <w:rsid w:val="00E74860"/>
    <w:rsid w:val="00EB00A4"/>
    <w:rsid w:val="00EB49F5"/>
    <w:rsid w:val="00EC00BE"/>
    <w:rsid w:val="00EC2A1B"/>
    <w:rsid w:val="00EC32D9"/>
    <w:rsid w:val="00ED0DD8"/>
    <w:rsid w:val="00EE08F0"/>
    <w:rsid w:val="00EE6016"/>
    <w:rsid w:val="00EF5E45"/>
    <w:rsid w:val="00F074B3"/>
    <w:rsid w:val="00F078F4"/>
    <w:rsid w:val="00F141F4"/>
    <w:rsid w:val="00F23ACE"/>
    <w:rsid w:val="00F23C8D"/>
    <w:rsid w:val="00F34B13"/>
    <w:rsid w:val="00F40BD1"/>
    <w:rsid w:val="00F44C13"/>
    <w:rsid w:val="00F56AAC"/>
    <w:rsid w:val="00F658CE"/>
    <w:rsid w:val="00F73242"/>
    <w:rsid w:val="00F75870"/>
    <w:rsid w:val="00F75F64"/>
    <w:rsid w:val="00F808BB"/>
    <w:rsid w:val="00FC623F"/>
    <w:rsid w:val="00F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83CAF"/>
  <w15:chartTrackingRefBased/>
  <w15:docId w15:val="{9DE84299-83C1-4C45-9DE9-F5EA8032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Batang" w:hAnsi="New Yo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Heading2"/>
    <w:next w:val="Normal"/>
    <w:qFormat/>
    <w:rsid w:val="00BE3C94"/>
    <w:pPr>
      <w:numPr>
        <w:ilvl w:val="0"/>
      </w:numPr>
      <w:ind w:left="0" w:firstLine="0"/>
      <w:outlineLvl w:val="0"/>
    </w:pPr>
  </w:style>
  <w:style w:type="paragraph" w:styleId="Heading2">
    <w:name w:val="heading 2"/>
    <w:basedOn w:val="Normal"/>
    <w:next w:val="Normal"/>
    <w:qFormat/>
    <w:rsid w:val="00BE3C94"/>
    <w:pPr>
      <w:keepNext/>
      <w:numPr>
        <w:ilvl w:val="1"/>
        <w:numId w:val="16"/>
      </w:numPr>
      <w:spacing w:before="240" w:after="60" w:line="276" w:lineRule="auto"/>
      <w:ind w:left="0" w:firstLine="0"/>
      <w:outlineLvl w:val="1"/>
    </w:pPr>
    <w:rPr>
      <w:rFonts w:ascii="Arial" w:hAnsi="Arial"/>
      <w:b/>
      <w:iCs/>
      <w:sz w:val="28"/>
      <w:lang w:val="en" w:eastAsia="ko-KR"/>
    </w:rPr>
  </w:style>
  <w:style w:type="paragraph" w:styleId="Heading3">
    <w:name w:val="heading 3"/>
    <w:basedOn w:val="Heading2"/>
    <w:next w:val="Normal"/>
    <w:qFormat/>
    <w:rsid w:val="000671C9"/>
    <w:pPr>
      <w:numPr>
        <w:ilvl w:val="2"/>
      </w:numPr>
      <w:ind w:left="0" w:firstLine="0"/>
      <w:outlineLvl w:val="2"/>
    </w:pPr>
    <w:rPr>
      <w:sz w:val="24"/>
      <w:szCs w:val="18"/>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basedOn w:val="DefaultParagraphFont"/>
    <w:uiPriority w:val="99"/>
    <w:unhideWhenUsed/>
    <w:rsid w:val="00342B4E"/>
    <w:rPr>
      <w:color w:val="0563C1" w:themeColor="hyperlink"/>
      <w:u w:val="single"/>
    </w:rPr>
  </w:style>
  <w:style w:type="character" w:styleId="UnresolvedMention">
    <w:name w:val="Unresolved Mention"/>
    <w:basedOn w:val="DefaultParagraphFont"/>
    <w:uiPriority w:val="99"/>
    <w:semiHidden/>
    <w:unhideWhenUsed/>
    <w:rsid w:val="00342B4E"/>
    <w:rPr>
      <w:color w:val="605E5C"/>
      <w:shd w:val="clear" w:color="auto" w:fill="E1DFDD"/>
    </w:rPr>
  </w:style>
  <w:style w:type="paragraph" w:styleId="ListParagraph">
    <w:name w:val="List Paragraph"/>
    <w:basedOn w:val="Normal"/>
    <w:uiPriority w:val="34"/>
    <w:qFormat/>
    <w:rsid w:val="005E0FD5"/>
    <w:pPr>
      <w:ind w:left="720"/>
      <w:contextualSpacing/>
    </w:pPr>
  </w:style>
  <w:style w:type="character" w:customStyle="1" w:styleId="q4iawc">
    <w:name w:val="q4iawc"/>
    <w:basedOn w:val="DefaultParagraphFont"/>
    <w:rsid w:val="009B19C4"/>
  </w:style>
  <w:style w:type="character" w:customStyle="1" w:styleId="viiyi">
    <w:name w:val="viiyi"/>
    <w:basedOn w:val="DefaultParagraphFont"/>
    <w:rsid w:val="00907D80"/>
  </w:style>
  <w:style w:type="table" w:styleId="TableGrid">
    <w:name w:val="Table Grid"/>
    <w:basedOn w:val="TableNormal"/>
    <w:uiPriority w:val="39"/>
    <w:rsid w:val="00C2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0351"/>
    <w:pPr>
      <w:keepNext/>
      <w:spacing w:before="240" w:after="120"/>
      <w:jc w:val="center"/>
    </w:pPr>
    <w:rPr>
      <w:rFonts w:ascii="Arial" w:hAnsi="Arial" w:cs="Arial"/>
      <w:b/>
      <w:bCs/>
      <w:sz w:val="22"/>
      <w:szCs w:val="22"/>
    </w:rPr>
  </w:style>
  <w:style w:type="paragraph" w:styleId="Title">
    <w:name w:val="Title"/>
    <w:basedOn w:val="Normal"/>
    <w:next w:val="Normal"/>
    <w:link w:val="TitleChar"/>
    <w:uiPriority w:val="10"/>
    <w:qFormat/>
    <w:rsid w:val="004725A4"/>
    <w:pPr>
      <w:spacing w:before="240" w:after="60" w:line="276" w:lineRule="auto"/>
      <w:jc w:val="center"/>
    </w:pPr>
    <w:rPr>
      <w:b/>
      <w:sz w:val="28"/>
    </w:rPr>
  </w:style>
  <w:style w:type="character" w:customStyle="1" w:styleId="TitleChar">
    <w:name w:val="Title Char"/>
    <w:basedOn w:val="DefaultParagraphFont"/>
    <w:link w:val="Title"/>
    <w:uiPriority w:val="10"/>
    <w:rsid w:val="004725A4"/>
    <w:rPr>
      <w:rFonts w:ascii="Times New Roman" w:hAnsi="Times New Roman"/>
      <w:b/>
      <w:sz w:val="28"/>
    </w:rPr>
  </w:style>
  <w:style w:type="paragraph" w:styleId="TOCHeading">
    <w:name w:val="TOC Heading"/>
    <w:basedOn w:val="Heading1"/>
    <w:next w:val="Normal"/>
    <w:uiPriority w:val="39"/>
    <w:unhideWhenUsed/>
    <w:qFormat/>
    <w:rsid w:val="0057196C"/>
    <w:pPr>
      <w:keepLines/>
      <w:numPr>
        <w:numId w:val="0"/>
      </w:numPr>
      <w:spacing w:after="0" w:line="259" w:lineRule="auto"/>
      <w:outlineLvl w:val="9"/>
    </w:pPr>
    <w:rPr>
      <w:rFonts w:asciiTheme="majorHAnsi" w:eastAsiaTheme="majorEastAsia" w:hAnsiTheme="majorHAnsi" w:cstheme="majorBidi"/>
      <w:b w:val="0"/>
      <w:iCs w:val="0"/>
      <w:color w:val="2F5496" w:themeColor="accent1" w:themeShade="BF"/>
      <w:sz w:val="32"/>
      <w:szCs w:val="32"/>
      <w:lang w:val="en-US" w:eastAsia="en-US"/>
    </w:rPr>
  </w:style>
  <w:style w:type="paragraph" w:styleId="TOC2">
    <w:name w:val="toc 2"/>
    <w:basedOn w:val="Normal"/>
    <w:next w:val="Normal"/>
    <w:autoRedefine/>
    <w:uiPriority w:val="39"/>
    <w:unhideWhenUsed/>
    <w:rsid w:val="0057196C"/>
    <w:pPr>
      <w:spacing w:after="100" w:line="259"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57196C"/>
    <w:pPr>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57196C"/>
    <w:pPr>
      <w:spacing w:after="100" w:line="259" w:lineRule="auto"/>
      <w:ind w:left="440"/>
    </w:pPr>
    <w:rPr>
      <w:rFonts w:asciiTheme="minorHAnsi" w:eastAsiaTheme="minorEastAsia" w:hAnsiTheme="minorHAnsi"/>
      <w:sz w:val="22"/>
      <w:szCs w:val="22"/>
      <w:lang w:eastAsia="en-US"/>
    </w:rPr>
  </w:style>
  <w:style w:type="paragraph" w:customStyle="1" w:styleId="IEEEStdsParagraph">
    <w:name w:val="IEEEStds Paragraph"/>
    <w:link w:val="IEEEStdsParagraphChar"/>
    <w:rsid w:val="006C5EFE"/>
    <w:pPr>
      <w:spacing w:after="240"/>
      <w:jc w:val="both"/>
    </w:pPr>
    <w:rPr>
      <w:rFonts w:ascii="Times New Roman" w:eastAsia="Times New Roman" w:hAnsi="Times New Roman"/>
    </w:rPr>
  </w:style>
  <w:style w:type="character" w:customStyle="1" w:styleId="IEEEStdsParagraphChar">
    <w:name w:val="IEEEStds Paragraph Char"/>
    <w:link w:val="IEEEStdsParagraph"/>
    <w:rsid w:val="006C5EFE"/>
    <w:rPr>
      <w:rFonts w:ascii="Times New Roman" w:eastAsia="Times New Roman" w:hAnsi="Times New Roman"/>
    </w:rPr>
  </w:style>
  <w:style w:type="paragraph" w:styleId="Revision">
    <w:name w:val="Revision"/>
    <w:hidden/>
    <w:uiPriority w:val="99"/>
    <w:semiHidden/>
    <w:rsid w:val="00EE08F0"/>
    <w:rPr>
      <w:rFonts w:ascii="Times New Roman" w:hAnsi="Times New Roman"/>
      <w:sz w:val="24"/>
    </w:rPr>
  </w:style>
  <w:style w:type="character" w:styleId="CommentReference">
    <w:name w:val="annotation reference"/>
    <w:basedOn w:val="DefaultParagraphFont"/>
    <w:uiPriority w:val="99"/>
    <w:semiHidden/>
    <w:unhideWhenUsed/>
    <w:rsid w:val="00B50D23"/>
    <w:rPr>
      <w:sz w:val="16"/>
      <w:szCs w:val="16"/>
    </w:rPr>
  </w:style>
  <w:style w:type="paragraph" w:styleId="CommentText">
    <w:name w:val="annotation text"/>
    <w:basedOn w:val="Normal"/>
    <w:link w:val="CommentTextChar"/>
    <w:uiPriority w:val="99"/>
    <w:unhideWhenUsed/>
    <w:rsid w:val="00B50D23"/>
    <w:rPr>
      <w:sz w:val="20"/>
    </w:rPr>
  </w:style>
  <w:style w:type="character" w:customStyle="1" w:styleId="CommentTextChar">
    <w:name w:val="Comment Text Char"/>
    <w:basedOn w:val="DefaultParagraphFont"/>
    <w:link w:val="CommentText"/>
    <w:uiPriority w:val="99"/>
    <w:rsid w:val="00B50D2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50D23"/>
    <w:rPr>
      <w:b/>
      <w:bCs/>
    </w:rPr>
  </w:style>
  <w:style w:type="character" w:customStyle="1" w:styleId="CommentSubjectChar">
    <w:name w:val="Comment Subject Char"/>
    <w:basedOn w:val="CommentTextChar"/>
    <w:link w:val="CommentSubject"/>
    <w:uiPriority w:val="99"/>
    <w:semiHidden/>
    <w:rsid w:val="00B50D2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6.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soo\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90AB-A115-47B8-8037-3D28CB3F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111</TotalTime>
  <Pages>19</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MAC ideas for BAN with Enhanced Dependability</vt:lpstr>
    </vt:vector>
  </TitlesOfParts>
  <Company>YRP International Alliance Institute, Yokohama National University</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ideas for BAN with Enhanced Dependability</dc:title>
  <dc:subject/>
  <dc:creator>Minsoo Kim;Takumi Kobayashi;Marco Hernandez;Ryuji Kohno</dc:creator>
  <cp:keywords/>
  <dc:description/>
  <cp:lastModifiedBy>Marco Hernandez</cp:lastModifiedBy>
  <cp:revision>5</cp:revision>
  <cp:lastPrinted>1900-01-01T06:00:00Z</cp:lastPrinted>
  <dcterms:created xsi:type="dcterms:W3CDTF">2022-09-13T02:14:00Z</dcterms:created>
  <dcterms:modified xsi:type="dcterms:W3CDTF">2022-09-13T18:26:00Z</dcterms:modified>
  <cp:category>22-0277-03-006a</cp:category>
</cp:coreProperties>
</file>