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309"/>
        <w:gridCol w:w="7513"/>
      </w:tblGrid>
      <w:tr w:rsidR="00846BB8" w:rsidRPr="007A6B39" w14:paraId="642D0272" w14:textId="77777777" w:rsidTr="002F58AB">
        <w:tc>
          <w:tcPr>
            <w:tcW w:w="1309" w:type="dxa"/>
            <w:tcBorders>
              <w:top w:val="single" w:sz="4" w:space="0" w:color="000000"/>
            </w:tcBorders>
            <w:shd w:val="clear" w:color="auto" w:fill="auto"/>
          </w:tcPr>
          <w:p w14:paraId="3813EB8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7513" w:type="dxa"/>
            <w:tcBorders>
              <w:top w:val="single" w:sz="4" w:space="0" w:color="000000"/>
            </w:tcBorders>
            <w:shd w:val="clear" w:color="auto" w:fill="auto"/>
          </w:tcPr>
          <w:p w14:paraId="6F3F22F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2F58AB">
        <w:tc>
          <w:tcPr>
            <w:tcW w:w="1309" w:type="dxa"/>
            <w:tcBorders>
              <w:top w:val="single" w:sz="4" w:space="0" w:color="000000"/>
            </w:tcBorders>
            <w:shd w:val="clear" w:color="auto" w:fill="auto"/>
          </w:tcPr>
          <w:p w14:paraId="2DC3A98E"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7513" w:type="dxa"/>
            <w:tcBorders>
              <w:top w:val="single" w:sz="4" w:space="0" w:color="000000"/>
            </w:tcBorders>
            <w:shd w:val="clear" w:color="auto" w:fill="auto"/>
          </w:tcPr>
          <w:p w14:paraId="464C73C5" w14:textId="1AC781C8"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r w:rsidRPr="007A6B39">
              <w:rPr>
                <w:rFonts w:eastAsia="DejaVu Sans"/>
                <w:b/>
                <w:bCs/>
                <w:kern w:val="1"/>
                <w:lang w:eastAsia="ar-SA"/>
              </w:rPr>
              <w:t xml:space="preserve">NBA-UWB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2F58AB">
        <w:tc>
          <w:tcPr>
            <w:tcW w:w="1309" w:type="dxa"/>
            <w:tcBorders>
              <w:top w:val="single" w:sz="4" w:space="0" w:color="000000"/>
            </w:tcBorders>
            <w:shd w:val="clear" w:color="auto" w:fill="auto"/>
          </w:tcPr>
          <w:p w14:paraId="30FE92AF"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7513" w:type="dxa"/>
            <w:tcBorders>
              <w:top w:val="single" w:sz="4" w:space="0" w:color="000000"/>
            </w:tcBorders>
            <w:shd w:val="clear" w:color="auto" w:fill="auto"/>
          </w:tcPr>
          <w:p w14:paraId="314E013E" w14:textId="7F051DE3" w:rsidR="00846BB8" w:rsidRPr="007A6B39" w:rsidRDefault="000E05C9"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May</w:t>
            </w:r>
            <w:r w:rsidR="00846BB8" w:rsidRPr="007A6B39">
              <w:rPr>
                <w:rFonts w:eastAsia="DejaVu Sans"/>
                <w:kern w:val="1"/>
                <w:lang w:eastAsia="ar-SA"/>
              </w:rPr>
              <w:t xml:space="preserve"> 2022</w:t>
            </w:r>
          </w:p>
        </w:tc>
      </w:tr>
      <w:tr w:rsidR="00846BB8" w:rsidRPr="007A6B39" w14:paraId="7220C350" w14:textId="77777777" w:rsidTr="002F58AB">
        <w:tc>
          <w:tcPr>
            <w:tcW w:w="1309" w:type="dxa"/>
            <w:tcBorders>
              <w:top w:val="single" w:sz="4" w:space="0" w:color="000000"/>
              <w:bottom w:val="single" w:sz="4" w:space="0" w:color="000000"/>
            </w:tcBorders>
            <w:shd w:val="clear" w:color="auto" w:fill="auto"/>
          </w:tcPr>
          <w:p w14:paraId="448B603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7513" w:type="dxa"/>
            <w:tcBorders>
              <w:top w:val="single" w:sz="4" w:space="0" w:color="000000"/>
              <w:bottom w:val="single" w:sz="4" w:space="0" w:color="000000"/>
            </w:tcBorders>
            <w:shd w:val="clear" w:color="auto" w:fill="auto"/>
          </w:tcPr>
          <w:p w14:paraId="64F3A57E" w14:textId="44E825C4" w:rsidR="00846BB8" w:rsidRPr="00351883" w:rsidRDefault="009E65E4" w:rsidP="00351883">
            <w:r>
              <w:rPr>
                <w:color w:val="00000A"/>
                <w:kern w:val="1"/>
                <w:lang w:eastAsia="ar-SA"/>
              </w:rPr>
              <w:t>Xiliang Luo</w:t>
            </w:r>
            <w:r w:rsidR="00723759" w:rsidRPr="00723759">
              <w:rPr>
                <w:color w:val="00000A"/>
                <w:kern w:val="1"/>
                <w:lang w:eastAsia="ar-SA"/>
              </w:rPr>
              <w:t>, Moche Cohen, Ayman Naguib</w:t>
            </w:r>
            <w:r w:rsidR="00BC456E">
              <w:rPr>
                <w:color w:val="00000A"/>
                <w:kern w:val="1"/>
                <w:lang w:eastAsia="ar-SA"/>
              </w:rPr>
              <w:t>, Yong Liu, Shang-Te Yang</w:t>
            </w:r>
            <w:r w:rsidR="00723759" w:rsidRPr="00723759">
              <w:rPr>
                <w:color w:val="00000A"/>
                <w:kern w:val="1"/>
                <w:lang w:eastAsia="ar-SA"/>
              </w:rPr>
              <w:t xml:space="preserve"> (Apple), Rias Al-Kadi, Frank Leong, Wolfgang Kuchler, Riku Pirhonen (NXP)</w:t>
            </w:r>
            <w:r w:rsidR="00161962">
              <w:rPr>
                <w:color w:val="00000A"/>
                <w:kern w:val="1"/>
                <w:lang w:eastAsia="ar-SA"/>
              </w:rPr>
              <w:t>,</w:t>
            </w:r>
            <w:r w:rsidR="00723759" w:rsidRPr="00723759">
              <w:rPr>
                <w:color w:val="00000A"/>
                <w:kern w:val="1"/>
                <w:lang w:eastAsia="ar-SA"/>
              </w:rPr>
              <w:t xml:space="preserve"> </w:t>
            </w:r>
            <w:r w:rsidR="00161962">
              <w:rPr>
                <w:color w:val="00000A"/>
                <w:kern w:val="1"/>
                <w:lang w:eastAsia="ar-SA"/>
              </w:rPr>
              <w:t xml:space="preserve"> </w:t>
            </w:r>
            <w:r w:rsidR="00723759" w:rsidRPr="00723759">
              <w:rPr>
                <w:color w:val="00000A"/>
                <w:kern w:val="1"/>
                <w:lang w:eastAsia="ar-SA"/>
              </w:rPr>
              <w:t>Mingyu Lee, Taeyoung Ha, Karthik Srinivasa Goplan,  Aniruddh Rao Kabbinale, Ankur Bansal, Clint Chaplin (Samsung Electronics)</w:t>
            </w:r>
            <w:r w:rsidR="00FF4B2E">
              <w:rPr>
                <w:color w:val="00000A"/>
                <w:kern w:val="1"/>
                <w:lang w:eastAsia="ar-SA"/>
              </w:rPr>
              <w:t>, Huan-Bang Li</w:t>
            </w:r>
            <w:r w:rsidR="00741973" w:rsidRPr="00351883">
              <w:rPr>
                <w:color w:val="000000" w:themeColor="text1"/>
                <w:kern w:val="1"/>
                <w:lang w:eastAsia="ar-SA"/>
              </w:rPr>
              <w:t xml:space="preserve">, </w:t>
            </w:r>
            <w:r w:rsidR="00741973" w:rsidRPr="00464B02">
              <w:rPr>
                <w:color w:val="000000" w:themeColor="text1"/>
                <w:kern w:val="1"/>
                <w:lang w:eastAsia="ar-SA"/>
              </w:rPr>
              <w:t>Takeshi Matsumura</w:t>
            </w:r>
            <w:r w:rsidR="00FF4B2E" w:rsidRPr="00464B02">
              <w:rPr>
                <w:color w:val="000000" w:themeColor="text1"/>
                <w:kern w:val="1"/>
                <w:lang w:eastAsia="ar-SA"/>
              </w:rPr>
              <w:t xml:space="preserve"> (</w:t>
            </w:r>
            <w:r w:rsidR="00741973" w:rsidRPr="00464B02">
              <w:rPr>
                <w:color w:val="000000" w:themeColor="text1"/>
                <w:kern w:val="1"/>
                <w:lang w:eastAsia="ar-SA"/>
              </w:rPr>
              <w:t>NICT</w:t>
            </w:r>
            <w:r w:rsidR="00FF4B2E" w:rsidRPr="00464B02">
              <w:rPr>
                <w:color w:val="000000" w:themeColor="text1"/>
                <w:kern w:val="1"/>
                <w:lang w:eastAsia="ar-SA"/>
              </w:rPr>
              <w:t>)</w:t>
            </w:r>
            <w:r w:rsidR="00747C2E">
              <w:rPr>
                <w:color w:val="000000" w:themeColor="text1"/>
                <w:kern w:val="1"/>
                <w:lang w:eastAsia="ar-SA"/>
              </w:rPr>
              <w:t>, Boris Danev, David Barras, Bharat B</w:t>
            </w:r>
            <w:r w:rsidR="00A76C55">
              <w:rPr>
                <w:color w:val="000000" w:themeColor="text1"/>
                <w:kern w:val="1"/>
                <w:lang w:eastAsia="ar-SA"/>
              </w:rPr>
              <w:t>h</w:t>
            </w:r>
            <w:r w:rsidR="00747C2E">
              <w:rPr>
                <w:color w:val="000000" w:themeColor="text1"/>
                <w:kern w:val="1"/>
                <w:lang w:eastAsia="ar-SA"/>
              </w:rPr>
              <w:t>atia (3db), Bjoern Scharfen (Infineon)</w:t>
            </w:r>
            <w:r w:rsidR="00D178B0">
              <w:rPr>
                <w:color w:val="000000" w:themeColor="text1"/>
                <w:kern w:val="1"/>
                <w:lang w:eastAsia="ar-SA"/>
              </w:rPr>
              <w:t>, Jean-Marie Andre (</w:t>
            </w:r>
            <w:r w:rsidR="00BC456E">
              <w:rPr>
                <w:color w:val="000000" w:themeColor="text1"/>
                <w:kern w:val="1"/>
                <w:lang w:eastAsia="ar-SA"/>
              </w:rPr>
              <w:t>ST</w:t>
            </w:r>
            <w:r w:rsidR="00D178B0">
              <w:rPr>
                <w:color w:val="000000" w:themeColor="text1"/>
                <w:kern w:val="1"/>
                <w:lang w:eastAsia="ar-SA"/>
              </w:rPr>
              <w:t>)</w:t>
            </w:r>
            <w:r w:rsidR="00BC456E">
              <w:rPr>
                <w:color w:val="000000" w:themeColor="text1"/>
                <w:kern w:val="1"/>
                <w:lang w:eastAsia="ar-SA"/>
              </w:rPr>
              <w:t>, Sven Zeisberg, E</w:t>
            </w:r>
            <w:r w:rsidR="00BC456E" w:rsidRPr="00BC456E">
              <w:rPr>
                <w:color w:val="000000" w:themeColor="text1"/>
                <w:kern w:val="1"/>
                <w:lang w:eastAsia="ar-SA"/>
              </w:rPr>
              <w:t>rik</w:t>
            </w:r>
            <w:r w:rsidR="00BC456E">
              <w:rPr>
                <w:color w:val="000000" w:themeColor="text1"/>
                <w:kern w:val="1"/>
                <w:lang w:eastAsia="ar-SA"/>
              </w:rPr>
              <w:t xml:space="preserve"> M</w:t>
            </w:r>
            <w:r w:rsidR="00BC456E" w:rsidRPr="00BC456E">
              <w:rPr>
                <w:color w:val="000000" w:themeColor="text1"/>
                <w:kern w:val="1"/>
                <w:lang w:eastAsia="ar-SA"/>
              </w:rPr>
              <w:t>ademann</w:t>
            </w:r>
            <w:r w:rsidR="00BC456E">
              <w:rPr>
                <w:color w:val="000000" w:themeColor="text1"/>
                <w:kern w:val="1"/>
                <w:lang w:eastAsia="ar-SA"/>
              </w:rPr>
              <w:t xml:space="preserve"> (Zigpos)</w:t>
            </w:r>
            <w:r w:rsidR="00035353">
              <w:rPr>
                <w:color w:val="000000" w:themeColor="text1"/>
                <w:kern w:val="1"/>
                <w:lang w:eastAsia="ar-SA"/>
              </w:rPr>
              <w:t>, Eberhard Wahl (Trumpf)</w:t>
            </w:r>
            <w:r w:rsidR="00E625BF">
              <w:rPr>
                <w:color w:val="000000" w:themeColor="text1"/>
                <w:kern w:val="1"/>
                <w:lang w:eastAsia="ar-SA"/>
              </w:rPr>
              <w:t xml:space="preserve">, </w:t>
            </w:r>
            <w:r w:rsidR="006E2540">
              <w:rPr>
                <w:color w:val="000000" w:themeColor="text1"/>
                <w:kern w:val="1"/>
                <w:lang w:eastAsia="ar-SA"/>
              </w:rPr>
              <w:t>Zhenzhen Ye, Chunjie Duan, Yongsen Ma (Redpoint Positioning)</w:t>
            </w:r>
            <w:r w:rsidR="00170675">
              <w:rPr>
                <w:color w:val="000000" w:themeColor="text1"/>
                <w:kern w:val="1"/>
                <w:lang w:eastAsia="ar-SA"/>
              </w:rPr>
              <w:t xml:space="preserve">, </w:t>
            </w:r>
            <w:r w:rsidR="00170675" w:rsidRPr="00F34D4F">
              <w:rPr>
                <w:color w:val="FF0000"/>
                <w:kern w:val="1"/>
                <w:lang w:eastAsia="ar-SA"/>
              </w:rPr>
              <w:t>Bin Tian, Pooria Pakrooh, Koorosh Akhavan (Qualcomm)</w:t>
            </w:r>
            <w:r w:rsidR="00515ABE" w:rsidRPr="00F34D4F">
              <w:rPr>
                <w:color w:val="FF0000"/>
                <w:kern w:val="1"/>
                <w:lang w:eastAsia="ar-SA"/>
              </w:rPr>
              <w:t xml:space="preserve">, </w:t>
            </w:r>
            <w:r w:rsidR="00585B91" w:rsidRPr="00F34D4F">
              <w:rPr>
                <w:color w:val="FF0000"/>
                <w:kern w:val="1"/>
                <w:lang w:eastAsia="ar-SA"/>
              </w:rPr>
              <w:t>Bin Qian, Peng Liu, Li Sun, Rani Keren, Wei Lin, David Xun Yang, Ziyang Guo, Kuan Wu, Shimi Shilo, Chenchen Liu, Xiaohui Peng, Stephen McCann, Edward Au, Jia Ji</w:t>
            </w:r>
            <w:r w:rsidR="00982435">
              <w:rPr>
                <w:color w:val="FF0000"/>
                <w:kern w:val="1"/>
                <w:lang w:eastAsia="ar-SA"/>
              </w:rPr>
              <w:t>a</w:t>
            </w:r>
            <w:r w:rsidR="005201E2" w:rsidRPr="00F34D4F">
              <w:rPr>
                <w:color w:val="FF0000"/>
                <w:kern w:val="1"/>
                <w:lang w:eastAsia="ar-SA"/>
              </w:rPr>
              <w:t xml:space="preserve"> </w:t>
            </w:r>
            <w:r w:rsidR="0078515F" w:rsidRPr="00F34D4F">
              <w:rPr>
                <w:color w:val="FF0000"/>
                <w:kern w:val="1"/>
                <w:lang w:eastAsia="ar-SA"/>
              </w:rPr>
              <w:t xml:space="preserve">(Huawei), </w:t>
            </w:r>
            <w:r w:rsidR="00F67585" w:rsidRPr="00F34D4F">
              <w:rPr>
                <w:color w:val="FF0000"/>
                <w:kern w:val="1"/>
                <w:lang w:eastAsia="ar-SA"/>
              </w:rPr>
              <w:t>Billy Verso, Michael McLaughlin, Luc Darmon, Carl Murray, Jarek Niewczas, Igor Dotlic, Ciaran McElroy</w:t>
            </w:r>
            <w:r w:rsidR="005201E2" w:rsidRPr="00F34D4F">
              <w:rPr>
                <w:color w:val="FF0000"/>
                <w:kern w:val="1"/>
                <w:lang w:eastAsia="ar-SA"/>
              </w:rPr>
              <w:t xml:space="preserve"> </w:t>
            </w:r>
            <w:r w:rsidR="0078515F" w:rsidRPr="00F34D4F">
              <w:rPr>
                <w:color w:val="FF0000"/>
                <w:kern w:val="1"/>
                <w:lang w:eastAsia="ar-SA"/>
              </w:rPr>
              <w:t>(Qorvo)</w:t>
            </w:r>
          </w:p>
        </w:tc>
      </w:tr>
      <w:tr w:rsidR="00846BB8" w:rsidRPr="007A6B39" w14:paraId="2068100D" w14:textId="77777777" w:rsidTr="002F58AB">
        <w:tc>
          <w:tcPr>
            <w:tcW w:w="1309" w:type="dxa"/>
            <w:tcBorders>
              <w:top w:val="single" w:sz="4" w:space="0" w:color="000000"/>
            </w:tcBorders>
            <w:shd w:val="clear" w:color="auto" w:fill="auto"/>
          </w:tcPr>
          <w:p w14:paraId="6DF1CD8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7513" w:type="dxa"/>
            <w:tcBorders>
              <w:top w:val="single" w:sz="4" w:space="0" w:color="000000"/>
            </w:tcBorders>
            <w:shd w:val="clear" w:color="auto" w:fill="auto"/>
          </w:tcPr>
          <w:p w14:paraId="7066521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2F58AB">
        <w:tc>
          <w:tcPr>
            <w:tcW w:w="1309" w:type="dxa"/>
            <w:tcBorders>
              <w:top w:val="single" w:sz="4" w:space="0" w:color="000000"/>
            </w:tcBorders>
            <w:shd w:val="clear" w:color="auto" w:fill="auto"/>
          </w:tcPr>
          <w:p w14:paraId="533C9884"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7513" w:type="dxa"/>
            <w:tcBorders>
              <w:top w:val="single" w:sz="4" w:space="0" w:color="000000"/>
            </w:tcBorders>
            <w:shd w:val="clear" w:color="auto" w:fill="auto"/>
          </w:tcPr>
          <w:p w14:paraId="56B3D8F8"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2F58AB">
        <w:tc>
          <w:tcPr>
            <w:tcW w:w="1309" w:type="dxa"/>
            <w:tcBorders>
              <w:top w:val="single" w:sz="4" w:space="0" w:color="000000"/>
            </w:tcBorders>
            <w:shd w:val="clear" w:color="auto" w:fill="auto"/>
          </w:tcPr>
          <w:p w14:paraId="6943DF7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7513" w:type="dxa"/>
            <w:tcBorders>
              <w:top w:val="single" w:sz="4" w:space="0" w:color="000000"/>
            </w:tcBorders>
            <w:shd w:val="clear" w:color="auto" w:fill="auto"/>
          </w:tcPr>
          <w:p w14:paraId="6BE0A25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2F58AB">
        <w:trPr>
          <w:trHeight w:val="1918"/>
        </w:trPr>
        <w:tc>
          <w:tcPr>
            <w:tcW w:w="1309" w:type="dxa"/>
            <w:tcBorders>
              <w:top w:val="single" w:sz="4" w:space="0" w:color="000000"/>
              <w:bottom w:val="single" w:sz="4" w:space="0" w:color="000000"/>
            </w:tcBorders>
            <w:shd w:val="clear" w:color="auto" w:fill="auto"/>
          </w:tcPr>
          <w:p w14:paraId="64EAFB5E"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7513" w:type="dxa"/>
            <w:tcBorders>
              <w:top w:val="single" w:sz="4" w:space="0" w:color="000000"/>
              <w:bottom w:val="single" w:sz="4" w:space="0" w:color="000000"/>
            </w:tcBorders>
            <w:shd w:val="clear" w:color="auto" w:fill="auto"/>
          </w:tcPr>
          <w:p w14:paraId="25BA41E8"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7564C104" w14:textId="71D34C5F" w:rsidR="00A52ABC" w:rsidRDefault="000E74B9">
      <w:pPr>
        <w:pStyle w:val="TOC1"/>
        <w:tabs>
          <w:tab w:val="right" w:leader="dot" w:pos="9016"/>
        </w:tabs>
        <w:rPr>
          <w:rFonts w:eastAsiaTheme="minorEastAsia" w:cstheme="minorBidi"/>
          <w:b w:val="0"/>
          <w:bCs w:val="0"/>
          <w:noProof/>
          <w:kern w:val="2"/>
          <w:sz w:val="21"/>
          <w:szCs w:val="24"/>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03059795" w:history="1">
        <w:r w:rsidR="00A52ABC" w:rsidRPr="00385313">
          <w:rPr>
            <w:rStyle w:val="Hyperlink"/>
            <w:rFonts w:eastAsia="MS Mincho"/>
            <w:noProof/>
          </w:rPr>
          <w:t>1.</w:t>
        </w:r>
        <w:r w:rsidR="00A52ABC" w:rsidRPr="00385313">
          <w:rPr>
            <w:rStyle w:val="Hyperlink"/>
            <w:rFonts w:ascii="Times New Roman" w:eastAsia="MS Mincho" w:hAnsi="Times New Roman"/>
            <w:noProof/>
          </w:rPr>
          <w:t xml:space="preserve"> Narrowband assisted Ultrawideband (NBA-UWB)</w:t>
        </w:r>
        <w:r w:rsidR="00A52ABC">
          <w:rPr>
            <w:noProof/>
            <w:webHidden/>
          </w:rPr>
          <w:tab/>
        </w:r>
        <w:r w:rsidR="00A52ABC">
          <w:rPr>
            <w:noProof/>
            <w:webHidden/>
          </w:rPr>
          <w:fldChar w:fldCharType="begin"/>
        </w:r>
        <w:r w:rsidR="00A52ABC">
          <w:rPr>
            <w:noProof/>
            <w:webHidden/>
          </w:rPr>
          <w:instrText xml:space="preserve"> PAGEREF _Toc103059795 \h </w:instrText>
        </w:r>
        <w:r w:rsidR="00A52ABC">
          <w:rPr>
            <w:noProof/>
            <w:webHidden/>
          </w:rPr>
        </w:r>
        <w:r w:rsidR="00A52ABC">
          <w:rPr>
            <w:noProof/>
            <w:webHidden/>
          </w:rPr>
          <w:fldChar w:fldCharType="separate"/>
        </w:r>
        <w:r w:rsidR="00A52ABC">
          <w:rPr>
            <w:noProof/>
            <w:webHidden/>
          </w:rPr>
          <w:t>3</w:t>
        </w:r>
        <w:r w:rsidR="00A52ABC">
          <w:rPr>
            <w:noProof/>
            <w:webHidden/>
          </w:rPr>
          <w:fldChar w:fldCharType="end"/>
        </w:r>
      </w:hyperlink>
    </w:p>
    <w:p w14:paraId="354D9E3B" w14:textId="7325A347" w:rsidR="00A52ABC" w:rsidRDefault="007F03EC">
      <w:pPr>
        <w:pStyle w:val="TOC2"/>
        <w:tabs>
          <w:tab w:val="right" w:leader="dot" w:pos="9016"/>
        </w:tabs>
        <w:rPr>
          <w:rFonts w:eastAsiaTheme="minorEastAsia" w:cstheme="minorBidi"/>
          <w:i w:val="0"/>
          <w:iCs w:val="0"/>
          <w:noProof/>
          <w:kern w:val="2"/>
          <w:sz w:val="21"/>
          <w:szCs w:val="24"/>
          <w:lang w:val="en-US" w:eastAsia="zh-CN"/>
        </w:rPr>
      </w:pPr>
      <w:hyperlink w:anchor="_Toc103059796" w:history="1">
        <w:r w:rsidR="00A52ABC" w:rsidRPr="00385313">
          <w:rPr>
            <w:rStyle w:val="Hyperlink"/>
            <w:rFonts w:ascii="Arial Bold" w:hAnsi="Arial Bold"/>
            <w:noProof/>
          </w:rPr>
          <w:t>1.1</w:t>
        </w:r>
        <w:r w:rsidR="00A52ABC" w:rsidRPr="00385313">
          <w:rPr>
            <w:rStyle w:val="Hyperlink"/>
            <w:noProof/>
          </w:rPr>
          <w:t xml:space="preserve"> Introduction</w:t>
        </w:r>
        <w:r w:rsidR="00A52ABC">
          <w:rPr>
            <w:noProof/>
            <w:webHidden/>
          </w:rPr>
          <w:tab/>
        </w:r>
        <w:r w:rsidR="00A52ABC">
          <w:rPr>
            <w:noProof/>
            <w:webHidden/>
          </w:rPr>
          <w:fldChar w:fldCharType="begin"/>
        </w:r>
        <w:r w:rsidR="00A52ABC">
          <w:rPr>
            <w:noProof/>
            <w:webHidden/>
          </w:rPr>
          <w:instrText xml:space="preserve"> PAGEREF _Toc103059796 \h </w:instrText>
        </w:r>
        <w:r w:rsidR="00A52ABC">
          <w:rPr>
            <w:noProof/>
            <w:webHidden/>
          </w:rPr>
        </w:r>
        <w:r w:rsidR="00A52ABC">
          <w:rPr>
            <w:noProof/>
            <w:webHidden/>
          </w:rPr>
          <w:fldChar w:fldCharType="separate"/>
        </w:r>
        <w:r w:rsidR="00A52ABC">
          <w:rPr>
            <w:noProof/>
            <w:webHidden/>
          </w:rPr>
          <w:t>3</w:t>
        </w:r>
        <w:r w:rsidR="00A52ABC">
          <w:rPr>
            <w:noProof/>
            <w:webHidden/>
          </w:rPr>
          <w:fldChar w:fldCharType="end"/>
        </w:r>
      </w:hyperlink>
    </w:p>
    <w:p w14:paraId="7DBC06EF" w14:textId="79E2BE57" w:rsidR="00A52ABC" w:rsidRDefault="007F03EC">
      <w:pPr>
        <w:pStyle w:val="TOC2"/>
        <w:tabs>
          <w:tab w:val="right" w:leader="dot" w:pos="9016"/>
        </w:tabs>
        <w:rPr>
          <w:rFonts w:eastAsiaTheme="minorEastAsia" w:cstheme="minorBidi"/>
          <w:i w:val="0"/>
          <w:iCs w:val="0"/>
          <w:noProof/>
          <w:kern w:val="2"/>
          <w:sz w:val="21"/>
          <w:szCs w:val="24"/>
          <w:lang w:val="en-US" w:eastAsia="zh-CN"/>
        </w:rPr>
      </w:pPr>
      <w:hyperlink w:anchor="_Toc103059797" w:history="1">
        <w:r w:rsidR="00A52ABC" w:rsidRPr="00385313">
          <w:rPr>
            <w:rStyle w:val="Hyperlink"/>
            <w:rFonts w:ascii="Arial Bold" w:hAnsi="Arial Bold"/>
            <w:noProof/>
          </w:rPr>
          <w:t>1.2</w:t>
        </w:r>
        <w:r w:rsidR="00A52ABC" w:rsidRPr="00385313">
          <w:rPr>
            <w:rStyle w:val="Hyperlink"/>
            <w:noProof/>
          </w:rPr>
          <w:t xml:space="preserve"> MAC</w:t>
        </w:r>
        <w:r w:rsidR="00A52ABC">
          <w:rPr>
            <w:noProof/>
            <w:webHidden/>
          </w:rPr>
          <w:tab/>
        </w:r>
        <w:r w:rsidR="00A52ABC">
          <w:rPr>
            <w:noProof/>
            <w:webHidden/>
          </w:rPr>
          <w:fldChar w:fldCharType="begin"/>
        </w:r>
        <w:r w:rsidR="00A52ABC">
          <w:rPr>
            <w:noProof/>
            <w:webHidden/>
          </w:rPr>
          <w:instrText xml:space="preserve"> PAGEREF _Toc103059797 \h </w:instrText>
        </w:r>
        <w:r w:rsidR="00A52ABC">
          <w:rPr>
            <w:noProof/>
            <w:webHidden/>
          </w:rPr>
        </w:r>
        <w:r w:rsidR="00A52ABC">
          <w:rPr>
            <w:noProof/>
            <w:webHidden/>
          </w:rPr>
          <w:fldChar w:fldCharType="separate"/>
        </w:r>
        <w:r w:rsidR="00A52ABC">
          <w:rPr>
            <w:noProof/>
            <w:webHidden/>
          </w:rPr>
          <w:t>3</w:t>
        </w:r>
        <w:r w:rsidR="00A52ABC">
          <w:rPr>
            <w:noProof/>
            <w:webHidden/>
          </w:rPr>
          <w:fldChar w:fldCharType="end"/>
        </w:r>
      </w:hyperlink>
    </w:p>
    <w:p w14:paraId="3163064C" w14:textId="2DF11832" w:rsidR="00A52ABC" w:rsidRDefault="007F03EC">
      <w:pPr>
        <w:pStyle w:val="TOC2"/>
        <w:tabs>
          <w:tab w:val="right" w:leader="dot" w:pos="9016"/>
        </w:tabs>
        <w:rPr>
          <w:rFonts w:eastAsiaTheme="minorEastAsia" w:cstheme="minorBidi"/>
          <w:i w:val="0"/>
          <w:iCs w:val="0"/>
          <w:noProof/>
          <w:kern w:val="2"/>
          <w:sz w:val="21"/>
          <w:szCs w:val="24"/>
          <w:lang w:val="en-US" w:eastAsia="zh-CN"/>
        </w:rPr>
      </w:pPr>
      <w:hyperlink w:anchor="_Toc103059798" w:history="1">
        <w:r w:rsidR="00A52ABC" w:rsidRPr="00385313">
          <w:rPr>
            <w:rStyle w:val="Hyperlink"/>
            <w:rFonts w:ascii="Arial Bold" w:hAnsi="Arial Bold"/>
            <w:noProof/>
          </w:rPr>
          <w:t>1.3</w:t>
        </w:r>
        <w:r w:rsidR="00A52ABC" w:rsidRPr="00385313">
          <w:rPr>
            <w:rStyle w:val="Hyperlink"/>
            <w:noProof/>
          </w:rPr>
          <w:t xml:space="preserve"> PHY</w:t>
        </w:r>
        <w:r w:rsidR="00A52ABC">
          <w:rPr>
            <w:noProof/>
            <w:webHidden/>
          </w:rPr>
          <w:tab/>
        </w:r>
        <w:r w:rsidR="00A52ABC">
          <w:rPr>
            <w:noProof/>
            <w:webHidden/>
          </w:rPr>
          <w:fldChar w:fldCharType="begin"/>
        </w:r>
        <w:r w:rsidR="00A52ABC">
          <w:rPr>
            <w:noProof/>
            <w:webHidden/>
          </w:rPr>
          <w:instrText xml:space="preserve"> PAGEREF _Toc103059798 \h </w:instrText>
        </w:r>
        <w:r w:rsidR="00A52ABC">
          <w:rPr>
            <w:noProof/>
            <w:webHidden/>
          </w:rPr>
        </w:r>
        <w:r w:rsidR="00A52ABC">
          <w:rPr>
            <w:noProof/>
            <w:webHidden/>
          </w:rPr>
          <w:fldChar w:fldCharType="separate"/>
        </w:r>
        <w:r w:rsidR="00A52ABC">
          <w:rPr>
            <w:noProof/>
            <w:webHidden/>
          </w:rPr>
          <w:t>3</w:t>
        </w:r>
        <w:r w:rsidR="00A52ABC">
          <w:rPr>
            <w:noProof/>
            <w:webHidden/>
          </w:rPr>
          <w:fldChar w:fldCharType="end"/>
        </w:r>
      </w:hyperlink>
    </w:p>
    <w:p w14:paraId="3EF554AC" w14:textId="1D1233BB" w:rsidR="00A52ABC" w:rsidRDefault="007F03EC">
      <w:pPr>
        <w:pStyle w:val="TOC3"/>
        <w:tabs>
          <w:tab w:val="right" w:leader="dot" w:pos="9016"/>
        </w:tabs>
        <w:rPr>
          <w:rFonts w:eastAsiaTheme="minorEastAsia" w:cstheme="minorBidi"/>
          <w:noProof/>
          <w:kern w:val="2"/>
          <w:sz w:val="21"/>
          <w:szCs w:val="24"/>
          <w:lang w:val="en-US" w:eastAsia="zh-CN"/>
        </w:rPr>
      </w:pPr>
      <w:hyperlink w:anchor="_Toc103059799" w:history="1">
        <w:r w:rsidR="00A52ABC" w:rsidRPr="00385313">
          <w:rPr>
            <w:rStyle w:val="Hyperlink"/>
            <w:rFonts w:ascii="Arial Bold" w:hAnsi="Arial Bold"/>
            <w:noProof/>
            <w:lang w:val="en-US"/>
          </w:rPr>
          <w:t>1.3.1</w:t>
        </w:r>
        <w:r w:rsidR="00A52ABC" w:rsidRPr="00385313">
          <w:rPr>
            <w:rStyle w:val="Hyperlink"/>
            <w:rFonts w:ascii="Times New Roman" w:hAnsi="Times New Roman"/>
            <w:noProof/>
            <w:lang w:val="en-US"/>
          </w:rPr>
          <w:t xml:space="preserve"> O-QPSK</w:t>
        </w:r>
        <w:r w:rsidR="00A52ABC">
          <w:rPr>
            <w:noProof/>
            <w:webHidden/>
          </w:rPr>
          <w:tab/>
        </w:r>
        <w:r w:rsidR="00A52ABC">
          <w:rPr>
            <w:noProof/>
            <w:webHidden/>
          </w:rPr>
          <w:fldChar w:fldCharType="begin"/>
        </w:r>
        <w:r w:rsidR="00A52ABC">
          <w:rPr>
            <w:noProof/>
            <w:webHidden/>
          </w:rPr>
          <w:instrText xml:space="preserve"> PAGEREF _Toc103059799 \h </w:instrText>
        </w:r>
        <w:r w:rsidR="00A52ABC">
          <w:rPr>
            <w:noProof/>
            <w:webHidden/>
          </w:rPr>
        </w:r>
        <w:r w:rsidR="00A52ABC">
          <w:rPr>
            <w:noProof/>
            <w:webHidden/>
          </w:rPr>
          <w:fldChar w:fldCharType="separate"/>
        </w:r>
        <w:r w:rsidR="00A52ABC">
          <w:rPr>
            <w:noProof/>
            <w:webHidden/>
          </w:rPr>
          <w:t>4</w:t>
        </w:r>
        <w:r w:rsidR="00A52ABC">
          <w:rPr>
            <w:noProof/>
            <w:webHidden/>
          </w:rPr>
          <w:fldChar w:fldCharType="end"/>
        </w:r>
      </w:hyperlink>
    </w:p>
    <w:p w14:paraId="64BE13C3" w14:textId="098592D5" w:rsidR="00A52ABC" w:rsidRDefault="007F03EC">
      <w:pPr>
        <w:pStyle w:val="TOC3"/>
        <w:tabs>
          <w:tab w:val="right" w:leader="dot" w:pos="9016"/>
        </w:tabs>
        <w:rPr>
          <w:rFonts w:eastAsiaTheme="minorEastAsia" w:cstheme="minorBidi"/>
          <w:noProof/>
          <w:kern w:val="2"/>
          <w:sz w:val="21"/>
          <w:szCs w:val="24"/>
          <w:lang w:val="en-US" w:eastAsia="zh-CN"/>
        </w:rPr>
      </w:pPr>
      <w:hyperlink w:anchor="_Toc103059800" w:history="1">
        <w:r w:rsidR="00A52ABC" w:rsidRPr="00385313">
          <w:rPr>
            <w:rStyle w:val="Hyperlink"/>
            <w:rFonts w:ascii="Arial Bold" w:hAnsi="Arial Bold"/>
            <w:noProof/>
            <w:lang w:val="en-US"/>
          </w:rPr>
          <w:t>1.3.2</w:t>
        </w:r>
        <w:r w:rsidR="00A52ABC" w:rsidRPr="00385313">
          <w:rPr>
            <w:rStyle w:val="Hyperlink"/>
            <w:rFonts w:ascii="Times New Roman" w:hAnsi="Times New Roman"/>
            <w:noProof/>
            <w:lang w:val="en-US"/>
          </w:rPr>
          <w:t xml:space="preserve"> UWB</w:t>
        </w:r>
        <w:r w:rsidR="00A52ABC">
          <w:rPr>
            <w:noProof/>
            <w:webHidden/>
          </w:rPr>
          <w:tab/>
        </w:r>
        <w:r w:rsidR="00A52ABC">
          <w:rPr>
            <w:noProof/>
            <w:webHidden/>
          </w:rPr>
          <w:fldChar w:fldCharType="begin"/>
        </w:r>
        <w:r w:rsidR="00A52ABC">
          <w:rPr>
            <w:noProof/>
            <w:webHidden/>
          </w:rPr>
          <w:instrText xml:space="preserve"> PAGEREF _Toc103059800 \h </w:instrText>
        </w:r>
        <w:r w:rsidR="00A52ABC">
          <w:rPr>
            <w:noProof/>
            <w:webHidden/>
          </w:rPr>
        </w:r>
        <w:r w:rsidR="00A52ABC">
          <w:rPr>
            <w:noProof/>
            <w:webHidden/>
          </w:rPr>
          <w:fldChar w:fldCharType="separate"/>
        </w:r>
        <w:r w:rsidR="00A52ABC">
          <w:rPr>
            <w:noProof/>
            <w:webHidden/>
          </w:rPr>
          <w:t>5</w:t>
        </w:r>
        <w:r w:rsidR="00A52ABC">
          <w:rPr>
            <w:noProof/>
            <w:webHidden/>
          </w:rPr>
          <w:fldChar w:fldCharType="end"/>
        </w:r>
      </w:hyperlink>
    </w:p>
    <w:p w14:paraId="47ED610B" w14:textId="4633384A"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77777777" w:rsidR="00487091" w:rsidRPr="007A6B39" w:rsidRDefault="004E7498" w:rsidP="00487091">
      <w:pPr>
        <w:pStyle w:val="IEEEStdsLevel1Header"/>
        <w:rPr>
          <w:rFonts w:ascii="Times New Roman" w:eastAsia="MS Mincho" w:hAnsi="Times New Roman"/>
          <w:sz w:val="28"/>
          <w:szCs w:val="28"/>
        </w:rPr>
      </w:pPr>
      <w:bookmarkStart w:id="0" w:name="_Toc103059795"/>
      <w:r w:rsidRPr="007A6B39">
        <w:rPr>
          <w:rFonts w:ascii="Times New Roman" w:eastAsia="MS Mincho" w:hAnsi="Times New Roman"/>
          <w:sz w:val="28"/>
          <w:szCs w:val="28"/>
        </w:rPr>
        <w:lastRenderedPageBreak/>
        <w:t>Narrowband assisted Ultrawideband (NBA-UWB)</w:t>
      </w:r>
      <w:bookmarkEnd w:id="0"/>
    </w:p>
    <w:p w14:paraId="4B2F8FB3" w14:textId="1B15E5FE" w:rsidR="00487091" w:rsidRPr="007A6B39" w:rsidRDefault="00487091" w:rsidP="00964DE0">
      <w:pPr>
        <w:pStyle w:val="Heading2"/>
      </w:pPr>
      <w:bookmarkStart w:id="1" w:name="_Toc103059796"/>
      <w:r w:rsidRPr="007A6B39">
        <w:t>Introduction</w:t>
      </w:r>
      <w:bookmarkEnd w:id="1"/>
    </w:p>
    <w:p w14:paraId="4EF9597B" w14:textId="7D03C231" w:rsidR="002F03BB" w:rsidRDefault="002F03BB" w:rsidP="002F03BB">
      <w:r w:rsidRPr="007A6B39">
        <w:t xml:space="preserve">In this document, we would like to provide a skeleton for narrow-band assisted UWB (NBA-UWB)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3224F5E0" w14:textId="4F78BFFA" w:rsidR="002F03BB" w:rsidRPr="007A6B39" w:rsidRDefault="002F03BB" w:rsidP="002F03BB">
      <w:r w:rsidRPr="007A6B39">
        <w:t>There are two main sections: One focuses on MAC aspects of various features that rely on NBA-UWB, and the other one develops the PHY level aspects required to support the features introduced in the MAC section.</w:t>
      </w:r>
    </w:p>
    <w:p w14:paraId="469F81BD" w14:textId="58190F89" w:rsidR="00487091" w:rsidRPr="007A6B39" w:rsidRDefault="00487091" w:rsidP="00964DE0">
      <w:pPr>
        <w:pStyle w:val="Heading2"/>
      </w:pPr>
      <w:bookmarkStart w:id="2" w:name="_Toc103059797"/>
      <w:r w:rsidRPr="007A6B39">
        <w:t>MAC</w:t>
      </w:r>
      <w:bookmarkEnd w:id="2"/>
    </w:p>
    <w:p w14:paraId="47955467" w14:textId="77777777" w:rsidR="00FF70AD" w:rsidRPr="007A6B39" w:rsidRDefault="00FF70AD" w:rsidP="00FF70AD">
      <w:r w:rsidRPr="007A6B39">
        <w:t>NBA-UWB can be viewed as an umbrella feature that comprises several semi-independent features. All these features share some common principles among which the most important one is that there is a tight clock synchronization between NB and UWB. It is desirable that both PHYs are driven by the same clock so that there is no extra work need to determine relative accuracy. Otherwise, there should be an explicit requirement on the relative clock drift/accuracy between different PHYs/radios. Such a tight coupling between NB and UWB opens a plethora of opportunities for UWB. So far, we have seen contributions for the following features:</w:t>
      </w:r>
    </w:p>
    <w:p w14:paraId="46D3DBB8" w14:textId="694D8151" w:rsidR="00FF70AD" w:rsidRPr="009751BB" w:rsidRDefault="00FF70AD" w:rsidP="009751BB">
      <w:pPr>
        <w:pStyle w:val="ListParagraph"/>
        <w:numPr>
          <w:ilvl w:val="0"/>
          <w:numId w:val="43"/>
        </w:numPr>
        <w:spacing w:after="180" w:line="240" w:lineRule="auto"/>
        <w:jc w:val="left"/>
        <w:rPr>
          <w:rFonts w:ascii="Times New Roman" w:hAnsi="Times New Roman"/>
          <w:color w:val="000000" w:themeColor="text1"/>
          <w:sz w:val="24"/>
          <w:szCs w:val="24"/>
        </w:rPr>
      </w:pPr>
      <w:r w:rsidRPr="007A6B39">
        <w:rPr>
          <w:rFonts w:ascii="Times New Roman" w:hAnsi="Times New Roman"/>
          <w:sz w:val="24"/>
          <w:szCs w:val="24"/>
        </w:rPr>
        <w:t>Mirroring channel: A</w:t>
      </w:r>
      <w:r w:rsidR="006E403F">
        <w:rPr>
          <w:rFonts w:ascii="Times New Roman" w:hAnsi="Times New Roman"/>
          <w:sz w:val="24"/>
          <w:szCs w:val="24"/>
        </w:rPr>
        <w:t>n</w:t>
      </w:r>
      <w:r w:rsidRPr="007A6B39">
        <w:rPr>
          <w:rFonts w:ascii="Times New Roman" w:hAnsi="Times New Roman"/>
          <w:sz w:val="24"/>
          <w:szCs w:val="24"/>
        </w:rPr>
        <w:t xml:space="preserve"> NB channel can be used for discovery and control of</w:t>
      </w:r>
      <w:r w:rsidR="00C0339B">
        <w:rPr>
          <w:rFonts w:ascii="Times New Roman" w:hAnsi="Times New Roman"/>
          <w:sz w:val="24"/>
          <w:szCs w:val="24"/>
        </w:rPr>
        <w:t xml:space="preserve"> a</w:t>
      </w:r>
      <w:r w:rsidRPr="007A6B39">
        <w:rPr>
          <w:rFonts w:ascii="Times New Roman" w:hAnsi="Times New Roman"/>
          <w:sz w:val="24"/>
          <w:szCs w:val="24"/>
        </w:rPr>
        <w:t xml:space="preserve"> UWB channel.</w:t>
      </w:r>
      <w:r w:rsidR="009751BB">
        <w:rPr>
          <w:rFonts w:ascii="Times New Roman" w:hAnsi="Times New Roman"/>
          <w:sz w:val="24"/>
          <w:szCs w:val="24"/>
        </w:rPr>
        <w:t xml:space="preserve"> </w:t>
      </w:r>
      <w:r w:rsidR="00EB560A">
        <w:rPr>
          <w:rFonts w:ascii="Times New Roman" w:hAnsi="Times New Roman"/>
          <w:sz w:val="24"/>
          <w:szCs w:val="24"/>
        </w:rPr>
        <w:t xml:space="preserve">An </w:t>
      </w:r>
      <w:r w:rsidR="009751BB" w:rsidRPr="00244D90">
        <w:rPr>
          <w:rFonts w:ascii="Times New Roman" w:hAnsi="Times New Roman"/>
          <w:color w:val="000000" w:themeColor="text1"/>
          <w:sz w:val="24"/>
          <w:szCs w:val="24"/>
          <w:lang w:eastAsia="ja-JP"/>
        </w:rPr>
        <w:t>NB radio</w:t>
      </w:r>
      <w:r w:rsidR="009751BB">
        <w:rPr>
          <w:rFonts w:ascii="Times New Roman" w:hAnsi="Times New Roman"/>
          <w:color w:val="000000" w:themeColor="text1"/>
          <w:sz w:val="24"/>
          <w:szCs w:val="24"/>
          <w:lang w:eastAsia="ja-JP"/>
        </w:rPr>
        <w:t xml:space="preserve"> can be used</w:t>
      </w:r>
      <w:r w:rsidR="009751BB" w:rsidRPr="00244D90">
        <w:rPr>
          <w:rFonts w:ascii="Times New Roman" w:hAnsi="Times New Roman"/>
          <w:color w:val="000000" w:themeColor="text1"/>
          <w:sz w:val="24"/>
          <w:szCs w:val="24"/>
          <w:lang w:eastAsia="ja-JP"/>
        </w:rPr>
        <w:t xml:space="preserve"> as pilot to provide an additional CCA mode for UWB to IEEE 802.15.4-2020.</w:t>
      </w:r>
    </w:p>
    <w:p w14:paraId="48A0F5B0" w14:textId="6344154E" w:rsidR="00FF70AD" w:rsidRPr="007A6B39" w:rsidRDefault="00FF70AD" w:rsidP="00FF70AD">
      <w:pPr>
        <w:pStyle w:val="ListParagraph"/>
        <w:numPr>
          <w:ilvl w:val="0"/>
          <w:numId w:val="43"/>
        </w:numPr>
        <w:spacing w:after="180" w:line="240" w:lineRule="auto"/>
        <w:jc w:val="left"/>
        <w:rPr>
          <w:rFonts w:ascii="Times New Roman" w:hAnsi="Times New Roman"/>
          <w:sz w:val="24"/>
          <w:szCs w:val="24"/>
        </w:rPr>
      </w:pPr>
      <w:r w:rsidRPr="007A6B39">
        <w:rPr>
          <w:rFonts w:ascii="Times New Roman" w:hAnsi="Times New Roman"/>
          <w:sz w:val="24"/>
          <w:szCs w:val="24"/>
        </w:rPr>
        <w:t>Multi-millisecond UWB (including secure MMS): In MMS-UWB, acquisition (CFO/SFO) as well as data-exchange are going to be offloaded to the NB PHY</w:t>
      </w:r>
      <w:r w:rsidR="00433029">
        <w:rPr>
          <w:rFonts w:ascii="Times New Roman" w:hAnsi="Times New Roman"/>
          <w:sz w:val="24"/>
          <w:szCs w:val="24"/>
        </w:rPr>
        <w:t>,</w:t>
      </w:r>
      <w:r w:rsidRPr="007A6B39">
        <w:rPr>
          <w:rFonts w:ascii="Times New Roman" w:hAnsi="Times New Roman"/>
          <w:sz w:val="24"/>
          <w:szCs w:val="24"/>
        </w:rPr>
        <w:t xml:space="preserve"> which will enable link budget improvement as well as </w:t>
      </w:r>
      <w:r w:rsidR="00FE1F97">
        <w:rPr>
          <w:rFonts w:ascii="Times New Roman" w:hAnsi="Times New Roman"/>
          <w:sz w:val="24"/>
          <w:szCs w:val="24"/>
        </w:rPr>
        <w:t>time-of-flight (</w:t>
      </w:r>
      <w:r w:rsidRPr="007A6B39">
        <w:rPr>
          <w:rFonts w:ascii="Times New Roman" w:hAnsi="Times New Roman"/>
          <w:sz w:val="24"/>
          <w:szCs w:val="24"/>
        </w:rPr>
        <w:t>ToF</w:t>
      </w:r>
      <w:r w:rsidR="00FE1F97">
        <w:rPr>
          <w:rFonts w:ascii="Times New Roman" w:hAnsi="Times New Roman"/>
          <w:sz w:val="24"/>
          <w:szCs w:val="24"/>
        </w:rPr>
        <w:t>)</w:t>
      </w:r>
      <w:r w:rsidRPr="007A6B39">
        <w:rPr>
          <w:rFonts w:ascii="Times New Roman" w:hAnsi="Times New Roman"/>
          <w:sz w:val="24"/>
          <w:szCs w:val="24"/>
        </w:rPr>
        <w:t xml:space="preserve"> accuracy improvement.</w:t>
      </w:r>
    </w:p>
    <w:p w14:paraId="1A3FB905" w14:textId="1D361ADC" w:rsidR="00632612" w:rsidRPr="00DC5B55" w:rsidRDefault="00046BCF" w:rsidP="00A52ABC">
      <w:pPr>
        <w:pStyle w:val="ListParagraph"/>
        <w:numPr>
          <w:ilvl w:val="0"/>
          <w:numId w:val="43"/>
        </w:numPr>
        <w:spacing w:after="180" w:line="240" w:lineRule="auto"/>
        <w:jc w:val="left"/>
      </w:pPr>
      <w:r>
        <w:rPr>
          <w:rFonts w:ascii="Times New Roman" w:hAnsi="Times New Roman"/>
          <w:color w:val="FF0000"/>
          <w:sz w:val="24"/>
          <w:szCs w:val="24"/>
        </w:rPr>
        <w:t xml:space="preserve">NBA-TDOA: </w:t>
      </w:r>
      <w:r w:rsidR="009C6685">
        <w:rPr>
          <w:rFonts w:ascii="Times New Roman" w:hAnsi="Times New Roman"/>
          <w:color w:val="FF0000"/>
          <w:sz w:val="24"/>
          <w:szCs w:val="24"/>
        </w:rPr>
        <w:t>L</w:t>
      </w:r>
      <w:r w:rsidR="009C6685" w:rsidRPr="00A1212D">
        <w:rPr>
          <w:rFonts w:ascii="Times New Roman" w:hAnsi="Times New Roman"/>
          <w:color w:val="FF0000"/>
          <w:sz w:val="24"/>
          <w:szCs w:val="24"/>
        </w:rPr>
        <w:t xml:space="preserve">ink budget improvement and energy saving carry over to </w:t>
      </w:r>
      <w:r w:rsidR="009C6685">
        <w:rPr>
          <w:rFonts w:ascii="Times New Roman" w:hAnsi="Times New Roman"/>
          <w:color w:val="FF0000"/>
          <w:sz w:val="24"/>
          <w:szCs w:val="24"/>
        </w:rPr>
        <w:t>NBA-</w:t>
      </w:r>
      <w:r w:rsidR="009C6685" w:rsidRPr="00A1212D">
        <w:rPr>
          <w:rFonts w:ascii="Times New Roman" w:hAnsi="Times New Roman"/>
          <w:color w:val="FF0000"/>
          <w:sz w:val="24"/>
          <w:szCs w:val="24"/>
        </w:rPr>
        <w:t>TDOA as well.</w:t>
      </w:r>
    </w:p>
    <w:p w14:paraId="729A4505" w14:textId="292B9B22" w:rsidR="00FF70AD" w:rsidRDefault="00FF70AD" w:rsidP="00FF70AD">
      <w:pPr>
        <w:pStyle w:val="ListParagraph"/>
        <w:numPr>
          <w:ilvl w:val="0"/>
          <w:numId w:val="43"/>
        </w:numPr>
        <w:spacing w:after="180" w:line="240" w:lineRule="auto"/>
        <w:jc w:val="left"/>
        <w:rPr>
          <w:rFonts w:ascii="Times New Roman" w:hAnsi="Times New Roman"/>
          <w:sz w:val="24"/>
          <w:szCs w:val="24"/>
        </w:rPr>
      </w:pPr>
      <w:r w:rsidRPr="007A6B39">
        <w:rPr>
          <w:rFonts w:ascii="Times New Roman" w:hAnsi="Times New Roman"/>
          <w:sz w:val="24"/>
          <w:szCs w:val="24"/>
        </w:rPr>
        <w:t xml:space="preserve">NBA-Sensing: Multi-static </w:t>
      </w:r>
      <w:r w:rsidR="00F60823">
        <w:rPr>
          <w:rFonts w:ascii="Times New Roman" w:hAnsi="Times New Roman"/>
          <w:sz w:val="24"/>
          <w:szCs w:val="24"/>
        </w:rPr>
        <w:t>sensin</w:t>
      </w:r>
      <w:r w:rsidRPr="007A6B39">
        <w:rPr>
          <w:rFonts w:ascii="Times New Roman" w:hAnsi="Times New Roman"/>
          <w:sz w:val="24"/>
          <w:szCs w:val="24"/>
        </w:rPr>
        <w:t>g require data exchange for which NB could be useful.</w:t>
      </w:r>
    </w:p>
    <w:p w14:paraId="5475D5BB" w14:textId="7DE472CF" w:rsidR="00FF70AD" w:rsidRDefault="00FF70AD" w:rsidP="00FF70AD">
      <w:pPr>
        <w:rPr>
          <w:lang w:eastAsia="ja-JP"/>
        </w:rPr>
      </w:pPr>
      <w:r w:rsidRPr="007A6B39">
        <w:t xml:space="preserve">There could be some common themes to be reused between these features as well as unique requirements of each one. </w:t>
      </w:r>
      <w:r w:rsidR="00DA3DE7">
        <w:rPr>
          <w:lang w:eastAsia="ja-JP"/>
        </w:rPr>
        <w:t>Coexistence</w:t>
      </w:r>
      <w:r w:rsidR="001F27FF" w:rsidRPr="001F27FF">
        <w:rPr>
          <w:color w:val="FF0000"/>
          <w:lang w:eastAsia="ja-JP"/>
        </w:rPr>
        <w:t>/interference</w:t>
      </w:r>
      <w:r w:rsidR="00DA3DE7">
        <w:rPr>
          <w:lang w:eastAsia="ja-JP"/>
        </w:rPr>
        <w:t xml:space="preserve"> aspects of both NB and UWB are important to address; considering that NBA-UWB systems will often operate in dense multi-user scenarios. Relevant topics for the NB radio include duty-cycle optimization, channelization, frequency hopping and blocked channel list agreement</w:t>
      </w:r>
      <w:r w:rsidR="00660A4C">
        <w:rPr>
          <w:lang w:eastAsia="ja-JP"/>
        </w:rPr>
        <w:t xml:space="preserve"> </w:t>
      </w:r>
      <w:r w:rsidR="00660A4C" w:rsidRPr="00990F25">
        <w:rPr>
          <w:color w:val="FF0000"/>
          <w:lang w:eastAsia="ja-JP"/>
        </w:rPr>
        <w:t>and Listen-Before-Talk (LBT) scheme</w:t>
      </w:r>
      <w:r w:rsidR="00DA3DE7">
        <w:rPr>
          <w:lang w:eastAsia="ja-JP"/>
        </w:rPr>
        <w:t>. Ranging session definition and PHY level parameters must also be specified.</w:t>
      </w:r>
      <w:r w:rsidR="005A0252">
        <w:rPr>
          <w:lang w:eastAsia="ja-JP"/>
        </w:rPr>
        <w:t xml:space="preserve"> </w:t>
      </w:r>
      <w:r w:rsidR="00660A4C" w:rsidRPr="008332AE">
        <w:rPr>
          <w:color w:val="FF0000"/>
          <w:lang w:eastAsia="ja-JP"/>
        </w:rPr>
        <w:t xml:space="preserve">MAC </w:t>
      </w:r>
      <w:r w:rsidR="00660A4C">
        <w:rPr>
          <w:color w:val="FF0000"/>
          <w:lang w:eastAsia="ja-JP"/>
        </w:rPr>
        <w:t xml:space="preserve">services provide for </w:t>
      </w:r>
      <w:r w:rsidR="00660A4C" w:rsidRPr="00826FA2">
        <w:rPr>
          <w:color w:val="FF0000"/>
          <w:lang w:eastAsia="ja-JP"/>
        </w:rPr>
        <w:t>an open</w:t>
      </w:r>
      <w:r w:rsidR="00660A4C">
        <w:rPr>
          <w:color w:val="FF0000"/>
          <w:lang w:eastAsia="ja-JP"/>
        </w:rPr>
        <w:t xml:space="preserve"> interface to pass</w:t>
      </w:r>
      <w:r w:rsidR="00660A4C" w:rsidRPr="008332AE">
        <w:rPr>
          <w:color w:val="FF0000"/>
          <w:lang w:eastAsia="ja-JP"/>
        </w:rPr>
        <w:t xml:space="preserve"> the initial timing and frequency synchronization as well as schedule and configuration information obtained from the assisted NB to UWB operation.</w:t>
      </w:r>
      <w:r w:rsidR="00660A4C">
        <w:rPr>
          <w:color w:val="FF0000"/>
          <w:lang w:eastAsia="ja-JP"/>
        </w:rPr>
        <w:t xml:space="preserve"> </w:t>
      </w:r>
      <w:r w:rsidRPr="007A6B39">
        <w:t xml:space="preserve">The goal in </w:t>
      </w:r>
      <w:r w:rsidR="00A1105F">
        <w:t xml:space="preserve">the </w:t>
      </w:r>
      <w:r w:rsidRPr="007A6B39">
        <w:t>MAC section is to provide a clean and generic baseline for as many use cases as possible. Each application could have slightly different requirements; therefore, instead of trying to find a one-fits-all solution, it is desirable to focus on the common denominator among applications of interest. This would also speed up the standardization efforts.</w:t>
      </w:r>
    </w:p>
    <w:p w14:paraId="1C70D9EE" w14:textId="40699B45" w:rsidR="00487091" w:rsidRPr="007A6B39" w:rsidRDefault="00487091" w:rsidP="00964DE0">
      <w:pPr>
        <w:pStyle w:val="Heading2"/>
      </w:pPr>
      <w:bookmarkStart w:id="3" w:name="_Toc103059798"/>
      <w:r w:rsidRPr="007A6B39">
        <w:t>PHY</w:t>
      </w:r>
      <w:bookmarkEnd w:id="3"/>
    </w:p>
    <w:p w14:paraId="613CC7CF" w14:textId="270B3EFB" w:rsidR="00656423" w:rsidRDefault="00DB00A8" w:rsidP="00656423">
      <w:pPr>
        <w:rPr>
          <w:color w:val="FF0000"/>
          <w:shd w:val="clear" w:color="auto" w:fill="FFFFFF"/>
          <w:lang w:eastAsia="zh-CN"/>
        </w:rPr>
      </w:pPr>
      <w:r>
        <w:t xml:space="preserve">The </w:t>
      </w:r>
      <w:r w:rsidR="00656423" w:rsidRPr="007A6B39">
        <w:t xml:space="preserve">PHY section aims to add and/or improve the relevant IEEE 802.15.4 PHY sections to enable the NBA-UWB based features outlined in the MAC section. </w:t>
      </w:r>
      <w:r w:rsidR="0017050E">
        <w:t>In p</w:t>
      </w:r>
      <w:r w:rsidR="00656423" w:rsidRPr="007A6B39">
        <w:t xml:space="preserve">articular, O-QPSK </w:t>
      </w:r>
      <w:r w:rsidR="00656423" w:rsidRPr="007A6B39">
        <w:lastRenderedPageBreak/>
        <w:t>from Clause 12 of IEEE 802.15.4-2020</w:t>
      </w:r>
      <w:r w:rsidR="00123AFC">
        <w:t>,</w:t>
      </w:r>
      <w:r w:rsidR="00656423" w:rsidRPr="007A6B39">
        <w:t xml:space="preserve"> and UWB from Clause 15 of IEEE 802.15.4-2020</w:t>
      </w:r>
      <w:r w:rsidR="00BA1095">
        <w:t xml:space="preserve"> an</w:t>
      </w:r>
      <w:r w:rsidR="00B51E96">
        <w:t>d the amendment</w:t>
      </w:r>
      <w:r w:rsidR="00BA1095" w:rsidRPr="00244D90">
        <w:rPr>
          <w:color w:val="000000" w:themeColor="text1"/>
          <w:lang w:eastAsia="ja-JP"/>
        </w:rPr>
        <w:t xml:space="preserve"> 802.15.4</w:t>
      </w:r>
      <w:r w:rsidR="00BA1095">
        <w:rPr>
          <w:color w:val="000000" w:themeColor="text1"/>
          <w:lang w:eastAsia="ja-JP"/>
        </w:rPr>
        <w:t>z</w:t>
      </w:r>
      <w:r w:rsidR="00BA1095">
        <w:t xml:space="preserve"> </w:t>
      </w:r>
      <w:r w:rsidR="00656423" w:rsidRPr="007A6B39">
        <w:t>are going to cover the PHY aspects of NBA-UWB with some modifications and improvements.</w:t>
      </w:r>
      <w:r w:rsidR="00A81CB0">
        <w:rPr>
          <w:rFonts w:ascii="Arial" w:hAnsi="Arial" w:cs="Arial"/>
          <w:color w:val="1D1C1D"/>
          <w:shd w:val="clear" w:color="auto" w:fill="FFFFFF"/>
        </w:rPr>
        <w:t xml:space="preserve"> </w:t>
      </w:r>
      <w:r w:rsidR="00A81CB0" w:rsidRPr="00AA2061">
        <w:rPr>
          <w:rFonts w:eastAsia="MS Mincho"/>
          <w:color w:val="FF0000"/>
        </w:rPr>
        <w:t>Alternatively, different PHYs other than O-QPSK</w:t>
      </w:r>
      <w:r w:rsidR="00A81CB0" w:rsidRPr="00A75789">
        <w:rPr>
          <w:rFonts w:eastAsia="MS Mincho"/>
          <w:color w:val="FF0000"/>
        </w:rPr>
        <w:t xml:space="preserve"> can assist UWB as well by exploiting the open interfaces provided by MAC services</w:t>
      </w:r>
      <w:r w:rsidR="00A81CB0" w:rsidRPr="00D5088F">
        <w:rPr>
          <w:color w:val="FF0000"/>
          <w:shd w:val="clear" w:color="auto" w:fill="FFFFFF"/>
          <w:lang w:eastAsia="zh-CN"/>
        </w:rPr>
        <w:t>.</w:t>
      </w:r>
    </w:p>
    <w:p w14:paraId="1D406CA7" w14:textId="77777777" w:rsidR="00A81CB0" w:rsidRPr="007A6B39" w:rsidRDefault="00A81CB0" w:rsidP="00656423"/>
    <w:p w14:paraId="01E28B2F" w14:textId="674F974D" w:rsidR="00656423" w:rsidRPr="007A6B39" w:rsidRDefault="00656423" w:rsidP="00656423">
      <w:pPr>
        <w:pStyle w:val="Heading3"/>
        <w:rPr>
          <w:rFonts w:ascii="Times New Roman" w:hAnsi="Times New Roman"/>
          <w:sz w:val="24"/>
          <w:szCs w:val="24"/>
          <w:lang w:val="en-US"/>
        </w:rPr>
      </w:pPr>
      <w:bookmarkStart w:id="4" w:name="_Toc103059799"/>
      <w:r w:rsidRPr="007A6B39">
        <w:rPr>
          <w:rFonts w:ascii="Times New Roman" w:hAnsi="Times New Roman"/>
          <w:sz w:val="24"/>
          <w:szCs w:val="24"/>
          <w:lang w:val="en-US"/>
        </w:rPr>
        <w:t>O-QPSK</w:t>
      </w:r>
      <w:bookmarkEnd w:id="4"/>
    </w:p>
    <w:p w14:paraId="4433E8C9" w14:textId="77777777" w:rsidR="00F76A9D" w:rsidRPr="007A6B39" w:rsidRDefault="00F76A9D" w:rsidP="00F76A9D">
      <w:r w:rsidRPr="007A6B39">
        <w:t>O-QPSK from Clause 12 of IEEE 802.15.4-2020 provides a very good field-tested baseline for the NB aspects of UWB thanks to its good link budget and efficient implementation. The 250 kbps mode is the main workhorse given its relatively optimized air time. The improvements to this chapter are, but not limited to,</w:t>
      </w:r>
    </w:p>
    <w:p w14:paraId="16764A14" w14:textId="5B756B07" w:rsidR="00F76A9D" w:rsidRPr="00744CD2" w:rsidRDefault="00F76A9D" w:rsidP="00F76A9D">
      <w:pPr>
        <w:pStyle w:val="ListParagraph"/>
        <w:numPr>
          <w:ilvl w:val="0"/>
          <w:numId w:val="44"/>
        </w:numPr>
        <w:spacing w:after="180" w:line="240" w:lineRule="auto"/>
        <w:jc w:val="left"/>
        <w:rPr>
          <w:ins w:id="5" w:author="Xiliang Luo" w:date="2022-05-11T21:22:00Z"/>
          <w:rFonts w:ascii="Times New Roman" w:hAnsi="Times New Roman"/>
          <w:sz w:val="24"/>
          <w:szCs w:val="24"/>
          <w:rPrChange w:id="6" w:author="Xiliang Luo" w:date="2022-05-11T21:22:00Z">
            <w:rPr>
              <w:ins w:id="7" w:author="Xiliang Luo" w:date="2022-05-11T21:22:00Z"/>
              <w:rFonts w:ascii="Times New Roman" w:hAnsi="Times New Roman"/>
              <w:color w:val="FF0000"/>
              <w:sz w:val="24"/>
              <w:szCs w:val="24"/>
            </w:rPr>
          </w:rPrChange>
        </w:rPr>
      </w:pPr>
      <w:r w:rsidRPr="007A6B39">
        <w:rPr>
          <w:rFonts w:ascii="Times New Roman" w:hAnsi="Times New Roman"/>
          <w:sz w:val="24"/>
          <w:szCs w:val="24"/>
        </w:rPr>
        <w:t xml:space="preserve">addition of </w:t>
      </w:r>
      <w:r w:rsidR="00DB73A1">
        <w:rPr>
          <w:rFonts w:ascii="Times New Roman" w:hAnsi="Times New Roman"/>
          <w:sz w:val="24"/>
          <w:szCs w:val="24"/>
        </w:rPr>
        <w:t xml:space="preserve">the </w:t>
      </w:r>
      <w:r w:rsidRPr="007A6B39">
        <w:rPr>
          <w:rFonts w:ascii="Times New Roman" w:hAnsi="Times New Roman"/>
          <w:sz w:val="24"/>
          <w:szCs w:val="24"/>
        </w:rPr>
        <w:t>new bands UNII-3</w:t>
      </w:r>
      <w:del w:id="8" w:author="Xiliang Luo" w:date="2022-05-11T21:22:00Z">
        <w:r w:rsidR="001F27FF" w:rsidDel="00BC1336">
          <w:rPr>
            <w:rFonts w:ascii="Times New Roman" w:hAnsi="Times New Roman"/>
            <w:sz w:val="24"/>
            <w:szCs w:val="24"/>
          </w:rPr>
          <w:delText xml:space="preserve"> </w:delText>
        </w:r>
        <w:r w:rsidR="001F27FF" w:rsidRPr="001F27FF" w:rsidDel="00BC1336">
          <w:rPr>
            <w:rFonts w:ascii="Times New Roman" w:hAnsi="Times New Roman"/>
            <w:color w:val="FF0000"/>
            <w:sz w:val="24"/>
            <w:szCs w:val="24"/>
          </w:rPr>
          <w:delText>(with higher priority)</w:delText>
        </w:r>
      </w:del>
      <w:r w:rsidR="001F27FF">
        <w:rPr>
          <w:rFonts w:ascii="Times New Roman" w:hAnsi="Times New Roman"/>
          <w:sz w:val="24"/>
          <w:szCs w:val="24"/>
        </w:rPr>
        <w:t xml:space="preserve"> </w:t>
      </w:r>
      <w:r w:rsidRPr="007A6B39">
        <w:rPr>
          <w:rFonts w:ascii="Times New Roman" w:hAnsi="Times New Roman"/>
          <w:sz w:val="24"/>
          <w:szCs w:val="24"/>
        </w:rPr>
        <w:t>and UNII-5</w:t>
      </w:r>
      <w:r w:rsidR="005E1E76" w:rsidRPr="005E1E76">
        <w:rPr>
          <w:rFonts w:ascii="Times New Roman" w:hAnsi="Times New Roman"/>
          <w:sz w:val="24"/>
          <w:szCs w:val="24"/>
        </w:rPr>
        <w:t xml:space="preserve"> </w:t>
      </w:r>
      <w:r w:rsidR="005E1E76" w:rsidRPr="00CF3A24">
        <w:rPr>
          <w:rFonts w:ascii="Times New Roman" w:hAnsi="Times New Roman"/>
          <w:color w:val="FF0000"/>
          <w:sz w:val="24"/>
          <w:szCs w:val="24"/>
        </w:rPr>
        <w:t xml:space="preserve">in addition to the existing 802.15.4 </w:t>
      </w:r>
      <w:r w:rsidR="003F212E">
        <w:rPr>
          <w:rFonts w:ascii="Times New Roman" w:hAnsi="Times New Roman"/>
          <w:color w:val="FF0000"/>
          <w:sz w:val="24"/>
          <w:szCs w:val="24"/>
        </w:rPr>
        <w:t xml:space="preserve">2450 MHz band </w:t>
      </w:r>
      <w:r w:rsidR="0090261D">
        <w:rPr>
          <w:rFonts w:ascii="Times New Roman" w:hAnsi="Times New Roman"/>
          <w:color w:val="FF0000"/>
          <w:sz w:val="24"/>
          <w:szCs w:val="24"/>
        </w:rPr>
        <w:t>as in Clause 10.1.3.3 of IEEE 802.15.4-2020</w:t>
      </w:r>
    </w:p>
    <w:p w14:paraId="4297C010" w14:textId="471BBE2C" w:rsidR="00744CD2" w:rsidRPr="00706C4A" w:rsidRDefault="003427F0">
      <w:pPr>
        <w:pStyle w:val="ListParagraph"/>
        <w:numPr>
          <w:ilvl w:val="1"/>
          <w:numId w:val="44"/>
        </w:numPr>
        <w:spacing w:after="180" w:line="240" w:lineRule="auto"/>
        <w:jc w:val="left"/>
        <w:rPr>
          <w:rFonts w:ascii="Times New Roman" w:hAnsi="Times New Roman"/>
          <w:color w:val="FF0000"/>
          <w:sz w:val="24"/>
          <w:szCs w:val="24"/>
          <w:rPrChange w:id="9" w:author="Xiliang Luo" w:date="2022-05-11T21:24:00Z">
            <w:rPr>
              <w:rFonts w:ascii="Times New Roman" w:hAnsi="Times New Roman"/>
              <w:sz w:val="24"/>
              <w:szCs w:val="24"/>
            </w:rPr>
          </w:rPrChange>
        </w:rPr>
        <w:pPrChange w:id="10" w:author="Xiliang Luo" w:date="2022-05-11T21:22:00Z">
          <w:pPr>
            <w:pStyle w:val="ListParagraph"/>
            <w:numPr>
              <w:numId w:val="44"/>
            </w:numPr>
            <w:spacing w:after="180" w:line="240" w:lineRule="auto"/>
            <w:ind w:hanging="360"/>
            <w:jc w:val="left"/>
          </w:pPr>
        </w:pPrChange>
      </w:pPr>
      <w:ins w:id="11" w:author="Xiliang Luo" w:date="2022-05-11T21:24:00Z">
        <w:r w:rsidRPr="00706C4A">
          <w:rPr>
            <w:rFonts w:ascii="Times New Roman" w:hAnsi="Times New Roman"/>
            <w:color w:val="FF0000"/>
            <w:sz w:val="24"/>
            <w:szCs w:val="24"/>
            <w:rPrChange w:id="12" w:author="Xiliang Luo" w:date="2022-05-11T21:24:00Z">
              <w:rPr>
                <w:rFonts w:ascii="Times New Roman" w:hAnsi="Times New Roman"/>
                <w:sz w:val="24"/>
                <w:szCs w:val="24"/>
              </w:rPr>
            </w:rPrChange>
          </w:rPr>
          <w:t>Note</w:t>
        </w:r>
      </w:ins>
      <w:ins w:id="13" w:author="Xiliang Luo" w:date="2022-05-11T21:32:00Z">
        <w:r w:rsidR="00F6185D">
          <w:rPr>
            <w:rFonts w:ascii="Times New Roman" w:hAnsi="Times New Roman"/>
            <w:color w:val="FF0000"/>
            <w:sz w:val="24"/>
            <w:szCs w:val="24"/>
          </w:rPr>
          <w:t xml:space="preserve"> UNII-3 band</w:t>
        </w:r>
      </w:ins>
      <w:ins w:id="14" w:author="Xiliang Luo" w:date="2022-05-11T21:23:00Z">
        <w:r w:rsidRPr="00706C4A">
          <w:rPr>
            <w:rFonts w:ascii="Times New Roman" w:hAnsi="Times New Roman"/>
            <w:color w:val="FF0000"/>
            <w:sz w:val="24"/>
            <w:szCs w:val="24"/>
            <w:rPrChange w:id="15" w:author="Xiliang Luo" w:date="2022-05-11T21:24:00Z">
              <w:rPr>
                <w:rFonts w:ascii="Times New Roman" w:hAnsi="Times New Roman"/>
                <w:sz w:val="24"/>
                <w:szCs w:val="24"/>
              </w:rPr>
            </w:rPrChange>
          </w:rPr>
          <w:t xml:space="preserve"> may not be available globally</w:t>
        </w:r>
      </w:ins>
      <w:ins w:id="16" w:author="Xiliang Luo" w:date="2022-05-11T21:32:00Z">
        <w:r w:rsidR="00F6185D">
          <w:rPr>
            <w:rFonts w:ascii="Times New Roman" w:hAnsi="Times New Roman"/>
            <w:color w:val="FF0000"/>
            <w:sz w:val="24"/>
            <w:szCs w:val="24"/>
          </w:rPr>
          <w:t xml:space="preserve"> as well as UNII-5</w:t>
        </w:r>
      </w:ins>
    </w:p>
    <w:p w14:paraId="530499B0" w14:textId="77777777" w:rsidR="00F76A9D" w:rsidRPr="007A6B39" w:rsidRDefault="00F76A9D" w:rsidP="00F76A9D">
      <w:pPr>
        <w:pStyle w:val="ListParagraph"/>
        <w:numPr>
          <w:ilvl w:val="0"/>
          <w:numId w:val="44"/>
        </w:numPr>
        <w:spacing w:after="180" w:line="240" w:lineRule="auto"/>
        <w:jc w:val="left"/>
        <w:rPr>
          <w:rFonts w:ascii="Times New Roman" w:hAnsi="Times New Roman"/>
          <w:sz w:val="24"/>
          <w:szCs w:val="24"/>
        </w:rPr>
      </w:pPr>
      <w:r w:rsidRPr="007A6B39">
        <w:rPr>
          <w:rFonts w:ascii="Times New Roman" w:hAnsi="Times New Roman"/>
          <w:sz w:val="24"/>
          <w:szCs w:val="24"/>
        </w:rPr>
        <w:t>channelization of these bands to enable frequency-hopping and different services</w:t>
      </w:r>
    </w:p>
    <w:p w14:paraId="2AA39156" w14:textId="1C308495" w:rsidR="002D5293" w:rsidRPr="00A67D89" w:rsidRDefault="00F76A9D" w:rsidP="00A67D89">
      <w:pPr>
        <w:pStyle w:val="ListParagraph"/>
        <w:numPr>
          <w:ilvl w:val="0"/>
          <w:numId w:val="44"/>
        </w:numPr>
        <w:spacing w:after="180" w:line="240" w:lineRule="auto"/>
        <w:jc w:val="left"/>
        <w:rPr>
          <w:rFonts w:ascii="Times New Roman" w:hAnsi="Times New Roman"/>
          <w:sz w:val="24"/>
          <w:szCs w:val="24"/>
        </w:rPr>
      </w:pPr>
      <w:r w:rsidRPr="007A6B39">
        <w:rPr>
          <w:rFonts w:ascii="Times New Roman" w:hAnsi="Times New Roman"/>
          <w:sz w:val="24"/>
          <w:szCs w:val="24"/>
        </w:rPr>
        <w:t>air-time reduction options (reduced preamble length and increased data rate)</w:t>
      </w:r>
    </w:p>
    <w:p w14:paraId="0426E8D7" w14:textId="536B129A" w:rsidR="00F76A9D" w:rsidRDefault="00F76A9D" w:rsidP="00F76A9D">
      <w:pPr>
        <w:pStyle w:val="ListParagraph"/>
        <w:numPr>
          <w:ilvl w:val="0"/>
          <w:numId w:val="44"/>
        </w:numPr>
        <w:spacing w:after="180" w:line="240" w:lineRule="auto"/>
        <w:jc w:val="left"/>
        <w:rPr>
          <w:rFonts w:ascii="Times New Roman" w:hAnsi="Times New Roman"/>
          <w:sz w:val="24"/>
          <w:szCs w:val="24"/>
        </w:rPr>
      </w:pPr>
      <w:r w:rsidRPr="007A6B39">
        <w:rPr>
          <w:rFonts w:ascii="Times New Roman" w:hAnsi="Times New Roman"/>
          <w:sz w:val="24"/>
          <w:szCs w:val="24"/>
        </w:rPr>
        <w:t>clock accuracy requirements.</w:t>
      </w:r>
    </w:p>
    <w:p w14:paraId="4DB57922" w14:textId="1407E862" w:rsidR="00381C5F" w:rsidRPr="00381C5F" w:rsidRDefault="00061C51" w:rsidP="00381C5F">
      <w:pPr>
        <w:pStyle w:val="ListParagraph"/>
        <w:numPr>
          <w:ilvl w:val="0"/>
          <w:numId w:val="44"/>
        </w:numPr>
        <w:spacing w:after="180" w:line="240" w:lineRule="auto"/>
        <w:jc w:val="left"/>
        <w:rPr>
          <w:rFonts w:ascii="Times New Roman" w:hAnsi="Times New Roman"/>
          <w:color w:val="FF0000"/>
          <w:sz w:val="24"/>
          <w:szCs w:val="24"/>
        </w:rPr>
      </w:pPr>
      <w:r>
        <w:rPr>
          <w:rFonts w:ascii="Times New Roman" w:hAnsi="Times New Roman"/>
          <w:color w:val="FF0000"/>
          <w:sz w:val="24"/>
          <w:szCs w:val="24"/>
        </w:rPr>
        <w:t xml:space="preserve">convolutional </w:t>
      </w:r>
      <w:r w:rsidR="00612B7A">
        <w:rPr>
          <w:rFonts w:ascii="Times New Roman" w:hAnsi="Times New Roman"/>
          <w:color w:val="FF0000"/>
          <w:sz w:val="24"/>
          <w:szCs w:val="24"/>
        </w:rPr>
        <w:t>channel coding with generator polynomials (133, 171) as specified in Clause 21.3.6 of IEEE 802.15.4-2020</w:t>
      </w:r>
      <w:r>
        <w:rPr>
          <w:rFonts w:ascii="Times New Roman" w:hAnsi="Times New Roman"/>
          <w:color w:val="FF0000"/>
          <w:sz w:val="24"/>
          <w:szCs w:val="24"/>
        </w:rPr>
        <w:t xml:space="preserve">, </w:t>
      </w:r>
      <w:r w:rsidR="00381C5F" w:rsidRPr="0066279B">
        <w:rPr>
          <w:rFonts w:ascii="Times New Roman" w:hAnsi="Times New Roman"/>
          <w:color w:val="FF0000"/>
          <w:sz w:val="24"/>
          <w:szCs w:val="24"/>
        </w:rPr>
        <w:t>LDPC coding</w:t>
      </w:r>
      <w:r w:rsidR="009B5143">
        <w:rPr>
          <w:rFonts w:ascii="Times New Roman" w:hAnsi="Times New Roman"/>
          <w:color w:val="FF0000"/>
          <w:sz w:val="24"/>
          <w:szCs w:val="24"/>
        </w:rPr>
        <w:t xml:space="preserve"> is optional</w:t>
      </w:r>
    </w:p>
    <w:p w14:paraId="63BF40C4" w14:textId="7ED1A88B" w:rsidR="00F76A9D" w:rsidRDefault="00F76A9D" w:rsidP="00F76A9D">
      <w:r w:rsidRPr="007A6B39">
        <w:t>In terms of clock accuracy, the additional NB mode can align with the UWB. Per IEEE 802.15.4z, both the carrier frequency and the chip rate frequency of HRP UWB shall be derived from the same reference oscillator and shall have an accuracy of ± 20 ppm or better. There should be a similar optional mode for O-QPSK to better facilitate the NBA-UWB feature set.</w:t>
      </w:r>
    </w:p>
    <w:p w14:paraId="601B6A90" w14:textId="59A2BBBB" w:rsidR="00A67D89" w:rsidRDefault="00A67D89" w:rsidP="00F76A9D"/>
    <w:p w14:paraId="5308CE79" w14:textId="7A579346" w:rsidR="00433475" w:rsidRPr="00E36B0B" w:rsidRDefault="0067708D" w:rsidP="00F76A9D">
      <w:pPr>
        <w:rPr>
          <w:color w:val="FF0000"/>
        </w:rPr>
      </w:pPr>
      <w:r>
        <w:rPr>
          <w:rFonts w:hint="eastAsia"/>
          <w:color w:val="FF0000"/>
          <w:lang w:eastAsia="zh-CN"/>
        </w:rPr>
        <w:t>T</w:t>
      </w:r>
      <w:r w:rsidR="007E27A6" w:rsidRPr="00E36B0B">
        <w:rPr>
          <w:color w:val="FF0000"/>
        </w:rPr>
        <w:t xml:space="preserve">he </w:t>
      </w:r>
      <w:r w:rsidR="003E078B" w:rsidRPr="00E36B0B">
        <w:rPr>
          <w:color w:val="FF0000"/>
        </w:rPr>
        <w:t>recommended</w:t>
      </w:r>
      <w:r w:rsidR="007E27A6" w:rsidRPr="00E36B0B">
        <w:rPr>
          <w:color w:val="FF0000"/>
        </w:rPr>
        <w:t xml:space="preserve"> </w:t>
      </w:r>
      <w:r w:rsidR="00884B0F" w:rsidRPr="00E36B0B">
        <w:rPr>
          <w:color w:val="FF0000"/>
        </w:rPr>
        <w:t>PPDU</w:t>
      </w:r>
      <w:r w:rsidR="007E27A6" w:rsidRPr="00E36B0B">
        <w:rPr>
          <w:color w:val="FF0000"/>
        </w:rPr>
        <w:t xml:space="preserve"> formats based on O-QPSK in Clause 12 of IEEE 802.15.4-2020 are </w:t>
      </w:r>
      <w:r w:rsidR="00E3031D" w:rsidRPr="00E36B0B">
        <w:rPr>
          <w:color w:val="FF0000"/>
        </w:rPr>
        <w:t xml:space="preserve">listed </w:t>
      </w:r>
      <w:r w:rsidR="003E078B" w:rsidRPr="00E36B0B">
        <w:rPr>
          <w:color w:val="FF0000"/>
        </w:rPr>
        <w:t xml:space="preserve">as follows. </w:t>
      </w:r>
      <w:r w:rsidR="00F16DEA">
        <w:rPr>
          <w:rFonts w:hint="eastAsia"/>
          <w:color w:val="FF0000"/>
          <w:lang w:eastAsia="zh-CN"/>
        </w:rPr>
        <w:t>Not</w:t>
      </w:r>
      <w:r w:rsidR="00F16DEA">
        <w:rPr>
          <w:color w:val="FF0000"/>
          <w:lang w:eastAsia="zh-CN"/>
        </w:rPr>
        <w:t>e that PPDU Config-1 provides the baseline data rate of 250kbps</w:t>
      </w:r>
      <w:r w:rsidR="008F5260">
        <w:rPr>
          <w:color w:val="FF0000"/>
          <w:lang w:eastAsia="zh-CN"/>
        </w:rPr>
        <w:t xml:space="preserve"> while both PPDU Config-2 and PPDU Config-3 enable higher data rate</w:t>
      </w:r>
      <w:r w:rsidR="008147B6">
        <w:rPr>
          <w:color w:val="FF0000"/>
          <w:lang w:eastAsia="zh-CN"/>
        </w:rPr>
        <w:t>s</w:t>
      </w:r>
      <w:r w:rsidR="008C646C" w:rsidRPr="008C646C">
        <w:rPr>
          <w:color w:val="FF0000"/>
        </w:rPr>
        <w:t xml:space="preserve"> </w:t>
      </w:r>
      <w:r w:rsidR="008C646C">
        <w:rPr>
          <w:color w:val="FF0000"/>
        </w:rPr>
        <w:t>f</w:t>
      </w:r>
      <w:r w:rsidR="008C646C" w:rsidRPr="00E36B0B">
        <w:rPr>
          <w:color w:val="FF0000"/>
        </w:rPr>
        <w:t>or optimized airtime</w:t>
      </w:r>
      <w:r w:rsidR="00F16DEA">
        <w:rPr>
          <w:color w:val="FF0000"/>
          <w:lang w:eastAsia="zh-CN"/>
        </w:rPr>
        <w:t xml:space="preserve">. </w:t>
      </w:r>
      <w:r w:rsidR="008147B6">
        <w:rPr>
          <w:color w:val="FF0000"/>
          <w:lang w:eastAsia="zh-CN"/>
        </w:rPr>
        <w:t xml:space="preserve">Also </w:t>
      </w:r>
      <w:r w:rsidR="008147B6">
        <w:rPr>
          <w:color w:val="FF0000"/>
        </w:rPr>
        <w:t>n</w:t>
      </w:r>
      <w:r w:rsidR="003E078B" w:rsidRPr="00E36B0B">
        <w:rPr>
          <w:color w:val="FF0000"/>
        </w:rPr>
        <w:t>ote that</w:t>
      </w:r>
      <w:r w:rsidR="007B32D3" w:rsidRPr="00E36B0B">
        <w:rPr>
          <w:color w:val="FF0000"/>
        </w:rPr>
        <w:t xml:space="preserve"> 1 chip </w:t>
      </w:r>
      <w:r w:rsidR="00B20FC2">
        <w:rPr>
          <w:color w:val="FF0000"/>
        </w:rPr>
        <w:t>is</w:t>
      </w:r>
      <w:r w:rsidR="00A478D8">
        <w:rPr>
          <w:color w:val="FF0000"/>
        </w:rPr>
        <w:t xml:space="preserve"> of</w:t>
      </w:r>
      <w:r w:rsidR="007B32D3" w:rsidRPr="00E36B0B">
        <w:rPr>
          <w:color w:val="FF0000"/>
        </w:rPr>
        <w:t xml:space="preserve"> 0.5us</w:t>
      </w:r>
      <w:r w:rsidR="003E078B" w:rsidRPr="00E36B0B">
        <w:rPr>
          <w:color w:val="FF0000"/>
        </w:rPr>
        <w:t xml:space="preserve"> and the</w:t>
      </w:r>
      <w:r w:rsidR="005D3DFB" w:rsidRPr="00E36B0B">
        <w:rPr>
          <w:color w:val="FF0000"/>
        </w:rPr>
        <w:t xml:space="preserve"> 1 symbol </w:t>
      </w:r>
      <w:r w:rsidR="003B1B1F" w:rsidRPr="00E36B0B">
        <w:rPr>
          <w:color w:val="FF0000"/>
        </w:rPr>
        <w:t>carries 4 bits</w:t>
      </w:r>
      <w:r w:rsidR="003E078B" w:rsidRPr="00E36B0B">
        <w:rPr>
          <w:color w:val="FF0000"/>
        </w:rPr>
        <w:t xml:space="preserve">. Meanwhile, the number of chips within 1 symbol is </w:t>
      </w:r>
      <w:r w:rsidR="004C6402" w:rsidRPr="00E36B0B">
        <w:rPr>
          <w:color w:val="FF0000"/>
        </w:rPr>
        <w:t xml:space="preserve">referred to as </w:t>
      </w:r>
      <w:r w:rsidR="00B7041A">
        <w:rPr>
          <w:color w:val="FF0000"/>
        </w:rPr>
        <w:t xml:space="preserve">the </w:t>
      </w:r>
      <w:r w:rsidR="002C2255" w:rsidRPr="00E36B0B">
        <w:rPr>
          <w:color w:val="FF0000"/>
        </w:rPr>
        <w:t>S</w:t>
      </w:r>
      <w:r w:rsidR="004C6402" w:rsidRPr="00E36B0B">
        <w:rPr>
          <w:color w:val="FF0000"/>
        </w:rPr>
        <w:t xml:space="preserve">preading </w:t>
      </w:r>
      <w:r w:rsidR="002C2255" w:rsidRPr="00E36B0B">
        <w:rPr>
          <w:color w:val="FF0000"/>
        </w:rPr>
        <w:t>F</w:t>
      </w:r>
      <w:r w:rsidR="004C6402" w:rsidRPr="00E36B0B">
        <w:rPr>
          <w:color w:val="FF0000"/>
        </w:rPr>
        <w:t>actor</w:t>
      </w:r>
      <w:r w:rsidR="002C2255" w:rsidRPr="00E36B0B">
        <w:rPr>
          <w:color w:val="FF0000"/>
        </w:rPr>
        <w:t xml:space="preserve"> (SF)</w:t>
      </w:r>
      <w:r w:rsidR="004C6402" w:rsidRPr="00E36B0B">
        <w:rPr>
          <w:color w:val="FF0000"/>
        </w:rPr>
        <w:t>.</w:t>
      </w:r>
    </w:p>
    <w:p w14:paraId="4C43159F" w14:textId="77777777" w:rsidR="008B213D" w:rsidRPr="00E36B0B" w:rsidRDefault="008B213D" w:rsidP="00F76A9D">
      <w:pPr>
        <w:rPr>
          <w:color w:val="FF0000"/>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412"/>
        <w:gridCol w:w="849"/>
        <w:gridCol w:w="850"/>
        <w:gridCol w:w="5885"/>
      </w:tblGrid>
      <w:tr w:rsidR="00E36B0B" w:rsidRPr="00E36B0B" w14:paraId="0C8D93BF" w14:textId="77777777" w:rsidTr="00120606">
        <w:trPr>
          <w:trHeight w:val="527"/>
        </w:trPr>
        <w:tc>
          <w:tcPr>
            <w:tcW w:w="1413" w:type="dxa"/>
            <w:vAlign w:val="center"/>
          </w:tcPr>
          <w:p w14:paraId="7062C354" w14:textId="06AC99B4" w:rsidR="00884B0F" w:rsidRPr="00120606" w:rsidRDefault="00884B0F" w:rsidP="00FC46CF">
            <w:pPr>
              <w:jc w:val="center"/>
              <w:rPr>
                <w:rFonts w:asciiTheme="minorHAnsi" w:hAnsiTheme="minorHAnsi" w:cstheme="minorHAnsi"/>
                <w:color w:val="FF0000"/>
              </w:rPr>
            </w:pPr>
            <w:r w:rsidRPr="00120606">
              <w:rPr>
                <w:rFonts w:asciiTheme="minorHAnsi" w:hAnsiTheme="minorHAnsi" w:cstheme="minorHAnsi"/>
                <w:color w:val="FF0000"/>
              </w:rPr>
              <w:t>Preamble</w:t>
            </w:r>
          </w:p>
        </w:tc>
        <w:tc>
          <w:tcPr>
            <w:tcW w:w="850" w:type="dxa"/>
            <w:vAlign w:val="center"/>
          </w:tcPr>
          <w:p w14:paraId="17EC59A4" w14:textId="0D9527E5" w:rsidR="00884B0F" w:rsidRPr="00120606" w:rsidRDefault="00884B0F" w:rsidP="00FC46CF">
            <w:pPr>
              <w:jc w:val="center"/>
              <w:rPr>
                <w:rFonts w:asciiTheme="minorHAnsi" w:hAnsiTheme="minorHAnsi" w:cstheme="minorHAnsi"/>
                <w:color w:val="FF0000"/>
              </w:rPr>
            </w:pPr>
            <w:r w:rsidRPr="00120606">
              <w:rPr>
                <w:rFonts w:asciiTheme="minorHAnsi" w:hAnsiTheme="minorHAnsi" w:cstheme="minorHAnsi"/>
                <w:color w:val="FF0000"/>
              </w:rPr>
              <w:t>SFD</w:t>
            </w:r>
          </w:p>
        </w:tc>
        <w:tc>
          <w:tcPr>
            <w:tcW w:w="851" w:type="dxa"/>
            <w:vAlign w:val="center"/>
          </w:tcPr>
          <w:p w14:paraId="6137A040" w14:textId="0F0EB5E6" w:rsidR="00884B0F" w:rsidRPr="00120606" w:rsidRDefault="00884B0F" w:rsidP="00FC46CF">
            <w:pPr>
              <w:jc w:val="center"/>
              <w:rPr>
                <w:rFonts w:asciiTheme="minorHAnsi" w:hAnsiTheme="minorHAnsi" w:cstheme="minorHAnsi"/>
                <w:color w:val="FF0000"/>
              </w:rPr>
            </w:pPr>
            <w:r w:rsidRPr="00120606">
              <w:rPr>
                <w:rFonts w:asciiTheme="minorHAnsi" w:hAnsiTheme="minorHAnsi" w:cstheme="minorHAnsi"/>
                <w:color w:val="FF0000"/>
              </w:rPr>
              <w:t>PHR</w:t>
            </w:r>
          </w:p>
        </w:tc>
        <w:tc>
          <w:tcPr>
            <w:tcW w:w="5902" w:type="dxa"/>
            <w:vAlign w:val="center"/>
          </w:tcPr>
          <w:p w14:paraId="2E0B8F84" w14:textId="4BF4579B" w:rsidR="00884B0F" w:rsidRPr="00120606" w:rsidRDefault="00884B0F" w:rsidP="00FC46CF">
            <w:pPr>
              <w:jc w:val="center"/>
              <w:rPr>
                <w:rFonts w:asciiTheme="minorHAnsi" w:hAnsiTheme="minorHAnsi" w:cstheme="minorHAnsi"/>
                <w:color w:val="FF0000"/>
              </w:rPr>
            </w:pPr>
            <w:r w:rsidRPr="00120606">
              <w:rPr>
                <w:rFonts w:asciiTheme="minorHAnsi" w:hAnsiTheme="minorHAnsi" w:cstheme="minorHAnsi"/>
                <w:color w:val="FF0000"/>
              </w:rPr>
              <w:t>Payloads</w:t>
            </w:r>
          </w:p>
        </w:tc>
      </w:tr>
    </w:tbl>
    <w:p w14:paraId="6A5CA0DE" w14:textId="7E945137" w:rsidR="00DF0F2C" w:rsidRPr="00E36B0B" w:rsidRDefault="00DF0F2C" w:rsidP="00F76A9D">
      <w:pPr>
        <w:rPr>
          <w:color w:val="FF0000"/>
        </w:rPr>
      </w:pPr>
    </w:p>
    <w:tbl>
      <w:tblPr>
        <w:tblStyle w:val="TableGrid"/>
        <w:tblW w:w="9014" w:type="dxa"/>
        <w:tblLook w:val="04A0" w:firstRow="1" w:lastRow="0" w:firstColumn="1" w:lastColumn="0" w:noHBand="0" w:noVBand="1"/>
      </w:tblPr>
      <w:tblGrid>
        <w:gridCol w:w="1002"/>
        <w:gridCol w:w="1140"/>
        <w:gridCol w:w="1139"/>
        <w:gridCol w:w="1235"/>
        <w:gridCol w:w="1137"/>
        <w:gridCol w:w="1132"/>
        <w:gridCol w:w="932"/>
        <w:gridCol w:w="1297"/>
      </w:tblGrid>
      <w:tr w:rsidR="002B6CC6" w:rsidRPr="00E36B0B" w14:paraId="01CB5E52" w14:textId="77777777" w:rsidTr="002B6CC6">
        <w:trPr>
          <w:trHeight w:val="773"/>
        </w:trPr>
        <w:tc>
          <w:tcPr>
            <w:tcW w:w="995" w:type="dxa"/>
            <w:vAlign w:val="center"/>
          </w:tcPr>
          <w:p w14:paraId="4B25B869" w14:textId="02CD9A27" w:rsidR="002B6CC6" w:rsidRPr="000143AB" w:rsidRDefault="00D75197" w:rsidP="002B6CC6">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Config</w:t>
            </w:r>
            <w:r w:rsidR="002B6CC6" w:rsidRPr="000143AB">
              <w:rPr>
                <w:rFonts w:asciiTheme="minorHAnsi" w:hAnsiTheme="minorHAnsi" w:cstheme="minorHAnsi"/>
                <w:color w:val="FF0000"/>
                <w:sz w:val="20"/>
                <w:szCs w:val="20"/>
              </w:rPr>
              <w:t xml:space="preserve"> </w:t>
            </w:r>
            <w:r w:rsidR="007468A3" w:rsidRPr="000143AB">
              <w:rPr>
                <w:rFonts w:asciiTheme="minorHAnsi" w:hAnsiTheme="minorHAnsi" w:cstheme="minorHAnsi"/>
                <w:color w:val="FF0000"/>
                <w:sz w:val="20"/>
                <w:szCs w:val="20"/>
              </w:rPr>
              <w:t>#</w:t>
            </w:r>
            <w:r w:rsidR="002B6CC6" w:rsidRPr="000143AB">
              <w:rPr>
                <w:rFonts w:asciiTheme="minorHAnsi" w:hAnsiTheme="minorHAnsi" w:cstheme="minorHAnsi"/>
                <w:color w:val="FF0000"/>
                <w:sz w:val="20"/>
                <w:szCs w:val="20"/>
              </w:rPr>
              <w:t xml:space="preserve"> &amp;Data Rate</w:t>
            </w:r>
          </w:p>
        </w:tc>
        <w:tc>
          <w:tcPr>
            <w:tcW w:w="1141" w:type="dxa"/>
            <w:vAlign w:val="center"/>
          </w:tcPr>
          <w:p w14:paraId="3E86436E" w14:textId="77777777"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Preamble</w:t>
            </w:r>
          </w:p>
          <w:p w14:paraId="600002F8" w14:textId="2103FD63"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Length (Symbols)</w:t>
            </w:r>
          </w:p>
        </w:tc>
        <w:tc>
          <w:tcPr>
            <w:tcW w:w="1140" w:type="dxa"/>
            <w:vAlign w:val="center"/>
          </w:tcPr>
          <w:p w14:paraId="68B53D5F" w14:textId="6461791B"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SFD Length (Symbols)</w:t>
            </w:r>
          </w:p>
        </w:tc>
        <w:tc>
          <w:tcPr>
            <w:tcW w:w="1236" w:type="dxa"/>
            <w:vAlign w:val="center"/>
          </w:tcPr>
          <w:p w14:paraId="7B7EC353" w14:textId="1ABD3C0B"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SF in Preamble &amp; SFD</w:t>
            </w:r>
          </w:p>
        </w:tc>
        <w:tc>
          <w:tcPr>
            <w:tcW w:w="1138" w:type="dxa"/>
            <w:vAlign w:val="center"/>
          </w:tcPr>
          <w:p w14:paraId="4918422F" w14:textId="263A6051"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PHR Length (Symbols)</w:t>
            </w:r>
          </w:p>
        </w:tc>
        <w:tc>
          <w:tcPr>
            <w:tcW w:w="1133" w:type="dxa"/>
            <w:vAlign w:val="center"/>
          </w:tcPr>
          <w:p w14:paraId="42AFE8CE" w14:textId="1E88148F"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Payload Length (Symbols)</w:t>
            </w:r>
          </w:p>
        </w:tc>
        <w:tc>
          <w:tcPr>
            <w:tcW w:w="932" w:type="dxa"/>
            <w:vAlign w:val="center"/>
          </w:tcPr>
          <w:p w14:paraId="7182F79B" w14:textId="5B416041"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SF in PHR &amp; Payload</w:t>
            </w:r>
          </w:p>
        </w:tc>
        <w:tc>
          <w:tcPr>
            <w:tcW w:w="1299" w:type="dxa"/>
            <w:vAlign w:val="center"/>
          </w:tcPr>
          <w:p w14:paraId="4861EE2B" w14:textId="01210125"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 xml:space="preserve">FEC in </w:t>
            </w:r>
            <w:r w:rsidR="006B6997" w:rsidRPr="000143AB">
              <w:rPr>
                <w:rFonts w:asciiTheme="minorHAnsi" w:hAnsiTheme="minorHAnsi" w:cstheme="minorHAnsi"/>
                <w:color w:val="FF0000"/>
                <w:sz w:val="20"/>
                <w:szCs w:val="20"/>
              </w:rPr>
              <w:t xml:space="preserve">PHR &amp; </w:t>
            </w:r>
            <w:r w:rsidRPr="000143AB">
              <w:rPr>
                <w:rFonts w:asciiTheme="minorHAnsi" w:hAnsiTheme="minorHAnsi" w:cstheme="minorHAnsi"/>
                <w:color w:val="FF0000"/>
                <w:sz w:val="20"/>
                <w:szCs w:val="20"/>
              </w:rPr>
              <w:t>Payload</w:t>
            </w:r>
          </w:p>
        </w:tc>
      </w:tr>
      <w:tr w:rsidR="002B6CC6" w:rsidRPr="00E36B0B" w14:paraId="1F26F984" w14:textId="77777777" w:rsidTr="002B6CC6">
        <w:trPr>
          <w:trHeight w:val="633"/>
        </w:trPr>
        <w:tc>
          <w:tcPr>
            <w:tcW w:w="995" w:type="dxa"/>
            <w:vAlign w:val="center"/>
          </w:tcPr>
          <w:p w14:paraId="3CC1561C" w14:textId="32007FFA" w:rsidR="00D75197" w:rsidRPr="000143AB" w:rsidRDefault="00AF2010" w:rsidP="007468A3">
            <w:pPr>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w:t>
            </w:r>
            <w:r w:rsidR="00D75197" w:rsidRPr="000143AB">
              <w:rPr>
                <w:rFonts w:asciiTheme="minorHAnsi" w:hAnsiTheme="minorHAnsi" w:cstheme="minorHAnsi"/>
                <w:b/>
                <w:bCs/>
                <w:color w:val="FF0000"/>
                <w:sz w:val="20"/>
                <w:szCs w:val="20"/>
              </w:rPr>
              <w:t>1</w:t>
            </w:r>
          </w:p>
          <w:p w14:paraId="530B9B05" w14:textId="17D47B66" w:rsidR="002B6CC6" w:rsidRPr="000143AB" w:rsidRDefault="002B6CC6"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250kbps</w:t>
            </w:r>
          </w:p>
        </w:tc>
        <w:tc>
          <w:tcPr>
            <w:tcW w:w="1141" w:type="dxa"/>
            <w:shd w:val="clear" w:color="auto" w:fill="D9D9D9" w:themeFill="background1" w:themeFillShade="D9"/>
            <w:vAlign w:val="center"/>
          </w:tcPr>
          <w:p w14:paraId="71EE152D" w14:textId="42B2448A"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8</w:t>
            </w:r>
          </w:p>
        </w:tc>
        <w:tc>
          <w:tcPr>
            <w:tcW w:w="1140" w:type="dxa"/>
            <w:shd w:val="clear" w:color="auto" w:fill="D9D9D9" w:themeFill="background1" w:themeFillShade="D9"/>
            <w:vAlign w:val="center"/>
          </w:tcPr>
          <w:p w14:paraId="04BE4101" w14:textId="77CE0053"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2</w:t>
            </w:r>
          </w:p>
        </w:tc>
        <w:tc>
          <w:tcPr>
            <w:tcW w:w="1236" w:type="dxa"/>
            <w:shd w:val="clear" w:color="auto" w:fill="D9D9D9" w:themeFill="background1" w:themeFillShade="D9"/>
            <w:vAlign w:val="center"/>
          </w:tcPr>
          <w:p w14:paraId="55AF51B1" w14:textId="0C005B61"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32</w:t>
            </w:r>
          </w:p>
        </w:tc>
        <w:tc>
          <w:tcPr>
            <w:tcW w:w="1138" w:type="dxa"/>
            <w:shd w:val="clear" w:color="auto" w:fill="D9D9D9" w:themeFill="background1" w:themeFillShade="D9"/>
            <w:vAlign w:val="center"/>
          </w:tcPr>
          <w:p w14:paraId="41DDC4E6" w14:textId="099BBC5A"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2</w:t>
            </w:r>
          </w:p>
        </w:tc>
        <w:tc>
          <w:tcPr>
            <w:tcW w:w="1133" w:type="dxa"/>
            <w:shd w:val="clear" w:color="auto" w:fill="D9D9D9" w:themeFill="background1" w:themeFillShade="D9"/>
            <w:vAlign w:val="center"/>
          </w:tcPr>
          <w:p w14:paraId="73D77DF9" w14:textId="0B9874EC"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&lt;=254</w:t>
            </w:r>
          </w:p>
        </w:tc>
        <w:tc>
          <w:tcPr>
            <w:tcW w:w="932" w:type="dxa"/>
            <w:shd w:val="clear" w:color="auto" w:fill="D9D9D9" w:themeFill="background1" w:themeFillShade="D9"/>
            <w:vAlign w:val="center"/>
          </w:tcPr>
          <w:p w14:paraId="2D08B22B" w14:textId="7ADAF49E"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32</w:t>
            </w:r>
          </w:p>
        </w:tc>
        <w:tc>
          <w:tcPr>
            <w:tcW w:w="1299" w:type="dxa"/>
            <w:vAlign w:val="center"/>
          </w:tcPr>
          <w:p w14:paraId="41A7E713" w14:textId="7A5468E7"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No</w:t>
            </w:r>
          </w:p>
        </w:tc>
      </w:tr>
      <w:tr w:rsidR="002B6CC6" w:rsidRPr="00E36B0B" w14:paraId="6D5F8942" w14:textId="77777777" w:rsidTr="002B6CC6">
        <w:trPr>
          <w:trHeight w:val="773"/>
        </w:trPr>
        <w:tc>
          <w:tcPr>
            <w:tcW w:w="995" w:type="dxa"/>
            <w:vAlign w:val="center"/>
          </w:tcPr>
          <w:p w14:paraId="5CF09DB6" w14:textId="583A6F03" w:rsidR="00D75197" w:rsidRPr="000143AB" w:rsidRDefault="00AF2010" w:rsidP="007468A3">
            <w:pPr>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w:t>
            </w:r>
            <w:r w:rsidR="00D75197" w:rsidRPr="000143AB">
              <w:rPr>
                <w:rFonts w:asciiTheme="minorHAnsi" w:hAnsiTheme="minorHAnsi" w:cstheme="minorHAnsi"/>
                <w:b/>
                <w:bCs/>
                <w:color w:val="FF0000"/>
                <w:sz w:val="20"/>
                <w:szCs w:val="20"/>
              </w:rPr>
              <w:t>2</w:t>
            </w:r>
          </w:p>
          <w:p w14:paraId="61ED48E9" w14:textId="14DA68B4" w:rsidR="002B6CC6" w:rsidRPr="000143AB" w:rsidRDefault="002B6CC6"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500kbps</w:t>
            </w:r>
          </w:p>
        </w:tc>
        <w:tc>
          <w:tcPr>
            <w:tcW w:w="1141" w:type="dxa"/>
            <w:shd w:val="clear" w:color="auto" w:fill="D9D9D9" w:themeFill="background1" w:themeFillShade="D9"/>
            <w:vAlign w:val="center"/>
          </w:tcPr>
          <w:p w14:paraId="353F0FFA" w14:textId="4BFC40FE"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4</w:t>
            </w:r>
          </w:p>
        </w:tc>
        <w:tc>
          <w:tcPr>
            <w:tcW w:w="1140" w:type="dxa"/>
            <w:shd w:val="clear" w:color="auto" w:fill="D9D9D9" w:themeFill="background1" w:themeFillShade="D9"/>
            <w:vAlign w:val="center"/>
          </w:tcPr>
          <w:p w14:paraId="0457F432" w14:textId="34EF7048"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2</w:t>
            </w:r>
          </w:p>
        </w:tc>
        <w:tc>
          <w:tcPr>
            <w:tcW w:w="1236" w:type="dxa"/>
            <w:shd w:val="clear" w:color="auto" w:fill="D9D9D9" w:themeFill="background1" w:themeFillShade="D9"/>
            <w:vAlign w:val="center"/>
          </w:tcPr>
          <w:p w14:paraId="4F54A730" w14:textId="11D06FA6"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32</w:t>
            </w:r>
          </w:p>
        </w:tc>
        <w:tc>
          <w:tcPr>
            <w:tcW w:w="1138" w:type="dxa"/>
            <w:shd w:val="clear" w:color="auto" w:fill="DBE5F1" w:themeFill="accent1" w:themeFillTint="33"/>
            <w:vAlign w:val="center"/>
          </w:tcPr>
          <w:p w14:paraId="7D9EAD35" w14:textId="135FA6A7" w:rsidR="00D75197" w:rsidRPr="000143AB" w:rsidRDefault="00E66F9B"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7</w:t>
            </w:r>
          </w:p>
        </w:tc>
        <w:tc>
          <w:tcPr>
            <w:tcW w:w="1133" w:type="dxa"/>
            <w:shd w:val="clear" w:color="auto" w:fill="DBE5F1" w:themeFill="accent1" w:themeFillTint="33"/>
            <w:vAlign w:val="center"/>
          </w:tcPr>
          <w:p w14:paraId="4B67C31D" w14:textId="00DD2D35"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&lt;=254</w:t>
            </w:r>
          </w:p>
        </w:tc>
        <w:tc>
          <w:tcPr>
            <w:tcW w:w="932" w:type="dxa"/>
            <w:shd w:val="clear" w:color="auto" w:fill="DBE5F1" w:themeFill="accent1" w:themeFillTint="33"/>
            <w:vAlign w:val="center"/>
          </w:tcPr>
          <w:p w14:paraId="66B508EC" w14:textId="6EDB6F06"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8</w:t>
            </w:r>
          </w:p>
        </w:tc>
        <w:tc>
          <w:tcPr>
            <w:tcW w:w="1299" w:type="dxa"/>
            <w:shd w:val="clear" w:color="auto" w:fill="EAF1DD" w:themeFill="accent3" w:themeFillTint="33"/>
            <w:vAlign w:val="center"/>
          </w:tcPr>
          <w:p w14:paraId="148F6B89" w14:textId="1DB80AE7"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K=7, R=0.5 Conv. Code:</w:t>
            </w:r>
          </w:p>
          <w:p w14:paraId="4A243A53" w14:textId="34CF8893"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(133, 171)</w:t>
            </w:r>
          </w:p>
        </w:tc>
      </w:tr>
      <w:tr w:rsidR="002B6CC6" w:rsidRPr="00E36B0B" w14:paraId="2CC5AF10" w14:textId="77777777" w:rsidTr="002B6CC6">
        <w:trPr>
          <w:trHeight w:val="766"/>
        </w:trPr>
        <w:tc>
          <w:tcPr>
            <w:tcW w:w="995" w:type="dxa"/>
            <w:vAlign w:val="center"/>
          </w:tcPr>
          <w:p w14:paraId="10F34AE1" w14:textId="54C1B415" w:rsidR="00D75197" w:rsidRPr="000143AB" w:rsidRDefault="00AF2010" w:rsidP="007468A3">
            <w:pPr>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w:t>
            </w:r>
            <w:r w:rsidR="00D75197" w:rsidRPr="000143AB">
              <w:rPr>
                <w:rFonts w:asciiTheme="minorHAnsi" w:hAnsiTheme="minorHAnsi" w:cstheme="minorHAnsi"/>
                <w:b/>
                <w:bCs/>
                <w:color w:val="FF0000"/>
                <w:sz w:val="20"/>
                <w:szCs w:val="20"/>
              </w:rPr>
              <w:t>3</w:t>
            </w:r>
          </w:p>
          <w:p w14:paraId="5EFE0093" w14:textId="34313E3A" w:rsidR="002B6CC6" w:rsidRPr="000143AB" w:rsidRDefault="002B6CC6"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1</w:t>
            </w:r>
            <w:r w:rsidR="00D9580D" w:rsidRPr="000143AB">
              <w:rPr>
                <w:rFonts w:asciiTheme="minorHAnsi" w:hAnsiTheme="minorHAnsi" w:cstheme="minorHAnsi"/>
                <w:color w:val="FF0000"/>
                <w:sz w:val="20"/>
                <w:szCs w:val="20"/>
              </w:rPr>
              <w:t>000k</w:t>
            </w:r>
            <w:r w:rsidRPr="000143AB">
              <w:rPr>
                <w:rFonts w:asciiTheme="minorHAnsi" w:hAnsiTheme="minorHAnsi" w:cstheme="minorHAnsi"/>
                <w:color w:val="FF0000"/>
                <w:sz w:val="20"/>
                <w:szCs w:val="20"/>
              </w:rPr>
              <w:t>bps</w:t>
            </w:r>
          </w:p>
        </w:tc>
        <w:tc>
          <w:tcPr>
            <w:tcW w:w="1141" w:type="dxa"/>
            <w:shd w:val="clear" w:color="auto" w:fill="D9D9D9" w:themeFill="background1" w:themeFillShade="D9"/>
            <w:vAlign w:val="center"/>
          </w:tcPr>
          <w:p w14:paraId="05218A03" w14:textId="27562877"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4</w:t>
            </w:r>
          </w:p>
        </w:tc>
        <w:tc>
          <w:tcPr>
            <w:tcW w:w="1140" w:type="dxa"/>
            <w:shd w:val="clear" w:color="auto" w:fill="D9D9D9" w:themeFill="background1" w:themeFillShade="D9"/>
            <w:vAlign w:val="center"/>
          </w:tcPr>
          <w:p w14:paraId="56AE7255" w14:textId="60B34502"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2</w:t>
            </w:r>
          </w:p>
        </w:tc>
        <w:tc>
          <w:tcPr>
            <w:tcW w:w="1236" w:type="dxa"/>
            <w:shd w:val="clear" w:color="auto" w:fill="D9D9D9" w:themeFill="background1" w:themeFillShade="D9"/>
            <w:vAlign w:val="center"/>
          </w:tcPr>
          <w:p w14:paraId="72B85141" w14:textId="3D3FE12E"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32</w:t>
            </w:r>
          </w:p>
        </w:tc>
        <w:tc>
          <w:tcPr>
            <w:tcW w:w="1138" w:type="dxa"/>
            <w:shd w:val="clear" w:color="auto" w:fill="DBE5F1" w:themeFill="accent1" w:themeFillTint="33"/>
            <w:vAlign w:val="center"/>
          </w:tcPr>
          <w:p w14:paraId="24122559" w14:textId="26E308F5"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2</w:t>
            </w:r>
          </w:p>
        </w:tc>
        <w:tc>
          <w:tcPr>
            <w:tcW w:w="1133" w:type="dxa"/>
            <w:shd w:val="clear" w:color="auto" w:fill="DBE5F1" w:themeFill="accent1" w:themeFillTint="33"/>
            <w:vAlign w:val="center"/>
          </w:tcPr>
          <w:p w14:paraId="672F8F30" w14:textId="401BF377"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&lt;=254</w:t>
            </w:r>
          </w:p>
        </w:tc>
        <w:tc>
          <w:tcPr>
            <w:tcW w:w="932" w:type="dxa"/>
            <w:shd w:val="clear" w:color="auto" w:fill="DBE5F1" w:themeFill="accent1" w:themeFillTint="33"/>
            <w:vAlign w:val="center"/>
          </w:tcPr>
          <w:p w14:paraId="269505B2" w14:textId="733F3914"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8</w:t>
            </w:r>
          </w:p>
        </w:tc>
        <w:tc>
          <w:tcPr>
            <w:tcW w:w="1299" w:type="dxa"/>
            <w:vAlign w:val="center"/>
          </w:tcPr>
          <w:p w14:paraId="3E084EA9" w14:textId="7EFCC651" w:rsidR="00D75197" w:rsidRPr="000143AB" w:rsidRDefault="00D75197" w:rsidP="007468A3">
            <w:pPr>
              <w:jc w:val="center"/>
              <w:rPr>
                <w:rFonts w:asciiTheme="minorHAnsi" w:hAnsiTheme="minorHAnsi" w:cstheme="minorHAnsi"/>
                <w:color w:val="FF0000"/>
                <w:sz w:val="20"/>
                <w:szCs w:val="20"/>
              </w:rPr>
            </w:pPr>
            <w:r w:rsidRPr="000143AB">
              <w:rPr>
                <w:rFonts w:asciiTheme="minorHAnsi" w:hAnsiTheme="minorHAnsi" w:cstheme="minorHAnsi"/>
                <w:color w:val="FF0000"/>
                <w:sz w:val="20"/>
                <w:szCs w:val="20"/>
              </w:rPr>
              <w:t>No</w:t>
            </w:r>
          </w:p>
        </w:tc>
      </w:tr>
    </w:tbl>
    <w:p w14:paraId="1AFCB2C1" w14:textId="4572A0FF" w:rsidR="00DF0F2C" w:rsidRPr="00E36B0B" w:rsidRDefault="00DF0F2C" w:rsidP="00F76A9D">
      <w:pPr>
        <w:rPr>
          <w:color w:val="FF0000"/>
        </w:rPr>
      </w:pPr>
    </w:p>
    <w:p w14:paraId="59973160" w14:textId="7049DF4F" w:rsidR="00F66E25" w:rsidRPr="00E36B0B" w:rsidRDefault="00F66E25" w:rsidP="00F76A9D">
      <w:pPr>
        <w:rPr>
          <w:color w:val="FF0000"/>
        </w:rPr>
      </w:pPr>
      <w:r w:rsidRPr="00E36B0B">
        <w:rPr>
          <w:rFonts w:hint="eastAsia"/>
          <w:color w:val="FF0000"/>
        </w:rPr>
        <w:t>F</w:t>
      </w:r>
      <w:r w:rsidRPr="00E36B0B">
        <w:rPr>
          <w:color w:val="FF0000"/>
        </w:rPr>
        <w:t xml:space="preserve">or example, with </w:t>
      </w:r>
      <w:r w:rsidR="000866F1" w:rsidRPr="00E36B0B">
        <w:rPr>
          <w:color w:val="FF0000"/>
        </w:rPr>
        <w:t xml:space="preserve">a </w:t>
      </w:r>
      <w:r w:rsidR="009623EF">
        <w:rPr>
          <w:color w:val="FF0000"/>
        </w:rPr>
        <w:t xml:space="preserve">PSDU </w:t>
      </w:r>
      <w:r w:rsidRPr="00E36B0B">
        <w:rPr>
          <w:color w:val="FF0000"/>
        </w:rPr>
        <w:t>payload of 10 bytes,</w:t>
      </w:r>
      <w:r w:rsidR="000C72B0" w:rsidRPr="00E36B0B">
        <w:rPr>
          <w:color w:val="FF0000"/>
        </w:rPr>
        <w:t xml:space="preserve"> the </w:t>
      </w:r>
      <w:r w:rsidR="00D27F3E" w:rsidRPr="00E36B0B">
        <w:rPr>
          <w:color w:val="FF0000"/>
        </w:rPr>
        <w:t xml:space="preserve">data rate and </w:t>
      </w:r>
      <w:r w:rsidR="000C72B0" w:rsidRPr="00E36B0B">
        <w:rPr>
          <w:color w:val="FF0000"/>
        </w:rPr>
        <w:t xml:space="preserve">length of each PPDU configuration </w:t>
      </w:r>
      <w:r w:rsidR="00D27F3E" w:rsidRPr="00E36B0B">
        <w:rPr>
          <w:color w:val="FF0000"/>
        </w:rPr>
        <w:t>are</w:t>
      </w:r>
      <w:r w:rsidR="00B01394" w:rsidRPr="00E36B0B">
        <w:rPr>
          <w:color w:val="FF0000"/>
        </w:rPr>
        <w:t xml:space="preserve"> given </w:t>
      </w:r>
      <w:r w:rsidR="000C72B0" w:rsidRPr="00E36B0B">
        <w:rPr>
          <w:color w:val="FF0000"/>
        </w:rPr>
        <w:t xml:space="preserve">as follows. </w:t>
      </w:r>
    </w:p>
    <w:p w14:paraId="593BA35B" w14:textId="1120B24C" w:rsidR="009012A8" w:rsidRPr="00E36B0B" w:rsidRDefault="00B01394" w:rsidP="00B01394">
      <w:pPr>
        <w:pStyle w:val="ListParagraph"/>
        <w:numPr>
          <w:ilvl w:val="0"/>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PPDU Config-</w:t>
      </w:r>
      <w:r w:rsidR="00433475" w:rsidRPr="00E36B0B">
        <w:rPr>
          <w:rFonts w:ascii="Times New Roman" w:hAnsi="Times New Roman"/>
          <w:color w:val="FF0000"/>
          <w:sz w:val="24"/>
          <w:szCs w:val="24"/>
        </w:rPr>
        <w:t xml:space="preserve">1: </w:t>
      </w:r>
      <w:r w:rsidR="009012A8" w:rsidRPr="00E36B0B">
        <w:rPr>
          <w:rFonts w:ascii="Times New Roman" w:hAnsi="Times New Roman"/>
          <w:color w:val="FF0000"/>
          <w:sz w:val="24"/>
          <w:szCs w:val="24"/>
        </w:rPr>
        <w:t>Data Rate = 250kbps</w:t>
      </w:r>
    </w:p>
    <w:p w14:paraId="01333074" w14:textId="3B35D388" w:rsidR="007840F9" w:rsidRPr="00E36B0B" w:rsidRDefault="00433475" w:rsidP="009012A8">
      <w:pPr>
        <w:pStyle w:val="ListParagraph"/>
        <w:numPr>
          <w:ilvl w:val="1"/>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lastRenderedPageBreak/>
        <w:t xml:space="preserve">Preamble </w:t>
      </w:r>
      <w:r w:rsidR="007840F9" w:rsidRPr="00E36B0B">
        <w:rPr>
          <w:rFonts w:ascii="Times New Roman" w:hAnsi="Times New Roman"/>
          <w:color w:val="FF0000"/>
          <w:sz w:val="24"/>
          <w:szCs w:val="24"/>
        </w:rPr>
        <w:t>l</w:t>
      </w:r>
      <w:r w:rsidRPr="00E36B0B">
        <w:rPr>
          <w:rFonts w:ascii="Times New Roman" w:hAnsi="Times New Roman"/>
          <w:color w:val="FF0000"/>
          <w:sz w:val="24"/>
          <w:szCs w:val="24"/>
        </w:rPr>
        <w:t xml:space="preserve">ength = </w:t>
      </w:r>
      <w:r w:rsidR="007840F9" w:rsidRPr="00E36B0B">
        <w:rPr>
          <w:rFonts w:ascii="Times New Roman" w:hAnsi="Times New Roman"/>
          <w:color w:val="FF0000"/>
          <w:sz w:val="24"/>
          <w:szCs w:val="24"/>
        </w:rPr>
        <w:t>128us</w:t>
      </w:r>
      <w:r w:rsidRPr="00E36B0B">
        <w:rPr>
          <w:rFonts w:ascii="Times New Roman" w:hAnsi="Times New Roman"/>
          <w:color w:val="FF0000"/>
          <w:sz w:val="24"/>
          <w:szCs w:val="24"/>
        </w:rPr>
        <w:t xml:space="preserve">, </w:t>
      </w:r>
      <w:r w:rsidR="007840F9" w:rsidRPr="00E36B0B">
        <w:rPr>
          <w:rFonts w:ascii="Times New Roman" w:hAnsi="Times New Roman"/>
          <w:color w:val="FF0000"/>
          <w:sz w:val="24"/>
          <w:szCs w:val="24"/>
        </w:rPr>
        <w:t xml:space="preserve">SFD length = 32us, </w:t>
      </w:r>
      <w:r w:rsidR="00B34019" w:rsidRPr="00E36B0B">
        <w:rPr>
          <w:rFonts w:ascii="Times New Roman" w:hAnsi="Times New Roman"/>
          <w:color w:val="FF0000"/>
          <w:sz w:val="24"/>
          <w:szCs w:val="24"/>
        </w:rPr>
        <w:t>PH</w:t>
      </w:r>
      <w:r w:rsidR="0029513A" w:rsidRPr="00E36B0B">
        <w:rPr>
          <w:rFonts w:ascii="Times New Roman" w:hAnsi="Times New Roman"/>
          <w:color w:val="FF0000"/>
          <w:sz w:val="24"/>
          <w:szCs w:val="24"/>
        </w:rPr>
        <w:t>R</w:t>
      </w:r>
      <w:r w:rsidR="00B34019" w:rsidRPr="00E36B0B">
        <w:rPr>
          <w:rFonts w:ascii="Times New Roman" w:hAnsi="Times New Roman"/>
          <w:color w:val="FF0000"/>
          <w:sz w:val="24"/>
          <w:szCs w:val="24"/>
        </w:rPr>
        <w:t xml:space="preserve"> length = 32us, </w:t>
      </w:r>
      <w:r w:rsidRPr="00E36B0B">
        <w:rPr>
          <w:rFonts w:ascii="Times New Roman" w:hAnsi="Times New Roman"/>
          <w:color w:val="FF0000"/>
          <w:sz w:val="24"/>
          <w:szCs w:val="24"/>
        </w:rPr>
        <w:t>Payload</w:t>
      </w:r>
      <w:r w:rsidR="007840F9" w:rsidRPr="00E36B0B">
        <w:rPr>
          <w:rFonts w:ascii="Times New Roman" w:hAnsi="Times New Roman"/>
          <w:color w:val="FF0000"/>
          <w:sz w:val="24"/>
          <w:szCs w:val="24"/>
        </w:rPr>
        <w:t xml:space="preserve"> length = 320us</w:t>
      </w:r>
    </w:p>
    <w:p w14:paraId="3C246D29" w14:textId="23145FDE" w:rsidR="00433475" w:rsidRPr="00E36B0B" w:rsidRDefault="007840F9" w:rsidP="009012A8">
      <w:pPr>
        <w:pStyle w:val="ListParagraph"/>
        <w:numPr>
          <w:ilvl w:val="1"/>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Total p</w:t>
      </w:r>
      <w:r w:rsidR="00433475" w:rsidRPr="00E36B0B">
        <w:rPr>
          <w:rFonts w:ascii="Times New Roman" w:hAnsi="Times New Roman"/>
          <w:color w:val="FF0000"/>
          <w:sz w:val="24"/>
          <w:szCs w:val="24"/>
        </w:rPr>
        <w:t xml:space="preserve">acket </w:t>
      </w:r>
      <w:r w:rsidRPr="00E36B0B">
        <w:rPr>
          <w:rFonts w:ascii="Times New Roman" w:hAnsi="Times New Roman"/>
          <w:color w:val="FF0000"/>
          <w:sz w:val="24"/>
          <w:szCs w:val="24"/>
        </w:rPr>
        <w:t>d</w:t>
      </w:r>
      <w:r w:rsidR="00433475" w:rsidRPr="00E36B0B">
        <w:rPr>
          <w:rFonts w:ascii="Times New Roman" w:hAnsi="Times New Roman"/>
          <w:color w:val="FF0000"/>
          <w:sz w:val="24"/>
          <w:szCs w:val="24"/>
        </w:rPr>
        <w:t>uration: 512us</w:t>
      </w:r>
    </w:p>
    <w:p w14:paraId="185A3978" w14:textId="72FA07F4" w:rsidR="009012A8" w:rsidRDefault="00B01394" w:rsidP="00B01394">
      <w:pPr>
        <w:pStyle w:val="ListParagraph"/>
        <w:numPr>
          <w:ilvl w:val="0"/>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PPDU Config-</w:t>
      </w:r>
      <w:r w:rsidR="00433475" w:rsidRPr="00E36B0B">
        <w:rPr>
          <w:rFonts w:ascii="Times New Roman" w:hAnsi="Times New Roman"/>
          <w:color w:val="FF0000"/>
          <w:sz w:val="24"/>
          <w:szCs w:val="24"/>
        </w:rPr>
        <w:t xml:space="preserve">2: </w:t>
      </w:r>
      <w:r w:rsidR="00C57514" w:rsidRPr="00E36B0B">
        <w:rPr>
          <w:rFonts w:ascii="Times New Roman" w:hAnsi="Times New Roman"/>
          <w:color w:val="FF0000"/>
          <w:sz w:val="24"/>
          <w:szCs w:val="24"/>
        </w:rPr>
        <w:t>Data Rate = 500kbps</w:t>
      </w:r>
    </w:p>
    <w:p w14:paraId="5E01EF64" w14:textId="14756E56" w:rsidR="001A0648" w:rsidRPr="00BD31D0" w:rsidRDefault="004447C4" w:rsidP="00BD31D0">
      <w:pPr>
        <w:pStyle w:val="ListParagraph"/>
        <w:numPr>
          <w:ilvl w:val="1"/>
          <w:numId w:val="44"/>
        </w:numPr>
        <w:spacing w:after="180" w:line="240" w:lineRule="auto"/>
        <w:jc w:val="left"/>
        <w:rPr>
          <w:rFonts w:ascii="Times New Roman" w:hAnsi="Times New Roman"/>
          <w:color w:val="FF0000"/>
          <w:sz w:val="24"/>
          <w:szCs w:val="24"/>
        </w:rPr>
      </w:pPr>
      <w:r>
        <w:rPr>
          <w:rFonts w:ascii="Times New Roman" w:hAnsi="Times New Roman"/>
          <w:color w:val="FF0000"/>
          <w:sz w:val="24"/>
          <w:szCs w:val="24"/>
        </w:rPr>
        <w:t xml:space="preserve">Note both PHR and the payload go through the rate-1/2 convolutional code with generator polynomials (133, 171) as specified in </w:t>
      </w:r>
      <w:r w:rsidR="004629F8">
        <w:rPr>
          <w:rFonts w:ascii="Times New Roman" w:hAnsi="Times New Roman"/>
          <w:color w:val="FF0000"/>
          <w:sz w:val="24"/>
          <w:szCs w:val="24"/>
        </w:rPr>
        <w:t xml:space="preserve">Clause 21.3.6 of IEEE 802.15.4-2020 or in </w:t>
      </w:r>
      <w:r>
        <w:rPr>
          <w:rFonts w:ascii="Times New Roman" w:hAnsi="Times New Roman"/>
          <w:color w:val="FF0000"/>
          <w:sz w:val="24"/>
          <w:szCs w:val="24"/>
        </w:rPr>
        <w:t>Clause 15.3.3 of IEEE 802.15.4z-2020</w:t>
      </w:r>
    </w:p>
    <w:p w14:paraId="4B72D5B5" w14:textId="03A57D69" w:rsidR="00930839" w:rsidRDefault="00930839" w:rsidP="00930839">
      <w:pPr>
        <w:pStyle w:val="ListParagraph"/>
        <w:numPr>
          <w:ilvl w:val="1"/>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 xml:space="preserve">Preamble length = </w:t>
      </w:r>
      <w:r w:rsidR="009D0A3E" w:rsidRPr="00E36B0B">
        <w:rPr>
          <w:rFonts w:ascii="Times New Roman" w:hAnsi="Times New Roman"/>
          <w:color w:val="FF0000"/>
          <w:sz w:val="24"/>
          <w:szCs w:val="24"/>
        </w:rPr>
        <w:t>64</w:t>
      </w:r>
      <w:r w:rsidRPr="00E36B0B">
        <w:rPr>
          <w:rFonts w:ascii="Times New Roman" w:hAnsi="Times New Roman"/>
          <w:color w:val="FF0000"/>
          <w:sz w:val="24"/>
          <w:szCs w:val="24"/>
        </w:rPr>
        <w:t xml:space="preserve">us, SFD length = </w:t>
      </w:r>
      <w:r w:rsidR="009D0A3E" w:rsidRPr="00E36B0B">
        <w:rPr>
          <w:rFonts w:ascii="Times New Roman" w:hAnsi="Times New Roman"/>
          <w:color w:val="FF0000"/>
          <w:sz w:val="24"/>
          <w:szCs w:val="24"/>
        </w:rPr>
        <w:t>32</w:t>
      </w:r>
      <w:r w:rsidRPr="00E36B0B">
        <w:rPr>
          <w:rFonts w:ascii="Times New Roman" w:hAnsi="Times New Roman"/>
          <w:color w:val="FF0000"/>
          <w:sz w:val="24"/>
          <w:szCs w:val="24"/>
        </w:rPr>
        <w:t>us, PH</w:t>
      </w:r>
      <w:r w:rsidR="0029513A" w:rsidRPr="00E36B0B">
        <w:rPr>
          <w:rFonts w:ascii="Times New Roman" w:hAnsi="Times New Roman"/>
          <w:color w:val="FF0000"/>
          <w:sz w:val="24"/>
          <w:szCs w:val="24"/>
        </w:rPr>
        <w:t>R</w:t>
      </w:r>
      <w:r w:rsidRPr="00E36B0B">
        <w:rPr>
          <w:rFonts w:ascii="Times New Roman" w:hAnsi="Times New Roman"/>
          <w:color w:val="FF0000"/>
          <w:sz w:val="24"/>
          <w:szCs w:val="24"/>
        </w:rPr>
        <w:t xml:space="preserve"> length = </w:t>
      </w:r>
      <w:r w:rsidR="00594181" w:rsidRPr="00E36B0B">
        <w:rPr>
          <w:rFonts w:ascii="Times New Roman" w:hAnsi="Times New Roman"/>
          <w:color w:val="FF0000"/>
          <w:sz w:val="24"/>
          <w:szCs w:val="24"/>
        </w:rPr>
        <w:t>2</w:t>
      </w:r>
      <w:r w:rsidR="0029513A" w:rsidRPr="00E36B0B">
        <w:rPr>
          <w:rFonts w:ascii="Times New Roman" w:hAnsi="Times New Roman"/>
          <w:color w:val="FF0000"/>
          <w:sz w:val="24"/>
          <w:szCs w:val="24"/>
        </w:rPr>
        <w:t>8</w:t>
      </w:r>
      <w:r w:rsidRPr="00E36B0B">
        <w:rPr>
          <w:rFonts w:ascii="Times New Roman" w:hAnsi="Times New Roman"/>
          <w:color w:val="FF0000"/>
          <w:sz w:val="24"/>
          <w:szCs w:val="24"/>
        </w:rPr>
        <w:t xml:space="preserve">us, Payload length = </w:t>
      </w:r>
      <w:r w:rsidR="00925B9B" w:rsidRPr="00E36B0B">
        <w:rPr>
          <w:rFonts w:ascii="Times New Roman" w:hAnsi="Times New Roman"/>
          <w:color w:val="FF0000"/>
          <w:sz w:val="24"/>
          <w:szCs w:val="24"/>
        </w:rPr>
        <w:t>1</w:t>
      </w:r>
      <w:r w:rsidR="00594181" w:rsidRPr="00E36B0B">
        <w:rPr>
          <w:rFonts w:ascii="Times New Roman" w:hAnsi="Times New Roman"/>
          <w:color w:val="FF0000"/>
          <w:sz w:val="24"/>
          <w:szCs w:val="24"/>
        </w:rPr>
        <w:t>72</w:t>
      </w:r>
      <w:r w:rsidRPr="00E36B0B">
        <w:rPr>
          <w:rFonts w:ascii="Times New Roman" w:hAnsi="Times New Roman"/>
          <w:color w:val="FF0000"/>
          <w:sz w:val="24"/>
          <w:szCs w:val="24"/>
        </w:rPr>
        <w:t>us</w:t>
      </w:r>
    </w:p>
    <w:p w14:paraId="7EC8DED6" w14:textId="4A831FB5" w:rsidR="00BD31D0" w:rsidRDefault="00BD31D0" w:rsidP="00BD31D0">
      <w:pPr>
        <w:pStyle w:val="ListParagraph"/>
        <w:numPr>
          <w:ilvl w:val="2"/>
          <w:numId w:val="44"/>
        </w:numPr>
        <w:spacing w:after="180" w:line="240" w:lineRule="auto"/>
        <w:jc w:val="left"/>
        <w:rPr>
          <w:rFonts w:ascii="Times New Roman" w:hAnsi="Times New Roman"/>
          <w:color w:val="FF0000"/>
          <w:sz w:val="24"/>
          <w:szCs w:val="24"/>
        </w:rPr>
      </w:pPr>
      <w:r>
        <w:rPr>
          <w:rFonts w:ascii="Times New Roman" w:hAnsi="Times New Roman" w:hint="eastAsia"/>
          <w:color w:val="FF0000"/>
          <w:sz w:val="24"/>
          <w:szCs w:val="24"/>
        </w:rPr>
        <w:t>P</w:t>
      </w:r>
      <w:r>
        <w:rPr>
          <w:rFonts w:ascii="Times New Roman" w:hAnsi="Times New Roman"/>
          <w:color w:val="FF0000"/>
          <w:sz w:val="24"/>
          <w:szCs w:val="24"/>
        </w:rPr>
        <w:t>HR carries (8+6)x2 = 28 coded bits</w:t>
      </w:r>
    </w:p>
    <w:p w14:paraId="23644A4F" w14:textId="2F06AA91" w:rsidR="00BD31D0" w:rsidRPr="00E36B0B" w:rsidRDefault="00BD31D0" w:rsidP="00BD31D0">
      <w:pPr>
        <w:pStyle w:val="ListParagraph"/>
        <w:numPr>
          <w:ilvl w:val="2"/>
          <w:numId w:val="44"/>
        </w:numPr>
        <w:spacing w:after="180" w:line="240" w:lineRule="auto"/>
        <w:jc w:val="left"/>
        <w:rPr>
          <w:rFonts w:ascii="Times New Roman" w:hAnsi="Times New Roman"/>
          <w:color w:val="FF0000"/>
          <w:sz w:val="24"/>
          <w:szCs w:val="24"/>
        </w:rPr>
      </w:pPr>
      <w:r>
        <w:rPr>
          <w:rFonts w:ascii="Times New Roman" w:hAnsi="Times New Roman" w:hint="eastAsia"/>
          <w:color w:val="FF0000"/>
          <w:sz w:val="24"/>
          <w:szCs w:val="24"/>
        </w:rPr>
        <w:t>P</w:t>
      </w:r>
      <w:r>
        <w:rPr>
          <w:rFonts w:ascii="Times New Roman" w:hAnsi="Times New Roman"/>
          <w:color w:val="FF0000"/>
          <w:sz w:val="24"/>
          <w:szCs w:val="24"/>
        </w:rPr>
        <w:t>ayload carrier (80+6)x2 = 172 coded bits</w:t>
      </w:r>
    </w:p>
    <w:p w14:paraId="0F7D537A" w14:textId="528A877D" w:rsidR="00930839" w:rsidRPr="00B13E8C" w:rsidRDefault="00930839" w:rsidP="00930839">
      <w:pPr>
        <w:pStyle w:val="ListParagraph"/>
        <w:numPr>
          <w:ilvl w:val="1"/>
          <w:numId w:val="44"/>
        </w:numPr>
        <w:spacing w:after="180" w:line="240" w:lineRule="auto"/>
        <w:jc w:val="left"/>
        <w:rPr>
          <w:rFonts w:ascii="Times New Roman" w:hAnsi="Times New Roman"/>
          <w:color w:val="FF0000"/>
          <w:sz w:val="24"/>
          <w:szCs w:val="24"/>
        </w:rPr>
      </w:pPr>
      <w:r w:rsidRPr="00B13E8C">
        <w:rPr>
          <w:rFonts w:ascii="Times New Roman" w:hAnsi="Times New Roman"/>
          <w:color w:val="FF0000"/>
          <w:sz w:val="24"/>
          <w:szCs w:val="24"/>
        </w:rPr>
        <w:t xml:space="preserve">Total packet duration: </w:t>
      </w:r>
      <w:r w:rsidR="00B93595" w:rsidRPr="00B13E8C">
        <w:rPr>
          <w:rFonts w:ascii="Times New Roman" w:hAnsi="Times New Roman"/>
          <w:color w:val="FF0000"/>
          <w:sz w:val="24"/>
          <w:szCs w:val="24"/>
        </w:rPr>
        <w:t>296</w:t>
      </w:r>
      <w:r w:rsidRPr="00B13E8C">
        <w:rPr>
          <w:rFonts w:ascii="Times New Roman" w:hAnsi="Times New Roman"/>
          <w:color w:val="FF0000"/>
          <w:sz w:val="24"/>
          <w:szCs w:val="24"/>
        </w:rPr>
        <w:t>us</w:t>
      </w:r>
    </w:p>
    <w:p w14:paraId="459392C7" w14:textId="144F4A26" w:rsidR="009012A8" w:rsidRPr="00E36B0B" w:rsidRDefault="00B01394" w:rsidP="00B01394">
      <w:pPr>
        <w:pStyle w:val="ListParagraph"/>
        <w:numPr>
          <w:ilvl w:val="0"/>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PPDU Config-</w:t>
      </w:r>
      <w:r w:rsidR="00433475" w:rsidRPr="00E36B0B">
        <w:rPr>
          <w:rFonts w:ascii="Times New Roman" w:hAnsi="Times New Roman"/>
          <w:color w:val="FF0000"/>
          <w:sz w:val="24"/>
          <w:szCs w:val="24"/>
        </w:rPr>
        <w:t xml:space="preserve">3: </w:t>
      </w:r>
      <w:r w:rsidR="00C57514" w:rsidRPr="00E36B0B">
        <w:rPr>
          <w:rFonts w:ascii="Times New Roman" w:hAnsi="Times New Roman"/>
          <w:color w:val="FF0000"/>
          <w:sz w:val="24"/>
          <w:szCs w:val="24"/>
        </w:rPr>
        <w:t>Data Rate = 1000kbps</w:t>
      </w:r>
    </w:p>
    <w:p w14:paraId="55F8372D" w14:textId="3B1CA8EF" w:rsidR="00930839" w:rsidRPr="00E36B0B" w:rsidRDefault="00930839" w:rsidP="00930839">
      <w:pPr>
        <w:pStyle w:val="ListParagraph"/>
        <w:numPr>
          <w:ilvl w:val="1"/>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 xml:space="preserve">Preamble length = </w:t>
      </w:r>
      <w:r w:rsidR="00716C19" w:rsidRPr="00E36B0B">
        <w:rPr>
          <w:rFonts w:ascii="Times New Roman" w:hAnsi="Times New Roman"/>
          <w:color w:val="FF0000"/>
          <w:sz w:val="24"/>
          <w:szCs w:val="24"/>
        </w:rPr>
        <w:t>64</w:t>
      </w:r>
      <w:r w:rsidRPr="00E36B0B">
        <w:rPr>
          <w:rFonts w:ascii="Times New Roman" w:hAnsi="Times New Roman"/>
          <w:color w:val="FF0000"/>
          <w:sz w:val="24"/>
          <w:szCs w:val="24"/>
        </w:rPr>
        <w:t>us, SFD length = 32us, PH</w:t>
      </w:r>
      <w:r w:rsidR="00316D46" w:rsidRPr="00E36B0B">
        <w:rPr>
          <w:rFonts w:ascii="Times New Roman" w:hAnsi="Times New Roman"/>
          <w:color w:val="FF0000"/>
          <w:sz w:val="24"/>
          <w:szCs w:val="24"/>
        </w:rPr>
        <w:t>R</w:t>
      </w:r>
      <w:r w:rsidRPr="00E36B0B">
        <w:rPr>
          <w:rFonts w:ascii="Times New Roman" w:hAnsi="Times New Roman"/>
          <w:color w:val="FF0000"/>
          <w:sz w:val="24"/>
          <w:szCs w:val="24"/>
        </w:rPr>
        <w:t xml:space="preserve"> length = </w:t>
      </w:r>
      <w:r w:rsidR="00273409" w:rsidRPr="00E36B0B">
        <w:rPr>
          <w:rFonts w:ascii="Times New Roman" w:hAnsi="Times New Roman"/>
          <w:color w:val="FF0000"/>
          <w:sz w:val="24"/>
          <w:szCs w:val="24"/>
        </w:rPr>
        <w:t>8</w:t>
      </w:r>
      <w:r w:rsidRPr="00E36B0B">
        <w:rPr>
          <w:rFonts w:ascii="Times New Roman" w:hAnsi="Times New Roman"/>
          <w:color w:val="FF0000"/>
          <w:sz w:val="24"/>
          <w:szCs w:val="24"/>
        </w:rPr>
        <w:t xml:space="preserve">us, Payload length = </w:t>
      </w:r>
      <w:r w:rsidR="00E77E7B" w:rsidRPr="00E36B0B">
        <w:rPr>
          <w:rFonts w:ascii="Times New Roman" w:hAnsi="Times New Roman"/>
          <w:color w:val="FF0000"/>
          <w:sz w:val="24"/>
          <w:szCs w:val="24"/>
        </w:rPr>
        <w:t>8</w:t>
      </w:r>
      <w:r w:rsidR="00A31CC0" w:rsidRPr="00E36B0B">
        <w:rPr>
          <w:rFonts w:ascii="Times New Roman" w:hAnsi="Times New Roman"/>
          <w:color w:val="FF0000"/>
          <w:sz w:val="24"/>
          <w:szCs w:val="24"/>
        </w:rPr>
        <w:t>0</w:t>
      </w:r>
      <w:r w:rsidRPr="00E36B0B">
        <w:rPr>
          <w:rFonts w:ascii="Times New Roman" w:hAnsi="Times New Roman"/>
          <w:color w:val="FF0000"/>
          <w:sz w:val="24"/>
          <w:szCs w:val="24"/>
        </w:rPr>
        <w:t>us</w:t>
      </w:r>
    </w:p>
    <w:p w14:paraId="41307FC0" w14:textId="662844B1" w:rsidR="003A0A2A" w:rsidRDefault="00930839" w:rsidP="003A0A2A">
      <w:pPr>
        <w:pStyle w:val="ListParagraph"/>
        <w:numPr>
          <w:ilvl w:val="1"/>
          <w:numId w:val="44"/>
        </w:numPr>
        <w:spacing w:after="180" w:line="240" w:lineRule="auto"/>
        <w:jc w:val="left"/>
        <w:rPr>
          <w:rFonts w:ascii="Times New Roman" w:hAnsi="Times New Roman"/>
          <w:color w:val="FF0000"/>
          <w:sz w:val="24"/>
          <w:szCs w:val="24"/>
        </w:rPr>
      </w:pPr>
      <w:r w:rsidRPr="00E36B0B">
        <w:rPr>
          <w:rFonts w:ascii="Times New Roman" w:hAnsi="Times New Roman"/>
          <w:color w:val="FF0000"/>
          <w:sz w:val="24"/>
          <w:szCs w:val="24"/>
        </w:rPr>
        <w:t xml:space="preserve">Total packet duration: </w:t>
      </w:r>
      <w:r w:rsidR="00D06452" w:rsidRPr="00E36B0B">
        <w:rPr>
          <w:rFonts w:ascii="Times New Roman" w:hAnsi="Times New Roman"/>
          <w:color w:val="FF0000"/>
          <w:sz w:val="24"/>
          <w:szCs w:val="24"/>
        </w:rPr>
        <w:t>184</w:t>
      </w:r>
      <w:r w:rsidRPr="00E36B0B">
        <w:rPr>
          <w:rFonts w:ascii="Times New Roman" w:hAnsi="Times New Roman"/>
          <w:color w:val="FF0000"/>
          <w:sz w:val="24"/>
          <w:szCs w:val="24"/>
        </w:rPr>
        <w:t>us</w:t>
      </w:r>
    </w:p>
    <w:p w14:paraId="31E03303" w14:textId="77777777" w:rsidR="003A0A2A" w:rsidRPr="003A0A2A" w:rsidRDefault="003A0A2A" w:rsidP="003A0A2A">
      <w:pPr>
        <w:spacing w:after="180"/>
        <w:rPr>
          <w:color w:val="FF0000"/>
        </w:rPr>
      </w:pPr>
    </w:p>
    <w:p w14:paraId="2E768F44" w14:textId="0DBC05C5" w:rsidR="00F921E0" w:rsidRPr="007A6B39" w:rsidRDefault="007A6B39" w:rsidP="007A6B39">
      <w:pPr>
        <w:pStyle w:val="Heading3"/>
        <w:rPr>
          <w:rFonts w:ascii="Times New Roman" w:hAnsi="Times New Roman"/>
          <w:sz w:val="24"/>
          <w:szCs w:val="24"/>
          <w:lang w:val="en-US"/>
        </w:rPr>
      </w:pPr>
      <w:bookmarkStart w:id="17" w:name="_Toc103059800"/>
      <w:r w:rsidRPr="007A6B39">
        <w:rPr>
          <w:rFonts w:ascii="Times New Roman" w:hAnsi="Times New Roman"/>
          <w:sz w:val="24"/>
          <w:szCs w:val="24"/>
          <w:lang w:val="en-US"/>
        </w:rPr>
        <w:t>UWB</w:t>
      </w:r>
      <w:bookmarkEnd w:id="17"/>
    </w:p>
    <w:p w14:paraId="0CDED725" w14:textId="1468B5CF" w:rsidR="0076639F" w:rsidRDefault="00DE3C63" w:rsidP="007A6B39">
      <w:r>
        <w:t xml:space="preserve">The </w:t>
      </w:r>
      <w:r w:rsidR="007A6B39" w:rsidRPr="007A6B39">
        <w:t xml:space="preserve">UWB PHY from Clause 15 of IEEE 802.15.4-2020 will be the starting point. The 802.15.4z amendment already introduced a no-data packet format to improve link budget. The multi-millisecond UWB can be seen </w:t>
      </w:r>
      <w:r w:rsidR="00B11606">
        <w:t xml:space="preserve">as </w:t>
      </w:r>
      <w:r w:rsidR="007A6B39" w:rsidRPr="007A6B39">
        <w:t xml:space="preserve">an extension of this packet format to improve the link budget and ToF accuracy further. In this packet format, there will be short fragments that </w:t>
      </w:r>
      <w:r w:rsidR="00032D6B" w:rsidRPr="00ED7627">
        <w:rPr>
          <w:color w:val="FF0000"/>
        </w:rPr>
        <w:t>have a start-to-start spacing of</w:t>
      </w:r>
      <w:r w:rsidR="00032D6B" w:rsidRPr="00842046">
        <w:rPr>
          <w:color w:val="FF0000"/>
        </w:rPr>
        <w:t xml:space="preserve"> </w:t>
      </w:r>
      <w:r w:rsidR="007A6B39" w:rsidRPr="007A6B39">
        <w:t xml:space="preserve">at least a millisecond and the overall packet will span over multiple fragments, hence the name multi-millisecond. </w:t>
      </w:r>
    </w:p>
    <w:p w14:paraId="10137508" w14:textId="77777777" w:rsidR="0076639F" w:rsidRDefault="0076639F" w:rsidP="007A6B39"/>
    <w:p w14:paraId="13F219BA" w14:textId="72691483" w:rsidR="007A6B39" w:rsidRPr="007A6B39" w:rsidRDefault="007A6B39" w:rsidP="007A6B39">
      <w:r w:rsidRPr="007A6B39">
        <w:t xml:space="preserve">The improvements to this </w:t>
      </w:r>
      <w:r w:rsidR="0076639F">
        <w:t>c</w:t>
      </w:r>
      <w:r w:rsidRPr="007A6B39">
        <w:t>lause are, but not limited to,</w:t>
      </w:r>
    </w:p>
    <w:p w14:paraId="49D1B981" w14:textId="600F3202" w:rsidR="007A6B39" w:rsidRPr="007A6B39" w:rsidRDefault="007A6B39" w:rsidP="007A6B39">
      <w:pPr>
        <w:pStyle w:val="ListParagraph"/>
        <w:numPr>
          <w:ilvl w:val="0"/>
          <w:numId w:val="45"/>
        </w:numPr>
        <w:spacing w:after="180" w:line="240" w:lineRule="auto"/>
        <w:jc w:val="left"/>
        <w:rPr>
          <w:rFonts w:ascii="Times New Roman" w:hAnsi="Times New Roman"/>
          <w:sz w:val="24"/>
          <w:szCs w:val="24"/>
        </w:rPr>
      </w:pPr>
      <w:r w:rsidRPr="007A6B39">
        <w:rPr>
          <w:rFonts w:ascii="Times New Roman" w:hAnsi="Times New Roman"/>
          <w:sz w:val="24"/>
          <w:szCs w:val="24"/>
        </w:rPr>
        <w:t>A preamble-only packet format that will enable efficient and fast CIR generation with multi-millisecond coherent combining</w:t>
      </w:r>
      <w:r w:rsidR="00D76AA1">
        <w:rPr>
          <w:rFonts w:ascii="Times New Roman" w:hAnsi="Times New Roman"/>
          <w:sz w:val="24"/>
          <w:szCs w:val="24"/>
        </w:rPr>
        <w:t>.</w:t>
      </w:r>
    </w:p>
    <w:p w14:paraId="36124357" w14:textId="5F6FAACA" w:rsidR="00AC5F16" w:rsidRPr="00D93795" w:rsidRDefault="00AC5F16" w:rsidP="00AC5F16">
      <w:pPr>
        <w:pStyle w:val="ListParagraph"/>
        <w:numPr>
          <w:ilvl w:val="0"/>
          <w:numId w:val="45"/>
        </w:numPr>
        <w:rPr>
          <w:rFonts w:ascii="Times New Roman" w:hAnsi="Times New Roman"/>
          <w:sz w:val="24"/>
          <w:szCs w:val="24"/>
        </w:rPr>
      </w:pPr>
      <w:r w:rsidRPr="00DB32DB">
        <w:rPr>
          <w:rFonts w:ascii="Times New Roman" w:hAnsi="Times New Roman"/>
          <w:color w:val="000000"/>
          <w:sz w:val="24"/>
          <w:szCs w:val="24"/>
        </w:rPr>
        <w:t xml:space="preserve">A mixed </w:t>
      </w:r>
      <w:r w:rsidR="00B226E7">
        <w:rPr>
          <w:rFonts w:ascii="Times New Roman" w:hAnsi="Times New Roman"/>
          <w:color w:val="000000"/>
          <w:sz w:val="24"/>
          <w:szCs w:val="24"/>
        </w:rPr>
        <w:t xml:space="preserve">multi-millisecond </w:t>
      </w:r>
      <w:r w:rsidRPr="00DB32DB">
        <w:rPr>
          <w:rFonts w:ascii="Times New Roman" w:hAnsi="Times New Roman"/>
          <w:color w:val="000000"/>
          <w:sz w:val="24"/>
          <w:szCs w:val="24"/>
        </w:rPr>
        <w:t>packet format</w:t>
      </w:r>
      <w:r>
        <w:rPr>
          <w:rFonts w:ascii="Times New Roman" w:hAnsi="Times New Roman"/>
          <w:color w:val="000000"/>
          <w:sz w:val="24"/>
          <w:szCs w:val="24"/>
        </w:rPr>
        <w:t xml:space="preserve"> where each millisecond </w:t>
      </w:r>
      <w:r w:rsidRPr="00DB32DB">
        <w:rPr>
          <w:rFonts w:ascii="Times New Roman" w:hAnsi="Times New Roman"/>
          <w:color w:val="000000"/>
          <w:sz w:val="24"/>
          <w:szCs w:val="24"/>
        </w:rPr>
        <w:t>consist</w:t>
      </w:r>
      <w:r>
        <w:rPr>
          <w:rFonts w:ascii="Times New Roman" w:hAnsi="Times New Roman"/>
          <w:color w:val="000000"/>
          <w:sz w:val="24"/>
          <w:szCs w:val="24"/>
        </w:rPr>
        <w:t>s</w:t>
      </w:r>
      <w:r w:rsidRPr="00DB32DB">
        <w:rPr>
          <w:rFonts w:ascii="Times New Roman" w:hAnsi="Times New Roman"/>
          <w:color w:val="000000"/>
          <w:sz w:val="24"/>
          <w:szCs w:val="24"/>
        </w:rPr>
        <w:t xml:space="preserve"> of</w:t>
      </w:r>
      <w:r>
        <w:rPr>
          <w:rFonts w:ascii="Times New Roman" w:hAnsi="Times New Roman"/>
          <w:color w:val="000000"/>
          <w:sz w:val="24"/>
          <w:szCs w:val="24"/>
        </w:rPr>
        <w:t xml:space="preserve"> either</w:t>
      </w:r>
      <w:r w:rsidRPr="00DB32DB">
        <w:rPr>
          <w:rFonts w:ascii="Times New Roman" w:hAnsi="Times New Roman"/>
          <w:color w:val="000000"/>
          <w:sz w:val="24"/>
          <w:szCs w:val="24"/>
        </w:rPr>
        <w:t xml:space="preserve"> preamble-only fragments</w:t>
      </w:r>
      <w:r>
        <w:rPr>
          <w:rFonts w:ascii="Times New Roman" w:hAnsi="Times New Roman"/>
          <w:color w:val="000000"/>
          <w:sz w:val="24"/>
          <w:szCs w:val="24"/>
        </w:rPr>
        <w:t xml:space="preserve"> or</w:t>
      </w:r>
      <w:r w:rsidRPr="00DB32DB">
        <w:rPr>
          <w:rFonts w:ascii="Times New Roman" w:hAnsi="Times New Roman"/>
          <w:color w:val="000000"/>
          <w:sz w:val="24"/>
          <w:szCs w:val="24"/>
        </w:rPr>
        <w:t xml:space="preserve"> fragments containing random</w:t>
      </w:r>
      <w:r w:rsidR="0062173B">
        <w:rPr>
          <w:rFonts w:ascii="Times New Roman" w:hAnsi="Times New Roman"/>
          <w:color w:val="000000"/>
          <w:sz w:val="24"/>
          <w:szCs w:val="24"/>
        </w:rPr>
        <w:t>ly</w:t>
      </w:r>
      <w:r w:rsidRPr="00DB32DB">
        <w:rPr>
          <w:rFonts w:ascii="Times New Roman" w:hAnsi="Times New Roman"/>
          <w:color w:val="000000"/>
          <w:sz w:val="24"/>
          <w:szCs w:val="24"/>
        </w:rPr>
        <w:t xml:space="preserve"> modulated pulses, aimed at </w:t>
      </w:r>
      <w:r w:rsidR="006C3D8D">
        <w:rPr>
          <w:rFonts w:ascii="Times New Roman" w:hAnsi="Times New Roman"/>
          <w:color w:val="000000"/>
          <w:sz w:val="24"/>
          <w:szCs w:val="24"/>
        </w:rPr>
        <w:t>providing</w:t>
      </w:r>
      <w:r w:rsidRPr="00DB32DB">
        <w:rPr>
          <w:rFonts w:ascii="Times New Roman" w:hAnsi="Times New Roman"/>
          <w:color w:val="000000"/>
          <w:sz w:val="24"/>
          <w:szCs w:val="24"/>
        </w:rPr>
        <w:t xml:space="preserve"> ranging integrity. </w:t>
      </w:r>
      <w:r w:rsidR="0062173B">
        <w:rPr>
          <w:rFonts w:ascii="Times New Roman" w:hAnsi="Times New Roman"/>
          <w:color w:val="000000"/>
          <w:sz w:val="24"/>
          <w:szCs w:val="24"/>
        </w:rPr>
        <w:t xml:space="preserve">The </w:t>
      </w:r>
      <w:r w:rsidR="008F2785">
        <w:rPr>
          <w:rFonts w:ascii="Times New Roman" w:hAnsi="Times New Roman"/>
          <w:color w:val="000000"/>
          <w:sz w:val="24"/>
          <w:szCs w:val="24"/>
        </w:rPr>
        <w:t xml:space="preserve">fragments of </w:t>
      </w:r>
      <w:r w:rsidR="0062173B">
        <w:rPr>
          <w:rFonts w:ascii="Times New Roman" w:hAnsi="Times New Roman"/>
          <w:color w:val="000000"/>
          <w:sz w:val="24"/>
          <w:szCs w:val="24"/>
        </w:rPr>
        <w:t xml:space="preserve">randomly modulated pulses </w:t>
      </w:r>
      <w:r w:rsidR="00831C66">
        <w:rPr>
          <w:rFonts w:ascii="Times New Roman" w:hAnsi="Times New Roman"/>
          <w:color w:val="000000"/>
          <w:sz w:val="24"/>
          <w:szCs w:val="24"/>
        </w:rPr>
        <w:t xml:space="preserve">may </w:t>
      </w:r>
      <w:r w:rsidR="0062173B">
        <w:rPr>
          <w:rFonts w:ascii="Times New Roman" w:hAnsi="Times New Roman"/>
          <w:color w:val="000000"/>
          <w:sz w:val="24"/>
          <w:szCs w:val="24"/>
        </w:rPr>
        <w:t>follow preamble-only fragments</w:t>
      </w:r>
      <w:r w:rsidR="008F5398">
        <w:rPr>
          <w:rFonts w:ascii="Times New Roman" w:hAnsi="Times New Roman"/>
          <w:color w:val="000000"/>
          <w:sz w:val="24"/>
          <w:szCs w:val="24"/>
        </w:rPr>
        <w:t>. T</w:t>
      </w:r>
      <w:r w:rsidR="00230446">
        <w:rPr>
          <w:rFonts w:ascii="Times New Roman" w:hAnsi="Times New Roman"/>
          <w:color w:val="000000"/>
          <w:sz w:val="24"/>
          <w:szCs w:val="24"/>
        </w:rPr>
        <w:t xml:space="preserve">he number of </w:t>
      </w:r>
      <w:r w:rsidR="008F5398">
        <w:rPr>
          <w:rFonts w:ascii="Times New Roman" w:hAnsi="Times New Roman"/>
          <w:color w:val="000000"/>
          <w:sz w:val="24"/>
          <w:szCs w:val="24"/>
        </w:rPr>
        <w:t xml:space="preserve">fragments of each type </w:t>
      </w:r>
      <w:r w:rsidR="00230446">
        <w:rPr>
          <w:rFonts w:ascii="Times New Roman" w:hAnsi="Times New Roman"/>
          <w:color w:val="000000"/>
          <w:sz w:val="24"/>
          <w:szCs w:val="24"/>
        </w:rPr>
        <w:t xml:space="preserve">will be defined. </w:t>
      </w:r>
      <w:r w:rsidRPr="00DB32DB">
        <w:rPr>
          <w:rFonts w:ascii="Times New Roman" w:hAnsi="Times New Roman"/>
          <w:color w:val="000000"/>
          <w:sz w:val="24"/>
          <w:szCs w:val="24"/>
        </w:rPr>
        <w:t xml:space="preserve">Pulse randomization could be </w:t>
      </w:r>
      <w:r w:rsidR="00B93C8B">
        <w:rPr>
          <w:rFonts w:ascii="Times New Roman" w:hAnsi="Times New Roman"/>
          <w:color w:val="000000"/>
          <w:sz w:val="24"/>
          <w:szCs w:val="24"/>
        </w:rPr>
        <w:t xml:space="preserve">based on </w:t>
      </w:r>
      <w:r w:rsidRPr="00DB32DB">
        <w:rPr>
          <w:rFonts w:ascii="Times New Roman" w:hAnsi="Times New Roman"/>
          <w:color w:val="000000"/>
          <w:sz w:val="24"/>
          <w:szCs w:val="24"/>
        </w:rPr>
        <w:t>AES-128, as in the IEEE 802.15.4z-2020 amendment.</w:t>
      </w:r>
    </w:p>
    <w:p w14:paraId="6BB5303E" w14:textId="31651273" w:rsidR="00D93795" w:rsidRDefault="00246F6F" w:rsidP="00D93795">
      <w:pPr>
        <w:pStyle w:val="ListParagraph"/>
        <w:numPr>
          <w:ilvl w:val="0"/>
          <w:numId w:val="45"/>
        </w:numPr>
        <w:spacing w:after="180" w:line="240" w:lineRule="auto"/>
        <w:rPr>
          <w:rFonts w:ascii="Times New Roman" w:hAnsi="Times New Roman"/>
          <w:color w:val="FF0000"/>
          <w:sz w:val="24"/>
          <w:szCs w:val="24"/>
        </w:rPr>
      </w:pPr>
      <w:r>
        <w:rPr>
          <w:rFonts w:ascii="Times New Roman" w:hAnsi="Times New Roman"/>
          <w:color w:val="FF0000"/>
          <w:sz w:val="24"/>
          <w:szCs w:val="24"/>
        </w:rPr>
        <w:t xml:space="preserve">Potential enhancements to </w:t>
      </w:r>
      <w:r w:rsidR="006827AE">
        <w:rPr>
          <w:rFonts w:ascii="Times New Roman" w:hAnsi="Times New Roman"/>
          <w:color w:val="FF0000"/>
          <w:sz w:val="24"/>
          <w:szCs w:val="24"/>
        </w:rPr>
        <w:t xml:space="preserve">IEEE </w:t>
      </w:r>
      <w:r w:rsidR="00E92856">
        <w:rPr>
          <w:rFonts w:ascii="Times New Roman" w:hAnsi="Times New Roman"/>
          <w:color w:val="FF0000"/>
          <w:sz w:val="24"/>
          <w:szCs w:val="24"/>
        </w:rPr>
        <w:t>802.</w:t>
      </w:r>
      <w:r>
        <w:rPr>
          <w:rFonts w:ascii="Times New Roman" w:hAnsi="Times New Roman"/>
          <w:color w:val="FF0000"/>
          <w:sz w:val="24"/>
          <w:szCs w:val="24"/>
        </w:rPr>
        <w:t xml:space="preserve">15.4z </w:t>
      </w:r>
      <w:r w:rsidR="00D93795" w:rsidRPr="00BF2EC7">
        <w:rPr>
          <w:rFonts w:ascii="Times New Roman" w:hAnsi="Times New Roman"/>
          <w:color w:val="FF0000"/>
          <w:sz w:val="24"/>
          <w:szCs w:val="24"/>
        </w:rPr>
        <w:t xml:space="preserve">to </w:t>
      </w:r>
      <w:r w:rsidR="000C6153">
        <w:rPr>
          <w:rFonts w:ascii="Times New Roman" w:hAnsi="Times New Roman"/>
          <w:color w:val="FF0000"/>
          <w:sz w:val="24"/>
          <w:szCs w:val="24"/>
        </w:rPr>
        <w:t>facilitate</w:t>
      </w:r>
      <w:r w:rsidR="00D93795" w:rsidRPr="00BF2EC7">
        <w:rPr>
          <w:rFonts w:ascii="Times New Roman" w:hAnsi="Times New Roman"/>
          <w:color w:val="FF0000"/>
          <w:sz w:val="24"/>
          <w:szCs w:val="24"/>
        </w:rPr>
        <w:t xml:space="preserve"> </w:t>
      </w:r>
      <w:r w:rsidR="00996B76">
        <w:rPr>
          <w:rFonts w:ascii="Times New Roman" w:hAnsi="Times New Roman"/>
          <w:color w:val="FF0000"/>
          <w:sz w:val="24"/>
          <w:szCs w:val="24"/>
        </w:rPr>
        <w:t xml:space="preserve">better </w:t>
      </w:r>
      <w:r w:rsidR="00D93795" w:rsidRPr="00BF2EC7">
        <w:rPr>
          <w:rFonts w:ascii="Times New Roman" w:hAnsi="Times New Roman"/>
          <w:color w:val="FF0000"/>
          <w:sz w:val="24"/>
          <w:szCs w:val="24"/>
        </w:rPr>
        <w:t>interference</w:t>
      </w:r>
      <w:r w:rsidR="000C6153">
        <w:rPr>
          <w:rFonts w:ascii="Times New Roman" w:hAnsi="Times New Roman"/>
          <w:color w:val="FF0000"/>
          <w:sz w:val="24"/>
          <w:szCs w:val="24"/>
        </w:rPr>
        <w:t xml:space="preserve"> detection</w:t>
      </w:r>
      <w:r w:rsidR="00D93795" w:rsidRPr="00BF2EC7">
        <w:rPr>
          <w:rFonts w:ascii="Times New Roman" w:hAnsi="Times New Roman"/>
          <w:color w:val="FF0000"/>
          <w:sz w:val="24"/>
          <w:szCs w:val="24"/>
        </w:rPr>
        <w:t xml:space="preserve"> and ranging performance</w:t>
      </w:r>
      <w:r w:rsidR="000C6153">
        <w:rPr>
          <w:rFonts w:ascii="Times New Roman" w:hAnsi="Times New Roman"/>
          <w:color w:val="FF0000"/>
          <w:sz w:val="24"/>
          <w:szCs w:val="24"/>
        </w:rPr>
        <w:t xml:space="preserve"> </w:t>
      </w:r>
      <w:r>
        <w:rPr>
          <w:rFonts w:ascii="Times New Roman" w:hAnsi="Times New Roman"/>
          <w:color w:val="FF0000"/>
          <w:sz w:val="24"/>
          <w:szCs w:val="24"/>
        </w:rPr>
        <w:t xml:space="preserve">for </w:t>
      </w:r>
      <w:r w:rsidR="00996B76">
        <w:rPr>
          <w:rFonts w:ascii="Times New Roman" w:hAnsi="Times New Roman"/>
          <w:color w:val="FF0000"/>
          <w:sz w:val="24"/>
          <w:szCs w:val="24"/>
        </w:rPr>
        <w:t>NBA-UWB schemes</w:t>
      </w:r>
      <w:r w:rsidR="006E3CA6">
        <w:rPr>
          <w:rFonts w:ascii="Times New Roman" w:hAnsi="Times New Roman"/>
          <w:color w:val="FF0000"/>
          <w:sz w:val="24"/>
          <w:szCs w:val="24"/>
        </w:rPr>
        <w:t>.</w:t>
      </w:r>
    </w:p>
    <w:p w14:paraId="7D930479" w14:textId="0DEABA68" w:rsidR="00A61ACA" w:rsidRPr="00786416" w:rsidRDefault="002C2136" w:rsidP="001E0E7B">
      <w:pPr>
        <w:pStyle w:val="ListParagraph"/>
        <w:numPr>
          <w:ilvl w:val="0"/>
          <w:numId w:val="45"/>
        </w:numPr>
        <w:spacing w:after="180" w:line="240" w:lineRule="auto"/>
        <w:rPr>
          <w:rFonts w:ascii="Times New Roman" w:hAnsi="Times New Roman"/>
          <w:color w:val="FF0000"/>
          <w:sz w:val="24"/>
          <w:szCs w:val="24"/>
        </w:rPr>
      </w:pPr>
      <w:r w:rsidRPr="00786416">
        <w:rPr>
          <w:rFonts w:ascii="Times New Roman" w:hAnsi="Times New Roman"/>
          <w:color w:val="FF0000"/>
          <w:sz w:val="24"/>
          <w:szCs w:val="24"/>
        </w:rPr>
        <w:t>Schemes that only use UWB radio to achieve link budget improvement relative to 802.15.4z with multi-millisecond ranging</w:t>
      </w:r>
      <w:r w:rsidR="00B46934" w:rsidRPr="00786416">
        <w:rPr>
          <w:rFonts w:ascii="Times New Roman" w:hAnsi="Times New Roman"/>
          <w:color w:val="FF0000"/>
          <w:sz w:val="24"/>
          <w:szCs w:val="24"/>
        </w:rPr>
        <w:t>.</w:t>
      </w:r>
    </w:p>
    <w:p w14:paraId="1EE90017" w14:textId="77777777" w:rsidR="00D93795" w:rsidRPr="00D93795" w:rsidRDefault="00D93795" w:rsidP="00D93795">
      <w:pPr>
        <w:ind w:left="360"/>
      </w:pPr>
    </w:p>
    <w:p w14:paraId="6252459D" w14:textId="77777777" w:rsidR="00AC5F16" w:rsidRPr="00351883" w:rsidRDefault="00AC5F16" w:rsidP="00351883">
      <w:pPr>
        <w:pStyle w:val="ListParagraph"/>
        <w:rPr>
          <w:rFonts w:ascii="Times New Roman" w:hAnsi="Times New Roman"/>
          <w:sz w:val="24"/>
          <w:szCs w:val="24"/>
        </w:rPr>
      </w:pPr>
    </w:p>
    <w:p w14:paraId="689F4838" w14:textId="77777777" w:rsidR="001031C3" w:rsidRPr="001031C3" w:rsidRDefault="001031C3" w:rsidP="00351883">
      <w:pPr>
        <w:spacing w:after="180"/>
      </w:pPr>
    </w:p>
    <w:p w14:paraId="56CAF74F" w14:textId="654D9848" w:rsidR="00306EAA" w:rsidRPr="007A6B39" w:rsidRDefault="00306EAA" w:rsidP="00233B01">
      <w:pPr>
        <w:spacing w:after="200" w:line="276" w:lineRule="auto"/>
        <w:rPr>
          <w:rFonts w:eastAsia="MS Mincho"/>
          <w:b/>
          <w:sz w:val="22"/>
          <w:lang w:eastAsia="ja-JP"/>
        </w:rPr>
      </w:pPr>
    </w:p>
    <w:sectPr w:rsidR="00306EAA" w:rsidRPr="007A6B39"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FDB2" w14:textId="77777777" w:rsidR="007F03EC" w:rsidRDefault="007F03EC" w:rsidP="00B72CFD">
      <w:r>
        <w:separator/>
      </w:r>
    </w:p>
  </w:endnote>
  <w:endnote w:type="continuationSeparator" w:id="0">
    <w:p w14:paraId="49207BB8" w14:textId="77777777" w:rsidR="007F03EC" w:rsidRDefault="007F03EC"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Gadugi"/>
    <w:panose1 w:val="020B0604020202020204"/>
    <w:charset w:val="00"/>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4FCD" w14:textId="77777777" w:rsidR="005F2F0C" w:rsidRDefault="005F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74769D"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FD2929">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01A90">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0E05C9">
      <w:rPr>
        <w:rFonts w:ascii="Times New Roman" w:hAnsi="Times New Roman"/>
        <w:color w:val="00000A"/>
        <w:kern w:val="1"/>
        <w:sz w:val="22"/>
        <w:szCs w:val="24"/>
        <w:lang w:val="en-US" w:eastAsia="ar-SA"/>
      </w:rPr>
      <w:t>X. Luo</w:t>
    </w:r>
    <w:r w:rsidR="00FD2929">
      <w:rPr>
        <w:rFonts w:ascii="Times New Roman" w:hAnsi="Times New Roman"/>
        <w:color w:val="00000A"/>
        <w:kern w:val="1"/>
        <w:sz w:val="22"/>
        <w:szCs w:val="24"/>
        <w:lang w:val="en-US" w:eastAsia="ar-SA"/>
      </w:rPr>
      <w:t>, F. Leong</w:t>
    </w:r>
    <w:r w:rsidR="00B33995">
      <w:rPr>
        <w:rFonts w:ascii="Times New Roman" w:hAnsi="Times New Roman"/>
        <w:color w:val="00000A"/>
        <w:kern w:val="1"/>
        <w:sz w:val="22"/>
        <w:szCs w:val="24"/>
        <w:lang w:val="en-US" w:eastAsia="ar-SA"/>
      </w:rPr>
      <w:t>, M. Lee,</w:t>
    </w:r>
    <w:r w:rsidR="00FD2929">
      <w:rPr>
        <w:rFonts w:ascii="Times New Roman" w:hAnsi="Times New Roman"/>
        <w:color w:val="00000A"/>
        <w:kern w:val="1"/>
        <w:sz w:val="22"/>
        <w:szCs w:val="24"/>
        <w:lang w:val="en-US" w:eastAsia="ar-SA"/>
      </w:rPr>
      <w:t xml:space="preserve"> et. </w:t>
    </w:r>
    <w:r w:rsidR="00E64EAC">
      <w:rPr>
        <w:rFonts w:ascii="Times New Roman" w:hAnsi="Times New Roman"/>
        <w:color w:val="00000A"/>
        <w:kern w:val="1"/>
        <w:sz w:val="22"/>
        <w:szCs w:val="24"/>
        <w:lang w:val="en-US" w:eastAsia="ar-SA"/>
      </w:rPr>
      <w:t>a</w:t>
    </w:r>
    <w:r w:rsidR="00FD2929">
      <w:rPr>
        <w:rFonts w:ascii="Times New Roman" w:hAnsi="Times New Roman"/>
        <w:color w:val="00000A"/>
        <w:kern w:val="1"/>
        <w:sz w:val="22"/>
        <w:szCs w:val="24"/>
        <w:lang w:val="en-US" w:eastAsia="ar-SA"/>
      </w:rPr>
      <w:t>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045A" w14:textId="77777777" w:rsidR="005F2F0C" w:rsidRDefault="005F2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F972" w14:textId="77777777" w:rsidR="007F03EC" w:rsidRDefault="007F03EC" w:rsidP="00B72CFD">
      <w:r>
        <w:separator/>
      </w:r>
    </w:p>
  </w:footnote>
  <w:footnote w:type="continuationSeparator" w:id="0">
    <w:p w14:paraId="61E2B49D" w14:textId="77777777" w:rsidR="007F03EC" w:rsidRDefault="007F03EC"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F2F0" w14:textId="77777777" w:rsidR="005F2F0C" w:rsidRDefault="005F2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60EBF4FF" w:rsidR="00191BB7" w:rsidRPr="00B72CFD" w:rsidRDefault="000E05C9" w:rsidP="00B72CFD">
    <w:pPr>
      <w:pStyle w:val="Header"/>
      <w:spacing w:after="240" w:line="220" w:lineRule="exact"/>
      <w:rPr>
        <w:rFonts w:ascii="Times New Roman" w:hAnsi="Times New Roman"/>
      </w:rPr>
    </w:pPr>
    <w:r>
      <w:rPr>
        <w:rFonts w:ascii="Times New Roman" w:eastAsia="Malgun Gothic" w:hAnsi="Times New Roman"/>
        <w:u w:val="single"/>
      </w:rPr>
      <w:t>May</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6A4A5A">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700C1F">
      <w:rPr>
        <w:rFonts w:ascii="Times New Roman" w:eastAsia="Malgun Gothic" w:hAnsi="Times New Roman"/>
        <w:u w:val="single"/>
      </w:rPr>
      <w:t xml:space="preserve">DCN: </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B85838">
      <w:rPr>
        <w:rFonts w:ascii="Times New Roman" w:eastAsia="Malgun Gothic" w:hAnsi="Times New Roman"/>
        <w:u w:val="single"/>
      </w:rPr>
      <w:t>02</w:t>
    </w:r>
    <w:r w:rsidR="00700C1F">
      <w:rPr>
        <w:rFonts w:ascii="Times New Roman" w:eastAsia="Malgun Gothic" w:hAnsi="Times New Roman"/>
        <w:u w:val="single"/>
      </w:rPr>
      <w:t>62</w:t>
    </w:r>
    <w:r w:rsidR="00191BB7" w:rsidRPr="00865063">
      <w:rPr>
        <w:rFonts w:ascii="Times New Roman" w:eastAsia="Malgun Gothic" w:hAnsi="Times New Roman"/>
        <w:u w:val="single"/>
      </w:rPr>
      <w:t>-0</w:t>
    </w:r>
    <w:r w:rsidR="005F2F0C">
      <w:rPr>
        <w:rFonts w:ascii="Times New Roman" w:eastAsia="Malgun Gothic" w:hAnsi="Times New Roman"/>
        <w:u w:val="single"/>
      </w:rPr>
      <w:t>1</w:t>
    </w:r>
    <w:r w:rsidR="00191BB7" w:rsidRPr="00865063">
      <w:rPr>
        <w:rFonts w:ascii="Times New Roman" w:eastAsia="Malgun Gothic" w:hAnsi="Times New Roman"/>
        <w:u w:val="single"/>
      </w:rPr>
      <w:t>-004</w:t>
    </w:r>
    <w:r w:rsidR="002601CE">
      <w:rPr>
        <w:rFonts w:ascii="Times New Roman" w:eastAsia="Malgun Gothic" w:hAnsi="Times New Roman"/>
        <w:u w:val="single"/>
      </w:rPr>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16AE" w14:textId="77777777" w:rsidR="005F2F0C" w:rsidRDefault="005F2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D25D97"/>
    <w:multiLevelType w:val="multilevel"/>
    <w:tmpl w:val="C58E847A"/>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26"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8"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2"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35"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62100">
    <w:abstractNumId w:val="18"/>
  </w:num>
  <w:num w:numId="2" w16cid:durableId="136344710">
    <w:abstractNumId w:val="35"/>
  </w:num>
  <w:num w:numId="3" w16cid:durableId="406194292">
    <w:abstractNumId w:val="12"/>
  </w:num>
  <w:num w:numId="4" w16cid:durableId="835346311">
    <w:abstractNumId w:val="33"/>
  </w:num>
  <w:num w:numId="5" w16cid:durableId="1023677518">
    <w:abstractNumId w:val="24"/>
  </w:num>
  <w:num w:numId="6" w16cid:durableId="414210628">
    <w:abstractNumId w:val="17"/>
  </w:num>
  <w:num w:numId="7" w16cid:durableId="167826754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1561987755">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642346971">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054623368">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132674519">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2104841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945460385">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486440836">
    <w:abstractNumId w:val="31"/>
  </w:num>
  <w:num w:numId="15" w16cid:durableId="1755126906">
    <w:abstractNumId w:val="29"/>
  </w:num>
  <w:num w:numId="16" w16cid:durableId="1140078992">
    <w:abstractNumId w:val="13"/>
  </w:num>
  <w:num w:numId="17" w16cid:durableId="1220944790">
    <w:abstractNumId w:val="4"/>
  </w:num>
  <w:num w:numId="18" w16cid:durableId="1182090147">
    <w:abstractNumId w:val="19"/>
  </w:num>
  <w:num w:numId="19" w16cid:durableId="274752100">
    <w:abstractNumId w:val="5"/>
  </w:num>
  <w:num w:numId="20" w16cid:durableId="1374381210">
    <w:abstractNumId w:val="23"/>
  </w:num>
  <w:num w:numId="21" w16cid:durableId="480851569">
    <w:abstractNumId w:val="9"/>
  </w:num>
  <w:num w:numId="22" w16cid:durableId="1634214430">
    <w:abstractNumId w:val="3"/>
  </w:num>
  <w:num w:numId="23" w16cid:durableId="1161851198">
    <w:abstractNumId w:val="14"/>
  </w:num>
  <w:num w:numId="24" w16cid:durableId="504981141">
    <w:abstractNumId w:val="15"/>
  </w:num>
  <w:num w:numId="25" w16cid:durableId="1511300">
    <w:abstractNumId w:val="10"/>
  </w:num>
  <w:num w:numId="26" w16cid:durableId="1562786459">
    <w:abstractNumId w:val="34"/>
  </w:num>
  <w:num w:numId="27" w16cid:durableId="249703192">
    <w:abstractNumId w:val="8"/>
  </w:num>
  <w:num w:numId="28" w16cid:durableId="1130588530">
    <w:abstractNumId w:val="28"/>
  </w:num>
  <w:num w:numId="29" w16cid:durableId="1580292150">
    <w:abstractNumId w:val="21"/>
  </w:num>
  <w:num w:numId="30" w16cid:durableId="966163819">
    <w:abstractNumId w:val="27"/>
  </w:num>
  <w:num w:numId="31" w16cid:durableId="947811480">
    <w:abstractNumId w:val="0"/>
  </w:num>
  <w:num w:numId="32" w16cid:durableId="618756121">
    <w:abstractNumId w:val="18"/>
  </w:num>
  <w:num w:numId="33" w16cid:durableId="1622809725">
    <w:abstractNumId w:val="7"/>
  </w:num>
  <w:num w:numId="34" w16cid:durableId="918252918">
    <w:abstractNumId w:val="32"/>
  </w:num>
  <w:num w:numId="35" w16cid:durableId="346568668">
    <w:abstractNumId w:val="6"/>
  </w:num>
  <w:num w:numId="36" w16cid:durableId="30230726">
    <w:abstractNumId w:val="18"/>
  </w:num>
  <w:num w:numId="37" w16cid:durableId="490221464">
    <w:abstractNumId w:val="30"/>
  </w:num>
  <w:num w:numId="38" w16cid:durableId="1222210942">
    <w:abstractNumId w:val="1"/>
  </w:num>
  <w:num w:numId="39" w16cid:durableId="1030034943">
    <w:abstractNumId w:val="20"/>
  </w:num>
  <w:num w:numId="40" w16cid:durableId="237987326">
    <w:abstractNumId w:val="16"/>
  </w:num>
  <w:num w:numId="41" w16cid:durableId="1520847110">
    <w:abstractNumId w:val="22"/>
  </w:num>
  <w:num w:numId="42" w16cid:durableId="1430000994">
    <w:abstractNumId w:val="25"/>
  </w:num>
  <w:num w:numId="43" w16cid:durableId="1499299324">
    <w:abstractNumId w:val="11"/>
  </w:num>
  <w:num w:numId="44" w16cid:durableId="1018435657">
    <w:abstractNumId w:val="36"/>
  </w:num>
  <w:num w:numId="45" w16cid:durableId="123497500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liang Luo">
    <w15:presenceInfo w15:providerId="AD" w15:userId="S::xiliang_luo@apple.com::f734b909-be4f-4340-a843-1301c0dc3d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474C"/>
    <w:rsid w:val="00011A7F"/>
    <w:rsid w:val="00012FAA"/>
    <w:rsid w:val="00014260"/>
    <w:rsid w:val="000143AB"/>
    <w:rsid w:val="0001564C"/>
    <w:rsid w:val="00017103"/>
    <w:rsid w:val="00020824"/>
    <w:rsid w:val="00022248"/>
    <w:rsid w:val="000237D1"/>
    <w:rsid w:val="00023D7D"/>
    <w:rsid w:val="000270D1"/>
    <w:rsid w:val="0002781D"/>
    <w:rsid w:val="000320F2"/>
    <w:rsid w:val="00032D6B"/>
    <w:rsid w:val="000341E6"/>
    <w:rsid w:val="000341FC"/>
    <w:rsid w:val="00034643"/>
    <w:rsid w:val="000349F7"/>
    <w:rsid w:val="00035353"/>
    <w:rsid w:val="000413E6"/>
    <w:rsid w:val="00042FBF"/>
    <w:rsid w:val="00046BCF"/>
    <w:rsid w:val="000473E9"/>
    <w:rsid w:val="0005109C"/>
    <w:rsid w:val="0005176C"/>
    <w:rsid w:val="000524D7"/>
    <w:rsid w:val="00057127"/>
    <w:rsid w:val="00060C4A"/>
    <w:rsid w:val="00061C51"/>
    <w:rsid w:val="000639DC"/>
    <w:rsid w:val="00067F7C"/>
    <w:rsid w:val="00073187"/>
    <w:rsid w:val="00073F3D"/>
    <w:rsid w:val="00074FC3"/>
    <w:rsid w:val="00076B22"/>
    <w:rsid w:val="00080952"/>
    <w:rsid w:val="00082391"/>
    <w:rsid w:val="00084599"/>
    <w:rsid w:val="000866F1"/>
    <w:rsid w:val="000904E2"/>
    <w:rsid w:val="00092C8D"/>
    <w:rsid w:val="000944D1"/>
    <w:rsid w:val="00094B79"/>
    <w:rsid w:val="00094C62"/>
    <w:rsid w:val="00095393"/>
    <w:rsid w:val="0009747A"/>
    <w:rsid w:val="000A0939"/>
    <w:rsid w:val="000A1175"/>
    <w:rsid w:val="000A707C"/>
    <w:rsid w:val="000A7799"/>
    <w:rsid w:val="000B06B3"/>
    <w:rsid w:val="000B235E"/>
    <w:rsid w:val="000B24DA"/>
    <w:rsid w:val="000B29A5"/>
    <w:rsid w:val="000B3648"/>
    <w:rsid w:val="000B4A19"/>
    <w:rsid w:val="000B578F"/>
    <w:rsid w:val="000B6536"/>
    <w:rsid w:val="000C0B26"/>
    <w:rsid w:val="000C104F"/>
    <w:rsid w:val="000C2300"/>
    <w:rsid w:val="000C28AE"/>
    <w:rsid w:val="000C30DC"/>
    <w:rsid w:val="000C5D99"/>
    <w:rsid w:val="000C6153"/>
    <w:rsid w:val="000C69B5"/>
    <w:rsid w:val="000C72B0"/>
    <w:rsid w:val="000D0D20"/>
    <w:rsid w:val="000D1EF1"/>
    <w:rsid w:val="000D22AC"/>
    <w:rsid w:val="000D6C37"/>
    <w:rsid w:val="000D6E3B"/>
    <w:rsid w:val="000E0166"/>
    <w:rsid w:val="000E05C9"/>
    <w:rsid w:val="000E1C16"/>
    <w:rsid w:val="000E23A8"/>
    <w:rsid w:val="000E394C"/>
    <w:rsid w:val="000E6FA5"/>
    <w:rsid w:val="000E74B9"/>
    <w:rsid w:val="000F1BB9"/>
    <w:rsid w:val="000F4A20"/>
    <w:rsid w:val="000F6222"/>
    <w:rsid w:val="001031C3"/>
    <w:rsid w:val="00110749"/>
    <w:rsid w:val="00111359"/>
    <w:rsid w:val="001131A1"/>
    <w:rsid w:val="0011450A"/>
    <w:rsid w:val="00116930"/>
    <w:rsid w:val="001203FC"/>
    <w:rsid w:val="00120606"/>
    <w:rsid w:val="00120E6F"/>
    <w:rsid w:val="00123AFC"/>
    <w:rsid w:val="00125DCE"/>
    <w:rsid w:val="00132B72"/>
    <w:rsid w:val="001331E9"/>
    <w:rsid w:val="0013561F"/>
    <w:rsid w:val="001374AB"/>
    <w:rsid w:val="00137DBC"/>
    <w:rsid w:val="00141B09"/>
    <w:rsid w:val="001438AE"/>
    <w:rsid w:val="001449C9"/>
    <w:rsid w:val="00146EF7"/>
    <w:rsid w:val="001535A7"/>
    <w:rsid w:val="0015416B"/>
    <w:rsid w:val="00161962"/>
    <w:rsid w:val="00161BF2"/>
    <w:rsid w:val="0016229E"/>
    <w:rsid w:val="0016618E"/>
    <w:rsid w:val="0017050E"/>
    <w:rsid w:val="00170675"/>
    <w:rsid w:val="00172EBE"/>
    <w:rsid w:val="00174A7B"/>
    <w:rsid w:val="0017671B"/>
    <w:rsid w:val="00177FA6"/>
    <w:rsid w:val="0018326A"/>
    <w:rsid w:val="001861F6"/>
    <w:rsid w:val="00190549"/>
    <w:rsid w:val="00191BB7"/>
    <w:rsid w:val="001930E7"/>
    <w:rsid w:val="00194F29"/>
    <w:rsid w:val="00194F47"/>
    <w:rsid w:val="001A061A"/>
    <w:rsid w:val="001A0648"/>
    <w:rsid w:val="001A0AEF"/>
    <w:rsid w:val="001A76BA"/>
    <w:rsid w:val="001B2CFD"/>
    <w:rsid w:val="001B2EF0"/>
    <w:rsid w:val="001B2F1E"/>
    <w:rsid w:val="001B5AD9"/>
    <w:rsid w:val="001B6FA1"/>
    <w:rsid w:val="001B74BA"/>
    <w:rsid w:val="001C1FFB"/>
    <w:rsid w:val="001C35F2"/>
    <w:rsid w:val="001C46AD"/>
    <w:rsid w:val="001C7ED8"/>
    <w:rsid w:val="001D17A7"/>
    <w:rsid w:val="001D2701"/>
    <w:rsid w:val="001D2972"/>
    <w:rsid w:val="001D4A4B"/>
    <w:rsid w:val="001D5209"/>
    <w:rsid w:val="001D60F7"/>
    <w:rsid w:val="001D6498"/>
    <w:rsid w:val="001E0E7B"/>
    <w:rsid w:val="001E27A2"/>
    <w:rsid w:val="001E62CE"/>
    <w:rsid w:val="001F27FF"/>
    <w:rsid w:val="001F3822"/>
    <w:rsid w:val="001F727E"/>
    <w:rsid w:val="001F7CCD"/>
    <w:rsid w:val="0020356A"/>
    <w:rsid w:val="0020484F"/>
    <w:rsid w:val="00204A9A"/>
    <w:rsid w:val="00206D65"/>
    <w:rsid w:val="002123C1"/>
    <w:rsid w:val="00212B61"/>
    <w:rsid w:val="002133DF"/>
    <w:rsid w:val="00214B7B"/>
    <w:rsid w:val="0021657A"/>
    <w:rsid w:val="002224C5"/>
    <w:rsid w:val="00223C63"/>
    <w:rsid w:val="0022483B"/>
    <w:rsid w:val="00224AAB"/>
    <w:rsid w:val="00230446"/>
    <w:rsid w:val="00232840"/>
    <w:rsid w:val="00233B01"/>
    <w:rsid w:val="002349AA"/>
    <w:rsid w:val="0023767C"/>
    <w:rsid w:val="00240836"/>
    <w:rsid w:val="00241575"/>
    <w:rsid w:val="0024290B"/>
    <w:rsid w:val="00243070"/>
    <w:rsid w:val="002439F0"/>
    <w:rsid w:val="00244D90"/>
    <w:rsid w:val="00246F6F"/>
    <w:rsid w:val="00247847"/>
    <w:rsid w:val="00252970"/>
    <w:rsid w:val="0025384E"/>
    <w:rsid w:val="002570DC"/>
    <w:rsid w:val="0025782F"/>
    <w:rsid w:val="002601CE"/>
    <w:rsid w:val="00260502"/>
    <w:rsid w:val="00265BC1"/>
    <w:rsid w:val="00266695"/>
    <w:rsid w:val="002675F5"/>
    <w:rsid w:val="00267752"/>
    <w:rsid w:val="00270206"/>
    <w:rsid w:val="0027228D"/>
    <w:rsid w:val="0027229D"/>
    <w:rsid w:val="00273409"/>
    <w:rsid w:val="0027467D"/>
    <w:rsid w:val="00274AA9"/>
    <w:rsid w:val="002779A9"/>
    <w:rsid w:val="00277F1D"/>
    <w:rsid w:val="00281A20"/>
    <w:rsid w:val="0028483A"/>
    <w:rsid w:val="00284C39"/>
    <w:rsid w:val="00285833"/>
    <w:rsid w:val="00286D32"/>
    <w:rsid w:val="00291303"/>
    <w:rsid w:val="002942F5"/>
    <w:rsid w:val="0029513A"/>
    <w:rsid w:val="002953B5"/>
    <w:rsid w:val="002A3FAE"/>
    <w:rsid w:val="002B0B51"/>
    <w:rsid w:val="002B32F6"/>
    <w:rsid w:val="002B69CA"/>
    <w:rsid w:val="002B6CC6"/>
    <w:rsid w:val="002C2136"/>
    <w:rsid w:val="002C2255"/>
    <w:rsid w:val="002C353E"/>
    <w:rsid w:val="002C63D1"/>
    <w:rsid w:val="002D1BDB"/>
    <w:rsid w:val="002D2437"/>
    <w:rsid w:val="002D3D29"/>
    <w:rsid w:val="002D5293"/>
    <w:rsid w:val="002D5CEE"/>
    <w:rsid w:val="002D78B0"/>
    <w:rsid w:val="002E08BD"/>
    <w:rsid w:val="002E0FEC"/>
    <w:rsid w:val="002E4CF9"/>
    <w:rsid w:val="002E6660"/>
    <w:rsid w:val="002F03BB"/>
    <w:rsid w:val="002F1D7A"/>
    <w:rsid w:val="002F34F9"/>
    <w:rsid w:val="002F3607"/>
    <w:rsid w:val="002F58AB"/>
    <w:rsid w:val="002F59D7"/>
    <w:rsid w:val="002F7A3F"/>
    <w:rsid w:val="003026F6"/>
    <w:rsid w:val="00304134"/>
    <w:rsid w:val="0030445B"/>
    <w:rsid w:val="00306C78"/>
    <w:rsid w:val="00306EAA"/>
    <w:rsid w:val="003101FA"/>
    <w:rsid w:val="00311179"/>
    <w:rsid w:val="00313E33"/>
    <w:rsid w:val="00316D46"/>
    <w:rsid w:val="00317108"/>
    <w:rsid w:val="00317AA4"/>
    <w:rsid w:val="0032049F"/>
    <w:rsid w:val="00320A73"/>
    <w:rsid w:val="00325A4F"/>
    <w:rsid w:val="00326072"/>
    <w:rsid w:val="00326C00"/>
    <w:rsid w:val="003309D8"/>
    <w:rsid w:val="00331303"/>
    <w:rsid w:val="0033131D"/>
    <w:rsid w:val="0033191D"/>
    <w:rsid w:val="00335AA8"/>
    <w:rsid w:val="00336987"/>
    <w:rsid w:val="003372B1"/>
    <w:rsid w:val="00340129"/>
    <w:rsid w:val="00341DE3"/>
    <w:rsid w:val="003427F0"/>
    <w:rsid w:val="00342DF9"/>
    <w:rsid w:val="003447BD"/>
    <w:rsid w:val="003450F0"/>
    <w:rsid w:val="00345DA2"/>
    <w:rsid w:val="003468A1"/>
    <w:rsid w:val="00351883"/>
    <w:rsid w:val="00353FAD"/>
    <w:rsid w:val="00356F51"/>
    <w:rsid w:val="00357D96"/>
    <w:rsid w:val="003624C4"/>
    <w:rsid w:val="003637C6"/>
    <w:rsid w:val="00363DD2"/>
    <w:rsid w:val="0037010C"/>
    <w:rsid w:val="0037216D"/>
    <w:rsid w:val="00372339"/>
    <w:rsid w:val="00373C37"/>
    <w:rsid w:val="00374215"/>
    <w:rsid w:val="00377DEB"/>
    <w:rsid w:val="003819B1"/>
    <w:rsid w:val="00381C5F"/>
    <w:rsid w:val="00381CB0"/>
    <w:rsid w:val="00381DCC"/>
    <w:rsid w:val="00384646"/>
    <w:rsid w:val="0038561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3535"/>
    <w:rsid w:val="003D4E3E"/>
    <w:rsid w:val="003E078B"/>
    <w:rsid w:val="003E161E"/>
    <w:rsid w:val="003E1D4D"/>
    <w:rsid w:val="003E504B"/>
    <w:rsid w:val="003E7016"/>
    <w:rsid w:val="003F212E"/>
    <w:rsid w:val="003F7280"/>
    <w:rsid w:val="00400640"/>
    <w:rsid w:val="00404107"/>
    <w:rsid w:val="0040413D"/>
    <w:rsid w:val="00404B4C"/>
    <w:rsid w:val="00404DB0"/>
    <w:rsid w:val="00405C87"/>
    <w:rsid w:val="004060B4"/>
    <w:rsid w:val="0040685B"/>
    <w:rsid w:val="00411C14"/>
    <w:rsid w:val="0041216E"/>
    <w:rsid w:val="0041440F"/>
    <w:rsid w:val="00414A16"/>
    <w:rsid w:val="00415611"/>
    <w:rsid w:val="00415916"/>
    <w:rsid w:val="00422792"/>
    <w:rsid w:val="00425835"/>
    <w:rsid w:val="004276AC"/>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E4C"/>
    <w:rsid w:val="00455991"/>
    <w:rsid w:val="00461E97"/>
    <w:rsid w:val="004629F8"/>
    <w:rsid w:val="00462F4B"/>
    <w:rsid w:val="00464B02"/>
    <w:rsid w:val="0046623D"/>
    <w:rsid w:val="00466A5E"/>
    <w:rsid w:val="00467DCE"/>
    <w:rsid w:val="00472AAC"/>
    <w:rsid w:val="00475B5A"/>
    <w:rsid w:val="004805AE"/>
    <w:rsid w:val="004815AE"/>
    <w:rsid w:val="00483830"/>
    <w:rsid w:val="00487091"/>
    <w:rsid w:val="0048725E"/>
    <w:rsid w:val="0049484D"/>
    <w:rsid w:val="0049611D"/>
    <w:rsid w:val="004A0411"/>
    <w:rsid w:val="004A1029"/>
    <w:rsid w:val="004A1640"/>
    <w:rsid w:val="004A3335"/>
    <w:rsid w:val="004A6945"/>
    <w:rsid w:val="004B28E8"/>
    <w:rsid w:val="004B3E9B"/>
    <w:rsid w:val="004B418E"/>
    <w:rsid w:val="004B6CDE"/>
    <w:rsid w:val="004C2B26"/>
    <w:rsid w:val="004C58A8"/>
    <w:rsid w:val="004C6402"/>
    <w:rsid w:val="004D2572"/>
    <w:rsid w:val="004D5E15"/>
    <w:rsid w:val="004D6CED"/>
    <w:rsid w:val="004E1DD4"/>
    <w:rsid w:val="004E265D"/>
    <w:rsid w:val="004E2C29"/>
    <w:rsid w:val="004E2C4B"/>
    <w:rsid w:val="004E3BE2"/>
    <w:rsid w:val="004E4F58"/>
    <w:rsid w:val="004E5002"/>
    <w:rsid w:val="004E7498"/>
    <w:rsid w:val="004F1678"/>
    <w:rsid w:val="004F5610"/>
    <w:rsid w:val="00502280"/>
    <w:rsid w:val="00502C77"/>
    <w:rsid w:val="00505717"/>
    <w:rsid w:val="00512C12"/>
    <w:rsid w:val="00513A07"/>
    <w:rsid w:val="00515ABE"/>
    <w:rsid w:val="005201E2"/>
    <w:rsid w:val="005246DA"/>
    <w:rsid w:val="0052784D"/>
    <w:rsid w:val="00530777"/>
    <w:rsid w:val="005319F2"/>
    <w:rsid w:val="00532DBD"/>
    <w:rsid w:val="005330BB"/>
    <w:rsid w:val="005358A6"/>
    <w:rsid w:val="00535AE3"/>
    <w:rsid w:val="005373DA"/>
    <w:rsid w:val="00540F7A"/>
    <w:rsid w:val="00544528"/>
    <w:rsid w:val="005474C3"/>
    <w:rsid w:val="00550506"/>
    <w:rsid w:val="00551442"/>
    <w:rsid w:val="005521B6"/>
    <w:rsid w:val="0055309D"/>
    <w:rsid w:val="005531CA"/>
    <w:rsid w:val="00553306"/>
    <w:rsid w:val="00554BB5"/>
    <w:rsid w:val="00556932"/>
    <w:rsid w:val="00561F32"/>
    <w:rsid w:val="00563130"/>
    <w:rsid w:val="005631DF"/>
    <w:rsid w:val="005735B5"/>
    <w:rsid w:val="00574162"/>
    <w:rsid w:val="005763CD"/>
    <w:rsid w:val="0058037F"/>
    <w:rsid w:val="00580F99"/>
    <w:rsid w:val="00582DD2"/>
    <w:rsid w:val="00585B91"/>
    <w:rsid w:val="00586807"/>
    <w:rsid w:val="00586F75"/>
    <w:rsid w:val="0058788A"/>
    <w:rsid w:val="00594181"/>
    <w:rsid w:val="00594B77"/>
    <w:rsid w:val="0059549F"/>
    <w:rsid w:val="00595586"/>
    <w:rsid w:val="0059689F"/>
    <w:rsid w:val="005A0252"/>
    <w:rsid w:val="005A03C6"/>
    <w:rsid w:val="005A1B72"/>
    <w:rsid w:val="005A46D8"/>
    <w:rsid w:val="005A5B50"/>
    <w:rsid w:val="005A5DB1"/>
    <w:rsid w:val="005A71D1"/>
    <w:rsid w:val="005B27E0"/>
    <w:rsid w:val="005B4445"/>
    <w:rsid w:val="005B4E1B"/>
    <w:rsid w:val="005B6235"/>
    <w:rsid w:val="005C2497"/>
    <w:rsid w:val="005C3690"/>
    <w:rsid w:val="005C3E8F"/>
    <w:rsid w:val="005C4BBF"/>
    <w:rsid w:val="005C538D"/>
    <w:rsid w:val="005C5CE3"/>
    <w:rsid w:val="005C600E"/>
    <w:rsid w:val="005C6C7D"/>
    <w:rsid w:val="005C784A"/>
    <w:rsid w:val="005C7C7E"/>
    <w:rsid w:val="005D3DFB"/>
    <w:rsid w:val="005E0441"/>
    <w:rsid w:val="005E1E76"/>
    <w:rsid w:val="005E40A8"/>
    <w:rsid w:val="005E4711"/>
    <w:rsid w:val="005E51D2"/>
    <w:rsid w:val="005E6407"/>
    <w:rsid w:val="005E6D09"/>
    <w:rsid w:val="005F0214"/>
    <w:rsid w:val="005F273E"/>
    <w:rsid w:val="005F2F0C"/>
    <w:rsid w:val="005F57DF"/>
    <w:rsid w:val="005F62E8"/>
    <w:rsid w:val="00612B7A"/>
    <w:rsid w:val="006131CB"/>
    <w:rsid w:val="0061546D"/>
    <w:rsid w:val="006157A2"/>
    <w:rsid w:val="00615A5F"/>
    <w:rsid w:val="00616283"/>
    <w:rsid w:val="00616A36"/>
    <w:rsid w:val="00616EEE"/>
    <w:rsid w:val="00617949"/>
    <w:rsid w:val="00620D01"/>
    <w:rsid w:val="0062173B"/>
    <w:rsid w:val="0062394B"/>
    <w:rsid w:val="006260ED"/>
    <w:rsid w:val="00630417"/>
    <w:rsid w:val="00632612"/>
    <w:rsid w:val="006333E6"/>
    <w:rsid w:val="0063407E"/>
    <w:rsid w:val="00634501"/>
    <w:rsid w:val="006360B0"/>
    <w:rsid w:val="00640F33"/>
    <w:rsid w:val="006468D8"/>
    <w:rsid w:val="00653250"/>
    <w:rsid w:val="006540D6"/>
    <w:rsid w:val="006541BA"/>
    <w:rsid w:val="0065562F"/>
    <w:rsid w:val="00656152"/>
    <w:rsid w:val="00656423"/>
    <w:rsid w:val="00660022"/>
    <w:rsid w:val="00660A4C"/>
    <w:rsid w:val="00660EDD"/>
    <w:rsid w:val="0066187F"/>
    <w:rsid w:val="00663E9B"/>
    <w:rsid w:val="00665030"/>
    <w:rsid w:val="006652AB"/>
    <w:rsid w:val="00667A4F"/>
    <w:rsid w:val="00667F34"/>
    <w:rsid w:val="0067606F"/>
    <w:rsid w:val="0067708D"/>
    <w:rsid w:val="00680C99"/>
    <w:rsid w:val="006827AE"/>
    <w:rsid w:val="00683093"/>
    <w:rsid w:val="00684523"/>
    <w:rsid w:val="006874B5"/>
    <w:rsid w:val="0069355D"/>
    <w:rsid w:val="006959BE"/>
    <w:rsid w:val="00695C1F"/>
    <w:rsid w:val="006970C3"/>
    <w:rsid w:val="00697C8F"/>
    <w:rsid w:val="006A01ED"/>
    <w:rsid w:val="006A328A"/>
    <w:rsid w:val="006A42B3"/>
    <w:rsid w:val="006A4A5A"/>
    <w:rsid w:val="006A4EF8"/>
    <w:rsid w:val="006A54E7"/>
    <w:rsid w:val="006A6343"/>
    <w:rsid w:val="006B3D0F"/>
    <w:rsid w:val="006B3DCF"/>
    <w:rsid w:val="006B6997"/>
    <w:rsid w:val="006C0E59"/>
    <w:rsid w:val="006C3D8D"/>
    <w:rsid w:val="006C6365"/>
    <w:rsid w:val="006C7353"/>
    <w:rsid w:val="006D03C0"/>
    <w:rsid w:val="006D7652"/>
    <w:rsid w:val="006E11BC"/>
    <w:rsid w:val="006E13E5"/>
    <w:rsid w:val="006E1A65"/>
    <w:rsid w:val="006E2039"/>
    <w:rsid w:val="006E2540"/>
    <w:rsid w:val="006E3CA6"/>
    <w:rsid w:val="006E403F"/>
    <w:rsid w:val="006E4043"/>
    <w:rsid w:val="006E635B"/>
    <w:rsid w:val="006E7310"/>
    <w:rsid w:val="006E757E"/>
    <w:rsid w:val="006F00B0"/>
    <w:rsid w:val="006F1979"/>
    <w:rsid w:val="006F26C1"/>
    <w:rsid w:val="006F4E62"/>
    <w:rsid w:val="00700C1F"/>
    <w:rsid w:val="007016AA"/>
    <w:rsid w:val="00701B53"/>
    <w:rsid w:val="00704086"/>
    <w:rsid w:val="00705F62"/>
    <w:rsid w:val="00706C4A"/>
    <w:rsid w:val="00707017"/>
    <w:rsid w:val="00707919"/>
    <w:rsid w:val="00711C64"/>
    <w:rsid w:val="00712FC3"/>
    <w:rsid w:val="007152F1"/>
    <w:rsid w:val="00716C19"/>
    <w:rsid w:val="0071742F"/>
    <w:rsid w:val="00720A52"/>
    <w:rsid w:val="00723759"/>
    <w:rsid w:val="00723B51"/>
    <w:rsid w:val="00725CFB"/>
    <w:rsid w:val="00736CA7"/>
    <w:rsid w:val="00741973"/>
    <w:rsid w:val="00743BE9"/>
    <w:rsid w:val="00744CD2"/>
    <w:rsid w:val="007468A3"/>
    <w:rsid w:val="0074789D"/>
    <w:rsid w:val="00747C2E"/>
    <w:rsid w:val="007524DC"/>
    <w:rsid w:val="007527B8"/>
    <w:rsid w:val="00754C33"/>
    <w:rsid w:val="00755A1C"/>
    <w:rsid w:val="00756452"/>
    <w:rsid w:val="00756E15"/>
    <w:rsid w:val="00757F00"/>
    <w:rsid w:val="0076639F"/>
    <w:rsid w:val="00770821"/>
    <w:rsid w:val="00770D9C"/>
    <w:rsid w:val="00771BF4"/>
    <w:rsid w:val="00775A2F"/>
    <w:rsid w:val="00776705"/>
    <w:rsid w:val="00781ADF"/>
    <w:rsid w:val="00781C8D"/>
    <w:rsid w:val="007840F9"/>
    <w:rsid w:val="0078515F"/>
    <w:rsid w:val="00786416"/>
    <w:rsid w:val="00792C9B"/>
    <w:rsid w:val="00794363"/>
    <w:rsid w:val="007A14A6"/>
    <w:rsid w:val="007A2A72"/>
    <w:rsid w:val="007A3D6C"/>
    <w:rsid w:val="007A4A33"/>
    <w:rsid w:val="007A50E7"/>
    <w:rsid w:val="007A6AD2"/>
    <w:rsid w:val="007A6B39"/>
    <w:rsid w:val="007A7FD9"/>
    <w:rsid w:val="007B0E54"/>
    <w:rsid w:val="007B0F3F"/>
    <w:rsid w:val="007B2DF0"/>
    <w:rsid w:val="007B2EDC"/>
    <w:rsid w:val="007B32D3"/>
    <w:rsid w:val="007B4AA6"/>
    <w:rsid w:val="007B593A"/>
    <w:rsid w:val="007B7589"/>
    <w:rsid w:val="007C157E"/>
    <w:rsid w:val="007C39A2"/>
    <w:rsid w:val="007C52BD"/>
    <w:rsid w:val="007D0B08"/>
    <w:rsid w:val="007D2BB5"/>
    <w:rsid w:val="007D7F76"/>
    <w:rsid w:val="007E27A6"/>
    <w:rsid w:val="007E49CC"/>
    <w:rsid w:val="007F03EC"/>
    <w:rsid w:val="007F0E22"/>
    <w:rsid w:val="007F25F1"/>
    <w:rsid w:val="007F6F10"/>
    <w:rsid w:val="007F790C"/>
    <w:rsid w:val="00800015"/>
    <w:rsid w:val="00800553"/>
    <w:rsid w:val="00801A90"/>
    <w:rsid w:val="00801DDB"/>
    <w:rsid w:val="0080340D"/>
    <w:rsid w:val="00807134"/>
    <w:rsid w:val="008115E1"/>
    <w:rsid w:val="0081178A"/>
    <w:rsid w:val="00812F7E"/>
    <w:rsid w:val="008147B6"/>
    <w:rsid w:val="008156FB"/>
    <w:rsid w:val="008163CC"/>
    <w:rsid w:val="00821AF1"/>
    <w:rsid w:val="00821FD9"/>
    <w:rsid w:val="00822929"/>
    <w:rsid w:val="00822932"/>
    <w:rsid w:val="008257A3"/>
    <w:rsid w:val="008309C3"/>
    <w:rsid w:val="00831C66"/>
    <w:rsid w:val="00834200"/>
    <w:rsid w:val="00840B6F"/>
    <w:rsid w:val="00842046"/>
    <w:rsid w:val="00846BB8"/>
    <w:rsid w:val="00850537"/>
    <w:rsid w:val="00851DF9"/>
    <w:rsid w:val="00855B97"/>
    <w:rsid w:val="00856303"/>
    <w:rsid w:val="00856607"/>
    <w:rsid w:val="0086152C"/>
    <w:rsid w:val="00863B0C"/>
    <w:rsid w:val="00865063"/>
    <w:rsid w:val="00867663"/>
    <w:rsid w:val="0087022D"/>
    <w:rsid w:val="008713B5"/>
    <w:rsid w:val="0087743B"/>
    <w:rsid w:val="00880FA4"/>
    <w:rsid w:val="00884B0F"/>
    <w:rsid w:val="00885717"/>
    <w:rsid w:val="0088753B"/>
    <w:rsid w:val="008876EF"/>
    <w:rsid w:val="00887EE6"/>
    <w:rsid w:val="00890F4A"/>
    <w:rsid w:val="0089462F"/>
    <w:rsid w:val="008A0D8C"/>
    <w:rsid w:val="008A10F6"/>
    <w:rsid w:val="008A120C"/>
    <w:rsid w:val="008A1C0B"/>
    <w:rsid w:val="008A492E"/>
    <w:rsid w:val="008A50EF"/>
    <w:rsid w:val="008B04CE"/>
    <w:rsid w:val="008B09B9"/>
    <w:rsid w:val="008B213D"/>
    <w:rsid w:val="008B4B3A"/>
    <w:rsid w:val="008B7439"/>
    <w:rsid w:val="008B7C89"/>
    <w:rsid w:val="008C1372"/>
    <w:rsid w:val="008C4B15"/>
    <w:rsid w:val="008C646C"/>
    <w:rsid w:val="008C7803"/>
    <w:rsid w:val="008D4E28"/>
    <w:rsid w:val="008D7B6B"/>
    <w:rsid w:val="008E3D1F"/>
    <w:rsid w:val="008E65D0"/>
    <w:rsid w:val="008F1239"/>
    <w:rsid w:val="008F2785"/>
    <w:rsid w:val="008F5260"/>
    <w:rsid w:val="008F5398"/>
    <w:rsid w:val="008F5C78"/>
    <w:rsid w:val="008F6EC5"/>
    <w:rsid w:val="009012A8"/>
    <w:rsid w:val="0090261D"/>
    <w:rsid w:val="00902624"/>
    <w:rsid w:val="00910880"/>
    <w:rsid w:val="00911B9A"/>
    <w:rsid w:val="0091497B"/>
    <w:rsid w:val="00917871"/>
    <w:rsid w:val="00925B9B"/>
    <w:rsid w:val="0092653E"/>
    <w:rsid w:val="00926F4D"/>
    <w:rsid w:val="0093072B"/>
    <w:rsid w:val="00930839"/>
    <w:rsid w:val="0093138E"/>
    <w:rsid w:val="00931C67"/>
    <w:rsid w:val="009324B2"/>
    <w:rsid w:val="0093347A"/>
    <w:rsid w:val="0093487C"/>
    <w:rsid w:val="009423E1"/>
    <w:rsid w:val="00943DFB"/>
    <w:rsid w:val="00943F58"/>
    <w:rsid w:val="0094494A"/>
    <w:rsid w:val="0094628B"/>
    <w:rsid w:val="00950C9B"/>
    <w:rsid w:val="009547C2"/>
    <w:rsid w:val="009609F2"/>
    <w:rsid w:val="00961A5E"/>
    <w:rsid w:val="009623EF"/>
    <w:rsid w:val="00963D1E"/>
    <w:rsid w:val="00964DE0"/>
    <w:rsid w:val="00967642"/>
    <w:rsid w:val="00967DE8"/>
    <w:rsid w:val="009751BB"/>
    <w:rsid w:val="0098101B"/>
    <w:rsid w:val="00982435"/>
    <w:rsid w:val="00990D89"/>
    <w:rsid w:val="00992254"/>
    <w:rsid w:val="00995329"/>
    <w:rsid w:val="0099607E"/>
    <w:rsid w:val="00996B76"/>
    <w:rsid w:val="00997411"/>
    <w:rsid w:val="009A1224"/>
    <w:rsid w:val="009A2CBC"/>
    <w:rsid w:val="009A3AB2"/>
    <w:rsid w:val="009A41D4"/>
    <w:rsid w:val="009A7193"/>
    <w:rsid w:val="009B0C13"/>
    <w:rsid w:val="009B1541"/>
    <w:rsid w:val="009B2278"/>
    <w:rsid w:val="009B31C6"/>
    <w:rsid w:val="009B3DE6"/>
    <w:rsid w:val="009B4D42"/>
    <w:rsid w:val="009B5143"/>
    <w:rsid w:val="009B58C8"/>
    <w:rsid w:val="009B5D32"/>
    <w:rsid w:val="009C0B0F"/>
    <w:rsid w:val="009C19DB"/>
    <w:rsid w:val="009C22C1"/>
    <w:rsid w:val="009C295E"/>
    <w:rsid w:val="009C5ACD"/>
    <w:rsid w:val="009C6685"/>
    <w:rsid w:val="009D0817"/>
    <w:rsid w:val="009D0883"/>
    <w:rsid w:val="009D0A3E"/>
    <w:rsid w:val="009D542E"/>
    <w:rsid w:val="009D6450"/>
    <w:rsid w:val="009E092C"/>
    <w:rsid w:val="009E20DF"/>
    <w:rsid w:val="009E20E7"/>
    <w:rsid w:val="009E2B05"/>
    <w:rsid w:val="009E4231"/>
    <w:rsid w:val="009E5F79"/>
    <w:rsid w:val="009E65E4"/>
    <w:rsid w:val="009F32CA"/>
    <w:rsid w:val="009F51D7"/>
    <w:rsid w:val="00A0200F"/>
    <w:rsid w:val="00A05CFC"/>
    <w:rsid w:val="00A06675"/>
    <w:rsid w:val="00A076EA"/>
    <w:rsid w:val="00A10956"/>
    <w:rsid w:val="00A1105F"/>
    <w:rsid w:val="00A12C0E"/>
    <w:rsid w:val="00A12FCF"/>
    <w:rsid w:val="00A21B19"/>
    <w:rsid w:val="00A25FE9"/>
    <w:rsid w:val="00A26DE7"/>
    <w:rsid w:val="00A30909"/>
    <w:rsid w:val="00A31C5C"/>
    <w:rsid w:val="00A31CC0"/>
    <w:rsid w:val="00A327A7"/>
    <w:rsid w:val="00A35995"/>
    <w:rsid w:val="00A45447"/>
    <w:rsid w:val="00A478D8"/>
    <w:rsid w:val="00A5020C"/>
    <w:rsid w:val="00A52ABC"/>
    <w:rsid w:val="00A5377E"/>
    <w:rsid w:val="00A5731F"/>
    <w:rsid w:val="00A57C24"/>
    <w:rsid w:val="00A57E14"/>
    <w:rsid w:val="00A61ACA"/>
    <w:rsid w:val="00A61CE1"/>
    <w:rsid w:val="00A62340"/>
    <w:rsid w:val="00A6283A"/>
    <w:rsid w:val="00A64194"/>
    <w:rsid w:val="00A67D89"/>
    <w:rsid w:val="00A70329"/>
    <w:rsid w:val="00A711BD"/>
    <w:rsid w:val="00A7323E"/>
    <w:rsid w:val="00A7475E"/>
    <w:rsid w:val="00A76C55"/>
    <w:rsid w:val="00A771E9"/>
    <w:rsid w:val="00A77784"/>
    <w:rsid w:val="00A80270"/>
    <w:rsid w:val="00A808C0"/>
    <w:rsid w:val="00A80BF8"/>
    <w:rsid w:val="00A81CB0"/>
    <w:rsid w:val="00A8216E"/>
    <w:rsid w:val="00A83A2F"/>
    <w:rsid w:val="00A85568"/>
    <w:rsid w:val="00A86758"/>
    <w:rsid w:val="00A86E94"/>
    <w:rsid w:val="00A929F2"/>
    <w:rsid w:val="00A958C9"/>
    <w:rsid w:val="00A97B9E"/>
    <w:rsid w:val="00AA14B6"/>
    <w:rsid w:val="00AA18CA"/>
    <w:rsid w:val="00AA2F43"/>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EEA"/>
    <w:rsid w:val="00AE152C"/>
    <w:rsid w:val="00AE2259"/>
    <w:rsid w:val="00AE504A"/>
    <w:rsid w:val="00AE52FB"/>
    <w:rsid w:val="00AF044F"/>
    <w:rsid w:val="00AF0D9C"/>
    <w:rsid w:val="00AF2010"/>
    <w:rsid w:val="00AF334E"/>
    <w:rsid w:val="00B01394"/>
    <w:rsid w:val="00B02D66"/>
    <w:rsid w:val="00B0376E"/>
    <w:rsid w:val="00B03CFA"/>
    <w:rsid w:val="00B04AE1"/>
    <w:rsid w:val="00B0530A"/>
    <w:rsid w:val="00B11606"/>
    <w:rsid w:val="00B1283E"/>
    <w:rsid w:val="00B12A5A"/>
    <w:rsid w:val="00B13E8C"/>
    <w:rsid w:val="00B141C4"/>
    <w:rsid w:val="00B14B9D"/>
    <w:rsid w:val="00B20FC2"/>
    <w:rsid w:val="00B21BE9"/>
    <w:rsid w:val="00B226E7"/>
    <w:rsid w:val="00B23C24"/>
    <w:rsid w:val="00B262E6"/>
    <w:rsid w:val="00B33995"/>
    <w:rsid w:val="00B34019"/>
    <w:rsid w:val="00B34910"/>
    <w:rsid w:val="00B35712"/>
    <w:rsid w:val="00B41EC3"/>
    <w:rsid w:val="00B41EFE"/>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152"/>
    <w:rsid w:val="00B75777"/>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D43"/>
    <w:rsid w:val="00BB3FB1"/>
    <w:rsid w:val="00BB467C"/>
    <w:rsid w:val="00BC1336"/>
    <w:rsid w:val="00BC2842"/>
    <w:rsid w:val="00BC2953"/>
    <w:rsid w:val="00BC456E"/>
    <w:rsid w:val="00BD0751"/>
    <w:rsid w:val="00BD2ACC"/>
    <w:rsid w:val="00BD31D0"/>
    <w:rsid w:val="00BD3B0C"/>
    <w:rsid w:val="00BD5428"/>
    <w:rsid w:val="00BD552A"/>
    <w:rsid w:val="00BD5811"/>
    <w:rsid w:val="00BE07C0"/>
    <w:rsid w:val="00BE1D07"/>
    <w:rsid w:val="00BE20EC"/>
    <w:rsid w:val="00BE7513"/>
    <w:rsid w:val="00BF16DC"/>
    <w:rsid w:val="00BF2EC7"/>
    <w:rsid w:val="00BF312D"/>
    <w:rsid w:val="00BF3B44"/>
    <w:rsid w:val="00BF4C1D"/>
    <w:rsid w:val="00BF4D5F"/>
    <w:rsid w:val="00BF510D"/>
    <w:rsid w:val="00C0339B"/>
    <w:rsid w:val="00C043F7"/>
    <w:rsid w:val="00C04657"/>
    <w:rsid w:val="00C11D3A"/>
    <w:rsid w:val="00C126CD"/>
    <w:rsid w:val="00C130B9"/>
    <w:rsid w:val="00C14272"/>
    <w:rsid w:val="00C16269"/>
    <w:rsid w:val="00C1764A"/>
    <w:rsid w:val="00C17A6B"/>
    <w:rsid w:val="00C17CDE"/>
    <w:rsid w:val="00C2464B"/>
    <w:rsid w:val="00C25512"/>
    <w:rsid w:val="00C2599A"/>
    <w:rsid w:val="00C26C92"/>
    <w:rsid w:val="00C27DA9"/>
    <w:rsid w:val="00C300C3"/>
    <w:rsid w:val="00C32375"/>
    <w:rsid w:val="00C3383A"/>
    <w:rsid w:val="00C35EF4"/>
    <w:rsid w:val="00C36157"/>
    <w:rsid w:val="00C36744"/>
    <w:rsid w:val="00C3725D"/>
    <w:rsid w:val="00C41FC4"/>
    <w:rsid w:val="00C42D71"/>
    <w:rsid w:val="00C43495"/>
    <w:rsid w:val="00C46EA7"/>
    <w:rsid w:val="00C50CB3"/>
    <w:rsid w:val="00C5241B"/>
    <w:rsid w:val="00C52F24"/>
    <w:rsid w:val="00C57514"/>
    <w:rsid w:val="00C64460"/>
    <w:rsid w:val="00C647A7"/>
    <w:rsid w:val="00C764E8"/>
    <w:rsid w:val="00C812DA"/>
    <w:rsid w:val="00C82809"/>
    <w:rsid w:val="00C83374"/>
    <w:rsid w:val="00C853A1"/>
    <w:rsid w:val="00C85F3E"/>
    <w:rsid w:val="00CA288A"/>
    <w:rsid w:val="00CB172B"/>
    <w:rsid w:val="00CB53D5"/>
    <w:rsid w:val="00CB5966"/>
    <w:rsid w:val="00CB61DA"/>
    <w:rsid w:val="00CC06F5"/>
    <w:rsid w:val="00CC0702"/>
    <w:rsid w:val="00CC2447"/>
    <w:rsid w:val="00CC349D"/>
    <w:rsid w:val="00CC5273"/>
    <w:rsid w:val="00CD3A43"/>
    <w:rsid w:val="00CE0883"/>
    <w:rsid w:val="00CE19F7"/>
    <w:rsid w:val="00CE27E1"/>
    <w:rsid w:val="00CE43D1"/>
    <w:rsid w:val="00CE4583"/>
    <w:rsid w:val="00CF3A24"/>
    <w:rsid w:val="00D01311"/>
    <w:rsid w:val="00D05DF4"/>
    <w:rsid w:val="00D06452"/>
    <w:rsid w:val="00D0710D"/>
    <w:rsid w:val="00D07CA7"/>
    <w:rsid w:val="00D12596"/>
    <w:rsid w:val="00D139DF"/>
    <w:rsid w:val="00D160E9"/>
    <w:rsid w:val="00D178B0"/>
    <w:rsid w:val="00D21EA0"/>
    <w:rsid w:val="00D23A9F"/>
    <w:rsid w:val="00D25C77"/>
    <w:rsid w:val="00D27716"/>
    <w:rsid w:val="00D27F3E"/>
    <w:rsid w:val="00D30191"/>
    <w:rsid w:val="00D31D44"/>
    <w:rsid w:val="00D3210D"/>
    <w:rsid w:val="00D330D6"/>
    <w:rsid w:val="00D33156"/>
    <w:rsid w:val="00D36F95"/>
    <w:rsid w:val="00D37082"/>
    <w:rsid w:val="00D47712"/>
    <w:rsid w:val="00D51F54"/>
    <w:rsid w:val="00D55083"/>
    <w:rsid w:val="00D553CC"/>
    <w:rsid w:val="00D56B71"/>
    <w:rsid w:val="00D61AFC"/>
    <w:rsid w:val="00D633A1"/>
    <w:rsid w:val="00D6719E"/>
    <w:rsid w:val="00D675D7"/>
    <w:rsid w:val="00D70E2E"/>
    <w:rsid w:val="00D71704"/>
    <w:rsid w:val="00D71D6D"/>
    <w:rsid w:val="00D75197"/>
    <w:rsid w:val="00D76AA1"/>
    <w:rsid w:val="00D7739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73A1"/>
    <w:rsid w:val="00DC1E75"/>
    <w:rsid w:val="00DC3FC9"/>
    <w:rsid w:val="00DC595C"/>
    <w:rsid w:val="00DC5967"/>
    <w:rsid w:val="00DC5B55"/>
    <w:rsid w:val="00DC6F21"/>
    <w:rsid w:val="00DC7129"/>
    <w:rsid w:val="00DD0849"/>
    <w:rsid w:val="00DD7A9F"/>
    <w:rsid w:val="00DD7E08"/>
    <w:rsid w:val="00DE3040"/>
    <w:rsid w:val="00DE3C63"/>
    <w:rsid w:val="00DE7CBC"/>
    <w:rsid w:val="00DF0F2C"/>
    <w:rsid w:val="00DF4837"/>
    <w:rsid w:val="00E009D2"/>
    <w:rsid w:val="00E00D06"/>
    <w:rsid w:val="00E02729"/>
    <w:rsid w:val="00E036CD"/>
    <w:rsid w:val="00E0460C"/>
    <w:rsid w:val="00E06ED6"/>
    <w:rsid w:val="00E07523"/>
    <w:rsid w:val="00E121CB"/>
    <w:rsid w:val="00E14336"/>
    <w:rsid w:val="00E149E6"/>
    <w:rsid w:val="00E163D9"/>
    <w:rsid w:val="00E244E9"/>
    <w:rsid w:val="00E24CDF"/>
    <w:rsid w:val="00E3031D"/>
    <w:rsid w:val="00E35D82"/>
    <w:rsid w:val="00E36B0B"/>
    <w:rsid w:val="00E36E76"/>
    <w:rsid w:val="00E36EC1"/>
    <w:rsid w:val="00E36F82"/>
    <w:rsid w:val="00E44951"/>
    <w:rsid w:val="00E4583D"/>
    <w:rsid w:val="00E46311"/>
    <w:rsid w:val="00E46395"/>
    <w:rsid w:val="00E51B6C"/>
    <w:rsid w:val="00E529AC"/>
    <w:rsid w:val="00E5378E"/>
    <w:rsid w:val="00E55B78"/>
    <w:rsid w:val="00E56E99"/>
    <w:rsid w:val="00E601A7"/>
    <w:rsid w:val="00E6039B"/>
    <w:rsid w:val="00E60517"/>
    <w:rsid w:val="00E62576"/>
    <w:rsid w:val="00E625BF"/>
    <w:rsid w:val="00E62663"/>
    <w:rsid w:val="00E64EAC"/>
    <w:rsid w:val="00E66B87"/>
    <w:rsid w:val="00E66F9B"/>
    <w:rsid w:val="00E67082"/>
    <w:rsid w:val="00E671CC"/>
    <w:rsid w:val="00E722F4"/>
    <w:rsid w:val="00E72E78"/>
    <w:rsid w:val="00E739EC"/>
    <w:rsid w:val="00E75BA7"/>
    <w:rsid w:val="00E77315"/>
    <w:rsid w:val="00E77E7B"/>
    <w:rsid w:val="00E8045B"/>
    <w:rsid w:val="00E86DBE"/>
    <w:rsid w:val="00E92856"/>
    <w:rsid w:val="00E94ED3"/>
    <w:rsid w:val="00E962AB"/>
    <w:rsid w:val="00E97864"/>
    <w:rsid w:val="00EA0C89"/>
    <w:rsid w:val="00EA1861"/>
    <w:rsid w:val="00EA7C47"/>
    <w:rsid w:val="00EB0CE9"/>
    <w:rsid w:val="00EB1B1D"/>
    <w:rsid w:val="00EB2FC2"/>
    <w:rsid w:val="00EB3E3C"/>
    <w:rsid w:val="00EB41CC"/>
    <w:rsid w:val="00EB4C7C"/>
    <w:rsid w:val="00EB560A"/>
    <w:rsid w:val="00EB75C0"/>
    <w:rsid w:val="00EC0134"/>
    <w:rsid w:val="00EC4386"/>
    <w:rsid w:val="00EC5259"/>
    <w:rsid w:val="00ED0FCE"/>
    <w:rsid w:val="00ED25E6"/>
    <w:rsid w:val="00ED4889"/>
    <w:rsid w:val="00ED7627"/>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6B55"/>
    <w:rsid w:val="00F27011"/>
    <w:rsid w:val="00F273B4"/>
    <w:rsid w:val="00F305AF"/>
    <w:rsid w:val="00F31829"/>
    <w:rsid w:val="00F331BD"/>
    <w:rsid w:val="00F33FBA"/>
    <w:rsid w:val="00F34772"/>
    <w:rsid w:val="00F34D4F"/>
    <w:rsid w:val="00F3501D"/>
    <w:rsid w:val="00F37EA3"/>
    <w:rsid w:val="00F4495E"/>
    <w:rsid w:val="00F44EC7"/>
    <w:rsid w:val="00F479D7"/>
    <w:rsid w:val="00F479F6"/>
    <w:rsid w:val="00F50942"/>
    <w:rsid w:val="00F52FAC"/>
    <w:rsid w:val="00F55103"/>
    <w:rsid w:val="00F55F2E"/>
    <w:rsid w:val="00F57228"/>
    <w:rsid w:val="00F5751D"/>
    <w:rsid w:val="00F60823"/>
    <w:rsid w:val="00F6185D"/>
    <w:rsid w:val="00F61C8A"/>
    <w:rsid w:val="00F62171"/>
    <w:rsid w:val="00F63209"/>
    <w:rsid w:val="00F64F09"/>
    <w:rsid w:val="00F65107"/>
    <w:rsid w:val="00F66E25"/>
    <w:rsid w:val="00F67585"/>
    <w:rsid w:val="00F67A40"/>
    <w:rsid w:val="00F75845"/>
    <w:rsid w:val="00F76A9D"/>
    <w:rsid w:val="00F8092A"/>
    <w:rsid w:val="00F90416"/>
    <w:rsid w:val="00F90918"/>
    <w:rsid w:val="00F912F4"/>
    <w:rsid w:val="00F921E0"/>
    <w:rsid w:val="00F929FA"/>
    <w:rsid w:val="00F9383D"/>
    <w:rsid w:val="00F948EB"/>
    <w:rsid w:val="00F9623D"/>
    <w:rsid w:val="00F96F18"/>
    <w:rsid w:val="00FA249B"/>
    <w:rsid w:val="00FA3F9A"/>
    <w:rsid w:val="00FA4820"/>
    <w:rsid w:val="00FA69C4"/>
    <w:rsid w:val="00FB3947"/>
    <w:rsid w:val="00FB3CBA"/>
    <w:rsid w:val="00FB42C0"/>
    <w:rsid w:val="00FC0ECA"/>
    <w:rsid w:val="00FC46CF"/>
    <w:rsid w:val="00FC59C7"/>
    <w:rsid w:val="00FD2929"/>
    <w:rsid w:val="00FD5C8B"/>
    <w:rsid w:val="00FE02B6"/>
    <w:rsid w:val="00FE04F4"/>
    <w:rsid w:val="00FE1F97"/>
    <w:rsid w:val="00FE2EB6"/>
    <w:rsid w:val="00FE4C93"/>
    <w:rsid w:val="00FE52F1"/>
    <w:rsid w:val="00FF490F"/>
    <w:rsid w:val="00FF4B2E"/>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30417"/>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11</cp:revision>
  <cp:lastPrinted>2020-03-02T18:13:00Z</cp:lastPrinted>
  <dcterms:created xsi:type="dcterms:W3CDTF">2022-05-12T04:22:00Z</dcterms:created>
  <dcterms:modified xsi:type="dcterms:W3CDTF">2022-05-12T16:49:00Z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ies>
</file>