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6D469676"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B84727">
              <w:rPr>
                <w:rFonts w:eastAsia="Times New Roman"/>
                <w:b/>
                <w:bCs/>
              </w:rPr>
              <w:t>March</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5EB6FA7" w:rsidR="00270D66" w:rsidRPr="008F35DC" w:rsidRDefault="00587B2F" w:rsidP="00AA6CEC">
            <w:pPr>
              <w:pStyle w:val="covertext"/>
              <w:snapToGrid w:val="0"/>
              <w:jc w:val="both"/>
            </w:pPr>
            <w:r>
              <w:rPr>
                <w:rFonts w:eastAsiaTheme="minorEastAsia" w:hint="eastAsia"/>
                <w:lang w:eastAsia="ja-JP"/>
              </w:rPr>
              <w:t>Marc</w:t>
            </w:r>
            <w:r w:rsidRPr="004D6C86">
              <w:rPr>
                <w:rFonts w:eastAsiaTheme="minorEastAsia" w:hint="eastAsia"/>
                <w:lang w:eastAsia="ja-JP"/>
              </w:rPr>
              <w:t>h</w:t>
            </w:r>
            <w:r w:rsidR="00411E68" w:rsidRPr="004D6C86">
              <w:rPr>
                <w:rFonts w:eastAsiaTheme="minorEastAsia"/>
                <w:lang w:eastAsia="ja-JP"/>
              </w:rPr>
              <w:t xml:space="preserve"> </w:t>
            </w:r>
            <w:r w:rsidR="004D6C86" w:rsidRPr="004D6C86">
              <w:rPr>
                <w:rFonts w:eastAsiaTheme="minorEastAsia"/>
                <w:lang w:eastAsia="ja-JP"/>
              </w:rPr>
              <w:t>16</w:t>
            </w:r>
            <w:r w:rsidR="008C3AC3" w:rsidRPr="004D6C86">
              <w:rPr>
                <w:rFonts w:eastAsiaTheme="minorEastAsia"/>
                <w:vertAlign w:val="superscript"/>
                <w:lang w:eastAsia="ja-JP"/>
              </w:rPr>
              <w:t>th</w:t>
            </w:r>
            <w:r w:rsidR="006E2E16" w:rsidRPr="004D6C86">
              <w:rPr>
                <w:rFonts w:eastAsiaTheme="minorEastAsia"/>
                <w:lang w:eastAsia="ja-JP"/>
              </w:rPr>
              <w:t>,</w:t>
            </w:r>
            <w:r w:rsidR="006E2E16" w:rsidRPr="00DD020F">
              <w:rPr>
                <w:rFonts w:eastAsiaTheme="minorEastAsia"/>
                <w:lang w:eastAsia="ja-JP"/>
              </w:rPr>
              <w:t xml:space="preserve">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270D66" w:rsidRPr="004D6C86"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Pr="00B356D9" w:rsidRDefault="00B42230" w:rsidP="00B42230">
            <w:pPr>
              <w:pStyle w:val="covertext"/>
              <w:snapToGrid w:val="0"/>
              <w:spacing w:before="0" w:after="0"/>
              <w:rPr>
                <w:rFonts w:eastAsia="Times New Roman"/>
                <w:lang w:val="es-MX"/>
              </w:rPr>
            </w:pPr>
            <w:r w:rsidRPr="00B356D9">
              <w:rPr>
                <w:rFonts w:eastAsia="Times New Roman"/>
                <w:lang w:val="es-MX"/>
              </w:rPr>
              <w:t>[</w:t>
            </w:r>
            <w:r w:rsidR="00D255A4" w:rsidRPr="00B356D9">
              <w:rPr>
                <w:rFonts w:eastAsia="Times New Roman"/>
                <w:lang w:val="es-MX"/>
              </w:rPr>
              <w:t>Ryuji Kohno</w:t>
            </w:r>
            <w:r w:rsidR="009C6CB9" w:rsidRPr="00B356D9">
              <w:rPr>
                <w:rFonts w:eastAsia="Times New Roman"/>
                <w:vertAlign w:val="superscript"/>
                <w:lang w:val="es-MX"/>
              </w:rPr>
              <w:t>1,</w:t>
            </w:r>
            <w:r w:rsidR="001E6A61" w:rsidRPr="00B356D9">
              <w:rPr>
                <w:rFonts w:eastAsia="Times New Roman"/>
                <w:vertAlign w:val="superscript"/>
                <w:lang w:val="es-MX"/>
              </w:rPr>
              <w:t>2</w:t>
            </w:r>
            <w:r w:rsidR="009C6CB9" w:rsidRPr="00B356D9">
              <w:rPr>
                <w:rFonts w:eastAsia="Times New Roman"/>
                <w:lang w:val="es-MX"/>
              </w:rPr>
              <w:t xml:space="preserve"> Marco Hernandez</w:t>
            </w:r>
            <w:r w:rsidR="009C6CB9" w:rsidRPr="00B356D9">
              <w:rPr>
                <w:rFonts w:eastAsia="Times New Roman"/>
                <w:vertAlign w:val="superscript"/>
                <w:lang w:val="es-MX"/>
              </w:rPr>
              <w:t>1</w:t>
            </w:r>
            <w:r w:rsidR="001E6A61" w:rsidRPr="00B356D9">
              <w:rPr>
                <w:rFonts w:eastAsia="Times New Roman"/>
                <w:lang w:val="es-MX"/>
              </w:rPr>
              <w:t xml:space="preserve"> Takumi Kobayashi</w:t>
            </w:r>
            <w:r w:rsidR="001E6A61" w:rsidRPr="00B356D9">
              <w:rPr>
                <w:rFonts w:eastAsia="Times New Roman"/>
                <w:vertAlign w:val="superscript"/>
                <w:lang w:val="es-MX"/>
              </w:rPr>
              <w:t>2</w:t>
            </w:r>
            <w:r w:rsidR="001E6A61" w:rsidRPr="00B356D9">
              <w:rPr>
                <w:rFonts w:eastAsia="Times New Roman"/>
                <w:lang w:val="es-MX"/>
              </w:rPr>
              <w:t xml:space="preserve"> Minsoo Kim</w:t>
            </w:r>
            <w:r w:rsidR="001E6A61" w:rsidRPr="00B356D9">
              <w:rPr>
                <w:rFonts w:eastAsia="Times New Roman"/>
                <w:vertAlign w:val="superscript"/>
                <w:lang w:val="es-MX"/>
              </w:rPr>
              <w:t>1</w:t>
            </w:r>
            <w:r w:rsidR="001E6A61" w:rsidRPr="00B356D9">
              <w:rPr>
                <w:rFonts w:eastAsia="Times New Roman"/>
                <w:lang w:val="es-MX"/>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NesCom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0E9CBFF2"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6562DE">
              <w:t>March</w:t>
            </w:r>
            <w:r w:rsidR="00AB23FF">
              <w:t xml:space="preserve">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734D1BA6"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B657A9">
        <w:rPr>
          <w:rFonts w:eastAsia="Arial"/>
          <w:b/>
          <w:szCs w:val="24"/>
        </w:rPr>
        <w:t>March</w:t>
      </w:r>
      <w:r w:rsidR="00B534FC">
        <w:rPr>
          <w:rFonts w:eastAsia="Arial"/>
          <w:b/>
          <w:szCs w:val="24"/>
        </w:rPr>
        <w:t xml:space="preserve"> 9</w:t>
      </w:r>
      <w:r w:rsidR="00B534FC" w:rsidRPr="00B534FC">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77777777" w:rsidR="00A47EA1" w:rsidRDefault="0096680F" w:rsidP="0096680F">
      <w:pPr>
        <w:ind w:firstLine="360"/>
      </w:pPr>
      <w:r w:rsidRPr="0096680F">
        <w:t>Registration for 802 LMSC Plenaries and 802 Wireless Interims, Information,</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790FDC3A"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B657A9">
        <w:t>106</w:t>
      </w:r>
      <w:r w:rsidR="001607C4" w:rsidRPr="001607C4">
        <w:t>-0</w:t>
      </w:r>
      <w:r w:rsidR="00014082">
        <w:t>2</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E6B7E11"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22-0</w:t>
      </w:r>
      <w:r w:rsidR="00B657A9">
        <w:rPr>
          <w:lang w:eastAsia="ja-JP"/>
        </w:rPr>
        <w:t>107</w:t>
      </w:r>
      <w:r w:rsidR="008C3FBC" w:rsidRPr="008C3FBC">
        <w:rPr>
          <w:lang w:eastAsia="ja-JP"/>
        </w:rPr>
        <w:t>-0</w:t>
      </w:r>
      <w:r w:rsidR="00EE3A1C">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07381E0B"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#15-21-0</w:t>
      </w:r>
      <w:r w:rsidR="00557EC4">
        <w:t>093</w:t>
      </w:r>
      <w:r>
        <w:t>-0</w:t>
      </w:r>
      <w:r w:rsidR="00557EC4">
        <w:t>1</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4CB763B3" w:rsidR="003950E1" w:rsidRPr="003950E1" w:rsidRDefault="0096050F" w:rsidP="00EF2567">
      <w:pPr>
        <w:pStyle w:val="af3"/>
        <w:numPr>
          <w:ilvl w:val="1"/>
          <w:numId w:val="2"/>
        </w:numPr>
        <w:suppressAutoHyphens w:val="0"/>
        <w:contextualSpacing/>
        <w:rPr>
          <w:rFonts w:eastAsia="SimSun"/>
        </w:rPr>
      </w:pPr>
      <w:r w:rsidRPr="0096050F">
        <w:rPr>
          <w:lang w:eastAsia="ja-JP"/>
        </w:rPr>
        <w:t>TG, SG15.6a &amp; IG DEP Activity for Amendment of IEEE802.15.6 Wireless BAN with Enhanced Dependability</w:t>
      </w:r>
      <w:r w:rsidR="5D5FD4D2">
        <w:t>,</w:t>
      </w:r>
      <w:r w:rsidR="00EF2567">
        <w:tab/>
      </w:r>
      <w:r w:rsidR="5D5FD4D2" w:rsidRPr="5D5FD4D2">
        <w:rPr>
          <w:i/>
          <w:iCs/>
        </w:rPr>
        <w:t>Ryuji Kohno (YNU / YRP-IAI)</w:t>
      </w:r>
      <w:r w:rsidR="00C76A41">
        <w:t xml:space="preserve"> </w:t>
      </w:r>
      <w:r w:rsidR="5D5FD4D2" w:rsidRPr="00C76A41">
        <w:t xml:space="preserve">doc. # </w:t>
      </w:r>
      <w:r w:rsidR="00C4769C" w:rsidRPr="00C76A41">
        <w:t>21-0023-0</w:t>
      </w:r>
      <w:r w:rsidR="003950E1">
        <w:t>5</w:t>
      </w:r>
      <w:r w:rsidR="00C76A41" w:rsidRPr="00C76A41">
        <w:t>-06</w:t>
      </w:r>
      <w:r w:rsidR="00D11AB6">
        <w:t>dep</w:t>
      </w:r>
      <w:r w:rsidR="003950E1">
        <w:br/>
      </w:r>
    </w:p>
    <w:p w14:paraId="44091FA7" w14:textId="15DDE20E" w:rsidR="003950E1" w:rsidRPr="003950E1" w:rsidRDefault="0096050F" w:rsidP="00EF2567">
      <w:pPr>
        <w:pStyle w:val="af3"/>
        <w:numPr>
          <w:ilvl w:val="1"/>
          <w:numId w:val="2"/>
        </w:numPr>
        <w:suppressAutoHyphens w:val="0"/>
        <w:contextualSpacing/>
        <w:rPr>
          <w:rFonts w:eastAsia="SimSun"/>
        </w:rPr>
      </w:pPr>
      <w:r w:rsidRPr="0096050F">
        <w:t>Explanation to change amendment 15.6a to revision of 15.6ma</w:t>
      </w:r>
      <w:r w:rsidR="003950E1">
        <w:t xml:space="preserve">, </w:t>
      </w:r>
      <w:r w:rsidR="003950E1" w:rsidRPr="003950E1">
        <w:rPr>
          <w:i/>
          <w:iCs/>
        </w:rPr>
        <w:t>Ryuji Kohno</w:t>
      </w:r>
      <w:r w:rsidR="003950E1" w:rsidRPr="003950E1">
        <w:t xml:space="preserve"> (YNU / YRP-IAI)</w:t>
      </w:r>
      <w:r w:rsidR="003950E1">
        <w:br/>
      </w:r>
    </w:p>
    <w:p w14:paraId="6022B61D" w14:textId="699D2593" w:rsidR="00F75879" w:rsidRDefault="0096050F" w:rsidP="00E26AE5">
      <w:pPr>
        <w:pStyle w:val="af3"/>
        <w:numPr>
          <w:ilvl w:val="1"/>
          <w:numId w:val="2"/>
        </w:numPr>
        <w:suppressAutoHyphens w:val="0"/>
        <w:contextualSpacing/>
        <w:rPr>
          <w:rFonts w:eastAsia="SimSun"/>
        </w:rPr>
      </w:pPr>
      <w:bookmarkStart w:id="3" w:name="_Ref82640000"/>
      <w:r w:rsidRPr="0096050F">
        <w:rPr>
          <w:rFonts w:eastAsia="SimSun"/>
        </w:rPr>
        <w:t>PAR and CSD of the Revision IEEE</w:t>
      </w:r>
      <w:r w:rsidR="0055718D">
        <w:rPr>
          <w:rFonts w:asciiTheme="minorEastAsia" w:eastAsiaTheme="minorEastAsia" w:hAnsiTheme="minorEastAsia" w:hint="eastAsia"/>
          <w:lang w:eastAsia="ja-JP"/>
        </w:rPr>
        <w:t xml:space="preserve"> </w:t>
      </w:r>
      <w:r w:rsidRPr="0096050F">
        <w:rPr>
          <w:rFonts w:eastAsia="SimSun"/>
        </w:rPr>
        <w:t>802.15.6ma</w:t>
      </w:r>
      <w:r w:rsidR="00822304" w:rsidRPr="0096050F">
        <w:rPr>
          <w:rFonts w:eastAsia="SimSun"/>
        </w:rPr>
        <w:t xml:space="preserve">, </w:t>
      </w:r>
      <w:r w:rsidR="00822304" w:rsidRPr="0096050F">
        <w:rPr>
          <w:rFonts w:eastAsia="SimSun"/>
          <w:i/>
          <w:iCs/>
        </w:rPr>
        <w:t>Marco Hernandez</w:t>
      </w:r>
      <w:r w:rsidR="00B14819" w:rsidRPr="0096050F">
        <w:rPr>
          <w:rFonts w:eastAsia="SimSun"/>
          <w:i/>
          <w:iCs/>
        </w:rPr>
        <w:t>, Ryuji Kohno,</w:t>
      </w:r>
      <w:r w:rsidR="00B14819" w:rsidRPr="0096050F">
        <w:rPr>
          <w:rFonts w:eastAsia="SimSun"/>
        </w:rPr>
        <w:t xml:space="preserve"> doc. # </w:t>
      </w:r>
      <w:r w:rsidR="00D11AB6" w:rsidRPr="0096050F">
        <w:rPr>
          <w:rFonts w:eastAsia="SimSun"/>
        </w:rPr>
        <w:t>2</w:t>
      </w:r>
      <w:r>
        <w:rPr>
          <w:rFonts w:eastAsia="SimSun"/>
        </w:rPr>
        <w:t>2</w:t>
      </w:r>
      <w:r w:rsidR="00D11AB6" w:rsidRPr="0096050F">
        <w:rPr>
          <w:rFonts w:eastAsia="SimSun"/>
        </w:rPr>
        <w:t>-0</w:t>
      </w:r>
      <w:r>
        <w:rPr>
          <w:rFonts w:eastAsia="SimSun"/>
        </w:rPr>
        <w:t>087</w:t>
      </w:r>
      <w:r w:rsidR="00D11AB6" w:rsidRPr="0096050F">
        <w:rPr>
          <w:rFonts w:eastAsia="SimSun"/>
        </w:rPr>
        <w:t>-0</w:t>
      </w:r>
      <w:r>
        <w:rPr>
          <w:rFonts w:eastAsia="SimSun"/>
        </w:rPr>
        <w:t>1</w:t>
      </w:r>
      <w:r w:rsidR="00D11AB6" w:rsidRPr="0096050F">
        <w:rPr>
          <w:rFonts w:eastAsia="SimSun"/>
        </w:rPr>
        <w:t>-06a and</w:t>
      </w:r>
      <w:bookmarkEnd w:id="3"/>
      <w:r w:rsidR="00B93B29">
        <w:rPr>
          <w:rFonts w:eastAsia="SimSun"/>
        </w:rPr>
        <w:t xml:space="preserve"> # 22-0088-00-06a</w:t>
      </w:r>
      <w:r w:rsidR="00F75879">
        <w:rPr>
          <w:rFonts w:eastAsia="SimSun"/>
        </w:rPr>
        <w:br/>
      </w:r>
    </w:p>
    <w:p w14:paraId="5A1976B8" w14:textId="0E4CC527" w:rsidR="00B93B29" w:rsidRDefault="00F75879" w:rsidP="00E26AE5">
      <w:pPr>
        <w:pStyle w:val="af3"/>
        <w:numPr>
          <w:ilvl w:val="1"/>
          <w:numId w:val="2"/>
        </w:numPr>
        <w:suppressAutoHyphens w:val="0"/>
        <w:contextualSpacing/>
        <w:rPr>
          <w:rFonts w:eastAsia="SimSun"/>
        </w:rPr>
      </w:pPr>
      <w:r w:rsidRPr="00F75879">
        <w:rPr>
          <w:rFonts w:eastAsia="SimSun"/>
        </w:rPr>
        <w:t>Selection of Focused Use cases in IEEE802.15.6a</w:t>
      </w:r>
      <w:r w:rsidR="00B93B29">
        <w:rPr>
          <w:rFonts w:eastAsia="SimSun"/>
        </w:rPr>
        <w:br/>
      </w:r>
    </w:p>
    <w:p w14:paraId="04E33256" w14:textId="32713F44" w:rsidR="00337D41" w:rsidRPr="00B93B29" w:rsidRDefault="00B93B29" w:rsidP="004C2E3A">
      <w:pPr>
        <w:pStyle w:val="af3"/>
        <w:numPr>
          <w:ilvl w:val="1"/>
          <w:numId w:val="2"/>
        </w:numPr>
        <w:suppressAutoHyphens w:val="0"/>
        <w:contextualSpacing/>
        <w:rPr>
          <w:rFonts w:eastAsia="SimSun"/>
        </w:rPr>
      </w:pPr>
      <w:r w:rsidRPr="00B93B29">
        <w:rPr>
          <w:rFonts w:eastAsia="SimSun"/>
        </w:rPr>
        <w:t xml:space="preserve">Application Matrix: use cases for medical and automotive industry systems, </w:t>
      </w:r>
      <w:r w:rsidR="00A37852">
        <w:rPr>
          <w:rFonts w:eastAsia="SimSun"/>
        </w:rPr>
        <w:t>#</w:t>
      </w:r>
      <w:r w:rsidRPr="00B93B29">
        <w:rPr>
          <w:rFonts w:eastAsia="SimSun"/>
        </w:rPr>
        <w:t xml:space="preserve">17-0398-00, </w:t>
      </w:r>
      <w:r w:rsidR="00A37852">
        <w:rPr>
          <w:rFonts w:eastAsia="SimSun"/>
        </w:rPr>
        <w:t>#</w:t>
      </w:r>
      <w:r w:rsidRPr="00B93B29">
        <w:rPr>
          <w:rFonts w:eastAsia="SimSun"/>
        </w:rPr>
        <w:t xml:space="preserve">19-0545-01, </w:t>
      </w:r>
      <w:r w:rsidR="00A37852">
        <w:rPr>
          <w:rFonts w:eastAsia="SimSun"/>
        </w:rPr>
        <w:t>#</w:t>
      </w:r>
      <w:r w:rsidRPr="00B93B29">
        <w:rPr>
          <w:rFonts w:eastAsia="SimSun"/>
        </w:rPr>
        <w:t>21-0484-00</w:t>
      </w:r>
      <w:r>
        <w:rPr>
          <w:rFonts w:eastAsia="SimSun"/>
        </w:rPr>
        <w:t xml:space="preserve">, </w:t>
      </w:r>
      <w:r w:rsidRPr="00B93B29">
        <w:rPr>
          <w:rFonts w:eastAsia="SimSun"/>
          <w:i/>
          <w:iCs/>
        </w:rPr>
        <w:t>Ryuji Kohno</w:t>
      </w:r>
      <w:r>
        <w:rPr>
          <w:rFonts w:eastAsia="SimSun"/>
        </w:rPr>
        <w:t xml:space="preserve"> (YNU/YRP-IAI)</w:t>
      </w:r>
      <w:r w:rsidR="00337D41" w:rsidRPr="00B93B29">
        <w:rPr>
          <w:rFonts w:eastAsia="SimSun"/>
        </w:rPr>
        <w:br/>
      </w:r>
    </w:p>
    <w:p w14:paraId="508B8DF0" w14:textId="2061495C" w:rsidR="00D9030C" w:rsidRPr="00EB07BE" w:rsidRDefault="00EB07BE" w:rsidP="00A67EAE">
      <w:pPr>
        <w:pStyle w:val="af3"/>
        <w:numPr>
          <w:ilvl w:val="1"/>
          <w:numId w:val="2"/>
        </w:numPr>
        <w:suppressAutoHyphens w:val="0"/>
        <w:ind w:left="709" w:hanging="709"/>
        <w:contextualSpacing/>
        <w:rPr>
          <w:rFonts w:eastAsia="SimSun"/>
        </w:rPr>
      </w:pPr>
      <w:r w:rsidRPr="00EB07BE">
        <w:rPr>
          <w:rFonts w:eastAsia="SimSun"/>
        </w:rPr>
        <w:t>Summary of Channel and Environmental Modeling Activities for BANs on TG15.6a</w:t>
      </w:r>
      <w:r>
        <w:rPr>
          <w:rFonts w:eastAsia="SimSun"/>
        </w:rPr>
        <w:t>, doc.#</w:t>
      </w:r>
      <w:r w:rsidRPr="00EB07BE">
        <w:rPr>
          <w:rFonts w:eastAsia="SimSun"/>
        </w:rPr>
        <w:t>22-0091-00</w:t>
      </w:r>
      <w:r>
        <w:rPr>
          <w:rFonts w:eastAsia="SimSun"/>
        </w:rPr>
        <w:t xml:space="preserve">, </w:t>
      </w:r>
      <w:r>
        <w:rPr>
          <w:rFonts w:eastAsia="SimSun"/>
          <w:i/>
          <w:iCs/>
        </w:rPr>
        <w:t xml:space="preserve">Takumi kobayashi </w:t>
      </w:r>
      <w:r w:rsidRPr="00EB07BE">
        <w:rPr>
          <w:rFonts w:eastAsia="SimSun"/>
        </w:rPr>
        <w:t>(</w:t>
      </w:r>
      <w:r>
        <w:rPr>
          <w:rFonts w:eastAsia="SimSun"/>
        </w:rPr>
        <w:t>YNU/YRP-IAI</w:t>
      </w:r>
      <w:r w:rsidRPr="00EB07BE">
        <w:rPr>
          <w:rFonts w:eastAsia="SimSun"/>
        </w:rPr>
        <w:t>)</w:t>
      </w:r>
    </w:p>
    <w:p w14:paraId="33D9971F" w14:textId="77777777" w:rsidR="00D9030C" w:rsidRPr="00D9030C" w:rsidRDefault="00D9030C" w:rsidP="00D9030C">
      <w:pPr>
        <w:pStyle w:val="af3"/>
        <w:numPr>
          <w:ilvl w:val="2"/>
          <w:numId w:val="2"/>
        </w:numPr>
        <w:suppressAutoHyphens w:val="0"/>
        <w:contextualSpacing/>
        <w:rPr>
          <w:rFonts w:eastAsia="SimSun"/>
        </w:rPr>
      </w:pPr>
      <w:r>
        <w:rPr>
          <w:rFonts w:eastAsia="SimSun"/>
        </w:rPr>
        <w:lastRenderedPageBreak/>
        <w:t>O</w:t>
      </w:r>
      <w:r w:rsidR="0056236A">
        <w:rPr>
          <w:rFonts w:eastAsia="SimSun"/>
        </w:rPr>
        <w:t>riginal HBAN is not includes BCI channel model. It should be defined additionally.</w:t>
      </w:r>
      <w:r>
        <w:rPr>
          <w:rFonts w:eastAsia="SimSun"/>
        </w:rPr>
        <w:t xml:space="preserve"> </w:t>
      </w:r>
      <w:r w:rsidRPr="00D9030C">
        <w:rPr>
          <w:rFonts w:eastAsia="SimSun"/>
          <w:i/>
          <w:iCs/>
        </w:rPr>
        <w:t xml:space="preserve">(Kamran </w:t>
      </w:r>
      <w:proofErr w:type="spellStart"/>
      <w:r w:rsidRPr="00D9030C">
        <w:rPr>
          <w:rFonts w:eastAsia="SimSun"/>
          <w:i/>
          <w:iCs/>
        </w:rPr>
        <w:t>Sayrafian</w:t>
      </w:r>
      <w:proofErr w:type="spellEnd"/>
      <w:r w:rsidRPr="00D9030C">
        <w:rPr>
          <w:rFonts w:eastAsia="SimSun"/>
          <w:i/>
          <w:iCs/>
        </w:rPr>
        <w:t>)</w:t>
      </w:r>
    </w:p>
    <w:p w14:paraId="6D6F2997" w14:textId="77777777" w:rsidR="00D9030C" w:rsidRPr="00D9030C" w:rsidRDefault="00512A5F" w:rsidP="00D9030C">
      <w:pPr>
        <w:pStyle w:val="af3"/>
        <w:numPr>
          <w:ilvl w:val="2"/>
          <w:numId w:val="2"/>
        </w:numPr>
        <w:suppressAutoHyphens w:val="0"/>
        <w:contextualSpacing/>
        <w:rPr>
          <w:rFonts w:eastAsia="SimSun"/>
        </w:rPr>
      </w:pPr>
      <w:r>
        <w:rPr>
          <w:rFonts w:eastAsia="SimSun"/>
        </w:rPr>
        <w:t xml:space="preserve">Transmitter is not implanted. </w:t>
      </w:r>
      <w:r w:rsidRPr="00BE54D1">
        <w:rPr>
          <w:rFonts w:eastAsia="SimSun"/>
          <w:i/>
          <w:iCs/>
        </w:rPr>
        <w:t>(Marco Hernandez)</w:t>
      </w:r>
    </w:p>
    <w:p w14:paraId="70FCA474" w14:textId="77777777" w:rsidR="00D9030C" w:rsidRPr="00D9030C" w:rsidRDefault="00512A5F" w:rsidP="00D9030C">
      <w:pPr>
        <w:pStyle w:val="af3"/>
        <w:numPr>
          <w:ilvl w:val="2"/>
          <w:numId w:val="2"/>
        </w:numPr>
        <w:suppressAutoHyphens w:val="0"/>
        <w:contextualSpacing/>
        <w:rPr>
          <w:rFonts w:eastAsia="SimSun"/>
        </w:rPr>
      </w:pPr>
      <w:r>
        <w:rPr>
          <w:rFonts w:eastAsia="SimSun"/>
        </w:rPr>
        <w:t>Where is receiver?</w:t>
      </w:r>
      <w:r w:rsidRPr="00BE54D1">
        <w:rPr>
          <w:rFonts w:eastAsia="SimSun"/>
          <w:i/>
          <w:iCs/>
        </w:rPr>
        <w:t xml:space="preserve"> (Kamran </w:t>
      </w:r>
      <w:proofErr w:type="spellStart"/>
      <w:r w:rsidRPr="00BE54D1">
        <w:rPr>
          <w:rFonts w:eastAsia="SimSun"/>
          <w:i/>
          <w:iCs/>
        </w:rPr>
        <w:t>Sayrafian</w:t>
      </w:r>
      <w:proofErr w:type="spellEnd"/>
      <w:r w:rsidRPr="00BE54D1">
        <w:rPr>
          <w:rFonts w:eastAsia="SimSun"/>
          <w:i/>
          <w:iCs/>
        </w:rPr>
        <w:t>)</w:t>
      </w:r>
    </w:p>
    <w:p w14:paraId="080321F1" w14:textId="77777777" w:rsidR="00D9030C" w:rsidRPr="00D9030C" w:rsidRDefault="00512A5F" w:rsidP="00925707">
      <w:pPr>
        <w:pStyle w:val="af3"/>
        <w:numPr>
          <w:ilvl w:val="3"/>
          <w:numId w:val="2"/>
        </w:numPr>
        <w:suppressAutoHyphens w:val="0"/>
        <w:contextualSpacing/>
        <w:rPr>
          <w:rFonts w:eastAsia="SimSun"/>
        </w:rPr>
      </w:pPr>
      <w:r>
        <w:rPr>
          <w:rFonts w:eastAsia="SimSun"/>
        </w:rPr>
        <w:t xml:space="preserve">Near by the body. </w:t>
      </w:r>
      <w:r w:rsidRPr="00BE54D1">
        <w:rPr>
          <w:rFonts w:eastAsia="SimSun"/>
          <w:i/>
          <w:iCs/>
        </w:rPr>
        <w:t>(Marco Hernandez)</w:t>
      </w:r>
    </w:p>
    <w:p w14:paraId="21BECB27" w14:textId="77777777" w:rsidR="00D9030C" w:rsidRPr="00D9030C" w:rsidRDefault="00512A5F" w:rsidP="00D9030C">
      <w:pPr>
        <w:pStyle w:val="af3"/>
        <w:numPr>
          <w:ilvl w:val="2"/>
          <w:numId w:val="2"/>
        </w:numPr>
        <w:suppressAutoHyphens w:val="0"/>
        <w:contextualSpacing/>
        <w:rPr>
          <w:rFonts w:eastAsia="SimSun"/>
        </w:rPr>
      </w:pPr>
      <w:r>
        <w:rPr>
          <w:rFonts w:eastAsia="SimSun"/>
        </w:rPr>
        <w:t xml:space="preserve">Also implanted transmitter is application of this BAN in the future. </w:t>
      </w:r>
      <w:r w:rsidRPr="00BE54D1">
        <w:rPr>
          <w:rFonts w:eastAsia="SimSun"/>
          <w:i/>
          <w:iCs/>
        </w:rPr>
        <w:t>(Ryuji Kohno)</w:t>
      </w:r>
    </w:p>
    <w:p w14:paraId="69A1181A" w14:textId="77777777" w:rsidR="00D9030C" w:rsidRDefault="00B806EC" w:rsidP="00D9030C">
      <w:pPr>
        <w:pStyle w:val="af3"/>
        <w:numPr>
          <w:ilvl w:val="2"/>
          <w:numId w:val="2"/>
        </w:numPr>
        <w:suppressAutoHyphens w:val="0"/>
        <w:contextualSpacing/>
        <w:rPr>
          <w:rFonts w:eastAsia="SimSun"/>
        </w:rPr>
      </w:pPr>
      <w:r>
        <w:rPr>
          <w:rFonts w:eastAsia="SimSun"/>
        </w:rPr>
        <w:t xml:space="preserve">We do not have UWB channel model for </w:t>
      </w:r>
      <w:r w:rsidR="002474FD">
        <w:rPr>
          <w:rFonts w:eastAsia="SimSun"/>
        </w:rPr>
        <w:t>capsule</w:t>
      </w:r>
      <w:r>
        <w:rPr>
          <w:rFonts w:eastAsia="SimSun"/>
        </w:rPr>
        <w:t xml:space="preserve"> endoscopy.</w:t>
      </w:r>
    </w:p>
    <w:p w14:paraId="18C8F80F" w14:textId="77777777" w:rsidR="00097CD5" w:rsidRDefault="00672DF0" w:rsidP="00D9030C">
      <w:pPr>
        <w:pStyle w:val="af3"/>
        <w:numPr>
          <w:ilvl w:val="2"/>
          <w:numId w:val="2"/>
        </w:numPr>
        <w:suppressAutoHyphens w:val="0"/>
        <w:contextualSpacing/>
        <w:rPr>
          <w:rFonts w:eastAsia="SimSun"/>
        </w:rPr>
      </w:pPr>
      <w:r>
        <w:rPr>
          <w:rFonts w:eastAsia="SimSun"/>
        </w:rPr>
        <w:t>Please put something concept in 1</w:t>
      </w:r>
      <w:r w:rsidRPr="00672DF0">
        <w:rPr>
          <w:rFonts w:eastAsia="SimSun"/>
          <w:vertAlign w:val="superscript"/>
        </w:rPr>
        <w:t>st</w:t>
      </w:r>
      <w:r>
        <w:rPr>
          <w:rFonts w:eastAsia="SimSun"/>
        </w:rPr>
        <w:t xml:space="preserve"> page </w:t>
      </w:r>
      <w:r w:rsidR="00E414D1">
        <w:rPr>
          <w:rFonts w:eastAsia="SimSun"/>
        </w:rPr>
        <w:t xml:space="preserve">and </w:t>
      </w:r>
      <w:r w:rsidR="00D9030C">
        <w:rPr>
          <w:rFonts w:eastAsia="SimSun"/>
        </w:rPr>
        <w:t>focusing</w:t>
      </w:r>
      <w:r w:rsidR="00E414D1">
        <w:rPr>
          <w:rFonts w:eastAsia="SimSun"/>
        </w:rPr>
        <w:t xml:space="preserve"> on UWB channel models</w:t>
      </w:r>
      <w:r w:rsidR="00D9030C">
        <w:rPr>
          <w:rFonts w:eastAsia="SimSun"/>
        </w:rPr>
        <w:t xml:space="preserve"> for</w:t>
      </w:r>
      <w:r w:rsidR="00E414D1">
        <w:rPr>
          <w:rFonts w:eastAsia="SimSun"/>
        </w:rPr>
        <w:t xml:space="preserve"> VBAN</w:t>
      </w:r>
      <w:r w:rsidR="00D9030C">
        <w:rPr>
          <w:rFonts w:eastAsia="SimSun"/>
        </w:rPr>
        <w:t>.</w:t>
      </w:r>
      <w:r w:rsidR="00A67EAE">
        <w:rPr>
          <w:rFonts w:eastAsia="SimSun"/>
        </w:rPr>
        <w:t xml:space="preserve"> </w:t>
      </w:r>
      <w:r w:rsidR="00A67EAE" w:rsidRPr="00A67EAE">
        <w:rPr>
          <w:rFonts w:eastAsia="SimSun"/>
          <w:i/>
          <w:iCs/>
        </w:rPr>
        <w:t>(Ryuji Kohno)</w:t>
      </w:r>
      <w:r w:rsidR="00D9030C">
        <w:rPr>
          <w:rFonts w:eastAsia="SimSun"/>
        </w:rPr>
        <w:br/>
      </w:r>
      <w:r w:rsidR="00D9030C">
        <w:rPr>
          <w:rFonts w:eastAsia="SimSun"/>
        </w:rPr>
        <w:br/>
      </w:r>
    </w:p>
    <w:p w14:paraId="240BBE92" w14:textId="77777777" w:rsidR="00470343" w:rsidRDefault="00097CD5" w:rsidP="00097CD5">
      <w:pPr>
        <w:pStyle w:val="af3"/>
        <w:numPr>
          <w:ilvl w:val="1"/>
          <w:numId w:val="2"/>
        </w:numPr>
        <w:suppressAutoHyphens w:val="0"/>
        <w:contextualSpacing/>
        <w:rPr>
          <w:rFonts w:eastAsia="SimSun"/>
        </w:rPr>
      </w:pPr>
      <w:r w:rsidRPr="00097CD5">
        <w:rPr>
          <w:rFonts w:eastAsia="SimSun"/>
        </w:rPr>
        <w:t>MAC Bridging for Time-Sensitive Networking of 802.15.6a</w:t>
      </w:r>
      <w:r>
        <w:rPr>
          <w:rFonts w:eastAsia="SimSun"/>
        </w:rPr>
        <w:t xml:space="preserve">, doc.#15-22-0024-01  </w:t>
      </w:r>
      <w:r>
        <w:rPr>
          <w:rFonts w:eastAsia="SimSun"/>
          <w:i/>
          <w:iCs/>
        </w:rPr>
        <w:t xml:space="preserve">Minsoo Kim </w:t>
      </w:r>
      <w:r>
        <w:rPr>
          <w:rFonts w:eastAsia="SimSun"/>
        </w:rPr>
        <w:t>(YRP-IAI)</w:t>
      </w:r>
    </w:p>
    <w:p w14:paraId="06D47E5E" w14:textId="65B47113" w:rsidR="00470343" w:rsidRDefault="00925707" w:rsidP="00470343">
      <w:pPr>
        <w:pStyle w:val="af3"/>
        <w:numPr>
          <w:ilvl w:val="2"/>
          <w:numId w:val="2"/>
        </w:numPr>
        <w:suppressAutoHyphens w:val="0"/>
        <w:contextualSpacing/>
        <w:rPr>
          <w:rFonts w:eastAsia="SimSun"/>
        </w:rPr>
      </w:pPr>
      <w:r>
        <w:rPr>
          <w:rFonts w:eastAsia="SimSun"/>
        </w:rPr>
        <w:t>Does</w:t>
      </w:r>
      <w:r w:rsidR="00470343">
        <w:rPr>
          <w:rFonts w:eastAsia="SimSun"/>
        </w:rPr>
        <w:t xml:space="preserve"> this architecture conside</w:t>
      </w:r>
      <w:r>
        <w:rPr>
          <w:rFonts w:eastAsia="SimSun"/>
        </w:rPr>
        <w:t xml:space="preserve">r to </w:t>
      </w:r>
      <w:r w:rsidR="00470343">
        <w:rPr>
          <w:rFonts w:eastAsia="SimSun"/>
        </w:rPr>
        <w:t xml:space="preserve">connect </w:t>
      </w:r>
      <w:r>
        <w:rPr>
          <w:rFonts w:eastAsia="SimSun"/>
        </w:rPr>
        <w:t>coordinator</w:t>
      </w:r>
      <w:r w:rsidR="00470343">
        <w:rPr>
          <w:rFonts w:eastAsia="SimSun"/>
        </w:rPr>
        <w:t xml:space="preserve"> and another coordinator? </w:t>
      </w:r>
      <w:r w:rsidR="00470343" w:rsidRPr="006372EC">
        <w:rPr>
          <w:rFonts w:eastAsia="SimSun"/>
          <w:i/>
          <w:iCs/>
        </w:rPr>
        <w:t xml:space="preserve">(Kamran </w:t>
      </w:r>
      <w:proofErr w:type="spellStart"/>
      <w:r w:rsidR="00470343" w:rsidRPr="006372EC">
        <w:rPr>
          <w:rFonts w:eastAsia="SimSun"/>
          <w:i/>
          <w:iCs/>
        </w:rPr>
        <w:t>Sayrafian</w:t>
      </w:r>
      <w:proofErr w:type="spellEnd"/>
      <w:r w:rsidR="00470343" w:rsidRPr="006372EC">
        <w:rPr>
          <w:rFonts w:eastAsia="SimSun"/>
          <w:i/>
          <w:iCs/>
        </w:rPr>
        <w:t>)</w:t>
      </w:r>
    </w:p>
    <w:p w14:paraId="19106EAA" w14:textId="75640585" w:rsidR="00470343" w:rsidRDefault="00470343" w:rsidP="00925707">
      <w:pPr>
        <w:pStyle w:val="af3"/>
        <w:numPr>
          <w:ilvl w:val="3"/>
          <w:numId w:val="2"/>
        </w:numPr>
        <w:suppressAutoHyphens w:val="0"/>
        <w:contextualSpacing/>
        <w:rPr>
          <w:rFonts w:eastAsia="SimSun"/>
        </w:rPr>
      </w:pPr>
      <w:del w:id="4" w:author="Marco Hernandez" w:date="2022-03-15T10:40:00Z">
        <w:r w:rsidDel="00B356D9">
          <w:rPr>
            <w:rFonts w:eastAsia="SimSun"/>
          </w:rPr>
          <w:delText>Yes</w:delText>
        </w:r>
      </w:del>
      <w:ins w:id="5" w:author="Marco Hernandez" w:date="2022-03-15T10:40:00Z">
        <w:r w:rsidR="00B356D9">
          <w:rPr>
            <w:rFonts w:eastAsia="SimSun"/>
          </w:rPr>
          <w:t>Yes,</w:t>
        </w:r>
      </w:ins>
      <w:r w:rsidR="00925707">
        <w:rPr>
          <w:rFonts w:eastAsia="SimSun"/>
        </w:rPr>
        <w:t xml:space="preserve"> it does</w:t>
      </w:r>
      <w:r>
        <w:rPr>
          <w:rFonts w:eastAsia="SimSun"/>
        </w:rPr>
        <w:t>. Especially in bus use case, passenger’s HBAN coordinator</w:t>
      </w:r>
      <w:r w:rsidR="00925707">
        <w:rPr>
          <w:rFonts w:eastAsia="SimSun"/>
        </w:rPr>
        <w:t>s</w:t>
      </w:r>
      <w:r>
        <w:rPr>
          <w:rFonts w:eastAsia="SimSun"/>
        </w:rPr>
        <w:t xml:space="preserve"> will communicate to bus VBAN coordinator. </w:t>
      </w:r>
      <w:r w:rsidRPr="00470343">
        <w:rPr>
          <w:rFonts w:eastAsia="SimSun"/>
          <w:i/>
          <w:iCs/>
        </w:rPr>
        <w:t>(Minsoo Kim)</w:t>
      </w:r>
    </w:p>
    <w:p w14:paraId="59AD5D50" w14:textId="77777777" w:rsidR="001C615E" w:rsidRPr="001C615E" w:rsidRDefault="00046721" w:rsidP="00925707">
      <w:pPr>
        <w:pStyle w:val="af3"/>
        <w:numPr>
          <w:ilvl w:val="3"/>
          <w:numId w:val="2"/>
        </w:numPr>
        <w:suppressAutoHyphens w:val="0"/>
        <w:contextualSpacing/>
        <w:rPr>
          <w:rFonts w:eastAsia="SimSun"/>
        </w:rPr>
      </w:pPr>
      <w:r>
        <w:rPr>
          <w:rFonts w:eastAsia="SimSun"/>
        </w:rPr>
        <w:t xml:space="preserve">BAN </w:t>
      </w:r>
      <w:r w:rsidR="001C615E">
        <w:rPr>
          <w:rFonts w:eastAsia="SimSun"/>
        </w:rPr>
        <w:t>coordinator</w:t>
      </w:r>
      <w:r>
        <w:rPr>
          <w:rFonts w:eastAsia="SimSun"/>
        </w:rPr>
        <w:t xml:space="preserve"> to BAN coordinator channel model </w:t>
      </w:r>
      <w:r w:rsidR="001C615E">
        <w:rPr>
          <w:rFonts w:eastAsia="SimSun"/>
        </w:rPr>
        <w:t>can be considered as</w:t>
      </w:r>
      <w:r>
        <w:rPr>
          <w:rFonts w:eastAsia="SimSun"/>
        </w:rPr>
        <w:t xml:space="preserve"> similar as BAN coordinator to BAN node on body. </w:t>
      </w:r>
      <w:r w:rsidRPr="00046721">
        <w:rPr>
          <w:rFonts w:eastAsia="SimSun"/>
          <w:i/>
          <w:iCs/>
        </w:rPr>
        <w:t>(</w:t>
      </w:r>
      <w:r>
        <w:rPr>
          <w:rFonts w:eastAsia="SimSun"/>
          <w:i/>
          <w:iCs/>
        </w:rPr>
        <w:t>Ryuji Kohno</w:t>
      </w:r>
      <w:r w:rsidRPr="00046721">
        <w:rPr>
          <w:rFonts w:eastAsia="SimSun"/>
          <w:i/>
          <w:iCs/>
        </w:rPr>
        <w:t>)</w:t>
      </w:r>
    </w:p>
    <w:p w14:paraId="13A0A2B6" w14:textId="6D1C94BB" w:rsidR="00054795" w:rsidRPr="00F2379F" w:rsidRDefault="001C615E" w:rsidP="00F2379F">
      <w:pPr>
        <w:pStyle w:val="af3"/>
        <w:numPr>
          <w:ilvl w:val="2"/>
          <w:numId w:val="2"/>
        </w:numPr>
        <w:suppressAutoHyphens w:val="0"/>
        <w:contextualSpacing/>
        <w:rPr>
          <w:rFonts w:eastAsia="SimSun"/>
        </w:rPr>
      </w:pPr>
      <w:r>
        <w:rPr>
          <w:rFonts w:eastAsia="SimSun"/>
        </w:rPr>
        <w:t>Channel models between nodes or coordinators on the same body and the c</w:t>
      </w:r>
      <w:r w:rsidRPr="001C615E">
        <w:rPr>
          <w:rFonts w:eastAsia="SimSun"/>
        </w:rPr>
        <w:t xml:space="preserve">hannel models between nodes or coordinators on the </w:t>
      </w:r>
      <w:r>
        <w:rPr>
          <w:rFonts w:eastAsia="SimSun"/>
        </w:rPr>
        <w:t xml:space="preserve">two different bodies are different. </w:t>
      </w:r>
      <w:r w:rsidRPr="001C615E">
        <w:rPr>
          <w:rFonts w:eastAsia="SimSun"/>
          <w:i/>
          <w:iCs/>
        </w:rPr>
        <w:t xml:space="preserve">(Kamran </w:t>
      </w:r>
      <w:proofErr w:type="spellStart"/>
      <w:r w:rsidRPr="001C615E">
        <w:rPr>
          <w:rFonts w:eastAsia="SimSun"/>
          <w:i/>
          <w:iCs/>
        </w:rPr>
        <w:t>Sayrafian</w:t>
      </w:r>
      <w:proofErr w:type="spellEnd"/>
      <w:r w:rsidRPr="001C615E">
        <w:rPr>
          <w:rFonts w:eastAsia="SimSun"/>
          <w:i/>
          <w:iCs/>
        </w:rPr>
        <w:t>)</w:t>
      </w:r>
      <w:r w:rsidR="00B806EC">
        <w:rPr>
          <w:rFonts w:eastAsia="SimSun"/>
        </w:rPr>
        <w:br/>
      </w:r>
      <w:r w:rsidR="0056236A">
        <w:rPr>
          <w:rFonts w:eastAsia="SimSun"/>
        </w:rPr>
        <w:br/>
      </w:r>
    </w:p>
    <w:p w14:paraId="77E10CF6" w14:textId="67D38CDE"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6F93FD87"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740E">
        <w:rPr>
          <w:rFonts w:eastAsiaTheme="minorEastAsia"/>
          <w:lang w:eastAsia="ja-JP"/>
        </w:rPr>
        <w:t>3</w:t>
      </w:r>
      <w:r w:rsidR="00BE09E0">
        <w:rPr>
          <w:rFonts w:eastAsiaTheme="minorEastAsia" w:hint="eastAsia"/>
          <w:lang w:eastAsia="ja-JP"/>
        </w:rPr>
        <w:t>7</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37C4B298"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Ryuji Kohno</w:t>
      </w:r>
      <w:r w:rsidRPr="00BE09E0">
        <w:rPr>
          <w:rFonts w:eastAsiaTheme="minorEastAsia"/>
          <w:lang w:val="fi-FI" w:eastAsia="ja-JP"/>
        </w:rPr>
        <w:tab/>
        <w:t>YNU/YRP-IAI</w:t>
      </w:r>
    </w:p>
    <w:p w14:paraId="100451E1" w14:textId="5DB62635"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Takumi Kobayashi</w:t>
      </w:r>
      <w:r w:rsidRPr="00BE09E0">
        <w:rPr>
          <w:rFonts w:eastAsiaTheme="minorEastAsia"/>
          <w:lang w:val="fi-FI" w:eastAsia="ja-JP"/>
        </w:rPr>
        <w:tab/>
      </w:r>
      <w:r w:rsidR="00925707" w:rsidRPr="00925707">
        <w:rPr>
          <w:rFonts w:eastAsiaTheme="minorEastAsia"/>
          <w:lang w:val="fi-FI" w:eastAsia="ja-JP"/>
        </w:rPr>
        <w:t>YNU/YRP-IAI</w:t>
      </w:r>
    </w:p>
    <w:p w14:paraId="10C5E45B"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Marco Hernandez</w:t>
      </w:r>
      <w:r w:rsidRPr="00BE09E0">
        <w:rPr>
          <w:rFonts w:eastAsiaTheme="minorEastAsia"/>
          <w:lang w:val="fi-FI" w:eastAsia="ja-JP"/>
        </w:rPr>
        <w:tab/>
        <w:t>YRP-IAI</w:t>
      </w:r>
    </w:p>
    <w:p w14:paraId="12D632B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Minsoo Kim</w:t>
      </w:r>
      <w:r w:rsidRPr="00BE09E0">
        <w:rPr>
          <w:rFonts w:eastAsiaTheme="minorEastAsia"/>
          <w:lang w:val="fi-FI" w:eastAsia="ja-JP"/>
        </w:rPr>
        <w:tab/>
        <w:t>YRP-IAI</w:t>
      </w:r>
    </w:p>
    <w:p w14:paraId="3E63ED58"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Pat Kinney</w:t>
      </w:r>
      <w:r w:rsidRPr="00BE09E0">
        <w:rPr>
          <w:rFonts w:eastAsiaTheme="minorEastAsia"/>
          <w:lang w:val="fi-FI" w:eastAsia="ja-JP"/>
        </w:rPr>
        <w:tab/>
        <w:t>Kinney Consulting</w:t>
      </w:r>
    </w:p>
    <w:p w14:paraId="1A952D86"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Yoshio Kashiwagi</w:t>
      </w:r>
      <w:r w:rsidRPr="00BE09E0">
        <w:rPr>
          <w:rFonts w:eastAsiaTheme="minorEastAsia"/>
          <w:lang w:val="fi-FI" w:eastAsia="ja-JP"/>
        </w:rPr>
        <w:tab/>
        <w:t>Nissin Systems</w:t>
      </w:r>
    </w:p>
    <w:p w14:paraId="68003E60"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Yongsen Ma</w:t>
      </w:r>
      <w:r w:rsidRPr="00BE09E0">
        <w:rPr>
          <w:rFonts w:eastAsiaTheme="minorEastAsia"/>
          <w:lang w:val="fi-FI" w:eastAsia="ja-JP"/>
        </w:rPr>
        <w:tab/>
        <w:t>Redpoint Positioning</w:t>
      </w:r>
    </w:p>
    <w:p w14:paraId="6C65DAC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Aniruddh Rao</w:t>
      </w:r>
      <w:r w:rsidRPr="00BE09E0">
        <w:rPr>
          <w:rFonts w:eastAsiaTheme="minorEastAsia"/>
          <w:lang w:val="fi-FI" w:eastAsia="ja-JP"/>
        </w:rPr>
        <w:tab/>
        <w:t>Samsung</w:t>
      </w:r>
    </w:p>
    <w:p w14:paraId="1A866EA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Ankur</w:t>
      </w:r>
      <w:r w:rsidRPr="00BE09E0">
        <w:rPr>
          <w:rFonts w:eastAsiaTheme="minorEastAsia"/>
          <w:lang w:val="fi-FI" w:eastAsia="ja-JP"/>
        </w:rPr>
        <w:tab/>
        <w:t>Samsung</w:t>
      </w:r>
    </w:p>
    <w:p w14:paraId="324F508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Benjamin Rolfe</w:t>
      </w:r>
      <w:r w:rsidRPr="00BE09E0">
        <w:rPr>
          <w:rFonts w:eastAsiaTheme="minorEastAsia"/>
          <w:lang w:val="fi-FI" w:eastAsia="ja-JP"/>
        </w:rPr>
        <w:tab/>
        <w:t>Blind Creek Associates</w:t>
      </w:r>
    </w:p>
    <w:p w14:paraId="27D1722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Harry Bims</w:t>
      </w:r>
      <w:r w:rsidRPr="00BE09E0">
        <w:rPr>
          <w:rFonts w:eastAsiaTheme="minorEastAsia"/>
          <w:lang w:val="fi-FI" w:eastAsia="ja-JP"/>
        </w:rPr>
        <w:tab/>
        <w:t>Bim's Laboratories</w:t>
      </w:r>
    </w:p>
    <w:p w14:paraId="29145E71" w14:textId="77777777" w:rsidR="00BE09E0" w:rsidRPr="004D6C86" w:rsidRDefault="00BE09E0" w:rsidP="00BE09E0">
      <w:pPr>
        <w:pStyle w:val="af3"/>
        <w:numPr>
          <w:ilvl w:val="0"/>
          <w:numId w:val="3"/>
        </w:numPr>
        <w:tabs>
          <w:tab w:val="left" w:pos="3544"/>
        </w:tabs>
        <w:suppressAutoHyphens w:val="0"/>
        <w:contextualSpacing/>
        <w:rPr>
          <w:rFonts w:eastAsiaTheme="minorEastAsia"/>
          <w:lang w:eastAsia="ja-JP"/>
          <w:rPrChange w:id="6" w:author="Kohno Ryuji" w:date="2022-03-16T19:03:00Z">
            <w:rPr>
              <w:rFonts w:eastAsiaTheme="minorEastAsia"/>
              <w:lang w:val="fi-FI" w:eastAsia="ja-JP"/>
            </w:rPr>
          </w:rPrChange>
        </w:rPr>
      </w:pPr>
      <w:r w:rsidRPr="004D6C86">
        <w:rPr>
          <w:rFonts w:eastAsiaTheme="minorEastAsia"/>
          <w:lang w:eastAsia="ja-JP"/>
          <w:rPrChange w:id="7" w:author="Kohno Ryuji" w:date="2022-03-16T19:03:00Z">
            <w:rPr>
              <w:rFonts w:eastAsiaTheme="minorEastAsia"/>
              <w:lang w:val="fi-FI" w:eastAsia="ja-JP"/>
            </w:rPr>
          </w:rPrChange>
        </w:rPr>
        <w:lastRenderedPageBreak/>
        <w:t>Stephan Sand</w:t>
      </w:r>
      <w:r w:rsidRPr="004D6C86">
        <w:rPr>
          <w:rFonts w:eastAsiaTheme="minorEastAsia"/>
          <w:lang w:eastAsia="ja-JP"/>
          <w:rPrChange w:id="8" w:author="Kohno Ryuji" w:date="2022-03-16T19:03:00Z">
            <w:rPr>
              <w:rFonts w:eastAsiaTheme="minorEastAsia"/>
              <w:lang w:val="fi-FI" w:eastAsia="ja-JP"/>
            </w:rPr>
          </w:rPrChange>
        </w:rPr>
        <w:tab/>
        <w:t>German Aerospace Center DLR</w:t>
      </w:r>
    </w:p>
    <w:p w14:paraId="0D77D19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Jeong-Shiann Jiang</w:t>
      </w:r>
      <w:r w:rsidRPr="00BE09E0">
        <w:rPr>
          <w:rFonts w:eastAsiaTheme="minorEastAsia"/>
          <w:lang w:val="fi-FI" w:eastAsia="ja-JP"/>
        </w:rPr>
        <w:tab/>
        <w:t>Vertexcom</w:t>
      </w:r>
    </w:p>
    <w:p w14:paraId="48B0851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Akifumi Kasamatsu</w:t>
      </w:r>
      <w:r w:rsidRPr="00BE09E0">
        <w:rPr>
          <w:rFonts w:eastAsiaTheme="minorEastAsia"/>
          <w:lang w:val="fi-FI" w:eastAsia="ja-JP"/>
        </w:rPr>
        <w:tab/>
        <w:t>NICT</w:t>
      </w:r>
    </w:p>
    <w:p w14:paraId="36EDB6A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Billy Verso</w:t>
      </w:r>
      <w:r w:rsidRPr="00BE09E0">
        <w:rPr>
          <w:rFonts w:eastAsiaTheme="minorEastAsia"/>
          <w:lang w:val="fi-FI" w:eastAsia="ja-JP"/>
        </w:rPr>
        <w:tab/>
        <w:t>Qorvo</w:t>
      </w:r>
    </w:p>
    <w:p w14:paraId="588486C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Carl Murray</w:t>
      </w:r>
      <w:r w:rsidRPr="00BE09E0">
        <w:rPr>
          <w:rFonts w:eastAsiaTheme="minorEastAsia"/>
          <w:lang w:val="fi-FI" w:eastAsia="ja-JP"/>
        </w:rPr>
        <w:tab/>
        <w:t>Qorvo</w:t>
      </w:r>
    </w:p>
    <w:p w14:paraId="6F33218F"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Claudio da Silva</w:t>
      </w:r>
      <w:r w:rsidRPr="00BE09E0">
        <w:rPr>
          <w:rFonts w:eastAsiaTheme="minorEastAsia"/>
          <w:lang w:val="fi-FI" w:eastAsia="ja-JP"/>
        </w:rPr>
        <w:tab/>
        <w:t>Meta</w:t>
      </w:r>
    </w:p>
    <w:p w14:paraId="179B5DAB"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Daoud Serang</w:t>
      </w:r>
      <w:r w:rsidRPr="00BE09E0">
        <w:rPr>
          <w:rFonts w:eastAsiaTheme="minorEastAsia"/>
          <w:lang w:val="fi-FI" w:eastAsia="ja-JP"/>
        </w:rPr>
        <w:tab/>
        <w:t>CML Microcircuits</w:t>
      </w:r>
    </w:p>
    <w:p w14:paraId="3E65203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Frederic Nabki</w:t>
      </w:r>
      <w:r w:rsidRPr="00BE09E0">
        <w:rPr>
          <w:rFonts w:eastAsiaTheme="minorEastAsia"/>
          <w:lang w:val="fi-FI" w:eastAsia="ja-JP"/>
        </w:rPr>
        <w:tab/>
        <w:t>Spark</w:t>
      </w:r>
    </w:p>
    <w:p w14:paraId="4890E50C"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Gary Stuebing</w:t>
      </w:r>
      <w:r w:rsidRPr="00BE09E0">
        <w:rPr>
          <w:rFonts w:eastAsiaTheme="minorEastAsia"/>
          <w:lang w:val="fi-FI" w:eastAsia="ja-JP"/>
        </w:rPr>
        <w:tab/>
      </w:r>
    </w:p>
    <w:p w14:paraId="79AFD0C0"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Hiroki Saito</w:t>
      </w:r>
      <w:r w:rsidRPr="00BE09E0">
        <w:rPr>
          <w:rFonts w:eastAsiaTheme="minorEastAsia"/>
          <w:lang w:val="fi-FI" w:eastAsia="ja-JP"/>
        </w:rPr>
        <w:tab/>
        <w:t>ARIS</w:t>
      </w:r>
    </w:p>
    <w:p w14:paraId="68E85C5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Iwao Hosako</w:t>
      </w:r>
      <w:r w:rsidRPr="00BE09E0">
        <w:rPr>
          <w:rFonts w:eastAsiaTheme="minorEastAsia"/>
          <w:lang w:val="fi-FI" w:eastAsia="ja-JP"/>
        </w:rPr>
        <w:tab/>
        <w:t>NICT</w:t>
      </w:r>
    </w:p>
    <w:p w14:paraId="352A985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Jarek Niewczas</w:t>
      </w:r>
      <w:r w:rsidRPr="00BE09E0">
        <w:rPr>
          <w:rFonts w:eastAsiaTheme="minorEastAsia"/>
          <w:lang w:val="fi-FI" w:eastAsia="ja-JP"/>
        </w:rPr>
        <w:tab/>
        <w:t>Qorvo</w:t>
      </w:r>
    </w:p>
    <w:p w14:paraId="3E22562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Juha Juntunen</w:t>
      </w:r>
      <w:r w:rsidRPr="00BE09E0">
        <w:rPr>
          <w:rFonts w:eastAsiaTheme="minorEastAsia"/>
          <w:lang w:val="fi-FI" w:eastAsia="ja-JP"/>
        </w:rPr>
        <w:tab/>
        <w:t>Meteorcomm</w:t>
      </w:r>
    </w:p>
    <w:p w14:paraId="46502A9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Kamran Sayrafian</w:t>
      </w:r>
      <w:r w:rsidRPr="00BE09E0">
        <w:rPr>
          <w:rFonts w:eastAsiaTheme="minorEastAsia"/>
          <w:lang w:val="fi-FI" w:eastAsia="ja-JP"/>
        </w:rPr>
        <w:tab/>
        <w:t>NIST</w:t>
      </w:r>
    </w:p>
    <w:p w14:paraId="0C7F294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Keitarou Kondou</w:t>
      </w:r>
      <w:r w:rsidRPr="00BE09E0">
        <w:rPr>
          <w:rFonts w:eastAsiaTheme="minorEastAsia"/>
          <w:lang w:val="fi-FI" w:eastAsia="ja-JP"/>
        </w:rPr>
        <w:tab/>
        <w:t>HRCP</w:t>
      </w:r>
    </w:p>
    <w:p w14:paraId="055EEEF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Kristian Granhaug</w:t>
      </w:r>
      <w:r w:rsidRPr="00BE09E0">
        <w:rPr>
          <w:rFonts w:eastAsiaTheme="minorEastAsia"/>
          <w:lang w:val="fi-FI" w:eastAsia="ja-JP"/>
        </w:rPr>
        <w:tab/>
        <w:t>Novelda</w:t>
      </w:r>
    </w:p>
    <w:p w14:paraId="26017A3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Masayuki Hirata</w:t>
      </w:r>
      <w:r w:rsidRPr="00BE09E0">
        <w:rPr>
          <w:rFonts w:eastAsiaTheme="minorEastAsia"/>
          <w:lang w:val="fi-FI" w:eastAsia="ja-JP"/>
        </w:rPr>
        <w:tab/>
        <w:t>Osaka University</w:t>
      </w:r>
    </w:p>
    <w:p w14:paraId="21B9F0E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Mohammad Rahmani</w:t>
      </w:r>
      <w:r w:rsidRPr="00BE09E0">
        <w:rPr>
          <w:rFonts w:eastAsiaTheme="minorEastAsia"/>
          <w:lang w:val="fi-FI" w:eastAsia="ja-JP"/>
        </w:rPr>
        <w:tab/>
        <w:t>SPARK microsystems</w:t>
      </w:r>
    </w:p>
    <w:p w14:paraId="755AFFB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Norihiko Sekine</w:t>
      </w:r>
      <w:r w:rsidRPr="00BE09E0">
        <w:rPr>
          <w:rFonts w:eastAsiaTheme="minorEastAsia"/>
          <w:lang w:val="fi-FI" w:eastAsia="ja-JP"/>
        </w:rPr>
        <w:tab/>
        <w:t>NICT</w:t>
      </w:r>
    </w:p>
    <w:p w14:paraId="3F10113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Rani Keren</w:t>
      </w:r>
      <w:r w:rsidRPr="00BE09E0">
        <w:rPr>
          <w:rFonts w:eastAsiaTheme="minorEastAsia"/>
          <w:lang w:val="fi-FI" w:eastAsia="ja-JP"/>
        </w:rPr>
        <w:tab/>
        <w:t>Huawei</w:t>
      </w:r>
    </w:p>
    <w:p w14:paraId="6671B58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Sang-Kyu Lim</w:t>
      </w:r>
      <w:r w:rsidRPr="00BE09E0">
        <w:rPr>
          <w:rFonts w:eastAsiaTheme="minorEastAsia"/>
          <w:lang w:val="fi-FI" w:eastAsia="ja-JP"/>
        </w:rPr>
        <w:tab/>
        <w:t>ETRI</w:t>
      </w:r>
    </w:p>
    <w:p w14:paraId="334D3B7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Shang-Te Yang</w:t>
      </w:r>
      <w:r w:rsidRPr="00BE09E0">
        <w:rPr>
          <w:rFonts w:eastAsiaTheme="minorEastAsia"/>
          <w:lang w:val="fi-FI" w:eastAsia="ja-JP"/>
        </w:rPr>
        <w:tab/>
      </w:r>
    </w:p>
    <w:p w14:paraId="34EEBB5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Sven Zeisberg</w:t>
      </w:r>
      <w:r w:rsidRPr="00BE09E0">
        <w:rPr>
          <w:rFonts w:eastAsiaTheme="minorEastAsia"/>
          <w:lang w:val="fi-FI" w:eastAsia="ja-JP"/>
        </w:rPr>
        <w:tab/>
        <w:t>HTW</w:t>
      </w:r>
    </w:p>
    <w:p w14:paraId="4594D4A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Takafumi Suzuki</w:t>
      </w:r>
      <w:r w:rsidRPr="00BE09E0">
        <w:rPr>
          <w:rFonts w:eastAsiaTheme="minorEastAsia"/>
          <w:lang w:val="fi-FI" w:eastAsia="ja-JP"/>
        </w:rPr>
        <w:tab/>
        <w:t>NICT</w:t>
      </w:r>
    </w:p>
    <w:p w14:paraId="79AF471C"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Tetsushi Ikegami</w:t>
      </w:r>
      <w:r w:rsidRPr="00BE09E0">
        <w:rPr>
          <w:rFonts w:eastAsiaTheme="minorEastAsia"/>
          <w:lang w:val="fi-FI" w:eastAsia="ja-JP"/>
        </w:rPr>
        <w:tab/>
        <w:t>Meiji University</w:t>
      </w:r>
    </w:p>
    <w:p w14:paraId="59DA2015" w14:textId="5447F6B4" w:rsidR="00177467" w:rsidRPr="00692C75" w:rsidRDefault="00BE09E0" w:rsidP="00BE09E0">
      <w:pPr>
        <w:pStyle w:val="af3"/>
        <w:numPr>
          <w:ilvl w:val="0"/>
          <w:numId w:val="3"/>
        </w:numPr>
        <w:tabs>
          <w:tab w:val="left" w:pos="3544"/>
        </w:tabs>
        <w:suppressAutoHyphens w:val="0"/>
        <w:contextualSpacing/>
        <w:rPr>
          <w:rFonts w:eastAsiaTheme="minorEastAsia"/>
          <w:lang w:eastAsia="ja-JP"/>
        </w:rPr>
      </w:pPr>
      <w:r w:rsidRPr="00BE09E0">
        <w:rPr>
          <w:rFonts w:eastAsiaTheme="minorEastAsia"/>
          <w:lang w:val="fi-FI" w:eastAsia="ja-JP"/>
        </w:rPr>
        <w:t>Yasuharu Amezawa</w:t>
      </w:r>
      <w:r w:rsidRPr="00BE09E0">
        <w:rPr>
          <w:rFonts w:eastAsiaTheme="minorEastAsia"/>
          <w:lang w:val="fi-FI" w:eastAsia="ja-JP"/>
        </w:rPr>
        <w:tab/>
        <w:t>Mobile Techno</w:t>
      </w:r>
    </w:p>
    <w:p w14:paraId="3DE9C4FF" w14:textId="1A26029E" w:rsidR="00177467" w:rsidRDefault="00177467">
      <w:pPr>
        <w:suppressAutoHyphens w:val="0"/>
        <w:rPr>
          <w:rFonts w:eastAsiaTheme="minorEastAsia"/>
          <w:lang w:eastAsia="ja-JP"/>
        </w:rPr>
      </w:pPr>
      <w:r>
        <w:rPr>
          <w:rFonts w:eastAsiaTheme="minorEastAsia"/>
          <w:lang w:eastAsia="ja-JP"/>
        </w:rPr>
        <w:br w:type="page"/>
      </w:r>
    </w:p>
    <w:p w14:paraId="576FFF6B" w14:textId="77777777" w:rsidR="00E57559" w:rsidRPr="003F7FA4" w:rsidRDefault="00E57559" w:rsidP="00E57559">
      <w:pPr>
        <w:suppressAutoHyphens w:val="0"/>
        <w:rPr>
          <w:rFonts w:eastAsiaTheme="minorEastAsia"/>
          <w:b/>
          <w:szCs w:val="24"/>
          <w:lang w:eastAsia="ja-JP"/>
        </w:rPr>
      </w:pPr>
      <w:r>
        <w:rPr>
          <w:rFonts w:eastAsiaTheme="minorEastAsia" w:hint="eastAsia"/>
          <w:b/>
          <w:szCs w:val="24"/>
          <w:lang w:eastAsia="ja-JP"/>
        </w:rPr>
        <w:lastRenderedPageBreak/>
        <w:t>T</w:t>
      </w:r>
      <w:r w:rsidRPr="003F7FA4">
        <w:rPr>
          <w:rFonts w:eastAsiaTheme="minorEastAsia" w:hint="eastAsia"/>
          <w:b/>
          <w:szCs w:val="24"/>
          <w:lang w:eastAsia="ja-JP"/>
        </w:rPr>
        <w:t>G6a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EA67D9D" w14:textId="7AB8981D" w:rsidR="00E57559" w:rsidRPr="003F7FA4" w:rsidRDefault="00E57559" w:rsidP="00E57559">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F41778">
        <w:rPr>
          <w:rFonts w:eastAsia="Arial"/>
          <w:b/>
          <w:szCs w:val="24"/>
        </w:rPr>
        <w:t>March</w:t>
      </w:r>
      <w:r>
        <w:rPr>
          <w:rFonts w:eastAsia="Arial"/>
          <w:b/>
          <w:szCs w:val="24"/>
        </w:rPr>
        <w:t xml:space="preserve"> </w:t>
      </w:r>
      <w:r w:rsidR="00F41778">
        <w:rPr>
          <w:rFonts w:eastAsia="Arial"/>
          <w:b/>
          <w:szCs w:val="24"/>
        </w:rPr>
        <w:t>10</w:t>
      </w:r>
      <w:r w:rsidR="00F41778" w:rsidRPr="00F41778">
        <w:rPr>
          <w:rFonts w:eastAsia="Arial"/>
          <w:b/>
          <w:szCs w:val="24"/>
          <w:vertAlign w:val="superscript"/>
        </w:rPr>
        <w:t>th</w:t>
      </w:r>
      <w:r w:rsidR="00F41778">
        <w:rPr>
          <w:rFonts w:eastAsia="Arial"/>
          <w:b/>
          <w:szCs w:val="24"/>
        </w:rPr>
        <w:t xml:space="preserve"> </w:t>
      </w:r>
      <w:r>
        <w:rPr>
          <w:rFonts w:eastAsia="Arial"/>
          <w:b/>
          <w:szCs w:val="24"/>
        </w:rPr>
        <w:t>2022</w:t>
      </w:r>
      <w:r w:rsidRPr="003F7FA4">
        <w:rPr>
          <w:rFonts w:eastAsia="Arial"/>
          <w:b/>
          <w:szCs w:val="24"/>
        </w:rPr>
        <w:t xml:space="preserve">, </w:t>
      </w:r>
      <w:r>
        <w:rPr>
          <w:rFonts w:eastAsia="Arial"/>
          <w:b/>
          <w:szCs w:val="24"/>
        </w:rPr>
        <w:t>A</w:t>
      </w:r>
      <w:r w:rsidRPr="003F7FA4">
        <w:rPr>
          <w:rFonts w:eastAsia="Arial"/>
          <w:b/>
          <w:szCs w:val="24"/>
        </w:rPr>
        <w:t xml:space="preserve">M </w:t>
      </w:r>
      <w:r>
        <w:rPr>
          <w:rFonts w:eastAsia="Arial"/>
          <w:b/>
          <w:szCs w:val="24"/>
        </w:rPr>
        <w:t>9</w:t>
      </w:r>
      <w:r w:rsidRPr="003F7FA4">
        <w:rPr>
          <w:rFonts w:eastAsia="Arial"/>
          <w:b/>
          <w:szCs w:val="24"/>
        </w:rPr>
        <w:t>:</w:t>
      </w:r>
      <w:r>
        <w:rPr>
          <w:rFonts w:eastAsia="Arial"/>
          <w:b/>
          <w:szCs w:val="24"/>
        </w:rPr>
        <w:t>1</w:t>
      </w:r>
      <w:r w:rsidRPr="003F7FA4">
        <w:rPr>
          <w:rFonts w:eastAsia="Arial"/>
          <w:b/>
          <w:szCs w:val="24"/>
        </w:rPr>
        <w:t>0-</w:t>
      </w:r>
      <w:r>
        <w:rPr>
          <w:rFonts w:eastAsia="Arial"/>
          <w:b/>
          <w:szCs w:val="24"/>
        </w:rPr>
        <w:t>11</w:t>
      </w:r>
      <w:r w:rsidRPr="003F7FA4">
        <w:rPr>
          <w:rFonts w:eastAsia="Arial"/>
          <w:b/>
          <w:szCs w:val="24"/>
        </w:rPr>
        <w:t>:00 ET</w:t>
      </w:r>
    </w:p>
    <w:p w14:paraId="542DF6C1" w14:textId="77777777" w:rsidR="00E57559" w:rsidRPr="003F7FA4" w:rsidRDefault="00E57559" w:rsidP="00E57559">
      <w:pPr>
        <w:widowControl w:val="0"/>
        <w:jc w:val="both"/>
        <w:rPr>
          <w:rFonts w:eastAsiaTheme="minorEastAsia"/>
          <w:b/>
          <w:szCs w:val="24"/>
          <w:lang w:eastAsia="ja-JP"/>
        </w:rPr>
      </w:pPr>
      <w:r w:rsidRPr="003F7FA4">
        <w:rPr>
          <w:rFonts w:eastAsiaTheme="minorEastAsia"/>
          <w:b/>
          <w:szCs w:val="24"/>
          <w:lang w:eastAsia="ja-JP"/>
        </w:rPr>
        <w:t>Room: Webex Virtual Conference</w:t>
      </w:r>
    </w:p>
    <w:p w14:paraId="02603ABC" w14:textId="77777777" w:rsidR="00E57559" w:rsidRPr="003F7FA4" w:rsidRDefault="00E57559" w:rsidP="00E57559">
      <w:pPr>
        <w:widowControl w:val="0"/>
        <w:jc w:val="both"/>
        <w:rPr>
          <w:rFonts w:eastAsiaTheme="minorEastAsia"/>
          <w:bCs/>
          <w:szCs w:val="24"/>
          <w:lang w:eastAsia="ja-JP"/>
        </w:rPr>
      </w:pPr>
    </w:p>
    <w:p w14:paraId="40B9F1FF" w14:textId="77777777" w:rsidR="00E57559" w:rsidRPr="003F7FA4" w:rsidRDefault="00E57559" w:rsidP="00E57559">
      <w:pPr>
        <w:pStyle w:val="af3"/>
        <w:numPr>
          <w:ilvl w:val="1"/>
          <w:numId w:val="4"/>
        </w:numPr>
        <w:suppressAutoHyphens w:val="0"/>
        <w:contextualSpacing/>
      </w:pPr>
      <w:r w:rsidRPr="003F7FA4">
        <w:t xml:space="preserve">Meeting called to order </w:t>
      </w:r>
      <w:r>
        <w:t>A</w:t>
      </w:r>
      <w:r w:rsidRPr="003F7FA4">
        <w:t xml:space="preserve">M </w:t>
      </w:r>
      <w:r>
        <w:t>9</w:t>
      </w:r>
      <w:r w:rsidRPr="003F7FA4">
        <w:t>:</w:t>
      </w:r>
      <w:r>
        <w:t>1</w:t>
      </w:r>
      <w:r w:rsidRPr="003F7FA4">
        <w:t>0</w:t>
      </w:r>
    </w:p>
    <w:p w14:paraId="3885AA37" w14:textId="0CC57CB0" w:rsidR="00E57559" w:rsidRDefault="00E57559" w:rsidP="00E57559">
      <w:pPr>
        <w:ind w:firstLine="360"/>
      </w:pPr>
      <w:r w:rsidRPr="003F7FA4">
        <w:t xml:space="preserve">By Chair Ryuji Kohno (YNU / </w:t>
      </w:r>
      <w:r>
        <w:t>YRP-IAI</w:t>
      </w:r>
      <w:r w:rsidRPr="003F7FA4">
        <w:t>)</w:t>
      </w:r>
      <w:r>
        <w:t xml:space="preserve"> </w:t>
      </w:r>
    </w:p>
    <w:p w14:paraId="7ADFE402" w14:textId="77777777" w:rsidR="00E57559" w:rsidRPr="003F7FA4" w:rsidRDefault="00E57559" w:rsidP="00E57559">
      <w:pPr>
        <w:ind w:firstLine="360"/>
      </w:pPr>
    </w:p>
    <w:p w14:paraId="7A3B0D5F" w14:textId="345A53E8" w:rsidR="00E57559" w:rsidRDefault="00E57559" w:rsidP="00E57559">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005D3ACD" w:rsidRPr="003F7FA4">
        <w:t xml:space="preserve"> </w:t>
      </w:r>
      <w:r w:rsidRPr="003F7FA4">
        <w:br/>
      </w:r>
    </w:p>
    <w:p w14:paraId="467CDE09" w14:textId="4BD4F91A" w:rsidR="00E57559" w:rsidRDefault="00E57559" w:rsidP="00E57559">
      <w:pPr>
        <w:pStyle w:val="af3"/>
        <w:numPr>
          <w:ilvl w:val="1"/>
          <w:numId w:val="4"/>
        </w:numPr>
        <w:suppressAutoHyphens w:val="0"/>
        <w:contextualSpacing/>
      </w:pPr>
      <w:r>
        <w:t>802 Mtg. Non-Registration Consequences,</w:t>
      </w:r>
      <w:r w:rsidRPr="00295CC6">
        <w:t xml:space="preserve"> By Chair Ryuji Kohno (YNU / YRP-IAI)</w:t>
      </w:r>
      <w:r w:rsidR="005D3ACD">
        <w:br/>
      </w:r>
    </w:p>
    <w:p w14:paraId="44652D17" w14:textId="6860E388" w:rsidR="005D3ACD" w:rsidRDefault="005D3ACD" w:rsidP="00E57559">
      <w:pPr>
        <w:pStyle w:val="af3"/>
        <w:numPr>
          <w:ilvl w:val="1"/>
          <w:numId w:val="4"/>
        </w:numPr>
        <w:suppressAutoHyphens w:val="0"/>
        <w:contextualSpacing/>
      </w:pPr>
      <w:r w:rsidRPr="005D3ACD">
        <w:t>Opening Report</w:t>
      </w:r>
      <w:r w:rsidRPr="005D3ACD">
        <w:tab/>
        <w:t>Ryuji Kohno (YNU / YRP-IAI) doc.# 802.15- 22-0106-02-06a</w:t>
      </w:r>
      <w:r>
        <w:br/>
      </w:r>
    </w:p>
    <w:p w14:paraId="7BD864D4" w14:textId="694F816F" w:rsidR="005D3ACD" w:rsidRPr="005D3ACD" w:rsidRDefault="005D3ACD" w:rsidP="005D3ACD">
      <w:pPr>
        <w:suppressAutoHyphens w:val="0"/>
        <w:contextualSpacing/>
        <w:rPr>
          <w:rFonts w:eastAsiaTheme="minorEastAsia"/>
          <w:b/>
          <w:bCs/>
          <w:lang w:eastAsia="ja-JP"/>
        </w:rPr>
      </w:pPr>
      <w:r w:rsidRPr="005D3ACD">
        <w:rPr>
          <w:rFonts w:eastAsiaTheme="minorEastAsia" w:hint="eastAsia"/>
          <w:b/>
          <w:bCs/>
          <w:lang w:eastAsia="ja-JP"/>
        </w:rPr>
        <w:t>[</w:t>
      </w:r>
      <w:r w:rsidRPr="005D3ACD">
        <w:rPr>
          <w:rFonts w:eastAsiaTheme="minorEastAsia"/>
          <w:b/>
          <w:bCs/>
          <w:lang w:eastAsia="ja-JP"/>
        </w:rPr>
        <w:t>Process for the Revision]</w:t>
      </w:r>
    </w:p>
    <w:p w14:paraId="5E97D758" w14:textId="665C77FD" w:rsidR="00366BBA" w:rsidRDefault="00366BBA" w:rsidP="00E57559">
      <w:pPr>
        <w:pStyle w:val="af3"/>
        <w:numPr>
          <w:ilvl w:val="1"/>
          <w:numId w:val="4"/>
        </w:numPr>
        <w:suppressAutoHyphens w:val="0"/>
        <w:contextualSpacing/>
      </w:pPr>
      <w:r w:rsidRPr="00366BBA">
        <w:t>Review and answer for comments for the Revision from EC and other 802 WGs</w:t>
      </w:r>
      <w:r>
        <w:t xml:space="preserve">, doc.#15-22-0167-00-06a, </w:t>
      </w:r>
      <w:r>
        <w:rPr>
          <w:i/>
          <w:iCs/>
        </w:rPr>
        <w:t xml:space="preserve">Ryuji Kohno and Marco Hernandez </w:t>
      </w:r>
      <w:r w:rsidRPr="00366BBA">
        <w:t>(YNU/YRP-IAI)</w:t>
      </w:r>
    </w:p>
    <w:p w14:paraId="5E8C1201" w14:textId="744FC3BB" w:rsidR="00D12249" w:rsidRDefault="00D12249" w:rsidP="00366BBA">
      <w:pPr>
        <w:pStyle w:val="af3"/>
        <w:numPr>
          <w:ilvl w:val="2"/>
          <w:numId w:val="4"/>
        </w:numPr>
        <w:suppressAutoHyphens w:val="0"/>
        <w:contextualSpacing/>
      </w:pPr>
      <w:r>
        <w:t xml:space="preserve">What kind of dependability is focused in this </w:t>
      </w:r>
      <w:del w:id="9" w:author="Marco Hernandez" w:date="2022-03-15T10:40:00Z">
        <w:r w:rsidDel="00B356D9">
          <w:delText>TG.</w:delText>
        </w:r>
      </w:del>
      <w:ins w:id="10" w:author="Marco Hernandez" w:date="2022-03-15T10:40:00Z">
        <w:r w:rsidR="00B356D9">
          <w:t>TG?</w:t>
        </w:r>
      </w:ins>
      <w:r>
        <w:t xml:space="preserve"> </w:t>
      </w:r>
      <w:r w:rsidRPr="00B151AC">
        <w:rPr>
          <w:i/>
          <w:iCs/>
        </w:rPr>
        <w:t>(Pat Kinney)</w:t>
      </w:r>
    </w:p>
    <w:p w14:paraId="27AEF81E" w14:textId="77777777" w:rsidR="00B151AC" w:rsidRPr="00B151AC" w:rsidRDefault="00D12249" w:rsidP="00D12249">
      <w:pPr>
        <w:pStyle w:val="af3"/>
        <w:numPr>
          <w:ilvl w:val="2"/>
          <w:numId w:val="4"/>
        </w:numPr>
        <w:suppressAutoHyphens w:val="0"/>
        <w:contextualSpacing/>
      </w:pPr>
      <w:r>
        <w:t xml:space="preserve">Connectivity or some other network performance requested by medical use cases. </w:t>
      </w:r>
      <w:r w:rsidRPr="00D12249">
        <w:rPr>
          <w:i/>
          <w:iCs/>
        </w:rPr>
        <w:t>(Ryuji Kohno)</w:t>
      </w:r>
    </w:p>
    <w:p w14:paraId="67890C72" w14:textId="7F32AEEA" w:rsidR="00B151AC" w:rsidRDefault="00B151AC" w:rsidP="00D12249">
      <w:pPr>
        <w:pStyle w:val="af3"/>
        <w:numPr>
          <w:ilvl w:val="2"/>
          <w:numId w:val="4"/>
        </w:numPr>
        <w:suppressAutoHyphens w:val="0"/>
        <w:contextualSpacing/>
      </w:pPr>
      <w:r>
        <w:t xml:space="preserve">Medical use requires quite </w:t>
      </w:r>
      <w:del w:id="11" w:author="Marco Hernandez" w:date="2022-03-15T10:40:00Z">
        <w:r w:rsidDel="00B356D9">
          <w:delText>high level</w:delText>
        </w:r>
      </w:del>
      <w:ins w:id="12" w:author="Marco Hernandez" w:date="2022-03-15T10:40:00Z">
        <w:r w:rsidR="00B356D9">
          <w:t>high-level</w:t>
        </w:r>
      </w:ins>
      <w:r w:rsidR="001E32AE">
        <w:t xml:space="preserve"> dependability</w:t>
      </w:r>
      <w:r>
        <w:t xml:space="preserve">. </w:t>
      </w:r>
      <w:r w:rsidRPr="00B151AC">
        <w:rPr>
          <w:i/>
          <w:iCs/>
        </w:rPr>
        <w:t>(Pat Kinney)</w:t>
      </w:r>
    </w:p>
    <w:p w14:paraId="1EB7AAE3" w14:textId="0FD1C61B" w:rsidR="00FC4C5F" w:rsidRPr="00FC4C5F" w:rsidRDefault="00B151AC" w:rsidP="00D12249">
      <w:pPr>
        <w:pStyle w:val="af3"/>
        <w:numPr>
          <w:ilvl w:val="2"/>
          <w:numId w:val="4"/>
        </w:numPr>
        <w:suppressAutoHyphens w:val="0"/>
        <w:contextualSpacing/>
      </w:pPr>
      <w:r>
        <w:t xml:space="preserve">“Required for medical use cases” is added on PAR. </w:t>
      </w:r>
      <w:r w:rsidRPr="00B151AC">
        <w:rPr>
          <w:i/>
          <w:iCs/>
        </w:rPr>
        <w:t>(Marco Hernandez)</w:t>
      </w:r>
    </w:p>
    <w:p w14:paraId="3D865246" w14:textId="77777777" w:rsidR="00A95AA0" w:rsidRDefault="00AC7220" w:rsidP="00D12249">
      <w:pPr>
        <w:pStyle w:val="af3"/>
        <w:numPr>
          <w:ilvl w:val="2"/>
          <w:numId w:val="4"/>
        </w:numPr>
        <w:suppressAutoHyphens w:val="0"/>
        <w:contextualSpacing/>
      </w:pPr>
      <w:r>
        <w:t>Typo is corrected to “incur”.</w:t>
      </w:r>
      <w:r w:rsidR="00A95AA0">
        <w:br/>
      </w:r>
    </w:p>
    <w:p w14:paraId="7BD17F81" w14:textId="47562BE7" w:rsidR="00357E7B" w:rsidRDefault="00A95AA0" w:rsidP="00A95AA0">
      <w:pPr>
        <w:pStyle w:val="af3"/>
        <w:numPr>
          <w:ilvl w:val="1"/>
          <w:numId w:val="4"/>
        </w:numPr>
        <w:suppressAutoHyphens w:val="0"/>
        <w:contextualSpacing/>
      </w:pPr>
      <w:r>
        <w:t xml:space="preserve">Agenda for next joint session with 4ab, 14, 6a, doc.#15-22-0130-00-0000, </w:t>
      </w:r>
      <w:r w:rsidRPr="00A95AA0">
        <w:rPr>
          <w:i/>
          <w:iCs/>
        </w:rPr>
        <w:t>Ryuji Kohno</w:t>
      </w:r>
      <w:r>
        <w:rPr>
          <w:i/>
          <w:iCs/>
        </w:rPr>
        <w:t xml:space="preserve"> </w:t>
      </w:r>
      <w:r w:rsidRPr="00A95AA0">
        <w:t>(YNU/YRP-IAI)</w:t>
      </w:r>
      <w:r w:rsidR="00357E7B">
        <w:br/>
      </w:r>
    </w:p>
    <w:p w14:paraId="4D70F9E3" w14:textId="77777777" w:rsidR="00F268AC" w:rsidRDefault="00357E7B" w:rsidP="00357E7B">
      <w:pPr>
        <w:pStyle w:val="af3"/>
        <w:numPr>
          <w:ilvl w:val="1"/>
          <w:numId w:val="4"/>
        </w:numPr>
        <w:suppressAutoHyphens w:val="0"/>
        <w:contextualSpacing/>
      </w:pPr>
      <w:r w:rsidRPr="00357E7B">
        <w:t>Summary of Channel Model Document for TG6ma</w:t>
      </w:r>
      <w:r w:rsidR="00973D50">
        <w:t xml:space="preserve">, doc.#15-22-0091-01-06a, </w:t>
      </w:r>
      <w:r w:rsidR="00973D50">
        <w:rPr>
          <w:i/>
          <w:iCs/>
        </w:rPr>
        <w:t>Takumi Kobayashi</w:t>
      </w:r>
      <w:r w:rsidR="00973D50">
        <w:t xml:space="preserve"> (YNU/ YRP-IAI)</w:t>
      </w:r>
    </w:p>
    <w:p w14:paraId="16D22A8A" w14:textId="7BF2B987" w:rsidR="00060D8B" w:rsidRDefault="00F268AC" w:rsidP="00F268AC">
      <w:pPr>
        <w:pStyle w:val="af3"/>
        <w:numPr>
          <w:ilvl w:val="2"/>
          <w:numId w:val="4"/>
        </w:numPr>
        <w:suppressAutoHyphens w:val="0"/>
        <w:contextualSpacing/>
      </w:pPr>
      <w:r>
        <w:t xml:space="preserve">S8,9,10 </w:t>
      </w:r>
      <w:proofErr w:type="gramStart"/>
      <w:r>
        <w:t>are</w:t>
      </w:r>
      <w:proofErr w:type="gramEnd"/>
      <w:r>
        <w:t xml:space="preserve"> use cases. These can be </w:t>
      </w:r>
      <w:del w:id="13" w:author="Marco Hernandez" w:date="2022-03-15T10:40:00Z">
        <w:r w:rsidDel="00B356D9">
          <w:delText>include</w:delText>
        </w:r>
      </w:del>
      <w:ins w:id="14" w:author="Marco Hernandez" w:date="2022-03-15T10:40:00Z">
        <w:r w:rsidR="00B356D9">
          <w:t>included</w:t>
        </w:r>
      </w:ins>
      <w:r>
        <w:t xml:space="preserve"> to S1~S7. </w:t>
      </w:r>
      <w:r w:rsidRPr="00060D8B">
        <w:rPr>
          <w:i/>
          <w:iCs/>
        </w:rPr>
        <w:t xml:space="preserve">(Kamran </w:t>
      </w:r>
      <w:proofErr w:type="spellStart"/>
      <w:r w:rsidRPr="00060D8B">
        <w:rPr>
          <w:i/>
          <w:iCs/>
        </w:rPr>
        <w:t>Sayrafian</w:t>
      </w:r>
      <w:proofErr w:type="spellEnd"/>
      <w:r w:rsidRPr="00060D8B">
        <w:rPr>
          <w:i/>
          <w:iCs/>
        </w:rPr>
        <w:t>)</w:t>
      </w:r>
    </w:p>
    <w:p w14:paraId="35A8AD54" w14:textId="70F31EA4" w:rsidR="00060D8B" w:rsidRDefault="00060D8B" w:rsidP="00F268AC">
      <w:pPr>
        <w:pStyle w:val="af3"/>
        <w:numPr>
          <w:ilvl w:val="2"/>
          <w:numId w:val="4"/>
        </w:numPr>
        <w:suppressAutoHyphens w:val="0"/>
        <w:contextualSpacing/>
      </w:pPr>
      <w:r>
        <w:t xml:space="preserve">We move these descriptions to use cases. </w:t>
      </w:r>
      <w:r w:rsidRPr="00060D8B">
        <w:rPr>
          <w:i/>
          <w:iCs/>
        </w:rPr>
        <w:t>(Ryuji Kohno)</w:t>
      </w:r>
    </w:p>
    <w:p w14:paraId="584C701C" w14:textId="46716B51" w:rsidR="00060D8B" w:rsidRDefault="00060D8B" w:rsidP="00F268AC">
      <w:pPr>
        <w:pStyle w:val="af3"/>
        <w:numPr>
          <w:ilvl w:val="2"/>
          <w:numId w:val="4"/>
        </w:numPr>
        <w:suppressAutoHyphens w:val="0"/>
        <w:contextualSpacing/>
      </w:pPr>
      <w:r>
        <w:t xml:space="preserve">Body surface to body surface channel and HBAN coordinator to HBAN coordinator channel is different. </w:t>
      </w:r>
      <w:r w:rsidRPr="00060D8B">
        <w:rPr>
          <w:i/>
          <w:iCs/>
        </w:rPr>
        <w:t xml:space="preserve">(Kamran </w:t>
      </w:r>
      <w:proofErr w:type="spellStart"/>
      <w:r w:rsidRPr="00060D8B">
        <w:rPr>
          <w:i/>
          <w:iCs/>
        </w:rPr>
        <w:t>Sayrafian</w:t>
      </w:r>
      <w:proofErr w:type="spellEnd"/>
      <w:r w:rsidRPr="00060D8B">
        <w:rPr>
          <w:i/>
          <w:iCs/>
        </w:rPr>
        <w:t>)</w:t>
      </w:r>
    </w:p>
    <w:p w14:paraId="49AB1CE1" w14:textId="19A36A59" w:rsidR="00E57559" w:rsidRPr="00AD115C" w:rsidRDefault="00060D8B" w:rsidP="00AD115C">
      <w:pPr>
        <w:pStyle w:val="af3"/>
        <w:numPr>
          <w:ilvl w:val="2"/>
          <w:numId w:val="4"/>
        </w:numPr>
        <w:suppressAutoHyphens w:val="0"/>
        <w:contextualSpacing/>
        <w:rPr>
          <w:rFonts w:eastAsia="SimSun"/>
        </w:rPr>
      </w:pPr>
      <w:r>
        <w:t xml:space="preserve">Not large difference we assume. We will consider as the similar. </w:t>
      </w:r>
      <w:r w:rsidRPr="00060D8B">
        <w:rPr>
          <w:i/>
          <w:iCs/>
        </w:rPr>
        <w:t>(Ryuji Kohno)</w:t>
      </w:r>
      <w:r w:rsidR="002017E6" w:rsidRPr="00357E7B">
        <w:br/>
      </w:r>
    </w:p>
    <w:p w14:paraId="447FAD2B" w14:textId="0013422C" w:rsidR="00E57559" w:rsidRPr="00534956" w:rsidRDefault="00E57559" w:rsidP="00E57559">
      <w:pPr>
        <w:pStyle w:val="af3"/>
        <w:numPr>
          <w:ilvl w:val="1"/>
          <w:numId w:val="4"/>
        </w:numPr>
        <w:suppressAutoHyphens w:val="0"/>
        <w:contextualSpacing/>
        <w:rPr>
          <w:rFonts w:eastAsia="SimSun"/>
        </w:rPr>
      </w:pPr>
      <w:r>
        <w:rPr>
          <w:rFonts w:eastAsiaTheme="minorEastAsia"/>
          <w:lang w:eastAsia="ja-JP"/>
        </w:rPr>
        <w:t>Recess</w:t>
      </w:r>
      <w:r w:rsidR="00AD115C">
        <w:rPr>
          <w:rFonts w:eastAsiaTheme="minorEastAsia"/>
          <w:lang w:eastAsia="ja-JP"/>
        </w:rPr>
        <w:t>ed</w:t>
      </w:r>
      <w:r>
        <w:rPr>
          <w:rFonts w:eastAsiaTheme="minorEastAsia"/>
          <w:lang w:eastAsia="ja-JP"/>
        </w:rPr>
        <w:br/>
      </w:r>
    </w:p>
    <w:p w14:paraId="712324C2" w14:textId="77777777" w:rsidR="00E57559" w:rsidRPr="005910DA" w:rsidRDefault="00E57559" w:rsidP="00E57559">
      <w:pPr>
        <w:suppressAutoHyphens w:val="0"/>
        <w:rPr>
          <w:rFonts w:eastAsiaTheme="minorEastAsia"/>
          <w:color w:val="BFBFBF" w:themeColor="background1" w:themeShade="BF"/>
          <w:lang w:eastAsia="ja-JP"/>
        </w:rPr>
      </w:pPr>
    </w:p>
    <w:p w14:paraId="6C461405" w14:textId="5BF3400A" w:rsidR="00E57559" w:rsidRPr="001D61C6" w:rsidRDefault="00E57559" w:rsidP="00E57559">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AD115C">
        <w:rPr>
          <w:rFonts w:eastAsiaTheme="minorEastAsia"/>
          <w:lang w:eastAsia="ja-JP"/>
        </w:rPr>
        <w:t>42</w:t>
      </w:r>
    </w:p>
    <w:p w14:paraId="577AF33C" w14:textId="77777777" w:rsidR="00E57559" w:rsidRPr="007B4105" w:rsidRDefault="00E57559" w:rsidP="00E57559">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69D293B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Ryuji Kohno</w:t>
      </w:r>
      <w:r w:rsidRPr="00AD115C">
        <w:rPr>
          <w:rFonts w:eastAsiaTheme="minorEastAsia"/>
          <w:lang w:val="fi-FI" w:eastAsia="ja-JP"/>
        </w:rPr>
        <w:tab/>
        <w:t>YNU/YRP-IAI</w:t>
      </w:r>
    </w:p>
    <w:p w14:paraId="4E79022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Marco Hernandez</w:t>
      </w:r>
      <w:r w:rsidRPr="00AD115C">
        <w:rPr>
          <w:rFonts w:eastAsiaTheme="minorEastAsia"/>
          <w:lang w:val="fi-FI" w:eastAsia="ja-JP"/>
        </w:rPr>
        <w:tab/>
        <w:t>YRP-IAI</w:t>
      </w:r>
    </w:p>
    <w:p w14:paraId="13559BD8" w14:textId="418FF9B4"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lastRenderedPageBreak/>
        <w:t>Takumi Kobayashi</w:t>
      </w:r>
      <w:r w:rsidRPr="00AD115C">
        <w:rPr>
          <w:rFonts w:eastAsiaTheme="minorEastAsia"/>
          <w:lang w:val="fi-FI" w:eastAsia="ja-JP"/>
        </w:rPr>
        <w:tab/>
      </w:r>
      <w:r w:rsidR="00925707" w:rsidRPr="00925707">
        <w:rPr>
          <w:rFonts w:eastAsiaTheme="minorEastAsia"/>
          <w:lang w:val="fi-FI" w:eastAsia="ja-JP"/>
        </w:rPr>
        <w:t>YNU/YRP-IAI</w:t>
      </w:r>
    </w:p>
    <w:p w14:paraId="56486DF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Minsoo Kim</w:t>
      </w:r>
      <w:r w:rsidRPr="00AD115C">
        <w:rPr>
          <w:rFonts w:eastAsiaTheme="minorEastAsia"/>
          <w:lang w:val="fi-FI" w:eastAsia="ja-JP"/>
        </w:rPr>
        <w:tab/>
        <w:t>YRP-IAI</w:t>
      </w:r>
    </w:p>
    <w:p w14:paraId="33B01F16"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Akifumi Kasamatsu</w:t>
      </w:r>
      <w:r w:rsidRPr="00AD115C">
        <w:rPr>
          <w:rFonts w:eastAsiaTheme="minorEastAsia"/>
          <w:lang w:val="fi-FI" w:eastAsia="ja-JP"/>
        </w:rPr>
        <w:tab/>
        <w:t>NICT</w:t>
      </w:r>
    </w:p>
    <w:p w14:paraId="06A54DDC"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Aniruddh Rao</w:t>
      </w:r>
      <w:r w:rsidRPr="00AD115C">
        <w:rPr>
          <w:rFonts w:eastAsiaTheme="minorEastAsia"/>
          <w:lang w:val="fi-FI" w:eastAsia="ja-JP"/>
        </w:rPr>
        <w:tab/>
        <w:t>Samsung</w:t>
      </w:r>
    </w:p>
    <w:p w14:paraId="0EA8B39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Ankur</w:t>
      </w:r>
      <w:r w:rsidRPr="00AD115C">
        <w:rPr>
          <w:rFonts w:eastAsiaTheme="minorEastAsia"/>
          <w:lang w:val="fi-FI" w:eastAsia="ja-JP"/>
        </w:rPr>
        <w:tab/>
        <w:t>Samsung</w:t>
      </w:r>
    </w:p>
    <w:p w14:paraId="78FF347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Benjamin Rolfe</w:t>
      </w:r>
      <w:r w:rsidRPr="00AD115C">
        <w:rPr>
          <w:rFonts w:eastAsiaTheme="minorEastAsia"/>
          <w:lang w:val="fi-FI" w:eastAsia="ja-JP"/>
        </w:rPr>
        <w:tab/>
        <w:t>Blind Creek Associates</w:t>
      </w:r>
    </w:p>
    <w:p w14:paraId="718CE6C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Billy Verso</w:t>
      </w:r>
      <w:r w:rsidRPr="00AD115C">
        <w:rPr>
          <w:rFonts w:eastAsiaTheme="minorEastAsia"/>
          <w:lang w:val="fi-FI" w:eastAsia="ja-JP"/>
        </w:rPr>
        <w:tab/>
        <w:t>Qorvo</w:t>
      </w:r>
    </w:p>
    <w:p w14:paraId="457DBAC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Carl Murray</w:t>
      </w:r>
      <w:r w:rsidRPr="00AD115C">
        <w:rPr>
          <w:rFonts w:eastAsiaTheme="minorEastAsia"/>
          <w:lang w:val="fi-FI" w:eastAsia="ja-JP"/>
        </w:rPr>
        <w:tab/>
        <w:t>Qorvo</w:t>
      </w:r>
    </w:p>
    <w:p w14:paraId="037257F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Christos Strydis</w:t>
      </w:r>
      <w:r w:rsidRPr="00AD115C">
        <w:rPr>
          <w:rFonts w:eastAsiaTheme="minorEastAsia"/>
          <w:lang w:val="fi-FI" w:eastAsia="ja-JP"/>
        </w:rPr>
        <w:tab/>
        <w:t>Erasmus MC</w:t>
      </w:r>
    </w:p>
    <w:p w14:paraId="54A4FD50"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Daoud Serang</w:t>
      </w:r>
      <w:r w:rsidRPr="00AD115C">
        <w:rPr>
          <w:rFonts w:eastAsiaTheme="minorEastAsia"/>
          <w:lang w:val="fi-FI" w:eastAsia="ja-JP"/>
        </w:rPr>
        <w:tab/>
        <w:t>CML Microcircuits</w:t>
      </w:r>
    </w:p>
    <w:p w14:paraId="5896BF7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Frederic Nabki</w:t>
      </w:r>
      <w:r w:rsidRPr="00AD115C">
        <w:rPr>
          <w:rFonts w:eastAsiaTheme="minorEastAsia"/>
          <w:lang w:val="fi-FI" w:eastAsia="ja-JP"/>
        </w:rPr>
        <w:tab/>
        <w:t>Spark</w:t>
      </w:r>
    </w:p>
    <w:p w14:paraId="2A3B935E"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Friedbert Berens</w:t>
      </w:r>
      <w:r w:rsidRPr="00AD115C">
        <w:rPr>
          <w:rFonts w:eastAsiaTheme="minorEastAsia"/>
          <w:lang w:val="fi-FI" w:eastAsia="ja-JP"/>
        </w:rPr>
        <w:tab/>
        <w:t>FBConsulting</w:t>
      </w:r>
    </w:p>
    <w:p w14:paraId="4A9148E7"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Gary Stuebing</w:t>
      </w:r>
      <w:r w:rsidRPr="00AD115C">
        <w:rPr>
          <w:rFonts w:eastAsiaTheme="minorEastAsia"/>
          <w:lang w:val="fi-FI" w:eastAsia="ja-JP"/>
        </w:rPr>
        <w:tab/>
      </w:r>
    </w:p>
    <w:p w14:paraId="42A691E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Hiroki Saito</w:t>
      </w:r>
      <w:r w:rsidRPr="00AD115C">
        <w:rPr>
          <w:rFonts w:eastAsiaTheme="minorEastAsia"/>
          <w:lang w:val="fi-FI" w:eastAsia="ja-JP"/>
        </w:rPr>
        <w:tab/>
        <w:t>ARIS</w:t>
      </w:r>
    </w:p>
    <w:p w14:paraId="0B37DF14"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Iwao Hosako</w:t>
      </w:r>
      <w:r w:rsidRPr="00AD115C">
        <w:rPr>
          <w:rFonts w:eastAsiaTheme="minorEastAsia"/>
          <w:lang w:val="fi-FI" w:eastAsia="ja-JP"/>
        </w:rPr>
        <w:tab/>
        <w:t>NICT</w:t>
      </w:r>
    </w:p>
    <w:p w14:paraId="7975B06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Jeng-Shiann Jiang</w:t>
      </w:r>
      <w:r w:rsidRPr="00AD115C">
        <w:rPr>
          <w:rFonts w:eastAsiaTheme="minorEastAsia"/>
          <w:lang w:val="fi-FI" w:eastAsia="ja-JP"/>
        </w:rPr>
        <w:tab/>
        <w:t>Vertexcom</w:t>
      </w:r>
    </w:p>
    <w:p w14:paraId="32FDF4E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Jinjing Jiang</w:t>
      </w:r>
      <w:r w:rsidRPr="00AD115C">
        <w:rPr>
          <w:rFonts w:eastAsiaTheme="minorEastAsia"/>
          <w:lang w:val="fi-FI" w:eastAsia="ja-JP"/>
        </w:rPr>
        <w:tab/>
        <w:t>Apple</w:t>
      </w:r>
    </w:p>
    <w:p w14:paraId="53A826E4" w14:textId="77777777" w:rsidR="00AD115C" w:rsidRPr="004D6C86" w:rsidRDefault="00AD115C" w:rsidP="00AD115C">
      <w:pPr>
        <w:pStyle w:val="af3"/>
        <w:numPr>
          <w:ilvl w:val="0"/>
          <w:numId w:val="3"/>
        </w:numPr>
        <w:tabs>
          <w:tab w:val="left" w:pos="3402"/>
        </w:tabs>
        <w:suppressAutoHyphens w:val="0"/>
        <w:contextualSpacing/>
        <w:rPr>
          <w:rFonts w:eastAsiaTheme="minorEastAsia"/>
          <w:lang w:eastAsia="ja-JP"/>
          <w:rPrChange w:id="15" w:author="Kohno Ryuji" w:date="2022-03-16T19:03:00Z">
            <w:rPr>
              <w:rFonts w:eastAsiaTheme="minorEastAsia"/>
              <w:lang w:val="fi-FI" w:eastAsia="ja-JP"/>
            </w:rPr>
          </w:rPrChange>
        </w:rPr>
      </w:pPr>
      <w:r w:rsidRPr="004D6C86">
        <w:rPr>
          <w:rFonts w:eastAsiaTheme="minorEastAsia"/>
          <w:lang w:eastAsia="ja-JP"/>
          <w:rPrChange w:id="16" w:author="Kohno Ryuji" w:date="2022-03-16T19:03:00Z">
            <w:rPr>
              <w:rFonts w:eastAsiaTheme="minorEastAsia"/>
              <w:lang w:val="fi-FI" w:eastAsia="ja-JP"/>
            </w:rPr>
          </w:rPrChange>
        </w:rPr>
        <w:t>Joerg Robert</w:t>
      </w:r>
      <w:r w:rsidRPr="004D6C86">
        <w:rPr>
          <w:rFonts w:eastAsiaTheme="minorEastAsia"/>
          <w:lang w:eastAsia="ja-JP"/>
          <w:rPrChange w:id="17" w:author="Kohno Ryuji" w:date="2022-03-16T19:03:00Z">
            <w:rPr>
              <w:rFonts w:eastAsiaTheme="minorEastAsia"/>
              <w:lang w:val="fi-FI" w:eastAsia="ja-JP"/>
            </w:rPr>
          </w:rPrChange>
        </w:rPr>
        <w:tab/>
        <w:t xml:space="preserve">TU </w:t>
      </w:r>
      <w:proofErr w:type="spellStart"/>
      <w:r w:rsidRPr="004D6C86">
        <w:rPr>
          <w:rFonts w:eastAsiaTheme="minorEastAsia"/>
          <w:lang w:eastAsia="ja-JP"/>
          <w:rPrChange w:id="18" w:author="Kohno Ryuji" w:date="2022-03-16T19:03:00Z">
            <w:rPr>
              <w:rFonts w:eastAsiaTheme="minorEastAsia"/>
              <w:lang w:val="fi-FI" w:eastAsia="ja-JP"/>
            </w:rPr>
          </w:rPrChange>
        </w:rPr>
        <w:t>Ilmenau</w:t>
      </w:r>
      <w:proofErr w:type="spellEnd"/>
      <w:r w:rsidRPr="004D6C86">
        <w:rPr>
          <w:rFonts w:eastAsiaTheme="minorEastAsia"/>
          <w:lang w:eastAsia="ja-JP"/>
          <w:rPrChange w:id="19" w:author="Kohno Ryuji" w:date="2022-03-16T19:03:00Z">
            <w:rPr>
              <w:rFonts w:eastAsiaTheme="minorEastAsia"/>
              <w:lang w:val="fi-FI" w:eastAsia="ja-JP"/>
            </w:rPr>
          </w:rPrChange>
        </w:rPr>
        <w:t>/Fraunhofer IIS</w:t>
      </w:r>
    </w:p>
    <w:p w14:paraId="74E8D9C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Kamran Sayrafian</w:t>
      </w:r>
      <w:r w:rsidRPr="00AD115C">
        <w:rPr>
          <w:rFonts w:eastAsiaTheme="minorEastAsia"/>
          <w:lang w:val="fi-FI" w:eastAsia="ja-JP"/>
        </w:rPr>
        <w:tab/>
        <w:t>NIST</w:t>
      </w:r>
    </w:p>
    <w:p w14:paraId="23F7CF8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Keitarou Kondou</w:t>
      </w:r>
      <w:r w:rsidRPr="00AD115C">
        <w:rPr>
          <w:rFonts w:eastAsiaTheme="minorEastAsia"/>
          <w:lang w:val="fi-FI" w:eastAsia="ja-JP"/>
        </w:rPr>
        <w:tab/>
        <w:t>HRCP</w:t>
      </w:r>
    </w:p>
    <w:p w14:paraId="74E07FD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Kristian Granhaug</w:t>
      </w:r>
      <w:r w:rsidRPr="00AD115C">
        <w:rPr>
          <w:rFonts w:eastAsiaTheme="minorEastAsia"/>
          <w:lang w:val="fi-FI" w:eastAsia="ja-JP"/>
        </w:rPr>
        <w:tab/>
        <w:t>Novelda</w:t>
      </w:r>
    </w:p>
    <w:p w14:paraId="6394941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Lochan Verma</w:t>
      </w:r>
      <w:r w:rsidRPr="00AD115C">
        <w:rPr>
          <w:rFonts w:eastAsiaTheme="minorEastAsia"/>
          <w:lang w:val="fi-FI" w:eastAsia="ja-JP"/>
        </w:rPr>
        <w:tab/>
        <w:t>Apple</w:t>
      </w:r>
    </w:p>
    <w:p w14:paraId="56016F3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 Ali Siddiqi</w:t>
      </w:r>
      <w:r w:rsidRPr="00AD115C">
        <w:rPr>
          <w:rFonts w:eastAsiaTheme="minorEastAsia"/>
          <w:lang w:val="fi-FI" w:eastAsia="ja-JP"/>
        </w:rPr>
        <w:tab/>
        <w:t>TU Delft</w:t>
      </w:r>
    </w:p>
    <w:p w14:paraId="1015B5A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Masayuki Hirata</w:t>
      </w:r>
      <w:r w:rsidRPr="00AD115C">
        <w:rPr>
          <w:rFonts w:eastAsiaTheme="minorEastAsia"/>
          <w:lang w:val="fi-FI" w:eastAsia="ja-JP"/>
        </w:rPr>
        <w:tab/>
        <w:t>Osaka University</w:t>
      </w:r>
    </w:p>
    <w:p w14:paraId="2BE5B0F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Mohammad Rahmani</w:t>
      </w:r>
      <w:r w:rsidRPr="00AD115C">
        <w:rPr>
          <w:rFonts w:eastAsiaTheme="minorEastAsia"/>
          <w:lang w:val="fi-FI" w:eastAsia="ja-JP"/>
        </w:rPr>
        <w:tab/>
        <w:t>SPARK microsystems</w:t>
      </w:r>
    </w:p>
    <w:p w14:paraId="25C3A909"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Norihiko Sekine</w:t>
      </w:r>
      <w:r w:rsidRPr="00AD115C">
        <w:rPr>
          <w:rFonts w:eastAsiaTheme="minorEastAsia"/>
          <w:lang w:val="fi-FI" w:eastAsia="ja-JP"/>
        </w:rPr>
        <w:tab/>
        <w:t>NICT</w:t>
      </w:r>
    </w:p>
    <w:p w14:paraId="5E3890EA"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Oded Redlich</w:t>
      </w:r>
      <w:r w:rsidRPr="00AD115C">
        <w:rPr>
          <w:rFonts w:eastAsiaTheme="minorEastAsia"/>
          <w:lang w:val="fi-FI" w:eastAsia="ja-JP"/>
        </w:rPr>
        <w:tab/>
        <w:t>Huawei</w:t>
      </w:r>
    </w:p>
    <w:p w14:paraId="3B1C484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Pat Kinney</w:t>
      </w:r>
      <w:r w:rsidRPr="00AD115C">
        <w:rPr>
          <w:rFonts w:eastAsiaTheme="minorEastAsia"/>
          <w:lang w:val="fi-FI" w:eastAsia="ja-JP"/>
        </w:rPr>
        <w:tab/>
        <w:t>Kinney Consulting</w:t>
      </w:r>
    </w:p>
    <w:p w14:paraId="470CF15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Rani Keren</w:t>
      </w:r>
      <w:r w:rsidRPr="00AD115C">
        <w:rPr>
          <w:rFonts w:eastAsiaTheme="minorEastAsia"/>
          <w:lang w:val="fi-FI" w:eastAsia="ja-JP"/>
        </w:rPr>
        <w:tab/>
        <w:t>Huawei</w:t>
      </w:r>
    </w:p>
    <w:p w14:paraId="569400AE"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Sang-Kyu Lim</w:t>
      </w:r>
      <w:r w:rsidRPr="00AD115C">
        <w:rPr>
          <w:rFonts w:eastAsiaTheme="minorEastAsia"/>
          <w:lang w:val="fi-FI" w:eastAsia="ja-JP"/>
        </w:rPr>
        <w:tab/>
        <w:t>ETRI</w:t>
      </w:r>
    </w:p>
    <w:p w14:paraId="06EAFE2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Stefan Lemsitzer</w:t>
      </w:r>
      <w:r w:rsidRPr="00AD115C">
        <w:rPr>
          <w:rFonts w:eastAsiaTheme="minorEastAsia"/>
          <w:lang w:val="fi-FI" w:eastAsia="ja-JP"/>
        </w:rPr>
        <w:tab/>
        <w:t>NXP</w:t>
      </w:r>
    </w:p>
    <w:p w14:paraId="00243FEA" w14:textId="77777777" w:rsidR="00AD115C" w:rsidRPr="004D6C86" w:rsidRDefault="00AD115C" w:rsidP="00AD115C">
      <w:pPr>
        <w:pStyle w:val="af3"/>
        <w:numPr>
          <w:ilvl w:val="0"/>
          <w:numId w:val="3"/>
        </w:numPr>
        <w:tabs>
          <w:tab w:val="left" w:pos="3402"/>
        </w:tabs>
        <w:suppressAutoHyphens w:val="0"/>
        <w:contextualSpacing/>
        <w:rPr>
          <w:rFonts w:eastAsiaTheme="minorEastAsia"/>
          <w:lang w:eastAsia="ja-JP"/>
          <w:rPrChange w:id="20" w:author="Kohno Ryuji" w:date="2022-03-16T19:03:00Z">
            <w:rPr>
              <w:rFonts w:eastAsiaTheme="minorEastAsia"/>
              <w:lang w:val="fi-FI" w:eastAsia="ja-JP"/>
            </w:rPr>
          </w:rPrChange>
        </w:rPr>
      </w:pPr>
      <w:r w:rsidRPr="004D6C86">
        <w:rPr>
          <w:rFonts w:eastAsiaTheme="minorEastAsia"/>
          <w:lang w:eastAsia="ja-JP"/>
          <w:rPrChange w:id="21" w:author="Kohno Ryuji" w:date="2022-03-16T19:03:00Z">
            <w:rPr>
              <w:rFonts w:eastAsiaTheme="minorEastAsia"/>
              <w:lang w:val="fi-FI" w:eastAsia="ja-JP"/>
            </w:rPr>
          </w:rPrChange>
        </w:rPr>
        <w:t>Stephan Sand</w:t>
      </w:r>
      <w:r w:rsidRPr="004D6C86">
        <w:rPr>
          <w:rFonts w:eastAsiaTheme="minorEastAsia"/>
          <w:lang w:eastAsia="ja-JP"/>
          <w:rPrChange w:id="22" w:author="Kohno Ryuji" w:date="2022-03-16T19:03:00Z">
            <w:rPr>
              <w:rFonts w:eastAsiaTheme="minorEastAsia"/>
              <w:lang w:val="fi-FI" w:eastAsia="ja-JP"/>
            </w:rPr>
          </w:rPrChange>
        </w:rPr>
        <w:tab/>
        <w:t>German Aerospace Center DLR</w:t>
      </w:r>
    </w:p>
    <w:p w14:paraId="09B4942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Stuart Kerry</w:t>
      </w:r>
      <w:r w:rsidRPr="00AD115C">
        <w:rPr>
          <w:rFonts w:eastAsiaTheme="minorEastAsia"/>
          <w:lang w:val="fi-FI" w:eastAsia="ja-JP"/>
        </w:rPr>
        <w:tab/>
        <w:t>OK-Brit; Self</w:t>
      </w:r>
    </w:p>
    <w:p w14:paraId="6FA4731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Sven Zeisberg</w:t>
      </w:r>
      <w:r w:rsidRPr="00AD115C">
        <w:rPr>
          <w:rFonts w:eastAsiaTheme="minorEastAsia"/>
          <w:lang w:val="fi-FI" w:eastAsia="ja-JP"/>
        </w:rPr>
        <w:tab/>
        <w:t>HTW</w:t>
      </w:r>
    </w:p>
    <w:p w14:paraId="12DFEFD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Takafumi Suzuki</w:t>
      </w:r>
      <w:r w:rsidRPr="00AD115C">
        <w:rPr>
          <w:rFonts w:eastAsiaTheme="minorEastAsia"/>
          <w:lang w:val="fi-FI" w:eastAsia="ja-JP"/>
        </w:rPr>
        <w:tab/>
        <w:t>NICT</w:t>
      </w:r>
    </w:p>
    <w:p w14:paraId="340017F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Tero Kivinen</w:t>
      </w:r>
      <w:r w:rsidRPr="00AD115C">
        <w:rPr>
          <w:rFonts w:eastAsiaTheme="minorEastAsia"/>
          <w:lang w:val="fi-FI" w:eastAsia="ja-JP"/>
        </w:rPr>
        <w:tab/>
        <w:t>Self</w:t>
      </w:r>
    </w:p>
    <w:p w14:paraId="02A34B6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Thomas Almholt</w:t>
      </w:r>
      <w:r w:rsidRPr="00AD115C">
        <w:rPr>
          <w:rFonts w:eastAsiaTheme="minorEastAsia"/>
          <w:lang w:val="fi-FI" w:eastAsia="ja-JP"/>
        </w:rPr>
        <w:tab/>
        <w:t>TI</w:t>
      </w:r>
    </w:p>
    <w:p w14:paraId="4D914407"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Yasuharu Amezawa</w:t>
      </w:r>
      <w:r w:rsidRPr="00AD115C">
        <w:rPr>
          <w:rFonts w:eastAsiaTheme="minorEastAsia"/>
          <w:lang w:val="fi-FI" w:eastAsia="ja-JP"/>
        </w:rPr>
        <w:tab/>
        <w:t>Mobile Techno</w:t>
      </w:r>
    </w:p>
    <w:p w14:paraId="58EB998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Yongsen Ma</w:t>
      </w:r>
      <w:r w:rsidRPr="00AD115C">
        <w:rPr>
          <w:rFonts w:eastAsiaTheme="minorEastAsia"/>
          <w:lang w:val="fi-FI" w:eastAsia="ja-JP"/>
        </w:rPr>
        <w:tab/>
        <w:t>Redpoint Positioning</w:t>
      </w:r>
    </w:p>
    <w:p w14:paraId="4ED0DC18" w14:textId="616EEBB2" w:rsidR="00E57559" w:rsidRPr="001D61C6" w:rsidRDefault="00AD115C" w:rsidP="00AD115C">
      <w:pPr>
        <w:pStyle w:val="af3"/>
        <w:numPr>
          <w:ilvl w:val="0"/>
          <w:numId w:val="3"/>
        </w:numPr>
        <w:tabs>
          <w:tab w:val="left" w:pos="3402"/>
        </w:tabs>
        <w:suppressAutoHyphens w:val="0"/>
        <w:contextualSpacing/>
        <w:rPr>
          <w:rFonts w:eastAsiaTheme="minorEastAsia"/>
          <w:bCs/>
          <w:szCs w:val="24"/>
          <w:lang w:eastAsia="ja-JP"/>
        </w:rPr>
      </w:pPr>
      <w:r w:rsidRPr="00AD115C">
        <w:rPr>
          <w:rFonts w:eastAsiaTheme="minorEastAsia"/>
          <w:lang w:val="fi-FI" w:eastAsia="ja-JP"/>
        </w:rPr>
        <w:t>Yoshio Kashiwagi</w:t>
      </w:r>
      <w:r w:rsidRPr="00AD115C">
        <w:rPr>
          <w:rFonts w:eastAsiaTheme="minorEastAsia"/>
          <w:lang w:val="fi-FI" w:eastAsia="ja-JP"/>
        </w:rPr>
        <w:tab/>
        <w:t>Nissin Systems</w:t>
      </w:r>
    </w:p>
    <w:p w14:paraId="3D985664" w14:textId="04F25EDA" w:rsidR="00E57559" w:rsidRDefault="00E57559" w:rsidP="00E57559">
      <w:pPr>
        <w:pStyle w:val="af3"/>
        <w:numPr>
          <w:ilvl w:val="0"/>
          <w:numId w:val="3"/>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40072EFB" w14:textId="47D1D866" w:rsidR="00AA159C" w:rsidRDefault="00AA159C" w:rsidP="00AA159C">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w:t>
      </w:r>
      <w:r w:rsidRPr="002C185B">
        <w:rPr>
          <w:rFonts w:eastAsiaTheme="minorEastAsia"/>
          <w:b/>
          <w:szCs w:val="24"/>
          <w:lang w:eastAsia="ja-JP"/>
        </w:rPr>
        <w:t xml:space="preserve"> </w:t>
      </w:r>
      <w:r>
        <w:rPr>
          <w:rFonts w:eastAsiaTheme="minorEastAsia"/>
          <w:b/>
          <w:szCs w:val="24"/>
          <w:lang w:eastAsia="ja-JP"/>
        </w:rPr>
        <w:t>4ab / 14</w:t>
      </w:r>
      <w:r w:rsidR="001A7F4B">
        <w:rPr>
          <w:rFonts w:eastAsiaTheme="minorEastAsia" w:hint="eastAsia"/>
          <w:b/>
          <w:szCs w:val="24"/>
          <w:lang w:eastAsia="ja-JP"/>
        </w:rPr>
        <w:t xml:space="preserve"> </w:t>
      </w:r>
      <w:r w:rsidR="001A7F4B">
        <w:rPr>
          <w:rFonts w:eastAsiaTheme="minorEastAsia"/>
          <w:b/>
          <w:szCs w:val="24"/>
          <w:lang w:eastAsia="ja-JP"/>
        </w:rPr>
        <w:t>/ 6a</w:t>
      </w:r>
      <w:r w:rsidRPr="002C185B">
        <w:rPr>
          <w:rFonts w:eastAsiaTheme="minorEastAsia"/>
          <w:b/>
          <w:szCs w:val="24"/>
          <w:lang w:eastAsia="ja-JP"/>
        </w:rPr>
        <w:t xml:space="preserve"> Joint </w:t>
      </w:r>
      <w:r>
        <w:rPr>
          <w:rFonts w:eastAsiaTheme="minorEastAsia"/>
          <w:b/>
          <w:szCs w:val="24"/>
          <w:lang w:eastAsia="ja-JP"/>
        </w:rPr>
        <w:t>Session</w:t>
      </w:r>
    </w:p>
    <w:p w14:paraId="6EA2169E" w14:textId="21AC3677" w:rsidR="00AA159C" w:rsidRDefault="00AA159C" w:rsidP="00AA159C">
      <w:pPr>
        <w:widowControl w:val="0"/>
        <w:jc w:val="both"/>
        <w:rPr>
          <w:rFonts w:eastAsia="Arial"/>
          <w:b/>
          <w:szCs w:val="24"/>
        </w:rPr>
      </w:pPr>
      <w:r>
        <w:rPr>
          <w:rFonts w:eastAsiaTheme="minorEastAsia"/>
          <w:b/>
          <w:szCs w:val="24"/>
          <w:lang w:eastAsia="ja-JP"/>
        </w:rPr>
        <w:t>Fri</w:t>
      </w:r>
      <w:r w:rsidRPr="007640C5">
        <w:rPr>
          <w:rFonts w:eastAsiaTheme="minorEastAsia"/>
          <w:b/>
          <w:szCs w:val="24"/>
          <w:lang w:eastAsia="ja-JP"/>
        </w:rPr>
        <w:t xml:space="preserve">day, </w:t>
      </w:r>
      <w:r w:rsidR="001A7F4B">
        <w:rPr>
          <w:rFonts w:eastAsiaTheme="minorEastAsia"/>
          <w:b/>
          <w:szCs w:val="24"/>
          <w:lang w:eastAsia="ja-JP"/>
        </w:rPr>
        <w:t>March 11</w:t>
      </w:r>
      <w:r w:rsidR="001A7F4B" w:rsidRPr="001A7F4B">
        <w:rPr>
          <w:rFonts w:eastAsiaTheme="minorEastAsia"/>
          <w:b/>
          <w:szCs w:val="24"/>
          <w:vertAlign w:val="superscript"/>
          <w:lang w:eastAsia="ja-JP"/>
        </w:rPr>
        <w:t>th</w:t>
      </w:r>
      <w:r w:rsidR="001A7F4B">
        <w:rPr>
          <w:rFonts w:eastAsiaTheme="minorEastAsia"/>
          <w:b/>
          <w:szCs w:val="24"/>
          <w:lang w:eastAsia="ja-JP"/>
        </w:rPr>
        <w:t xml:space="preserve"> </w:t>
      </w:r>
      <w:r w:rsidRPr="007640C5">
        <w:rPr>
          <w:rFonts w:eastAsiaTheme="minorEastAsia"/>
          <w:b/>
          <w:szCs w:val="24"/>
          <w:lang w:eastAsia="ja-JP"/>
        </w:rPr>
        <w:t>, 202</w:t>
      </w:r>
      <w:r>
        <w:rPr>
          <w:rFonts w:eastAsiaTheme="minorEastAsia"/>
          <w:b/>
          <w:szCs w:val="24"/>
          <w:lang w:eastAsia="ja-JP"/>
        </w:rPr>
        <w:t>2</w:t>
      </w:r>
      <w:r w:rsidRPr="007640C5">
        <w:rPr>
          <w:rFonts w:eastAsiaTheme="minorEastAsia"/>
          <w:b/>
          <w:szCs w:val="24"/>
          <w:lang w:eastAsia="ja-JP"/>
        </w:rPr>
        <w:t xml:space="preserve">, AM </w:t>
      </w:r>
      <w:r>
        <w:rPr>
          <w:rFonts w:eastAsiaTheme="minorEastAsia"/>
          <w:b/>
          <w:szCs w:val="24"/>
          <w:lang w:eastAsia="ja-JP"/>
        </w:rPr>
        <w:t>9</w:t>
      </w:r>
      <w:r w:rsidRPr="007640C5">
        <w:rPr>
          <w:rFonts w:eastAsiaTheme="minorEastAsia"/>
          <w:b/>
          <w:szCs w:val="24"/>
          <w:lang w:eastAsia="ja-JP"/>
        </w:rPr>
        <w:t>:</w:t>
      </w:r>
      <w:r>
        <w:rPr>
          <w:rFonts w:eastAsiaTheme="minorEastAsia"/>
          <w:b/>
          <w:szCs w:val="24"/>
          <w:lang w:eastAsia="ja-JP"/>
        </w:rPr>
        <w:t>10</w:t>
      </w:r>
      <w:r w:rsidRPr="007640C5">
        <w:rPr>
          <w:rFonts w:eastAsiaTheme="minorEastAsia"/>
          <w:b/>
          <w:szCs w:val="24"/>
          <w:lang w:eastAsia="ja-JP"/>
        </w:rPr>
        <w:t>-</w:t>
      </w:r>
      <w:r>
        <w:rPr>
          <w:rFonts w:eastAsiaTheme="minorEastAsia"/>
          <w:b/>
          <w:szCs w:val="24"/>
          <w:lang w:eastAsia="ja-JP"/>
        </w:rPr>
        <w:t xml:space="preserve"> 11</w:t>
      </w:r>
      <w:r w:rsidRPr="007640C5">
        <w:rPr>
          <w:rFonts w:eastAsiaTheme="minorEastAsia"/>
          <w:b/>
          <w:szCs w:val="24"/>
          <w:lang w:eastAsia="ja-JP"/>
        </w:rPr>
        <w:t>:00 ET</w:t>
      </w:r>
    </w:p>
    <w:p w14:paraId="5B4A9785" w14:textId="77777777" w:rsidR="00AA159C" w:rsidRDefault="00AA159C" w:rsidP="00AA159C">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7A3A75A" w14:textId="77777777" w:rsidR="00AA159C" w:rsidRPr="004553CA" w:rsidRDefault="00AA159C" w:rsidP="00AA159C">
      <w:pPr>
        <w:widowControl w:val="0"/>
        <w:jc w:val="both"/>
        <w:rPr>
          <w:rFonts w:eastAsiaTheme="minorEastAsia"/>
          <w:b/>
          <w:szCs w:val="24"/>
          <w:lang w:eastAsia="ja-JP"/>
        </w:rPr>
      </w:pPr>
    </w:p>
    <w:p w14:paraId="17035929" w14:textId="5C483402" w:rsidR="00AA159C" w:rsidRPr="004553CA" w:rsidRDefault="00AA159C" w:rsidP="0038489C">
      <w:pPr>
        <w:pStyle w:val="af3"/>
        <w:numPr>
          <w:ilvl w:val="1"/>
          <w:numId w:val="11"/>
        </w:numPr>
        <w:suppressAutoHyphens w:val="0"/>
        <w:ind w:left="709" w:hanging="709"/>
        <w:contextualSpacing/>
      </w:pPr>
      <w:r>
        <w:t>Meeting called to order AM 9:10</w:t>
      </w:r>
      <w:r w:rsidR="00A93340">
        <w:br/>
      </w:r>
      <w:r>
        <w:t xml:space="preserve">By Chairs </w:t>
      </w:r>
      <w:r w:rsidRPr="00A93340">
        <w:rPr>
          <w:i/>
          <w:iCs/>
        </w:rPr>
        <w:t>Benjamin Rolfe, Clint Powel and Ryuji Kohno</w:t>
      </w:r>
      <w:r>
        <w:br/>
      </w:r>
    </w:p>
    <w:p w14:paraId="768036BC" w14:textId="77777777" w:rsidR="00AA159C" w:rsidRDefault="00AA159C" w:rsidP="00A93340">
      <w:pPr>
        <w:pStyle w:val="af3"/>
        <w:numPr>
          <w:ilvl w:val="1"/>
          <w:numId w:val="11"/>
        </w:numPr>
        <w:suppressAutoHyphens w:val="0"/>
        <w:ind w:left="709" w:hanging="709"/>
        <w:contextualSpacing/>
      </w:pPr>
      <w:r>
        <w:t>Roll Call</w:t>
      </w:r>
      <w:r>
        <w:tab/>
      </w:r>
      <w:r w:rsidRPr="000C0C7D">
        <w:rPr>
          <w:i/>
          <w:iCs/>
        </w:rPr>
        <w:t>Benjamin Rolfe</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br/>
      </w:r>
    </w:p>
    <w:p w14:paraId="2FC0B705" w14:textId="4B997D81" w:rsidR="00AA159C" w:rsidRDefault="00AA159C" w:rsidP="00A93340">
      <w:pPr>
        <w:pStyle w:val="af3"/>
        <w:numPr>
          <w:ilvl w:val="1"/>
          <w:numId w:val="11"/>
        </w:numPr>
        <w:suppressAutoHyphens w:val="0"/>
        <w:ind w:left="709" w:hanging="709"/>
        <w:contextualSpacing/>
      </w:pPr>
      <w:r>
        <w:rPr>
          <w:rFonts w:hint="eastAsia"/>
          <w:lang w:eastAsia="ja-JP"/>
        </w:rPr>
        <w:t>A</w:t>
      </w:r>
      <w:r>
        <w:rPr>
          <w:lang w:eastAsia="ja-JP"/>
        </w:rPr>
        <w:t xml:space="preserve">genda, </w:t>
      </w:r>
      <w:r w:rsidR="0079115A" w:rsidRPr="0079115A">
        <w:rPr>
          <w:i/>
          <w:iCs/>
          <w:lang w:eastAsia="ja-JP"/>
        </w:rPr>
        <w:t>Clint Powel</w:t>
      </w:r>
      <w:r>
        <w:rPr>
          <w:lang w:eastAsia="ja-JP"/>
        </w:rPr>
        <w:t>, doc.# 15-22-0</w:t>
      </w:r>
      <w:r w:rsidR="0079115A">
        <w:rPr>
          <w:lang w:eastAsia="ja-JP"/>
        </w:rPr>
        <w:t>130</w:t>
      </w:r>
      <w:r>
        <w:rPr>
          <w:lang w:eastAsia="ja-JP"/>
        </w:rPr>
        <w:t>-0000</w:t>
      </w:r>
    </w:p>
    <w:p w14:paraId="0F3A03E0" w14:textId="7127A2B0" w:rsidR="00AA159C" w:rsidRDefault="00AA159C" w:rsidP="00A93340">
      <w:pPr>
        <w:pStyle w:val="af3"/>
        <w:numPr>
          <w:ilvl w:val="1"/>
          <w:numId w:val="11"/>
        </w:numPr>
        <w:suppressAutoHyphens w:val="0"/>
        <w:ind w:left="709" w:hanging="709"/>
        <w:contextualSpacing/>
      </w:pPr>
      <w:r>
        <w:t>Registration Information,</w:t>
      </w:r>
      <w:r w:rsidR="0079115A" w:rsidRPr="0079115A">
        <w:t xml:space="preserve"> </w:t>
      </w:r>
      <w:r w:rsidR="0079115A" w:rsidRPr="0079115A">
        <w:rPr>
          <w:i/>
          <w:iCs/>
        </w:rPr>
        <w:t>Clint Powel</w:t>
      </w:r>
      <w:r w:rsidRPr="000C0C7D">
        <w:t>, doc.# 15-22-0</w:t>
      </w:r>
      <w:r w:rsidR="009B060E">
        <w:t>130</w:t>
      </w:r>
      <w:r w:rsidRPr="000C0C7D">
        <w:t>-0000</w:t>
      </w:r>
      <w:r>
        <w:rPr>
          <w:lang w:eastAsia="ja-JP"/>
        </w:rPr>
        <w:br/>
      </w:r>
    </w:p>
    <w:p w14:paraId="4C5D0C52" w14:textId="62670712" w:rsidR="0079115A" w:rsidRDefault="00AA159C" w:rsidP="00AA159C">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Presentations</w:t>
      </w:r>
      <w:r w:rsidRPr="002855B5">
        <w:rPr>
          <w:rFonts w:eastAsiaTheme="minorEastAsia"/>
          <w:b/>
          <w:bCs/>
          <w:lang w:eastAsia="ja-JP"/>
        </w:rPr>
        <w:t>]</w:t>
      </w:r>
    </w:p>
    <w:p w14:paraId="258722EB" w14:textId="723BB0B4" w:rsidR="0079115A" w:rsidRDefault="00877295" w:rsidP="00AA159C">
      <w:pPr>
        <w:suppressAutoHyphens w:val="0"/>
        <w:contextualSpacing/>
        <w:rPr>
          <w:rFonts w:eastAsiaTheme="minorEastAsia"/>
          <w:b/>
          <w:bCs/>
          <w:lang w:eastAsia="ja-JP"/>
        </w:rPr>
      </w:pPr>
      <w:r>
        <w:rPr>
          <w:rFonts w:eastAsiaTheme="minorEastAsia"/>
          <w:b/>
          <w:bCs/>
          <w:lang w:eastAsia="ja-JP"/>
        </w:rPr>
        <w:t>=</w:t>
      </w:r>
      <w:r w:rsidR="0079115A">
        <w:rPr>
          <w:rFonts w:eastAsiaTheme="minorEastAsia" w:hint="eastAsia"/>
          <w:b/>
          <w:bCs/>
          <w:lang w:eastAsia="ja-JP"/>
        </w:rPr>
        <w:t>=</w:t>
      </w:r>
      <w:r>
        <w:rPr>
          <w:rFonts w:eastAsiaTheme="minorEastAsia"/>
          <w:b/>
          <w:bCs/>
          <w:lang w:eastAsia="ja-JP"/>
        </w:rPr>
        <w:t xml:space="preserve"> Channel Model Updates, PAN &amp; BAN ==</w:t>
      </w:r>
    </w:p>
    <w:p w14:paraId="01D31B0E" w14:textId="77777777" w:rsidR="00FE45D6" w:rsidRDefault="0079115A" w:rsidP="00A93340">
      <w:pPr>
        <w:pStyle w:val="af3"/>
        <w:numPr>
          <w:ilvl w:val="1"/>
          <w:numId w:val="11"/>
        </w:numPr>
        <w:suppressAutoHyphens w:val="0"/>
        <w:ind w:left="709" w:hanging="709"/>
        <w:contextualSpacing/>
        <w:rPr>
          <w:lang w:eastAsia="ja-JP"/>
        </w:rPr>
      </w:pPr>
      <w:r>
        <w:rPr>
          <w:lang w:eastAsia="ja-JP"/>
        </w:rPr>
        <w:t>Measurement based BAN channel model for XR applications: Part II</w:t>
      </w:r>
      <w:r w:rsidRPr="0079115A">
        <w:rPr>
          <w:lang w:eastAsia="ja-JP"/>
        </w:rPr>
        <w:t>, doc.#15-22-0</w:t>
      </w:r>
      <w:r w:rsidR="00906536">
        <w:rPr>
          <w:lang w:eastAsia="ja-JP"/>
        </w:rPr>
        <w:t>169</w:t>
      </w:r>
      <w:r w:rsidRPr="0079115A">
        <w:rPr>
          <w:lang w:eastAsia="ja-JP"/>
        </w:rPr>
        <w:t>-00-0</w:t>
      </w:r>
      <w:r w:rsidR="00906536">
        <w:rPr>
          <w:lang w:eastAsia="ja-JP"/>
        </w:rPr>
        <w:t>4</w:t>
      </w:r>
      <w:r w:rsidRPr="0079115A">
        <w:rPr>
          <w:lang w:eastAsia="ja-JP"/>
        </w:rPr>
        <w:t>a</w:t>
      </w:r>
      <w:r w:rsidR="00906536">
        <w:rPr>
          <w:lang w:eastAsia="ja-JP"/>
        </w:rPr>
        <w:t xml:space="preserve">b, </w:t>
      </w:r>
      <w:r w:rsidR="00906536" w:rsidRPr="00906536">
        <w:rPr>
          <w:i/>
          <w:iCs/>
          <w:lang w:eastAsia="ja-JP"/>
        </w:rPr>
        <w:t>Carlos Aldana</w:t>
      </w:r>
      <w:r w:rsidR="00906536">
        <w:rPr>
          <w:lang w:eastAsia="ja-JP"/>
        </w:rPr>
        <w:t xml:space="preserve"> (Meta)</w:t>
      </w:r>
    </w:p>
    <w:p w14:paraId="6B4BFFF4" w14:textId="463592E3" w:rsidR="001C446F" w:rsidRPr="00DA678C" w:rsidRDefault="00DA678C" w:rsidP="00C26267">
      <w:pPr>
        <w:pStyle w:val="af3"/>
        <w:numPr>
          <w:ilvl w:val="2"/>
          <w:numId w:val="11"/>
        </w:numPr>
        <w:suppressAutoHyphens w:val="0"/>
        <w:contextualSpacing/>
        <w:rPr>
          <w:i/>
          <w:iCs/>
          <w:lang w:eastAsia="ja-JP"/>
        </w:rPr>
      </w:pPr>
      <w:r>
        <w:rPr>
          <w:lang w:eastAsia="ja-JP"/>
        </w:rPr>
        <w:t>W</w:t>
      </w:r>
      <w:r w:rsidR="00FE45D6">
        <w:rPr>
          <w:lang w:eastAsia="ja-JP"/>
        </w:rPr>
        <w:t xml:space="preserve">hat is a reasonable channel model? </w:t>
      </w:r>
      <w:r w:rsidR="006D1F4A">
        <w:rPr>
          <w:lang w:eastAsia="ja-JP"/>
        </w:rPr>
        <w:t>When w</w:t>
      </w:r>
      <w:r w:rsidR="00FE45D6">
        <w:rPr>
          <w:lang w:eastAsia="ja-JP"/>
        </w:rPr>
        <w:t xml:space="preserve">e evaluate </w:t>
      </w:r>
      <w:r w:rsidR="006D1F4A">
        <w:rPr>
          <w:lang w:eastAsia="ja-JP"/>
        </w:rPr>
        <w:t>model,</w:t>
      </w:r>
      <w:r w:rsidR="00FE45D6">
        <w:rPr>
          <w:lang w:eastAsia="ja-JP"/>
        </w:rPr>
        <w:t xml:space="preserve"> how get easy to evaluate the model? If they are </w:t>
      </w:r>
      <w:r w:rsidR="000874AA">
        <w:rPr>
          <w:lang w:eastAsia="ja-JP"/>
        </w:rPr>
        <w:t>open source</w:t>
      </w:r>
      <w:r w:rsidR="00FE45D6">
        <w:rPr>
          <w:lang w:eastAsia="ja-JP"/>
        </w:rPr>
        <w:t>, we can use as a channel model of the standard.</w:t>
      </w:r>
      <w:r w:rsidR="006D1F4A">
        <w:rPr>
          <w:lang w:eastAsia="ja-JP"/>
        </w:rPr>
        <w:t xml:space="preserve"> </w:t>
      </w:r>
      <w:r>
        <w:rPr>
          <w:lang w:eastAsia="ja-JP"/>
        </w:rPr>
        <w:t>(</w:t>
      </w:r>
      <w:r w:rsidR="001C446F" w:rsidRPr="00DA678C">
        <w:rPr>
          <w:i/>
          <w:iCs/>
          <w:lang w:eastAsia="ja-JP"/>
        </w:rPr>
        <w:t>Ryuji Kohno</w:t>
      </w:r>
      <w:r>
        <w:rPr>
          <w:i/>
          <w:iCs/>
          <w:lang w:eastAsia="ja-JP"/>
        </w:rPr>
        <w:t>)</w:t>
      </w:r>
    </w:p>
    <w:p w14:paraId="417C1538" w14:textId="0D42AF1D" w:rsidR="001C446F" w:rsidRDefault="001C446F" w:rsidP="00FE45D6">
      <w:pPr>
        <w:pStyle w:val="af3"/>
        <w:numPr>
          <w:ilvl w:val="2"/>
          <w:numId w:val="11"/>
        </w:numPr>
        <w:suppressAutoHyphens w:val="0"/>
        <w:contextualSpacing/>
        <w:rPr>
          <w:i/>
          <w:iCs/>
          <w:lang w:eastAsia="ja-JP"/>
        </w:rPr>
      </w:pPr>
      <w:r>
        <w:rPr>
          <w:lang w:eastAsia="ja-JP"/>
        </w:rPr>
        <w:t>Purpose of the evaluation of the channel model, what is a standard antenna? Implant devices as well. Not ideal mathematical antenna, easy implantable antenna we need to assume. More practical easy evaluate channel model is important.</w:t>
      </w:r>
      <w:r w:rsidR="00FE45D6">
        <w:rPr>
          <w:lang w:eastAsia="ja-JP"/>
        </w:rPr>
        <w:t xml:space="preserve"> </w:t>
      </w:r>
      <w:r w:rsidR="00FE45D6">
        <w:rPr>
          <w:i/>
          <w:iCs/>
          <w:lang w:eastAsia="ja-JP"/>
        </w:rPr>
        <w:t xml:space="preserve"> </w:t>
      </w:r>
      <w:r w:rsidR="00DA678C">
        <w:rPr>
          <w:i/>
          <w:iCs/>
          <w:lang w:eastAsia="ja-JP"/>
        </w:rPr>
        <w:t>(</w:t>
      </w:r>
      <w:r w:rsidR="00FE45D6">
        <w:rPr>
          <w:i/>
          <w:iCs/>
          <w:lang w:eastAsia="ja-JP"/>
        </w:rPr>
        <w:t>Ryuji Kohno</w:t>
      </w:r>
      <w:r w:rsidR="00DA678C">
        <w:rPr>
          <w:i/>
          <w:iCs/>
          <w:lang w:eastAsia="ja-JP"/>
        </w:rPr>
        <w:t>)</w:t>
      </w:r>
    </w:p>
    <w:p w14:paraId="4EB2E350" w14:textId="2B89DF4D" w:rsidR="001C446F" w:rsidRDefault="000874AA" w:rsidP="00FE45D6">
      <w:pPr>
        <w:pStyle w:val="af3"/>
        <w:numPr>
          <w:ilvl w:val="2"/>
          <w:numId w:val="11"/>
        </w:numPr>
        <w:suppressAutoHyphens w:val="0"/>
        <w:contextualSpacing/>
        <w:rPr>
          <w:i/>
          <w:iCs/>
          <w:lang w:eastAsia="ja-JP"/>
        </w:rPr>
      </w:pPr>
      <w:r>
        <w:rPr>
          <w:lang w:eastAsia="ja-JP"/>
        </w:rPr>
        <w:t>These are</w:t>
      </w:r>
      <w:r w:rsidR="001C446F" w:rsidRPr="001C446F">
        <w:rPr>
          <w:lang w:eastAsia="ja-JP"/>
        </w:rPr>
        <w:t xml:space="preserve"> available for everyone.</w:t>
      </w:r>
      <w:r w:rsidR="001C446F">
        <w:rPr>
          <w:i/>
          <w:iCs/>
          <w:lang w:eastAsia="ja-JP"/>
        </w:rPr>
        <w:t xml:space="preserve"> </w:t>
      </w:r>
      <w:r w:rsidR="00DA678C">
        <w:rPr>
          <w:i/>
          <w:iCs/>
          <w:lang w:eastAsia="ja-JP"/>
        </w:rPr>
        <w:t>(</w:t>
      </w:r>
      <w:r w:rsidR="001C446F">
        <w:rPr>
          <w:i/>
          <w:iCs/>
          <w:lang w:eastAsia="ja-JP"/>
        </w:rPr>
        <w:t>Carlos Aldana</w:t>
      </w:r>
      <w:r w:rsidR="00DA678C">
        <w:rPr>
          <w:i/>
          <w:iCs/>
          <w:lang w:eastAsia="ja-JP"/>
        </w:rPr>
        <w:t>)</w:t>
      </w:r>
    </w:p>
    <w:p w14:paraId="14B3D31B" w14:textId="0566E856" w:rsidR="003D6BFE" w:rsidRDefault="001C446F" w:rsidP="00FE45D6">
      <w:pPr>
        <w:pStyle w:val="af3"/>
        <w:numPr>
          <w:ilvl w:val="2"/>
          <w:numId w:val="11"/>
        </w:numPr>
        <w:suppressAutoHyphens w:val="0"/>
        <w:contextualSpacing/>
        <w:rPr>
          <w:i/>
          <w:iCs/>
          <w:lang w:eastAsia="ja-JP"/>
        </w:rPr>
      </w:pPr>
      <w:r w:rsidRPr="001C446F">
        <w:rPr>
          <w:lang w:eastAsia="ja-JP"/>
        </w:rPr>
        <w:t xml:space="preserve">Japanese NICT has </w:t>
      </w:r>
      <w:del w:id="23" w:author="Marco Hernandez" w:date="2022-03-15T10:41:00Z">
        <w:r w:rsidR="000874AA" w:rsidRPr="001C446F" w:rsidDel="00B356D9">
          <w:rPr>
            <w:lang w:eastAsia="ja-JP"/>
          </w:rPr>
          <w:delText>open</w:delText>
        </w:r>
        <w:r w:rsidR="000874AA" w:rsidDel="00B356D9">
          <w:rPr>
            <w:rFonts w:hint="eastAsia"/>
            <w:lang w:eastAsia="ja-JP"/>
          </w:rPr>
          <w:delText xml:space="preserve"> </w:delText>
        </w:r>
        <w:r w:rsidR="000874AA" w:rsidRPr="001C446F" w:rsidDel="00B356D9">
          <w:rPr>
            <w:lang w:eastAsia="ja-JP"/>
          </w:rPr>
          <w:delText>source</w:delText>
        </w:r>
      </w:del>
      <w:ins w:id="24" w:author="Marco Hernandez" w:date="2022-03-15T10:41:00Z">
        <w:r w:rsidR="00B356D9" w:rsidRPr="001C446F">
          <w:rPr>
            <w:lang w:eastAsia="ja-JP"/>
          </w:rPr>
          <w:t>open</w:t>
        </w:r>
        <w:r w:rsidR="00B356D9">
          <w:rPr>
            <w:lang w:eastAsia="ja-JP"/>
          </w:rPr>
          <w:t>-source</w:t>
        </w:r>
      </w:ins>
      <w:r w:rsidRPr="001C446F">
        <w:rPr>
          <w:lang w:eastAsia="ja-JP"/>
        </w:rPr>
        <w:t xml:space="preserve"> phantom model of human body</w:t>
      </w:r>
      <w:r w:rsidR="00DA678C">
        <w:rPr>
          <w:lang w:eastAsia="ja-JP"/>
        </w:rPr>
        <w:t xml:space="preserve"> propagation</w:t>
      </w:r>
      <w:r w:rsidRPr="001C446F">
        <w:rPr>
          <w:lang w:eastAsia="ja-JP"/>
        </w:rPr>
        <w:t>.</w:t>
      </w:r>
      <w:r>
        <w:rPr>
          <w:i/>
          <w:iCs/>
          <w:lang w:eastAsia="ja-JP"/>
        </w:rPr>
        <w:t xml:space="preserve"> </w:t>
      </w:r>
      <w:r w:rsidR="00DA678C">
        <w:rPr>
          <w:i/>
          <w:iCs/>
          <w:lang w:eastAsia="ja-JP"/>
        </w:rPr>
        <w:t>(</w:t>
      </w:r>
      <w:r>
        <w:rPr>
          <w:i/>
          <w:iCs/>
          <w:lang w:eastAsia="ja-JP"/>
        </w:rPr>
        <w:t>Ryuji Kohno</w:t>
      </w:r>
      <w:r w:rsidR="00DA678C">
        <w:rPr>
          <w:i/>
          <w:iCs/>
          <w:lang w:eastAsia="ja-JP"/>
        </w:rPr>
        <w:t>)</w:t>
      </w:r>
    </w:p>
    <w:p w14:paraId="5BEADEA7" w14:textId="746C2872" w:rsidR="003D6BFE" w:rsidRDefault="003D6BFE" w:rsidP="00FE45D6">
      <w:pPr>
        <w:pStyle w:val="af3"/>
        <w:numPr>
          <w:ilvl w:val="2"/>
          <w:numId w:val="11"/>
        </w:numPr>
        <w:suppressAutoHyphens w:val="0"/>
        <w:contextualSpacing/>
        <w:rPr>
          <w:i/>
          <w:iCs/>
          <w:lang w:eastAsia="ja-JP"/>
        </w:rPr>
      </w:pPr>
      <w:r w:rsidRPr="003D6BFE">
        <w:rPr>
          <w:lang w:eastAsia="ja-JP"/>
        </w:rPr>
        <w:t>You are never said about antenna issues. For the standard draft, we need to define typical antenna characteristics.</w:t>
      </w:r>
      <w:r>
        <w:rPr>
          <w:i/>
          <w:iCs/>
          <w:lang w:eastAsia="ja-JP"/>
        </w:rPr>
        <w:t xml:space="preserve"> </w:t>
      </w:r>
      <w:r w:rsidR="00DA678C">
        <w:rPr>
          <w:i/>
          <w:iCs/>
          <w:lang w:eastAsia="ja-JP"/>
        </w:rPr>
        <w:t>(</w:t>
      </w:r>
      <w:r>
        <w:rPr>
          <w:i/>
          <w:iCs/>
          <w:lang w:eastAsia="ja-JP"/>
        </w:rPr>
        <w:t>Ryuji Kohno</w:t>
      </w:r>
      <w:r w:rsidR="002C4A8B">
        <w:rPr>
          <w:i/>
          <w:iCs/>
          <w:lang w:eastAsia="ja-JP"/>
        </w:rPr>
        <w:t>)</w:t>
      </w:r>
    </w:p>
    <w:p w14:paraId="72B19A31" w14:textId="0350AE6E" w:rsidR="003D6BFE" w:rsidRDefault="003D6BFE" w:rsidP="00FE45D6">
      <w:pPr>
        <w:pStyle w:val="af3"/>
        <w:numPr>
          <w:ilvl w:val="2"/>
          <w:numId w:val="11"/>
        </w:numPr>
        <w:suppressAutoHyphens w:val="0"/>
        <w:contextualSpacing/>
        <w:rPr>
          <w:i/>
          <w:iCs/>
          <w:lang w:eastAsia="ja-JP"/>
        </w:rPr>
      </w:pPr>
      <w:r w:rsidRPr="003D6BFE">
        <w:rPr>
          <w:lang w:eastAsia="ja-JP"/>
        </w:rPr>
        <w:t>When we evaluate, antenna performance is</w:t>
      </w:r>
      <w:r>
        <w:rPr>
          <w:lang w:eastAsia="ja-JP"/>
        </w:rPr>
        <w:t xml:space="preserve"> </w:t>
      </w:r>
      <w:r w:rsidRPr="003D6BFE">
        <w:rPr>
          <w:lang w:eastAsia="ja-JP"/>
        </w:rPr>
        <w:t>quite important.</w:t>
      </w:r>
      <w:r>
        <w:rPr>
          <w:i/>
          <w:iCs/>
          <w:lang w:eastAsia="ja-JP"/>
        </w:rPr>
        <w:t xml:space="preserve"> </w:t>
      </w:r>
      <w:r w:rsidR="002C4A8B">
        <w:rPr>
          <w:i/>
          <w:iCs/>
          <w:lang w:eastAsia="ja-JP"/>
        </w:rPr>
        <w:t>(</w:t>
      </w:r>
      <w:r>
        <w:rPr>
          <w:i/>
          <w:iCs/>
          <w:lang w:eastAsia="ja-JP"/>
        </w:rPr>
        <w:t>Ryuji Kohno</w:t>
      </w:r>
      <w:r w:rsidR="002C4A8B">
        <w:rPr>
          <w:i/>
          <w:iCs/>
          <w:lang w:eastAsia="ja-JP"/>
        </w:rPr>
        <w:t>)</w:t>
      </w:r>
    </w:p>
    <w:p w14:paraId="2B92D8B2" w14:textId="46524D6E" w:rsidR="006D1F4A" w:rsidRDefault="006D1F4A" w:rsidP="00FE45D6">
      <w:pPr>
        <w:pStyle w:val="af3"/>
        <w:numPr>
          <w:ilvl w:val="2"/>
          <w:numId w:val="11"/>
        </w:numPr>
        <w:suppressAutoHyphens w:val="0"/>
        <w:contextualSpacing/>
        <w:rPr>
          <w:i/>
          <w:iCs/>
          <w:lang w:eastAsia="ja-JP"/>
        </w:rPr>
      </w:pPr>
      <w:r>
        <w:rPr>
          <w:lang w:eastAsia="ja-JP"/>
        </w:rPr>
        <w:t>We want to know a</w:t>
      </w:r>
      <w:r w:rsidR="003D6BFE">
        <w:rPr>
          <w:lang w:eastAsia="ja-JP"/>
        </w:rPr>
        <w:t>ntenna position and characteristics</w:t>
      </w:r>
      <w:r>
        <w:rPr>
          <w:lang w:eastAsia="ja-JP"/>
        </w:rPr>
        <w:t xml:space="preserve"> in this presentation. Do you have more information? </w:t>
      </w:r>
      <w:r w:rsidR="002C4A8B">
        <w:rPr>
          <w:lang w:eastAsia="ja-JP"/>
        </w:rPr>
        <w:t>(</w:t>
      </w:r>
      <w:r w:rsidRPr="006D1F4A">
        <w:rPr>
          <w:i/>
          <w:iCs/>
          <w:lang w:eastAsia="ja-JP"/>
        </w:rPr>
        <w:t xml:space="preserve">Kamran </w:t>
      </w:r>
      <w:proofErr w:type="spellStart"/>
      <w:r w:rsidRPr="006D1F4A">
        <w:rPr>
          <w:i/>
          <w:iCs/>
          <w:lang w:eastAsia="ja-JP"/>
        </w:rPr>
        <w:t>Sayrafian</w:t>
      </w:r>
      <w:proofErr w:type="spellEnd"/>
      <w:r w:rsidR="002C4A8B">
        <w:rPr>
          <w:i/>
          <w:iCs/>
          <w:lang w:eastAsia="ja-JP"/>
        </w:rPr>
        <w:t>)</w:t>
      </w:r>
    </w:p>
    <w:p w14:paraId="19CF279C" w14:textId="3DAC2BD7" w:rsidR="006D1F4A" w:rsidRDefault="006D1F4A" w:rsidP="00FE45D6">
      <w:pPr>
        <w:pStyle w:val="af3"/>
        <w:numPr>
          <w:ilvl w:val="2"/>
          <w:numId w:val="11"/>
        </w:numPr>
        <w:suppressAutoHyphens w:val="0"/>
        <w:contextualSpacing/>
        <w:rPr>
          <w:i/>
          <w:iCs/>
          <w:lang w:eastAsia="ja-JP"/>
        </w:rPr>
      </w:pPr>
      <w:r>
        <w:rPr>
          <w:lang w:eastAsia="ja-JP"/>
        </w:rPr>
        <w:t xml:space="preserve">Doc.# 15-22-0062-01-04ab has some information. </w:t>
      </w:r>
      <w:r w:rsidR="002C4A8B">
        <w:rPr>
          <w:lang w:eastAsia="ja-JP"/>
        </w:rPr>
        <w:t>(</w:t>
      </w:r>
      <w:proofErr w:type="spellStart"/>
      <w:r w:rsidRPr="006D1F4A">
        <w:rPr>
          <w:i/>
          <w:iCs/>
          <w:lang w:eastAsia="ja-JP"/>
        </w:rPr>
        <w:t>Calros</w:t>
      </w:r>
      <w:proofErr w:type="spellEnd"/>
      <w:r w:rsidRPr="006D1F4A">
        <w:rPr>
          <w:i/>
          <w:iCs/>
          <w:lang w:eastAsia="ja-JP"/>
        </w:rPr>
        <w:t xml:space="preserve"> Aldana</w:t>
      </w:r>
      <w:r w:rsidR="002C4A8B">
        <w:rPr>
          <w:i/>
          <w:iCs/>
          <w:lang w:eastAsia="ja-JP"/>
        </w:rPr>
        <w:t>)</w:t>
      </w:r>
    </w:p>
    <w:p w14:paraId="03EADE17" w14:textId="48B81D70" w:rsidR="00161248" w:rsidRDefault="0067276B" w:rsidP="00FE45D6">
      <w:pPr>
        <w:pStyle w:val="af3"/>
        <w:numPr>
          <w:ilvl w:val="2"/>
          <w:numId w:val="11"/>
        </w:numPr>
        <w:suppressAutoHyphens w:val="0"/>
        <w:contextualSpacing/>
        <w:rPr>
          <w:i/>
          <w:iCs/>
          <w:lang w:eastAsia="ja-JP"/>
        </w:rPr>
      </w:pPr>
      <w:r w:rsidRPr="0067276B">
        <w:rPr>
          <w:lang w:eastAsia="ja-JP"/>
        </w:rPr>
        <w:t xml:space="preserve">When we discuss channel models in the joint session, we wish to discuss about common channel models of 6a, 4ab, and 14 as well as existing </w:t>
      </w:r>
      <w:r w:rsidR="00161248">
        <w:rPr>
          <w:lang w:eastAsia="ja-JP"/>
        </w:rPr>
        <w:t xml:space="preserve">models like </w:t>
      </w:r>
      <w:r w:rsidRPr="0067276B">
        <w:rPr>
          <w:lang w:eastAsia="ja-JP"/>
        </w:rPr>
        <w:t>4a.</w:t>
      </w:r>
      <w:r>
        <w:rPr>
          <w:i/>
          <w:iCs/>
          <w:lang w:eastAsia="ja-JP"/>
        </w:rPr>
        <w:t xml:space="preserve"> </w:t>
      </w:r>
      <w:r w:rsidR="002C4A8B">
        <w:rPr>
          <w:i/>
          <w:iCs/>
          <w:lang w:eastAsia="ja-JP"/>
        </w:rPr>
        <w:t>(</w:t>
      </w:r>
      <w:r>
        <w:rPr>
          <w:i/>
          <w:iCs/>
          <w:lang w:eastAsia="ja-JP"/>
        </w:rPr>
        <w:t>Ryuji Kohno</w:t>
      </w:r>
      <w:r w:rsidR="002C4A8B">
        <w:rPr>
          <w:i/>
          <w:iCs/>
          <w:lang w:eastAsia="ja-JP"/>
        </w:rPr>
        <w:t>)</w:t>
      </w:r>
    </w:p>
    <w:p w14:paraId="4E68B655" w14:textId="63A9CB58" w:rsidR="00877295" w:rsidRPr="00FE45D6" w:rsidRDefault="00877295" w:rsidP="00D90747">
      <w:pPr>
        <w:pStyle w:val="af3"/>
        <w:suppressAutoHyphens w:val="0"/>
        <w:ind w:left="907"/>
        <w:contextualSpacing/>
        <w:rPr>
          <w:i/>
          <w:iCs/>
          <w:lang w:eastAsia="ja-JP"/>
        </w:rPr>
      </w:pPr>
      <w:r w:rsidRPr="00FE45D6">
        <w:rPr>
          <w:i/>
          <w:iCs/>
          <w:lang w:eastAsia="ja-JP"/>
        </w:rPr>
        <w:br/>
      </w:r>
    </w:p>
    <w:p w14:paraId="2AE94C1E" w14:textId="18DB12E7" w:rsidR="00877295" w:rsidRDefault="00161248" w:rsidP="00E519B7">
      <w:pPr>
        <w:pStyle w:val="af3"/>
        <w:numPr>
          <w:ilvl w:val="2"/>
          <w:numId w:val="11"/>
        </w:numPr>
        <w:suppressAutoHyphens w:val="0"/>
        <w:contextualSpacing/>
        <w:rPr>
          <w:lang w:eastAsia="ja-JP"/>
        </w:rPr>
      </w:pPr>
      <w:r>
        <w:rPr>
          <w:lang w:eastAsia="ja-JP"/>
        </w:rPr>
        <w:t>Common channel models for UWB, Ryuji Kohno, doc.#15-22-0130-02-0000</w:t>
      </w:r>
      <w:r w:rsidR="00117A98">
        <w:rPr>
          <w:lang w:eastAsia="ja-JP"/>
        </w:rPr>
        <w:t xml:space="preserve">, </w:t>
      </w:r>
      <w:r w:rsidR="00117A98" w:rsidRPr="00D90747">
        <w:rPr>
          <w:i/>
          <w:iCs/>
          <w:lang w:eastAsia="ja-JP"/>
        </w:rPr>
        <w:t xml:space="preserve">Ryuji Kohno </w:t>
      </w:r>
      <w:r w:rsidR="00117A98">
        <w:rPr>
          <w:lang w:eastAsia="ja-JP"/>
        </w:rPr>
        <w:t>(YNU/YRP-IAI)</w:t>
      </w:r>
      <w:r w:rsidR="002C693C">
        <w:rPr>
          <w:lang w:eastAsia="ja-JP"/>
        </w:rPr>
        <w:br/>
      </w:r>
    </w:p>
    <w:p w14:paraId="356E2B40" w14:textId="6CA1FFCF" w:rsidR="00877295" w:rsidRPr="00877295" w:rsidRDefault="00877295" w:rsidP="00877295">
      <w:pPr>
        <w:suppressAutoHyphens w:val="0"/>
        <w:contextualSpacing/>
        <w:rPr>
          <w:b/>
          <w:bCs/>
          <w:lang w:eastAsia="ja-JP"/>
        </w:rPr>
      </w:pPr>
      <w:r w:rsidRPr="00877295">
        <w:rPr>
          <w:rFonts w:hint="eastAsia"/>
          <w:b/>
          <w:bCs/>
          <w:lang w:eastAsia="ja-JP"/>
        </w:rPr>
        <w:lastRenderedPageBreak/>
        <w:t>=</w:t>
      </w:r>
      <w:r w:rsidRPr="00877295">
        <w:rPr>
          <w:b/>
          <w:bCs/>
          <w:lang w:eastAsia="ja-JP"/>
        </w:rPr>
        <w:t>= Channel Model Updates, HBAN &amp; VBAN ==</w:t>
      </w:r>
    </w:p>
    <w:p w14:paraId="7DC3BAE2" w14:textId="77777777" w:rsidR="00607E1C" w:rsidRDefault="00607E1C" w:rsidP="00A93340">
      <w:pPr>
        <w:pStyle w:val="af3"/>
        <w:numPr>
          <w:ilvl w:val="1"/>
          <w:numId w:val="11"/>
        </w:numPr>
        <w:suppressAutoHyphens w:val="0"/>
        <w:ind w:left="709" w:hanging="709"/>
        <w:contextualSpacing/>
        <w:rPr>
          <w:lang w:eastAsia="ja-JP"/>
        </w:rPr>
      </w:pPr>
      <w:r>
        <w:rPr>
          <w:lang w:eastAsia="ja-JP"/>
        </w:rPr>
        <w:t xml:space="preserve">Summary of Channel and Environmental Model TG6a, doc.#15-22-0091-01-06a, </w:t>
      </w:r>
      <w:r w:rsidRPr="00607E1C">
        <w:rPr>
          <w:i/>
          <w:iCs/>
          <w:lang w:eastAsia="ja-JP"/>
        </w:rPr>
        <w:t xml:space="preserve">Ryuji Kohno </w:t>
      </w:r>
      <w:r>
        <w:rPr>
          <w:lang w:eastAsia="ja-JP"/>
        </w:rPr>
        <w:t>(YNU / YRP-IAI)</w:t>
      </w:r>
    </w:p>
    <w:p w14:paraId="119B236B" w14:textId="77777777" w:rsidR="00607E1C" w:rsidRPr="00607E1C" w:rsidRDefault="00607E1C" w:rsidP="00607E1C">
      <w:pPr>
        <w:pStyle w:val="af3"/>
        <w:numPr>
          <w:ilvl w:val="2"/>
          <w:numId w:val="11"/>
        </w:numPr>
        <w:suppressAutoHyphens w:val="0"/>
        <w:contextualSpacing/>
        <w:rPr>
          <w:lang w:eastAsia="ja-JP"/>
        </w:rPr>
      </w:pPr>
      <w:r>
        <w:rPr>
          <w:lang w:eastAsia="ja-JP"/>
        </w:rPr>
        <w:t xml:space="preserve">15.6 is addressed for more wider application. After standardization done, models are so useful for industry. </w:t>
      </w:r>
      <w:r w:rsidRPr="00607E1C">
        <w:rPr>
          <w:i/>
          <w:iCs/>
          <w:lang w:eastAsia="ja-JP"/>
        </w:rPr>
        <w:t>Benjamin Rolfe</w:t>
      </w:r>
    </w:p>
    <w:p w14:paraId="291B0DB1" w14:textId="3536C7C8" w:rsidR="00607E1C" w:rsidRPr="00607E1C" w:rsidRDefault="00607E1C" w:rsidP="00607E1C">
      <w:pPr>
        <w:pStyle w:val="af3"/>
        <w:numPr>
          <w:ilvl w:val="2"/>
          <w:numId w:val="11"/>
        </w:numPr>
        <w:suppressAutoHyphens w:val="0"/>
        <w:contextualSpacing/>
        <w:rPr>
          <w:lang w:eastAsia="ja-JP"/>
        </w:rPr>
      </w:pPr>
      <w:r>
        <w:rPr>
          <w:lang w:eastAsia="ja-JP"/>
        </w:rPr>
        <w:t>For this collaboration</w:t>
      </w:r>
      <w:r>
        <w:rPr>
          <w:rFonts w:hint="eastAsia"/>
          <w:lang w:eastAsia="ja-JP"/>
        </w:rPr>
        <w:t xml:space="preserve"> </w:t>
      </w:r>
      <w:r>
        <w:rPr>
          <w:lang w:eastAsia="ja-JP"/>
        </w:rPr>
        <w:t xml:space="preserve">and update, do we need some meeting in between this session and next May sessions? </w:t>
      </w:r>
      <w:r w:rsidRPr="00607E1C">
        <w:rPr>
          <w:i/>
          <w:iCs/>
          <w:lang w:eastAsia="ja-JP"/>
        </w:rPr>
        <w:t>Clint Powel</w:t>
      </w:r>
    </w:p>
    <w:p w14:paraId="2FFF3EF8" w14:textId="77777777" w:rsidR="00D90747" w:rsidRPr="00D90747" w:rsidRDefault="00607E1C" w:rsidP="00607E1C">
      <w:pPr>
        <w:pStyle w:val="af3"/>
        <w:numPr>
          <w:ilvl w:val="2"/>
          <w:numId w:val="11"/>
        </w:numPr>
        <w:suppressAutoHyphens w:val="0"/>
        <w:contextualSpacing/>
        <w:rPr>
          <w:lang w:eastAsia="ja-JP"/>
        </w:rPr>
      </w:pPr>
      <w:r>
        <w:rPr>
          <w:lang w:eastAsia="ja-JP"/>
        </w:rPr>
        <w:t xml:space="preserve">In BCI case, antenna is not allocated exact surface on the head. This </w:t>
      </w:r>
      <w:r>
        <w:rPr>
          <w:rFonts w:hint="eastAsia"/>
          <w:lang w:eastAsia="ja-JP"/>
        </w:rPr>
        <w:t>i</w:t>
      </w:r>
      <w:r>
        <w:rPr>
          <w:lang w:eastAsia="ja-JP"/>
        </w:rPr>
        <w:t xml:space="preserve">ssue is needed to discuss more about exact position of antennas. </w:t>
      </w:r>
      <w:r w:rsidRPr="00607E1C">
        <w:rPr>
          <w:i/>
          <w:iCs/>
          <w:lang w:eastAsia="ja-JP"/>
        </w:rPr>
        <w:t xml:space="preserve">Kamran </w:t>
      </w:r>
      <w:proofErr w:type="spellStart"/>
      <w:r w:rsidRPr="00607E1C">
        <w:rPr>
          <w:i/>
          <w:iCs/>
          <w:lang w:eastAsia="ja-JP"/>
        </w:rPr>
        <w:t>Sayrafian</w:t>
      </w:r>
      <w:proofErr w:type="spellEnd"/>
    </w:p>
    <w:p w14:paraId="17CDA9CC" w14:textId="28C50B09" w:rsidR="00877295" w:rsidRDefault="00D90747" w:rsidP="00F35A7F">
      <w:pPr>
        <w:pStyle w:val="af3"/>
        <w:numPr>
          <w:ilvl w:val="2"/>
          <w:numId w:val="11"/>
        </w:numPr>
        <w:suppressAutoHyphens w:val="0"/>
        <w:contextualSpacing/>
        <w:rPr>
          <w:lang w:eastAsia="ja-JP"/>
        </w:rPr>
      </w:pPr>
      <w:r>
        <w:rPr>
          <w:lang w:eastAsia="ja-JP"/>
        </w:rPr>
        <w:t>If we can c</w:t>
      </w:r>
      <w:r w:rsidRPr="00D90747">
        <w:rPr>
          <w:lang w:eastAsia="ja-JP"/>
        </w:rPr>
        <w:t xml:space="preserve">ompare BCI or head mounted device channel model and the other </w:t>
      </w:r>
      <w:r>
        <w:rPr>
          <w:lang w:eastAsia="ja-JP"/>
        </w:rPr>
        <w:t xml:space="preserve">channel models, we can easily understand difference and can consider common channel model. </w:t>
      </w:r>
      <w:r>
        <w:rPr>
          <w:i/>
          <w:iCs/>
          <w:lang w:eastAsia="ja-JP"/>
        </w:rPr>
        <w:t xml:space="preserve">Kamran </w:t>
      </w:r>
      <w:proofErr w:type="spellStart"/>
      <w:r>
        <w:rPr>
          <w:i/>
          <w:iCs/>
          <w:lang w:eastAsia="ja-JP"/>
        </w:rPr>
        <w:t>Sairafian</w:t>
      </w:r>
      <w:proofErr w:type="spellEnd"/>
      <w:r w:rsidR="00607E1C" w:rsidRPr="00D90747">
        <w:rPr>
          <w:lang w:eastAsia="ja-JP"/>
        </w:rPr>
        <w:br/>
      </w:r>
      <w:r w:rsidR="00877295">
        <w:rPr>
          <w:lang w:eastAsia="ja-JP"/>
        </w:rPr>
        <w:br/>
      </w:r>
    </w:p>
    <w:p w14:paraId="0DA9F012" w14:textId="2F214DDC" w:rsidR="0079115A" w:rsidRPr="00877295" w:rsidRDefault="00877295" w:rsidP="00877295">
      <w:pPr>
        <w:suppressAutoHyphens w:val="0"/>
        <w:contextualSpacing/>
        <w:rPr>
          <w:b/>
          <w:bCs/>
          <w:lang w:eastAsia="ja-JP"/>
        </w:rPr>
      </w:pPr>
      <w:r w:rsidRPr="00877295">
        <w:rPr>
          <w:rFonts w:hint="eastAsia"/>
          <w:b/>
          <w:bCs/>
          <w:lang w:eastAsia="ja-JP"/>
        </w:rPr>
        <w:t>=</w:t>
      </w:r>
      <w:r w:rsidRPr="00877295">
        <w:rPr>
          <w:b/>
          <w:bCs/>
          <w:lang w:eastAsia="ja-JP"/>
        </w:rPr>
        <w:t>= TSN and Wireless ==</w:t>
      </w:r>
    </w:p>
    <w:p w14:paraId="534E1108" w14:textId="59B84266" w:rsidR="003F1B7D" w:rsidRDefault="00D90747" w:rsidP="00877295">
      <w:pPr>
        <w:pStyle w:val="af3"/>
        <w:numPr>
          <w:ilvl w:val="1"/>
          <w:numId w:val="11"/>
        </w:numPr>
        <w:suppressAutoHyphens w:val="0"/>
        <w:contextualSpacing/>
        <w:rPr>
          <w:lang w:eastAsia="ja-JP"/>
        </w:rPr>
      </w:pPr>
      <w:r>
        <w:rPr>
          <w:lang w:eastAsia="ja-JP"/>
        </w:rPr>
        <w:t>TSN of 802.1 in wireless</w:t>
      </w:r>
      <w:r w:rsidR="003F1B7D" w:rsidRPr="003F1B7D">
        <w:rPr>
          <w:lang w:eastAsia="ja-JP"/>
        </w:rPr>
        <w:t>, doc.#15-22-0130-02-0000</w:t>
      </w:r>
      <w:r w:rsidR="00877295">
        <w:rPr>
          <w:lang w:eastAsia="ja-JP"/>
        </w:rPr>
        <w:t>,</w:t>
      </w:r>
      <w:r w:rsidR="00877295" w:rsidRPr="0043787D">
        <w:rPr>
          <w:i/>
          <w:iCs/>
          <w:lang w:eastAsia="ja-JP"/>
        </w:rPr>
        <w:t xml:space="preserve"> </w:t>
      </w:r>
      <w:r w:rsidRPr="0043787D">
        <w:rPr>
          <w:i/>
          <w:iCs/>
          <w:lang w:eastAsia="ja-JP"/>
        </w:rPr>
        <w:t>Ryuji Kohno</w:t>
      </w:r>
      <w:r w:rsidR="003F1B7D">
        <w:rPr>
          <w:lang w:eastAsia="ja-JP"/>
        </w:rPr>
        <w:br/>
      </w:r>
    </w:p>
    <w:p w14:paraId="05DCAB3F" w14:textId="2473857F" w:rsidR="00877295" w:rsidRDefault="00A93340" w:rsidP="00A93340">
      <w:pPr>
        <w:pStyle w:val="af3"/>
        <w:numPr>
          <w:ilvl w:val="1"/>
          <w:numId w:val="11"/>
        </w:numPr>
        <w:suppressAutoHyphens w:val="0"/>
        <w:ind w:left="709" w:hanging="709"/>
        <w:contextualSpacing/>
        <w:rPr>
          <w:lang w:eastAsia="ja-JP"/>
        </w:rPr>
      </w:pPr>
      <w:r w:rsidRPr="00A93340">
        <w:rPr>
          <w:lang w:eastAsia="ja-JP"/>
        </w:rPr>
        <w:t>MAC Bridging for Time-Sensitive Networking of 802.15.6a</w:t>
      </w:r>
      <w:r w:rsidR="003F1B7D" w:rsidRPr="003F1B7D">
        <w:rPr>
          <w:lang w:eastAsia="ja-JP"/>
        </w:rPr>
        <w:t>, d</w:t>
      </w:r>
      <w:r w:rsidR="003F1B7D">
        <w:rPr>
          <w:lang w:eastAsia="ja-JP"/>
        </w:rPr>
        <w:t>oc.#</w:t>
      </w:r>
      <w:r w:rsidR="003F1B7D" w:rsidRPr="003F1B7D">
        <w:t xml:space="preserve"> </w:t>
      </w:r>
      <w:r w:rsidR="003F1B7D" w:rsidRPr="003F1B7D">
        <w:rPr>
          <w:lang w:eastAsia="ja-JP"/>
        </w:rPr>
        <w:t>15-22-0024-01-6a</w:t>
      </w:r>
      <w:r w:rsidR="003F1B7D">
        <w:rPr>
          <w:lang w:eastAsia="ja-JP"/>
        </w:rPr>
        <w:t xml:space="preserve">, </w:t>
      </w:r>
      <w:r w:rsidR="003F1B7D" w:rsidRPr="00A93340">
        <w:rPr>
          <w:i/>
          <w:iCs/>
          <w:lang w:eastAsia="ja-JP"/>
        </w:rPr>
        <w:t xml:space="preserve">Minsoo Kim </w:t>
      </w:r>
      <w:r w:rsidR="00877295">
        <w:rPr>
          <w:lang w:eastAsia="ja-JP"/>
        </w:rPr>
        <w:br/>
      </w:r>
    </w:p>
    <w:p w14:paraId="707AFB6A" w14:textId="77777777" w:rsidR="00557C77" w:rsidRDefault="00877295" w:rsidP="00877295">
      <w:pPr>
        <w:pStyle w:val="af3"/>
        <w:numPr>
          <w:ilvl w:val="1"/>
          <w:numId w:val="11"/>
        </w:numPr>
        <w:suppressAutoHyphens w:val="0"/>
        <w:contextualSpacing/>
        <w:rPr>
          <w:lang w:eastAsia="ja-JP"/>
        </w:rPr>
      </w:pPr>
      <w:r>
        <w:rPr>
          <w:lang w:eastAsia="ja-JP"/>
        </w:rPr>
        <w:t>Discussion</w:t>
      </w:r>
    </w:p>
    <w:p w14:paraId="29EDB58D" w14:textId="77777777" w:rsidR="002E509E" w:rsidRDefault="00557C77" w:rsidP="00557C77">
      <w:pPr>
        <w:pStyle w:val="af3"/>
        <w:numPr>
          <w:ilvl w:val="2"/>
          <w:numId w:val="11"/>
        </w:numPr>
        <w:suppressAutoHyphens w:val="0"/>
        <w:contextualSpacing/>
        <w:rPr>
          <w:lang w:eastAsia="ja-JP"/>
        </w:rPr>
      </w:pPr>
      <w:r>
        <w:rPr>
          <w:lang w:eastAsia="ja-JP"/>
        </w:rPr>
        <w:t>Against 802.1 request, we need to answer about relevan</w:t>
      </w:r>
      <w:r w:rsidR="00D4321B">
        <w:rPr>
          <w:lang w:eastAsia="ja-JP"/>
        </w:rPr>
        <w:t>ce</w:t>
      </w:r>
      <w:r>
        <w:rPr>
          <w:lang w:eastAsia="ja-JP"/>
        </w:rPr>
        <w:t xml:space="preserve"> issues. It is</w:t>
      </w:r>
      <w:r w:rsidRPr="00557C77">
        <w:rPr>
          <w:lang w:eastAsia="ja-JP"/>
        </w:rPr>
        <w:t xml:space="preserve"> quite difficult </w:t>
      </w:r>
      <w:r>
        <w:rPr>
          <w:lang w:eastAsia="ja-JP"/>
        </w:rPr>
        <w:t xml:space="preserve">that keeping full compatibility for TSN but TG6a </w:t>
      </w:r>
      <w:r w:rsidR="007B587D">
        <w:rPr>
          <w:rFonts w:hint="eastAsia"/>
          <w:lang w:eastAsia="ja-JP"/>
        </w:rPr>
        <w:t>is</w:t>
      </w:r>
      <w:r>
        <w:rPr>
          <w:lang w:eastAsia="ja-JP"/>
        </w:rPr>
        <w:t xml:space="preserve"> consider</w:t>
      </w:r>
      <w:r w:rsidR="007B587D">
        <w:rPr>
          <w:rFonts w:hint="eastAsia"/>
          <w:lang w:eastAsia="ja-JP"/>
        </w:rPr>
        <w:t>ing</w:t>
      </w:r>
      <w:r>
        <w:rPr>
          <w:lang w:eastAsia="ja-JP"/>
        </w:rPr>
        <w:t xml:space="preserve"> </w:t>
      </w:r>
      <w:r w:rsidR="00F843AF">
        <w:rPr>
          <w:lang w:eastAsia="ja-JP"/>
        </w:rPr>
        <w:t>following</w:t>
      </w:r>
      <w:r w:rsidR="00F843AF" w:rsidRPr="00F843AF">
        <w:t xml:space="preserve"> </w:t>
      </w:r>
      <w:r w:rsidR="00F843AF" w:rsidRPr="00F843AF">
        <w:rPr>
          <w:lang w:eastAsia="ja-JP"/>
        </w:rPr>
        <w:t>partially</w:t>
      </w:r>
      <w:r>
        <w:rPr>
          <w:lang w:eastAsia="ja-JP"/>
        </w:rPr>
        <w:t>. (</w:t>
      </w:r>
      <w:r w:rsidRPr="00557C77">
        <w:rPr>
          <w:i/>
          <w:iCs/>
          <w:lang w:eastAsia="ja-JP"/>
        </w:rPr>
        <w:t>Ryuji Kohno</w:t>
      </w:r>
      <w:r w:rsidRPr="00557C77">
        <w:rPr>
          <w:lang w:eastAsia="ja-JP"/>
        </w:rPr>
        <w:t>)</w:t>
      </w:r>
    </w:p>
    <w:p w14:paraId="6053757E" w14:textId="5151ED6E" w:rsidR="00877295" w:rsidRDefault="002E509E" w:rsidP="00557C77">
      <w:pPr>
        <w:pStyle w:val="af3"/>
        <w:numPr>
          <w:ilvl w:val="2"/>
          <w:numId w:val="11"/>
        </w:numPr>
        <w:suppressAutoHyphens w:val="0"/>
        <w:contextualSpacing/>
        <w:rPr>
          <w:lang w:eastAsia="ja-JP"/>
        </w:rPr>
      </w:pPr>
      <w:r>
        <w:rPr>
          <w:lang w:eastAsia="ja-JP"/>
        </w:rPr>
        <w:t>On Relevance matrix, TSN</w:t>
      </w:r>
      <w:r w:rsidR="005F43C5">
        <w:rPr>
          <w:lang w:eastAsia="ja-JP"/>
        </w:rPr>
        <w:t xml:space="preserve"> </w:t>
      </w:r>
      <w:r>
        <w:rPr>
          <w:lang w:eastAsia="ja-JP"/>
        </w:rPr>
        <w:t>=&gt;</w:t>
      </w:r>
      <w:r w:rsidR="005F43C5">
        <w:rPr>
          <w:lang w:eastAsia="ja-JP"/>
        </w:rPr>
        <w:t xml:space="preserve"> </w:t>
      </w:r>
      <w:del w:id="25" w:author="Marco Hernandez" w:date="2022-03-15T10:42:00Z">
        <w:r w:rsidDel="00B356D9">
          <w:rPr>
            <w:lang w:eastAsia="ja-JP"/>
          </w:rPr>
          <w:delText>Maybe</w:delText>
        </w:r>
      </w:del>
      <w:ins w:id="26" w:author="Marco Hernandez" w:date="2022-03-15T10:42:00Z">
        <w:r w:rsidR="00B356D9">
          <w:rPr>
            <w:lang w:eastAsia="ja-JP"/>
          </w:rPr>
          <w:t>Yes</w:t>
        </w:r>
      </w:ins>
      <w:r>
        <w:rPr>
          <w:lang w:eastAsia="ja-JP"/>
        </w:rPr>
        <w:t xml:space="preserve">, Dynamic </w:t>
      </w:r>
      <w:proofErr w:type="spellStart"/>
      <w:r>
        <w:rPr>
          <w:lang w:eastAsia="ja-JP"/>
        </w:rPr>
        <w:t>Addr</w:t>
      </w:r>
      <w:proofErr w:type="spellEnd"/>
      <w:ins w:id="27" w:author="Marco Hernandez" w:date="2022-03-15T10:42:00Z">
        <w:r w:rsidR="00B356D9">
          <w:rPr>
            <w:lang w:eastAsia="ja-JP"/>
          </w:rPr>
          <w:t>.</w:t>
        </w:r>
      </w:ins>
      <w:r w:rsidR="005F43C5">
        <w:rPr>
          <w:lang w:eastAsia="ja-JP"/>
        </w:rPr>
        <w:t xml:space="preserve"> </w:t>
      </w:r>
      <w:r>
        <w:rPr>
          <w:lang w:eastAsia="ja-JP"/>
        </w:rPr>
        <w:t>=&gt;</w:t>
      </w:r>
      <w:r w:rsidR="005F43C5">
        <w:rPr>
          <w:lang w:eastAsia="ja-JP"/>
        </w:rPr>
        <w:t xml:space="preserve"> </w:t>
      </w:r>
      <w:del w:id="28" w:author="Marco Hernandez" w:date="2022-03-15T10:42:00Z">
        <w:r w:rsidDel="00B356D9">
          <w:rPr>
            <w:lang w:eastAsia="ja-JP"/>
          </w:rPr>
          <w:delText>Not yet</w:delText>
        </w:r>
      </w:del>
      <w:ins w:id="29" w:author="Marco Hernandez" w:date="2022-03-15T10:42:00Z">
        <w:r w:rsidR="00B356D9">
          <w:rPr>
            <w:lang w:eastAsia="ja-JP"/>
          </w:rPr>
          <w:t>TBD</w:t>
        </w:r>
      </w:ins>
      <w:r w:rsidR="005F43C5">
        <w:rPr>
          <w:lang w:eastAsia="ja-JP"/>
        </w:rPr>
        <w:t>,</w:t>
      </w:r>
      <w:r>
        <w:rPr>
          <w:lang w:eastAsia="ja-JP"/>
        </w:rPr>
        <w:t xml:space="preserve"> EPD</w:t>
      </w:r>
      <w:r w:rsidR="005F43C5">
        <w:rPr>
          <w:lang w:eastAsia="ja-JP"/>
        </w:rPr>
        <w:t xml:space="preserve"> </w:t>
      </w:r>
      <w:r>
        <w:rPr>
          <w:lang w:eastAsia="ja-JP"/>
        </w:rPr>
        <w:t>=&gt;</w:t>
      </w:r>
      <w:r w:rsidR="005F43C5">
        <w:rPr>
          <w:lang w:eastAsia="ja-JP"/>
        </w:rPr>
        <w:t xml:space="preserve"> </w:t>
      </w:r>
      <w:del w:id="30" w:author="Marco Hernandez" w:date="2022-03-15T10:42:00Z">
        <w:r w:rsidDel="00B356D9">
          <w:rPr>
            <w:lang w:eastAsia="ja-JP"/>
          </w:rPr>
          <w:delText>??</w:delText>
        </w:r>
      </w:del>
      <w:r>
        <w:rPr>
          <w:lang w:eastAsia="ja-JP"/>
        </w:rPr>
        <w:t>? Bridging</w:t>
      </w:r>
      <w:r w:rsidR="005F43C5">
        <w:rPr>
          <w:lang w:eastAsia="ja-JP"/>
        </w:rPr>
        <w:t xml:space="preserve"> </w:t>
      </w:r>
      <w:r>
        <w:rPr>
          <w:lang w:eastAsia="ja-JP"/>
        </w:rPr>
        <w:t>=&gt;</w:t>
      </w:r>
      <w:r w:rsidR="005F43C5">
        <w:rPr>
          <w:lang w:eastAsia="ja-JP"/>
        </w:rPr>
        <w:t xml:space="preserve"> </w:t>
      </w:r>
      <w:r>
        <w:rPr>
          <w:lang w:eastAsia="ja-JP"/>
        </w:rPr>
        <w:t xml:space="preserve">Maybe on TG6 row. </w:t>
      </w:r>
      <w:r w:rsidRPr="002E509E">
        <w:rPr>
          <w:i/>
          <w:iCs/>
          <w:lang w:eastAsia="ja-JP"/>
        </w:rPr>
        <w:t>(Ryuji Kohno, Marco Hernandez)</w:t>
      </w:r>
      <w:r w:rsidR="00877295">
        <w:rPr>
          <w:lang w:eastAsia="ja-JP"/>
        </w:rPr>
        <w:br/>
      </w:r>
    </w:p>
    <w:p w14:paraId="2CD163AB" w14:textId="77777777" w:rsidR="003F1B7D" w:rsidRDefault="00877295" w:rsidP="00877295">
      <w:pPr>
        <w:pStyle w:val="af3"/>
        <w:numPr>
          <w:ilvl w:val="1"/>
          <w:numId w:val="11"/>
        </w:numPr>
        <w:suppressAutoHyphens w:val="0"/>
        <w:contextualSpacing/>
        <w:rPr>
          <w:lang w:eastAsia="ja-JP"/>
        </w:rPr>
      </w:pPr>
      <w:r>
        <w:rPr>
          <w:lang w:eastAsia="ja-JP"/>
        </w:rPr>
        <w:t>A</w:t>
      </w:r>
      <w:r w:rsidR="003F1B7D">
        <w:rPr>
          <w:lang w:eastAsia="ja-JP"/>
        </w:rPr>
        <w:t xml:space="preserve">ny </w:t>
      </w:r>
      <w:r>
        <w:rPr>
          <w:lang w:eastAsia="ja-JP"/>
        </w:rPr>
        <w:t>o</w:t>
      </w:r>
      <w:r w:rsidR="003F1B7D">
        <w:rPr>
          <w:lang w:eastAsia="ja-JP"/>
        </w:rPr>
        <w:t>ther business?</w:t>
      </w:r>
    </w:p>
    <w:p w14:paraId="26D053FE" w14:textId="7A5D0291" w:rsidR="00877295" w:rsidRDefault="003F1B7D" w:rsidP="003F1B7D">
      <w:pPr>
        <w:pStyle w:val="af3"/>
        <w:numPr>
          <w:ilvl w:val="2"/>
          <w:numId w:val="11"/>
        </w:numPr>
        <w:suppressAutoHyphens w:val="0"/>
        <w:contextualSpacing/>
        <w:rPr>
          <w:lang w:eastAsia="ja-JP"/>
        </w:rPr>
      </w:pPr>
      <w:r>
        <w:rPr>
          <w:lang w:eastAsia="ja-JP"/>
        </w:rPr>
        <w:t>No.</w:t>
      </w:r>
      <w:r w:rsidR="00877295">
        <w:rPr>
          <w:lang w:eastAsia="ja-JP"/>
        </w:rPr>
        <w:br/>
      </w:r>
    </w:p>
    <w:p w14:paraId="5296C0F0" w14:textId="44776C79" w:rsidR="00877295" w:rsidRDefault="00877295" w:rsidP="00877295">
      <w:pPr>
        <w:pStyle w:val="af3"/>
        <w:numPr>
          <w:ilvl w:val="1"/>
          <w:numId w:val="11"/>
        </w:numPr>
        <w:suppressAutoHyphens w:val="0"/>
        <w:contextualSpacing/>
        <w:rPr>
          <w:lang w:eastAsia="ja-JP"/>
        </w:rPr>
      </w:pPr>
      <w:r>
        <w:rPr>
          <w:lang w:eastAsia="ja-JP"/>
        </w:rPr>
        <w:t>Adjourn</w:t>
      </w:r>
      <w:r>
        <w:rPr>
          <w:lang w:eastAsia="ja-JP"/>
        </w:rPr>
        <w:br/>
      </w:r>
    </w:p>
    <w:p w14:paraId="2F57A7C6" w14:textId="77777777" w:rsidR="00AA159C" w:rsidRDefault="00AA159C" w:rsidP="00AA159C">
      <w:pPr>
        <w:suppressAutoHyphens w:val="0"/>
        <w:contextualSpacing/>
        <w:rPr>
          <w:rFonts w:eastAsia="SimSun"/>
        </w:rPr>
      </w:pPr>
    </w:p>
    <w:p w14:paraId="50CC21A2" w14:textId="77777777" w:rsidR="00AA159C" w:rsidRPr="00687442" w:rsidRDefault="00AA159C" w:rsidP="00AA159C">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4233215D" w14:textId="77777777" w:rsidR="00AA159C" w:rsidRPr="00687442" w:rsidRDefault="00AA159C" w:rsidP="00AA159C">
      <w:pPr>
        <w:suppressAutoHyphens w:val="0"/>
        <w:contextualSpacing/>
        <w:rPr>
          <w:rFonts w:eastAsiaTheme="minorEastAsia"/>
          <w:lang w:eastAsia="ja-JP"/>
        </w:rPr>
      </w:pPr>
    </w:p>
    <w:p w14:paraId="3E93BAA3" w14:textId="1B3D22A0" w:rsidR="00AA159C" w:rsidRPr="00687442" w:rsidRDefault="00AA159C" w:rsidP="00AA159C">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1329D">
        <w:rPr>
          <w:rFonts w:eastAsiaTheme="minorEastAsia"/>
          <w:lang w:eastAsia="ja-JP"/>
        </w:rPr>
        <w:t>5</w:t>
      </w:r>
      <w:r w:rsidR="00360BF3">
        <w:rPr>
          <w:rFonts w:eastAsiaTheme="minorEastAsia" w:hint="eastAsia"/>
          <w:lang w:eastAsia="ja-JP"/>
        </w:rPr>
        <w:t>4</w:t>
      </w:r>
    </w:p>
    <w:p w14:paraId="446BCE7D" w14:textId="77777777" w:rsidR="00AA159C" w:rsidRPr="0066243A" w:rsidRDefault="00AA159C" w:rsidP="00AA159C">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4791234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Aniruddh Rao</w:t>
      </w:r>
      <w:r w:rsidRPr="00747EC0">
        <w:rPr>
          <w:rFonts w:eastAsiaTheme="minorEastAsia"/>
          <w:lang w:val="fi-FI" w:eastAsia="ja-JP"/>
        </w:rPr>
        <w:tab/>
        <w:t>Samsung</w:t>
      </w:r>
    </w:p>
    <w:p w14:paraId="2603EB1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Benjamin Rolfe</w:t>
      </w:r>
      <w:r w:rsidRPr="00747EC0">
        <w:rPr>
          <w:rFonts w:eastAsiaTheme="minorEastAsia"/>
          <w:lang w:val="fi-FI" w:eastAsia="ja-JP"/>
        </w:rPr>
        <w:tab/>
        <w:t>Blind Creek Associates</w:t>
      </w:r>
    </w:p>
    <w:p w14:paraId="7F5E619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Bharat Bhatia</w:t>
      </w:r>
      <w:r w:rsidRPr="00747EC0">
        <w:rPr>
          <w:rFonts w:eastAsiaTheme="minorEastAsia"/>
          <w:lang w:val="fi-FI" w:eastAsia="ja-JP"/>
        </w:rPr>
        <w:tab/>
        <w:t>3dB</w:t>
      </w:r>
    </w:p>
    <w:p w14:paraId="62D3ADD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Billy Verso</w:t>
      </w:r>
      <w:r w:rsidRPr="00747EC0">
        <w:rPr>
          <w:rFonts w:eastAsiaTheme="minorEastAsia"/>
          <w:lang w:val="fi-FI" w:eastAsia="ja-JP"/>
        </w:rPr>
        <w:tab/>
        <w:t>Qorvo</w:t>
      </w:r>
    </w:p>
    <w:p w14:paraId="6DC0B07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Carl Murray</w:t>
      </w:r>
      <w:r w:rsidRPr="00747EC0">
        <w:rPr>
          <w:rFonts w:eastAsiaTheme="minorEastAsia"/>
          <w:lang w:val="fi-FI" w:eastAsia="ja-JP"/>
        </w:rPr>
        <w:tab/>
        <w:t>Qorvo</w:t>
      </w:r>
    </w:p>
    <w:p w14:paraId="143FFC77" w14:textId="455B52D9"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Carlos Aldana</w:t>
      </w:r>
      <w:r w:rsidRPr="00747EC0">
        <w:rPr>
          <w:rFonts w:eastAsiaTheme="minorEastAsia"/>
          <w:lang w:val="fi-FI" w:eastAsia="ja-JP"/>
        </w:rPr>
        <w:tab/>
      </w:r>
      <w:r w:rsidR="004D6C86">
        <w:rPr>
          <w:rFonts w:eastAsiaTheme="minorEastAsia"/>
          <w:lang w:val="fi-FI" w:eastAsia="ja-JP"/>
        </w:rPr>
        <w:t>Meta</w:t>
      </w:r>
    </w:p>
    <w:p w14:paraId="75C50C5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lastRenderedPageBreak/>
        <w:t>Chitto Ghosh</w:t>
      </w:r>
      <w:r w:rsidRPr="00747EC0">
        <w:rPr>
          <w:rFonts w:eastAsiaTheme="minorEastAsia"/>
          <w:lang w:val="fi-FI" w:eastAsia="ja-JP"/>
        </w:rPr>
        <w:tab/>
        <w:t>Meta</w:t>
      </w:r>
    </w:p>
    <w:p w14:paraId="237643E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Clark Palmer</w:t>
      </w:r>
      <w:r w:rsidRPr="00747EC0">
        <w:rPr>
          <w:rFonts w:eastAsiaTheme="minorEastAsia"/>
          <w:lang w:val="fi-FI" w:eastAsia="ja-JP"/>
        </w:rPr>
        <w:tab/>
        <w:t>Meteorcomm LLC</w:t>
      </w:r>
    </w:p>
    <w:p w14:paraId="0B181C63"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Clint Chaplin</w:t>
      </w:r>
      <w:r w:rsidRPr="00747EC0">
        <w:rPr>
          <w:rFonts w:eastAsiaTheme="minorEastAsia"/>
          <w:lang w:val="fi-FI" w:eastAsia="ja-JP"/>
        </w:rPr>
        <w:tab/>
        <w:t>SRA</w:t>
      </w:r>
    </w:p>
    <w:p w14:paraId="3705B42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Clint Powell</w:t>
      </w:r>
      <w:r w:rsidRPr="00747EC0">
        <w:rPr>
          <w:rFonts w:eastAsiaTheme="minorEastAsia"/>
          <w:lang w:val="fi-FI" w:eastAsia="ja-JP"/>
        </w:rPr>
        <w:tab/>
        <w:t>Meta</w:t>
      </w:r>
    </w:p>
    <w:p w14:paraId="70DDA3E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Daoud Serang</w:t>
      </w:r>
      <w:r w:rsidRPr="00747EC0">
        <w:rPr>
          <w:rFonts w:eastAsiaTheme="minorEastAsia"/>
          <w:lang w:val="fi-FI" w:eastAsia="ja-JP"/>
        </w:rPr>
        <w:tab/>
        <w:t>CML Microcircuits</w:t>
      </w:r>
    </w:p>
    <w:p w14:paraId="01E6677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David Barras</w:t>
      </w:r>
      <w:r w:rsidRPr="00747EC0">
        <w:rPr>
          <w:rFonts w:eastAsiaTheme="minorEastAsia"/>
          <w:lang w:val="fi-FI" w:eastAsia="ja-JP"/>
        </w:rPr>
        <w:tab/>
        <w:t>3db</w:t>
      </w:r>
    </w:p>
    <w:p w14:paraId="7F1BBB5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Frank Leong</w:t>
      </w:r>
      <w:r w:rsidRPr="00747EC0">
        <w:rPr>
          <w:rFonts w:eastAsiaTheme="minorEastAsia"/>
          <w:lang w:val="fi-FI" w:eastAsia="ja-JP"/>
        </w:rPr>
        <w:tab/>
        <w:t>NXP</w:t>
      </w:r>
    </w:p>
    <w:p w14:paraId="65EF99A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Frederic Nabki</w:t>
      </w:r>
      <w:r w:rsidRPr="00747EC0">
        <w:rPr>
          <w:rFonts w:eastAsiaTheme="minorEastAsia"/>
          <w:lang w:val="fi-FI" w:eastAsia="ja-JP"/>
        </w:rPr>
        <w:tab/>
        <w:t>Spark</w:t>
      </w:r>
    </w:p>
    <w:p w14:paraId="33E7904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Friedbert Berens</w:t>
      </w:r>
      <w:r w:rsidRPr="00747EC0">
        <w:rPr>
          <w:rFonts w:eastAsiaTheme="minorEastAsia"/>
          <w:lang w:val="fi-FI" w:eastAsia="ja-JP"/>
        </w:rPr>
        <w:tab/>
        <w:t>FBConsulting</w:t>
      </w:r>
    </w:p>
    <w:p w14:paraId="559725D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Gary Stuebing</w:t>
      </w:r>
      <w:r w:rsidRPr="00747EC0">
        <w:rPr>
          <w:rFonts w:eastAsiaTheme="minorEastAsia"/>
          <w:lang w:val="fi-FI" w:eastAsia="ja-JP"/>
        </w:rPr>
        <w:tab/>
      </w:r>
    </w:p>
    <w:p w14:paraId="2292D94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Godfrey, Tim</w:t>
      </w:r>
      <w:r w:rsidRPr="00747EC0">
        <w:rPr>
          <w:rFonts w:eastAsiaTheme="minorEastAsia"/>
          <w:lang w:val="fi-FI" w:eastAsia="ja-JP"/>
        </w:rPr>
        <w:tab/>
      </w:r>
    </w:p>
    <w:p w14:paraId="76A7746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Hiroki Saito</w:t>
      </w:r>
      <w:r w:rsidRPr="00747EC0">
        <w:rPr>
          <w:rFonts w:eastAsiaTheme="minorEastAsia"/>
          <w:lang w:val="fi-FI" w:eastAsia="ja-JP"/>
        </w:rPr>
        <w:tab/>
        <w:t>ARIS</w:t>
      </w:r>
    </w:p>
    <w:p w14:paraId="11288E6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Huan-Bang Li</w:t>
      </w:r>
      <w:r w:rsidRPr="00747EC0">
        <w:rPr>
          <w:rFonts w:eastAsiaTheme="minorEastAsia"/>
          <w:lang w:val="fi-FI" w:eastAsia="ja-JP"/>
        </w:rPr>
        <w:tab/>
        <w:t>NICT</w:t>
      </w:r>
    </w:p>
    <w:p w14:paraId="5BEC8F5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Igor Dotlic</w:t>
      </w:r>
      <w:r w:rsidRPr="00747EC0">
        <w:rPr>
          <w:rFonts w:eastAsiaTheme="minorEastAsia"/>
          <w:lang w:val="fi-FI" w:eastAsia="ja-JP"/>
        </w:rPr>
        <w:tab/>
        <w:t>Qorvo</w:t>
      </w:r>
    </w:p>
    <w:p w14:paraId="1D43C8B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Jeng-Shiann Jiang</w:t>
      </w:r>
      <w:r w:rsidRPr="00747EC0">
        <w:rPr>
          <w:rFonts w:eastAsiaTheme="minorEastAsia"/>
          <w:lang w:val="fi-FI" w:eastAsia="ja-JP"/>
        </w:rPr>
        <w:tab/>
        <w:t>Vertexcom</w:t>
      </w:r>
    </w:p>
    <w:p w14:paraId="4C789CC1"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Jinjing Jiang</w:t>
      </w:r>
      <w:r w:rsidRPr="00747EC0">
        <w:rPr>
          <w:rFonts w:eastAsiaTheme="minorEastAsia"/>
          <w:lang w:val="fi-FI" w:eastAsia="ja-JP"/>
        </w:rPr>
        <w:tab/>
        <w:t>Apple</w:t>
      </w:r>
    </w:p>
    <w:p w14:paraId="4A226464"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Kamran Sayrafian</w:t>
      </w:r>
      <w:r w:rsidRPr="00747EC0">
        <w:rPr>
          <w:rFonts w:eastAsiaTheme="minorEastAsia"/>
          <w:lang w:val="fi-FI" w:eastAsia="ja-JP"/>
        </w:rPr>
        <w:tab/>
        <w:t>NIST</w:t>
      </w:r>
    </w:p>
    <w:p w14:paraId="247226B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Kangjin Yoon</w:t>
      </w:r>
      <w:r w:rsidRPr="00747EC0">
        <w:rPr>
          <w:rFonts w:eastAsiaTheme="minorEastAsia"/>
          <w:lang w:val="fi-FI" w:eastAsia="ja-JP"/>
        </w:rPr>
        <w:tab/>
        <w:t>Meta</w:t>
      </w:r>
    </w:p>
    <w:p w14:paraId="4A444B3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Libra Xiao</w:t>
      </w:r>
      <w:r w:rsidRPr="00747EC0">
        <w:rPr>
          <w:rFonts w:eastAsiaTheme="minorEastAsia"/>
          <w:lang w:val="fi-FI" w:eastAsia="ja-JP"/>
        </w:rPr>
        <w:tab/>
      </w:r>
    </w:p>
    <w:p w14:paraId="390760A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Marco Hernandez</w:t>
      </w:r>
      <w:r w:rsidRPr="00747EC0">
        <w:rPr>
          <w:rFonts w:eastAsiaTheme="minorEastAsia"/>
          <w:lang w:val="fi-FI" w:eastAsia="ja-JP"/>
        </w:rPr>
        <w:tab/>
        <w:t>YRP-IAI</w:t>
      </w:r>
    </w:p>
    <w:p w14:paraId="6B143D1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Masayuki Hirata</w:t>
      </w:r>
      <w:r w:rsidRPr="00747EC0">
        <w:rPr>
          <w:rFonts w:eastAsiaTheme="minorEastAsia"/>
          <w:lang w:val="fi-FI" w:eastAsia="ja-JP"/>
        </w:rPr>
        <w:tab/>
        <w:t>Osaka University</w:t>
      </w:r>
    </w:p>
    <w:p w14:paraId="027955D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Mingyu Lee</w:t>
      </w:r>
      <w:r w:rsidRPr="00747EC0">
        <w:rPr>
          <w:rFonts w:eastAsiaTheme="minorEastAsia"/>
          <w:lang w:val="fi-FI" w:eastAsia="ja-JP"/>
        </w:rPr>
        <w:tab/>
        <w:t>Samsung</w:t>
      </w:r>
    </w:p>
    <w:p w14:paraId="03DE8D3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Minsoo Kim</w:t>
      </w:r>
      <w:r w:rsidRPr="00747EC0">
        <w:rPr>
          <w:rFonts w:eastAsiaTheme="minorEastAsia"/>
          <w:lang w:val="fi-FI" w:eastAsia="ja-JP"/>
        </w:rPr>
        <w:tab/>
        <w:t>YRP-IAI</w:t>
      </w:r>
    </w:p>
    <w:p w14:paraId="0BDB6F37"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Mohammad Rahmani</w:t>
      </w:r>
      <w:r w:rsidRPr="00747EC0">
        <w:rPr>
          <w:rFonts w:eastAsiaTheme="minorEastAsia"/>
          <w:lang w:val="fi-FI" w:eastAsia="ja-JP"/>
        </w:rPr>
        <w:tab/>
        <w:t>SPARK microsystems</w:t>
      </w:r>
    </w:p>
    <w:p w14:paraId="7C46565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Pat Kinney</w:t>
      </w:r>
      <w:r w:rsidRPr="00747EC0">
        <w:rPr>
          <w:rFonts w:eastAsiaTheme="minorEastAsia"/>
          <w:lang w:val="fi-FI" w:eastAsia="ja-JP"/>
        </w:rPr>
        <w:tab/>
        <w:t>Kinney Consulting</w:t>
      </w:r>
    </w:p>
    <w:p w14:paraId="316BB34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Phil Beecher</w:t>
      </w:r>
      <w:r w:rsidRPr="00747EC0">
        <w:rPr>
          <w:rFonts w:eastAsiaTheme="minorEastAsia"/>
          <w:lang w:val="fi-FI" w:eastAsia="ja-JP"/>
        </w:rPr>
        <w:tab/>
        <w:t>WiSUN</w:t>
      </w:r>
    </w:p>
    <w:p w14:paraId="0BC9BC6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Pooria Pakrooh</w:t>
      </w:r>
      <w:r w:rsidRPr="00747EC0">
        <w:rPr>
          <w:rFonts w:eastAsiaTheme="minorEastAsia"/>
          <w:lang w:val="fi-FI" w:eastAsia="ja-JP"/>
        </w:rPr>
        <w:tab/>
        <w:t>Qualcomm</w:t>
      </w:r>
    </w:p>
    <w:p w14:paraId="554CAC4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Riku Pirhonen</w:t>
      </w:r>
      <w:r w:rsidRPr="00747EC0">
        <w:rPr>
          <w:rFonts w:eastAsiaTheme="minorEastAsia"/>
          <w:lang w:val="fi-FI" w:eastAsia="ja-JP"/>
        </w:rPr>
        <w:tab/>
        <w:t>NXP</w:t>
      </w:r>
    </w:p>
    <w:p w14:paraId="797B08B8"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Robert Golshan</w:t>
      </w:r>
      <w:r w:rsidRPr="00747EC0">
        <w:rPr>
          <w:rFonts w:eastAsiaTheme="minorEastAsia"/>
          <w:lang w:val="fi-FI" w:eastAsia="ja-JP"/>
        </w:rPr>
        <w:tab/>
        <w:t>Apple</w:t>
      </w:r>
    </w:p>
    <w:p w14:paraId="000A79A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Run Chen</w:t>
      </w:r>
      <w:r w:rsidRPr="00747EC0">
        <w:rPr>
          <w:rFonts w:eastAsiaTheme="minorEastAsia"/>
          <w:lang w:val="fi-FI" w:eastAsia="ja-JP"/>
        </w:rPr>
        <w:tab/>
        <w:t>NRT</w:t>
      </w:r>
    </w:p>
    <w:p w14:paraId="2CE8AF7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Ryuji Kohno</w:t>
      </w:r>
      <w:r w:rsidRPr="00747EC0">
        <w:rPr>
          <w:rFonts w:eastAsiaTheme="minorEastAsia"/>
          <w:lang w:val="fi-FI" w:eastAsia="ja-JP"/>
        </w:rPr>
        <w:tab/>
        <w:t>YNU/YRP-IAI</w:t>
      </w:r>
    </w:p>
    <w:p w14:paraId="75A1295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Santhoshkumar Mani</w:t>
      </w:r>
      <w:r w:rsidRPr="00747EC0">
        <w:rPr>
          <w:rFonts w:eastAsiaTheme="minorEastAsia"/>
          <w:lang w:val="fi-FI" w:eastAsia="ja-JP"/>
        </w:rPr>
        <w:tab/>
      </w:r>
    </w:p>
    <w:p w14:paraId="42BD1C9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Shang-Te Yang</w:t>
      </w:r>
      <w:r w:rsidRPr="00747EC0">
        <w:rPr>
          <w:rFonts w:eastAsiaTheme="minorEastAsia"/>
          <w:lang w:val="fi-FI" w:eastAsia="ja-JP"/>
        </w:rPr>
        <w:tab/>
      </w:r>
    </w:p>
    <w:p w14:paraId="6BFFC40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SK Yong</w:t>
      </w:r>
      <w:r w:rsidRPr="00747EC0">
        <w:rPr>
          <w:rFonts w:eastAsiaTheme="minorEastAsia"/>
          <w:lang w:val="fi-FI" w:eastAsia="ja-JP"/>
        </w:rPr>
        <w:tab/>
      </w:r>
    </w:p>
    <w:p w14:paraId="4E0FDFD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Stuart Kerry</w:t>
      </w:r>
      <w:r w:rsidRPr="00747EC0">
        <w:rPr>
          <w:rFonts w:eastAsiaTheme="minorEastAsia"/>
          <w:lang w:val="fi-FI" w:eastAsia="ja-JP"/>
        </w:rPr>
        <w:tab/>
        <w:t>OK-Brit; Self</w:t>
      </w:r>
    </w:p>
    <w:p w14:paraId="520BF86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Sven Zeisberg</w:t>
      </w:r>
      <w:r w:rsidRPr="00747EC0">
        <w:rPr>
          <w:rFonts w:eastAsiaTheme="minorEastAsia"/>
          <w:lang w:val="fi-FI" w:eastAsia="ja-JP"/>
        </w:rPr>
        <w:tab/>
        <w:t>HTW</w:t>
      </w:r>
    </w:p>
    <w:p w14:paraId="304650F4"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Taeyong Ha</w:t>
      </w:r>
      <w:r w:rsidRPr="00747EC0">
        <w:rPr>
          <w:rFonts w:eastAsiaTheme="minorEastAsia"/>
          <w:lang w:val="fi-FI" w:eastAsia="ja-JP"/>
        </w:rPr>
        <w:tab/>
        <w:t>Samsung</w:t>
      </w:r>
    </w:p>
    <w:p w14:paraId="149C74F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Takafumi Suzuki</w:t>
      </w:r>
      <w:r w:rsidRPr="00747EC0">
        <w:rPr>
          <w:rFonts w:eastAsiaTheme="minorEastAsia"/>
          <w:lang w:val="fi-FI" w:eastAsia="ja-JP"/>
        </w:rPr>
        <w:tab/>
        <w:t>NICT</w:t>
      </w:r>
    </w:p>
    <w:p w14:paraId="513EDBE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Takumi Kobayashi</w:t>
      </w:r>
      <w:r w:rsidRPr="00747EC0">
        <w:rPr>
          <w:rFonts w:eastAsiaTheme="minorEastAsia"/>
          <w:lang w:val="fi-FI" w:eastAsia="ja-JP"/>
        </w:rPr>
        <w:tab/>
        <w:t>YNU/YRP-IAI</w:t>
      </w:r>
    </w:p>
    <w:p w14:paraId="7387EA8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Tero Kivinen</w:t>
      </w:r>
      <w:r w:rsidRPr="00747EC0">
        <w:rPr>
          <w:rFonts w:eastAsiaTheme="minorEastAsia"/>
          <w:lang w:val="fi-FI" w:eastAsia="ja-JP"/>
        </w:rPr>
        <w:tab/>
        <w:t>Self</w:t>
      </w:r>
    </w:p>
    <w:p w14:paraId="403D890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Tetsushi Ikegami</w:t>
      </w:r>
      <w:r w:rsidRPr="00747EC0">
        <w:rPr>
          <w:rFonts w:eastAsiaTheme="minorEastAsia"/>
          <w:lang w:val="fi-FI" w:eastAsia="ja-JP"/>
        </w:rPr>
        <w:tab/>
        <w:t>Meiji University</w:t>
      </w:r>
    </w:p>
    <w:p w14:paraId="13BD88F7"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Thomas Almholt</w:t>
      </w:r>
      <w:r w:rsidRPr="00747EC0">
        <w:rPr>
          <w:rFonts w:eastAsiaTheme="minorEastAsia"/>
          <w:lang w:val="fi-FI" w:eastAsia="ja-JP"/>
        </w:rPr>
        <w:tab/>
        <w:t>TI</w:t>
      </w:r>
    </w:p>
    <w:p w14:paraId="693C158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Wolfgang Kuechler</w:t>
      </w:r>
      <w:r w:rsidRPr="00747EC0">
        <w:rPr>
          <w:rFonts w:eastAsiaTheme="minorEastAsia"/>
          <w:lang w:val="fi-FI" w:eastAsia="ja-JP"/>
        </w:rPr>
        <w:tab/>
        <w:t>NXP</w:t>
      </w:r>
    </w:p>
    <w:p w14:paraId="4113369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lastRenderedPageBreak/>
        <w:t>Yong Liu</w:t>
      </w:r>
      <w:r w:rsidRPr="00747EC0">
        <w:rPr>
          <w:rFonts w:eastAsiaTheme="minorEastAsia"/>
          <w:lang w:val="fi-FI" w:eastAsia="ja-JP"/>
        </w:rPr>
        <w:tab/>
      </w:r>
    </w:p>
    <w:p w14:paraId="1922D298"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Yongsen Ma</w:t>
      </w:r>
      <w:r w:rsidRPr="00747EC0">
        <w:rPr>
          <w:rFonts w:eastAsiaTheme="minorEastAsia"/>
          <w:lang w:val="fi-FI" w:eastAsia="ja-JP"/>
        </w:rPr>
        <w:tab/>
        <w:t>Redpoint Positioning</w:t>
      </w:r>
    </w:p>
    <w:p w14:paraId="67F5D57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Yoshio Kashiwagi</w:t>
      </w:r>
      <w:r w:rsidRPr="00747EC0">
        <w:rPr>
          <w:rFonts w:eastAsiaTheme="minorEastAsia"/>
          <w:lang w:val="fi-FI" w:eastAsia="ja-JP"/>
        </w:rPr>
        <w:tab/>
        <w:t>Nissin Systems</w:t>
      </w:r>
    </w:p>
    <w:p w14:paraId="5D0B955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Zhenzhen Ye</w:t>
      </w:r>
      <w:r w:rsidRPr="00747EC0">
        <w:rPr>
          <w:rFonts w:eastAsiaTheme="minorEastAsia"/>
          <w:lang w:val="fi-FI" w:eastAsia="ja-JP"/>
        </w:rPr>
        <w:tab/>
        <w:t>Redpoint positioning</w:t>
      </w:r>
    </w:p>
    <w:p w14:paraId="65AF2924" w14:textId="206E0E24" w:rsidR="00AA159C" w:rsidRPr="00643C21" w:rsidRDefault="00747EC0" w:rsidP="00747EC0">
      <w:pPr>
        <w:pStyle w:val="af3"/>
        <w:numPr>
          <w:ilvl w:val="0"/>
          <w:numId w:val="3"/>
        </w:numPr>
        <w:tabs>
          <w:tab w:val="left" w:pos="3544"/>
        </w:tabs>
        <w:suppressAutoHyphens w:val="0"/>
        <w:contextualSpacing/>
        <w:rPr>
          <w:rFonts w:eastAsiaTheme="minorEastAsia"/>
          <w:lang w:eastAsia="ja-JP"/>
        </w:rPr>
      </w:pPr>
      <w:r w:rsidRPr="00747EC0">
        <w:rPr>
          <w:rFonts w:eastAsiaTheme="minorEastAsia"/>
          <w:lang w:val="fi-FI" w:eastAsia="ja-JP"/>
        </w:rPr>
        <w:t>Ziqi Liu-vivo</w:t>
      </w:r>
      <w:r w:rsidRPr="00747EC0">
        <w:rPr>
          <w:rFonts w:eastAsiaTheme="minorEastAsia"/>
          <w:lang w:val="fi-FI" w:eastAsia="ja-JP"/>
        </w:rPr>
        <w:tab/>
      </w:r>
    </w:p>
    <w:p w14:paraId="0BCA329B" w14:textId="77777777" w:rsidR="00AA159C" w:rsidRPr="007B4105" w:rsidRDefault="00AA159C" w:rsidP="00AA159C">
      <w:pPr>
        <w:suppressAutoHyphens w:val="0"/>
        <w:contextualSpacing/>
        <w:rPr>
          <w:rFonts w:eastAsiaTheme="minorEastAsia"/>
          <w:b/>
          <w:color w:val="BFBFBF" w:themeColor="background1" w:themeShade="BF"/>
          <w:szCs w:val="24"/>
          <w:lang w:eastAsia="ja-JP"/>
        </w:rPr>
      </w:pPr>
    </w:p>
    <w:p w14:paraId="612D729D" w14:textId="5AA1F49C" w:rsidR="00AA159C" w:rsidRDefault="00AA159C">
      <w:pPr>
        <w:suppressAutoHyphens w:val="0"/>
        <w:rPr>
          <w:rFonts w:eastAsiaTheme="minorEastAsia"/>
          <w:b/>
          <w:color w:val="BFBFBF" w:themeColor="background1" w:themeShade="BF"/>
          <w:szCs w:val="24"/>
          <w:lang w:eastAsia="ja-JP"/>
        </w:rPr>
      </w:pPr>
      <w:r>
        <w:rPr>
          <w:rFonts w:eastAsiaTheme="minorEastAsia"/>
          <w:lang w:eastAsia="ja-JP"/>
        </w:rPr>
        <w:br w:type="page"/>
      </w:r>
    </w:p>
    <w:p w14:paraId="24CEFFFD" w14:textId="41D40B8A" w:rsidR="002C185B" w:rsidRDefault="002C185B" w:rsidP="002C185B">
      <w:pPr>
        <w:widowControl w:val="0"/>
        <w:jc w:val="both"/>
        <w:rPr>
          <w:rFonts w:eastAsiaTheme="minorEastAsia"/>
          <w:b/>
          <w:szCs w:val="24"/>
          <w:lang w:eastAsia="ja-JP"/>
        </w:rPr>
      </w:pPr>
      <w:r w:rsidRPr="002C185B">
        <w:rPr>
          <w:rFonts w:eastAsiaTheme="minorEastAsia"/>
          <w:b/>
          <w:szCs w:val="24"/>
          <w:lang w:eastAsia="ja-JP"/>
        </w:rPr>
        <w:lastRenderedPageBreak/>
        <w:t xml:space="preserve">802.1 / 802.15 Joint </w:t>
      </w:r>
      <w:r>
        <w:rPr>
          <w:rFonts w:eastAsiaTheme="minorEastAsia"/>
          <w:b/>
          <w:szCs w:val="24"/>
          <w:lang w:eastAsia="ja-JP"/>
        </w:rPr>
        <w:t>Session</w:t>
      </w:r>
    </w:p>
    <w:p w14:paraId="343F596A" w14:textId="7FE920EA" w:rsidR="002C185B" w:rsidRDefault="007640C5" w:rsidP="002C185B">
      <w:pPr>
        <w:widowControl w:val="0"/>
        <w:jc w:val="both"/>
        <w:rPr>
          <w:rFonts w:eastAsia="Arial"/>
          <w:b/>
          <w:szCs w:val="24"/>
        </w:rPr>
      </w:pPr>
      <w:r w:rsidRPr="007640C5">
        <w:rPr>
          <w:rFonts w:eastAsiaTheme="minorEastAsia"/>
          <w:b/>
          <w:szCs w:val="24"/>
          <w:lang w:eastAsia="ja-JP"/>
        </w:rPr>
        <w:t xml:space="preserve">Wednesday, </w:t>
      </w:r>
      <w:r w:rsidR="00160362">
        <w:rPr>
          <w:rFonts w:eastAsiaTheme="minorEastAsia" w:hint="eastAsia"/>
          <w:b/>
          <w:szCs w:val="24"/>
          <w:lang w:eastAsia="ja-JP"/>
        </w:rPr>
        <w:t>March</w:t>
      </w:r>
      <w:r w:rsidRPr="007640C5">
        <w:rPr>
          <w:rFonts w:eastAsiaTheme="minorEastAsia"/>
          <w:b/>
          <w:szCs w:val="24"/>
          <w:lang w:eastAsia="ja-JP"/>
        </w:rPr>
        <w:t xml:space="preserve"> </w:t>
      </w:r>
      <w:r w:rsidR="00160362">
        <w:rPr>
          <w:rFonts w:eastAsiaTheme="minorEastAsia"/>
          <w:b/>
          <w:szCs w:val="24"/>
          <w:lang w:eastAsia="ja-JP"/>
        </w:rPr>
        <w:t>15</w:t>
      </w:r>
      <w:r w:rsidR="00973992" w:rsidRPr="00973992">
        <w:rPr>
          <w:rFonts w:eastAsiaTheme="minorEastAsia"/>
          <w:b/>
          <w:szCs w:val="24"/>
          <w:vertAlign w:val="superscript"/>
          <w:lang w:eastAsia="ja-JP"/>
        </w:rPr>
        <w:t>th</w:t>
      </w:r>
      <w:r w:rsidRPr="007640C5">
        <w:rPr>
          <w:rFonts w:eastAsiaTheme="minorEastAsia"/>
          <w:b/>
          <w:szCs w:val="24"/>
          <w:lang w:eastAsia="ja-JP"/>
        </w:rPr>
        <w:t xml:space="preserve">, 2021, AM </w:t>
      </w:r>
      <w:r>
        <w:rPr>
          <w:rFonts w:eastAsiaTheme="minorEastAsia"/>
          <w:b/>
          <w:szCs w:val="24"/>
          <w:lang w:eastAsia="ja-JP"/>
        </w:rPr>
        <w:t>11</w:t>
      </w:r>
      <w:r w:rsidRPr="007640C5">
        <w:rPr>
          <w:rFonts w:eastAsiaTheme="minorEastAsia"/>
          <w:b/>
          <w:szCs w:val="24"/>
          <w:lang w:eastAsia="ja-JP"/>
        </w:rPr>
        <w:t>:</w:t>
      </w:r>
      <w:r w:rsidR="00196DF0">
        <w:rPr>
          <w:rFonts w:eastAsiaTheme="minorEastAsia" w:hint="eastAsia"/>
          <w:b/>
          <w:szCs w:val="24"/>
          <w:lang w:eastAsia="ja-JP"/>
        </w:rPr>
        <w:t>1</w:t>
      </w:r>
      <w:r>
        <w:rPr>
          <w:rFonts w:eastAsiaTheme="minorEastAsia"/>
          <w:b/>
          <w:szCs w:val="24"/>
          <w:lang w:eastAsia="ja-JP"/>
        </w:rPr>
        <w:t>0</w:t>
      </w:r>
      <w:r w:rsidRPr="007640C5">
        <w:rPr>
          <w:rFonts w:eastAsiaTheme="minorEastAsia"/>
          <w:b/>
          <w:szCs w:val="24"/>
          <w:lang w:eastAsia="ja-JP"/>
        </w:rPr>
        <w:t>-</w:t>
      </w:r>
      <w:r>
        <w:rPr>
          <w:rFonts w:eastAsiaTheme="minorEastAsia"/>
          <w:b/>
          <w:szCs w:val="24"/>
          <w:lang w:eastAsia="ja-JP"/>
        </w:rPr>
        <w:t xml:space="preserve"> PM 1</w:t>
      </w:r>
      <w:r w:rsidRPr="007640C5">
        <w:rPr>
          <w:rFonts w:eastAsiaTheme="minorEastAsia"/>
          <w:b/>
          <w:szCs w:val="24"/>
          <w:lang w:eastAsia="ja-JP"/>
        </w:rPr>
        <w:t>:00 E</w:t>
      </w:r>
      <w:r w:rsidR="00160362">
        <w:rPr>
          <w:rFonts w:eastAsiaTheme="minorEastAsia"/>
          <w:b/>
          <w:szCs w:val="24"/>
          <w:lang w:eastAsia="ja-JP"/>
        </w:rPr>
        <w:t>S</w:t>
      </w:r>
      <w:r w:rsidRPr="007640C5">
        <w:rPr>
          <w:rFonts w:eastAsiaTheme="minorEastAsia"/>
          <w:b/>
          <w:szCs w:val="24"/>
          <w:lang w:eastAsia="ja-JP"/>
        </w:rPr>
        <w:t>T</w:t>
      </w:r>
    </w:p>
    <w:p w14:paraId="7D55FC70" w14:textId="77777777" w:rsidR="002C185B" w:rsidRDefault="002C185B" w:rsidP="002C185B">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66C25915" w14:textId="77777777" w:rsidR="002C185B" w:rsidRPr="004553CA" w:rsidRDefault="002C185B" w:rsidP="002C185B">
      <w:pPr>
        <w:widowControl w:val="0"/>
        <w:jc w:val="both"/>
        <w:rPr>
          <w:rFonts w:eastAsiaTheme="minorEastAsia"/>
          <w:b/>
          <w:szCs w:val="24"/>
          <w:lang w:eastAsia="ja-JP"/>
        </w:rPr>
      </w:pPr>
    </w:p>
    <w:p w14:paraId="48E07955" w14:textId="086D99C9" w:rsidR="002C185B" w:rsidRDefault="002C185B" w:rsidP="00C03C04">
      <w:pPr>
        <w:pStyle w:val="af3"/>
        <w:numPr>
          <w:ilvl w:val="1"/>
          <w:numId w:val="5"/>
        </w:numPr>
        <w:suppressAutoHyphens w:val="0"/>
        <w:contextualSpacing/>
      </w:pPr>
      <w:r>
        <w:t>Meeting called to order AM 11:</w:t>
      </w:r>
      <w:r w:rsidR="00196DF0">
        <w:t>1</w:t>
      </w:r>
      <w:r>
        <w:t>0</w:t>
      </w:r>
      <w:r w:rsidR="00196DF0">
        <w:t xml:space="preserve"> EST</w:t>
      </w:r>
    </w:p>
    <w:p w14:paraId="669B91A3" w14:textId="1A351094" w:rsidR="002C185B" w:rsidRDefault="002C185B" w:rsidP="002C185B">
      <w:pPr>
        <w:ind w:firstLine="360"/>
      </w:pPr>
      <w:r>
        <w:t>By Chair</w:t>
      </w:r>
      <w:r w:rsidR="002226D0">
        <w:t>s</w:t>
      </w:r>
      <w:r>
        <w:t xml:space="preserve"> </w:t>
      </w:r>
      <w:r w:rsidRPr="002226D0">
        <w:rPr>
          <w:i/>
          <w:iCs/>
        </w:rPr>
        <w:t>G</w:t>
      </w:r>
      <w:r w:rsidR="006A5E51" w:rsidRPr="002226D0">
        <w:rPr>
          <w:i/>
          <w:iCs/>
        </w:rPr>
        <w:t>lenn</w:t>
      </w:r>
      <w:r w:rsidRPr="002226D0">
        <w:rPr>
          <w:i/>
          <w:iCs/>
        </w:rPr>
        <w:t xml:space="preserve"> </w:t>
      </w:r>
      <w:del w:id="31" w:author="Marco Hernandez" w:date="2022-03-15T10:42:00Z">
        <w:r w:rsidRPr="002226D0" w:rsidDel="00B356D9">
          <w:rPr>
            <w:i/>
            <w:iCs/>
          </w:rPr>
          <w:delText>Parsons</w:delText>
        </w:r>
        <w:r w:rsidR="001C78F5" w:rsidDel="00B356D9">
          <w:rPr>
            <w:i/>
            <w:iCs/>
          </w:rPr>
          <w:delText>(</w:delText>
        </w:r>
      </w:del>
      <w:ins w:id="32" w:author="Marco Hernandez" w:date="2022-03-15T10:42:00Z">
        <w:r w:rsidR="00B356D9" w:rsidRPr="002226D0">
          <w:rPr>
            <w:i/>
            <w:iCs/>
          </w:rPr>
          <w:t>Parsons</w:t>
        </w:r>
        <w:r w:rsidR="00B356D9">
          <w:rPr>
            <w:i/>
            <w:iCs/>
          </w:rPr>
          <w:t xml:space="preserve"> (</w:t>
        </w:r>
      </w:ins>
      <w:r w:rsidR="001C78F5">
        <w:rPr>
          <w:i/>
          <w:iCs/>
        </w:rPr>
        <w:t>Ericsson)</w:t>
      </w:r>
      <w:r w:rsidR="002226D0" w:rsidRPr="002226D0">
        <w:rPr>
          <w:i/>
          <w:iCs/>
        </w:rPr>
        <w:t>, Clint Powell</w:t>
      </w:r>
      <w:r w:rsidR="001C78F5">
        <w:rPr>
          <w:i/>
          <w:iCs/>
        </w:rPr>
        <w:t xml:space="preserve"> (Meta)</w:t>
      </w:r>
      <w:r>
        <w:br/>
      </w:r>
    </w:p>
    <w:p w14:paraId="792EF94C" w14:textId="3A275D26" w:rsidR="002C185B" w:rsidRPr="004553CA" w:rsidRDefault="002C185B" w:rsidP="00A744A1">
      <w:pPr>
        <w:pStyle w:val="af3"/>
        <w:numPr>
          <w:ilvl w:val="1"/>
          <w:numId w:val="5"/>
        </w:numPr>
        <w:suppressAutoHyphens w:val="0"/>
        <w:contextualSpacing/>
      </w:pPr>
      <w:r>
        <w:t xml:space="preserve">Registration Information, </w:t>
      </w:r>
      <w:r w:rsidR="006A5E51" w:rsidRPr="006A5E51">
        <w:rPr>
          <w:i/>
          <w:iCs/>
        </w:rPr>
        <w:t>Glenn Parsons</w:t>
      </w:r>
      <w:r w:rsidR="002226D0">
        <w:rPr>
          <w:i/>
          <w:iCs/>
        </w:rPr>
        <w:t>, Clint Powell</w:t>
      </w:r>
      <w:r w:rsidR="00160362">
        <w:t xml:space="preserve"> </w:t>
      </w:r>
      <w:r>
        <w:br/>
      </w:r>
    </w:p>
    <w:p w14:paraId="1A1EC5B5" w14:textId="3B9D97DA" w:rsidR="002C185B" w:rsidRDefault="002C185B" w:rsidP="00A744A1">
      <w:pPr>
        <w:pStyle w:val="af3"/>
        <w:numPr>
          <w:ilvl w:val="1"/>
          <w:numId w:val="5"/>
        </w:numPr>
        <w:suppressAutoHyphens w:val="0"/>
        <w:contextualSpacing/>
      </w:pPr>
      <w:r>
        <w:t>Roll Call</w:t>
      </w:r>
      <w:r>
        <w:tab/>
      </w:r>
      <w:r w:rsidR="002855B5" w:rsidRPr="002855B5">
        <w:rPr>
          <w:i/>
          <w:iCs/>
        </w:rPr>
        <w:t>Glenn Parsons</w:t>
      </w:r>
      <w:r w:rsidR="002226D0" w:rsidRPr="002226D0">
        <w:rPr>
          <w:i/>
          <w:iCs/>
        </w:rPr>
        <w:t>, Clint Powell</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rsidR="006A5E51">
        <w:br/>
      </w:r>
    </w:p>
    <w:p w14:paraId="04B80462" w14:textId="77777777" w:rsidR="001C78F5" w:rsidRDefault="006A5E51" w:rsidP="00A744A1">
      <w:pPr>
        <w:pStyle w:val="af3"/>
        <w:numPr>
          <w:ilvl w:val="1"/>
          <w:numId w:val="5"/>
        </w:numPr>
        <w:suppressAutoHyphens w:val="0"/>
        <w:contextualSpacing/>
      </w:pPr>
      <w:r>
        <w:rPr>
          <w:rFonts w:hint="eastAsia"/>
          <w:lang w:eastAsia="ja-JP"/>
        </w:rPr>
        <w:t>A</w:t>
      </w:r>
      <w:r>
        <w:rPr>
          <w:lang w:eastAsia="ja-JP"/>
        </w:rPr>
        <w:t xml:space="preserve">genda, </w:t>
      </w:r>
      <w:r w:rsidRPr="002855B5">
        <w:rPr>
          <w:i/>
          <w:iCs/>
          <w:lang w:eastAsia="ja-JP"/>
        </w:rPr>
        <w:t>Glenn Parsons</w:t>
      </w:r>
      <w:r w:rsidR="002226D0" w:rsidRPr="002226D0">
        <w:rPr>
          <w:i/>
          <w:iCs/>
          <w:lang w:eastAsia="ja-JP"/>
        </w:rPr>
        <w:t>, Clint Powell</w:t>
      </w:r>
      <w:r>
        <w:rPr>
          <w:lang w:eastAsia="ja-JP"/>
        </w:rPr>
        <w:t>,</w:t>
      </w:r>
      <w:r w:rsidR="00196DF0">
        <w:rPr>
          <w:lang w:eastAsia="ja-JP"/>
        </w:rPr>
        <w:t xml:space="preserve"> doc.#15-22-0171-01-0000</w:t>
      </w:r>
    </w:p>
    <w:p w14:paraId="267B1BCF" w14:textId="7E99531C" w:rsidR="002855B5" w:rsidRPr="001C78F5" w:rsidRDefault="001C78F5" w:rsidP="002855B5">
      <w:pPr>
        <w:pStyle w:val="af3"/>
        <w:numPr>
          <w:ilvl w:val="2"/>
          <w:numId w:val="5"/>
        </w:numPr>
        <w:suppressAutoHyphens w:val="0"/>
        <w:contextualSpacing/>
      </w:pPr>
      <w:r>
        <w:rPr>
          <w:lang w:eastAsia="ja-JP"/>
        </w:rPr>
        <w:t>Approved.</w:t>
      </w:r>
      <w:r w:rsidR="002855B5">
        <w:rPr>
          <w:lang w:eastAsia="ja-JP"/>
        </w:rPr>
        <w:br/>
      </w:r>
    </w:p>
    <w:p w14:paraId="5BDF5338" w14:textId="12356207" w:rsidR="001C78F5" w:rsidRDefault="001C78F5" w:rsidP="001C78F5">
      <w:pPr>
        <w:pStyle w:val="af3"/>
        <w:numPr>
          <w:ilvl w:val="1"/>
          <w:numId w:val="5"/>
        </w:numPr>
        <w:suppressAutoHyphens w:val="0"/>
        <w:contextualSpacing/>
      </w:pPr>
      <w:r>
        <w:rPr>
          <w:lang w:eastAsia="ja-JP"/>
        </w:rPr>
        <w:t xml:space="preserve">Intro and reminders, </w:t>
      </w:r>
      <w:r w:rsidRPr="001C78F5">
        <w:rPr>
          <w:i/>
          <w:iCs/>
          <w:lang w:eastAsia="ja-JP"/>
        </w:rPr>
        <w:t>Clint Powell</w:t>
      </w:r>
      <w:r>
        <w:rPr>
          <w:lang w:eastAsia="ja-JP"/>
        </w:rPr>
        <w:br/>
      </w:r>
    </w:p>
    <w:p w14:paraId="1D6E0611" w14:textId="77777777" w:rsidR="00520A18" w:rsidRPr="00520A18" w:rsidRDefault="001C78F5" w:rsidP="001C78F5">
      <w:pPr>
        <w:pStyle w:val="af3"/>
        <w:numPr>
          <w:ilvl w:val="1"/>
          <w:numId w:val="5"/>
        </w:numPr>
        <w:suppressAutoHyphens w:val="0"/>
        <w:contextualSpacing/>
      </w:pPr>
      <w:r>
        <w:rPr>
          <w:rFonts w:hint="eastAsia"/>
          <w:lang w:eastAsia="ja-JP"/>
        </w:rPr>
        <w:t>R</w:t>
      </w:r>
      <w:r>
        <w:rPr>
          <w:lang w:eastAsia="ja-JP"/>
        </w:rPr>
        <w:t xml:space="preserve">ecap, </w:t>
      </w:r>
      <w:r w:rsidRPr="001871F2">
        <w:rPr>
          <w:i/>
          <w:iCs/>
          <w:lang w:eastAsia="ja-JP"/>
        </w:rPr>
        <w:t>Clint Powell</w:t>
      </w:r>
      <w:r w:rsidR="00520A18">
        <w:rPr>
          <w:i/>
          <w:iCs/>
          <w:lang w:eastAsia="ja-JP"/>
        </w:rPr>
        <w:br/>
      </w:r>
    </w:p>
    <w:p w14:paraId="79AD1194" w14:textId="77777777" w:rsidR="00170773" w:rsidRDefault="00520A18" w:rsidP="001C78F5">
      <w:pPr>
        <w:pStyle w:val="af3"/>
        <w:numPr>
          <w:ilvl w:val="1"/>
          <w:numId w:val="5"/>
        </w:numPr>
        <w:suppressAutoHyphens w:val="0"/>
        <w:contextualSpacing/>
        <w:rPr>
          <w:ins w:id="33" w:author="Marco Hernandez" w:date="2022-03-15T10:57:00Z"/>
        </w:rPr>
      </w:pPr>
      <w:r w:rsidRPr="00520A18">
        <w:rPr>
          <w:lang w:eastAsia="ja-JP"/>
        </w:rPr>
        <w:t>802.1 Relevance to 802.15 MACs</w:t>
      </w:r>
      <w:r>
        <w:rPr>
          <w:lang w:eastAsia="ja-JP"/>
        </w:rPr>
        <w:t xml:space="preserve">, doc.#15-22-0171-01-0000, </w:t>
      </w:r>
      <w:r w:rsidRPr="00520A18">
        <w:rPr>
          <w:i/>
          <w:iCs/>
          <w:lang w:eastAsia="ja-JP"/>
        </w:rPr>
        <w:t>Benjamin Rolf</w:t>
      </w:r>
      <w:r>
        <w:rPr>
          <w:lang w:eastAsia="ja-JP"/>
        </w:rPr>
        <w:t xml:space="preserve"> (CBA).</w:t>
      </w:r>
    </w:p>
    <w:p w14:paraId="5EBE039B" w14:textId="029764EB" w:rsidR="001871F2" w:rsidRPr="00520A18" w:rsidRDefault="00170773">
      <w:pPr>
        <w:pStyle w:val="af3"/>
        <w:suppressAutoHyphens w:val="0"/>
        <w:ind w:left="360"/>
        <w:contextualSpacing/>
        <w:pPrChange w:id="34" w:author="Marco Hernandez" w:date="2022-03-15T10:57:00Z">
          <w:pPr>
            <w:pStyle w:val="af3"/>
            <w:numPr>
              <w:ilvl w:val="1"/>
              <w:numId w:val="5"/>
            </w:numPr>
            <w:suppressAutoHyphens w:val="0"/>
            <w:ind w:left="360" w:hanging="360"/>
            <w:contextualSpacing/>
          </w:pPr>
        </w:pPrChange>
      </w:pPr>
      <w:ins w:id="35" w:author="Marco Hernandez" w:date="2022-03-15T10:57:00Z">
        <w:r w:rsidRPr="00170773">
          <w:rPr>
            <w:lang w:eastAsia="ja-JP"/>
          </w:rPr>
          <w:t>The discussion centers on the documented 22-0171-01 presented by Ben. Slide 19 presents the table with the different 802.15 WG with relevant activity for 802.1. Future meetings will aim to start addressing the different 802.15 MACs by 802.1.</w:t>
        </w:r>
      </w:ins>
      <w:r w:rsidR="001871F2" w:rsidRPr="00520A18">
        <w:rPr>
          <w:lang w:eastAsia="ja-JP"/>
        </w:rPr>
        <w:br/>
      </w:r>
    </w:p>
    <w:p w14:paraId="068BCB71" w14:textId="77777777" w:rsidR="001871F2" w:rsidRDefault="001871F2" w:rsidP="001871F2">
      <w:pPr>
        <w:pStyle w:val="af3"/>
        <w:numPr>
          <w:ilvl w:val="1"/>
          <w:numId w:val="5"/>
        </w:numPr>
        <w:suppressAutoHyphens w:val="0"/>
        <w:contextualSpacing/>
      </w:pPr>
      <w:r>
        <w:rPr>
          <w:lang w:eastAsia="ja-JP"/>
        </w:rPr>
        <w:t>Joint 802.1 / 802.15 Meeting Preparation, Clint Powell</w:t>
      </w:r>
      <w:r>
        <w:rPr>
          <w:lang w:eastAsia="ja-JP"/>
        </w:rPr>
        <w:br/>
      </w:r>
    </w:p>
    <w:p w14:paraId="60EF2353" w14:textId="77777777" w:rsidR="001871F2" w:rsidRDefault="001871F2" w:rsidP="001871F2">
      <w:pPr>
        <w:pStyle w:val="af3"/>
        <w:numPr>
          <w:ilvl w:val="1"/>
          <w:numId w:val="5"/>
        </w:numPr>
        <w:suppressAutoHyphens w:val="0"/>
        <w:contextualSpacing/>
      </w:pPr>
      <w:r>
        <w:rPr>
          <w:lang w:eastAsia="ja-JP"/>
        </w:rPr>
        <w:t>What now, Clint Powell</w:t>
      </w:r>
      <w:r>
        <w:rPr>
          <w:lang w:eastAsia="ja-JP"/>
        </w:rPr>
        <w:br/>
      </w:r>
    </w:p>
    <w:p w14:paraId="37C92349" w14:textId="77777777" w:rsidR="00C47D7A" w:rsidRDefault="001871F2" w:rsidP="001871F2">
      <w:pPr>
        <w:pStyle w:val="af3"/>
        <w:numPr>
          <w:ilvl w:val="1"/>
          <w:numId w:val="5"/>
        </w:numPr>
        <w:suppressAutoHyphens w:val="0"/>
        <w:contextualSpacing/>
      </w:pPr>
      <w:r>
        <w:rPr>
          <w:lang w:eastAsia="ja-JP"/>
        </w:rPr>
        <w:t>Next Step, Clint Powell</w:t>
      </w:r>
    </w:p>
    <w:p w14:paraId="09BD4905" w14:textId="5457C129" w:rsidR="001871F2" w:rsidRDefault="00C47D7A" w:rsidP="00C47D7A">
      <w:pPr>
        <w:pStyle w:val="af3"/>
        <w:numPr>
          <w:ilvl w:val="2"/>
          <w:numId w:val="5"/>
        </w:numPr>
        <w:suppressAutoHyphens w:val="0"/>
        <w:contextualSpacing/>
      </w:pPr>
      <w:r>
        <w:rPr>
          <w:lang w:eastAsia="ja-JP"/>
        </w:rPr>
        <w:t xml:space="preserve">Discussion relating 802.3 bridging in TG6a, doc.# 15-22-0024-01-6a, </w:t>
      </w:r>
      <w:r w:rsidRPr="00C47D7A">
        <w:rPr>
          <w:rFonts w:hint="eastAsia"/>
          <w:i/>
          <w:iCs/>
          <w:lang w:eastAsia="ja-JP"/>
        </w:rPr>
        <w:t>R</w:t>
      </w:r>
      <w:r w:rsidRPr="00C47D7A">
        <w:rPr>
          <w:i/>
          <w:iCs/>
          <w:lang w:eastAsia="ja-JP"/>
        </w:rPr>
        <w:t>yuji Kohno</w:t>
      </w:r>
      <w:r>
        <w:rPr>
          <w:i/>
          <w:iCs/>
          <w:lang w:eastAsia="ja-JP"/>
        </w:rPr>
        <w:t>(YRP-IAI)</w:t>
      </w:r>
      <w:r>
        <w:rPr>
          <w:lang w:eastAsia="ja-JP"/>
        </w:rPr>
        <w:t xml:space="preserve"> </w:t>
      </w:r>
    </w:p>
    <w:p w14:paraId="459A2613" w14:textId="77777777" w:rsidR="00C47D7A" w:rsidRPr="00C47D7A" w:rsidRDefault="00C47D7A" w:rsidP="00C47D7A">
      <w:pPr>
        <w:suppressAutoHyphens w:val="0"/>
        <w:ind w:left="397"/>
        <w:contextualSpacing/>
        <w:rPr>
          <w:rFonts w:eastAsia="SimSun"/>
        </w:rPr>
      </w:pPr>
    </w:p>
    <w:p w14:paraId="253EBF61" w14:textId="77777777" w:rsidR="001871F2" w:rsidRDefault="001871F2" w:rsidP="001871F2">
      <w:pPr>
        <w:pStyle w:val="af3"/>
        <w:numPr>
          <w:ilvl w:val="1"/>
          <w:numId w:val="5"/>
        </w:numPr>
        <w:suppressAutoHyphens w:val="0"/>
        <w:contextualSpacing/>
      </w:pPr>
      <w:r>
        <w:rPr>
          <w:lang w:eastAsia="ja-JP"/>
        </w:rPr>
        <w:t>Any other business?</w:t>
      </w:r>
    </w:p>
    <w:p w14:paraId="0B2DC179" w14:textId="77777777" w:rsidR="001871F2" w:rsidRDefault="001871F2" w:rsidP="001871F2">
      <w:pPr>
        <w:pStyle w:val="af3"/>
        <w:numPr>
          <w:ilvl w:val="2"/>
          <w:numId w:val="5"/>
        </w:numPr>
        <w:suppressAutoHyphens w:val="0"/>
        <w:contextualSpacing/>
      </w:pPr>
      <w:r>
        <w:rPr>
          <w:lang w:eastAsia="ja-JP"/>
        </w:rPr>
        <w:t>No.</w:t>
      </w:r>
      <w:r>
        <w:rPr>
          <w:lang w:eastAsia="ja-JP"/>
        </w:rPr>
        <w:br/>
      </w:r>
    </w:p>
    <w:p w14:paraId="30BC2EEF" w14:textId="77777777" w:rsidR="001871F2" w:rsidRDefault="001871F2" w:rsidP="001871F2">
      <w:pPr>
        <w:pStyle w:val="af3"/>
        <w:numPr>
          <w:ilvl w:val="1"/>
          <w:numId w:val="5"/>
        </w:numPr>
        <w:suppressAutoHyphens w:val="0"/>
        <w:contextualSpacing/>
      </w:pPr>
      <w:r>
        <w:rPr>
          <w:lang w:eastAsia="ja-JP"/>
        </w:rPr>
        <w:t>Adjourn</w:t>
      </w:r>
    </w:p>
    <w:p w14:paraId="76C2E713" w14:textId="77777777" w:rsidR="002C185B" w:rsidRDefault="002C185B" w:rsidP="002C185B">
      <w:pPr>
        <w:suppressAutoHyphens w:val="0"/>
        <w:contextualSpacing/>
        <w:rPr>
          <w:rFonts w:eastAsia="SimSun"/>
        </w:rPr>
      </w:pPr>
    </w:p>
    <w:p w14:paraId="7C633DDD" w14:textId="77777777" w:rsidR="00590925" w:rsidRPr="00687442" w:rsidRDefault="00590925" w:rsidP="0059092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06493E93" w14:textId="77777777" w:rsidR="00590925" w:rsidRPr="00687442" w:rsidRDefault="00590925" w:rsidP="00590925">
      <w:pPr>
        <w:suppressAutoHyphens w:val="0"/>
        <w:contextualSpacing/>
        <w:rPr>
          <w:rFonts w:eastAsiaTheme="minorEastAsia"/>
          <w:lang w:eastAsia="ja-JP"/>
        </w:rPr>
      </w:pPr>
    </w:p>
    <w:p w14:paraId="42F24779" w14:textId="02BC7189" w:rsidR="00590925" w:rsidRPr="00687442" w:rsidRDefault="00590925" w:rsidP="0059092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38A8">
        <w:rPr>
          <w:rFonts w:eastAsiaTheme="minorEastAsia"/>
          <w:lang w:eastAsia="ja-JP"/>
        </w:rPr>
        <w:t>105</w:t>
      </w:r>
    </w:p>
    <w:p w14:paraId="79234C7D" w14:textId="45927DEA" w:rsidR="008B38A8" w:rsidRPr="008B38A8" w:rsidRDefault="00590925" w:rsidP="008B38A8">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lastRenderedPageBreak/>
        <w:t>Name</w:t>
      </w:r>
      <w:r>
        <w:rPr>
          <w:rFonts w:eastAsiaTheme="minorEastAsia"/>
          <w:b/>
          <w:bCs/>
          <w:i/>
          <w:iCs/>
          <w:lang w:val="fi-FI" w:eastAsia="ja-JP"/>
        </w:rPr>
        <w:tab/>
        <w:t>Affiliation</w:t>
      </w:r>
    </w:p>
    <w:p w14:paraId="5A3A407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Akifumi Kasamatsu</w:t>
      </w:r>
      <w:r w:rsidRPr="008B38A8">
        <w:rPr>
          <w:rFonts w:eastAsiaTheme="minorEastAsia"/>
          <w:lang w:val="fi-FI" w:eastAsia="ja-JP"/>
        </w:rPr>
        <w:tab/>
        <w:t>NICT</w:t>
      </w:r>
    </w:p>
    <w:p w14:paraId="07C7BBD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Alex Atsushi Sato</w:t>
      </w:r>
      <w:r w:rsidRPr="008B38A8">
        <w:rPr>
          <w:rFonts w:eastAsiaTheme="minorEastAsia"/>
          <w:lang w:val="fi-FI" w:eastAsia="ja-JP"/>
        </w:rPr>
        <w:tab/>
        <w:t>Yokogawa</w:t>
      </w:r>
    </w:p>
    <w:p w14:paraId="147D2FA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Amelia Andersdotter Sky</w:t>
      </w:r>
      <w:r w:rsidRPr="008B38A8">
        <w:rPr>
          <w:rFonts w:eastAsiaTheme="minorEastAsia"/>
          <w:lang w:val="fi-FI" w:eastAsia="ja-JP"/>
        </w:rPr>
        <w:tab/>
      </w:r>
    </w:p>
    <w:p w14:paraId="219A9E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Andreas Meisinger</w:t>
      </w:r>
      <w:r w:rsidRPr="008B38A8">
        <w:rPr>
          <w:rFonts w:eastAsiaTheme="minorEastAsia"/>
          <w:lang w:val="fi-FI" w:eastAsia="ja-JP"/>
        </w:rPr>
        <w:tab/>
        <w:t>Siemens AG</w:t>
      </w:r>
    </w:p>
    <w:p w14:paraId="43CAAC4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Aniruddh Rao</w:t>
      </w:r>
      <w:r w:rsidRPr="008B38A8">
        <w:rPr>
          <w:rFonts w:eastAsiaTheme="minorEastAsia"/>
          <w:lang w:val="fi-FI" w:eastAsia="ja-JP"/>
        </w:rPr>
        <w:tab/>
        <w:t>Samsung</w:t>
      </w:r>
    </w:p>
    <w:p w14:paraId="513F4A0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Ann Krieger</w:t>
      </w:r>
      <w:r w:rsidRPr="008B38A8">
        <w:rPr>
          <w:rFonts w:eastAsiaTheme="minorEastAsia"/>
          <w:lang w:val="fi-FI" w:eastAsia="ja-JP"/>
        </w:rPr>
        <w:tab/>
        <w:t>U.S. DoD</w:t>
      </w:r>
    </w:p>
    <w:p w14:paraId="0406BCA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Balazs Varga</w:t>
      </w:r>
      <w:r w:rsidRPr="008B38A8">
        <w:rPr>
          <w:rFonts w:eastAsiaTheme="minorEastAsia"/>
          <w:lang w:val="fi-FI" w:eastAsia="ja-JP"/>
        </w:rPr>
        <w:tab/>
        <w:t>Ericsson</w:t>
      </w:r>
    </w:p>
    <w:p w14:paraId="1180975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Benjamin Rolfe</w:t>
      </w:r>
      <w:r w:rsidRPr="008B38A8">
        <w:rPr>
          <w:rFonts w:eastAsiaTheme="minorEastAsia"/>
          <w:lang w:val="fi-FI" w:eastAsia="ja-JP"/>
        </w:rPr>
        <w:tab/>
        <w:t>Blind Creek Associates</w:t>
      </w:r>
    </w:p>
    <w:p w14:paraId="0D3B507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Billy Verso</w:t>
      </w:r>
      <w:r w:rsidRPr="008B38A8">
        <w:rPr>
          <w:rFonts w:eastAsiaTheme="minorEastAsia"/>
          <w:lang w:val="fi-FI" w:eastAsia="ja-JP"/>
        </w:rPr>
        <w:tab/>
        <w:t>Qorvo</w:t>
      </w:r>
    </w:p>
    <w:p w14:paraId="378B510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Carlos Aldana</w:t>
      </w:r>
      <w:r w:rsidRPr="008B38A8">
        <w:rPr>
          <w:rFonts w:eastAsiaTheme="minorEastAsia"/>
          <w:lang w:val="fi-FI" w:eastAsia="ja-JP"/>
        </w:rPr>
        <w:tab/>
        <w:t>Facebook</w:t>
      </w:r>
    </w:p>
    <w:p w14:paraId="76B06B4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 xml:space="preserve">Chris Hett </w:t>
      </w:r>
      <w:r w:rsidRPr="008B38A8">
        <w:rPr>
          <w:rFonts w:eastAsiaTheme="minorEastAsia"/>
          <w:lang w:val="fi-FI" w:eastAsia="ja-JP"/>
        </w:rPr>
        <w:tab/>
        <w:t>L+G</w:t>
      </w:r>
    </w:p>
    <w:p w14:paraId="69109F04" w14:textId="77777777" w:rsidR="008B38A8" w:rsidRPr="004D6C86" w:rsidRDefault="008B38A8" w:rsidP="008B38A8">
      <w:pPr>
        <w:pStyle w:val="af3"/>
        <w:numPr>
          <w:ilvl w:val="0"/>
          <w:numId w:val="3"/>
        </w:numPr>
        <w:tabs>
          <w:tab w:val="left" w:pos="3544"/>
        </w:tabs>
        <w:suppressAutoHyphens w:val="0"/>
        <w:contextualSpacing/>
        <w:rPr>
          <w:rFonts w:eastAsiaTheme="minorEastAsia"/>
          <w:lang w:eastAsia="ja-JP"/>
          <w:rPrChange w:id="36" w:author="Kohno Ryuji" w:date="2022-03-16T19:03:00Z">
            <w:rPr>
              <w:rFonts w:eastAsiaTheme="minorEastAsia"/>
              <w:lang w:val="fi-FI" w:eastAsia="ja-JP"/>
            </w:rPr>
          </w:rPrChange>
        </w:rPr>
      </w:pPr>
      <w:r w:rsidRPr="004D6C86">
        <w:rPr>
          <w:rFonts w:eastAsiaTheme="minorEastAsia"/>
          <w:lang w:eastAsia="ja-JP"/>
          <w:rPrChange w:id="37" w:author="Kohno Ryuji" w:date="2022-03-16T19:03:00Z">
            <w:rPr>
              <w:rFonts w:eastAsiaTheme="minorEastAsia"/>
              <w:lang w:val="fi-FI" w:eastAsia="ja-JP"/>
            </w:rPr>
          </w:rPrChange>
        </w:rPr>
        <w:t xml:space="preserve">Christian </w:t>
      </w:r>
      <w:proofErr w:type="spellStart"/>
      <w:r w:rsidRPr="004D6C86">
        <w:rPr>
          <w:rFonts w:eastAsiaTheme="minorEastAsia"/>
          <w:lang w:eastAsia="ja-JP"/>
          <w:rPrChange w:id="38" w:author="Kohno Ryuji" w:date="2022-03-16T19:03:00Z">
            <w:rPr>
              <w:rFonts w:eastAsiaTheme="minorEastAsia"/>
              <w:lang w:val="fi-FI" w:eastAsia="ja-JP"/>
            </w:rPr>
          </w:rPrChange>
        </w:rPr>
        <w:t>Boiger</w:t>
      </w:r>
      <w:proofErr w:type="spellEnd"/>
      <w:r w:rsidRPr="004D6C86">
        <w:rPr>
          <w:rFonts w:eastAsiaTheme="minorEastAsia"/>
          <w:lang w:eastAsia="ja-JP"/>
          <w:rPrChange w:id="39" w:author="Kohno Ryuji" w:date="2022-03-16T19:03:00Z">
            <w:rPr>
              <w:rFonts w:eastAsiaTheme="minorEastAsia"/>
              <w:lang w:val="fi-FI" w:eastAsia="ja-JP"/>
            </w:rPr>
          </w:rPrChange>
        </w:rPr>
        <w:tab/>
        <w:t>b-plus technologies GmbH</w:t>
      </w:r>
    </w:p>
    <w:p w14:paraId="3DB1520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Clark Palmer</w:t>
      </w:r>
      <w:r w:rsidRPr="008B38A8">
        <w:rPr>
          <w:rFonts w:eastAsiaTheme="minorEastAsia"/>
          <w:lang w:val="fi-FI" w:eastAsia="ja-JP"/>
        </w:rPr>
        <w:tab/>
        <w:t>Meteorcomm LLC</w:t>
      </w:r>
    </w:p>
    <w:p w14:paraId="56A43D1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Claudio da Silva</w:t>
      </w:r>
      <w:r w:rsidRPr="008B38A8">
        <w:rPr>
          <w:rFonts w:eastAsiaTheme="minorEastAsia"/>
          <w:lang w:val="fi-FI" w:eastAsia="ja-JP"/>
        </w:rPr>
        <w:tab/>
        <w:t>Meta</w:t>
      </w:r>
    </w:p>
    <w:p w14:paraId="75C7984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Clint Powell</w:t>
      </w:r>
      <w:r w:rsidRPr="008B38A8">
        <w:rPr>
          <w:rFonts w:eastAsiaTheme="minorEastAsia"/>
          <w:lang w:val="fi-FI" w:eastAsia="ja-JP"/>
        </w:rPr>
        <w:tab/>
        <w:t>Meta</w:t>
      </w:r>
    </w:p>
    <w:p w14:paraId="052ACE1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Craig Gunther</w:t>
      </w:r>
      <w:r w:rsidRPr="008B38A8">
        <w:rPr>
          <w:rFonts w:eastAsiaTheme="minorEastAsia"/>
          <w:lang w:val="fi-FI" w:eastAsia="ja-JP"/>
        </w:rPr>
        <w:tab/>
        <w:t>LabN Consulting</w:t>
      </w:r>
    </w:p>
    <w:p w14:paraId="5631159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Dag T. Wisland</w:t>
      </w:r>
      <w:r w:rsidRPr="008B38A8">
        <w:rPr>
          <w:rFonts w:eastAsiaTheme="minorEastAsia"/>
          <w:lang w:val="fi-FI" w:eastAsia="ja-JP"/>
        </w:rPr>
        <w:tab/>
        <w:t>Novelda AS</w:t>
      </w:r>
    </w:p>
    <w:p w14:paraId="3416BF9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Daisuke Takita</w:t>
      </w:r>
      <w:r w:rsidRPr="008B38A8">
        <w:rPr>
          <w:rFonts w:eastAsiaTheme="minorEastAsia"/>
          <w:lang w:val="fi-FI" w:eastAsia="ja-JP"/>
        </w:rPr>
        <w:tab/>
        <w:t>Mitsubishi</w:t>
      </w:r>
    </w:p>
    <w:p w14:paraId="67BFD28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Daoud Serang</w:t>
      </w:r>
      <w:r w:rsidRPr="008B38A8">
        <w:rPr>
          <w:rFonts w:eastAsiaTheme="minorEastAsia"/>
          <w:lang w:val="fi-FI" w:eastAsia="ja-JP"/>
        </w:rPr>
        <w:tab/>
        <w:t>CML Microcircuits</w:t>
      </w:r>
    </w:p>
    <w:p w14:paraId="44FB54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David Barras</w:t>
      </w:r>
      <w:r w:rsidRPr="008B38A8">
        <w:rPr>
          <w:rFonts w:eastAsiaTheme="minorEastAsia"/>
          <w:lang w:val="fi-FI" w:eastAsia="ja-JP"/>
        </w:rPr>
        <w:tab/>
        <w:t>3db</w:t>
      </w:r>
    </w:p>
    <w:p w14:paraId="78E6018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Dieter Proell</w:t>
      </w:r>
      <w:r w:rsidRPr="008B38A8">
        <w:rPr>
          <w:rFonts w:eastAsiaTheme="minorEastAsia"/>
          <w:lang w:val="fi-FI" w:eastAsia="ja-JP"/>
        </w:rPr>
        <w:tab/>
        <w:t>Siemens AG</w:t>
      </w:r>
    </w:p>
    <w:p w14:paraId="2AD56D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Don Pannell</w:t>
      </w:r>
      <w:r w:rsidRPr="008B38A8">
        <w:rPr>
          <w:rFonts w:eastAsiaTheme="minorEastAsia"/>
          <w:lang w:val="fi-FI" w:eastAsia="ja-JP"/>
        </w:rPr>
        <w:tab/>
        <w:t>NXP</w:t>
      </w:r>
    </w:p>
    <w:p w14:paraId="58C3E55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Don Sturek</w:t>
      </w:r>
      <w:r w:rsidRPr="008B38A8">
        <w:rPr>
          <w:rFonts w:eastAsiaTheme="minorEastAsia"/>
          <w:lang w:val="fi-FI" w:eastAsia="ja-JP"/>
        </w:rPr>
        <w:tab/>
        <w:t>Itron</w:t>
      </w:r>
    </w:p>
    <w:p w14:paraId="6E41AE2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Enrico Rantala Zeku</w:t>
      </w:r>
      <w:r w:rsidRPr="008B38A8">
        <w:rPr>
          <w:rFonts w:eastAsiaTheme="minorEastAsia"/>
          <w:lang w:val="fi-FI" w:eastAsia="ja-JP"/>
        </w:rPr>
        <w:tab/>
      </w:r>
    </w:p>
    <w:p w14:paraId="68C37B9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Ersen Ekrem</w:t>
      </w:r>
      <w:r w:rsidRPr="008B38A8">
        <w:rPr>
          <w:rFonts w:eastAsiaTheme="minorEastAsia"/>
          <w:lang w:val="fi-FI" w:eastAsia="ja-JP"/>
        </w:rPr>
        <w:tab/>
        <w:t>Apple</w:t>
      </w:r>
    </w:p>
    <w:p w14:paraId="2E6A27B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Frank Schewe</w:t>
      </w:r>
      <w:r w:rsidRPr="008B38A8">
        <w:rPr>
          <w:rFonts w:eastAsiaTheme="minorEastAsia"/>
          <w:lang w:val="fi-FI" w:eastAsia="ja-JP"/>
        </w:rPr>
        <w:tab/>
        <w:t>Phoenix Contact</w:t>
      </w:r>
    </w:p>
    <w:p w14:paraId="3981ECE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Frederic Nabki</w:t>
      </w:r>
      <w:r w:rsidRPr="008B38A8">
        <w:rPr>
          <w:rFonts w:eastAsiaTheme="minorEastAsia"/>
          <w:lang w:val="fi-FI" w:eastAsia="ja-JP"/>
        </w:rPr>
        <w:tab/>
        <w:t>Spark</w:t>
      </w:r>
    </w:p>
    <w:p w14:paraId="486AECF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Gary Stuebing</w:t>
      </w:r>
      <w:r w:rsidRPr="008B38A8">
        <w:rPr>
          <w:rFonts w:eastAsiaTheme="minorEastAsia"/>
          <w:lang w:val="fi-FI" w:eastAsia="ja-JP"/>
        </w:rPr>
        <w:tab/>
      </w:r>
    </w:p>
    <w:p w14:paraId="49122B7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Gavin Lai</w:t>
      </w:r>
      <w:r w:rsidRPr="008B38A8">
        <w:rPr>
          <w:rFonts w:eastAsiaTheme="minorEastAsia"/>
          <w:lang w:val="fi-FI" w:eastAsia="ja-JP"/>
        </w:rPr>
        <w:tab/>
        <w:t>Moxa</w:t>
      </w:r>
    </w:p>
    <w:p w14:paraId="5919EBE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Geoff Garner</w:t>
      </w:r>
      <w:r w:rsidRPr="008B38A8">
        <w:rPr>
          <w:rFonts w:eastAsiaTheme="minorEastAsia"/>
          <w:lang w:val="fi-FI" w:eastAsia="ja-JP"/>
        </w:rPr>
        <w:tab/>
        <w:t>Huawei</w:t>
      </w:r>
    </w:p>
    <w:p w14:paraId="527C43A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Glenn Parsons</w:t>
      </w:r>
      <w:r w:rsidRPr="008B38A8">
        <w:rPr>
          <w:rFonts w:eastAsiaTheme="minorEastAsia"/>
          <w:lang w:val="fi-FI" w:eastAsia="ja-JP"/>
        </w:rPr>
        <w:tab/>
        <w:t>Ericsson</w:t>
      </w:r>
    </w:p>
    <w:p w14:paraId="043B463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Godfrey, Tim</w:t>
      </w:r>
      <w:r w:rsidRPr="008B38A8">
        <w:rPr>
          <w:rFonts w:eastAsiaTheme="minorEastAsia"/>
          <w:lang w:val="fi-FI" w:eastAsia="ja-JP"/>
        </w:rPr>
        <w:tab/>
      </w:r>
    </w:p>
    <w:p w14:paraId="7102685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Gunter</w:t>
      </w:r>
      <w:r w:rsidRPr="008B38A8">
        <w:rPr>
          <w:rFonts w:eastAsiaTheme="minorEastAsia"/>
          <w:lang w:val="fi-FI" w:eastAsia="ja-JP"/>
        </w:rPr>
        <w:tab/>
        <w:t>Siemens AG</w:t>
      </w:r>
    </w:p>
    <w:p w14:paraId="046934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Harry Bims</w:t>
      </w:r>
      <w:r w:rsidRPr="008B38A8">
        <w:rPr>
          <w:rFonts w:eastAsiaTheme="minorEastAsia"/>
          <w:lang w:val="fi-FI" w:eastAsia="ja-JP"/>
        </w:rPr>
        <w:tab/>
        <w:t>Bim's Laboratories</w:t>
      </w:r>
    </w:p>
    <w:p w14:paraId="52FD144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Hiroki Nakano</w:t>
      </w:r>
      <w:r w:rsidRPr="008B38A8">
        <w:rPr>
          <w:rFonts w:eastAsiaTheme="minorEastAsia"/>
          <w:lang w:val="fi-FI" w:eastAsia="ja-JP"/>
        </w:rPr>
        <w:tab/>
        <w:t>CAHI Corporation</w:t>
      </w:r>
    </w:p>
    <w:p w14:paraId="5200DD8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Hiroki Saito</w:t>
      </w:r>
      <w:r w:rsidRPr="008B38A8">
        <w:rPr>
          <w:rFonts w:eastAsiaTheme="minorEastAsia"/>
          <w:lang w:val="fi-FI" w:eastAsia="ja-JP"/>
        </w:rPr>
        <w:tab/>
        <w:t>ARIS</w:t>
      </w:r>
    </w:p>
    <w:p w14:paraId="063FAB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Jack Zou</w:t>
      </w:r>
      <w:r w:rsidRPr="008B38A8">
        <w:rPr>
          <w:rFonts w:eastAsiaTheme="minorEastAsia"/>
          <w:lang w:val="fi-FI" w:eastAsia="ja-JP"/>
        </w:rPr>
        <w:tab/>
      </w:r>
    </w:p>
    <w:p w14:paraId="53A372C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Janos Farkas</w:t>
      </w:r>
      <w:r w:rsidRPr="008B38A8">
        <w:rPr>
          <w:rFonts w:eastAsiaTheme="minorEastAsia"/>
          <w:lang w:val="fi-FI" w:eastAsia="ja-JP"/>
        </w:rPr>
        <w:tab/>
        <w:t>Ericsson</w:t>
      </w:r>
    </w:p>
    <w:p w14:paraId="4077A40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Jarek Niewczas</w:t>
      </w:r>
      <w:r w:rsidRPr="008B38A8">
        <w:rPr>
          <w:rFonts w:eastAsiaTheme="minorEastAsia"/>
          <w:lang w:val="fi-FI" w:eastAsia="ja-JP"/>
        </w:rPr>
        <w:tab/>
        <w:t>Qorvo</w:t>
      </w:r>
    </w:p>
    <w:p w14:paraId="48DD33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Jens Bierschenk Robert</w:t>
      </w:r>
      <w:r w:rsidRPr="008B38A8">
        <w:rPr>
          <w:rFonts w:eastAsiaTheme="minorEastAsia"/>
          <w:lang w:val="fi-FI" w:eastAsia="ja-JP"/>
        </w:rPr>
        <w:tab/>
        <w:t>Bosch GmbH</w:t>
      </w:r>
    </w:p>
    <w:p w14:paraId="68FD747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Jessy Rouyer</w:t>
      </w:r>
      <w:r w:rsidRPr="008B38A8">
        <w:rPr>
          <w:rFonts w:eastAsiaTheme="minorEastAsia"/>
          <w:lang w:val="fi-FI" w:eastAsia="ja-JP"/>
        </w:rPr>
        <w:tab/>
        <w:t>Nokia</w:t>
      </w:r>
    </w:p>
    <w:p w14:paraId="5E6A9A4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Jinjing Jiang</w:t>
      </w:r>
      <w:r w:rsidRPr="008B38A8">
        <w:rPr>
          <w:rFonts w:eastAsiaTheme="minorEastAsia"/>
          <w:lang w:val="fi-FI" w:eastAsia="ja-JP"/>
        </w:rPr>
        <w:tab/>
        <w:t>Apple</w:t>
      </w:r>
    </w:p>
    <w:p w14:paraId="3AAE735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lastRenderedPageBreak/>
        <w:t>Joao Lopes</w:t>
      </w:r>
      <w:r w:rsidRPr="008B38A8">
        <w:rPr>
          <w:rFonts w:eastAsiaTheme="minorEastAsia"/>
          <w:lang w:val="fi-FI" w:eastAsia="ja-JP"/>
        </w:rPr>
        <w:tab/>
        <w:t>Qualcomm</w:t>
      </w:r>
    </w:p>
    <w:p w14:paraId="518B6B4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Joe Gelish</w:t>
      </w:r>
      <w:r w:rsidRPr="008B38A8">
        <w:rPr>
          <w:rFonts w:eastAsiaTheme="minorEastAsia"/>
          <w:lang w:val="fi-FI" w:eastAsia="ja-JP"/>
        </w:rPr>
        <w:tab/>
        <w:t>DDC</w:t>
      </w:r>
    </w:p>
    <w:p w14:paraId="6C9F761B" w14:textId="77777777" w:rsidR="008B38A8" w:rsidRPr="004D6C86" w:rsidRDefault="008B38A8" w:rsidP="008B38A8">
      <w:pPr>
        <w:pStyle w:val="af3"/>
        <w:numPr>
          <w:ilvl w:val="0"/>
          <w:numId w:val="3"/>
        </w:numPr>
        <w:tabs>
          <w:tab w:val="left" w:pos="3544"/>
        </w:tabs>
        <w:suppressAutoHyphens w:val="0"/>
        <w:contextualSpacing/>
        <w:rPr>
          <w:rFonts w:eastAsiaTheme="minorEastAsia"/>
          <w:lang w:eastAsia="ja-JP"/>
          <w:rPrChange w:id="40" w:author="Kohno Ryuji" w:date="2022-03-16T19:03:00Z">
            <w:rPr>
              <w:rFonts w:eastAsiaTheme="minorEastAsia"/>
              <w:lang w:val="fi-FI" w:eastAsia="ja-JP"/>
            </w:rPr>
          </w:rPrChange>
        </w:rPr>
      </w:pPr>
      <w:r w:rsidRPr="004D6C86">
        <w:rPr>
          <w:rFonts w:eastAsiaTheme="minorEastAsia"/>
          <w:lang w:eastAsia="ja-JP"/>
          <w:rPrChange w:id="41" w:author="Kohno Ryuji" w:date="2022-03-16T19:03:00Z">
            <w:rPr>
              <w:rFonts w:eastAsiaTheme="minorEastAsia"/>
              <w:lang w:val="fi-FI" w:eastAsia="ja-JP"/>
            </w:rPr>
          </w:rPrChange>
        </w:rPr>
        <w:t>Joerg Robert</w:t>
      </w:r>
      <w:r w:rsidRPr="004D6C86">
        <w:rPr>
          <w:rFonts w:eastAsiaTheme="minorEastAsia"/>
          <w:lang w:eastAsia="ja-JP"/>
          <w:rPrChange w:id="42" w:author="Kohno Ryuji" w:date="2022-03-16T19:03:00Z">
            <w:rPr>
              <w:rFonts w:eastAsiaTheme="minorEastAsia"/>
              <w:lang w:val="fi-FI" w:eastAsia="ja-JP"/>
            </w:rPr>
          </w:rPrChange>
        </w:rPr>
        <w:tab/>
        <w:t xml:space="preserve">TU </w:t>
      </w:r>
      <w:proofErr w:type="spellStart"/>
      <w:r w:rsidRPr="004D6C86">
        <w:rPr>
          <w:rFonts w:eastAsiaTheme="minorEastAsia"/>
          <w:lang w:eastAsia="ja-JP"/>
          <w:rPrChange w:id="43" w:author="Kohno Ryuji" w:date="2022-03-16T19:03:00Z">
            <w:rPr>
              <w:rFonts w:eastAsiaTheme="minorEastAsia"/>
              <w:lang w:val="fi-FI" w:eastAsia="ja-JP"/>
            </w:rPr>
          </w:rPrChange>
        </w:rPr>
        <w:t>Ilmenau</w:t>
      </w:r>
      <w:proofErr w:type="spellEnd"/>
      <w:r w:rsidRPr="004D6C86">
        <w:rPr>
          <w:rFonts w:eastAsiaTheme="minorEastAsia"/>
          <w:lang w:eastAsia="ja-JP"/>
          <w:rPrChange w:id="44" w:author="Kohno Ryuji" w:date="2022-03-16T19:03:00Z">
            <w:rPr>
              <w:rFonts w:eastAsiaTheme="minorEastAsia"/>
              <w:lang w:val="fi-FI" w:eastAsia="ja-JP"/>
            </w:rPr>
          </w:rPrChange>
        </w:rPr>
        <w:t>/Fraunhofer IIS</w:t>
      </w:r>
    </w:p>
    <w:p w14:paraId="3C82D88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Johannes Specht</w:t>
      </w:r>
      <w:r w:rsidRPr="008B38A8">
        <w:rPr>
          <w:rFonts w:eastAsiaTheme="minorEastAsia"/>
          <w:lang w:val="fi-FI" w:eastAsia="ja-JP"/>
        </w:rPr>
        <w:tab/>
      </w:r>
    </w:p>
    <w:p w14:paraId="02BA850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Josef Dorr</w:t>
      </w:r>
      <w:r w:rsidRPr="008B38A8">
        <w:rPr>
          <w:rFonts w:eastAsiaTheme="minorEastAsia"/>
          <w:lang w:val="fi-FI" w:eastAsia="ja-JP"/>
        </w:rPr>
        <w:tab/>
        <w:t>Siemens AG</w:t>
      </w:r>
    </w:p>
    <w:p w14:paraId="488EDF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Kai Lennert Bober</w:t>
      </w:r>
      <w:r w:rsidRPr="008B38A8">
        <w:rPr>
          <w:rFonts w:eastAsiaTheme="minorEastAsia"/>
          <w:lang w:val="fi-FI" w:eastAsia="ja-JP"/>
        </w:rPr>
        <w:tab/>
        <w:t>Fraunhofer HHI</w:t>
      </w:r>
    </w:p>
    <w:p w14:paraId="2C1EFA3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Kangjin Yoon</w:t>
      </w:r>
      <w:r w:rsidRPr="008B38A8">
        <w:rPr>
          <w:rFonts w:eastAsiaTheme="minorEastAsia"/>
          <w:lang w:val="fi-FI" w:eastAsia="ja-JP"/>
        </w:rPr>
        <w:tab/>
        <w:t>Meta</w:t>
      </w:r>
    </w:p>
    <w:p w14:paraId="3B71429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Katsuyuki Akizuki</w:t>
      </w:r>
      <w:r w:rsidRPr="008B38A8">
        <w:rPr>
          <w:rFonts w:eastAsiaTheme="minorEastAsia"/>
          <w:lang w:val="fi-FI" w:eastAsia="ja-JP"/>
        </w:rPr>
        <w:tab/>
        <w:t>NEC communication systems</w:t>
      </w:r>
    </w:p>
    <w:p w14:paraId="03140F9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Keitarou Kondou</w:t>
      </w:r>
      <w:r w:rsidRPr="008B38A8">
        <w:rPr>
          <w:rFonts w:eastAsiaTheme="minorEastAsia"/>
          <w:lang w:val="fi-FI" w:eastAsia="ja-JP"/>
        </w:rPr>
        <w:tab/>
        <w:t>HRCP</w:t>
      </w:r>
    </w:p>
    <w:p w14:paraId="33A7F0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Kenji Kondo</w:t>
      </w:r>
      <w:r w:rsidRPr="008B38A8">
        <w:rPr>
          <w:rFonts w:eastAsiaTheme="minorEastAsia"/>
          <w:lang w:val="fi-FI" w:eastAsia="ja-JP"/>
        </w:rPr>
        <w:tab/>
        <w:t>Yaskawa</w:t>
      </w:r>
    </w:p>
    <w:p w14:paraId="4CCD982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Kristian Granhaug</w:t>
      </w:r>
      <w:r w:rsidRPr="008B38A8">
        <w:rPr>
          <w:rFonts w:eastAsiaTheme="minorEastAsia"/>
          <w:lang w:val="fi-FI" w:eastAsia="ja-JP"/>
        </w:rPr>
        <w:tab/>
        <w:t>Novelda</w:t>
      </w:r>
    </w:p>
    <w:p w14:paraId="0652088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Larry McMillan</w:t>
      </w:r>
      <w:r w:rsidRPr="008B38A8">
        <w:rPr>
          <w:rFonts w:eastAsiaTheme="minorEastAsia"/>
          <w:lang w:val="fi-FI" w:eastAsia="ja-JP"/>
        </w:rPr>
        <w:tab/>
      </w:r>
    </w:p>
    <w:p w14:paraId="141EC58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Leon Wessels</w:t>
      </w:r>
      <w:r w:rsidRPr="008B38A8">
        <w:rPr>
          <w:rFonts w:eastAsiaTheme="minorEastAsia"/>
          <w:lang w:val="fi-FI" w:eastAsia="ja-JP"/>
        </w:rPr>
        <w:tab/>
        <w:t>TSN Systems</w:t>
      </w:r>
    </w:p>
    <w:p w14:paraId="7B8D216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Lily Lv</w:t>
      </w:r>
      <w:r w:rsidRPr="008B38A8">
        <w:rPr>
          <w:rFonts w:eastAsiaTheme="minorEastAsia"/>
          <w:lang w:val="fi-FI" w:eastAsia="ja-JP"/>
        </w:rPr>
        <w:tab/>
        <w:t>Huawei</w:t>
      </w:r>
    </w:p>
    <w:p w14:paraId="7048AB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Lochan Verma</w:t>
      </w:r>
      <w:r w:rsidRPr="008B38A8">
        <w:rPr>
          <w:rFonts w:eastAsiaTheme="minorEastAsia"/>
          <w:lang w:val="fi-FI" w:eastAsia="ja-JP"/>
        </w:rPr>
        <w:tab/>
        <w:t>Apple</w:t>
      </w:r>
    </w:p>
    <w:p w14:paraId="2EE8BB1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Ludwig Winkel</w:t>
      </w:r>
      <w:r w:rsidRPr="008B38A8">
        <w:rPr>
          <w:rFonts w:eastAsiaTheme="minorEastAsia"/>
          <w:lang w:val="fi-FI" w:eastAsia="ja-JP"/>
        </w:rPr>
        <w:tab/>
      </w:r>
    </w:p>
    <w:p w14:paraId="315E875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Maik Seewald</w:t>
      </w:r>
      <w:r w:rsidRPr="008B38A8">
        <w:rPr>
          <w:rFonts w:eastAsiaTheme="minorEastAsia"/>
          <w:lang w:val="fi-FI" w:eastAsia="ja-JP"/>
        </w:rPr>
        <w:tab/>
      </w:r>
    </w:p>
    <w:p w14:paraId="127A3B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Marcel Kiessling</w:t>
      </w:r>
      <w:r w:rsidRPr="008B38A8">
        <w:rPr>
          <w:rFonts w:eastAsiaTheme="minorEastAsia"/>
          <w:lang w:val="fi-FI" w:eastAsia="ja-JP"/>
        </w:rPr>
        <w:tab/>
        <w:t>Beckoff Automation</w:t>
      </w:r>
    </w:p>
    <w:p w14:paraId="7647320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Marco Hernandez</w:t>
      </w:r>
      <w:r w:rsidRPr="008B38A8">
        <w:rPr>
          <w:rFonts w:eastAsiaTheme="minorEastAsia"/>
          <w:lang w:val="fi-FI" w:eastAsia="ja-JP"/>
        </w:rPr>
        <w:tab/>
        <w:t>YRP-IAI</w:t>
      </w:r>
    </w:p>
    <w:p w14:paraId="2457C19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Marius Stanica</w:t>
      </w:r>
      <w:r w:rsidRPr="008B38A8">
        <w:rPr>
          <w:rFonts w:eastAsiaTheme="minorEastAsia"/>
          <w:lang w:val="fi-FI" w:eastAsia="ja-JP"/>
        </w:rPr>
        <w:tab/>
        <w:t>ABB Motion</w:t>
      </w:r>
    </w:p>
    <w:p w14:paraId="55AA7F6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Mark Gravel</w:t>
      </w:r>
      <w:r w:rsidRPr="008B38A8">
        <w:rPr>
          <w:rFonts w:eastAsiaTheme="minorEastAsia"/>
          <w:lang w:val="fi-FI" w:eastAsia="ja-JP"/>
        </w:rPr>
        <w:tab/>
        <w:t>Hewlett Packard Enterprises</w:t>
      </w:r>
    </w:p>
    <w:p w14:paraId="08E7033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Mark Hantel</w:t>
      </w:r>
      <w:r w:rsidRPr="008B38A8">
        <w:rPr>
          <w:rFonts w:eastAsiaTheme="minorEastAsia"/>
          <w:lang w:val="fi-FI" w:eastAsia="ja-JP"/>
        </w:rPr>
        <w:tab/>
        <w:t>RA</w:t>
      </w:r>
    </w:p>
    <w:p w14:paraId="21740D0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Martin Ostertag</w:t>
      </w:r>
      <w:r w:rsidRPr="008B38A8">
        <w:rPr>
          <w:rFonts w:eastAsiaTheme="minorEastAsia"/>
          <w:lang w:val="fi-FI" w:eastAsia="ja-JP"/>
        </w:rPr>
        <w:tab/>
        <w:t>ZHAW</w:t>
      </w:r>
    </w:p>
    <w:p w14:paraId="7C25C06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Masayuki Hirata</w:t>
      </w:r>
      <w:r w:rsidRPr="008B38A8">
        <w:rPr>
          <w:rFonts w:eastAsiaTheme="minorEastAsia"/>
          <w:lang w:val="fi-FI" w:eastAsia="ja-JP"/>
        </w:rPr>
        <w:tab/>
        <w:t>Osaka University</w:t>
      </w:r>
    </w:p>
    <w:p w14:paraId="4F52317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Max Riegel</w:t>
      </w:r>
      <w:r w:rsidRPr="008B38A8">
        <w:rPr>
          <w:rFonts w:eastAsiaTheme="minorEastAsia"/>
          <w:lang w:val="fi-FI" w:eastAsia="ja-JP"/>
        </w:rPr>
        <w:tab/>
        <w:t>Nokia</w:t>
      </w:r>
    </w:p>
    <w:p w14:paraId="1F406F2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Max Turner</w:t>
      </w:r>
      <w:r w:rsidRPr="008B38A8">
        <w:rPr>
          <w:rFonts w:eastAsiaTheme="minorEastAsia"/>
          <w:lang w:val="fi-FI" w:eastAsia="ja-JP"/>
        </w:rPr>
        <w:tab/>
        <w:t>Ethernovia</w:t>
      </w:r>
    </w:p>
    <w:p w14:paraId="05F6267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Michael Karl</w:t>
      </w:r>
      <w:r w:rsidRPr="008B38A8">
        <w:rPr>
          <w:rFonts w:eastAsiaTheme="minorEastAsia"/>
          <w:lang w:val="fi-FI" w:eastAsia="ja-JP"/>
        </w:rPr>
        <w:tab/>
        <w:t>Marvell</w:t>
      </w:r>
    </w:p>
    <w:p w14:paraId="4F2E1BD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Mike Potts</w:t>
      </w:r>
      <w:r w:rsidRPr="008B38A8">
        <w:rPr>
          <w:rFonts w:eastAsiaTheme="minorEastAsia"/>
          <w:lang w:val="fi-FI" w:eastAsia="ja-JP"/>
        </w:rPr>
        <w:tab/>
        <w:t>Molex</w:t>
      </w:r>
    </w:p>
    <w:p w14:paraId="36EDD5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Minsoo Kim</w:t>
      </w:r>
      <w:r w:rsidRPr="008B38A8">
        <w:rPr>
          <w:rFonts w:eastAsiaTheme="minorEastAsia"/>
          <w:lang w:val="fi-FI" w:eastAsia="ja-JP"/>
        </w:rPr>
        <w:tab/>
        <w:t>YRP-IAI</w:t>
      </w:r>
    </w:p>
    <w:p w14:paraId="5D1423E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Mohammad Rahmani</w:t>
      </w:r>
      <w:r w:rsidRPr="008B38A8">
        <w:rPr>
          <w:rFonts w:eastAsiaTheme="minorEastAsia"/>
          <w:lang w:val="fi-FI" w:eastAsia="ja-JP"/>
        </w:rPr>
        <w:tab/>
        <w:t>SPARK microsystems</w:t>
      </w:r>
    </w:p>
    <w:p w14:paraId="68B315C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Nemanja Stamenic</w:t>
      </w:r>
      <w:r w:rsidRPr="008B38A8">
        <w:rPr>
          <w:rFonts w:eastAsiaTheme="minorEastAsia"/>
          <w:lang w:val="fi-FI" w:eastAsia="ja-JP"/>
        </w:rPr>
        <w:tab/>
        <w:t>Siemens AG</w:t>
      </w:r>
    </w:p>
    <w:p w14:paraId="3956AB7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4D6C86">
        <w:rPr>
          <w:rFonts w:eastAsiaTheme="minorEastAsia"/>
          <w:lang w:eastAsia="ja-JP"/>
          <w:rPrChange w:id="45" w:author="Kohno Ryuji" w:date="2022-03-16T19:03:00Z">
            <w:rPr>
              <w:rFonts w:eastAsiaTheme="minorEastAsia"/>
              <w:lang w:val="fi-FI" w:eastAsia="ja-JP"/>
            </w:rPr>
          </w:rPrChange>
        </w:rPr>
        <w:t>Norman Finn</w:t>
      </w:r>
      <w:r w:rsidRPr="004D6C86">
        <w:rPr>
          <w:rFonts w:eastAsiaTheme="minorEastAsia"/>
          <w:lang w:eastAsia="ja-JP"/>
          <w:rPrChange w:id="46" w:author="Kohno Ryuji" w:date="2022-03-16T19:03:00Z">
            <w:rPr>
              <w:rFonts w:eastAsiaTheme="minorEastAsia"/>
              <w:lang w:val="fi-FI" w:eastAsia="ja-JP"/>
            </w:rPr>
          </w:rPrChange>
        </w:rPr>
        <w:tab/>
        <w:t xml:space="preserve">Huawei Technologies Co. </w:t>
      </w:r>
      <w:r w:rsidRPr="008B38A8">
        <w:rPr>
          <w:rFonts w:eastAsiaTheme="minorEastAsia"/>
          <w:lang w:val="fi-FI" w:eastAsia="ja-JP"/>
        </w:rPr>
        <w:t>Ltd</w:t>
      </w:r>
    </w:p>
    <w:p w14:paraId="4CFBBA1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Oded Redlich</w:t>
      </w:r>
      <w:r w:rsidRPr="008B38A8">
        <w:rPr>
          <w:rFonts w:eastAsiaTheme="minorEastAsia"/>
          <w:lang w:val="fi-FI" w:eastAsia="ja-JP"/>
        </w:rPr>
        <w:tab/>
        <w:t>Huawei</w:t>
      </w:r>
    </w:p>
    <w:p w14:paraId="701F968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Oliver Klamser</w:t>
      </w:r>
      <w:r w:rsidRPr="008B38A8">
        <w:rPr>
          <w:rFonts w:eastAsiaTheme="minorEastAsia"/>
          <w:lang w:val="fi-FI" w:eastAsia="ja-JP"/>
        </w:rPr>
        <w:tab/>
        <w:t>Pilz</w:t>
      </w:r>
    </w:p>
    <w:p w14:paraId="06DE37B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Paul Congdon</w:t>
      </w:r>
      <w:r w:rsidRPr="008B38A8">
        <w:rPr>
          <w:rFonts w:eastAsiaTheme="minorEastAsia"/>
          <w:lang w:val="fi-FI" w:eastAsia="ja-JP"/>
        </w:rPr>
        <w:tab/>
      </w:r>
    </w:p>
    <w:p w14:paraId="160B775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Phil Beecher</w:t>
      </w:r>
      <w:r w:rsidRPr="008B38A8">
        <w:rPr>
          <w:rFonts w:eastAsiaTheme="minorEastAsia"/>
          <w:lang w:val="fi-FI" w:eastAsia="ja-JP"/>
        </w:rPr>
        <w:tab/>
        <w:t>WiSUN</w:t>
      </w:r>
    </w:p>
    <w:p w14:paraId="50ED151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Pooria Pakrooh</w:t>
      </w:r>
      <w:r w:rsidRPr="008B38A8">
        <w:rPr>
          <w:rFonts w:eastAsiaTheme="minorEastAsia"/>
          <w:lang w:val="fi-FI" w:eastAsia="ja-JP"/>
        </w:rPr>
        <w:tab/>
        <w:t>Qualcomm</w:t>
      </w:r>
    </w:p>
    <w:p w14:paraId="3250370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Radhakrishna Canchi</w:t>
      </w:r>
      <w:r w:rsidRPr="008B38A8">
        <w:rPr>
          <w:rFonts w:eastAsiaTheme="minorEastAsia"/>
          <w:lang w:val="fi-FI" w:eastAsia="ja-JP"/>
        </w:rPr>
        <w:tab/>
        <w:t>Kyosera International Inc</w:t>
      </w:r>
    </w:p>
    <w:p w14:paraId="4A5BEF8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Ralf Assmann</w:t>
      </w:r>
      <w:r w:rsidRPr="008B38A8">
        <w:rPr>
          <w:rFonts w:eastAsiaTheme="minorEastAsia"/>
          <w:lang w:val="fi-FI" w:eastAsia="ja-JP"/>
        </w:rPr>
        <w:tab/>
        <w:t>Marvell</w:t>
      </w:r>
    </w:p>
    <w:p w14:paraId="440185D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Ramesh Sivakolundu</w:t>
      </w:r>
      <w:r w:rsidRPr="008B38A8">
        <w:rPr>
          <w:rFonts w:eastAsiaTheme="minorEastAsia"/>
          <w:lang w:val="fi-FI" w:eastAsia="ja-JP"/>
        </w:rPr>
        <w:tab/>
        <w:t>CISCO</w:t>
      </w:r>
    </w:p>
    <w:p w14:paraId="09780A2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Rodney Cummings</w:t>
      </w:r>
      <w:r w:rsidRPr="008B38A8">
        <w:rPr>
          <w:rFonts w:eastAsiaTheme="minorEastAsia"/>
          <w:lang w:val="fi-FI" w:eastAsia="ja-JP"/>
        </w:rPr>
        <w:tab/>
        <w:t>NI</w:t>
      </w:r>
    </w:p>
    <w:p w14:paraId="5D2A68D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Rodrigo F. Coelho</w:t>
      </w:r>
      <w:r w:rsidRPr="008B38A8">
        <w:rPr>
          <w:rFonts w:eastAsiaTheme="minorEastAsia"/>
          <w:lang w:val="fi-FI" w:eastAsia="ja-JP"/>
        </w:rPr>
        <w:tab/>
        <w:t>Siemens AG</w:t>
      </w:r>
    </w:p>
    <w:p w14:paraId="3F04BE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Roger Marks</w:t>
      </w:r>
      <w:r w:rsidRPr="008B38A8">
        <w:rPr>
          <w:rFonts w:eastAsiaTheme="minorEastAsia"/>
          <w:lang w:val="fi-FI" w:eastAsia="ja-JP"/>
        </w:rPr>
        <w:tab/>
        <w:t>EthAirNet Associates</w:t>
      </w:r>
    </w:p>
    <w:p w14:paraId="340AFA0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lastRenderedPageBreak/>
        <w:t>Rudy Belliardi</w:t>
      </w:r>
      <w:r w:rsidRPr="008B38A8">
        <w:rPr>
          <w:rFonts w:eastAsiaTheme="minorEastAsia"/>
          <w:lang w:val="fi-FI" w:eastAsia="ja-JP"/>
        </w:rPr>
        <w:tab/>
        <w:t>Schneider Electric</w:t>
      </w:r>
    </w:p>
    <w:p w14:paraId="242788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Ryuji Kohno</w:t>
      </w:r>
      <w:r w:rsidRPr="008B38A8">
        <w:rPr>
          <w:rFonts w:eastAsiaTheme="minorEastAsia"/>
          <w:lang w:val="fi-FI" w:eastAsia="ja-JP"/>
        </w:rPr>
        <w:tab/>
        <w:t>YNU/YRP-IAI</w:t>
      </w:r>
    </w:p>
    <w:p w14:paraId="1B9992E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Satoko Itaya</w:t>
      </w:r>
      <w:r w:rsidRPr="008B38A8">
        <w:rPr>
          <w:rFonts w:eastAsiaTheme="minorEastAsia"/>
          <w:lang w:val="fi-FI" w:eastAsia="ja-JP"/>
        </w:rPr>
        <w:tab/>
        <w:t>NICT</w:t>
      </w:r>
    </w:p>
    <w:p w14:paraId="6DA5DAD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Scott Mansfield</w:t>
      </w:r>
      <w:r w:rsidRPr="008B38A8">
        <w:rPr>
          <w:rFonts w:eastAsiaTheme="minorEastAsia"/>
          <w:lang w:val="fi-FI" w:eastAsia="ja-JP"/>
        </w:rPr>
        <w:tab/>
        <w:t>Ericsson</w:t>
      </w:r>
    </w:p>
    <w:p w14:paraId="0EC9876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Shoichi Kitazawa</w:t>
      </w:r>
      <w:r w:rsidRPr="008B38A8">
        <w:rPr>
          <w:rFonts w:eastAsiaTheme="minorEastAsia"/>
          <w:lang w:val="fi-FI" w:eastAsia="ja-JP"/>
        </w:rPr>
        <w:tab/>
        <w:t>Muroran IT</w:t>
      </w:r>
    </w:p>
    <w:p w14:paraId="645B784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Silvana Rodrigues</w:t>
      </w:r>
      <w:r w:rsidRPr="008B38A8">
        <w:rPr>
          <w:rFonts w:eastAsiaTheme="minorEastAsia"/>
          <w:lang w:val="fi-FI" w:eastAsia="ja-JP"/>
        </w:rPr>
        <w:tab/>
        <w:t>Huawei</w:t>
      </w:r>
    </w:p>
    <w:p w14:paraId="2421B55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SK Yong</w:t>
      </w:r>
      <w:r w:rsidRPr="008B38A8">
        <w:rPr>
          <w:rFonts w:eastAsiaTheme="minorEastAsia"/>
          <w:lang w:val="fi-FI" w:eastAsia="ja-JP"/>
        </w:rPr>
        <w:tab/>
      </w:r>
    </w:p>
    <w:p w14:paraId="3C36FFB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Stephan Kehrer</w:t>
      </w:r>
      <w:r w:rsidRPr="008B38A8">
        <w:rPr>
          <w:rFonts w:eastAsiaTheme="minorEastAsia"/>
          <w:lang w:val="fi-FI" w:eastAsia="ja-JP"/>
        </w:rPr>
        <w:tab/>
        <w:t>Hirscmann</w:t>
      </w:r>
    </w:p>
    <w:p w14:paraId="24FC9D9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Sven Zeisberg</w:t>
      </w:r>
      <w:r w:rsidRPr="008B38A8">
        <w:rPr>
          <w:rFonts w:eastAsiaTheme="minorEastAsia"/>
          <w:lang w:val="fi-FI" w:eastAsia="ja-JP"/>
        </w:rPr>
        <w:tab/>
        <w:t>HTW</w:t>
      </w:r>
    </w:p>
    <w:p w14:paraId="0A35A33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Takahiro Yamamura</w:t>
      </w:r>
      <w:r w:rsidRPr="008B38A8">
        <w:rPr>
          <w:rFonts w:eastAsiaTheme="minorEastAsia"/>
          <w:lang w:val="fi-FI" w:eastAsia="ja-JP"/>
        </w:rPr>
        <w:tab/>
        <w:t>Toshiba Coorporation</w:t>
      </w:r>
    </w:p>
    <w:p w14:paraId="46C318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Takumi Kobayashi</w:t>
      </w:r>
      <w:r w:rsidRPr="008B38A8">
        <w:rPr>
          <w:rFonts w:eastAsiaTheme="minorEastAsia"/>
          <w:lang w:val="fi-FI" w:eastAsia="ja-JP"/>
        </w:rPr>
        <w:tab/>
        <w:t>YNU/YRP-IAI</w:t>
      </w:r>
    </w:p>
    <w:p w14:paraId="459B1D3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Tero Kivinen</w:t>
      </w:r>
      <w:r w:rsidRPr="008B38A8">
        <w:rPr>
          <w:rFonts w:eastAsiaTheme="minorEastAsia"/>
          <w:lang w:val="fi-FI" w:eastAsia="ja-JP"/>
        </w:rPr>
        <w:tab/>
        <w:t>Self</w:t>
      </w:r>
    </w:p>
    <w:p w14:paraId="6ABC3E9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Tetsushi Ikegami</w:t>
      </w:r>
      <w:r w:rsidRPr="008B38A8">
        <w:rPr>
          <w:rFonts w:eastAsiaTheme="minorEastAsia"/>
          <w:lang w:val="fi-FI" w:eastAsia="ja-JP"/>
        </w:rPr>
        <w:tab/>
        <w:t>Meiji University</w:t>
      </w:r>
    </w:p>
    <w:p w14:paraId="52B9F38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Thomas Kürner</w:t>
      </w:r>
      <w:r w:rsidRPr="008B38A8">
        <w:rPr>
          <w:rFonts w:eastAsiaTheme="minorEastAsia"/>
          <w:lang w:val="fi-FI" w:eastAsia="ja-JP"/>
        </w:rPr>
        <w:tab/>
      </w:r>
    </w:p>
    <w:p w14:paraId="42BF951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Tongtong Wang</w:t>
      </w:r>
      <w:r w:rsidRPr="008B38A8">
        <w:rPr>
          <w:rFonts w:eastAsiaTheme="minorEastAsia"/>
          <w:lang w:val="fi-FI" w:eastAsia="ja-JP"/>
        </w:rPr>
        <w:tab/>
        <w:t>Huawei</w:t>
      </w:r>
    </w:p>
    <w:p w14:paraId="4AC7B5E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Yi yu Rockwell</w:t>
      </w:r>
      <w:r w:rsidRPr="008B38A8">
        <w:rPr>
          <w:rFonts w:eastAsiaTheme="minorEastAsia"/>
          <w:lang w:val="fi-FI" w:eastAsia="ja-JP"/>
        </w:rPr>
        <w:tab/>
      </w:r>
    </w:p>
    <w:p w14:paraId="6A992B6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Yong Liu</w:t>
      </w:r>
      <w:r w:rsidRPr="008B38A8">
        <w:rPr>
          <w:rFonts w:eastAsiaTheme="minorEastAsia"/>
          <w:lang w:val="fi-FI" w:eastAsia="ja-JP"/>
        </w:rPr>
        <w:tab/>
      </w:r>
    </w:p>
    <w:p w14:paraId="11226D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Yoshio Kashiwagi</w:t>
      </w:r>
      <w:r w:rsidRPr="008B38A8">
        <w:rPr>
          <w:rFonts w:eastAsiaTheme="minorEastAsia"/>
          <w:lang w:val="fi-FI" w:eastAsia="ja-JP"/>
        </w:rPr>
        <w:tab/>
        <w:t>Nissin Systems</w:t>
      </w:r>
    </w:p>
    <w:p w14:paraId="70BF5242" w14:textId="77777777" w:rsidR="008B38A8" w:rsidRPr="004D6C86" w:rsidRDefault="008B38A8" w:rsidP="008B38A8">
      <w:pPr>
        <w:pStyle w:val="af3"/>
        <w:numPr>
          <w:ilvl w:val="0"/>
          <w:numId w:val="3"/>
        </w:numPr>
        <w:tabs>
          <w:tab w:val="left" w:pos="3544"/>
        </w:tabs>
        <w:suppressAutoHyphens w:val="0"/>
        <w:contextualSpacing/>
        <w:rPr>
          <w:rFonts w:eastAsiaTheme="minorEastAsia"/>
          <w:lang w:eastAsia="ja-JP"/>
          <w:rPrChange w:id="47" w:author="Kohno Ryuji" w:date="2022-03-16T19:03:00Z">
            <w:rPr>
              <w:rFonts w:eastAsiaTheme="minorEastAsia"/>
              <w:lang w:val="fi-FI" w:eastAsia="ja-JP"/>
            </w:rPr>
          </w:rPrChange>
        </w:rPr>
      </w:pPr>
      <w:r w:rsidRPr="004D6C86">
        <w:rPr>
          <w:rFonts w:eastAsiaTheme="minorEastAsia"/>
          <w:lang w:eastAsia="ja-JP"/>
          <w:rPrChange w:id="48" w:author="Kohno Ryuji" w:date="2022-03-16T19:03:00Z">
            <w:rPr>
              <w:rFonts w:eastAsiaTheme="minorEastAsia"/>
              <w:lang w:val="fi-FI" w:eastAsia="ja-JP"/>
            </w:rPr>
          </w:rPrChange>
        </w:rPr>
        <w:t>Yoshiro Ito</w:t>
      </w:r>
      <w:r w:rsidRPr="004D6C86">
        <w:rPr>
          <w:rFonts w:eastAsiaTheme="minorEastAsia"/>
          <w:lang w:eastAsia="ja-JP"/>
          <w:rPrChange w:id="49" w:author="Kohno Ryuji" w:date="2022-03-16T19:03:00Z">
            <w:rPr>
              <w:rFonts w:eastAsiaTheme="minorEastAsia"/>
              <w:lang w:val="fi-FI" w:eastAsia="ja-JP"/>
            </w:rPr>
          </w:rPrChange>
        </w:rPr>
        <w:tab/>
        <w:t>Nagoya Institute of Technology</w:t>
      </w:r>
    </w:p>
    <w:p w14:paraId="5C5C4112" w14:textId="7F8C12DA" w:rsidR="00590925" w:rsidRPr="00E60FE6"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Zhenzhen Ye</w:t>
      </w:r>
      <w:r w:rsidRPr="008B38A8">
        <w:rPr>
          <w:rFonts w:eastAsiaTheme="minorEastAsia"/>
          <w:lang w:val="fi-FI" w:eastAsia="ja-JP"/>
        </w:rPr>
        <w:tab/>
        <w:t>Redpoint positioning</w:t>
      </w:r>
    </w:p>
    <w:p w14:paraId="10A3E891" w14:textId="77777777" w:rsidR="002C185B" w:rsidRDefault="002C185B">
      <w:pPr>
        <w:suppressAutoHyphens w:val="0"/>
        <w:rPr>
          <w:rFonts w:eastAsiaTheme="minorEastAsia"/>
          <w:lang w:eastAsia="ja-JP"/>
        </w:rPr>
      </w:pPr>
    </w:p>
    <w:p w14:paraId="3F3F3001" w14:textId="0C9A25AC" w:rsidR="002C185B" w:rsidRDefault="002C185B">
      <w:pPr>
        <w:suppressAutoHyphens w:val="0"/>
        <w:rPr>
          <w:rFonts w:eastAsiaTheme="minorEastAsia"/>
          <w:lang w:eastAsia="ja-JP"/>
        </w:rPr>
      </w:pPr>
      <w:r>
        <w:rPr>
          <w:rFonts w:eastAsiaTheme="minorEastAsia"/>
          <w:lang w:eastAsia="ja-JP"/>
        </w:rPr>
        <w:br w:type="page"/>
      </w:r>
    </w:p>
    <w:p w14:paraId="0240A60D" w14:textId="77777777" w:rsidR="005E5654" w:rsidRDefault="005E5654" w:rsidP="005E5654">
      <w:pPr>
        <w:suppressAutoHyphens w:val="0"/>
        <w:rPr>
          <w:rFonts w:eastAsiaTheme="minorEastAsia"/>
          <w:b/>
          <w:szCs w:val="24"/>
          <w:lang w:eastAsia="ja-JP"/>
        </w:rPr>
      </w:pPr>
      <w:r>
        <w:rPr>
          <w:rFonts w:eastAsiaTheme="minorEastAsia"/>
          <w:b/>
          <w:szCs w:val="24"/>
          <w:lang w:eastAsia="ja-JP"/>
        </w:rPr>
        <w:lastRenderedPageBreak/>
        <w:t>TG6a 3</w:t>
      </w:r>
      <w:r>
        <w:rPr>
          <w:rFonts w:eastAsiaTheme="minorEastAsia"/>
          <w:b/>
          <w:szCs w:val="24"/>
          <w:vertAlign w:val="superscript"/>
          <w:lang w:eastAsia="ja-JP"/>
        </w:rPr>
        <w:t>rd</w:t>
      </w:r>
      <w:r>
        <w:rPr>
          <w:rFonts w:eastAsiaTheme="minorEastAsia"/>
          <w:b/>
          <w:szCs w:val="24"/>
          <w:lang w:eastAsia="ja-JP"/>
        </w:rPr>
        <w:t xml:space="preserve"> Session</w:t>
      </w:r>
    </w:p>
    <w:p w14:paraId="052EE691" w14:textId="59880F99" w:rsidR="005E5654" w:rsidRDefault="0059667A" w:rsidP="005E5654">
      <w:pPr>
        <w:widowControl w:val="0"/>
        <w:jc w:val="both"/>
        <w:rPr>
          <w:rFonts w:eastAsia="Arial"/>
          <w:b/>
          <w:szCs w:val="24"/>
        </w:rPr>
      </w:pPr>
      <w:r>
        <w:rPr>
          <w:rFonts w:eastAsiaTheme="minorEastAsia"/>
          <w:b/>
          <w:szCs w:val="24"/>
          <w:lang w:eastAsia="ja-JP"/>
        </w:rPr>
        <w:t>Tuesday</w:t>
      </w:r>
      <w:r w:rsidR="005E5654">
        <w:rPr>
          <w:rFonts w:eastAsia="Arial"/>
          <w:b/>
          <w:szCs w:val="24"/>
        </w:rPr>
        <w:t xml:space="preserve">, </w:t>
      </w:r>
      <w:r>
        <w:rPr>
          <w:rFonts w:eastAsia="Arial"/>
          <w:b/>
          <w:szCs w:val="24"/>
        </w:rPr>
        <w:t>March</w:t>
      </w:r>
      <w:r w:rsidR="005E5654">
        <w:rPr>
          <w:rFonts w:eastAsia="Arial"/>
          <w:b/>
          <w:szCs w:val="24"/>
        </w:rPr>
        <w:t xml:space="preserve"> </w:t>
      </w:r>
      <w:r>
        <w:rPr>
          <w:rFonts w:eastAsia="Arial"/>
          <w:b/>
          <w:szCs w:val="24"/>
        </w:rPr>
        <w:t>1</w:t>
      </w:r>
      <w:r w:rsidR="005E5654">
        <w:rPr>
          <w:rFonts w:eastAsia="Arial"/>
          <w:b/>
          <w:szCs w:val="24"/>
        </w:rPr>
        <w:t>5</w:t>
      </w:r>
      <w:r w:rsidR="005E5654" w:rsidRPr="00AB23FF">
        <w:rPr>
          <w:rFonts w:eastAsia="Arial"/>
          <w:b/>
          <w:szCs w:val="24"/>
          <w:vertAlign w:val="superscript"/>
        </w:rPr>
        <w:t>th</w:t>
      </w:r>
      <w:r w:rsidR="005E5654">
        <w:rPr>
          <w:rFonts w:eastAsia="Arial"/>
          <w:b/>
          <w:szCs w:val="24"/>
        </w:rPr>
        <w:t xml:space="preserve"> 2022, AM 9:10-11:00 E</w:t>
      </w:r>
      <w:r w:rsidR="00134F53">
        <w:rPr>
          <w:rFonts w:eastAsia="Arial"/>
          <w:b/>
          <w:szCs w:val="24"/>
        </w:rPr>
        <w:t>S</w:t>
      </w:r>
      <w:r w:rsidR="005E5654">
        <w:rPr>
          <w:rFonts w:eastAsia="Arial"/>
          <w:b/>
          <w:szCs w:val="24"/>
        </w:rPr>
        <w:t>T</w:t>
      </w:r>
    </w:p>
    <w:p w14:paraId="734FF1BC" w14:textId="77777777" w:rsidR="005E5654" w:rsidRDefault="005E5654" w:rsidP="005E5654">
      <w:pPr>
        <w:widowControl w:val="0"/>
        <w:jc w:val="both"/>
        <w:rPr>
          <w:rFonts w:eastAsiaTheme="minorEastAsia"/>
          <w:b/>
          <w:szCs w:val="24"/>
          <w:lang w:eastAsia="ja-JP"/>
        </w:rPr>
      </w:pPr>
      <w:r>
        <w:rPr>
          <w:rFonts w:eastAsiaTheme="minorEastAsia"/>
          <w:b/>
          <w:szCs w:val="24"/>
          <w:lang w:eastAsia="ja-JP"/>
        </w:rPr>
        <w:t>Room: Webex Virtual Conference</w:t>
      </w:r>
    </w:p>
    <w:p w14:paraId="5CF9BECF" w14:textId="77777777" w:rsidR="005E5654" w:rsidRDefault="005E5654" w:rsidP="005E5654">
      <w:pPr>
        <w:widowControl w:val="0"/>
        <w:jc w:val="both"/>
        <w:rPr>
          <w:rFonts w:eastAsiaTheme="minorEastAsia"/>
          <w:bCs/>
          <w:szCs w:val="24"/>
          <w:lang w:eastAsia="ja-JP"/>
        </w:rPr>
      </w:pPr>
    </w:p>
    <w:p w14:paraId="7419F020" w14:textId="77777777" w:rsidR="005E5654" w:rsidRDefault="005E5654" w:rsidP="005E5654">
      <w:pPr>
        <w:pStyle w:val="af3"/>
        <w:numPr>
          <w:ilvl w:val="1"/>
          <w:numId w:val="6"/>
        </w:numPr>
        <w:suppressAutoHyphens w:val="0"/>
        <w:contextualSpacing/>
      </w:pPr>
      <w:r>
        <w:t>Meeting called to order AM 9:10</w:t>
      </w:r>
    </w:p>
    <w:p w14:paraId="221DEF2B" w14:textId="77777777" w:rsidR="005E5654" w:rsidRDefault="005E5654" w:rsidP="005E5654">
      <w:pPr>
        <w:ind w:firstLine="360"/>
      </w:pPr>
      <w:r>
        <w:t>By Chair Ryuji Kohno (YNU / YRP-IAI)</w:t>
      </w:r>
    </w:p>
    <w:p w14:paraId="716CFBB1" w14:textId="77777777" w:rsidR="005E5654" w:rsidRDefault="005E5654" w:rsidP="005E5654"/>
    <w:p w14:paraId="12B0E9FF" w14:textId="77777777" w:rsidR="0059667A" w:rsidRDefault="005E5654" w:rsidP="005E5654">
      <w:pPr>
        <w:pStyle w:val="af3"/>
        <w:numPr>
          <w:ilvl w:val="1"/>
          <w:numId w:val="6"/>
        </w:numPr>
        <w:suppressAutoHyphens w:val="0"/>
        <w:contextualSpacing/>
      </w:pPr>
      <w:r>
        <w:t>Roll Call</w:t>
      </w:r>
      <w:r>
        <w:tab/>
      </w:r>
      <w:r>
        <w:rPr>
          <w:i/>
          <w:iCs/>
        </w:rPr>
        <w:t>Ryuji Kohno</w:t>
      </w:r>
      <w:r>
        <w:rPr>
          <w:i/>
          <w:iCs/>
        </w:rPr>
        <w:br/>
      </w:r>
      <w:r>
        <w:t>Announcement to attendance by using IEEE Attendance Tool (IEEE IMAT).</w:t>
      </w:r>
      <w:r>
        <w:br/>
      </w:r>
      <w:r w:rsidRPr="000F2575">
        <w:t>Registration Information, doc.#15-2</w:t>
      </w:r>
      <w:r w:rsidR="00333C26">
        <w:rPr>
          <w:rFonts w:hint="eastAsia"/>
          <w:lang w:eastAsia="ja-JP"/>
        </w:rPr>
        <w:t>2</w:t>
      </w:r>
      <w:r w:rsidRPr="000F2575">
        <w:t>-</w:t>
      </w:r>
      <w:r w:rsidR="00333C26">
        <w:t>0008</w:t>
      </w:r>
      <w:r w:rsidRPr="000F2575">
        <w:t>-0</w:t>
      </w:r>
      <w:r w:rsidR="00333C26">
        <w:t>2</w:t>
      </w:r>
      <w:r w:rsidRPr="000F2575">
        <w:t>-00</w:t>
      </w:r>
      <w:r w:rsidR="00333C26">
        <w:t>6a</w:t>
      </w:r>
      <w:r w:rsidRPr="000F2575">
        <w:t>, By Chair Ryuji Kohno</w:t>
      </w:r>
      <w:r w:rsidR="0059667A">
        <w:br/>
      </w:r>
    </w:p>
    <w:p w14:paraId="7D00A28B" w14:textId="1F3FCB48" w:rsidR="005E5654" w:rsidRDefault="0059667A" w:rsidP="005E5654">
      <w:pPr>
        <w:pStyle w:val="af3"/>
        <w:numPr>
          <w:ilvl w:val="1"/>
          <w:numId w:val="6"/>
        </w:numPr>
        <w:suppressAutoHyphens w:val="0"/>
        <w:contextualSpacing/>
      </w:pPr>
      <w:r>
        <w:t xml:space="preserve">Agenda, doc.# 15-22-0107-07, </w:t>
      </w:r>
      <w:r w:rsidRPr="0059667A">
        <w:rPr>
          <w:i/>
          <w:iCs/>
        </w:rPr>
        <w:t>Ryuji Kohno</w:t>
      </w:r>
      <w:r>
        <w:t xml:space="preserve"> (YNU/YRP-IAI)</w:t>
      </w:r>
      <w:r w:rsidR="005E5654">
        <w:br/>
      </w:r>
    </w:p>
    <w:p w14:paraId="15E5C444" w14:textId="4403B2E6" w:rsidR="004B2BD4" w:rsidRDefault="005A5D92" w:rsidP="005E5654">
      <w:pPr>
        <w:pStyle w:val="af3"/>
        <w:numPr>
          <w:ilvl w:val="1"/>
          <w:numId w:val="6"/>
        </w:numPr>
        <w:suppressAutoHyphens w:val="0"/>
        <w:contextualSpacing/>
      </w:pPr>
      <w:r w:rsidRPr="005A5D92">
        <w:t>Review of joint</w:t>
      </w:r>
      <w:r w:rsidR="0059667A">
        <w:t xml:space="preserve"> 802.1 / 802.15</w:t>
      </w:r>
      <w:r w:rsidRPr="005A5D92">
        <w:t xml:space="preserve"> session on </w:t>
      </w:r>
      <w:r w:rsidR="0059667A">
        <w:t>March 14</w:t>
      </w:r>
      <w:r w:rsidR="0059667A" w:rsidRPr="0059667A">
        <w:rPr>
          <w:vertAlign w:val="superscript"/>
        </w:rPr>
        <w:t>th</w:t>
      </w:r>
      <w:r w:rsidR="0059667A">
        <w:t xml:space="preserve"> </w:t>
      </w:r>
      <w:r w:rsidR="00333C26" w:rsidRPr="005A5D92">
        <w:t>, doc.#</w:t>
      </w:r>
      <w:r w:rsidRPr="005A5D92">
        <w:t xml:space="preserve"> </w:t>
      </w:r>
      <w:r w:rsidR="0059667A">
        <w:t>15-</w:t>
      </w:r>
      <w:r w:rsidRPr="005A5D92">
        <w:t>22-0</w:t>
      </w:r>
      <w:r w:rsidR="0059667A">
        <w:t>171</w:t>
      </w:r>
      <w:r w:rsidRPr="005A5D92">
        <w:t>-0</w:t>
      </w:r>
      <w:r w:rsidR="0059667A">
        <w:t>1</w:t>
      </w:r>
      <w:r>
        <w:t>-0</w:t>
      </w:r>
      <w:r w:rsidR="0059667A">
        <w:t>000</w:t>
      </w:r>
      <w:r>
        <w:t xml:space="preserve">, </w:t>
      </w:r>
      <w:r w:rsidR="00333C26" w:rsidRPr="00333C26">
        <w:rPr>
          <w:i/>
          <w:iCs/>
        </w:rPr>
        <w:t>Marco Hernandez</w:t>
      </w:r>
      <w:r w:rsidR="004B2BD4">
        <w:rPr>
          <w:i/>
          <w:iCs/>
        </w:rPr>
        <w:t xml:space="preserve"> </w:t>
      </w:r>
      <w:r w:rsidR="004B2BD4" w:rsidRPr="004B2BD4">
        <w:t>(Y</w:t>
      </w:r>
      <w:r w:rsidR="004B2BD4">
        <w:t>R</w:t>
      </w:r>
      <w:r w:rsidR="004B2BD4" w:rsidRPr="004B2BD4">
        <w:t>P-IAI)</w:t>
      </w:r>
      <w:r w:rsidR="004B2BD4">
        <w:br/>
      </w:r>
    </w:p>
    <w:p w14:paraId="105051D5" w14:textId="77777777" w:rsidR="00D5790F" w:rsidRDefault="004B2BD4" w:rsidP="005E5654">
      <w:pPr>
        <w:pStyle w:val="af3"/>
        <w:numPr>
          <w:ilvl w:val="1"/>
          <w:numId w:val="6"/>
        </w:numPr>
        <w:suppressAutoHyphens w:val="0"/>
        <w:contextualSpacing/>
      </w:pPr>
      <w:r w:rsidRPr="004B2BD4">
        <w:t>Answer for comments from 802.3</w:t>
      </w:r>
      <w:r>
        <w:t>, doc.# 15-22-0167-02-06a</w:t>
      </w:r>
      <w:r w:rsidR="00D5790F">
        <w:t>, doc.#</w:t>
      </w:r>
      <w:r w:rsidR="00D5790F" w:rsidRPr="00D5790F">
        <w:t xml:space="preserve"> 15-22-016</w:t>
      </w:r>
      <w:r w:rsidR="00D5790F">
        <w:t>8</w:t>
      </w:r>
      <w:r w:rsidR="00D5790F" w:rsidRPr="00D5790F">
        <w:t>-02-06a</w:t>
      </w:r>
      <w:r>
        <w:t xml:space="preserve">, </w:t>
      </w:r>
      <w:r w:rsidRPr="004B2BD4">
        <w:rPr>
          <w:i/>
          <w:iCs/>
        </w:rPr>
        <w:t>Marco Hernandez</w:t>
      </w:r>
      <w:r>
        <w:t xml:space="preserve"> (YRP-IAI)</w:t>
      </w:r>
    </w:p>
    <w:p w14:paraId="20002665" w14:textId="77777777" w:rsidR="00D5790F" w:rsidRPr="00D5790F" w:rsidRDefault="00D5790F" w:rsidP="00D5790F">
      <w:pPr>
        <w:pStyle w:val="af3"/>
        <w:numPr>
          <w:ilvl w:val="2"/>
          <w:numId w:val="6"/>
        </w:numPr>
        <w:suppressAutoHyphens w:val="0"/>
        <w:contextualSpacing/>
      </w:pPr>
      <w:r>
        <w:t xml:space="preserve">PAR 6.1.2, “may </w:t>
      </w:r>
      <w:r w:rsidRPr="00D5790F">
        <w:rPr>
          <w:u w:val="single"/>
        </w:rPr>
        <w:t>wish to</w:t>
      </w:r>
      <w:r>
        <w:t>” has been edited. (</w:t>
      </w:r>
      <w:r w:rsidRPr="00D5790F">
        <w:rPr>
          <w:i/>
          <w:iCs/>
        </w:rPr>
        <w:t>Pat Kinney</w:t>
      </w:r>
      <w:r>
        <w:rPr>
          <w:i/>
          <w:iCs/>
        </w:rPr>
        <w:t>, Marco Hernandez</w:t>
      </w:r>
      <w:r w:rsidRPr="00D5790F">
        <w:rPr>
          <w:i/>
          <w:iCs/>
        </w:rPr>
        <w:t>)</w:t>
      </w:r>
    </w:p>
    <w:p w14:paraId="73E13873" w14:textId="77777777" w:rsidR="00317D28" w:rsidRDefault="00D5790F" w:rsidP="00D5790F">
      <w:pPr>
        <w:pStyle w:val="af3"/>
        <w:numPr>
          <w:ilvl w:val="2"/>
          <w:numId w:val="6"/>
        </w:numPr>
        <w:suppressAutoHyphens w:val="0"/>
        <w:contextualSpacing/>
      </w:pPr>
      <w:r>
        <w:t xml:space="preserve">We need to do </w:t>
      </w:r>
      <w:r w:rsidR="00317D28">
        <w:t>TG motion to approve the edit. (</w:t>
      </w:r>
      <w:r w:rsidR="00317D28" w:rsidRPr="00317D28">
        <w:rPr>
          <w:i/>
          <w:iCs/>
        </w:rPr>
        <w:t>Pat Kinney</w:t>
      </w:r>
      <w:r w:rsidR="00317D28">
        <w:t>)</w:t>
      </w:r>
      <w:r w:rsidR="00317D28">
        <w:br/>
      </w:r>
    </w:p>
    <w:p w14:paraId="27401862" w14:textId="743AD32F" w:rsidR="00E32981" w:rsidRPr="00E32981" w:rsidRDefault="00E32981" w:rsidP="00317D28">
      <w:pPr>
        <w:pStyle w:val="af3"/>
        <w:numPr>
          <w:ilvl w:val="1"/>
          <w:numId w:val="6"/>
        </w:numPr>
        <w:suppressAutoHyphens w:val="0"/>
        <w:contextualSpacing/>
      </w:pPr>
      <w:r w:rsidRPr="00E32981">
        <w:t>Motion to approve resolutions to the comments from 802.1, 802.3, 802.11 WGs to the PAR Revision and CSD</w:t>
      </w:r>
      <w:r w:rsidR="00317D28">
        <w:t xml:space="preserve">, doc.#15-22-0187-00-06a, </w:t>
      </w:r>
      <w:r w:rsidRPr="00E32981">
        <w:rPr>
          <w:i/>
          <w:iCs/>
        </w:rPr>
        <w:t>Ryuji Kohno</w:t>
      </w:r>
    </w:p>
    <w:p w14:paraId="51989AFB" w14:textId="50DDD159" w:rsidR="00E32981" w:rsidRPr="00B356D9" w:rsidRDefault="00E32981" w:rsidP="00E32981">
      <w:pPr>
        <w:pStyle w:val="af3"/>
        <w:numPr>
          <w:ilvl w:val="2"/>
          <w:numId w:val="6"/>
        </w:numPr>
        <w:suppressAutoHyphens w:val="0"/>
        <w:contextualSpacing/>
        <w:rPr>
          <w:lang w:val="es-MX"/>
        </w:rPr>
      </w:pPr>
      <w:proofErr w:type="spellStart"/>
      <w:r w:rsidRPr="00B356D9">
        <w:rPr>
          <w:lang w:val="es-MX"/>
        </w:rPr>
        <w:t>Move</w:t>
      </w:r>
      <w:proofErr w:type="spellEnd"/>
      <w:r w:rsidRPr="00B356D9">
        <w:rPr>
          <w:lang w:val="es-MX"/>
        </w:rPr>
        <w:t xml:space="preserve">: Marco Hernandez, </w:t>
      </w:r>
      <w:proofErr w:type="spellStart"/>
      <w:r w:rsidRPr="00B356D9">
        <w:rPr>
          <w:lang w:val="es-MX"/>
        </w:rPr>
        <w:t>Second</w:t>
      </w:r>
      <w:proofErr w:type="spellEnd"/>
      <w:r w:rsidRPr="00B356D9">
        <w:rPr>
          <w:lang w:val="es-MX"/>
        </w:rPr>
        <w:t>: Minsoo Kim</w:t>
      </w:r>
    </w:p>
    <w:p w14:paraId="7DE053FF" w14:textId="5B761ACF" w:rsidR="00E32981" w:rsidRDefault="00E32981" w:rsidP="00E32981">
      <w:pPr>
        <w:pStyle w:val="af3"/>
        <w:numPr>
          <w:ilvl w:val="2"/>
          <w:numId w:val="6"/>
        </w:numPr>
        <w:suppressAutoHyphens w:val="0"/>
        <w:contextualSpacing/>
      </w:pPr>
      <w:r>
        <w:t>Approved</w:t>
      </w:r>
      <w:r w:rsidR="00897A4D">
        <w:br/>
      </w:r>
    </w:p>
    <w:p w14:paraId="700C5EE8" w14:textId="676EDB31" w:rsidR="00897A4D" w:rsidRPr="00897A4D" w:rsidRDefault="00897A4D" w:rsidP="00897A4D">
      <w:pPr>
        <w:pStyle w:val="af3"/>
        <w:numPr>
          <w:ilvl w:val="1"/>
          <w:numId w:val="6"/>
        </w:numPr>
        <w:suppressAutoHyphens w:val="0"/>
        <w:contextualSpacing/>
      </w:pPr>
      <w:r w:rsidRPr="00897A4D">
        <w:rPr>
          <w:rFonts w:eastAsia="SimSun"/>
        </w:rPr>
        <w:t>Review and update of PAR of the Revision</w:t>
      </w:r>
      <w:r>
        <w:rPr>
          <w:rFonts w:eastAsia="SimSun"/>
        </w:rPr>
        <w:t>, doc.#</w:t>
      </w:r>
      <w:r w:rsidR="00F12513">
        <w:t>15-</w:t>
      </w:r>
      <w:r w:rsidRPr="00897A4D">
        <w:rPr>
          <w:rFonts w:eastAsia="SimSun"/>
        </w:rPr>
        <w:t>22-0088-02</w:t>
      </w:r>
      <w:r w:rsidR="00F12513">
        <w:rPr>
          <w:rFonts w:eastAsia="SimSun"/>
        </w:rPr>
        <w:t xml:space="preserve">-06a, </w:t>
      </w:r>
      <w:r w:rsidR="00F12513" w:rsidRPr="00F12513">
        <w:rPr>
          <w:rFonts w:eastAsia="SimSun"/>
          <w:i/>
          <w:iCs/>
        </w:rPr>
        <w:t>Marco Hernandez</w:t>
      </w:r>
      <w:r>
        <w:rPr>
          <w:rFonts w:eastAsia="SimSun"/>
        </w:rPr>
        <w:br/>
      </w:r>
    </w:p>
    <w:p w14:paraId="031BD98C" w14:textId="72F23E1A" w:rsidR="00897A4D" w:rsidRDefault="00897A4D" w:rsidP="00897A4D">
      <w:pPr>
        <w:pStyle w:val="af3"/>
        <w:numPr>
          <w:ilvl w:val="1"/>
          <w:numId w:val="6"/>
        </w:numPr>
        <w:suppressAutoHyphens w:val="0"/>
        <w:contextualSpacing/>
      </w:pPr>
      <w:r w:rsidRPr="00897A4D">
        <w:rPr>
          <w:rFonts w:eastAsia="SimSun"/>
        </w:rPr>
        <w:t>Review and update of CSD of the Revision</w:t>
      </w:r>
      <w:r w:rsidR="00F12513">
        <w:rPr>
          <w:rFonts w:eastAsia="SimSun"/>
        </w:rPr>
        <w:t xml:space="preserve">, doc.#15-22-0087-02-06a, </w:t>
      </w:r>
      <w:r w:rsidR="00F12513">
        <w:rPr>
          <w:rFonts w:eastAsia="SimSun"/>
          <w:i/>
          <w:iCs/>
        </w:rPr>
        <w:t>Marco Hernandez</w:t>
      </w:r>
      <w:r>
        <w:rPr>
          <w:rFonts w:eastAsia="SimSun"/>
        </w:rPr>
        <w:br/>
      </w:r>
    </w:p>
    <w:p w14:paraId="6F3B9FE2" w14:textId="1B5093A0" w:rsidR="00E32981" w:rsidRPr="00E32981" w:rsidRDefault="00897A4D" w:rsidP="00E32981">
      <w:pPr>
        <w:pStyle w:val="af3"/>
        <w:numPr>
          <w:ilvl w:val="1"/>
          <w:numId w:val="6"/>
        </w:numPr>
        <w:suppressAutoHyphens w:val="0"/>
        <w:contextualSpacing/>
      </w:pPr>
      <w:r w:rsidRPr="00897A4D">
        <w:t>Motion to approve the updated PAR Revision and CSD according to resolutions to comments from 802.1, 802.3, 802.11 WGs</w:t>
      </w:r>
      <w:r w:rsidR="00E32981">
        <w:t>, doc.#15-22-018</w:t>
      </w:r>
      <w:r>
        <w:t>8</w:t>
      </w:r>
      <w:r w:rsidR="00E32981">
        <w:t xml:space="preserve">-00-06a, </w:t>
      </w:r>
      <w:r w:rsidR="00E32981" w:rsidRPr="00E32981">
        <w:rPr>
          <w:i/>
          <w:iCs/>
        </w:rPr>
        <w:t>Ryuji Kohno</w:t>
      </w:r>
    </w:p>
    <w:p w14:paraId="6BC41C60" w14:textId="24B864D0" w:rsidR="00D5790F" w:rsidRPr="00B356D9" w:rsidRDefault="00E32981" w:rsidP="00730AFD">
      <w:pPr>
        <w:pStyle w:val="af3"/>
        <w:numPr>
          <w:ilvl w:val="2"/>
          <w:numId w:val="6"/>
        </w:numPr>
        <w:suppressAutoHyphens w:val="0"/>
        <w:contextualSpacing/>
        <w:rPr>
          <w:lang w:val="es-MX"/>
        </w:rPr>
      </w:pPr>
      <w:proofErr w:type="spellStart"/>
      <w:r w:rsidRPr="00B356D9">
        <w:rPr>
          <w:lang w:val="es-MX"/>
        </w:rPr>
        <w:t>Move</w:t>
      </w:r>
      <w:proofErr w:type="spellEnd"/>
      <w:r w:rsidRPr="00B356D9">
        <w:rPr>
          <w:lang w:val="es-MX"/>
        </w:rPr>
        <w:t xml:space="preserve">: Marco Hernandez, </w:t>
      </w:r>
      <w:proofErr w:type="spellStart"/>
      <w:r w:rsidRPr="00B356D9">
        <w:rPr>
          <w:lang w:val="es-MX"/>
        </w:rPr>
        <w:t>Second</w:t>
      </w:r>
      <w:proofErr w:type="spellEnd"/>
      <w:r w:rsidRPr="00B356D9">
        <w:rPr>
          <w:lang w:val="es-MX"/>
        </w:rPr>
        <w:t xml:space="preserve">: </w:t>
      </w:r>
      <w:r w:rsidR="00897A4D" w:rsidRPr="00B356D9">
        <w:rPr>
          <w:lang w:val="es-MX"/>
        </w:rPr>
        <w:t>Minsoo Kim</w:t>
      </w:r>
    </w:p>
    <w:p w14:paraId="08785EBF" w14:textId="77DE30AC" w:rsidR="00730AFD" w:rsidRDefault="00897A4D" w:rsidP="00730AFD">
      <w:pPr>
        <w:pStyle w:val="af3"/>
        <w:numPr>
          <w:ilvl w:val="2"/>
          <w:numId w:val="6"/>
        </w:numPr>
        <w:suppressAutoHyphens w:val="0"/>
        <w:contextualSpacing/>
      </w:pPr>
      <w:r>
        <w:rPr>
          <w:rFonts w:eastAsia="SimSun"/>
        </w:rPr>
        <w:t>Approved</w:t>
      </w:r>
      <w:r w:rsidR="00730AFD">
        <w:rPr>
          <w:rFonts w:eastAsia="SimSun"/>
        </w:rPr>
        <w:br/>
      </w:r>
    </w:p>
    <w:p w14:paraId="21FE3916" w14:textId="753615EA" w:rsidR="00B57B53" w:rsidRPr="00B57B53" w:rsidRDefault="00B57B53" w:rsidP="00B57B53">
      <w:pPr>
        <w:suppressAutoHyphens w:val="0"/>
        <w:contextualSpacing/>
        <w:rPr>
          <w:rFonts w:eastAsiaTheme="minorEastAsia"/>
          <w:b/>
          <w:bCs/>
          <w:lang w:eastAsia="ja-JP"/>
        </w:rPr>
      </w:pPr>
      <w:r w:rsidRPr="00B57B53">
        <w:rPr>
          <w:rFonts w:eastAsiaTheme="minorEastAsia" w:hint="eastAsia"/>
          <w:b/>
          <w:bCs/>
          <w:lang w:eastAsia="ja-JP"/>
        </w:rPr>
        <w:t>[</w:t>
      </w:r>
      <w:r w:rsidRPr="00B57B53">
        <w:rPr>
          <w:rFonts w:eastAsiaTheme="minorEastAsia"/>
          <w:b/>
          <w:bCs/>
          <w:lang w:eastAsia="ja-JP"/>
        </w:rPr>
        <w:t>Discussion on Technical Requirement for 802.15.6 Revision]</w:t>
      </w:r>
    </w:p>
    <w:p w14:paraId="0F153F31" w14:textId="4856D999" w:rsidR="00BC6DBF" w:rsidRPr="00BC6DBF" w:rsidRDefault="00B73A21" w:rsidP="007D3C00">
      <w:pPr>
        <w:pStyle w:val="af3"/>
        <w:numPr>
          <w:ilvl w:val="1"/>
          <w:numId w:val="6"/>
        </w:numPr>
        <w:suppressAutoHyphens w:val="0"/>
        <w:contextualSpacing/>
      </w:pPr>
      <w:r w:rsidRPr="00B73A21">
        <w:t>Considerations for MAC protocol in IEEE 802.15.6 BAN with Enhanced Dependability</w:t>
      </w:r>
      <w:r w:rsidR="00B57B53">
        <w:t xml:space="preserve">, doc.#15-22-0186-00-6a, </w:t>
      </w:r>
      <w:r w:rsidR="00B57B53" w:rsidRPr="00B57B53">
        <w:rPr>
          <w:i/>
          <w:iCs/>
        </w:rPr>
        <w:t>Minsoo Kim</w:t>
      </w:r>
    </w:p>
    <w:p w14:paraId="7746F439" w14:textId="7DBC0B30" w:rsidR="00BC6DBF" w:rsidRDefault="00B73A21" w:rsidP="00BC6DBF">
      <w:pPr>
        <w:pStyle w:val="af3"/>
        <w:numPr>
          <w:ilvl w:val="2"/>
          <w:numId w:val="6"/>
        </w:numPr>
        <w:suppressAutoHyphens w:val="0"/>
        <w:contextualSpacing/>
      </w:pPr>
      <w:r>
        <w:t>How</w:t>
      </w:r>
      <w:r w:rsidR="00BC6DBF">
        <w:t xml:space="preserve"> defines priority? What about permissible delay and packet error rate? (</w:t>
      </w:r>
      <w:r w:rsidR="00BC6DBF" w:rsidRPr="00BC6DBF">
        <w:rPr>
          <w:i/>
          <w:iCs/>
        </w:rPr>
        <w:t>Ryuji Kohno</w:t>
      </w:r>
      <w:r w:rsidR="00BC6DBF">
        <w:t>)</w:t>
      </w:r>
    </w:p>
    <w:p w14:paraId="036843EA" w14:textId="5269315E" w:rsidR="00B73A21" w:rsidRDefault="00BC6DBF" w:rsidP="00BC6DBF">
      <w:pPr>
        <w:pStyle w:val="af3"/>
        <w:numPr>
          <w:ilvl w:val="2"/>
          <w:numId w:val="6"/>
        </w:numPr>
        <w:suppressAutoHyphens w:val="0"/>
        <w:contextualSpacing/>
      </w:pPr>
      <w:r>
        <w:lastRenderedPageBreak/>
        <w:t xml:space="preserve">One of the possible </w:t>
      </w:r>
      <w:proofErr w:type="gramStart"/>
      <w:r w:rsidR="00303C11">
        <w:t>way</w:t>
      </w:r>
      <w:proofErr w:type="gramEnd"/>
      <w:r w:rsidR="00303C11">
        <w:t xml:space="preserve"> to define these </w:t>
      </w:r>
      <w:r>
        <w:t>priority order is like 3 level of delay and 2 level of packet error late achieves 6 level of priority level</w:t>
      </w:r>
      <w:r w:rsidR="00B73A21">
        <w:t xml:space="preserve"> in total</w:t>
      </w:r>
      <w:r>
        <w:t>. (</w:t>
      </w:r>
      <w:r w:rsidRPr="00BC6DBF">
        <w:rPr>
          <w:i/>
          <w:iCs/>
        </w:rPr>
        <w:t>Ryuji Kohno</w:t>
      </w:r>
      <w:r>
        <w:t>)</w:t>
      </w:r>
    </w:p>
    <w:p w14:paraId="6667C2FB" w14:textId="35B01477" w:rsidR="00005B69" w:rsidRDefault="00C35F27" w:rsidP="00BC6DBF">
      <w:pPr>
        <w:pStyle w:val="af3"/>
        <w:numPr>
          <w:ilvl w:val="2"/>
          <w:numId w:val="6"/>
        </w:numPr>
        <w:suppressAutoHyphens w:val="0"/>
        <w:contextualSpacing/>
      </w:pPr>
      <w:r>
        <w:t>TSN thinking about link control layer but we do not need to focus on that. (</w:t>
      </w:r>
      <w:r w:rsidRPr="00C35F27">
        <w:rPr>
          <w:i/>
          <w:iCs/>
        </w:rPr>
        <w:t>Marco Hernandez</w:t>
      </w:r>
      <w:r>
        <w:t>)</w:t>
      </w:r>
      <w:r w:rsidR="00005B69">
        <w:br/>
      </w:r>
    </w:p>
    <w:p w14:paraId="429B2EF1" w14:textId="10720DC0" w:rsidR="00C85DC3" w:rsidRDefault="00992181" w:rsidP="0031571C">
      <w:pPr>
        <w:pStyle w:val="af3"/>
        <w:numPr>
          <w:ilvl w:val="1"/>
          <w:numId w:val="6"/>
        </w:numPr>
        <w:suppressAutoHyphens w:val="0"/>
        <w:contextualSpacing/>
      </w:pPr>
      <w:r w:rsidRPr="00992181">
        <w:t xml:space="preserve">TG15.6a Coordinator-to-coordinator communication for Body Area Networks </w:t>
      </w:r>
      <w:r>
        <w:t>, d</w:t>
      </w:r>
      <w:r w:rsidR="00005B69">
        <w:t xml:space="preserve">oc.#15-21-0582-02-06a, </w:t>
      </w:r>
      <w:r w:rsidR="00005B69" w:rsidRPr="00005B69">
        <w:rPr>
          <w:i/>
          <w:iCs/>
        </w:rPr>
        <w:t>Minsoo Kim</w:t>
      </w:r>
      <w:r w:rsidR="00C85DC3">
        <w:br/>
      </w:r>
    </w:p>
    <w:p w14:paraId="126C7447" w14:textId="77777777" w:rsidR="00C85DC3" w:rsidRDefault="00C85DC3" w:rsidP="00C85DC3">
      <w:pPr>
        <w:pStyle w:val="af3"/>
        <w:numPr>
          <w:ilvl w:val="1"/>
          <w:numId w:val="6"/>
        </w:numPr>
        <w:suppressAutoHyphens w:val="0"/>
        <w:contextualSpacing/>
      </w:pPr>
      <w:r w:rsidRPr="00C85DC3">
        <w:t>Summary of Channel and Environmental Modeling Channel Model Document for the Revision</w:t>
      </w:r>
      <w:r>
        <w:t>, doc.#</w:t>
      </w:r>
      <w:r w:rsidRPr="00C85DC3">
        <w:t xml:space="preserve"> </w:t>
      </w:r>
      <w:r>
        <w:t>15-</w:t>
      </w:r>
      <w:r w:rsidRPr="00C85DC3">
        <w:t>22-0091-01</w:t>
      </w:r>
      <w:r>
        <w:t xml:space="preserve">-06a, </w:t>
      </w:r>
      <w:r w:rsidRPr="00C85DC3">
        <w:rPr>
          <w:i/>
          <w:iCs/>
        </w:rPr>
        <w:t>Takumi Kobayashi</w:t>
      </w:r>
    </w:p>
    <w:p w14:paraId="70AB6FC8" w14:textId="672C06DA" w:rsidR="00C85DC3" w:rsidRDefault="00C85DC3" w:rsidP="00C85DC3">
      <w:pPr>
        <w:pStyle w:val="af3"/>
        <w:numPr>
          <w:ilvl w:val="2"/>
          <w:numId w:val="6"/>
        </w:numPr>
        <w:suppressAutoHyphens w:val="0"/>
        <w:contextualSpacing/>
      </w:pPr>
      <w:r>
        <w:t xml:space="preserve">For </w:t>
      </w:r>
      <w:r w:rsidRPr="00C85DC3">
        <w:t>capsule endoscopy</w:t>
      </w:r>
      <w:r>
        <w:t xml:space="preserve"> application, Implant to Body surface transmission is more reasonable than implant to external. (</w:t>
      </w:r>
      <w:r w:rsidRPr="00C85DC3">
        <w:rPr>
          <w:i/>
          <w:iCs/>
        </w:rPr>
        <w:t xml:space="preserve">Kamran </w:t>
      </w:r>
      <w:proofErr w:type="spellStart"/>
      <w:r w:rsidRPr="00C85DC3">
        <w:rPr>
          <w:i/>
          <w:iCs/>
        </w:rPr>
        <w:t>Sayrafian</w:t>
      </w:r>
      <w:proofErr w:type="spellEnd"/>
      <w:r>
        <w:t>)</w:t>
      </w:r>
    </w:p>
    <w:p w14:paraId="4344EDA9" w14:textId="77777777" w:rsidR="00C85DC3" w:rsidRDefault="00C85DC3" w:rsidP="00C85DC3">
      <w:pPr>
        <w:pStyle w:val="af3"/>
        <w:numPr>
          <w:ilvl w:val="2"/>
          <w:numId w:val="6"/>
        </w:numPr>
        <w:suppressAutoHyphens w:val="0"/>
        <w:contextualSpacing/>
      </w:pPr>
      <w:r>
        <w:t>BMI may have more wider meaning than BCI. (</w:t>
      </w:r>
      <w:r w:rsidRPr="00C85DC3">
        <w:rPr>
          <w:i/>
          <w:iCs/>
        </w:rPr>
        <w:t xml:space="preserve">Kamran </w:t>
      </w:r>
      <w:proofErr w:type="spellStart"/>
      <w:r w:rsidRPr="00C85DC3">
        <w:rPr>
          <w:i/>
          <w:iCs/>
        </w:rPr>
        <w:t>Sayrafian</w:t>
      </w:r>
      <w:proofErr w:type="spellEnd"/>
      <w:r>
        <w:t>)</w:t>
      </w:r>
    </w:p>
    <w:p w14:paraId="66CA0B06" w14:textId="74B32274" w:rsidR="00D5790F" w:rsidRDefault="00C85DC3" w:rsidP="00C85DC3">
      <w:pPr>
        <w:pStyle w:val="af3"/>
        <w:numPr>
          <w:ilvl w:val="2"/>
          <w:numId w:val="6"/>
        </w:numPr>
        <w:suppressAutoHyphens w:val="0"/>
        <w:contextualSpacing/>
      </w:pPr>
      <w:r>
        <w:t xml:space="preserve">We need to define what is BCI and what is BMI in our documents. </w:t>
      </w:r>
      <w:r w:rsidR="00CE2BC0">
        <w:t>(</w:t>
      </w:r>
      <w:r w:rsidR="00CE2BC0" w:rsidRPr="00CE2BC0">
        <w:rPr>
          <w:i/>
          <w:iCs/>
        </w:rPr>
        <w:t>Ryuji Kohno</w:t>
      </w:r>
      <w:r w:rsidR="00CE2BC0">
        <w:t>)</w:t>
      </w:r>
    </w:p>
    <w:p w14:paraId="3C4EAA77" w14:textId="71F31766" w:rsidR="002063D8" w:rsidRDefault="002063D8" w:rsidP="00CB41A4">
      <w:pPr>
        <w:pStyle w:val="af3"/>
        <w:suppressAutoHyphens w:val="0"/>
        <w:ind w:left="360"/>
        <w:contextualSpacing/>
      </w:pPr>
    </w:p>
    <w:p w14:paraId="38943C78" w14:textId="51AC0E0E" w:rsidR="003462A0" w:rsidRDefault="00CB41A4" w:rsidP="003462A0">
      <w:pPr>
        <w:pStyle w:val="af3"/>
        <w:numPr>
          <w:ilvl w:val="1"/>
          <w:numId w:val="6"/>
        </w:numPr>
        <w:suppressAutoHyphens w:val="0"/>
        <w:contextualSpacing/>
      </w:pPr>
      <w:r>
        <w:rPr>
          <w:lang w:eastAsia="ja-JP"/>
        </w:rPr>
        <w:t xml:space="preserve">Any </w:t>
      </w:r>
      <w:r w:rsidR="00C1289D">
        <w:rPr>
          <w:lang w:eastAsia="ja-JP"/>
        </w:rPr>
        <w:t>o</w:t>
      </w:r>
      <w:r w:rsidR="003462A0">
        <w:rPr>
          <w:lang w:eastAsia="ja-JP"/>
        </w:rPr>
        <w:t>ther business</w:t>
      </w:r>
      <w:r>
        <w:rPr>
          <w:lang w:eastAsia="ja-JP"/>
        </w:rPr>
        <w:t>?</w:t>
      </w:r>
    </w:p>
    <w:p w14:paraId="0220F55F" w14:textId="75951DEE" w:rsidR="003462A0" w:rsidRPr="003462A0" w:rsidRDefault="003462A0" w:rsidP="003462A0">
      <w:pPr>
        <w:pStyle w:val="af3"/>
        <w:numPr>
          <w:ilvl w:val="2"/>
          <w:numId w:val="6"/>
        </w:numPr>
        <w:suppressAutoHyphens w:val="0"/>
        <w:contextualSpacing/>
      </w:pPr>
      <w:r>
        <w:rPr>
          <w:lang w:eastAsia="ja-JP"/>
        </w:rPr>
        <w:t>No.</w:t>
      </w:r>
    </w:p>
    <w:p w14:paraId="71A848FB" w14:textId="77777777" w:rsidR="005E5654" w:rsidRDefault="005E5654" w:rsidP="005E5654">
      <w:pPr>
        <w:suppressAutoHyphens w:val="0"/>
        <w:contextualSpacing/>
        <w:rPr>
          <w:rFonts w:eastAsia="SimSun"/>
        </w:rPr>
      </w:pPr>
    </w:p>
    <w:p w14:paraId="6004B44D" w14:textId="77777777" w:rsidR="005E5654" w:rsidRPr="00C87640" w:rsidRDefault="005E5654" w:rsidP="005E5654">
      <w:pPr>
        <w:pStyle w:val="af3"/>
        <w:numPr>
          <w:ilvl w:val="1"/>
          <w:numId w:val="6"/>
        </w:numPr>
        <w:suppressAutoHyphens w:val="0"/>
        <w:contextualSpacing/>
        <w:rPr>
          <w:rFonts w:eastAsia="SimSun"/>
        </w:rPr>
      </w:pPr>
      <w:r w:rsidRPr="00BF3231">
        <w:rPr>
          <w:rFonts w:eastAsia="SimSun"/>
        </w:rPr>
        <w:t>Adjourn</w:t>
      </w:r>
    </w:p>
    <w:p w14:paraId="2F85D633" w14:textId="77777777" w:rsidR="005E5654" w:rsidRPr="00C87640" w:rsidRDefault="005E5654" w:rsidP="005E5654">
      <w:pPr>
        <w:suppressAutoHyphens w:val="0"/>
        <w:contextualSpacing/>
        <w:rPr>
          <w:rFonts w:eastAsia="SimSun"/>
        </w:rPr>
      </w:pPr>
    </w:p>
    <w:p w14:paraId="3C772F68" w14:textId="4B7C6535" w:rsidR="005E5654" w:rsidRPr="006849CD" w:rsidRDefault="005E5654" w:rsidP="005E5654">
      <w:pPr>
        <w:tabs>
          <w:tab w:val="left" w:pos="2977"/>
        </w:tabs>
        <w:suppressAutoHyphens w:val="0"/>
        <w:contextualSpacing/>
        <w:rPr>
          <w:rFonts w:eastAsiaTheme="minorEastAsia"/>
          <w:lang w:eastAsia="ja-JP"/>
        </w:rPr>
      </w:pPr>
      <w:r w:rsidRPr="006849CD">
        <w:rPr>
          <w:rFonts w:eastAsiaTheme="minorEastAsia"/>
          <w:lang w:eastAsia="ja-JP"/>
        </w:rPr>
        <w:t>Attendees</w:t>
      </w:r>
      <w:r>
        <w:rPr>
          <w:rFonts w:eastAsiaTheme="minorEastAsia"/>
          <w:lang w:eastAsia="ja-JP"/>
        </w:rPr>
        <w:t xml:space="preserve">   </w:t>
      </w:r>
      <w:r w:rsidR="00535D74">
        <w:rPr>
          <w:rFonts w:eastAsiaTheme="minorEastAsia"/>
          <w:lang w:eastAsia="ja-JP"/>
        </w:rPr>
        <w:t>2</w:t>
      </w:r>
      <w:r w:rsidR="00765AE3">
        <w:rPr>
          <w:rFonts w:eastAsiaTheme="minorEastAsia"/>
          <w:lang w:eastAsia="ja-JP"/>
        </w:rPr>
        <w:t>2</w:t>
      </w:r>
    </w:p>
    <w:p w14:paraId="0423AA4D" w14:textId="1627F69B" w:rsidR="00D37426" w:rsidRPr="00D37426" w:rsidRDefault="00535D74" w:rsidP="00D37426">
      <w:pPr>
        <w:pStyle w:val="af3"/>
        <w:tabs>
          <w:tab w:val="left" w:pos="3261"/>
        </w:tabs>
        <w:suppressAutoHyphens w:val="0"/>
        <w:ind w:left="780"/>
        <w:contextualSpacing/>
        <w:rPr>
          <w:rFonts w:eastAsiaTheme="minorEastAsia"/>
          <w:lang w:val="fi-FI" w:eastAsia="ja-JP"/>
        </w:rPr>
      </w:pPr>
      <w:r w:rsidRPr="00535D74">
        <w:rPr>
          <w:rFonts w:eastAsiaTheme="minorEastAsia"/>
          <w:b/>
          <w:bCs/>
          <w:i/>
          <w:iCs/>
          <w:lang w:val="fi-FI" w:eastAsia="ja-JP"/>
        </w:rPr>
        <w:t>Name</w:t>
      </w:r>
      <w:r w:rsidRPr="00535D74">
        <w:rPr>
          <w:rFonts w:eastAsiaTheme="minorEastAsia"/>
          <w:b/>
          <w:bCs/>
          <w:i/>
          <w:iCs/>
          <w:lang w:val="fi-FI" w:eastAsia="ja-JP"/>
        </w:rPr>
        <w:tab/>
        <w:t>Affiliation</w:t>
      </w:r>
    </w:p>
    <w:p w14:paraId="3A020F1A"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Ryuji Kohno</w:t>
      </w:r>
      <w:r w:rsidRPr="00765AE3">
        <w:rPr>
          <w:rFonts w:eastAsiaTheme="minorEastAsia"/>
          <w:lang w:eastAsia="ja-JP"/>
        </w:rPr>
        <w:tab/>
        <w:t>YNU/YRP-IAI</w:t>
      </w:r>
    </w:p>
    <w:p w14:paraId="7C0A1881"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Marco Hernandez</w:t>
      </w:r>
      <w:r w:rsidRPr="00765AE3">
        <w:rPr>
          <w:rFonts w:eastAsiaTheme="minorEastAsia"/>
          <w:lang w:eastAsia="ja-JP"/>
        </w:rPr>
        <w:tab/>
        <w:t>YRP-IAI</w:t>
      </w:r>
    </w:p>
    <w:p w14:paraId="2A5B18AE"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Takumi Kobayashi</w:t>
      </w:r>
      <w:r w:rsidRPr="00765AE3">
        <w:rPr>
          <w:rFonts w:eastAsiaTheme="minorEastAsia"/>
          <w:lang w:eastAsia="ja-JP"/>
        </w:rPr>
        <w:tab/>
        <w:t>YNU/YRP-IAI</w:t>
      </w:r>
    </w:p>
    <w:p w14:paraId="20EEC8AD" w14:textId="06F9BAFC" w:rsidR="005E5654"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Minsoo Kim</w:t>
      </w:r>
      <w:r w:rsidRPr="00765AE3">
        <w:rPr>
          <w:rFonts w:eastAsiaTheme="minorEastAsia"/>
          <w:lang w:eastAsia="ja-JP"/>
        </w:rPr>
        <w:tab/>
        <w:t>YRP-IAI</w:t>
      </w:r>
    </w:p>
    <w:p w14:paraId="42521E1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Boris </w:t>
      </w:r>
      <w:proofErr w:type="spellStart"/>
      <w:r w:rsidRPr="00765AE3">
        <w:rPr>
          <w:rFonts w:eastAsiaTheme="minorEastAsia"/>
          <w:lang w:eastAsia="ja-JP"/>
        </w:rPr>
        <w:t>Danev</w:t>
      </w:r>
      <w:proofErr w:type="spellEnd"/>
      <w:r w:rsidRPr="00765AE3">
        <w:rPr>
          <w:rFonts w:eastAsiaTheme="minorEastAsia"/>
          <w:lang w:eastAsia="ja-JP"/>
        </w:rPr>
        <w:tab/>
        <w:t>3db</w:t>
      </w:r>
    </w:p>
    <w:p w14:paraId="6358C971"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Daoud </w:t>
      </w:r>
      <w:proofErr w:type="spellStart"/>
      <w:r w:rsidRPr="00765AE3">
        <w:rPr>
          <w:rFonts w:eastAsiaTheme="minorEastAsia"/>
          <w:lang w:eastAsia="ja-JP"/>
        </w:rPr>
        <w:t>Serang</w:t>
      </w:r>
      <w:proofErr w:type="spellEnd"/>
      <w:r w:rsidRPr="00765AE3">
        <w:rPr>
          <w:rFonts w:eastAsiaTheme="minorEastAsia"/>
          <w:lang w:eastAsia="ja-JP"/>
        </w:rPr>
        <w:tab/>
        <w:t>CML Microcircuits</w:t>
      </w:r>
    </w:p>
    <w:p w14:paraId="6034EEA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Enrico Rantala </w:t>
      </w:r>
      <w:proofErr w:type="spellStart"/>
      <w:r w:rsidRPr="00765AE3">
        <w:rPr>
          <w:rFonts w:eastAsiaTheme="minorEastAsia"/>
          <w:lang w:eastAsia="ja-JP"/>
        </w:rPr>
        <w:t>Zeku</w:t>
      </w:r>
      <w:proofErr w:type="spellEnd"/>
      <w:r w:rsidRPr="00765AE3">
        <w:rPr>
          <w:rFonts w:eastAsiaTheme="minorEastAsia"/>
          <w:lang w:eastAsia="ja-JP"/>
        </w:rPr>
        <w:tab/>
      </w:r>
    </w:p>
    <w:p w14:paraId="69B39CFB"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Gary </w:t>
      </w:r>
      <w:proofErr w:type="spellStart"/>
      <w:r w:rsidRPr="00765AE3">
        <w:rPr>
          <w:rFonts w:eastAsiaTheme="minorEastAsia"/>
          <w:lang w:eastAsia="ja-JP"/>
        </w:rPr>
        <w:t>Stuebing</w:t>
      </w:r>
      <w:proofErr w:type="spellEnd"/>
      <w:r w:rsidRPr="00765AE3">
        <w:rPr>
          <w:rFonts w:eastAsiaTheme="minorEastAsia"/>
          <w:lang w:eastAsia="ja-JP"/>
        </w:rPr>
        <w:tab/>
      </w:r>
    </w:p>
    <w:p w14:paraId="2A9A4B1C"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Hiroki Saito</w:t>
      </w:r>
      <w:r w:rsidRPr="00765AE3">
        <w:rPr>
          <w:rFonts w:eastAsiaTheme="minorEastAsia"/>
          <w:lang w:eastAsia="ja-JP"/>
        </w:rPr>
        <w:tab/>
        <w:t>ARIS</w:t>
      </w:r>
    </w:p>
    <w:p w14:paraId="7C4049A9"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Huan-Bang Li</w:t>
      </w:r>
      <w:r w:rsidRPr="00765AE3">
        <w:rPr>
          <w:rFonts w:eastAsiaTheme="minorEastAsia"/>
          <w:lang w:eastAsia="ja-JP"/>
        </w:rPr>
        <w:tab/>
        <w:t>NICT</w:t>
      </w:r>
    </w:p>
    <w:p w14:paraId="4956C617"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Iwao </w:t>
      </w:r>
      <w:proofErr w:type="spellStart"/>
      <w:r w:rsidRPr="00765AE3">
        <w:rPr>
          <w:rFonts w:eastAsiaTheme="minorEastAsia"/>
          <w:lang w:eastAsia="ja-JP"/>
        </w:rPr>
        <w:t>Hosako</w:t>
      </w:r>
      <w:proofErr w:type="spellEnd"/>
      <w:r w:rsidRPr="00765AE3">
        <w:rPr>
          <w:rFonts w:eastAsiaTheme="minorEastAsia"/>
          <w:lang w:eastAsia="ja-JP"/>
        </w:rPr>
        <w:tab/>
        <w:t>NICT</w:t>
      </w:r>
    </w:p>
    <w:p w14:paraId="20FA3733"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Jeng</w:t>
      </w:r>
      <w:proofErr w:type="spellEnd"/>
      <w:r w:rsidRPr="00765AE3">
        <w:rPr>
          <w:rFonts w:eastAsiaTheme="minorEastAsia"/>
          <w:lang w:eastAsia="ja-JP"/>
        </w:rPr>
        <w:t>-Shiann Jiang</w:t>
      </w:r>
      <w:r w:rsidRPr="00765AE3">
        <w:rPr>
          <w:rFonts w:eastAsiaTheme="minorEastAsia"/>
          <w:lang w:eastAsia="ja-JP"/>
        </w:rPr>
        <w:tab/>
      </w:r>
      <w:proofErr w:type="spellStart"/>
      <w:r w:rsidRPr="00765AE3">
        <w:rPr>
          <w:rFonts w:eastAsiaTheme="minorEastAsia"/>
          <w:lang w:eastAsia="ja-JP"/>
        </w:rPr>
        <w:t>Vertexcom</w:t>
      </w:r>
      <w:proofErr w:type="spellEnd"/>
    </w:p>
    <w:p w14:paraId="3A24670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Kamran </w:t>
      </w:r>
      <w:proofErr w:type="spellStart"/>
      <w:r w:rsidRPr="00765AE3">
        <w:rPr>
          <w:rFonts w:eastAsiaTheme="minorEastAsia"/>
          <w:lang w:eastAsia="ja-JP"/>
        </w:rPr>
        <w:t>Sayrafian</w:t>
      </w:r>
      <w:proofErr w:type="spellEnd"/>
      <w:r w:rsidRPr="00765AE3">
        <w:rPr>
          <w:rFonts w:eastAsiaTheme="minorEastAsia"/>
          <w:lang w:eastAsia="ja-JP"/>
        </w:rPr>
        <w:tab/>
        <w:t>NIST</w:t>
      </w:r>
    </w:p>
    <w:p w14:paraId="21909C8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Keitarou</w:t>
      </w:r>
      <w:proofErr w:type="spellEnd"/>
      <w:r w:rsidRPr="00765AE3">
        <w:rPr>
          <w:rFonts w:eastAsiaTheme="minorEastAsia"/>
          <w:lang w:eastAsia="ja-JP"/>
        </w:rPr>
        <w:t xml:space="preserve"> </w:t>
      </w:r>
      <w:proofErr w:type="spellStart"/>
      <w:r w:rsidRPr="00765AE3">
        <w:rPr>
          <w:rFonts w:eastAsiaTheme="minorEastAsia"/>
          <w:lang w:eastAsia="ja-JP"/>
        </w:rPr>
        <w:t>Kondou</w:t>
      </w:r>
      <w:proofErr w:type="spellEnd"/>
      <w:r w:rsidRPr="00765AE3">
        <w:rPr>
          <w:rFonts w:eastAsiaTheme="minorEastAsia"/>
          <w:lang w:eastAsia="ja-JP"/>
        </w:rPr>
        <w:tab/>
        <w:t>HRCP</w:t>
      </w:r>
    </w:p>
    <w:p w14:paraId="43D0E677"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Masayuki Hirata</w:t>
      </w:r>
      <w:r w:rsidRPr="00765AE3">
        <w:rPr>
          <w:rFonts w:eastAsiaTheme="minorEastAsia"/>
          <w:lang w:eastAsia="ja-JP"/>
        </w:rPr>
        <w:tab/>
        <w:t>Osaka University</w:t>
      </w:r>
    </w:p>
    <w:p w14:paraId="402648C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Pat Kinney</w:t>
      </w:r>
      <w:r w:rsidRPr="00765AE3">
        <w:rPr>
          <w:rFonts w:eastAsiaTheme="minorEastAsia"/>
          <w:lang w:eastAsia="ja-JP"/>
        </w:rPr>
        <w:tab/>
      </w:r>
      <w:proofErr w:type="spellStart"/>
      <w:r w:rsidRPr="00765AE3">
        <w:rPr>
          <w:rFonts w:eastAsiaTheme="minorEastAsia"/>
          <w:lang w:eastAsia="ja-JP"/>
        </w:rPr>
        <w:t>Kinney</w:t>
      </w:r>
      <w:proofErr w:type="spellEnd"/>
      <w:r w:rsidRPr="00765AE3">
        <w:rPr>
          <w:rFonts w:eastAsiaTheme="minorEastAsia"/>
          <w:lang w:eastAsia="ja-JP"/>
        </w:rPr>
        <w:t xml:space="preserve"> Consulting</w:t>
      </w:r>
    </w:p>
    <w:p w14:paraId="17C2190A"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SK Yong</w:t>
      </w:r>
      <w:r w:rsidRPr="00765AE3">
        <w:rPr>
          <w:rFonts w:eastAsiaTheme="minorEastAsia"/>
          <w:lang w:eastAsia="ja-JP"/>
        </w:rPr>
        <w:tab/>
      </w:r>
    </w:p>
    <w:p w14:paraId="0C4750F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Takafumi</w:t>
      </w:r>
      <w:proofErr w:type="spellEnd"/>
      <w:r w:rsidRPr="00765AE3">
        <w:rPr>
          <w:rFonts w:eastAsiaTheme="minorEastAsia"/>
          <w:lang w:eastAsia="ja-JP"/>
        </w:rPr>
        <w:t xml:space="preserve"> Suzuki</w:t>
      </w:r>
      <w:r w:rsidRPr="00765AE3">
        <w:rPr>
          <w:rFonts w:eastAsiaTheme="minorEastAsia"/>
          <w:lang w:eastAsia="ja-JP"/>
        </w:rPr>
        <w:tab/>
        <w:t>NICT</w:t>
      </w:r>
    </w:p>
    <w:p w14:paraId="26F95C96"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Thomas </w:t>
      </w:r>
      <w:proofErr w:type="spellStart"/>
      <w:r w:rsidRPr="00765AE3">
        <w:rPr>
          <w:rFonts w:eastAsiaTheme="minorEastAsia"/>
          <w:lang w:eastAsia="ja-JP"/>
        </w:rPr>
        <w:t>Almholt</w:t>
      </w:r>
      <w:proofErr w:type="spellEnd"/>
      <w:r w:rsidRPr="00765AE3">
        <w:rPr>
          <w:rFonts w:eastAsiaTheme="minorEastAsia"/>
          <w:lang w:eastAsia="ja-JP"/>
        </w:rPr>
        <w:tab/>
        <w:t>TI</w:t>
      </w:r>
    </w:p>
    <w:p w14:paraId="4761A5F5"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lastRenderedPageBreak/>
        <w:t xml:space="preserve">Volker </w:t>
      </w:r>
      <w:proofErr w:type="spellStart"/>
      <w:r w:rsidRPr="00765AE3">
        <w:rPr>
          <w:rFonts w:eastAsiaTheme="minorEastAsia"/>
          <w:lang w:eastAsia="ja-JP"/>
        </w:rPr>
        <w:t>Jungnickel</w:t>
      </w:r>
      <w:proofErr w:type="spellEnd"/>
      <w:r w:rsidRPr="00765AE3">
        <w:rPr>
          <w:rFonts w:eastAsiaTheme="minorEastAsia"/>
          <w:lang w:eastAsia="ja-JP"/>
        </w:rPr>
        <w:tab/>
        <w:t>Fraunhofer HHI</w:t>
      </w:r>
    </w:p>
    <w:p w14:paraId="08287C1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Yasuharu Amezawa</w:t>
      </w:r>
      <w:r w:rsidRPr="00765AE3">
        <w:rPr>
          <w:rFonts w:eastAsiaTheme="minorEastAsia"/>
          <w:lang w:eastAsia="ja-JP"/>
        </w:rPr>
        <w:tab/>
        <w:t>Mobile Techno</w:t>
      </w:r>
    </w:p>
    <w:p w14:paraId="3586FCA9" w14:textId="142CB71A" w:rsidR="00765AE3" w:rsidRPr="00247F18"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Yoshio </w:t>
      </w:r>
      <w:proofErr w:type="spellStart"/>
      <w:r w:rsidRPr="00765AE3">
        <w:rPr>
          <w:rFonts w:eastAsiaTheme="minorEastAsia"/>
          <w:lang w:eastAsia="ja-JP"/>
        </w:rPr>
        <w:t>Kashiwagi</w:t>
      </w:r>
      <w:proofErr w:type="spellEnd"/>
      <w:r w:rsidRPr="00765AE3">
        <w:rPr>
          <w:rFonts w:eastAsiaTheme="minorEastAsia"/>
          <w:lang w:eastAsia="ja-JP"/>
        </w:rPr>
        <w:tab/>
        <w:t>Nissin Systems</w:t>
      </w:r>
    </w:p>
    <w:p w14:paraId="69065B77" w14:textId="77777777" w:rsidR="00247F18" w:rsidRPr="00247F18" w:rsidRDefault="00247F18" w:rsidP="00412A03">
      <w:pPr>
        <w:suppressAutoHyphens w:val="0"/>
        <w:rPr>
          <w:rFonts w:eastAsiaTheme="minorEastAsia"/>
          <w:lang w:eastAsia="ja-JP"/>
        </w:rPr>
      </w:pP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2394" w14:textId="77777777" w:rsidR="00F56F69" w:rsidRDefault="00F56F69" w:rsidP="00270D66">
      <w:r>
        <w:separator/>
      </w:r>
    </w:p>
  </w:endnote>
  <w:endnote w:type="continuationSeparator" w:id="0">
    <w:p w14:paraId="2E0027B5" w14:textId="77777777" w:rsidR="00F56F69" w:rsidRDefault="00F56F69"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8C43" w14:textId="77777777" w:rsidR="00F56F69" w:rsidRDefault="00F56F69" w:rsidP="00270D66">
      <w:r>
        <w:rPr>
          <w:rFonts w:hint="eastAsia"/>
          <w:lang w:eastAsia="ja-JP"/>
        </w:rPr>
        <w:separator/>
      </w:r>
    </w:p>
  </w:footnote>
  <w:footnote w:type="continuationSeparator" w:id="0">
    <w:p w14:paraId="147AFC13" w14:textId="77777777" w:rsidR="00F56F69" w:rsidRDefault="00F56F69"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5AE86DED" w:rsidR="008F48E0" w:rsidRPr="00265DFA" w:rsidRDefault="00557EC4"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March</w:t>
    </w:r>
    <w:r w:rsidR="5D5FD4D2" w:rsidRPr="5D5FD4D2">
      <w:rPr>
        <w:rFonts w:eastAsiaTheme="minorEastAsia"/>
        <w:b/>
        <w:bCs/>
        <w:lang w:eastAsia="ja-JP"/>
      </w:rPr>
      <w:t xml:space="preserve"> 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Pr>
        <w:b/>
        <w:bCs/>
        <w:lang w:val="en-GB" w:eastAsia="ja-JP"/>
      </w:rPr>
      <w:t>2</w:t>
    </w:r>
    <w:r w:rsidR="001E6A61" w:rsidRPr="004D6C86">
      <w:rPr>
        <w:b/>
        <w:bCs/>
        <w:lang w:val="en-GB" w:eastAsia="ja-JP"/>
      </w:rPr>
      <w:t>-0</w:t>
    </w:r>
    <w:ins w:id="50" w:author="Kohno Ryuji" w:date="2022-03-16T19:03:00Z">
      <w:r w:rsidR="004D6C86" w:rsidRPr="004D6C86">
        <w:rPr>
          <w:rFonts w:hint="eastAsia"/>
          <w:b/>
          <w:bCs/>
          <w:lang w:val="en-GB" w:eastAsia="ja-JP"/>
        </w:rPr>
        <w:t>1</w:t>
      </w:r>
      <w:r w:rsidR="004D6C86" w:rsidRPr="004D6C86">
        <w:rPr>
          <w:b/>
          <w:bCs/>
          <w:lang w:val="en-GB" w:eastAsia="ja-JP"/>
        </w:rPr>
        <w:t>91</w:t>
      </w:r>
    </w:ins>
    <w:del w:id="51" w:author="Kohno Ryuji" w:date="2022-03-16T19:03:00Z">
      <w:r w:rsidR="00D03BAB" w:rsidRPr="00D03BAB" w:rsidDel="004D6C86">
        <w:rPr>
          <w:b/>
          <w:bCs/>
          <w:highlight w:val="yellow"/>
          <w:lang w:val="en-GB" w:eastAsia="ja-JP"/>
        </w:rPr>
        <w:delText>DCN</w:delText>
      </w:r>
    </w:del>
    <w:r w:rsidR="00265DFA" w:rsidRPr="008C3AC3">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56B51"/>
    <w:multiLevelType w:val="multilevel"/>
    <w:tmpl w:val="D4AA130C"/>
    <w:lvl w:ilvl="0">
      <w:start w:val="1"/>
      <w:numFmt w:val="decimal"/>
      <w:lvlText w:val="%1"/>
      <w:lvlJc w:val="left"/>
      <w:pPr>
        <w:ind w:left="360" w:hanging="360"/>
      </w:pPr>
      <w:rPr>
        <w:rFonts w:hint="default"/>
      </w:rPr>
    </w:lvl>
    <w:lvl w:ilvl="1">
      <w:start w:val="2"/>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
  </w:num>
  <w:num w:numId="7">
    <w:abstractNumId w:val="6"/>
  </w:num>
  <w:num w:numId="8">
    <w:abstractNumId w:val="8"/>
  </w:num>
  <w:num w:numId="9">
    <w:abstractNumId w:val="2"/>
  </w:num>
  <w:num w:numId="10">
    <w:abstractNumId w:val="7"/>
  </w:num>
  <w:num w:numId="11">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None" w15:userId="Marco Hernandez"/>
  </w15:person>
  <w15:person w15:author="Kohno Ryuji">
    <w15:presenceInfo w15:providerId="Windows Live" w15:userId="0d926a23dadaa4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46721"/>
    <w:rsid w:val="00050586"/>
    <w:rsid w:val="000522FA"/>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1A12"/>
    <w:rsid w:val="000C1ED9"/>
    <w:rsid w:val="000C2931"/>
    <w:rsid w:val="000C40AE"/>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1C06"/>
    <w:rsid w:val="001044D3"/>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1886"/>
    <w:rsid w:val="00141F1B"/>
    <w:rsid w:val="0014301A"/>
    <w:rsid w:val="00144348"/>
    <w:rsid w:val="00144704"/>
    <w:rsid w:val="001503A6"/>
    <w:rsid w:val="001504CC"/>
    <w:rsid w:val="001505A9"/>
    <w:rsid w:val="00150FCB"/>
    <w:rsid w:val="001513E9"/>
    <w:rsid w:val="001523A6"/>
    <w:rsid w:val="00155498"/>
    <w:rsid w:val="00160362"/>
    <w:rsid w:val="001607C4"/>
    <w:rsid w:val="00160BF8"/>
    <w:rsid w:val="00161248"/>
    <w:rsid w:val="00162837"/>
    <w:rsid w:val="00163EFB"/>
    <w:rsid w:val="001650EC"/>
    <w:rsid w:val="00166F75"/>
    <w:rsid w:val="00170773"/>
    <w:rsid w:val="00173ADD"/>
    <w:rsid w:val="00174207"/>
    <w:rsid w:val="00177467"/>
    <w:rsid w:val="00182A84"/>
    <w:rsid w:val="00185097"/>
    <w:rsid w:val="001871F2"/>
    <w:rsid w:val="00191243"/>
    <w:rsid w:val="001914EE"/>
    <w:rsid w:val="00191B39"/>
    <w:rsid w:val="00193E70"/>
    <w:rsid w:val="00195989"/>
    <w:rsid w:val="0019664B"/>
    <w:rsid w:val="00196A77"/>
    <w:rsid w:val="00196DF0"/>
    <w:rsid w:val="001A54F0"/>
    <w:rsid w:val="001A6195"/>
    <w:rsid w:val="001A7494"/>
    <w:rsid w:val="001A7F4B"/>
    <w:rsid w:val="001B2484"/>
    <w:rsid w:val="001B2680"/>
    <w:rsid w:val="001B36F3"/>
    <w:rsid w:val="001B78CF"/>
    <w:rsid w:val="001C2D95"/>
    <w:rsid w:val="001C3895"/>
    <w:rsid w:val="001C3F97"/>
    <w:rsid w:val="001C446F"/>
    <w:rsid w:val="001C4909"/>
    <w:rsid w:val="001C5F39"/>
    <w:rsid w:val="001C615E"/>
    <w:rsid w:val="001C68F9"/>
    <w:rsid w:val="001C7602"/>
    <w:rsid w:val="001C78F5"/>
    <w:rsid w:val="001D3B3B"/>
    <w:rsid w:val="001D3CA1"/>
    <w:rsid w:val="001D4735"/>
    <w:rsid w:val="001D61C6"/>
    <w:rsid w:val="001E0435"/>
    <w:rsid w:val="001E0CF7"/>
    <w:rsid w:val="001E2C9F"/>
    <w:rsid w:val="001E32AE"/>
    <w:rsid w:val="001E50A9"/>
    <w:rsid w:val="001E5CEE"/>
    <w:rsid w:val="001E658B"/>
    <w:rsid w:val="001E6A61"/>
    <w:rsid w:val="001E6D56"/>
    <w:rsid w:val="001F0E53"/>
    <w:rsid w:val="001F2202"/>
    <w:rsid w:val="001F3DD2"/>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74FD"/>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991"/>
    <w:rsid w:val="002855B5"/>
    <w:rsid w:val="00292848"/>
    <w:rsid w:val="00295CC6"/>
    <w:rsid w:val="002961E9"/>
    <w:rsid w:val="002A3A58"/>
    <w:rsid w:val="002A5B44"/>
    <w:rsid w:val="002A5D0B"/>
    <w:rsid w:val="002A7C54"/>
    <w:rsid w:val="002B5B91"/>
    <w:rsid w:val="002B70BB"/>
    <w:rsid w:val="002C15DD"/>
    <w:rsid w:val="002C185B"/>
    <w:rsid w:val="002C3AE8"/>
    <w:rsid w:val="002C4998"/>
    <w:rsid w:val="002C4A8B"/>
    <w:rsid w:val="002C589B"/>
    <w:rsid w:val="002C6311"/>
    <w:rsid w:val="002C693C"/>
    <w:rsid w:val="002C79CB"/>
    <w:rsid w:val="002D0988"/>
    <w:rsid w:val="002D22EF"/>
    <w:rsid w:val="002D2FD3"/>
    <w:rsid w:val="002D3083"/>
    <w:rsid w:val="002D30B8"/>
    <w:rsid w:val="002D4D66"/>
    <w:rsid w:val="002D4F51"/>
    <w:rsid w:val="002D5A21"/>
    <w:rsid w:val="002D6D27"/>
    <w:rsid w:val="002D7D10"/>
    <w:rsid w:val="002E1C9A"/>
    <w:rsid w:val="002E2B21"/>
    <w:rsid w:val="002E32DB"/>
    <w:rsid w:val="002E509E"/>
    <w:rsid w:val="002E51E6"/>
    <w:rsid w:val="002E5D8F"/>
    <w:rsid w:val="002E7079"/>
    <w:rsid w:val="002E7550"/>
    <w:rsid w:val="002F1911"/>
    <w:rsid w:val="002F392E"/>
    <w:rsid w:val="002F43B9"/>
    <w:rsid w:val="002F6376"/>
    <w:rsid w:val="002F6506"/>
    <w:rsid w:val="002F6762"/>
    <w:rsid w:val="002F6993"/>
    <w:rsid w:val="00303C11"/>
    <w:rsid w:val="00304547"/>
    <w:rsid w:val="00305676"/>
    <w:rsid w:val="003059BB"/>
    <w:rsid w:val="0030734A"/>
    <w:rsid w:val="00310014"/>
    <w:rsid w:val="0031089D"/>
    <w:rsid w:val="0031114A"/>
    <w:rsid w:val="003113DF"/>
    <w:rsid w:val="00314E83"/>
    <w:rsid w:val="0031571C"/>
    <w:rsid w:val="00317D28"/>
    <w:rsid w:val="00320D14"/>
    <w:rsid w:val="00323642"/>
    <w:rsid w:val="003256D1"/>
    <w:rsid w:val="00326404"/>
    <w:rsid w:val="0033223E"/>
    <w:rsid w:val="0033364B"/>
    <w:rsid w:val="00333C26"/>
    <w:rsid w:val="00334CE1"/>
    <w:rsid w:val="00337D41"/>
    <w:rsid w:val="003462A0"/>
    <w:rsid w:val="00353525"/>
    <w:rsid w:val="00354DAD"/>
    <w:rsid w:val="0035531D"/>
    <w:rsid w:val="00357E7B"/>
    <w:rsid w:val="00360BF3"/>
    <w:rsid w:val="003612D8"/>
    <w:rsid w:val="0036169E"/>
    <w:rsid w:val="003620E9"/>
    <w:rsid w:val="003623D3"/>
    <w:rsid w:val="00362D89"/>
    <w:rsid w:val="00363613"/>
    <w:rsid w:val="00366BBA"/>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0E1"/>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D6BFE"/>
    <w:rsid w:val="003E052A"/>
    <w:rsid w:val="003E0869"/>
    <w:rsid w:val="003E14E2"/>
    <w:rsid w:val="003E49FE"/>
    <w:rsid w:val="003E572C"/>
    <w:rsid w:val="003E5773"/>
    <w:rsid w:val="003E7283"/>
    <w:rsid w:val="003F0D28"/>
    <w:rsid w:val="003F1B7D"/>
    <w:rsid w:val="003F1C28"/>
    <w:rsid w:val="003F1C7E"/>
    <w:rsid w:val="003F463F"/>
    <w:rsid w:val="003F62FB"/>
    <w:rsid w:val="003F738F"/>
    <w:rsid w:val="00400F0A"/>
    <w:rsid w:val="004056F5"/>
    <w:rsid w:val="0040768B"/>
    <w:rsid w:val="00407787"/>
    <w:rsid w:val="0041009D"/>
    <w:rsid w:val="004108CC"/>
    <w:rsid w:val="00411E68"/>
    <w:rsid w:val="00412A03"/>
    <w:rsid w:val="00414CFE"/>
    <w:rsid w:val="00415BC6"/>
    <w:rsid w:val="00416EA0"/>
    <w:rsid w:val="00417DD2"/>
    <w:rsid w:val="00420831"/>
    <w:rsid w:val="00423623"/>
    <w:rsid w:val="00424E2E"/>
    <w:rsid w:val="00425DC9"/>
    <w:rsid w:val="00426D99"/>
    <w:rsid w:val="004274BE"/>
    <w:rsid w:val="00435844"/>
    <w:rsid w:val="00436D5E"/>
    <w:rsid w:val="0043787D"/>
    <w:rsid w:val="00440446"/>
    <w:rsid w:val="00452F82"/>
    <w:rsid w:val="00454837"/>
    <w:rsid w:val="004553CA"/>
    <w:rsid w:val="00455591"/>
    <w:rsid w:val="00455607"/>
    <w:rsid w:val="00460F08"/>
    <w:rsid w:val="00463278"/>
    <w:rsid w:val="004644D3"/>
    <w:rsid w:val="00464CB4"/>
    <w:rsid w:val="00465835"/>
    <w:rsid w:val="00466649"/>
    <w:rsid w:val="00466A08"/>
    <w:rsid w:val="00470343"/>
    <w:rsid w:val="004726B2"/>
    <w:rsid w:val="00474536"/>
    <w:rsid w:val="00475B19"/>
    <w:rsid w:val="00480492"/>
    <w:rsid w:val="00485068"/>
    <w:rsid w:val="00486969"/>
    <w:rsid w:val="00486A09"/>
    <w:rsid w:val="00486C47"/>
    <w:rsid w:val="00493E17"/>
    <w:rsid w:val="00494346"/>
    <w:rsid w:val="0049453A"/>
    <w:rsid w:val="0049507D"/>
    <w:rsid w:val="004A1073"/>
    <w:rsid w:val="004A1C4E"/>
    <w:rsid w:val="004A4C8D"/>
    <w:rsid w:val="004A7284"/>
    <w:rsid w:val="004B1444"/>
    <w:rsid w:val="004B2BD4"/>
    <w:rsid w:val="004B357E"/>
    <w:rsid w:val="004B4793"/>
    <w:rsid w:val="004B76E4"/>
    <w:rsid w:val="004C04E7"/>
    <w:rsid w:val="004C116D"/>
    <w:rsid w:val="004C313C"/>
    <w:rsid w:val="004D0EBF"/>
    <w:rsid w:val="004D12B7"/>
    <w:rsid w:val="004D13DD"/>
    <w:rsid w:val="004D1A04"/>
    <w:rsid w:val="004D469A"/>
    <w:rsid w:val="004D520E"/>
    <w:rsid w:val="004D6C86"/>
    <w:rsid w:val="004D7DFB"/>
    <w:rsid w:val="004E02B0"/>
    <w:rsid w:val="004E19F4"/>
    <w:rsid w:val="004E5659"/>
    <w:rsid w:val="004E6A23"/>
    <w:rsid w:val="004F0B00"/>
    <w:rsid w:val="004F1AD4"/>
    <w:rsid w:val="004F44A5"/>
    <w:rsid w:val="004F4FBC"/>
    <w:rsid w:val="004F62A7"/>
    <w:rsid w:val="004F6B76"/>
    <w:rsid w:val="004F7E68"/>
    <w:rsid w:val="00501238"/>
    <w:rsid w:val="00501DC5"/>
    <w:rsid w:val="00501E22"/>
    <w:rsid w:val="00507650"/>
    <w:rsid w:val="0050786E"/>
    <w:rsid w:val="00510F27"/>
    <w:rsid w:val="00512A5F"/>
    <w:rsid w:val="00512FC0"/>
    <w:rsid w:val="005140FA"/>
    <w:rsid w:val="00520811"/>
    <w:rsid w:val="00520A18"/>
    <w:rsid w:val="00524BFC"/>
    <w:rsid w:val="00525447"/>
    <w:rsid w:val="00525A9B"/>
    <w:rsid w:val="00533491"/>
    <w:rsid w:val="00533C39"/>
    <w:rsid w:val="005341B9"/>
    <w:rsid w:val="00535D74"/>
    <w:rsid w:val="005360BA"/>
    <w:rsid w:val="00536C9F"/>
    <w:rsid w:val="00540513"/>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81533"/>
    <w:rsid w:val="00581C50"/>
    <w:rsid w:val="00581FD5"/>
    <w:rsid w:val="00587B2F"/>
    <w:rsid w:val="00590925"/>
    <w:rsid w:val="00590E83"/>
    <w:rsid w:val="00593919"/>
    <w:rsid w:val="005947B5"/>
    <w:rsid w:val="0059667A"/>
    <w:rsid w:val="005A126F"/>
    <w:rsid w:val="005A1D86"/>
    <w:rsid w:val="005A2B3A"/>
    <w:rsid w:val="005A4CA9"/>
    <w:rsid w:val="005A5D92"/>
    <w:rsid w:val="005A7C1E"/>
    <w:rsid w:val="005A7CB6"/>
    <w:rsid w:val="005B4783"/>
    <w:rsid w:val="005B7246"/>
    <w:rsid w:val="005C20AD"/>
    <w:rsid w:val="005C302A"/>
    <w:rsid w:val="005C3426"/>
    <w:rsid w:val="005C57E7"/>
    <w:rsid w:val="005C6DFF"/>
    <w:rsid w:val="005D00DB"/>
    <w:rsid w:val="005D0EFF"/>
    <w:rsid w:val="005D1D33"/>
    <w:rsid w:val="005D20BC"/>
    <w:rsid w:val="005D3ACD"/>
    <w:rsid w:val="005D522E"/>
    <w:rsid w:val="005D7192"/>
    <w:rsid w:val="005E0CFC"/>
    <w:rsid w:val="005E1997"/>
    <w:rsid w:val="005E4415"/>
    <w:rsid w:val="005E5654"/>
    <w:rsid w:val="005E58E2"/>
    <w:rsid w:val="005E6D6F"/>
    <w:rsid w:val="005E71D2"/>
    <w:rsid w:val="005E79F1"/>
    <w:rsid w:val="005F0D55"/>
    <w:rsid w:val="005F2374"/>
    <w:rsid w:val="005F3C6B"/>
    <w:rsid w:val="005F4229"/>
    <w:rsid w:val="005F4327"/>
    <w:rsid w:val="005F43C5"/>
    <w:rsid w:val="006035A2"/>
    <w:rsid w:val="00607E1C"/>
    <w:rsid w:val="00610016"/>
    <w:rsid w:val="00611F97"/>
    <w:rsid w:val="00612D36"/>
    <w:rsid w:val="00614D99"/>
    <w:rsid w:val="00615121"/>
    <w:rsid w:val="00616A2C"/>
    <w:rsid w:val="00620BD1"/>
    <w:rsid w:val="00621688"/>
    <w:rsid w:val="00623392"/>
    <w:rsid w:val="00625490"/>
    <w:rsid w:val="00626FAE"/>
    <w:rsid w:val="00627E1C"/>
    <w:rsid w:val="0063173D"/>
    <w:rsid w:val="00632679"/>
    <w:rsid w:val="00632692"/>
    <w:rsid w:val="006372EC"/>
    <w:rsid w:val="006400BA"/>
    <w:rsid w:val="0064100F"/>
    <w:rsid w:val="006424E5"/>
    <w:rsid w:val="00643C21"/>
    <w:rsid w:val="0064624E"/>
    <w:rsid w:val="00647399"/>
    <w:rsid w:val="006477CC"/>
    <w:rsid w:val="00647FBB"/>
    <w:rsid w:val="00651CE6"/>
    <w:rsid w:val="0065246F"/>
    <w:rsid w:val="00652F32"/>
    <w:rsid w:val="006555A0"/>
    <w:rsid w:val="006562DE"/>
    <w:rsid w:val="00661E08"/>
    <w:rsid w:val="0066243A"/>
    <w:rsid w:val="00663AB8"/>
    <w:rsid w:val="00664A31"/>
    <w:rsid w:val="00664B2A"/>
    <w:rsid w:val="006650AD"/>
    <w:rsid w:val="006658B9"/>
    <w:rsid w:val="00666B84"/>
    <w:rsid w:val="006677F2"/>
    <w:rsid w:val="0067276B"/>
    <w:rsid w:val="00672DF0"/>
    <w:rsid w:val="00673E63"/>
    <w:rsid w:val="00676F6F"/>
    <w:rsid w:val="0068089E"/>
    <w:rsid w:val="006841BD"/>
    <w:rsid w:val="006849CD"/>
    <w:rsid w:val="00687442"/>
    <w:rsid w:val="00687FEE"/>
    <w:rsid w:val="00690537"/>
    <w:rsid w:val="00690A5A"/>
    <w:rsid w:val="0069117D"/>
    <w:rsid w:val="00691734"/>
    <w:rsid w:val="00692203"/>
    <w:rsid w:val="00692C75"/>
    <w:rsid w:val="00693430"/>
    <w:rsid w:val="006940BE"/>
    <w:rsid w:val="006A0ABC"/>
    <w:rsid w:val="006A30CA"/>
    <w:rsid w:val="006A4A02"/>
    <w:rsid w:val="006A5BB5"/>
    <w:rsid w:val="006A5E51"/>
    <w:rsid w:val="006A62FF"/>
    <w:rsid w:val="006B0667"/>
    <w:rsid w:val="006B382D"/>
    <w:rsid w:val="006B4251"/>
    <w:rsid w:val="006B6E9B"/>
    <w:rsid w:val="006B7A59"/>
    <w:rsid w:val="006C08DF"/>
    <w:rsid w:val="006C0D70"/>
    <w:rsid w:val="006C38FE"/>
    <w:rsid w:val="006C3D0A"/>
    <w:rsid w:val="006C44C2"/>
    <w:rsid w:val="006C6CB1"/>
    <w:rsid w:val="006C6E07"/>
    <w:rsid w:val="006C710B"/>
    <w:rsid w:val="006D02E2"/>
    <w:rsid w:val="006D1F4A"/>
    <w:rsid w:val="006D6BE4"/>
    <w:rsid w:val="006D6FA2"/>
    <w:rsid w:val="006E1C67"/>
    <w:rsid w:val="006E20CA"/>
    <w:rsid w:val="006E2E16"/>
    <w:rsid w:val="006E2EDD"/>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D6C"/>
    <w:rsid w:val="007358FB"/>
    <w:rsid w:val="00737BCB"/>
    <w:rsid w:val="0074106F"/>
    <w:rsid w:val="00741AED"/>
    <w:rsid w:val="007430B5"/>
    <w:rsid w:val="00743C6A"/>
    <w:rsid w:val="0074518D"/>
    <w:rsid w:val="007455EF"/>
    <w:rsid w:val="00747EC0"/>
    <w:rsid w:val="00752CB2"/>
    <w:rsid w:val="0075425A"/>
    <w:rsid w:val="00754AE4"/>
    <w:rsid w:val="00755558"/>
    <w:rsid w:val="00756501"/>
    <w:rsid w:val="00756648"/>
    <w:rsid w:val="007573C5"/>
    <w:rsid w:val="00760EDB"/>
    <w:rsid w:val="00762B16"/>
    <w:rsid w:val="007640C5"/>
    <w:rsid w:val="00765AE3"/>
    <w:rsid w:val="0076689B"/>
    <w:rsid w:val="00770C93"/>
    <w:rsid w:val="007719E9"/>
    <w:rsid w:val="0078141E"/>
    <w:rsid w:val="0078164D"/>
    <w:rsid w:val="00782C67"/>
    <w:rsid w:val="007831D3"/>
    <w:rsid w:val="00783CAB"/>
    <w:rsid w:val="00787DE7"/>
    <w:rsid w:val="00790D55"/>
    <w:rsid w:val="00790F1E"/>
    <w:rsid w:val="0079115A"/>
    <w:rsid w:val="00791D3C"/>
    <w:rsid w:val="00792ACA"/>
    <w:rsid w:val="007954BF"/>
    <w:rsid w:val="00795B96"/>
    <w:rsid w:val="007A22B3"/>
    <w:rsid w:val="007A3477"/>
    <w:rsid w:val="007A4745"/>
    <w:rsid w:val="007A542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216C"/>
    <w:rsid w:val="007D222B"/>
    <w:rsid w:val="007D2E3D"/>
    <w:rsid w:val="007D3F26"/>
    <w:rsid w:val="007D44CA"/>
    <w:rsid w:val="007D57F8"/>
    <w:rsid w:val="007E0E6D"/>
    <w:rsid w:val="007E1F73"/>
    <w:rsid w:val="007E4164"/>
    <w:rsid w:val="007E77D4"/>
    <w:rsid w:val="007F062E"/>
    <w:rsid w:val="007F1FF9"/>
    <w:rsid w:val="007F21A1"/>
    <w:rsid w:val="007F2A82"/>
    <w:rsid w:val="007F310E"/>
    <w:rsid w:val="008003B9"/>
    <w:rsid w:val="0080171B"/>
    <w:rsid w:val="0080177E"/>
    <w:rsid w:val="00801824"/>
    <w:rsid w:val="0080238A"/>
    <w:rsid w:val="00807B67"/>
    <w:rsid w:val="00807C68"/>
    <w:rsid w:val="0081329D"/>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743ED"/>
    <w:rsid w:val="008750E5"/>
    <w:rsid w:val="00877295"/>
    <w:rsid w:val="00880737"/>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51DE"/>
    <w:rsid w:val="008B554C"/>
    <w:rsid w:val="008B72E6"/>
    <w:rsid w:val="008B740E"/>
    <w:rsid w:val="008C05DF"/>
    <w:rsid w:val="008C275E"/>
    <w:rsid w:val="008C3AC3"/>
    <w:rsid w:val="008C3FBC"/>
    <w:rsid w:val="008C5D8F"/>
    <w:rsid w:val="008C6C1A"/>
    <w:rsid w:val="008D0B78"/>
    <w:rsid w:val="008D1B14"/>
    <w:rsid w:val="008D4F4F"/>
    <w:rsid w:val="008D6088"/>
    <w:rsid w:val="008E05F1"/>
    <w:rsid w:val="008E1CDE"/>
    <w:rsid w:val="008E386C"/>
    <w:rsid w:val="008E517B"/>
    <w:rsid w:val="008E6FEC"/>
    <w:rsid w:val="008E7415"/>
    <w:rsid w:val="008E79BA"/>
    <w:rsid w:val="008F19E0"/>
    <w:rsid w:val="008F35DC"/>
    <w:rsid w:val="008F48E0"/>
    <w:rsid w:val="009009F0"/>
    <w:rsid w:val="00900E50"/>
    <w:rsid w:val="00905930"/>
    <w:rsid w:val="00906536"/>
    <w:rsid w:val="009073EF"/>
    <w:rsid w:val="009104B8"/>
    <w:rsid w:val="009117ED"/>
    <w:rsid w:val="00921D19"/>
    <w:rsid w:val="009220EA"/>
    <w:rsid w:val="00922AE7"/>
    <w:rsid w:val="00925707"/>
    <w:rsid w:val="00925AA2"/>
    <w:rsid w:val="00926048"/>
    <w:rsid w:val="00927629"/>
    <w:rsid w:val="00931198"/>
    <w:rsid w:val="00933DAF"/>
    <w:rsid w:val="0093428D"/>
    <w:rsid w:val="009343D9"/>
    <w:rsid w:val="009364A3"/>
    <w:rsid w:val="00941016"/>
    <w:rsid w:val="00943FE9"/>
    <w:rsid w:val="00945AD2"/>
    <w:rsid w:val="00945AD3"/>
    <w:rsid w:val="00946DCB"/>
    <w:rsid w:val="009509C4"/>
    <w:rsid w:val="009518AE"/>
    <w:rsid w:val="00952044"/>
    <w:rsid w:val="00954E6D"/>
    <w:rsid w:val="00956766"/>
    <w:rsid w:val="00956904"/>
    <w:rsid w:val="0096050F"/>
    <w:rsid w:val="00960BA1"/>
    <w:rsid w:val="00961841"/>
    <w:rsid w:val="00962E44"/>
    <w:rsid w:val="0096441B"/>
    <w:rsid w:val="0096680F"/>
    <w:rsid w:val="00970172"/>
    <w:rsid w:val="009733DA"/>
    <w:rsid w:val="00973992"/>
    <w:rsid w:val="00973D50"/>
    <w:rsid w:val="0097593F"/>
    <w:rsid w:val="0098026F"/>
    <w:rsid w:val="00980F5E"/>
    <w:rsid w:val="00981DDF"/>
    <w:rsid w:val="009851D2"/>
    <w:rsid w:val="009868E4"/>
    <w:rsid w:val="00986994"/>
    <w:rsid w:val="0099007D"/>
    <w:rsid w:val="00990948"/>
    <w:rsid w:val="00992181"/>
    <w:rsid w:val="00997CEA"/>
    <w:rsid w:val="009A30D1"/>
    <w:rsid w:val="009A331C"/>
    <w:rsid w:val="009A4EA0"/>
    <w:rsid w:val="009A6C01"/>
    <w:rsid w:val="009A7E70"/>
    <w:rsid w:val="009B060E"/>
    <w:rsid w:val="009B0BBB"/>
    <w:rsid w:val="009B5B63"/>
    <w:rsid w:val="009B62C8"/>
    <w:rsid w:val="009B7FB3"/>
    <w:rsid w:val="009C1227"/>
    <w:rsid w:val="009C6CB9"/>
    <w:rsid w:val="009D074A"/>
    <w:rsid w:val="009D0F45"/>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207AC"/>
    <w:rsid w:val="00A22885"/>
    <w:rsid w:val="00A23CC3"/>
    <w:rsid w:val="00A2607C"/>
    <w:rsid w:val="00A3046B"/>
    <w:rsid w:val="00A31D06"/>
    <w:rsid w:val="00A3251F"/>
    <w:rsid w:val="00A33F7D"/>
    <w:rsid w:val="00A3490D"/>
    <w:rsid w:val="00A37852"/>
    <w:rsid w:val="00A43707"/>
    <w:rsid w:val="00A447E7"/>
    <w:rsid w:val="00A466A8"/>
    <w:rsid w:val="00A4745C"/>
    <w:rsid w:val="00A47EA1"/>
    <w:rsid w:val="00A57E1C"/>
    <w:rsid w:val="00A61A17"/>
    <w:rsid w:val="00A62390"/>
    <w:rsid w:val="00A62DC5"/>
    <w:rsid w:val="00A653CE"/>
    <w:rsid w:val="00A66DB5"/>
    <w:rsid w:val="00A67EAE"/>
    <w:rsid w:val="00A70B31"/>
    <w:rsid w:val="00A719BA"/>
    <w:rsid w:val="00A73BCB"/>
    <w:rsid w:val="00A744A1"/>
    <w:rsid w:val="00A74CA7"/>
    <w:rsid w:val="00A776D0"/>
    <w:rsid w:val="00A777D2"/>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C40"/>
    <w:rsid w:val="00AC061B"/>
    <w:rsid w:val="00AC2EDF"/>
    <w:rsid w:val="00AC3039"/>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F44A4"/>
    <w:rsid w:val="00AF56FB"/>
    <w:rsid w:val="00AF6673"/>
    <w:rsid w:val="00B009C5"/>
    <w:rsid w:val="00B035F8"/>
    <w:rsid w:val="00B03C14"/>
    <w:rsid w:val="00B04710"/>
    <w:rsid w:val="00B070C6"/>
    <w:rsid w:val="00B14819"/>
    <w:rsid w:val="00B148F5"/>
    <w:rsid w:val="00B151AC"/>
    <w:rsid w:val="00B16F6E"/>
    <w:rsid w:val="00B17AC2"/>
    <w:rsid w:val="00B23F94"/>
    <w:rsid w:val="00B24389"/>
    <w:rsid w:val="00B25B39"/>
    <w:rsid w:val="00B25D02"/>
    <w:rsid w:val="00B26712"/>
    <w:rsid w:val="00B27390"/>
    <w:rsid w:val="00B27811"/>
    <w:rsid w:val="00B3024D"/>
    <w:rsid w:val="00B32A9D"/>
    <w:rsid w:val="00B33991"/>
    <w:rsid w:val="00B34D67"/>
    <w:rsid w:val="00B356D9"/>
    <w:rsid w:val="00B37B85"/>
    <w:rsid w:val="00B37C1A"/>
    <w:rsid w:val="00B403C4"/>
    <w:rsid w:val="00B42230"/>
    <w:rsid w:val="00B44EBF"/>
    <w:rsid w:val="00B45257"/>
    <w:rsid w:val="00B51041"/>
    <w:rsid w:val="00B51190"/>
    <w:rsid w:val="00B534FC"/>
    <w:rsid w:val="00B54A86"/>
    <w:rsid w:val="00B57B53"/>
    <w:rsid w:val="00B618C9"/>
    <w:rsid w:val="00B62F66"/>
    <w:rsid w:val="00B64B0F"/>
    <w:rsid w:val="00B657A9"/>
    <w:rsid w:val="00B661FD"/>
    <w:rsid w:val="00B66F45"/>
    <w:rsid w:val="00B72259"/>
    <w:rsid w:val="00B736EE"/>
    <w:rsid w:val="00B73A21"/>
    <w:rsid w:val="00B756E6"/>
    <w:rsid w:val="00B77A24"/>
    <w:rsid w:val="00B806EC"/>
    <w:rsid w:val="00B83444"/>
    <w:rsid w:val="00B83E02"/>
    <w:rsid w:val="00B843CF"/>
    <w:rsid w:val="00B84727"/>
    <w:rsid w:val="00B84F93"/>
    <w:rsid w:val="00B85E4F"/>
    <w:rsid w:val="00B878E0"/>
    <w:rsid w:val="00B936DC"/>
    <w:rsid w:val="00B93B29"/>
    <w:rsid w:val="00B93E5E"/>
    <w:rsid w:val="00BA0629"/>
    <w:rsid w:val="00BA4490"/>
    <w:rsid w:val="00BA478B"/>
    <w:rsid w:val="00BA4B33"/>
    <w:rsid w:val="00BB08CD"/>
    <w:rsid w:val="00BB2F4E"/>
    <w:rsid w:val="00BB3EA3"/>
    <w:rsid w:val="00BB5BE5"/>
    <w:rsid w:val="00BB6EC4"/>
    <w:rsid w:val="00BC0F89"/>
    <w:rsid w:val="00BC1428"/>
    <w:rsid w:val="00BC37C8"/>
    <w:rsid w:val="00BC5438"/>
    <w:rsid w:val="00BC6C2A"/>
    <w:rsid w:val="00BC6DBF"/>
    <w:rsid w:val="00BD227A"/>
    <w:rsid w:val="00BD2593"/>
    <w:rsid w:val="00BD2C2D"/>
    <w:rsid w:val="00BD36AF"/>
    <w:rsid w:val="00BD37B9"/>
    <w:rsid w:val="00BD6159"/>
    <w:rsid w:val="00BD6707"/>
    <w:rsid w:val="00BE09E0"/>
    <w:rsid w:val="00BE1948"/>
    <w:rsid w:val="00BE54D1"/>
    <w:rsid w:val="00BE5D63"/>
    <w:rsid w:val="00BE6F56"/>
    <w:rsid w:val="00BE7522"/>
    <w:rsid w:val="00BF0A9D"/>
    <w:rsid w:val="00BF119C"/>
    <w:rsid w:val="00BF25EB"/>
    <w:rsid w:val="00BF2796"/>
    <w:rsid w:val="00BF3216"/>
    <w:rsid w:val="00BF3231"/>
    <w:rsid w:val="00BF3F7A"/>
    <w:rsid w:val="00BF7379"/>
    <w:rsid w:val="00BF7F43"/>
    <w:rsid w:val="00C02317"/>
    <w:rsid w:val="00C03C04"/>
    <w:rsid w:val="00C06419"/>
    <w:rsid w:val="00C06C12"/>
    <w:rsid w:val="00C06E07"/>
    <w:rsid w:val="00C07B39"/>
    <w:rsid w:val="00C07D74"/>
    <w:rsid w:val="00C100FF"/>
    <w:rsid w:val="00C11C88"/>
    <w:rsid w:val="00C12117"/>
    <w:rsid w:val="00C1289D"/>
    <w:rsid w:val="00C1295C"/>
    <w:rsid w:val="00C1683D"/>
    <w:rsid w:val="00C16E4A"/>
    <w:rsid w:val="00C16FC2"/>
    <w:rsid w:val="00C20BD7"/>
    <w:rsid w:val="00C22140"/>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74E1"/>
    <w:rsid w:val="00C67DF6"/>
    <w:rsid w:val="00C70056"/>
    <w:rsid w:val="00C72FA1"/>
    <w:rsid w:val="00C743A5"/>
    <w:rsid w:val="00C7664D"/>
    <w:rsid w:val="00C76A41"/>
    <w:rsid w:val="00C77A1F"/>
    <w:rsid w:val="00C77BAF"/>
    <w:rsid w:val="00C827BD"/>
    <w:rsid w:val="00C83B3A"/>
    <w:rsid w:val="00C83E22"/>
    <w:rsid w:val="00C85DC3"/>
    <w:rsid w:val="00C94B3A"/>
    <w:rsid w:val="00C9521D"/>
    <w:rsid w:val="00C9573D"/>
    <w:rsid w:val="00C97AF1"/>
    <w:rsid w:val="00C97B92"/>
    <w:rsid w:val="00CA0CEA"/>
    <w:rsid w:val="00CA5C7C"/>
    <w:rsid w:val="00CB109E"/>
    <w:rsid w:val="00CB41A4"/>
    <w:rsid w:val="00CC04D8"/>
    <w:rsid w:val="00CC1731"/>
    <w:rsid w:val="00CC2DFC"/>
    <w:rsid w:val="00CC4704"/>
    <w:rsid w:val="00CC49FC"/>
    <w:rsid w:val="00CC7254"/>
    <w:rsid w:val="00CD00CE"/>
    <w:rsid w:val="00CD17DB"/>
    <w:rsid w:val="00CD368F"/>
    <w:rsid w:val="00CD3CFC"/>
    <w:rsid w:val="00CD4E51"/>
    <w:rsid w:val="00CD5E97"/>
    <w:rsid w:val="00CD6D12"/>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211E"/>
    <w:rsid w:val="00D03BAB"/>
    <w:rsid w:val="00D03FA1"/>
    <w:rsid w:val="00D067CA"/>
    <w:rsid w:val="00D106C8"/>
    <w:rsid w:val="00D11AB6"/>
    <w:rsid w:val="00D11C26"/>
    <w:rsid w:val="00D12249"/>
    <w:rsid w:val="00D1231A"/>
    <w:rsid w:val="00D140DC"/>
    <w:rsid w:val="00D20DC0"/>
    <w:rsid w:val="00D235BC"/>
    <w:rsid w:val="00D23D10"/>
    <w:rsid w:val="00D255A4"/>
    <w:rsid w:val="00D26692"/>
    <w:rsid w:val="00D274A8"/>
    <w:rsid w:val="00D27C41"/>
    <w:rsid w:val="00D31539"/>
    <w:rsid w:val="00D31820"/>
    <w:rsid w:val="00D3259E"/>
    <w:rsid w:val="00D3350A"/>
    <w:rsid w:val="00D36F1D"/>
    <w:rsid w:val="00D37426"/>
    <w:rsid w:val="00D40717"/>
    <w:rsid w:val="00D4321B"/>
    <w:rsid w:val="00D44AAE"/>
    <w:rsid w:val="00D4701D"/>
    <w:rsid w:val="00D50CB8"/>
    <w:rsid w:val="00D517B9"/>
    <w:rsid w:val="00D51ACC"/>
    <w:rsid w:val="00D54521"/>
    <w:rsid w:val="00D5790F"/>
    <w:rsid w:val="00D62A94"/>
    <w:rsid w:val="00D66746"/>
    <w:rsid w:val="00D66AAC"/>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EA5"/>
    <w:rsid w:val="00D94264"/>
    <w:rsid w:val="00D947F1"/>
    <w:rsid w:val="00D95946"/>
    <w:rsid w:val="00D97725"/>
    <w:rsid w:val="00DA0BC1"/>
    <w:rsid w:val="00DA0C96"/>
    <w:rsid w:val="00DA242D"/>
    <w:rsid w:val="00DA26F1"/>
    <w:rsid w:val="00DA678C"/>
    <w:rsid w:val="00DA694F"/>
    <w:rsid w:val="00DB631D"/>
    <w:rsid w:val="00DB73EF"/>
    <w:rsid w:val="00DB7669"/>
    <w:rsid w:val="00DC0D0F"/>
    <w:rsid w:val="00DC3526"/>
    <w:rsid w:val="00DD020F"/>
    <w:rsid w:val="00DD1441"/>
    <w:rsid w:val="00DD218B"/>
    <w:rsid w:val="00DD2885"/>
    <w:rsid w:val="00DD4966"/>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265C"/>
    <w:rsid w:val="00E32981"/>
    <w:rsid w:val="00E32F72"/>
    <w:rsid w:val="00E3529B"/>
    <w:rsid w:val="00E414D1"/>
    <w:rsid w:val="00E446C5"/>
    <w:rsid w:val="00E4614D"/>
    <w:rsid w:val="00E46FD6"/>
    <w:rsid w:val="00E539FD"/>
    <w:rsid w:val="00E53BD6"/>
    <w:rsid w:val="00E57559"/>
    <w:rsid w:val="00E60FE6"/>
    <w:rsid w:val="00E62CE3"/>
    <w:rsid w:val="00E67243"/>
    <w:rsid w:val="00E72963"/>
    <w:rsid w:val="00E73D7C"/>
    <w:rsid w:val="00E73EF0"/>
    <w:rsid w:val="00E75898"/>
    <w:rsid w:val="00E84D8F"/>
    <w:rsid w:val="00E864D5"/>
    <w:rsid w:val="00E86F4F"/>
    <w:rsid w:val="00E935B2"/>
    <w:rsid w:val="00E938A3"/>
    <w:rsid w:val="00E95761"/>
    <w:rsid w:val="00E95B18"/>
    <w:rsid w:val="00E968AA"/>
    <w:rsid w:val="00EA1DED"/>
    <w:rsid w:val="00EA220C"/>
    <w:rsid w:val="00EA4746"/>
    <w:rsid w:val="00EA7398"/>
    <w:rsid w:val="00EB07BE"/>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2513"/>
    <w:rsid w:val="00F1559D"/>
    <w:rsid w:val="00F17F34"/>
    <w:rsid w:val="00F2379F"/>
    <w:rsid w:val="00F268AC"/>
    <w:rsid w:val="00F27AF3"/>
    <w:rsid w:val="00F27D53"/>
    <w:rsid w:val="00F353CB"/>
    <w:rsid w:val="00F35799"/>
    <w:rsid w:val="00F35A7F"/>
    <w:rsid w:val="00F37999"/>
    <w:rsid w:val="00F40C08"/>
    <w:rsid w:val="00F40D22"/>
    <w:rsid w:val="00F41778"/>
    <w:rsid w:val="00F4279E"/>
    <w:rsid w:val="00F42C0E"/>
    <w:rsid w:val="00F441C4"/>
    <w:rsid w:val="00F46650"/>
    <w:rsid w:val="00F50BDB"/>
    <w:rsid w:val="00F515EA"/>
    <w:rsid w:val="00F527EA"/>
    <w:rsid w:val="00F545F7"/>
    <w:rsid w:val="00F5585E"/>
    <w:rsid w:val="00F55BC8"/>
    <w:rsid w:val="00F562A5"/>
    <w:rsid w:val="00F56E5B"/>
    <w:rsid w:val="00F56F69"/>
    <w:rsid w:val="00F57909"/>
    <w:rsid w:val="00F61D48"/>
    <w:rsid w:val="00F63E7C"/>
    <w:rsid w:val="00F64598"/>
    <w:rsid w:val="00F64E71"/>
    <w:rsid w:val="00F66D7E"/>
    <w:rsid w:val="00F70C13"/>
    <w:rsid w:val="00F723C3"/>
    <w:rsid w:val="00F72C7C"/>
    <w:rsid w:val="00F75879"/>
    <w:rsid w:val="00F762FF"/>
    <w:rsid w:val="00F8251A"/>
    <w:rsid w:val="00F83134"/>
    <w:rsid w:val="00F8376E"/>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7023"/>
    <w:rsid w:val="00FC1BE3"/>
    <w:rsid w:val="00FC4C5F"/>
    <w:rsid w:val="00FC4F70"/>
    <w:rsid w:val="00FC53B0"/>
    <w:rsid w:val="00FC7A9A"/>
    <w:rsid w:val="00FD4256"/>
    <w:rsid w:val="00FD4912"/>
    <w:rsid w:val="00FD4A4B"/>
    <w:rsid w:val="00FD4EE3"/>
    <w:rsid w:val="00FD50EA"/>
    <w:rsid w:val="00FE10FC"/>
    <w:rsid w:val="00FE182A"/>
    <w:rsid w:val="00FE31FF"/>
    <w:rsid w:val="00FE45D6"/>
    <w:rsid w:val="00FE6270"/>
    <w:rsid w:val="00FE7B8E"/>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2935</Words>
  <Characters>16733</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BAN Minutes</vt:lpstr>
      <vt:lpstr>BAN Minutes</vt:lpstr>
    </vt:vector>
  </TitlesOfParts>
  <Company>Microsoft</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2022-03-16T10:09:00Z</dcterms:created>
  <dcterms:modified xsi:type="dcterms:W3CDTF">2022-03-16T10:09:00Z</dcterms:modified>
</cp:coreProperties>
</file>