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1ED0D568"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w:t>
            </w:r>
            <w:del w:id="0" w:author="Marco Hernandez" w:date="2022-03-09T15:28:00Z">
              <w:r w:rsidR="0095158D" w:rsidDel="007C4CC0">
                <w:rPr>
                  <w:b/>
                  <w:sz w:val="22"/>
                  <w:szCs w:val="22"/>
                </w:rPr>
                <w:delText>m</w:delText>
              </w:r>
            </w:del>
            <w:del w:id="1" w:author="Marco Hernandez" w:date="2022-03-09T15:27:00Z">
              <w:r w:rsidRPr="001D2099" w:rsidDel="007C4CC0">
                <w:rPr>
                  <w:b/>
                  <w:sz w:val="22"/>
                  <w:szCs w:val="22"/>
                </w:rPr>
                <w:delText>a</w:delText>
              </w:r>
            </w:del>
            <w:r w:rsidRPr="001D2099">
              <w:rPr>
                <w:b/>
                <w:sz w:val="22"/>
                <w:szCs w:val="22"/>
              </w:rPr>
              <w:t xml:space="preserve"> </w:t>
            </w:r>
            <w:r w:rsidR="0095158D">
              <w:rPr>
                <w:b/>
                <w:sz w:val="22"/>
                <w:szCs w:val="22"/>
              </w:rPr>
              <w:t>Revision</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41236759" w:rsidR="004E3A07" w:rsidRPr="00B20755" w:rsidRDefault="0095158D">
            <w:pPr>
              <w:pStyle w:val="covertext"/>
              <w:rPr>
                <w:sz w:val="22"/>
              </w:rPr>
            </w:pPr>
            <w:r>
              <w:rPr>
                <w:sz w:val="22"/>
              </w:rPr>
              <w:t>January</w:t>
            </w:r>
            <w:r w:rsidR="00E32014" w:rsidRPr="00B20755">
              <w:rPr>
                <w:sz w:val="22"/>
              </w:rPr>
              <w:t xml:space="preserve"> </w:t>
            </w:r>
            <w:r>
              <w:rPr>
                <w:sz w:val="22"/>
              </w:rPr>
              <w:t>25</w:t>
            </w:r>
            <w:r w:rsidR="00FC54A1">
              <w:rPr>
                <w:sz w:val="22"/>
              </w:rPr>
              <w:t>th,</w:t>
            </w:r>
            <w:r w:rsidR="00E32014" w:rsidRPr="00B20755">
              <w:rPr>
                <w:sz w:val="22"/>
              </w:rPr>
              <w:t xml:space="preserve"> 202</w:t>
            </w:r>
            <w:r>
              <w:rPr>
                <w:sz w:val="22"/>
              </w:rPr>
              <w:t>2</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2F2AC4B4" w:rsidR="00CB0B01" w:rsidRPr="00365321" w:rsidRDefault="00365321" w:rsidP="00CB0B01">
            <w:pPr>
              <w:pStyle w:val="covertext"/>
              <w:spacing w:before="0" w:after="0"/>
              <w:rPr>
                <w:lang w:val="es-MX"/>
              </w:rPr>
            </w:pPr>
            <w:r w:rsidRPr="0095158D">
              <w:rPr>
                <w:lang w:val="es-MX"/>
              </w:rPr>
              <w:t>Marco Hernandez</w:t>
            </w:r>
            <w:r w:rsidR="00CB0B01" w:rsidRPr="00365321">
              <w:rPr>
                <w:lang w:val="es-MX"/>
              </w:rPr>
              <w:br/>
            </w:r>
            <w:r w:rsidR="00AD5D85" w:rsidRPr="0095158D">
              <w:rPr>
                <w:lang w:val="es-MX"/>
              </w:rPr>
              <w:t xml:space="preserve">Yokohama </w:t>
            </w:r>
            <w:r w:rsidR="002A7064" w:rsidRPr="007C4CC0">
              <w:t>Na</w:t>
            </w:r>
            <w:r w:rsidR="0060669E" w:rsidRPr="007C4CC0">
              <w:t>t</w:t>
            </w:r>
            <w:r w:rsidR="002A7064" w:rsidRPr="007C4CC0">
              <w:t>ional</w:t>
            </w:r>
            <w:r w:rsidR="00AD5D85" w:rsidRPr="007C4CC0">
              <w:t xml:space="preserve"> University</w:t>
            </w:r>
            <w:r w:rsidR="00CB0B01" w:rsidRPr="0095158D">
              <w:rPr>
                <w:lang w:val="es-MX"/>
              </w:rPr>
              <w:br/>
            </w:r>
            <w:r w:rsidR="00AD5D85" w:rsidRPr="00365321">
              <w:rPr>
                <w:lang w:val="es-MX"/>
              </w:rPr>
              <w:t xml:space="preserve">79-5 </w:t>
            </w:r>
            <w:r w:rsidR="00AD5D85" w:rsidRPr="0095158D">
              <w:rPr>
                <w:lang w:val="es-MX"/>
              </w:rPr>
              <w:t xml:space="preserve">Tokiwadai, </w:t>
            </w:r>
            <w:r w:rsidR="00AD5D85" w:rsidRPr="007C4CC0">
              <w:t>Hodogaya</w:t>
            </w:r>
            <w:r w:rsidR="00AD5D85" w:rsidRPr="0095158D">
              <w:rPr>
                <w:lang w:val="es-MX"/>
              </w:rPr>
              <w:t xml:space="preserve">-ku, Yokohama, 240-8501 </w:t>
            </w:r>
            <w:r w:rsidR="00AD5D85" w:rsidRPr="007C4CC0">
              <w:t>Japan</w:t>
            </w:r>
          </w:p>
          <w:p w14:paraId="5DBC175F" w14:textId="77777777" w:rsidR="00997367" w:rsidRPr="007C4CC0" w:rsidRDefault="00997367" w:rsidP="00CB0B01">
            <w:pPr>
              <w:pStyle w:val="covertext"/>
              <w:spacing w:before="0" w:after="0"/>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F90D79"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0BA7F3FC" w:rsidR="00CB0B01" w:rsidRPr="00B20755" w:rsidRDefault="0095158D" w:rsidP="00CB0B01">
            <w:pPr>
              <w:pStyle w:val="covertext"/>
              <w:rPr>
                <w:sz w:val="22"/>
              </w:rPr>
            </w:pPr>
            <w:r>
              <w:rPr>
                <w:sz w:val="22"/>
              </w:rPr>
              <w:t>Revision</w:t>
            </w:r>
            <w:r w:rsidR="00CB0B01" w:rsidRPr="00B20755">
              <w:rPr>
                <w:sz w:val="22"/>
              </w:rPr>
              <w:t xml:space="preserve">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A1F0492" w:rsidR="00CB0B01" w:rsidRPr="00B20755" w:rsidRDefault="00CB0B01" w:rsidP="00CB0B01">
            <w:pPr>
              <w:pStyle w:val="covertext"/>
              <w:rPr>
                <w:sz w:val="22"/>
              </w:rPr>
            </w:pPr>
            <w:r w:rsidRPr="00B20755">
              <w:rPr>
                <w:sz w:val="22"/>
              </w:rPr>
              <w:t>Draft of IEEE 802.15.6</w:t>
            </w:r>
            <w:del w:id="2" w:author="Marco Hernandez" w:date="2022-03-09T15:28:00Z">
              <w:r w:rsidR="0095158D" w:rsidDel="007C4CC0">
                <w:rPr>
                  <w:sz w:val="22"/>
                </w:rPr>
                <w:delText>m</w:delText>
              </w:r>
              <w:r w:rsidRPr="00B20755" w:rsidDel="007C4CC0">
                <w:rPr>
                  <w:sz w:val="22"/>
                </w:rPr>
                <w:delText>a</w:delText>
              </w:r>
            </w:del>
            <w:r w:rsidRPr="00B20755">
              <w:rPr>
                <w:sz w:val="22"/>
              </w:rPr>
              <w:t xml:space="preserve"> </w:t>
            </w:r>
            <w:r w:rsidR="00C1359A">
              <w:rPr>
                <w:sz w:val="22"/>
              </w:rPr>
              <w:t>CSD</w:t>
            </w:r>
            <w:ins w:id="3" w:author="Marco Hernandez" w:date="2022-03-09T15:28:00Z">
              <w:r w:rsidR="007C4CC0">
                <w:rPr>
                  <w:sz w:val="22"/>
                </w:rPr>
                <w:t xml:space="preserve"> Revision</w:t>
              </w:r>
            </w:ins>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40F8B57" w:rsidR="00CB0B01" w:rsidRPr="00B20755" w:rsidRDefault="00CB0B01" w:rsidP="00CB0B01">
            <w:pPr>
              <w:pStyle w:val="covertext"/>
              <w:rPr>
                <w:sz w:val="22"/>
              </w:rPr>
            </w:pPr>
            <w:r w:rsidRPr="00B20755">
              <w:rPr>
                <w:sz w:val="22"/>
              </w:rPr>
              <w:t xml:space="preserve">For discussion in </w:t>
            </w:r>
            <w:ins w:id="4" w:author="Marco Hernandez" w:date="2022-03-09T15:28:00Z">
              <w:r w:rsidR="007C4CC0">
                <w:rPr>
                  <w:sz w:val="22"/>
                </w:rPr>
                <w:t>T</w:t>
              </w:r>
            </w:ins>
            <w:del w:id="5" w:author="Marco Hernandez" w:date="2022-03-09T15:28:00Z">
              <w:r w:rsidR="00B60D9F" w:rsidDel="007C4CC0">
                <w:rPr>
                  <w:sz w:val="22"/>
                </w:rPr>
                <w:delText>S</w:delText>
              </w:r>
            </w:del>
            <w:r w:rsidR="00B60D9F">
              <w:rPr>
                <w:sz w:val="22"/>
              </w:rPr>
              <w:t>G 802.15.6</w:t>
            </w:r>
            <w:ins w:id="6" w:author="Marco Hernandez" w:date="2022-03-09T15:28:00Z">
              <w:r w:rsidR="007C4CC0">
                <w:rPr>
                  <w:sz w:val="22"/>
                </w:rPr>
                <w:t>a</w:t>
              </w:r>
            </w:ins>
            <w:del w:id="7" w:author="Marco Hernandez" w:date="2022-03-09T15:28:00Z">
              <w:r w:rsidR="0095158D" w:rsidDel="007C4CC0">
                <w:rPr>
                  <w:sz w:val="22"/>
                </w:rPr>
                <w:delText>m</w:delText>
              </w:r>
              <w:r w:rsidR="00B60D9F" w:rsidDel="007C4CC0">
                <w:rPr>
                  <w:sz w:val="22"/>
                </w:rPr>
                <w:delText xml:space="preserve">a </w:delText>
              </w:r>
            </w:del>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8" w:name="20150917012124-47969-hx41z00j"/>
      <w:bookmarkEnd w:id="8"/>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D8047C">
            <w:pPr>
              <w:spacing w:before="37"/>
              <w:jc w:val="center"/>
              <w:rPr>
                <w:b/>
                <w:sz w:val="22"/>
              </w:rPr>
            </w:pPr>
            <w:r>
              <w:rPr>
                <w:b/>
                <w:sz w:val="22"/>
              </w:rPr>
              <w:t>Notes</w:t>
            </w:r>
          </w:p>
        </w:tc>
      </w:tr>
      <w:tr w:rsidR="00ED1964" w14:paraId="3437B440" w14:textId="77777777" w:rsidTr="00A23441">
        <w:trPr>
          <w:jc w:val="center"/>
        </w:trPr>
        <w:tc>
          <w:tcPr>
            <w:tcW w:w="1065" w:type="dxa"/>
            <w:tcBorders>
              <w:top w:val="single" w:sz="12" w:space="0" w:color="auto"/>
              <w:bottom w:val="single" w:sz="12" w:space="0" w:color="auto"/>
            </w:tcBorders>
            <w:vAlign w:val="center"/>
          </w:tcPr>
          <w:p w14:paraId="4E949FB4" w14:textId="0B23E5BD" w:rsidR="00ED1964" w:rsidRPr="00D5270C" w:rsidRDefault="00A23441" w:rsidP="00D8047C">
            <w:pPr>
              <w:spacing w:before="37"/>
              <w:jc w:val="center"/>
              <w:rPr>
                <w:sz w:val="22"/>
              </w:rPr>
            </w:pPr>
            <w:r>
              <w:rPr>
                <w:sz w:val="22"/>
              </w:rPr>
              <w:t>1</w:t>
            </w:r>
          </w:p>
        </w:tc>
        <w:tc>
          <w:tcPr>
            <w:tcW w:w="1620" w:type="dxa"/>
            <w:tcBorders>
              <w:top w:val="single" w:sz="12" w:space="0" w:color="auto"/>
              <w:bottom w:val="single" w:sz="12" w:space="0" w:color="auto"/>
            </w:tcBorders>
            <w:vAlign w:val="center"/>
          </w:tcPr>
          <w:p w14:paraId="36BF9D0D" w14:textId="1AB15D40" w:rsidR="00ED1964" w:rsidRPr="00D5270C" w:rsidRDefault="00A23441" w:rsidP="00845F3D">
            <w:pPr>
              <w:spacing w:before="37"/>
              <w:jc w:val="center"/>
              <w:rPr>
                <w:sz w:val="22"/>
              </w:rPr>
            </w:pPr>
            <w:r>
              <w:rPr>
                <w:sz w:val="22"/>
              </w:rPr>
              <w:t>1/</w:t>
            </w:r>
            <w:r w:rsidR="007D305F">
              <w:rPr>
                <w:sz w:val="22"/>
              </w:rPr>
              <w:t>25</w:t>
            </w:r>
            <w:r>
              <w:rPr>
                <w:sz w:val="22"/>
              </w:rPr>
              <w:t>/</w:t>
            </w:r>
            <w:r w:rsidR="007D305F">
              <w:rPr>
                <w:sz w:val="22"/>
              </w:rPr>
              <w:t>2022</w:t>
            </w:r>
          </w:p>
        </w:tc>
        <w:tc>
          <w:tcPr>
            <w:tcW w:w="6645" w:type="dxa"/>
            <w:tcBorders>
              <w:top w:val="single" w:sz="12" w:space="0" w:color="auto"/>
              <w:bottom w:val="single" w:sz="12" w:space="0" w:color="auto"/>
            </w:tcBorders>
            <w:vAlign w:val="center"/>
          </w:tcPr>
          <w:p w14:paraId="6FF8BB56" w14:textId="75117B9C" w:rsidR="00ED1964" w:rsidRPr="00D5270C" w:rsidRDefault="00A23441" w:rsidP="00D8047C">
            <w:pPr>
              <w:spacing w:before="37"/>
              <w:rPr>
                <w:sz w:val="22"/>
              </w:rPr>
            </w:pPr>
            <w:r>
              <w:rPr>
                <w:sz w:val="22"/>
              </w:rPr>
              <w:t>Edits during the January meeting.</w:t>
            </w:r>
          </w:p>
        </w:tc>
      </w:tr>
      <w:tr w:rsidR="00A23441" w14:paraId="6356C258" w14:textId="77777777" w:rsidTr="00D8047C">
        <w:trPr>
          <w:jc w:val="center"/>
        </w:trPr>
        <w:tc>
          <w:tcPr>
            <w:tcW w:w="1065" w:type="dxa"/>
            <w:tcBorders>
              <w:top w:val="single" w:sz="12" w:space="0" w:color="auto"/>
            </w:tcBorders>
            <w:vAlign w:val="center"/>
          </w:tcPr>
          <w:p w14:paraId="3981C416" w14:textId="126A8935" w:rsidR="00A23441" w:rsidRDefault="00A23441" w:rsidP="00D8047C">
            <w:pPr>
              <w:spacing w:before="37"/>
              <w:jc w:val="center"/>
              <w:rPr>
                <w:sz w:val="22"/>
              </w:rPr>
            </w:pPr>
            <w:r>
              <w:rPr>
                <w:sz w:val="22"/>
              </w:rPr>
              <w:t>2</w:t>
            </w:r>
          </w:p>
        </w:tc>
        <w:tc>
          <w:tcPr>
            <w:tcW w:w="1620" w:type="dxa"/>
            <w:tcBorders>
              <w:top w:val="single" w:sz="12" w:space="0" w:color="auto"/>
            </w:tcBorders>
            <w:vAlign w:val="center"/>
          </w:tcPr>
          <w:p w14:paraId="424C558F" w14:textId="235A409A" w:rsidR="00A23441" w:rsidRDefault="00A23441" w:rsidP="00845F3D">
            <w:pPr>
              <w:spacing w:before="37"/>
              <w:jc w:val="center"/>
              <w:rPr>
                <w:sz w:val="22"/>
              </w:rPr>
            </w:pPr>
            <w:r>
              <w:rPr>
                <w:sz w:val="22"/>
              </w:rPr>
              <w:t>3/09/2022</w:t>
            </w:r>
          </w:p>
        </w:tc>
        <w:tc>
          <w:tcPr>
            <w:tcW w:w="6645" w:type="dxa"/>
            <w:tcBorders>
              <w:top w:val="single" w:sz="12" w:space="0" w:color="auto"/>
            </w:tcBorders>
            <w:vAlign w:val="center"/>
          </w:tcPr>
          <w:p w14:paraId="057B396D" w14:textId="5E0D4486" w:rsidR="00A23441" w:rsidRDefault="00A23441" w:rsidP="00D8047C">
            <w:pPr>
              <w:spacing w:before="37"/>
              <w:rPr>
                <w:sz w:val="22"/>
              </w:rPr>
            </w:pPr>
            <w:r>
              <w:rPr>
                <w:sz w:val="22"/>
              </w:rPr>
              <w:t xml:space="preserve">Edits during the </w:t>
            </w:r>
            <w:r>
              <w:rPr>
                <w:sz w:val="22"/>
              </w:rPr>
              <w:t>March</w:t>
            </w:r>
            <w:r>
              <w:rPr>
                <w:sz w:val="22"/>
              </w:rPr>
              <w:t xml:space="preserve"> meeting.</w:t>
            </w:r>
          </w:p>
        </w:tc>
      </w:tr>
    </w:tbl>
    <w:p w14:paraId="607E0446" w14:textId="09E213E1" w:rsidR="00ED1964" w:rsidRDefault="00ED1964" w:rsidP="00E87696"/>
    <w:p w14:paraId="41214D92" w14:textId="304EAC5E" w:rsidR="00ED1964" w:rsidRDefault="00ED1964">
      <w:r>
        <w:br w:type="page"/>
      </w:r>
    </w:p>
    <w:p w14:paraId="3BE3C0CB" w14:textId="0317C048" w:rsidR="004A4D69" w:rsidRPr="007155B6" w:rsidRDefault="004A4D69" w:rsidP="007155B6">
      <w:pPr>
        <w:jc w:val="center"/>
        <w:rPr>
          <w:sz w:val="32"/>
        </w:rPr>
      </w:pPr>
      <w:r w:rsidRPr="007155B6">
        <w:rPr>
          <w:sz w:val="32"/>
        </w:rPr>
        <w:lastRenderedPageBreak/>
        <w:t>IEEE 802 LAN/MAN STANDARDS COMMITTEE (LMSC)</w:t>
      </w:r>
      <w:r w:rsidR="00C76661" w:rsidRPr="007155B6">
        <w:rPr>
          <w:sz w:val="32"/>
        </w:rPr>
        <w:t xml:space="preserve"> </w:t>
      </w:r>
      <w:r w:rsidRPr="007155B6">
        <w:rPr>
          <w:sz w:val="32"/>
        </w:rPr>
        <w:t>CRITERIA FOR STANDARDS DEVELOPMENT (CSD)</w:t>
      </w:r>
    </w:p>
    <w:p w14:paraId="2B67F6FA" w14:textId="77777777" w:rsidR="004A4D69" w:rsidRPr="007155B6" w:rsidRDefault="004A4D69" w:rsidP="007155B6">
      <w:pPr>
        <w:jc w:val="center"/>
        <w:rPr>
          <w:sz w:val="24"/>
        </w:rPr>
      </w:pPr>
    </w:p>
    <w:p w14:paraId="553766BE" w14:textId="4193B56A" w:rsidR="004A4D69" w:rsidRPr="007155B6" w:rsidRDefault="004A4D69" w:rsidP="007155B6">
      <w:pPr>
        <w:jc w:val="center"/>
        <w:rPr>
          <w:sz w:val="22"/>
        </w:rPr>
      </w:pPr>
      <w:r w:rsidRPr="007155B6">
        <w:rPr>
          <w:sz w:val="22"/>
        </w:rPr>
        <w:t>Based on IEEE 802 LMSC Operations Manuals approved 4 August 2020</w:t>
      </w:r>
      <w:r w:rsidR="004320C0" w:rsidRPr="007155B6">
        <w:rPr>
          <w:sz w:val="22"/>
        </w:rPr>
        <w:t xml:space="preserve">. </w:t>
      </w:r>
      <w:r w:rsidRPr="007155B6">
        <w:rPr>
          <w:sz w:val="22"/>
        </w:rPr>
        <w:t>Last edited 31 August 2020</w:t>
      </w:r>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DC43CF1" w:rsidR="00CF7654" w:rsidRPr="005F4A4A" w:rsidRDefault="004320C0" w:rsidP="007155B6">
      <w:pPr>
        <w:rPr>
          <w:sz w:val="22"/>
          <w:szCs w:val="22"/>
        </w:rPr>
      </w:pPr>
      <w:r w:rsidRPr="005F4A4A">
        <w:rPr>
          <w:sz w:val="22"/>
          <w:szCs w:val="22"/>
        </w:rPr>
        <w:t xml:space="preserve">The CSD documents an agreement between the WG and the Sponsor that provides a description of the project and the Sponsor's requirements more detailed than required in the PAR.  The CSD consists of the project process requirements, </w:t>
      </w:r>
      <w:r w:rsidRPr="005F4A4A">
        <w:rPr>
          <w:sz w:val="22"/>
          <w:szCs w:val="22"/>
        </w:rPr>
        <w:fldChar w:fldCharType="begin"/>
      </w:r>
      <w:r w:rsidRPr="005F4A4A">
        <w:rPr>
          <w:sz w:val="22"/>
          <w:szCs w:val="22"/>
        </w:rPr>
        <w:instrText xml:space="preserve"> REF __RefHeading__5867_1944447809 \w \h </w:instrText>
      </w:r>
      <w:r w:rsidR="001F71A0" w:rsidRPr="005F4A4A">
        <w:rPr>
          <w:sz w:val="22"/>
          <w:szCs w:val="22"/>
        </w:rPr>
        <w:instrText xml:space="preserve"> \* MERGEFORMAT </w:instrText>
      </w:r>
      <w:r w:rsidRPr="005F4A4A">
        <w:rPr>
          <w:sz w:val="22"/>
          <w:szCs w:val="22"/>
        </w:rPr>
      </w:r>
      <w:r w:rsidRPr="005F4A4A">
        <w:rPr>
          <w:sz w:val="22"/>
          <w:szCs w:val="22"/>
        </w:rPr>
        <w:fldChar w:fldCharType="separate"/>
      </w:r>
      <w:r w:rsidRPr="005F4A4A">
        <w:rPr>
          <w:sz w:val="22"/>
          <w:szCs w:val="22"/>
        </w:rPr>
        <w:t>1.1</w:t>
      </w:r>
      <w:r w:rsidRPr="005F4A4A">
        <w:rPr>
          <w:sz w:val="22"/>
          <w:szCs w:val="22"/>
        </w:rPr>
        <w:fldChar w:fldCharType="end"/>
      </w:r>
      <w:r w:rsidR="004D3BC7" w:rsidRPr="005F4A4A">
        <w:rPr>
          <w:sz w:val="22"/>
          <w:szCs w:val="22"/>
        </w:rPr>
        <w:t xml:space="preserve"> </w:t>
      </w:r>
      <w:r w:rsidRPr="005F4A4A">
        <w:rPr>
          <w:sz w:val="22"/>
          <w:szCs w:val="22"/>
        </w:rPr>
        <w:t>and the 5C requirements</w:t>
      </w:r>
      <w:r w:rsidR="004D3BC7" w:rsidRPr="005F4A4A">
        <w:rPr>
          <w:sz w:val="22"/>
          <w:szCs w:val="22"/>
        </w:rPr>
        <w:t xml:space="preserve"> 1.2.</w:t>
      </w:r>
    </w:p>
    <w:p w14:paraId="427B757B" w14:textId="4E472F41" w:rsidR="002B779E" w:rsidRPr="007155B6" w:rsidRDefault="002B779E" w:rsidP="007155B6">
      <w:pPr>
        <w:pStyle w:val="Heading2"/>
        <w:numPr>
          <w:ilvl w:val="1"/>
          <w:numId w:val="24"/>
        </w:numPr>
        <w:rPr>
          <w:i w:val="0"/>
          <w:sz w:val="24"/>
          <w:u w:val="none"/>
        </w:rPr>
      </w:pPr>
      <w:r w:rsidRPr="007155B6">
        <w:rPr>
          <w:i w:val="0"/>
          <w:sz w:val="24"/>
          <w:u w:val="non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4C05C6" w:rsidRDefault="00625C46" w:rsidP="007155B6">
      <w:pPr>
        <w:pStyle w:val="ListParagraph"/>
        <w:ind w:left="720"/>
        <w:jc w:val="both"/>
        <w:rPr>
          <w:b/>
          <w:color w:val="1F497D" w:themeColor="text2"/>
          <w:sz w:val="20"/>
          <w:szCs w:val="20"/>
        </w:rPr>
      </w:pPr>
      <w:r w:rsidRPr="004C05C6">
        <w:rPr>
          <w:rFonts w:ascii="Times-Roman" w:hAnsi="Times-Roman" w:cs="Times-Roman"/>
          <w:b/>
          <w:color w:val="1F497D" w:themeColor="text2"/>
          <w:sz w:val="22"/>
          <w:szCs w:val="22"/>
        </w:rPr>
        <w:t>YES</w:t>
      </w:r>
      <w:r w:rsidRPr="004C05C6">
        <w:rPr>
          <w:b/>
          <w:color w:val="1F497D" w:themeColor="text2"/>
          <w:sz w:val="20"/>
          <w:szCs w:val="20"/>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05AA0E71" w:rsidR="00E8002B" w:rsidRPr="007155B6" w:rsidRDefault="00E8002B" w:rsidP="00E8002B">
      <w:pPr>
        <w:jc w:val="both"/>
        <w:rPr>
          <w:color w:val="auto"/>
          <w:sz w:val="22"/>
          <w:szCs w:val="22"/>
        </w:rPr>
      </w:pPr>
      <w:r w:rsidRPr="007155B6">
        <w:rPr>
          <w:color w:val="auto"/>
          <w:sz w:val="22"/>
          <w:szCs w:val="22"/>
        </w:rPr>
        <w:t xml:space="preserve">A WG proposing a wireless project shall </w:t>
      </w:r>
      <w:r w:rsidR="001F71A0">
        <w:rPr>
          <w:color w:val="auto"/>
          <w:sz w:val="22"/>
          <w:szCs w:val="22"/>
        </w:rPr>
        <w:t>prepare</w:t>
      </w:r>
      <w:r w:rsidR="001F71A0" w:rsidRPr="007155B6">
        <w:rPr>
          <w:color w:val="auto"/>
          <w:sz w:val="22"/>
          <w:szCs w:val="22"/>
        </w:rPr>
        <w:t xml:space="preserve"> </w:t>
      </w:r>
      <w:r w:rsidR="00E22D3F">
        <w:rPr>
          <w:color w:val="auto"/>
          <w:sz w:val="22"/>
          <w:szCs w:val="22"/>
        </w:rPr>
        <w:t xml:space="preserve">a </w:t>
      </w:r>
      <w:r w:rsidR="001F71A0">
        <w:rPr>
          <w:color w:val="auto"/>
          <w:sz w:val="22"/>
          <w:szCs w:val="22"/>
        </w:rPr>
        <w:t>C</w:t>
      </w:r>
      <w:r w:rsidRPr="007155B6">
        <w:rPr>
          <w:color w:val="auto"/>
          <w:sz w:val="22"/>
          <w:szCs w:val="22"/>
        </w:rPr>
        <w:t>oexistence</w:t>
      </w:r>
      <w:r w:rsidR="001F71A0">
        <w:rPr>
          <w:color w:val="auto"/>
          <w:sz w:val="22"/>
          <w:szCs w:val="22"/>
        </w:rPr>
        <w:t xml:space="preserve"> Assessment</w:t>
      </w:r>
      <w:r w:rsidR="00E22D3F">
        <w:rPr>
          <w:color w:val="auto"/>
          <w:sz w:val="22"/>
          <w:szCs w:val="22"/>
        </w:rPr>
        <w:t xml:space="preserve"> </w:t>
      </w:r>
      <w:r w:rsidR="007D305F">
        <w:rPr>
          <w:color w:val="auto"/>
          <w:sz w:val="22"/>
          <w:szCs w:val="22"/>
        </w:rPr>
        <w:t>document,</w:t>
      </w:r>
      <w:r w:rsidR="007D305F" w:rsidRPr="007155B6">
        <w:rPr>
          <w:color w:val="auto"/>
          <w:sz w:val="22"/>
          <w:szCs w:val="22"/>
        </w:rPr>
        <w:t xml:space="preserve"> </w:t>
      </w:r>
      <w:r w:rsidR="007D305F">
        <w:rPr>
          <w:color w:val="auto"/>
          <w:sz w:val="22"/>
          <w:szCs w:val="22"/>
        </w:rPr>
        <w:t>unless</w:t>
      </w:r>
      <w:r w:rsidRPr="007155B6">
        <w:rPr>
          <w:color w:val="auto"/>
          <w:sz w:val="22"/>
          <w:szCs w:val="22"/>
        </w:rPr>
        <w:t xml:space="preserve"> it is not applicable.</w:t>
      </w:r>
    </w:p>
    <w:p w14:paraId="0C689034" w14:textId="77777777" w:rsidR="00E8002B" w:rsidRPr="007155B6" w:rsidRDefault="00E8002B" w:rsidP="00E8002B">
      <w:pPr>
        <w:rPr>
          <w:color w:val="auto"/>
          <w:sz w:val="22"/>
          <w:szCs w:val="22"/>
        </w:rPr>
      </w:pPr>
    </w:p>
    <w:p w14:paraId="627195E2" w14:textId="4D9D54DB" w:rsidR="00E8002B" w:rsidRPr="004C05C6" w:rsidRDefault="00E8002B" w:rsidP="00E8002B">
      <w:pPr>
        <w:pStyle w:val="ListParagraph"/>
        <w:numPr>
          <w:ilvl w:val="0"/>
          <w:numId w:val="19"/>
        </w:numPr>
        <w:jc w:val="both"/>
        <w:rPr>
          <w:bCs/>
          <w:color w:val="1F497D" w:themeColor="text2"/>
          <w:sz w:val="22"/>
          <w:szCs w:val="22"/>
        </w:rPr>
      </w:pPr>
      <w:r w:rsidRPr="001F71A0">
        <w:rPr>
          <w:color w:val="auto"/>
          <w:sz w:val="22"/>
          <w:szCs w:val="22"/>
        </w:rPr>
        <w:t xml:space="preserve">Will the WG create a CA document as part of the WG balloting process as described in Clause 13? </w:t>
      </w:r>
      <w:r w:rsidR="00625C46" w:rsidRPr="004C05C6">
        <w:rPr>
          <w:rFonts w:ascii="Times-Roman" w:hAnsi="Times-Roman" w:cs="Times-Roman"/>
          <w:b/>
          <w:color w:val="1F497D" w:themeColor="text2"/>
          <w:sz w:val="22"/>
          <w:szCs w:val="22"/>
        </w:rPr>
        <w:t>YES</w:t>
      </w:r>
      <w:r w:rsidR="00625C46" w:rsidRPr="004C05C6">
        <w:rPr>
          <w:b/>
          <w:color w:val="1F497D" w:themeColor="text2"/>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1F9CFD90" w:rsidR="00436300" w:rsidRPr="00FB53F9" w:rsidRDefault="00436300" w:rsidP="00436300">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Currently</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IEEE </w:t>
      </w:r>
      <w:r w:rsidR="00C1359A" w:rsidRPr="00FB53F9">
        <w:rPr>
          <w:rFonts w:ascii="Times-Roman" w:hAnsi="Times-Roman" w:cs="Times-Roman"/>
          <w:color w:val="1F497D" w:themeColor="text2"/>
          <w:sz w:val="22"/>
          <w:szCs w:val="22"/>
        </w:rPr>
        <w:t xml:space="preserve">Std </w:t>
      </w:r>
      <w:r w:rsidRPr="00FB53F9">
        <w:rPr>
          <w:rFonts w:ascii="Times-Roman" w:hAnsi="Times-Roman" w:cs="Times-Roman"/>
          <w:color w:val="1F497D" w:themeColor="text2"/>
          <w:sz w:val="22"/>
          <w:szCs w:val="22"/>
        </w:rPr>
        <w:t>802.15.6</w:t>
      </w:r>
      <w:r w:rsidR="00516928" w:rsidRPr="00FB53F9">
        <w:rPr>
          <w:rFonts w:ascii="Times-Roman" w:hAnsi="Times-Roman" w:cs="Times-Roman"/>
          <w:color w:val="1F497D" w:themeColor="text2"/>
          <w:sz w:val="22"/>
          <w:szCs w:val="22"/>
        </w:rPr>
        <w:t>-2012</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Wireless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 xml:space="preserve">ody </w:t>
      </w:r>
      <w:r w:rsidRPr="00FB53F9">
        <w:rPr>
          <w:rFonts w:ascii="Times-Roman" w:hAnsi="Times-Roman" w:cs="Times-Roman"/>
          <w:color w:val="1F497D" w:themeColor="text2"/>
          <w:sz w:val="22"/>
          <w:szCs w:val="22"/>
        </w:rPr>
        <w:t>A</w:t>
      </w:r>
      <w:r w:rsidR="00FE5C85" w:rsidRPr="00FB53F9">
        <w:rPr>
          <w:rFonts w:ascii="Times-Roman" w:hAnsi="Times-Roman" w:cs="Times-Roman"/>
          <w:color w:val="1F497D" w:themeColor="text2"/>
          <w:sz w:val="22"/>
          <w:szCs w:val="22"/>
        </w:rPr>
        <w:t xml:space="preserve">rea </w:t>
      </w:r>
      <w:r w:rsidRPr="00FB53F9">
        <w:rPr>
          <w:rFonts w:ascii="Times-Roman" w:hAnsi="Times-Roman" w:cs="Times-Roman"/>
          <w:color w:val="1F497D" w:themeColor="text2"/>
          <w:sz w:val="22"/>
          <w:szCs w:val="22"/>
        </w:rPr>
        <w:t>N</w:t>
      </w:r>
      <w:r w:rsidR="00FE5C85" w:rsidRPr="00FB53F9">
        <w:rPr>
          <w:rFonts w:ascii="Times-Roman" w:hAnsi="Times-Roman" w:cs="Times-Roman"/>
          <w:color w:val="1F497D" w:themeColor="text2"/>
          <w:sz w:val="22"/>
          <w:szCs w:val="22"/>
        </w:rPr>
        <w:t>etwork (BAN)</w:t>
      </w:r>
      <w:r w:rsidRPr="00FB53F9">
        <w:rPr>
          <w:rFonts w:ascii="Times-Roman" w:hAnsi="Times-Roman" w:cs="Times-Roman"/>
          <w:color w:val="1F497D" w:themeColor="text2"/>
          <w:sz w:val="22"/>
          <w:szCs w:val="22"/>
        </w:rPr>
        <w:t xml:space="preserve"> enables a wide variety of medical, fitness</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entertainment applications based on the unique capabilities of U</w:t>
      </w:r>
      <w:r w:rsidR="00FE5C85" w:rsidRPr="00FB53F9">
        <w:rPr>
          <w:rFonts w:ascii="Times-Roman" w:hAnsi="Times-Roman" w:cs="Times-Roman"/>
          <w:color w:val="1F497D" w:themeColor="text2"/>
          <w:sz w:val="22"/>
          <w:szCs w:val="22"/>
        </w:rPr>
        <w:t>ltra-</w:t>
      </w:r>
      <w:r w:rsidRPr="00FB53F9">
        <w:rPr>
          <w:rFonts w:ascii="Times-Roman" w:hAnsi="Times-Roman" w:cs="Times-Roman"/>
          <w:color w:val="1F497D" w:themeColor="text2"/>
          <w:sz w:val="22"/>
          <w:szCs w:val="22"/>
        </w:rPr>
        <w:t>W</w:t>
      </w:r>
      <w:r w:rsidR="00FE5C85" w:rsidRPr="00FB53F9">
        <w:rPr>
          <w:rFonts w:ascii="Times-Roman" w:hAnsi="Times-Roman" w:cs="Times-Roman"/>
          <w:color w:val="1F497D" w:themeColor="text2"/>
          <w:sz w:val="22"/>
          <w:szCs w:val="22"/>
        </w:rPr>
        <w:t xml:space="preserve">ide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and</w:t>
      </w:r>
      <w:r w:rsidRPr="00FB53F9">
        <w:rPr>
          <w:rFonts w:ascii="Times-Roman" w:hAnsi="Times-Roman" w:cs="Times-Roman"/>
          <w:color w:val="1F497D" w:themeColor="text2"/>
          <w:sz w:val="22"/>
          <w:szCs w:val="22"/>
        </w:rPr>
        <w:t xml:space="preserve"> </w:t>
      </w:r>
      <w:r w:rsidR="00FE5C85" w:rsidRPr="00FB53F9">
        <w:rPr>
          <w:rFonts w:ascii="Times-Roman" w:hAnsi="Times-Roman" w:cs="Times-Roman"/>
          <w:color w:val="1F497D" w:themeColor="text2"/>
          <w:sz w:val="22"/>
          <w:szCs w:val="22"/>
        </w:rPr>
        <w:t xml:space="preserve">(UWB) </w:t>
      </w:r>
      <w:r w:rsidRPr="00FB53F9">
        <w:rPr>
          <w:rFonts w:ascii="Times-Roman" w:hAnsi="Times-Roman" w:cs="Times-Roman"/>
          <w:color w:val="1F497D" w:themeColor="text2"/>
          <w:sz w:val="22"/>
          <w:szCs w:val="22"/>
        </w:rPr>
        <w:t>technology such as low power consumption, sensing</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communication. </w:t>
      </w:r>
    </w:p>
    <w:p w14:paraId="3248F341" w14:textId="77777777" w:rsidR="00436300" w:rsidRPr="00FB53F9" w:rsidRDefault="00436300" w:rsidP="00436300">
      <w:pPr>
        <w:pStyle w:val="ListParagraph"/>
        <w:ind w:left="720"/>
        <w:jc w:val="both"/>
        <w:rPr>
          <w:rFonts w:ascii="Times-Roman" w:hAnsi="Times-Roman" w:cs="Times-Roman"/>
          <w:color w:val="1F497D" w:themeColor="text2"/>
          <w:sz w:val="22"/>
          <w:szCs w:val="22"/>
        </w:rPr>
      </w:pPr>
    </w:p>
    <w:p w14:paraId="076ABFA6" w14:textId="47682BD8" w:rsidR="002C6F7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 xml:space="preserve">Enhancements of IEEE </w:t>
      </w:r>
      <w:del w:id="9" w:author="Marco Hernandez" w:date="2022-03-09T15:29:00Z">
        <w:r w:rsidRPr="00FB53F9" w:rsidDel="007C4CC0">
          <w:rPr>
            <w:rFonts w:ascii="Times-Roman" w:hAnsi="Times-Roman" w:cs="Times-Roman"/>
            <w:color w:val="1F497D" w:themeColor="text2"/>
            <w:sz w:val="22"/>
            <w:szCs w:val="22"/>
          </w:rPr>
          <w:delText>802.15.6ma</w:delText>
        </w:r>
      </w:del>
      <w:ins w:id="10"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will enable medical applications with higher dependability than IEEE Std 802.15.6-2012.  </w:t>
      </w:r>
      <w:del w:id="11" w:author="Marco Hernandez" w:date="2022-03-09T15:29:00Z">
        <w:r w:rsidRPr="00FB53F9" w:rsidDel="007C4CC0">
          <w:rPr>
            <w:rFonts w:ascii="Times-Roman" w:hAnsi="Times-Roman" w:cs="Times-Roman"/>
            <w:color w:val="1F497D" w:themeColor="text2"/>
            <w:sz w:val="22"/>
            <w:szCs w:val="22"/>
          </w:rPr>
          <w:delText>802.15.6ma</w:delText>
        </w:r>
      </w:del>
      <w:ins w:id="12"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will support Vehicle Body Area Networks (VBAN)and its interaction with Human Body Area Networks (HBAN). The HBAN coordinator can interact with a VBAN coordinator as part of the </w:t>
      </w:r>
      <w:del w:id="13" w:author="Marco Hernandez" w:date="2022-03-09T15:29:00Z">
        <w:r w:rsidRPr="00FB53F9" w:rsidDel="007C4CC0">
          <w:rPr>
            <w:rFonts w:ascii="Times-Roman" w:hAnsi="Times-Roman" w:cs="Times-Roman"/>
            <w:color w:val="1F497D" w:themeColor="text2"/>
            <w:sz w:val="22"/>
            <w:szCs w:val="22"/>
          </w:rPr>
          <w:delText>802.15.6ma</w:delText>
        </w:r>
      </w:del>
      <w:ins w:id="14"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specification. </w:t>
      </w:r>
    </w:p>
    <w:p w14:paraId="5EA4BFD6" w14:textId="50577958" w:rsidR="00126B2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lastRenderedPageBreak/>
        <w:t>An example use case is a senior car driver with monitoring health indicators (HBAN), interacting with VBAN for safety, and preventing car incidents.</w:t>
      </w:r>
    </w:p>
    <w:p w14:paraId="46D7106A" w14:textId="77777777" w:rsidR="002C6F76" w:rsidRDefault="002C6F76" w:rsidP="002C6F76">
      <w:pPr>
        <w:pStyle w:val="ListParagraph"/>
        <w:ind w:left="720"/>
        <w:jc w:val="both"/>
        <w:rPr>
          <w:color w:val="auto"/>
          <w:sz w:val="22"/>
          <w:szCs w:val="22"/>
        </w:rPr>
      </w:pPr>
    </w:p>
    <w:p w14:paraId="619A27DF" w14:textId="619EDC75" w:rsidR="00466A06" w:rsidRPr="00254F18" w:rsidRDefault="00466A06" w:rsidP="00126B26">
      <w:pPr>
        <w:pStyle w:val="ListParagraph"/>
        <w:numPr>
          <w:ilvl w:val="0"/>
          <w:numId w:val="20"/>
        </w:numPr>
        <w:jc w:val="both"/>
        <w:rPr>
          <w:color w:val="auto"/>
          <w:sz w:val="22"/>
          <w:szCs w:val="22"/>
        </w:rPr>
      </w:pPr>
      <w:r w:rsidRPr="00254F18">
        <w:rPr>
          <w:color w:val="auto"/>
          <w:sz w:val="22"/>
          <w:szCs w:val="22"/>
        </w:rPr>
        <w:t>Multiple vendors and numerous users.</w:t>
      </w:r>
    </w:p>
    <w:p w14:paraId="3F2031BF" w14:textId="77777777" w:rsidR="0095085B" w:rsidRPr="00FB53F9" w:rsidRDefault="0095085B" w:rsidP="0095085B">
      <w:pPr>
        <w:pStyle w:val="ListParagraph"/>
        <w:autoSpaceDE w:val="0"/>
        <w:autoSpaceDN w:val="0"/>
        <w:adjustRightInd w:val="0"/>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There is identified interest and support for the outcome of this project from individuals</w:t>
      </w:r>
    </w:p>
    <w:p w14:paraId="6CEE9ABF" w14:textId="4F758A5D" w:rsidR="00436804" w:rsidRPr="00FB53F9" w:rsidRDefault="0095085B" w:rsidP="0095085B">
      <w:pPr>
        <w:pStyle w:val="ListParagraph"/>
        <w:ind w:left="720"/>
        <w:jc w:val="both"/>
        <w:rPr>
          <w:color w:val="1F497D" w:themeColor="text2"/>
          <w:sz w:val="22"/>
          <w:szCs w:val="22"/>
        </w:rPr>
      </w:pPr>
      <w:r w:rsidRPr="00FB53F9">
        <w:rPr>
          <w:rFonts w:ascii="Times-Roman" w:hAnsi="Times-Roman" w:cs="Times-Roman"/>
          <w:color w:val="1F497D" w:themeColor="text2"/>
          <w:sz w:val="22"/>
          <w:szCs w:val="22"/>
        </w:rPr>
        <w:t xml:space="preserve">affiliated with the following: </w:t>
      </w:r>
      <w:r w:rsidR="00FB3D5D" w:rsidRPr="00FB53F9">
        <w:rPr>
          <w:rFonts w:ascii="Times-Roman" w:hAnsi="Times-Roman" w:cs="Times-Roman"/>
          <w:color w:val="1F497D" w:themeColor="text2"/>
          <w:sz w:val="22"/>
          <w:szCs w:val="22"/>
        </w:rPr>
        <w:t>1</w:t>
      </w:r>
      <w:r w:rsidR="00625C46" w:rsidRPr="00FB53F9">
        <w:rPr>
          <w:rFonts w:ascii="Times-Roman" w:hAnsi="Times-Roman" w:cs="Times-Roman"/>
          <w:color w:val="1F497D" w:themeColor="text2"/>
          <w:sz w:val="22"/>
          <w:szCs w:val="22"/>
        </w:rPr>
        <w:t>) Medical device</w:t>
      </w:r>
      <w:r w:rsidR="009304F7" w:rsidRPr="00FB53F9">
        <w:rPr>
          <w:rFonts w:ascii="Times-Roman" w:hAnsi="Times-Roman" w:cs="Times-Roman"/>
          <w:color w:val="1F497D" w:themeColor="text2"/>
          <w:sz w:val="22"/>
          <w:szCs w:val="22"/>
        </w:rPr>
        <w:t xml:space="preserve"> and equipment</w:t>
      </w:r>
      <w:r w:rsidR="00625C46" w:rsidRPr="00FB53F9">
        <w:rPr>
          <w:rFonts w:ascii="Times-Roman" w:hAnsi="Times-Roman" w:cs="Times-Roman"/>
          <w:color w:val="1F497D" w:themeColor="text2"/>
          <w:sz w:val="22"/>
          <w:szCs w:val="22"/>
        </w:rPr>
        <w:t xml:space="preserve"> manufacturers, </w:t>
      </w:r>
      <w:r w:rsidR="00FB3D5D" w:rsidRPr="00FB53F9">
        <w:rPr>
          <w:rFonts w:ascii="Times-Roman" w:hAnsi="Times-Roman" w:cs="Times-Roman"/>
          <w:color w:val="1F497D" w:themeColor="text2"/>
          <w:sz w:val="22"/>
          <w:szCs w:val="22"/>
        </w:rPr>
        <w:t>2</w:t>
      </w:r>
      <w:r w:rsidR="009304F7" w:rsidRPr="00FB53F9">
        <w:rPr>
          <w:rFonts w:ascii="Times-Roman" w:hAnsi="Times-Roman" w:cs="Times-Roman"/>
          <w:color w:val="1F497D" w:themeColor="text2"/>
          <w:sz w:val="22"/>
          <w:szCs w:val="22"/>
        </w:rPr>
        <w:t xml:space="preserve">) Automotive </w:t>
      </w:r>
      <w:r w:rsidR="00011CA1" w:rsidRPr="00FB53F9">
        <w:rPr>
          <w:rFonts w:ascii="Times-Roman" w:hAnsi="Times-Roman" w:cs="Times-Roman"/>
          <w:color w:val="1F497D" w:themeColor="text2"/>
          <w:sz w:val="22"/>
          <w:szCs w:val="22"/>
        </w:rPr>
        <w:t>OEMs</w:t>
      </w:r>
      <w:r w:rsidR="009304F7" w:rsidRPr="00FB53F9">
        <w:rPr>
          <w:rFonts w:ascii="Times-Roman" w:hAnsi="Times-Roman" w:cs="Times-Roman"/>
          <w:color w:val="1F497D" w:themeColor="text2"/>
          <w:sz w:val="22"/>
          <w:szCs w:val="22"/>
        </w:rPr>
        <w:t xml:space="preserve"> and equipment manufacturers, </w:t>
      </w:r>
      <w:r w:rsidR="00FB3D5D" w:rsidRPr="00FB53F9">
        <w:rPr>
          <w:rFonts w:ascii="Times-Roman" w:hAnsi="Times-Roman" w:cs="Times-Roman"/>
          <w:color w:val="1F497D" w:themeColor="text2"/>
          <w:sz w:val="22"/>
          <w:szCs w:val="22"/>
        </w:rPr>
        <w:t>3</w:t>
      </w:r>
      <w:r w:rsidR="009304F7" w:rsidRPr="00FB53F9">
        <w:rPr>
          <w:rFonts w:ascii="Times-Roman" w:hAnsi="Times-Roman" w:cs="Times-Roman"/>
          <w:color w:val="1F497D" w:themeColor="text2"/>
          <w:sz w:val="22"/>
          <w:szCs w:val="22"/>
        </w:rPr>
        <w:t>) Environmental, Energy, and Consumer electronics equipment and manufacturers.</w:t>
      </w:r>
      <w:r w:rsidR="00011CA1" w:rsidRPr="00FB53F9">
        <w:rPr>
          <w:rFonts w:ascii="Times-Roman" w:hAnsi="Times-Roman" w:cs="Times-Roman"/>
          <w:color w:val="1F497D" w:themeColor="text2"/>
          <w:sz w:val="22"/>
          <w:szCs w:val="22"/>
        </w:rPr>
        <w:t xml:space="preserve"> </w:t>
      </w:r>
      <w:r w:rsidR="00FB3D5D" w:rsidRPr="00FB53F9">
        <w:rPr>
          <w:rFonts w:ascii="Times-Roman" w:hAnsi="Times-Roman" w:cs="Times-Roman"/>
          <w:color w:val="1F497D" w:themeColor="text2"/>
          <w:sz w:val="22"/>
          <w:szCs w:val="22"/>
        </w:rPr>
        <w:t>4) leading industry support and research groups. 5) Silicon manufacturers.</w:t>
      </w:r>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ListParagraph"/>
        <w:numPr>
          <w:ilvl w:val="0"/>
          <w:numId w:val="25"/>
        </w:numPr>
        <w:jc w:val="both"/>
        <w:rPr>
          <w:color w:val="auto"/>
          <w:sz w:val="22"/>
          <w:szCs w:val="22"/>
        </w:rPr>
      </w:pPr>
      <w:r w:rsidRPr="007155B6">
        <w:rPr>
          <w:color w:val="auto"/>
          <w:sz w:val="22"/>
          <w:szCs w:val="22"/>
        </w:rPr>
        <w:t>Will the proposed standard comply with IEEE Std 802, IEEE Std 802.1AC and IEEE Std 802.1Q?</w:t>
      </w:r>
      <w:r>
        <w:rPr>
          <w:color w:val="auto"/>
          <w:sz w:val="22"/>
          <w:szCs w:val="22"/>
        </w:rPr>
        <w:t xml:space="preserve"> </w:t>
      </w:r>
    </w:p>
    <w:p w14:paraId="1A6D92A4" w14:textId="750B33E2" w:rsidR="00210B54" w:rsidRPr="00FB53F9" w:rsidRDefault="00FB3D5D" w:rsidP="007155B6">
      <w:pPr>
        <w:pStyle w:val="LetteredList1"/>
        <w:tabs>
          <w:tab w:val="clear" w:pos="720"/>
        </w:tabs>
        <w:ind w:firstLine="0"/>
        <w:rPr>
          <w:b/>
          <w:iCs/>
          <w:color w:val="1F497D" w:themeColor="text2"/>
          <w:sz w:val="22"/>
          <w:szCs w:val="22"/>
          <w:lang w:eastAsia="ja-JP"/>
        </w:rPr>
      </w:pPr>
      <w:r w:rsidRPr="00FB53F9">
        <w:rPr>
          <w:b/>
          <w:color w:val="1F497D" w:themeColor="text2"/>
          <w:sz w:val="22"/>
          <w:szCs w:val="18"/>
        </w:rPr>
        <w:t>YES.</w:t>
      </w:r>
    </w:p>
    <w:p w14:paraId="7C3A9A0A" w14:textId="77777777" w:rsidR="00C22701" w:rsidRPr="007155B6" w:rsidRDefault="00C22701" w:rsidP="007155B6">
      <w:pPr>
        <w:pStyle w:val="ListParagraph"/>
        <w:ind w:left="720"/>
        <w:jc w:val="both"/>
        <w:rPr>
          <w:color w:val="auto"/>
          <w:sz w:val="22"/>
          <w:szCs w:val="22"/>
        </w:rPr>
      </w:pPr>
    </w:p>
    <w:p w14:paraId="42A0D8F5" w14:textId="05D1A506" w:rsidR="00796AF6" w:rsidRDefault="00796AF6">
      <w:pPr>
        <w:pStyle w:val="ListParagraph"/>
        <w:numPr>
          <w:ilvl w:val="0"/>
          <w:numId w:val="25"/>
        </w:numPr>
        <w:jc w:val="both"/>
        <w:rPr>
          <w:color w:val="auto"/>
          <w:sz w:val="22"/>
          <w:szCs w:val="22"/>
        </w:rPr>
      </w:pPr>
      <w:r w:rsidRPr="007155B6">
        <w:rPr>
          <w:color w:val="auto"/>
          <w:sz w:val="22"/>
          <w:szCs w:val="22"/>
        </w:rPr>
        <w:t>If the answer to a) is no, supply the response from the IEEE 802.1 WG.</w:t>
      </w:r>
    </w:p>
    <w:p w14:paraId="66608A67" w14:textId="7365AF6A" w:rsidR="00210B54" w:rsidRPr="007155B6" w:rsidRDefault="00FB3D5D" w:rsidP="007155B6">
      <w:pPr>
        <w:pStyle w:val="ListParagraph"/>
        <w:ind w:left="720"/>
        <w:rPr>
          <w:color w:val="auto"/>
          <w:sz w:val="22"/>
          <w:szCs w:val="22"/>
        </w:rPr>
      </w:pPr>
      <w:r>
        <w:rPr>
          <w:color w:val="FF0000"/>
          <w:sz w:val="23"/>
          <w:szCs w:val="23"/>
          <w:lang w:eastAsia="zh-CN"/>
        </w:rPr>
        <w:t xml:space="preserve"> </w:t>
      </w: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color w:val="auto"/>
          <w:sz w:val="22"/>
        </w:rPr>
      </w:pPr>
    </w:p>
    <w:p w14:paraId="3CA02F5D" w14:textId="150EE88F" w:rsidR="00FB3D5D" w:rsidRPr="001624A2" w:rsidRDefault="00FB3D5D" w:rsidP="00EA551D">
      <w:pPr>
        <w:jc w:val="both"/>
        <w:rPr>
          <w:strike/>
          <w:color w:val="1F497D" w:themeColor="text2"/>
          <w:sz w:val="22"/>
        </w:rPr>
      </w:pPr>
      <w:r w:rsidRPr="001624A2">
        <w:rPr>
          <w:strike/>
          <w:color w:val="1F497D" w:themeColor="text2"/>
          <w:sz w:val="22"/>
        </w:rPr>
        <w:t xml:space="preserve">This </w:t>
      </w:r>
      <w:r w:rsidR="00B157AF" w:rsidRPr="001624A2">
        <w:rPr>
          <w:strike/>
          <w:color w:val="1F497D" w:themeColor="text2"/>
          <w:sz w:val="22"/>
        </w:rPr>
        <w:t xml:space="preserve">revision </w:t>
      </w:r>
      <w:r w:rsidRPr="001624A2">
        <w:rPr>
          <w:strike/>
          <w:color w:val="1F497D" w:themeColor="text2"/>
          <w:sz w:val="22"/>
        </w:rPr>
        <w:t>is unique</w:t>
      </w:r>
      <w:r w:rsidR="00F55D0D" w:rsidRPr="001624A2">
        <w:rPr>
          <w:strike/>
          <w:color w:val="1F497D" w:themeColor="text2"/>
          <w:sz w:val="22"/>
        </w:rPr>
        <w:t xml:space="preserve"> in</w:t>
      </w:r>
      <w:r w:rsidRPr="001624A2">
        <w:rPr>
          <w:strike/>
          <w:color w:val="1F497D" w:themeColor="text2"/>
          <w:sz w:val="22"/>
        </w:rPr>
        <w:t xml:space="preserve"> </w:t>
      </w:r>
      <w:r w:rsidR="00F55D0D" w:rsidRPr="001624A2">
        <w:rPr>
          <w:strike/>
          <w:color w:val="1F497D" w:themeColor="text2"/>
          <w:sz w:val="22"/>
        </w:rPr>
        <w:t xml:space="preserve">its </w:t>
      </w:r>
      <w:r w:rsidRPr="001624A2">
        <w:rPr>
          <w:strike/>
          <w:color w:val="1F497D" w:themeColor="text2"/>
          <w:sz w:val="22"/>
        </w:rPr>
        <w:t>focu</w:t>
      </w:r>
      <w:r w:rsidR="00F55D0D" w:rsidRPr="001624A2">
        <w:rPr>
          <w:strike/>
          <w:color w:val="1F497D" w:themeColor="text2"/>
          <w:sz w:val="22"/>
        </w:rPr>
        <w:t>s</w:t>
      </w:r>
      <w:r w:rsidRPr="001624A2">
        <w:rPr>
          <w:strike/>
          <w:color w:val="1F497D" w:themeColor="text2"/>
          <w:sz w:val="22"/>
        </w:rPr>
        <w:t xml:space="preserve"> on enhanced dependability in HBAN </w:t>
      </w:r>
      <w:r w:rsidR="00F55D0D" w:rsidRPr="001624A2">
        <w:rPr>
          <w:strike/>
          <w:color w:val="1F497D" w:themeColor="text2"/>
          <w:sz w:val="22"/>
        </w:rPr>
        <w:t>and its extension of the HBAN protocols to</w:t>
      </w:r>
      <w:r w:rsidRPr="001624A2">
        <w:rPr>
          <w:strike/>
          <w:color w:val="1F497D" w:themeColor="text2"/>
          <w:sz w:val="22"/>
        </w:rPr>
        <w:t xml:space="preserve"> VBAN. </w:t>
      </w:r>
    </w:p>
    <w:p w14:paraId="77FC6A79" w14:textId="298D8A76" w:rsidR="001624A2" w:rsidRDefault="001624A2" w:rsidP="00EA551D">
      <w:pPr>
        <w:jc w:val="both"/>
        <w:rPr>
          <w:color w:val="1F497D" w:themeColor="text2"/>
          <w:sz w:val="22"/>
        </w:rPr>
      </w:pPr>
    </w:p>
    <w:p w14:paraId="5C88EB45" w14:textId="77777777" w:rsidR="001624A2" w:rsidRPr="001624A2" w:rsidRDefault="001624A2" w:rsidP="001624A2">
      <w:pPr>
        <w:jc w:val="both"/>
        <w:rPr>
          <w:color w:val="FF0000"/>
          <w:sz w:val="22"/>
        </w:rPr>
      </w:pPr>
      <w:r w:rsidRPr="001624A2">
        <w:rPr>
          <w:color w:val="FF0000"/>
          <w:sz w:val="22"/>
        </w:rPr>
        <w:t xml:space="preserve">The standard provides a unique focus on the dependable interaction of human body area networks (HBAN) and vehicle area networks (VBAN). </w:t>
      </w:r>
    </w:p>
    <w:p w14:paraId="360596ED" w14:textId="725327D1" w:rsidR="001624A2" w:rsidRPr="001624A2" w:rsidRDefault="001624A2" w:rsidP="001624A2">
      <w:pPr>
        <w:jc w:val="both"/>
        <w:rPr>
          <w:color w:val="FF0000"/>
          <w:sz w:val="22"/>
        </w:rPr>
      </w:pPr>
      <w:r w:rsidRPr="001624A2">
        <w:rPr>
          <w:color w:val="FF0000"/>
          <w:sz w:val="22"/>
        </w:rPr>
        <w:t>The standard supports HBAN, VBAN use cases with medical and non-medical applications with high dependability while coexisting with other BAN networks and other wireless systems operating in the UWB band. The IEEE 802.15.6-2012 Std does not work adequately under dense BAN and other piconets in the surroundings, and neither supports wireless vehicle applications.</w:t>
      </w:r>
      <w:r w:rsidR="002A1E77">
        <w:rPr>
          <w:color w:val="FF0000"/>
          <w:sz w:val="22"/>
        </w:rPr>
        <w:t xml:space="preserve"> Other UWB-based IEEE 802.15 Stds do not support HBAN and VBAN use cases. </w:t>
      </w:r>
    </w:p>
    <w:p w14:paraId="43853D1A" w14:textId="1FD642EC" w:rsidR="004B13B1" w:rsidRDefault="004B13B1" w:rsidP="00732F16">
      <w:pPr>
        <w:pStyle w:val="Heading3"/>
        <w:rPr>
          <w:rFonts w:ascii="Times-Roman" w:hAnsi="Times-Roman" w:cs="Times-Roman"/>
          <w:color w:val="auto"/>
          <w:sz w:val="24"/>
          <w:szCs w:val="24"/>
        </w:rPr>
      </w:pPr>
      <w:r w:rsidRPr="00017A99">
        <w:rPr>
          <w:b/>
          <w:color w:val="auto"/>
          <w:sz w:val="22"/>
        </w:rPr>
        <w:t>Technical Feasibility</w:t>
      </w:r>
    </w:p>
    <w:p w14:paraId="0AD0A160" w14:textId="3AEF5840" w:rsidR="001338DE" w:rsidRPr="007155B6" w:rsidRDefault="001338DE" w:rsidP="001338DE">
      <w:pPr>
        <w:jc w:val="both"/>
        <w:rPr>
          <w:color w:val="auto"/>
          <w:sz w:val="22"/>
          <w:szCs w:val="22"/>
        </w:rPr>
      </w:pPr>
      <w:r w:rsidRPr="007155B6">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7155B6" w:rsidRDefault="001338DE" w:rsidP="001338DE">
      <w:pPr>
        <w:rPr>
          <w:color w:val="auto"/>
          <w:sz w:val="22"/>
          <w:szCs w:val="22"/>
        </w:rPr>
      </w:pPr>
    </w:p>
    <w:p w14:paraId="00CBA736" w14:textId="746D2E93" w:rsidR="001338DE" w:rsidRPr="00A0777A"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lastRenderedPageBreak/>
        <w:t>Demonstrated system feasibility.</w:t>
      </w:r>
    </w:p>
    <w:p w14:paraId="110B5C76" w14:textId="776AB58D" w:rsidR="00B60D9F" w:rsidRPr="00867067" w:rsidRDefault="00A51F27" w:rsidP="00FB53F9">
      <w:pPr>
        <w:pStyle w:val="ListParagraph"/>
        <w:spacing w:before="60" w:after="60" w:line="264" w:lineRule="auto"/>
        <w:ind w:left="720"/>
        <w:rPr>
          <w:rFonts w:ascii="Times-Roman" w:hAnsi="Times-Roman" w:cs="Times-Roman"/>
          <w:strike/>
          <w:color w:val="1F497D" w:themeColor="text2"/>
          <w:sz w:val="22"/>
          <w:szCs w:val="22"/>
        </w:rPr>
      </w:pPr>
      <w:r w:rsidRPr="00867067">
        <w:rPr>
          <w:rFonts w:ascii="Times-Roman" w:hAnsi="Times-Roman" w:cs="Times-Roman"/>
          <w:strike/>
          <w:color w:val="1F497D" w:themeColor="text2"/>
          <w:sz w:val="22"/>
          <w:szCs w:val="22"/>
        </w:rPr>
        <w:t xml:space="preserve">Enhancements </w:t>
      </w:r>
      <w:r w:rsidR="00126B26" w:rsidRPr="00867067">
        <w:rPr>
          <w:rFonts w:ascii="Times-Roman" w:hAnsi="Times-Roman" w:cs="Times-Roman"/>
          <w:strike/>
          <w:color w:val="1F497D" w:themeColor="text2"/>
          <w:sz w:val="22"/>
          <w:szCs w:val="22"/>
        </w:rPr>
        <w:t>of</w:t>
      </w:r>
      <w:r w:rsidRPr="00867067">
        <w:rPr>
          <w:rFonts w:ascii="Times-Roman" w:hAnsi="Times-Roman" w:cs="Times-Roman"/>
          <w:strike/>
          <w:color w:val="1F497D" w:themeColor="text2"/>
          <w:sz w:val="22"/>
          <w:szCs w:val="22"/>
        </w:rPr>
        <w:t xml:space="preserve"> </w:t>
      </w:r>
      <w:r w:rsidR="00126B26" w:rsidRPr="00867067">
        <w:rPr>
          <w:rFonts w:ascii="Times-Roman" w:hAnsi="Times-Roman" w:cs="Times-Roman"/>
          <w:strike/>
          <w:color w:val="1F497D" w:themeColor="text2"/>
          <w:sz w:val="22"/>
          <w:szCs w:val="22"/>
        </w:rPr>
        <w:t xml:space="preserve">IEEE Std </w:t>
      </w:r>
      <w:del w:id="15" w:author="Marco Hernandez" w:date="2022-03-09T15:29:00Z">
        <w:r w:rsidRPr="00867067" w:rsidDel="007C4CC0">
          <w:rPr>
            <w:rFonts w:ascii="Times-Roman" w:hAnsi="Times-Roman" w:cs="Times-Roman"/>
            <w:strike/>
            <w:color w:val="1F497D" w:themeColor="text2"/>
            <w:sz w:val="22"/>
            <w:szCs w:val="22"/>
          </w:rPr>
          <w:delText>802.15.6</w:delText>
        </w:r>
        <w:r w:rsidR="00B157AF" w:rsidRPr="00867067" w:rsidDel="007C4CC0">
          <w:rPr>
            <w:rFonts w:ascii="Times-Roman" w:hAnsi="Times-Roman" w:cs="Times-Roman"/>
            <w:strike/>
            <w:color w:val="1F497D" w:themeColor="text2"/>
            <w:sz w:val="22"/>
            <w:szCs w:val="22"/>
          </w:rPr>
          <w:delText>m</w:delText>
        </w:r>
        <w:r w:rsidRPr="00867067" w:rsidDel="007C4CC0">
          <w:rPr>
            <w:rFonts w:ascii="Times-Roman" w:hAnsi="Times-Roman" w:cs="Times-Roman"/>
            <w:strike/>
            <w:color w:val="1F497D" w:themeColor="text2"/>
            <w:sz w:val="22"/>
            <w:szCs w:val="22"/>
          </w:rPr>
          <w:delText>a</w:delText>
        </w:r>
      </w:del>
      <w:ins w:id="16" w:author="Marco Hernandez" w:date="2022-03-09T15:29:00Z">
        <w:r w:rsidR="007C4CC0" w:rsidRPr="00867067">
          <w:rPr>
            <w:rFonts w:ascii="Times-Roman" w:hAnsi="Times-Roman" w:cs="Times-Roman"/>
            <w:strike/>
            <w:color w:val="1F497D" w:themeColor="text2"/>
            <w:sz w:val="22"/>
            <w:szCs w:val="22"/>
          </w:rPr>
          <w:t>802.15.6</w:t>
        </w:r>
      </w:ins>
      <w:r w:rsidRPr="00867067">
        <w:rPr>
          <w:rFonts w:ascii="Times-Roman" w:hAnsi="Times-Roman" w:cs="Times-Roman"/>
          <w:strike/>
          <w:color w:val="1F497D" w:themeColor="text2"/>
          <w:sz w:val="22"/>
          <w:szCs w:val="22"/>
        </w:rPr>
        <w:t xml:space="preserve"> are based on UWB technology</w:t>
      </w:r>
      <w:r w:rsidR="000016DC" w:rsidRPr="00867067">
        <w:rPr>
          <w:rFonts w:ascii="Times-Roman" w:hAnsi="Times-Roman" w:cs="Times-Roman"/>
          <w:strike/>
          <w:color w:val="1F497D" w:themeColor="text2"/>
          <w:sz w:val="22"/>
          <w:szCs w:val="22"/>
        </w:rPr>
        <w:t xml:space="preserve"> and hybrid contention-free and contention access MAC protocol</w:t>
      </w:r>
      <w:r w:rsidR="00446538" w:rsidRPr="00867067">
        <w:rPr>
          <w:rFonts w:ascii="Times-Roman" w:hAnsi="Times-Roman" w:cs="Times-Roman"/>
          <w:strike/>
          <w:color w:val="1F497D" w:themeColor="text2"/>
          <w:sz w:val="22"/>
          <w:szCs w:val="22"/>
        </w:rPr>
        <w:t>s</w:t>
      </w:r>
      <w:r w:rsidRPr="00867067">
        <w:rPr>
          <w:rFonts w:ascii="Times-Roman" w:hAnsi="Times-Roman" w:cs="Times-Roman"/>
          <w:strike/>
          <w:color w:val="1F497D" w:themeColor="text2"/>
          <w:sz w:val="22"/>
          <w:szCs w:val="22"/>
        </w:rPr>
        <w:t xml:space="preserve">, which </w:t>
      </w:r>
      <w:r w:rsidR="00B60D9F" w:rsidRPr="00867067">
        <w:rPr>
          <w:rFonts w:ascii="Times-Roman" w:hAnsi="Times-Roman" w:cs="Times-Roman"/>
          <w:strike/>
          <w:color w:val="1F497D" w:themeColor="text2"/>
          <w:sz w:val="22"/>
          <w:szCs w:val="22"/>
        </w:rPr>
        <w:t>are widely</w:t>
      </w:r>
      <w:r w:rsidRPr="00867067">
        <w:rPr>
          <w:rFonts w:ascii="Times-Roman" w:hAnsi="Times-Roman" w:cs="Times-Roman"/>
          <w:strike/>
          <w:color w:val="1F497D" w:themeColor="text2"/>
          <w:sz w:val="22"/>
          <w:szCs w:val="22"/>
        </w:rPr>
        <w:t xml:space="preserve"> researched, prototyped and applied to consumer electronic products.  </w:t>
      </w:r>
    </w:p>
    <w:p w14:paraId="53C3DDA1" w14:textId="72A3FE54" w:rsidR="001624A2" w:rsidRDefault="001624A2" w:rsidP="00FB53F9">
      <w:pPr>
        <w:pStyle w:val="ListParagraph"/>
        <w:spacing w:before="60" w:after="60" w:line="264" w:lineRule="auto"/>
        <w:ind w:left="720"/>
        <w:rPr>
          <w:rFonts w:ascii="Times-Roman" w:hAnsi="Times-Roman" w:cs="Times-Roman"/>
          <w:color w:val="1F497D" w:themeColor="text2"/>
          <w:sz w:val="22"/>
          <w:szCs w:val="22"/>
        </w:rPr>
      </w:pPr>
    </w:p>
    <w:p w14:paraId="1860CFD5" w14:textId="3F29D236" w:rsidR="00867067" w:rsidRPr="00867067" w:rsidRDefault="00867067" w:rsidP="00FB53F9">
      <w:pPr>
        <w:pStyle w:val="ListParagraph"/>
        <w:spacing w:before="60" w:after="60" w:line="264" w:lineRule="auto"/>
        <w:ind w:left="720"/>
        <w:rPr>
          <w:rFonts w:ascii="Times-Roman" w:hAnsi="Times-Roman" w:cs="Times-Roman"/>
          <w:color w:val="FF0000"/>
          <w:sz w:val="22"/>
          <w:szCs w:val="22"/>
        </w:rPr>
      </w:pPr>
      <w:r w:rsidRPr="00867067">
        <w:rPr>
          <w:rFonts w:ascii="Times-Roman" w:hAnsi="Times-Roman" w:cs="Times-Roman"/>
          <w:color w:val="FF0000"/>
          <w:sz w:val="22"/>
          <w:szCs w:val="22"/>
        </w:rPr>
        <w:t xml:space="preserve">The technical feasibility of 802.15.6 is proven in the market with UWB technology. The new capabilities of 802.15.6 are based on recent UWB technology prototypes and hybrid contention-free and contention access MAC protocols. These are widely researched, prototyped, and applied to consumer electronic products.  </w:t>
      </w:r>
    </w:p>
    <w:p w14:paraId="37873453" w14:textId="77777777" w:rsidR="001624A2" w:rsidRPr="00FB53F9" w:rsidRDefault="001624A2" w:rsidP="00FB53F9">
      <w:pPr>
        <w:pStyle w:val="ListParagraph"/>
        <w:spacing w:before="60" w:after="60" w:line="264" w:lineRule="auto"/>
        <w:ind w:left="720"/>
        <w:rPr>
          <w:color w:val="1F497D" w:themeColor="text2"/>
          <w:sz w:val="22"/>
          <w:szCs w:val="22"/>
        </w:rPr>
      </w:pPr>
    </w:p>
    <w:p w14:paraId="55995A75" w14:textId="7322EE1E" w:rsidR="00EA551D" w:rsidRPr="00254F18"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Proven similar technology via testing, modeling, simulation, etc.</w:t>
      </w:r>
    </w:p>
    <w:p w14:paraId="1E15EDAD" w14:textId="37AC909E" w:rsidR="00CD73C4" w:rsidRPr="0038762D" w:rsidRDefault="00B60D9F" w:rsidP="00FB53F9">
      <w:pPr>
        <w:pStyle w:val="ListParagraph"/>
        <w:spacing w:before="60" w:after="60" w:line="264" w:lineRule="auto"/>
        <w:ind w:left="720"/>
        <w:rPr>
          <w:rFonts w:ascii="Times New Roman" w:hAnsi="Times New Roman"/>
          <w:strike/>
          <w:color w:val="1F497D" w:themeColor="text2"/>
          <w:sz w:val="22"/>
          <w:szCs w:val="22"/>
        </w:rPr>
      </w:pPr>
      <w:r w:rsidRPr="0038762D">
        <w:rPr>
          <w:rFonts w:ascii="Times New Roman" w:hAnsi="Times New Roman"/>
          <w:strike/>
          <w:color w:val="1F497D" w:themeColor="text2"/>
          <w:sz w:val="22"/>
          <w:szCs w:val="22"/>
        </w:rPr>
        <w:t>The enhancements created by this project have been proven by implementation, testing</w:t>
      </w:r>
      <w:r w:rsidR="00B818CC" w:rsidRPr="0038762D">
        <w:rPr>
          <w:rFonts w:ascii="Times New Roman" w:hAnsi="Times New Roman"/>
          <w:strike/>
          <w:color w:val="1F497D" w:themeColor="text2"/>
          <w:sz w:val="22"/>
          <w:szCs w:val="22"/>
        </w:rPr>
        <w:t>,</w:t>
      </w:r>
      <w:r w:rsidRPr="0038762D">
        <w:rPr>
          <w:rFonts w:ascii="Times New Roman" w:hAnsi="Times New Roman"/>
          <w:strike/>
          <w:color w:val="1F497D" w:themeColor="text2"/>
          <w:sz w:val="22"/>
          <w:szCs w:val="22"/>
        </w:rPr>
        <w:t xml:space="preserve"> and demonstration in non-standards-based products, testbeds and peer-reviewed publications.</w:t>
      </w:r>
    </w:p>
    <w:p w14:paraId="077895D6" w14:textId="5ABA5AB6" w:rsidR="005C38F2" w:rsidRPr="0038762D" w:rsidRDefault="005C38F2" w:rsidP="00FB53F9">
      <w:pPr>
        <w:pStyle w:val="ListParagraph"/>
        <w:spacing w:before="60" w:after="60" w:line="264" w:lineRule="auto"/>
        <w:ind w:left="720"/>
        <w:rPr>
          <w:strike/>
          <w:color w:val="1F497D" w:themeColor="text2"/>
          <w:sz w:val="22"/>
          <w:szCs w:val="22"/>
        </w:rPr>
      </w:pPr>
      <w:r w:rsidRPr="0038762D">
        <w:rPr>
          <w:strike/>
          <w:color w:val="1F497D" w:themeColor="text2"/>
          <w:sz w:val="22"/>
          <w:szCs w:val="22"/>
        </w:rPr>
        <w:t>IEEE Std 802.15.6-2012 provides a</w:t>
      </w:r>
      <w:r w:rsidR="00B818CC" w:rsidRPr="0038762D">
        <w:rPr>
          <w:strike/>
          <w:color w:val="1F497D" w:themeColor="text2"/>
          <w:sz w:val="22"/>
          <w:szCs w:val="22"/>
        </w:rPr>
        <w:t xml:space="preserve"> communication</w:t>
      </w:r>
      <w:r w:rsidRPr="0038762D">
        <w:rPr>
          <w:strike/>
          <w:color w:val="1F497D" w:themeColor="text2"/>
          <w:sz w:val="22"/>
          <w:szCs w:val="22"/>
        </w:rPr>
        <w:t xml:space="preserve"> link between a BAN coordinator and an Access Point (AP) for supporting infrastructure protocols.</w:t>
      </w:r>
    </w:p>
    <w:p w14:paraId="3A36D960" w14:textId="77777777" w:rsidR="0038762D" w:rsidRPr="00FB53F9" w:rsidRDefault="0038762D" w:rsidP="00FB53F9">
      <w:pPr>
        <w:pStyle w:val="ListParagraph"/>
        <w:spacing w:before="60" w:after="60" w:line="264" w:lineRule="auto"/>
        <w:ind w:left="720"/>
        <w:rPr>
          <w:color w:val="1F497D" w:themeColor="text2"/>
          <w:sz w:val="22"/>
          <w:szCs w:val="22"/>
        </w:rPr>
      </w:pPr>
    </w:p>
    <w:p w14:paraId="04F23357" w14:textId="653E08DF" w:rsidR="00741DCF" w:rsidRPr="0038762D" w:rsidRDefault="0038762D" w:rsidP="005C38F2">
      <w:pPr>
        <w:pStyle w:val="ListParagraph"/>
        <w:ind w:left="720"/>
        <w:rPr>
          <w:color w:val="FF0000"/>
          <w:sz w:val="22"/>
          <w:szCs w:val="22"/>
        </w:rPr>
      </w:pPr>
      <w:r w:rsidRPr="0038762D">
        <w:rPr>
          <w:color w:val="FF0000"/>
          <w:sz w:val="22"/>
          <w:szCs w:val="22"/>
        </w:rPr>
        <w:t>The standard-based technologies have been proven by implementations in other UWB standards-based products, prototypes, testbeds, and peer-reviewed publications.</w:t>
      </w:r>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7155B6" w:rsidRDefault="001338DE" w:rsidP="001338DE">
      <w:pPr>
        <w:jc w:val="both"/>
        <w:rPr>
          <w:color w:val="auto"/>
          <w:sz w:val="22"/>
          <w:szCs w:val="22"/>
        </w:rPr>
      </w:pPr>
      <w:r w:rsidRPr="007155B6">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7155B6" w:rsidRDefault="001338DE" w:rsidP="001338DE">
      <w:pPr>
        <w:rPr>
          <w:color w:val="auto"/>
          <w:sz w:val="22"/>
          <w:szCs w:val="22"/>
        </w:rPr>
      </w:pPr>
    </w:p>
    <w:p w14:paraId="16A89AF0" w14:textId="0A757A52" w:rsidR="001338DE" w:rsidRPr="00A0777A" w:rsidRDefault="001338DE" w:rsidP="00FB53F9">
      <w:pPr>
        <w:pStyle w:val="ListParagraph"/>
        <w:numPr>
          <w:ilvl w:val="0"/>
          <w:numId w:val="23"/>
        </w:numPr>
        <w:spacing w:before="60" w:after="60" w:line="264" w:lineRule="auto"/>
        <w:rPr>
          <w:color w:val="auto"/>
          <w:sz w:val="22"/>
          <w:szCs w:val="22"/>
        </w:rPr>
      </w:pPr>
      <w:r w:rsidRPr="00A0777A">
        <w:rPr>
          <w:color w:val="auto"/>
          <w:sz w:val="22"/>
          <w:szCs w:val="22"/>
        </w:rPr>
        <w:t xml:space="preserve">Balanced costs </w:t>
      </w:r>
    </w:p>
    <w:p w14:paraId="41FBC019" w14:textId="66FD88AA" w:rsidR="00C72A9F" w:rsidRPr="007E2A38" w:rsidRDefault="00C72A9F" w:rsidP="00FB53F9">
      <w:pPr>
        <w:pStyle w:val="ListParagraph"/>
        <w:spacing w:before="60" w:after="60" w:line="264" w:lineRule="auto"/>
        <w:ind w:left="720"/>
        <w:rPr>
          <w:rFonts w:ascii="Times-Roman" w:hAnsi="Times-Roman" w:cs="Times-Roman"/>
          <w:strike/>
          <w:color w:val="1F497D" w:themeColor="text2"/>
          <w:sz w:val="22"/>
          <w:szCs w:val="22"/>
        </w:rPr>
      </w:pPr>
      <w:r w:rsidRPr="007E2A38">
        <w:rPr>
          <w:rFonts w:ascii="Times-Roman" w:hAnsi="Times-Roman" w:cs="Times-Roman"/>
          <w:strike/>
          <w:color w:val="1F497D" w:themeColor="text2"/>
          <w:sz w:val="22"/>
          <w:szCs w:val="22"/>
        </w:rPr>
        <w:t xml:space="preserve">The proposed </w:t>
      </w:r>
      <w:r w:rsidR="001C31FE" w:rsidRPr="007E2A38">
        <w:rPr>
          <w:rFonts w:ascii="Times-Roman" w:hAnsi="Times-Roman" w:cs="Times-Roman"/>
          <w:strike/>
          <w:color w:val="1F497D" w:themeColor="text2"/>
          <w:sz w:val="22"/>
          <w:szCs w:val="22"/>
        </w:rPr>
        <w:t xml:space="preserve">enhancements </w:t>
      </w:r>
      <w:r w:rsidR="00750936" w:rsidRPr="007E2A38">
        <w:rPr>
          <w:rFonts w:ascii="Times-Roman" w:hAnsi="Times-Roman" w:cs="Times-Roman"/>
          <w:strike/>
          <w:color w:val="1F497D" w:themeColor="text2"/>
          <w:sz w:val="22"/>
          <w:szCs w:val="22"/>
        </w:rPr>
        <w:t>do not add significant cost</w:t>
      </w:r>
      <w:r w:rsidR="00DF0833" w:rsidRPr="007E2A38">
        <w:rPr>
          <w:rFonts w:ascii="Times-Roman" w:hAnsi="Times-Roman" w:cs="Times-Roman"/>
          <w:strike/>
          <w:color w:val="1F497D" w:themeColor="text2"/>
          <w:sz w:val="22"/>
          <w:szCs w:val="22"/>
        </w:rPr>
        <w:t>s</w:t>
      </w:r>
      <w:r w:rsidR="001C31FE" w:rsidRPr="007E2A38">
        <w:rPr>
          <w:rFonts w:ascii="Times-Roman" w:hAnsi="Times-Roman" w:cs="Times-Roman"/>
          <w:strike/>
          <w:color w:val="1F497D" w:themeColor="text2"/>
          <w:sz w:val="22"/>
          <w:szCs w:val="22"/>
        </w:rPr>
        <w:t>.</w:t>
      </w:r>
    </w:p>
    <w:p w14:paraId="2770D66C" w14:textId="3276E1DC" w:rsidR="007E2A38" w:rsidRPr="007E2A38" w:rsidRDefault="007E2A38" w:rsidP="00FB53F9">
      <w:pPr>
        <w:pStyle w:val="ListParagraph"/>
        <w:spacing w:before="60" w:after="60" w:line="264" w:lineRule="auto"/>
        <w:ind w:left="720"/>
        <w:rPr>
          <w:color w:val="FF0000"/>
          <w:sz w:val="22"/>
          <w:szCs w:val="22"/>
        </w:rPr>
      </w:pPr>
      <w:r w:rsidRPr="007E2A38">
        <w:rPr>
          <w:color w:val="FF0000"/>
          <w:sz w:val="22"/>
          <w:szCs w:val="22"/>
        </w:rPr>
        <w:t>The new capabilities of the standard will not add significant costs.  Recent advances in UWB technology enable affordable implementations.</w:t>
      </w:r>
    </w:p>
    <w:p w14:paraId="5D4CBA09" w14:textId="544D8F18"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Known cost factors.</w:t>
      </w:r>
    </w:p>
    <w:p w14:paraId="3E775DC4" w14:textId="447D8E28" w:rsidR="00C72A9F" w:rsidRPr="007E2A38" w:rsidRDefault="005F4A4A" w:rsidP="00FB53F9">
      <w:pPr>
        <w:pStyle w:val="ListParagraph"/>
        <w:spacing w:before="60" w:after="60" w:line="264" w:lineRule="auto"/>
        <w:ind w:left="720"/>
        <w:rPr>
          <w:rFonts w:ascii="Times-Roman" w:hAnsi="Times-Roman" w:cs="Times-Roman"/>
          <w:strike/>
          <w:color w:val="1F497D" w:themeColor="text2"/>
          <w:sz w:val="22"/>
          <w:szCs w:val="22"/>
        </w:rPr>
      </w:pPr>
      <w:r w:rsidRPr="007E2A38">
        <w:rPr>
          <w:rFonts w:ascii="Times-Roman" w:hAnsi="Times-Roman" w:cs="Times-Roman"/>
          <w:strike/>
          <w:color w:val="1F497D" w:themeColor="text2"/>
          <w:sz w:val="22"/>
          <w:szCs w:val="22"/>
        </w:rPr>
        <w:t xml:space="preserve">Implementations of standard </w:t>
      </w:r>
      <w:del w:id="17" w:author="Marco Hernandez" w:date="2022-03-09T15:29:00Z">
        <w:r w:rsidRPr="007E2A38" w:rsidDel="007C4CC0">
          <w:rPr>
            <w:rFonts w:ascii="Times-Roman" w:hAnsi="Times-Roman" w:cs="Times-Roman"/>
            <w:strike/>
            <w:color w:val="1F497D" w:themeColor="text2"/>
            <w:sz w:val="22"/>
            <w:szCs w:val="22"/>
          </w:rPr>
          <w:delText>802.15.6ma</w:delText>
        </w:r>
      </w:del>
      <w:ins w:id="18" w:author="Marco Hernandez" w:date="2022-03-09T15:29:00Z">
        <w:r w:rsidR="007C4CC0" w:rsidRPr="007E2A38">
          <w:rPr>
            <w:rFonts w:ascii="Times-Roman" w:hAnsi="Times-Roman" w:cs="Times-Roman"/>
            <w:strike/>
            <w:color w:val="1F497D" w:themeColor="text2"/>
            <w:sz w:val="22"/>
            <w:szCs w:val="22"/>
          </w:rPr>
          <w:t>802.15.6</w:t>
        </w:r>
      </w:ins>
      <w:r w:rsidRPr="007E2A38">
        <w:rPr>
          <w:rFonts w:ascii="Times-Roman" w:hAnsi="Times-Roman" w:cs="Times-Roman"/>
          <w:strike/>
          <w:color w:val="1F497D" w:themeColor="text2"/>
          <w:sz w:val="22"/>
          <w:szCs w:val="22"/>
        </w:rPr>
        <w:t xml:space="preserve"> would be based on IEEE Std 802.15.6 UWB technology and hybrid contention-free and contention access MAC protocols. Those are known implementations at a reasonable cost.</w:t>
      </w:r>
    </w:p>
    <w:p w14:paraId="1FC3617C" w14:textId="2B543345" w:rsidR="007E2A38" w:rsidRPr="007E2A38" w:rsidRDefault="007E2A38" w:rsidP="00FB53F9">
      <w:pPr>
        <w:pStyle w:val="ListParagraph"/>
        <w:spacing w:before="60" w:after="60" w:line="264" w:lineRule="auto"/>
        <w:ind w:left="720"/>
        <w:rPr>
          <w:color w:val="FF0000"/>
          <w:sz w:val="22"/>
          <w:szCs w:val="22"/>
        </w:rPr>
      </w:pPr>
      <w:r w:rsidRPr="007E2A38">
        <w:rPr>
          <w:color w:val="FF0000"/>
          <w:sz w:val="22"/>
          <w:szCs w:val="22"/>
        </w:rPr>
        <w:t>UWB is a mature technology known to implement and operate services at a reasonable cost.</w:t>
      </w:r>
    </w:p>
    <w:p w14:paraId="67B65A4E" w14:textId="0C42655E" w:rsidR="00C72A9F"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installation costs.</w:t>
      </w:r>
    </w:p>
    <w:p w14:paraId="4BA3D886" w14:textId="15BCD181" w:rsidR="00C72A9F" w:rsidRPr="00FB53F9" w:rsidRDefault="00750936"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There is minimal impact on installation costs. </w:t>
      </w:r>
    </w:p>
    <w:p w14:paraId="374D357E" w14:textId="60D1C20F"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operational costs (e.g., energy consumption).</w:t>
      </w:r>
    </w:p>
    <w:p w14:paraId="6A0E9DDA" w14:textId="7BCF9F10" w:rsidR="00C72A9F" w:rsidRPr="00DE0769" w:rsidRDefault="00DF0833" w:rsidP="00FB53F9">
      <w:pPr>
        <w:pStyle w:val="ListParagraph"/>
        <w:spacing w:before="60" w:after="60" w:line="264" w:lineRule="auto"/>
        <w:ind w:left="720"/>
        <w:rPr>
          <w:rFonts w:ascii="Times-Roman" w:hAnsi="Times-Roman" w:cs="Times-Roman"/>
          <w:strike/>
          <w:color w:val="1F497D" w:themeColor="text2"/>
          <w:sz w:val="22"/>
          <w:szCs w:val="22"/>
        </w:rPr>
      </w:pPr>
      <w:r w:rsidRPr="00DE0769">
        <w:rPr>
          <w:rFonts w:ascii="Times-Roman" w:hAnsi="Times-Roman" w:cs="Times-Roman"/>
          <w:strike/>
          <w:color w:val="1F497D" w:themeColor="text2"/>
          <w:sz w:val="22"/>
          <w:szCs w:val="22"/>
        </w:rPr>
        <w:t xml:space="preserve">Current </w:t>
      </w:r>
      <w:r w:rsidR="001C31FE" w:rsidRPr="00DE0769">
        <w:rPr>
          <w:rFonts w:ascii="Times-Roman" w:hAnsi="Times-Roman" w:cs="Times-Roman"/>
          <w:strike/>
          <w:color w:val="1F497D" w:themeColor="text2"/>
          <w:sz w:val="22"/>
          <w:szCs w:val="22"/>
        </w:rPr>
        <w:t>UWB</w:t>
      </w:r>
      <w:r w:rsidR="005C38F2" w:rsidRPr="00DE0769">
        <w:rPr>
          <w:rFonts w:ascii="Times-Roman" w:hAnsi="Times-Roman" w:cs="Times-Roman"/>
          <w:strike/>
          <w:color w:val="1F497D" w:themeColor="text2"/>
          <w:sz w:val="22"/>
          <w:szCs w:val="22"/>
        </w:rPr>
        <w:t xml:space="preserve"> devices operate with lower power consumption than the radio interfaces defined in IEEE Std 802.15.6-2012.</w:t>
      </w:r>
      <w:r w:rsidR="00EB4AE6" w:rsidRPr="00DE0769">
        <w:rPr>
          <w:rFonts w:ascii="Times-Roman" w:hAnsi="Times-Roman" w:cs="Times-Roman"/>
          <w:strike/>
          <w:color w:val="1F497D" w:themeColor="text2"/>
          <w:sz w:val="22"/>
          <w:szCs w:val="22"/>
        </w:rPr>
        <w:t xml:space="preserve"> </w:t>
      </w:r>
    </w:p>
    <w:p w14:paraId="67161143" w14:textId="4353556A" w:rsidR="00DE0769" w:rsidRPr="00DE0769" w:rsidRDefault="00DE0769" w:rsidP="00FB53F9">
      <w:pPr>
        <w:pStyle w:val="ListParagraph"/>
        <w:spacing w:before="60" w:after="60" w:line="264" w:lineRule="auto"/>
        <w:ind w:left="720"/>
        <w:rPr>
          <w:color w:val="FF0000"/>
          <w:sz w:val="22"/>
          <w:szCs w:val="22"/>
        </w:rPr>
      </w:pPr>
      <w:r w:rsidRPr="00DE0769">
        <w:rPr>
          <w:color w:val="FF0000"/>
          <w:sz w:val="22"/>
          <w:szCs w:val="22"/>
        </w:rPr>
        <w:t xml:space="preserve">Recent UWB implementations operate with lower power consumption compared to previous standard-based products.  </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24C1" w14:textId="77777777" w:rsidR="00F90D79" w:rsidRDefault="00F90D79">
      <w:r>
        <w:separator/>
      </w:r>
    </w:p>
  </w:endnote>
  <w:endnote w:type="continuationSeparator" w:id="0">
    <w:p w14:paraId="6420EC98" w14:textId="77777777" w:rsidR="00F90D79" w:rsidRDefault="00F9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464C3A3F"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8B3831">
      <w:t xml:space="preserve">  </w:t>
    </w:r>
    <w:r w:rsidR="007D305F">
      <w:t xml:space="preserve">Hernandez, </w:t>
    </w:r>
    <w:r w:rsidR="008B3831">
      <w:t>Kobayashi</w:t>
    </w:r>
    <w:r w:rsidR="00ED1964">
      <w:t xml:space="preserve">, </w:t>
    </w:r>
    <w:r w:rsidR="008B3831">
      <w:t>Kim</w:t>
    </w:r>
    <w:r w:rsidR="00365321">
      <w:t xml:space="preserve">, </w:t>
    </w:r>
    <w:r w:rsidR="007D305F">
      <w:t>Kohno</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E0B9" w14:textId="77777777" w:rsidR="00F90D79" w:rsidRDefault="00F90D79">
      <w:r>
        <w:separator/>
      </w:r>
    </w:p>
  </w:footnote>
  <w:footnote w:type="continuationSeparator" w:id="0">
    <w:p w14:paraId="46EC31A6" w14:textId="77777777" w:rsidR="00F90D79" w:rsidRDefault="00F9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633E7328" w:rsidR="00DC5E72" w:rsidRDefault="007D30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2</w:t>
    </w:r>
    <w:r w:rsidR="00DC5E72">
      <w:rPr>
        <w:b/>
        <w:sz w:val="28"/>
      </w:rPr>
      <w:tab/>
      <w:t xml:space="preserve"> IEEE P802.15-</w:t>
    </w:r>
    <w:r w:rsidR="00DA688F">
      <w:rPr>
        <w:b/>
        <w:sz w:val="28"/>
      </w:rPr>
      <w:t>2</w:t>
    </w:r>
    <w:r>
      <w:rPr>
        <w:b/>
        <w:sz w:val="28"/>
      </w:rPr>
      <w:t>2</w:t>
    </w:r>
    <w:r w:rsidR="00DA688F">
      <w:rPr>
        <w:b/>
        <w:sz w:val="28"/>
      </w:rPr>
      <w:t>-0</w:t>
    </w:r>
    <w:r w:rsidR="0088033E">
      <w:rPr>
        <w:b/>
        <w:sz w:val="28"/>
      </w:rPr>
      <w:t>087</w:t>
    </w:r>
    <w:r w:rsidR="00DA688F">
      <w:rPr>
        <w:b/>
        <w:sz w:val="28"/>
      </w:rPr>
      <w:t>-0</w:t>
    </w:r>
    <w:r w:rsidR="000B287F">
      <w:rPr>
        <w:b/>
        <w:sz w:val="28"/>
      </w:rPr>
      <w:t>2</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B287F"/>
    <w:rsid w:val="000C30ED"/>
    <w:rsid w:val="000D1CA3"/>
    <w:rsid w:val="000D7EC6"/>
    <w:rsid w:val="000E3D25"/>
    <w:rsid w:val="000E4900"/>
    <w:rsid w:val="001062DB"/>
    <w:rsid w:val="00107FE7"/>
    <w:rsid w:val="00126B26"/>
    <w:rsid w:val="001338DE"/>
    <w:rsid w:val="00137FEB"/>
    <w:rsid w:val="00150146"/>
    <w:rsid w:val="00161F41"/>
    <w:rsid w:val="001624A2"/>
    <w:rsid w:val="00165E8C"/>
    <w:rsid w:val="001854FA"/>
    <w:rsid w:val="0019192C"/>
    <w:rsid w:val="001B7BBC"/>
    <w:rsid w:val="001C31FE"/>
    <w:rsid w:val="001D06F8"/>
    <w:rsid w:val="001D070F"/>
    <w:rsid w:val="001D2099"/>
    <w:rsid w:val="001F71A0"/>
    <w:rsid w:val="00210B54"/>
    <w:rsid w:val="002124F2"/>
    <w:rsid w:val="0021678E"/>
    <w:rsid w:val="00225568"/>
    <w:rsid w:val="00254F18"/>
    <w:rsid w:val="00262196"/>
    <w:rsid w:val="00277AA0"/>
    <w:rsid w:val="002A1E77"/>
    <w:rsid w:val="002A7064"/>
    <w:rsid w:val="002B0988"/>
    <w:rsid w:val="002B779E"/>
    <w:rsid w:val="002C6F76"/>
    <w:rsid w:val="002D7D57"/>
    <w:rsid w:val="00310115"/>
    <w:rsid w:val="00324E8A"/>
    <w:rsid w:val="00330552"/>
    <w:rsid w:val="0034162E"/>
    <w:rsid w:val="00342EF6"/>
    <w:rsid w:val="00344033"/>
    <w:rsid w:val="0034412D"/>
    <w:rsid w:val="00346B95"/>
    <w:rsid w:val="00353CB0"/>
    <w:rsid w:val="003553C4"/>
    <w:rsid w:val="00365321"/>
    <w:rsid w:val="0036720F"/>
    <w:rsid w:val="00376AB7"/>
    <w:rsid w:val="00380FFF"/>
    <w:rsid w:val="0038762D"/>
    <w:rsid w:val="00390517"/>
    <w:rsid w:val="0039070C"/>
    <w:rsid w:val="003D2C8D"/>
    <w:rsid w:val="003D79AE"/>
    <w:rsid w:val="003E547F"/>
    <w:rsid w:val="00400160"/>
    <w:rsid w:val="004037DF"/>
    <w:rsid w:val="00425B96"/>
    <w:rsid w:val="00427494"/>
    <w:rsid w:val="004320C0"/>
    <w:rsid w:val="00436300"/>
    <w:rsid w:val="00436804"/>
    <w:rsid w:val="004459CA"/>
    <w:rsid w:val="00446538"/>
    <w:rsid w:val="00456857"/>
    <w:rsid w:val="00457E15"/>
    <w:rsid w:val="00466A06"/>
    <w:rsid w:val="00467C10"/>
    <w:rsid w:val="004905A8"/>
    <w:rsid w:val="004A0E20"/>
    <w:rsid w:val="004A4A81"/>
    <w:rsid w:val="004A4D69"/>
    <w:rsid w:val="004B13B1"/>
    <w:rsid w:val="004B7634"/>
    <w:rsid w:val="004C05C6"/>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4B30"/>
    <w:rsid w:val="00593E19"/>
    <w:rsid w:val="005B278E"/>
    <w:rsid w:val="005B6207"/>
    <w:rsid w:val="005C1B47"/>
    <w:rsid w:val="005C38F2"/>
    <w:rsid w:val="005C4488"/>
    <w:rsid w:val="005C55C0"/>
    <w:rsid w:val="005C5B34"/>
    <w:rsid w:val="005C7D49"/>
    <w:rsid w:val="005D3FAC"/>
    <w:rsid w:val="005F4A4A"/>
    <w:rsid w:val="00600B05"/>
    <w:rsid w:val="0060669E"/>
    <w:rsid w:val="006178F1"/>
    <w:rsid w:val="00625C46"/>
    <w:rsid w:val="006874D1"/>
    <w:rsid w:val="00690564"/>
    <w:rsid w:val="00695EC3"/>
    <w:rsid w:val="00697BB8"/>
    <w:rsid w:val="006C4DE8"/>
    <w:rsid w:val="006D0514"/>
    <w:rsid w:val="006D0F37"/>
    <w:rsid w:val="006F45E0"/>
    <w:rsid w:val="00701E6C"/>
    <w:rsid w:val="00713D0B"/>
    <w:rsid w:val="007155B6"/>
    <w:rsid w:val="00732A91"/>
    <w:rsid w:val="00732F16"/>
    <w:rsid w:val="007343C5"/>
    <w:rsid w:val="0073505B"/>
    <w:rsid w:val="00741DCF"/>
    <w:rsid w:val="00750936"/>
    <w:rsid w:val="00751F41"/>
    <w:rsid w:val="00763CFD"/>
    <w:rsid w:val="00792C79"/>
    <w:rsid w:val="00796AF6"/>
    <w:rsid w:val="007A3B71"/>
    <w:rsid w:val="007A3B80"/>
    <w:rsid w:val="007A3D0A"/>
    <w:rsid w:val="007A40A2"/>
    <w:rsid w:val="007B687D"/>
    <w:rsid w:val="007C4CC0"/>
    <w:rsid w:val="007D305F"/>
    <w:rsid w:val="007E2A24"/>
    <w:rsid w:val="007E2A38"/>
    <w:rsid w:val="007E3229"/>
    <w:rsid w:val="00803B8A"/>
    <w:rsid w:val="00805B89"/>
    <w:rsid w:val="00813774"/>
    <w:rsid w:val="00823CF0"/>
    <w:rsid w:val="00845F3D"/>
    <w:rsid w:val="008472A7"/>
    <w:rsid w:val="00867067"/>
    <w:rsid w:val="0087137B"/>
    <w:rsid w:val="00875DDD"/>
    <w:rsid w:val="0088033E"/>
    <w:rsid w:val="008870AD"/>
    <w:rsid w:val="00893B3C"/>
    <w:rsid w:val="008B3831"/>
    <w:rsid w:val="008B64D8"/>
    <w:rsid w:val="008B7034"/>
    <w:rsid w:val="008D6B88"/>
    <w:rsid w:val="008D7EC6"/>
    <w:rsid w:val="008E0B66"/>
    <w:rsid w:val="009142B2"/>
    <w:rsid w:val="009149DB"/>
    <w:rsid w:val="009304F7"/>
    <w:rsid w:val="0093086F"/>
    <w:rsid w:val="0095085B"/>
    <w:rsid w:val="0095158D"/>
    <w:rsid w:val="009833B3"/>
    <w:rsid w:val="00983DDA"/>
    <w:rsid w:val="00983E42"/>
    <w:rsid w:val="009932C1"/>
    <w:rsid w:val="00997367"/>
    <w:rsid w:val="00A0777A"/>
    <w:rsid w:val="00A23441"/>
    <w:rsid w:val="00A27B81"/>
    <w:rsid w:val="00A513F6"/>
    <w:rsid w:val="00A51F27"/>
    <w:rsid w:val="00A546C3"/>
    <w:rsid w:val="00AA10AB"/>
    <w:rsid w:val="00AD5D85"/>
    <w:rsid w:val="00AF450E"/>
    <w:rsid w:val="00B0493F"/>
    <w:rsid w:val="00B06BBE"/>
    <w:rsid w:val="00B07570"/>
    <w:rsid w:val="00B157AF"/>
    <w:rsid w:val="00B20755"/>
    <w:rsid w:val="00B5630E"/>
    <w:rsid w:val="00B60D9F"/>
    <w:rsid w:val="00B714FD"/>
    <w:rsid w:val="00B818CC"/>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1E19"/>
    <w:rsid w:val="00F55D0D"/>
    <w:rsid w:val="00F566B2"/>
    <w:rsid w:val="00F90D79"/>
    <w:rsid w:val="00F94C45"/>
    <w:rsid w:val="00F95A9F"/>
    <w:rsid w:val="00FB3D5D"/>
    <w:rsid w:val="00FB53F9"/>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5</cp:revision>
  <cp:lastPrinted>1900-01-01T06:00:00Z</cp:lastPrinted>
  <dcterms:created xsi:type="dcterms:W3CDTF">2022-03-09T21:25:00Z</dcterms:created>
  <dcterms:modified xsi:type="dcterms:W3CDTF">2022-03-10T00:07:00Z</dcterms:modified>
  <cp:category>&lt;15-15-0760-00-0llc&gt;</cp:category>
</cp:coreProperties>
</file>