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018F" w14:textId="2C9D1863" w:rsidR="00BE2BE6" w:rsidRPr="007A7E73" w:rsidRDefault="00BE2BE6" w:rsidP="00F86294">
      <w:pPr>
        <w:spacing w:after="0"/>
        <w:rPr>
          <w:b/>
          <w:bCs/>
          <w:sz w:val="24"/>
          <w:szCs w:val="24"/>
        </w:rPr>
      </w:pPr>
      <w:r w:rsidRPr="007A7E73">
        <w:rPr>
          <w:b/>
          <w:bCs/>
          <w:sz w:val="24"/>
          <w:szCs w:val="24"/>
        </w:rPr>
        <w:t>Definition of peer-to-peer mode of operation:</w:t>
      </w:r>
    </w:p>
    <w:p w14:paraId="40B163A9" w14:textId="2986E70F" w:rsidR="00BB00F8" w:rsidRPr="00C63034" w:rsidRDefault="00BE2BE6" w:rsidP="00F862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Communications between remote nodes (such as mobiles, handhelds, and/or waysides) </w:t>
      </w:r>
      <w:r w:rsidR="00C63034">
        <w:rPr>
          <w:rFonts w:ascii="Calibri" w:eastAsia="Times New Roman" w:hAnsi="Calibri" w:cs="Calibri"/>
          <w:color w:val="000000"/>
          <w:sz w:val="24"/>
          <w:szCs w:val="24"/>
        </w:rPr>
        <w:t>in one of the following two modes:</w:t>
      </w:r>
    </w:p>
    <w:p w14:paraId="2C1D481C" w14:textId="6B80A42A" w:rsidR="00C63034" w:rsidRPr="00C63034" w:rsidRDefault="00652E14" w:rsidP="00F8629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Direct peer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 xml:space="preserve">peer communication when no infrastructure is </w:t>
      </w:r>
      <w:r w:rsidR="00C73D14" w:rsidRPr="00C63034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Pr="00C63034">
        <w:rPr>
          <w:rFonts w:ascii="Calibri" w:eastAsia="Times New Roman" w:hAnsi="Calibri" w:cs="Calibri"/>
          <w:color w:val="000000"/>
          <w:sz w:val="24"/>
          <w:szCs w:val="24"/>
        </w:rPr>
        <w:t>sed.</w:t>
      </w:r>
      <w:r w:rsidR="00C63034">
        <w:rPr>
          <w:rFonts w:ascii="Calibri" w:eastAsia="Times New Roman" w:hAnsi="Calibri" w:cs="Calibri"/>
          <w:color w:val="000000"/>
          <w:sz w:val="24"/>
          <w:szCs w:val="24"/>
        </w:rPr>
        <w:t xml:space="preserve"> This mode includes the usage of a repeater for range extension if needed.</w:t>
      </w:r>
    </w:p>
    <w:p w14:paraId="47E5642F" w14:textId="4126C1DD" w:rsidR="00652E14" w:rsidRPr="001365B7" w:rsidRDefault="00652E14" w:rsidP="00F8629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Peer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1365B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1365B7">
        <w:rPr>
          <w:rFonts w:ascii="Calibri" w:eastAsia="Times New Roman" w:hAnsi="Calibri" w:cs="Calibri"/>
          <w:color w:val="000000"/>
          <w:sz w:val="24"/>
          <w:szCs w:val="24"/>
        </w:rPr>
        <w:t>peer communication through base station infrastructure.</w:t>
      </w:r>
    </w:p>
    <w:p w14:paraId="28313177" w14:textId="77777777" w:rsidR="00652E14" w:rsidRPr="007A7E73" w:rsidRDefault="00652E14" w:rsidP="00F86294">
      <w:pPr>
        <w:rPr>
          <w:sz w:val="24"/>
          <w:szCs w:val="24"/>
        </w:rPr>
      </w:pPr>
    </w:p>
    <w:p w14:paraId="0B179DA3" w14:textId="23E8D199" w:rsidR="00BE2BE6" w:rsidRPr="00726116" w:rsidRDefault="005110ED" w:rsidP="00F86294">
      <w:pPr>
        <w:spacing w:after="0"/>
        <w:rPr>
          <w:b/>
          <w:bCs/>
          <w:sz w:val="24"/>
          <w:szCs w:val="24"/>
        </w:rPr>
      </w:pPr>
      <w:r w:rsidRPr="00726116">
        <w:rPr>
          <w:b/>
          <w:bCs/>
          <w:sz w:val="24"/>
          <w:szCs w:val="24"/>
        </w:rPr>
        <w:t>Peer-to-peer related requirements for 802.16t:</w:t>
      </w:r>
    </w:p>
    <w:p w14:paraId="7B19329C" w14:textId="727CC6C2" w:rsidR="00D50CB4" w:rsidRDefault="00D50CB4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Hlk88558651"/>
      <w:r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use a </w:t>
      </w:r>
      <w:r w:rsidRPr="006354E0">
        <w:rPr>
          <w:sz w:val="24"/>
          <w:szCs w:val="24"/>
        </w:rPr>
        <w:t xml:space="preserve">peer-to-peer </w:t>
      </w:r>
      <w:r>
        <w:rPr>
          <w:sz w:val="24"/>
          <w:szCs w:val="24"/>
        </w:rPr>
        <w:t xml:space="preserve">designator in the </w:t>
      </w:r>
      <w:r w:rsidR="00314C9F">
        <w:rPr>
          <w:sz w:val="24"/>
          <w:szCs w:val="24"/>
        </w:rPr>
        <w:t xml:space="preserve">MAC </w:t>
      </w:r>
      <w:r>
        <w:rPr>
          <w:sz w:val="24"/>
          <w:szCs w:val="24"/>
        </w:rPr>
        <w:t>Protocol Data Unit (PDU) to indicate a peer-to-peer PDU.</w:t>
      </w:r>
    </w:p>
    <w:p w14:paraId="7D288398" w14:textId="30E44A4A" w:rsidR="007662BF" w:rsidRDefault="007662BF" w:rsidP="00F86294">
      <w:pPr>
        <w:pStyle w:val="ListParagraph"/>
        <w:rPr>
          <w:sz w:val="24"/>
          <w:szCs w:val="24"/>
        </w:rPr>
      </w:pPr>
    </w:p>
    <w:p w14:paraId="05CCC028" w14:textId="3B2114DE" w:rsidR="007662BF" w:rsidRPr="000E1F55" w:rsidRDefault="007662BF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IEEE802.16t direct peer</w:t>
      </w:r>
      <w:r w:rsidR="0091600B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91600B">
        <w:rPr>
          <w:sz w:val="24"/>
          <w:szCs w:val="24"/>
        </w:rPr>
        <w:t>-</w:t>
      </w:r>
      <w:r>
        <w:rPr>
          <w:sz w:val="24"/>
          <w:szCs w:val="24"/>
        </w:rPr>
        <w:t xml:space="preserve">peer communication mode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utilize:</w:t>
      </w:r>
    </w:p>
    <w:p w14:paraId="1AF4742F" w14:textId="7D486F22" w:rsidR="007662BF" w:rsidRPr="00650AFF" w:rsidRDefault="007662BF" w:rsidP="00F8629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650AFF">
        <w:rPr>
          <w:sz w:val="24"/>
          <w:szCs w:val="24"/>
        </w:rPr>
        <w:t>CSMA/CA MAC layer</w:t>
      </w:r>
      <w:r w:rsidR="001A2D77">
        <w:rPr>
          <w:sz w:val="24"/>
          <w:szCs w:val="24"/>
        </w:rPr>
        <w:t xml:space="preserve"> and</w:t>
      </w:r>
    </w:p>
    <w:p w14:paraId="69694018" w14:textId="1D4004B9" w:rsidR="007662BF" w:rsidRPr="007662BF" w:rsidRDefault="007662BF" w:rsidP="00F86294">
      <w:pPr>
        <w:pStyle w:val="ListParagraph"/>
        <w:numPr>
          <w:ilvl w:val="1"/>
          <w:numId w:val="13"/>
        </w:numPr>
        <w:rPr>
          <w:sz w:val="24"/>
          <w:szCs w:val="24"/>
        </w:rPr>
      </w:pPr>
      <w:del w:id="1" w:author="Godfrey, Tim" w:date="2021-12-16T13:45:00Z">
        <w:r w:rsidRPr="00650AFF" w:rsidDel="006606BC">
          <w:rPr>
            <w:sz w:val="24"/>
            <w:szCs w:val="24"/>
          </w:rPr>
          <w:delText>a d</w:delText>
        </w:r>
      </w:del>
      <w:ins w:id="2" w:author="Godfrey, Tim" w:date="2021-12-16T13:45:00Z">
        <w:r w:rsidR="006606BC">
          <w:rPr>
            <w:sz w:val="24"/>
            <w:szCs w:val="24"/>
          </w:rPr>
          <w:t>D</w:t>
        </w:r>
      </w:ins>
      <w:r w:rsidRPr="00650AFF">
        <w:rPr>
          <w:sz w:val="24"/>
          <w:szCs w:val="24"/>
        </w:rPr>
        <w:t xml:space="preserve">istinct </w:t>
      </w:r>
      <w:del w:id="3" w:author="Godfrey, Tim" w:date="2021-12-16T13:45:00Z">
        <w:r w:rsidR="00FD5D16" w:rsidDel="006606BC">
          <w:rPr>
            <w:sz w:val="24"/>
            <w:szCs w:val="24"/>
          </w:rPr>
          <w:delText>channel or channel pair</w:delText>
        </w:r>
        <w:r w:rsidR="00F51634" w:rsidDel="006606BC">
          <w:rPr>
            <w:sz w:val="24"/>
            <w:szCs w:val="24"/>
          </w:rPr>
          <w:delText xml:space="preserve"> </w:delText>
        </w:r>
      </w:del>
      <w:ins w:id="4" w:author="Godfrey, Tim" w:date="2021-12-16T13:45:00Z">
        <w:r w:rsidR="006606BC">
          <w:rPr>
            <w:sz w:val="24"/>
            <w:szCs w:val="24"/>
          </w:rPr>
          <w:t>freque</w:t>
        </w:r>
      </w:ins>
      <w:ins w:id="5" w:author="Godfrey, Tim" w:date="2021-12-16T13:46:00Z">
        <w:r w:rsidR="006606BC">
          <w:rPr>
            <w:sz w:val="24"/>
            <w:szCs w:val="24"/>
          </w:rPr>
          <w:t xml:space="preserve">ncy or time resources are used </w:t>
        </w:r>
      </w:ins>
      <w:del w:id="6" w:author="Godfrey, Tim" w:date="2021-12-16T13:46:00Z">
        <w:r w:rsidR="00F51634" w:rsidDel="006606BC">
          <w:rPr>
            <w:sz w:val="24"/>
            <w:szCs w:val="24"/>
          </w:rPr>
          <w:delText xml:space="preserve">exclusively </w:delText>
        </w:r>
      </w:del>
      <w:r w:rsidR="00F51634">
        <w:rPr>
          <w:sz w:val="24"/>
          <w:szCs w:val="24"/>
        </w:rPr>
        <w:t xml:space="preserve">for </w:t>
      </w:r>
      <w:r w:rsidRPr="00650AFF">
        <w:rPr>
          <w:sz w:val="24"/>
          <w:szCs w:val="24"/>
        </w:rPr>
        <w:t>direct peer-to-peer</w:t>
      </w:r>
      <w:r w:rsidR="00F51634">
        <w:rPr>
          <w:sz w:val="24"/>
          <w:szCs w:val="24"/>
        </w:rPr>
        <w:t xml:space="preserve"> </w:t>
      </w:r>
      <w:r w:rsidR="00DB3497">
        <w:rPr>
          <w:sz w:val="24"/>
          <w:szCs w:val="24"/>
        </w:rPr>
        <w:t>communication</w:t>
      </w:r>
      <w:r w:rsidR="00DB3497" w:rsidRPr="00650AFF">
        <w:rPr>
          <w:sz w:val="24"/>
          <w:szCs w:val="24"/>
        </w:rPr>
        <w:t xml:space="preserve"> (</w:t>
      </w:r>
      <w:r w:rsidRPr="00650AFF">
        <w:rPr>
          <w:sz w:val="24"/>
          <w:szCs w:val="24"/>
        </w:rPr>
        <w:t xml:space="preserve">i.e., distinct from the </w:t>
      </w:r>
      <w:proofErr w:type="spellStart"/>
      <w:r w:rsidRPr="00650AFF">
        <w:rPr>
          <w:sz w:val="24"/>
          <w:szCs w:val="24"/>
        </w:rPr>
        <w:t>PtMP</w:t>
      </w:r>
      <w:proofErr w:type="spellEnd"/>
      <w:r w:rsidRPr="00650AFF">
        <w:rPr>
          <w:sz w:val="24"/>
          <w:szCs w:val="24"/>
        </w:rPr>
        <w:t xml:space="preserve"> band).</w:t>
      </w:r>
    </w:p>
    <w:p w14:paraId="66F6D8F7" w14:textId="77777777" w:rsidR="00D50CB4" w:rsidRPr="00D50CB4" w:rsidRDefault="00D50CB4" w:rsidP="00F86294">
      <w:pPr>
        <w:pStyle w:val="ListParagraph"/>
        <w:rPr>
          <w:sz w:val="24"/>
          <w:szCs w:val="24"/>
        </w:rPr>
      </w:pPr>
    </w:p>
    <w:p w14:paraId="58C0BE63" w14:textId="60FE460A" w:rsidR="007A79E9" w:rsidDel="00646CFA" w:rsidRDefault="003B63FB" w:rsidP="00F86294">
      <w:pPr>
        <w:pStyle w:val="ListParagraph"/>
        <w:numPr>
          <w:ilvl w:val="0"/>
          <w:numId w:val="6"/>
        </w:numPr>
        <w:rPr>
          <w:del w:id="7" w:author="Godfrey, Tim" w:date="2021-12-16T13:26:00Z"/>
          <w:sz w:val="24"/>
          <w:szCs w:val="24"/>
        </w:rPr>
      </w:pPr>
      <w:del w:id="8" w:author="Godfrey, Tim" w:date="2021-12-16T13:26:00Z">
        <w:r w:rsidRPr="005A3C05" w:rsidDel="00646CFA">
          <w:rPr>
            <w:sz w:val="24"/>
            <w:szCs w:val="24"/>
          </w:rPr>
          <w:delText xml:space="preserve">The IEEE802.16t air interface protocol </w:delText>
        </w:r>
        <w:r w:rsidR="00FA6F70" w:rsidDel="00646CFA">
          <w:rPr>
            <w:sz w:val="24"/>
            <w:szCs w:val="24"/>
          </w:rPr>
          <w:delText>shall</w:delText>
        </w:r>
        <w:r w:rsidRPr="005A3C05" w:rsidDel="00646CFA">
          <w:rPr>
            <w:sz w:val="24"/>
            <w:szCs w:val="24"/>
          </w:rPr>
          <w:delText xml:space="preserve"> include a </w:delText>
        </w:r>
        <w:bookmarkEnd w:id="0"/>
        <w:r w:rsidRPr="005A3C05" w:rsidDel="00646CFA">
          <w:rPr>
            <w:sz w:val="24"/>
            <w:szCs w:val="24"/>
          </w:rPr>
          <w:delText xml:space="preserve">direct </w:delText>
        </w:r>
        <w:r w:rsidR="00FD5D16" w:rsidDel="00646CFA">
          <w:rPr>
            <w:sz w:val="24"/>
            <w:szCs w:val="24"/>
          </w:rPr>
          <w:delText>p</w:delText>
        </w:r>
        <w:r w:rsidRPr="005A3C05" w:rsidDel="00646CFA">
          <w:rPr>
            <w:sz w:val="24"/>
            <w:szCs w:val="24"/>
          </w:rPr>
          <w:delText xml:space="preserve">eer-to-peer mode </w:delText>
        </w:r>
        <w:r w:rsidR="008027CE" w:rsidRPr="005A3C05" w:rsidDel="00646CFA">
          <w:rPr>
            <w:sz w:val="24"/>
            <w:szCs w:val="24"/>
          </w:rPr>
          <w:delText>of communication between remotes</w:delText>
        </w:r>
        <w:r w:rsidR="00D13BF6" w:rsidRPr="005A3C05" w:rsidDel="00646CFA">
          <w:rPr>
            <w:sz w:val="24"/>
            <w:szCs w:val="24"/>
          </w:rPr>
          <w:delText xml:space="preserve"> without </w:delText>
        </w:r>
        <w:r w:rsidR="009C15EC" w:rsidRPr="005A3C05" w:rsidDel="00646CFA">
          <w:rPr>
            <w:sz w:val="24"/>
            <w:szCs w:val="24"/>
          </w:rPr>
          <w:delText xml:space="preserve">requiring </w:delText>
        </w:r>
        <w:r w:rsidR="00D13BF6" w:rsidRPr="005A3C05" w:rsidDel="00646CFA">
          <w:rPr>
            <w:sz w:val="24"/>
            <w:szCs w:val="24"/>
          </w:rPr>
          <w:delText>the use of a base statio</w:delText>
        </w:r>
        <w:r w:rsidR="00AF5409" w:rsidRPr="005A3C05" w:rsidDel="00646CFA">
          <w:rPr>
            <w:sz w:val="24"/>
            <w:szCs w:val="24"/>
          </w:rPr>
          <w:delText>n</w:delText>
        </w:r>
        <w:r w:rsidR="005A3C05" w:rsidDel="00646CFA">
          <w:rPr>
            <w:sz w:val="24"/>
            <w:szCs w:val="24"/>
          </w:rPr>
          <w:delText xml:space="preserve"> </w:delText>
        </w:r>
        <w:r w:rsidR="00FD5D16" w:rsidDel="00646CFA">
          <w:rPr>
            <w:sz w:val="24"/>
            <w:szCs w:val="24"/>
          </w:rPr>
          <w:delText>nor</w:delText>
        </w:r>
        <w:r w:rsidR="005A3C05" w:rsidDel="00646CFA">
          <w:rPr>
            <w:sz w:val="24"/>
            <w:szCs w:val="24"/>
          </w:rPr>
          <w:delText xml:space="preserve"> repeater.</w:delText>
        </w:r>
      </w:del>
    </w:p>
    <w:p w14:paraId="5428A1BD" w14:textId="77777777" w:rsidR="005A3C05" w:rsidRPr="005A3C05" w:rsidRDefault="005A3C05" w:rsidP="00F86294">
      <w:pPr>
        <w:ind w:left="360"/>
        <w:rPr>
          <w:sz w:val="24"/>
          <w:szCs w:val="24"/>
        </w:rPr>
      </w:pPr>
    </w:p>
    <w:p w14:paraId="123503D2" w14:textId="4506D19B" w:rsidR="005A3C05" w:rsidRDefault="005A3C05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C05"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 w:rsidRPr="005A3C05">
        <w:rPr>
          <w:sz w:val="24"/>
          <w:szCs w:val="24"/>
        </w:rPr>
        <w:t xml:space="preserve"> include a direct </w:t>
      </w:r>
      <w:r w:rsidR="00FD5D16">
        <w:rPr>
          <w:sz w:val="24"/>
          <w:szCs w:val="24"/>
        </w:rPr>
        <w:t>p</w:t>
      </w:r>
      <w:r w:rsidRPr="005A3C05">
        <w:rPr>
          <w:sz w:val="24"/>
          <w:szCs w:val="24"/>
        </w:rPr>
        <w:t>eer-to-peer mode of communication between remotes without requiring the use of a base station</w:t>
      </w:r>
      <w:r>
        <w:rPr>
          <w:sz w:val="24"/>
          <w:szCs w:val="24"/>
        </w:rPr>
        <w:t xml:space="preserve"> but with </w:t>
      </w:r>
      <w:ins w:id="9" w:author="Godfrey, Tim" w:date="2021-12-16T13:24:00Z">
        <w:r w:rsidR="00B5226B">
          <w:rPr>
            <w:sz w:val="24"/>
            <w:szCs w:val="24"/>
          </w:rPr>
          <w:t xml:space="preserve">optional </w:t>
        </w:r>
      </w:ins>
      <w:del w:id="10" w:author="Godfrey, Tim" w:date="2021-12-16T13:24:00Z">
        <w:r w:rsidDel="00B5226B">
          <w:rPr>
            <w:sz w:val="24"/>
            <w:szCs w:val="24"/>
          </w:rPr>
          <w:delText xml:space="preserve">the </w:delText>
        </w:r>
      </w:del>
      <w:r w:rsidR="007662BF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of </w:t>
      </w:r>
      <w:r w:rsidR="00B503EE">
        <w:rPr>
          <w:sz w:val="24"/>
          <w:szCs w:val="24"/>
        </w:rPr>
        <w:t xml:space="preserve">one or more </w:t>
      </w:r>
      <w:r w:rsidR="00AD4966">
        <w:rPr>
          <w:sz w:val="24"/>
          <w:szCs w:val="24"/>
        </w:rPr>
        <w:t>Relay Station</w:t>
      </w:r>
      <w:r w:rsidR="00B503EE">
        <w:rPr>
          <w:sz w:val="24"/>
          <w:szCs w:val="24"/>
        </w:rPr>
        <w:t>s</w:t>
      </w:r>
      <w:r w:rsidR="00AD4966">
        <w:rPr>
          <w:sz w:val="24"/>
          <w:szCs w:val="24"/>
        </w:rPr>
        <w:t xml:space="preserve"> (RS) </w:t>
      </w:r>
      <w:r>
        <w:rPr>
          <w:sz w:val="24"/>
          <w:szCs w:val="24"/>
        </w:rPr>
        <w:t>for range extension.</w:t>
      </w:r>
    </w:p>
    <w:p w14:paraId="4E1999B6" w14:textId="77777777" w:rsidR="007662BF" w:rsidRPr="007662BF" w:rsidRDefault="007662BF" w:rsidP="00F86294">
      <w:pPr>
        <w:pStyle w:val="ListParagraph"/>
        <w:rPr>
          <w:sz w:val="24"/>
          <w:szCs w:val="24"/>
        </w:rPr>
      </w:pPr>
    </w:p>
    <w:p w14:paraId="1C0AEAFD" w14:textId="77777777" w:rsidR="005A3C05" w:rsidRPr="005A3C05" w:rsidRDefault="005A3C05" w:rsidP="00F86294">
      <w:pPr>
        <w:ind w:left="360"/>
        <w:rPr>
          <w:sz w:val="24"/>
          <w:szCs w:val="24"/>
        </w:rPr>
      </w:pPr>
    </w:p>
    <w:p w14:paraId="0896DDC7" w14:textId="2377CE79" w:rsidR="007A79E9" w:rsidRDefault="00202772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IEEE802.16t air interface protocol </w:t>
      </w:r>
      <w:r w:rsidR="00FA6F70">
        <w:rPr>
          <w:sz w:val="24"/>
          <w:szCs w:val="24"/>
        </w:rPr>
        <w:t>shall</w:t>
      </w:r>
      <w:r>
        <w:rPr>
          <w:sz w:val="24"/>
          <w:szCs w:val="24"/>
        </w:rPr>
        <w:t xml:space="preserve"> include a </w:t>
      </w:r>
      <w:r w:rsidR="008035A8" w:rsidRPr="006354E0">
        <w:rPr>
          <w:sz w:val="24"/>
          <w:szCs w:val="24"/>
        </w:rPr>
        <w:t xml:space="preserve">peer-to-peer </w:t>
      </w:r>
      <w:r w:rsidR="00F01F89" w:rsidRPr="006354E0">
        <w:rPr>
          <w:sz w:val="24"/>
          <w:szCs w:val="24"/>
        </w:rPr>
        <w:t xml:space="preserve">communication </w:t>
      </w:r>
      <w:r>
        <w:rPr>
          <w:sz w:val="24"/>
          <w:szCs w:val="24"/>
        </w:rPr>
        <w:t xml:space="preserve">mode </w:t>
      </w:r>
      <w:r w:rsidR="00F01F89" w:rsidRPr="006354E0">
        <w:rPr>
          <w:sz w:val="24"/>
          <w:szCs w:val="24"/>
        </w:rPr>
        <w:t xml:space="preserve">between remotes with </w:t>
      </w:r>
      <w:r w:rsidR="00F2079D" w:rsidRPr="006354E0">
        <w:rPr>
          <w:sz w:val="24"/>
          <w:szCs w:val="24"/>
        </w:rPr>
        <w:t xml:space="preserve">the </w:t>
      </w:r>
      <w:r w:rsidR="00F01F89" w:rsidRPr="006354E0">
        <w:rPr>
          <w:sz w:val="24"/>
          <w:szCs w:val="24"/>
        </w:rPr>
        <w:t>use of</w:t>
      </w:r>
      <w:r w:rsidR="00AF654F" w:rsidRPr="006354E0">
        <w:rPr>
          <w:sz w:val="24"/>
          <w:szCs w:val="24"/>
        </w:rPr>
        <w:t xml:space="preserve"> base station </w:t>
      </w:r>
      <w:r>
        <w:rPr>
          <w:sz w:val="24"/>
          <w:szCs w:val="24"/>
        </w:rPr>
        <w:t>infrastructure.</w:t>
      </w:r>
    </w:p>
    <w:p w14:paraId="77C67872" w14:textId="6DB8C2E7" w:rsidR="007E4470" w:rsidRPr="007E4470" w:rsidRDefault="007E4470" w:rsidP="00F862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This requirement retains the existing </w:t>
      </w:r>
      <w:proofErr w:type="spellStart"/>
      <w:r>
        <w:rPr>
          <w:sz w:val="24"/>
          <w:szCs w:val="24"/>
        </w:rPr>
        <w:t>P</w:t>
      </w:r>
      <w:r w:rsidR="00D87B3C">
        <w:rPr>
          <w:sz w:val="24"/>
          <w:szCs w:val="24"/>
        </w:rPr>
        <w:t>tM</w:t>
      </w:r>
      <w:r w:rsidR="00626C0B">
        <w:rPr>
          <w:sz w:val="24"/>
          <w:szCs w:val="24"/>
        </w:rPr>
        <w:t>P</w:t>
      </w:r>
      <w:proofErr w:type="spellEnd"/>
      <w:r w:rsidR="00626C0B">
        <w:rPr>
          <w:sz w:val="24"/>
          <w:szCs w:val="24"/>
        </w:rPr>
        <w:t xml:space="preserve"> functionality for use when direct peer-to-peer communication is unsuccessful for a designated packet.</w:t>
      </w:r>
    </w:p>
    <w:p w14:paraId="6D3575B1" w14:textId="6935C8A0" w:rsidR="00023598" w:rsidRPr="004305C5" w:rsidRDefault="00023598" w:rsidP="00F86294">
      <w:pPr>
        <w:rPr>
          <w:sz w:val="24"/>
          <w:szCs w:val="24"/>
        </w:rPr>
      </w:pPr>
    </w:p>
    <w:p w14:paraId="1FCCEC4A" w14:textId="5B9F87D7" w:rsidR="00F86294" w:rsidRPr="00F86294" w:rsidRDefault="00F86294" w:rsidP="00F86294">
      <w:pPr>
        <w:pStyle w:val="ListParagraph"/>
        <w:numPr>
          <w:ilvl w:val="0"/>
          <w:numId w:val="6"/>
        </w:numPr>
        <w:rPr>
          <w:sz w:val="24"/>
          <w:szCs w:val="24"/>
        </w:rPr>
      </w:pPr>
      <w:del w:id="11" w:author="Godfrey, Tim" w:date="2021-12-16T13:52:00Z">
        <w:r w:rsidRPr="00F86294" w:rsidDel="00CE3250">
          <w:rPr>
            <w:sz w:val="24"/>
            <w:szCs w:val="24"/>
          </w:rPr>
          <w:delText>If a direct peer-to-peer communication attempt does not yield a required acknowledgement, t</w:delText>
        </w:r>
      </w:del>
      <w:ins w:id="12" w:author="Godfrey, Tim" w:date="2021-12-16T13:52:00Z">
        <w:r w:rsidR="00CE3250">
          <w:rPr>
            <w:sz w:val="24"/>
            <w:szCs w:val="24"/>
          </w:rPr>
          <w:t>T</w:t>
        </w:r>
      </w:ins>
      <w:r w:rsidRPr="00F86294">
        <w:rPr>
          <w:sz w:val="24"/>
          <w:szCs w:val="24"/>
        </w:rPr>
        <w:t>he sender is permitted to select an alternative communication path through a base station or relay station. For that purpose, the IEEE802.16t air interface protocol shall use a designator in the MAC PDU to allow the sender to select such an alternative communication path through a base station or relay station.</w:t>
      </w:r>
    </w:p>
    <w:p w14:paraId="2E2A1C82" w14:textId="122B31C8" w:rsidR="00B040F6" w:rsidRPr="00B040F6" w:rsidRDefault="00CE3250" w:rsidP="00CE3250">
      <w:pPr>
        <w:ind w:left="360"/>
        <w:rPr>
          <w:sz w:val="24"/>
          <w:szCs w:val="24"/>
        </w:rPr>
        <w:pPrChange w:id="13" w:author="Godfrey, Tim" w:date="2021-12-16T13:53:00Z">
          <w:pPr/>
        </w:pPrChange>
      </w:pPr>
      <w:ins w:id="14" w:author="Godfrey, Tim" w:date="2021-12-16T13:53:00Z">
        <w:r w:rsidRPr="00F86294">
          <w:rPr>
            <w:sz w:val="24"/>
            <w:szCs w:val="24"/>
          </w:rPr>
          <w:lastRenderedPageBreak/>
          <w:t>If a direct peer-to-peer communication attempt does not yield a required acknowledgement, t</w:t>
        </w:r>
      </w:ins>
    </w:p>
    <w:sectPr w:rsidR="00B040F6" w:rsidRPr="00B0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044F"/>
    <w:multiLevelType w:val="hybridMultilevel"/>
    <w:tmpl w:val="0A78F6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4A5"/>
    <w:multiLevelType w:val="hybridMultilevel"/>
    <w:tmpl w:val="8740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1C4"/>
    <w:multiLevelType w:val="multilevel"/>
    <w:tmpl w:val="1B1ED7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B340988"/>
    <w:multiLevelType w:val="hybridMultilevel"/>
    <w:tmpl w:val="D51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E62A6"/>
    <w:multiLevelType w:val="hybridMultilevel"/>
    <w:tmpl w:val="C23ADB04"/>
    <w:lvl w:ilvl="0" w:tplc="B1929BF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67E1B6D"/>
    <w:multiLevelType w:val="hybridMultilevel"/>
    <w:tmpl w:val="9CE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58E"/>
    <w:multiLevelType w:val="hybridMultilevel"/>
    <w:tmpl w:val="40266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1A4E"/>
    <w:multiLevelType w:val="hybridMultilevel"/>
    <w:tmpl w:val="8E1AE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41D1"/>
    <w:multiLevelType w:val="hybridMultilevel"/>
    <w:tmpl w:val="5D9E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04054"/>
    <w:multiLevelType w:val="hybridMultilevel"/>
    <w:tmpl w:val="45FAE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dfrey, Tim">
    <w15:presenceInfo w15:providerId="AD" w15:userId="S::tgodfrey@epri.com::26edfb41-fc92-43e2-8cd5-d92fdf55fd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NDQ3NzExMrA0NzFX0lEKTi0uzszPAymwrAUAxIXsuSwAAAA="/>
  </w:docVars>
  <w:rsids>
    <w:rsidRoot w:val="00B0038A"/>
    <w:rsid w:val="00020C85"/>
    <w:rsid w:val="00023598"/>
    <w:rsid w:val="00036858"/>
    <w:rsid w:val="00037C3D"/>
    <w:rsid w:val="000434B5"/>
    <w:rsid w:val="00043F91"/>
    <w:rsid w:val="00045519"/>
    <w:rsid w:val="000617D9"/>
    <w:rsid w:val="0006743A"/>
    <w:rsid w:val="0006793C"/>
    <w:rsid w:val="00076638"/>
    <w:rsid w:val="000A5BA1"/>
    <w:rsid w:val="000A5CCF"/>
    <w:rsid w:val="000B1A31"/>
    <w:rsid w:val="000E1F55"/>
    <w:rsid w:val="000F6658"/>
    <w:rsid w:val="00104976"/>
    <w:rsid w:val="00111E03"/>
    <w:rsid w:val="0012110C"/>
    <w:rsid w:val="001365B7"/>
    <w:rsid w:val="00136903"/>
    <w:rsid w:val="00145FDD"/>
    <w:rsid w:val="001763F3"/>
    <w:rsid w:val="001773B5"/>
    <w:rsid w:val="00177714"/>
    <w:rsid w:val="001943F0"/>
    <w:rsid w:val="001A2D77"/>
    <w:rsid w:val="001A7386"/>
    <w:rsid w:val="001B358B"/>
    <w:rsid w:val="001B7454"/>
    <w:rsid w:val="001D06E0"/>
    <w:rsid w:val="001E3F97"/>
    <w:rsid w:val="001F6FF6"/>
    <w:rsid w:val="00202772"/>
    <w:rsid w:val="00202ED7"/>
    <w:rsid w:val="00204549"/>
    <w:rsid w:val="00204E57"/>
    <w:rsid w:val="0021015F"/>
    <w:rsid w:val="0022578D"/>
    <w:rsid w:val="00267157"/>
    <w:rsid w:val="0027379C"/>
    <w:rsid w:val="00273B91"/>
    <w:rsid w:val="00275D0C"/>
    <w:rsid w:val="002772A6"/>
    <w:rsid w:val="0028089E"/>
    <w:rsid w:val="00286F18"/>
    <w:rsid w:val="002942C9"/>
    <w:rsid w:val="0029772E"/>
    <w:rsid w:val="002A7262"/>
    <w:rsid w:val="002A7975"/>
    <w:rsid w:val="002C3953"/>
    <w:rsid w:val="002C6E17"/>
    <w:rsid w:val="002C7265"/>
    <w:rsid w:val="002C797B"/>
    <w:rsid w:val="002C7AA1"/>
    <w:rsid w:val="002E4CD5"/>
    <w:rsid w:val="002E5764"/>
    <w:rsid w:val="003071DA"/>
    <w:rsid w:val="00307B2A"/>
    <w:rsid w:val="00314C9F"/>
    <w:rsid w:val="0031656F"/>
    <w:rsid w:val="00316705"/>
    <w:rsid w:val="003215D7"/>
    <w:rsid w:val="00325653"/>
    <w:rsid w:val="0032798A"/>
    <w:rsid w:val="00327D18"/>
    <w:rsid w:val="0033015B"/>
    <w:rsid w:val="003319B8"/>
    <w:rsid w:val="00340FCB"/>
    <w:rsid w:val="003526BF"/>
    <w:rsid w:val="003544D7"/>
    <w:rsid w:val="003565D5"/>
    <w:rsid w:val="003829ED"/>
    <w:rsid w:val="00391ACC"/>
    <w:rsid w:val="00395DBC"/>
    <w:rsid w:val="0039755A"/>
    <w:rsid w:val="003B63FB"/>
    <w:rsid w:val="003D06C5"/>
    <w:rsid w:val="003E2185"/>
    <w:rsid w:val="003F1B17"/>
    <w:rsid w:val="003F5491"/>
    <w:rsid w:val="00403A76"/>
    <w:rsid w:val="004067FD"/>
    <w:rsid w:val="00412C1F"/>
    <w:rsid w:val="00424AB9"/>
    <w:rsid w:val="004305C5"/>
    <w:rsid w:val="004372BA"/>
    <w:rsid w:val="00443FDD"/>
    <w:rsid w:val="00445655"/>
    <w:rsid w:val="00445CE1"/>
    <w:rsid w:val="00446664"/>
    <w:rsid w:val="00471A15"/>
    <w:rsid w:val="004806FE"/>
    <w:rsid w:val="00491CE2"/>
    <w:rsid w:val="004944BA"/>
    <w:rsid w:val="00494CE9"/>
    <w:rsid w:val="004977A9"/>
    <w:rsid w:val="004B4D0B"/>
    <w:rsid w:val="004B72A2"/>
    <w:rsid w:val="004C24BC"/>
    <w:rsid w:val="004C7557"/>
    <w:rsid w:val="00502F0D"/>
    <w:rsid w:val="00505631"/>
    <w:rsid w:val="00505AF5"/>
    <w:rsid w:val="005110ED"/>
    <w:rsid w:val="00512104"/>
    <w:rsid w:val="00514435"/>
    <w:rsid w:val="005243E7"/>
    <w:rsid w:val="00532E88"/>
    <w:rsid w:val="00545790"/>
    <w:rsid w:val="00546EB8"/>
    <w:rsid w:val="005531C6"/>
    <w:rsid w:val="00561138"/>
    <w:rsid w:val="005657E6"/>
    <w:rsid w:val="00595FD3"/>
    <w:rsid w:val="005A199B"/>
    <w:rsid w:val="005A2E0C"/>
    <w:rsid w:val="005A3C05"/>
    <w:rsid w:val="005B3796"/>
    <w:rsid w:val="005C1837"/>
    <w:rsid w:val="005C6DD9"/>
    <w:rsid w:val="005D24A3"/>
    <w:rsid w:val="005D3F33"/>
    <w:rsid w:val="005D79C4"/>
    <w:rsid w:val="005E5877"/>
    <w:rsid w:val="005F2B98"/>
    <w:rsid w:val="005F4427"/>
    <w:rsid w:val="00622E5E"/>
    <w:rsid w:val="00625547"/>
    <w:rsid w:val="00626C0B"/>
    <w:rsid w:val="00630D9C"/>
    <w:rsid w:val="0063157F"/>
    <w:rsid w:val="00631D54"/>
    <w:rsid w:val="006354E0"/>
    <w:rsid w:val="00637763"/>
    <w:rsid w:val="00644458"/>
    <w:rsid w:val="00646CFA"/>
    <w:rsid w:val="00650AFF"/>
    <w:rsid w:val="00652360"/>
    <w:rsid w:val="00652E14"/>
    <w:rsid w:val="00657651"/>
    <w:rsid w:val="00657F17"/>
    <w:rsid w:val="006606BC"/>
    <w:rsid w:val="0067011E"/>
    <w:rsid w:val="006714DF"/>
    <w:rsid w:val="00677F0F"/>
    <w:rsid w:val="006853F3"/>
    <w:rsid w:val="006972F5"/>
    <w:rsid w:val="006A2B0D"/>
    <w:rsid w:val="006A795E"/>
    <w:rsid w:val="006C5084"/>
    <w:rsid w:val="006C705D"/>
    <w:rsid w:val="006D2C23"/>
    <w:rsid w:val="006E2D8B"/>
    <w:rsid w:val="00702D37"/>
    <w:rsid w:val="0070755F"/>
    <w:rsid w:val="00711018"/>
    <w:rsid w:val="00726116"/>
    <w:rsid w:val="00727816"/>
    <w:rsid w:val="0073223C"/>
    <w:rsid w:val="0074224F"/>
    <w:rsid w:val="00756169"/>
    <w:rsid w:val="007662BF"/>
    <w:rsid w:val="007672AC"/>
    <w:rsid w:val="0077327D"/>
    <w:rsid w:val="007743A3"/>
    <w:rsid w:val="00777D62"/>
    <w:rsid w:val="00780CE5"/>
    <w:rsid w:val="007851E4"/>
    <w:rsid w:val="00791396"/>
    <w:rsid w:val="007935E0"/>
    <w:rsid w:val="007938D2"/>
    <w:rsid w:val="00793BFB"/>
    <w:rsid w:val="007A0833"/>
    <w:rsid w:val="007A1247"/>
    <w:rsid w:val="007A79E9"/>
    <w:rsid w:val="007A7E73"/>
    <w:rsid w:val="007B6A0E"/>
    <w:rsid w:val="007C260A"/>
    <w:rsid w:val="007C55FB"/>
    <w:rsid w:val="007D2DCF"/>
    <w:rsid w:val="007E056C"/>
    <w:rsid w:val="007E1314"/>
    <w:rsid w:val="007E4470"/>
    <w:rsid w:val="007E5495"/>
    <w:rsid w:val="007F709D"/>
    <w:rsid w:val="008027CE"/>
    <w:rsid w:val="008035A8"/>
    <w:rsid w:val="0080714C"/>
    <w:rsid w:val="00824F51"/>
    <w:rsid w:val="00835F26"/>
    <w:rsid w:val="00845346"/>
    <w:rsid w:val="0084658D"/>
    <w:rsid w:val="00854E0C"/>
    <w:rsid w:val="008566A9"/>
    <w:rsid w:val="00857934"/>
    <w:rsid w:val="008609B4"/>
    <w:rsid w:val="00864008"/>
    <w:rsid w:val="00886F51"/>
    <w:rsid w:val="00887617"/>
    <w:rsid w:val="008956B5"/>
    <w:rsid w:val="008A2010"/>
    <w:rsid w:val="008B0836"/>
    <w:rsid w:val="008B4408"/>
    <w:rsid w:val="008D5F98"/>
    <w:rsid w:val="008E3665"/>
    <w:rsid w:val="0090086B"/>
    <w:rsid w:val="0091600B"/>
    <w:rsid w:val="00936C91"/>
    <w:rsid w:val="009453DE"/>
    <w:rsid w:val="009500B5"/>
    <w:rsid w:val="009603B6"/>
    <w:rsid w:val="009624C0"/>
    <w:rsid w:val="00965678"/>
    <w:rsid w:val="0097516D"/>
    <w:rsid w:val="009824D5"/>
    <w:rsid w:val="009934D2"/>
    <w:rsid w:val="009940D5"/>
    <w:rsid w:val="009B4F4F"/>
    <w:rsid w:val="009C15EC"/>
    <w:rsid w:val="009C29F6"/>
    <w:rsid w:val="009E271D"/>
    <w:rsid w:val="009E37F0"/>
    <w:rsid w:val="009F1937"/>
    <w:rsid w:val="009F1EAD"/>
    <w:rsid w:val="00A10E62"/>
    <w:rsid w:val="00A11CB0"/>
    <w:rsid w:val="00A17E30"/>
    <w:rsid w:val="00A22B94"/>
    <w:rsid w:val="00A34BC0"/>
    <w:rsid w:val="00A36C29"/>
    <w:rsid w:val="00A60A48"/>
    <w:rsid w:val="00A730D1"/>
    <w:rsid w:val="00A734E9"/>
    <w:rsid w:val="00A73CCF"/>
    <w:rsid w:val="00A748E0"/>
    <w:rsid w:val="00A76408"/>
    <w:rsid w:val="00A917ED"/>
    <w:rsid w:val="00A91D32"/>
    <w:rsid w:val="00AA1E35"/>
    <w:rsid w:val="00AA68A7"/>
    <w:rsid w:val="00AB29C6"/>
    <w:rsid w:val="00AB49F7"/>
    <w:rsid w:val="00AB6FA6"/>
    <w:rsid w:val="00AB797C"/>
    <w:rsid w:val="00AC2495"/>
    <w:rsid w:val="00AC474E"/>
    <w:rsid w:val="00AC5C61"/>
    <w:rsid w:val="00AD4966"/>
    <w:rsid w:val="00AD678A"/>
    <w:rsid w:val="00AF5409"/>
    <w:rsid w:val="00AF654F"/>
    <w:rsid w:val="00AF6E91"/>
    <w:rsid w:val="00B0038A"/>
    <w:rsid w:val="00B03B37"/>
    <w:rsid w:val="00B040F6"/>
    <w:rsid w:val="00B14B48"/>
    <w:rsid w:val="00B22DBB"/>
    <w:rsid w:val="00B239A4"/>
    <w:rsid w:val="00B434AA"/>
    <w:rsid w:val="00B44209"/>
    <w:rsid w:val="00B47CFD"/>
    <w:rsid w:val="00B503EE"/>
    <w:rsid w:val="00B5226B"/>
    <w:rsid w:val="00B5540B"/>
    <w:rsid w:val="00B56C54"/>
    <w:rsid w:val="00B71479"/>
    <w:rsid w:val="00B726BA"/>
    <w:rsid w:val="00B76985"/>
    <w:rsid w:val="00B8110C"/>
    <w:rsid w:val="00B87509"/>
    <w:rsid w:val="00B939D3"/>
    <w:rsid w:val="00B95AA5"/>
    <w:rsid w:val="00BA3487"/>
    <w:rsid w:val="00BA4255"/>
    <w:rsid w:val="00BA473B"/>
    <w:rsid w:val="00BA4B8A"/>
    <w:rsid w:val="00BA540B"/>
    <w:rsid w:val="00BA55C8"/>
    <w:rsid w:val="00BA76A7"/>
    <w:rsid w:val="00BB00F8"/>
    <w:rsid w:val="00BC0C85"/>
    <w:rsid w:val="00BC16AC"/>
    <w:rsid w:val="00BC1A7E"/>
    <w:rsid w:val="00BC2096"/>
    <w:rsid w:val="00BE2BE6"/>
    <w:rsid w:val="00BF74F6"/>
    <w:rsid w:val="00C02C99"/>
    <w:rsid w:val="00C12C54"/>
    <w:rsid w:val="00C225D0"/>
    <w:rsid w:val="00C32449"/>
    <w:rsid w:val="00C40AD0"/>
    <w:rsid w:val="00C4728C"/>
    <w:rsid w:val="00C6088F"/>
    <w:rsid w:val="00C63034"/>
    <w:rsid w:val="00C73D14"/>
    <w:rsid w:val="00C762EF"/>
    <w:rsid w:val="00C818F4"/>
    <w:rsid w:val="00C85765"/>
    <w:rsid w:val="00C865EF"/>
    <w:rsid w:val="00C9235D"/>
    <w:rsid w:val="00CA1870"/>
    <w:rsid w:val="00CB299F"/>
    <w:rsid w:val="00CB2FDE"/>
    <w:rsid w:val="00CC4373"/>
    <w:rsid w:val="00CC7D58"/>
    <w:rsid w:val="00CD2FF1"/>
    <w:rsid w:val="00CE3250"/>
    <w:rsid w:val="00CE56AC"/>
    <w:rsid w:val="00CF3365"/>
    <w:rsid w:val="00D02663"/>
    <w:rsid w:val="00D10A52"/>
    <w:rsid w:val="00D10B13"/>
    <w:rsid w:val="00D13BF6"/>
    <w:rsid w:val="00D202A2"/>
    <w:rsid w:val="00D346E3"/>
    <w:rsid w:val="00D44DE2"/>
    <w:rsid w:val="00D47165"/>
    <w:rsid w:val="00D50CB4"/>
    <w:rsid w:val="00D52E56"/>
    <w:rsid w:val="00D621D9"/>
    <w:rsid w:val="00D63420"/>
    <w:rsid w:val="00D77CDC"/>
    <w:rsid w:val="00D8086B"/>
    <w:rsid w:val="00D81293"/>
    <w:rsid w:val="00D82901"/>
    <w:rsid w:val="00D844AE"/>
    <w:rsid w:val="00D85893"/>
    <w:rsid w:val="00D85BE9"/>
    <w:rsid w:val="00D87B3C"/>
    <w:rsid w:val="00D901FC"/>
    <w:rsid w:val="00D93839"/>
    <w:rsid w:val="00D97C03"/>
    <w:rsid w:val="00DA2247"/>
    <w:rsid w:val="00DB30F2"/>
    <w:rsid w:val="00DB3497"/>
    <w:rsid w:val="00DC0A12"/>
    <w:rsid w:val="00DC4677"/>
    <w:rsid w:val="00DD1774"/>
    <w:rsid w:val="00DD7C17"/>
    <w:rsid w:val="00DE64AE"/>
    <w:rsid w:val="00DE652A"/>
    <w:rsid w:val="00E01914"/>
    <w:rsid w:val="00E076F0"/>
    <w:rsid w:val="00E32D5D"/>
    <w:rsid w:val="00E519D9"/>
    <w:rsid w:val="00E51BF4"/>
    <w:rsid w:val="00E60067"/>
    <w:rsid w:val="00E64E50"/>
    <w:rsid w:val="00E66629"/>
    <w:rsid w:val="00E70B74"/>
    <w:rsid w:val="00E778CA"/>
    <w:rsid w:val="00E90256"/>
    <w:rsid w:val="00E90455"/>
    <w:rsid w:val="00EA0454"/>
    <w:rsid w:val="00EB53FF"/>
    <w:rsid w:val="00EC4D74"/>
    <w:rsid w:val="00EC4DF7"/>
    <w:rsid w:val="00ED23AD"/>
    <w:rsid w:val="00EE4F0A"/>
    <w:rsid w:val="00EE7B72"/>
    <w:rsid w:val="00F01F89"/>
    <w:rsid w:val="00F2079D"/>
    <w:rsid w:val="00F207E1"/>
    <w:rsid w:val="00F23795"/>
    <w:rsid w:val="00F30D16"/>
    <w:rsid w:val="00F32970"/>
    <w:rsid w:val="00F35358"/>
    <w:rsid w:val="00F5029F"/>
    <w:rsid w:val="00F51634"/>
    <w:rsid w:val="00F73376"/>
    <w:rsid w:val="00F80109"/>
    <w:rsid w:val="00F86294"/>
    <w:rsid w:val="00F87430"/>
    <w:rsid w:val="00F96746"/>
    <w:rsid w:val="00F9692C"/>
    <w:rsid w:val="00FA6B54"/>
    <w:rsid w:val="00FA6F70"/>
    <w:rsid w:val="00FC19AA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69A"/>
  <w15:chartTrackingRefBased/>
  <w15:docId w15:val="{85F45CBA-5B19-4705-A920-1E46B83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4E"/>
  </w:style>
  <w:style w:type="paragraph" w:styleId="Heading1">
    <w:name w:val="heading 1"/>
    <w:basedOn w:val="Normal"/>
    <w:next w:val="Normal"/>
    <w:link w:val="Heading1Char"/>
    <w:qFormat/>
    <w:rsid w:val="00AC474E"/>
    <w:pPr>
      <w:keepNext/>
      <w:widowControl w:val="0"/>
      <w:numPr>
        <w:numId w:val="4"/>
      </w:numPr>
      <w:spacing w:before="240" w:after="120" w:line="240" w:lineRule="auto"/>
      <w:outlineLvl w:val="0"/>
    </w:pPr>
    <w:rPr>
      <w:rFonts w:ascii="Helvetica" w:eastAsia="Times New Roman" w:hAnsi="Helvetica" w:cs="Times New Roman"/>
      <w:b/>
      <w:sz w:val="36"/>
      <w:szCs w:val="20"/>
    </w:rPr>
  </w:style>
  <w:style w:type="paragraph" w:styleId="Heading2">
    <w:name w:val="heading 2"/>
    <w:basedOn w:val="Normal"/>
    <w:next w:val="BodyText3"/>
    <w:link w:val="Heading2Char"/>
    <w:qFormat/>
    <w:rsid w:val="00AC474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C474E"/>
    <w:pPr>
      <w:keepNext/>
      <w:numPr>
        <w:ilvl w:val="2"/>
        <w:numId w:val="4"/>
      </w:numPr>
      <w:tabs>
        <w:tab w:val="clear" w:pos="2160"/>
      </w:tabs>
      <w:spacing w:before="240" w:after="240" w:line="240" w:lineRule="auto"/>
      <w:outlineLvl w:val="2"/>
    </w:pPr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C474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AC474E"/>
    <w:rPr>
      <w:rFonts w:ascii="Helvetica" w:eastAsia="Times New Roman" w:hAnsi="Helvetica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C474E"/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47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4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474E"/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5CE-B55B-4572-AA68-489DBE4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Bivesh Paudyal</dc:creator>
  <cp:keywords/>
  <dc:description/>
  <cp:lastModifiedBy>Godfrey, Tim</cp:lastModifiedBy>
  <cp:revision>3</cp:revision>
  <cp:lastPrinted>2021-11-16T17:49:00Z</cp:lastPrinted>
  <dcterms:created xsi:type="dcterms:W3CDTF">2021-12-16T19:47:00Z</dcterms:created>
  <dcterms:modified xsi:type="dcterms:W3CDTF">2021-12-16T20:36:00Z</dcterms:modified>
</cp:coreProperties>
</file>