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B62E" w14:textId="77777777" w:rsidR="0076352D" w:rsidRDefault="0076352D" w:rsidP="0076352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1"/>
        <w:gridCol w:w="4321"/>
        <w:gridCol w:w="4573"/>
      </w:tblGrid>
      <w:tr w:rsidR="0076352D" w14:paraId="2B830C0B" w14:textId="77777777" w:rsidTr="0076352D"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706D0A2" w14:textId="77777777" w:rsidR="0076352D" w:rsidRDefault="0076352D">
            <w:pPr>
              <w:pStyle w:val="covertext"/>
              <w:snapToGrid w:val="0"/>
              <w:spacing w:line="256" w:lineRule="auto"/>
            </w:pPr>
            <w:r>
              <w:t>Project</w:t>
            </w:r>
          </w:p>
        </w:tc>
        <w:tc>
          <w:tcPr>
            <w:tcW w:w="8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7ED375" w14:textId="77777777" w:rsidR="0076352D" w:rsidRDefault="0076352D">
            <w:pPr>
              <w:pStyle w:val="covertext"/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IEEE 802.15 Wireless Specialty Networks Working Group &lt;</w:t>
            </w:r>
            <w:hyperlink r:id="rId6" w:history="1">
              <w:r>
                <w:rPr>
                  <w:rStyle w:val="Hyperlink"/>
                </w:rPr>
                <w:t>http://ieee802.org/15</w:t>
              </w:r>
            </w:hyperlink>
            <w:r>
              <w:rPr>
                <w:b/>
              </w:rPr>
              <w:t>&gt;</w:t>
            </w:r>
          </w:p>
        </w:tc>
      </w:tr>
      <w:tr w:rsidR="0076352D" w14:paraId="594C719E" w14:textId="77777777" w:rsidTr="0076352D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D71C1FC" w14:textId="77777777" w:rsidR="0076352D" w:rsidRDefault="0076352D">
            <w:pPr>
              <w:pStyle w:val="covertext"/>
              <w:snapToGrid w:val="0"/>
              <w:spacing w:line="256" w:lineRule="auto"/>
            </w:pPr>
            <w:r>
              <w:t>Title</w:t>
            </w:r>
          </w:p>
        </w:tc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02BBF07" w14:textId="71C60947" w:rsidR="0076352D" w:rsidRDefault="0076352D">
            <w:pPr>
              <w:pStyle w:val="covertext"/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 xml:space="preserve">IEEE 802.15.16t </w:t>
            </w:r>
            <w:r w:rsidR="00A21CFB">
              <w:rPr>
                <w:b/>
              </w:rPr>
              <w:t>Security Related Changes</w:t>
            </w:r>
            <w:r>
              <w:rPr>
                <w:b/>
              </w:rPr>
              <w:t xml:space="preserve"> </w:t>
            </w:r>
          </w:p>
        </w:tc>
      </w:tr>
      <w:tr w:rsidR="0076352D" w14:paraId="2CD97767" w14:textId="77777777" w:rsidTr="0076352D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4AFA0D3" w14:textId="77777777" w:rsidR="0076352D" w:rsidRDefault="0076352D">
            <w:pPr>
              <w:pStyle w:val="covertext"/>
              <w:snapToGrid w:val="0"/>
              <w:spacing w:line="256" w:lineRule="auto"/>
            </w:pPr>
            <w:r>
              <w:t>Date Submitted</w:t>
            </w:r>
          </w:p>
        </w:tc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0B9A41B" w14:textId="407B2B11" w:rsidR="0076352D" w:rsidRDefault="0076352D">
            <w:pPr>
              <w:pStyle w:val="covertext"/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2021-</w:t>
            </w:r>
            <w:r w:rsidR="00A21CFB">
              <w:rPr>
                <w:b/>
              </w:rPr>
              <w:t>11-29</w:t>
            </w:r>
          </w:p>
        </w:tc>
      </w:tr>
      <w:tr w:rsidR="0076352D" w14:paraId="70DFA47D" w14:textId="77777777" w:rsidTr="0076352D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DC66ADC" w14:textId="77777777" w:rsidR="0076352D" w:rsidRDefault="0076352D">
            <w:pPr>
              <w:pStyle w:val="covertext"/>
              <w:snapToGrid w:val="0"/>
              <w:spacing w:line="256" w:lineRule="auto"/>
            </w:pPr>
            <w:r>
              <w:t>Source(s)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FFE357E" w14:textId="07F1CA78" w:rsidR="0076352D" w:rsidRDefault="00A21CFB">
            <w:pPr>
              <w:pStyle w:val="covertext"/>
              <w:snapToGrid w:val="0"/>
              <w:spacing w:after="0" w:line="256" w:lineRule="auto"/>
              <w:rPr>
                <w:rFonts w:ascii="Helvetica" w:hAnsi="Helvetica"/>
                <w:sz w:val="20"/>
              </w:rPr>
            </w:pPr>
            <w:r>
              <w:t>Menashe Shahar</w:t>
            </w:r>
            <w:r w:rsidR="0076352D">
              <w:t xml:space="preserve"> (</w:t>
            </w:r>
            <w:r w:rsidR="00BC724C">
              <w:t>Ondas Networks</w:t>
            </w:r>
            <w:r w:rsidR="0076352D">
              <w:t>)</w:t>
            </w:r>
            <w:r w:rsidR="0076352D">
              <w:br/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656E5C2" w14:textId="77777777" w:rsidR="0076352D" w:rsidRDefault="0076352D">
            <w:pPr>
              <w:pStyle w:val="Default"/>
              <w:spacing w:before="120" w:line="256" w:lineRule="auto"/>
            </w:pPr>
            <w:r>
              <w:t>Voice:</w:t>
            </w:r>
            <w:r>
              <w:tab/>
            </w:r>
          </w:p>
          <w:p w14:paraId="0EB92C28" w14:textId="1F5FBAF9" w:rsidR="0076352D" w:rsidRDefault="0076352D" w:rsidP="00A21CFB">
            <w:pPr>
              <w:pStyle w:val="Default"/>
              <w:tabs>
                <w:tab w:val="left" w:pos="826"/>
              </w:tabs>
              <w:spacing w:before="120" w:after="120" w:line="256" w:lineRule="auto"/>
            </w:pPr>
            <w:r>
              <w:t xml:space="preserve">E-mail: </w:t>
            </w:r>
            <w:hyperlink r:id="rId7" w:history="1">
              <w:r w:rsidR="00A21CFB" w:rsidRPr="00995F9C">
                <w:rPr>
                  <w:rStyle w:val="Hyperlink"/>
                </w:rPr>
                <w:t>menashe.shahar@ondas.com</w:t>
              </w:r>
            </w:hyperlink>
          </w:p>
        </w:tc>
      </w:tr>
      <w:tr w:rsidR="0076352D" w14:paraId="2B4A47C3" w14:textId="77777777" w:rsidTr="0076352D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EB644D2" w14:textId="77777777" w:rsidR="0076352D" w:rsidRDefault="0076352D">
            <w:pPr>
              <w:pStyle w:val="covertext"/>
              <w:snapToGrid w:val="0"/>
              <w:spacing w:line="256" w:lineRule="auto"/>
            </w:pPr>
            <w:r>
              <w:t>Re:</w:t>
            </w:r>
          </w:p>
        </w:tc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17B1E68" w14:textId="77777777" w:rsidR="0076352D" w:rsidRDefault="0076352D">
            <w:pPr>
              <w:pStyle w:val="covertext"/>
              <w:snapToGrid w:val="0"/>
              <w:spacing w:after="0" w:line="256" w:lineRule="auto"/>
            </w:pPr>
            <w:r>
              <w:t>16t Task Group: Licensed Narrowband Amendment</w:t>
            </w:r>
          </w:p>
        </w:tc>
      </w:tr>
      <w:tr w:rsidR="0076352D" w14:paraId="656C2A31" w14:textId="77777777" w:rsidTr="0076352D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BAFBE5C" w14:textId="77777777" w:rsidR="0076352D" w:rsidRDefault="0076352D">
            <w:pPr>
              <w:pStyle w:val="covertext"/>
              <w:snapToGrid w:val="0"/>
              <w:spacing w:line="256" w:lineRule="auto"/>
            </w:pPr>
            <w:r>
              <w:t>Abstract</w:t>
            </w:r>
          </w:p>
        </w:tc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026A3F2" w14:textId="6606DDB4" w:rsidR="0076352D" w:rsidRDefault="00A21CFB">
            <w:pPr>
              <w:pStyle w:val="covertext"/>
              <w:snapToGrid w:val="0"/>
              <w:spacing w:line="256" w:lineRule="auto"/>
            </w:pPr>
            <w:r>
              <w:t xml:space="preserve">Security Related Changes to </w:t>
            </w:r>
            <w:r w:rsidR="00BC724C">
              <w:t xml:space="preserve">IEEE </w:t>
            </w:r>
            <w:r>
              <w:t>802.16-2017</w:t>
            </w:r>
          </w:p>
        </w:tc>
      </w:tr>
      <w:tr w:rsidR="0076352D" w14:paraId="0B6A9F5F" w14:textId="77777777" w:rsidTr="0076352D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19B8B3F" w14:textId="77777777" w:rsidR="0076352D" w:rsidRDefault="0076352D">
            <w:pPr>
              <w:pStyle w:val="covertext"/>
              <w:snapToGrid w:val="0"/>
              <w:spacing w:line="256" w:lineRule="auto"/>
            </w:pPr>
            <w:r>
              <w:t>Purpose</w:t>
            </w:r>
          </w:p>
        </w:tc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739B1E6" w14:textId="0AAB33A9" w:rsidR="0076352D" w:rsidRDefault="00A21CFB">
            <w:pPr>
              <w:pStyle w:val="covertext"/>
              <w:snapToGrid w:val="0"/>
              <w:spacing w:line="256" w:lineRule="auto"/>
            </w:pPr>
            <w:r w:rsidRPr="00A21CFB">
              <w:t>Security Related Changes to 802.16-2017</w:t>
            </w:r>
            <w:r>
              <w:t xml:space="preserve"> </w:t>
            </w:r>
            <w:r w:rsidR="003556DD">
              <w:t>with respect</w:t>
            </w:r>
            <w:r>
              <w:t xml:space="preserve"> to the 802.16t System Requirements Document (SRD)</w:t>
            </w:r>
            <w:r w:rsidR="0076352D">
              <w:t xml:space="preserve"> </w:t>
            </w:r>
          </w:p>
        </w:tc>
      </w:tr>
      <w:tr w:rsidR="0076352D" w14:paraId="3735977B" w14:textId="77777777" w:rsidTr="0076352D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470C426" w14:textId="77777777" w:rsidR="0076352D" w:rsidRDefault="0076352D">
            <w:pPr>
              <w:pStyle w:val="covertext"/>
              <w:snapToGrid w:val="0"/>
              <w:spacing w:line="256" w:lineRule="auto"/>
            </w:pPr>
            <w:r>
              <w:t>Notice</w:t>
            </w:r>
          </w:p>
        </w:tc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521A7F7" w14:textId="77777777" w:rsidR="0076352D" w:rsidRDefault="0076352D">
            <w:pPr>
              <w:pStyle w:val="covertext"/>
              <w:snapToGrid w:val="0"/>
              <w:spacing w:before="0" w:after="0" w:line="256" w:lineRule="auto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76352D" w14:paraId="35934ECE" w14:textId="77777777" w:rsidTr="0076352D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E0120FA" w14:textId="77777777" w:rsidR="0076352D" w:rsidRDefault="0076352D">
            <w:pPr>
              <w:pStyle w:val="covertext"/>
              <w:snapToGrid w:val="0"/>
              <w:spacing w:line="256" w:lineRule="auto"/>
            </w:pPr>
            <w:r>
              <w:t>Copyright Policy</w:t>
            </w:r>
          </w:p>
        </w:tc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C5AE1C0" w14:textId="77777777" w:rsidR="0076352D" w:rsidRDefault="0076352D">
            <w:pPr>
              <w:pStyle w:val="covertext"/>
              <w:snapToGrid w:val="0"/>
              <w:spacing w:before="0" w:after="0" w:line="256" w:lineRule="auto"/>
              <w:rPr>
                <w:sz w:val="20"/>
              </w:rPr>
            </w:pPr>
            <w:r>
              <w:rPr>
                <w:sz w:val="20"/>
              </w:rPr>
              <w:t>The contributor is familiar with the IEEE-SA Copyright Policy &lt;</w:t>
            </w:r>
            <w:r>
              <w:rPr>
                <w:color w:val="0000FF"/>
                <w:sz w:val="20"/>
              </w:rPr>
              <w:t>http://standards.ieee.org/IPR/copyrightpolicy.html</w:t>
            </w:r>
            <w:r>
              <w:rPr>
                <w:sz w:val="20"/>
              </w:rPr>
              <w:t>&gt;.</w:t>
            </w:r>
          </w:p>
        </w:tc>
      </w:tr>
      <w:tr w:rsidR="0076352D" w14:paraId="6AABBB06" w14:textId="77777777" w:rsidTr="0076352D">
        <w:tc>
          <w:tcPr>
            <w:tcW w:w="1350" w:type="dxa"/>
            <w:hideMark/>
          </w:tcPr>
          <w:p w14:paraId="6F42F652" w14:textId="77777777" w:rsidR="0076352D" w:rsidRDefault="0076352D">
            <w:pPr>
              <w:pStyle w:val="covertext"/>
              <w:snapToGrid w:val="0"/>
              <w:spacing w:line="256" w:lineRule="auto"/>
            </w:pPr>
            <w:r>
              <w:t>Patent Policy</w:t>
            </w:r>
          </w:p>
        </w:tc>
        <w:tc>
          <w:tcPr>
            <w:tcW w:w="8892" w:type="dxa"/>
            <w:gridSpan w:val="2"/>
            <w:vAlign w:val="center"/>
            <w:hideMark/>
          </w:tcPr>
          <w:p w14:paraId="76F09E8C" w14:textId="77777777" w:rsidR="0076352D" w:rsidRDefault="0076352D">
            <w:pPr>
              <w:pStyle w:val="Default"/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07FF5D52" w14:textId="77777777" w:rsidR="0076352D" w:rsidRDefault="0076352D">
            <w:pPr>
              <w:pStyle w:val="Default"/>
              <w:snapToGrid w:val="0"/>
              <w:spacing w:line="256" w:lineRule="auto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8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proofErr w:type="spellStart"/>
            <w:r>
              <w:rPr>
                <w:sz w:val="20"/>
              </w:rPr>
              <w:t>rmation</w:t>
            </w:r>
            <w:proofErr w:type="spellEnd"/>
            <w:r>
              <w:rPr>
                <w:sz w:val="20"/>
              </w:rPr>
              <w:t xml:space="preserve"> is located at &lt;</w:t>
            </w:r>
            <w:hyperlink r:id="rId9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0B8D60AB" w14:textId="77777777" w:rsidR="0076352D" w:rsidRDefault="0076352D" w:rsidP="00056076">
      <w:pPr>
        <w:pStyle w:val="Heading1"/>
      </w:pPr>
    </w:p>
    <w:p w14:paraId="3B9856DD" w14:textId="77777777" w:rsidR="0076352D" w:rsidRDefault="0076352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8F2AB21" w14:textId="49C23C83" w:rsidR="00E755BA" w:rsidRDefault="002C3EC4" w:rsidP="00056076">
      <w:pPr>
        <w:pStyle w:val="Heading1"/>
      </w:pPr>
      <w:r>
        <w:lastRenderedPageBreak/>
        <w:t>Security related changes in 802.16-2017</w:t>
      </w:r>
    </w:p>
    <w:p w14:paraId="6EB293BB" w14:textId="53DA5682" w:rsidR="00056076" w:rsidRDefault="00056076" w:rsidP="00056076"/>
    <w:p w14:paraId="7A359084" w14:textId="3D26BCF4" w:rsidR="00056076" w:rsidRPr="00056076" w:rsidRDefault="00056076" w:rsidP="00056076">
      <w:r>
        <w:t xml:space="preserve">The following changes to IEEE802.16-2017 are required as per the IEEE802.16t SRD. </w:t>
      </w:r>
    </w:p>
    <w:p w14:paraId="7B27CD14" w14:textId="40F37146" w:rsidR="002C3EC4" w:rsidRDefault="002C3EC4"/>
    <w:p w14:paraId="564D71C1" w14:textId="50AD6FCC" w:rsidR="002C3EC4" w:rsidRDefault="002C3EC4">
      <w:r>
        <w:t>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131"/>
      </w:tblGrid>
      <w:tr w:rsidR="002C3EC4" w14:paraId="23AF6F63" w14:textId="77777777" w:rsidTr="002C3EC4">
        <w:tc>
          <w:tcPr>
            <w:tcW w:w="1885" w:type="dxa"/>
          </w:tcPr>
          <w:p w14:paraId="635BBC23" w14:textId="77777777" w:rsidR="002C3EC4" w:rsidRDefault="002C3EC4"/>
        </w:tc>
        <w:tc>
          <w:tcPr>
            <w:tcW w:w="7131" w:type="dxa"/>
          </w:tcPr>
          <w:p w14:paraId="514D75DD" w14:textId="77777777" w:rsidR="002C3EC4" w:rsidRDefault="002C3EC4"/>
        </w:tc>
      </w:tr>
      <w:tr w:rsidR="002C3EC4" w14:paraId="78957E47" w14:textId="77777777" w:rsidTr="002C3EC4">
        <w:tc>
          <w:tcPr>
            <w:tcW w:w="1885" w:type="dxa"/>
          </w:tcPr>
          <w:p w14:paraId="058A6E81" w14:textId="77777777" w:rsidR="002C3EC4" w:rsidRDefault="00EA46E2">
            <w:r>
              <w:t>6.3.2.3.9</w:t>
            </w:r>
          </w:p>
          <w:p w14:paraId="55898F5D" w14:textId="77777777" w:rsidR="00EA46E2" w:rsidRDefault="00EA46E2">
            <w:r>
              <w:t>Under PKM identifier</w:t>
            </w:r>
          </w:p>
          <w:p w14:paraId="3ACDE5A0" w14:textId="77E8117C" w:rsidR="008B0F27" w:rsidRDefault="008B0F27">
            <w:r>
              <w:t>Page 238</w:t>
            </w:r>
          </w:p>
        </w:tc>
        <w:tc>
          <w:tcPr>
            <w:tcW w:w="7131" w:type="dxa"/>
          </w:tcPr>
          <w:p w14:paraId="5FBD23D1" w14:textId="1FAD0B64" w:rsidR="002C3EC4" w:rsidRDefault="002C3EC4" w:rsidP="002C3E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The Identifier field is one byte. An SS uses the ID to match a BS response to the SS requests. In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the case of a 3-way SA-TEK procedure, however, a BS uses it to match an SS response to the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BS challenges.</w:t>
            </w:r>
          </w:p>
          <w:p w14:paraId="18B9DD57" w14:textId="77777777" w:rsidR="002C3EC4" w:rsidRDefault="002C3EC4" w:rsidP="002C3E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The SS shall increment (modulo 256) the Identifier field whenever it issues a new PKM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message. </w:t>
            </w:r>
            <w:r w:rsidRPr="002C3EC4">
              <w:rPr>
                <w:rFonts w:ascii="TimesNewRomanPSMT" w:hAnsi="TimesNewRomanPSMT" w:cs="TimesNewRomanPSMT"/>
                <w:strike/>
                <w:sz w:val="20"/>
                <w:szCs w:val="20"/>
              </w:rPr>
              <w:t>In PKMv1, a “new” message is an Authorization Request or Key Request that is not a</w:t>
            </w:r>
            <w:r w:rsidRPr="002C3EC4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2C3EC4">
              <w:rPr>
                <w:rFonts w:ascii="TimesNewRomanPSMT" w:hAnsi="TimesNewRomanPSMT" w:cs="TimesNewRomanPSMT"/>
                <w:strike/>
                <w:sz w:val="20"/>
                <w:szCs w:val="20"/>
              </w:rPr>
              <w:t>retransmission being sent in response to a Timeout event. In PKMv2, 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PKMv2 RSA-Request,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PKMv2 SA-TEK-Challenge, or PKMv2 Key-Request message is a “new” message. For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retransmissions, the Identifier field shall remain unchanged.</w:t>
            </w:r>
          </w:p>
          <w:p w14:paraId="4AEE0108" w14:textId="0CC5B3CC" w:rsidR="00EA46E2" w:rsidRPr="00EA46E2" w:rsidRDefault="00EA46E2" w:rsidP="002C3EC4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..</w:t>
            </w:r>
          </w:p>
          <w:p w14:paraId="523418B3" w14:textId="77777777" w:rsidR="00EA46E2" w:rsidRDefault="00EA46E2" w:rsidP="002C3E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B48DD0F" w14:textId="60B5BC9F" w:rsidR="00EA46E2" w:rsidRDefault="00EA46E2" w:rsidP="00EA46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On reception of a PKM-RSP message, the SS associates the message with a particular state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machine (the Authorization state machine in the case of Authorization Replies, Authorization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Rejects, and Authorization Invalids for the </w:t>
            </w:r>
            <w:r w:rsidRPr="00EA46E2">
              <w:rPr>
                <w:rFonts w:ascii="TimesNewRomanPSMT" w:hAnsi="TimesNewRomanPSMT" w:cs="TimesNewRomanPSMT"/>
                <w:strike/>
                <w:sz w:val="20"/>
                <w:szCs w:val="20"/>
              </w:rPr>
              <w:t>PKMv1,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PKMv2 RSA Reply, PKMv2 RSA Reject,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PKMv2 EAP Transfer, PKMv2 SA-TEK-Challenge, PKMv2 SA-TEK-Response for the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PKMv2; a particular TEK state machine in the case of Key Replies, Key Rejects, and TEK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Invalids the </w:t>
            </w:r>
            <w:r w:rsidRPr="00EA46E2">
              <w:rPr>
                <w:rFonts w:ascii="TimesNewRomanPSMT" w:hAnsi="TimesNewRomanPSMT" w:cs="TimesNewRomanPSMT"/>
                <w:strike/>
                <w:sz w:val="20"/>
                <w:szCs w:val="20"/>
              </w:rPr>
              <w:t>PKMv1,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PKMv2-Key-Reply, PKMv2-Key-Reject, PKMv2 TEK-Invalids, and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PKMv2 Group-Key-Update-Command messages for the PKMv2).</w:t>
            </w:r>
          </w:p>
          <w:p w14:paraId="493B9907" w14:textId="1CF3CC4B" w:rsidR="00EA46E2" w:rsidRDefault="00EA46E2" w:rsidP="008B0F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trike/>
                <w:sz w:val="20"/>
                <w:szCs w:val="20"/>
              </w:rPr>
            </w:pPr>
            <w:r w:rsidRPr="00EA46E2">
              <w:rPr>
                <w:rFonts w:ascii="TimesNewRomanPSMT" w:hAnsi="TimesNewRomanPSMT" w:cs="TimesNewRomanPSMT"/>
                <w:strike/>
                <w:sz w:val="20"/>
                <w:szCs w:val="20"/>
              </w:rPr>
              <w:t>In PKMv1, an SS shall keep track of its latest ID.</w:t>
            </w:r>
          </w:p>
          <w:p w14:paraId="07EF0B69" w14:textId="11BAE04D" w:rsidR="00EA46E2" w:rsidRPr="00EA46E2" w:rsidRDefault="00EA46E2" w:rsidP="00EA46E2">
            <w:pPr>
              <w:autoSpaceDE w:val="0"/>
              <w:autoSpaceDN w:val="0"/>
              <w:adjustRightInd w:val="0"/>
              <w:rPr>
                <w:strike/>
              </w:rPr>
            </w:pPr>
          </w:p>
        </w:tc>
      </w:tr>
      <w:tr w:rsidR="008B0F27" w14:paraId="615886F5" w14:textId="77777777" w:rsidTr="002C3EC4">
        <w:tc>
          <w:tcPr>
            <w:tcW w:w="1885" w:type="dxa"/>
          </w:tcPr>
          <w:p w14:paraId="19AA6BEA" w14:textId="243CFFB9" w:rsidR="008B0F27" w:rsidRDefault="00CE7B09">
            <w:r>
              <w:t>Page 240</w:t>
            </w:r>
          </w:p>
        </w:tc>
        <w:tc>
          <w:tcPr>
            <w:tcW w:w="7131" w:type="dxa"/>
          </w:tcPr>
          <w:p w14:paraId="39FAB0AC" w14:textId="3A8BEA21" w:rsidR="008B0F27" w:rsidRPr="00CE7B09" w:rsidRDefault="00CE7B09" w:rsidP="002C3EC4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Auth Invalid and Auth Info messages may be used in </w:t>
            </w:r>
            <w:r w:rsidRPr="00CE7B09">
              <w:rPr>
                <w:rFonts w:ascii="TimesNewRomanPSMT" w:hAnsi="TimesNewRomanPSMT" w:cs="TimesNewRomanPSMT"/>
                <w:strike/>
                <w:sz w:val="20"/>
                <w:szCs w:val="20"/>
              </w:rPr>
              <w:t>PKMv1 and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PKMv2.</w:t>
            </w:r>
          </w:p>
        </w:tc>
      </w:tr>
      <w:tr w:rsidR="00F6604F" w14:paraId="5F849AB6" w14:textId="77777777" w:rsidTr="002C3EC4">
        <w:tc>
          <w:tcPr>
            <w:tcW w:w="1885" w:type="dxa"/>
          </w:tcPr>
          <w:p w14:paraId="7C286CFC" w14:textId="77777777" w:rsidR="00F6604F" w:rsidRDefault="00F6604F">
            <w:r>
              <w:t>7.1.2</w:t>
            </w:r>
          </w:p>
          <w:p w14:paraId="3608C31D" w14:textId="7BAECE2C" w:rsidR="00F6604F" w:rsidRDefault="00F6604F"/>
        </w:tc>
        <w:tc>
          <w:tcPr>
            <w:tcW w:w="7131" w:type="dxa"/>
          </w:tcPr>
          <w:p w14:paraId="093208B4" w14:textId="3F688507" w:rsidR="00F6604F" w:rsidRDefault="00F6604F" w:rsidP="00F66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The PKM protocol </w:t>
            </w:r>
            <w:r w:rsidRPr="00F6604F">
              <w:rPr>
                <w:rFonts w:ascii="TimesNewRomanPSMT" w:hAnsi="TimesNewRomanPSMT" w:cs="TimesNewRomanPSMT"/>
                <w:strike/>
                <w:sz w:val="20"/>
                <w:szCs w:val="20"/>
              </w:rPr>
              <w:t>allows for both mutual authentication and unilateral authentication (e.g., where the BS</w:t>
            </w:r>
            <w:r w:rsidRPr="00F6604F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F6604F">
              <w:rPr>
                <w:rFonts w:ascii="TimesNewRomanPSMT" w:hAnsi="TimesNewRomanPSMT" w:cs="TimesNewRomanPSMT"/>
                <w:strike/>
                <w:sz w:val="20"/>
                <w:szCs w:val="20"/>
              </w:rPr>
              <w:t>authenticates SS, but not vice versa). It also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supports periodic reauthentication/reauthorization and key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refresh. The key management protocol uses either EAP [IETF RFC 3748] or X.509 digital certificates [IETF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RFC 3280] together with RSA public-key encryption algorithm [PKCS #1] or a sequence starting with RSA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authentication and followed by EAP authentication. It uses strong encryption algorithms to perform key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exchanges between an SS and BS.</w:t>
            </w:r>
          </w:p>
        </w:tc>
      </w:tr>
      <w:tr w:rsidR="00CE7B09" w14:paraId="2360FE66" w14:textId="77777777" w:rsidTr="002C3EC4">
        <w:tc>
          <w:tcPr>
            <w:tcW w:w="1885" w:type="dxa"/>
          </w:tcPr>
          <w:p w14:paraId="3C3AC332" w14:textId="77777777" w:rsidR="00CE7B09" w:rsidRDefault="00CE7B09">
            <w:r>
              <w:t>7.1.3</w:t>
            </w:r>
          </w:p>
          <w:p w14:paraId="7E5E8F45" w14:textId="6FD0C7D4" w:rsidR="00CE7B09" w:rsidRDefault="00CE7B09">
            <w:r>
              <w:t>Page 843</w:t>
            </w:r>
          </w:p>
        </w:tc>
        <w:tc>
          <w:tcPr>
            <w:tcW w:w="7131" w:type="dxa"/>
          </w:tcPr>
          <w:p w14:paraId="725F35C9" w14:textId="77777777" w:rsidR="00CE7B09" w:rsidRDefault="00CE7B09" w:rsidP="00CE7B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PKM supports the following two distinct authentication protocol mechanisms:</w:t>
            </w:r>
          </w:p>
          <w:p w14:paraId="7F8C3B49" w14:textId="47B3A1B3" w:rsidR="00CE7B09" w:rsidRDefault="00CE7B09" w:rsidP="007D64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— RSA protocol [PKCS #1 v2.1 with SHA-1(FIPS 186-2)] </w:t>
            </w:r>
            <w:r w:rsidRPr="00CE7B09">
              <w:rPr>
                <w:rFonts w:ascii="TimesNewRomanPSMT" w:hAnsi="TimesNewRomanPSMT" w:cs="TimesNewRomanPSMT"/>
                <w:strike/>
                <w:sz w:val="20"/>
                <w:szCs w:val="20"/>
              </w:rPr>
              <w:t>(support is mandatory in PKMv1; support</w:t>
            </w:r>
            <w:r w:rsidR="007D6490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is optional </w:t>
            </w:r>
            <w:r w:rsidRPr="007D6490">
              <w:rPr>
                <w:rFonts w:ascii="TimesNewRomanPSMT" w:hAnsi="TimesNewRomanPSMT" w:cs="TimesNewRomanPSMT"/>
                <w:strike/>
                <w:sz w:val="20"/>
                <w:szCs w:val="20"/>
              </w:rPr>
              <w:t>in PKMv2)</w:t>
            </w:r>
          </w:p>
          <w:p w14:paraId="0CAB5177" w14:textId="41CB52C2" w:rsidR="00CE7B09" w:rsidRDefault="00CE7B09" w:rsidP="00CE7B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— Extensible Authentication Protocol (optional unless specifically required)</w:t>
            </w:r>
          </w:p>
        </w:tc>
      </w:tr>
      <w:tr w:rsidR="000E3A46" w14:paraId="750B15E0" w14:textId="77777777" w:rsidTr="002C3EC4">
        <w:tc>
          <w:tcPr>
            <w:tcW w:w="1885" w:type="dxa"/>
          </w:tcPr>
          <w:p w14:paraId="30020B4D" w14:textId="77777777" w:rsidR="00B93441" w:rsidRDefault="00B93441">
            <w:r>
              <w:t>7.2.2.1</w:t>
            </w:r>
          </w:p>
          <w:p w14:paraId="3DE6B4C4" w14:textId="002F41F5" w:rsidR="000E3A46" w:rsidRDefault="00530305">
            <w:r>
              <w:t>Page 861</w:t>
            </w:r>
          </w:p>
        </w:tc>
        <w:tc>
          <w:tcPr>
            <w:tcW w:w="7131" w:type="dxa"/>
          </w:tcPr>
          <w:p w14:paraId="19341AC7" w14:textId="65F4BCD8" w:rsidR="00530305" w:rsidRDefault="00530305" w:rsidP="005303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TEKs and KEKs may be either </w:t>
            </w:r>
            <w:del w:id="0" w:author="יעל לוז" w:date="2021-11-22T22:17:00Z">
              <w:r w:rsidDel="00530305">
                <w:rPr>
                  <w:rFonts w:ascii="TimesNewRomanPSMT" w:hAnsi="TimesNewRomanPSMT" w:cs="TimesNewRomanPSMT"/>
                  <w:sz w:val="20"/>
                  <w:szCs w:val="20"/>
                </w:rPr>
                <w:delText xml:space="preserve">64 </w:delText>
              </w:r>
            </w:del>
            <w:ins w:id="1" w:author="יעל לוז" w:date="2021-11-22T22:17:00Z">
              <w:r>
                <w:rPr>
                  <w:rFonts w:cs="TimesNewRomanPSMT"/>
                  <w:sz w:val="20"/>
                  <w:szCs w:val="20"/>
                </w:rPr>
                <w:t>128</w:t>
              </w:r>
              <w:r>
                <w:rPr>
                  <w:rFonts w:ascii="TimesNewRomanPSMT" w:hAnsi="TimesNewRomanPSMT" w:cs="TimesNewRomanPSMT"/>
                  <w:sz w:val="20"/>
                  <w:szCs w:val="20"/>
                </w:rPr>
                <w:t xml:space="preserve"> </w:t>
              </w:r>
            </w:ins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bits or </w:t>
            </w:r>
            <w:del w:id="2" w:author="יעל לוז" w:date="2021-11-22T22:17:00Z">
              <w:r w:rsidDel="00530305">
                <w:rPr>
                  <w:rFonts w:ascii="TimesNewRomanPSMT" w:hAnsi="TimesNewRomanPSMT" w:cs="TimesNewRomanPSMT"/>
                  <w:sz w:val="20"/>
                  <w:szCs w:val="20"/>
                </w:rPr>
                <w:delText xml:space="preserve">128 </w:delText>
              </w:r>
            </w:del>
            <w:ins w:id="3" w:author="יעל לוז" w:date="2021-11-22T22:17:00Z">
              <w:r>
                <w:rPr>
                  <w:rFonts w:cs="TimesNewRomanPSMT"/>
                  <w:sz w:val="20"/>
                  <w:szCs w:val="20"/>
                </w:rPr>
                <w:t>256</w:t>
              </w:r>
              <w:r>
                <w:rPr>
                  <w:rFonts w:ascii="TimesNewRomanPSMT" w:hAnsi="TimesNewRomanPSMT" w:cs="TimesNewRomanPSMT"/>
                  <w:sz w:val="20"/>
                  <w:szCs w:val="20"/>
                </w:rPr>
                <w:t xml:space="preserve"> </w:t>
              </w:r>
            </w:ins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bits long. SAs employing any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ciphersuite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with a basic block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size of 128 bits shall use 128-bit TEKs and KEKs. Otherwise </w:t>
            </w:r>
            <w:del w:id="4" w:author="יעל לוז" w:date="2021-11-22T22:17:00Z">
              <w:r w:rsidDel="00530305">
                <w:rPr>
                  <w:rFonts w:ascii="TimesNewRomanPSMT" w:hAnsi="TimesNewRomanPSMT" w:cs="TimesNewRomanPSMT"/>
                  <w:sz w:val="20"/>
                  <w:szCs w:val="20"/>
                </w:rPr>
                <w:delText>64</w:delText>
              </w:r>
            </w:del>
            <w:ins w:id="5" w:author="יעל לוז" w:date="2021-11-22T22:17:00Z">
              <w:r>
                <w:rPr>
                  <w:rFonts w:cs="TimesNewRomanPSMT"/>
                  <w:sz w:val="20"/>
                  <w:szCs w:val="20"/>
                </w:rPr>
                <w:t>256</w:t>
              </w:r>
            </w:ins>
            <w:r>
              <w:rPr>
                <w:rFonts w:ascii="TimesNewRomanPSMT" w:hAnsi="TimesNewRomanPSMT" w:cs="TimesNewRomanPSMT"/>
                <w:sz w:val="20"/>
                <w:szCs w:val="20"/>
              </w:rPr>
              <w:t>-bit TEKs and KEKs shall be used. The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name TEK-</w:t>
            </w:r>
            <w:del w:id="6" w:author="יעל לוז" w:date="2021-11-22T22:18:00Z">
              <w:r w:rsidDel="00530305">
                <w:rPr>
                  <w:rFonts w:ascii="TimesNewRomanPSMT" w:hAnsi="TimesNewRomanPSMT" w:cs="TimesNewRomanPSMT"/>
                  <w:sz w:val="20"/>
                  <w:szCs w:val="20"/>
                </w:rPr>
                <w:delText xml:space="preserve">64 </w:delText>
              </w:r>
            </w:del>
            <w:ins w:id="7" w:author="יעל לוז" w:date="2021-11-22T22:18:00Z">
              <w:r>
                <w:rPr>
                  <w:rFonts w:cs="TimesNewRomanPSMT"/>
                  <w:sz w:val="20"/>
                  <w:szCs w:val="20"/>
                </w:rPr>
                <w:t>256</w:t>
              </w:r>
              <w:r>
                <w:rPr>
                  <w:rFonts w:ascii="TimesNewRomanPSMT" w:hAnsi="TimesNewRomanPSMT" w:cs="TimesNewRomanPSMT"/>
                  <w:sz w:val="20"/>
                  <w:szCs w:val="20"/>
                </w:rPr>
                <w:t xml:space="preserve"> </w:t>
              </w:r>
            </w:ins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is used to denote a </w:t>
            </w:r>
            <w:del w:id="8" w:author="יעל לוז" w:date="2021-11-22T22:18:00Z">
              <w:r w:rsidDel="00530305">
                <w:rPr>
                  <w:rFonts w:ascii="TimesNewRomanPSMT" w:hAnsi="TimesNewRomanPSMT" w:cs="TimesNewRomanPSMT"/>
                  <w:sz w:val="20"/>
                  <w:szCs w:val="20"/>
                </w:rPr>
                <w:delText>64</w:delText>
              </w:r>
            </w:del>
            <w:ins w:id="9" w:author="יעל לוז" w:date="2021-11-22T22:18:00Z">
              <w:r>
                <w:rPr>
                  <w:rFonts w:cs="TimesNewRomanPSMT"/>
                  <w:sz w:val="20"/>
                  <w:szCs w:val="20"/>
                </w:rPr>
                <w:t>256</w:t>
              </w:r>
            </w:ins>
            <w:r>
              <w:rPr>
                <w:rFonts w:ascii="TimesNewRomanPSMT" w:hAnsi="TimesNewRomanPSMT" w:cs="TimesNewRomanPSMT"/>
                <w:sz w:val="20"/>
                <w:szCs w:val="20"/>
              </w:rPr>
              <w:t>-bit TEK and TEK-128 is used to denote a 128-bit TEK. Similarly,</w:t>
            </w:r>
          </w:p>
          <w:p w14:paraId="49C1A7FB" w14:textId="63D8FB26" w:rsidR="00530305" w:rsidRDefault="00530305" w:rsidP="005303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KEK-</w:t>
            </w:r>
            <w:del w:id="10" w:author="יעל לוז" w:date="2021-11-22T22:18:00Z">
              <w:r w:rsidDel="00530305">
                <w:rPr>
                  <w:rFonts w:ascii="TimesNewRomanPSMT" w:hAnsi="TimesNewRomanPSMT" w:cs="TimesNewRomanPSMT"/>
                  <w:sz w:val="20"/>
                  <w:szCs w:val="20"/>
                </w:rPr>
                <w:delText xml:space="preserve">64 </w:delText>
              </w:r>
            </w:del>
            <w:ins w:id="11" w:author="יעל לוז" w:date="2021-11-22T22:18:00Z">
              <w:r>
                <w:rPr>
                  <w:rFonts w:cs="TimesNewRomanPSMT"/>
                  <w:sz w:val="20"/>
                  <w:szCs w:val="20"/>
                </w:rPr>
                <w:t>256</w:t>
              </w:r>
              <w:r>
                <w:rPr>
                  <w:rFonts w:ascii="TimesNewRomanPSMT" w:hAnsi="TimesNewRomanPSMT" w:cs="TimesNewRomanPSMT"/>
                  <w:sz w:val="20"/>
                  <w:szCs w:val="20"/>
                </w:rPr>
                <w:t xml:space="preserve"> </w:t>
              </w:r>
            </w:ins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is used to denote a </w:t>
            </w:r>
            <w:del w:id="12" w:author="יעל לוז" w:date="2021-11-22T22:18:00Z">
              <w:r w:rsidDel="00530305">
                <w:rPr>
                  <w:rFonts w:ascii="TimesNewRomanPSMT" w:hAnsi="TimesNewRomanPSMT" w:cs="TimesNewRomanPSMT"/>
                  <w:sz w:val="20"/>
                  <w:szCs w:val="20"/>
                </w:rPr>
                <w:delText>64</w:delText>
              </w:r>
            </w:del>
            <w:ins w:id="13" w:author="יעל לוז" w:date="2021-11-22T22:18:00Z">
              <w:r>
                <w:rPr>
                  <w:rFonts w:cs="TimesNewRomanPSMT"/>
                  <w:sz w:val="20"/>
                  <w:szCs w:val="20"/>
                </w:rPr>
                <w:t>256</w:t>
              </w:r>
            </w:ins>
            <w:r>
              <w:rPr>
                <w:rFonts w:ascii="TimesNewRomanPSMT" w:hAnsi="TimesNewRomanPSMT" w:cs="TimesNewRomanPSMT"/>
                <w:sz w:val="20"/>
                <w:szCs w:val="20"/>
              </w:rPr>
              <w:t>-bit KEK and KEK-128 is used to denote a 128-bit KEK.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530305">
              <w:rPr>
                <w:rFonts w:ascii="TimesNewRomanPSMT" w:hAnsi="TimesNewRomanPSMT" w:cs="TimesNewRomanPSMT"/>
                <w:strike/>
                <w:sz w:val="20"/>
                <w:szCs w:val="20"/>
              </w:rPr>
              <w:t xml:space="preserve">For SAs using a </w:t>
            </w:r>
            <w:proofErr w:type="spellStart"/>
            <w:r w:rsidRPr="00530305">
              <w:rPr>
                <w:rFonts w:ascii="TimesNewRomanPSMT" w:hAnsi="TimesNewRomanPSMT" w:cs="TimesNewRomanPSMT"/>
                <w:strike/>
                <w:sz w:val="20"/>
                <w:szCs w:val="20"/>
              </w:rPr>
              <w:t>ciphersuite</w:t>
            </w:r>
            <w:proofErr w:type="spellEnd"/>
            <w:r w:rsidRPr="00530305">
              <w:rPr>
                <w:rFonts w:ascii="TimesNewRomanPSMT" w:hAnsi="TimesNewRomanPSMT" w:cs="TimesNewRomanPSMT"/>
                <w:strike/>
                <w:sz w:val="20"/>
                <w:szCs w:val="20"/>
              </w:rPr>
              <w:t xml:space="preserve"> employing DES-CBC, the TEK in the Key Reply is triple DES (3-DES)</w:t>
            </w:r>
            <w:r w:rsidRPr="00530305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530305">
              <w:rPr>
                <w:rFonts w:ascii="TimesNewRomanPSMT" w:hAnsi="TimesNewRomanPSMT" w:cs="TimesNewRomanPSMT"/>
                <w:strike/>
                <w:sz w:val="20"/>
                <w:szCs w:val="20"/>
              </w:rPr>
              <w:t>(encrypt-decrypt-encrypt or EDE mode) encrypted, using a two-key, 3-DES KEK derived from the AK.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For SAs using a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ciphersuite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employing 128 bits keys, such as AES-CCM mode, the TEK in the Key Reply is</w:t>
            </w:r>
          </w:p>
          <w:p w14:paraId="56B190C1" w14:textId="18992A04" w:rsidR="000E3A46" w:rsidRPr="00530305" w:rsidRDefault="00530305" w:rsidP="00530305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AES encrypted using a 128-bit key derived from the AK and a 128-bit block size.</w:t>
            </w:r>
          </w:p>
        </w:tc>
      </w:tr>
      <w:tr w:rsidR="00CE7B09" w14:paraId="49D3E733" w14:textId="77777777" w:rsidTr="002C3EC4">
        <w:tc>
          <w:tcPr>
            <w:tcW w:w="1885" w:type="dxa"/>
          </w:tcPr>
          <w:p w14:paraId="15A1849E" w14:textId="77777777" w:rsidR="00CE7B09" w:rsidRDefault="00CE7B09">
            <w:r>
              <w:t>7.4.1.1</w:t>
            </w:r>
          </w:p>
          <w:p w14:paraId="356442EB" w14:textId="2C58077B" w:rsidR="00CE7B09" w:rsidRDefault="00CE7B09">
            <w:r>
              <w:t>Page 896</w:t>
            </w:r>
          </w:p>
        </w:tc>
        <w:tc>
          <w:tcPr>
            <w:tcW w:w="7131" w:type="dxa"/>
          </w:tcPr>
          <w:p w14:paraId="061C5B44" w14:textId="146FD13D" w:rsidR="00CE7B09" w:rsidRDefault="00CE7B09" w:rsidP="00CE7B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E7B09">
              <w:rPr>
                <w:rFonts w:ascii="TimesNewRomanPSMT" w:hAnsi="TimesNewRomanPSMT" w:cs="TimesNewRomanPSMT"/>
                <w:strike/>
                <w:sz w:val="20"/>
                <w:szCs w:val="20"/>
              </w:rPr>
              <w:t>In PKMv1, the AK’s active lifetime a BS reports in an Authorization Reply message shall reflect, as</w:t>
            </w:r>
            <w:r w:rsidRPr="00CE7B09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CE7B09">
              <w:rPr>
                <w:rFonts w:ascii="TimesNewRomanPSMT" w:hAnsi="TimesNewRomanPSMT" w:cs="TimesNewRomanPSMT"/>
                <w:strike/>
                <w:sz w:val="20"/>
                <w:szCs w:val="20"/>
              </w:rPr>
              <w:t>accurately as an implementation permits, the remaining lifetimes of AK at the time the Authorization Reply</w:t>
            </w:r>
            <w:r w:rsidRPr="00CE7B09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CE7B09">
              <w:rPr>
                <w:rFonts w:ascii="TimesNewRomanPSMT" w:hAnsi="TimesNewRomanPSMT" w:cs="TimesNewRomanPSMT"/>
                <w:strike/>
                <w:sz w:val="20"/>
                <w:szCs w:val="20"/>
              </w:rPr>
              <w:t>message is sent. In PKMv2,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AK lifetime is determined by either PMK lifetime or PAK lifetime, or both of</w:t>
            </w:r>
          </w:p>
          <w:p w14:paraId="6267F94D" w14:textId="20BAD02D" w:rsidR="00CE7B09" w:rsidRDefault="00CE7B09" w:rsidP="00CE7B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them. </w:t>
            </w:r>
          </w:p>
        </w:tc>
      </w:tr>
      <w:tr w:rsidR="00CE7B09" w14:paraId="69F9F37F" w14:textId="77777777" w:rsidTr="002C3EC4">
        <w:tc>
          <w:tcPr>
            <w:tcW w:w="1885" w:type="dxa"/>
          </w:tcPr>
          <w:p w14:paraId="30575CE1" w14:textId="55926FB2" w:rsidR="00CE7B09" w:rsidRDefault="00CE7B09">
            <w:r>
              <w:lastRenderedPageBreak/>
              <w:t>7.4.1.2</w:t>
            </w:r>
          </w:p>
          <w:p w14:paraId="6DD3DFDF" w14:textId="430E13FD" w:rsidR="007F7BE8" w:rsidRDefault="007F7BE8">
            <w:r>
              <w:t>Page 896</w:t>
            </w:r>
          </w:p>
          <w:p w14:paraId="15B3AA03" w14:textId="307A0EB1" w:rsidR="007F7BE8" w:rsidRDefault="007F7BE8">
            <w:r>
              <w:t>Remove paragraphs 2,3</w:t>
            </w:r>
          </w:p>
        </w:tc>
        <w:tc>
          <w:tcPr>
            <w:tcW w:w="7131" w:type="dxa"/>
          </w:tcPr>
          <w:p w14:paraId="3116927F" w14:textId="77777777" w:rsidR="00CE7B09" w:rsidRPr="007F7BE8" w:rsidRDefault="00AB66A6" w:rsidP="00AB66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trike/>
                <w:sz w:val="20"/>
                <w:szCs w:val="20"/>
              </w:rPr>
            </w:pPr>
            <w:r w:rsidRPr="007F7BE8">
              <w:rPr>
                <w:rFonts w:ascii="TimesNewRomanPSMT" w:hAnsi="TimesNewRomanPSMT" w:cs="TimesNewRomanPSMT"/>
                <w:strike/>
                <w:sz w:val="20"/>
                <w:szCs w:val="20"/>
              </w:rPr>
              <w:t>In PKMv1, an AK transition period begins when the BS receives an Auth Request message from an SS and</w:t>
            </w:r>
            <w:r w:rsidRPr="007F7BE8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7F7BE8">
              <w:rPr>
                <w:rFonts w:ascii="TimesNewRomanPSMT" w:hAnsi="TimesNewRomanPSMT" w:cs="TimesNewRomanPSMT"/>
                <w:strike/>
                <w:sz w:val="20"/>
                <w:szCs w:val="20"/>
              </w:rPr>
              <w:t>the BS has a single active AK for that SS. In response to this Auth Request, the BS activates a second AK</w:t>
            </w:r>
            <w:r w:rsidRPr="007F7BE8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7F7BE8">
              <w:rPr>
                <w:rFonts w:ascii="TimesNewRomanPSMT" w:hAnsi="TimesNewRomanPSMT" w:cs="TimesNewRomanPSMT"/>
                <w:strike/>
                <w:sz w:val="20"/>
                <w:szCs w:val="20"/>
              </w:rPr>
              <w:t>[see point (a) and (d) in Figure 7-14], which shall have a key sequence number one greater (modulo 16) than</w:t>
            </w:r>
            <w:r w:rsidRPr="007F7BE8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7F7BE8">
              <w:rPr>
                <w:rFonts w:ascii="TimesNewRomanPSMT" w:hAnsi="TimesNewRomanPSMT" w:cs="TimesNewRomanPSMT"/>
                <w:strike/>
                <w:sz w:val="20"/>
                <w:szCs w:val="20"/>
              </w:rPr>
              <w:t>that of the existing AK and shall be sent back to the requesting SS in an Auth Reply message. The BS shall</w:t>
            </w:r>
            <w:r w:rsidRPr="007F7BE8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7F7BE8">
              <w:rPr>
                <w:rFonts w:ascii="TimesNewRomanPSMT" w:hAnsi="TimesNewRomanPSMT" w:cs="TimesNewRomanPSMT"/>
                <w:strike/>
                <w:sz w:val="20"/>
                <w:szCs w:val="20"/>
              </w:rPr>
              <w:t>set the active lifetime of this second AK to be the remaining lifetime of the first AK [between points (a) and</w:t>
            </w:r>
            <w:r w:rsidRPr="007F7BE8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7F7BE8">
              <w:rPr>
                <w:rFonts w:ascii="TimesNewRomanPSMT" w:hAnsi="TimesNewRomanPSMT" w:cs="TimesNewRomanPSMT"/>
                <w:strike/>
                <w:sz w:val="20"/>
                <w:szCs w:val="20"/>
              </w:rPr>
              <w:t xml:space="preserve">(c) in Figure 7-14], plus the predefined </w:t>
            </w:r>
            <w:r w:rsidRPr="007F7BE8">
              <w:rPr>
                <w:rFonts w:ascii="TimesNewRomanPS-ItalicMT" w:hAnsi="TimesNewRomanPS-ItalicMT" w:cs="TimesNewRomanPS-ItalicMT"/>
                <w:i/>
                <w:iCs/>
                <w:strike/>
                <w:sz w:val="20"/>
                <w:szCs w:val="20"/>
              </w:rPr>
              <w:t>AK Lifetime</w:t>
            </w:r>
            <w:r w:rsidRPr="007F7BE8">
              <w:rPr>
                <w:rFonts w:ascii="TimesNewRomanPSMT" w:hAnsi="TimesNewRomanPSMT" w:cs="TimesNewRomanPSMT"/>
                <w:strike/>
                <w:sz w:val="20"/>
                <w:szCs w:val="20"/>
              </w:rPr>
              <w:t>; thus, the second, “newer” key shall remain active for</w:t>
            </w:r>
            <w:r w:rsidRPr="007F7BE8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7F7BE8">
              <w:rPr>
                <w:rFonts w:ascii="TimesNewRomanPSMT" w:hAnsi="TimesNewRomanPSMT" w:cs="TimesNewRomanPSMT"/>
                <w:strike/>
                <w:sz w:val="20"/>
                <w:szCs w:val="20"/>
              </w:rPr>
              <w:t xml:space="preserve">one </w:t>
            </w:r>
            <w:r w:rsidRPr="007F7BE8">
              <w:rPr>
                <w:rFonts w:ascii="TimesNewRomanPS-ItalicMT" w:hAnsi="TimesNewRomanPS-ItalicMT" w:cs="TimesNewRomanPS-ItalicMT"/>
                <w:i/>
                <w:iCs/>
                <w:strike/>
                <w:sz w:val="20"/>
                <w:szCs w:val="20"/>
              </w:rPr>
              <w:t xml:space="preserve">AK Lifetime </w:t>
            </w:r>
            <w:r w:rsidRPr="007F7BE8">
              <w:rPr>
                <w:rFonts w:ascii="TimesNewRomanPSMT" w:hAnsi="TimesNewRomanPSMT" w:cs="TimesNewRomanPSMT"/>
                <w:strike/>
                <w:sz w:val="20"/>
                <w:szCs w:val="20"/>
              </w:rPr>
              <w:t>beyond the expiration of the first, “older” key. The key transition period shall end with the</w:t>
            </w:r>
            <w:r w:rsidRPr="007F7BE8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7F7BE8">
              <w:rPr>
                <w:rFonts w:ascii="TimesNewRomanPSMT" w:hAnsi="TimesNewRomanPSMT" w:cs="TimesNewRomanPSMT"/>
                <w:strike/>
                <w:sz w:val="20"/>
                <w:szCs w:val="20"/>
              </w:rPr>
              <w:t>expiration of the older key. This is depicted on the right-hand side of Figure 7-14.</w:t>
            </w:r>
          </w:p>
          <w:p w14:paraId="288DFB99" w14:textId="3BBCFDFC" w:rsidR="007F7BE8" w:rsidRPr="00CE7B09" w:rsidRDefault="007F7BE8" w:rsidP="007F7B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trike/>
                <w:sz w:val="20"/>
                <w:szCs w:val="20"/>
              </w:rPr>
            </w:pPr>
            <w:r w:rsidRPr="007F7BE8">
              <w:rPr>
                <w:rFonts w:ascii="TimesNewRomanPSMT" w:hAnsi="TimesNewRomanPSMT" w:cs="TimesNewRomanPSMT"/>
                <w:strike/>
                <w:sz w:val="20"/>
                <w:szCs w:val="20"/>
              </w:rPr>
              <w:t>As long as the BS is in the midst of an SS’s AK transition period, and thus is holding two active AKs for that</w:t>
            </w:r>
            <w:r w:rsidRPr="007F7BE8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7F7BE8">
              <w:rPr>
                <w:rFonts w:ascii="TimesNewRomanPSMT" w:hAnsi="TimesNewRomanPSMT" w:cs="TimesNewRomanPSMT"/>
                <w:strike/>
                <w:sz w:val="20"/>
                <w:szCs w:val="20"/>
              </w:rPr>
              <w:t>SS, it shall respond to Auth Request messages with the newer of the two active keys. Once the older key</w:t>
            </w:r>
            <w:r w:rsidRPr="007F7BE8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7F7BE8">
              <w:rPr>
                <w:rFonts w:ascii="TimesNewRomanPSMT" w:hAnsi="TimesNewRomanPSMT" w:cs="TimesNewRomanPSMT"/>
                <w:strike/>
                <w:sz w:val="20"/>
                <w:szCs w:val="20"/>
              </w:rPr>
              <w:t>expires, an Auth Request shall trigger the activation of a new AK, and the start of a new key transition</w:t>
            </w:r>
            <w:r w:rsidRPr="007F7BE8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7F7BE8">
              <w:rPr>
                <w:rFonts w:ascii="TimesNewRomanPSMT" w:hAnsi="TimesNewRomanPSMT" w:cs="TimesNewRomanPSMT"/>
                <w:strike/>
                <w:sz w:val="20"/>
                <w:szCs w:val="20"/>
              </w:rPr>
              <w:t>period.</w:t>
            </w:r>
          </w:p>
        </w:tc>
      </w:tr>
      <w:tr w:rsidR="007F7BE8" w14:paraId="311748F1" w14:textId="77777777" w:rsidTr="002C3EC4">
        <w:tc>
          <w:tcPr>
            <w:tcW w:w="1885" w:type="dxa"/>
          </w:tcPr>
          <w:p w14:paraId="18076BAD" w14:textId="77777777" w:rsidR="007F7BE8" w:rsidRDefault="007F7BE8">
            <w:r>
              <w:t>7.4.1.3</w:t>
            </w:r>
          </w:p>
          <w:p w14:paraId="6D092711" w14:textId="21B4BF0D" w:rsidR="007F7BE8" w:rsidRDefault="007F7BE8">
            <w:r>
              <w:t>Page 897</w:t>
            </w:r>
          </w:p>
        </w:tc>
        <w:tc>
          <w:tcPr>
            <w:tcW w:w="7131" w:type="dxa"/>
          </w:tcPr>
          <w:p w14:paraId="3F1AB519" w14:textId="559CDB2E" w:rsidR="007F7BE8" w:rsidRDefault="007F7BE8" w:rsidP="007F7B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BS shall use a HMAC/CMAC_KEY_U (see 7.5.4.3 and 7.5.4.4) derived from one of the SS’s active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Aks</w:t>
            </w:r>
            <w:proofErr w:type="spellEnd"/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to verify the CMAC/HMAC Digest in </w:t>
            </w:r>
            <w:r w:rsidRPr="007F7BE8">
              <w:rPr>
                <w:rFonts w:ascii="TimesNewRomanPSMT" w:hAnsi="TimesNewRomanPSMT" w:cs="TimesNewRomanPSMT"/>
                <w:strike/>
                <w:sz w:val="20"/>
                <w:szCs w:val="20"/>
              </w:rPr>
              <w:t>Key Request/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PKMv2-Key-Request messages received from the SS.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The AK Key Sequence Number accompanying each Key Request/PKMv2-Key-Request message allows the</w:t>
            </w:r>
          </w:p>
          <w:p w14:paraId="72972D47" w14:textId="48D94D3B" w:rsidR="007F7BE8" w:rsidRDefault="007F7BE8" w:rsidP="007F7B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BS to determine which HMAC/CMAC_KEY_U was used to authenticate the message. </w:t>
            </w:r>
            <w:r w:rsidRPr="007F7BE8">
              <w:rPr>
                <w:rFonts w:ascii="TimesNewRomanPSMT" w:hAnsi="TimesNewRomanPSMT" w:cs="TimesNewRomanPSMT"/>
                <w:strike/>
                <w:sz w:val="20"/>
                <w:szCs w:val="20"/>
              </w:rPr>
              <w:t>In PKMv1, if the AK</w:t>
            </w:r>
            <w:r w:rsidRPr="007F7BE8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7F7BE8">
              <w:rPr>
                <w:rFonts w:ascii="TimesNewRomanPSMT" w:hAnsi="TimesNewRomanPSMT" w:cs="TimesNewRomanPSMT"/>
                <w:strike/>
                <w:sz w:val="20"/>
                <w:szCs w:val="20"/>
              </w:rPr>
              <w:t>Key Sequence Number indicates the newer of the two AKs, the BS shall identify this as an</w:t>
            </w:r>
            <w:r w:rsidRPr="007F7BE8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7F7BE8">
              <w:rPr>
                <w:rFonts w:ascii="TimesNewRomanPS-ItalicMT" w:hAnsi="TimesNewRomanPS-ItalicMT" w:cs="TimesNewRomanPS-ItalicMT"/>
                <w:i/>
                <w:iCs/>
                <w:strike/>
                <w:sz w:val="20"/>
                <w:szCs w:val="20"/>
              </w:rPr>
              <w:t xml:space="preserve">implicit acknowledgment </w:t>
            </w:r>
            <w:r w:rsidRPr="007F7BE8">
              <w:rPr>
                <w:rFonts w:ascii="TimesNewRomanPSMT" w:hAnsi="TimesNewRomanPSMT" w:cs="TimesNewRomanPSMT"/>
                <w:strike/>
                <w:sz w:val="20"/>
                <w:szCs w:val="20"/>
              </w:rPr>
              <w:t>that the SS has obtained the newer of the SS’s two active AKs [see points (b) in</w:t>
            </w:r>
            <w:r w:rsidRPr="007F7BE8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7F7BE8">
              <w:rPr>
                <w:rFonts w:ascii="TimesNewRomanPSMT" w:hAnsi="TimesNewRomanPSMT" w:cs="TimesNewRomanPSMT"/>
                <w:strike/>
                <w:sz w:val="20"/>
                <w:szCs w:val="20"/>
              </w:rPr>
              <w:t>Figure 7-14]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374A600" w14:textId="77777777" w:rsidR="00563D26" w:rsidRDefault="00563D26" w:rsidP="007F7B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7587B4F" w14:textId="002F636A" w:rsidR="00563D26" w:rsidRDefault="00563D26" w:rsidP="00563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 BS shall use a HMAC/CMAC_KEY_D derived from the active AK selected above (see also 7.5.4.3 and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7.5.4.4) when calculating CMAC/HMAC Digests in </w:t>
            </w:r>
            <w:r w:rsidRPr="00563D26">
              <w:rPr>
                <w:rFonts w:ascii="TimesNewRomanPSMT" w:hAnsi="TimesNewRomanPSMT" w:cs="TimesNewRomanPSMT"/>
                <w:strike/>
                <w:sz w:val="20"/>
                <w:szCs w:val="20"/>
              </w:rPr>
              <w:t>Key Reply/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PKMv2-Key-Reply, </w:t>
            </w:r>
            <w:r w:rsidRPr="00563D26">
              <w:rPr>
                <w:rFonts w:ascii="TimesNewRomanPSMT" w:hAnsi="TimesNewRomanPSMT" w:cs="TimesNewRomanPSMT"/>
                <w:strike/>
                <w:sz w:val="20"/>
                <w:szCs w:val="20"/>
              </w:rPr>
              <w:t>Key Reject/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PKMv2-Key-Reject, and </w:t>
            </w:r>
            <w:r w:rsidRPr="00563D26">
              <w:rPr>
                <w:rFonts w:ascii="TimesNewRomanPSMT" w:hAnsi="TimesNewRomanPSMT" w:cs="TimesNewRomanPSMT"/>
                <w:strike/>
                <w:sz w:val="20"/>
                <w:szCs w:val="20"/>
              </w:rPr>
              <w:t>TEK Invalid/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PKMv2-TEK-Invalid messages. When sending </w:t>
            </w:r>
            <w:r w:rsidRPr="00563D26">
              <w:rPr>
                <w:rFonts w:ascii="TimesNewRomanPSMT" w:hAnsi="TimesNewRomanPSMT" w:cs="TimesNewRomanPSMT"/>
                <w:strike/>
                <w:sz w:val="20"/>
                <w:szCs w:val="20"/>
              </w:rPr>
              <w:t>Key Reply/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PKMv2-Key-</w:t>
            </w:r>
          </w:p>
          <w:p w14:paraId="5AECF646" w14:textId="4BFF888F" w:rsidR="00563D26" w:rsidRDefault="00563D26" w:rsidP="00563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Reply, </w:t>
            </w:r>
            <w:r w:rsidRPr="00563D26">
              <w:rPr>
                <w:rFonts w:ascii="TimesNewRomanPSMT" w:hAnsi="TimesNewRomanPSMT" w:cs="TimesNewRomanPSMT"/>
                <w:strike/>
                <w:sz w:val="20"/>
                <w:szCs w:val="20"/>
              </w:rPr>
              <w:t>Key Reject/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PKMv2-Key-Reject, or </w:t>
            </w:r>
            <w:r w:rsidRPr="00563D26">
              <w:rPr>
                <w:rFonts w:ascii="TimesNewRomanPSMT" w:hAnsi="TimesNewRomanPSMT" w:cs="TimesNewRomanPSMT"/>
                <w:strike/>
                <w:sz w:val="20"/>
                <w:szCs w:val="20"/>
              </w:rPr>
              <w:t>TEK Invalid/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PKMv2-TEK-Invalid messages within a key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transition period (i.e., when two active AKs are available), if the newer key has been implicitly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acknowledged, the BS shall use the newer of the two active AKs. If the newer key has not been implicitly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acknowledged, the BS shall use the older of the two active AKs to derive the KEK and the HMAC/</w:t>
            </w:r>
          </w:p>
          <w:p w14:paraId="132C99DC" w14:textId="4FB0B33F" w:rsidR="00563D26" w:rsidRDefault="00563D26" w:rsidP="00563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CMAC_KEY_D.</w:t>
            </w:r>
          </w:p>
        </w:tc>
      </w:tr>
      <w:tr w:rsidR="007F7BE8" w14:paraId="60D7D03B" w14:textId="77777777" w:rsidTr="002C3EC4">
        <w:tc>
          <w:tcPr>
            <w:tcW w:w="1885" w:type="dxa"/>
          </w:tcPr>
          <w:p w14:paraId="4E2022CD" w14:textId="65EE4DBF" w:rsidR="007F7BE8" w:rsidRDefault="00563D26">
            <w:r>
              <w:t>Page 898</w:t>
            </w:r>
          </w:p>
        </w:tc>
        <w:tc>
          <w:tcPr>
            <w:tcW w:w="7131" w:type="dxa"/>
          </w:tcPr>
          <w:p w14:paraId="70B3D6FA" w14:textId="0CF2CA68" w:rsidR="00563D26" w:rsidRDefault="00563D26" w:rsidP="00563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BS shall use a HMAC/CMAC_KEY_U (see 7.5.4.3 and 7.5.4.4) derived from one of the SS’s active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Aks</w:t>
            </w:r>
            <w:proofErr w:type="spellEnd"/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to verify the CMAC/HMAC Digest in </w:t>
            </w:r>
            <w:r w:rsidRPr="00563D26">
              <w:rPr>
                <w:rFonts w:ascii="TimesNewRomanPSMT" w:hAnsi="TimesNewRomanPSMT" w:cs="TimesNewRomanPSMT"/>
                <w:strike/>
                <w:sz w:val="20"/>
                <w:szCs w:val="20"/>
              </w:rPr>
              <w:t>Key Request/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PKMv2-Key-Request messages received from the SS.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The AK Key Sequence Number accompanying each </w:t>
            </w:r>
            <w:r w:rsidRPr="00563D26">
              <w:rPr>
                <w:rFonts w:ascii="TimesNewRomanPSMT" w:hAnsi="TimesNewRomanPSMT" w:cs="TimesNewRomanPSMT"/>
                <w:strike/>
                <w:sz w:val="20"/>
                <w:szCs w:val="20"/>
              </w:rPr>
              <w:t>Key Request/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PKMv2-Key-Request message allows the</w:t>
            </w:r>
          </w:p>
          <w:p w14:paraId="5CBB6A19" w14:textId="5452268B" w:rsidR="007F7BE8" w:rsidRDefault="00563D26" w:rsidP="00563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trike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BS to determine which HMAC/CMAC_KEY_U was used to authenticate the message. </w:t>
            </w:r>
            <w:r w:rsidRPr="00563D26">
              <w:rPr>
                <w:rFonts w:ascii="TimesNewRomanPSMT" w:hAnsi="TimesNewRomanPSMT" w:cs="TimesNewRomanPSMT"/>
                <w:strike/>
                <w:sz w:val="20"/>
                <w:szCs w:val="20"/>
              </w:rPr>
              <w:t>In PKMv1, if the AK</w:t>
            </w:r>
            <w:r w:rsidRPr="00563D26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563D26">
              <w:rPr>
                <w:rFonts w:ascii="TimesNewRomanPSMT" w:hAnsi="TimesNewRomanPSMT" w:cs="TimesNewRomanPSMT"/>
                <w:strike/>
                <w:sz w:val="20"/>
                <w:szCs w:val="20"/>
              </w:rPr>
              <w:t>Key Sequence Number indicates the newer of the two AKs, the BS shall identify this as an</w:t>
            </w:r>
            <w:r w:rsidRPr="00563D26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563D26">
              <w:rPr>
                <w:rFonts w:ascii="TimesNewRomanPS-ItalicMT" w:hAnsi="TimesNewRomanPS-ItalicMT" w:cs="TimesNewRomanPS-ItalicMT"/>
                <w:i/>
                <w:iCs/>
                <w:strike/>
                <w:sz w:val="20"/>
                <w:szCs w:val="20"/>
              </w:rPr>
              <w:t xml:space="preserve">implicit acknowledgment </w:t>
            </w:r>
            <w:r w:rsidRPr="00563D26">
              <w:rPr>
                <w:rFonts w:ascii="TimesNewRomanPSMT" w:hAnsi="TimesNewRomanPSMT" w:cs="TimesNewRomanPSMT"/>
                <w:strike/>
                <w:sz w:val="20"/>
                <w:szCs w:val="20"/>
              </w:rPr>
              <w:t>that the SS has obtained the newer of the SS’s two active AKs [see points (b) in</w:t>
            </w:r>
            <w:r w:rsidRPr="00563D26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563D26">
              <w:rPr>
                <w:rFonts w:ascii="TimesNewRomanPSMT" w:hAnsi="TimesNewRomanPSMT" w:cs="TimesNewRomanPSMT"/>
                <w:strike/>
                <w:sz w:val="20"/>
                <w:szCs w:val="20"/>
              </w:rPr>
              <w:t>Figure 7-14].</w:t>
            </w:r>
          </w:p>
          <w:p w14:paraId="6E9D8D0B" w14:textId="77777777" w:rsidR="00563D26" w:rsidRDefault="00563D26" w:rsidP="00563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trike/>
                <w:sz w:val="20"/>
                <w:szCs w:val="20"/>
              </w:rPr>
            </w:pPr>
          </w:p>
          <w:p w14:paraId="37F07278" w14:textId="48E786C8" w:rsidR="00563D26" w:rsidRPr="00DE75B3" w:rsidRDefault="00563D26" w:rsidP="00563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trike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The BS shall use a KEK derived from an active AK when encrypting the TEKs in the </w:t>
            </w:r>
            <w:r w:rsidRPr="00563D26">
              <w:rPr>
                <w:rFonts w:ascii="TimesNewRomanPSMT" w:hAnsi="TimesNewRomanPSMT" w:cs="TimesNewRomanPSMT"/>
                <w:strike/>
                <w:sz w:val="20"/>
                <w:szCs w:val="20"/>
              </w:rPr>
              <w:t>Key Reply/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PKMv2-Key-Reply messages. </w:t>
            </w:r>
            <w:r w:rsidRPr="00DE75B3">
              <w:rPr>
                <w:rFonts w:ascii="TimesNewRomanPSMT" w:hAnsi="TimesNewRomanPSMT" w:cs="TimesNewRomanPSMT"/>
                <w:strike/>
                <w:sz w:val="20"/>
                <w:szCs w:val="20"/>
              </w:rPr>
              <w:t xml:space="preserve">The right-hand side of Figure 7-14 illustrates the BS’s policy regarding its use of </w:t>
            </w:r>
            <w:proofErr w:type="spellStart"/>
            <w:r w:rsidRPr="00DE75B3">
              <w:rPr>
                <w:rFonts w:ascii="TimesNewRomanPSMT" w:hAnsi="TimesNewRomanPSMT" w:cs="TimesNewRomanPSMT"/>
                <w:strike/>
                <w:sz w:val="20"/>
                <w:szCs w:val="20"/>
              </w:rPr>
              <w:t>Aks</w:t>
            </w:r>
            <w:proofErr w:type="spellEnd"/>
            <w:r w:rsidRPr="00DE75B3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DE75B3">
              <w:rPr>
                <w:rFonts w:ascii="TimesNewRomanPSMT" w:hAnsi="TimesNewRomanPSMT" w:cs="TimesNewRomanPSMT"/>
                <w:strike/>
                <w:sz w:val="20"/>
                <w:szCs w:val="20"/>
              </w:rPr>
              <w:t>in PKMv1, where the shaded portion of an AK’s lifetime indicates the time period during which that AK</w:t>
            </w:r>
          </w:p>
          <w:p w14:paraId="1E642669" w14:textId="77777777" w:rsidR="00563D26" w:rsidRPr="00DE75B3" w:rsidRDefault="00563D26" w:rsidP="00563D2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trike/>
                <w:sz w:val="20"/>
                <w:szCs w:val="20"/>
              </w:rPr>
            </w:pPr>
            <w:r w:rsidRPr="00DE75B3">
              <w:rPr>
                <w:rFonts w:ascii="TimesNewRomanPSMT" w:hAnsi="TimesNewRomanPSMT" w:cs="TimesNewRomanPSMT"/>
                <w:strike/>
                <w:sz w:val="20"/>
                <w:szCs w:val="20"/>
              </w:rPr>
              <w:t>shall be used to derive the HMAC/CMAC_KEY_U, HMAC/CMAC_KEY_D, and KEK.</w:t>
            </w:r>
          </w:p>
          <w:p w14:paraId="41E3F26B" w14:textId="773851CF" w:rsidR="00563D26" w:rsidRPr="00DE75B3" w:rsidRDefault="00563D26" w:rsidP="00DE75B3">
            <w:pPr>
              <w:tabs>
                <w:tab w:val="left" w:pos="551"/>
              </w:tabs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</w:p>
        </w:tc>
      </w:tr>
      <w:tr w:rsidR="00563D26" w14:paraId="1838D176" w14:textId="77777777" w:rsidTr="002C3EC4">
        <w:tc>
          <w:tcPr>
            <w:tcW w:w="1885" w:type="dxa"/>
          </w:tcPr>
          <w:p w14:paraId="2F951914" w14:textId="77777777" w:rsidR="00563D26" w:rsidRDefault="00DE75B3">
            <w:r>
              <w:t>7.4.2</w:t>
            </w:r>
          </w:p>
          <w:p w14:paraId="0914E074" w14:textId="486FF837" w:rsidR="00DE75B3" w:rsidRDefault="00DE75B3">
            <w:r>
              <w:t>Page 899</w:t>
            </w:r>
          </w:p>
        </w:tc>
        <w:tc>
          <w:tcPr>
            <w:tcW w:w="7131" w:type="dxa"/>
          </w:tcPr>
          <w:p w14:paraId="4FA00929" w14:textId="77777777" w:rsidR="00DE75B3" w:rsidRDefault="00DE75B3" w:rsidP="00DE75B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7.4.2 SS key usage</w:t>
            </w:r>
          </w:p>
          <w:p w14:paraId="305F019B" w14:textId="69F5FF38" w:rsidR="00DE75B3" w:rsidRDefault="00DE75B3" w:rsidP="00DE75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In </w:t>
            </w:r>
            <w:r w:rsidRPr="00DE75B3">
              <w:rPr>
                <w:rFonts w:ascii="TimesNewRomanPSMT" w:hAnsi="TimesNewRomanPSMT" w:cs="TimesNewRomanPSMT"/>
                <w:strike/>
                <w:sz w:val="20"/>
                <w:szCs w:val="20"/>
              </w:rPr>
              <w:t>PKMv1 or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PKMv2 RSA-based authentication, the SS is responsible for sustaining authorization with its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BS and maintaining an active AK. In PKMv2 EAP-based authentication, reauthorization can be initiated by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either BS or SS to refresh the AK. An SS shall be prepared to use its two most recently obtained AKs</w:t>
            </w:r>
          </w:p>
          <w:p w14:paraId="29DA9493" w14:textId="77777777" w:rsidR="00563D26" w:rsidRDefault="00DE75B3" w:rsidP="00DE75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according to the manner described in 7.4.2.1 through 7.4.2.3.</w:t>
            </w:r>
          </w:p>
          <w:p w14:paraId="7187B7D6" w14:textId="77777777" w:rsidR="00DE75B3" w:rsidRDefault="00DE75B3" w:rsidP="00DE75B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7.4.2.1 SS reauthorization</w:t>
            </w:r>
          </w:p>
          <w:p w14:paraId="00F37E16" w14:textId="037D7F51" w:rsidR="00DE75B3" w:rsidRDefault="00DE75B3" w:rsidP="00C92F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AKs have a limited lifetime and shall be periodically refreshed. </w:t>
            </w:r>
            <w:r w:rsidRPr="00C92F67">
              <w:rPr>
                <w:rFonts w:ascii="TimesNewRomanPSMT" w:hAnsi="TimesNewRomanPSMT" w:cs="TimesNewRomanPSMT"/>
                <w:strike/>
                <w:sz w:val="20"/>
                <w:szCs w:val="20"/>
              </w:rPr>
              <w:t>In PKMv1, an SS refreshes its AK by</w:t>
            </w:r>
            <w:r w:rsidRPr="00C92F67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C92F67">
              <w:rPr>
                <w:rFonts w:ascii="TimesNewRomanPSMT" w:hAnsi="TimesNewRomanPSMT" w:cs="TimesNewRomanPSMT"/>
                <w:strike/>
                <w:sz w:val="20"/>
                <w:szCs w:val="20"/>
              </w:rPr>
              <w:t>reissuing an Auth Request to the BS. The Authorization state machine (7.2.1.5) manages the scheduling of</w:t>
            </w:r>
            <w:r w:rsidRPr="00C92F67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C92F67">
              <w:rPr>
                <w:rFonts w:ascii="TimesNewRomanPSMT" w:hAnsi="TimesNewRomanPSMT" w:cs="TimesNewRomanPSMT"/>
                <w:strike/>
                <w:sz w:val="20"/>
                <w:szCs w:val="20"/>
              </w:rPr>
              <w:t>Auth Requests for refreshing AKs.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In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PKMv2 RSA-based authentication, the SS refreshes its AK by issuing</w:t>
            </w:r>
            <w:r w:rsidR="00C92F67"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 PKMv2 RSA-Request message. In PKMv2 EAP-based authentication, reauthorization can be initiated by</w:t>
            </w:r>
            <w:r w:rsidR="00C92F67"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either BS or SS to refresh the AK. The SS initiates reauthorization by issuing PKMv2 EAP-Start message to</w:t>
            </w:r>
            <w:r w:rsidR="00C92F67"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the BS. The BS initiates reauthorization by issuing PKMv2 EAP-Transfer message encapsulating EAP</w:t>
            </w:r>
            <w:r w:rsidR="00C92F67"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request/identity to the SS. The authorization state machine for PKMv2 EAP-based authentication is</w:t>
            </w:r>
            <w:r w:rsidR="00C92F67"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described in 7.2.2.8</w:t>
            </w:r>
          </w:p>
        </w:tc>
      </w:tr>
      <w:tr w:rsidR="00C92F67" w14:paraId="1A8225B2" w14:textId="77777777" w:rsidTr="002C3EC4">
        <w:tc>
          <w:tcPr>
            <w:tcW w:w="1885" w:type="dxa"/>
          </w:tcPr>
          <w:p w14:paraId="4D3511BF" w14:textId="42B92F76" w:rsidR="00C92F67" w:rsidRDefault="00C92F67">
            <w:r>
              <w:lastRenderedPageBreak/>
              <w:t>Page 900</w:t>
            </w:r>
          </w:p>
        </w:tc>
        <w:tc>
          <w:tcPr>
            <w:tcW w:w="7131" w:type="dxa"/>
          </w:tcPr>
          <w:p w14:paraId="07F69A17" w14:textId="60906CC7" w:rsidR="00C92F67" w:rsidRPr="00C92F67" w:rsidRDefault="00C92F67" w:rsidP="00C92F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trike/>
                <w:sz w:val="20"/>
                <w:szCs w:val="20"/>
              </w:rPr>
            </w:pPr>
            <w:r w:rsidRPr="00C92F67">
              <w:rPr>
                <w:rFonts w:ascii="TimesNewRomanPSMT" w:hAnsi="TimesNewRomanPSMT" w:cs="TimesNewRomanPSMT"/>
                <w:strike/>
                <w:sz w:val="20"/>
                <w:szCs w:val="20"/>
              </w:rPr>
              <w:t>In PKMv1, an SS’s Authorization state machine schedules the beginning of reauthorization a configurable</w:t>
            </w:r>
            <w:r w:rsidRPr="00C92F67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C92F67">
              <w:rPr>
                <w:rFonts w:ascii="TimesNewRomanPSMT" w:hAnsi="TimesNewRomanPSMT" w:cs="TimesNewRomanPSMT"/>
                <w:strike/>
                <w:sz w:val="20"/>
                <w:szCs w:val="20"/>
              </w:rPr>
              <w:t xml:space="preserve">duration of time, the </w:t>
            </w:r>
            <w:r w:rsidRPr="00C92F67">
              <w:rPr>
                <w:rFonts w:ascii="TimesNewRomanPS-ItalicMT" w:hAnsi="TimesNewRomanPS-ItalicMT" w:cs="TimesNewRomanPS-ItalicMT"/>
                <w:i/>
                <w:iCs/>
                <w:strike/>
                <w:sz w:val="20"/>
                <w:szCs w:val="20"/>
              </w:rPr>
              <w:t>Authorization Grace Time</w:t>
            </w:r>
            <w:r w:rsidRPr="00C92F67">
              <w:rPr>
                <w:rFonts w:ascii="TimesNewRomanPSMT" w:hAnsi="TimesNewRomanPSMT" w:cs="TimesNewRomanPSMT"/>
                <w:strike/>
                <w:sz w:val="20"/>
                <w:szCs w:val="20"/>
              </w:rPr>
              <w:t>, [see points (x) and (y) in Figure 7-14], before the SS’s latest</w:t>
            </w:r>
            <w:r w:rsidRPr="00C92F67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C92F67">
              <w:rPr>
                <w:rFonts w:ascii="TimesNewRomanPSMT" w:hAnsi="TimesNewRomanPSMT" w:cs="TimesNewRomanPSMT"/>
                <w:strike/>
                <w:sz w:val="20"/>
                <w:szCs w:val="20"/>
              </w:rPr>
              <w:t>AK is scheduled to expire. The Authorization Grace Time is configured to provide an SS with an</w:t>
            </w:r>
            <w:r w:rsidRPr="00C92F67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C92F67">
              <w:rPr>
                <w:rFonts w:ascii="TimesNewRomanPSMT" w:hAnsi="TimesNewRomanPSMT" w:cs="TimesNewRomanPSMT"/>
                <w:strike/>
                <w:sz w:val="20"/>
                <w:szCs w:val="20"/>
              </w:rPr>
              <w:t>authorization retry period that is sufficiently long to allow for system delays and provide adequate time for</w:t>
            </w:r>
            <w:r w:rsidRPr="00C92F67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C92F67">
              <w:rPr>
                <w:rFonts w:ascii="TimesNewRomanPSMT" w:hAnsi="TimesNewRomanPSMT" w:cs="TimesNewRomanPSMT"/>
                <w:strike/>
                <w:sz w:val="20"/>
                <w:szCs w:val="20"/>
              </w:rPr>
              <w:t>the SS to successfully complete an Authorization exchange before the expiration of its most current AK.</w:t>
            </w:r>
          </w:p>
        </w:tc>
      </w:tr>
      <w:tr w:rsidR="00C92F67" w14:paraId="2AD1DAD0" w14:textId="77777777" w:rsidTr="002C3EC4">
        <w:tc>
          <w:tcPr>
            <w:tcW w:w="1885" w:type="dxa"/>
          </w:tcPr>
          <w:p w14:paraId="353E8A8B" w14:textId="77777777" w:rsidR="00C92F67" w:rsidRDefault="00C92F67">
            <w:r>
              <w:t>7.4.2.2</w:t>
            </w:r>
          </w:p>
          <w:p w14:paraId="5A64FBF6" w14:textId="71325F96" w:rsidR="00C92F67" w:rsidRDefault="00C92F67">
            <w:r>
              <w:t>Page 901</w:t>
            </w:r>
          </w:p>
        </w:tc>
        <w:tc>
          <w:tcPr>
            <w:tcW w:w="7131" w:type="dxa"/>
          </w:tcPr>
          <w:p w14:paraId="0594B31A" w14:textId="77777777" w:rsidR="00C92F67" w:rsidRDefault="00C92F67" w:rsidP="005829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The SS shall be able to use the HMAC/CMAC_KEY_D derived from either of its two most recent AKs to</w:t>
            </w:r>
            <w:r w:rsidR="00F84416"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authenticate Key Reply, Key Reject, and TEK Invalid messages for </w:t>
            </w:r>
            <w:r w:rsidRPr="00F84416">
              <w:rPr>
                <w:rFonts w:ascii="TimesNewRomanPSMT" w:hAnsi="TimesNewRomanPSMT" w:cs="TimesNewRomanPSMT"/>
                <w:strike/>
                <w:sz w:val="20"/>
                <w:szCs w:val="20"/>
              </w:rPr>
              <w:t>PKMv1, or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PKMv2-Key-Reply,</w:t>
            </w:r>
            <w:r w:rsidR="00582996"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PKMv2-Key-Reject, and PKMv2-TEK-Invalid messages for PKMv2. The SS shall be able to decrypt an</w:t>
            </w:r>
            <w:r w:rsidR="00582996"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encrypted TEK in a </w:t>
            </w:r>
            <w:r w:rsidRPr="00582996">
              <w:rPr>
                <w:rFonts w:ascii="TimesNewRomanPSMT" w:hAnsi="TimesNewRomanPSMT" w:cs="TimesNewRomanPSMT"/>
                <w:strike/>
                <w:sz w:val="20"/>
                <w:szCs w:val="20"/>
              </w:rPr>
              <w:t>Key Reply or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PKMv2-Key-Reply message with the KEK derived from either of its two</w:t>
            </w:r>
            <w:r w:rsidR="00582996"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most recent AKs. The SS shall use the accompanying AK Key Sequence Number to determine which set of</w:t>
            </w:r>
            <w:r w:rsidR="00582996"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keying material to use.</w:t>
            </w:r>
          </w:p>
          <w:p w14:paraId="415AEDC7" w14:textId="360ED0F2" w:rsidR="00582996" w:rsidRPr="00582996" w:rsidRDefault="00582996" w:rsidP="005829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trike/>
                <w:sz w:val="20"/>
                <w:szCs w:val="20"/>
              </w:rPr>
            </w:pPr>
            <w:r w:rsidRPr="00582996">
              <w:rPr>
                <w:rFonts w:ascii="TimesNewRomanPSMT" w:hAnsi="TimesNewRomanPSMT" w:cs="TimesNewRomanPSMT"/>
                <w:strike/>
                <w:sz w:val="20"/>
                <w:szCs w:val="20"/>
              </w:rPr>
              <w:t>The left-hand side of Figure 7-14 illustrates an SS’s maintenance and usage of its AKs in PKMv1, where the</w:t>
            </w:r>
            <w:r w:rsidRPr="00582996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582996">
              <w:rPr>
                <w:rFonts w:ascii="TimesNewRomanPSMT" w:hAnsi="TimesNewRomanPSMT" w:cs="TimesNewRomanPSMT"/>
                <w:strike/>
                <w:sz w:val="20"/>
                <w:szCs w:val="20"/>
              </w:rPr>
              <w:t>shaded portion of an AK’s lifetime indicates the time period during which that AK shall be used to decrypt</w:t>
            </w:r>
            <w:r w:rsidRPr="00582996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582996">
              <w:rPr>
                <w:rFonts w:ascii="TimesNewRomanPSMT" w:hAnsi="TimesNewRomanPSMT" w:cs="TimesNewRomanPSMT"/>
                <w:strike/>
                <w:sz w:val="20"/>
                <w:szCs w:val="20"/>
              </w:rPr>
              <w:t>TEKs. Even though it is not part of the message exchange, Figure 7-14 also shows the implicit</w:t>
            </w:r>
            <w:r w:rsidRPr="00582996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582996">
              <w:rPr>
                <w:rFonts w:ascii="TimesNewRomanPSMT" w:hAnsi="TimesNewRomanPSMT" w:cs="TimesNewRomanPSMT"/>
                <w:strike/>
                <w:sz w:val="20"/>
                <w:szCs w:val="20"/>
              </w:rPr>
              <w:t>acknowledgment of the reception of a new AK via the transmission of a Key Request message using the key</w:t>
            </w:r>
          </w:p>
          <w:p w14:paraId="6F22F304" w14:textId="5860B28C" w:rsidR="00582996" w:rsidRPr="00C92F67" w:rsidRDefault="00582996" w:rsidP="005829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trike/>
                <w:sz w:val="20"/>
                <w:szCs w:val="20"/>
              </w:rPr>
            </w:pPr>
            <w:r w:rsidRPr="00582996">
              <w:rPr>
                <w:rFonts w:ascii="TimesNewRomanPSMT" w:hAnsi="TimesNewRomanPSMT" w:cs="TimesNewRomanPSMT"/>
                <w:strike/>
                <w:sz w:val="20"/>
                <w:szCs w:val="20"/>
              </w:rPr>
              <w:t>sequence of the new AK.</w:t>
            </w:r>
          </w:p>
        </w:tc>
      </w:tr>
      <w:tr w:rsidR="00CB5EB8" w14:paraId="681B03C9" w14:textId="77777777" w:rsidTr="002C3EC4">
        <w:tc>
          <w:tcPr>
            <w:tcW w:w="1885" w:type="dxa"/>
          </w:tcPr>
          <w:p w14:paraId="25CF199F" w14:textId="77777777" w:rsidR="00CB5EB8" w:rsidRDefault="00CB5EB8">
            <w:r>
              <w:t>7.5.9</w:t>
            </w:r>
          </w:p>
          <w:p w14:paraId="0D4E1AB6" w14:textId="6860D72D" w:rsidR="00CB5EB8" w:rsidRDefault="00CB5EB8">
            <w:r>
              <w:t xml:space="preserve">Page </w:t>
            </w:r>
            <w:r w:rsidR="00577DF5">
              <w:t>917</w:t>
            </w:r>
          </w:p>
        </w:tc>
        <w:tc>
          <w:tcPr>
            <w:tcW w:w="7131" w:type="dxa"/>
          </w:tcPr>
          <w:p w14:paraId="086364B4" w14:textId="65543CE4" w:rsidR="00CB5EB8" w:rsidRDefault="00664B1A" w:rsidP="009054A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As with its RSA encryption keys, Privacy uses 65537 (0x010001) as the public exponent for its signing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operation. Manufacturer CAs shall employ signature key modulus lengths of at least </w:t>
            </w:r>
            <w:del w:id="14" w:author="יעל לוז" w:date="2021-11-22T22:24:00Z">
              <w:r w:rsidDel="00664B1A">
                <w:rPr>
                  <w:rFonts w:ascii="TimesNewRomanPSMT" w:hAnsi="TimesNewRomanPSMT" w:cs="TimesNewRomanPSMT"/>
                  <w:sz w:val="20"/>
                  <w:szCs w:val="20"/>
                </w:rPr>
                <w:delText xml:space="preserve">1024 </w:delText>
              </w:r>
            </w:del>
            <w:ins w:id="15" w:author="יעל לוז" w:date="2021-11-22T22:24:00Z">
              <w:r>
                <w:rPr>
                  <w:rFonts w:cs="TimesNewRomanPSMT"/>
                  <w:sz w:val="20"/>
                  <w:szCs w:val="20"/>
                </w:rPr>
                <w:t>2048</w:t>
              </w:r>
              <w:r>
                <w:rPr>
                  <w:rFonts w:ascii="TimesNewRomanPSMT" w:hAnsi="TimesNewRomanPSMT" w:cs="TimesNewRomanPSMT"/>
                  <w:sz w:val="20"/>
                  <w:szCs w:val="20"/>
                </w:rPr>
                <w:t xml:space="preserve"> </w:t>
              </w:r>
            </w:ins>
            <w:r>
              <w:rPr>
                <w:rFonts w:ascii="TimesNewRomanPSMT" w:hAnsi="TimesNewRomanPSMT" w:cs="TimesNewRomanPSMT"/>
                <w:sz w:val="20"/>
                <w:szCs w:val="20"/>
              </w:rPr>
              <w:t>bits</w:t>
            </w:r>
            <w:r w:rsidRPr="009054A7">
              <w:rPr>
                <w:rFonts w:ascii="TimesNewRomanPSMT" w:hAnsi="TimesNewRomanPSMT" w:cs="TimesNewRomanPSMT"/>
                <w:strike/>
                <w:sz w:val="20"/>
                <w:szCs w:val="20"/>
              </w:rPr>
              <w:t xml:space="preserve"> and no</w:t>
            </w:r>
            <w:r w:rsidR="009054A7" w:rsidRPr="009054A7">
              <w:rPr>
                <w:rFonts w:cs="TimesNewRomanPSMT"/>
                <w:strike/>
                <w:sz w:val="20"/>
                <w:szCs w:val="20"/>
              </w:rPr>
              <w:t xml:space="preserve"> </w:t>
            </w:r>
            <w:r w:rsidRPr="009054A7">
              <w:rPr>
                <w:rFonts w:ascii="TimesNewRomanPSMT" w:hAnsi="TimesNewRomanPSMT" w:cs="TimesNewRomanPSMT"/>
                <w:strike/>
                <w:sz w:val="20"/>
                <w:szCs w:val="20"/>
              </w:rPr>
              <w:t>greater than 2048 bits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</w:tr>
      <w:tr w:rsidR="00582996" w14:paraId="69C0AC11" w14:textId="77777777" w:rsidTr="002C3EC4">
        <w:tc>
          <w:tcPr>
            <w:tcW w:w="1885" w:type="dxa"/>
          </w:tcPr>
          <w:p w14:paraId="0EC5F0A9" w14:textId="74EDB699" w:rsidR="00582996" w:rsidRDefault="00582996">
            <w:r>
              <w:t xml:space="preserve">Page 1878 to </w:t>
            </w:r>
          </w:p>
        </w:tc>
        <w:tc>
          <w:tcPr>
            <w:tcW w:w="7131" w:type="dxa"/>
          </w:tcPr>
          <w:p w14:paraId="5AAE3F56" w14:textId="2428836F" w:rsidR="00582996" w:rsidRDefault="00582996" w:rsidP="005829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13.1.3.5.3 wmanIf2BsPkmV1Objects</w:t>
            </w:r>
          </w:p>
        </w:tc>
      </w:tr>
      <w:tr w:rsidR="00FA2EA0" w14:paraId="7EDFCCF7" w14:textId="77777777" w:rsidTr="002C3EC4">
        <w:tc>
          <w:tcPr>
            <w:tcW w:w="1885" w:type="dxa"/>
          </w:tcPr>
          <w:p w14:paraId="3223C7A9" w14:textId="059F8985" w:rsidR="00FA2EA0" w:rsidRDefault="00A347CC">
            <w:r>
              <w:t>11,9.2</w:t>
            </w:r>
          </w:p>
          <w:p w14:paraId="4DD674FC" w14:textId="350F9715" w:rsidR="00FA2EA0" w:rsidRDefault="00FA2EA0">
            <w:r>
              <w:t>Page 1683</w:t>
            </w:r>
          </w:p>
        </w:tc>
        <w:tc>
          <w:tcPr>
            <w:tcW w:w="7131" w:type="dxa"/>
          </w:tcPr>
          <w:p w14:paraId="3752CF19" w14:textId="15171599" w:rsidR="00FA2EA0" w:rsidRDefault="00A347CC" w:rsidP="001243B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This attribute contains a 128 byte quantity</w:t>
            </w:r>
            <w:r w:rsidR="001243BD"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containing the AK RSA-encrypted with the SS’s </w:t>
            </w:r>
            <w:del w:id="16" w:author="יעל לוז" w:date="2021-11-22T22:47:00Z">
              <w:r w:rsidDel="003759C8">
                <w:rPr>
                  <w:rFonts w:ascii="TimesNewRomanPSMT" w:hAnsi="TimesNewRomanPSMT" w:cs="TimesNewRomanPSMT"/>
                  <w:sz w:val="20"/>
                  <w:szCs w:val="20"/>
                </w:rPr>
                <w:delText xml:space="preserve">1024 </w:delText>
              </w:r>
            </w:del>
            <w:ins w:id="17" w:author="יעל לוז" w:date="2021-11-22T22:47:00Z">
              <w:r w:rsidR="003759C8">
                <w:rPr>
                  <w:rFonts w:cs="TimesNewRomanPSMT"/>
                  <w:sz w:val="20"/>
                  <w:szCs w:val="20"/>
                </w:rPr>
                <w:t>409</w:t>
              </w:r>
            </w:ins>
            <w:ins w:id="18" w:author="יעל לוז" w:date="2021-11-22T22:48:00Z">
              <w:r w:rsidR="003759C8">
                <w:rPr>
                  <w:rFonts w:cs="TimesNewRomanPSMT"/>
                  <w:sz w:val="20"/>
                  <w:szCs w:val="20"/>
                </w:rPr>
                <w:t>6</w:t>
              </w:r>
            </w:ins>
            <w:ins w:id="19" w:author="יעל לוז" w:date="2021-11-22T22:47:00Z">
              <w:r w:rsidR="003759C8">
                <w:rPr>
                  <w:rFonts w:ascii="TimesNewRomanPSMT" w:hAnsi="TimesNewRomanPSMT" w:cs="TimesNewRomanPSMT"/>
                  <w:sz w:val="20"/>
                  <w:szCs w:val="20"/>
                </w:rPr>
                <w:t xml:space="preserve"> </w:t>
              </w:r>
            </w:ins>
            <w:r>
              <w:rPr>
                <w:rFonts w:ascii="TimesNewRomanPSMT" w:hAnsi="TimesNewRomanPSMT" w:cs="TimesNewRomanPSMT"/>
                <w:sz w:val="20"/>
                <w:szCs w:val="20"/>
              </w:rPr>
              <w:t>bit RSA public key. Details of the RSA encryption</w:t>
            </w:r>
            <w:r w:rsidR="001243BD"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procedure are given in 7.5. The ciphertext produced by the RSA algorithm shall be the length of the RSA</w:t>
            </w:r>
            <w:r w:rsidR="001243BD"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modulus, i.e., 128 bytes</w:t>
            </w:r>
          </w:p>
        </w:tc>
      </w:tr>
      <w:tr w:rsidR="00853FE0" w14:paraId="0B0A023D" w14:textId="77777777" w:rsidTr="002C3EC4">
        <w:tc>
          <w:tcPr>
            <w:tcW w:w="1885" w:type="dxa"/>
          </w:tcPr>
          <w:p w14:paraId="20BF197B" w14:textId="63FE9222" w:rsidR="00853FE0" w:rsidRDefault="00EF5707">
            <w:r>
              <w:t>Page 1689</w:t>
            </w:r>
          </w:p>
        </w:tc>
        <w:tc>
          <w:tcPr>
            <w:tcW w:w="7131" w:type="dxa"/>
          </w:tcPr>
          <w:p w14:paraId="0D3DC7A3" w14:textId="77777777" w:rsidR="00853FE0" w:rsidRDefault="00853FE0" w:rsidP="00582996">
            <w:pPr>
              <w:autoSpaceDE w:val="0"/>
              <w:autoSpaceDN w:val="0"/>
              <w:adjustRightInd w:val="0"/>
              <w:rPr>
                <w:ins w:id="20" w:author="יעל לוז" w:date="2021-11-22T22:48:00Z"/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853FE0"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D4FC9B7" wp14:editId="616D7E3D">
                  <wp:extent cx="3901190" cy="2026907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037" cy="203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E755A" w14:textId="77777777" w:rsidR="00554B70" w:rsidRPr="00DC4E51" w:rsidRDefault="00292EAE" w:rsidP="00582996">
            <w:pPr>
              <w:autoSpaceDE w:val="0"/>
              <w:autoSpaceDN w:val="0"/>
              <w:adjustRightInd w:val="0"/>
              <w:rPr>
                <w:ins w:id="21" w:author="יעל לוז" w:date="2021-11-22T22:48:00Z"/>
                <w:rFonts w:asciiTheme="majorBidi" w:hAnsiTheme="majorBidi" w:cstheme="majorBidi"/>
                <w:sz w:val="20"/>
                <w:szCs w:val="20"/>
              </w:rPr>
            </w:pPr>
            <w:ins w:id="22" w:author="יעל לוז" w:date="2021-11-22T22:48:00Z">
              <w:r w:rsidRPr="00DC4E51">
                <w:rPr>
                  <w:rFonts w:asciiTheme="majorBidi" w:hAnsiTheme="majorBidi" w:cstheme="majorBidi"/>
                  <w:sz w:val="20"/>
                  <w:szCs w:val="20"/>
                </w:rPr>
                <w:t>Add</w:t>
              </w:r>
              <w:r w:rsidR="00554B70" w:rsidRPr="00DC4E51">
                <w:rPr>
                  <w:rFonts w:asciiTheme="majorBidi" w:hAnsiTheme="majorBidi" w:cstheme="majorBidi"/>
                  <w:sz w:val="20"/>
                  <w:szCs w:val="20"/>
                </w:rPr>
                <w:t>:</w:t>
              </w:r>
            </w:ins>
          </w:p>
          <w:p w14:paraId="169782E8" w14:textId="22A188F0" w:rsidR="00292EAE" w:rsidRPr="00DC4E51" w:rsidRDefault="00292EAE" w:rsidP="00582996">
            <w:pPr>
              <w:autoSpaceDE w:val="0"/>
              <w:autoSpaceDN w:val="0"/>
              <w:adjustRightInd w:val="0"/>
              <w:rPr>
                <w:ins w:id="23" w:author="יעל לוז" w:date="2021-11-22T22:49:00Z"/>
                <w:rFonts w:asciiTheme="majorBidi" w:hAnsiTheme="majorBidi" w:cstheme="majorBidi"/>
                <w:sz w:val="20"/>
                <w:szCs w:val="20"/>
              </w:rPr>
            </w:pPr>
            <w:ins w:id="24" w:author="יעל לוז" w:date="2021-11-22T22:48:00Z">
              <w:r w:rsidRPr="00DC4E51">
                <w:rPr>
                  <w:rFonts w:asciiTheme="majorBidi" w:hAnsiTheme="majorBidi" w:cstheme="majorBidi"/>
                  <w:sz w:val="20"/>
                  <w:szCs w:val="20"/>
                </w:rPr>
                <w:t xml:space="preserve"> 4 CCM mode 256-bit AES</w:t>
              </w:r>
            </w:ins>
          </w:p>
          <w:p w14:paraId="2A0F3582" w14:textId="561A0837" w:rsidR="00554B70" w:rsidRPr="00DC4E51" w:rsidRDefault="00554B70" w:rsidP="00582996">
            <w:pPr>
              <w:autoSpaceDE w:val="0"/>
              <w:autoSpaceDN w:val="0"/>
              <w:adjustRightInd w:val="0"/>
              <w:rPr>
                <w:ins w:id="25" w:author="יעל לוז" w:date="2021-11-22T22:48:00Z"/>
                <w:rFonts w:asciiTheme="majorBidi" w:hAnsiTheme="majorBidi" w:cstheme="majorBidi"/>
                <w:sz w:val="20"/>
                <w:szCs w:val="20"/>
              </w:rPr>
            </w:pPr>
            <w:ins w:id="26" w:author="יעל לוז" w:date="2021-11-22T22:49:00Z">
              <w:r w:rsidRPr="00DC4E51">
                <w:rPr>
                  <w:rFonts w:asciiTheme="majorBidi" w:hAnsiTheme="majorBidi" w:cstheme="majorBidi"/>
                  <w:sz w:val="20"/>
                  <w:szCs w:val="20"/>
                </w:rPr>
                <w:t>5 CBC mode 256-bit AES</w:t>
              </w:r>
            </w:ins>
          </w:p>
          <w:p w14:paraId="5E415295" w14:textId="2653D0AE" w:rsidR="00292EAE" w:rsidRPr="00842CE0" w:rsidRDefault="00292EAE" w:rsidP="0058299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361277" w14:paraId="23564FCD" w14:textId="77777777" w:rsidTr="002C3EC4">
        <w:tc>
          <w:tcPr>
            <w:tcW w:w="1885" w:type="dxa"/>
          </w:tcPr>
          <w:p w14:paraId="3DBB7A6B" w14:textId="5719607D" w:rsidR="00361277" w:rsidRDefault="00361277"/>
        </w:tc>
        <w:tc>
          <w:tcPr>
            <w:tcW w:w="7131" w:type="dxa"/>
          </w:tcPr>
          <w:p w14:paraId="418802CE" w14:textId="77777777" w:rsidR="00361277" w:rsidRDefault="006206D2" w:rsidP="00582996">
            <w:pPr>
              <w:autoSpaceDE w:val="0"/>
              <w:autoSpaceDN w:val="0"/>
              <w:adjustRightInd w:val="0"/>
              <w:rPr>
                <w:ins w:id="27" w:author="יעל לוז" w:date="2021-11-22T22:49:00Z"/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  <w:r w:rsidRPr="006206D2"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288010F" wp14:editId="223A5D88">
                  <wp:extent cx="3957403" cy="1134056"/>
                  <wp:effectExtent l="0" t="0" r="508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293" cy="1139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3B94A" w14:textId="77777777" w:rsidR="00502443" w:rsidRPr="00DC4E51" w:rsidRDefault="002613A6" w:rsidP="00582996">
            <w:pPr>
              <w:autoSpaceDE w:val="0"/>
              <w:autoSpaceDN w:val="0"/>
              <w:adjustRightInd w:val="0"/>
              <w:rPr>
                <w:ins w:id="28" w:author="יעל לוז" w:date="2021-11-22T22:50:00Z"/>
                <w:rFonts w:asciiTheme="majorBidi" w:hAnsiTheme="majorBidi" w:cstheme="majorBidi"/>
                <w:noProof/>
                <w:sz w:val="20"/>
                <w:szCs w:val="20"/>
              </w:rPr>
            </w:pPr>
            <w:ins w:id="29" w:author="יעל לוז" w:date="2021-11-22T22:50:00Z">
              <w:r w:rsidRPr="00DC4E51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Add:</w:t>
              </w:r>
            </w:ins>
          </w:p>
          <w:p w14:paraId="5C542683" w14:textId="1C85175B" w:rsidR="002613A6" w:rsidRPr="00AD3610" w:rsidRDefault="002613A6" w:rsidP="0058299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  <w:ins w:id="30" w:author="יעל לוז" w:date="2021-11-22T22:50:00Z">
              <w:r w:rsidRPr="00DC4E51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2 CCM mode. 256</w:t>
              </w:r>
              <w:r w:rsidR="00AD3610" w:rsidRPr="00DC4E51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-bit AES</w:t>
              </w:r>
            </w:ins>
          </w:p>
        </w:tc>
      </w:tr>
      <w:tr w:rsidR="00361277" w14:paraId="0217607B" w14:textId="77777777" w:rsidTr="002C3EC4">
        <w:tc>
          <w:tcPr>
            <w:tcW w:w="1885" w:type="dxa"/>
          </w:tcPr>
          <w:p w14:paraId="655A0F6B" w14:textId="77777777" w:rsidR="00361277" w:rsidRDefault="00361277"/>
        </w:tc>
        <w:tc>
          <w:tcPr>
            <w:tcW w:w="7131" w:type="dxa"/>
          </w:tcPr>
          <w:p w14:paraId="39D97426" w14:textId="15471F6F" w:rsidR="00361277" w:rsidRPr="00CE14F4" w:rsidRDefault="001741FD" w:rsidP="0058299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noProof/>
                <w:sz w:val="20"/>
                <w:szCs w:val="20"/>
              </w:rPr>
            </w:pPr>
            <w:r w:rsidRPr="001741FD"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5FEDFF0" wp14:editId="78B2CC25">
                  <wp:extent cx="3395535" cy="1502608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538" cy="15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74A55" w14:textId="77777777" w:rsidR="00CE14F4" w:rsidRPr="00DC4E51" w:rsidRDefault="00967315" w:rsidP="00582996">
            <w:pPr>
              <w:autoSpaceDE w:val="0"/>
              <w:autoSpaceDN w:val="0"/>
              <w:adjustRightInd w:val="0"/>
              <w:rPr>
                <w:ins w:id="31" w:author="יעל לוז" w:date="2021-11-24T13:38:00Z"/>
                <w:rFonts w:asciiTheme="majorBidi" w:hAnsiTheme="majorBidi" w:cstheme="majorBidi"/>
                <w:noProof/>
                <w:sz w:val="20"/>
                <w:szCs w:val="20"/>
              </w:rPr>
            </w:pPr>
            <w:ins w:id="32" w:author="יעל לוז" w:date="2021-11-24T13:37:00Z">
              <w:r w:rsidRPr="00DC4E51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Add</w:t>
              </w:r>
            </w:ins>
            <w:ins w:id="33" w:author="יעל לוז" w:date="2021-11-24T13:38:00Z">
              <w:r w:rsidR="00CE14F4" w:rsidRPr="00DC4E51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:</w:t>
              </w:r>
            </w:ins>
          </w:p>
          <w:p w14:paraId="648DA4A3" w14:textId="4894D65D" w:rsidR="00F21B4C" w:rsidRPr="00DC4E51" w:rsidRDefault="00967315" w:rsidP="00582996">
            <w:pPr>
              <w:autoSpaceDE w:val="0"/>
              <w:autoSpaceDN w:val="0"/>
              <w:adjustRightInd w:val="0"/>
              <w:rPr>
                <w:ins w:id="34" w:author="יעל לוז" w:date="2021-11-24T13:37:00Z"/>
                <w:rFonts w:asciiTheme="majorBidi" w:hAnsiTheme="majorBidi" w:cstheme="majorBidi"/>
                <w:noProof/>
                <w:sz w:val="20"/>
                <w:szCs w:val="20"/>
              </w:rPr>
            </w:pPr>
            <w:ins w:id="35" w:author="יעל לוז" w:date="2021-11-24T13:37:00Z">
              <w:r w:rsidRPr="00DC4E51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 xml:space="preserve">5 </w:t>
              </w:r>
            </w:ins>
            <w:ins w:id="36" w:author="יעל לוז" w:date="2021-11-24T13:38:00Z">
              <w:r w:rsidR="00CE14F4" w:rsidRPr="00DC4E51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 xml:space="preserve"> </w:t>
              </w:r>
            </w:ins>
            <w:ins w:id="37" w:author="יעל לוז" w:date="2021-11-24T13:37:00Z">
              <w:r w:rsidRPr="00DC4E51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ECB mode AES wit 256-bit key</w:t>
              </w:r>
            </w:ins>
          </w:p>
          <w:p w14:paraId="5D27333A" w14:textId="550866BD" w:rsidR="00967315" w:rsidRPr="00DC4E51" w:rsidRDefault="00CE14F4" w:rsidP="00582996">
            <w:pPr>
              <w:autoSpaceDE w:val="0"/>
              <w:autoSpaceDN w:val="0"/>
              <w:adjustRightInd w:val="0"/>
              <w:rPr>
                <w:ins w:id="38" w:author="יעל לוז" w:date="2021-11-23T08:58:00Z"/>
                <w:rFonts w:asciiTheme="majorBidi" w:hAnsiTheme="majorBidi" w:cstheme="majorBidi"/>
                <w:noProof/>
                <w:sz w:val="20"/>
                <w:szCs w:val="20"/>
              </w:rPr>
            </w:pPr>
            <w:ins w:id="39" w:author="יעל לוז" w:date="2021-11-24T13:38:00Z">
              <w:r w:rsidRPr="00DC4E51">
                <w:rPr>
                  <w:rFonts w:asciiTheme="majorBidi" w:hAnsiTheme="majorBidi" w:cstheme="majorBidi"/>
                  <w:noProof/>
                  <w:sz w:val="20"/>
                  <w:szCs w:val="20"/>
                </w:rPr>
                <w:t>6  AES key wrap with 256-bit key</w:t>
              </w:r>
            </w:ins>
          </w:p>
          <w:p w14:paraId="4B0E63CC" w14:textId="69CEB3ED" w:rsidR="00417E81" w:rsidRPr="00853FE0" w:rsidRDefault="00417E81" w:rsidP="0058299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</w:p>
        </w:tc>
      </w:tr>
      <w:tr w:rsidR="00CA35D8" w14:paraId="120A6408" w14:textId="77777777" w:rsidTr="002C3EC4">
        <w:tc>
          <w:tcPr>
            <w:tcW w:w="1885" w:type="dxa"/>
          </w:tcPr>
          <w:p w14:paraId="5B79684B" w14:textId="4FDA656D" w:rsidR="00CA35D8" w:rsidRDefault="00772B89">
            <w:r>
              <w:t>1690</w:t>
            </w:r>
          </w:p>
        </w:tc>
        <w:tc>
          <w:tcPr>
            <w:tcW w:w="7131" w:type="dxa"/>
          </w:tcPr>
          <w:p w14:paraId="282EC2ED" w14:textId="77777777" w:rsidR="00CA35D8" w:rsidRDefault="00772B89" w:rsidP="00582996">
            <w:pPr>
              <w:autoSpaceDE w:val="0"/>
              <w:autoSpaceDN w:val="0"/>
              <w:adjustRightInd w:val="0"/>
              <w:rPr>
                <w:ins w:id="40" w:author="יעל לוז" w:date="2021-11-24T13:39:00Z"/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</w:pPr>
            <w:r w:rsidRPr="00772B89">
              <w:rPr>
                <w:rFonts w:ascii="Arial-BoldMT" w:hAnsi="Arial-BoldMT" w:cs="Arial-BoldMT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3BAACE" wp14:editId="633E584F">
                  <wp:extent cx="3313787" cy="1897265"/>
                  <wp:effectExtent l="0" t="0" r="127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066" cy="191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051BEB" w14:textId="423CE5C4" w:rsidR="00CE14F4" w:rsidRDefault="00C84CEF" w:rsidP="00582996">
            <w:pPr>
              <w:autoSpaceDE w:val="0"/>
              <w:autoSpaceDN w:val="0"/>
              <w:adjustRightInd w:val="0"/>
              <w:rPr>
                <w:ins w:id="41" w:author="יעל לוז" w:date="2021-11-24T13:50:00Z"/>
                <w:rFonts w:asciiTheme="majorBidi" w:hAnsiTheme="majorBidi" w:cstheme="majorBidi"/>
                <w:noProof/>
                <w:sz w:val="18"/>
                <w:szCs w:val="18"/>
              </w:rPr>
            </w:pPr>
            <w:ins w:id="42" w:author="יעל לוז" w:date="2021-11-24T13:39:00Z">
              <w:r w:rsidRPr="00B07E6B">
                <w:rPr>
                  <w:rFonts w:asciiTheme="majorBidi" w:hAnsiTheme="majorBidi" w:cstheme="majorBidi"/>
                  <w:noProof/>
                  <w:sz w:val="18"/>
                  <w:szCs w:val="18"/>
                </w:rPr>
                <w:t>Add:</w:t>
              </w:r>
            </w:ins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5757"/>
            </w:tblGrid>
            <w:tr w:rsidR="0023652A" w:rsidRPr="0023652A" w14:paraId="716A9D99" w14:textId="77777777" w:rsidTr="0023652A">
              <w:trPr>
                <w:ins w:id="43" w:author="יעל לוז" w:date="2021-11-24T13:50:00Z"/>
              </w:trPr>
              <w:tc>
                <w:tcPr>
                  <w:tcW w:w="1148" w:type="dxa"/>
                </w:tcPr>
                <w:p w14:paraId="4375F2DF" w14:textId="7B78CBD3" w:rsidR="0023652A" w:rsidRPr="0023652A" w:rsidRDefault="0023652A" w:rsidP="00B53472">
                  <w:pPr>
                    <w:autoSpaceDE w:val="0"/>
                    <w:autoSpaceDN w:val="0"/>
                    <w:adjustRightInd w:val="0"/>
                    <w:rPr>
                      <w:ins w:id="44" w:author="יעל לוז" w:date="2021-11-24T13:50:00Z"/>
                      <w:rFonts w:asciiTheme="majorBidi" w:hAnsiTheme="majorBidi" w:cstheme="majorBidi"/>
                      <w:noProof/>
                      <w:sz w:val="16"/>
                      <w:szCs w:val="16"/>
                    </w:rPr>
                  </w:pPr>
                  <w:ins w:id="45" w:author="יעל לוז" w:date="2021-11-24T13:50:00Z">
                    <w:r w:rsidRPr="0023652A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0x000005</w:t>
                    </w:r>
                  </w:ins>
                </w:p>
              </w:tc>
              <w:tc>
                <w:tcPr>
                  <w:tcW w:w="5757" w:type="dxa"/>
                </w:tcPr>
                <w:p w14:paraId="1EF328A2" w14:textId="373B1A88" w:rsidR="0023652A" w:rsidRPr="0023652A" w:rsidRDefault="0023652A" w:rsidP="00B53472">
                  <w:pPr>
                    <w:autoSpaceDE w:val="0"/>
                    <w:autoSpaceDN w:val="0"/>
                    <w:adjustRightInd w:val="0"/>
                    <w:rPr>
                      <w:ins w:id="46" w:author="יעל לוז" w:date="2021-11-24T13:50:00Z"/>
                      <w:rFonts w:asciiTheme="majorBidi" w:hAnsiTheme="majorBidi" w:cstheme="majorBidi"/>
                      <w:noProof/>
                      <w:sz w:val="16"/>
                      <w:szCs w:val="16"/>
                    </w:rPr>
                  </w:pPr>
                  <w:ins w:id="47" w:author="יעל לוז" w:date="2021-11-24T13:51:00Z">
                    <w:r w:rsidRPr="0023652A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No data encryption, no data authentication and RSA 2048</w:t>
                    </w:r>
                  </w:ins>
                </w:p>
              </w:tc>
            </w:tr>
            <w:tr w:rsidR="0023652A" w:rsidRPr="0023652A" w14:paraId="5C7E5360" w14:textId="77777777" w:rsidTr="0023652A">
              <w:trPr>
                <w:ins w:id="48" w:author="יעל לוז" w:date="2021-11-24T13:51:00Z"/>
              </w:trPr>
              <w:tc>
                <w:tcPr>
                  <w:tcW w:w="1148" w:type="dxa"/>
                </w:tcPr>
                <w:p w14:paraId="65BC5E29" w14:textId="4D5D0D9C" w:rsidR="0023652A" w:rsidRPr="0023652A" w:rsidRDefault="00B53472" w:rsidP="00582996">
                  <w:pPr>
                    <w:autoSpaceDE w:val="0"/>
                    <w:autoSpaceDN w:val="0"/>
                    <w:adjustRightInd w:val="0"/>
                    <w:rPr>
                      <w:ins w:id="49" w:author="יעל לוז" w:date="2021-11-24T13:51:00Z"/>
                      <w:rFonts w:asciiTheme="majorBidi" w:hAnsiTheme="majorBidi" w:cstheme="majorBidi"/>
                      <w:noProof/>
                      <w:sz w:val="16"/>
                      <w:szCs w:val="16"/>
                    </w:rPr>
                  </w:pPr>
                  <w:ins w:id="50" w:author="יעל לוז" w:date="2021-11-24T13:52:00Z">
                    <w:r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0x000006</w:t>
                    </w:r>
                  </w:ins>
                </w:p>
              </w:tc>
              <w:tc>
                <w:tcPr>
                  <w:tcW w:w="5757" w:type="dxa"/>
                </w:tcPr>
                <w:p w14:paraId="06754901" w14:textId="18015E30" w:rsidR="0023652A" w:rsidRPr="0023652A" w:rsidRDefault="00B53472" w:rsidP="00582996">
                  <w:pPr>
                    <w:autoSpaceDE w:val="0"/>
                    <w:autoSpaceDN w:val="0"/>
                    <w:adjustRightInd w:val="0"/>
                    <w:rPr>
                      <w:ins w:id="51" w:author="יעל לוז" w:date="2021-11-24T13:51:00Z"/>
                      <w:rFonts w:asciiTheme="majorBidi" w:hAnsiTheme="majorBidi" w:cstheme="majorBidi"/>
                      <w:noProof/>
                      <w:sz w:val="16"/>
                      <w:szCs w:val="16"/>
                    </w:rPr>
                  </w:pPr>
                  <w:ins w:id="52" w:author="יעל לוז" w:date="2021-11-24T13:52:00Z">
                    <w:r w:rsidRPr="0023652A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 xml:space="preserve">No data encryption, no data authentication and RSA </w:t>
                    </w:r>
                    <w:r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4096</w:t>
                    </w:r>
                  </w:ins>
                </w:p>
              </w:tc>
            </w:tr>
            <w:tr w:rsidR="00B53472" w:rsidRPr="0023652A" w14:paraId="792FC76F" w14:textId="77777777" w:rsidTr="0023652A">
              <w:trPr>
                <w:ins w:id="53" w:author="יעל לוז" w:date="2021-11-24T13:52:00Z"/>
              </w:trPr>
              <w:tc>
                <w:tcPr>
                  <w:tcW w:w="1148" w:type="dxa"/>
                </w:tcPr>
                <w:p w14:paraId="43E683F0" w14:textId="486496D5" w:rsidR="00B53472" w:rsidRDefault="00B53472" w:rsidP="00B53472">
                  <w:pPr>
                    <w:autoSpaceDE w:val="0"/>
                    <w:autoSpaceDN w:val="0"/>
                    <w:adjustRightInd w:val="0"/>
                    <w:rPr>
                      <w:ins w:id="54" w:author="יעל לוז" w:date="2021-11-24T13:52:00Z"/>
                      <w:rFonts w:asciiTheme="majorBidi" w:hAnsiTheme="majorBidi" w:cstheme="majorBidi"/>
                      <w:noProof/>
                      <w:sz w:val="16"/>
                      <w:szCs w:val="16"/>
                    </w:rPr>
                  </w:pPr>
                  <w:ins w:id="55" w:author="יעל לוז" w:date="2021-11-24T13:52:00Z">
                    <w:r w:rsidRPr="0023652A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0x0</w:t>
                    </w:r>
                  </w:ins>
                  <w:ins w:id="56" w:author="יעל לוז" w:date="2021-11-24T13:57:00Z">
                    <w:r w:rsidR="006C0916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4</w:t>
                    </w:r>
                  </w:ins>
                  <w:ins w:id="57" w:author="יעל לוז" w:date="2021-11-24T13:52:00Z">
                    <w:r w:rsidRPr="0023652A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000</w:t>
                    </w:r>
                  </w:ins>
                  <w:ins w:id="58" w:author="יעל לוז" w:date="2021-11-24T13:54:00Z">
                    <w:r w:rsidR="00457D69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7</w:t>
                    </w:r>
                  </w:ins>
                </w:p>
              </w:tc>
              <w:tc>
                <w:tcPr>
                  <w:tcW w:w="5757" w:type="dxa"/>
                </w:tcPr>
                <w:p w14:paraId="7D6079DB" w14:textId="55D86BA8" w:rsidR="00B53472" w:rsidRPr="0023652A" w:rsidRDefault="00B53472" w:rsidP="00B53472">
                  <w:pPr>
                    <w:autoSpaceDE w:val="0"/>
                    <w:autoSpaceDN w:val="0"/>
                    <w:adjustRightInd w:val="0"/>
                    <w:rPr>
                      <w:ins w:id="59" w:author="יעל לוז" w:date="2021-11-24T13:52:00Z"/>
                      <w:rFonts w:asciiTheme="majorBidi" w:hAnsiTheme="majorBidi" w:cstheme="majorBidi"/>
                      <w:noProof/>
                      <w:sz w:val="16"/>
                      <w:szCs w:val="16"/>
                    </w:rPr>
                  </w:pPr>
                  <w:ins w:id="60" w:author="יעל לוז" w:date="2021-11-24T13:53:00Z">
                    <w:r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CCM mode AES</w:t>
                    </w:r>
                  </w:ins>
                  <w:ins w:id="61" w:author="יעל לוז" w:date="2021-11-24T13:57:00Z">
                    <w:r w:rsidR="00F123A8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 xml:space="preserve"> 256-bit</w:t>
                    </w:r>
                  </w:ins>
                  <w:ins w:id="62" w:author="יעל לוז" w:date="2021-11-24T13:52:00Z">
                    <w:r w:rsidRPr="0023652A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 xml:space="preserve">, no data authentication and </w:t>
                    </w:r>
                  </w:ins>
                  <w:ins w:id="63" w:author="יעל לוז" w:date="2021-11-24T13:53:00Z">
                    <w:r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A</w:t>
                    </w:r>
                    <w:r w:rsidR="00457D69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ES, 256</w:t>
                    </w:r>
                  </w:ins>
                </w:p>
              </w:tc>
            </w:tr>
            <w:tr w:rsidR="00457D69" w:rsidRPr="0023652A" w14:paraId="6835116B" w14:textId="77777777" w:rsidTr="0023652A">
              <w:trPr>
                <w:ins w:id="64" w:author="יעל לוז" w:date="2021-11-24T13:54:00Z"/>
              </w:trPr>
              <w:tc>
                <w:tcPr>
                  <w:tcW w:w="1148" w:type="dxa"/>
                </w:tcPr>
                <w:p w14:paraId="3B885391" w14:textId="62D8763F" w:rsidR="00457D69" w:rsidRPr="0023652A" w:rsidRDefault="00457D69" w:rsidP="00457D69">
                  <w:pPr>
                    <w:autoSpaceDE w:val="0"/>
                    <w:autoSpaceDN w:val="0"/>
                    <w:adjustRightInd w:val="0"/>
                    <w:rPr>
                      <w:ins w:id="65" w:author="יעל לוז" w:date="2021-11-24T13:54:00Z"/>
                      <w:rFonts w:asciiTheme="majorBidi" w:hAnsiTheme="majorBidi" w:cstheme="majorBidi"/>
                      <w:noProof/>
                      <w:sz w:val="16"/>
                      <w:szCs w:val="16"/>
                    </w:rPr>
                  </w:pPr>
                  <w:ins w:id="66" w:author="יעל לוז" w:date="2021-11-24T13:54:00Z">
                    <w:r w:rsidRPr="0023652A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0x0</w:t>
                    </w:r>
                  </w:ins>
                  <w:ins w:id="67" w:author="יעל לוז" w:date="2021-11-24T13:55:00Z">
                    <w:r w:rsidR="003B38EA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4</w:t>
                    </w:r>
                  </w:ins>
                  <w:ins w:id="68" w:author="יעל לוז" w:date="2021-11-24T13:54:00Z">
                    <w:r w:rsidRPr="0023652A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23652A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7</w:t>
                    </w:r>
                  </w:ins>
                </w:p>
              </w:tc>
              <w:tc>
                <w:tcPr>
                  <w:tcW w:w="5757" w:type="dxa"/>
                </w:tcPr>
                <w:p w14:paraId="77FAB66B" w14:textId="03F0B8B1" w:rsidR="00457D69" w:rsidRDefault="00457D69" w:rsidP="0030127E">
                  <w:pPr>
                    <w:autoSpaceDE w:val="0"/>
                    <w:autoSpaceDN w:val="0"/>
                    <w:adjustRightInd w:val="0"/>
                    <w:rPr>
                      <w:ins w:id="69" w:author="יעל לוז" w:date="2021-11-24T13:54:00Z"/>
                      <w:rFonts w:asciiTheme="majorBidi" w:hAnsiTheme="majorBidi" w:cstheme="majorBidi"/>
                      <w:noProof/>
                      <w:sz w:val="16"/>
                      <w:szCs w:val="16"/>
                    </w:rPr>
                  </w:pPr>
                  <w:ins w:id="70" w:author="יעל לוז" w:date="2021-11-24T13:54:00Z">
                    <w:r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 xml:space="preserve">CCM mode </w:t>
                    </w:r>
                  </w:ins>
                  <w:ins w:id="71" w:author="יעל לוז" w:date="2021-11-24T13:57:00Z">
                    <w:r w:rsidR="00F123A8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 xml:space="preserve">AES </w:t>
                    </w:r>
                  </w:ins>
                  <w:ins w:id="72" w:author="יעל לוז" w:date="2021-11-24T13:56:00Z">
                    <w:r w:rsidR="00B3550E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256</w:t>
                    </w:r>
                    <w:r w:rsidR="00362B79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-bit</w:t>
                    </w:r>
                  </w:ins>
                  <w:ins w:id="73" w:author="יעל לוז" w:date="2021-11-24T13:54:00Z">
                    <w:r w:rsidRPr="0023652A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 xml:space="preserve">, </w:t>
                    </w:r>
                  </w:ins>
                  <w:ins w:id="74" w:author="יעל לוז" w:date="2021-11-24T13:56:00Z">
                    <w:r w:rsidR="00362B79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CCM mode 256</w:t>
                    </w:r>
                    <w:r w:rsidR="0015764A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-bit</w:t>
                    </w:r>
                  </w:ins>
                  <w:ins w:id="75" w:author="יעל לוז" w:date="2021-11-24T13:54:00Z">
                    <w:r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 xml:space="preserve">, </w:t>
                    </w:r>
                  </w:ins>
                  <w:ins w:id="76" w:author="יעל לוז" w:date="2021-11-24T13:56:00Z">
                    <w:r w:rsidR="0015764A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 xml:space="preserve">ECB mode AES with </w:t>
                    </w:r>
                  </w:ins>
                  <w:ins w:id="77" w:author="יעל לוז" w:date="2021-11-24T13:54:00Z">
                    <w:r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256</w:t>
                    </w:r>
                  </w:ins>
                  <w:ins w:id="78" w:author="יעל לוז" w:date="2021-11-24T13:56:00Z">
                    <w:r w:rsidR="0015764A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-bit</w:t>
                    </w:r>
                  </w:ins>
                  <w:ins w:id="79" w:author="יעל לוז" w:date="2021-11-24T13:57:00Z">
                    <w:r w:rsidR="0015764A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 xml:space="preserve"> key</w:t>
                    </w:r>
                  </w:ins>
                </w:p>
              </w:tc>
            </w:tr>
            <w:tr w:rsidR="0030127E" w:rsidRPr="0023652A" w14:paraId="7DD11832" w14:textId="77777777" w:rsidTr="0023652A">
              <w:trPr>
                <w:ins w:id="80" w:author="יעל לוז" w:date="2021-11-24T13:58:00Z"/>
              </w:trPr>
              <w:tc>
                <w:tcPr>
                  <w:tcW w:w="1148" w:type="dxa"/>
                </w:tcPr>
                <w:p w14:paraId="5DD82C87" w14:textId="5F8DA328" w:rsidR="0030127E" w:rsidRPr="0023652A" w:rsidRDefault="0030127E" w:rsidP="0030127E">
                  <w:pPr>
                    <w:autoSpaceDE w:val="0"/>
                    <w:autoSpaceDN w:val="0"/>
                    <w:adjustRightInd w:val="0"/>
                    <w:rPr>
                      <w:ins w:id="81" w:author="יעל לוז" w:date="2021-11-24T13:58:00Z"/>
                      <w:rFonts w:asciiTheme="majorBidi" w:hAnsiTheme="majorBidi" w:cstheme="majorBidi"/>
                      <w:noProof/>
                      <w:sz w:val="16"/>
                      <w:szCs w:val="16"/>
                    </w:rPr>
                  </w:pPr>
                  <w:ins w:id="82" w:author="יעל לוז" w:date="2021-11-24T13:58:00Z">
                    <w:r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0x04020</w:t>
                    </w:r>
                  </w:ins>
                  <w:ins w:id="83" w:author="יעל לוז" w:date="2021-11-24T13:59:00Z">
                    <w:r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8</w:t>
                    </w:r>
                  </w:ins>
                </w:p>
              </w:tc>
              <w:tc>
                <w:tcPr>
                  <w:tcW w:w="5757" w:type="dxa"/>
                </w:tcPr>
                <w:p w14:paraId="493127CF" w14:textId="0A6085D2" w:rsidR="0030127E" w:rsidRDefault="0030127E" w:rsidP="0030127E">
                  <w:pPr>
                    <w:autoSpaceDE w:val="0"/>
                    <w:autoSpaceDN w:val="0"/>
                    <w:adjustRightInd w:val="0"/>
                    <w:rPr>
                      <w:ins w:id="84" w:author="יעל לוז" w:date="2021-11-24T13:58:00Z"/>
                      <w:rFonts w:asciiTheme="majorBidi" w:hAnsiTheme="majorBidi" w:cstheme="majorBidi"/>
                      <w:noProof/>
                      <w:sz w:val="16"/>
                      <w:szCs w:val="16"/>
                    </w:rPr>
                  </w:pPr>
                  <w:ins w:id="85" w:author="יעל לוז" w:date="2021-11-24T13:59:00Z">
                    <w:r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CCM mode AES 256-bit</w:t>
                    </w:r>
                    <w:r w:rsidRPr="0023652A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 xml:space="preserve">CCM mode 256-bit, AES </w:t>
                    </w:r>
                  </w:ins>
                  <w:ins w:id="86" w:author="יעל לוז" w:date="2021-11-24T14:00:00Z">
                    <w:r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key wrap</w:t>
                    </w:r>
                    <w:r w:rsidR="00752819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 xml:space="preserve"> </w:t>
                    </w:r>
                  </w:ins>
                  <w:ins w:id="87" w:author="יעל לוז" w:date="2021-11-24T13:59:00Z">
                    <w:r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with 256-bit key</w:t>
                    </w:r>
                  </w:ins>
                </w:p>
              </w:tc>
            </w:tr>
            <w:tr w:rsidR="00752819" w:rsidRPr="0023652A" w14:paraId="743D9398" w14:textId="77777777" w:rsidTr="0023652A">
              <w:trPr>
                <w:ins w:id="88" w:author="יעל לוז" w:date="2021-11-24T14:00:00Z"/>
              </w:trPr>
              <w:tc>
                <w:tcPr>
                  <w:tcW w:w="1148" w:type="dxa"/>
                </w:tcPr>
                <w:p w14:paraId="76BAE3B4" w14:textId="7EBD20D2" w:rsidR="00752819" w:rsidRDefault="00752819" w:rsidP="00752819">
                  <w:pPr>
                    <w:autoSpaceDE w:val="0"/>
                    <w:autoSpaceDN w:val="0"/>
                    <w:adjustRightInd w:val="0"/>
                    <w:rPr>
                      <w:ins w:id="89" w:author="יעל לוז" w:date="2021-11-24T14:00:00Z"/>
                      <w:rFonts w:asciiTheme="majorBidi" w:hAnsiTheme="majorBidi" w:cstheme="majorBidi"/>
                      <w:noProof/>
                      <w:sz w:val="16"/>
                      <w:szCs w:val="16"/>
                    </w:rPr>
                  </w:pPr>
                  <w:ins w:id="90" w:author="יעל לוז" w:date="2021-11-24T14:00:00Z">
                    <w:r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0x050</w:t>
                    </w:r>
                  </w:ins>
                  <w:ins w:id="91" w:author="יעל לוז" w:date="2021-11-24T14:01:00Z">
                    <w:r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0</w:t>
                    </w:r>
                  </w:ins>
                  <w:ins w:id="92" w:author="יעל לוז" w:date="2021-11-24T14:00:00Z">
                    <w:r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07</w:t>
                    </w:r>
                  </w:ins>
                </w:p>
              </w:tc>
              <w:tc>
                <w:tcPr>
                  <w:tcW w:w="5757" w:type="dxa"/>
                </w:tcPr>
                <w:p w14:paraId="7ABE5E88" w14:textId="6F00052B" w:rsidR="00752819" w:rsidRDefault="00752819" w:rsidP="00752819">
                  <w:pPr>
                    <w:autoSpaceDE w:val="0"/>
                    <w:autoSpaceDN w:val="0"/>
                    <w:adjustRightInd w:val="0"/>
                    <w:rPr>
                      <w:ins w:id="93" w:author="יעל לוז" w:date="2021-11-24T14:00:00Z"/>
                      <w:rFonts w:asciiTheme="majorBidi" w:hAnsiTheme="majorBidi" w:cstheme="majorBidi"/>
                      <w:noProof/>
                      <w:sz w:val="16"/>
                      <w:szCs w:val="16"/>
                    </w:rPr>
                  </w:pPr>
                  <w:ins w:id="94" w:author="יעל לוז" w:date="2021-11-24T14:00:00Z">
                    <w:r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CBC mode AES 256-bit</w:t>
                    </w:r>
                    <w:r w:rsidRPr="0023652A"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 xml:space="preserve">, </w:t>
                    </w:r>
                  </w:ins>
                  <w:ins w:id="95" w:author="יעל לוז" w:date="2021-11-24T14:01:00Z">
                    <w:r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 xml:space="preserve"> no data authentication</w:t>
                    </w:r>
                  </w:ins>
                  <w:ins w:id="96" w:author="יעל לוז" w:date="2021-11-24T14:00:00Z">
                    <w:r>
                      <w:rPr>
                        <w:rFonts w:asciiTheme="majorBidi" w:hAnsiTheme="majorBidi" w:cstheme="majorBidi"/>
                        <w:noProof/>
                        <w:sz w:val="16"/>
                        <w:szCs w:val="16"/>
                      </w:rPr>
                      <w:t>, ECB mode AES with 256-bit key</w:t>
                    </w:r>
                  </w:ins>
                </w:p>
              </w:tc>
            </w:tr>
          </w:tbl>
          <w:p w14:paraId="5BA2DD23" w14:textId="3C163334" w:rsidR="00B07E6B" w:rsidRPr="0076405D" w:rsidRDefault="00B07E6B" w:rsidP="0058299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noProof/>
                <w:sz w:val="20"/>
                <w:szCs w:val="20"/>
              </w:rPr>
            </w:pPr>
          </w:p>
        </w:tc>
      </w:tr>
      <w:tr w:rsidR="00F21B4C" w14:paraId="05427F9F" w14:textId="77777777" w:rsidTr="002C3EC4">
        <w:tc>
          <w:tcPr>
            <w:tcW w:w="1885" w:type="dxa"/>
          </w:tcPr>
          <w:p w14:paraId="4AEE5CBC" w14:textId="6326A0B8" w:rsidR="00F21B4C" w:rsidRPr="00F21B4C" w:rsidRDefault="00F21B4C">
            <w:r>
              <w:t>13.1.3.5.3</w:t>
            </w:r>
          </w:p>
        </w:tc>
        <w:tc>
          <w:tcPr>
            <w:tcW w:w="7131" w:type="dxa"/>
          </w:tcPr>
          <w:p w14:paraId="356881A6" w14:textId="7E76B471" w:rsidR="00F21B4C" w:rsidRPr="00F21B4C" w:rsidRDefault="00F21B4C" w:rsidP="0058299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noProof/>
                <w:sz w:val="20"/>
                <w:szCs w:val="20"/>
              </w:rPr>
            </w:pPr>
            <w:r w:rsidRPr="00F21B4C">
              <w:rPr>
                <w:rFonts w:ascii="Arial-BoldMT" w:hAnsi="Arial-BoldMT" w:cs="Arial-BoldMT"/>
                <w:noProof/>
                <w:sz w:val="20"/>
                <w:szCs w:val="20"/>
              </w:rPr>
              <w:t>Remove</w:t>
            </w:r>
          </w:p>
        </w:tc>
      </w:tr>
    </w:tbl>
    <w:p w14:paraId="28A6B9B5" w14:textId="77777777" w:rsidR="002C3EC4" w:rsidRPr="002C3EC4" w:rsidRDefault="002C3EC4"/>
    <w:sectPr w:rsidR="002C3EC4" w:rsidRPr="002C3E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54FA" w14:textId="77777777" w:rsidR="006F4C91" w:rsidRDefault="006F4C91" w:rsidP="00FE0F16">
      <w:pPr>
        <w:spacing w:after="0" w:line="240" w:lineRule="auto"/>
      </w:pPr>
      <w:r>
        <w:separator/>
      </w:r>
    </w:p>
  </w:endnote>
  <w:endnote w:type="continuationSeparator" w:id="0">
    <w:p w14:paraId="3B462F46" w14:textId="77777777" w:rsidR="006F4C91" w:rsidRDefault="006F4C91" w:rsidP="00FE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39B5" w14:textId="77777777" w:rsidR="00FE0F16" w:rsidRDefault="00FE0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6D99" w14:textId="77777777" w:rsidR="00FE0F16" w:rsidRDefault="00FE0F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CD29" w14:textId="77777777" w:rsidR="00FE0F16" w:rsidRDefault="00FE0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6B46" w14:textId="77777777" w:rsidR="006F4C91" w:rsidRDefault="006F4C91" w:rsidP="00FE0F16">
      <w:pPr>
        <w:spacing w:after="0" w:line="240" w:lineRule="auto"/>
      </w:pPr>
      <w:r>
        <w:separator/>
      </w:r>
    </w:p>
  </w:footnote>
  <w:footnote w:type="continuationSeparator" w:id="0">
    <w:p w14:paraId="6F892E4F" w14:textId="77777777" w:rsidR="006F4C91" w:rsidRDefault="006F4C91" w:rsidP="00FE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6EAC" w14:textId="77777777" w:rsidR="00FE0F16" w:rsidRDefault="00FE0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446D" w14:textId="21833161" w:rsidR="00FE0F16" w:rsidRDefault="00FE0F16" w:rsidP="00FE0F16">
    <w:pPr>
      <w:pStyle w:val="Header"/>
      <w:jc w:val="right"/>
    </w:pPr>
    <w:r w:rsidRPr="00FE0F16">
      <w:t>DCN 15-21-0631-00-016t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82A5" w14:textId="77777777" w:rsidR="00FE0F16" w:rsidRDefault="00FE0F1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יעל לוז">
    <w15:presenceInfo w15:providerId="AD" w15:userId="S::yluz@campus.haifa.ac.il::97708683-bdb5-4dfc-90f6-db2ff5e418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C4"/>
    <w:rsid w:val="00056076"/>
    <w:rsid w:val="000E3A46"/>
    <w:rsid w:val="001243BD"/>
    <w:rsid w:val="0015764A"/>
    <w:rsid w:val="001741FD"/>
    <w:rsid w:val="00176BE3"/>
    <w:rsid w:val="001D0EAA"/>
    <w:rsid w:val="001E6AA7"/>
    <w:rsid w:val="0023652A"/>
    <w:rsid w:val="002613A6"/>
    <w:rsid w:val="00292EAE"/>
    <w:rsid w:val="002C3EC4"/>
    <w:rsid w:val="002F4ABC"/>
    <w:rsid w:val="0030127E"/>
    <w:rsid w:val="003241B2"/>
    <w:rsid w:val="003556DD"/>
    <w:rsid w:val="00361277"/>
    <w:rsid w:val="00362B79"/>
    <w:rsid w:val="003759C8"/>
    <w:rsid w:val="003B38EA"/>
    <w:rsid w:val="004130D3"/>
    <w:rsid w:val="00417E81"/>
    <w:rsid w:val="00455EC8"/>
    <w:rsid w:val="00457D69"/>
    <w:rsid w:val="00502443"/>
    <w:rsid w:val="00530305"/>
    <w:rsid w:val="0053618A"/>
    <w:rsid w:val="00554B70"/>
    <w:rsid w:val="00563D26"/>
    <w:rsid w:val="00577DF5"/>
    <w:rsid w:val="00582996"/>
    <w:rsid w:val="005B291F"/>
    <w:rsid w:val="006206D2"/>
    <w:rsid w:val="00651B10"/>
    <w:rsid w:val="00664B1A"/>
    <w:rsid w:val="006C0916"/>
    <w:rsid w:val="006F4C91"/>
    <w:rsid w:val="00752819"/>
    <w:rsid w:val="0076352D"/>
    <w:rsid w:val="0076405D"/>
    <w:rsid w:val="00772B89"/>
    <w:rsid w:val="007D6490"/>
    <w:rsid w:val="007F7BE8"/>
    <w:rsid w:val="00842CE0"/>
    <w:rsid w:val="00853FE0"/>
    <w:rsid w:val="008B0F27"/>
    <w:rsid w:val="009054A7"/>
    <w:rsid w:val="00965AB4"/>
    <w:rsid w:val="00967315"/>
    <w:rsid w:val="00970831"/>
    <w:rsid w:val="00A21CFB"/>
    <w:rsid w:val="00A347CC"/>
    <w:rsid w:val="00AB66A6"/>
    <w:rsid w:val="00AB7E95"/>
    <w:rsid w:val="00AD3610"/>
    <w:rsid w:val="00B07E6B"/>
    <w:rsid w:val="00B3550E"/>
    <w:rsid w:val="00B53472"/>
    <w:rsid w:val="00B817B6"/>
    <w:rsid w:val="00B85588"/>
    <w:rsid w:val="00B93441"/>
    <w:rsid w:val="00BC724C"/>
    <w:rsid w:val="00BF3038"/>
    <w:rsid w:val="00C57B4C"/>
    <w:rsid w:val="00C84CEF"/>
    <w:rsid w:val="00C92F67"/>
    <w:rsid w:val="00CA35D8"/>
    <w:rsid w:val="00CB5EB8"/>
    <w:rsid w:val="00CE14F4"/>
    <w:rsid w:val="00CE229A"/>
    <w:rsid w:val="00CE7B09"/>
    <w:rsid w:val="00D67D62"/>
    <w:rsid w:val="00DC4E51"/>
    <w:rsid w:val="00DE75B3"/>
    <w:rsid w:val="00DF2E34"/>
    <w:rsid w:val="00E755BA"/>
    <w:rsid w:val="00EA46E2"/>
    <w:rsid w:val="00EF5707"/>
    <w:rsid w:val="00F123A8"/>
    <w:rsid w:val="00F21611"/>
    <w:rsid w:val="00F21B4C"/>
    <w:rsid w:val="00F6604F"/>
    <w:rsid w:val="00F84416"/>
    <w:rsid w:val="00FA2EA0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1B39"/>
  <w15:chartTrackingRefBased/>
  <w15:docId w15:val="{B2AC3E07-45F6-4BCE-A017-CD15CD8B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03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60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76352D"/>
    <w:rPr>
      <w:color w:val="0563C1" w:themeColor="hyperlink"/>
      <w:u w:val="single"/>
    </w:rPr>
  </w:style>
  <w:style w:type="paragraph" w:customStyle="1" w:styleId="Default">
    <w:name w:val="Default"/>
    <w:qFormat/>
    <w:rsid w:val="00763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covertext">
    <w:name w:val="cover text"/>
    <w:basedOn w:val="Default"/>
    <w:rsid w:val="0076352D"/>
    <w:pPr>
      <w:widowControl w:val="0"/>
      <w:suppressAutoHyphens/>
      <w:autoSpaceDE/>
      <w:autoSpaceDN/>
      <w:adjustRightInd/>
      <w:spacing w:before="120" w:after="120"/>
    </w:pPr>
    <w:rPr>
      <w:rFonts w:ascii="Times" w:eastAsia="Times New Roman" w:hAnsi="Times"/>
      <w:color w:val="auto"/>
      <w:szCs w:val="20"/>
    </w:rPr>
  </w:style>
  <w:style w:type="character" w:customStyle="1" w:styleId="InternetLink">
    <w:name w:val="Internet Link"/>
    <w:rsid w:val="0076352D"/>
    <w:rPr>
      <w:color w:val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A21C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F16"/>
  </w:style>
  <w:style w:type="paragraph" w:styleId="Footer">
    <w:name w:val="footer"/>
    <w:basedOn w:val="Normal"/>
    <w:link w:val="FooterChar"/>
    <w:uiPriority w:val="99"/>
    <w:unhideWhenUsed/>
    <w:rsid w:val="00FE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guides/bylaws/sect6-7.html" TargetMode="Externa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enashe.shahar@ondas.com" TargetMode="Externa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ieee802.org/15" TargetMode="External"/><Relationship Id="rId11" Type="http://schemas.openxmlformats.org/officeDocument/2006/relationships/image" Target="media/image1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standards.ieee.org/board/pat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standards.ieee.org/board/pat/pat-material.html" TargetMode="External"/><Relationship Id="rId14" Type="http://schemas.openxmlformats.org/officeDocument/2006/relationships/image" Target="media/image4.emf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יעל לוז</dc:creator>
  <cp:keywords/>
  <dc:description/>
  <cp:lastModifiedBy>Guy Simpson</cp:lastModifiedBy>
  <cp:revision>5</cp:revision>
  <dcterms:created xsi:type="dcterms:W3CDTF">2021-11-29T20:00:00Z</dcterms:created>
  <dcterms:modified xsi:type="dcterms:W3CDTF">2021-11-29T20:03:00Z</dcterms:modified>
</cp:coreProperties>
</file>