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2307"/>
        <w:gridCol w:w="3459"/>
        <w:gridCol w:w="3296"/>
      </w:tblGrid>
      <w:tr w:rsidR="000003AF" w:rsidRPr="009A59E4" w:rsidTr="00E859C4">
        <w:tc>
          <w:tcPr>
            <w:tcW w:w="2307" w:type="dxa"/>
          </w:tcPr>
          <w:p w:rsidR="000003AF" w:rsidRPr="000003AF" w:rsidRDefault="000003AF">
            <w:pPr>
              <w:rPr>
                <w:b/>
                <w:bCs/>
                <w:sz w:val="16"/>
                <w:szCs w:val="16"/>
                <w:lang w:val="en-US"/>
              </w:rPr>
            </w:pPr>
            <w:r>
              <w:rPr>
                <w:b/>
                <w:bCs/>
                <w:sz w:val="16"/>
                <w:szCs w:val="16"/>
                <w:lang w:val="en-US"/>
              </w:rPr>
              <w:t>Comment</w:t>
            </w:r>
          </w:p>
        </w:tc>
        <w:tc>
          <w:tcPr>
            <w:tcW w:w="3459" w:type="dxa"/>
          </w:tcPr>
          <w:p w:rsidR="000003AF" w:rsidRPr="000003AF" w:rsidRDefault="000003AF">
            <w:pPr>
              <w:rPr>
                <w:b/>
                <w:sz w:val="16"/>
                <w:szCs w:val="16"/>
                <w:lang w:val="en-US"/>
              </w:rPr>
            </w:pPr>
            <w:r>
              <w:rPr>
                <w:b/>
                <w:sz w:val="16"/>
                <w:szCs w:val="16"/>
                <w:lang w:val="en-US"/>
              </w:rPr>
              <w:t>Text in PAR/C</w:t>
            </w:r>
            <w:r w:rsidRPr="000003AF">
              <w:rPr>
                <w:b/>
                <w:sz w:val="16"/>
                <w:szCs w:val="16"/>
                <w:lang w:val="en-US"/>
              </w:rPr>
              <w:t>SD</w:t>
            </w:r>
          </w:p>
        </w:tc>
        <w:tc>
          <w:tcPr>
            <w:tcW w:w="3296" w:type="dxa"/>
          </w:tcPr>
          <w:p w:rsidR="000003AF" w:rsidRPr="000003AF" w:rsidRDefault="000003AF">
            <w:pPr>
              <w:rPr>
                <w:b/>
                <w:sz w:val="16"/>
                <w:szCs w:val="16"/>
                <w:lang w:val="en-US"/>
              </w:rPr>
            </w:pPr>
            <w:r w:rsidRPr="000003AF">
              <w:rPr>
                <w:b/>
                <w:sz w:val="16"/>
                <w:szCs w:val="16"/>
                <w:lang w:val="en-US"/>
              </w:rPr>
              <w:t>Remarks</w:t>
            </w:r>
            <w:r w:rsidR="00C652E4">
              <w:rPr>
                <w:b/>
                <w:sz w:val="16"/>
                <w:szCs w:val="16"/>
                <w:lang w:val="en-US"/>
              </w:rPr>
              <w:t xml:space="preserve"> / Answers to the Comments</w:t>
            </w:r>
          </w:p>
        </w:tc>
      </w:tr>
      <w:tr w:rsidR="008D2B07" w:rsidRPr="009A59E4" w:rsidTr="00161246">
        <w:tc>
          <w:tcPr>
            <w:tcW w:w="9062" w:type="dxa"/>
            <w:gridSpan w:val="3"/>
          </w:tcPr>
          <w:p w:rsidR="008D2B07" w:rsidRPr="000003AF" w:rsidRDefault="008D2B07" w:rsidP="00161246">
            <w:pPr>
              <w:rPr>
                <w:b/>
                <w:sz w:val="16"/>
                <w:szCs w:val="16"/>
                <w:lang w:val="en-US"/>
              </w:rPr>
            </w:pPr>
            <w:r>
              <w:rPr>
                <w:b/>
                <w:sz w:val="16"/>
                <w:szCs w:val="16"/>
                <w:lang w:val="en-US"/>
              </w:rPr>
              <w:t>In response to the comments from IEEE  802.3:</w:t>
            </w:r>
          </w:p>
        </w:tc>
      </w:tr>
      <w:tr w:rsidR="008D2B07" w:rsidRPr="009A59E4" w:rsidTr="00161246">
        <w:tc>
          <w:tcPr>
            <w:tcW w:w="2307" w:type="dxa"/>
          </w:tcPr>
          <w:p w:rsidR="008D2B07" w:rsidRPr="008D2B07" w:rsidRDefault="008D2B07" w:rsidP="008D2B07">
            <w:pPr>
              <w:rPr>
                <w:bCs/>
                <w:sz w:val="16"/>
                <w:szCs w:val="16"/>
                <w:lang w:val="en-GB"/>
              </w:rPr>
            </w:pPr>
            <w:r w:rsidRPr="008D2B07">
              <w:rPr>
                <w:b/>
                <w:bCs/>
                <w:sz w:val="16"/>
                <w:szCs w:val="16"/>
                <w:lang w:val="en-GB"/>
              </w:rPr>
              <w:t xml:space="preserve">CSD: </w:t>
            </w:r>
            <w:r w:rsidRPr="008D2B07">
              <w:rPr>
                <w:bCs/>
                <w:sz w:val="16"/>
                <w:szCs w:val="16"/>
                <w:lang w:val="en-GB"/>
              </w:rPr>
              <w:t>When 802.3 reviewed the 802.15ma PAR, we briefly discussed the rule on CSD requirements.  When I personally reviewed the 802.15.3ma PAR, it hit me that my similar assumption that a CSD was not required might be wrong.  Though most of us know significant new functionality is in scope for a revision project under SA rules, and such new functionality may be introduced during balloting and not known at the time a revision PAR is created</w:t>
            </w:r>
            <w:proofErr w:type="gramStart"/>
            <w:r w:rsidRPr="008D2B07">
              <w:rPr>
                <w:bCs/>
                <w:sz w:val="16"/>
                <w:szCs w:val="16"/>
                <w:lang w:val="en-GB"/>
              </w:rPr>
              <w:t>,  the</w:t>
            </w:r>
            <w:proofErr w:type="gramEnd"/>
            <w:r w:rsidRPr="008D2B07">
              <w:rPr>
                <w:bCs/>
                <w:sz w:val="16"/>
                <w:szCs w:val="16"/>
                <w:lang w:val="en-GB"/>
              </w:rPr>
              <w:t xml:space="preserve"> appropriateness for a CSD response is ambiguous between historical application of the rules and the exact text in the rules.  What made me personally not propose a similar “CSD not required” comment was going back and reading the rule after seeing that a new frequency band was planned to be added in the revision, I think 802.15 was wise to include a CSD based on the text of the exemption to a CSD in LMSC Operations Manual 9.2:  </w:t>
            </w:r>
          </w:p>
          <w:p w:rsidR="008D2B07" w:rsidRPr="008D2B07" w:rsidRDefault="008D2B07" w:rsidP="008D2B07">
            <w:pPr>
              <w:rPr>
                <w:bCs/>
                <w:sz w:val="16"/>
                <w:szCs w:val="16"/>
                <w:lang w:val="en-GB"/>
              </w:rPr>
            </w:pPr>
            <w:r w:rsidRPr="008D2B07">
              <w:rPr>
                <w:bCs/>
                <w:sz w:val="16"/>
                <w:szCs w:val="16"/>
                <w:lang w:val="en-GB"/>
              </w:rPr>
              <w:t xml:space="preserve">"PARs that which introduce no new functionality are exempt from the requirement to provide a CSD statement." </w:t>
            </w:r>
          </w:p>
          <w:p w:rsidR="008D2B07" w:rsidRPr="00B34B35" w:rsidRDefault="008D2B07" w:rsidP="008D2B07">
            <w:pPr>
              <w:rPr>
                <w:b/>
                <w:bCs/>
                <w:sz w:val="16"/>
                <w:szCs w:val="16"/>
                <w:lang w:val="en-GB"/>
              </w:rPr>
            </w:pPr>
            <w:r w:rsidRPr="008D2B07">
              <w:rPr>
                <w:bCs/>
                <w:sz w:val="16"/>
                <w:szCs w:val="16"/>
                <w:lang w:val="en-GB"/>
              </w:rPr>
              <w:t>They plan to add new functionality and therefore per my reading of the above sentence are not exempt.  I think it was very appropriate for them to fill out a CSD per the rules.</w:t>
            </w:r>
          </w:p>
        </w:tc>
        <w:tc>
          <w:tcPr>
            <w:tcW w:w="3459" w:type="dxa"/>
          </w:tcPr>
          <w:p w:rsidR="008D2B07" w:rsidRDefault="008D2B07" w:rsidP="00161246">
            <w:pPr>
              <w:pStyle w:val="Default"/>
              <w:rPr>
                <w:rFonts w:cs="Arial"/>
                <w:sz w:val="10"/>
                <w:szCs w:val="16"/>
              </w:rPr>
            </w:pPr>
          </w:p>
          <w:p w:rsidR="008D2B07" w:rsidRPr="008D2B07" w:rsidRDefault="008D2B07" w:rsidP="00161246">
            <w:pPr>
              <w:pStyle w:val="Default"/>
              <w:rPr>
                <w:rFonts w:ascii="Arial" w:hAnsi="Arial" w:cs="Arial"/>
                <w:sz w:val="16"/>
                <w:szCs w:val="16"/>
              </w:rPr>
            </w:pPr>
            <w:r w:rsidRPr="008D2B07">
              <w:rPr>
                <w:rFonts w:ascii="Arial" w:hAnsi="Arial" w:cs="Arial"/>
                <w:sz w:val="16"/>
                <w:szCs w:val="16"/>
              </w:rPr>
              <w:t>n/a</w:t>
            </w:r>
          </w:p>
        </w:tc>
        <w:tc>
          <w:tcPr>
            <w:tcW w:w="3296" w:type="dxa"/>
          </w:tcPr>
          <w:p w:rsidR="008D2B07" w:rsidRPr="008D2B07" w:rsidRDefault="008D2B07" w:rsidP="00161246">
            <w:pPr>
              <w:rPr>
                <w:sz w:val="16"/>
                <w:szCs w:val="16"/>
                <w:lang w:val="en-US"/>
              </w:rPr>
            </w:pPr>
            <w:r w:rsidRPr="008D2B07">
              <w:rPr>
                <w:sz w:val="16"/>
                <w:szCs w:val="16"/>
                <w:lang w:val="en-US"/>
              </w:rPr>
              <w:t>Thanks for the observation and the discussion.</w:t>
            </w:r>
          </w:p>
        </w:tc>
      </w:tr>
      <w:tr w:rsidR="00C85C55" w:rsidRPr="009A59E4" w:rsidTr="00E859C4">
        <w:tc>
          <w:tcPr>
            <w:tcW w:w="9062" w:type="dxa"/>
            <w:gridSpan w:val="3"/>
          </w:tcPr>
          <w:p w:rsidR="00C85C55" w:rsidRPr="000003AF" w:rsidRDefault="00C85C55" w:rsidP="00C85C55">
            <w:pPr>
              <w:rPr>
                <w:b/>
                <w:sz w:val="16"/>
                <w:szCs w:val="16"/>
                <w:lang w:val="en-US"/>
              </w:rPr>
            </w:pPr>
            <w:r>
              <w:rPr>
                <w:b/>
                <w:sz w:val="16"/>
                <w:szCs w:val="16"/>
                <w:lang w:val="en-US"/>
              </w:rPr>
              <w:t>In re</w:t>
            </w:r>
            <w:r w:rsidR="005F2B9A">
              <w:rPr>
                <w:b/>
                <w:sz w:val="16"/>
                <w:szCs w:val="16"/>
                <w:lang w:val="en-US"/>
              </w:rPr>
              <w:t>s</w:t>
            </w:r>
            <w:r>
              <w:rPr>
                <w:b/>
                <w:sz w:val="16"/>
                <w:szCs w:val="16"/>
                <w:lang w:val="en-US"/>
              </w:rPr>
              <w:t>ponse to the comments from IEEE  802.11:</w:t>
            </w:r>
          </w:p>
        </w:tc>
      </w:tr>
      <w:tr w:rsidR="00E859C4" w:rsidRPr="009A59E4" w:rsidTr="00E859C4">
        <w:tc>
          <w:tcPr>
            <w:tcW w:w="2307" w:type="dxa"/>
          </w:tcPr>
          <w:p w:rsidR="00E859C4" w:rsidRPr="008D2B07" w:rsidRDefault="00E859C4" w:rsidP="00E859C4">
            <w:pPr>
              <w:rPr>
                <w:sz w:val="16"/>
                <w:szCs w:val="16"/>
                <w:lang w:val="en-GB"/>
              </w:rPr>
            </w:pPr>
            <w:r w:rsidRPr="008D2B07">
              <w:rPr>
                <w:b/>
                <w:sz w:val="16"/>
                <w:szCs w:val="16"/>
                <w:lang w:val="en-GB"/>
              </w:rPr>
              <w:t>2.1</w:t>
            </w:r>
            <w:r w:rsidRPr="008D2B07">
              <w:rPr>
                <w:sz w:val="16"/>
                <w:szCs w:val="16"/>
                <w:lang w:val="en-GB"/>
              </w:rPr>
              <w:t xml:space="preserve"> – </w:t>
            </w:r>
            <w:proofErr w:type="spellStart"/>
            <w:r w:rsidRPr="008D2B07">
              <w:rPr>
                <w:sz w:val="16"/>
                <w:szCs w:val="16"/>
                <w:lang w:val="en-GB"/>
              </w:rPr>
              <w:t>NesCom</w:t>
            </w:r>
            <w:proofErr w:type="spellEnd"/>
            <w:r w:rsidRPr="008D2B07">
              <w:rPr>
                <w:sz w:val="16"/>
                <w:szCs w:val="16"/>
                <w:lang w:val="en-GB"/>
              </w:rPr>
              <w:t xml:space="preserve"> Conventions states</w:t>
            </w:r>
          </w:p>
          <w:p w:rsidR="00E859C4" w:rsidRPr="008D2B07" w:rsidRDefault="00E859C4" w:rsidP="00E859C4">
            <w:pPr>
              <w:rPr>
                <w:sz w:val="16"/>
                <w:szCs w:val="16"/>
                <w:lang w:val="en-GB"/>
              </w:rPr>
            </w:pPr>
            <w:r w:rsidRPr="008D2B07">
              <w:rPr>
                <w:sz w:val="16"/>
                <w:szCs w:val="16"/>
                <w:lang w:val="en-GB"/>
              </w:rPr>
              <w:t xml:space="preserve">“For PARs for new projects, standards developers who use general terms to represent ranges (e.g. high, medium, low) within the title, scope, or purpose, must numerically define such ranges where they first appear (title, scope, or purpose, as applicable). Any </w:t>
            </w:r>
            <w:r w:rsidRPr="008D2B07">
              <w:rPr>
                <w:sz w:val="16"/>
                <w:szCs w:val="16"/>
                <w:lang w:val="en-GB"/>
              </w:rPr>
              <w:lastRenderedPageBreak/>
              <w:t>exception to this must be explained.”</w:t>
            </w:r>
          </w:p>
          <w:p w:rsidR="00E859C4" w:rsidRPr="008D2B07" w:rsidRDefault="00E859C4" w:rsidP="00E859C4">
            <w:pPr>
              <w:rPr>
                <w:sz w:val="16"/>
                <w:szCs w:val="16"/>
                <w:lang w:val="en-GB"/>
              </w:rPr>
            </w:pPr>
            <w:r w:rsidRPr="008D2B07">
              <w:rPr>
                <w:sz w:val="16"/>
                <w:szCs w:val="16"/>
                <w:lang w:val="en-GB"/>
              </w:rPr>
              <w:t xml:space="preserve">So, the title should be considered to be updated to include the range that the revision will cover.  As 802.15 is now not just Low data rate or personal area networks, the title should be updated to include a range per convention. </w:t>
            </w:r>
          </w:p>
          <w:p w:rsidR="00E859C4" w:rsidRPr="008D2B07" w:rsidRDefault="00E859C4" w:rsidP="00E859C4">
            <w:pPr>
              <w:rPr>
                <w:lang w:val="en-GB"/>
              </w:rPr>
            </w:pPr>
          </w:p>
        </w:tc>
        <w:tc>
          <w:tcPr>
            <w:tcW w:w="3459" w:type="dxa"/>
          </w:tcPr>
          <w:p w:rsidR="00E859C4" w:rsidRPr="00B34B35" w:rsidRDefault="00400BCC" w:rsidP="006F1E9B">
            <w:pPr>
              <w:rPr>
                <w:b/>
                <w:sz w:val="16"/>
                <w:szCs w:val="16"/>
                <w:lang w:val="en-GB"/>
              </w:rPr>
            </w:pPr>
            <w:r w:rsidRPr="00B34B35">
              <w:rPr>
                <w:b/>
                <w:sz w:val="16"/>
                <w:szCs w:val="16"/>
                <w:lang w:val="en-GB"/>
              </w:rPr>
              <w:lastRenderedPageBreak/>
              <w:t xml:space="preserve">2.1 Standard for </w:t>
            </w:r>
            <w:del w:id="0" w:author="Thomas Kuerner" w:date="2021-11-14T18:10:00Z">
              <w:r w:rsidRPr="00B34B35" w:rsidDel="006F1E9B">
                <w:rPr>
                  <w:b/>
                  <w:sz w:val="16"/>
                  <w:szCs w:val="16"/>
                  <w:lang w:val="en-GB"/>
                </w:rPr>
                <w:delText xml:space="preserve">High Data Rate </w:delText>
              </w:r>
            </w:del>
            <w:r w:rsidRPr="00B34B35">
              <w:rPr>
                <w:b/>
                <w:sz w:val="16"/>
                <w:szCs w:val="16"/>
                <w:lang w:val="en-GB"/>
              </w:rPr>
              <w:t>Wireless Multi-Media Networks</w:t>
            </w:r>
          </w:p>
        </w:tc>
        <w:tc>
          <w:tcPr>
            <w:tcW w:w="3296" w:type="dxa"/>
          </w:tcPr>
          <w:p w:rsidR="00400BCC" w:rsidRDefault="00400BCC" w:rsidP="00400BCC">
            <w:pPr>
              <w:rPr>
                <w:sz w:val="16"/>
                <w:szCs w:val="16"/>
                <w:lang w:val="en-US"/>
              </w:rPr>
            </w:pPr>
            <w:r>
              <w:rPr>
                <w:b/>
                <w:sz w:val="16"/>
                <w:szCs w:val="16"/>
                <w:lang w:val="en-US"/>
              </w:rPr>
              <w:t>2.1.</w:t>
            </w:r>
            <w:r w:rsidR="00E859C4" w:rsidRPr="00F40A4E">
              <w:rPr>
                <w:sz w:val="16"/>
                <w:szCs w:val="16"/>
                <w:lang w:val="en-US"/>
              </w:rPr>
              <w:t xml:space="preserve">: </w:t>
            </w:r>
            <w:r w:rsidR="006F1E9B">
              <w:rPr>
                <w:sz w:val="16"/>
                <w:szCs w:val="16"/>
                <w:lang w:val="en-US"/>
              </w:rPr>
              <w:t xml:space="preserve">Thank you for the comment. </w:t>
            </w:r>
            <w:r>
              <w:rPr>
                <w:sz w:val="16"/>
                <w:szCs w:val="16"/>
                <w:lang w:val="en-US"/>
              </w:rPr>
              <w:t>We r</w:t>
            </w:r>
            <w:r w:rsidRPr="00400BCC">
              <w:rPr>
                <w:sz w:val="16"/>
                <w:szCs w:val="16"/>
                <w:lang w:val="en-US"/>
              </w:rPr>
              <w:t>emove “High Data Rate” from the title</w:t>
            </w:r>
            <w:r>
              <w:rPr>
                <w:sz w:val="16"/>
                <w:szCs w:val="16"/>
                <w:lang w:val="en-US"/>
              </w:rPr>
              <w:t>.</w:t>
            </w:r>
          </w:p>
          <w:p w:rsidR="00400BCC" w:rsidRDefault="00400BCC" w:rsidP="00400BCC">
            <w:pPr>
              <w:rPr>
                <w:sz w:val="16"/>
                <w:szCs w:val="16"/>
                <w:lang w:val="en-US"/>
              </w:rPr>
            </w:pPr>
            <w:r>
              <w:rPr>
                <w:sz w:val="16"/>
                <w:szCs w:val="16"/>
                <w:lang w:val="en-US"/>
              </w:rPr>
              <w:t>Reasoning for the suggested change:</w:t>
            </w:r>
          </w:p>
          <w:p w:rsidR="00400BCC" w:rsidRPr="00400BCC" w:rsidRDefault="00400BCC" w:rsidP="00400BCC">
            <w:pPr>
              <w:numPr>
                <w:ilvl w:val="0"/>
                <w:numId w:val="1"/>
              </w:numPr>
              <w:spacing w:before="0" w:line="240" w:lineRule="auto"/>
              <w:rPr>
                <w:sz w:val="16"/>
                <w:szCs w:val="16"/>
                <w:lang w:val="en-US"/>
              </w:rPr>
            </w:pPr>
            <w:r>
              <w:rPr>
                <w:sz w:val="16"/>
                <w:szCs w:val="16"/>
                <w:lang w:val="en-US"/>
              </w:rPr>
              <w:t xml:space="preserve">“High Data Rate” </w:t>
            </w:r>
            <w:r w:rsidRPr="00400BCC">
              <w:rPr>
                <w:sz w:val="16"/>
                <w:szCs w:val="16"/>
                <w:lang w:val="en-US"/>
              </w:rPr>
              <w:t xml:space="preserve">is </w:t>
            </w:r>
            <w:r w:rsidR="00652C5E">
              <w:rPr>
                <w:sz w:val="16"/>
                <w:szCs w:val="16"/>
                <w:lang w:val="en-US"/>
              </w:rPr>
              <w:t>not required</w:t>
            </w:r>
            <w:r w:rsidR="00652C5E">
              <w:rPr>
                <w:sz w:val="16"/>
                <w:szCs w:val="16"/>
                <w:lang w:val="en-US"/>
              </w:rPr>
              <w:t>.</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Everything, including changing the title, is within scope of a revision.</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 xml:space="preserve">There is absolutely no reason to include specific data rates in the title of the standard. Note that  there is no data rate range given </w:t>
            </w:r>
            <w:r w:rsidRPr="00400BCC">
              <w:rPr>
                <w:sz w:val="16"/>
                <w:szCs w:val="16"/>
                <w:lang w:val="en-US"/>
              </w:rPr>
              <w:lastRenderedPageBreak/>
              <w:t xml:space="preserve">in the title (or scope) of 802.11 for example </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Reducing it to “Multi-media Networks” would be consistent with, for example, the title of 802.11.</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 xml:space="preserve">The range of data rates for 15.3 is now vast and expected to expand </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If we specify a specific range, to exceed the specified range would require a revision instead of an amendment (to change the title)</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“Multi-Media Networks” differentiates 802.15.</w:t>
            </w:r>
            <w:r>
              <w:rPr>
                <w:sz w:val="16"/>
                <w:szCs w:val="16"/>
                <w:lang w:val="en-US"/>
              </w:rPr>
              <w:t xml:space="preserve">3 </w:t>
            </w:r>
            <w:r w:rsidRPr="00400BCC">
              <w:rPr>
                <w:sz w:val="16"/>
                <w:szCs w:val="16"/>
                <w:lang w:val="en-US"/>
              </w:rPr>
              <w:t>clearly from other 802.15 standards</w:t>
            </w:r>
          </w:p>
          <w:p w:rsidR="00E859C4" w:rsidRPr="00400BCC" w:rsidRDefault="00400BCC" w:rsidP="00400BCC">
            <w:pPr>
              <w:numPr>
                <w:ilvl w:val="0"/>
                <w:numId w:val="1"/>
              </w:numPr>
              <w:spacing w:before="0" w:line="240" w:lineRule="auto"/>
              <w:rPr>
                <w:sz w:val="16"/>
                <w:szCs w:val="16"/>
                <w:lang w:val="en-US"/>
              </w:rPr>
            </w:pPr>
            <w:r w:rsidRPr="00400BCC">
              <w:rPr>
                <w:sz w:val="16"/>
                <w:szCs w:val="16"/>
                <w:lang w:val="en-US"/>
              </w:rPr>
              <w:t xml:space="preserve">The suggested remedy to add a range is impractical and based on what appears an incorrect assumption that 802.15.3 was previously a low data rate target </w:t>
            </w:r>
          </w:p>
        </w:tc>
      </w:tr>
      <w:tr w:rsidR="00E859C4" w:rsidRPr="009A59E4" w:rsidTr="00E859C4">
        <w:tc>
          <w:tcPr>
            <w:tcW w:w="2307" w:type="dxa"/>
          </w:tcPr>
          <w:p w:rsidR="00400BCC" w:rsidRPr="008D2B07" w:rsidRDefault="00400BCC" w:rsidP="00400BCC">
            <w:pPr>
              <w:rPr>
                <w:bCs/>
                <w:sz w:val="16"/>
                <w:szCs w:val="16"/>
                <w:lang w:val="en-GB"/>
              </w:rPr>
            </w:pPr>
            <w:r w:rsidRPr="00400BCC">
              <w:rPr>
                <w:b/>
                <w:bCs/>
                <w:sz w:val="16"/>
                <w:szCs w:val="16"/>
                <w:lang w:val="en-GB"/>
              </w:rPr>
              <w:lastRenderedPageBreak/>
              <w:t xml:space="preserve">5.5 </w:t>
            </w:r>
            <w:r w:rsidRPr="008D2B07">
              <w:rPr>
                <w:bCs/>
                <w:sz w:val="16"/>
                <w:szCs w:val="16"/>
                <w:lang w:val="en-GB"/>
              </w:rPr>
              <w:t>Properly cite “802.15.3d, 802.15.3e and 80.15.3f</w:t>
            </w:r>
            <w:proofErr w:type="gramStart"/>
            <w:r w:rsidRPr="008D2B07">
              <w:rPr>
                <w:bCs/>
                <w:sz w:val="16"/>
                <w:szCs w:val="16"/>
                <w:lang w:val="en-GB"/>
              </w:rPr>
              <w:t>” ..e.g</w:t>
            </w:r>
            <w:proofErr w:type="gramEnd"/>
            <w:r w:rsidRPr="008D2B07">
              <w:rPr>
                <w:bCs/>
                <w:sz w:val="16"/>
                <w:szCs w:val="16"/>
                <w:lang w:val="en-GB"/>
              </w:rPr>
              <w:t xml:space="preserve">. IEEE </w:t>
            </w:r>
            <w:proofErr w:type="spellStart"/>
            <w:r w:rsidRPr="008D2B07">
              <w:rPr>
                <w:bCs/>
                <w:sz w:val="16"/>
                <w:szCs w:val="16"/>
                <w:lang w:val="en-GB"/>
              </w:rPr>
              <w:t>std</w:t>
            </w:r>
            <w:proofErr w:type="spellEnd"/>
            <w:r w:rsidRPr="008D2B07">
              <w:rPr>
                <w:bCs/>
                <w:sz w:val="16"/>
                <w:szCs w:val="16"/>
                <w:lang w:val="en-GB"/>
              </w:rPr>
              <w:t xml:space="preserve"> 802.15.3d…”</w:t>
            </w:r>
          </w:p>
          <w:p w:rsidR="00E859C4" w:rsidRPr="00400BCC" w:rsidRDefault="00E859C4" w:rsidP="00E859C4">
            <w:pPr>
              <w:rPr>
                <w:lang w:val="en-GB"/>
              </w:rPr>
            </w:pPr>
          </w:p>
        </w:tc>
        <w:tc>
          <w:tcPr>
            <w:tcW w:w="3459" w:type="dxa"/>
          </w:tcPr>
          <w:p w:rsidR="006F1E9B" w:rsidRPr="006F1E9B" w:rsidRDefault="006F1E9B" w:rsidP="00400BCC">
            <w:pPr>
              <w:pStyle w:val="Default"/>
              <w:rPr>
                <w:ins w:id="1" w:author="Thomas Kuerner" w:date="2021-11-14T18:13:00Z"/>
                <w:rFonts w:ascii="Arial" w:hAnsi="Arial" w:cs="Arial"/>
                <w:b/>
                <w:sz w:val="10"/>
                <w:szCs w:val="16"/>
              </w:rPr>
            </w:pPr>
          </w:p>
          <w:p w:rsidR="00400BCC" w:rsidRPr="00400BCC" w:rsidRDefault="00400BCC" w:rsidP="00400BCC">
            <w:pPr>
              <w:pStyle w:val="Default"/>
              <w:rPr>
                <w:rFonts w:ascii="Arial" w:hAnsi="Arial" w:cs="Arial"/>
                <w:sz w:val="16"/>
                <w:szCs w:val="16"/>
              </w:rPr>
            </w:pPr>
            <w:r w:rsidRPr="006F1E9B">
              <w:rPr>
                <w:rFonts w:ascii="Arial" w:hAnsi="Arial" w:cs="Arial"/>
                <w:b/>
                <w:sz w:val="16"/>
                <w:szCs w:val="16"/>
              </w:rPr>
              <w:t>5.5 Need for the Project:</w:t>
            </w:r>
            <w:r w:rsidRPr="00400BCC">
              <w:rPr>
                <w:rFonts w:ascii="Arial" w:hAnsi="Arial" w:cs="Arial"/>
                <w:sz w:val="16"/>
                <w:szCs w:val="16"/>
              </w:rPr>
              <w:t xml:space="preserve"> It is a requirement of the Standards Association that the Sponsor shall initiate a </w:t>
            </w:r>
          </w:p>
          <w:p w:rsidR="00400BCC" w:rsidRPr="00400BCC" w:rsidRDefault="00400BCC" w:rsidP="00400BCC">
            <w:pPr>
              <w:pStyle w:val="Default"/>
              <w:rPr>
                <w:rFonts w:ascii="Arial" w:hAnsi="Arial" w:cs="Arial"/>
                <w:sz w:val="16"/>
                <w:szCs w:val="16"/>
              </w:rPr>
            </w:pPr>
            <w:proofErr w:type="gramStart"/>
            <w:r w:rsidRPr="00400BCC">
              <w:rPr>
                <w:rFonts w:ascii="Arial" w:hAnsi="Arial" w:cs="Arial"/>
                <w:sz w:val="16"/>
                <w:szCs w:val="16"/>
              </w:rPr>
              <w:t>revision</w:t>
            </w:r>
            <w:proofErr w:type="gramEnd"/>
            <w:r w:rsidRPr="00400BCC">
              <w:rPr>
                <w:rFonts w:ascii="Arial" w:hAnsi="Arial" w:cs="Arial"/>
                <w:sz w:val="16"/>
                <w:szCs w:val="16"/>
              </w:rPr>
              <w:t xml:space="preserve"> of a standard whenever any of the material in the standard (includi</w:t>
            </w:r>
            <w:r w:rsidR="006F1E9B">
              <w:rPr>
                <w:rFonts w:ascii="Arial" w:hAnsi="Arial" w:cs="Arial"/>
                <w:sz w:val="16"/>
                <w:szCs w:val="16"/>
              </w:rPr>
              <w:t xml:space="preserve">ng all amendments, corrigenda, </w:t>
            </w:r>
            <w:r w:rsidRPr="00400BCC">
              <w:rPr>
                <w:rFonts w:ascii="Arial" w:hAnsi="Arial" w:cs="Arial"/>
                <w:sz w:val="16"/>
                <w:szCs w:val="16"/>
              </w:rPr>
              <w:t>etc.) becomes obsolete or incorrect, or if multiple amendments to a base standa</w:t>
            </w:r>
            <w:r w:rsidR="006F1E9B">
              <w:rPr>
                <w:rFonts w:ascii="Arial" w:hAnsi="Arial" w:cs="Arial"/>
                <w:sz w:val="16"/>
                <w:szCs w:val="16"/>
              </w:rPr>
              <w:t xml:space="preserve">rd exist three years after its </w:t>
            </w:r>
            <w:r w:rsidRPr="00400BCC">
              <w:rPr>
                <w:rFonts w:ascii="Arial" w:hAnsi="Arial" w:cs="Arial"/>
                <w:sz w:val="16"/>
                <w:szCs w:val="16"/>
              </w:rPr>
              <w:t xml:space="preserve">approval or most recent reaffirmation. Since the last revision of the standard three amendments have been </w:t>
            </w:r>
          </w:p>
          <w:p w:rsidR="00400BCC" w:rsidRPr="00400BCC" w:rsidRDefault="00400BCC" w:rsidP="00400BCC">
            <w:pPr>
              <w:pStyle w:val="Default"/>
              <w:rPr>
                <w:rFonts w:ascii="Arial" w:hAnsi="Arial" w:cs="Arial"/>
                <w:sz w:val="16"/>
                <w:szCs w:val="16"/>
              </w:rPr>
            </w:pPr>
            <w:proofErr w:type="gramStart"/>
            <w:r w:rsidRPr="00400BCC">
              <w:rPr>
                <w:rFonts w:ascii="Arial" w:hAnsi="Arial" w:cs="Arial"/>
                <w:sz w:val="16"/>
                <w:szCs w:val="16"/>
              </w:rPr>
              <w:t>completed</w:t>
            </w:r>
            <w:proofErr w:type="gramEnd"/>
            <w:r w:rsidRPr="00400BCC">
              <w:rPr>
                <w:rFonts w:ascii="Arial" w:hAnsi="Arial" w:cs="Arial"/>
                <w:sz w:val="16"/>
                <w:szCs w:val="16"/>
              </w:rPr>
              <w:t xml:space="preserve">. These are </w:t>
            </w:r>
            <w:ins w:id="2" w:author="Thomas Kuerner" w:date="2021-11-14T18:07:00Z">
              <w:r w:rsidR="00DB3CD9">
                <w:rPr>
                  <w:rFonts w:ascii="Arial" w:hAnsi="Arial" w:cs="Arial"/>
                  <w:sz w:val="16"/>
                  <w:szCs w:val="16"/>
                </w:rPr>
                <w:t xml:space="preserve">IEEE </w:t>
              </w:r>
              <w:proofErr w:type="spellStart"/>
              <w:r w:rsidR="00DB3CD9">
                <w:rPr>
                  <w:rFonts w:ascii="Arial" w:hAnsi="Arial" w:cs="Arial"/>
                  <w:sz w:val="16"/>
                  <w:szCs w:val="16"/>
                </w:rPr>
                <w:t>Std</w:t>
              </w:r>
              <w:proofErr w:type="spellEnd"/>
              <w:r w:rsidR="006F1E9B">
                <w:rPr>
                  <w:rFonts w:ascii="Arial" w:hAnsi="Arial" w:cs="Arial"/>
                  <w:sz w:val="16"/>
                  <w:szCs w:val="16"/>
                </w:rPr>
                <w:t xml:space="preserve"> </w:t>
              </w:r>
            </w:ins>
            <w:r w:rsidRPr="00400BCC">
              <w:rPr>
                <w:rFonts w:ascii="Arial" w:hAnsi="Arial" w:cs="Arial"/>
                <w:sz w:val="16"/>
                <w:szCs w:val="16"/>
              </w:rPr>
              <w:t>802.15.3d</w:t>
            </w:r>
            <w:ins w:id="3" w:author="Thomas Kuerner" w:date="2021-11-15T15:19:00Z">
              <w:r w:rsidR="00A80A35">
                <w:rPr>
                  <w:rFonts w:ascii="Arial" w:hAnsi="Arial" w:cs="Arial"/>
                  <w:sz w:val="16"/>
                  <w:szCs w:val="16"/>
                </w:rPr>
                <w:t>-2017</w:t>
              </w:r>
            </w:ins>
            <w:r w:rsidRPr="00400BCC">
              <w:rPr>
                <w:rFonts w:ascii="Arial" w:hAnsi="Arial" w:cs="Arial"/>
                <w:sz w:val="16"/>
                <w:szCs w:val="16"/>
              </w:rPr>
              <w:t xml:space="preserve">, </w:t>
            </w:r>
            <w:ins w:id="4" w:author="Thomas Kuerner" w:date="2021-11-14T18:07:00Z">
              <w:r w:rsidR="00DB3CD9">
                <w:rPr>
                  <w:rFonts w:ascii="Arial" w:hAnsi="Arial" w:cs="Arial"/>
                  <w:sz w:val="16"/>
                  <w:szCs w:val="16"/>
                </w:rPr>
                <w:t xml:space="preserve">IEEE </w:t>
              </w:r>
              <w:proofErr w:type="spellStart"/>
              <w:r w:rsidR="00DB3CD9">
                <w:rPr>
                  <w:rFonts w:ascii="Arial" w:hAnsi="Arial" w:cs="Arial"/>
                  <w:sz w:val="16"/>
                  <w:szCs w:val="16"/>
                </w:rPr>
                <w:t>Std</w:t>
              </w:r>
              <w:proofErr w:type="spellEnd"/>
              <w:r w:rsidR="006F1E9B">
                <w:rPr>
                  <w:rFonts w:ascii="Arial" w:hAnsi="Arial" w:cs="Arial"/>
                  <w:sz w:val="16"/>
                  <w:szCs w:val="16"/>
                </w:rPr>
                <w:t xml:space="preserve"> </w:t>
              </w:r>
            </w:ins>
            <w:r w:rsidRPr="00400BCC">
              <w:rPr>
                <w:rFonts w:ascii="Arial" w:hAnsi="Arial" w:cs="Arial"/>
                <w:sz w:val="16"/>
                <w:szCs w:val="16"/>
              </w:rPr>
              <w:t>802.15.3e</w:t>
            </w:r>
            <w:ins w:id="5" w:author="Thomas Kuerner" w:date="2021-11-15T15:19:00Z">
              <w:r w:rsidR="00A80A35">
                <w:rPr>
                  <w:rFonts w:ascii="Arial" w:hAnsi="Arial" w:cs="Arial"/>
                  <w:sz w:val="16"/>
                  <w:szCs w:val="16"/>
                </w:rPr>
                <w:t>-2017</w:t>
              </w:r>
            </w:ins>
            <w:r w:rsidRPr="00400BCC">
              <w:rPr>
                <w:rFonts w:ascii="Arial" w:hAnsi="Arial" w:cs="Arial"/>
                <w:sz w:val="16"/>
                <w:szCs w:val="16"/>
              </w:rPr>
              <w:t xml:space="preserve"> and </w:t>
            </w:r>
            <w:ins w:id="6" w:author="Thomas Kuerner" w:date="2021-11-14T18:08:00Z">
              <w:r w:rsidR="006F1E9B">
                <w:rPr>
                  <w:rFonts w:ascii="Arial" w:hAnsi="Arial" w:cs="Arial"/>
                  <w:sz w:val="16"/>
                  <w:szCs w:val="16"/>
                </w:rPr>
                <w:t xml:space="preserve">IEEE </w:t>
              </w:r>
            </w:ins>
            <w:proofErr w:type="spellStart"/>
            <w:ins w:id="7" w:author="Thomas Kuerner" w:date="2021-11-15T14:44:00Z">
              <w:r w:rsidR="00DB3CD9">
                <w:rPr>
                  <w:rFonts w:ascii="Arial" w:hAnsi="Arial" w:cs="Arial"/>
                  <w:sz w:val="16"/>
                  <w:szCs w:val="16"/>
                </w:rPr>
                <w:t>Std</w:t>
              </w:r>
              <w:proofErr w:type="spellEnd"/>
              <w:r w:rsidR="009A59E4">
                <w:rPr>
                  <w:rFonts w:ascii="Arial" w:hAnsi="Arial" w:cs="Arial"/>
                  <w:sz w:val="16"/>
                  <w:szCs w:val="16"/>
                </w:rPr>
                <w:t xml:space="preserve"> </w:t>
              </w:r>
            </w:ins>
            <w:r w:rsidRPr="00400BCC">
              <w:rPr>
                <w:rFonts w:ascii="Arial" w:hAnsi="Arial" w:cs="Arial"/>
                <w:sz w:val="16"/>
                <w:szCs w:val="16"/>
              </w:rPr>
              <w:t>802.15.3f.</w:t>
            </w:r>
            <w:ins w:id="8" w:author="Thomas Kuerner" w:date="2021-11-15T15:20:00Z">
              <w:r w:rsidR="00A80A35">
                <w:rPr>
                  <w:rFonts w:ascii="Arial" w:hAnsi="Arial" w:cs="Arial"/>
                  <w:sz w:val="16"/>
                  <w:szCs w:val="16"/>
                </w:rPr>
                <w:t>-2017</w:t>
              </w:r>
            </w:ins>
            <w:r w:rsidRPr="00400BCC">
              <w:rPr>
                <w:rFonts w:ascii="Arial" w:hAnsi="Arial" w:cs="Arial"/>
                <w:sz w:val="16"/>
                <w:szCs w:val="16"/>
              </w:rPr>
              <w:t xml:space="preserve"> This revision is needed t</w:t>
            </w:r>
            <w:r w:rsidR="006F1E9B">
              <w:rPr>
                <w:rFonts w:ascii="Arial" w:hAnsi="Arial" w:cs="Arial"/>
                <w:sz w:val="16"/>
                <w:szCs w:val="16"/>
              </w:rPr>
              <w:t xml:space="preserve">o roll up the three </w:t>
            </w:r>
            <w:r w:rsidRPr="00400BCC">
              <w:rPr>
                <w:rFonts w:ascii="Arial" w:hAnsi="Arial" w:cs="Arial"/>
                <w:sz w:val="16"/>
                <w:szCs w:val="16"/>
              </w:rPr>
              <w:t xml:space="preserve">completed amendments, to make various corrections and to add additional frequency bands in the frequency </w:t>
            </w:r>
          </w:p>
          <w:p w:rsidR="00400BCC" w:rsidRPr="00400BCC" w:rsidRDefault="00400BCC" w:rsidP="00400BCC">
            <w:pPr>
              <w:pStyle w:val="Default"/>
              <w:rPr>
                <w:rFonts w:ascii="Arial" w:hAnsi="Arial" w:cs="Arial"/>
                <w:sz w:val="16"/>
                <w:szCs w:val="16"/>
              </w:rPr>
            </w:pPr>
            <w:proofErr w:type="gramStart"/>
            <w:r w:rsidRPr="00400BCC">
              <w:rPr>
                <w:rFonts w:ascii="Arial" w:hAnsi="Arial" w:cs="Arial"/>
                <w:sz w:val="16"/>
                <w:szCs w:val="16"/>
              </w:rPr>
              <w:t>range</w:t>
            </w:r>
            <w:proofErr w:type="gramEnd"/>
            <w:r w:rsidRPr="00400BCC">
              <w:rPr>
                <w:rFonts w:ascii="Arial" w:hAnsi="Arial" w:cs="Arial"/>
                <w:sz w:val="16"/>
                <w:szCs w:val="16"/>
              </w:rPr>
              <w:t xml:space="preserve"> 356 to 450 GHz. IEEE </w:t>
            </w:r>
            <w:proofErr w:type="spellStart"/>
            <w:r w:rsidRPr="00400BCC">
              <w:rPr>
                <w:rFonts w:ascii="Arial" w:hAnsi="Arial" w:cs="Arial"/>
                <w:sz w:val="16"/>
                <w:szCs w:val="16"/>
              </w:rPr>
              <w:t>Std</w:t>
            </w:r>
            <w:proofErr w:type="spellEnd"/>
            <w:del w:id="9" w:author="Thomas Kuerner" w:date="2021-11-15T15:20:00Z">
              <w:r w:rsidRPr="00400BCC" w:rsidDel="00A80A35">
                <w:rPr>
                  <w:rFonts w:ascii="Arial" w:hAnsi="Arial" w:cs="Arial"/>
                  <w:sz w:val="16"/>
                  <w:szCs w:val="16"/>
                </w:rPr>
                <w:delText>.</w:delText>
              </w:r>
            </w:del>
            <w:r w:rsidRPr="00400BCC">
              <w:rPr>
                <w:rFonts w:ascii="Arial" w:hAnsi="Arial" w:cs="Arial"/>
                <w:sz w:val="16"/>
                <w:szCs w:val="16"/>
              </w:rPr>
              <w:t xml:space="preserve"> 802.15.3</w:t>
            </w:r>
            <w:ins w:id="10" w:author="Thomas Kuerner" w:date="2021-11-15T15:20:00Z">
              <w:r w:rsidR="00A80A35">
                <w:rPr>
                  <w:rFonts w:ascii="Arial" w:hAnsi="Arial" w:cs="Arial"/>
                  <w:sz w:val="16"/>
                  <w:szCs w:val="16"/>
                </w:rPr>
                <w:t>-2016</w:t>
              </w:r>
            </w:ins>
            <w:r w:rsidRPr="00400BCC">
              <w:rPr>
                <w:rFonts w:ascii="Arial" w:hAnsi="Arial" w:cs="Arial"/>
                <w:sz w:val="16"/>
                <w:szCs w:val="16"/>
              </w:rPr>
              <w:t xml:space="preserve"> includes a reference pr</w:t>
            </w:r>
            <w:r w:rsidR="006F1E9B">
              <w:rPr>
                <w:rFonts w:ascii="Arial" w:hAnsi="Arial" w:cs="Arial"/>
                <w:sz w:val="16"/>
                <w:szCs w:val="16"/>
              </w:rPr>
              <w:t xml:space="preserve">iority mapping using IEEE </w:t>
            </w:r>
            <w:proofErr w:type="spellStart"/>
            <w:r w:rsidR="006F1E9B">
              <w:rPr>
                <w:rFonts w:ascii="Arial" w:hAnsi="Arial" w:cs="Arial"/>
                <w:sz w:val="16"/>
                <w:szCs w:val="16"/>
              </w:rPr>
              <w:t>Std</w:t>
            </w:r>
            <w:proofErr w:type="spellEnd"/>
            <w:del w:id="11" w:author="Thomas Kuerner" w:date="2021-11-15T15:20:00Z">
              <w:r w:rsidR="006F1E9B" w:rsidDel="00A80A35">
                <w:rPr>
                  <w:rFonts w:ascii="Arial" w:hAnsi="Arial" w:cs="Arial"/>
                  <w:sz w:val="16"/>
                  <w:szCs w:val="16"/>
                </w:rPr>
                <w:delText>.</w:delText>
              </w:r>
            </w:del>
            <w:r w:rsidR="006F1E9B">
              <w:rPr>
                <w:rFonts w:ascii="Arial" w:hAnsi="Arial" w:cs="Arial"/>
                <w:sz w:val="16"/>
                <w:szCs w:val="16"/>
              </w:rPr>
              <w:t xml:space="preserve"> </w:t>
            </w:r>
            <w:r w:rsidRPr="00400BCC">
              <w:rPr>
                <w:rFonts w:ascii="Arial" w:hAnsi="Arial" w:cs="Arial"/>
                <w:sz w:val="16"/>
                <w:szCs w:val="16"/>
              </w:rPr>
              <w:t>802.1D</w:t>
            </w:r>
            <w:del w:id="12" w:author="Thomas Kuerner" w:date="2021-11-15T14:46:00Z">
              <w:r w:rsidRPr="00400BCC" w:rsidDel="00DB3CD9">
                <w:rPr>
                  <w:rFonts w:ascii="Arial" w:hAnsi="Arial" w:cs="Arial"/>
                  <w:sz w:val="16"/>
                  <w:szCs w:val="16"/>
                </w:rPr>
                <w:delText>-</w:delText>
              </w:r>
            </w:del>
            <w:ins w:id="13" w:author="Thomas Kuerner" w:date="2021-11-15T15:20:00Z">
              <w:r w:rsidR="00A80A35">
                <w:rPr>
                  <w:rFonts w:ascii="Arial" w:hAnsi="Arial" w:cs="Arial"/>
                  <w:sz w:val="16"/>
                  <w:szCs w:val="16"/>
                </w:rPr>
                <w:t>2004</w:t>
              </w:r>
            </w:ins>
            <w:del w:id="14" w:author="Thomas Kuerner" w:date="2021-11-15T14:46:00Z">
              <w:r w:rsidRPr="00400BCC" w:rsidDel="00DB3CD9">
                <w:rPr>
                  <w:rFonts w:ascii="Arial" w:hAnsi="Arial" w:cs="Arial"/>
                  <w:sz w:val="16"/>
                  <w:szCs w:val="16"/>
                </w:rPr>
                <w:delText>2004</w:delText>
              </w:r>
            </w:del>
            <w:r w:rsidRPr="00400BCC">
              <w:rPr>
                <w:rFonts w:ascii="Arial" w:hAnsi="Arial" w:cs="Arial"/>
                <w:sz w:val="16"/>
                <w:szCs w:val="16"/>
              </w:rPr>
              <w:t>, which is being withdrawn. The reference priority mapping will be</w:t>
            </w:r>
            <w:r w:rsidR="006F1E9B">
              <w:rPr>
                <w:rFonts w:ascii="Arial" w:hAnsi="Arial" w:cs="Arial"/>
                <w:sz w:val="16"/>
                <w:szCs w:val="16"/>
              </w:rPr>
              <w:t xml:space="preserve"> replaced in order to use IEEE </w:t>
            </w:r>
            <w:r w:rsidRPr="00400BCC">
              <w:rPr>
                <w:rFonts w:ascii="Arial" w:hAnsi="Arial" w:cs="Arial"/>
                <w:sz w:val="16"/>
                <w:szCs w:val="16"/>
              </w:rPr>
              <w:t>Std. 802.1Q</w:t>
            </w:r>
            <w:ins w:id="15" w:author="Thomas Kuerner" w:date="2021-11-15T15:30:00Z">
              <w:r w:rsidR="00654BFC">
                <w:rPr>
                  <w:rFonts w:ascii="Arial" w:hAnsi="Arial" w:cs="Arial"/>
                  <w:sz w:val="16"/>
                  <w:szCs w:val="16"/>
                </w:rPr>
                <w:t>-2018</w:t>
              </w:r>
            </w:ins>
            <w:bookmarkStart w:id="16" w:name="_GoBack"/>
            <w:bookmarkEnd w:id="16"/>
            <w:r w:rsidRPr="00400BCC">
              <w:rPr>
                <w:rFonts w:ascii="Arial" w:hAnsi="Arial" w:cs="Arial"/>
                <w:sz w:val="16"/>
                <w:szCs w:val="16"/>
              </w:rPr>
              <w:t>.</w:t>
            </w:r>
          </w:p>
          <w:p w:rsidR="00E859C4" w:rsidRPr="00D56C96" w:rsidRDefault="00E859C4" w:rsidP="00400BCC">
            <w:pPr>
              <w:pStyle w:val="Default"/>
              <w:rPr>
                <w:rFonts w:ascii="Arial" w:hAnsi="Arial" w:cs="Arial"/>
                <w:sz w:val="16"/>
                <w:szCs w:val="16"/>
              </w:rPr>
            </w:pPr>
          </w:p>
        </w:tc>
        <w:tc>
          <w:tcPr>
            <w:tcW w:w="3296" w:type="dxa"/>
          </w:tcPr>
          <w:p w:rsidR="00E859C4" w:rsidRPr="00A87A36" w:rsidRDefault="00E859C4" w:rsidP="00B34B35">
            <w:pPr>
              <w:rPr>
                <w:sz w:val="16"/>
                <w:szCs w:val="16"/>
                <w:lang w:val="en-US"/>
              </w:rPr>
            </w:pPr>
            <w:r w:rsidRPr="00F40A4E">
              <w:rPr>
                <w:b/>
                <w:sz w:val="16"/>
                <w:szCs w:val="16"/>
                <w:lang w:val="en-US"/>
              </w:rPr>
              <w:t>5.5:</w:t>
            </w:r>
            <w:r>
              <w:rPr>
                <w:sz w:val="16"/>
                <w:szCs w:val="16"/>
                <w:lang w:val="en-US"/>
              </w:rPr>
              <w:t xml:space="preserve"> In response to your comments, we have made the edits to 5.5 shown to the left</w:t>
            </w:r>
          </w:p>
        </w:tc>
      </w:tr>
      <w:tr w:rsidR="00E859C4" w:rsidRPr="009A59E4" w:rsidTr="00E859C4">
        <w:tc>
          <w:tcPr>
            <w:tcW w:w="2307" w:type="dxa"/>
          </w:tcPr>
          <w:p w:rsidR="00B34B35" w:rsidRPr="00B34B35" w:rsidRDefault="00B34B35" w:rsidP="00B34B35">
            <w:pPr>
              <w:rPr>
                <w:b/>
                <w:bCs/>
                <w:sz w:val="16"/>
                <w:szCs w:val="16"/>
                <w:lang w:val="en-GB"/>
              </w:rPr>
            </w:pPr>
            <w:r w:rsidRPr="00B34B35">
              <w:rPr>
                <w:b/>
                <w:bCs/>
                <w:sz w:val="16"/>
                <w:szCs w:val="16"/>
                <w:lang w:val="en-GB"/>
              </w:rPr>
              <w:t xml:space="preserve">8.1  </w:t>
            </w:r>
            <w:r w:rsidRPr="008D2B07">
              <w:rPr>
                <w:bCs/>
                <w:sz w:val="16"/>
                <w:szCs w:val="16"/>
                <w:lang w:val="en-GB"/>
              </w:rPr>
              <w:t>Please list the full Standard name for those standards cited in the PAR:</w:t>
            </w:r>
          </w:p>
          <w:p w:rsidR="00B34B35" w:rsidRPr="00B34B35" w:rsidRDefault="00B34B35" w:rsidP="00B34B35">
            <w:pPr>
              <w:rPr>
                <w:sz w:val="16"/>
                <w:szCs w:val="16"/>
                <w:lang w:val="en-GB"/>
              </w:rPr>
            </w:pPr>
            <w:r w:rsidRPr="00B34B35">
              <w:rPr>
                <w:sz w:val="16"/>
                <w:szCs w:val="16"/>
                <w:lang w:val="en-GB"/>
              </w:rPr>
              <w:t>5.5 Standards cited in the PAR:</w:t>
            </w:r>
          </w:p>
          <w:p w:rsidR="00B34B35" w:rsidRPr="00B34B35" w:rsidRDefault="00B34B35" w:rsidP="00B34B35">
            <w:pPr>
              <w:ind w:left="29"/>
              <w:rPr>
                <w:sz w:val="16"/>
                <w:szCs w:val="16"/>
              </w:rPr>
            </w:pPr>
            <w:r w:rsidRPr="00B34B35">
              <w:rPr>
                <w:sz w:val="16"/>
                <w:szCs w:val="16"/>
              </w:rPr>
              <w:t>802.15.3d, 802.15.3e and 80.15.3f.</w:t>
            </w:r>
          </w:p>
          <w:p w:rsidR="00B34B35" w:rsidRPr="00B34B35" w:rsidRDefault="00B34B35" w:rsidP="00B34B35">
            <w:pPr>
              <w:ind w:left="29"/>
              <w:rPr>
                <w:sz w:val="16"/>
                <w:szCs w:val="16"/>
              </w:rPr>
            </w:pPr>
            <w:r w:rsidRPr="00B34B35">
              <w:rPr>
                <w:sz w:val="16"/>
                <w:szCs w:val="16"/>
              </w:rPr>
              <w:t>IEEE Std. 802.1D-2004,</w:t>
            </w:r>
          </w:p>
          <w:p w:rsidR="00B34B35" w:rsidRPr="00B34B35" w:rsidRDefault="00B34B35" w:rsidP="00B34B35">
            <w:pPr>
              <w:ind w:left="29"/>
              <w:rPr>
                <w:sz w:val="16"/>
                <w:szCs w:val="16"/>
              </w:rPr>
            </w:pPr>
            <w:r w:rsidRPr="00B34B35">
              <w:rPr>
                <w:sz w:val="16"/>
                <w:szCs w:val="16"/>
              </w:rPr>
              <w:t>IEEE Std. 802.1Q</w:t>
            </w:r>
          </w:p>
          <w:p w:rsidR="00E859C4" w:rsidRPr="00E859C4" w:rsidRDefault="00E859C4" w:rsidP="00E859C4">
            <w:pPr>
              <w:rPr>
                <w:lang w:val="en-GB"/>
              </w:rPr>
            </w:pPr>
          </w:p>
        </w:tc>
        <w:tc>
          <w:tcPr>
            <w:tcW w:w="3459" w:type="dxa"/>
          </w:tcPr>
          <w:p w:rsidR="00B34B35" w:rsidRPr="00B34B35" w:rsidRDefault="00B34B35" w:rsidP="00400BCC">
            <w:pPr>
              <w:pStyle w:val="Default"/>
              <w:rPr>
                <w:rFonts w:cs="Arial"/>
                <w:sz w:val="10"/>
                <w:szCs w:val="16"/>
              </w:rPr>
            </w:pPr>
          </w:p>
          <w:p w:rsidR="00E859C4" w:rsidRDefault="00B34B35" w:rsidP="00400BCC">
            <w:pPr>
              <w:pStyle w:val="Default"/>
              <w:rPr>
                <w:ins w:id="17" w:author="Thomas Kuerner" w:date="2021-11-14T18:19:00Z"/>
                <w:rFonts w:ascii="Arial" w:hAnsi="Arial" w:cs="Arial"/>
                <w:b/>
                <w:sz w:val="16"/>
                <w:szCs w:val="16"/>
              </w:rPr>
            </w:pPr>
            <w:r w:rsidRPr="00B34B35">
              <w:rPr>
                <w:rFonts w:ascii="Arial" w:hAnsi="Arial" w:cs="Arial"/>
                <w:b/>
                <w:sz w:val="16"/>
                <w:szCs w:val="16"/>
              </w:rPr>
              <w:t>8.1 Additional Explanatory Notes:</w:t>
            </w:r>
          </w:p>
          <w:p w:rsidR="00B34B35" w:rsidRDefault="00B34B35" w:rsidP="00B34B35">
            <w:pPr>
              <w:pStyle w:val="Default"/>
              <w:rPr>
                <w:ins w:id="18" w:author="Thomas Kuerner" w:date="2021-11-14T18:20:00Z"/>
                <w:rFonts w:ascii="Arial" w:hAnsi="Arial" w:cs="Arial"/>
                <w:sz w:val="16"/>
                <w:szCs w:val="16"/>
              </w:rPr>
            </w:pPr>
            <w:ins w:id="19" w:author="Thomas Kuerner" w:date="2021-11-14T18:19:00Z">
              <w:r w:rsidRPr="00B34B35">
                <w:rPr>
                  <w:rFonts w:ascii="Arial" w:hAnsi="Arial" w:cs="Arial"/>
                  <w:sz w:val="16"/>
                  <w:szCs w:val="16"/>
                </w:rPr>
                <w:t>The full name of all standards</w:t>
              </w:r>
            </w:ins>
            <w:ins w:id="20" w:author="Thomas Kuerner" w:date="2021-11-14T18:20:00Z">
              <w:r>
                <w:rPr>
                  <w:rFonts w:ascii="Arial" w:hAnsi="Arial" w:cs="Arial"/>
                  <w:sz w:val="16"/>
                  <w:szCs w:val="16"/>
                </w:rPr>
                <w:t xml:space="preserve"> listed in 5.5 are as follows:</w:t>
              </w:r>
            </w:ins>
          </w:p>
          <w:p w:rsidR="00B34B35" w:rsidRDefault="00B34B35" w:rsidP="00B34B35">
            <w:pPr>
              <w:pStyle w:val="Default"/>
              <w:rPr>
                <w:ins w:id="21" w:author="Thomas Kuerner" w:date="2021-11-14T18:20:00Z"/>
                <w:rFonts w:ascii="Arial" w:hAnsi="Arial" w:cs="Arial"/>
                <w:sz w:val="16"/>
                <w:szCs w:val="16"/>
              </w:rPr>
            </w:pPr>
          </w:p>
          <w:p w:rsidR="00B34B35" w:rsidRPr="00B34B35" w:rsidRDefault="00B34B35" w:rsidP="00B34B35">
            <w:pPr>
              <w:pStyle w:val="Default"/>
              <w:rPr>
                <w:ins w:id="22" w:author="Thomas Kuerner" w:date="2021-11-14T18:20:00Z"/>
                <w:rFonts w:ascii="Arial" w:hAnsi="Arial" w:cs="Arial"/>
                <w:sz w:val="16"/>
                <w:szCs w:val="16"/>
                <w:lang w:val="en-GB"/>
              </w:rPr>
            </w:pPr>
            <w:ins w:id="23"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24" w:author="Thomas Kuerner" w:date="2021-11-14T18:20:00Z"/>
                <w:rFonts w:ascii="Arial" w:hAnsi="Arial" w:cs="Arial"/>
                <w:sz w:val="16"/>
                <w:szCs w:val="16"/>
                <w:lang w:val="en-GB"/>
              </w:rPr>
            </w:pPr>
            <w:ins w:id="25" w:author="Thomas Kuerner" w:date="2021-11-14T18:20:00Z">
              <w:r w:rsidRPr="00B34B35">
                <w:rPr>
                  <w:rFonts w:ascii="Arial" w:hAnsi="Arial" w:cs="Arial"/>
                  <w:sz w:val="16"/>
                  <w:szCs w:val="16"/>
                  <w:lang w:val="en-GB"/>
                </w:rPr>
                <w:t>Standard Number: IEEE 802.15.3</w:t>
              </w:r>
            </w:ins>
          </w:p>
          <w:p w:rsidR="00B34B35" w:rsidRPr="00B34B35" w:rsidRDefault="00B34B35" w:rsidP="00B34B35">
            <w:pPr>
              <w:pStyle w:val="Default"/>
              <w:rPr>
                <w:ins w:id="26" w:author="Thomas Kuerner" w:date="2021-11-14T18:20:00Z"/>
                <w:rFonts w:ascii="Arial" w:hAnsi="Arial" w:cs="Arial"/>
                <w:sz w:val="16"/>
                <w:szCs w:val="16"/>
                <w:lang w:val="en-GB"/>
              </w:rPr>
            </w:pPr>
            <w:ins w:id="27" w:author="Thomas Kuerner" w:date="2021-11-14T18:20:00Z">
              <w:r w:rsidRPr="00B34B35">
                <w:rPr>
                  <w:rFonts w:ascii="Arial" w:hAnsi="Arial" w:cs="Arial"/>
                  <w:sz w:val="16"/>
                  <w:szCs w:val="16"/>
                  <w:lang w:val="en-GB"/>
                </w:rPr>
                <w:t>Standard Date: 20</w:t>
              </w:r>
            </w:ins>
            <w:ins w:id="28" w:author="Thomas Kuerner" w:date="2021-11-14T18:26:00Z">
              <w:r w:rsidR="00FC47DB">
                <w:rPr>
                  <w:rFonts w:ascii="Arial" w:hAnsi="Arial" w:cs="Arial"/>
                  <w:sz w:val="16"/>
                  <w:szCs w:val="16"/>
                  <w:lang w:val="en-GB"/>
                </w:rPr>
                <w:t>16</w:t>
              </w:r>
            </w:ins>
            <w:ins w:id="29" w:author="Thomas Kuerner" w:date="2021-11-14T18:20:00Z">
              <w:r w:rsidRPr="00B34B35">
                <w:rPr>
                  <w:rFonts w:ascii="Arial" w:hAnsi="Arial" w:cs="Arial"/>
                  <w:sz w:val="16"/>
                  <w:szCs w:val="16"/>
                  <w:lang w:val="en-GB"/>
                </w:rPr>
                <w:t>-</w:t>
              </w:r>
            </w:ins>
            <w:ins w:id="30" w:author="Thomas Kuerner" w:date="2021-11-14T18:27:00Z">
              <w:r w:rsidR="00FC47DB">
                <w:rPr>
                  <w:rFonts w:ascii="Arial" w:hAnsi="Arial" w:cs="Arial"/>
                  <w:sz w:val="16"/>
                  <w:szCs w:val="16"/>
                  <w:lang w:val="en-GB"/>
                </w:rPr>
                <w:t>05</w:t>
              </w:r>
            </w:ins>
            <w:ins w:id="31" w:author="Thomas Kuerner" w:date="2021-11-14T18:20:00Z">
              <w:r w:rsidRPr="00B34B35">
                <w:rPr>
                  <w:rFonts w:ascii="Arial" w:hAnsi="Arial" w:cs="Arial"/>
                  <w:sz w:val="16"/>
                  <w:szCs w:val="16"/>
                  <w:lang w:val="en-GB"/>
                </w:rPr>
                <w:t>-1</w:t>
              </w:r>
            </w:ins>
            <w:ins w:id="32" w:author="Thomas Kuerner" w:date="2021-11-14T18:27:00Z">
              <w:r w:rsidR="00FC47DB">
                <w:rPr>
                  <w:rFonts w:ascii="Arial" w:hAnsi="Arial" w:cs="Arial"/>
                  <w:sz w:val="16"/>
                  <w:szCs w:val="16"/>
                  <w:lang w:val="en-GB"/>
                </w:rPr>
                <w:t>6</w:t>
              </w:r>
            </w:ins>
          </w:p>
          <w:p w:rsidR="00B34B35" w:rsidRDefault="00B34B35" w:rsidP="00B34B35">
            <w:pPr>
              <w:pStyle w:val="Default"/>
              <w:rPr>
                <w:ins w:id="33" w:author="Thomas Kuerner" w:date="2021-11-14T18:27:00Z"/>
                <w:rFonts w:ascii="Arial" w:hAnsi="Arial" w:cs="Arial"/>
                <w:sz w:val="16"/>
                <w:szCs w:val="16"/>
                <w:lang w:val="en-GB"/>
              </w:rPr>
            </w:pPr>
            <w:ins w:id="34" w:author="Thomas Kuerner" w:date="2021-11-14T18:20:00Z">
              <w:r w:rsidRPr="00B34B35">
                <w:rPr>
                  <w:rFonts w:ascii="Arial" w:hAnsi="Arial" w:cs="Arial"/>
                  <w:sz w:val="16"/>
                  <w:szCs w:val="16"/>
                  <w:lang w:val="en-GB"/>
                </w:rPr>
                <w:t xml:space="preserve">Standard Title: Part 15.3: Wireless Medium Access Control (MAC) and Physical Layer (PHY) Specifications </w:t>
              </w:r>
              <w:r w:rsidR="008D2B07">
                <w:rPr>
                  <w:rFonts w:ascii="Arial" w:hAnsi="Arial" w:cs="Arial"/>
                  <w:sz w:val="16"/>
                  <w:szCs w:val="16"/>
                  <w:lang w:val="en-GB"/>
                </w:rPr>
                <w:t>for High Rate Wireless Personal</w:t>
              </w:r>
            </w:ins>
            <w:ins w:id="35" w:author="Thomas Kuerner" w:date="2021-11-15T15:21:00Z">
              <w:r w:rsidR="00A80A35">
                <w:rPr>
                  <w:rFonts w:ascii="Arial" w:hAnsi="Arial" w:cs="Arial"/>
                  <w:sz w:val="16"/>
                  <w:szCs w:val="16"/>
                  <w:lang w:val="en-GB"/>
                </w:rPr>
                <w:t xml:space="preserve"> </w:t>
              </w:r>
            </w:ins>
            <w:ins w:id="36" w:author="Thomas Kuerner" w:date="2021-11-14T18:20:00Z">
              <w:r w:rsidRPr="00B34B35">
                <w:rPr>
                  <w:rFonts w:ascii="Arial" w:hAnsi="Arial" w:cs="Arial"/>
                  <w:sz w:val="16"/>
                  <w:szCs w:val="16"/>
                  <w:lang w:val="en-GB"/>
                </w:rPr>
                <w:t>Area Networks (WPANs</w:t>
              </w:r>
            </w:ins>
          </w:p>
          <w:p w:rsidR="00FC47DB" w:rsidRDefault="00FC47DB" w:rsidP="00B34B35">
            <w:pPr>
              <w:pStyle w:val="Default"/>
              <w:rPr>
                <w:ins w:id="37" w:author="Thomas Kuerner" w:date="2021-11-14T18:20:00Z"/>
                <w:rFonts w:ascii="Arial" w:hAnsi="Arial" w:cs="Arial"/>
                <w:sz w:val="16"/>
                <w:szCs w:val="16"/>
                <w:lang w:val="en-GB"/>
              </w:rPr>
            </w:pPr>
          </w:p>
          <w:p w:rsidR="00B34B35" w:rsidRPr="00B34B35" w:rsidRDefault="00B34B35" w:rsidP="00B34B35">
            <w:pPr>
              <w:pStyle w:val="Default"/>
              <w:rPr>
                <w:ins w:id="38" w:author="Thomas Kuerner" w:date="2021-11-14T18:20:00Z"/>
                <w:rFonts w:ascii="Arial" w:hAnsi="Arial" w:cs="Arial"/>
                <w:sz w:val="16"/>
                <w:szCs w:val="16"/>
                <w:lang w:val="en-GB"/>
              </w:rPr>
            </w:pPr>
            <w:ins w:id="39"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40" w:author="Thomas Kuerner" w:date="2021-11-14T18:20:00Z"/>
                <w:rFonts w:ascii="Arial" w:hAnsi="Arial" w:cs="Arial"/>
                <w:sz w:val="16"/>
                <w:szCs w:val="16"/>
                <w:lang w:val="en-GB"/>
              </w:rPr>
            </w:pPr>
            <w:ins w:id="41" w:author="Thomas Kuerner" w:date="2021-11-14T18:20:00Z">
              <w:r w:rsidRPr="00B34B35">
                <w:rPr>
                  <w:rFonts w:ascii="Arial" w:hAnsi="Arial" w:cs="Arial"/>
                  <w:sz w:val="16"/>
                  <w:szCs w:val="16"/>
                  <w:lang w:val="en-GB"/>
                </w:rPr>
                <w:t>Standard Number: IEEE 802.15.3d</w:t>
              </w:r>
            </w:ins>
          </w:p>
          <w:p w:rsidR="00B34B35" w:rsidRPr="00B34B35" w:rsidRDefault="00B34B35" w:rsidP="00B34B35">
            <w:pPr>
              <w:pStyle w:val="Default"/>
              <w:rPr>
                <w:ins w:id="42" w:author="Thomas Kuerner" w:date="2021-11-14T18:20:00Z"/>
                <w:rFonts w:ascii="Arial" w:hAnsi="Arial" w:cs="Arial"/>
                <w:sz w:val="16"/>
                <w:szCs w:val="16"/>
                <w:lang w:val="en-GB"/>
              </w:rPr>
            </w:pPr>
            <w:ins w:id="43" w:author="Thomas Kuerner" w:date="2021-11-14T18:20:00Z">
              <w:r w:rsidRPr="00B34B35">
                <w:rPr>
                  <w:rFonts w:ascii="Arial" w:hAnsi="Arial" w:cs="Arial"/>
                  <w:sz w:val="16"/>
                  <w:szCs w:val="16"/>
                  <w:lang w:val="en-GB"/>
                </w:rPr>
                <w:t>Standard Date: 2017-10-18</w:t>
              </w:r>
            </w:ins>
          </w:p>
          <w:p w:rsidR="00B34B35" w:rsidRPr="00B34B35" w:rsidRDefault="00B34B35" w:rsidP="00B34B35">
            <w:pPr>
              <w:pStyle w:val="Default"/>
              <w:rPr>
                <w:ins w:id="44" w:author="Thomas Kuerner" w:date="2021-11-14T18:20:00Z"/>
                <w:rFonts w:ascii="Arial" w:hAnsi="Arial" w:cs="Arial"/>
                <w:sz w:val="16"/>
                <w:szCs w:val="16"/>
                <w:lang w:val="en-GB"/>
              </w:rPr>
            </w:pPr>
            <w:ins w:id="45" w:author="Thomas Kuerner" w:date="2021-11-14T18:20:00Z">
              <w:r w:rsidRPr="00B34B35">
                <w:rPr>
                  <w:rFonts w:ascii="Arial" w:hAnsi="Arial" w:cs="Arial"/>
                  <w:sz w:val="16"/>
                  <w:szCs w:val="16"/>
                  <w:lang w:val="en-GB"/>
                </w:rPr>
                <w:t xml:space="preserve">Standard Title: Part 15.3: Wireless Medium Access Control (MAC) and Physical Layer (PHY) Specifications </w:t>
              </w:r>
              <w:r w:rsidR="00FC47DB">
                <w:rPr>
                  <w:rFonts w:ascii="Arial" w:hAnsi="Arial" w:cs="Arial"/>
                  <w:sz w:val="16"/>
                  <w:szCs w:val="16"/>
                  <w:lang w:val="en-GB"/>
                </w:rPr>
                <w:t>for High Rate Wireless Personal</w:t>
              </w:r>
            </w:ins>
            <w:ins w:id="46" w:author="Thomas Kuerner" w:date="2021-11-14T18:33:00Z">
              <w:r w:rsidR="00FC47DB">
                <w:rPr>
                  <w:rFonts w:ascii="Arial" w:hAnsi="Arial" w:cs="Arial"/>
                  <w:sz w:val="16"/>
                  <w:szCs w:val="16"/>
                  <w:lang w:val="en-GB"/>
                </w:rPr>
                <w:t xml:space="preserve"> </w:t>
              </w:r>
            </w:ins>
            <w:ins w:id="47" w:author="Thomas Kuerner" w:date="2021-11-14T18:20:00Z">
              <w:r w:rsidRPr="00B34B35">
                <w:rPr>
                  <w:rFonts w:ascii="Arial" w:hAnsi="Arial" w:cs="Arial"/>
                  <w:sz w:val="16"/>
                  <w:szCs w:val="16"/>
                  <w:lang w:val="en-GB"/>
                </w:rPr>
                <w:t>Area Networks (WPANs): Amendment 2 for a 100Gbps wireless switched point-to-point physical layer</w:t>
              </w:r>
            </w:ins>
          </w:p>
          <w:p w:rsidR="00B34B35" w:rsidRDefault="00B34B35" w:rsidP="00B34B35">
            <w:pPr>
              <w:pStyle w:val="Default"/>
              <w:rPr>
                <w:ins w:id="48" w:author="Thomas Kuerner" w:date="2021-11-14T18:20:00Z"/>
                <w:rFonts w:ascii="Arial" w:hAnsi="Arial" w:cs="Arial"/>
                <w:sz w:val="16"/>
                <w:szCs w:val="16"/>
                <w:lang w:val="en-GB"/>
              </w:rPr>
            </w:pPr>
          </w:p>
          <w:p w:rsidR="00B34B35" w:rsidRPr="00B34B35" w:rsidRDefault="00B34B35" w:rsidP="00B34B35">
            <w:pPr>
              <w:pStyle w:val="Default"/>
              <w:rPr>
                <w:ins w:id="49" w:author="Thomas Kuerner" w:date="2021-11-14T18:20:00Z"/>
                <w:rFonts w:ascii="Arial" w:hAnsi="Arial" w:cs="Arial"/>
                <w:sz w:val="16"/>
                <w:szCs w:val="16"/>
                <w:lang w:val="en-GB"/>
              </w:rPr>
            </w:pPr>
            <w:ins w:id="50"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51" w:author="Thomas Kuerner" w:date="2021-11-14T18:20:00Z"/>
                <w:rFonts w:ascii="Arial" w:hAnsi="Arial" w:cs="Arial"/>
                <w:sz w:val="16"/>
                <w:szCs w:val="16"/>
                <w:lang w:val="en-GB"/>
              </w:rPr>
            </w:pPr>
            <w:ins w:id="52" w:author="Thomas Kuerner" w:date="2021-11-14T18:20:00Z">
              <w:r w:rsidRPr="00B34B35">
                <w:rPr>
                  <w:rFonts w:ascii="Arial" w:hAnsi="Arial" w:cs="Arial"/>
                  <w:sz w:val="16"/>
                  <w:szCs w:val="16"/>
                  <w:lang w:val="en-GB"/>
                </w:rPr>
                <w:t>Standard Number: IEEE 802.15.3</w:t>
              </w:r>
            </w:ins>
            <w:ins w:id="53" w:author="Thomas Kuerner" w:date="2021-11-14T18:21:00Z">
              <w:r>
                <w:rPr>
                  <w:rFonts w:ascii="Arial" w:hAnsi="Arial" w:cs="Arial"/>
                  <w:sz w:val="16"/>
                  <w:szCs w:val="16"/>
                  <w:lang w:val="en-GB"/>
                </w:rPr>
                <w:t>e</w:t>
              </w:r>
            </w:ins>
          </w:p>
          <w:p w:rsidR="00B34B35" w:rsidRPr="00B34B35" w:rsidRDefault="00B34B35" w:rsidP="00B34B35">
            <w:pPr>
              <w:pStyle w:val="Default"/>
              <w:rPr>
                <w:ins w:id="54" w:author="Thomas Kuerner" w:date="2021-11-14T18:20:00Z"/>
                <w:rFonts w:ascii="Arial" w:hAnsi="Arial" w:cs="Arial"/>
                <w:sz w:val="16"/>
                <w:szCs w:val="16"/>
                <w:lang w:val="en-GB"/>
              </w:rPr>
            </w:pPr>
            <w:ins w:id="55" w:author="Thomas Kuerner" w:date="2021-11-14T18:20:00Z">
              <w:r w:rsidRPr="00B34B35">
                <w:rPr>
                  <w:rFonts w:ascii="Arial" w:hAnsi="Arial" w:cs="Arial"/>
                  <w:sz w:val="16"/>
                  <w:szCs w:val="16"/>
                  <w:lang w:val="en-GB"/>
                </w:rPr>
                <w:t>Standard Date: 2017-</w:t>
              </w:r>
            </w:ins>
            <w:ins w:id="56" w:author="Thomas Kuerner" w:date="2021-11-14T18:25:00Z">
              <w:r w:rsidR="00FC47DB">
                <w:rPr>
                  <w:rFonts w:ascii="Arial" w:hAnsi="Arial" w:cs="Arial"/>
                  <w:sz w:val="16"/>
                  <w:szCs w:val="16"/>
                  <w:lang w:val="en-GB"/>
                </w:rPr>
                <w:t>06</w:t>
              </w:r>
            </w:ins>
            <w:ins w:id="57" w:author="Thomas Kuerner" w:date="2021-11-14T18:20:00Z">
              <w:r w:rsidRPr="00B34B35">
                <w:rPr>
                  <w:rFonts w:ascii="Arial" w:hAnsi="Arial" w:cs="Arial"/>
                  <w:sz w:val="16"/>
                  <w:szCs w:val="16"/>
                  <w:lang w:val="en-GB"/>
                </w:rPr>
                <w:t>-</w:t>
              </w:r>
            </w:ins>
            <w:ins w:id="58" w:author="Thomas Kuerner" w:date="2021-11-14T18:25:00Z">
              <w:r w:rsidR="00FC47DB">
                <w:rPr>
                  <w:rFonts w:ascii="Arial" w:hAnsi="Arial" w:cs="Arial"/>
                  <w:sz w:val="16"/>
                  <w:szCs w:val="16"/>
                  <w:lang w:val="en-GB"/>
                </w:rPr>
                <w:t>07</w:t>
              </w:r>
            </w:ins>
          </w:p>
          <w:p w:rsidR="00B34B35" w:rsidRPr="00B34B35" w:rsidRDefault="00B34B35" w:rsidP="00B34B35">
            <w:pPr>
              <w:pStyle w:val="Default"/>
              <w:rPr>
                <w:ins w:id="59" w:author="Thomas Kuerner" w:date="2021-11-14T18:20:00Z"/>
                <w:rFonts w:ascii="Arial" w:hAnsi="Arial" w:cs="Arial"/>
                <w:sz w:val="16"/>
                <w:szCs w:val="16"/>
                <w:lang w:val="en-GB"/>
              </w:rPr>
            </w:pPr>
            <w:ins w:id="60" w:author="Thomas Kuerner" w:date="2021-11-14T18:20:00Z">
              <w:r w:rsidRPr="00B34B35">
                <w:rPr>
                  <w:rFonts w:ascii="Arial" w:hAnsi="Arial" w:cs="Arial"/>
                  <w:sz w:val="16"/>
                  <w:szCs w:val="16"/>
                  <w:lang w:val="en-GB"/>
                </w:rPr>
                <w:t xml:space="preserve">Standard Title: Part 15.3: Wireless Medium </w:t>
              </w:r>
              <w:r w:rsidRPr="00B34B35">
                <w:rPr>
                  <w:rFonts w:ascii="Arial" w:hAnsi="Arial" w:cs="Arial"/>
                  <w:sz w:val="16"/>
                  <w:szCs w:val="16"/>
                  <w:lang w:val="en-GB"/>
                </w:rPr>
                <w:lastRenderedPageBreak/>
                <w:t xml:space="preserve">Access Control (MAC) and Physical Layer (PHY) Specifications </w:t>
              </w:r>
              <w:r w:rsidR="00FC47DB">
                <w:rPr>
                  <w:rFonts w:ascii="Arial" w:hAnsi="Arial" w:cs="Arial"/>
                  <w:sz w:val="16"/>
                  <w:szCs w:val="16"/>
                  <w:lang w:val="en-GB"/>
                </w:rPr>
                <w:t xml:space="preserve">for High Rate Wireless </w:t>
              </w:r>
              <w:proofErr w:type="spellStart"/>
              <w:r w:rsidR="00FC47DB">
                <w:rPr>
                  <w:rFonts w:ascii="Arial" w:hAnsi="Arial" w:cs="Arial"/>
                  <w:sz w:val="16"/>
                  <w:szCs w:val="16"/>
                  <w:lang w:val="en-GB"/>
                </w:rPr>
                <w:t>Personal</w:t>
              </w:r>
              <w:r w:rsidRPr="00B34B35">
                <w:rPr>
                  <w:rFonts w:ascii="Arial" w:hAnsi="Arial" w:cs="Arial"/>
                  <w:sz w:val="16"/>
                  <w:szCs w:val="16"/>
                  <w:lang w:val="en-GB"/>
                </w:rPr>
                <w:t>Area</w:t>
              </w:r>
              <w:proofErr w:type="spellEnd"/>
              <w:r w:rsidRPr="00B34B35">
                <w:rPr>
                  <w:rFonts w:ascii="Arial" w:hAnsi="Arial" w:cs="Arial"/>
                  <w:sz w:val="16"/>
                  <w:szCs w:val="16"/>
                  <w:lang w:val="en-GB"/>
                </w:rPr>
                <w:t xml:space="preserve"> Networks (WPANs): </w:t>
              </w:r>
            </w:ins>
            <w:ins w:id="61" w:author="Thomas Kuerner" w:date="2021-11-14T18:25:00Z">
              <w:r w:rsidR="00FC47DB" w:rsidRPr="00FC47DB">
                <w:rPr>
                  <w:rFonts w:ascii="Arial" w:hAnsi="Arial" w:cs="Arial"/>
                  <w:sz w:val="16"/>
                  <w:szCs w:val="16"/>
                  <w:lang w:val="en-GB"/>
                </w:rPr>
                <w:t>Amendment 1: High-Rate Close Proximity Point-to-Point Communications</w:t>
              </w:r>
            </w:ins>
          </w:p>
          <w:p w:rsidR="00B34B35" w:rsidRDefault="00B34B35" w:rsidP="00B34B35">
            <w:pPr>
              <w:pStyle w:val="Default"/>
              <w:rPr>
                <w:ins w:id="62" w:author="Thomas Kuerner" w:date="2021-11-14T18:20:00Z"/>
                <w:rFonts w:ascii="Arial" w:hAnsi="Arial" w:cs="Arial"/>
                <w:sz w:val="16"/>
                <w:szCs w:val="16"/>
                <w:lang w:val="en-GB"/>
              </w:rPr>
            </w:pPr>
          </w:p>
          <w:p w:rsidR="00B34B35" w:rsidRPr="00B34B35" w:rsidRDefault="00B34B35" w:rsidP="00B34B35">
            <w:pPr>
              <w:pStyle w:val="Default"/>
              <w:rPr>
                <w:ins w:id="63" w:author="Thomas Kuerner" w:date="2021-11-14T18:20:00Z"/>
                <w:rFonts w:ascii="Arial" w:hAnsi="Arial" w:cs="Arial"/>
                <w:sz w:val="16"/>
                <w:szCs w:val="16"/>
                <w:lang w:val="en-GB"/>
              </w:rPr>
            </w:pPr>
            <w:ins w:id="64"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65" w:author="Thomas Kuerner" w:date="2021-11-14T18:20:00Z"/>
                <w:rFonts w:ascii="Arial" w:hAnsi="Arial" w:cs="Arial"/>
                <w:sz w:val="16"/>
                <w:szCs w:val="16"/>
                <w:lang w:val="en-GB"/>
              </w:rPr>
            </w:pPr>
            <w:ins w:id="66" w:author="Thomas Kuerner" w:date="2021-11-14T18:20:00Z">
              <w:r w:rsidRPr="00B34B35">
                <w:rPr>
                  <w:rFonts w:ascii="Arial" w:hAnsi="Arial" w:cs="Arial"/>
                  <w:sz w:val="16"/>
                  <w:szCs w:val="16"/>
                  <w:lang w:val="en-GB"/>
                </w:rPr>
                <w:t>Standard Number: IEEE 802.15.3</w:t>
              </w:r>
            </w:ins>
            <w:ins w:id="67" w:author="Thomas Kuerner" w:date="2021-11-14T18:21:00Z">
              <w:r>
                <w:rPr>
                  <w:rFonts w:ascii="Arial" w:hAnsi="Arial" w:cs="Arial"/>
                  <w:sz w:val="16"/>
                  <w:szCs w:val="16"/>
                  <w:lang w:val="en-GB"/>
                </w:rPr>
                <w:t>f</w:t>
              </w:r>
            </w:ins>
          </w:p>
          <w:p w:rsidR="00B34B35" w:rsidRPr="00B34B35" w:rsidRDefault="00B34B35" w:rsidP="00B34B35">
            <w:pPr>
              <w:pStyle w:val="Default"/>
              <w:rPr>
                <w:ins w:id="68" w:author="Thomas Kuerner" w:date="2021-11-14T18:20:00Z"/>
                <w:rFonts w:ascii="Arial" w:hAnsi="Arial" w:cs="Arial"/>
                <w:sz w:val="16"/>
                <w:szCs w:val="16"/>
                <w:lang w:val="en-GB"/>
              </w:rPr>
            </w:pPr>
            <w:ins w:id="69" w:author="Thomas Kuerner" w:date="2021-11-14T18:20:00Z">
              <w:r w:rsidRPr="00B34B35">
                <w:rPr>
                  <w:rFonts w:ascii="Arial" w:hAnsi="Arial" w:cs="Arial"/>
                  <w:sz w:val="16"/>
                  <w:szCs w:val="16"/>
                  <w:lang w:val="en-GB"/>
                </w:rPr>
                <w:t>Standard Date: 2017-</w:t>
              </w:r>
            </w:ins>
            <w:ins w:id="70" w:author="Thomas Kuerner" w:date="2021-11-14T18:23:00Z">
              <w:r>
                <w:rPr>
                  <w:rFonts w:ascii="Arial" w:hAnsi="Arial" w:cs="Arial"/>
                  <w:sz w:val="16"/>
                  <w:szCs w:val="16"/>
                  <w:lang w:val="en-GB"/>
                </w:rPr>
                <w:t>12</w:t>
              </w:r>
            </w:ins>
            <w:ins w:id="71" w:author="Thomas Kuerner" w:date="2021-11-14T18:20:00Z">
              <w:r w:rsidRPr="00B34B35">
                <w:rPr>
                  <w:rFonts w:ascii="Arial" w:hAnsi="Arial" w:cs="Arial"/>
                  <w:sz w:val="16"/>
                  <w:szCs w:val="16"/>
                  <w:lang w:val="en-GB"/>
                </w:rPr>
                <w:t>-</w:t>
              </w:r>
            </w:ins>
            <w:ins w:id="72" w:author="Thomas Kuerner" w:date="2021-11-14T18:23:00Z">
              <w:r>
                <w:rPr>
                  <w:rFonts w:ascii="Arial" w:hAnsi="Arial" w:cs="Arial"/>
                  <w:sz w:val="16"/>
                  <w:szCs w:val="16"/>
                  <w:lang w:val="en-GB"/>
                </w:rPr>
                <w:t>06</w:t>
              </w:r>
            </w:ins>
          </w:p>
          <w:p w:rsidR="00B34B35" w:rsidRPr="00B34B35" w:rsidRDefault="00B34B35" w:rsidP="00B34B35">
            <w:pPr>
              <w:pStyle w:val="Default"/>
              <w:rPr>
                <w:ins w:id="73" w:author="Thomas Kuerner" w:date="2021-11-14T18:20:00Z"/>
                <w:rFonts w:ascii="Arial" w:hAnsi="Arial" w:cs="Arial"/>
                <w:sz w:val="16"/>
                <w:szCs w:val="16"/>
                <w:lang w:val="en-GB"/>
              </w:rPr>
            </w:pPr>
            <w:ins w:id="74" w:author="Thomas Kuerner" w:date="2021-11-14T18:20:00Z">
              <w:r w:rsidRPr="00B34B35">
                <w:rPr>
                  <w:rFonts w:ascii="Arial" w:hAnsi="Arial" w:cs="Arial"/>
                  <w:sz w:val="16"/>
                  <w:szCs w:val="16"/>
                  <w:lang w:val="en-GB"/>
                </w:rPr>
                <w:t xml:space="preserve">Standard Title: Part 15.3: Wireless Medium Access Control (MAC) and Physical Layer (PHY) Specifications </w:t>
              </w:r>
              <w:r w:rsidR="00FC47DB">
                <w:rPr>
                  <w:rFonts w:ascii="Arial" w:hAnsi="Arial" w:cs="Arial"/>
                  <w:sz w:val="16"/>
                  <w:szCs w:val="16"/>
                  <w:lang w:val="en-GB"/>
                </w:rPr>
                <w:t xml:space="preserve">for High Rate Wireless </w:t>
              </w:r>
              <w:proofErr w:type="spellStart"/>
              <w:r w:rsidR="00FC47DB">
                <w:rPr>
                  <w:rFonts w:ascii="Arial" w:hAnsi="Arial" w:cs="Arial"/>
                  <w:sz w:val="16"/>
                  <w:szCs w:val="16"/>
                  <w:lang w:val="en-GB"/>
                </w:rPr>
                <w:t>Personal</w:t>
              </w:r>
              <w:r w:rsidRPr="00B34B35">
                <w:rPr>
                  <w:rFonts w:ascii="Arial" w:hAnsi="Arial" w:cs="Arial"/>
                  <w:sz w:val="16"/>
                  <w:szCs w:val="16"/>
                  <w:lang w:val="en-GB"/>
                </w:rPr>
                <w:t>Area</w:t>
              </w:r>
              <w:proofErr w:type="spellEnd"/>
              <w:r w:rsidRPr="00B34B35">
                <w:rPr>
                  <w:rFonts w:ascii="Arial" w:hAnsi="Arial" w:cs="Arial"/>
                  <w:sz w:val="16"/>
                  <w:szCs w:val="16"/>
                  <w:lang w:val="en-GB"/>
                </w:rPr>
                <w:t xml:space="preserve"> Networks (WPANs): </w:t>
              </w:r>
            </w:ins>
            <w:ins w:id="75" w:author="Thomas Kuerner" w:date="2021-11-14T18:25:00Z">
              <w:r w:rsidRPr="00B34B35">
                <w:rPr>
                  <w:rFonts w:ascii="Arial" w:hAnsi="Arial" w:cs="Arial"/>
                  <w:sz w:val="16"/>
                  <w:szCs w:val="16"/>
                  <w:lang w:val="en-GB"/>
                </w:rPr>
                <w:t>Amendment 3: Extending the Physical Layer (PHY) Specification for Millimeter Wave to Operate from 57.0 GHz to 71 GHz</w:t>
              </w:r>
            </w:ins>
          </w:p>
          <w:p w:rsidR="00B34B35" w:rsidRDefault="00B34B35" w:rsidP="00B34B35">
            <w:pPr>
              <w:pStyle w:val="Default"/>
              <w:rPr>
                <w:ins w:id="76" w:author="Thomas Kuerner" w:date="2021-11-14T18:20:00Z"/>
                <w:rFonts w:ascii="Arial" w:hAnsi="Arial" w:cs="Arial"/>
                <w:sz w:val="16"/>
                <w:szCs w:val="16"/>
                <w:lang w:val="en-GB"/>
              </w:rPr>
            </w:pPr>
          </w:p>
          <w:p w:rsidR="00B34B35" w:rsidRPr="00B34B35" w:rsidRDefault="00B34B35" w:rsidP="00B34B35">
            <w:pPr>
              <w:pStyle w:val="Default"/>
              <w:rPr>
                <w:ins w:id="77" w:author="Thomas Kuerner" w:date="2021-11-14T18:20:00Z"/>
                <w:rFonts w:ascii="Arial" w:hAnsi="Arial" w:cs="Arial"/>
                <w:sz w:val="16"/>
                <w:szCs w:val="16"/>
                <w:lang w:val="en-GB"/>
              </w:rPr>
            </w:pPr>
            <w:ins w:id="78"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79" w:author="Thomas Kuerner" w:date="2021-11-14T18:20:00Z"/>
                <w:rFonts w:ascii="Arial" w:hAnsi="Arial" w:cs="Arial"/>
                <w:sz w:val="16"/>
                <w:szCs w:val="16"/>
                <w:lang w:val="en-GB"/>
              </w:rPr>
            </w:pPr>
            <w:ins w:id="80" w:author="Thomas Kuerner" w:date="2021-11-14T18:20:00Z">
              <w:r w:rsidRPr="00B34B35">
                <w:rPr>
                  <w:rFonts w:ascii="Arial" w:hAnsi="Arial" w:cs="Arial"/>
                  <w:sz w:val="16"/>
                  <w:szCs w:val="16"/>
                  <w:lang w:val="en-GB"/>
                </w:rPr>
                <w:t>Standard Number: IEEE 802.1</w:t>
              </w:r>
            </w:ins>
            <w:ins w:id="81" w:author="Thomas Kuerner" w:date="2021-11-14T18:22:00Z">
              <w:r>
                <w:rPr>
                  <w:rFonts w:ascii="Arial" w:hAnsi="Arial" w:cs="Arial"/>
                  <w:sz w:val="16"/>
                  <w:szCs w:val="16"/>
                  <w:lang w:val="en-GB"/>
                </w:rPr>
                <w:t>D</w:t>
              </w:r>
            </w:ins>
          </w:p>
          <w:p w:rsidR="00B34B35" w:rsidRPr="00B34B35" w:rsidRDefault="00B34B35" w:rsidP="00B34B35">
            <w:pPr>
              <w:pStyle w:val="Default"/>
              <w:rPr>
                <w:ins w:id="82" w:author="Thomas Kuerner" w:date="2021-11-14T18:20:00Z"/>
                <w:rFonts w:ascii="Arial" w:hAnsi="Arial" w:cs="Arial"/>
                <w:sz w:val="16"/>
                <w:szCs w:val="16"/>
                <w:lang w:val="en-GB"/>
              </w:rPr>
            </w:pPr>
            <w:ins w:id="83" w:author="Thomas Kuerner" w:date="2021-11-14T18:20:00Z">
              <w:r w:rsidRPr="00B34B35">
                <w:rPr>
                  <w:rFonts w:ascii="Arial" w:hAnsi="Arial" w:cs="Arial"/>
                  <w:sz w:val="16"/>
                  <w:szCs w:val="16"/>
                  <w:lang w:val="en-GB"/>
                </w:rPr>
                <w:t>Standard Date: 20</w:t>
              </w:r>
            </w:ins>
            <w:ins w:id="84" w:author="Thomas Kuerner" w:date="2021-11-14T18:27:00Z">
              <w:r w:rsidR="00FC47DB">
                <w:rPr>
                  <w:rFonts w:ascii="Arial" w:hAnsi="Arial" w:cs="Arial"/>
                  <w:sz w:val="16"/>
                  <w:szCs w:val="16"/>
                  <w:lang w:val="en-GB"/>
                </w:rPr>
                <w:t>04</w:t>
              </w:r>
            </w:ins>
            <w:ins w:id="85" w:author="Thomas Kuerner" w:date="2021-11-14T18:20:00Z">
              <w:r w:rsidRPr="00B34B35">
                <w:rPr>
                  <w:rFonts w:ascii="Arial" w:hAnsi="Arial" w:cs="Arial"/>
                  <w:sz w:val="16"/>
                  <w:szCs w:val="16"/>
                  <w:lang w:val="en-GB"/>
                </w:rPr>
                <w:t>-</w:t>
              </w:r>
            </w:ins>
            <w:ins w:id="86" w:author="Thomas Kuerner" w:date="2021-11-14T18:28:00Z">
              <w:r w:rsidR="00FC47DB">
                <w:rPr>
                  <w:rFonts w:ascii="Arial" w:hAnsi="Arial" w:cs="Arial"/>
                  <w:sz w:val="16"/>
                  <w:szCs w:val="16"/>
                  <w:lang w:val="en-GB"/>
                </w:rPr>
                <w:t>02</w:t>
              </w:r>
            </w:ins>
            <w:ins w:id="87" w:author="Thomas Kuerner" w:date="2021-11-14T18:20:00Z">
              <w:r w:rsidRPr="00B34B35">
                <w:rPr>
                  <w:rFonts w:ascii="Arial" w:hAnsi="Arial" w:cs="Arial"/>
                  <w:sz w:val="16"/>
                  <w:szCs w:val="16"/>
                  <w:lang w:val="en-GB"/>
                </w:rPr>
                <w:t>-</w:t>
              </w:r>
            </w:ins>
            <w:ins w:id="88" w:author="Thomas Kuerner" w:date="2021-11-14T18:28:00Z">
              <w:r w:rsidR="00FC47DB">
                <w:rPr>
                  <w:rFonts w:ascii="Arial" w:hAnsi="Arial" w:cs="Arial"/>
                  <w:sz w:val="16"/>
                  <w:szCs w:val="16"/>
                  <w:lang w:val="en-GB"/>
                </w:rPr>
                <w:t>09</w:t>
              </w:r>
            </w:ins>
          </w:p>
          <w:p w:rsidR="00B34B35" w:rsidRDefault="00B34B35" w:rsidP="00B34B35">
            <w:pPr>
              <w:pStyle w:val="Default"/>
              <w:rPr>
                <w:ins w:id="89" w:author="Thomas Kuerner" w:date="2021-11-14T18:29:00Z"/>
                <w:rFonts w:ascii="Arial" w:hAnsi="Arial" w:cs="Arial"/>
                <w:sz w:val="16"/>
                <w:szCs w:val="16"/>
                <w:lang w:val="en-GB"/>
              </w:rPr>
            </w:pPr>
            <w:ins w:id="90" w:author="Thomas Kuerner" w:date="2021-11-14T18:20:00Z">
              <w:r w:rsidRPr="00B34B35">
                <w:rPr>
                  <w:rFonts w:ascii="Arial" w:hAnsi="Arial" w:cs="Arial"/>
                  <w:sz w:val="16"/>
                  <w:szCs w:val="16"/>
                  <w:lang w:val="en-GB"/>
                </w:rPr>
                <w:t>Standard Title</w:t>
              </w:r>
            </w:ins>
            <w:ins w:id="91" w:author="Thomas Kuerner" w:date="2021-11-14T18:29:00Z">
              <w:r w:rsidR="00FC47DB">
                <w:t xml:space="preserve"> </w:t>
              </w:r>
              <w:r w:rsidR="00FC47DB" w:rsidRPr="00FC47DB">
                <w:rPr>
                  <w:rFonts w:ascii="Arial" w:hAnsi="Arial" w:cs="Arial"/>
                  <w:sz w:val="16"/>
                  <w:szCs w:val="16"/>
                  <w:lang w:val="en-GB"/>
                </w:rPr>
                <w:t xml:space="preserve">IEEE Standard for Local and metropolitan area networks--Bridges and Bridged Networks </w:t>
              </w:r>
            </w:ins>
          </w:p>
          <w:p w:rsidR="00FC47DB" w:rsidRDefault="00FC47DB" w:rsidP="00B34B35">
            <w:pPr>
              <w:pStyle w:val="Default"/>
              <w:rPr>
                <w:ins w:id="92" w:author="Thomas Kuerner" w:date="2021-11-14T18:20:00Z"/>
                <w:rFonts w:ascii="Arial" w:hAnsi="Arial" w:cs="Arial"/>
                <w:sz w:val="16"/>
                <w:szCs w:val="16"/>
                <w:lang w:val="en-GB"/>
              </w:rPr>
            </w:pPr>
          </w:p>
          <w:p w:rsidR="00B34B35" w:rsidRPr="00B34B35" w:rsidRDefault="00B34B35" w:rsidP="00B34B35">
            <w:pPr>
              <w:pStyle w:val="Default"/>
              <w:rPr>
                <w:ins w:id="93" w:author="Thomas Kuerner" w:date="2021-11-14T18:20:00Z"/>
                <w:rFonts w:ascii="Arial" w:hAnsi="Arial" w:cs="Arial"/>
                <w:sz w:val="16"/>
                <w:szCs w:val="16"/>
                <w:lang w:val="en-GB"/>
              </w:rPr>
            </w:pPr>
            <w:ins w:id="94"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95" w:author="Thomas Kuerner" w:date="2021-11-14T18:20:00Z"/>
                <w:rFonts w:ascii="Arial" w:hAnsi="Arial" w:cs="Arial"/>
                <w:sz w:val="16"/>
                <w:szCs w:val="16"/>
                <w:lang w:val="en-GB"/>
              </w:rPr>
            </w:pPr>
            <w:ins w:id="96" w:author="Thomas Kuerner" w:date="2021-11-14T18:20:00Z">
              <w:r w:rsidRPr="00B34B35">
                <w:rPr>
                  <w:rFonts w:ascii="Arial" w:hAnsi="Arial" w:cs="Arial"/>
                  <w:sz w:val="16"/>
                  <w:szCs w:val="16"/>
                  <w:lang w:val="en-GB"/>
                </w:rPr>
                <w:t>Standard Number</w:t>
              </w:r>
            </w:ins>
            <w:ins w:id="97" w:author="Thomas Kuerner" w:date="2021-11-14T18:22:00Z">
              <w:r w:rsidRPr="00B34B35">
                <w:rPr>
                  <w:rFonts w:ascii="Arial" w:hAnsi="Arial" w:cs="Arial"/>
                  <w:sz w:val="16"/>
                  <w:szCs w:val="16"/>
                  <w:lang w:val="en-GB"/>
                </w:rPr>
                <w:t xml:space="preserve"> IEEE 802.1</w:t>
              </w:r>
              <w:r>
                <w:rPr>
                  <w:rFonts w:ascii="Arial" w:hAnsi="Arial" w:cs="Arial"/>
                  <w:sz w:val="16"/>
                  <w:szCs w:val="16"/>
                  <w:lang w:val="en-GB"/>
                </w:rPr>
                <w:t>Q</w:t>
              </w:r>
            </w:ins>
          </w:p>
          <w:p w:rsidR="00B34B35" w:rsidRPr="00B34B35" w:rsidRDefault="00B34B35" w:rsidP="00B34B35">
            <w:pPr>
              <w:pStyle w:val="Default"/>
              <w:rPr>
                <w:ins w:id="98" w:author="Thomas Kuerner" w:date="2021-11-14T18:20:00Z"/>
                <w:rFonts w:ascii="Arial" w:hAnsi="Arial" w:cs="Arial"/>
                <w:sz w:val="16"/>
                <w:szCs w:val="16"/>
                <w:lang w:val="en-GB"/>
              </w:rPr>
            </w:pPr>
            <w:ins w:id="99" w:author="Thomas Kuerner" w:date="2021-11-14T18:20:00Z">
              <w:r w:rsidRPr="00B34B35">
                <w:rPr>
                  <w:rFonts w:ascii="Arial" w:hAnsi="Arial" w:cs="Arial"/>
                  <w:sz w:val="16"/>
                  <w:szCs w:val="16"/>
                  <w:lang w:val="en-GB"/>
                </w:rPr>
                <w:t>Standard Date: 201</w:t>
              </w:r>
            </w:ins>
            <w:ins w:id="100" w:author="Thomas Kuerner" w:date="2021-11-14T18:32:00Z">
              <w:r w:rsidR="00FC47DB">
                <w:rPr>
                  <w:rFonts w:ascii="Arial" w:hAnsi="Arial" w:cs="Arial"/>
                  <w:sz w:val="16"/>
                  <w:szCs w:val="16"/>
                  <w:lang w:val="en-GB"/>
                </w:rPr>
                <w:t>8</w:t>
              </w:r>
            </w:ins>
            <w:ins w:id="101" w:author="Thomas Kuerner" w:date="2021-11-14T18:20:00Z">
              <w:r w:rsidR="00FC47DB">
                <w:rPr>
                  <w:rFonts w:ascii="Arial" w:hAnsi="Arial" w:cs="Arial"/>
                  <w:sz w:val="16"/>
                  <w:szCs w:val="16"/>
                  <w:lang w:val="en-GB"/>
                </w:rPr>
                <w:t>-07-06</w:t>
              </w:r>
              <w:r w:rsidRPr="00B34B35">
                <w:rPr>
                  <w:rFonts w:ascii="Arial" w:hAnsi="Arial" w:cs="Arial"/>
                  <w:sz w:val="16"/>
                  <w:szCs w:val="16"/>
                  <w:lang w:val="en-GB"/>
                </w:rPr>
                <w:t>-18</w:t>
              </w:r>
            </w:ins>
          </w:p>
          <w:p w:rsidR="00B34B35" w:rsidRPr="00B34B35" w:rsidRDefault="00B34B35" w:rsidP="00B34B35">
            <w:pPr>
              <w:pStyle w:val="Default"/>
              <w:rPr>
                <w:ins w:id="102" w:author="Thomas Kuerner" w:date="2021-11-14T18:20:00Z"/>
                <w:rFonts w:ascii="Arial" w:hAnsi="Arial" w:cs="Arial"/>
                <w:sz w:val="16"/>
                <w:szCs w:val="16"/>
                <w:lang w:val="en-GB"/>
              </w:rPr>
            </w:pPr>
            <w:ins w:id="103" w:author="Thomas Kuerner" w:date="2021-11-14T18:20:00Z">
              <w:r w:rsidRPr="00B34B35">
                <w:rPr>
                  <w:rFonts w:ascii="Arial" w:hAnsi="Arial" w:cs="Arial"/>
                  <w:sz w:val="16"/>
                  <w:szCs w:val="16"/>
                  <w:lang w:val="en-GB"/>
                </w:rPr>
                <w:t xml:space="preserve">Standard Title: </w:t>
              </w:r>
            </w:ins>
            <w:ins w:id="104" w:author="Thomas Kuerner" w:date="2021-11-14T18:32:00Z">
              <w:r w:rsidR="00FC47DB">
                <w:rPr>
                  <w:rFonts w:ascii="Arial" w:hAnsi="Arial" w:cs="Arial"/>
                  <w:sz w:val="16"/>
                  <w:szCs w:val="16"/>
                  <w:lang w:val="en-GB"/>
                </w:rPr>
                <w:t>I</w:t>
              </w:r>
            </w:ins>
            <w:ins w:id="105" w:author="Thomas Kuerner" w:date="2021-11-14T18:31:00Z">
              <w:r w:rsidR="00FC47DB" w:rsidRPr="00FC47DB">
                <w:rPr>
                  <w:rFonts w:ascii="Arial" w:hAnsi="Arial" w:cs="Arial"/>
                  <w:sz w:val="16"/>
                  <w:szCs w:val="16"/>
                  <w:lang w:val="en-GB"/>
                </w:rPr>
                <w:t>EEE Standard for Local and Metropolitan Area Network--Bridges and Bridged Networks</w:t>
              </w:r>
            </w:ins>
          </w:p>
          <w:p w:rsidR="00B34B35" w:rsidRDefault="00B34B35" w:rsidP="00B34B35">
            <w:pPr>
              <w:pStyle w:val="Default"/>
              <w:rPr>
                <w:ins w:id="106" w:author="Thomas Kuerner" w:date="2021-11-14T18:20:00Z"/>
                <w:rFonts w:ascii="Arial" w:hAnsi="Arial" w:cs="Arial"/>
                <w:sz w:val="16"/>
                <w:szCs w:val="16"/>
                <w:lang w:val="en-GB"/>
              </w:rPr>
            </w:pPr>
          </w:p>
          <w:p w:rsidR="00B34B35" w:rsidRPr="00B34B35" w:rsidRDefault="00B34B35" w:rsidP="00B34B35">
            <w:pPr>
              <w:pStyle w:val="Default"/>
              <w:rPr>
                <w:rFonts w:ascii="Arial" w:hAnsi="Arial" w:cs="Arial"/>
                <w:sz w:val="16"/>
                <w:szCs w:val="16"/>
                <w:lang w:val="en-GB"/>
              </w:rPr>
            </w:pPr>
          </w:p>
        </w:tc>
        <w:tc>
          <w:tcPr>
            <w:tcW w:w="3296" w:type="dxa"/>
          </w:tcPr>
          <w:p w:rsidR="00E859C4" w:rsidRPr="00A87A36" w:rsidRDefault="00B34B35" w:rsidP="00B34B35">
            <w:pPr>
              <w:rPr>
                <w:sz w:val="16"/>
                <w:szCs w:val="16"/>
                <w:lang w:val="en-US"/>
              </w:rPr>
            </w:pPr>
            <w:r>
              <w:rPr>
                <w:b/>
                <w:sz w:val="16"/>
                <w:szCs w:val="16"/>
                <w:lang w:val="en-US"/>
              </w:rPr>
              <w:lastRenderedPageBreak/>
              <w:t>8.1</w:t>
            </w:r>
            <w:r w:rsidRPr="00F40A4E">
              <w:rPr>
                <w:b/>
                <w:sz w:val="16"/>
                <w:szCs w:val="16"/>
                <w:lang w:val="en-US"/>
              </w:rPr>
              <w:t>:</w:t>
            </w:r>
            <w:r>
              <w:rPr>
                <w:sz w:val="16"/>
                <w:szCs w:val="16"/>
                <w:lang w:val="en-US"/>
              </w:rPr>
              <w:t xml:space="preserve"> In response to your comments, we have made the edits to 8.1 shown to the left</w:t>
            </w:r>
          </w:p>
        </w:tc>
      </w:tr>
      <w:tr w:rsidR="008D2B07" w:rsidRPr="00E859C4" w:rsidTr="00E859C4">
        <w:tc>
          <w:tcPr>
            <w:tcW w:w="2307" w:type="dxa"/>
          </w:tcPr>
          <w:p w:rsidR="008D2B07" w:rsidRPr="00B34B35" w:rsidRDefault="008D2B07" w:rsidP="00B34B35">
            <w:pPr>
              <w:rPr>
                <w:b/>
                <w:bCs/>
                <w:sz w:val="16"/>
                <w:szCs w:val="16"/>
                <w:lang w:val="en-GB"/>
              </w:rPr>
            </w:pPr>
            <w:r w:rsidRPr="008D2B07">
              <w:rPr>
                <w:b/>
                <w:bCs/>
                <w:sz w:val="16"/>
                <w:szCs w:val="16"/>
                <w:lang w:val="en-GB"/>
              </w:rPr>
              <w:t>CSD: Not required for Revision Projects. – Thanks for the effort.</w:t>
            </w:r>
          </w:p>
        </w:tc>
        <w:tc>
          <w:tcPr>
            <w:tcW w:w="3459" w:type="dxa"/>
          </w:tcPr>
          <w:p w:rsidR="008D2B07" w:rsidRPr="008D2B07" w:rsidRDefault="008D2B07" w:rsidP="00400BCC">
            <w:pPr>
              <w:pStyle w:val="Default"/>
              <w:rPr>
                <w:rFonts w:ascii="Arial" w:hAnsi="Arial" w:cs="Arial"/>
                <w:sz w:val="8"/>
                <w:szCs w:val="16"/>
              </w:rPr>
            </w:pPr>
          </w:p>
          <w:p w:rsidR="008D2B07" w:rsidRPr="008D2B07" w:rsidRDefault="008D2B07" w:rsidP="00400BCC">
            <w:pPr>
              <w:pStyle w:val="Default"/>
              <w:rPr>
                <w:rFonts w:ascii="Arial" w:hAnsi="Arial" w:cs="Arial"/>
                <w:sz w:val="16"/>
                <w:szCs w:val="16"/>
              </w:rPr>
            </w:pPr>
            <w:r>
              <w:rPr>
                <w:rFonts w:ascii="Arial" w:hAnsi="Arial" w:cs="Arial"/>
                <w:sz w:val="16"/>
                <w:szCs w:val="16"/>
              </w:rPr>
              <w:t>n/a</w:t>
            </w:r>
          </w:p>
        </w:tc>
        <w:tc>
          <w:tcPr>
            <w:tcW w:w="3296" w:type="dxa"/>
          </w:tcPr>
          <w:p w:rsidR="008D2B07" w:rsidRPr="008D2B07" w:rsidRDefault="008D2B07" w:rsidP="00B34B35">
            <w:pPr>
              <w:rPr>
                <w:sz w:val="16"/>
                <w:szCs w:val="16"/>
                <w:lang w:val="en-US"/>
              </w:rPr>
            </w:pPr>
            <w:r w:rsidRPr="008D2B07">
              <w:rPr>
                <w:sz w:val="16"/>
                <w:szCs w:val="16"/>
                <w:lang w:val="en-US"/>
              </w:rPr>
              <w:t>Thanks for the observation</w:t>
            </w:r>
          </w:p>
        </w:tc>
      </w:tr>
    </w:tbl>
    <w:p w:rsidR="00392688" w:rsidRPr="009D1090" w:rsidRDefault="00392688">
      <w:pPr>
        <w:rPr>
          <w:lang w:val="en-US"/>
        </w:rPr>
      </w:pPr>
    </w:p>
    <w:sectPr w:rsidR="00392688" w:rsidRPr="009D1090" w:rsidSect="00392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797F"/>
    <w:multiLevelType w:val="hybridMultilevel"/>
    <w:tmpl w:val="9DF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0"/>
    <w:rsid w:val="000003AF"/>
    <w:rsid w:val="000008DA"/>
    <w:rsid w:val="00000927"/>
    <w:rsid w:val="00000A01"/>
    <w:rsid w:val="00000AC9"/>
    <w:rsid w:val="000026F4"/>
    <w:rsid w:val="00003D0D"/>
    <w:rsid w:val="00003F6B"/>
    <w:rsid w:val="00003F88"/>
    <w:rsid w:val="00003FC6"/>
    <w:rsid w:val="000042AD"/>
    <w:rsid w:val="00004749"/>
    <w:rsid w:val="000055FA"/>
    <w:rsid w:val="00005EE7"/>
    <w:rsid w:val="00006E47"/>
    <w:rsid w:val="00007B6B"/>
    <w:rsid w:val="00007F3E"/>
    <w:rsid w:val="00010CB8"/>
    <w:rsid w:val="00012476"/>
    <w:rsid w:val="000126D4"/>
    <w:rsid w:val="0001291D"/>
    <w:rsid w:val="00014458"/>
    <w:rsid w:val="000145B3"/>
    <w:rsid w:val="000154A8"/>
    <w:rsid w:val="00016970"/>
    <w:rsid w:val="00016E78"/>
    <w:rsid w:val="000170BF"/>
    <w:rsid w:val="00020BFA"/>
    <w:rsid w:val="000215DE"/>
    <w:rsid w:val="000220C7"/>
    <w:rsid w:val="00022117"/>
    <w:rsid w:val="000244E7"/>
    <w:rsid w:val="000246F7"/>
    <w:rsid w:val="00026135"/>
    <w:rsid w:val="00027C89"/>
    <w:rsid w:val="0003080F"/>
    <w:rsid w:val="0003132C"/>
    <w:rsid w:val="0003140C"/>
    <w:rsid w:val="000317F8"/>
    <w:rsid w:val="00034838"/>
    <w:rsid w:val="0003510F"/>
    <w:rsid w:val="000366C6"/>
    <w:rsid w:val="00036713"/>
    <w:rsid w:val="00036BE1"/>
    <w:rsid w:val="00040ABF"/>
    <w:rsid w:val="00042C25"/>
    <w:rsid w:val="000446D5"/>
    <w:rsid w:val="0004484E"/>
    <w:rsid w:val="000448CC"/>
    <w:rsid w:val="000457B7"/>
    <w:rsid w:val="00047C4D"/>
    <w:rsid w:val="00047E42"/>
    <w:rsid w:val="000502BC"/>
    <w:rsid w:val="00050949"/>
    <w:rsid w:val="00051573"/>
    <w:rsid w:val="000522F7"/>
    <w:rsid w:val="0005312E"/>
    <w:rsid w:val="0005316A"/>
    <w:rsid w:val="00053C70"/>
    <w:rsid w:val="0005475A"/>
    <w:rsid w:val="00054EEF"/>
    <w:rsid w:val="00054F80"/>
    <w:rsid w:val="00055190"/>
    <w:rsid w:val="000551E9"/>
    <w:rsid w:val="00055750"/>
    <w:rsid w:val="0005584B"/>
    <w:rsid w:val="000559DC"/>
    <w:rsid w:val="0005718D"/>
    <w:rsid w:val="00061C37"/>
    <w:rsid w:val="00062DB7"/>
    <w:rsid w:val="00063840"/>
    <w:rsid w:val="000639E9"/>
    <w:rsid w:val="00063A90"/>
    <w:rsid w:val="00063B8D"/>
    <w:rsid w:val="000647FC"/>
    <w:rsid w:val="00064D51"/>
    <w:rsid w:val="000656EE"/>
    <w:rsid w:val="00065F8D"/>
    <w:rsid w:val="0006621C"/>
    <w:rsid w:val="000664E6"/>
    <w:rsid w:val="00066B75"/>
    <w:rsid w:val="00067A9B"/>
    <w:rsid w:val="00067B01"/>
    <w:rsid w:val="00067BF2"/>
    <w:rsid w:val="00070403"/>
    <w:rsid w:val="00070598"/>
    <w:rsid w:val="00070F00"/>
    <w:rsid w:val="00071D69"/>
    <w:rsid w:val="0007343A"/>
    <w:rsid w:val="00073C75"/>
    <w:rsid w:val="00075146"/>
    <w:rsid w:val="000752C1"/>
    <w:rsid w:val="00075B24"/>
    <w:rsid w:val="00076138"/>
    <w:rsid w:val="000770E2"/>
    <w:rsid w:val="00080B5F"/>
    <w:rsid w:val="0008121E"/>
    <w:rsid w:val="000816F6"/>
    <w:rsid w:val="00081A9D"/>
    <w:rsid w:val="00081C05"/>
    <w:rsid w:val="00081F69"/>
    <w:rsid w:val="00082722"/>
    <w:rsid w:val="00082C8A"/>
    <w:rsid w:val="00084836"/>
    <w:rsid w:val="00085300"/>
    <w:rsid w:val="00085E52"/>
    <w:rsid w:val="00086128"/>
    <w:rsid w:val="00086BC7"/>
    <w:rsid w:val="00091267"/>
    <w:rsid w:val="000937FC"/>
    <w:rsid w:val="00093850"/>
    <w:rsid w:val="0009416C"/>
    <w:rsid w:val="00094405"/>
    <w:rsid w:val="00094B5E"/>
    <w:rsid w:val="000959BA"/>
    <w:rsid w:val="00095A17"/>
    <w:rsid w:val="000974B8"/>
    <w:rsid w:val="0009759B"/>
    <w:rsid w:val="000A070C"/>
    <w:rsid w:val="000A0AA7"/>
    <w:rsid w:val="000A14FF"/>
    <w:rsid w:val="000A2B7B"/>
    <w:rsid w:val="000A3048"/>
    <w:rsid w:val="000A34D5"/>
    <w:rsid w:val="000A54C7"/>
    <w:rsid w:val="000A582F"/>
    <w:rsid w:val="000A67DB"/>
    <w:rsid w:val="000A7531"/>
    <w:rsid w:val="000B16DB"/>
    <w:rsid w:val="000B1B48"/>
    <w:rsid w:val="000B2A1B"/>
    <w:rsid w:val="000B328B"/>
    <w:rsid w:val="000B3B29"/>
    <w:rsid w:val="000B52F6"/>
    <w:rsid w:val="000B543C"/>
    <w:rsid w:val="000B5C3A"/>
    <w:rsid w:val="000B5F92"/>
    <w:rsid w:val="000B6590"/>
    <w:rsid w:val="000B675C"/>
    <w:rsid w:val="000B6E9A"/>
    <w:rsid w:val="000B72C4"/>
    <w:rsid w:val="000B7631"/>
    <w:rsid w:val="000B780C"/>
    <w:rsid w:val="000C07A3"/>
    <w:rsid w:val="000C0DE3"/>
    <w:rsid w:val="000C1C4D"/>
    <w:rsid w:val="000C2504"/>
    <w:rsid w:val="000C54CB"/>
    <w:rsid w:val="000C5A08"/>
    <w:rsid w:val="000C6542"/>
    <w:rsid w:val="000C6DE2"/>
    <w:rsid w:val="000C722C"/>
    <w:rsid w:val="000C7525"/>
    <w:rsid w:val="000C7775"/>
    <w:rsid w:val="000D1B2C"/>
    <w:rsid w:val="000D1E86"/>
    <w:rsid w:val="000D2850"/>
    <w:rsid w:val="000D2901"/>
    <w:rsid w:val="000D2989"/>
    <w:rsid w:val="000D2F39"/>
    <w:rsid w:val="000D310F"/>
    <w:rsid w:val="000D48D2"/>
    <w:rsid w:val="000D5357"/>
    <w:rsid w:val="000D57D3"/>
    <w:rsid w:val="000D59BB"/>
    <w:rsid w:val="000D689E"/>
    <w:rsid w:val="000D77E3"/>
    <w:rsid w:val="000D7897"/>
    <w:rsid w:val="000E0EE6"/>
    <w:rsid w:val="000E103E"/>
    <w:rsid w:val="000E126A"/>
    <w:rsid w:val="000E14AE"/>
    <w:rsid w:val="000E176A"/>
    <w:rsid w:val="000E17A4"/>
    <w:rsid w:val="000E19B8"/>
    <w:rsid w:val="000E255B"/>
    <w:rsid w:val="000E425D"/>
    <w:rsid w:val="000E457C"/>
    <w:rsid w:val="000E5417"/>
    <w:rsid w:val="000E6B1F"/>
    <w:rsid w:val="000E6FA5"/>
    <w:rsid w:val="000E70F7"/>
    <w:rsid w:val="000E7C3F"/>
    <w:rsid w:val="000E7E97"/>
    <w:rsid w:val="000F0434"/>
    <w:rsid w:val="000F09EE"/>
    <w:rsid w:val="000F0BB7"/>
    <w:rsid w:val="000F0C1E"/>
    <w:rsid w:val="000F135F"/>
    <w:rsid w:val="000F15EE"/>
    <w:rsid w:val="000F16A2"/>
    <w:rsid w:val="000F1A1D"/>
    <w:rsid w:val="000F1B9A"/>
    <w:rsid w:val="000F1C9B"/>
    <w:rsid w:val="000F25AA"/>
    <w:rsid w:val="000F27E1"/>
    <w:rsid w:val="000F3F95"/>
    <w:rsid w:val="000F41F1"/>
    <w:rsid w:val="000F4D71"/>
    <w:rsid w:val="000F4EAC"/>
    <w:rsid w:val="000F51D6"/>
    <w:rsid w:val="000F5282"/>
    <w:rsid w:val="000F58CE"/>
    <w:rsid w:val="000F59AF"/>
    <w:rsid w:val="001000FD"/>
    <w:rsid w:val="00100E62"/>
    <w:rsid w:val="00101F3E"/>
    <w:rsid w:val="00103DB0"/>
    <w:rsid w:val="00105822"/>
    <w:rsid w:val="00105EF1"/>
    <w:rsid w:val="0010627C"/>
    <w:rsid w:val="0010760C"/>
    <w:rsid w:val="00107E02"/>
    <w:rsid w:val="00110196"/>
    <w:rsid w:val="00110A1B"/>
    <w:rsid w:val="00111732"/>
    <w:rsid w:val="00112087"/>
    <w:rsid w:val="001132A1"/>
    <w:rsid w:val="00113442"/>
    <w:rsid w:val="0011393A"/>
    <w:rsid w:val="001156ED"/>
    <w:rsid w:val="00115A1E"/>
    <w:rsid w:val="00115FBB"/>
    <w:rsid w:val="00116BD7"/>
    <w:rsid w:val="00117A8B"/>
    <w:rsid w:val="001213C7"/>
    <w:rsid w:val="00121431"/>
    <w:rsid w:val="001216B3"/>
    <w:rsid w:val="00121E59"/>
    <w:rsid w:val="00123129"/>
    <w:rsid w:val="00123574"/>
    <w:rsid w:val="001239A9"/>
    <w:rsid w:val="00125C7E"/>
    <w:rsid w:val="00126F00"/>
    <w:rsid w:val="00127D4B"/>
    <w:rsid w:val="001305FE"/>
    <w:rsid w:val="00131F1C"/>
    <w:rsid w:val="001325F2"/>
    <w:rsid w:val="0013352A"/>
    <w:rsid w:val="00133F80"/>
    <w:rsid w:val="00135499"/>
    <w:rsid w:val="00136E3D"/>
    <w:rsid w:val="00137904"/>
    <w:rsid w:val="001419C7"/>
    <w:rsid w:val="0014243D"/>
    <w:rsid w:val="0014373E"/>
    <w:rsid w:val="00143C86"/>
    <w:rsid w:val="00146156"/>
    <w:rsid w:val="001464A0"/>
    <w:rsid w:val="00147410"/>
    <w:rsid w:val="0014785A"/>
    <w:rsid w:val="00147A09"/>
    <w:rsid w:val="00150766"/>
    <w:rsid w:val="00150B6F"/>
    <w:rsid w:val="00152AD2"/>
    <w:rsid w:val="001543C1"/>
    <w:rsid w:val="0015445B"/>
    <w:rsid w:val="0015458D"/>
    <w:rsid w:val="00155129"/>
    <w:rsid w:val="00157247"/>
    <w:rsid w:val="00160ED6"/>
    <w:rsid w:val="0016278A"/>
    <w:rsid w:val="00163BB0"/>
    <w:rsid w:val="00164D20"/>
    <w:rsid w:val="00165062"/>
    <w:rsid w:val="0016544D"/>
    <w:rsid w:val="001654CA"/>
    <w:rsid w:val="00166F04"/>
    <w:rsid w:val="001671BE"/>
    <w:rsid w:val="001701B9"/>
    <w:rsid w:val="00170651"/>
    <w:rsid w:val="00170799"/>
    <w:rsid w:val="00171059"/>
    <w:rsid w:val="0017239D"/>
    <w:rsid w:val="00173701"/>
    <w:rsid w:val="001746A0"/>
    <w:rsid w:val="00176CCC"/>
    <w:rsid w:val="001802D5"/>
    <w:rsid w:val="00180D4F"/>
    <w:rsid w:val="00181138"/>
    <w:rsid w:val="00181865"/>
    <w:rsid w:val="00181BB0"/>
    <w:rsid w:val="00181C40"/>
    <w:rsid w:val="001822D8"/>
    <w:rsid w:val="00182501"/>
    <w:rsid w:val="00182B60"/>
    <w:rsid w:val="00183E1F"/>
    <w:rsid w:val="001848BE"/>
    <w:rsid w:val="001853A9"/>
    <w:rsid w:val="001878DF"/>
    <w:rsid w:val="00190B23"/>
    <w:rsid w:val="00192306"/>
    <w:rsid w:val="00193B28"/>
    <w:rsid w:val="0019420A"/>
    <w:rsid w:val="00194535"/>
    <w:rsid w:val="0019635B"/>
    <w:rsid w:val="0019693B"/>
    <w:rsid w:val="0019743B"/>
    <w:rsid w:val="001A0336"/>
    <w:rsid w:val="001A39D2"/>
    <w:rsid w:val="001A3AEA"/>
    <w:rsid w:val="001A3EE8"/>
    <w:rsid w:val="001A4733"/>
    <w:rsid w:val="001A4C26"/>
    <w:rsid w:val="001A4F5D"/>
    <w:rsid w:val="001A56F6"/>
    <w:rsid w:val="001A5856"/>
    <w:rsid w:val="001A58CC"/>
    <w:rsid w:val="001A67C2"/>
    <w:rsid w:val="001A6B88"/>
    <w:rsid w:val="001A7761"/>
    <w:rsid w:val="001A780D"/>
    <w:rsid w:val="001B0BB1"/>
    <w:rsid w:val="001B1547"/>
    <w:rsid w:val="001B20FC"/>
    <w:rsid w:val="001B286D"/>
    <w:rsid w:val="001B37D1"/>
    <w:rsid w:val="001B43B1"/>
    <w:rsid w:val="001B47D0"/>
    <w:rsid w:val="001B5142"/>
    <w:rsid w:val="001B5FF4"/>
    <w:rsid w:val="001B62DB"/>
    <w:rsid w:val="001B6E18"/>
    <w:rsid w:val="001B70CF"/>
    <w:rsid w:val="001B721E"/>
    <w:rsid w:val="001C081C"/>
    <w:rsid w:val="001C2EB9"/>
    <w:rsid w:val="001C4044"/>
    <w:rsid w:val="001C4596"/>
    <w:rsid w:val="001C470B"/>
    <w:rsid w:val="001C672F"/>
    <w:rsid w:val="001C79AB"/>
    <w:rsid w:val="001C7FEA"/>
    <w:rsid w:val="001D1820"/>
    <w:rsid w:val="001D334C"/>
    <w:rsid w:val="001D3BBC"/>
    <w:rsid w:val="001D437E"/>
    <w:rsid w:val="001D4CDE"/>
    <w:rsid w:val="001D589C"/>
    <w:rsid w:val="001D67BA"/>
    <w:rsid w:val="001D6E3F"/>
    <w:rsid w:val="001D72BF"/>
    <w:rsid w:val="001D7AA8"/>
    <w:rsid w:val="001E10F5"/>
    <w:rsid w:val="001E145B"/>
    <w:rsid w:val="001E167D"/>
    <w:rsid w:val="001E219E"/>
    <w:rsid w:val="001E292C"/>
    <w:rsid w:val="001E2F54"/>
    <w:rsid w:val="001E694B"/>
    <w:rsid w:val="001E6D55"/>
    <w:rsid w:val="001E729E"/>
    <w:rsid w:val="001E78F4"/>
    <w:rsid w:val="001F09CA"/>
    <w:rsid w:val="001F0F58"/>
    <w:rsid w:val="001F3E4A"/>
    <w:rsid w:val="001F4377"/>
    <w:rsid w:val="001F5B80"/>
    <w:rsid w:val="001F5BBF"/>
    <w:rsid w:val="001F68B7"/>
    <w:rsid w:val="001F7489"/>
    <w:rsid w:val="002002BA"/>
    <w:rsid w:val="002021D6"/>
    <w:rsid w:val="00203211"/>
    <w:rsid w:val="0020324E"/>
    <w:rsid w:val="00204201"/>
    <w:rsid w:val="002054F6"/>
    <w:rsid w:val="0020611C"/>
    <w:rsid w:val="00206638"/>
    <w:rsid w:val="00207236"/>
    <w:rsid w:val="0020753E"/>
    <w:rsid w:val="00207D70"/>
    <w:rsid w:val="002109F1"/>
    <w:rsid w:val="00211108"/>
    <w:rsid w:val="00211598"/>
    <w:rsid w:val="00211FB3"/>
    <w:rsid w:val="002120FC"/>
    <w:rsid w:val="002122D9"/>
    <w:rsid w:val="00212823"/>
    <w:rsid w:val="0021365D"/>
    <w:rsid w:val="00214632"/>
    <w:rsid w:val="00215849"/>
    <w:rsid w:val="00215C76"/>
    <w:rsid w:val="00215EB1"/>
    <w:rsid w:val="0021735F"/>
    <w:rsid w:val="0022033E"/>
    <w:rsid w:val="00220756"/>
    <w:rsid w:val="00220BD8"/>
    <w:rsid w:val="00221FF4"/>
    <w:rsid w:val="00222922"/>
    <w:rsid w:val="00223390"/>
    <w:rsid w:val="00224939"/>
    <w:rsid w:val="00224A55"/>
    <w:rsid w:val="00224E20"/>
    <w:rsid w:val="002251D2"/>
    <w:rsid w:val="00225DBD"/>
    <w:rsid w:val="0022654D"/>
    <w:rsid w:val="00226CA4"/>
    <w:rsid w:val="00227771"/>
    <w:rsid w:val="0022790F"/>
    <w:rsid w:val="002279EA"/>
    <w:rsid w:val="00227F33"/>
    <w:rsid w:val="002307E6"/>
    <w:rsid w:val="002309C1"/>
    <w:rsid w:val="002318BD"/>
    <w:rsid w:val="00231927"/>
    <w:rsid w:val="00233638"/>
    <w:rsid w:val="002339C3"/>
    <w:rsid w:val="00233AD4"/>
    <w:rsid w:val="002340D2"/>
    <w:rsid w:val="00234B63"/>
    <w:rsid w:val="002353C1"/>
    <w:rsid w:val="00237DA4"/>
    <w:rsid w:val="00240CEE"/>
    <w:rsid w:val="00240E40"/>
    <w:rsid w:val="002412A1"/>
    <w:rsid w:val="00241A24"/>
    <w:rsid w:val="00241AEF"/>
    <w:rsid w:val="00244971"/>
    <w:rsid w:val="00245AA3"/>
    <w:rsid w:val="002468B4"/>
    <w:rsid w:val="0024735D"/>
    <w:rsid w:val="00250748"/>
    <w:rsid w:val="00250785"/>
    <w:rsid w:val="002509DE"/>
    <w:rsid w:val="00250FAC"/>
    <w:rsid w:val="00251137"/>
    <w:rsid w:val="002519E4"/>
    <w:rsid w:val="00251EAB"/>
    <w:rsid w:val="002532F2"/>
    <w:rsid w:val="00254208"/>
    <w:rsid w:val="00254388"/>
    <w:rsid w:val="0025476C"/>
    <w:rsid w:val="00255005"/>
    <w:rsid w:val="00255496"/>
    <w:rsid w:val="00256480"/>
    <w:rsid w:val="00257060"/>
    <w:rsid w:val="00257BBC"/>
    <w:rsid w:val="002615BC"/>
    <w:rsid w:val="00261A84"/>
    <w:rsid w:val="0026214E"/>
    <w:rsid w:val="00262221"/>
    <w:rsid w:val="00262671"/>
    <w:rsid w:val="0026280B"/>
    <w:rsid w:val="00262828"/>
    <w:rsid w:val="002630A6"/>
    <w:rsid w:val="00263FEB"/>
    <w:rsid w:val="00264230"/>
    <w:rsid w:val="00264380"/>
    <w:rsid w:val="002644DC"/>
    <w:rsid w:val="00264D68"/>
    <w:rsid w:val="00264FB0"/>
    <w:rsid w:val="00266B94"/>
    <w:rsid w:val="00266BCF"/>
    <w:rsid w:val="00267439"/>
    <w:rsid w:val="00270302"/>
    <w:rsid w:val="00270C1F"/>
    <w:rsid w:val="00271C60"/>
    <w:rsid w:val="00273538"/>
    <w:rsid w:val="00274BE1"/>
    <w:rsid w:val="00275EEA"/>
    <w:rsid w:val="00275FF4"/>
    <w:rsid w:val="00276560"/>
    <w:rsid w:val="00276B05"/>
    <w:rsid w:val="00277121"/>
    <w:rsid w:val="002775AA"/>
    <w:rsid w:val="002778AF"/>
    <w:rsid w:val="00277C2B"/>
    <w:rsid w:val="00280196"/>
    <w:rsid w:val="0028120D"/>
    <w:rsid w:val="0028155A"/>
    <w:rsid w:val="00282BA1"/>
    <w:rsid w:val="0028357D"/>
    <w:rsid w:val="00283995"/>
    <w:rsid w:val="00283AE9"/>
    <w:rsid w:val="0028430C"/>
    <w:rsid w:val="002843FC"/>
    <w:rsid w:val="00284BB0"/>
    <w:rsid w:val="00284D11"/>
    <w:rsid w:val="00285358"/>
    <w:rsid w:val="0028671A"/>
    <w:rsid w:val="002873F7"/>
    <w:rsid w:val="00287660"/>
    <w:rsid w:val="00290C62"/>
    <w:rsid w:val="002933BD"/>
    <w:rsid w:val="00294735"/>
    <w:rsid w:val="00295956"/>
    <w:rsid w:val="00297DD3"/>
    <w:rsid w:val="002A073C"/>
    <w:rsid w:val="002A11B3"/>
    <w:rsid w:val="002A1465"/>
    <w:rsid w:val="002A2653"/>
    <w:rsid w:val="002A2BA3"/>
    <w:rsid w:val="002A2ED2"/>
    <w:rsid w:val="002A543C"/>
    <w:rsid w:val="002A641D"/>
    <w:rsid w:val="002A679E"/>
    <w:rsid w:val="002A68D1"/>
    <w:rsid w:val="002A7261"/>
    <w:rsid w:val="002A75EA"/>
    <w:rsid w:val="002A793F"/>
    <w:rsid w:val="002B0B8C"/>
    <w:rsid w:val="002B0FF4"/>
    <w:rsid w:val="002B19B8"/>
    <w:rsid w:val="002B1BAA"/>
    <w:rsid w:val="002B44F6"/>
    <w:rsid w:val="002B4595"/>
    <w:rsid w:val="002B768B"/>
    <w:rsid w:val="002B77B6"/>
    <w:rsid w:val="002C022A"/>
    <w:rsid w:val="002C0C6A"/>
    <w:rsid w:val="002C1992"/>
    <w:rsid w:val="002C1D25"/>
    <w:rsid w:val="002C2858"/>
    <w:rsid w:val="002C28F6"/>
    <w:rsid w:val="002C4895"/>
    <w:rsid w:val="002C5A94"/>
    <w:rsid w:val="002C687B"/>
    <w:rsid w:val="002C718D"/>
    <w:rsid w:val="002C790B"/>
    <w:rsid w:val="002D15DD"/>
    <w:rsid w:val="002D1837"/>
    <w:rsid w:val="002D18FA"/>
    <w:rsid w:val="002D1AEE"/>
    <w:rsid w:val="002D1D0A"/>
    <w:rsid w:val="002D203E"/>
    <w:rsid w:val="002D33DC"/>
    <w:rsid w:val="002D3973"/>
    <w:rsid w:val="002D5E77"/>
    <w:rsid w:val="002D64E9"/>
    <w:rsid w:val="002D7B91"/>
    <w:rsid w:val="002E151E"/>
    <w:rsid w:val="002E1709"/>
    <w:rsid w:val="002E1900"/>
    <w:rsid w:val="002E1C21"/>
    <w:rsid w:val="002E276D"/>
    <w:rsid w:val="002E3962"/>
    <w:rsid w:val="002E3D8A"/>
    <w:rsid w:val="002E524B"/>
    <w:rsid w:val="002E63BF"/>
    <w:rsid w:val="002E7ADA"/>
    <w:rsid w:val="002F07E7"/>
    <w:rsid w:val="002F0CA9"/>
    <w:rsid w:val="002F1FBA"/>
    <w:rsid w:val="002F2049"/>
    <w:rsid w:val="002F251C"/>
    <w:rsid w:val="002F285A"/>
    <w:rsid w:val="002F32E2"/>
    <w:rsid w:val="002F3AE7"/>
    <w:rsid w:val="002F75F2"/>
    <w:rsid w:val="00300B26"/>
    <w:rsid w:val="0030145E"/>
    <w:rsid w:val="00301521"/>
    <w:rsid w:val="00301738"/>
    <w:rsid w:val="00301948"/>
    <w:rsid w:val="00302C60"/>
    <w:rsid w:val="00302F01"/>
    <w:rsid w:val="003038F3"/>
    <w:rsid w:val="00304536"/>
    <w:rsid w:val="003059CF"/>
    <w:rsid w:val="00305AB1"/>
    <w:rsid w:val="00306A76"/>
    <w:rsid w:val="003070C6"/>
    <w:rsid w:val="00307F46"/>
    <w:rsid w:val="00310142"/>
    <w:rsid w:val="00310656"/>
    <w:rsid w:val="003106AF"/>
    <w:rsid w:val="00311A61"/>
    <w:rsid w:val="003126C8"/>
    <w:rsid w:val="00314ECB"/>
    <w:rsid w:val="0031679D"/>
    <w:rsid w:val="00316DE0"/>
    <w:rsid w:val="00317906"/>
    <w:rsid w:val="00317C2B"/>
    <w:rsid w:val="00320177"/>
    <w:rsid w:val="003203DA"/>
    <w:rsid w:val="0032221F"/>
    <w:rsid w:val="003224C5"/>
    <w:rsid w:val="003229D6"/>
    <w:rsid w:val="00324BA4"/>
    <w:rsid w:val="003251F5"/>
    <w:rsid w:val="00325942"/>
    <w:rsid w:val="0032632E"/>
    <w:rsid w:val="003271AE"/>
    <w:rsid w:val="00327AC7"/>
    <w:rsid w:val="003301BC"/>
    <w:rsid w:val="00331B26"/>
    <w:rsid w:val="0033204E"/>
    <w:rsid w:val="003327E6"/>
    <w:rsid w:val="00332F03"/>
    <w:rsid w:val="00333509"/>
    <w:rsid w:val="003335A3"/>
    <w:rsid w:val="00333D2B"/>
    <w:rsid w:val="0033438A"/>
    <w:rsid w:val="00334BE2"/>
    <w:rsid w:val="00336698"/>
    <w:rsid w:val="00337158"/>
    <w:rsid w:val="00340D89"/>
    <w:rsid w:val="00340F13"/>
    <w:rsid w:val="003426A7"/>
    <w:rsid w:val="0034448C"/>
    <w:rsid w:val="003445B2"/>
    <w:rsid w:val="003447C4"/>
    <w:rsid w:val="00345320"/>
    <w:rsid w:val="0034638C"/>
    <w:rsid w:val="0035160B"/>
    <w:rsid w:val="0035215F"/>
    <w:rsid w:val="00352458"/>
    <w:rsid w:val="003535C5"/>
    <w:rsid w:val="00353856"/>
    <w:rsid w:val="00355D30"/>
    <w:rsid w:val="00355E5D"/>
    <w:rsid w:val="00356381"/>
    <w:rsid w:val="003578AE"/>
    <w:rsid w:val="00360358"/>
    <w:rsid w:val="00360DD7"/>
    <w:rsid w:val="003612A2"/>
    <w:rsid w:val="003613AF"/>
    <w:rsid w:val="003616D1"/>
    <w:rsid w:val="00361F0D"/>
    <w:rsid w:val="003620A9"/>
    <w:rsid w:val="00362129"/>
    <w:rsid w:val="00362747"/>
    <w:rsid w:val="003630AE"/>
    <w:rsid w:val="003630DE"/>
    <w:rsid w:val="0036334B"/>
    <w:rsid w:val="003635F7"/>
    <w:rsid w:val="00363C81"/>
    <w:rsid w:val="003643A6"/>
    <w:rsid w:val="003657CD"/>
    <w:rsid w:val="0036584B"/>
    <w:rsid w:val="003666FB"/>
    <w:rsid w:val="00366FDF"/>
    <w:rsid w:val="00367307"/>
    <w:rsid w:val="0036753C"/>
    <w:rsid w:val="00367AF0"/>
    <w:rsid w:val="00367D1E"/>
    <w:rsid w:val="00367E49"/>
    <w:rsid w:val="00367F25"/>
    <w:rsid w:val="00370AD4"/>
    <w:rsid w:val="0037259A"/>
    <w:rsid w:val="00372D35"/>
    <w:rsid w:val="00372E37"/>
    <w:rsid w:val="003739CC"/>
    <w:rsid w:val="00373A55"/>
    <w:rsid w:val="003749D2"/>
    <w:rsid w:val="00374D40"/>
    <w:rsid w:val="00375658"/>
    <w:rsid w:val="0037671A"/>
    <w:rsid w:val="00376C2C"/>
    <w:rsid w:val="00376E24"/>
    <w:rsid w:val="0037795A"/>
    <w:rsid w:val="00381003"/>
    <w:rsid w:val="00381602"/>
    <w:rsid w:val="0038262F"/>
    <w:rsid w:val="00382946"/>
    <w:rsid w:val="00383035"/>
    <w:rsid w:val="00383187"/>
    <w:rsid w:val="003842AA"/>
    <w:rsid w:val="003856F1"/>
    <w:rsid w:val="0038602F"/>
    <w:rsid w:val="0038609F"/>
    <w:rsid w:val="0038673A"/>
    <w:rsid w:val="00386E73"/>
    <w:rsid w:val="00387240"/>
    <w:rsid w:val="00387BDD"/>
    <w:rsid w:val="00390C25"/>
    <w:rsid w:val="003910B2"/>
    <w:rsid w:val="0039112E"/>
    <w:rsid w:val="00392688"/>
    <w:rsid w:val="0039306B"/>
    <w:rsid w:val="003938A9"/>
    <w:rsid w:val="00393CDA"/>
    <w:rsid w:val="00393CDC"/>
    <w:rsid w:val="00394593"/>
    <w:rsid w:val="003954DF"/>
    <w:rsid w:val="003A161C"/>
    <w:rsid w:val="003A1D23"/>
    <w:rsid w:val="003A38D9"/>
    <w:rsid w:val="003A54EC"/>
    <w:rsid w:val="003A5D52"/>
    <w:rsid w:val="003A64F6"/>
    <w:rsid w:val="003B0B34"/>
    <w:rsid w:val="003B2D62"/>
    <w:rsid w:val="003B365F"/>
    <w:rsid w:val="003B3779"/>
    <w:rsid w:val="003B40D6"/>
    <w:rsid w:val="003B67E7"/>
    <w:rsid w:val="003B6985"/>
    <w:rsid w:val="003B75C7"/>
    <w:rsid w:val="003B7CB1"/>
    <w:rsid w:val="003C30FE"/>
    <w:rsid w:val="003C3342"/>
    <w:rsid w:val="003C35C8"/>
    <w:rsid w:val="003C36BB"/>
    <w:rsid w:val="003C3760"/>
    <w:rsid w:val="003C5B46"/>
    <w:rsid w:val="003C6741"/>
    <w:rsid w:val="003C7967"/>
    <w:rsid w:val="003D0102"/>
    <w:rsid w:val="003D019A"/>
    <w:rsid w:val="003D1487"/>
    <w:rsid w:val="003D158B"/>
    <w:rsid w:val="003D1DE8"/>
    <w:rsid w:val="003D2C8D"/>
    <w:rsid w:val="003D32B4"/>
    <w:rsid w:val="003D46F9"/>
    <w:rsid w:val="003D4A86"/>
    <w:rsid w:val="003D637C"/>
    <w:rsid w:val="003D6B18"/>
    <w:rsid w:val="003D6D4C"/>
    <w:rsid w:val="003D7FED"/>
    <w:rsid w:val="003E1772"/>
    <w:rsid w:val="003E1926"/>
    <w:rsid w:val="003E27C4"/>
    <w:rsid w:val="003E2AC7"/>
    <w:rsid w:val="003E35A4"/>
    <w:rsid w:val="003E37F4"/>
    <w:rsid w:val="003E3AE3"/>
    <w:rsid w:val="003E3F65"/>
    <w:rsid w:val="003E459A"/>
    <w:rsid w:val="003E5FEC"/>
    <w:rsid w:val="003E717C"/>
    <w:rsid w:val="003E769F"/>
    <w:rsid w:val="003F02D8"/>
    <w:rsid w:val="003F0979"/>
    <w:rsid w:val="003F1AFA"/>
    <w:rsid w:val="003F2363"/>
    <w:rsid w:val="003F2CCE"/>
    <w:rsid w:val="003F578A"/>
    <w:rsid w:val="0040035E"/>
    <w:rsid w:val="0040092F"/>
    <w:rsid w:val="00400BCC"/>
    <w:rsid w:val="00400F86"/>
    <w:rsid w:val="00401694"/>
    <w:rsid w:val="00401F42"/>
    <w:rsid w:val="00402CCA"/>
    <w:rsid w:val="004042DF"/>
    <w:rsid w:val="00404396"/>
    <w:rsid w:val="00404FC3"/>
    <w:rsid w:val="004067D7"/>
    <w:rsid w:val="00407EB2"/>
    <w:rsid w:val="00410D2B"/>
    <w:rsid w:val="004119BF"/>
    <w:rsid w:val="004119F4"/>
    <w:rsid w:val="00411AE5"/>
    <w:rsid w:val="00411C5E"/>
    <w:rsid w:val="004138A7"/>
    <w:rsid w:val="00415055"/>
    <w:rsid w:val="00415205"/>
    <w:rsid w:val="0041538E"/>
    <w:rsid w:val="00415CFB"/>
    <w:rsid w:val="00416651"/>
    <w:rsid w:val="00416F69"/>
    <w:rsid w:val="00420432"/>
    <w:rsid w:val="0042074B"/>
    <w:rsid w:val="004208A6"/>
    <w:rsid w:val="00423593"/>
    <w:rsid w:val="004246F9"/>
    <w:rsid w:val="00427CC0"/>
    <w:rsid w:val="004300DE"/>
    <w:rsid w:val="00430D12"/>
    <w:rsid w:val="00431773"/>
    <w:rsid w:val="0043264E"/>
    <w:rsid w:val="004326C0"/>
    <w:rsid w:val="00433124"/>
    <w:rsid w:val="00434401"/>
    <w:rsid w:val="0043547A"/>
    <w:rsid w:val="00435A14"/>
    <w:rsid w:val="00435EB0"/>
    <w:rsid w:val="00437602"/>
    <w:rsid w:val="00437F34"/>
    <w:rsid w:val="00437FFC"/>
    <w:rsid w:val="00440459"/>
    <w:rsid w:val="004404E3"/>
    <w:rsid w:val="00441B31"/>
    <w:rsid w:val="00442393"/>
    <w:rsid w:val="004436DA"/>
    <w:rsid w:val="00444499"/>
    <w:rsid w:val="0044480C"/>
    <w:rsid w:val="0044716D"/>
    <w:rsid w:val="00450287"/>
    <w:rsid w:val="00450B53"/>
    <w:rsid w:val="004512E2"/>
    <w:rsid w:val="00451976"/>
    <w:rsid w:val="00455193"/>
    <w:rsid w:val="004562D6"/>
    <w:rsid w:val="00456861"/>
    <w:rsid w:val="0045702A"/>
    <w:rsid w:val="0046005B"/>
    <w:rsid w:val="00461777"/>
    <w:rsid w:val="004623A1"/>
    <w:rsid w:val="004627B0"/>
    <w:rsid w:val="00462F39"/>
    <w:rsid w:val="00463696"/>
    <w:rsid w:val="00464E25"/>
    <w:rsid w:val="00465571"/>
    <w:rsid w:val="00465C85"/>
    <w:rsid w:val="004671A2"/>
    <w:rsid w:val="0046789B"/>
    <w:rsid w:val="00470DED"/>
    <w:rsid w:val="004714EF"/>
    <w:rsid w:val="0047181D"/>
    <w:rsid w:val="00471DE7"/>
    <w:rsid w:val="004724D5"/>
    <w:rsid w:val="00474262"/>
    <w:rsid w:val="004742C9"/>
    <w:rsid w:val="00474763"/>
    <w:rsid w:val="00475462"/>
    <w:rsid w:val="004757BA"/>
    <w:rsid w:val="00476868"/>
    <w:rsid w:val="00476F21"/>
    <w:rsid w:val="00477C0E"/>
    <w:rsid w:val="00481792"/>
    <w:rsid w:val="0048182A"/>
    <w:rsid w:val="0048449D"/>
    <w:rsid w:val="00484D05"/>
    <w:rsid w:val="00484E78"/>
    <w:rsid w:val="004871D8"/>
    <w:rsid w:val="00487D3C"/>
    <w:rsid w:val="00487F94"/>
    <w:rsid w:val="00490569"/>
    <w:rsid w:val="00490975"/>
    <w:rsid w:val="00490A62"/>
    <w:rsid w:val="0049206F"/>
    <w:rsid w:val="004922E1"/>
    <w:rsid w:val="00493593"/>
    <w:rsid w:val="004935FF"/>
    <w:rsid w:val="00493DA9"/>
    <w:rsid w:val="00495C59"/>
    <w:rsid w:val="0049659A"/>
    <w:rsid w:val="00496D43"/>
    <w:rsid w:val="00496F63"/>
    <w:rsid w:val="00497532"/>
    <w:rsid w:val="00497783"/>
    <w:rsid w:val="00497AF0"/>
    <w:rsid w:val="004A0644"/>
    <w:rsid w:val="004A0BA2"/>
    <w:rsid w:val="004A1EEA"/>
    <w:rsid w:val="004A3935"/>
    <w:rsid w:val="004A4C33"/>
    <w:rsid w:val="004A4EE7"/>
    <w:rsid w:val="004A5617"/>
    <w:rsid w:val="004A56F0"/>
    <w:rsid w:val="004A5725"/>
    <w:rsid w:val="004A610B"/>
    <w:rsid w:val="004A6F30"/>
    <w:rsid w:val="004B0906"/>
    <w:rsid w:val="004B242D"/>
    <w:rsid w:val="004B358D"/>
    <w:rsid w:val="004B3CB1"/>
    <w:rsid w:val="004B52AF"/>
    <w:rsid w:val="004B5A2E"/>
    <w:rsid w:val="004B6162"/>
    <w:rsid w:val="004B74C4"/>
    <w:rsid w:val="004C00C4"/>
    <w:rsid w:val="004C0660"/>
    <w:rsid w:val="004C081B"/>
    <w:rsid w:val="004C098F"/>
    <w:rsid w:val="004C09F3"/>
    <w:rsid w:val="004C1188"/>
    <w:rsid w:val="004C25C5"/>
    <w:rsid w:val="004C30D5"/>
    <w:rsid w:val="004C31A6"/>
    <w:rsid w:val="004C3B46"/>
    <w:rsid w:val="004C3EE3"/>
    <w:rsid w:val="004C416F"/>
    <w:rsid w:val="004C487C"/>
    <w:rsid w:val="004C5CD7"/>
    <w:rsid w:val="004C6680"/>
    <w:rsid w:val="004C68DA"/>
    <w:rsid w:val="004C7727"/>
    <w:rsid w:val="004C7C2A"/>
    <w:rsid w:val="004C7DD8"/>
    <w:rsid w:val="004D0F8C"/>
    <w:rsid w:val="004D1C78"/>
    <w:rsid w:val="004D1FF5"/>
    <w:rsid w:val="004D290C"/>
    <w:rsid w:val="004D38A6"/>
    <w:rsid w:val="004D44FF"/>
    <w:rsid w:val="004D48D9"/>
    <w:rsid w:val="004D4977"/>
    <w:rsid w:val="004D527A"/>
    <w:rsid w:val="004D5C2E"/>
    <w:rsid w:val="004D6CF9"/>
    <w:rsid w:val="004D7F97"/>
    <w:rsid w:val="004E0EFB"/>
    <w:rsid w:val="004E1A81"/>
    <w:rsid w:val="004E2D30"/>
    <w:rsid w:val="004E2DE5"/>
    <w:rsid w:val="004E3312"/>
    <w:rsid w:val="004E36E2"/>
    <w:rsid w:val="004E3F32"/>
    <w:rsid w:val="004E3F95"/>
    <w:rsid w:val="004E4055"/>
    <w:rsid w:val="004E62BD"/>
    <w:rsid w:val="004E645C"/>
    <w:rsid w:val="004E676D"/>
    <w:rsid w:val="004F0D59"/>
    <w:rsid w:val="004F1164"/>
    <w:rsid w:val="004F1203"/>
    <w:rsid w:val="004F14A1"/>
    <w:rsid w:val="004F150C"/>
    <w:rsid w:val="004F1CCB"/>
    <w:rsid w:val="004F3D0C"/>
    <w:rsid w:val="004F45E0"/>
    <w:rsid w:val="004F6A12"/>
    <w:rsid w:val="004F6A57"/>
    <w:rsid w:val="004F6B9E"/>
    <w:rsid w:val="004F6BB5"/>
    <w:rsid w:val="004F7012"/>
    <w:rsid w:val="00500EFB"/>
    <w:rsid w:val="00501716"/>
    <w:rsid w:val="005026ED"/>
    <w:rsid w:val="00505258"/>
    <w:rsid w:val="0050685C"/>
    <w:rsid w:val="0050704D"/>
    <w:rsid w:val="00507185"/>
    <w:rsid w:val="00507BEA"/>
    <w:rsid w:val="005106EA"/>
    <w:rsid w:val="00510830"/>
    <w:rsid w:val="00510F68"/>
    <w:rsid w:val="005118F1"/>
    <w:rsid w:val="005126FD"/>
    <w:rsid w:val="00513139"/>
    <w:rsid w:val="00515192"/>
    <w:rsid w:val="005163C1"/>
    <w:rsid w:val="00516962"/>
    <w:rsid w:val="005169EB"/>
    <w:rsid w:val="0051779A"/>
    <w:rsid w:val="00517DD6"/>
    <w:rsid w:val="005202F9"/>
    <w:rsid w:val="00521159"/>
    <w:rsid w:val="005222E4"/>
    <w:rsid w:val="00522441"/>
    <w:rsid w:val="005242A2"/>
    <w:rsid w:val="00524463"/>
    <w:rsid w:val="00524BEC"/>
    <w:rsid w:val="00525030"/>
    <w:rsid w:val="005257BD"/>
    <w:rsid w:val="00526031"/>
    <w:rsid w:val="00526623"/>
    <w:rsid w:val="00527145"/>
    <w:rsid w:val="00527C7F"/>
    <w:rsid w:val="00530743"/>
    <w:rsid w:val="00531783"/>
    <w:rsid w:val="0053230F"/>
    <w:rsid w:val="00532E05"/>
    <w:rsid w:val="00533408"/>
    <w:rsid w:val="00534104"/>
    <w:rsid w:val="005349EB"/>
    <w:rsid w:val="00534A64"/>
    <w:rsid w:val="00534B4C"/>
    <w:rsid w:val="00535A42"/>
    <w:rsid w:val="0053600D"/>
    <w:rsid w:val="00536811"/>
    <w:rsid w:val="00536975"/>
    <w:rsid w:val="00536E25"/>
    <w:rsid w:val="0053753C"/>
    <w:rsid w:val="0053761A"/>
    <w:rsid w:val="00537B8B"/>
    <w:rsid w:val="00540361"/>
    <w:rsid w:val="005409E1"/>
    <w:rsid w:val="00542D04"/>
    <w:rsid w:val="005430EB"/>
    <w:rsid w:val="00543336"/>
    <w:rsid w:val="005433C7"/>
    <w:rsid w:val="00543AA9"/>
    <w:rsid w:val="00543C8B"/>
    <w:rsid w:val="00544024"/>
    <w:rsid w:val="005459CD"/>
    <w:rsid w:val="00545A96"/>
    <w:rsid w:val="00546E83"/>
    <w:rsid w:val="00547070"/>
    <w:rsid w:val="005512AE"/>
    <w:rsid w:val="005514C2"/>
    <w:rsid w:val="005516BC"/>
    <w:rsid w:val="005519CB"/>
    <w:rsid w:val="0055237A"/>
    <w:rsid w:val="00552917"/>
    <w:rsid w:val="00552D8C"/>
    <w:rsid w:val="005531AD"/>
    <w:rsid w:val="00553664"/>
    <w:rsid w:val="005537B8"/>
    <w:rsid w:val="00553CFF"/>
    <w:rsid w:val="00553E91"/>
    <w:rsid w:val="00554487"/>
    <w:rsid w:val="00560138"/>
    <w:rsid w:val="005603B1"/>
    <w:rsid w:val="0056043D"/>
    <w:rsid w:val="00560684"/>
    <w:rsid w:val="00560A64"/>
    <w:rsid w:val="00560A65"/>
    <w:rsid w:val="00564F15"/>
    <w:rsid w:val="005674E5"/>
    <w:rsid w:val="00567653"/>
    <w:rsid w:val="005705AA"/>
    <w:rsid w:val="005714AF"/>
    <w:rsid w:val="0057174C"/>
    <w:rsid w:val="005717BB"/>
    <w:rsid w:val="00572DDA"/>
    <w:rsid w:val="0057313C"/>
    <w:rsid w:val="00573647"/>
    <w:rsid w:val="00574159"/>
    <w:rsid w:val="00575F0F"/>
    <w:rsid w:val="00576021"/>
    <w:rsid w:val="0057737D"/>
    <w:rsid w:val="005774EB"/>
    <w:rsid w:val="00580E57"/>
    <w:rsid w:val="00580EB1"/>
    <w:rsid w:val="005816A0"/>
    <w:rsid w:val="00581AA4"/>
    <w:rsid w:val="00581CDF"/>
    <w:rsid w:val="00581FD4"/>
    <w:rsid w:val="005831FC"/>
    <w:rsid w:val="00583809"/>
    <w:rsid w:val="0058419A"/>
    <w:rsid w:val="005843D1"/>
    <w:rsid w:val="005854FE"/>
    <w:rsid w:val="00585F8B"/>
    <w:rsid w:val="00586E73"/>
    <w:rsid w:val="00590022"/>
    <w:rsid w:val="005901A2"/>
    <w:rsid w:val="00590AFF"/>
    <w:rsid w:val="0059143A"/>
    <w:rsid w:val="00592C9A"/>
    <w:rsid w:val="00593005"/>
    <w:rsid w:val="005939ED"/>
    <w:rsid w:val="00594468"/>
    <w:rsid w:val="005951C3"/>
    <w:rsid w:val="005951F0"/>
    <w:rsid w:val="00597367"/>
    <w:rsid w:val="00597B70"/>
    <w:rsid w:val="005A023D"/>
    <w:rsid w:val="005A053D"/>
    <w:rsid w:val="005A0CB9"/>
    <w:rsid w:val="005A2582"/>
    <w:rsid w:val="005A288A"/>
    <w:rsid w:val="005A2E86"/>
    <w:rsid w:val="005A42B2"/>
    <w:rsid w:val="005A4965"/>
    <w:rsid w:val="005A5804"/>
    <w:rsid w:val="005A6523"/>
    <w:rsid w:val="005A661E"/>
    <w:rsid w:val="005A6785"/>
    <w:rsid w:val="005A67A5"/>
    <w:rsid w:val="005A68ED"/>
    <w:rsid w:val="005A6A75"/>
    <w:rsid w:val="005A78E6"/>
    <w:rsid w:val="005A7CFA"/>
    <w:rsid w:val="005B0604"/>
    <w:rsid w:val="005B286C"/>
    <w:rsid w:val="005B3063"/>
    <w:rsid w:val="005B390A"/>
    <w:rsid w:val="005B6CCA"/>
    <w:rsid w:val="005B6D06"/>
    <w:rsid w:val="005B6F00"/>
    <w:rsid w:val="005B715E"/>
    <w:rsid w:val="005B73FC"/>
    <w:rsid w:val="005C1176"/>
    <w:rsid w:val="005C126E"/>
    <w:rsid w:val="005C3344"/>
    <w:rsid w:val="005C3835"/>
    <w:rsid w:val="005C4258"/>
    <w:rsid w:val="005C4F97"/>
    <w:rsid w:val="005C66E4"/>
    <w:rsid w:val="005C67D1"/>
    <w:rsid w:val="005C6896"/>
    <w:rsid w:val="005C6FE4"/>
    <w:rsid w:val="005C757A"/>
    <w:rsid w:val="005C7AC0"/>
    <w:rsid w:val="005D044A"/>
    <w:rsid w:val="005D0D41"/>
    <w:rsid w:val="005D141A"/>
    <w:rsid w:val="005D1457"/>
    <w:rsid w:val="005D3233"/>
    <w:rsid w:val="005D33BD"/>
    <w:rsid w:val="005D3F53"/>
    <w:rsid w:val="005D412B"/>
    <w:rsid w:val="005D5699"/>
    <w:rsid w:val="005D580E"/>
    <w:rsid w:val="005D6CDD"/>
    <w:rsid w:val="005D7BED"/>
    <w:rsid w:val="005D7E6D"/>
    <w:rsid w:val="005E0481"/>
    <w:rsid w:val="005E05E3"/>
    <w:rsid w:val="005E0E90"/>
    <w:rsid w:val="005E1F70"/>
    <w:rsid w:val="005E2373"/>
    <w:rsid w:val="005E286F"/>
    <w:rsid w:val="005E2D0C"/>
    <w:rsid w:val="005E2E93"/>
    <w:rsid w:val="005E3180"/>
    <w:rsid w:val="005E4764"/>
    <w:rsid w:val="005E49B0"/>
    <w:rsid w:val="005E4AE6"/>
    <w:rsid w:val="005E686B"/>
    <w:rsid w:val="005F0216"/>
    <w:rsid w:val="005F07DB"/>
    <w:rsid w:val="005F0961"/>
    <w:rsid w:val="005F273A"/>
    <w:rsid w:val="005F28FE"/>
    <w:rsid w:val="005F2B9A"/>
    <w:rsid w:val="005F4241"/>
    <w:rsid w:val="005F42B0"/>
    <w:rsid w:val="005F5248"/>
    <w:rsid w:val="005F7024"/>
    <w:rsid w:val="005F7848"/>
    <w:rsid w:val="00600A50"/>
    <w:rsid w:val="006019A6"/>
    <w:rsid w:val="00601FA6"/>
    <w:rsid w:val="00604051"/>
    <w:rsid w:val="0060423D"/>
    <w:rsid w:val="00606547"/>
    <w:rsid w:val="00611407"/>
    <w:rsid w:val="0061143A"/>
    <w:rsid w:val="0061210B"/>
    <w:rsid w:val="006123EE"/>
    <w:rsid w:val="00612880"/>
    <w:rsid w:val="00613CBD"/>
    <w:rsid w:val="00617F14"/>
    <w:rsid w:val="00617F76"/>
    <w:rsid w:val="006205BD"/>
    <w:rsid w:val="00621234"/>
    <w:rsid w:val="00621489"/>
    <w:rsid w:val="006219B0"/>
    <w:rsid w:val="00622631"/>
    <w:rsid w:val="006245C3"/>
    <w:rsid w:val="00625200"/>
    <w:rsid w:val="00627B63"/>
    <w:rsid w:val="0063090A"/>
    <w:rsid w:val="00631E80"/>
    <w:rsid w:val="0063227F"/>
    <w:rsid w:val="006328CF"/>
    <w:rsid w:val="00633299"/>
    <w:rsid w:val="00633315"/>
    <w:rsid w:val="0063372D"/>
    <w:rsid w:val="00633FE9"/>
    <w:rsid w:val="00634512"/>
    <w:rsid w:val="00636610"/>
    <w:rsid w:val="0063732D"/>
    <w:rsid w:val="00640293"/>
    <w:rsid w:val="0064205E"/>
    <w:rsid w:val="006422BC"/>
    <w:rsid w:val="00644D28"/>
    <w:rsid w:val="00644E49"/>
    <w:rsid w:val="00646D8B"/>
    <w:rsid w:val="00647DF3"/>
    <w:rsid w:val="00651228"/>
    <w:rsid w:val="006512CA"/>
    <w:rsid w:val="00651541"/>
    <w:rsid w:val="0065168F"/>
    <w:rsid w:val="00651CA4"/>
    <w:rsid w:val="00652197"/>
    <w:rsid w:val="00652470"/>
    <w:rsid w:val="00652890"/>
    <w:rsid w:val="00652C5E"/>
    <w:rsid w:val="00653638"/>
    <w:rsid w:val="00653A79"/>
    <w:rsid w:val="00654BFC"/>
    <w:rsid w:val="00655A08"/>
    <w:rsid w:val="00656AC5"/>
    <w:rsid w:val="00656E0E"/>
    <w:rsid w:val="00656F4C"/>
    <w:rsid w:val="00660352"/>
    <w:rsid w:val="0066054D"/>
    <w:rsid w:val="00661454"/>
    <w:rsid w:val="006615BF"/>
    <w:rsid w:val="00663151"/>
    <w:rsid w:val="0066447C"/>
    <w:rsid w:val="00664ABF"/>
    <w:rsid w:val="00664CAA"/>
    <w:rsid w:val="006710EF"/>
    <w:rsid w:val="00674DF8"/>
    <w:rsid w:val="00674FAE"/>
    <w:rsid w:val="0067600E"/>
    <w:rsid w:val="00677591"/>
    <w:rsid w:val="00677AA0"/>
    <w:rsid w:val="00681ACF"/>
    <w:rsid w:val="006827C7"/>
    <w:rsid w:val="006838A3"/>
    <w:rsid w:val="00683E36"/>
    <w:rsid w:val="00685044"/>
    <w:rsid w:val="00686605"/>
    <w:rsid w:val="00686A5E"/>
    <w:rsid w:val="006905E3"/>
    <w:rsid w:val="006906B2"/>
    <w:rsid w:val="006915B5"/>
    <w:rsid w:val="006918CB"/>
    <w:rsid w:val="00692028"/>
    <w:rsid w:val="00692181"/>
    <w:rsid w:val="00692D45"/>
    <w:rsid w:val="006936CC"/>
    <w:rsid w:val="00694010"/>
    <w:rsid w:val="00694D11"/>
    <w:rsid w:val="00694EB4"/>
    <w:rsid w:val="006958A3"/>
    <w:rsid w:val="00696319"/>
    <w:rsid w:val="00696FB2"/>
    <w:rsid w:val="0069711E"/>
    <w:rsid w:val="0069753E"/>
    <w:rsid w:val="00697542"/>
    <w:rsid w:val="00697706"/>
    <w:rsid w:val="00697EF6"/>
    <w:rsid w:val="006A02E9"/>
    <w:rsid w:val="006A0990"/>
    <w:rsid w:val="006A1E4F"/>
    <w:rsid w:val="006A2113"/>
    <w:rsid w:val="006A247A"/>
    <w:rsid w:val="006A2959"/>
    <w:rsid w:val="006A38CC"/>
    <w:rsid w:val="006A5402"/>
    <w:rsid w:val="006A5913"/>
    <w:rsid w:val="006A6B9D"/>
    <w:rsid w:val="006A70E2"/>
    <w:rsid w:val="006A74AC"/>
    <w:rsid w:val="006B069D"/>
    <w:rsid w:val="006B129C"/>
    <w:rsid w:val="006B2039"/>
    <w:rsid w:val="006B3ABA"/>
    <w:rsid w:val="006B3CC7"/>
    <w:rsid w:val="006B3DB7"/>
    <w:rsid w:val="006B41F2"/>
    <w:rsid w:val="006B47D8"/>
    <w:rsid w:val="006B48BC"/>
    <w:rsid w:val="006B4BE4"/>
    <w:rsid w:val="006B5472"/>
    <w:rsid w:val="006B5A59"/>
    <w:rsid w:val="006B7001"/>
    <w:rsid w:val="006C0B8A"/>
    <w:rsid w:val="006C2589"/>
    <w:rsid w:val="006C314C"/>
    <w:rsid w:val="006C32D6"/>
    <w:rsid w:val="006C338E"/>
    <w:rsid w:val="006C3CD7"/>
    <w:rsid w:val="006C4F14"/>
    <w:rsid w:val="006C4F5F"/>
    <w:rsid w:val="006C6006"/>
    <w:rsid w:val="006C68D8"/>
    <w:rsid w:val="006D0C1C"/>
    <w:rsid w:val="006D0FA5"/>
    <w:rsid w:val="006D11A1"/>
    <w:rsid w:val="006D157D"/>
    <w:rsid w:val="006D15FE"/>
    <w:rsid w:val="006D1C8F"/>
    <w:rsid w:val="006D221B"/>
    <w:rsid w:val="006D2B0B"/>
    <w:rsid w:val="006D2C36"/>
    <w:rsid w:val="006D4896"/>
    <w:rsid w:val="006D4CF3"/>
    <w:rsid w:val="006D5165"/>
    <w:rsid w:val="006D5866"/>
    <w:rsid w:val="006D6B72"/>
    <w:rsid w:val="006D70B0"/>
    <w:rsid w:val="006D76F4"/>
    <w:rsid w:val="006D7B9E"/>
    <w:rsid w:val="006D7E4E"/>
    <w:rsid w:val="006E1525"/>
    <w:rsid w:val="006E15AF"/>
    <w:rsid w:val="006E1925"/>
    <w:rsid w:val="006E1F17"/>
    <w:rsid w:val="006E2F03"/>
    <w:rsid w:val="006E42AB"/>
    <w:rsid w:val="006E4DB9"/>
    <w:rsid w:val="006E5853"/>
    <w:rsid w:val="006E6969"/>
    <w:rsid w:val="006F032D"/>
    <w:rsid w:val="006F0887"/>
    <w:rsid w:val="006F0FFF"/>
    <w:rsid w:val="006F1E9B"/>
    <w:rsid w:val="006F2FE2"/>
    <w:rsid w:val="006F32B7"/>
    <w:rsid w:val="006F3A44"/>
    <w:rsid w:val="006F3FA8"/>
    <w:rsid w:val="006F4665"/>
    <w:rsid w:val="006F52E9"/>
    <w:rsid w:val="006F6087"/>
    <w:rsid w:val="006F68B9"/>
    <w:rsid w:val="006F75F0"/>
    <w:rsid w:val="007003B3"/>
    <w:rsid w:val="00700425"/>
    <w:rsid w:val="00700733"/>
    <w:rsid w:val="00702D15"/>
    <w:rsid w:val="007049E6"/>
    <w:rsid w:val="00705790"/>
    <w:rsid w:val="00705F17"/>
    <w:rsid w:val="00707B92"/>
    <w:rsid w:val="007107FD"/>
    <w:rsid w:val="00711D52"/>
    <w:rsid w:val="00711F88"/>
    <w:rsid w:val="00711FCF"/>
    <w:rsid w:val="0071270D"/>
    <w:rsid w:val="007133D1"/>
    <w:rsid w:val="00713490"/>
    <w:rsid w:val="007137BD"/>
    <w:rsid w:val="00715A96"/>
    <w:rsid w:val="00715FEB"/>
    <w:rsid w:val="0071788F"/>
    <w:rsid w:val="00717CCD"/>
    <w:rsid w:val="00717F7B"/>
    <w:rsid w:val="0072146F"/>
    <w:rsid w:val="007217B2"/>
    <w:rsid w:val="007218DB"/>
    <w:rsid w:val="007222ED"/>
    <w:rsid w:val="007234BA"/>
    <w:rsid w:val="00725FB5"/>
    <w:rsid w:val="00725FEA"/>
    <w:rsid w:val="007261A8"/>
    <w:rsid w:val="00727BFA"/>
    <w:rsid w:val="00731545"/>
    <w:rsid w:val="00732DF7"/>
    <w:rsid w:val="007331A6"/>
    <w:rsid w:val="00733428"/>
    <w:rsid w:val="00737024"/>
    <w:rsid w:val="007370F1"/>
    <w:rsid w:val="0074046F"/>
    <w:rsid w:val="0074133F"/>
    <w:rsid w:val="00741787"/>
    <w:rsid w:val="007423F1"/>
    <w:rsid w:val="00743627"/>
    <w:rsid w:val="00744915"/>
    <w:rsid w:val="00744A03"/>
    <w:rsid w:val="00744EAD"/>
    <w:rsid w:val="00745283"/>
    <w:rsid w:val="007478F9"/>
    <w:rsid w:val="0074794F"/>
    <w:rsid w:val="0075056A"/>
    <w:rsid w:val="00750AC1"/>
    <w:rsid w:val="00751A91"/>
    <w:rsid w:val="00753140"/>
    <w:rsid w:val="007541F9"/>
    <w:rsid w:val="00756FC8"/>
    <w:rsid w:val="00761893"/>
    <w:rsid w:val="007626F1"/>
    <w:rsid w:val="00762A39"/>
    <w:rsid w:val="00764DB3"/>
    <w:rsid w:val="00770206"/>
    <w:rsid w:val="0077130F"/>
    <w:rsid w:val="00772061"/>
    <w:rsid w:val="0077253F"/>
    <w:rsid w:val="00773BD9"/>
    <w:rsid w:val="00775D87"/>
    <w:rsid w:val="007760DC"/>
    <w:rsid w:val="007768DD"/>
    <w:rsid w:val="00776977"/>
    <w:rsid w:val="007772E5"/>
    <w:rsid w:val="00777DBE"/>
    <w:rsid w:val="007800E8"/>
    <w:rsid w:val="00780CF5"/>
    <w:rsid w:val="007810F5"/>
    <w:rsid w:val="00783189"/>
    <w:rsid w:val="007836C5"/>
    <w:rsid w:val="00783961"/>
    <w:rsid w:val="00783D44"/>
    <w:rsid w:val="0078487A"/>
    <w:rsid w:val="00784B65"/>
    <w:rsid w:val="00786AE1"/>
    <w:rsid w:val="00787699"/>
    <w:rsid w:val="00787EA7"/>
    <w:rsid w:val="00790098"/>
    <w:rsid w:val="0079053F"/>
    <w:rsid w:val="00791433"/>
    <w:rsid w:val="007918E2"/>
    <w:rsid w:val="00792109"/>
    <w:rsid w:val="00792462"/>
    <w:rsid w:val="007935C4"/>
    <w:rsid w:val="007937CC"/>
    <w:rsid w:val="00794BA3"/>
    <w:rsid w:val="00795974"/>
    <w:rsid w:val="007965A9"/>
    <w:rsid w:val="00797965"/>
    <w:rsid w:val="00797DCA"/>
    <w:rsid w:val="007A169E"/>
    <w:rsid w:val="007A2B4E"/>
    <w:rsid w:val="007A3596"/>
    <w:rsid w:val="007B1902"/>
    <w:rsid w:val="007B2EA9"/>
    <w:rsid w:val="007B3070"/>
    <w:rsid w:val="007B3472"/>
    <w:rsid w:val="007B35E0"/>
    <w:rsid w:val="007B3A6E"/>
    <w:rsid w:val="007B4CE0"/>
    <w:rsid w:val="007B546A"/>
    <w:rsid w:val="007B5ACD"/>
    <w:rsid w:val="007B64F2"/>
    <w:rsid w:val="007B68CC"/>
    <w:rsid w:val="007B6A98"/>
    <w:rsid w:val="007B6D9E"/>
    <w:rsid w:val="007B7243"/>
    <w:rsid w:val="007B7BCA"/>
    <w:rsid w:val="007C0418"/>
    <w:rsid w:val="007C060E"/>
    <w:rsid w:val="007C091B"/>
    <w:rsid w:val="007C1A2D"/>
    <w:rsid w:val="007C2321"/>
    <w:rsid w:val="007C3594"/>
    <w:rsid w:val="007C4792"/>
    <w:rsid w:val="007C5677"/>
    <w:rsid w:val="007C5F68"/>
    <w:rsid w:val="007C6223"/>
    <w:rsid w:val="007C6A6B"/>
    <w:rsid w:val="007C712B"/>
    <w:rsid w:val="007C7A64"/>
    <w:rsid w:val="007C7EF9"/>
    <w:rsid w:val="007D0519"/>
    <w:rsid w:val="007D094C"/>
    <w:rsid w:val="007D2DC6"/>
    <w:rsid w:val="007D30BE"/>
    <w:rsid w:val="007D399C"/>
    <w:rsid w:val="007D5AEA"/>
    <w:rsid w:val="007D6426"/>
    <w:rsid w:val="007D7CAE"/>
    <w:rsid w:val="007E06FE"/>
    <w:rsid w:val="007E0B7B"/>
    <w:rsid w:val="007E15E7"/>
    <w:rsid w:val="007E1BDB"/>
    <w:rsid w:val="007E2353"/>
    <w:rsid w:val="007E25D0"/>
    <w:rsid w:val="007E5244"/>
    <w:rsid w:val="007E69B6"/>
    <w:rsid w:val="007E708A"/>
    <w:rsid w:val="007E7E21"/>
    <w:rsid w:val="007F0A9A"/>
    <w:rsid w:val="007F0ADA"/>
    <w:rsid w:val="007F0D25"/>
    <w:rsid w:val="007F2143"/>
    <w:rsid w:val="007F2E05"/>
    <w:rsid w:val="007F3E41"/>
    <w:rsid w:val="007F4C2D"/>
    <w:rsid w:val="007F5423"/>
    <w:rsid w:val="007F58FF"/>
    <w:rsid w:val="007F65A0"/>
    <w:rsid w:val="007F7657"/>
    <w:rsid w:val="007F79A4"/>
    <w:rsid w:val="00800E06"/>
    <w:rsid w:val="0080168C"/>
    <w:rsid w:val="0080185B"/>
    <w:rsid w:val="00801B69"/>
    <w:rsid w:val="00802346"/>
    <w:rsid w:val="00802846"/>
    <w:rsid w:val="00802E92"/>
    <w:rsid w:val="0080396C"/>
    <w:rsid w:val="00805A55"/>
    <w:rsid w:val="008061A4"/>
    <w:rsid w:val="00806D07"/>
    <w:rsid w:val="00806F6D"/>
    <w:rsid w:val="00807067"/>
    <w:rsid w:val="008076EE"/>
    <w:rsid w:val="00807851"/>
    <w:rsid w:val="0081155C"/>
    <w:rsid w:val="00811E59"/>
    <w:rsid w:val="00812C4F"/>
    <w:rsid w:val="00812D4F"/>
    <w:rsid w:val="008142A8"/>
    <w:rsid w:val="00815354"/>
    <w:rsid w:val="00815783"/>
    <w:rsid w:val="00815E04"/>
    <w:rsid w:val="008169FE"/>
    <w:rsid w:val="00816F32"/>
    <w:rsid w:val="008177F8"/>
    <w:rsid w:val="00820E0D"/>
    <w:rsid w:val="008210F4"/>
    <w:rsid w:val="0082159B"/>
    <w:rsid w:val="008224CF"/>
    <w:rsid w:val="00822B0F"/>
    <w:rsid w:val="00822FFA"/>
    <w:rsid w:val="008234F9"/>
    <w:rsid w:val="00823E81"/>
    <w:rsid w:val="0082438B"/>
    <w:rsid w:val="00825555"/>
    <w:rsid w:val="00826985"/>
    <w:rsid w:val="00827178"/>
    <w:rsid w:val="00830708"/>
    <w:rsid w:val="008308C4"/>
    <w:rsid w:val="008310A6"/>
    <w:rsid w:val="0083281F"/>
    <w:rsid w:val="0083294F"/>
    <w:rsid w:val="00832994"/>
    <w:rsid w:val="00832A37"/>
    <w:rsid w:val="008345A7"/>
    <w:rsid w:val="008345FF"/>
    <w:rsid w:val="008350AE"/>
    <w:rsid w:val="0083708A"/>
    <w:rsid w:val="008370AA"/>
    <w:rsid w:val="00837114"/>
    <w:rsid w:val="00837141"/>
    <w:rsid w:val="008418D3"/>
    <w:rsid w:val="00842A71"/>
    <w:rsid w:val="00842F6E"/>
    <w:rsid w:val="008433BC"/>
    <w:rsid w:val="008451F5"/>
    <w:rsid w:val="00847258"/>
    <w:rsid w:val="00847A4E"/>
    <w:rsid w:val="00847CC8"/>
    <w:rsid w:val="00852AB7"/>
    <w:rsid w:val="00853081"/>
    <w:rsid w:val="00854ABA"/>
    <w:rsid w:val="00854E45"/>
    <w:rsid w:val="00856EF6"/>
    <w:rsid w:val="00857952"/>
    <w:rsid w:val="00857E43"/>
    <w:rsid w:val="00860270"/>
    <w:rsid w:val="00861EBD"/>
    <w:rsid w:val="0086347F"/>
    <w:rsid w:val="00863AEC"/>
    <w:rsid w:val="00865819"/>
    <w:rsid w:val="008659AB"/>
    <w:rsid w:val="008662F0"/>
    <w:rsid w:val="008668F7"/>
    <w:rsid w:val="008670FB"/>
    <w:rsid w:val="00870880"/>
    <w:rsid w:val="0087141E"/>
    <w:rsid w:val="00872BC5"/>
    <w:rsid w:val="00875F82"/>
    <w:rsid w:val="00877227"/>
    <w:rsid w:val="00877CD9"/>
    <w:rsid w:val="008803AC"/>
    <w:rsid w:val="00880FC1"/>
    <w:rsid w:val="00881820"/>
    <w:rsid w:val="00881B67"/>
    <w:rsid w:val="00881E1B"/>
    <w:rsid w:val="0088231C"/>
    <w:rsid w:val="00883AA5"/>
    <w:rsid w:val="00885AF9"/>
    <w:rsid w:val="00885DFB"/>
    <w:rsid w:val="00886E2C"/>
    <w:rsid w:val="008934B6"/>
    <w:rsid w:val="0089382B"/>
    <w:rsid w:val="00893BB6"/>
    <w:rsid w:val="00894235"/>
    <w:rsid w:val="008946B6"/>
    <w:rsid w:val="00895BE7"/>
    <w:rsid w:val="00895F87"/>
    <w:rsid w:val="008961FD"/>
    <w:rsid w:val="00896C20"/>
    <w:rsid w:val="00897B8F"/>
    <w:rsid w:val="008A2B77"/>
    <w:rsid w:val="008A2CCB"/>
    <w:rsid w:val="008A2CEA"/>
    <w:rsid w:val="008A309A"/>
    <w:rsid w:val="008A33EB"/>
    <w:rsid w:val="008A5706"/>
    <w:rsid w:val="008A573B"/>
    <w:rsid w:val="008A5CA8"/>
    <w:rsid w:val="008A7CC6"/>
    <w:rsid w:val="008B002D"/>
    <w:rsid w:val="008B155A"/>
    <w:rsid w:val="008B2096"/>
    <w:rsid w:val="008B2424"/>
    <w:rsid w:val="008B2721"/>
    <w:rsid w:val="008B2EBA"/>
    <w:rsid w:val="008B3119"/>
    <w:rsid w:val="008B3920"/>
    <w:rsid w:val="008B50C7"/>
    <w:rsid w:val="008B52BD"/>
    <w:rsid w:val="008B52D8"/>
    <w:rsid w:val="008B58EA"/>
    <w:rsid w:val="008B5999"/>
    <w:rsid w:val="008C0771"/>
    <w:rsid w:val="008C2CFC"/>
    <w:rsid w:val="008C3914"/>
    <w:rsid w:val="008C3E55"/>
    <w:rsid w:val="008C4B25"/>
    <w:rsid w:val="008C5D3B"/>
    <w:rsid w:val="008C5DE0"/>
    <w:rsid w:val="008C68A8"/>
    <w:rsid w:val="008D010E"/>
    <w:rsid w:val="008D2B07"/>
    <w:rsid w:val="008D4BF5"/>
    <w:rsid w:val="008D4E41"/>
    <w:rsid w:val="008D53A5"/>
    <w:rsid w:val="008D575D"/>
    <w:rsid w:val="008D6C9A"/>
    <w:rsid w:val="008E0500"/>
    <w:rsid w:val="008E253D"/>
    <w:rsid w:val="008E3C6A"/>
    <w:rsid w:val="008E463E"/>
    <w:rsid w:val="008E47BB"/>
    <w:rsid w:val="008E5368"/>
    <w:rsid w:val="008E6D68"/>
    <w:rsid w:val="008E6DCB"/>
    <w:rsid w:val="008E7A2D"/>
    <w:rsid w:val="008F298E"/>
    <w:rsid w:val="008F2A2E"/>
    <w:rsid w:val="008F2AA7"/>
    <w:rsid w:val="008F36F9"/>
    <w:rsid w:val="008F3B43"/>
    <w:rsid w:val="008F4418"/>
    <w:rsid w:val="008F48D0"/>
    <w:rsid w:val="008F5EDD"/>
    <w:rsid w:val="008F6E5C"/>
    <w:rsid w:val="008F7221"/>
    <w:rsid w:val="008F7242"/>
    <w:rsid w:val="008F7EB0"/>
    <w:rsid w:val="0090028F"/>
    <w:rsid w:val="00900508"/>
    <w:rsid w:val="009026FD"/>
    <w:rsid w:val="0090278B"/>
    <w:rsid w:val="00903FBA"/>
    <w:rsid w:val="00904C9B"/>
    <w:rsid w:val="00907638"/>
    <w:rsid w:val="00907AD7"/>
    <w:rsid w:val="009100A5"/>
    <w:rsid w:val="00910C6E"/>
    <w:rsid w:val="00911904"/>
    <w:rsid w:val="009123F9"/>
    <w:rsid w:val="0091298B"/>
    <w:rsid w:val="00913A8A"/>
    <w:rsid w:val="009146CD"/>
    <w:rsid w:val="00915849"/>
    <w:rsid w:val="00915D7B"/>
    <w:rsid w:val="00916592"/>
    <w:rsid w:val="00916616"/>
    <w:rsid w:val="0091690A"/>
    <w:rsid w:val="00917BEB"/>
    <w:rsid w:val="00926676"/>
    <w:rsid w:val="00927484"/>
    <w:rsid w:val="009275BF"/>
    <w:rsid w:val="009277BB"/>
    <w:rsid w:val="00927F89"/>
    <w:rsid w:val="00930885"/>
    <w:rsid w:val="00931634"/>
    <w:rsid w:val="00932032"/>
    <w:rsid w:val="00933626"/>
    <w:rsid w:val="00934E89"/>
    <w:rsid w:val="0093562C"/>
    <w:rsid w:val="00936098"/>
    <w:rsid w:val="0093639F"/>
    <w:rsid w:val="00936DD5"/>
    <w:rsid w:val="00937C81"/>
    <w:rsid w:val="00940AB1"/>
    <w:rsid w:val="00941223"/>
    <w:rsid w:val="00941E9E"/>
    <w:rsid w:val="0094412F"/>
    <w:rsid w:val="00945A2B"/>
    <w:rsid w:val="00945F93"/>
    <w:rsid w:val="00946C6F"/>
    <w:rsid w:val="0095224C"/>
    <w:rsid w:val="0095556D"/>
    <w:rsid w:val="00955A9B"/>
    <w:rsid w:val="00955DBF"/>
    <w:rsid w:val="00956333"/>
    <w:rsid w:val="00956696"/>
    <w:rsid w:val="00956697"/>
    <w:rsid w:val="00957E4A"/>
    <w:rsid w:val="00960AF2"/>
    <w:rsid w:val="00961011"/>
    <w:rsid w:val="00963BB0"/>
    <w:rsid w:val="00964CAB"/>
    <w:rsid w:val="00964E75"/>
    <w:rsid w:val="0096545F"/>
    <w:rsid w:val="0096699D"/>
    <w:rsid w:val="009676F7"/>
    <w:rsid w:val="00967C45"/>
    <w:rsid w:val="00970BC3"/>
    <w:rsid w:val="00970C66"/>
    <w:rsid w:val="00970D59"/>
    <w:rsid w:val="00971329"/>
    <w:rsid w:val="00972CC6"/>
    <w:rsid w:val="009750D2"/>
    <w:rsid w:val="009751AE"/>
    <w:rsid w:val="009754B8"/>
    <w:rsid w:val="00975835"/>
    <w:rsid w:val="00976DA3"/>
    <w:rsid w:val="009771E4"/>
    <w:rsid w:val="00980013"/>
    <w:rsid w:val="009804AB"/>
    <w:rsid w:val="009806F4"/>
    <w:rsid w:val="009807F5"/>
    <w:rsid w:val="00982ACD"/>
    <w:rsid w:val="0098479D"/>
    <w:rsid w:val="00984D8F"/>
    <w:rsid w:val="00984EDC"/>
    <w:rsid w:val="00984FFA"/>
    <w:rsid w:val="00985F0F"/>
    <w:rsid w:val="00987690"/>
    <w:rsid w:val="00987D60"/>
    <w:rsid w:val="00990949"/>
    <w:rsid w:val="0099169E"/>
    <w:rsid w:val="0099186A"/>
    <w:rsid w:val="00991B9B"/>
    <w:rsid w:val="00992109"/>
    <w:rsid w:val="00992E42"/>
    <w:rsid w:val="009939ED"/>
    <w:rsid w:val="009944E0"/>
    <w:rsid w:val="00995D24"/>
    <w:rsid w:val="009961FF"/>
    <w:rsid w:val="009964BF"/>
    <w:rsid w:val="0099680D"/>
    <w:rsid w:val="00996BD2"/>
    <w:rsid w:val="009A085B"/>
    <w:rsid w:val="009A1E01"/>
    <w:rsid w:val="009A1E5E"/>
    <w:rsid w:val="009A20A8"/>
    <w:rsid w:val="009A3141"/>
    <w:rsid w:val="009A48C5"/>
    <w:rsid w:val="009A4A64"/>
    <w:rsid w:val="009A4E5D"/>
    <w:rsid w:val="009A59E4"/>
    <w:rsid w:val="009A5BFB"/>
    <w:rsid w:val="009A6609"/>
    <w:rsid w:val="009A7EBD"/>
    <w:rsid w:val="009B0FD1"/>
    <w:rsid w:val="009B131A"/>
    <w:rsid w:val="009B21C6"/>
    <w:rsid w:val="009B2342"/>
    <w:rsid w:val="009B3BB1"/>
    <w:rsid w:val="009B4D0A"/>
    <w:rsid w:val="009B5AA5"/>
    <w:rsid w:val="009B6896"/>
    <w:rsid w:val="009B7382"/>
    <w:rsid w:val="009B79DA"/>
    <w:rsid w:val="009B7E1E"/>
    <w:rsid w:val="009C1DF9"/>
    <w:rsid w:val="009C221F"/>
    <w:rsid w:val="009C4549"/>
    <w:rsid w:val="009C677B"/>
    <w:rsid w:val="009C7116"/>
    <w:rsid w:val="009D00EA"/>
    <w:rsid w:val="009D01F2"/>
    <w:rsid w:val="009D1090"/>
    <w:rsid w:val="009D18C0"/>
    <w:rsid w:val="009D2099"/>
    <w:rsid w:val="009D2432"/>
    <w:rsid w:val="009D61E5"/>
    <w:rsid w:val="009D621B"/>
    <w:rsid w:val="009D65C9"/>
    <w:rsid w:val="009D6ED9"/>
    <w:rsid w:val="009D74A2"/>
    <w:rsid w:val="009E047D"/>
    <w:rsid w:val="009E07C3"/>
    <w:rsid w:val="009E1FEF"/>
    <w:rsid w:val="009E22DD"/>
    <w:rsid w:val="009E319C"/>
    <w:rsid w:val="009E3A7F"/>
    <w:rsid w:val="009E3EDA"/>
    <w:rsid w:val="009E427C"/>
    <w:rsid w:val="009E4497"/>
    <w:rsid w:val="009E4C75"/>
    <w:rsid w:val="009E4F55"/>
    <w:rsid w:val="009E5A93"/>
    <w:rsid w:val="009E7122"/>
    <w:rsid w:val="009E7322"/>
    <w:rsid w:val="009F0A5A"/>
    <w:rsid w:val="009F16B8"/>
    <w:rsid w:val="009F2E7C"/>
    <w:rsid w:val="009F35A1"/>
    <w:rsid w:val="009F5639"/>
    <w:rsid w:val="009F635F"/>
    <w:rsid w:val="009F63C0"/>
    <w:rsid w:val="009F67EE"/>
    <w:rsid w:val="009F7571"/>
    <w:rsid w:val="00A00A9C"/>
    <w:rsid w:val="00A015D3"/>
    <w:rsid w:val="00A0172E"/>
    <w:rsid w:val="00A02DB6"/>
    <w:rsid w:val="00A02E7C"/>
    <w:rsid w:val="00A0507A"/>
    <w:rsid w:val="00A06338"/>
    <w:rsid w:val="00A06EF7"/>
    <w:rsid w:val="00A07094"/>
    <w:rsid w:val="00A10E5A"/>
    <w:rsid w:val="00A12153"/>
    <w:rsid w:val="00A1291F"/>
    <w:rsid w:val="00A1308A"/>
    <w:rsid w:val="00A145B0"/>
    <w:rsid w:val="00A152D2"/>
    <w:rsid w:val="00A15CF2"/>
    <w:rsid w:val="00A160D0"/>
    <w:rsid w:val="00A1668D"/>
    <w:rsid w:val="00A17650"/>
    <w:rsid w:val="00A205A0"/>
    <w:rsid w:val="00A215B2"/>
    <w:rsid w:val="00A21D40"/>
    <w:rsid w:val="00A23A97"/>
    <w:rsid w:val="00A242A5"/>
    <w:rsid w:val="00A24B57"/>
    <w:rsid w:val="00A25CEC"/>
    <w:rsid w:val="00A261EA"/>
    <w:rsid w:val="00A2791F"/>
    <w:rsid w:val="00A27F4C"/>
    <w:rsid w:val="00A311FA"/>
    <w:rsid w:val="00A3153C"/>
    <w:rsid w:val="00A317D2"/>
    <w:rsid w:val="00A319ED"/>
    <w:rsid w:val="00A324FB"/>
    <w:rsid w:val="00A32895"/>
    <w:rsid w:val="00A331A5"/>
    <w:rsid w:val="00A365E3"/>
    <w:rsid w:val="00A367DF"/>
    <w:rsid w:val="00A40B02"/>
    <w:rsid w:val="00A425C1"/>
    <w:rsid w:val="00A425E6"/>
    <w:rsid w:val="00A44599"/>
    <w:rsid w:val="00A449C0"/>
    <w:rsid w:val="00A461AC"/>
    <w:rsid w:val="00A479E4"/>
    <w:rsid w:val="00A50D39"/>
    <w:rsid w:val="00A50EBA"/>
    <w:rsid w:val="00A524F3"/>
    <w:rsid w:val="00A528AE"/>
    <w:rsid w:val="00A54C7A"/>
    <w:rsid w:val="00A5644A"/>
    <w:rsid w:val="00A56705"/>
    <w:rsid w:val="00A56B68"/>
    <w:rsid w:val="00A56BDF"/>
    <w:rsid w:val="00A57559"/>
    <w:rsid w:val="00A578A2"/>
    <w:rsid w:val="00A61A6E"/>
    <w:rsid w:val="00A61A72"/>
    <w:rsid w:val="00A620F8"/>
    <w:rsid w:val="00A623A3"/>
    <w:rsid w:val="00A62884"/>
    <w:rsid w:val="00A62A9B"/>
    <w:rsid w:val="00A63812"/>
    <w:rsid w:val="00A659EE"/>
    <w:rsid w:val="00A66998"/>
    <w:rsid w:val="00A674D3"/>
    <w:rsid w:val="00A67962"/>
    <w:rsid w:val="00A70061"/>
    <w:rsid w:val="00A70D32"/>
    <w:rsid w:val="00A72001"/>
    <w:rsid w:val="00A73649"/>
    <w:rsid w:val="00A73D6E"/>
    <w:rsid w:val="00A74CE8"/>
    <w:rsid w:val="00A74D4D"/>
    <w:rsid w:val="00A75611"/>
    <w:rsid w:val="00A75EE3"/>
    <w:rsid w:val="00A75F32"/>
    <w:rsid w:val="00A76CCE"/>
    <w:rsid w:val="00A76FDA"/>
    <w:rsid w:val="00A80A35"/>
    <w:rsid w:val="00A80C27"/>
    <w:rsid w:val="00A81B13"/>
    <w:rsid w:val="00A81EA2"/>
    <w:rsid w:val="00A824A2"/>
    <w:rsid w:val="00A824D4"/>
    <w:rsid w:val="00A82B35"/>
    <w:rsid w:val="00A838F9"/>
    <w:rsid w:val="00A842EE"/>
    <w:rsid w:val="00A87A36"/>
    <w:rsid w:val="00A916DA"/>
    <w:rsid w:val="00A9321B"/>
    <w:rsid w:val="00A937BE"/>
    <w:rsid w:val="00A93880"/>
    <w:rsid w:val="00A949A3"/>
    <w:rsid w:val="00A954B2"/>
    <w:rsid w:val="00A95A12"/>
    <w:rsid w:val="00A970C4"/>
    <w:rsid w:val="00A9763D"/>
    <w:rsid w:val="00A97900"/>
    <w:rsid w:val="00AA1A6B"/>
    <w:rsid w:val="00AA3C07"/>
    <w:rsid w:val="00AA3C5F"/>
    <w:rsid w:val="00AA48E7"/>
    <w:rsid w:val="00AA4E58"/>
    <w:rsid w:val="00AA5C15"/>
    <w:rsid w:val="00AA5E98"/>
    <w:rsid w:val="00AA65BC"/>
    <w:rsid w:val="00AA6A9D"/>
    <w:rsid w:val="00AA6B2C"/>
    <w:rsid w:val="00AA6C81"/>
    <w:rsid w:val="00AA7B08"/>
    <w:rsid w:val="00AB020E"/>
    <w:rsid w:val="00AB0958"/>
    <w:rsid w:val="00AB0FD2"/>
    <w:rsid w:val="00AB2A14"/>
    <w:rsid w:val="00AB2F4C"/>
    <w:rsid w:val="00AB3041"/>
    <w:rsid w:val="00AB31C8"/>
    <w:rsid w:val="00AB34BA"/>
    <w:rsid w:val="00AB4D3A"/>
    <w:rsid w:val="00AB4F08"/>
    <w:rsid w:val="00AB564D"/>
    <w:rsid w:val="00AB5A64"/>
    <w:rsid w:val="00AB5E5F"/>
    <w:rsid w:val="00AB6061"/>
    <w:rsid w:val="00AB6B43"/>
    <w:rsid w:val="00AB7E11"/>
    <w:rsid w:val="00AC19CC"/>
    <w:rsid w:val="00AC1CFC"/>
    <w:rsid w:val="00AC28A0"/>
    <w:rsid w:val="00AC2A2A"/>
    <w:rsid w:val="00AC2B44"/>
    <w:rsid w:val="00AC30AD"/>
    <w:rsid w:val="00AC31D4"/>
    <w:rsid w:val="00AC4C79"/>
    <w:rsid w:val="00AC515D"/>
    <w:rsid w:val="00AC5676"/>
    <w:rsid w:val="00AD0289"/>
    <w:rsid w:val="00AD1BD4"/>
    <w:rsid w:val="00AD1C26"/>
    <w:rsid w:val="00AD2EDB"/>
    <w:rsid w:val="00AD3018"/>
    <w:rsid w:val="00AD3B5E"/>
    <w:rsid w:val="00AD479C"/>
    <w:rsid w:val="00AD57A1"/>
    <w:rsid w:val="00AD58FE"/>
    <w:rsid w:val="00AD5F08"/>
    <w:rsid w:val="00AD690B"/>
    <w:rsid w:val="00AE0BE2"/>
    <w:rsid w:val="00AE0D58"/>
    <w:rsid w:val="00AE1512"/>
    <w:rsid w:val="00AE2513"/>
    <w:rsid w:val="00AE2935"/>
    <w:rsid w:val="00AE2DFA"/>
    <w:rsid w:val="00AE329E"/>
    <w:rsid w:val="00AE3701"/>
    <w:rsid w:val="00AE582C"/>
    <w:rsid w:val="00AE779B"/>
    <w:rsid w:val="00AE7A79"/>
    <w:rsid w:val="00AF017E"/>
    <w:rsid w:val="00AF0C64"/>
    <w:rsid w:val="00AF100E"/>
    <w:rsid w:val="00AF16E2"/>
    <w:rsid w:val="00AF1DAC"/>
    <w:rsid w:val="00AF2F0E"/>
    <w:rsid w:val="00AF2F1C"/>
    <w:rsid w:val="00AF3BC9"/>
    <w:rsid w:val="00AF4C42"/>
    <w:rsid w:val="00AF4D5E"/>
    <w:rsid w:val="00AF5AA9"/>
    <w:rsid w:val="00AF659B"/>
    <w:rsid w:val="00AF6696"/>
    <w:rsid w:val="00AF6ABD"/>
    <w:rsid w:val="00AF6F67"/>
    <w:rsid w:val="00AF744A"/>
    <w:rsid w:val="00AF744C"/>
    <w:rsid w:val="00B00839"/>
    <w:rsid w:val="00B00994"/>
    <w:rsid w:val="00B00D0A"/>
    <w:rsid w:val="00B02036"/>
    <w:rsid w:val="00B02294"/>
    <w:rsid w:val="00B028AE"/>
    <w:rsid w:val="00B02F09"/>
    <w:rsid w:val="00B0371B"/>
    <w:rsid w:val="00B03FA0"/>
    <w:rsid w:val="00B0425D"/>
    <w:rsid w:val="00B0447D"/>
    <w:rsid w:val="00B04CC7"/>
    <w:rsid w:val="00B050D2"/>
    <w:rsid w:val="00B05DC3"/>
    <w:rsid w:val="00B05E0F"/>
    <w:rsid w:val="00B06439"/>
    <w:rsid w:val="00B0648D"/>
    <w:rsid w:val="00B06852"/>
    <w:rsid w:val="00B069E9"/>
    <w:rsid w:val="00B06DC4"/>
    <w:rsid w:val="00B06F2C"/>
    <w:rsid w:val="00B11A5A"/>
    <w:rsid w:val="00B11EDB"/>
    <w:rsid w:val="00B12A43"/>
    <w:rsid w:val="00B12A53"/>
    <w:rsid w:val="00B1339E"/>
    <w:rsid w:val="00B134E3"/>
    <w:rsid w:val="00B1561A"/>
    <w:rsid w:val="00B16711"/>
    <w:rsid w:val="00B16BF1"/>
    <w:rsid w:val="00B16E27"/>
    <w:rsid w:val="00B171B0"/>
    <w:rsid w:val="00B171FF"/>
    <w:rsid w:val="00B20F4E"/>
    <w:rsid w:val="00B230F4"/>
    <w:rsid w:val="00B2374E"/>
    <w:rsid w:val="00B23D8F"/>
    <w:rsid w:val="00B248AC"/>
    <w:rsid w:val="00B251C7"/>
    <w:rsid w:val="00B265F7"/>
    <w:rsid w:val="00B26669"/>
    <w:rsid w:val="00B26746"/>
    <w:rsid w:val="00B26A76"/>
    <w:rsid w:val="00B26B53"/>
    <w:rsid w:val="00B2763B"/>
    <w:rsid w:val="00B27BB9"/>
    <w:rsid w:val="00B30194"/>
    <w:rsid w:val="00B30C7D"/>
    <w:rsid w:val="00B31091"/>
    <w:rsid w:val="00B31283"/>
    <w:rsid w:val="00B314EA"/>
    <w:rsid w:val="00B31B89"/>
    <w:rsid w:val="00B31D61"/>
    <w:rsid w:val="00B325F6"/>
    <w:rsid w:val="00B327F1"/>
    <w:rsid w:val="00B3395D"/>
    <w:rsid w:val="00B33B08"/>
    <w:rsid w:val="00B34646"/>
    <w:rsid w:val="00B34B35"/>
    <w:rsid w:val="00B351CC"/>
    <w:rsid w:val="00B351ED"/>
    <w:rsid w:val="00B36CEA"/>
    <w:rsid w:val="00B36E2B"/>
    <w:rsid w:val="00B40193"/>
    <w:rsid w:val="00B41FB7"/>
    <w:rsid w:val="00B42555"/>
    <w:rsid w:val="00B429CF"/>
    <w:rsid w:val="00B43C24"/>
    <w:rsid w:val="00B444CB"/>
    <w:rsid w:val="00B44D3F"/>
    <w:rsid w:val="00B44FBA"/>
    <w:rsid w:val="00B4544B"/>
    <w:rsid w:val="00B461D5"/>
    <w:rsid w:val="00B46ADE"/>
    <w:rsid w:val="00B46D39"/>
    <w:rsid w:val="00B5072B"/>
    <w:rsid w:val="00B51003"/>
    <w:rsid w:val="00B519E5"/>
    <w:rsid w:val="00B51C39"/>
    <w:rsid w:val="00B51D4C"/>
    <w:rsid w:val="00B52360"/>
    <w:rsid w:val="00B5301B"/>
    <w:rsid w:val="00B53D91"/>
    <w:rsid w:val="00B549B5"/>
    <w:rsid w:val="00B54F33"/>
    <w:rsid w:val="00B55580"/>
    <w:rsid w:val="00B559E3"/>
    <w:rsid w:val="00B56BCA"/>
    <w:rsid w:val="00B6062A"/>
    <w:rsid w:val="00B6083D"/>
    <w:rsid w:val="00B608EF"/>
    <w:rsid w:val="00B623C6"/>
    <w:rsid w:val="00B63217"/>
    <w:rsid w:val="00B644B6"/>
    <w:rsid w:val="00B64605"/>
    <w:rsid w:val="00B64D72"/>
    <w:rsid w:val="00B653CB"/>
    <w:rsid w:val="00B6585F"/>
    <w:rsid w:val="00B65D04"/>
    <w:rsid w:val="00B66703"/>
    <w:rsid w:val="00B7251D"/>
    <w:rsid w:val="00B736A8"/>
    <w:rsid w:val="00B73D3C"/>
    <w:rsid w:val="00B741EC"/>
    <w:rsid w:val="00B75283"/>
    <w:rsid w:val="00B75D43"/>
    <w:rsid w:val="00B76E4E"/>
    <w:rsid w:val="00B7729D"/>
    <w:rsid w:val="00B776A5"/>
    <w:rsid w:val="00B77CA1"/>
    <w:rsid w:val="00B8277E"/>
    <w:rsid w:val="00B83AEE"/>
    <w:rsid w:val="00B83E30"/>
    <w:rsid w:val="00B84FCD"/>
    <w:rsid w:val="00B86219"/>
    <w:rsid w:val="00B874D3"/>
    <w:rsid w:val="00B878D2"/>
    <w:rsid w:val="00B87EF1"/>
    <w:rsid w:val="00B901ED"/>
    <w:rsid w:val="00B90C3D"/>
    <w:rsid w:val="00B925F1"/>
    <w:rsid w:val="00B933E3"/>
    <w:rsid w:val="00B95270"/>
    <w:rsid w:val="00B95F42"/>
    <w:rsid w:val="00B96B8E"/>
    <w:rsid w:val="00B97301"/>
    <w:rsid w:val="00BA034E"/>
    <w:rsid w:val="00BA0815"/>
    <w:rsid w:val="00BA0CA5"/>
    <w:rsid w:val="00BA0F7B"/>
    <w:rsid w:val="00BA3986"/>
    <w:rsid w:val="00BA3D5C"/>
    <w:rsid w:val="00BA46EC"/>
    <w:rsid w:val="00BA5516"/>
    <w:rsid w:val="00BA5911"/>
    <w:rsid w:val="00BA61C3"/>
    <w:rsid w:val="00BA6D96"/>
    <w:rsid w:val="00BB1DA1"/>
    <w:rsid w:val="00BB22BB"/>
    <w:rsid w:val="00BB22DF"/>
    <w:rsid w:val="00BB3BD1"/>
    <w:rsid w:val="00BB460C"/>
    <w:rsid w:val="00BB4A31"/>
    <w:rsid w:val="00BB4F74"/>
    <w:rsid w:val="00BB5D9D"/>
    <w:rsid w:val="00BB5FAE"/>
    <w:rsid w:val="00BB6748"/>
    <w:rsid w:val="00BB6A00"/>
    <w:rsid w:val="00BC15BA"/>
    <w:rsid w:val="00BC1694"/>
    <w:rsid w:val="00BC1D34"/>
    <w:rsid w:val="00BC1FDF"/>
    <w:rsid w:val="00BC1FE1"/>
    <w:rsid w:val="00BC207E"/>
    <w:rsid w:val="00BC26C8"/>
    <w:rsid w:val="00BC2A22"/>
    <w:rsid w:val="00BC32CB"/>
    <w:rsid w:val="00BC34C2"/>
    <w:rsid w:val="00BC37F1"/>
    <w:rsid w:val="00BC43C6"/>
    <w:rsid w:val="00BC4C25"/>
    <w:rsid w:val="00BC6368"/>
    <w:rsid w:val="00BD0022"/>
    <w:rsid w:val="00BD0353"/>
    <w:rsid w:val="00BD23B8"/>
    <w:rsid w:val="00BD4310"/>
    <w:rsid w:val="00BD54C6"/>
    <w:rsid w:val="00BD73B6"/>
    <w:rsid w:val="00BE1A4A"/>
    <w:rsid w:val="00BE3BA6"/>
    <w:rsid w:val="00BE4716"/>
    <w:rsid w:val="00BE5415"/>
    <w:rsid w:val="00BE616D"/>
    <w:rsid w:val="00BE6D73"/>
    <w:rsid w:val="00BE71A0"/>
    <w:rsid w:val="00BF062F"/>
    <w:rsid w:val="00BF1ECA"/>
    <w:rsid w:val="00BF3E7F"/>
    <w:rsid w:val="00BF41AC"/>
    <w:rsid w:val="00BF469D"/>
    <w:rsid w:val="00BF565F"/>
    <w:rsid w:val="00C00EA7"/>
    <w:rsid w:val="00C00FC9"/>
    <w:rsid w:val="00C01B28"/>
    <w:rsid w:val="00C01DA0"/>
    <w:rsid w:val="00C032E6"/>
    <w:rsid w:val="00C03353"/>
    <w:rsid w:val="00C033B1"/>
    <w:rsid w:val="00C0368C"/>
    <w:rsid w:val="00C0406A"/>
    <w:rsid w:val="00C043C9"/>
    <w:rsid w:val="00C046B6"/>
    <w:rsid w:val="00C054DB"/>
    <w:rsid w:val="00C055D1"/>
    <w:rsid w:val="00C060CA"/>
    <w:rsid w:val="00C06D14"/>
    <w:rsid w:val="00C0795B"/>
    <w:rsid w:val="00C10244"/>
    <w:rsid w:val="00C12551"/>
    <w:rsid w:val="00C14266"/>
    <w:rsid w:val="00C16A70"/>
    <w:rsid w:val="00C20340"/>
    <w:rsid w:val="00C2174C"/>
    <w:rsid w:val="00C2251F"/>
    <w:rsid w:val="00C225A2"/>
    <w:rsid w:val="00C23B7F"/>
    <w:rsid w:val="00C23E40"/>
    <w:rsid w:val="00C23FB6"/>
    <w:rsid w:val="00C2430C"/>
    <w:rsid w:val="00C258FB"/>
    <w:rsid w:val="00C26FA0"/>
    <w:rsid w:val="00C2794E"/>
    <w:rsid w:val="00C27A49"/>
    <w:rsid w:val="00C30DFE"/>
    <w:rsid w:val="00C31613"/>
    <w:rsid w:val="00C31734"/>
    <w:rsid w:val="00C318E1"/>
    <w:rsid w:val="00C32751"/>
    <w:rsid w:val="00C34937"/>
    <w:rsid w:val="00C35635"/>
    <w:rsid w:val="00C36C79"/>
    <w:rsid w:val="00C36D32"/>
    <w:rsid w:val="00C37BCB"/>
    <w:rsid w:val="00C4131F"/>
    <w:rsid w:val="00C41DA0"/>
    <w:rsid w:val="00C4245C"/>
    <w:rsid w:val="00C4291B"/>
    <w:rsid w:val="00C42B6A"/>
    <w:rsid w:val="00C43C8D"/>
    <w:rsid w:val="00C43D11"/>
    <w:rsid w:val="00C43D67"/>
    <w:rsid w:val="00C44D16"/>
    <w:rsid w:val="00C44F01"/>
    <w:rsid w:val="00C453CA"/>
    <w:rsid w:val="00C46C40"/>
    <w:rsid w:val="00C46D0A"/>
    <w:rsid w:val="00C47AFE"/>
    <w:rsid w:val="00C47EDC"/>
    <w:rsid w:val="00C50FE0"/>
    <w:rsid w:val="00C53495"/>
    <w:rsid w:val="00C54EC9"/>
    <w:rsid w:val="00C5515E"/>
    <w:rsid w:val="00C5552D"/>
    <w:rsid w:val="00C5660D"/>
    <w:rsid w:val="00C56F4C"/>
    <w:rsid w:val="00C61049"/>
    <w:rsid w:val="00C61FF4"/>
    <w:rsid w:val="00C629DA"/>
    <w:rsid w:val="00C636EC"/>
    <w:rsid w:val="00C637A9"/>
    <w:rsid w:val="00C64B3B"/>
    <w:rsid w:val="00C652E4"/>
    <w:rsid w:val="00C653D0"/>
    <w:rsid w:val="00C6717C"/>
    <w:rsid w:val="00C70E02"/>
    <w:rsid w:val="00C71B47"/>
    <w:rsid w:val="00C72A40"/>
    <w:rsid w:val="00C746E5"/>
    <w:rsid w:val="00C75121"/>
    <w:rsid w:val="00C75338"/>
    <w:rsid w:val="00C75544"/>
    <w:rsid w:val="00C803F6"/>
    <w:rsid w:val="00C80A15"/>
    <w:rsid w:val="00C80B07"/>
    <w:rsid w:val="00C828DA"/>
    <w:rsid w:val="00C831E1"/>
    <w:rsid w:val="00C8367D"/>
    <w:rsid w:val="00C84024"/>
    <w:rsid w:val="00C84146"/>
    <w:rsid w:val="00C84AB8"/>
    <w:rsid w:val="00C84C78"/>
    <w:rsid w:val="00C85C55"/>
    <w:rsid w:val="00C863B4"/>
    <w:rsid w:val="00C86A51"/>
    <w:rsid w:val="00C873D0"/>
    <w:rsid w:val="00C8747F"/>
    <w:rsid w:val="00C878AB"/>
    <w:rsid w:val="00C90048"/>
    <w:rsid w:val="00C91008"/>
    <w:rsid w:val="00C92B4C"/>
    <w:rsid w:val="00C93525"/>
    <w:rsid w:val="00C94305"/>
    <w:rsid w:val="00C9503B"/>
    <w:rsid w:val="00C96343"/>
    <w:rsid w:val="00C96FB8"/>
    <w:rsid w:val="00C97491"/>
    <w:rsid w:val="00CA2300"/>
    <w:rsid w:val="00CA247B"/>
    <w:rsid w:val="00CA2575"/>
    <w:rsid w:val="00CA26B7"/>
    <w:rsid w:val="00CA29AE"/>
    <w:rsid w:val="00CA2E97"/>
    <w:rsid w:val="00CA2F0A"/>
    <w:rsid w:val="00CA32FC"/>
    <w:rsid w:val="00CA457D"/>
    <w:rsid w:val="00CA4A07"/>
    <w:rsid w:val="00CA4E26"/>
    <w:rsid w:val="00CA51E8"/>
    <w:rsid w:val="00CA733B"/>
    <w:rsid w:val="00CA792C"/>
    <w:rsid w:val="00CB0157"/>
    <w:rsid w:val="00CB0D65"/>
    <w:rsid w:val="00CB1370"/>
    <w:rsid w:val="00CB1B16"/>
    <w:rsid w:val="00CB457F"/>
    <w:rsid w:val="00CB623F"/>
    <w:rsid w:val="00CB6B83"/>
    <w:rsid w:val="00CB7213"/>
    <w:rsid w:val="00CB7351"/>
    <w:rsid w:val="00CC0D27"/>
    <w:rsid w:val="00CC0D80"/>
    <w:rsid w:val="00CC11C8"/>
    <w:rsid w:val="00CC33BD"/>
    <w:rsid w:val="00CC4741"/>
    <w:rsid w:val="00CC4B0D"/>
    <w:rsid w:val="00CC6251"/>
    <w:rsid w:val="00CC6704"/>
    <w:rsid w:val="00CC6A19"/>
    <w:rsid w:val="00CC6A29"/>
    <w:rsid w:val="00CC6D88"/>
    <w:rsid w:val="00CC6DDD"/>
    <w:rsid w:val="00CC6EA1"/>
    <w:rsid w:val="00CC7112"/>
    <w:rsid w:val="00CC715A"/>
    <w:rsid w:val="00CC7F88"/>
    <w:rsid w:val="00CD0993"/>
    <w:rsid w:val="00CD1019"/>
    <w:rsid w:val="00CD1154"/>
    <w:rsid w:val="00CD1E2A"/>
    <w:rsid w:val="00CD342A"/>
    <w:rsid w:val="00CD4404"/>
    <w:rsid w:val="00CD4999"/>
    <w:rsid w:val="00CD5DA0"/>
    <w:rsid w:val="00CD658B"/>
    <w:rsid w:val="00CD66F1"/>
    <w:rsid w:val="00CD6AFA"/>
    <w:rsid w:val="00CD6F65"/>
    <w:rsid w:val="00CE190A"/>
    <w:rsid w:val="00CE1932"/>
    <w:rsid w:val="00CE27AB"/>
    <w:rsid w:val="00CE2D94"/>
    <w:rsid w:val="00CE3705"/>
    <w:rsid w:val="00CE3E54"/>
    <w:rsid w:val="00CE60C3"/>
    <w:rsid w:val="00CE66DA"/>
    <w:rsid w:val="00CE6F93"/>
    <w:rsid w:val="00CE7886"/>
    <w:rsid w:val="00CF01DA"/>
    <w:rsid w:val="00CF0432"/>
    <w:rsid w:val="00CF0A66"/>
    <w:rsid w:val="00CF1531"/>
    <w:rsid w:val="00CF1AE2"/>
    <w:rsid w:val="00CF2228"/>
    <w:rsid w:val="00CF2942"/>
    <w:rsid w:val="00CF3B5E"/>
    <w:rsid w:val="00CF3C71"/>
    <w:rsid w:val="00CF486B"/>
    <w:rsid w:val="00CF4C15"/>
    <w:rsid w:val="00CF5352"/>
    <w:rsid w:val="00CF5485"/>
    <w:rsid w:val="00CF5B85"/>
    <w:rsid w:val="00CF6D08"/>
    <w:rsid w:val="00CF7232"/>
    <w:rsid w:val="00D02823"/>
    <w:rsid w:val="00D043C7"/>
    <w:rsid w:val="00D0553F"/>
    <w:rsid w:val="00D059B3"/>
    <w:rsid w:val="00D05B0F"/>
    <w:rsid w:val="00D05C0E"/>
    <w:rsid w:val="00D078AF"/>
    <w:rsid w:val="00D10645"/>
    <w:rsid w:val="00D10A1A"/>
    <w:rsid w:val="00D111B1"/>
    <w:rsid w:val="00D115E1"/>
    <w:rsid w:val="00D11EF1"/>
    <w:rsid w:val="00D1253D"/>
    <w:rsid w:val="00D1298D"/>
    <w:rsid w:val="00D132E5"/>
    <w:rsid w:val="00D14F49"/>
    <w:rsid w:val="00D14F89"/>
    <w:rsid w:val="00D1520D"/>
    <w:rsid w:val="00D1528D"/>
    <w:rsid w:val="00D156F1"/>
    <w:rsid w:val="00D15CC2"/>
    <w:rsid w:val="00D16339"/>
    <w:rsid w:val="00D16D1F"/>
    <w:rsid w:val="00D20437"/>
    <w:rsid w:val="00D20480"/>
    <w:rsid w:val="00D21357"/>
    <w:rsid w:val="00D213DD"/>
    <w:rsid w:val="00D21986"/>
    <w:rsid w:val="00D2227B"/>
    <w:rsid w:val="00D22CE8"/>
    <w:rsid w:val="00D24B9C"/>
    <w:rsid w:val="00D25462"/>
    <w:rsid w:val="00D25A30"/>
    <w:rsid w:val="00D26460"/>
    <w:rsid w:val="00D265E6"/>
    <w:rsid w:val="00D27539"/>
    <w:rsid w:val="00D27E66"/>
    <w:rsid w:val="00D30556"/>
    <w:rsid w:val="00D31B56"/>
    <w:rsid w:val="00D33BD7"/>
    <w:rsid w:val="00D33C3F"/>
    <w:rsid w:val="00D33C83"/>
    <w:rsid w:val="00D342CC"/>
    <w:rsid w:val="00D34474"/>
    <w:rsid w:val="00D34738"/>
    <w:rsid w:val="00D360E6"/>
    <w:rsid w:val="00D364A8"/>
    <w:rsid w:val="00D37AB5"/>
    <w:rsid w:val="00D40079"/>
    <w:rsid w:val="00D4068B"/>
    <w:rsid w:val="00D431C4"/>
    <w:rsid w:val="00D43F47"/>
    <w:rsid w:val="00D44926"/>
    <w:rsid w:val="00D45206"/>
    <w:rsid w:val="00D45429"/>
    <w:rsid w:val="00D45B40"/>
    <w:rsid w:val="00D508B4"/>
    <w:rsid w:val="00D53AAE"/>
    <w:rsid w:val="00D54507"/>
    <w:rsid w:val="00D56C96"/>
    <w:rsid w:val="00D570A7"/>
    <w:rsid w:val="00D57640"/>
    <w:rsid w:val="00D578AA"/>
    <w:rsid w:val="00D57B2E"/>
    <w:rsid w:val="00D605AC"/>
    <w:rsid w:val="00D61179"/>
    <w:rsid w:val="00D616E1"/>
    <w:rsid w:val="00D61DF0"/>
    <w:rsid w:val="00D61EAF"/>
    <w:rsid w:val="00D6322F"/>
    <w:rsid w:val="00D649D4"/>
    <w:rsid w:val="00D64EB5"/>
    <w:rsid w:val="00D64F2B"/>
    <w:rsid w:val="00D67596"/>
    <w:rsid w:val="00D70602"/>
    <w:rsid w:val="00D7097D"/>
    <w:rsid w:val="00D71166"/>
    <w:rsid w:val="00D71721"/>
    <w:rsid w:val="00D717D9"/>
    <w:rsid w:val="00D71CDC"/>
    <w:rsid w:val="00D7242D"/>
    <w:rsid w:val="00D72687"/>
    <w:rsid w:val="00D73A8A"/>
    <w:rsid w:val="00D73D33"/>
    <w:rsid w:val="00D74726"/>
    <w:rsid w:val="00D75162"/>
    <w:rsid w:val="00D76AFC"/>
    <w:rsid w:val="00D76E79"/>
    <w:rsid w:val="00D77788"/>
    <w:rsid w:val="00D77C2B"/>
    <w:rsid w:val="00D808BD"/>
    <w:rsid w:val="00D80F46"/>
    <w:rsid w:val="00D81657"/>
    <w:rsid w:val="00D819F4"/>
    <w:rsid w:val="00D82888"/>
    <w:rsid w:val="00D82EF5"/>
    <w:rsid w:val="00D83892"/>
    <w:rsid w:val="00D83FA8"/>
    <w:rsid w:val="00D84DD2"/>
    <w:rsid w:val="00D84E76"/>
    <w:rsid w:val="00D8539F"/>
    <w:rsid w:val="00D8560E"/>
    <w:rsid w:val="00D85838"/>
    <w:rsid w:val="00D8619D"/>
    <w:rsid w:val="00D87048"/>
    <w:rsid w:val="00D901B8"/>
    <w:rsid w:val="00D90812"/>
    <w:rsid w:val="00D90ADA"/>
    <w:rsid w:val="00D90ADB"/>
    <w:rsid w:val="00D91785"/>
    <w:rsid w:val="00D91D67"/>
    <w:rsid w:val="00D924B8"/>
    <w:rsid w:val="00D92E33"/>
    <w:rsid w:val="00D93345"/>
    <w:rsid w:val="00D933C2"/>
    <w:rsid w:val="00D94D91"/>
    <w:rsid w:val="00D95BEE"/>
    <w:rsid w:val="00D96523"/>
    <w:rsid w:val="00D9705F"/>
    <w:rsid w:val="00DA05FB"/>
    <w:rsid w:val="00DA2352"/>
    <w:rsid w:val="00DA242D"/>
    <w:rsid w:val="00DA2CC7"/>
    <w:rsid w:val="00DA54F4"/>
    <w:rsid w:val="00DA5824"/>
    <w:rsid w:val="00DA5B4B"/>
    <w:rsid w:val="00DA70B9"/>
    <w:rsid w:val="00DA73AF"/>
    <w:rsid w:val="00DB0FB2"/>
    <w:rsid w:val="00DB273F"/>
    <w:rsid w:val="00DB2B2B"/>
    <w:rsid w:val="00DB320D"/>
    <w:rsid w:val="00DB3619"/>
    <w:rsid w:val="00DB3CD9"/>
    <w:rsid w:val="00DB3E77"/>
    <w:rsid w:val="00DB478D"/>
    <w:rsid w:val="00DB48B3"/>
    <w:rsid w:val="00DB6A73"/>
    <w:rsid w:val="00DC0E39"/>
    <w:rsid w:val="00DC14BF"/>
    <w:rsid w:val="00DC2AFD"/>
    <w:rsid w:val="00DC30D7"/>
    <w:rsid w:val="00DC35D0"/>
    <w:rsid w:val="00DC600F"/>
    <w:rsid w:val="00DD0826"/>
    <w:rsid w:val="00DD0BF7"/>
    <w:rsid w:val="00DD0D1B"/>
    <w:rsid w:val="00DD1F08"/>
    <w:rsid w:val="00DD3272"/>
    <w:rsid w:val="00DD35DB"/>
    <w:rsid w:val="00DD3611"/>
    <w:rsid w:val="00DD4772"/>
    <w:rsid w:val="00DD55C5"/>
    <w:rsid w:val="00DE1D77"/>
    <w:rsid w:val="00DE1E99"/>
    <w:rsid w:val="00DE27D2"/>
    <w:rsid w:val="00DE304F"/>
    <w:rsid w:val="00DE51B7"/>
    <w:rsid w:val="00DE5F6D"/>
    <w:rsid w:val="00DE6248"/>
    <w:rsid w:val="00DE6955"/>
    <w:rsid w:val="00DE69E8"/>
    <w:rsid w:val="00DE74BC"/>
    <w:rsid w:val="00DF07B0"/>
    <w:rsid w:val="00DF17E1"/>
    <w:rsid w:val="00DF216A"/>
    <w:rsid w:val="00DF49AA"/>
    <w:rsid w:val="00DF5B9A"/>
    <w:rsid w:val="00DF661D"/>
    <w:rsid w:val="00DF669B"/>
    <w:rsid w:val="00DF698F"/>
    <w:rsid w:val="00E00B35"/>
    <w:rsid w:val="00E01522"/>
    <w:rsid w:val="00E037DA"/>
    <w:rsid w:val="00E04C6B"/>
    <w:rsid w:val="00E05214"/>
    <w:rsid w:val="00E053C8"/>
    <w:rsid w:val="00E057A9"/>
    <w:rsid w:val="00E058BC"/>
    <w:rsid w:val="00E05F1E"/>
    <w:rsid w:val="00E066BE"/>
    <w:rsid w:val="00E06968"/>
    <w:rsid w:val="00E06A92"/>
    <w:rsid w:val="00E073F7"/>
    <w:rsid w:val="00E07644"/>
    <w:rsid w:val="00E078B0"/>
    <w:rsid w:val="00E07A19"/>
    <w:rsid w:val="00E1062D"/>
    <w:rsid w:val="00E116F9"/>
    <w:rsid w:val="00E126B5"/>
    <w:rsid w:val="00E1278D"/>
    <w:rsid w:val="00E13954"/>
    <w:rsid w:val="00E13B83"/>
    <w:rsid w:val="00E14A8B"/>
    <w:rsid w:val="00E14C25"/>
    <w:rsid w:val="00E172C1"/>
    <w:rsid w:val="00E20EE0"/>
    <w:rsid w:val="00E221FF"/>
    <w:rsid w:val="00E2279D"/>
    <w:rsid w:val="00E22A4C"/>
    <w:rsid w:val="00E23C06"/>
    <w:rsid w:val="00E23E94"/>
    <w:rsid w:val="00E24E5A"/>
    <w:rsid w:val="00E25701"/>
    <w:rsid w:val="00E2581F"/>
    <w:rsid w:val="00E27E13"/>
    <w:rsid w:val="00E30976"/>
    <w:rsid w:val="00E30E3F"/>
    <w:rsid w:val="00E31B82"/>
    <w:rsid w:val="00E32B4A"/>
    <w:rsid w:val="00E3307A"/>
    <w:rsid w:val="00E33C44"/>
    <w:rsid w:val="00E33E9F"/>
    <w:rsid w:val="00E34346"/>
    <w:rsid w:val="00E34DE9"/>
    <w:rsid w:val="00E353C2"/>
    <w:rsid w:val="00E37DCA"/>
    <w:rsid w:val="00E4131A"/>
    <w:rsid w:val="00E421F2"/>
    <w:rsid w:val="00E44266"/>
    <w:rsid w:val="00E44A0A"/>
    <w:rsid w:val="00E44C75"/>
    <w:rsid w:val="00E45266"/>
    <w:rsid w:val="00E4584B"/>
    <w:rsid w:val="00E45A47"/>
    <w:rsid w:val="00E4666C"/>
    <w:rsid w:val="00E46769"/>
    <w:rsid w:val="00E473BA"/>
    <w:rsid w:val="00E51298"/>
    <w:rsid w:val="00E51DBB"/>
    <w:rsid w:val="00E51DC6"/>
    <w:rsid w:val="00E52FD3"/>
    <w:rsid w:val="00E54AC6"/>
    <w:rsid w:val="00E54F76"/>
    <w:rsid w:val="00E56ACC"/>
    <w:rsid w:val="00E57749"/>
    <w:rsid w:val="00E57926"/>
    <w:rsid w:val="00E57EAA"/>
    <w:rsid w:val="00E60787"/>
    <w:rsid w:val="00E62554"/>
    <w:rsid w:val="00E62592"/>
    <w:rsid w:val="00E62DC7"/>
    <w:rsid w:val="00E640F5"/>
    <w:rsid w:val="00E65E2C"/>
    <w:rsid w:val="00E66699"/>
    <w:rsid w:val="00E67167"/>
    <w:rsid w:val="00E67EAE"/>
    <w:rsid w:val="00E71402"/>
    <w:rsid w:val="00E71579"/>
    <w:rsid w:val="00E721E3"/>
    <w:rsid w:val="00E7312F"/>
    <w:rsid w:val="00E73BDA"/>
    <w:rsid w:val="00E74E8A"/>
    <w:rsid w:val="00E7563B"/>
    <w:rsid w:val="00E75864"/>
    <w:rsid w:val="00E75B63"/>
    <w:rsid w:val="00E76F17"/>
    <w:rsid w:val="00E76F51"/>
    <w:rsid w:val="00E80304"/>
    <w:rsid w:val="00E8038E"/>
    <w:rsid w:val="00E8074D"/>
    <w:rsid w:val="00E812DA"/>
    <w:rsid w:val="00E81763"/>
    <w:rsid w:val="00E819D2"/>
    <w:rsid w:val="00E81D56"/>
    <w:rsid w:val="00E82B9D"/>
    <w:rsid w:val="00E84618"/>
    <w:rsid w:val="00E859C4"/>
    <w:rsid w:val="00E8679A"/>
    <w:rsid w:val="00E867D8"/>
    <w:rsid w:val="00E869BF"/>
    <w:rsid w:val="00E86D2B"/>
    <w:rsid w:val="00E8787C"/>
    <w:rsid w:val="00E90187"/>
    <w:rsid w:val="00E90379"/>
    <w:rsid w:val="00E903BD"/>
    <w:rsid w:val="00E9051F"/>
    <w:rsid w:val="00E9187B"/>
    <w:rsid w:val="00E949BF"/>
    <w:rsid w:val="00E951FE"/>
    <w:rsid w:val="00E959AD"/>
    <w:rsid w:val="00E95A11"/>
    <w:rsid w:val="00E961C8"/>
    <w:rsid w:val="00E96200"/>
    <w:rsid w:val="00E967DC"/>
    <w:rsid w:val="00EA1740"/>
    <w:rsid w:val="00EA272D"/>
    <w:rsid w:val="00EA2F9F"/>
    <w:rsid w:val="00EA336E"/>
    <w:rsid w:val="00EA4D56"/>
    <w:rsid w:val="00EA5F9E"/>
    <w:rsid w:val="00EA6A36"/>
    <w:rsid w:val="00EA71F6"/>
    <w:rsid w:val="00EA7868"/>
    <w:rsid w:val="00EB098A"/>
    <w:rsid w:val="00EB1235"/>
    <w:rsid w:val="00EB2556"/>
    <w:rsid w:val="00EB26B9"/>
    <w:rsid w:val="00EB33FD"/>
    <w:rsid w:val="00EB3C1C"/>
    <w:rsid w:val="00EB4456"/>
    <w:rsid w:val="00EB530B"/>
    <w:rsid w:val="00EB6464"/>
    <w:rsid w:val="00EB6837"/>
    <w:rsid w:val="00EB6852"/>
    <w:rsid w:val="00EB6CED"/>
    <w:rsid w:val="00EB6DAC"/>
    <w:rsid w:val="00EC0306"/>
    <w:rsid w:val="00EC0628"/>
    <w:rsid w:val="00EC06A3"/>
    <w:rsid w:val="00EC076F"/>
    <w:rsid w:val="00EC0BC6"/>
    <w:rsid w:val="00EC1294"/>
    <w:rsid w:val="00EC29AE"/>
    <w:rsid w:val="00EC2D84"/>
    <w:rsid w:val="00EC3626"/>
    <w:rsid w:val="00EC376D"/>
    <w:rsid w:val="00EC41AB"/>
    <w:rsid w:val="00EC44C6"/>
    <w:rsid w:val="00EC45A1"/>
    <w:rsid w:val="00EC4A4E"/>
    <w:rsid w:val="00EC4D2A"/>
    <w:rsid w:val="00EC616B"/>
    <w:rsid w:val="00EC6559"/>
    <w:rsid w:val="00EC6A7A"/>
    <w:rsid w:val="00EC6D6D"/>
    <w:rsid w:val="00EC79AB"/>
    <w:rsid w:val="00EC7FC7"/>
    <w:rsid w:val="00ED197D"/>
    <w:rsid w:val="00ED1AE3"/>
    <w:rsid w:val="00ED2511"/>
    <w:rsid w:val="00ED32B5"/>
    <w:rsid w:val="00ED4254"/>
    <w:rsid w:val="00ED5AA3"/>
    <w:rsid w:val="00ED605C"/>
    <w:rsid w:val="00ED61F5"/>
    <w:rsid w:val="00ED6568"/>
    <w:rsid w:val="00ED714A"/>
    <w:rsid w:val="00EE19C4"/>
    <w:rsid w:val="00EE2B11"/>
    <w:rsid w:val="00EE2F90"/>
    <w:rsid w:val="00EE4215"/>
    <w:rsid w:val="00EE4657"/>
    <w:rsid w:val="00EE52CF"/>
    <w:rsid w:val="00EE5782"/>
    <w:rsid w:val="00EE5D42"/>
    <w:rsid w:val="00EE7EA2"/>
    <w:rsid w:val="00EF027D"/>
    <w:rsid w:val="00EF07D2"/>
    <w:rsid w:val="00EF103C"/>
    <w:rsid w:val="00EF166F"/>
    <w:rsid w:val="00EF3713"/>
    <w:rsid w:val="00EF4268"/>
    <w:rsid w:val="00EF44A3"/>
    <w:rsid w:val="00EF45F4"/>
    <w:rsid w:val="00EF5092"/>
    <w:rsid w:val="00EF5882"/>
    <w:rsid w:val="00EF7012"/>
    <w:rsid w:val="00EF7B51"/>
    <w:rsid w:val="00F02090"/>
    <w:rsid w:val="00F028F5"/>
    <w:rsid w:val="00F02A6E"/>
    <w:rsid w:val="00F02E30"/>
    <w:rsid w:val="00F03972"/>
    <w:rsid w:val="00F04237"/>
    <w:rsid w:val="00F0434C"/>
    <w:rsid w:val="00F05A1F"/>
    <w:rsid w:val="00F05A70"/>
    <w:rsid w:val="00F05E7C"/>
    <w:rsid w:val="00F06322"/>
    <w:rsid w:val="00F07C34"/>
    <w:rsid w:val="00F07D4D"/>
    <w:rsid w:val="00F07E89"/>
    <w:rsid w:val="00F104FF"/>
    <w:rsid w:val="00F1215D"/>
    <w:rsid w:val="00F12867"/>
    <w:rsid w:val="00F12D9D"/>
    <w:rsid w:val="00F13384"/>
    <w:rsid w:val="00F13B16"/>
    <w:rsid w:val="00F14222"/>
    <w:rsid w:val="00F154DF"/>
    <w:rsid w:val="00F1591D"/>
    <w:rsid w:val="00F15F7F"/>
    <w:rsid w:val="00F16C4A"/>
    <w:rsid w:val="00F175C9"/>
    <w:rsid w:val="00F236CA"/>
    <w:rsid w:val="00F23920"/>
    <w:rsid w:val="00F23C50"/>
    <w:rsid w:val="00F2426A"/>
    <w:rsid w:val="00F2591A"/>
    <w:rsid w:val="00F26511"/>
    <w:rsid w:val="00F27619"/>
    <w:rsid w:val="00F276A4"/>
    <w:rsid w:val="00F30F61"/>
    <w:rsid w:val="00F324BF"/>
    <w:rsid w:val="00F32854"/>
    <w:rsid w:val="00F3521C"/>
    <w:rsid w:val="00F352F1"/>
    <w:rsid w:val="00F3583A"/>
    <w:rsid w:val="00F361AE"/>
    <w:rsid w:val="00F36677"/>
    <w:rsid w:val="00F4050B"/>
    <w:rsid w:val="00F40A4E"/>
    <w:rsid w:val="00F40BEC"/>
    <w:rsid w:val="00F4125D"/>
    <w:rsid w:val="00F424BC"/>
    <w:rsid w:val="00F428AE"/>
    <w:rsid w:val="00F42FCE"/>
    <w:rsid w:val="00F43B09"/>
    <w:rsid w:val="00F450F0"/>
    <w:rsid w:val="00F45F39"/>
    <w:rsid w:val="00F46A02"/>
    <w:rsid w:val="00F50A6F"/>
    <w:rsid w:val="00F51690"/>
    <w:rsid w:val="00F51A19"/>
    <w:rsid w:val="00F52934"/>
    <w:rsid w:val="00F53ECC"/>
    <w:rsid w:val="00F543FF"/>
    <w:rsid w:val="00F5509C"/>
    <w:rsid w:val="00F5569E"/>
    <w:rsid w:val="00F55E34"/>
    <w:rsid w:val="00F560F2"/>
    <w:rsid w:val="00F57744"/>
    <w:rsid w:val="00F61554"/>
    <w:rsid w:val="00F61A21"/>
    <w:rsid w:val="00F6210B"/>
    <w:rsid w:val="00F63276"/>
    <w:rsid w:val="00F634FE"/>
    <w:rsid w:val="00F63505"/>
    <w:rsid w:val="00F63ED3"/>
    <w:rsid w:val="00F64C10"/>
    <w:rsid w:val="00F66AFB"/>
    <w:rsid w:val="00F6774D"/>
    <w:rsid w:val="00F713F3"/>
    <w:rsid w:val="00F7150B"/>
    <w:rsid w:val="00F72085"/>
    <w:rsid w:val="00F72303"/>
    <w:rsid w:val="00F73AE3"/>
    <w:rsid w:val="00F73B59"/>
    <w:rsid w:val="00F73DA7"/>
    <w:rsid w:val="00F750E4"/>
    <w:rsid w:val="00F7529B"/>
    <w:rsid w:val="00F763D5"/>
    <w:rsid w:val="00F763EC"/>
    <w:rsid w:val="00F76F75"/>
    <w:rsid w:val="00F777F8"/>
    <w:rsid w:val="00F805D3"/>
    <w:rsid w:val="00F80739"/>
    <w:rsid w:val="00F819B1"/>
    <w:rsid w:val="00F825BE"/>
    <w:rsid w:val="00F827E7"/>
    <w:rsid w:val="00F828F4"/>
    <w:rsid w:val="00F83DB7"/>
    <w:rsid w:val="00F84C00"/>
    <w:rsid w:val="00F84DB3"/>
    <w:rsid w:val="00F86037"/>
    <w:rsid w:val="00F86729"/>
    <w:rsid w:val="00F86A89"/>
    <w:rsid w:val="00F86D94"/>
    <w:rsid w:val="00F874AD"/>
    <w:rsid w:val="00F9030E"/>
    <w:rsid w:val="00F91084"/>
    <w:rsid w:val="00F910DA"/>
    <w:rsid w:val="00F914DD"/>
    <w:rsid w:val="00F92DA2"/>
    <w:rsid w:val="00F93328"/>
    <w:rsid w:val="00F9396F"/>
    <w:rsid w:val="00F93D70"/>
    <w:rsid w:val="00F9439D"/>
    <w:rsid w:val="00F953B9"/>
    <w:rsid w:val="00F97BA1"/>
    <w:rsid w:val="00FA0783"/>
    <w:rsid w:val="00FA1336"/>
    <w:rsid w:val="00FA23E0"/>
    <w:rsid w:val="00FA2982"/>
    <w:rsid w:val="00FA2B28"/>
    <w:rsid w:val="00FA32C3"/>
    <w:rsid w:val="00FA37DF"/>
    <w:rsid w:val="00FA3D0A"/>
    <w:rsid w:val="00FA4C09"/>
    <w:rsid w:val="00FA4C32"/>
    <w:rsid w:val="00FA4E12"/>
    <w:rsid w:val="00FA69F4"/>
    <w:rsid w:val="00FB0373"/>
    <w:rsid w:val="00FB1176"/>
    <w:rsid w:val="00FB3C31"/>
    <w:rsid w:val="00FB409E"/>
    <w:rsid w:val="00FB5A77"/>
    <w:rsid w:val="00FB69B2"/>
    <w:rsid w:val="00FC2528"/>
    <w:rsid w:val="00FC27ED"/>
    <w:rsid w:val="00FC336E"/>
    <w:rsid w:val="00FC3819"/>
    <w:rsid w:val="00FC4056"/>
    <w:rsid w:val="00FC47DB"/>
    <w:rsid w:val="00FC70BF"/>
    <w:rsid w:val="00FC78B2"/>
    <w:rsid w:val="00FC7A37"/>
    <w:rsid w:val="00FC7D8F"/>
    <w:rsid w:val="00FD0FD4"/>
    <w:rsid w:val="00FD1005"/>
    <w:rsid w:val="00FD171F"/>
    <w:rsid w:val="00FD379D"/>
    <w:rsid w:val="00FD38F6"/>
    <w:rsid w:val="00FD39C8"/>
    <w:rsid w:val="00FD462A"/>
    <w:rsid w:val="00FD4A03"/>
    <w:rsid w:val="00FD5A6A"/>
    <w:rsid w:val="00FD5C1B"/>
    <w:rsid w:val="00FD7A64"/>
    <w:rsid w:val="00FE009B"/>
    <w:rsid w:val="00FE127B"/>
    <w:rsid w:val="00FE131C"/>
    <w:rsid w:val="00FE1FB8"/>
    <w:rsid w:val="00FE2006"/>
    <w:rsid w:val="00FE5CB5"/>
    <w:rsid w:val="00FE5F17"/>
    <w:rsid w:val="00FE62E5"/>
    <w:rsid w:val="00FE64D0"/>
    <w:rsid w:val="00FE6A2E"/>
    <w:rsid w:val="00FE6F0C"/>
    <w:rsid w:val="00FE745A"/>
    <w:rsid w:val="00FE7855"/>
    <w:rsid w:val="00FE7A08"/>
    <w:rsid w:val="00FF1A4D"/>
    <w:rsid w:val="00FF1F1D"/>
    <w:rsid w:val="00FF2664"/>
    <w:rsid w:val="00FF6843"/>
    <w:rsid w:val="00FF6FD6"/>
    <w:rsid w:val="00FF75B5"/>
    <w:rsid w:val="00FF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145A5-64F9-4D90-96E4-648462F8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1AE"/>
    <w:pPr>
      <w:spacing w:before="120" w:after="12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9751AE"/>
    <w:pPr>
      <w:keepNext/>
      <w:keepLines/>
      <w:spacing w:before="480" w:after="0"/>
      <w:outlineLvl w:val="0"/>
    </w:pPr>
    <w:rPr>
      <w:rFonts w:eastAsia="Times New Roman"/>
      <w:b/>
      <w:bCs/>
      <w:color w:val="365F91"/>
      <w:sz w:val="28"/>
      <w:szCs w:val="28"/>
      <w:lang w:eastAsia="de-DE"/>
    </w:rPr>
  </w:style>
  <w:style w:type="paragraph" w:styleId="berschrift2">
    <w:name w:val="heading 2"/>
    <w:basedOn w:val="Standard"/>
    <w:next w:val="Standard"/>
    <w:link w:val="berschrift2Zchn"/>
    <w:uiPriority w:val="9"/>
    <w:unhideWhenUsed/>
    <w:qFormat/>
    <w:rsid w:val="009751AE"/>
    <w:pPr>
      <w:keepNext/>
      <w:keepLines/>
      <w:spacing w:before="200" w:after="0"/>
      <w:outlineLvl w:val="1"/>
    </w:pPr>
    <w:rPr>
      <w:rFonts w:eastAsia="Times New Roman"/>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1AE"/>
    <w:rPr>
      <w:rFonts w:ascii="Arial" w:eastAsia="Times New Roman" w:hAnsi="Arial" w:cs="Times New Roman"/>
      <w:b/>
      <w:bCs/>
      <w:color w:val="365F91"/>
      <w:sz w:val="28"/>
      <w:szCs w:val="28"/>
    </w:rPr>
  </w:style>
  <w:style w:type="character" w:customStyle="1" w:styleId="berschrift2Zchn">
    <w:name w:val="Überschrift 2 Zchn"/>
    <w:basedOn w:val="Absatz-Standardschriftart"/>
    <w:link w:val="berschrift2"/>
    <w:uiPriority w:val="9"/>
    <w:rsid w:val="009751AE"/>
    <w:rPr>
      <w:rFonts w:ascii="Arial" w:eastAsia="Times New Roman" w:hAnsi="Arial" w:cs="Times New Roman"/>
      <w:b/>
      <w:bCs/>
      <w:color w:val="4F81BD"/>
      <w:sz w:val="26"/>
      <w:szCs w:val="26"/>
    </w:rPr>
  </w:style>
  <w:style w:type="paragraph" w:styleId="KeinLeerraum">
    <w:name w:val="No Spacing"/>
    <w:link w:val="KeinLeerraumZchn"/>
    <w:uiPriority w:val="1"/>
    <w:qFormat/>
    <w:rsid w:val="009751AE"/>
    <w:pPr>
      <w:spacing w:before="120"/>
    </w:pPr>
    <w:rPr>
      <w:rFonts w:eastAsia="Times New Roman"/>
      <w:sz w:val="22"/>
      <w:szCs w:val="22"/>
      <w:lang w:eastAsia="en-US"/>
    </w:rPr>
  </w:style>
  <w:style w:type="character" w:customStyle="1" w:styleId="KeinLeerraumZchn">
    <w:name w:val="Kein Leerraum Zchn"/>
    <w:basedOn w:val="Absatz-Standardschriftart"/>
    <w:link w:val="KeinLeerraum"/>
    <w:uiPriority w:val="1"/>
    <w:rsid w:val="009751AE"/>
    <w:rPr>
      <w:rFonts w:eastAsia="Times New Roman"/>
      <w:sz w:val="22"/>
      <w:szCs w:val="22"/>
      <w:lang w:eastAsia="en-US"/>
    </w:rPr>
  </w:style>
  <w:style w:type="paragraph" w:styleId="Listenabsatz">
    <w:name w:val="List Paragraph"/>
    <w:basedOn w:val="Standard"/>
    <w:uiPriority w:val="34"/>
    <w:qFormat/>
    <w:rsid w:val="009751AE"/>
    <w:pPr>
      <w:ind w:left="720"/>
      <w:contextualSpacing/>
    </w:pPr>
  </w:style>
  <w:style w:type="table" w:styleId="Tabellenraster">
    <w:name w:val="Table Grid"/>
    <w:basedOn w:val="NormaleTabelle"/>
    <w:uiPriority w:val="59"/>
    <w:rsid w:val="009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NurText">
    <w:name w:val="Plain Text"/>
    <w:basedOn w:val="Standard"/>
    <w:link w:val="NurTextZchn"/>
    <w:rsid w:val="00A87A36"/>
    <w:pPr>
      <w:spacing w:before="0" w:after="0" w:line="240" w:lineRule="auto"/>
    </w:pPr>
    <w:rPr>
      <w:rFonts w:ascii="Courier New" w:eastAsia="MS Mincho" w:hAnsi="Courier New"/>
      <w:sz w:val="20"/>
      <w:szCs w:val="20"/>
      <w:lang w:val="en-US"/>
    </w:rPr>
  </w:style>
  <w:style w:type="character" w:customStyle="1" w:styleId="NurTextZchn">
    <w:name w:val="Nur Text Zchn"/>
    <w:basedOn w:val="Absatz-Standardschriftart"/>
    <w:link w:val="NurText"/>
    <w:rsid w:val="00A87A36"/>
    <w:rPr>
      <w:rFonts w:ascii="Courier New" w:eastAsia="MS Mincho" w:hAnsi="Courier New"/>
      <w:lang w:val="en-US" w:eastAsia="en-US"/>
    </w:rPr>
  </w:style>
  <w:style w:type="paragraph" w:styleId="Sprechblasentext">
    <w:name w:val="Balloon Text"/>
    <w:basedOn w:val="Standard"/>
    <w:link w:val="SprechblasentextZchn"/>
    <w:uiPriority w:val="99"/>
    <w:semiHidden/>
    <w:unhideWhenUsed/>
    <w:rsid w:val="00581FD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F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6373">
      <w:bodyDiv w:val="1"/>
      <w:marLeft w:val="0"/>
      <w:marRight w:val="0"/>
      <w:marTop w:val="0"/>
      <w:marBottom w:val="0"/>
      <w:divBdr>
        <w:top w:val="none" w:sz="0" w:space="0" w:color="auto"/>
        <w:left w:val="none" w:sz="0" w:space="0" w:color="auto"/>
        <w:bottom w:val="none" w:sz="0" w:space="0" w:color="auto"/>
        <w:right w:val="none" w:sz="0" w:space="0" w:color="auto"/>
      </w:divBdr>
    </w:div>
    <w:div w:id="214581677">
      <w:bodyDiv w:val="1"/>
      <w:marLeft w:val="0"/>
      <w:marRight w:val="0"/>
      <w:marTop w:val="0"/>
      <w:marBottom w:val="0"/>
      <w:divBdr>
        <w:top w:val="none" w:sz="0" w:space="0" w:color="auto"/>
        <w:left w:val="none" w:sz="0" w:space="0" w:color="auto"/>
        <w:bottom w:val="none" w:sz="0" w:space="0" w:color="auto"/>
        <w:right w:val="none" w:sz="0" w:space="0" w:color="auto"/>
      </w:divBdr>
    </w:div>
    <w:div w:id="333806115">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480316216">
      <w:bodyDiv w:val="1"/>
      <w:marLeft w:val="0"/>
      <w:marRight w:val="0"/>
      <w:marTop w:val="0"/>
      <w:marBottom w:val="0"/>
      <w:divBdr>
        <w:top w:val="none" w:sz="0" w:space="0" w:color="auto"/>
        <w:left w:val="none" w:sz="0" w:space="0" w:color="auto"/>
        <w:bottom w:val="none" w:sz="0" w:space="0" w:color="auto"/>
        <w:right w:val="none" w:sz="0" w:space="0" w:color="auto"/>
      </w:divBdr>
    </w:div>
    <w:div w:id="632907215">
      <w:bodyDiv w:val="1"/>
      <w:marLeft w:val="0"/>
      <w:marRight w:val="0"/>
      <w:marTop w:val="0"/>
      <w:marBottom w:val="0"/>
      <w:divBdr>
        <w:top w:val="none" w:sz="0" w:space="0" w:color="auto"/>
        <w:left w:val="none" w:sz="0" w:space="0" w:color="auto"/>
        <w:bottom w:val="none" w:sz="0" w:space="0" w:color="auto"/>
        <w:right w:val="none" w:sz="0" w:space="0" w:color="auto"/>
      </w:divBdr>
    </w:div>
    <w:div w:id="844856474">
      <w:bodyDiv w:val="1"/>
      <w:marLeft w:val="0"/>
      <w:marRight w:val="0"/>
      <w:marTop w:val="0"/>
      <w:marBottom w:val="0"/>
      <w:divBdr>
        <w:top w:val="none" w:sz="0" w:space="0" w:color="auto"/>
        <w:left w:val="none" w:sz="0" w:space="0" w:color="auto"/>
        <w:bottom w:val="none" w:sz="0" w:space="0" w:color="auto"/>
        <w:right w:val="none" w:sz="0" w:space="0" w:color="auto"/>
      </w:divBdr>
    </w:div>
    <w:div w:id="1027098689">
      <w:bodyDiv w:val="1"/>
      <w:marLeft w:val="0"/>
      <w:marRight w:val="0"/>
      <w:marTop w:val="0"/>
      <w:marBottom w:val="0"/>
      <w:divBdr>
        <w:top w:val="none" w:sz="0" w:space="0" w:color="auto"/>
        <w:left w:val="none" w:sz="0" w:space="0" w:color="auto"/>
        <w:bottom w:val="none" w:sz="0" w:space="0" w:color="auto"/>
        <w:right w:val="none" w:sz="0" w:space="0" w:color="auto"/>
      </w:divBdr>
    </w:div>
    <w:div w:id="1100175027">
      <w:bodyDiv w:val="1"/>
      <w:marLeft w:val="0"/>
      <w:marRight w:val="0"/>
      <w:marTop w:val="0"/>
      <w:marBottom w:val="0"/>
      <w:divBdr>
        <w:top w:val="none" w:sz="0" w:space="0" w:color="auto"/>
        <w:left w:val="none" w:sz="0" w:space="0" w:color="auto"/>
        <w:bottom w:val="none" w:sz="0" w:space="0" w:color="auto"/>
        <w:right w:val="none" w:sz="0" w:space="0" w:color="auto"/>
      </w:divBdr>
    </w:div>
    <w:div w:id="1176307605">
      <w:bodyDiv w:val="1"/>
      <w:marLeft w:val="0"/>
      <w:marRight w:val="0"/>
      <w:marTop w:val="0"/>
      <w:marBottom w:val="0"/>
      <w:divBdr>
        <w:top w:val="none" w:sz="0" w:space="0" w:color="auto"/>
        <w:left w:val="none" w:sz="0" w:space="0" w:color="auto"/>
        <w:bottom w:val="none" w:sz="0" w:space="0" w:color="auto"/>
        <w:right w:val="none" w:sz="0" w:space="0" w:color="auto"/>
      </w:divBdr>
    </w:div>
    <w:div w:id="1221675686">
      <w:bodyDiv w:val="1"/>
      <w:marLeft w:val="0"/>
      <w:marRight w:val="0"/>
      <w:marTop w:val="0"/>
      <w:marBottom w:val="0"/>
      <w:divBdr>
        <w:top w:val="none" w:sz="0" w:space="0" w:color="auto"/>
        <w:left w:val="none" w:sz="0" w:space="0" w:color="auto"/>
        <w:bottom w:val="none" w:sz="0" w:space="0" w:color="auto"/>
        <w:right w:val="none" w:sz="0" w:space="0" w:color="auto"/>
      </w:divBdr>
    </w:div>
    <w:div w:id="1267663759">
      <w:bodyDiv w:val="1"/>
      <w:marLeft w:val="0"/>
      <w:marRight w:val="0"/>
      <w:marTop w:val="0"/>
      <w:marBottom w:val="0"/>
      <w:divBdr>
        <w:top w:val="none" w:sz="0" w:space="0" w:color="auto"/>
        <w:left w:val="none" w:sz="0" w:space="0" w:color="auto"/>
        <w:bottom w:val="none" w:sz="0" w:space="0" w:color="auto"/>
        <w:right w:val="none" w:sz="0" w:space="0" w:color="auto"/>
      </w:divBdr>
    </w:div>
    <w:div w:id="1377319948">
      <w:bodyDiv w:val="1"/>
      <w:marLeft w:val="0"/>
      <w:marRight w:val="0"/>
      <w:marTop w:val="0"/>
      <w:marBottom w:val="0"/>
      <w:divBdr>
        <w:top w:val="none" w:sz="0" w:space="0" w:color="auto"/>
        <w:left w:val="none" w:sz="0" w:space="0" w:color="auto"/>
        <w:bottom w:val="none" w:sz="0" w:space="0" w:color="auto"/>
        <w:right w:val="none" w:sz="0" w:space="0" w:color="auto"/>
      </w:divBdr>
    </w:div>
    <w:div w:id="1385908175">
      <w:bodyDiv w:val="1"/>
      <w:marLeft w:val="0"/>
      <w:marRight w:val="0"/>
      <w:marTop w:val="0"/>
      <w:marBottom w:val="0"/>
      <w:divBdr>
        <w:top w:val="none" w:sz="0" w:space="0" w:color="auto"/>
        <w:left w:val="none" w:sz="0" w:space="0" w:color="auto"/>
        <w:bottom w:val="none" w:sz="0" w:space="0" w:color="auto"/>
        <w:right w:val="none" w:sz="0" w:space="0" w:color="auto"/>
      </w:divBdr>
    </w:div>
    <w:div w:id="1958682340">
      <w:bodyDiv w:val="1"/>
      <w:marLeft w:val="0"/>
      <w:marRight w:val="0"/>
      <w:marTop w:val="0"/>
      <w:marBottom w:val="0"/>
      <w:divBdr>
        <w:top w:val="none" w:sz="0" w:space="0" w:color="auto"/>
        <w:left w:val="none" w:sz="0" w:space="0" w:color="auto"/>
        <w:bottom w:val="none" w:sz="0" w:space="0" w:color="auto"/>
        <w:right w:val="none" w:sz="0" w:space="0" w:color="auto"/>
      </w:divBdr>
    </w:div>
    <w:div w:id="20246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Kürner</dc:creator>
  <cp:lastModifiedBy>Thomas Kuerner</cp:lastModifiedBy>
  <cp:revision>4</cp:revision>
  <dcterms:created xsi:type="dcterms:W3CDTF">2021-11-15T14:18:00Z</dcterms:created>
  <dcterms:modified xsi:type="dcterms:W3CDTF">2021-11-15T14:30:00Z</dcterms:modified>
</cp:coreProperties>
</file>