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D13DD9" w:rsidRPr="00930600"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930600" w:rsidRDefault="00FC4EF4">
            <w:pPr>
              <w:pStyle w:val="T2"/>
              <w:rPr>
                <w:sz w:val="24"/>
                <w:szCs w:val="24"/>
                <w:lang w:eastAsia="ja-JP"/>
              </w:rPr>
            </w:pPr>
            <w:r w:rsidRPr="00930600">
              <w:rPr>
                <w:sz w:val="24"/>
                <w:szCs w:val="24"/>
                <w:lang w:eastAsia="ja-JP"/>
              </w:rPr>
              <w:t>IEEE 8</w:t>
            </w:r>
            <w:r w:rsidRPr="00930600">
              <w:rPr>
                <w:bCs/>
                <w:sz w:val="24"/>
                <w:szCs w:val="24"/>
                <w:lang w:eastAsia="ja-JP"/>
              </w:rPr>
              <w:t>02.15</w:t>
            </w:r>
            <w:r w:rsidR="0018656C" w:rsidRPr="00930600">
              <w:rPr>
                <w:bCs/>
                <w:sz w:val="24"/>
                <w:szCs w:val="24"/>
                <w:lang w:eastAsia="ja-JP"/>
              </w:rPr>
              <w:t>.13</w:t>
            </w:r>
            <w:r w:rsidR="00C32042" w:rsidRPr="00930600">
              <w:rPr>
                <w:bCs/>
                <w:sz w:val="24"/>
                <w:szCs w:val="24"/>
                <w:lang w:eastAsia="ja-JP"/>
              </w:rPr>
              <w:t xml:space="preserve"> </w:t>
            </w:r>
          </w:p>
          <w:p w14:paraId="103585C3" w14:textId="6479C6A7" w:rsidR="00D13DD9" w:rsidRPr="00930600" w:rsidRDefault="002A0C8F" w:rsidP="00A406D7">
            <w:pPr>
              <w:pStyle w:val="T2"/>
              <w:rPr>
                <w:sz w:val="24"/>
                <w:szCs w:val="24"/>
              </w:rPr>
            </w:pPr>
            <w:r>
              <w:rPr>
                <w:sz w:val="24"/>
                <w:szCs w:val="24"/>
                <w:lang w:eastAsia="ja-JP"/>
              </w:rPr>
              <w:t xml:space="preserve">TG13 </w:t>
            </w:r>
            <w:r w:rsidR="0027303A">
              <w:rPr>
                <w:sz w:val="24"/>
                <w:szCs w:val="24"/>
                <w:lang w:eastAsia="ja-JP"/>
              </w:rPr>
              <w:t>Ju</w:t>
            </w:r>
            <w:r>
              <w:rPr>
                <w:sz w:val="24"/>
                <w:szCs w:val="24"/>
                <w:lang w:eastAsia="ja-JP"/>
              </w:rPr>
              <w:t xml:space="preserve">ly </w:t>
            </w:r>
            <w:r>
              <w:rPr>
                <w:sz w:val="24"/>
                <w:szCs w:val="24"/>
              </w:rPr>
              <w:t>Plenary</w:t>
            </w:r>
            <w:r w:rsidR="0027303A">
              <w:rPr>
                <w:sz w:val="24"/>
                <w:szCs w:val="24"/>
              </w:rPr>
              <w:t xml:space="preserve"> </w:t>
            </w:r>
            <w:r w:rsidR="00C32042" w:rsidRPr="00930600">
              <w:rPr>
                <w:sz w:val="24"/>
                <w:szCs w:val="24"/>
                <w:lang w:eastAsia="ja-JP"/>
              </w:rPr>
              <w:t>Meeting</w:t>
            </w:r>
            <w:r w:rsidR="00C32042" w:rsidRPr="00930600">
              <w:rPr>
                <w:sz w:val="24"/>
                <w:szCs w:val="24"/>
              </w:rPr>
              <w:t xml:space="preserve"> Minutes</w:t>
            </w:r>
          </w:p>
        </w:tc>
      </w:tr>
      <w:tr w:rsidR="00D13DD9" w:rsidRPr="00930600"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739C5005" w:rsidR="00D13DD9" w:rsidRPr="00930600" w:rsidRDefault="00C32042" w:rsidP="00A3246B">
            <w:pPr>
              <w:pStyle w:val="T2"/>
              <w:ind w:left="0"/>
              <w:rPr>
                <w:sz w:val="24"/>
                <w:szCs w:val="24"/>
                <w:lang w:eastAsia="ja-JP"/>
              </w:rPr>
            </w:pPr>
            <w:r w:rsidRPr="00930600">
              <w:rPr>
                <w:sz w:val="24"/>
                <w:szCs w:val="24"/>
              </w:rPr>
              <w:t>Date:</w:t>
            </w:r>
            <w:r w:rsidR="00485571" w:rsidRPr="00930600">
              <w:rPr>
                <w:b w:val="0"/>
                <w:sz w:val="24"/>
                <w:szCs w:val="24"/>
              </w:rPr>
              <w:t xml:space="preserve">  20</w:t>
            </w:r>
            <w:r w:rsidR="004B29A3">
              <w:rPr>
                <w:b w:val="0"/>
                <w:sz w:val="24"/>
                <w:szCs w:val="24"/>
              </w:rPr>
              <w:t>21</w:t>
            </w:r>
            <w:r w:rsidR="00485571" w:rsidRPr="00930600">
              <w:rPr>
                <w:b w:val="0"/>
                <w:sz w:val="24"/>
                <w:szCs w:val="24"/>
              </w:rPr>
              <w:t>-</w:t>
            </w:r>
            <w:r w:rsidR="00C13F53" w:rsidRPr="00930600">
              <w:rPr>
                <w:b w:val="0"/>
                <w:sz w:val="24"/>
                <w:szCs w:val="24"/>
              </w:rPr>
              <w:t>0</w:t>
            </w:r>
            <w:r w:rsidR="00511F8F">
              <w:rPr>
                <w:b w:val="0"/>
                <w:sz w:val="24"/>
                <w:szCs w:val="24"/>
              </w:rPr>
              <w:t>9</w:t>
            </w:r>
            <w:r w:rsidR="00826365" w:rsidRPr="00930600">
              <w:rPr>
                <w:b w:val="0"/>
                <w:sz w:val="24"/>
                <w:szCs w:val="24"/>
              </w:rPr>
              <w:t>-</w:t>
            </w:r>
            <w:del w:id="0" w:author="Jungnickel, Volker" w:date="2021-09-15T18:32:00Z">
              <w:r w:rsidR="00511F8F" w:rsidDel="00A3246B">
                <w:rPr>
                  <w:b w:val="0"/>
                  <w:sz w:val="24"/>
                  <w:szCs w:val="24"/>
                </w:rPr>
                <w:delText>13</w:delText>
              </w:r>
            </w:del>
            <w:ins w:id="1" w:author="Jungnickel, Volker" w:date="2021-09-15T18:32:00Z">
              <w:r w:rsidR="00A3246B">
                <w:rPr>
                  <w:b w:val="0"/>
                  <w:sz w:val="24"/>
                  <w:szCs w:val="24"/>
                </w:rPr>
                <w:t>1</w:t>
              </w:r>
              <w:r w:rsidR="00A3246B">
                <w:rPr>
                  <w:b w:val="0"/>
                  <w:sz w:val="24"/>
                  <w:szCs w:val="24"/>
                </w:rPr>
                <w:t>5</w:t>
              </w:r>
            </w:ins>
            <w:bookmarkStart w:id="2" w:name="_GoBack"/>
            <w:bookmarkEnd w:id="2"/>
          </w:p>
        </w:tc>
      </w:tr>
      <w:tr w:rsidR="00D13DD9" w:rsidRPr="00930600"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0231D5" w:rsidRPr="00930600" w14:paraId="6CC49140"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7F39F8" w14:textId="60B16ED3" w:rsidR="000231D5" w:rsidRPr="00930600" w:rsidRDefault="000231D5" w:rsidP="00642E3F">
            <w:pPr>
              <w:pStyle w:val="T2"/>
              <w:spacing w:after="0"/>
              <w:ind w:left="0" w:right="0"/>
              <w:jc w:val="both"/>
              <w:rPr>
                <w:b w:val="0"/>
                <w:sz w:val="24"/>
                <w:szCs w:val="24"/>
              </w:rPr>
            </w:pPr>
            <w:r>
              <w:rPr>
                <w:b w:val="0"/>
                <w:sz w:val="24"/>
                <w:szCs w:val="24"/>
              </w:rPr>
              <w:t>Tunçer Baykaş</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DF9138" w14:textId="7F9FD65E" w:rsidR="000231D5" w:rsidRPr="00930600" w:rsidRDefault="000231D5" w:rsidP="003B27F5">
            <w:pPr>
              <w:pStyle w:val="T2"/>
              <w:spacing w:after="0"/>
              <w:ind w:left="0" w:right="0"/>
              <w:jc w:val="left"/>
              <w:rPr>
                <w:rFonts w:eastAsiaTheme="minorEastAsia"/>
                <w:b w:val="0"/>
                <w:sz w:val="24"/>
                <w:szCs w:val="24"/>
                <w:lang w:eastAsia="zh-CN"/>
              </w:rPr>
            </w:pPr>
            <w:r>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D2FF0B" w14:textId="77777777" w:rsidR="000231D5" w:rsidRPr="00930600" w:rsidRDefault="000231D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8EF979" w14:textId="77777777" w:rsidR="000231D5" w:rsidRPr="00930600" w:rsidRDefault="000231D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0584CE" w14:textId="29C3C9B1" w:rsidR="000231D5" w:rsidRPr="000231D5" w:rsidRDefault="000231D5" w:rsidP="003B27F5">
            <w:pPr>
              <w:pStyle w:val="T2"/>
              <w:spacing w:after="0"/>
              <w:ind w:left="0" w:right="0"/>
              <w:jc w:val="left"/>
              <w:rPr>
                <w:rStyle w:val="Hyperlink"/>
                <w:b w:val="0"/>
                <w:sz w:val="24"/>
                <w:szCs w:val="24"/>
              </w:rPr>
            </w:pPr>
            <w:r w:rsidRPr="000231D5">
              <w:rPr>
                <w:rStyle w:val="Hyperlink"/>
                <w:b w:val="0"/>
                <w:sz w:val="24"/>
                <w:szCs w:val="24"/>
              </w:rPr>
              <w:t>tbaykas@ieeee.org</w:t>
            </w:r>
          </w:p>
        </w:tc>
      </w:tr>
      <w:tr w:rsidR="003B27F5" w:rsidRPr="00930600" w14:paraId="4AD67CB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ADE445" w14:textId="15EDB4B8" w:rsidR="003B27F5" w:rsidRPr="00930600" w:rsidRDefault="003B27F5" w:rsidP="00642E3F">
            <w:pPr>
              <w:pStyle w:val="T2"/>
              <w:spacing w:after="0"/>
              <w:ind w:left="0" w:right="0"/>
              <w:jc w:val="both"/>
              <w:rPr>
                <w:b w:val="0"/>
                <w:sz w:val="24"/>
                <w:szCs w:val="24"/>
              </w:rPr>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1B1E02" w14:textId="73EE3ED7" w:rsidR="003B27F5" w:rsidRPr="00930600" w:rsidRDefault="003B27F5" w:rsidP="003B27F5">
            <w:pPr>
              <w:pStyle w:val="T2"/>
              <w:spacing w:after="0"/>
              <w:ind w:left="0" w:right="0"/>
              <w:jc w:val="left"/>
              <w:rPr>
                <w:rFonts w:eastAsiaTheme="minorEastAsia"/>
                <w:b w:val="0"/>
                <w:sz w:val="24"/>
                <w:szCs w:val="24"/>
                <w:lang w:eastAsia="zh-CN"/>
              </w:rPr>
            </w:pP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AFEA2" w14:textId="77777777" w:rsidR="003B27F5" w:rsidRPr="00930600" w:rsidRDefault="003B27F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E74067" w14:textId="77777777" w:rsidR="003B27F5" w:rsidRPr="00930600" w:rsidRDefault="003B27F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9E880F" w14:textId="20ABA539" w:rsidR="003B27F5" w:rsidRPr="00930600" w:rsidRDefault="003B27F5" w:rsidP="003B27F5">
            <w:pPr>
              <w:pStyle w:val="T2"/>
              <w:spacing w:after="0"/>
              <w:ind w:left="0" w:right="0"/>
              <w:jc w:val="left"/>
              <w:rPr>
                <w:rStyle w:val="Hyperlink"/>
                <w:b w:val="0"/>
                <w:sz w:val="24"/>
                <w:szCs w:val="24"/>
              </w:rPr>
            </w:pPr>
          </w:p>
        </w:tc>
      </w:tr>
      <w:tr w:rsidR="003B27F5" w:rsidRPr="00930600" w14:paraId="013F5941"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33430" w14:textId="57BAFB14" w:rsidR="003B27F5" w:rsidRPr="00930600" w:rsidRDefault="003B27F5" w:rsidP="00642E3F">
            <w:pPr>
              <w:pStyle w:val="T2"/>
              <w:spacing w:after="0"/>
              <w:ind w:left="0" w:right="0"/>
              <w:jc w:val="both"/>
              <w:rPr>
                <w:b w:val="0"/>
                <w:sz w:val="24"/>
                <w:szCs w:val="24"/>
              </w:rPr>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35C71D" w14:textId="77BE39C4" w:rsidR="003B27F5" w:rsidRPr="00930600" w:rsidRDefault="003B27F5" w:rsidP="003B27F5">
            <w:pPr>
              <w:pStyle w:val="T2"/>
              <w:spacing w:after="0"/>
              <w:ind w:left="0" w:right="0"/>
              <w:jc w:val="left"/>
              <w:rPr>
                <w:rFonts w:eastAsiaTheme="minorEastAsia"/>
                <w:b w:val="0"/>
                <w:sz w:val="24"/>
                <w:szCs w:val="24"/>
                <w:lang w:eastAsia="zh-CN"/>
              </w:rPr>
            </w:pP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248DCA" w14:textId="77777777" w:rsidR="003B27F5" w:rsidRPr="00930600" w:rsidRDefault="003B27F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60213A" w14:textId="77777777" w:rsidR="003B27F5" w:rsidRPr="00930600" w:rsidRDefault="003B27F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E7734F" w14:textId="5B3ABF00" w:rsidR="003B27F5" w:rsidRPr="00930600" w:rsidRDefault="003B27F5" w:rsidP="003B27F5">
            <w:pPr>
              <w:pStyle w:val="T2"/>
              <w:spacing w:after="0"/>
              <w:ind w:left="0" w:right="0"/>
              <w:jc w:val="left"/>
              <w:rPr>
                <w:rStyle w:val="Hyperlink"/>
                <w:b w:val="0"/>
                <w:sz w:val="24"/>
                <w:szCs w:val="24"/>
              </w:rPr>
            </w:pPr>
          </w:p>
        </w:tc>
      </w:tr>
      <w:tr w:rsidR="003B27F5" w:rsidRPr="00930600" w14:paraId="38E6670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A24E1" w14:textId="7A0266FC" w:rsidR="003B27F5" w:rsidRPr="00930600" w:rsidRDefault="003B27F5" w:rsidP="00642E3F">
            <w:pPr>
              <w:pStyle w:val="T2"/>
              <w:spacing w:after="0"/>
              <w:ind w:left="0" w:right="0"/>
              <w:jc w:val="both"/>
              <w:rPr>
                <w:b w:val="0"/>
                <w:sz w:val="24"/>
                <w:szCs w:val="24"/>
              </w:rPr>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456BCF" w14:textId="7E6B6B5A" w:rsidR="003B27F5" w:rsidRPr="00930600" w:rsidRDefault="003B27F5" w:rsidP="003B27F5">
            <w:pPr>
              <w:pStyle w:val="T2"/>
              <w:spacing w:after="0"/>
              <w:ind w:left="0" w:right="0"/>
              <w:jc w:val="left"/>
              <w:rPr>
                <w:rFonts w:eastAsiaTheme="minorEastAsia"/>
                <w:b w:val="0"/>
                <w:sz w:val="24"/>
                <w:szCs w:val="24"/>
                <w:lang w:eastAsia="zh-CN"/>
              </w:rPr>
            </w:pP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45B425" w14:textId="77777777" w:rsidR="003B27F5" w:rsidRPr="00930600" w:rsidRDefault="003B27F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CE861" w14:textId="77777777" w:rsidR="003B27F5" w:rsidRPr="00930600" w:rsidRDefault="003B27F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0B8B29" w14:textId="3B3F173E" w:rsidR="003B27F5" w:rsidRPr="00930600" w:rsidRDefault="003B27F5" w:rsidP="003B27F5">
            <w:pPr>
              <w:pStyle w:val="T2"/>
              <w:spacing w:after="0"/>
              <w:ind w:left="0" w:right="0"/>
              <w:jc w:val="left"/>
              <w:rPr>
                <w:rStyle w:val="Hyperlink"/>
                <w:b w:val="0"/>
                <w:sz w:val="24"/>
                <w:szCs w:val="24"/>
              </w:rPr>
            </w:pPr>
          </w:p>
        </w:tc>
      </w:tr>
    </w:tbl>
    <w:p w14:paraId="2937AB97" w14:textId="0C2A994F" w:rsidR="00D13DD9" w:rsidRPr="00930600" w:rsidRDefault="00C32042" w:rsidP="009C6F31">
      <w:pPr>
        <w:pStyle w:val="T1"/>
        <w:spacing w:after="120"/>
        <w:rPr>
          <w:sz w:val="24"/>
          <w:szCs w:val="24"/>
        </w:rPr>
      </w:pPr>
      <w:r w:rsidRPr="00930600">
        <w:rPr>
          <w:noProof/>
          <w:sz w:val="24"/>
          <w:szCs w:val="24"/>
          <w:lang w:val="de-DE" w:eastAsia="de-DE"/>
        </w:rPr>
        <mc:AlternateContent>
          <mc:Choice Requires="wps">
            <w:drawing>
              <wp:anchor distT="0" distB="0" distL="114300" distR="114300" simplePos="0" relativeHeight="251658240"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83089" w:rsidRDefault="00983089">
                            <w:pPr>
                              <w:pStyle w:val="T1"/>
                              <w:spacing w:after="120"/>
                            </w:pPr>
                            <w:r>
                              <w:t>Abstract</w:t>
                            </w:r>
                          </w:p>
                          <w:p w14:paraId="49A1CC57" w14:textId="45553BAE" w:rsidR="00983089" w:rsidRPr="00227FA9" w:rsidRDefault="00983089"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ins w:id="3" w:author="Jungnickel, Volker" w:date="2021-09-15T18:29:00Z">
                              <w:r w:rsidR="00F775D6">
                                <w:rPr>
                                  <w:rFonts w:ascii="Times New Roman" w:hAnsi="Times New Roman"/>
                                  <w:b w:val="0"/>
                                  <w:sz w:val="24"/>
                                  <w:u w:val="none"/>
                                </w:rPr>
                                <w:t xml:space="preserve">virtual </w:t>
                              </w:r>
                            </w:ins>
                            <w:r w:rsidR="00DA7338">
                              <w:rPr>
                                <w:rFonts w:ascii="Times New Roman" w:hAnsi="Times New Roman"/>
                                <w:b w:val="0"/>
                                <w:sz w:val="24"/>
                                <w:u w:val="none"/>
                              </w:rPr>
                              <w:t>p</w:t>
                            </w:r>
                            <w:r w:rsidR="004B29A3">
                              <w:rPr>
                                <w:rFonts w:ascii="Times New Roman" w:hAnsi="Times New Roman"/>
                                <w:b w:val="0"/>
                                <w:sz w:val="24"/>
                                <w:u w:val="none"/>
                              </w:rPr>
                              <w:t xml:space="preserve">lenary </w:t>
                            </w:r>
                            <w:del w:id="4" w:author="Jungnickel, Volker" w:date="2021-09-15T18:29:00Z">
                              <w:r w:rsidDel="00F775D6">
                                <w:rPr>
                                  <w:rFonts w:ascii="Times New Roman" w:hAnsi="Times New Roman"/>
                                  <w:b w:val="0"/>
                                  <w:sz w:val="24"/>
                                  <w:u w:val="none"/>
                                </w:rPr>
                                <w:delText xml:space="preserve"> </w:delText>
                              </w:r>
                            </w:del>
                            <w:r>
                              <w:rPr>
                                <w:rFonts w:ascii="Times New Roman" w:hAnsi="Times New Roman"/>
                                <w:b w:val="0"/>
                                <w:sz w:val="24"/>
                                <w:u w:val="none"/>
                              </w:rPr>
                              <w:t xml:space="preserve">meeting in </w:t>
                            </w:r>
                            <w:r w:rsidR="0027303A">
                              <w:rPr>
                                <w:rFonts w:ascii="Times New Roman" w:hAnsi="Times New Roman"/>
                                <w:b w:val="0"/>
                                <w:sz w:val="24"/>
                                <w:u w:val="none"/>
                              </w:rPr>
                              <w:t>Ju</w:t>
                            </w:r>
                            <w:r w:rsidR="002A0C8F">
                              <w:rPr>
                                <w:rFonts w:ascii="Times New Roman" w:hAnsi="Times New Roman"/>
                                <w:b w:val="0"/>
                                <w:sz w:val="24"/>
                                <w:u w:val="none"/>
                              </w:rPr>
                              <w:t>ly</w:t>
                            </w:r>
                            <w:r w:rsidR="0027303A">
                              <w:rPr>
                                <w:rFonts w:ascii="Times New Roman" w:hAnsi="Times New Roman"/>
                                <w:b w:val="0"/>
                                <w:sz w:val="24"/>
                                <w:u w:val="none"/>
                              </w:rPr>
                              <w:t xml:space="preserve"> </w:t>
                            </w:r>
                            <w:r>
                              <w:rPr>
                                <w:rFonts w:ascii="Times New Roman" w:hAnsi="Times New Roman"/>
                                <w:b w:val="0"/>
                                <w:sz w:val="24"/>
                                <w:u w:val="none"/>
                              </w:rPr>
                              <w:t>20</w:t>
                            </w:r>
                            <w:r w:rsidR="004B29A3">
                              <w:rPr>
                                <w:rFonts w:ascii="Times New Roman" w:hAnsi="Times New Roman"/>
                                <w:b w:val="0"/>
                                <w:sz w:val="24"/>
                                <w:u w:val="none"/>
                              </w:rPr>
                              <w:t>21</w:t>
                            </w:r>
                            <w:r>
                              <w:rPr>
                                <w:rFonts w:ascii="Times New Roman" w:hAnsi="Times New Roman"/>
                                <w:b w:val="0"/>
                                <w:sz w:val="24"/>
                                <w:u w:val="none"/>
                              </w:rPr>
                              <w:t>.</w:t>
                            </w:r>
                          </w:p>
                          <w:p w14:paraId="2E0E8DD8" w14:textId="666B370D" w:rsidR="00983089" w:rsidRPr="0072469C" w:rsidRDefault="00983089"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20.05pt;width:468.05pt;height:80.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983089" w:rsidRDefault="00983089">
                      <w:pPr>
                        <w:pStyle w:val="T1"/>
                        <w:spacing w:after="120"/>
                      </w:pPr>
                      <w:r>
                        <w:t>Abstract</w:t>
                      </w:r>
                    </w:p>
                    <w:p w14:paraId="49A1CC57" w14:textId="45553BAE" w:rsidR="00983089" w:rsidRPr="00227FA9" w:rsidRDefault="00983089"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ins w:id="5" w:author="Jungnickel, Volker" w:date="2021-09-15T18:29:00Z">
                        <w:r w:rsidR="00F775D6">
                          <w:rPr>
                            <w:rFonts w:ascii="Times New Roman" w:hAnsi="Times New Roman"/>
                            <w:b w:val="0"/>
                            <w:sz w:val="24"/>
                            <w:u w:val="none"/>
                          </w:rPr>
                          <w:t xml:space="preserve">virtual </w:t>
                        </w:r>
                      </w:ins>
                      <w:r w:rsidR="00DA7338">
                        <w:rPr>
                          <w:rFonts w:ascii="Times New Roman" w:hAnsi="Times New Roman"/>
                          <w:b w:val="0"/>
                          <w:sz w:val="24"/>
                          <w:u w:val="none"/>
                        </w:rPr>
                        <w:t>p</w:t>
                      </w:r>
                      <w:r w:rsidR="004B29A3">
                        <w:rPr>
                          <w:rFonts w:ascii="Times New Roman" w:hAnsi="Times New Roman"/>
                          <w:b w:val="0"/>
                          <w:sz w:val="24"/>
                          <w:u w:val="none"/>
                        </w:rPr>
                        <w:t xml:space="preserve">lenary </w:t>
                      </w:r>
                      <w:del w:id="6" w:author="Jungnickel, Volker" w:date="2021-09-15T18:29:00Z">
                        <w:r w:rsidDel="00F775D6">
                          <w:rPr>
                            <w:rFonts w:ascii="Times New Roman" w:hAnsi="Times New Roman"/>
                            <w:b w:val="0"/>
                            <w:sz w:val="24"/>
                            <w:u w:val="none"/>
                          </w:rPr>
                          <w:delText xml:space="preserve"> </w:delText>
                        </w:r>
                      </w:del>
                      <w:r>
                        <w:rPr>
                          <w:rFonts w:ascii="Times New Roman" w:hAnsi="Times New Roman"/>
                          <w:b w:val="0"/>
                          <w:sz w:val="24"/>
                          <w:u w:val="none"/>
                        </w:rPr>
                        <w:t xml:space="preserve">meeting in </w:t>
                      </w:r>
                      <w:r w:rsidR="0027303A">
                        <w:rPr>
                          <w:rFonts w:ascii="Times New Roman" w:hAnsi="Times New Roman"/>
                          <w:b w:val="0"/>
                          <w:sz w:val="24"/>
                          <w:u w:val="none"/>
                        </w:rPr>
                        <w:t>Ju</w:t>
                      </w:r>
                      <w:r w:rsidR="002A0C8F">
                        <w:rPr>
                          <w:rFonts w:ascii="Times New Roman" w:hAnsi="Times New Roman"/>
                          <w:b w:val="0"/>
                          <w:sz w:val="24"/>
                          <w:u w:val="none"/>
                        </w:rPr>
                        <w:t>ly</w:t>
                      </w:r>
                      <w:r w:rsidR="0027303A">
                        <w:rPr>
                          <w:rFonts w:ascii="Times New Roman" w:hAnsi="Times New Roman"/>
                          <w:b w:val="0"/>
                          <w:sz w:val="24"/>
                          <w:u w:val="none"/>
                        </w:rPr>
                        <w:t xml:space="preserve"> </w:t>
                      </w:r>
                      <w:r>
                        <w:rPr>
                          <w:rFonts w:ascii="Times New Roman" w:hAnsi="Times New Roman"/>
                          <w:b w:val="0"/>
                          <w:sz w:val="24"/>
                          <w:u w:val="none"/>
                        </w:rPr>
                        <w:t>20</w:t>
                      </w:r>
                      <w:r w:rsidR="004B29A3">
                        <w:rPr>
                          <w:rFonts w:ascii="Times New Roman" w:hAnsi="Times New Roman"/>
                          <w:b w:val="0"/>
                          <w:sz w:val="24"/>
                          <w:u w:val="none"/>
                        </w:rPr>
                        <w:t>21</w:t>
                      </w:r>
                      <w:r>
                        <w:rPr>
                          <w:rFonts w:ascii="Times New Roman" w:hAnsi="Times New Roman"/>
                          <w:b w:val="0"/>
                          <w:sz w:val="24"/>
                          <w:u w:val="none"/>
                        </w:rPr>
                        <w:t>.</w:t>
                      </w:r>
                    </w:p>
                    <w:p w14:paraId="2E0E8DD8" w14:textId="666B370D" w:rsidR="00983089" w:rsidRPr="0072469C" w:rsidRDefault="00983089" w:rsidP="0072469C">
                      <w:pPr>
                        <w:pStyle w:val="berschrift1"/>
                        <w:spacing w:before="0"/>
                        <w:jc w:val="both"/>
                        <w:rPr>
                          <w:rFonts w:ascii="Times New Roman" w:hAnsi="Times New Roman"/>
                          <w:b w:val="0"/>
                          <w:sz w:val="44"/>
                          <w:u w:val="none"/>
                          <w:lang w:eastAsia="de-DE"/>
                        </w:rPr>
                      </w:pPr>
                    </w:p>
                  </w:txbxContent>
                </v:textbox>
              </v:rect>
            </w:pict>
          </mc:Fallback>
        </mc:AlternateContent>
      </w:r>
      <w:r w:rsidRPr="00930600">
        <w:rPr>
          <w:sz w:val="24"/>
          <w:szCs w:val="24"/>
        </w:rPr>
        <w:br w:type="page"/>
      </w:r>
    </w:p>
    <w:p w14:paraId="025C27E1" w14:textId="3CD9C30C" w:rsidR="003F0309" w:rsidRPr="00F37D4A" w:rsidRDefault="002A0C8F" w:rsidP="003F0309">
      <w:pPr>
        <w:outlineLvl w:val="0"/>
        <w:rPr>
          <w:b/>
          <w:sz w:val="28"/>
          <w:szCs w:val="24"/>
          <w:u w:val="single"/>
          <w:lang w:eastAsia="ja-JP"/>
        </w:rPr>
      </w:pPr>
      <w:r>
        <w:rPr>
          <w:b/>
          <w:sz w:val="28"/>
          <w:szCs w:val="24"/>
          <w:u w:val="single"/>
          <w:lang w:eastAsia="ja-JP"/>
        </w:rPr>
        <w:lastRenderedPageBreak/>
        <w:t>Wednes</w:t>
      </w:r>
      <w:r w:rsidR="0027303A">
        <w:rPr>
          <w:b/>
          <w:sz w:val="28"/>
          <w:szCs w:val="24"/>
          <w:u w:val="single"/>
          <w:lang w:eastAsia="ja-JP"/>
        </w:rPr>
        <w:t>day</w:t>
      </w:r>
      <w:r w:rsidR="003F0309" w:rsidRPr="00F37D4A">
        <w:rPr>
          <w:b/>
          <w:sz w:val="28"/>
          <w:szCs w:val="24"/>
          <w:u w:val="single"/>
          <w:lang w:eastAsia="ja-JP"/>
        </w:rPr>
        <w:t xml:space="preserve">, </w:t>
      </w:r>
      <w:r w:rsidR="00483DA2">
        <w:rPr>
          <w:b/>
          <w:sz w:val="28"/>
          <w:szCs w:val="24"/>
          <w:u w:val="single"/>
          <w:lang w:eastAsia="ja-JP"/>
        </w:rPr>
        <w:t>Ju</w:t>
      </w:r>
      <w:r>
        <w:rPr>
          <w:b/>
          <w:sz w:val="28"/>
          <w:szCs w:val="24"/>
          <w:u w:val="single"/>
          <w:lang w:eastAsia="ja-JP"/>
        </w:rPr>
        <w:t>ly</w:t>
      </w:r>
      <w:r w:rsidR="003F0309" w:rsidRPr="00F37D4A">
        <w:rPr>
          <w:b/>
          <w:sz w:val="28"/>
          <w:szCs w:val="24"/>
          <w:u w:val="single"/>
          <w:lang w:eastAsia="ja-JP"/>
        </w:rPr>
        <w:t xml:space="preserve"> </w:t>
      </w:r>
      <w:r>
        <w:rPr>
          <w:b/>
          <w:sz w:val="28"/>
          <w:szCs w:val="24"/>
          <w:u w:val="single"/>
          <w:lang w:eastAsia="ja-JP"/>
        </w:rPr>
        <w:t>14</w:t>
      </w:r>
      <w:r w:rsidR="003F0309" w:rsidRPr="00F37D4A">
        <w:rPr>
          <w:b/>
          <w:sz w:val="28"/>
          <w:szCs w:val="24"/>
          <w:u w:val="single"/>
          <w:lang w:eastAsia="ja-JP"/>
        </w:rPr>
        <w:t>, 20</w:t>
      </w:r>
      <w:r w:rsidR="004B29A3">
        <w:rPr>
          <w:b/>
          <w:sz w:val="28"/>
          <w:szCs w:val="24"/>
          <w:u w:val="single"/>
          <w:lang w:eastAsia="ja-JP"/>
        </w:rPr>
        <w:t>21</w:t>
      </w:r>
      <w:r w:rsidR="003F0309" w:rsidRPr="00F37D4A">
        <w:rPr>
          <w:b/>
          <w:sz w:val="28"/>
          <w:szCs w:val="24"/>
          <w:u w:val="single"/>
          <w:lang w:eastAsia="ja-JP"/>
        </w:rPr>
        <w:t xml:space="preserve">, </w:t>
      </w:r>
      <w:r w:rsidR="00AB01DE">
        <w:rPr>
          <w:b/>
          <w:sz w:val="28"/>
          <w:szCs w:val="24"/>
          <w:u w:val="single"/>
          <w:lang w:eastAsia="ja-JP"/>
        </w:rPr>
        <w:t>1</w:t>
      </w:r>
      <w:r>
        <w:rPr>
          <w:b/>
          <w:sz w:val="28"/>
          <w:szCs w:val="24"/>
          <w:u w:val="single"/>
          <w:lang w:eastAsia="ja-JP"/>
        </w:rPr>
        <w:t>3</w:t>
      </w:r>
      <w:r w:rsidR="00C24D5D">
        <w:rPr>
          <w:b/>
          <w:sz w:val="28"/>
          <w:szCs w:val="24"/>
          <w:u w:val="single"/>
          <w:lang w:eastAsia="ja-JP"/>
        </w:rPr>
        <w:t>:0</w:t>
      </w:r>
      <w:r w:rsidR="00AB01DE">
        <w:rPr>
          <w:b/>
          <w:sz w:val="28"/>
          <w:szCs w:val="24"/>
          <w:u w:val="single"/>
          <w:lang w:eastAsia="ja-JP"/>
        </w:rPr>
        <w:t>0</w:t>
      </w:r>
      <w:r w:rsidR="00C24D5D">
        <w:rPr>
          <w:b/>
          <w:sz w:val="28"/>
          <w:szCs w:val="24"/>
          <w:u w:val="single"/>
          <w:lang w:eastAsia="ja-JP"/>
        </w:rPr>
        <w:t>-</w:t>
      </w:r>
      <w:r w:rsidR="00AB01DE">
        <w:rPr>
          <w:b/>
          <w:sz w:val="28"/>
          <w:szCs w:val="24"/>
          <w:u w:val="single"/>
          <w:lang w:eastAsia="ja-JP"/>
        </w:rPr>
        <w:t>1</w:t>
      </w:r>
      <w:r>
        <w:rPr>
          <w:b/>
          <w:sz w:val="28"/>
          <w:szCs w:val="24"/>
          <w:u w:val="single"/>
          <w:lang w:eastAsia="ja-JP"/>
        </w:rPr>
        <w:t>5</w:t>
      </w:r>
      <w:r w:rsidR="00C24D5D">
        <w:rPr>
          <w:b/>
          <w:sz w:val="28"/>
          <w:szCs w:val="24"/>
          <w:u w:val="single"/>
          <w:lang w:eastAsia="ja-JP"/>
        </w:rPr>
        <w:t>:00</w:t>
      </w:r>
      <w:r w:rsidR="00AB01DE">
        <w:rPr>
          <w:b/>
          <w:sz w:val="28"/>
          <w:szCs w:val="24"/>
          <w:u w:val="single"/>
          <w:lang w:eastAsia="ja-JP"/>
        </w:rPr>
        <w:t xml:space="preserve"> </w:t>
      </w:r>
      <w:r w:rsidR="00C24D5D">
        <w:rPr>
          <w:b/>
          <w:sz w:val="28"/>
          <w:szCs w:val="24"/>
          <w:u w:val="single"/>
          <w:lang w:eastAsia="ja-JP"/>
        </w:rPr>
        <w:t>(</w:t>
      </w:r>
      <w:r w:rsidR="0027303A">
        <w:rPr>
          <w:b/>
          <w:sz w:val="28"/>
          <w:szCs w:val="24"/>
          <w:u w:val="single"/>
          <w:lang w:eastAsia="ja-JP"/>
        </w:rPr>
        <w:t>ET</w:t>
      </w:r>
      <w:r w:rsidR="00C24D5D">
        <w:rPr>
          <w:b/>
          <w:sz w:val="28"/>
          <w:szCs w:val="24"/>
          <w:u w:val="single"/>
          <w:lang w:eastAsia="ja-JP"/>
        </w:rPr>
        <w:t>) Session</w:t>
      </w:r>
    </w:p>
    <w:p w14:paraId="186FFE88" w14:textId="77777777" w:rsidR="003F0309" w:rsidRPr="00F37D4A" w:rsidRDefault="003F0309" w:rsidP="003F0309">
      <w:pPr>
        <w:outlineLvl w:val="0"/>
        <w:rPr>
          <w:b/>
          <w:sz w:val="28"/>
          <w:szCs w:val="24"/>
          <w:u w:val="single"/>
          <w:lang w:eastAsia="ja-JP"/>
        </w:rPr>
      </w:pPr>
    </w:p>
    <w:p w14:paraId="3ECE0E0C" w14:textId="77777777" w:rsidR="003F0309" w:rsidRDefault="003F0309" w:rsidP="003F0309">
      <w:pPr>
        <w:pStyle w:val="Listenabsatz"/>
        <w:ind w:left="360"/>
        <w:rPr>
          <w:rFonts w:ascii="Times New Roman" w:hAnsi="Times New Roman" w:cs="Times New Roman"/>
        </w:rPr>
      </w:pPr>
    </w:p>
    <w:p w14:paraId="09B912C0" w14:textId="378A7A3E" w:rsidR="00AC583D" w:rsidRPr="00BF2A3F" w:rsidDel="00BF2A3F" w:rsidRDefault="00AC583D" w:rsidP="00AC583D">
      <w:pPr>
        <w:rPr>
          <w:del w:id="7" w:author="Jungnickel, Volker" w:date="2021-09-15T18:31:00Z"/>
          <w:szCs w:val="22"/>
        </w:rPr>
      </w:pPr>
    </w:p>
    <w:p w14:paraId="1536E862" w14:textId="28732CE9" w:rsidR="00B76512" w:rsidRPr="00BF2A3F" w:rsidRDefault="00F1059A" w:rsidP="00FD575E">
      <w:pPr>
        <w:pStyle w:val="Listenabsatz"/>
        <w:numPr>
          <w:ilvl w:val="0"/>
          <w:numId w:val="5"/>
        </w:numPr>
        <w:ind w:left="720"/>
        <w:rPr>
          <w:rFonts w:ascii="Times New Roman" w:hAnsi="Times New Roman" w:cs="Times New Roman"/>
          <w:sz w:val="22"/>
          <w:szCs w:val="22"/>
          <w:rPrChange w:id="8"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9" w:author="Jungnickel, Volker" w:date="2021-09-15T18:31:00Z">
            <w:rPr>
              <w:rFonts w:ascii="Times New Roman" w:hAnsi="Times New Roman" w:cs="Times New Roman"/>
            </w:rPr>
          </w:rPrChange>
        </w:rPr>
        <w:t xml:space="preserve">The </w:t>
      </w:r>
      <w:r w:rsidR="009531BD" w:rsidRPr="00BF2A3F">
        <w:rPr>
          <w:rFonts w:ascii="Times New Roman" w:hAnsi="Times New Roman" w:cs="Times New Roman"/>
          <w:sz w:val="22"/>
          <w:szCs w:val="22"/>
          <w:rPrChange w:id="10" w:author="Jungnickel, Volker" w:date="2021-09-15T18:31:00Z">
            <w:rPr>
              <w:rFonts w:ascii="Times New Roman" w:hAnsi="Times New Roman" w:cs="Times New Roman"/>
            </w:rPr>
          </w:rPrChange>
        </w:rPr>
        <w:t>C</w:t>
      </w:r>
      <w:r w:rsidRPr="00BF2A3F">
        <w:rPr>
          <w:rFonts w:ascii="Times New Roman" w:hAnsi="Times New Roman" w:cs="Times New Roman"/>
          <w:sz w:val="22"/>
          <w:szCs w:val="22"/>
          <w:rPrChange w:id="11" w:author="Jungnickel, Volker" w:date="2021-09-15T18:31:00Z">
            <w:rPr>
              <w:rFonts w:ascii="Times New Roman" w:hAnsi="Times New Roman" w:cs="Times New Roman"/>
            </w:rPr>
          </w:rPrChange>
        </w:rPr>
        <w:t>hair</w:t>
      </w:r>
      <w:r w:rsidR="00D8660C" w:rsidRPr="00BF2A3F">
        <w:rPr>
          <w:rFonts w:ascii="Times New Roman" w:hAnsi="Times New Roman" w:cs="Times New Roman"/>
          <w:sz w:val="22"/>
          <w:szCs w:val="22"/>
          <w:rPrChange w:id="12" w:author="Jungnickel, Volker" w:date="2021-09-15T18:31:00Z">
            <w:rPr>
              <w:rFonts w:ascii="Times New Roman" w:hAnsi="Times New Roman" w:cs="Times New Roman"/>
            </w:rPr>
          </w:rPrChange>
        </w:rPr>
        <w:t>,</w:t>
      </w:r>
      <w:r w:rsidRPr="00BF2A3F">
        <w:rPr>
          <w:rFonts w:ascii="Times New Roman" w:hAnsi="Times New Roman" w:cs="Times New Roman"/>
          <w:sz w:val="22"/>
          <w:szCs w:val="22"/>
          <w:rPrChange w:id="13" w:author="Jungnickel, Volker" w:date="2021-09-15T18:31:00Z">
            <w:rPr>
              <w:rFonts w:ascii="Times New Roman" w:hAnsi="Times New Roman" w:cs="Times New Roman"/>
            </w:rPr>
          </w:rPrChange>
        </w:rPr>
        <w:t xml:space="preserve"> Volker Jungnickel </w:t>
      </w:r>
      <w:r w:rsidR="000C11F5" w:rsidRPr="00BF2A3F">
        <w:rPr>
          <w:rFonts w:ascii="Times New Roman" w:hAnsi="Times New Roman" w:cs="Times New Roman"/>
          <w:sz w:val="22"/>
          <w:szCs w:val="22"/>
          <w:rPrChange w:id="14" w:author="Jungnickel, Volker" w:date="2021-09-15T18:31:00Z">
            <w:rPr>
              <w:rFonts w:ascii="Times New Roman" w:hAnsi="Times New Roman" w:cs="Times New Roman"/>
            </w:rPr>
          </w:rPrChange>
        </w:rPr>
        <w:t>(Fraunhofer HHI)</w:t>
      </w:r>
      <w:r w:rsidR="00D8660C" w:rsidRPr="00BF2A3F">
        <w:rPr>
          <w:rFonts w:ascii="Times New Roman" w:hAnsi="Times New Roman" w:cs="Times New Roman"/>
          <w:sz w:val="22"/>
          <w:szCs w:val="22"/>
          <w:rPrChange w:id="15" w:author="Jungnickel, Volker" w:date="2021-09-15T18:31:00Z">
            <w:rPr>
              <w:rFonts w:ascii="Times New Roman" w:hAnsi="Times New Roman" w:cs="Times New Roman"/>
            </w:rPr>
          </w:rPrChange>
        </w:rPr>
        <w:t>,</w:t>
      </w:r>
      <w:r w:rsidR="000C11F5" w:rsidRPr="00BF2A3F">
        <w:rPr>
          <w:rFonts w:ascii="Times New Roman" w:hAnsi="Times New Roman" w:cs="Times New Roman"/>
          <w:sz w:val="22"/>
          <w:szCs w:val="22"/>
          <w:rPrChange w:id="16" w:author="Jungnickel, Volker" w:date="2021-09-15T18:31:00Z">
            <w:rPr>
              <w:rFonts w:ascii="Times New Roman" w:hAnsi="Times New Roman" w:cs="Times New Roman"/>
            </w:rPr>
          </w:rPrChange>
        </w:rPr>
        <w:t xml:space="preserve"> </w:t>
      </w:r>
      <w:r w:rsidR="00D23C71" w:rsidRPr="00BF2A3F">
        <w:rPr>
          <w:rFonts w:ascii="Times New Roman" w:hAnsi="Times New Roman" w:cs="Times New Roman"/>
          <w:sz w:val="22"/>
          <w:szCs w:val="22"/>
          <w:rPrChange w:id="17" w:author="Jungnickel, Volker" w:date="2021-09-15T18:31:00Z">
            <w:rPr>
              <w:rFonts w:ascii="Times New Roman" w:hAnsi="Times New Roman" w:cs="Times New Roman"/>
            </w:rPr>
          </w:rPrChange>
        </w:rPr>
        <w:t xml:space="preserve">called the meeting to order </w:t>
      </w:r>
    </w:p>
    <w:p w14:paraId="767DB63D" w14:textId="6B0B5B4A" w:rsidR="00B76512" w:rsidRPr="00BF2A3F" w:rsidRDefault="00B76512" w:rsidP="00B76512">
      <w:pPr>
        <w:pStyle w:val="Listenabsatz"/>
        <w:numPr>
          <w:ilvl w:val="0"/>
          <w:numId w:val="5"/>
        </w:numPr>
        <w:ind w:left="720"/>
        <w:rPr>
          <w:rFonts w:ascii="Times New Roman" w:hAnsi="Times New Roman" w:cs="Times New Roman"/>
          <w:sz w:val="22"/>
          <w:szCs w:val="22"/>
          <w:rPrChange w:id="18"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19" w:author="Jungnickel, Volker" w:date="2021-09-15T18:31:00Z">
            <w:rPr>
              <w:rFonts w:ascii="Times New Roman" w:hAnsi="Times New Roman" w:cs="Times New Roman"/>
            </w:rPr>
          </w:rPrChange>
        </w:rPr>
        <w:t>The Chair read the IP and patent policy, the logistics, and TG13 operating rules.</w:t>
      </w:r>
    </w:p>
    <w:p w14:paraId="2DBA19CC" w14:textId="0F4AF53E" w:rsidR="00AC35E2" w:rsidRPr="00BF2A3F" w:rsidRDefault="00AC35E2" w:rsidP="007B4D57">
      <w:pPr>
        <w:pStyle w:val="Listenabsatz"/>
        <w:numPr>
          <w:ilvl w:val="1"/>
          <w:numId w:val="5"/>
        </w:numPr>
        <w:rPr>
          <w:rFonts w:ascii="Times New Roman" w:hAnsi="Times New Roman" w:cs="Times New Roman"/>
          <w:sz w:val="22"/>
          <w:szCs w:val="22"/>
          <w:rPrChange w:id="20"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21" w:author="Jungnickel, Volker" w:date="2021-09-15T18:31:00Z">
            <w:rPr>
              <w:rFonts w:ascii="Times New Roman" w:hAnsi="Times New Roman" w:cs="Times New Roman"/>
            </w:rPr>
          </w:rPrChange>
        </w:rPr>
        <w:t>N</w:t>
      </w:r>
      <w:r w:rsidR="007B4D57" w:rsidRPr="00BF2A3F">
        <w:rPr>
          <w:rFonts w:ascii="Times New Roman" w:hAnsi="Times New Roman" w:cs="Times New Roman"/>
          <w:sz w:val="22"/>
          <w:szCs w:val="22"/>
          <w:rPrChange w:id="22" w:author="Jungnickel, Volker" w:date="2021-09-15T18:31:00Z">
            <w:rPr>
              <w:rFonts w:ascii="Times New Roman" w:hAnsi="Times New Roman" w:cs="Times New Roman"/>
            </w:rPr>
          </w:rPrChange>
        </w:rPr>
        <w:t xml:space="preserve">o </w:t>
      </w:r>
      <w:r w:rsidRPr="00BF2A3F">
        <w:rPr>
          <w:rFonts w:ascii="Times New Roman" w:hAnsi="Times New Roman" w:cs="Times New Roman"/>
          <w:sz w:val="22"/>
          <w:szCs w:val="22"/>
          <w:rPrChange w:id="23" w:author="Jungnickel, Volker" w:date="2021-09-15T18:31:00Z">
            <w:rPr>
              <w:rFonts w:ascii="Times New Roman" w:hAnsi="Times New Roman" w:cs="Times New Roman"/>
            </w:rPr>
          </w:rPrChange>
        </w:rPr>
        <w:t>one came forward</w:t>
      </w:r>
      <w:r w:rsidR="007B4D57" w:rsidRPr="00BF2A3F">
        <w:rPr>
          <w:rFonts w:ascii="Times New Roman" w:hAnsi="Times New Roman" w:cs="Times New Roman"/>
          <w:sz w:val="22"/>
          <w:szCs w:val="22"/>
          <w:rPrChange w:id="24" w:author="Jungnickel, Volker" w:date="2021-09-15T18:31:00Z">
            <w:rPr>
              <w:rFonts w:ascii="Times New Roman" w:hAnsi="Times New Roman" w:cs="Times New Roman"/>
            </w:rPr>
          </w:rPrChange>
        </w:rPr>
        <w:t>.</w:t>
      </w:r>
    </w:p>
    <w:p w14:paraId="49AF04D8" w14:textId="77777777" w:rsidR="007B4D57" w:rsidRPr="00BF2A3F" w:rsidRDefault="007B4D57" w:rsidP="007B4D57">
      <w:pPr>
        <w:pStyle w:val="Listenabsatz"/>
        <w:ind w:left="1364"/>
        <w:rPr>
          <w:rFonts w:ascii="Times New Roman" w:hAnsi="Times New Roman" w:cs="Times New Roman"/>
          <w:sz w:val="22"/>
          <w:szCs w:val="22"/>
          <w:rPrChange w:id="25" w:author="Jungnickel, Volker" w:date="2021-09-15T18:31:00Z">
            <w:rPr>
              <w:rFonts w:ascii="Times New Roman" w:hAnsi="Times New Roman" w:cs="Times New Roman"/>
            </w:rPr>
          </w:rPrChange>
        </w:rPr>
      </w:pPr>
    </w:p>
    <w:p w14:paraId="26293609" w14:textId="6DC4A2D1" w:rsidR="00126082" w:rsidRPr="00BF2A3F" w:rsidRDefault="00126082" w:rsidP="00126082">
      <w:pPr>
        <w:pStyle w:val="Listenabsatz"/>
        <w:numPr>
          <w:ilvl w:val="0"/>
          <w:numId w:val="5"/>
        </w:numPr>
        <w:rPr>
          <w:rFonts w:ascii="Times New Roman" w:hAnsi="Times New Roman" w:cs="Times New Roman"/>
          <w:sz w:val="22"/>
          <w:szCs w:val="22"/>
          <w:rPrChange w:id="26"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27" w:author="Jungnickel, Volker" w:date="2021-09-15T18:31:00Z">
            <w:rPr>
              <w:rFonts w:ascii="Times New Roman" w:hAnsi="Times New Roman" w:cs="Times New Roman"/>
            </w:rPr>
          </w:rPrChange>
        </w:rPr>
        <w:t xml:space="preserve">Chair introduced agenda </w:t>
      </w:r>
      <w:r w:rsidR="00716C17" w:rsidRPr="00BF2A3F">
        <w:rPr>
          <w:rFonts w:ascii="Times New Roman" w:hAnsi="Times New Roman" w:cs="Times New Roman"/>
          <w:sz w:val="22"/>
          <w:szCs w:val="22"/>
          <w:rPrChange w:id="28" w:author="Jungnickel, Volker" w:date="2021-09-15T18:31:00Z">
            <w:rPr>
              <w:rFonts w:ascii="Times New Roman" w:hAnsi="Times New Roman" w:cs="Times New Roman"/>
            </w:rPr>
          </w:rPrChange>
        </w:rPr>
        <w:t xml:space="preserve">in </w:t>
      </w:r>
      <w:r w:rsidRPr="00BF2A3F">
        <w:rPr>
          <w:rFonts w:ascii="Times New Roman" w:hAnsi="Times New Roman" w:cs="Times New Roman"/>
          <w:sz w:val="22"/>
          <w:szCs w:val="22"/>
          <w:rPrChange w:id="29" w:author="Jungnickel, Volker" w:date="2021-09-15T18:31:00Z">
            <w:rPr>
              <w:rFonts w:ascii="Times New Roman" w:hAnsi="Times New Roman" w:cs="Times New Roman"/>
            </w:rPr>
          </w:rPrChange>
        </w:rPr>
        <w:t>doc</w:t>
      </w:r>
      <w:r w:rsidR="00C10611" w:rsidRPr="00BF2A3F">
        <w:rPr>
          <w:rFonts w:ascii="Times New Roman" w:hAnsi="Times New Roman" w:cs="Times New Roman"/>
          <w:sz w:val="22"/>
          <w:szCs w:val="22"/>
          <w:rPrChange w:id="30" w:author="Jungnickel, Volker" w:date="2021-09-15T18:31:00Z">
            <w:rPr>
              <w:rFonts w:ascii="Times New Roman" w:hAnsi="Times New Roman" w:cs="Times New Roman"/>
            </w:rPr>
          </w:rPrChange>
        </w:rPr>
        <w:t>.</w:t>
      </w:r>
      <w:r w:rsidRPr="00BF2A3F">
        <w:rPr>
          <w:rFonts w:ascii="Times New Roman" w:hAnsi="Times New Roman" w:cs="Times New Roman"/>
          <w:sz w:val="22"/>
          <w:szCs w:val="22"/>
          <w:rPrChange w:id="31" w:author="Jungnickel, Volker" w:date="2021-09-15T18:31:00Z">
            <w:rPr>
              <w:rFonts w:ascii="Times New Roman" w:hAnsi="Times New Roman" w:cs="Times New Roman"/>
            </w:rPr>
          </w:rPrChange>
        </w:rPr>
        <w:t xml:space="preserve"> 15-21/368r</w:t>
      </w:r>
      <w:r w:rsidR="00716C17" w:rsidRPr="00BF2A3F">
        <w:rPr>
          <w:rFonts w:ascii="Times New Roman" w:hAnsi="Times New Roman" w:cs="Times New Roman"/>
          <w:sz w:val="22"/>
          <w:szCs w:val="22"/>
          <w:rPrChange w:id="32" w:author="Jungnickel, Volker" w:date="2021-09-15T18:31:00Z">
            <w:rPr>
              <w:rFonts w:ascii="Times New Roman" w:hAnsi="Times New Roman" w:cs="Times New Roman"/>
            </w:rPr>
          </w:rPrChange>
        </w:rPr>
        <w:t>1</w:t>
      </w:r>
      <w:r w:rsidRPr="00BF2A3F">
        <w:rPr>
          <w:rFonts w:ascii="Times New Roman" w:hAnsi="Times New Roman" w:cs="Times New Roman"/>
          <w:sz w:val="22"/>
          <w:szCs w:val="22"/>
          <w:rPrChange w:id="33" w:author="Jungnickel, Volker" w:date="2021-09-15T18:31:00Z">
            <w:rPr>
              <w:rFonts w:ascii="Times New Roman" w:hAnsi="Times New Roman" w:cs="Times New Roman"/>
            </w:rPr>
          </w:rPrChange>
        </w:rPr>
        <w:t>.</w:t>
      </w:r>
    </w:p>
    <w:p w14:paraId="372FF2C2" w14:textId="272DEFFD" w:rsidR="00C10611" w:rsidRPr="00BF2A3F" w:rsidRDefault="00716C17" w:rsidP="00126082">
      <w:pPr>
        <w:ind w:left="284"/>
        <w:rPr>
          <w:szCs w:val="22"/>
          <w:rPrChange w:id="34" w:author="Jungnickel, Volker" w:date="2021-09-15T18:31:00Z">
            <w:rPr/>
          </w:rPrChange>
        </w:rPr>
      </w:pPr>
      <w:r w:rsidRPr="00BF2A3F">
        <w:rPr>
          <w:szCs w:val="22"/>
          <w:rPrChange w:id="35" w:author="Jungnickel, Volker" w:date="2021-09-15T18:31:00Z">
            <w:rPr/>
          </w:rPrChange>
        </w:rPr>
        <w:t>Motion to approve agenda 15-21/368r1.</w:t>
      </w:r>
    </w:p>
    <w:p w14:paraId="285C897D" w14:textId="74B2D976" w:rsidR="00716C17" w:rsidRPr="00BF2A3F" w:rsidRDefault="00716C17" w:rsidP="00126082">
      <w:pPr>
        <w:ind w:left="284"/>
        <w:rPr>
          <w:szCs w:val="22"/>
          <w:rPrChange w:id="36" w:author="Jungnickel, Volker" w:date="2021-09-15T18:31:00Z">
            <w:rPr/>
          </w:rPrChange>
        </w:rPr>
      </w:pPr>
      <w:r w:rsidRPr="00BF2A3F">
        <w:rPr>
          <w:szCs w:val="22"/>
          <w:rPrChange w:id="37" w:author="Jungnickel, Volker" w:date="2021-09-15T18:31:00Z">
            <w:rPr/>
          </w:rPrChange>
        </w:rPr>
        <w:t xml:space="preserve">Moved by: Tuncer Baykas </w:t>
      </w:r>
    </w:p>
    <w:p w14:paraId="0BC57C7A" w14:textId="0C4D7563" w:rsidR="00716C17" w:rsidRPr="00BF2A3F" w:rsidRDefault="00716C17" w:rsidP="00126082">
      <w:pPr>
        <w:ind w:left="284"/>
        <w:rPr>
          <w:szCs w:val="22"/>
          <w:rPrChange w:id="38" w:author="Jungnickel, Volker" w:date="2021-09-15T18:31:00Z">
            <w:rPr/>
          </w:rPrChange>
        </w:rPr>
      </w:pPr>
      <w:r w:rsidRPr="00BF2A3F">
        <w:rPr>
          <w:szCs w:val="22"/>
          <w:rPrChange w:id="39" w:author="Jungnickel, Volker" w:date="2021-09-15T18:31:00Z">
            <w:rPr/>
          </w:rPrChange>
        </w:rPr>
        <w:t xml:space="preserve">Seconded by: Kai Lennert Bober </w:t>
      </w:r>
    </w:p>
    <w:p w14:paraId="76CEE3B8" w14:textId="7A02F6DC" w:rsidR="00716C17" w:rsidRPr="00BF2A3F" w:rsidRDefault="00716C17" w:rsidP="00126082">
      <w:pPr>
        <w:ind w:left="284"/>
        <w:rPr>
          <w:szCs w:val="22"/>
          <w:rPrChange w:id="40" w:author="Jungnickel, Volker" w:date="2021-09-15T18:31:00Z">
            <w:rPr/>
          </w:rPrChange>
        </w:rPr>
      </w:pPr>
    </w:p>
    <w:p w14:paraId="5EC56136" w14:textId="3D8DE21A" w:rsidR="00716C17" w:rsidRPr="00BF2A3F" w:rsidRDefault="00716C17" w:rsidP="00126082">
      <w:pPr>
        <w:ind w:left="284"/>
        <w:rPr>
          <w:szCs w:val="22"/>
          <w:rPrChange w:id="41" w:author="Jungnickel, Volker" w:date="2021-09-15T18:31:00Z">
            <w:rPr/>
          </w:rPrChange>
        </w:rPr>
      </w:pPr>
      <w:r w:rsidRPr="00BF2A3F">
        <w:rPr>
          <w:szCs w:val="22"/>
          <w:rPrChange w:id="42" w:author="Jungnickel, Volker" w:date="2021-09-15T18:31:00Z">
            <w:rPr/>
          </w:rPrChange>
        </w:rPr>
        <w:t>Approved by unanimous consent. MOTION PASSES</w:t>
      </w:r>
    </w:p>
    <w:p w14:paraId="51D9BBFB" w14:textId="5415B26A" w:rsidR="00470809" w:rsidRPr="00BF2A3F" w:rsidRDefault="00470809" w:rsidP="00470809">
      <w:pPr>
        <w:pStyle w:val="Listenabsatz"/>
        <w:ind w:left="1364"/>
        <w:rPr>
          <w:rFonts w:ascii="Times New Roman" w:hAnsi="Times New Roman" w:cs="Times New Roman"/>
          <w:sz w:val="22"/>
          <w:szCs w:val="22"/>
          <w:rPrChange w:id="43" w:author="Jungnickel, Volker" w:date="2021-09-15T18:31:00Z">
            <w:rPr>
              <w:rFonts w:ascii="Times New Roman" w:hAnsi="Times New Roman" w:cs="Times New Roman"/>
            </w:rPr>
          </w:rPrChange>
        </w:rPr>
      </w:pPr>
    </w:p>
    <w:p w14:paraId="54A60883" w14:textId="3E257944" w:rsidR="00716C17" w:rsidRPr="00BF2A3F" w:rsidRDefault="00716C17" w:rsidP="00716C17">
      <w:pPr>
        <w:ind w:left="284"/>
        <w:rPr>
          <w:szCs w:val="22"/>
          <w:rPrChange w:id="44" w:author="Jungnickel, Volker" w:date="2021-09-15T18:31:00Z">
            <w:rPr/>
          </w:rPrChange>
        </w:rPr>
      </w:pPr>
      <w:r w:rsidRPr="00BF2A3F">
        <w:rPr>
          <w:szCs w:val="22"/>
          <w:rPrChange w:id="45" w:author="Jungnickel, Volker" w:date="2021-09-15T18:31:00Z">
            <w:rPr/>
          </w:rPrChange>
        </w:rPr>
        <w:t>Groups discussed minutes from May in doc. 15-21/0380r0 and CRG telcos in doc 15-21/3079r0.</w:t>
      </w:r>
    </w:p>
    <w:p w14:paraId="3EAA01CA" w14:textId="028D13BF" w:rsidR="00716C17" w:rsidRPr="00BF2A3F" w:rsidRDefault="00716C17" w:rsidP="00716C17">
      <w:pPr>
        <w:ind w:left="284"/>
        <w:rPr>
          <w:szCs w:val="22"/>
          <w:rPrChange w:id="46" w:author="Jungnickel, Volker" w:date="2021-09-15T18:31:00Z">
            <w:rPr/>
          </w:rPrChange>
        </w:rPr>
      </w:pPr>
      <w:r w:rsidRPr="00BF2A3F">
        <w:rPr>
          <w:szCs w:val="22"/>
          <w:rPrChange w:id="47" w:author="Jungnickel, Volker" w:date="2021-09-15T18:31:00Z">
            <w:rPr/>
          </w:rPrChange>
        </w:rPr>
        <w:t>New version of  CRG telcos  minutes is provided15-21/3079r1.</w:t>
      </w:r>
    </w:p>
    <w:p w14:paraId="5F6A7B8D" w14:textId="7DA03754" w:rsidR="00716C17" w:rsidRPr="00BF2A3F" w:rsidDel="00F775D6" w:rsidRDefault="00716C17" w:rsidP="00716C17">
      <w:pPr>
        <w:rPr>
          <w:del w:id="48" w:author="Jungnickel, Volker" w:date="2021-09-15T18:30:00Z"/>
          <w:szCs w:val="22"/>
          <w:rPrChange w:id="49" w:author="Jungnickel, Volker" w:date="2021-09-15T18:31:00Z">
            <w:rPr>
              <w:del w:id="50" w:author="Jungnickel, Volker" w:date="2021-09-15T18:30:00Z"/>
            </w:rPr>
          </w:rPrChange>
        </w:rPr>
      </w:pPr>
    </w:p>
    <w:p w14:paraId="4F2CACCF" w14:textId="77777777" w:rsidR="00716C17" w:rsidRPr="00BF2A3F" w:rsidRDefault="00716C17" w:rsidP="00470809">
      <w:pPr>
        <w:pStyle w:val="Listenabsatz"/>
        <w:ind w:left="1364"/>
        <w:rPr>
          <w:rFonts w:ascii="Times New Roman" w:hAnsi="Times New Roman" w:cs="Times New Roman"/>
          <w:sz w:val="22"/>
          <w:szCs w:val="22"/>
          <w:rPrChange w:id="51" w:author="Jungnickel, Volker" w:date="2021-09-15T18:31:00Z">
            <w:rPr>
              <w:rFonts w:ascii="Times New Roman" w:hAnsi="Times New Roman" w:cs="Times New Roman"/>
            </w:rPr>
          </w:rPrChange>
        </w:rPr>
      </w:pPr>
    </w:p>
    <w:p w14:paraId="79D632FE" w14:textId="55A3053D" w:rsidR="00716C17" w:rsidRPr="00BF2A3F" w:rsidRDefault="00716C17" w:rsidP="00716C17">
      <w:pPr>
        <w:ind w:left="284"/>
        <w:rPr>
          <w:szCs w:val="22"/>
          <w:rPrChange w:id="52" w:author="Jungnickel, Volker" w:date="2021-09-15T18:31:00Z">
            <w:rPr/>
          </w:rPrChange>
        </w:rPr>
      </w:pPr>
      <w:r w:rsidRPr="00BF2A3F">
        <w:rPr>
          <w:szCs w:val="22"/>
          <w:rPrChange w:id="53" w:author="Jungnickel, Volker" w:date="2021-09-15T18:31:00Z">
            <w:rPr/>
          </w:rPrChange>
        </w:rPr>
        <w:t>Motion to approve of the meeting minutes from May in doc. 15-21/0380r0 and CRG telcos in doc 15-21/3079r1</w:t>
      </w:r>
    </w:p>
    <w:p w14:paraId="49B1661D" w14:textId="7013E3A9" w:rsidR="00716C17" w:rsidRPr="00BF2A3F" w:rsidRDefault="00716C17" w:rsidP="00716C17">
      <w:pPr>
        <w:ind w:left="284"/>
        <w:rPr>
          <w:szCs w:val="22"/>
          <w:rPrChange w:id="54" w:author="Jungnickel, Volker" w:date="2021-09-15T18:31:00Z">
            <w:rPr/>
          </w:rPrChange>
        </w:rPr>
      </w:pPr>
      <w:r w:rsidRPr="00BF2A3F">
        <w:rPr>
          <w:szCs w:val="22"/>
          <w:rPrChange w:id="55" w:author="Jungnickel, Volker" w:date="2021-09-15T18:31:00Z">
            <w:rPr/>
          </w:rPrChange>
        </w:rPr>
        <w:t xml:space="preserve">Moved by: Tuncer Baykas </w:t>
      </w:r>
    </w:p>
    <w:p w14:paraId="35A7368F" w14:textId="4611BF6F" w:rsidR="00716C17" w:rsidRPr="00BF2A3F" w:rsidRDefault="00716C17" w:rsidP="00716C17">
      <w:pPr>
        <w:ind w:left="284"/>
        <w:rPr>
          <w:szCs w:val="22"/>
          <w:rPrChange w:id="56" w:author="Jungnickel, Volker" w:date="2021-09-15T18:31:00Z">
            <w:rPr/>
          </w:rPrChange>
        </w:rPr>
      </w:pPr>
      <w:r w:rsidRPr="00BF2A3F">
        <w:rPr>
          <w:szCs w:val="22"/>
          <w:rPrChange w:id="57" w:author="Jungnickel, Volker" w:date="2021-09-15T18:31:00Z">
            <w:rPr/>
          </w:rPrChange>
        </w:rPr>
        <w:t xml:space="preserve">Seconded by: Harry Bims </w:t>
      </w:r>
    </w:p>
    <w:p w14:paraId="6AE4E57C" w14:textId="77777777" w:rsidR="00716C17" w:rsidRPr="00BF2A3F" w:rsidRDefault="00716C17" w:rsidP="00716C17">
      <w:pPr>
        <w:ind w:left="284"/>
        <w:rPr>
          <w:szCs w:val="22"/>
          <w:rPrChange w:id="58" w:author="Jungnickel, Volker" w:date="2021-09-15T18:31:00Z">
            <w:rPr/>
          </w:rPrChange>
        </w:rPr>
      </w:pPr>
    </w:p>
    <w:p w14:paraId="154AD328" w14:textId="2EBA564F" w:rsidR="00716C17" w:rsidRPr="00BF2A3F" w:rsidRDefault="00716C17" w:rsidP="00716C17">
      <w:pPr>
        <w:ind w:left="284"/>
        <w:rPr>
          <w:szCs w:val="22"/>
          <w:rPrChange w:id="59" w:author="Jungnickel, Volker" w:date="2021-09-15T18:31:00Z">
            <w:rPr/>
          </w:rPrChange>
        </w:rPr>
      </w:pPr>
      <w:r w:rsidRPr="00BF2A3F">
        <w:rPr>
          <w:szCs w:val="22"/>
          <w:rPrChange w:id="60" w:author="Jungnickel, Volker" w:date="2021-09-15T18:31:00Z">
            <w:rPr/>
          </w:rPrChange>
        </w:rPr>
        <w:t>Approved by unanimous consent. MOTION PASSES</w:t>
      </w:r>
    </w:p>
    <w:p w14:paraId="15896504" w14:textId="29029F94" w:rsidR="00716C17" w:rsidRPr="00BF2A3F" w:rsidRDefault="00716C17" w:rsidP="00716C17">
      <w:pPr>
        <w:rPr>
          <w:szCs w:val="22"/>
          <w:rPrChange w:id="61" w:author="Jungnickel, Volker" w:date="2021-09-15T18:31:00Z">
            <w:rPr/>
          </w:rPrChange>
        </w:rPr>
      </w:pPr>
    </w:p>
    <w:p w14:paraId="0F51D107" w14:textId="77777777" w:rsidR="00716C17" w:rsidRPr="00BF2A3F" w:rsidRDefault="00716C17" w:rsidP="00716C17">
      <w:pPr>
        <w:pStyle w:val="Listenabsatz"/>
        <w:ind w:left="720"/>
        <w:rPr>
          <w:rFonts w:ascii="Times New Roman" w:hAnsi="Times New Roman" w:cs="Times New Roman"/>
          <w:sz w:val="22"/>
          <w:szCs w:val="22"/>
          <w:rPrChange w:id="62"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63" w:author="Jungnickel, Volker" w:date="2021-09-15T18:31:00Z">
            <w:rPr>
              <w:rFonts w:ascii="Times New Roman" w:hAnsi="Times New Roman" w:cs="Times New Roman"/>
            </w:rPr>
          </w:rPrChange>
        </w:rPr>
        <w:t xml:space="preserve">Motion reconfirm the CRG </w:t>
      </w:r>
    </w:p>
    <w:p w14:paraId="50CCC3A5" w14:textId="001CE899" w:rsidR="00716C17" w:rsidRPr="00BF2A3F" w:rsidRDefault="00716C17" w:rsidP="00716C17">
      <w:pPr>
        <w:pStyle w:val="Listenabsatz"/>
        <w:ind w:left="720"/>
        <w:rPr>
          <w:rFonts w:ascii="Times New Roman" w:hAnsi="Times New Roman" w:cs="Times New Roman"/>
          <w:i/>
          <w:iCs/>
          <w:sz w:val="22"/>
          <w:szCs w:val="22"/>
          <w:rPrChange w:id="64" w:author="Jungnickel, Volker" w:date="2021-09-15T18:31:00Z">
            <w:rPr>
              <w:rFonts w:ascii="Times New Roman" w:hAnsi="Times New Roman" w:cs="Times New Roman"/>
              <w:i/>
              <w:iCs/>
            </w:rPr>
          </w:rPrChange>
        </w:rPr>
      </w:pPr>
      <w:r w:rsidRPr="00BF2A3F">
        <w:rPr>
          <w:rFonts w:ascii="Times New Roman" w:hAnsi="Times New Roman" w:cs="Times New Roman"/>
          <w:i/>
          <w:iCs/>
          <w:sz w:val="22"/>
          <w:szCs w:val="22"/>
          <w:rPrChange w:id="65" w:author="Jungnickel, Volker" w:date="2021-09-15T18:31:00Z">
            <w:rPr>
              <w:rFonts w:ascii="Times New Roman" w:hAnsi="Times New Roman" w:cs="Times New Roman"/>
              <w:i/>
              <w:iCs/>
            </w:rPr>
          </w:rPrChange>
        </w:rPr>
        <w:t>Move to request that 802.15 WG approves the formation of a Comment Resolution Group (CRG) for the Standards Association balloting of the P802.15.13_D5 with the following membership: Volker Jungnickel as Chair, Nikola Serafimovski, Tuncer Baykas, Sang-Kyu Lim,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5A7A836E" w14:textId="77777777" w:rsidR="00716C17" w:rsidRPr="00BF2A3F" w:rsidRDefault="00716C17" w:rsidP="00716C17">
      <w:pPr>
        <w:pStyle w:val="Listenabsatz"/>
        <w:ind w:left="720"/>
        <w:rPr>
          <w:rFonts w:ascii="Times New Roman" w:hAnsi="Times New Roman" w:cs="Times New Roman"/>
          <w:i/>
          <w:iCs/>
          <w:sz w:val="22"/>
          <w:szCs w:val="22"/>
          <w:rPrChange w:id="66" w:author="Jungnickel, Volker" w:date="2021-09-15T18:31:00Z">
            <w:rPr>
              <w:rFonts w:ascii="Times New Roman" w:hAnsi="Times New Roman" w:cs="Times New Roman"/>
              <w:i/>
              <w:iCs/>
            </w:rPr>
          </w:rPrChange>
        </w:rPr>
      </w:pPr>
    </w:p>
    <w:p w14:paraId="291101C8" w14:textId="77777777" w:rsidR="00716C17" w:rsidRPr="00BF2A3F" w:rsidRDefault="00716C17" w:rsidP="00716C17">
      <w:pPr>
        <w:pStyle w:val="Listenabsatz"/>
        <w:ind w:left="720"/>
        <w:rPr>
          <w:rFonts w:ascii="Times New Roman" w:hAnsi="Times New Roman" w:cs="Times New Roman"/>
          <w:sz w:val="22"/>
          <w:szCs w:val="22"/>
          <w:rPrChange w:id="67"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68" w:author="Jungnickel, Volker" w:date="2021-09-15T18:31:00Z">
            <w:rPr>
              <w:rFonts w:ascii="Times New Roman" w:hAnsi="Times New Roman" w:cs="Times New Roman"/>
            </w:rPr>
          </w:rPrChange>
        </w:rPr>
        <w:t xml:space="preserve">Moved by Tuncer Baykas </w:t>
      </w:r>
      <w:r w:rsidRPr="00BF2A3F">
        <w:rPr>
          <w:rFonts w:ascii="Times New Roman" w:hAnsi="Times New Roman" w:cs="Times New Roman"/>
          <w:sz w:val="22"/>
          <w:szCs w:val="22"/>
          <w:rPrChange w:id="69" w:author="Jungnickel, Volker" w:date="2021-09-15T18:31:00Z">
            <w:rPr>
              <w:rFonts w:ascii="Times New Roman" w:hAnsi="Times New Roman" w:cs="Times New Roman"/>
            </w:rPr>
          </w:rPrChange>
        </w:rPr>
        <w:br/>
        <w:t>Seconded by Sang-Kyu Lim</w:t>
      </w:r>
    </w:p>
    <w:p w14:paraId="0C7E21F0" w14:textId="77777777" w:rsidR="00716C17" w:rsidRPr="00BF2A3F" w:rsidRDefault="00716C17" w:rsidP="00716C17">
      <w:pPr>
        <w:pStyle w:val="Listenabsatz"/>
        <w:ind w:left="720"/>
        <w:rPr>
          <w:rFonts w:ascii="Times New Roman" w:hAnsi="Times New Roman" w:cs="Times New Roman"/>
          <w:sz w:val="22"/>
          <w:szCs w:val="22"/>
          <w:rPrChange w:id="70"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71" w:author="Jungnickel, Volker" w:date="2021-09-15T18:31:00Z">
            <w:rPr>
              <w:rFonts w:ascii="Times New Roman" w:hAnsi="Times New Roman" w:cs="Times New Roman"/>
            </w:rPr>
          </w:rPrChange>
        </w:rPr>
        <w:t>Approved by unanimous consent</w:t>
      </w:r>
      <w:r w:rsidRPr="00BF2A3F">
        <w:rPr>
          <w:rFonts w:ascii="Times New Roman" w:hAnsi="Times New Roman" w:cs="Times New Roman"/>
          <w:sz w:val="22"/>
          <w:szCs w:val="22"/>
          <w:rPrChange w:id="72" w:author="Jungnickel, Volker" w:date="2021-09-15T18:31:00Z">
            <w:rPr>
              <w:rFonts w:ascii="Times New Roman" w:hAnsi="Times New Roman" w:cs="Times New Roman"/>
            </w:rPr>
          </w:rPrChange>
        </w:rPr>
        <w:tab/>
      </w:r>
      <w:r w:rsidRPr="00BF2A3F">
        <w:rPr>
          <w:rFonts w:ascii="Times New Roman" w:hAnsi="Times New Roman" w:cs="Times New Roman"/>
          <w:sz w:val="22"/>
          <w:szCs w:val="22"/>
          <w:rPrChange w:id="73" w:author="Jungnickel, Volker" w:date="2021-09-15T18:31:00Z">
            <w:rPr>
              <w:rFonts w:ascii="Times New Roman" w:hAnsi="Times New Roman" w:cs="Times New Roman"/>
            </w:rPr>
          </w:rPrChange>
        </w:rPr>
        <w:tab/>
        <w:t>MOTION PASSES</w:t>
      </w:r>
    </w:p>
    <w:p w14:paraId="64B0B8B2" w14:textId="6AAA6CE3" w:rsidR="00716C17" w:rsidRPr="00BF2A3F" w:rsidRDefault="00716C17" w:rsidP="00716C17">
      <w:pPr>
        <w:rPr>
          <w:szCs w:val="22"/>
          <w:rPrChange w:id="74" w:author="Jungnickel, Volker" w:date="2021-09-15T18:31:00Z">
            <w:rPr/>
          </w:rPrChange>
        </w:rPr>
      </w:pPr>
    </w:p>
    <w:p w14:paraId="272033B5" w14:textId="2909BB3A" w:rsidR="00716C17" w:rsidRPr="00BF2A3F" w:rsidDel="00F775D6" w:rsidRDefault="00716C17" w:rsidP="00716C17">
      <w:pPr>
        <w:rPr>
          <w:del w:id="75" w:author="Jungnickel, Volker" w:date="2021-09-15T18:30:00Z"/>
          <w:szCs w:val="22"/>
          <w:rPrChange w:id="76" w:author="Jungnickel, Volker" w:date="2021-09-15T18:31:00Z">
            <w:rPr>
              <w:del w:id="77" w:author="Jungnickel, Volker" w:date="2021-09-15T18:30:00Z"/>
            </w:rPr>
          </w:rPrChange>
        </w:rPr>
      </w:pPr>
    </w:p>
    <w:p w14:paraId="48A9BA49" w14:textId="77777777" w:rsidR="00E34384" w:rsidRPr="00BF2A3F" w:rsidRDefault="00E34384" w:rsidP="00E34384">
      <w:pPr>
        <w:pStyle w:val="Listenabsatz"/>
        <w:ind w:left="1364"/>
        <w:rPr>
          <w:rFonts w:ascii="Times New Roman" w:hAnsi="Times New Roman" w:cs="Times New Roman"/>
          <w:sz w:val="22"/>
          <w:szCs w:val="22"/>
          <w:rPrChange w:id="78" w:author="Jungnickel, Volker" w:date="2021-09-15T18:31:00Z">
            <w:rPr>
              <w:rFonts w:ascii="Times New Roman" w:hAnsi="Times New Roman" w:cs="Times New Roman"/>
            </w:rPr>
          </w:rPrChange>
        </w:rPr>
      </w:pPr>
    </w:p>
    <w:p w14:paraId="4E6BC04B" w14:textId="56FE1BDA" w:rsidR="00716C17" w:rsidRPr="00BF2A3F" w:rsidRDefault="00716C17" w:rsidP="00716C17">
      <w:pPr>
        <w:pStyle w:val="Listenabsatz"/>
        <w:numPr>
          <w:ilvl w:val="0"/>
          <w:numId w:val="19"/>
        </w:numPr>
        <w:rPr>
          <w:rFonts w:ascii="Times New Roman" w:hAnsi="Times New Roman" w:cs="Times New Roman"/>
          <w:sz w:val="22"/>
          <w:szCs w:val="22"/>
          <w:rPrChange w:id="79"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80" w:author="Jungnickel, Volker" w:date="2021-09-15T18:31:00Z">
            <w:rPr>
              <w:rFonts w:ascii="Times New Roman" w:hAnsi="Times New Roman" w:cs="Times New Roman"/>
            </w:rPr>
          </w:rPrChange>
        </w:rPr>
        <w:t>We have 31 comments waiting for input. 24 Technical 5 editorial, 2 general</w:t>
      </w:r>
    </w:p>
    <w:p w14:paraId="26E8850A" w14:textId="77777777" w:rsidR="00716C17" w:rsidRPr="00BF2A3F" w:rsidRDefault="00716C17" w:rsidP="00716C17">
      <w:pPr>
        <w:pStyle w:val="Listenabsatz"/>
        <w:ind w:left="644"/>
        <w:rPr>
          <w:rFonts w:ascii="Times New Roman" w:hAnsi="Times New Roman" w:cs="Times New Roman"/>
          <w:sz w:val="22"/>
          <w:szCs w:val="22"/>
          <w:rPrChange w:id="81" w:author="Jungnickel, Volker" w:date="2021-09-15T18:31:00Z">
            <w:rPr>
              <w:rFonts w:ascii="Times New Roman" w:hAnsi="Times New Roman" w:cs="Times New Roman"/>
            </w:rPr>
          </w:rPrChange>
        </w:rPr>
      </w:pPr>
    </w:p>
    <w:p w14:paraId="4BE57E6B" w14:textId="52C089D4" w:rsidR="00E34384" w:rsidRPr="00BF2A3F" w:rsidRDefault="007F1C03" w:rsidP="00716C17">
      <w:pPr>
        <w:pStyle w:val="Listenabsatz"/>
        <w:numPr>
          <w:ilvl w:val="0"/>
          <w:numId w:val="19"/>
        </w:numPr>
        <w:rPr>
          <w:rFonts w:ascii="Times New Roman" w:hAnsi="Times New Roman" w:cs="Times New Roman"/>
          <w:sz w:val="22"/>
          <w:szCs w:val="22"/>
          <w:rPrChange w:id="82"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83" w:author="Jungnickel, Volker" w:date="2021-09-15T18:31:00Z">
            <w:rPr>
              <w:rFonts w:ascii="Times New Roman" w:hAnsi="Times New Roman" w:cs="Times New Roman"/>
            </w:rPr>
          </w:rPrChange>
        </w:rPr>
        <w:t>Tuncer Baykas</w:t>
      </w:r>
      <w:r w:rsidR="00871E05" w:rsidRPr="00BF2A3F">
        <w:rPr>
          <w:rFonts w:ascii="Times New Roman" w:hAnsi="Times New Roman" w:cs="Times New Roman"/>
          <w:sz w:val="22"/>
          <w:szCs w:val="22"/>
          <w:rPrChange w:id="84" w:author="Jungnickel, Volker" w:date="2021-09-15T18:31:00Z">
            <w:rPr>
              <w:rFonts w:ascii="Times New Roman" w:hAnsi="Times New Roman" w:cs="Times New Roman"/>
            </w:rPr>
          </w:rPrChange>
        </w:rPr>
        <w:t xml:space="preserve"> </w:t>
      </w:r>
      <w:r w:rsidR="00431DA0" w:rsidRPr="00BF2A3F">
        <w:rPr>
          <w:rFonts w:ascii="Times New Roman" w:hAnsi="Times New Roman" w:cs="Times New Roman"/>
          <w:sz w:val="22"/>
          <w:szCs w:val="22"/>
          <w:rPrChange w:id="85" w:author="Jungnickel, Volker" w:date="2021-09-15T18:31:00Z">
            <w:rPr>
              <w:rFonts w:ascii="Times New Roman" w:hAnsi="Times New Roman" w:cs="Times New Roman"/>
            </w:rPr>
          </w:rPrChange>
        </w:rPr>
        <w:t xml:space="preserve">present </w:t>
      </w:r>
      <w:r w:rsidR="00D50927" w:rsidRPr="00BF2A3F">
        <w:rPr>
          <w:rFonts w:ascii="Times New Roman" w:hAnsi="Times New Roman" w:cs="Times New Roman"/>
          <w:sz w:val="22"/>
          <w:szCs w:val="22"/>
          <w:rPrChange w:id="86" w:author="Jungnickel, Volker" w:date="2021-09-15T18:31:00Z">
            <w:rPr>
              <w:rFonts w:ascii="Times New Roman" w:hAnsi="Times New Roman" w:cs="Times New Roman"/>
            </w:rPr>
          </w:rPrChange>
        </w:rPr>
        <w:t>“Relaying Comment Resolution Text” 21-339r</w:t>
      </w:r>
      <w:r w:rsidR="00716C17" w:rsidRPr="00BF2A3F">
        <w:rPr>
          <w:rFonts w:ascii="Times New Roman" w:hAnsi="Times New Roman" w:cs="Times New Roman"/>
          <w:sz w:val="22"/>
          <w:szCs w:val="22"/>
          <w:rPrChange w:id="87" w:author="Jungnickel, Volker" w:date="2021-09-15T18:31:00Z">
            <w:rPr>
              <w:rFonts w:ascii="Times New Roman" w:hAnsi="Times New Roman" w:cs="Times New Roman"/>
            </w:rPr>
          </w:rPrChange>
        </w:rPr>
        <w:t>3</w:t>
      </w:r>
      <w:r w:rsidR="00871E05" w:rsidRPr="00BF2A3F">
        <w:rPr>
          <w:rFonts w:ascii="Times New Roman" w:hAnsi="Times New Roman" w:cs="Times New Roman"/>
          <w:sz w:val="22"/>
          <w:szCs w:val="22"/>
          <w:rPrChange w:id="88" w:author="Jungnickel, Volker" w:date="2021-09-15T18:31:00Z">
            <w:rPr>
              <w:rFonts w:ascii="Times New Roman" w:hAnsi="Times New Roman" w:cs="Times New Roman"/>
            </w:rPr>
          </w:rPrChange>
        </w:rPr>
        <w:t xml:space="preserve"> during the next meeting.</w:t>
      </w:r>
    </w:p>
    <w:p w14:paraId="778F5839" w14:textId="77777777" w:rsidR="00871E05" w:rsidRPr="00BF2A3F" w:rsidRDefault="00871E05" w:rsidP="00871E05">
      <w:pPr>
        <w:pStyle w:val="Listenabsatz"/>
        <w:rPr>
          <w:rFonts w:ascii="Times New Roman" w:hAnsi="Times New Roman" w:cs="Times New Roman"/>
          <w:sz w:val="22"/>
          <w:szCs w:val="22"/>
          <w:rPrChange w:id="89" w:author="Jungnickel, Volker" w:date="2021-09-15T18:31:00Z">
            <w:rPr>
              <w:rFonts w:ascii="Times New Roman" w:hAnsi="Times New Roman" w:cs="Times New Roman"/>
            </w:rPr>
          </w:rPrChange>
        </w:rPr>
      </w:pPr>
    </w:p>
    <w:p w14:paraId="2329041B" w14:textId="4A7A7354" w:rsidR="00871E05" w:rsidRPr="00BF2A3F" w:rsidRDefault="00871E05" w:rsidP="00716C17">
      <w:pPr>
        <w:pStyle w:val="Listenabsatz"/>
        <w:numPr>
          <w:ilvl w:val="0"/>
          <w:numId w:val="19"/>
        </w:numPr>
        <w:rPr>
          <w:rFonts w:ascii="Times New Roman" w:hAnsi="Times New Roman" w:cs="Times New Roman"/>
          <w:sz w:val="22"/>
          <w:szCs w:val="22"/>
          <w:rPrChange w:id="90"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91" w:author="Jungnickel, Volker" w:date="2021-09-15T18:31:00Z">
            <w:rPr>
              <w:rFonts w:ascii="Times New Roman" w:hAnsi="Times New Roman" w:cs="Times New Roman"/>
            </w:rPr>
          </w:rPrChange>
        </w:rPr>
        <w:t xml:space="preserve">Comment resolution started with doc 15-21/033r25. Resolution are provided in 15-21/033r26. </w:t>
      </w:r>
    </w:p>
    <w:p w14:paraId="51823CB8" w14:textId="77777777" w:rsidR="00871E05" w:rsidRPr="00BF2A3F" w:rsidRDefault="00871E05" w:rsidP="00871E05">
      <w:pPr>
        <w:pStyle w:val="Listenabsatz"/>
        <w:rPr>
          <w:rFonts w:ascii="Times New Roman" w:hAnsi="Times New Roman" w:cs="Times New Roman"/>
          <w:sz w:val="22"/>
          <w:szCs w:val="22"/>
          <w:rPrChange w:id="92" w:author="Jungnickel, Volker" w:date="2021-09-15T18:31:00Z">
            <w:rPr>
              <w:rFonts w:ascii="Times New Roman" w:hAnsi="Times New Roman" w:cs="Times New Roman"/>
            </w:rPr>
          </w:rPrChange>
        </w:rPr>
      </w:pPr>
    </w:p>
    <w:p w14:paraId="5357270F" w14:textId="6D59412E" w:rsidR="00871E05" w:rsidRPr="00BF2A3F" w:rsidRDefault="00871E05" w:rsidP="00871E05">
      <w:pPr>
        <w:pStyle w:val="Listenabsatz"/>
        <w:numPr>
          <w:ilvl w:val="1"/>
          <w:numId w:val="19"/>
        </w:numPr>
        <w:rPr>
          <w:rFonts w:ascii="Times New Roman" w:hAnsi="Times New Roman" w:cs="Times New Roman"/>
          <w:sz w:val="22"/>
          <w:szCs w:val="22"/>
          <w:rPrChange w:id="93"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94" w:author="Jungnickel, Volker" w:date="2021-09-15T18:31:00Z">
            <w:rPr>
              <w:rFonts w:ascii="Times New Roman" w:hAnsi="Times New Roman" w:cs="Times New Roman"/>
            </w:rPr>
          </w:rPrChange>
        </w:rPr>
        <w:t>I-152 is resolved. Revised resolution is provided</w:t>
      </w:r>
    </w:p>
    <w:p w14:paraId="7B5F5079" w14:textId="761ED78D" w:rsidR="00871E05" w:rsidRPr="00BF2A3F" w:rsidRDefault="00871E05" w:rsidP="00871E05">
      <w:pPr>
        <w:pStyle w:val="Listenabsatz"/>
        <w:numPr>
          <w:ilvl w:val="1"/>
          <w:numId w:val="19"/>
        </w:numPr>
        <w:rPr>
          <w:rFonts w:ascii="Times New Roman" w:hAnsi="Times New Roman" w:cs="Times New Roman"/>
          <w:sz w:val="22"/>
          <w:szCs w:val="22"/>
          <w:rPrChange w:id="95"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96" w:author="Jungnickel, Volker" w:date="2021-09-15T18:31:00Z">
            <w:rPr>
              <w:rFonts w:ascii="Times New Roman" w:hAnsi="Times New Roman" w:cs="Times New Roman"/>
            </w:rPr>
          </w:rPrChange>
        </w:rPr>
        <w:t>I-235 is  resolved. Revised resolution is provided.</w:t>
      </w:r>
    </w:p>
    <w:p w14:paraId="638B4E7E" w14:textId="7CE086AF" w:rsidR="00871E05" w:rsidRPr="00BF2A3F" w:rsidRDefault="00871E05" w:rsidP="00871E05">
      <w:pPr>
        <w:pStyle w:val="Listenabsatz"/>
        <w:numPr>
          <w:ilvl w:val="1"/>
          <w:numId w:val="19"/>
        </w:numPr>
        <w:rPr>
          <w:rFonts w:ascii="Times New Roman" w:hAnsi="Times New Roman" w:cs="Times New Roman"/>
          <w:sz w:val="22"/>
          <w:szCs w:val="22"/>
          <w:rPrChange w:id="97"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98" w:author="Jungnickel, Volker" w:date="2021-09-15T18:31:00Z">
            <w:rPr>
              <w:rFonts w:ascii="Times New Roman" w:hAnsi="Times New Roman" w:cs="Times New Roman"/>
            </w:rPr>
          </w:rPrChange>
        </w:rPr>
        <w:t>I-337 is resolved. Revised resolution is provided.</w:t>
      </w:r>
    </w:p>
    <w:p w14:paraId="4AEE9757" w14:textId="12266F26" w:rsidR="00871E05" w:rsidRPr="00BF2A3F" w:rsidRDefault="00871E05" w:rsidP="00871E05">
      <w:pPr>
        <w:pStyle w:val="Listenabsatz"/>
        <w:numPr>
          <w:ilvl w:val="1"/>
          <w:numId w:val="19"/>
        </w:numPr>
        <w:rPr>
          <w:rFonts w:ascii="Times New Roman" w:hAnsi="Times New Roman" w:cs="Times New Roman"/>
          <w:sz w:val="22"/>
          <w:szCs w:val="22"/>
          <w:rPrChange w:id="99"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100" w:author="Jungnickel, Volker" w:date="2021-09-15T18:31:00Z">
            <w:rPr>
              <w:rFonts w:ascii="Times New Roman" w:hAnsi="Times New Roman" w:cs="Times New Roman"/>
            </w:rPr>
          </w:rPrChange>
        </w:rPr>
        <w:t>I-280 is resolved. Revised resolution is provided.</w:t>
      </w:r>
    </w:p>
    <w:p w14:paraId="6782CAEF" w14:textId="231AA5C2" w:rsidR="00871E05" w:rsidRPr="00BF2A3F" w:rsidRDefault="00871E05" w:rsidP="00871E05">
      <w:pPr>
        <w:pStyle w:val="Listenabsatz"/>
        <w:numPr>
          <w:ilvl w:val="1"/>
          <w:numId w:val="19"/>
        </w:numPr>
        <w:rPr>
          <w:rFonts w:ascii="Times New Roman" w:hAnsi="Times New Roman" w:cs="Times New Roman"/>
          <w:sz w:val="22"/>
          <w:szCs w:val="22"/>
          <w:rPrChange w:id="101"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102" w:author="Jungnickel, Volker" w:date="2021-09-15T18:31:00Z">
            <w:rPr>
              <w:rFonts w:ascii="Times New Roman" w:hAnsi="Times New Roman" w:cs="Times New Roman"/>
            </w:rPr>
          </w:rPrChange>
        </w:rPr>
        <w:t>I-28 is resolved. Revised resolution is provided.</w:t>
      </w:r>
    </w:p>
    <w:p w14:paraId="5055D2E6" w14:textId="4FE62ACC" w:rsidR="00871E05" w:rsidRPr="00BF2A3F" w:rsidRDefault="00871E05" w:rsidP="00871E05">
      <w:pPr>
        <w:pStyle w:val="Listenabsatz"/>
        <w:numPr>
          <w:ilvl w:val="1"/>
          <w:numId w:val="19"/>
        </w:numPr>
        <w:rPr>
          <w:rFonts w:ascii="Times New Roman" w:hAnsi="Times New Roman" w:cs="Times New Roman"/>
          <w:sz w:val="22"/>
          <w:szCs w:val="22"/>
          <w:rPrChange w:id="103"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104" w:author="Jungnickel, Volker" w:date="2021-09-15T18:31:00Z">
            <w:rPr>
              <w:rFonts w:ascii="Times New Roman" w:hAnsi="Times New Roman" w:cs="Times New Roman"/>
            </w:rPr>
          </w:rPrChange>
        </w:rPr>
        <w:t>I-68 is resolved. Revised resolution is provided.</w:t>
      </w:r>
    </w:p>
    <w:p w14:paraId="2C55B06D" w14:textId="05D47678" w:rsidR="00871E05" w:rsidRPr="00BF2A3F" w:rsidRDefault="00871E05" w:rsidP="00871E05">
      <w:pPr>
        <w:pStyle w:val="Listenabsatz"/>
        <w:numPr>
          <w:ilvl w:val="1"/>
          <w:numId w:val="19"/>
        </w:numPr>
        <w:rPr>
          <w:rFonts w:ascii="Times New Roman" w:hAnsi="Times New Roman" w:cs="Times New Roman"/>
          <w:sz w:val="22"/>
          <w:szCs w:val="22"/>
          <w:rPrChange w:id="105"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106" w:author="Jungnickel, Volker" w:date="2021-09-15T18:31:00Z">
            <w:rPr>
              <w:rFonts w:ascii="Times New Roman" w:hAnsi="Times New Roman" w:cs="Times New Roman"/>
            </w:rPr>
          </w:rPrChange>
        </w:rPr>
        <w:t>I-169 is resolved. Revised resolution is provided.</w:t>
      </w:r>
    </w:p>
    <w:p w14:paraId="4C04AAA7" w14:textId="1CD91403" w:rsidR="00871E05" w:rsidRPr="00BF2A3F" w:rsidRDefault="00871E05" w:rsidP="00871E05">
      <w:pPr>
        <w:pStyle w:val="Listenabsatz"/>
        <w:numPr>
          <w:ilvl w:val="1"/>
          <w:numId w:val="19"/>
        </w:numPr>
        <w:rPr>
          <w:rFonts w:ascii="Times New Roman" w:hAnsi="Times New Roman" w:cs="Times New Roman"/>
          <w:sz w:val="22"/>
          <w:szCs w:val="22"/>
          <w:rPrChange w:id="107"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108" w:author="Jungnickel, Volker" w:date="2021-09-15T18:31:00Z">
            <w:rPr>
              <w:rFonts w:ascii="Times New Roman" w:hAnsi="Times New Roman" w:cs="Times New Roman"/>
            </w:rPr>
          </w:rPrChange>
        </w:rPr>
        <w:t>I-6  is resolved. Revised resolution is provided.</w:t>
      </w:r>
    </w:p>
    <w:p w14:paraId="11664E5E" w14:textId="3D4C2A96" w:rsidR="00871E05" w:rsidRPr="00BF2A3F" w:rsidRDefault="00871E05" w:rsidP="00871E05">
      <w:pPr>
        <w:pStyle w:val="Listenabsatz"/>
        <w:numPr>
          <w:ilvl w:val="1"/>
          <w:numId w:val="19"/>
        </w:numPr>
        <w:rPr>
          <w:rFonts w:ascii="Times New Roman" w:hAnsi="Times New Roman" w:cs="Times New Roman"/>
          <w:sz w:val="22"/>
          <w:szCs w:val="22"/>
          <w:rPrChange w:id="109"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110" w:author="Jungnickel, Volker" w:date="2021-09-15T18:31:00Z">
            <w:rPr>
              <w:rFonts w:ascii="Times New Roman" w:hAnsi="Times New Roman" w:cs="Times New Roman"/>
            </w:rPr>
          </w:rPrChange>
        </w:rPr>
        <w:lastRenderedPageBreak/>
        <w:t>I-357, I-10 are resolved. Tuncer Baykas presented “Text for Adaptive MIMO Communication Comment Resolutions” doc 21-15/342r0 . Revised resolutions are provided.</w:t>
      </w:r>
    </w:p>
    <w:p w14:paraId="2E0AA385" w14:textId="1E9F14A6" w:rsidR="00871E05" w:rsidRPr="00BF2A3F" w:rsidRDefault="00871E05" w:rsidP="00871E05">
      <w:pPr>
        <w:pStyle w:val="Listenabsatz"/>
        <w:numPr>
          <w:ilvl w:val="1"/>
          <w:numId w:val="19"/>
        </w:numPr>
        <w:rPr>
          <w:rFonts w:ascii="Times New Roman" w:hAnsi="Times New Roman" w:cs="Times New Roman"/>
          <w:sz w:val="22"/>
          <w:szCs w:val="22"/>
          <w:rPrChange w:id="111"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112" w:author="Jungnickel, Volker" w:date="2021-09-15T18:31:00Z">
            <w:rPr>
              <w:rFonts w:ascii="Times New Roman" w:hAnsi="Times New Roman" w:cs="Times New Roman"/>
            </w:rPr>
          </w:rPrChange>
        </w:rPr>
        <w:t>I-336 is resolved. Revised resolution is provided.</w:t>
      </w:r>
    </w:p>
    <w:p w14:paraId="2C80ADBE" w14:textId="4363B9E7" w:rsidR="00871E05" w:rsidRPr="00BF2A3F" w:rsidRDefault="00871E05" w:rsidP="00871E05">
      <w:pPr>
        <w:pStyle w:val="Listenabsatz"/>
        <w:numPr>
          <w:ilvl w:val="1"/>
          <w:numId w:val="19"/>
        </w:numPr>
        <w:rPr>
          <w:rFonts w:ascii="Times New Roman" w:hAnsi="Times New Roman" w:cs="Times New Roman"/>
          <w:sz w:val="22"/>
          <w:szCs w:val="22"/>
          <w:rPrChange w:id="113"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114" w:author="Jungnickel, Volker" w:date="2021-09-15T18:31:00Z">
            <w:rPr>
              <w:rFonts w:ascii="Times New Roman" w:hAnsi="Times New Roman" w:cs="Times New Roman"/>
            </w:rPr>
          </w:rPrChange>
        </w:rPr>
        <w:t>I-173 is resolved. Revised resolution is provided.</w:t>
      </w:r>
    </w:p>
    <w:p w14:paraId="215E8733" w14:textId="71F11114" w:rsidR="00871E05" w:rsidRPr="00BF2A3F" w:rsidRDefault="00871E05" w:rsidP="00871E05">
      <w:pPr>
        <w:pStyle w:val="Listenabsatz"/>
        <w:numPr>
          <w:ilvl w:val="1"/>
          <w:numId w:val="19"/>
        </w:numPr>
        <w:rPr>
          <w:rFonts w:ascii="Times New Roman" w:hAnsi="Times New Roman" w:cs="Times New Roman"/>
          <w:sz w:val="22"/>
          <w:szCs w:val="22"/>
          <w:rPrChange w:id="115"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116" w:author="Jungnickel, Volker" w:date="2021-09-15T18:31:00Z">
            <w:rPr>
              <w:rFonts w:ascii="Times New Roman" w:hAnsi="Times New Roman" w:cs="Times New Roman"/>
            </w:rPr>
          </w:rPrChange>
        </w:rPr>
        <w:t>I-310 is rejected.</w:t>
      </w:r>
    </w:p>
    <w:p w14:paraId="48291D1C" w14:textId="1C62BF8A" w:rsidR="00871E05" w:rsidRPr="00BF2A3F" w:rsidRDefault="00871E05" w:rsidP="00871E05">
      <w:pPr>
        <w:ind w:left="1004"/>
        <w:rPr>
          <w:szCs w:val="22"/>
          <w:rPrChange w:id="117" w:author="Jungnickel, Volker" w:date="2021-09-15T18:31:00Z">
            <w:rPr/>
          </w:rPrChange>
        </w:rPr>
      </w:pPr>
    </w:p>
    <w:p w14:paraId="135AE222" w14:textId="76D304D4" w:rsidR="00871E05" w:rsidRPr="00BF2A3F" w:rsidRDefault="00871E05" w:rsidP="00871E05">
      <w:pPr>
        <w:ind w:left="1004"/>
        <w:rPr>
          <w:szCs w:val="22"/>
          <w:rPrChange w:id="118" w:author="Jungnickel, Volker" w:date="2021-09-15T18:31:00Z">
            <w:rPr/>
          </w:rPrChange>
        </w:rPr>
      </w:pPr>
      <w:r w:rsidRPr="00BF2A3F">
        <w:rPr>
          <w:szCs w:val="22"/>
          <w:rPrChange w:id="119" w:author="Jungnickel, Volker" w:date="2021-09-15T18:31:00Z">
            <w:rPr/>
          </w:rPrChange>
        </w:rPr>
        <w:t>Group is in recess.</w:t>
      </w:r>
    </w:p>
    <w:p w14:paraId="186D38B2" w14:textId="4F56E586" w:rsidR="00871E05" w:rsidRPr="00BF2A3F" w:rsidDel="00F775D6" w:rsidRDefault="00871E05" w:rsidP="00871E05">
      <w:pPr>
        <w:ind w:left="1004"/>
        <w:rPr>
          <w:del w:id="120" w:author="Jungnickel, Volker" w:date="2021-09-15T18:30:00Z"/>
          <w:szCs w:val="22"/>
          <w:rPrChange w:id="121" w:author="Jungnickel, Volker" w:date="2021-09-15T18:31:00Z">
            <w:rPr>
              <w:del w:id="122" w:author="Jungnickel, Volker" w:date="2021-09-15T18:30:00Z"/>
            </w:rPr>
          </w:rPrChange>
        </w:rPr>
      </w:pPr>
    </w:p>
    <w:p w14:paraId="6EDDB8EB" w14:textId="1D65147D" w:rsidR="00312DD6" w:rsidRPr="00BF2A3F" w:rsidDel="00F775D6" w:rsidRDefault="00312DD6" w:rsidP="008D471D">
      <w:pPr>
        <w:rPr>
          <w:del w:id="123" w:author="Jungnickel, Volker" w:date="2021-09-15T18:30:00Z"/>
          <w:szCs w:val="22"/>
          <w:rPrChange w:id="124" w:author="Jungnickel, Volker" w:date="2021-09-15T18:31:00Z">
            <w:rPr>
              <w:del w:id="125" w:author="Jungnickel, Volker" w:date="2021-09-15T18:30:00Z"/>
            </w:rPr>
          </w:rPrChange>
        </w:rPr>
      </w:pPr>
    </w:p>
    <w:p w14:paraId="758EB791" w14:textId="77777777" w:rsidR="006D4BD5" w:rsidRPr="00BF2A3F" w:rsidRDefault="006D4BD5" w:rsidP="006D4BD5">
      <w:pPr>
        <w:pStyle w:val="Listenabsatz"/>
        <w:rPr>
          <w:rFonts w:ascii="Times New Roman" w:hAnsi="Times New Roman" w:cs="Times New Roman"/>
          <w:sz w:val="22"/>
          <w:szCs w:val="22"/>
          <w:rPrChange w:id="126" w:author="Jungnickel, Volker" w:date="2021-09-15T18:31:00Z">
            <w:rPr>
              <w:rFonts w:ascii="Times New Roman" w:hAnsi="Times New Roman" w:cs="Times New Roman"/>
            </w:rPr>
          </w:rPrChange>
        </w:rPr>
      </w:pPr>
    </w:p>
    <w:p w14:paraId="0D3CEE4D" w14:textId="139E09C5" w:rsidR="006D4BD5" w:rsidRPr="00BF2A3F" w:rsidRDefault="006D4BD5" w:rsidP="00716C17">
      <w:pPr>
        <w:pStyle w:val="Listenabsatz"/>
        <w:numPr>
          <w:ilvl w:val="0"/>
          <w:numId w:val="19"/>
        </w:numPr>
        <w:ind w:left="720"/>
        <w:rPr>
          <w:rFonts w:ascii="Times New Roman" w:hAnsi="Times New Roman" w:cs="Times New Roman"/>
          <w:sz w:val="22"/>
          <w:szCs w:val="22"/>
          <w:rPrChange w:id="127"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128" w:author="Jungnickel, Volker" w:date="2021-09-15T18:31:00Z">
            <w:rPr>
              <w:rFonts w:ascii="Times New Roman" w:hAnsi="Times New Roman" w:cs="Times New Roman"/>
            </w:rPr>
          </w:rPrChange>
        </w:rPr>
        <w:t>The meeting recessed.</w:t>
      </w:r>
    </w:p>
    <w:p w14:paraId="74BDC5F1" w14:textId="77777777" w:rsidR="00290F9A" w:rsidRPr="00BF2A3F" w:rsidRDefault="00290F9A" w:rsidP="0035703A">
      <w:pPr>
        <w:pStyle w:val="Listenabsatz"/>
        <w:ind w:left="1364"/>
        <w:rPr>
          <w:rFonts w:ascii="Times New Roman" w:hAnsi="Times New Roman" w:cs="Times New Roman"/>
          <w:sz w:val="22"/>
          <w:szCs w:val="22"/>
          <w:rPrChange w:id="129" w:author="Jungnickel, Volker" w:date="2021-09-15T18:31:00Z">
            <w:rPr>
              <w:rFonts w:ascii="Times New Roman" w:hAnsi="Times New Roman" w:cs="Times New Roman"/>
            </w:rPr>
          </w:rPrChange>
        </w:rPr>
      </w:pPr>
    </w:p>
    <w:p w14:paraId="15C978CE" w14:textId="719382E0" w:rsidR="007F1C03" w:rsidRPr="00BF2A3F" w:rsidRDefault="007F1C03" w:rsidP="007F1C03">
      <w:pPr>
        <w:outlineLvl w:val="0"/>
        <w:rPr>
          <w:b/>
          <w:sz w:val="28"/>
          <w:szCs w:val="22"/>
          <w:u w:val="single"/>
          <w:lang w:eastAsia="ja-JP"/>
          <w:rPrChange w:id="130" w:author="Jungnickel, Volker" w:date="2021-09-15T18:32:00Z">
            <w:rPr>
              <w:b/>
              <w:sz w:val="28"/>
              <w:szCs w:val="24"/>
              <w:u w:val="single"/>
              <w:lang w:eastAsia="ja-JP"/>
            </w:rPr>
          </w:rPrChange>
        </w:rPr>
      </w:pPr>
      <w:r w:rsidRPr="00BF2A3F">
        <w:rPr>
          <w:b/>
          <w:sz w:val="28"/>
          <w:szCs w:val="22"/>
          <w:u w:val="single"/>
          <w:lang w:eastAsia="ja-JP"/>
          <w:rPrChange w:id="131" w:author="Jungnickel, Volker" w:date="2021-09-15T18:32:00Z">
            <w:rPr>
              <w:b/>
              <w:sz w:val="28"/>
              <w:szCs w:val="24"/>
              <w:u w:val="single"/>
              <w:lang w:eastAsia="ja-JP"/>
            </w:rPr>
          </w:rPrChange>
        </w:rPr>
        <w:t>Thursday, July 15 2021, 13:00-15:00 (ET) Session</w:t>
      </w:r>
    </w:p>
    <w:p w14:paraId="3801C6DB" w14:textId="77777777" w:rsidR="008B164E" w:rsidRPr="00BF2A3F" w:rsidRDefault="008B164E" w:rsidP="0035703A">
      <w:pPr>
        <w:pStyle w:val="Listenabsatz"/>
        <w:ind w:left="1364"/>
        <w:rPr>
          <w:rFonts w:ascii="Times New Roman" w:hAnsi="Times New Roman" w:cs="Times New Roman"/>
          <w:sz w:val="22"/>
          <w:szCs w:val="22"/>
          <w:rPrChange w:id="132" w:author="Jungnickel, Volker" w:date="2021-09-15T18:31:00Z">
            <w:rPr>
              <w:rFonts w:ascii="Times New Roman" w:hAnsi="Times New Roman" w:cs="Times New Roman"/>
            </w:rPr>
          </w:rPrChange>
        </w:rPr>
      </w:pPr>
    </w:p>
    <w:p w14:paraId="06304976" w14:textId="668EE9D7" w:rsidR="007F1C03" w:rsidRPr="00BF2A3F" w:rsidRDefault="007F1C03" w:rsidP="007F1C03">
      <w:pPr>
        <w:pStyle w:val="Listenabsatz"/>
        <w:numPr>
          <w:ilvl w:val="0"/>
          <w:numId w:val="20"/>
        </w:numPr>
        <w:rPr>
          <w:rFonts w:ascii="Times New Roman" w:hAnsi="Times New Roman" w:cs="Times New Roman"/>
          <w:sz w:val="22"/>
          <w:szCs w:val="22"/>
          <w:rPrChange w:id="133"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134" w:author="Jungnickel, Volker" w:date="2021-09-15T18:31:00Z">
            <w:rPr>
              <w:rFonts w:ascii="Times New Roman" w:hAnsi="Times New Roman" w:cs="Times New Roman"/>
            </w:rPr>
          </w:rPrChange>
        </w:rPr>
        <w:t>Chair introduced agenda in doc. 15-21/368r2</w:t>
      </w:r>
    </w:p>
    <w:p w14:paraId="13ADD631" w14:textId="6EC84BF4" w:rsidR="004F5B75" w:rsidRPr="00BF2A3F" w:rsidRDefault="004F5B75" w:rsidP="004F5B75">
      <w:pPr>
        <w:pStyle w:val="Listenabsatz"/>
        <w:numPr>
          <w:ilvl w:val="1"/>
          <w:numId w:val="20"/>
        </w:numPr>
        <w:rPr>
          <w:rFonts w:ascii="Times New Roman" w:hAnsi="Times New Roman" w:cs="Times New Roman"/>
          <w:sz w:val="22"/>
          <w:szCs w:val="22"/>
          <w:rPrChange w:id="135"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136" w:author="Jungnickel, Volker" w:date="2021-09-15T18:31:00Z">
            <w:rPr>
              <w:rFonts w:ascii="Times New Roman" w:hAnsi="Times New Roman" w:cs="Times New Roman"/>
            </w:rPr>
          </w:rPrChange>
        </w:rPr>
        <w:t>Agenda is approved</w:t>
      </w:r>
    </w:p>
    <w:p w14:paraId="6E27C5BD" w14:textId="2F8B5F1A" w:rsidR="007F1C03" w:rsidRPr="00BF2A3F" w:rsidRDefault="007F1C03" w:rsidP="007F1C03">
      <w:pPr>
        <w:pStyle w:val="Listenabsatz"/>
        <w:numPr>
          <w:ilvl w:val="0"/>
          <w:numId w:val="20"/>
        </w:numPr>
        <w:rPr>
          <w:rFonts w:ascii="Times New Roman" w:hAnsi="Times New Roman" w:cs="Times New Roman"/>
          <w:sz w:val="22"/>
          <w:szCs w:val="22"/>
          <w:rPrChange w:id="137"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138" w:author="Jungnickel, Volker" w:date="2021-09-15T18:31:00Z">
            <w:rPr>
              <w:rFonts w:ascii="Times New Roman" w:hAnsi="Times New Roman" w:cs="Times New Roman"/>
            </w:rPr>
          </w:rPrChange>
        </w:rPr>
        <w:t xml:space="preserve">Tuncer Baykas present “Relaying Comment Resolution Text” 21-339r3 </w:t>
      </w:r>
    </w:p>
    <w:p w14:paraId="10CC39E5" w14:textId="427DCFA4" w:rsidR="000B7F30" w:rsidRPr="00BF2A3F" w:rsidRDefault="000B7F30" w:rsidP="000B7F30">
      <w:pPr>
        <w:pStyle w:val="Listenabsatz"/>
        <w:numPr>
          <w:ilvl w:val="1"/>
          <w:numId w:val="20"/>
        </w:numPr>
        <w:rPr>
          <w:rFonts w:ascii="Times New Roman" w:hAnsi="Times New Roman" w:cs="Times New Roman"/>
          <w:sz w:val="22"/>
          <w:szCs w:val="22"/>
          <w:rPrChange w:id="139"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140" w:author="Jungnickel, Volker" w:date="2021-09-15T18:31:00Z">
            <w:rPr>
              <w:rFonts w:ascii="Times New Roman" w:hAnsi="Times New Roman" w:cs="Times New Roman"/>
            </w:rPr>
          </w:rPrChange>
        </w:rPr>
        <w:t>Q: Do we need to deactiva</w:t>
      </w:r>
      <w:del w:id="141" w:author="Jungnickel, Volker" w:date="2021-09-15T18:22:00Z">
        <w:r w:rsidRPr="00BF2A3F" w:rsidDel="00F775D6">
          <w:rPr>
            <w:rFonts w:ascii="Times New Roman" w:hAnsi="Times New Roman" w:cs="Times New Roman"/>
            <w:sz w:val="22"/>
            <w:szCs w:val="22"/>
            <w:rPrChange w:id="142" w:author="Jungnickel, Volker" w:date="2021-09-15T18:31:00Z">
              <w:rPr>
                <w:rFonts w:ascii="Times New Roman" w:hAnsi="Times New Roman" w:cs="Times New Roman"/>
              </w:rPr>
            </w:rPrChange>
          </w:rPr>
          <w:delText>e</w:delText>
        </w:r>
      </w:del>
      <w:r w:rsidRPr="00BF2A3F">
        <w:rPr>
          <w:rFonts w:ascii="Times New Roman" w:hAnsi="Times New Roman" w:cs="Times New Roman"/>
          <w:sz w:val="22"/>
          <w:szCs w:val="22"/>
          <w:rPrChange w:id="143" w:author="Jungnickel, Volker" w:date="2021-09-15T18:31:00Z">
            <w:rPr>
              <w:rFonts w:ascii="Times New Roman" w:hAnsi="Times New Roman" w:cs="Times New Roman"/>
            </w:rPr>
          </w:rPrChange>
        </w:rPr>
        <w:t>te relaying if the device does not accept re</w:t>
      </w:r>
      <w:del w:id="144" w:author="Jungnickel, Volker" w:date="2021-09-15T18:30:00Z">
        <w:r w:rsidRPr="00BF2A3F" w:rsidDel="00F775D6">
          <w:rPr>
            <w:rFonts w:ascii="Times New Roman" w:hAnsi="Times New Roman" w:cs="Times New Roman"/>
            <w:sz w:val="22"/>
            <w:szCs w:val="22"/>
            <w:rPrChange w:id="145" w:author="Jungnickel, Volker" w:date="2021-09-15T18:31:00Z">
              <w:rPr>
                <w:rFonts w:ascii="Times New Roman" w:hAnsi="Times New Roman" w:cs="Times New Roman"/>
              </w:rPr>
            </w:rPrChange>
          </w:rPr>
          <w:delText>a</w:delText>
        </w:r>
      </w:del>
      <w:r w:rsidRPr="00BF2A3F">
        <w:rPr>
          <w:rFonts w:ascii="Times New Roman" w:hAnsi="Times New Roman" w:cs="Times New Roman"/>
          <w:sz w:val="22"/>
          <w:szCs w:val="22"/>
          <w:rPrChange w:id="146" w:author="Jungnickel, Volker" w:date="2021-09-15T18:31:00Z">
            <w:rPr>
              <w:rFonts w:ascii="Times New Roman" w:hAnsi="Times New Roman" w:cs="Times New Roman"/>
            </w:rPr>
          </w:rPrChange>
        </w:rPr>
        <w:t>l</w:t>
      </w:r>
      <w:ins w:id="147" w:author="Jungnickel, Volker" w:date="2021-09-15T18:30:00Z">
        <w:r w:rsidR="00F775D6" w:rsidRPr="00BF2A3F">
          <w:rPr>
            <w:rFonts w:ascii="Times New Roman" w:hAnsi="Times New Roman" w:cs="Times New Roman"/>
            <w:sz w:val="22"/>
            <w:szCs w:val="22"/>
            <w:rPrChange w:id="148" w:author="Jungnickel, Volker" w:date="2021-09-15T18:31:00Z">
              <w:rPr>
                <w:rFonts w:ascii="Times New Roman" w:hAnsi="Times New Roman" w:cs="Times New Roman"/>
              </w:rPr>
            </w:rPrChange>
          </w:rPr>
          <w:t>a</w:t>
        </w:r>
      </w:ins>
      <w:r w:rsidRPr="00BF2A3F">
        <w:rPr>
          <w:rFonts w:ascii="Times New Roman" w:hAnsi="Times New Roman" w:cs="Times New Roman"/>
          <w:sz w:val="22"/>
          <w:szCs w:val="22"/>
          <w:rPrChange w:id="149" w:author="Jungnickel, Volker" w:date="2021-09-15T18:31:00Z">
            <w:rPr>
              <w:rFonts w:ascii="Times New Roman" w:hAnsi="Times New Roman" w:cs="Times New Roman"/>
            </w:rPr>
          </w:rPrChange>
        </w:rPr>
        <w:t>ying</w:t>
      </w:r>
    </w:p>
    <w:p w14:paraId="06A3520C" w14:textId="569D9312" w:rsidR="000B7F30" w:rsidRPr="00BF2A3F" w:rsidRDefault="000B7F30" w:rsidP="000B7F30">
      <w:pPr>
        <w:pStyle w:val="Listenabsatz"/>
        <w:numPr>
          <w:ilvl w:val="1"/>
          <w:numId w:val="20"/>
        </w:numPr>
        <w:rPr>
          <w:rFonts w:ascii="Times New Roman" w:hAnsi="Times New Roman" w:cs="Times New Roman"/>
          <w:sz w:val="22"/>
          <w:szCs w:val="22"/>
          <w:rPrChange w:id="150"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151" w:author="Jungnickel, Volker" w:date="2021-09-15T18:31:00Z">
            <w:rPr>
              <w:rFonts w:ascii="Times New Roman" w:hAnsi="Times New Roman" w:cs="Times New Roman"/>
            </w:rPr>
          </w:rPrChange>
        </w:rPr>
        <w:t>A:Yes</w:t>
      </w:r>
    </w:p>
    <w:p w14:paraId="761FF9E5" w14:textId="62D6832F" w:rsidR="000B7F30" w:rsidRPr="00BF2A3F" w:rsidRDefault="004F5B75" w:rsidP="000B7F30">
      <w:pPr>
        <w:pStyle w:val="Listenabsatz"/>
        <w:numPr>
          <w:ilvl w:val="1"/>
          <w:numId w:val="20"/>
        </w:numPr>
        <w:rPr>
          <w:rFonts w:ascii="Times New Roman" w:hAnsi="Times New Roman" w:cs="Times New Roman"/>
          <w:sz w:val="22"/>
          <w:szCs w:val="22"/>
          <w:rPrChange w:id="152"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153" w:author="Jungnickel, Volker" w:date="2021-09-15T18:31:00Z">
            <w:rPr>
              <w:rFonts w:ascii="Times New Roman" w:hAnsi="Times New Roman" w:cs="Times New Roman"/>
            </w:rPr>
          </w:rPrChange>
        </w:rPr>
        <w:t>A new version will be created with configuration elements</w:t>
      </w:r>
    </w:p>
    <w:p w14:paraId="5A73917E" w14:textId="616FE8EF" w:rsidR="004F5B75" w:rsidRPr="00BF2A3F" w:rsidRDefault="004F5B75" w:rsidP="000B7F30">
      <w:pPr>
        <w:pStyle w:val="Listenabsatz"/>
        <w:numPr>
          <w:ilvl w:val="1"/>
          <w:numId w:val="20"/>
        </w:numPr>
        <w:rPr>
          <w:rFonts w:ascii="Times New Roman" w:hAnsi="Times New Roman" w:cs="Times New Roman"/>
          <w:sz w:val="22"/>
          <w:szCs w:val="22"/>
          <w:rPrChange w:id="154"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155" w:author="Jungnickel, Volker" w:date="2021-09-15T18:31:00Z">
            <w:rPr>
              <w:rFonts w:ascii="Times New Roman" w:hAnsi="Times New Roman" w:cs="Times New Roman"/>
            </w:rPr>
          </w:rPrChange>
        </w:rPr>
        <w:t xml:space="preserve">On </w:t>
      </w:r>
      <w:del w:id="156" w:author="Jungnickel, Volker" w:date="2021-09-15T18:22:00Z">
        <w:r w:rsidRPr="00BF2A3F" w:rsidDel="00F775D6">
          <w:rPr>
            <w:rFonts w:ascii="Times New Roman" w:hAnsi="Times New Roman" w:cs="Times New Roman"/>
            <w:sz w:val="22"/>
            <w:szCs w:val="22"/>
            <w:rPrChange w:id="157" w:author="Jungnickel, Volker" w:date="2021-09-15T18:31:00Z">
              <w:rPr>
                <w:rFonts w:ascii="Times New Roman" w:hAnsi="Times New Roman" w:cs="Times New Roman"/>
              </w:rPr>
            </w:rPrChange>
          </w:rPr>
          <w:delText>e</w:delText>
        </w:r>
      </w:del>
      <w:r w:rsidRPr="00BF2A3F">
        <w:rPr>
          <w:rFonts w:ascii="Times New Roman" w:hAnsi="Times New Roman" w:cs="Times New Roman"/>
          <w:sz w:val="22"/>
          <w:szCs w:val="22"/>
          <w:rPrChange w:id="158" w:author="Jungnickel, Volker" w:date="2021-09-15T18:31:00Z">
            <w:rPr>
              <w:rFonts w:ascii="Times New Roman" w:hAnsi="Times New Roman" w:cs="Times New Roman"/>
            </w:rPr>
          </w:rPrChange>
        </w:rPr>
        <w:t>r</w:t>
      </w:r>
      <w:ins w:id="159" w:author="Jungnickel, Volker" w:date="2021-09-15T18:22:00Z">
        <w:r w:rsidR="00F775D6" w:rsidRPr="00BF2A3F">
          <w:rPr>
            <w:rFonts w:ascii="Times New Roman" w:hAnsi="Times New Roman" w:cs="Times New Roman"/>
            <w:sz w:val="22"/>
            <w:szCs w:val="22"/>
            <w:rPrChange w:id="160" w:author="Jungnickel, Volker" w:date="2021-09-15T18:31:00Z">
              <w:rPr>
                <w:rFonts w:ascii="Times New Roman" w:hAnsi="Times New Roman" w:cs="Times New Roman"/>
              </w:rPr>
            </w:rPrChange>
          </w:rPr>
          <w:t>e</w:t>
        </w:r>
      </w:ins>
      <w:r w:rsidRPr="00BF2A3F">
        <w:rPr>
          <w:rFonts w:ascii="Times New Roman" w:hAnsi="Times New Roman" w:cs="Times New Roman"/>
          <w:sz w:val="22"/>
          <w:szCs w:val="22"/>
          <w:rPrChange w:id="161" w:author="Jungnickel, Volker" w:date="2021-09-15T18:31:00Z">
            <w:rPr>
              <w:rFonts w:ascii="Times New Roman" w:hAnsi="Times New Roman" w:cs="Times New Roman"/>
            </w:rPr>
          </w:rPrChange>
        </w:rPr>
        <w:t>l</w:t>
      </w:r>
      <w:del w:id="162" w:author="Jungnickel, Volker" w:date="2021-09-15T18:22:00Z">
        <w:r w:rsidRPr="00BF2A3F" w:rsidDel="00F775D6">
          <w:rPr>
            <w:rFonts w:ascii="Times New Roman" w:hAnsi="Times New Roman" w:cs="Times New Roman"/>
            <w:sz w:val="22"/>
            <w:szCs w:val="22"/>
            <w:rPrChange w:id="163" w:author="Jungnickel, Volker" w:date="2021-09-15T18:31:00Z">
              <w:rPr>
                <w:rFonts w:ascii="Times New Roman" w:hAnsi="Times New Roman" w:cs="Times New Roman"/>
              </w:rPr>
            </w:rPrChange>
          </w:rPr>
          <w:delText>e</w:delText>
        </w:r>
      </w:del>
      <w:r w:rsidRPr="00BF2A3F">
        <w:rPr>
          <w:rFonts w:ascii="Times New Roman" w:hAnsi="Times New Roman" w:cs="Times New Roman"/>
          <w:sz w:val="22"/>
          <w:szCs w:val="22"/>
          <w:rPrChange w:id="164" w:author="Jungnickel, Volker" w:date="2021-09-15T18:31:00Z">
            <w:rPr>
              <w:rFonts w:ascii="Times New Roman" w:hAnsi="Times New Roman" w:cs="Times New Roman"/>
            </w:rPr>
          </w:rPrChange>
        </w:rPr>
        <w:t>ay link address per element will be sent</w:t>
      </w:r>
    </w:p>
    <w:p w14:paraId="0C136A69" w14:textId="755F446E" w:rsidR="004F5B75" w:rsidRPr="00BF2A3F" w:rsidRDefault="004F5B75" w:rsidP="004F5B75">
      <w:pPr>
        <w:pStyle w:val="Listenabsatz"/>
        <w:numPr>
          <w:ilvl w:val="0"/>
          <w:numId w:val="20"/>
        </w:numPr>
        <w:rPr>
          <w:rFonts w:ascii="Times New Roman" w:hAnsi="Times New Roman" w:cs="Times New Roman"/>
          <w:sz w:val="22"/>
          <w:szCs w:val="22"/>
          <w:rPrChange w:id="165"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166" w:author="Jungnickel, Volker" w:date="2021-09-15T18:31:00Z">
            <w:rPr>
              <w:rFonts w:ascii="Times New Roman" w:hAnsi="Times New Roman" w:cs="Times New Roman"/>
            </w:rPr>
          </w:rPrChange>
        </w:rPr>
        <w:t>Group is in recess</w:t>
      </w:r>
    </w:p>
    <w:p w14:paraId="62D11783" w14:textId="77777777" w:rsidR="004F5B75" w:rsidRPr="00BF2A3F" w:rsidRDefault="004F5B75" w:rsidP="004F5B75">
      <w:pPr>
        <w:pStyle w:val="Listenabsatz"/>
        <w:ind w:left="785"/>
        <w:rPr>
          <w:rFonts w:ascii="Times New Roman" w:hAnsi="Times New Roman" w:cs="Times New Roman"/>
          <w:sz w:val="22"/>
          <w:szCs w:val="22"/>
          <w:rPrChange w:id="167" w:author="Jungnickel, Volker" w:date="2021-09-15T18:31:00Z">
            <w:rPr>
              <w:rFonts w:ascii="Times New Roman" w:hAnsi="Times New Roman" w:cs="Times New Roman"/>
            </w:rPr>
          </w:rPrChange>
        </w:rPr>
      </w:pPr>
    </w:p>
    <w:p w14:paraId="245FF76F" w14:textId="7CECE3A9" w:rsidR="005F6E63" w:rsidRPr="00BF2A3F" w:rsidDel="00BF2A3F" w:rsidRDefault="005F6E63" w:rsidP="005F6E63">
      <w:pPr>
        <w:pStyle w:val="Listenabsatz"/>
        <w:ind w:left="720"/>
        <w:rPr>
          <w:del w:id="168" w:author="Jungnickel, Volker" w:date="2021-09-15T18:32:00Z"/>
          <w:rStyle w:val="normaltextrun"/>
          <w:rFonts w:ascii="Times New Roman" w:hAnsi="Times New Roman" w:cs="Times New Roman"/>
          <w:sz w:val="22"/>
          <w:szCs w:val="22"/>
          <w:rPrChange w:id="169" w:author="Jungnickel, Volker" w:date="2021-09-15T18:31:00Z">
            <w:rPr>
              <w:del w:id="170" w:author="Jungnickel, Volker" w:date="2021-09-15T18:32:00Z"/>
              <w:rStyle w:val="normaltextrun"/>
              <w:rFonts w:ascii="Times New Roman" w:hAnsi="Times New Roman" w:cs="Times New Roman"/>
            </w:rPr>
          </w:rPrChange>
        </w:rPr>
      </w:pPr>
    </w:p>
    <w:p w14:paraId="0D68B0B6" w14:textId="044FEE9E" w:rsidR="005F6E63" w:rsidRPr="00BF2A3F" w:rsidRDefault="005F6E63" w:rsidP="00A330EA">
      <w:pPr>
        <w:pStyle w:val="Listenabsatz"/>
        <w:ind w:left="720"/>
        <w:rPr>
          <w:rFonts w:ascii="Times New Roman" w:hAnsi="Times New Roman" w:cs="Times New Roman"/>
          <w:sz w:val="22"/>
          <w:szCs w:val="22"/>
          <w:rPrChange w:id="171" w:author="Jungnickel, Volker" w:date="2021-09-15T18:31:00Z">
            <w:rPr/>
          </w:rPrChange>
        </w:rPr>
      </w:pPr>
    </w:p>
    <w:p w14:paraId="34852821" w14:textId="67D9964D" w:rsidR="002772B7" w:rsidRPr="00BF2A3F" w:rsidRDefault="002772B7" w:rsidP="002772B7">
      <w:pPr>
        <w:outlineLvl w:val="0"/>
        <w:rPr>
          <w:b/>
          <w:sz w:val="28"/>
          <w:szCs w:val="22"/>
          <w:u w:val="single"/>
          <w:lang w:eastAsia="ja-JP"/>
          <w:rPrChange w:id="172" w:author="Jungnickel, Volker" w:date="2021-09-15T18:32:00Z">
            <w:rPr>
              <w:b/>
              <w:sz w:val="28"/>
              <w:szCs w:val="24"/>
              <w:u w:val="single"/>
              <w:lang w:eastAsia="ja-JP"/>
            </w:rPr>
          </w:rPrChange>
        </w:rPr>
      </w:pPr>
      <w:r w:rsidRPr="00BF2A3F">
        <w:rPr>
          <w:b/>
          <w:sz w:val="28"/>
          <w:szCs w:val="22"/>
          <w:u w:val="single"/>
          <w:lang w:eastAsia="ja-JP"/>
          <w:rPrChange w:id="173" w:author="Jungnickel, Volker" w:date="2021-09-15T18:32:00Z">
            <w:rPr>
              <w:b/>
              <w:sz w:val="28"/>
              <w:szCs w:val="24"/>
              <w:u w:val="single"/>
              <w:lang w:eastAsia="ja-JP"/>
            </w:rPr>
          </w:rPrChange>
        </w:rPr>
        <w:t>T</w:t>
      </w:r>
      <w:r w:rsidR="005F519E" w:rsidRPr="00BF2A3F">
        <w:rPr>
          <w:b/>
          <w:sz w:val="28"/>
          <w:szCs w:val="22"/>
          <w:u w:val="single"/>
          <w:lang w:eastAsia="ja-JP"/>
          <w:rPrChange w:id="174" w:author="Jungnickel, Volker" w:date="2021-09-15T18:32:00Z">
            <w:rPr>
              <w:b/>
              <w:sz w:val="28"/>
              <w:szCs w:val="24"/>
              <w:u w:val="single"/>
              <w:lang w:eastAsia="ja-JP"/>
            </w:rPr>
          </w:rPrChange>
        </w:rPr>
        <w:t>uesday</w:t>
      </w:r>
      <w:r w:rsidRPr="00BF2A3F">
        <w:rPr>
          <w:b/>
          <w:sz w:val="28"/>
          <w:szCs w:val="22"/>
          <w:u w:val="single"/>
          <w:lang w:eastAsia="ja-JP"/>
          <w:rPrChange w:id="175" w:author="Jungnickel, Volker" w:date="2021-09-15T18:32:00Z">
            <w:rPr>
              <w:b/>
              <w:sz w:val="28"/>
              <w:szCs w:val="24"/>
              <w:u w:val="single"/>
              <w:lang w:eastAsia="ja-JP"/>
            </w:rPr>
          </w:rPrChange>
        </w:rPr>
        <w:t xml:space="preserve">, July </w:t>
      </w:r>
      <w:r w:rsidR="005F519E" w:rsidRPr="00BF2A3F">
        <w:rPr>
          <w:b/>
          <w:sz w:val="28"/>
          <w:szCs w:val="22"/>
          <w:u w:val="single"/>
          <w:lang w:eastAsia="ja-JP"/>
          <w:rPrChange w:id="176" w:author="Jungnickel, Volker" w:date="2021-09-15T18:32:00Z">
            <w:rPr>
              <w:b/>
              <w:sz w:val="28"/>
              <w:szCs w:val="24"/>
              <w:u w:val="single"/>
              <w:lang w:eastAsia="ja-JP"/>
            </w:rPr>
          </w:rPrChange>
        </w:rPr>
        <w:t>20</w:t>
      </w:r>
      <w:r w:rsidRPr="00BF2A3F">
        <w:rPr>
          <w:b/>
          <w:sz w:val="28"/>
          <w:szCs w:val="22"/>
          <w:u w:val="single"/>
          <w:lang w:eastAsia="ja-JP"/>
          <w:rPrChange w:id="177" w:author="Jungnickel, Volker" w:date="2021-09-15T18:32:00Z">
            <w:rPr>
              <w:b/>
              <w:sz w:val="28"/>
              <w:szCs w:val="24"/>
              <w:u w:val="single"/>
              <w:lang w:eastAsia="ja-JP"/>
            </w:rPr>
          </w:rPrChange>
        </w:rPr>
        <w:t xml:space="preserve"> 2021, 13:00-15:00 (ET) Session</w:t>
      </w:r>
    </w:p>
    <w:p w14:paraId="0981D53B" w14:textId="593B5814" w:rsidR="005F6E63" w:rsidRPr="00BF2A3F" w:rsidRDefault="005F6E63" w:rsidP="005F6E63">
      <w:pPr>
        <w:rPr>
          <w:sz w:val="28"/>
          <w:szCs w:val="22"/>
          <w:rPrChange w:id="178" w:author="Jungnickel, Volker" w:date="2021-09-15T18:32:00Z">
            <w:rPr/>
          </w:rPrChange>
        </w:rPr>
      </w:pPr>
    </w:p>
    <w:p w14:paraId="7E765BE9" w14:textId="5AC93451" w:rsidR="002772B7" w:rsidRPr="00BF2A3F" w:rsidRDefault="002772B7" w:rsidP="007F1C03">
      <w:pPr>
        <w:pStyle w:val="Listenabsatz"/>
        <w:numPr>
          <w:ilvl w:val="0"/>
          <w:numId w:val="25"/>
        </w:numPr>
        <w:rPr>
          <w:rFonts w:ascii="Times New Roman" w:hAnsi="Times New Roman" w:cs="Times New Roman"/>
          <w:sz w:val="22"/>
          <w:szCs w:val="22"/>
          <w:rPrChange w:id="179"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180" w:author="Jungnickel, Volker" w:date="2021-09-15T18:31:00Z">
            <w:rPr>
              <w:rFonts w:ascii="Times New Roman" w:hAnsi="Times New Roman" w:cs="Times New Roman"/>
            </w:rPr>
          </w:rPrChange>
        </w:rPr>
        <w:t>Chair introduced agenda in doc. 15-21/368r</w:t>
      </w:r>
      <w:r w:rsidR="005F519E" w:rsidRPr="00BF2A3F">
        <w:rPr>
          <w:rFonts w:ascii="Times New Roman" w:hAnsi="Times New Roman" w:cs="Times New Roman"/>
          <w:sz w:val="22"/>
          <w:szCs w:val="22"/>
          <w:rPrChange w:id="181" w:author="Jungnickel, Volker" w:date="2021-09-15T18:31:00Z">
            <w:rPr>
              <w:rFonts w:ascii="Times New Roman" w:hAnsi="Times New Roman" w:cs="Times New Roman"/>
            </w:rPr>
          </w:rPrChange>
        </w:rPr>
        <w:t>4</w:t>
      </w:r>
    </w:p>
    <w:p w14:paraId="73E8DC04" w14:textId="702B4D44" w:rsidR="005F519E" w:rsidRPr="00BF2A3F" w:rsidRDefault="005F519E" w:rsidP="007F1C03">
      <w:pPr>
        <w:pStyle w:val="Listenabsatz"/>
        <w:numPr>
          <w:ilvl w:val="0"/>
          <w:numId w:val="25"/>
        </w:numPr>
        <w:rPr>
          <w:rFonts w:ascii="Times New Roman" w:hAnsi="Times New Roman" w:cs="Times New Roman"/>
          <w:sz w:val="22"/>
          <w:szCs w:val="22"/>
          <w:rPrChange w:id="182"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183" w:author="Jungnickel, Volker" w:date="2021-09-15T18:31:00Z">
            <w:rPr>
              <w:rFonts w:ascii="Times New Roman" w:hAnsi="Times New Roman" w:cs="Times New Roman"/>
            </w:rPr>
          </w:rPrChange>
        </w:rPr>
        <w:t>Group continued comment resolution</w:t>
      </w:r>
      <w:r w:rsidR="00E867B9" w:rsidRPr="00BF2A3F">
        <w:rPr>
          <w:rFonts w:ascii="Times New Roman" w:hAnsi="Times New Roman" w:cs="Times New Roman"/>
          <w:sz w:val="22"/>
          <w:szCs w:val="22"/>
          <w:rPrChange w:id="184" w:author="Jungnickel, Volker" w:date="2021-09-15T18:31:00Z">
            <w:rPr>
              <w:rFonts w:ascii="Times New Roman" w:hAnsi="Times New Roman" w:cs="Times New Roman"/>
            </w:rPr>
          </w:rPrChange>
        </w:rPr>
        <w:t>.</w:t>
      </w:r>
    </w:p>
    <w:p w14:paraId="484014ED" w14:textId="77777777" w:rsidR="00E867B9" w:rsidRPr="00BF2A3F" w:rsidRDefault="00E867B9" w:rsidP="00E867B9">
      <w:pPr>
        <w:pStyle w:val="Listenabsatz"/>
        <w:ind w:left="785"/>
        <w:rPr>
          <w:rFonts w:ascii="Times New Roman" w:hAnsi="Times New Roman" w:cs="Times New Roman"/>
          <w:sz w:val="22"/>
          <w:szCs w:val="22"/>
          <w:rPrChange w:id="185" w:author="Jungnickel, Volker" w:date="2021-09-15T18:31:00Z">
            <w:rPr>
              <w:rFonts w:ascii="Times New Roman" w:hAnsi="Times New Roman" w:cs="Times New Roman"/>
            </w:rPr>
          </w:rPrChange>
        </w:rPr>
      </w:pPr>
    </w:p>
    <w:p w14:paraId="2ED0DB1E" w14:textId="77777777" w:rsidR="00E867B9" w:rsidRPr="00BF2A3F" w:rsidRDefault="00E867B9" w:rsidP="007F1C03">
      <w:pPr>
        <w:pStyle w:val="Listenabsatz"/>
        <w:numPr>
          <w:ilvl w:val="0"/>
          <w:numId w:val="25"/>
        </w:numPr>
        <w:rPr>
          <w:rFonts w:ascii="Times New Roman" w:hAnsi="Times New Roman" w:cs="Times New Roman"/>
          <w:sz w:val="22"/>
          <w:szCs w:val="22"/>
          <w:lang w:val="tr-TR"/>
          <w:rPrChange w:id="186" w:author="Jungnickel, Volker" w:date="2021-09-15T18:31:00Z">
            <w:rPr>
              <w:rFonts w:ascii="Times New Roman" w:hAnsi="Times New Roman" w:cs="Times New Roman"/>
              <w:lang w:val="tr-TR"/>
            </w:rPr>
          </w:rPrChange>
        </w:rPr>
      </w:pPr>
      <w:r w:rsidRPr="00BF2A3F">
        <w:rPr>
          <w:rFonts w:ascii="Times New Roman" w:hAnsi="Times New Roman" w:cs="Times New Roman"/>
          <w:i/>
          <w:iCs/>
          <w:sz w:val="22"/>
          <w:szCs w:val="22"/>
          <w:rPrChange w:id="187" w:author="Jungnickel, Volker" w:date="2021-09-15T18:31:00Z">
            <w:rPr>
              <w:rFonts w:ascii="Times New Roman" w:hAnsi="Times New Roman" w:cs="Times New Roman"/>
              <w:i/>
              <w:iCs/>
            </w:rPr>
          </w:rPrChange>
        </w:rPr>
        <w:t>Move to request that 802.15 WG approves the formation of a Comment Resolution Group (CRG) for the Standards Association balloting of the P802.15.13_D5 with the following membership: Volker Jungnickel as Chair, Chong Han, Tuncer Baykas, Sang-Kyu Lim,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1D72EABD" w14:textId="77777777" w:rsidR="00E867B9" w:rsidRPr="00BF2A3F" w:rsidRDefault="00E867B9" w:rsidP="00E867B9">
      <w:pPr>
        <w:pStyle w:val="Listenabsatz"/>
        <w:ind w:left="785"/>
        <w:rPr>
          <w:rFonts w:ascii="Times New Roman" w:hAnsi="Times New Roman" w:cs="Times New Roman"/>
          <w:sz w:val="22"/>
          <w:szCs w:val="22"/>
          <w:lang w:val="tr-TR"/>
          <w:rPrChange w:id="188" w:author="Jungnickel, Volker" w:date="2021-09-15T18:31:00Z">
            <w:rPr>
              <w:rFonts w:ascii="Times New Roman" w:hAnsi="Times New Roman" w:cs="Times New Roman"/>
              <w:lang w:val="tr-TR"/>
            </w:rPr>
          </w:rPrChange>
        </w:rPr>
      </w:pPr>
      <w:r w:rsidRPr="00BF2A3F">
        <w:rPr>
          <w:rFonts w:ascii="Times New Roman" w:hAnsi="Times New Roman" w:cs="Times New Roman"/>
          <w:b/>
          <w:bCs/>
          <w:sz w:val="22"/>
          <w:szCs w:val="22"/>
          <w:rPrChange w:id="189" w:author="Jungnickel, Volker" w:date="2021-09-15T18:31:00Z">
            <w:rPr>
              <w:rFonts w:ascii="Times New Roman" w:hAnsi="Times New Roman" w:cs="Times New Roman"/>
              <w:b/>
              <w:bCs/>
            </w:rPr>
          </w:rPrChange>
        </w:rPr>
        <w:t>Moved:</w:t>
      </w:r>
      <w:r w:rsidRPr="00BF2A3F">
        <w:rPr>
          <w:rFonts w:ascii="Times New Roman" w:hAnsi="Times New Roman" w:cs="Times New Roman"/>
          <w:b/>
          <w:bCs/>
          <w:sz w:val="22"/>
          <w:szCs w:val="22"/>
          <w:rPrChange w:id="190" w:author="Jungnickel, Volker" w:date="2021-09-15T18:31:00Z">
            <w:rPr>
              <w:rFonts w:ascii="Times New Roman" w:hAnsi="Times New Roman" w:cs="Times New Roman"/>
              <w:b/>
              <w:bCs/>
            </w:rPr>
          </w:rPrChange>
        </w:rPr>
        <w:tab/>
        <w:t>Tuncer Baykas</w:t>
      </w:r>
      <w:r w:rsidRPr="00BF2A3F">
        <w:rPr>
          <w:rFonts w:ascii="Times New Roman" w:hAnsi="Times New Roman" w:cs="Times New Roman"/>
          <w:b/>
          <w:bCs/>
          <w:sz w:val="22"/>
          <w:szCs w:val="22"/>
          <w:rPrChange w:id="191" w:author="Jungnickel, Volker" w:date="2021-09-15T18:31:00Z">
            <w:rPr>
              <w:rFonts w:ascii="Times New Roman" w:hAnsi="Times New Roman" w:cs="Times New Roman"/>
              <w:b/>
              <w:bCs/>
            </w:rPr>
          </w:rPrChange>
        </w:rPr>
        <w:tab/>
      </w:r>
    </w:p>
    <w:p w14:paraId="5CA40A28" w14:textId="17D94794" w:rsidR="00E867B9" w:rsidRPr="00BF2A3F" w:rsidRDefault="00E867B9" w:rsidP="00E867B9">
      <w:pPr>
        <w:pStyle w:val="Listenabsatz"/>
        <w:ind w:left="785"/>
        <w:rPr>
          <w:rFonts w:ascii="Times New Roman" w:hAnsi="Times New Roman" w:cs="Times New Roman"/>
          <w:sz w:val="22"/>
          <w:szCs w:val="22"/>
          <w:lang w:val="tr-TR"/>
          <w:rPrChange w:id="192" w:author="Jungnickel, Volker" w:date="2021-09-15T18:31:00Z">
            <w:rPr>
              <w:rFonts w:ascii="Times New Roman" w:hAnsi="Times New Roman" w:cs="Times New Roman"/>
              <w:lang w:val="tr-TR"/>
            </w:rPr>
          </w:rPrChange>
        </w:rPr>
      </w:pPr>
      <w:r w:rsidRPr="00BF2A3F">
        <w:rPr>
          <w:rFonts w:ascii="Times New Roman" w:hAnsi="Times New Roman" w:cs="Times New Roman"/>
          <w:b/>
          <w:bCs/>
          <w:sz w:val="22"/>
          <w:szCs w:val="22"/>
          <w:rPrChange w:id="193" w:author="Jungnickel, Volker" w:date="2021-09-15T18:31:00Z">
            <w:rPr>
              <w:rFonts w:ascii="Times New Roman" w:hAnsi="Times New Roman" w:cs="Times New Roman"/>
              <w:b/>
              <w:bCs/>
            </w:rPr>
          </w:rPrChange>
        </w:rPr>
        <w:t>Second:</w:t>
      </w:r>
      <w:r w:rsidRPr="00BF2A3F">
        <w:rPr>
          <w:rFonts w:ascii="Times New Roman" w:hAnsi="Times New Roman" w:cs="Times New Roman"/>
          <w:b/>
          <w:bCs/>
          <w:sz w:val="22"/>
          <w:szCs w:val="22"/>
          <w:rPrChange w:id="194" w:author="Jungnickel, Volker" w:date="2021-09-15T18:31:00Z">
            <w:rPr>
              <w:rFonts w:ascii="Times New Roman" w:hAnsi="Times New Roman" w:cs="Times New Roman"/>
              <w:b/>
              <w:bCs/>
            </w:rPr>
          </w:rPrChange>
        </w:rPr>
        <w:tab/>
        <w:t>Sang-Kyu Lim</w:t>
      </w:r>
    </w:p>
    <w:p w14:paraId="059BB5FC" w14:textId="77777777" w:rsidR="00E867B9" w:rsidRPr="00BF2A3F" w:rsidRDefault="00E867B9" w:rsidP="00E867B9">
      <w:pPr>
        <w:pStyle w:val="Listenabsatz"/>
        <w:ind w:left="785"/>
        <w:rPr>
          <w:rFonts w:ascii="Times New Roman" w:hAnsi="Times New Roman" w:cs="Times New Roman"/>
          <w:sz w:val="22"/>
          <w:szCs w:val="22"/>
          <w:lang w:val="tr-TR"/>
          <w:rPrChange w:id="195" w:author="Jungnickel, Volker" w:date="2021-09-15T18:31:00Z">
            <w:rPr>
              <w:rFonts w:ascii="Times New Roman" w:hAnsi="Times New Roman" w:cs="Times New Roman"/>
              <w:lang w:val="tr-TR"/>
            </w:rPr>
          </w:rPrChange>
        </w:rPr>
      </w:pPr>
    </w:p>
    <w:p w14:paraId="3A949E72" w14:textId="41A14762" w:rsidR="00E867B9" w:rsidRPr="00BF2A3F" w:rsidRDefault="00E867B9" w:rsidP="00E867B9">
      <w:pPr>
        <w:pStyle w:val="Listenabsatz"/>
        <w:ind w:left="785"/>
        <w:rPr>
          <w:rFonts w:ascii="Times New Roman" w:hAnsi="Times New Roman" w:cs="Times New Roman"/>
          <w:sz w:val="22"/>
          <w:szCs w:val="22"/>
          <w:rPrChange w:id="196"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197" w:author="Jungnickel, Volker" w:date="2021-09-15T18:31:00Z">
            <w:rPr>
              <w:rFonts w:ascii="Times New Roman" w:hAnsi="Times New Roman" w:cs="Times New Roman"/>
            </w:rPr>
          </w:rPrChange>
        </w:rPr>
        <w:t>Result: Motion passed unanimously</w:t>
      </w:r>
    </w:p>
    <w:p w14:paraId="1CA2C32C" w14:textId="77777777" w:rsidR="00E867B9" w:rsidRPr="00BF2A3F" w:rsidRDefault="00E867B9" w:rsidP="00E867B9">
      <w:pPr>
        <w:pStyle w:val="Listenabsatz"/>
        <w:rPr>
          <w:rFonts w:ascii="Times New Roman" w:hAnsi="Times New Roman" w:cs="Times New Roman"/>
          <w:sz w:val="22"/>
          <w:szCs w:val="22"/>
          <w:rPrChange w:id="198" w:author="Jungnickel, Volker" w:date="2021-09-15T18:31:00Z">
            <w:rPr>
              <w:rFonts w:ascii="Times New Roman" w:hAnsi="Times New Roman" w:cs="Times New Roman"/>
            </w:rPr>
          </w:rPrChange>
        </w:rPr>
      </w:pPr>
    </w:p>
    <w:p w14:paraId="633C5557" w14:textId="77777777" w:rsidR="00E867B9" w:rsidRPr="00BF2A3F" w:rsidRDefault="00E867B9" w:rsidP="00E867B9">
      <w:pPr>
        <w:pStyle w:val="Listenabsatz"/>
        <w:ind w:left="785"/>
        <w:rPr>
          <w:rFonts w:ascii="Times New Roman" w:hAnsi="Times New Roman" w:cs="Times New Roman"/>
          <w:sz w:val="22"/>
          <w:szCs w:val="22"/>
          <w:rPrChange w:id="199" w:author="Jungnickel, Volker" w:date="2021-09-15T18:31:00Z">
            <w:rPr>
              <w:rFonts w:ascii="Times New Roman" w:hAnsi="Times New Roman" w:cs="Times New Roman"/>
            </w:rPr>
          </w:rPrChange>
        </w:rPr>
      </w:pPr>
    </w:p>
    <w:p w14:paraId="55BDBA12" w14:textId="77777777" w:rsidR="007F1C03" w:rsidRPr="00BF2A3F" w:rsidRDefault="007F1C03" w:rsidP="007F1C03">
      <w:pPr>
        <w:numPr>
          <w:ilvl w:val="0"/>
          <w:numId w:val="25"/>
        </w:numPr>
        <w:suppressAutoHyphens w:val="0"/>
        <w:kinsoku w:val="0"/>
        <w:overflowPunct w:val="0"/>
        <w:contextualSpacing/>
        <w:textAlignment w:val="baseline"/>
        <w:rPr>
          <w:rFonts w:eastAsia="Times New Roman"/>
          <w:szCs w:val="22"/>
          <w:lang w:val="tr-TR"/>
          <w:rPrChange w:id="200" w:author="Jungnickel, Volker" w:date="2021-09-15T18:31:00Z">
            <w:rPr>
              <w:rFonts w:eastAsia="Times New Roman"/>
              <w:sz w:val="24"/>
              <w:szCs w:val="24"/>
              <w:lang w:val="tr-TR"/>
            </w:rPr>
          </w:rPrChange>
        </w:rPr>
      </w:pPr>
      <w:r w:rsidRPr="00BF2A3F">
        <w:rPr>
          <w:rFonts w:eastAsia="MS PGothic"/>
          <w:b/>
          <w:bCs/>
          <w:color w:val="000000" w:themeColor="text1"/>
          <w:szCs w:val="22"/>
          <w:lang w:val="en-GB"/>
          <w:rPrChange w:id="201" w:author="Jungnickel, Volker" w:date="2021-09-15T18:31:00Z">
            <w:rPr>
              <w:rFonts w:eastAsia="MS PGothic"/>
              <w:b/>
              <w:bCs/>
              <w:color w:val="000000" w:themeColor="text1"/>
              <w:sz w:val="24"/>
              <w:szCs w:val="24"/>
              <w:lang w:val="en-GB"/>
            </w:rPr>
          </w:rPrChange>
        </w:rPr>
        <w:t>New draft D5.0 is planned for Aug. 20</w:t>
      </w:r>
    </w:p>
    <w:p w14:paraId="6A9833BB" w14:textId="77777777" w:rsidR="007F1C03" w:rsidRPr="00BF2A3F" w:rsidRDefault="007F1C03" w:rsidP="007F1C03">
      <w:pPr>
        <w:numPr>
          <w:ilvl w:val="1"/>
          <w:numId w:val="25"/>
        </w:numPr>
        <w:suppressAutoHyphens w:val="0"/>
        <w:kinsoku w:val="0"/>
        <w:overflowPunct w:val="0"/>
        <w:contextualSpacing/>
        <w:textAlignment w:val="baseline"/>
        <w:rPr>
          <w:rFonts w:eastAsia="Times New Roman"/>
          <w:szCs w:val="22"/>
          <w:lang w:val="tr-TR"/>
          <w:rPrChange w:id="202" w:author="Jungnickel, Volker" w:date="2021-09-15T18:31:00Z">
            <w:rPr>
              <w:rFonts w:eastAsia="Times New Roman"/>
              <w:sz w:val="24"/>
              <w:szCs w:val="24"/>
              <w:lang w:val="tr-TR"/>
            </w:rPr>
          </w:rPrChange>
        </w:rPr>
      </w:pPr>
      <w:r w:rsidRPr="00BF2A3F">
        <w:rPr>
          <w:rFonts w:eastAsia="MS PGothic"/>
          <w:color w:val="000000" w:themeColor="text1"/>
          <w:szCs w:val="22"/>
          <w:lang w:val="en-GB"/>
          <w:rPrChange w:id="203" w:author="Jungnickel, Volker" w:date="2021-09-15T18:31:00Z">
            <w:rPr>
              <w:rFonts w:eastAsia="MS PGothic"/>
              <w:color w:val="000000" w:themeColor="text1"/>
              <w:sz w:val="24"/>
              <w:szCs w:val="24"/>
              <w:lang w:val="en-GB"/>
            </w:rPr>
          </w:rPrChange>
        </w:rPr>
        <w:t>D5.0 will be a preliminar</w:t>
      </w:r>
      <w:del w:id="204" w:author="Jungnickel, Volker" w:date="2021-09-15T18:30:00Z">
        <w:r w:rsidRPr="00BF2A3F" w:rsidDel="00F775D6">
          <w:rPr>
            <w:rFonts w:eastAsia="MS PGothic"/>
            <w:color w:val="000000" w:themeColor="text1"/>
            <w:szCs w:val="22"/>
            <w:lang w:val="en-GB"/>
            <w:rPrChange w:id="205" w:author="Jungnickel, Volker" w:date="2021-09-15T18:31:00Z">
              <w:rPr>
                <w:rFonts w:eastAsia="MS PGothic"/>
                <w:color w:val="000000" w:themeColor="text1"/>
                <w:sz w:val="24"/>
                <w:szCs w:val="24"/>
                <w:lang w:val="en-GB"/>
              </w:rPr>
            </w:rPrChange>
          </w:rPr>
          <w:delText>l</w:delText>
        </w:r>
      </w:del>
      <w:r w:rsidRPr="00BF2A3F">
        <w:rPr>
          <w:rFonts w:eastAsia="MS PGothic"/>
          <w:color w:val="000000" w:themeColor="text1"/>
          <w:szCs w:val="22"/>
          <w:lang w:val="en-GB"/>
          <w:rPrChange w:id="206" w:author="Jungnickel, Volker" w:date="2021-09-15T18:31:00Z">
            <w:rPr>
              <w:rFonts w:eastAsia="MS PGothic"/>
              <w:color w:val="000000" w:themeColor="text1"/>
              <w:sz w:val="24"/>
              <w:szCs w:val="24"/>
              <w:lang w:val="en-GB"/>
            </w:rPr>
          </w:rPrChange>
        </w:rPr>
        <w:t>y draft</w:t>
      </w:r>
    </w:p>
    <w:p w14:paraId="6C057C0D" w14:textId="77777777" w:rsidR="007F1C03" w:rsidRPr="00BF2A3F" w:rsidRDefault="007F1C03" w:rsidP="007F1C03">
      <w:pPr>
        <w:numPr>
          <w:ilvl w:val="1"/>
          <w:numId w:val="25"/>
        </w:numPr>
        <w:suppressAutoHyphens w:val="0"/>
        <w:kinsoku w:val="0"/>
        <w:overflowPunct w:val="0"/>
        <w:contextualSpacing/>
        <w:textAlignment w:val="baseline"/>
        <w:rPr>
          <w:rFonts w:eastAsia="Times New Roman"/>
          <w:szCs w:val="22"/>
          <w:lang w:val="tr-TR"/>
          <w:rPrChange w:id="207" w:author="Jungnickel, Volker" w:date="2021-09-15T18:31:00Z">
            <w:rPr>
              <w:rFonts w:eastAsia="Times New Roman"/>
              <w:sz w:val="24"/>
              <w:szCs w:val="24"/>
              <w:lang w:val="tr-TR"/>
            </w:rPr>
          </w:rPrChange>
        </w:rPr>
      </w:pPr>
      <w:r w:rsidRPr="00BF2A3F">
        <w:rPr>
          <w:rFonts w:eastAsia="MS PGothic"/>
          <w:color w:val="000000" w:themeColor="text1"/>
          <w:szCs w:val="22"/>
          <w:lang w:val="en-GB"/>
          <w:rPrChange w:id="208" w:author="Jungnickel, Volker" w:date="2021-09-15T18:31:00Z">
            <w:rPr>
              <w:rFonts w:eastAsia="MS PGothic"/>
              <w:color w:val="000000" w:themeColor="text1"/>
              <w:sz w:val="24"/>
              <w:szCs w:val="24"/>
              <w:lang w:val="en-GB"/>
            </w:rPr>
          </w:rPrChange>
        </w:rPr>
        <w:t xml:space="preserve">Editorial changes maybe needed by CRG before recirculation </w:t>
      </w:r>
      <w:r w:rsidRPr="00BF2A3F">
        <w:rPr>
          <w:rFonts w:eastAsia="MS PGothic"/>
          <w:szCs w:val="22"/>
          <w:lang w:val="de-DE"/>
          <w:rPrChange w:id="209" w:author="Jungnickel, Volker" w:date="2021-09-15T18:31:00Z">
            <w:rPr>
              <w:rFonts w:eastAsia="MS PGothic"/>
              <w:sz w:val="24"/>
              <w:szCs w:val="24"/>
              <w:lang w:val="de-DE"/>
            </w:rPr>
          </w:rPrChange>
        </w:rPr>
        <w:sym w:font="Wingdings" w:char="F0E0"/>
      </w:r>
      <w:r w:rsidRPr="00BF2A3F">
        <w:rPr>
          <w:rFonts w:eastAsia="MS PGothic"/>
          <w:color w:val="000000" w:themeColor="text1"/>
          <w:szCs w:val="22"/>
          <w:lang w:val="en-GB"/>
          <w:rPrChange w:id="210" w:author="Jungnickel, Volker" w:date="2021-09-15T18:31:00Z">
            <w:rPr>
              <w:rFonts w:eastAsia="MS PGothic"/>
              <w:color w:val="000000" w:themeColor="text1"/>
              <w:sz w:val="24"/>
              <w:szCs w:val="24"/>
              <w:lang w:val="en-GB"/>
            </w:rPr>
          </w:rPrChange>
        </w:rPr>
        <w:t xml:space="preserve"> D5.1</w:t>
      </w:r>
    </w:p>
    <w:p w14:paraId="2974E6E0" w14:textId="77777777" w:rsidR="007F1C03" w:rsidRPr="00BF2A3F" w:rsidRDefault="007F1C03" w:rsidP="007F1C03">
      <w:pPr>
        <w:numPr>
          <w:ilvl w:val="1"/>
          <w:numId w:val="25"/>
        </w:numPr>
        <w:suppressAutoHyphens w:val="0"/>
        <w:kinsoku w:val="0"/>
        <w:overflowPunct w:val="0"/>
        <w:contextualSpacing/>
        <w:textAlignment w:val="baseline"/>
        <w:rPr>
          <w:rFonts w:eastAsia="Times New Roman"/>
          <w:szCs w:val="22"/>
          <w:lang w:val="tr-TR"/>
          <w:rPrChange w:id="211" w:author="Jungnickel, Volker" w:date="2021-09-15T18:31:00Z">
            <w:rPr>
              <w:rFonts w:eastAsia="Times New Roman"/>
              <w:sz w:val="24"/>
              <w:szCs w:val="24"/>
              <w:lang w:val="tr-TR"/>
            </w:rPr>
          </w:rPrChange>
        </w:rPr>
      </w:pPr>
      <w:r w:rsidRPr="00BF2A3F">
        <w:rPr>
          <w:rFonts w:eastAsia="MS PGothic"/>
          <w:color w:val="000000" w:themeColor="text1"/>
          <w:szCs w:val="22"/>
          <w:lang w:val="en-GB"/>
          <w:rPrChange w:id="212" w:author="Jungnickel, Volker" w:date="2021-09-15T18:31:00Z">
            <w:rPr>
              <w:rFonts w:eastAsia="MS PGothic"/>
              <w:color w:val="000000" w:themeColor="text1"/>
              <w:sz w:val="24"/>
              <w:szCs w:val="24"/>
              <w:lang w:val="en-GB"/>
            </w:rPr>
          </w:rPrChange>
        </w:rPr>
        <w:t>Technical changes will be introduced via recirc and comment resolution</w:t>
      </w:r>
    </w:p>
    <w:p w14:paraId="04C9E570" w14:textId="77777777" w:rsidR="007F1C03" w:rsidRPr="00BF2A3F" w:rsidRDefault="007F1C03" w:rsidP="007F1C03">
      <w:pPr>
        <w:numPr>
          <w:ilvl w:val="1"/>
          <w:numId w:val="25"/>
        </w:numPr>
        <w:suppressAutoHyphens w:val="0"/>
        <w:kinsoku w:val="0"/>
        <w:overflowPunct w:val="0"/>
        <w:contextualSpacing/>
        <w:textAlignment w:val="baseline"/>
        <w:rPr>
          <w:rFonts w:eastAsia="Times New Roman"/>
          <w:szCs w:val="22"/>
          <w:lang w:val="tr-TR"/>
          <w:rPrChange w:id="213" w:author="Jungnickel, Volker" w:date="2021-09-15T18:31:00Z">
            <w:rPr>
              <w:rFonts w:eastAsia="Times New Roman"/>
              <w:sz w:val="24"/>
              <w:szCs w:val="24"/>
              <w:lang w:val="tr-TR"/>
            </w:rPr>
          </w:rPrChange>
        </w:rPr>
      </w:pPr>
      <w:r w:rsidRPr="00BF2A3F">
        <w:rPr>
          <w:rFonts w:eastAsia="MS PGothic"/>
          <w:color w:val="000000" w:themeColor="text1"/>
          <w:szCs w:val="22"/>
          <w:lang w:val="en-GB"/>
          <w:rPrChange w:id="214" w:author="Jungnickel, Volker" w:date="2021-09-15T18:31:00Z">
            <w:rPr>
              <w:rFonts w:eastAsia="MS PGothic"/>
              <w:color w:val="000000" w:themeColor="text1"/>
              <w:sz w:val="24"/>
              <w:szCs w:val="24"/>
              <w:lang w:val="en-GB"/>
            </w:rPr>
          </w:rPrChange>
        </w:rPr>
        <w:t>Lennert will be back on Sept. 6</w:t>
      </w:r>
    </w:p>
    <w:p w14:paraId="5073A6CB" w14:textId="77777777" w:rsidR="007F1C03" w:rsidRPr="00BF2A3F" w:rsidRDefault="007F1C03" w:rsidP="007F1C03">
      <w:pPr>
        <w:numPr>
          <w:ilvl w:val="1"/>
          <w:numId w:val="25"/>
        </w:numPr>
        <w:suppressAutoHyphens w:val="0"/>
        <w:kinsoku w:val="0"/>
        <w:overflowPunct w:val="0"/>
        <w:contextualSpacing/>
        <w:textAlignment w:val="baseline"/>
        <w:rPr>
          <w:rFonts w:eastAsia="Times New Roman"/>
          <w:szCs w:val="22"/>
          <w:lang w:val="tr-TR"/>
          <w:rPrChange w:id="215" w:author="Jungnickel, Volker" w:date="2021-09-15T18:31:00Z">
            <w:rPr>
              <w:rFonts w:eastAsia="Times New Roman"/>
              <w:sz w:val="24"/>
              <w:szCs w:val="24"/>
              <w:lang w:val="tr-TR"/>
            </w:rPr>
          </w:rPrChange>
        </w:rPr>
      </w:pPr>
      <w:r w:rsidRPr="00BF2A3F">
        <w:rPr>
          <w:rFonts w:eastAsia="MS PGothic"/>
          <w:color w:val="000000" w:themeColor="text1"/>
          <w:szCs w:val="22"/>
          <w:lang w:val="en-GB"/>
          <w:rPrChange w:id="216" w:author="Jungnickel, Volker" w:date="2021-09-15T18:31:00Z">
            <w:rPr>
              <w:rFonts w:eastAsia="MS PGothic"/>
              <w:color w:val="000000" w:themeColor="text1"/>
              <w:sz w:val="24"/>
              <w:szCs w:val="24"/>
              <w:lang w:val="en-GB"/>
            </w:rPr>
          </w:rPrChange>
        </w:rPr>
        <w:t>Draft will be into recirculation during September meeting</w:t>
      </w:r>
    </w:p>
    <w:p w14:paraId="7FD2A0EB" w14:textId="77777777" w:rsidR="007F1C03" w:rsidRPr="00BF2A3F" w:rsidRDefault="007F1C03" w:rsidP="007F1C03">
      <w:pPr>
        <w:numPr>
          <w:ilvl w:val="1"/>
          <w:numId w:val="25"/>
        </w:numPr>
        <w:suppressAutoHyphens w:val="0"/>
        <w:kinsoku w:val="0"/>
        <w:overflowPunct w:val="0"/>
        <w:contextualSpacing/>
        <w:textAlignment w:val="baseline"/>
        <w:rPr>
          <w:rFonts w:eastAsia="Times New Roman"/>
          <w:szCs w:val="22"/>
          <w:lang w:val="tr-TR"/>
          <w:rPrChange w:id="217" w:author="Jungnickel, Volker" w:date="2021-09-15T18:31:00Z">
            <w:rPr>
              <w:rFonts w:eastAsia="Times New Roman"/>
              <w:sz w:val="24"/>
              <w:szCs w:val="24"/>
              <w:lang w:val="tr-TR"/>
            </w:rPr>
          </w:rPrChange>
        </w:rPr>
      </w:pPr>
      <w:r w:rsidRPr="00BF2A3F">
        <w:rPr>
          <w:rFonts w:eastAsia="MS PGothic"/>
          <w:color w:val="000000" w:themeColor="text1"/>
          <w:szCs w:val="22"/>
          <w:lang w:val="en-GB"/>
          <w:rPrChange w:id="218" w:author="Jungnickel, Volker" w:date="2021-09-15T18:31:00Z">
            <w:rPr>
              <w:rFonts w:eastAsia="MS PGothic"/>
              <w:color w:val="000000" w:themeColor="text1"/>
              <w:sz w:val="24"/>
              <w:szCs w:val="24"/>
              <w:lang w:val="en-GB"/>
            </w:rPr>
          </w:rPrChange>
        </w:rPr>
        <w:t>3 more recircs are expected (3</w:t>
      </w:r>
      <w:r w:rsidRPr="00BF2A3F">
        <w:rPr>
          <w:rFonts w:eastAsia="MS PGothic"/>
          <w:color w:val="000000" w:themeColor="text1"/>
          <w:position w:val="12"/>
          <w:szCs w:val="22"/>
          <w:vertAlign w:val="superscript"/>
          <w:lang w:val="en-GB"/>
          <w:rPrChange w:id="219" w:author="Jungnickel, Volker" w:date="2021-09-15T18:31:00Z">
            <w:rPr>
              <w:rFonts w:eastAsia="MS PGothic"/>
              <w:color w:val="000000" w:themeColor="text1"/>
              <w:position w:val="12"/>
              <w:sz w:val="24"/>
              <w:szCs w:val="24"/>
              <w:vertAlign w:val="superscript"/>
              <w:lang w:val="en-GB"/>
            </w:rPr>
          </w:rPrChange>
        </w:rPr>
        <w:t>rd</w:t>
      </w:r>
      <w:r w:rsidRPr="00BF2A3F">
        <w:rPr>
          <w:rFonts w:eastAsia="MS PGothic"/>
          <w:color w:val="000000" w:themeColor="text1"/>
          <w:szCs w:val="22"/>
          <w:lang w:val="en-GB"/>
          <w:rPrChange w:id="220" w:author="Jungnickel, Volker" w:date="2021-09-15T18:31:00Z">
            <w:rPr>
              <w:rFonts w:eastAsia="MS PGothic"/>
              <w:color w:val="000000" w:themeColor="text1"/>
              <w:sz w:val="24"/>
              <w:szCs w:val="24"/>
              <w:lang w:val="en-GB"/>
            </w:rPr>
          </w:rPrChange>
        </w:rPr>
        <w:t xml:space="preserve"> w/o changes)</w:t>
      </w:r>
    </w:p>
    <w:p w14:paraId="4E745C25" w14:textId="77777777" w:rsidR="007F1C03" w:rsidRPr="00BF2A3F" w:rsidRDefault="007F1C03" w:rsidP="007F1C03">
      <w:pPr>
        <w:numPr>
          <w:ilvl w:val="1"/>
          <w:numId w:val="25"/>
        </w:numPr>
        <w:suppressAutoHyphens w:val="0"/>
        <w:kinsoku w:val="0"/>
        <w:overflowPunct w:val="0"/>
        <w:contextualSpacing/>
        <w:textAlignment w:val="baseline"/>
        <w:rPr>
          <w:rFonts w:eastAsia="Times New Roman"/>
          <w:szCs w:val="22"/>
          <w:lang w:val="tr-TR"/>
          <w:rPrChange w:id="221" w:author="Jungnickel, Volker" w:date="2021-09-15T18:31:00Z">
            <w:rPr>
              <w:rFonts w:eastAsia="Times New Roman"/>
              <w:sz w:val="24"/>
              <w:szCs w:val="24"/>
              <w:lang w:val="tr-TR"/>
            </w:rPr>
          </w:rPrChange>
        </w:rPr>
      </w:pPr>
      <w:r w:rsidRPr="00BF2A3F">
        <w:rPr>
          <w:rFonts w:eastAsia="MS PGothic"/>
          <w:color w:val="000000" w:themeColor="text1"/>
          <w:szCs w:val="22"/>
          <w:lang w:val="en-GB"/>
          <w:rPrChange w:id="222" w:author="Jungnickel, Volker" w:date="2021-09-15T18:31:00Z">
            <w:rPr>
              <w:rFonts w:eastAsia="MS PGothic"/>
              <w:color w:val="000000" w:themeColor="text1"/>
              <w:sz w:val="24"/>
              <w:szCs w:val="24"/>
              <w:lang w:val="en-GB"/>
            </w:rPr>
          </w:rPrChange>
        </w:rPr>
        <w:t>1</w:t>
      </w:r>
      <w:r w:rsidRPr="00BF2A3F">
        <w:rPr>
          <w:rFonts w:eastAsia="MS PGothic"/>
          <w:color w:val="000000" w:themeColor="text1"/>
          <w:position w:val="12"/>
          <w:szCs w:val="22"/>
          <w:vertAlign w:val="superscript"/>
          <w:lang w:val="en-GB"/>
          <w:rPrChange w:id="223" w:author="Jungnickel, Volker" w:date="2021-09-15T18:31:00Z">
            <w:rPr>
              <w:rFonts w:eastAsia="MS PGothic"/>
              <w:color w:val="000000" w:themeColor="text1"/>
              <w:position w:val="12"/>
              <w:sz w:val="24"/>
              <w:szCs w:val="24"/>
              <w:vertAlign w:val="superscript"/>
              <w:lang w:val="en-GB"/>
            </w:rPr>
          </w:rPrChange>
        </w:rPr>
        <w:t>st</w:t>
      </w:r>
      <w:r w:rsidRPr="00BF2A3F">
        <w:rPr>
          <w:rFonts w:eastAsia="MS PGothic"/>
          <w:color w:val="000000" w:themeColor="text1"/>
          <w:szCs w:val="22"/>
          <w:lang w:val="en-GB"/>
          <w:rPrChange w:id="224" w:author="Jungnickel, Volker" w:date="2021-09-15T18:31:00Z">
            <w:rPr>
              <w:rFonts w:eastAsia="MS PGothic"/>
              <w:color w:val="000000" w:themeColor="text1"/>
              <w:sz w:val="24"/>
              <w:szCs w:val="24"/>
              <w:lang w:val="en-GB"/>
            </w:rPr>
          </w:rPrChange>
        </w:rPr>
        <w:t xml:space="preserve">  recirc finished in September, resolve comments in October</w:t>
      </w:r>
    </w:p>
    <w:p w14:paraId="60FFCC2F" w14:textId="77777777" w:rsidR="007F1C03" w:rsidRPr="00BF2A3F" w:rsidRDefault="007F1C03" w:rsidP="007F1C03">
      <w:pPr>
        <w:numPr>
          <w:ilvl w:val="1"/>
          <w:numId w:val="25"/>
        </w:numPr>
        <w:suppressAutoHyphens w:val="0"/>
        <w:kinsoku w:val="0"/>
        <w:overflowPunct w:val="0"/>
        <w:contextualSpacing/>
        <w:textAlignment w:val="baseline"/>
        <w:rPr>
          <w:rFonts w:eastAsia="Times New Roman"/>
          <w:szCs w:val="22"/>
          <w:lang w:val="tr-TR"/>
          <w:rPrChange w:id="225" w:author="Jungnickel, Volker" w:date="2021-09-15T18:31:00Z">
            <w:rPr>
              <w:rFonts w:eastAsia="Times New Roman"/>
              <w:sz w:val="24"/>
              <w:szCs w:val="24"/>
              <w:lang w:val="tr-TR"/>
            </w:rPr>
          </w:rPrChange>
        </w:rPr>
      </w:pPr>
      <w:r w:rsidRPr="00BF2A3F">
        <w:rPr>
          <w:rFonts w:eastAsia="MS PGothic"/>
          <w:color w:val="000000" w:themeColor="text1"/>
          <w:szCs w:val="22"/>
          <w:lang w:val="de-DE"/>
          <w:rPrChange w:id="226" w:author="Jungnickel, Volker" w:date="2021-09-15T18:31:00Z">
            <w:rPr>
              <w:rFonts w:eastAsia="MS PGothic"/>
              <w:color w:val="000000" w:themeColor="text1"/>
              <w:sz w:val="24"/>
              <w:szCs w:val="24"/>
              <w:lang w:val="de-DE"/>
            </w:rPr>
          </w:rPrChange>
        </w:rPr>
        <w:t>2</w:t>
      </w:r>
      <w:r w:rsidRPr="00BF2A3F">
        <w:rPr>
          <w:rFonts w:eastAsia="MS PGothic"/>
          <w:color w:val="000000" w:themeColor="text1"/>
          <w:position w:val="12"/>
          <w:szCs w:val="22"/>
          <w:vertAlign w:val="superscript"/>
          <w:lang w:val="de-DE"/>
          <w:rPrChange w:id="227" w:author="Jungnickel, Volker" w:date="2021-09-15T18:31:00Z">
            <w:rPr>
              <w:rFonts w:eastAsia="MS PGothic"/>
              <w:color w:val="000000" w:themeColor="text1"/>
              <w:position w:val="12"/>
              <w:sz w:val="24"/>
              <w:szCs w:val="24"/>
              <w:vertAlign w:val="superscript"/>
              <w:lang w:val="de-DE"/>
            </w:rPr>
          </w:rPrChange>
        </w:rPr>
        <w:t>nd</w:t>
      </w:r>
      <w:r w:rsidRPr="00BF2A3F">
        <w:rPr>
          <w:rFonts w:eastAsia="MS PGothic"/>
          <w:color w:val="000000" w:themeColor="text1"/>
          <w:szCs w:val="22"/>
          <w:lang w:val="de-DE"/>
          <w:rPrChange w:id="228" w:author="Jungnickel, Volker" w:date="2021-09-15T18:31:00Z">
            <w:rPr>
              <w:rFonts w:eastAsia="MS PGothic"/>
              <w:color w:val="000000" w:themeColor="text1"/>
              <w:sz w:val="24"/>
              <w:szCs w:val="24"/>
              <w:lang w:val="de-DE"/>
            </w:rPr>
          </w:rPrChange>
        </w:rPr>
        <w:t xml:space="preserve"> recirc in November</w:t>
      </w:r>
    </w:p>
    <w:p w14:paraId="5049119F" w14:textId="77777777" w:rsidR="007F1C03" w:rsidRPr="00BF2A3F" w:rsidRDefault="007F1C03" w:rsidP="007F1C03">
      <w:pPr>
        <w:numPr>
          <w:ilvl w:val="1"/>
          <w:numId w:val="25"/>
        </w:numPr>
        <w:suppressAutoHyphens w:val="0"/>
        <w:kinsoku w:val="0"/>
        <w:overflowPunct w:val="0"/>
        <w:contextualSpacing/>
        <w:textAlignment w:val="baseline"/>
        <w:rPr>
          <w:rFonts w:eastAsia="Times New Roman"/>
          <w:szCs w:val="22"/>
          <w:lang w:val="tr-TR"/>
          <w:rPrChange w:id="229" w:author="Jungnickel, Volker" w:date="2021-09-15T18:31:00Z">
            <w:rPr>
              <w:rFonts w:eastAsia="Times New Roman"/>
              <w:sz w:val="24"/>
              <w:szCs w:val="24"/>
              <w:lang w:val="tr-TR"/>
            </w:rPr>
          </w:rPrChange>
        </w:rPr>
      </w:pPr>
      <w:r w:rsidRPr="00BF2A3F">
        <w:rPr>
          <w:rFonts w:eastAsia="MS PGothic"/>
          <w:color w:val="000000" w:themeColor="text1"/>
          <w:szCs w:val="22"/>
          <w:lang w:val="en-GB"/>
          <w:rPrChange w:id="230" w:author="Jungnickel, Volker" w:date="2021-09-15T18:31:00Z">
            <w:rPr>
              <w:rFonts w:eastAsia="MS PGothic"/>
              <w:color w:val="000000" w:themeColor="text1"/>
              <w:sz w:val="24"/>
              <w:szCs w:val="24"/>
              <w:lang w:val="en-GB"/>
            </w:rPr>
          </w:rPrChange>
        </w:rPr>
        <w:t>3</w:t>
      </w:r>
      <w:r w:rsidRPr="00BF2A3F">
        <w:rPr>
          <w:rFonts w:eastAsia="MS PGothic"/>
          <w:color w:val="000000" w:themeColor="text1"/>
          <w:position w:val="12"/>
          <w:szCs w:val="22"/>
          <w:vertAlign w:val="superscript"/>
          <w:lang w:val="en-GB"/>
          <w:rPrChange w:id="231" w:author="Jungnickel, Volker" w:date="2021-09-15T18:31:00Z">
            <w:rPr>
              <w:rFonts w:eastAsia="MS PGothic"/>
              <w:color w:val="000000" w:themeColor="text1"/>
              <w:position w:val="12"/>
              <w:sz w:val="24"/>
              <w:szCs w:val="24"/>
              <w:vertAlign w:val="superscript"/>
              <w:lang w:val="en-GB"/>
            </w:rPr>
          </w:rPrChange>
        </w:rPr>
        <w:t>rd</w:t>
      </w:r>
      <w:r w:rsidRPr="00BF2A3F">
        <w:rPr>
          <w:rFonts w:eastAsia="MS PGothic"/>
          <w:color w:val="000000" w:themeColor="text1"/>
          <w:szCs w:val="22"/>
          <w:lang w:val="en-GB"/>
          <w:rPrChange w:id="232" w:author="Jungnickel, Volker" w:date="2021-09-15T18:31:00Z">
            <w:rPr>
              <w:rFonts w:eastAsia="MS PGothic"/>
              <w:color w:val="000000" w:themeColor="text1"/>
              <w:sz w:val="24"/>
              <w:szCs w:val="24"/>
              <w:lang w:val="en-GB"/>
            </w:rPr>
          </w:rPrChange>
        </w:rPr>
        <w:t xml:space="preserve"> recirc (no more changes) in December (Plenary)</w:t>
      </w:r>
    </w:p>
    <w:p w14:paraId="1E35E5D8" w14:textId="77777777" w:rsidR="007F1C03" w:rsidRPr="00BF2A3F" w:rsidRDefault="007F1C03" w:rsidP="007F1C03">
      <w:pPr>
        <w:numPr>
          <w:ilvl w:val="1"/>
          <w:numId w:val="25"/>
        </w:numPr>
        <w:suppressAutoHyphens w:val="0"/>
        <w:kinsoku w:val="0"/>
        <w:overflowPunct w:val="0"/>
        <w:contextualSpacing/>
        <w:textAlignment w:val="baseline"/>
        <w:rPr>
          <w:rFonts w:eastAsia="Times New Roman"/>
          <w:szCs w:val="22"/>
          <w:lang w:val="tr-TR"/>
          <w:rPrChange w:id="233" w:author="Jungnickel, Volker" w:date="2021-09-15T18:31:00Z">
            <w:rPr>
              <w:rFonts w:eastAsia="Times New Roman"/>
              <w:sz w:val="24"/>
              <w:szCs w:val="24"/>
              <w:lang w:val="tr-TR"/>
            </w:rPr>
          </w:rPrChange>
        </w:rPr>
      </w:pPr>
      <w:r w:rsidRPr="00BF2A3F">
        <w:rPr>
          <w:rFonts w:eastAsia="MS PGothic"/>
          <w:color w:val="000000" w:themeColor="text1"/>
          <w:szCs w:val="22"/>
          <w:lang w:val="en-GB"/>
          <w:rPrChange w:id="234" w:author="Jungnickel, Volker" w:date="2021-09-15T18:31:00Z">
            <w:rPr>
              <w:rFonts w:eastAsia="MS PGothic"/>
              <w:color w:val="000000" w:themeColor="text1"/>
              <w:sz w:val="24"/>
              <w:szCs w:val="24"/>
              <w:lang w:val="en-GB"/>
            </w:rPr>
          </w:rPrChange>
        </w:rPr>
        <w:lastRenderedPageBreak/>
        <w:t xml:space="preserve">go to REVCOM out of December </w:t>
      </w:r>
    </w:p>
    <w:p w14:paraId="1E3CCA84" w14:textId="77777777" w:rsidR="00E867B9" w:rsidRPr="00BF2A3F" w:rsidRDefault="00E867B9" w:rsidP="007F1C03">
      <w:pPr>
        <w:pStyle w:val="Listenabsatz"/>
        <w:ind w:left="785"/>
        <w:rPr>
          <w:rFonts w:ascii="Times New Roman" w:hAnsi="Times New Roman" w:cs="Times New Roman"/>
          <w:sz w:val="22"/>
          <w:szCs w:val="22"/>
          <w:rPrChange w:id="235" w:author="Jungnickel, Volker" w:date="2021-09-15T18:31:00Z">
            <w:rPr>
              <w:rFonts w:ascii="Times New Roman" w:hAnsi="Times New Roman" w:cs="Times New Roman"/>
            </w:rPr>
          </w:rPrChange>
        </w:rPr>
      </w:pPr>
    </w:p>
    <w:p w14:paraId="7C7A8D19" w14:textId="2E92EFE3" w:rsidR="00E867B9" w:rsidRPr="00BF2A3F" w:rsidRDefault="00E867B9" w:rsidP="007F1C03">
      <w:pPr>
        <w:pStyle w:val="Listenabsatz"/>
        <w:numPr>
          <w:ilvl w:val="0"/>
          <w:numId w:val="25"/>
        </w:numPr>
        <w:rPr>
          <w:rFonts w:ascii="Times New Roman" w:hAnsi="Times New Roman" w:cs="Times New Roman"/>
          <w:sz w:val="22"/>
          <w:szCs w:val="22"/>
          <w:rPrChange w:id="236" w:author="Jungnickel, Volker" w:date="2021-09-15T18:31:00Z">
            <w:rPr>
              <w:rFonts w:ascii="Times New Roman" w:hAnsi="Times New Roman" w:cs="Times New Roman"/>
            </w:rPr>
          </w:rPrChange>
        </w:rPr>
      </w:pPr>
      <w:r w:rsidRPr="00BF2A3F">
        <w:rPr>
          <w:rFonts w:ascii="Times New Roman" w:hAnsi="Times New Roman" w:cs="Times New Roman"/>
          <w:sz w:val="22"/>
          <w:szCs w:val="22"/>
          <w:rPrChange w:id="237" w:author="Jungnickel, Volker" w:date="2021-09-15T18:31:00Z">
            <w:rPr>
              <w:rFonts w:ascii="Times New Roman" w:hAnsi="Times New Roman" w:cs="Times New Roman"/>
            </w:rPr>
          </w:rPrChange>
        </w:rPr>
        <w:t>Planned Telco dates</w:t>
      </w:r>
    </w:p>
    <w:p w14:paraId="3D18912D" w14:textId="77777777" w:rsidR="00FD1948" w:rsidRPr="00BF2A3F" w:rsidRDefault="001B446B" w:rsidP="007F1C03">
      <w:pPr>
        <w:pStyle w:val="Listenabsatz"/>
        <w:numPr>
          <w:ilvl w:val="1"/>
          <w:numId w:val="25"/>
        </w:numPr>
        <w:rPr>
          <w:rFonts w:ascii="Times New Roman" w:hAnsi="Times New Roman" w:cs="Times New Roman"/>
          <w:sz w:val="22"/>
          <w:szCs w:val="22"/>
          <w:lang w:val="tr-TR"/>
          <w:rPrChange w:id="238" w:author="Jungnickel, Volker" w:date="2021-09-15T18:31:00Z">
            <w:rPr>
              <w:lang w:val="tr-TR"/>
            </w:rPr>
          </w:rPrChange>
        </w:rPr>
      </w:pPr>
      <w:r w:rsidRPr="00BF2A3F">
        <w:rPr>
          <w:rFonts w:ascii="Times New Roman" w:hAnsi="Times New Roman" w:cs="Times New Roman"/>
          <w:bCs/>
          <w:sz w:val="22"/>
          <w:szCs w:val="22"/>
          <w:lang w:val="de-DE"/>
          <w:rPrChange w:id="239" w:author="Jungnickel, Volker" w:date="2021-09-15T18:31:00Z">
            <w:rPr>
              <w:bCs/>
              <w:lang w:val="de-DE"/>
            </w:rPr>
          </w:rPrChange>
        </w:rPr>
        <w:t>TG13 CRG Telco dates</w:t>
      </w:r>
    </w:p>
    <w:p w14:paraId="728631ED" w14:textId="77777777" w:rsidR="00FD1948" w:rsidRPr="00BF2A3F" w:rsidRDefault="001B446B" w:rsidP="007F1C03">
      <w:pPr>
        <w:pStyle w:val="Listenabsatz"/>
        <w:numPr>
          <w:ilvl w:val="1"/>
          <w:numId w:val="25"/>
        </w:numPr>
        <w:rPr>
          <w:rFonts w:ascii="Times New Roman" w:hAnsi="Times New Roman" w:cs="Times New Roman"/>
          <w:sz w:val="22"/>
          <w:szCs w:val="22"/>
          <w:lang w:val="tr-TR"/>
          <w:rPrChange w:id="240" w:author="Jungnickel, Volker" w:date="2021-09-15T18:31:00Z">
            <w:rPr>
              <w:lang w:val="tr-TR"/>
            </w:rPr>
          </w:rPrChange>
        </w:rPr>
      </w:pPr>
      <w:r w:rsidRPr="00BF2A3F">
        <w:rPr>
          <w:rFonts w:ascii="Times New Roman" w:hAnsi="Times New Roman" w:cs="Times New Roman"/>
          <w:sz w:val="22"/>
          <w:szCs w:val="22"/>
          <w:lang w:val="de-DE"/>
          <w:rPrChange w:id="241" w:author="Jungnickel, Volker" w:date="2021-09-15T18:31:00Z">
            <w:rPr>
              <w:lang w:val="de-DE"/>
            </w:rPr>
          </w:rPrChange>
        </w:rPr>
        <w:t>2 Aug. 2021, 11-13 CET (5-7 ET, 18-20 KT)</w:t>
      </w:r>
    </w:p>
    <w:p w14:paraId="21365559" w14:textId="77777777" w:rsidR="00FD1948" w:rsidRPr="00BF2A3F" w:rsidRDefault="001B446B" w:rsidP="007F1C03">
      <w:pPr>
        <w:pStyle w:val="Listenabsatz"/>
        <w:numPr>
          <w:ilvl w:val="1"/>
          <w:numId w:val="25"/>
        </w:numPr>
        <w:rPr>
          <w:rFonts w:ascii="Times New Roman" w:hAnsi="Times New Roman" w:cs="Times New Roman"/>
          <w:sz w:val="22"/>
          <w:szCs w:val="22"/>
          <w:lang w:val="tr-TR"/>
          <w:rPrChange w:id="242" w:author="Jungnickel, Volker" w:date="2021-09-15T18:31:00Z">
            <w:rPr>
              <w:lang w:val="tr-TR"/>
            </w:rPr>
          </w:rPrChange>
        </w:rPr>
      </w:pPr>
      <w:r w:rsidRPr="00BF2A3F">
        <w:rPr>
          <w:rFonts w:ascii="Times New Roman" w:hAnsi="Times New Roman" w:cs="Times New Roman"/>
          <w:sz w:val="22"/>
          <w:szCs w:val="22"/>
          <w:lang w:val="de-DE"/>
          <w:rPrChange w:id="243" w:author="Jungnickel, Volker" w:date="2021-09-15T18:31:00Z">
            <w:rPr>
              <w:lang w:val="de-DE"/>
            </w:rPr>
          </w:rPrChange>
        </w:rPr>
        <w:t>9 Aug. 2021, 11-13 CET (5-7 ET, 18-20 KT)</w:t>
      </w:r>
    </w:p>
    <w:p w14:paraId="3C7501BD" w14:textId="77777777" w:rsidR="00FD1948" w:rsidRPr="00BF2A3F" w:rsidRDefault="001B446B" w:rsidP="007F1C03">
      <w:pPr>
        <w:pStyle w:val="Listenabsatz"/>
        <w:numPr>
          <w:ilvl w:val="1"/>
          <w:numId w:val="25"/>
        </w:numPr>
        <w:rPr>
          <w:rFonts w:ascii="Times New Roman" w:hAnsi="Times New Roman" w:cs="Times New Roman"/>
          <w:sz w:val="22"/>
          <w:szCs w:val="22"/>
          <w:lang w:val="tr-TR"/>
          <w:rPrChange w:id="244" w:author="Jungnickel, Volker" w:date="2021-09-15T18:31:00Z">
            <w:rPr>
              <w:lang w:val="tr-TR"/>
            </w:rPr>
          </w:rPrChange>
        </w:rPr>
      </w:pPr>
      <w:r w:rsidRPr="00BF2A3F">
        <w:rPr>
          <w:rFonts w:ascii="Times New Roman" w:hAnsi="Times New Roman" w:cs="Times New Roman"/>
          <w:sz w:val="22"/>
          <w:szCs w:val="22"/>
          <w:lang w:val="de-DE"/>
          <w:rPrChange w:id="245" w:author="Jungnickel, Volker" w:date="2021-09-15T18:31:00Z">
            <w:rPr>
              <w:lang w:val="de-DE"/>
            </w:rPr>
          </w:rPrChange>
        </w:rPr>
        <w:t>16 Aug. 2021, 11-13 CET (5-7 ET, 18-20 KT)</w:t>
      </w:r>
    </w:p>
    <w:p w14:paraId="6FD0714B" w14:textId="77777777" w:rsidR="00FD1948" w:rsidRPr="00BF2A3F" w:rsidRDefault="001B446B" w:rsidP="007F1C03">
      <w:pPr>
        <w:pStyle w:val="Listenabsatz"/>
        <w:numPr>
          <w:ilvl w:val="1"/>
          <w:numId w:val="25"/>
        </w:numPr>
        <w:rPr>
          <w:rFonts w:ascii="Times New Roman" w:hAnsi="Times New Roman" w:cs="Times New Roman"/>
          <w:sz w:val="22"/>
          <w:szCs w:val="22"/>
          <w:lang w:val="tr-TR"/>
          <w:rPrChange w:id="246" w:author="Jungnickel, Volker" w:date="2021-09-15T18:31:00Z">
            <w:rPr>
              <w:lang w:val="tr-TR"/>
            </w:rPr>
          </w:rPrChange>
        </w:rPr>
      </w:pPr>
      <w:r w:rsidRPr="00BF2A3F">
        <w:rPr>
          <w:rFonts w:ascii="Times New Roman" w:hAnsi="Times New Roman" w:cs="Times New Roman"/>
          <w:sz w:val="22"/>
          <w:szCs w:val="22"/>
          <w:lang w:val="en-GB"/>
          <w:rPrChange w:id="247" w:author="Jungnickel, Volker" w:date="2021-09-15T18:31:00Z">
            <w:rPr>
              <w:lang w:val="en-GB"/>
            </w:rPr>
          </w:rPrChange>
        </w:rPr>
        <w:t>23 Aug. 2021, 11-13 CET (5-7 ET, 18-20 KT): joint meeting with TG7a on ITU-R request in doc. 18-21/0080r0</w:t>
      </w:r>
    </w:p>
    <w:p w14:paraId="2A974EF2" w14:textId="77777777" w:rsidR="00FD1948" w:rsidRPr="00BF2A3F" w:rsidRDefault="001B446B" w:rsidP="007F1C03">
      <w:pPr>
        <w:pStyle w:val="Listenabsatz"/>
        <w:numPr>
          <w:ilvl w:val="1"/>
          <w:numId w:val="25"/>
        </w:numPr>
        <w:rPr>
          <w:rFonts w:ascii="Times New Roman" w:hAnsi="Times New Roman" w:cs="Times New Roman"/>
          <w:sz w:val="22"/>
          <w:szCs w:val="22"/>
          <w:lang w:val="tr-TR"/>
          <w:rPrChange w:id="248" w:author="Jungnickel, Volker" w:date="2021-09-15T18:31:00Z">
            <w:rPr>
              <w:lang w:val="tr-TR"/>
            </w:rPr>
          </w:rPrChange>
        </w:rPr>
      </w:pPr>
      <w:r w:rsidRPr="00BF2A3F">
        <w:rPr>
          <w:rFonts w:ascii="Times New Roman" w:hAnsi="Times New Roman" w:cs="Times New Roman"/>
          <w:sz w:val="22"/>
          <w:szCs w:val="22"/>
          <w:lang w:val="de-DE"/>
          <w:rPrChange w:id="249" w:author="Jungnickel, Volker" w:date="2021-09-15T18:31:00Z">
            <w:rPr>
              <w:lang w:val="de-DE"/>
            </w:rPr>
          </w:rPrChange>
        </w:rPr>
        <w:t>30 Aug. 2021, 11-13 CET (5-7 ET, 18-20 KT)</w:t>
      </w:r>
    </w:p>
    <w:p w14:paraId="09BC67C5" w14:textId="77777777" w:rsidR="00FD1948" w:rsidRPr="00BF2A3F" w:rsidDel="00F775D6" w:rsidRDefault="001B446B" w:rsidP="007F1C03">
      <w:pPr>
        <w:pStyle w:val="Listenabsatz"/>
        <w:numPr>
          <w:ilvl w:val="1"/>
          <w:numId w:val="25"/>
        </w:numPr>
        <w:rPr>
          <w:del w:id="250" w:author="Jungnickel, Volker" w:date="2021-09-15T18:31:00Z"/>
          <w:rFonts w:ascii="Times New Roman" w:hAnsi="Times New Roman" w:cs="Times New Roman"/>
          <w:sz w:val="22"/>
          <w:szCs w:val="22"/>
          <w:lang w:val="tr-TR"/>
          <w:rPrChange w:id="251" w:author="Jungnickel, Volker" w:date="2021-09-15T18:31:00Z">
            <w:rPr>
              <w:del w:id="252" w:author="Jungnickel, Volker" w:date="2021-09-15T18:31:00Z"/>
              <w:lang w:val="tr-TR"/>
            </w:rPr>
          </w:rPrChange>
        </w:rPr>
      </w:pPr>
      <w:r w:rsidRPr="00BF2A3F">
        <w:rPr>
          <w:rFonts w:ascii="Times New Roman" w:hAnsi="Times New Roman" w:cs="Times New Roman"/>
          <w:sz w:val="22"/>
          <w:szCs w:val="22"/>
          <w:lang w:val="de-DE"/>
          <w:rPrChange w:id="253" w:author="Jungnickel, Volker" w:date="2021-09-15T18:31:00Z">
            <w:rPr>
              <w:lang w:val="de-DE"/>
            </w:rPr>
          </w:rPrChange>
        </w:rPr>
        <w:t>06 Sept 2021, 11-13 CET (5-7 ET, 18-20 KT)</w:t>
      </w:r>
    </w:p>
    <w:p w14:paraId="5609A59D" w14:textId="77777777" w:rsidR="00E867B9" w:rsidRPr="00BF2A3F" w:rsidRDefault="00E867B9" w:rsidP="00F775D6">
      <w:pPr>
        <w:pStyle w:val="Listenabsatz"/>
        <w:numPr>
          <w:ilvl w:val="1"/>
          <w:numId w:val="25"/>
        </w:numPr>
        <w:rPr>
          <w:rFonts w:ascii="Times New Roman" w:hAnsi="Times New Roman" w:cs="Times New Roman"/>
          <w:sz w:val="22"/>
          <w:szCs w:val="22"/>
          <w:rPrChange w:id="254" w:author="Jungnickel, Volker" w:date="2021-09-15T18:31:00Z">
            <w:rPr/>
          </w:rPrChange>
        </w:rPr>
        <w:pPrChange w:id="255" w:author="Jungnickel, Volker" w:date="2021-09-15T18:31:00Z">
          <w:pPr>
            <w:pStyle w:val="Listenabsatz"/>
            <w:numPr>
              <w:ilvl w:val="1"/>
              <w:numId w:val="25"/>
            </w:numPr>
            <w:ind w:left="1364" w:hanging="360"/>
          </w:pPr>
        </w:pPrChange>
      </w:pPr>
    </w:p>
    <w:p w14:paraId="7B4FCCE4" w14:textId="085A378F" w:rsidR="002772B7" w:rsidRPr="00BF2A3F" w:rsidRDefault="002772B7" w:rsidP="002772B7">
      <w:pPr>
        <w:ind w:left="284"/>
        <w:rPr>
          <w:szCs w:val="22"/>
          <w:rPrChange w:id="256" w:author="Jungnickel, Volker" w:date="2021-09-15T18:31:00Z">
            <w:rPr/>
          </w:rPrChange>
        </w:rPr>
      </w:pPr>
    </w:p>
    <w:p w14:paraId="4DF282E1" w14:textId="30C5329F" w:rsidR="008D2108" w:rsidRPr="00BF2A3F" w:rsidRDefault="007D3959" w:rsidP="007F1C03">
      <w:pPr>
        <w:pStyle w:val="Listenabsatz"/>
        <w:numPr>
          <w:ilvl w:val="0"/>
          <w:numId w:val="25"/>
        </w:numPr>
        <w:rPr>
          <w:rFonts w:ascii="Times New Roman" w:hAnsi="Times New Roman" w:cs="Times New Roman"/>
          <w:sz w:val="22"/>
          <w:szCs w:val="22"/>
          <w:rPrChange w:id="257" w:author="Jungnickel, Volker" w:date="2021-09-15T18:31:00Z">
            <w:rPr/>
          </w:rPrChange>
        </w:rPr>
      </w:pPr>
      <w:r w:rsidRPr="00BF2A3F">
        <w:rPr>
          <w:rFonts w:ascii="Times New Roman" w:hAnsi="Times New Roman" w:cs="Times New Roman"/>
          <w:sz w:val="22"/>
          <w:szCs w:val="22"/>
          <w:rPrChange w:id="258" w:author="Jungnickel, Volker" w:date="2021-09-15T18:31:00Z">
            <w:rPr/>
          </w:rPrChange>
        </w:rPr>
        <w:t xml:space="preserve">The meeting </w:t>
      </w:r>
      <w:r w:rsidR="007F1C03" w:rsidRPr="00BF2A3F">
        <w:rPr>
          <w:rFonts w:ascii="Times New Roman" w:hAnsi="Times New Roman" w:cs="Times New Roman"/>
          <w:sz w:val="22"/>
          <w:szCs w:val="22"/>
          <w:rPrChange w:id="259" w:author="Jungnickel, Volker" w:date="2021-09-15T18:31:00Z">
            <w:rPr/>
          </w:rPrChange>
        </w:rPr>
        <w:t>adjourned</w:t>
      </w:r>
    </w:p>
    <w:p w14:paraId="03F23179" w14:textId="2293804F" w:rsidR="006B08DE" w:rsidRDefault="006B08DE" w:rsidP="008D2108"/>
    <w:p w14:paraId="235E1BC0" w14:textId="6C5B62AC" w:rsidR="008D2108" w:rsidRDefault="008D2108" w:rsidP="00A330EA">
      <w:pPr>
        <w:pStyle w:val="Listenabsatz"/>
        <w:ind w:left="720"/>
      </w:pPr>
    </w:p>
    <w:p w14:paraId="08E55D18" w14:textId="77777777" w:rsidR="008D2108" w:rsidRDefault="008D2108" w:rsidP="00A330EA">
      <w:pPr>
        <w:pStyle w:val="Listenabsatz"/>
        <w:ind w:left="720"/>
      </w:pPr>
    </w:p>
    <w:p w14:paraId="2CC2C328" w14:textId="46C5A5DB" w:rsidR="0004135C" w:rsidRDefault="0004135C" w:rsidP="00A330EA">
      <w:pPr>
        <w:pStyle w:val="Listenabsatz"/>
        <w:ind w:left="720"/>
      </w:pPr>
    </w:p>
    <w:p w14:paraId="2778919C" w14:textId="77777777" w:rsidR="0004135C" w:rsidRDefault="0004135C" w:rsidP="00A330EA">
      <w:pPr>
        <w:pStyle w:val="Listenabsatz"/>
        <w:ind w:left="720"/>
      </w:pPr>
    </w:p>
    <w:p w14:paraId="48B7A7A6" w14:textId="77777777" w:rsidR="00652AED" w:rsidRDefault="00652AED" w:rsidP="00A330EA">
      <w:pPr>
        <w:pStyle w:val="Listenabsatz"/>
        <w:ind w:left="720"/>
      </w:pPr>
    </w:p>
    <w:p w14:paraId="671501CD" w14:textId="77777777" w:rsidR="006B08DE" w:rsidRDefault="006B08DE" w:rsidP="00A330EA">
      <w:pPr>
        <w:pStyle w:val="Listenabsatz"/>
        <w:ind w:left="720"/>
      </w:pPr>
    </w:p>
    <w:p w14:paraId="2C9C7093" w14:textId="4B671BB2" w:rsidR="00A330EA" w:rsidRPr="006D4BD5" w:rsidRDefault="00A330EA" w:rsidP="00A330EA">
      <w:pPr>
        <w:pStyle w:val="Listenabsatz"/>
        <w:ind w:left="720"/>
      </w:pPr>
    </w:p>
    <w:sectPr w:rsidR="00A330EA" w:rsidRPr="006D4BD5">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AAC7C" w14:textId="77777777" w:rsidR="002B0213" w:rsidRDefault="002B0213">
      <w:r>
        <w:separator/>
      </w:r>
    </w:p>
  </w:endnote>
  <w:endnote w:type="continuationSeparator" w:id="0">
    <w:p w14:paraId="3956747A" w14:textId="77777777" w:rsidR="002B0213" w:rsidRDefault="002B0213">
      <w:r>
        <w:continuationSeparator/>
      </w:r>
    </w:p>
  </w:endnote>
  <w:endnote w:type="continuationNotice" w:id="1">
    <w:p w14:paraId="77277941" w14:textId="77777777" w:rsidR="002B0213" w:rsidRDefault="002B0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392CB6B2" w:rsidR="00983089" w:rsidRPr="00F775D6" w:rsidRDefault="00983089" w:rsidP="00FD5E1C">
    <w:pPr>
      <w:pStyle w:val="Fuzeile"/>
      <w:tabs>
        <w:tab w:val="center" w:pos="4680"/>
        <w:tab w:val="right" w:pos="10065"/>
      </w:tabs>
      <w:rPr>
        <w:lang w:val="en-GB"/>
      </w:rPr>
    </w:pPr>
    <w:r w:rsidRPr="00F775D6">
      <w:rPr>
        <w:lang w:val="en-GB" w:eastAsia="ja-JP"/>
      </w:rPr>
      <w:t>Minutes for</w:t>
    </w:r>
    <w:r w:rsidR="002A0C8F" w:rsidRPr="00F775D6">
      <w:rPr>
        <w:lang w:val="en-GB" w:eastAsia="ja-JP"/>
      </w:rPr>
      <w:t xml:space="preserve"> July</w:t>
    </w:r>
    <w:r w:rsidRPr="00F775D6">
      <w:rPr>
        <w:lang w:val="en-GB" w:eastAsia="ja-JP"/>
      </w:rPr>
      <w:t xml:space="preserve"> 20</w:t>
    </w:r>
    <w:r w:rsidR="004B29A3" w:rsidRPr="00F775D6">
      <w:rPr>
        <w:lang w:val="en-GB" w:eastAsia="ja-JP"/>
      </w:rPr>
      <w:t>21</w:t>
    </w:r>
    <w:r w:rsidRPr="00F775D6">
      <w:rPr>
        <w:lang w:val="en-GB"/>
      </w:rPr>
      <w:tab/>
      <w:t xml:space="preserve">Page </w:t>
    </w:r>
    <w:r>
      <w:fldChar w:fldCharType="begin"/>
    </w:r>
    <w:r w:rsidRPr="00F775D6">
      <w:rPr>
        <w:lang w:val="en-GB"/>
      </w:rPr>
      <w:instrText>PAGE</w:instrText>
    </w:r>
    <w:r>
      <w:fldChar w:fldCharType="separate"/>
    </w:r>
    <w:r w:rsidR="00FE1E1D">
      <w:rPr>
        <w:noProof/>
        <w:lang w:val="en-GB"/>
      </w:rPr>
      <w:t>1</w:t>
    </w:r>
    <w:r>
      <w:fldChar w:fldCharType="end"/>
    </w:r>
    <w:r w:rsidRPr="00F775D6">
      <w:rPr>
        <w:lang w:val="en-GB"/>
      </w:rPr>
      <w:t xml:space="preserve"> </w:t>
    </w:r>
    <w:r w:rsidRPr="00F775D6">
      <w:rPr>
        <w:lang w:val="en-GB"/>
      </w:rPr>
      <w:tab/>
    </w:r>
    <w:r w:rsidRPr="00F775D6">
      <w:rPr>
        <w:szCs w:val="24"/>
        <w:lang w:val="en-GB" w:eastAsia="ja-JP"/>
      </w:rPr>
      <w:tab/>
    </w:r>
    <w:r w:rsidR="009F3F5E" w:rsidRPr="00F775D6">
      <w:rPr>
        <w:szCs w:val="24"/>
        <w:lang w:val="en-GB" w:eastAsia="ja-JP"/>
      </w:rPr>
      <w:t>Tuncer Baykas</w:t>
    </w:r>
    <w:r w:rsidRPr="00F775D6">
      <w:rPr>
        <w:szCs w:val="24"/>
        <w:lang w:val="en-GB" w:eastAsia="ja-JP"/>
      </w:rPr>
      <w:t xml:space="preserve"> (</w:t>
    </w:r>
    <w:r w:rsidR="009F3F5E" w:rsidRPr="00F775D6">
      <w:rPr>
        <w:szCs w:val="24"/>
        <w:lang w:val="en-GB" w:eastAsia="ja-JP"/>
      </w:rPr>
      <w:t>Kadir Has Uni.</w:t>
    </w:r>
    <w:r w:rsidRPr="00F775D6">
      <w:rPr>
        <w:szCs w:val="24"/>
        <w:lang w:val="en-GB" w:eastAsia="ja-JP"/>
      </w:rPr>
      <w:t>)</w:t>
    </w:r>
  </w:p>
  <w:p w14:paraId="495BA03F" w14:textId="77777777" w:rsidR="00983089" w:rsidRPr="00F775D6" w:rsidRDefault="00983089">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4F1D8" w14:textId="77777777" w:rsidR="002B0213" w:rsidRDefault="002B0213">
      <w:r>
        <w:separator/>
      </w:r>
    </w:p>
  </w:footnote>
  <w:footnote w:type="continuationSeparator" w:id="0">
    <w:p w14:paraId="482C8429" w14:textId="77777777" w:rsidR="002B0213" w:rsidRDefault="002B0213">
      <w:r>
        <w:continuationSeparator/>
      </w:r>
    </w:p>
  </w:footnote>
  <w:footnote w:type="continuationNotice" w:id="1">
    <w:p w14:paraId="483EDB8E" w14:textId="77777777" w:rsidR="002B0213" w:rsidRDefault="002B02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17E4337F" w:rsidR="00983089" w:rsidRDefault="00483DA2" w:rsidP="00FD5E1C">
    <w:pPr>
      <w:pStyle w:val="Kopfzeile"/>
      <w:tabs>
        <w:tab w:val="clear" w:pos="6480"/>
        <w:tab w:val="center" w:pos="4680"/>
        <w:tab w:val="right" w:pos="10065"/>
      </w:tabs>
    </w:pPr>
    <w:r>
      <w:rPr>
        <w:lang w:eastAsia="ja-JP"/>
      </w:rPr>
      <w:t>Ju</w:t>
    </w:r>
    <w:r w:rsidR="002A0C8F">
      <w:rPr>
        <w:lang w:eastAsia="ja-JP"/>
      </w:rPr>
      <w:t>ly</w:t>
    </w:r>
    <w:r w:rsidR="00983089">
      <w:t xml:space="preserve"> 20</w:t>
    </w:r>
    <w:r w:rsidR="004B29A3">
      <w:t>21</w:t>
    </w:r>
    <w:r w:rsidR="00983089">
      <w:tab/>
      <w:t xml:space="preserve">         </w:t>
    </w:r>
    <w:r w:rsidR="00983089">
      <w:tab/>
    </w:r>
    <w:r w:rsidR="00983089" w:rsidRPr="001556B9">
      <w:t xml:space="preserve">doc.: </w:t>
    </w:r>
    <w:r w:rsidR="00983089">
      <w:rPr>
        <w:rStyle w:val="highlight"/>
      </w:rPr>
      <w:t>15-</w:t>
    </w:r>
    <w:r w:rsidR="004B29A3">
      <w:rPr>
        <w:rStyle w:val="highlight"/>
      </w:rPr>
      <w:t>21</w:t>
    </w:r>
    <w:r w:rsidR="00983089">
      <w:rPr>
        <w:rStyle w:val="highlight"/>
      </w:rPr>
      <w:t>-</w:t>
    </w:r>
    <w:del w:id="260" w:author="Jungnickel, Volker" w:date="2021-09-15T18:29:00Z">
      <w:r w:rsidR="00983089" w:rsidDel="00F775D6">
        <w:rPr>
          <w:rStyle w:val="highlight"/>
        </w:rPr>
        <w:delText>0</w:delText>
      </w:r>
      <w:r w:rsidR="002A0C8F" w:rsidDel="00F775D6">
        <w:rPr>
          <w:rStyle w:val="highlight"/>
        </w:rPr>
        <w:delText>xxx</w:delText>
      </w:r>
    </w:del>
    <w:ins w:id="261" w:author="Jungnickel, Volker" w:date="2021-09-15T18:29:00Z">
      <w:r w:rsidR="00F775D6">
        <w:rPr>
          <w:rStyle w:val="highlight"/>
        </w:rPr>
        <w:t>0</w:t>
      </w:r>
      <w:r w:rsidR="00F775D6">
        <w:rPr>
          <w:rStyle w:val="highlight"/>
        </w:rPr>
        <w:t>472</w:t>
      </w:r>
    </w:ins>
    <w:r w:rsidR="00983089">
      <w:rPr>
        <w:rStyle w:val="highlight"/>
      </w:rPr>
      <w:t>-0</w:t>
    </w:r>
    <w:r w:rsidR="009F3F5E">
      <w:rPr>
        <w:rStyle w:val="highlight"/>
      </w:rPr>
      <w:t>1</w:t>
    </w:r>
    <w:r w:rsidR="00983089">
      <w:rPr>
        <w:rStyle w:val="highlight"/>
      </w:rPr>
      <w:t>-0013</w:t>
    </w:r>
    <w:r w:rsidR="0098308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05B"/>
    <w:multiLevelType w:val="hybridMultilevel"/>
    <w:tmpl w:val="7DB2B90E"/>
    <w:lvl w:ilvl="0" w:tplc="E264CC8E">
      <w:start w:val="1"/>
      <w:numFmt w:val="bullet"/>
      <w:lvlText w:val=""/>
      <w:lvlJc w:val="left"/>
      <w:pPr>
        <w:ind w:left="720" w:hanging="360"/>
      </w:pPr>
      <w:rPr>
        <w:rFonts w:ascii="Symbol" w:hAnsi="Symbol" w:hint="default"/>
      </w:rPr>
    </w:lvl>
    <w:lvl w:ilvl="1" w:tplc="E0F49E86">
      <w:start w:val="1"/>
      <w:numFmt w:val="bullet"/>
      <w:lvlText w:val="o"/>
      <w:lvlJc w:val="left"/>
      <w:pPr>
        <w:ind w:left="1440" w:hanging="360"/>
      </w:pPr>
      <w:rPr>
        <w:rFonts w:ascii="Courier New" w:hAnsi="Courier New" w:hint="default"/>
      </w:rPr>
    </w:lvl>
    <w:lvl w:ilvl="2" w:tplc="1B562BF2">
      <w:start w:val="1"/>
      <w:numFmt w:val="bullet"/>
      <w:lvlText w:val=""/>
      <w:lvlJc w:val="left"/>
      <w:pPr>
        <w:ind w:left="2160" w:hanging="360"/>
      </w:pPr>
      <w:rPr>
        <w:rFonts w:ascii="Wingdings" w:hAnsi="Wingdings" w:hint="default"/>
      </w:rPr>
    </w:lvl>
    <w:lvl w:ilvl="3" w:tplc="51F0BA7E">
      <w:start w:val="1"/>
      <w:numFmt w:val="bullet"/>
      <w:lvlText w:val=""/>
      <w:lvlJc w:val="left"/>
      <w:pPr>
        <w:ind w:left="2880" w:hanging="360"/>
      </w:pPr>
      <w:rPr>
        <w:rFonts w:ascii="Symbol" w:hAnsi="Symbol" w:hint="default"/>
      </w:rPr>
    </w:lvl>
    <w:lvl w:ilvl="4" w:tplc="1FC05498">
      <w:start w:val="1"/>
      <w:numFmt w:val="bullet"/>
      <w:lvlText w:val="o"/>
      <w:lvlJc w:val="left"/>
      <w:pPr>
        <w:ind w:left="3600" w:hanging="360"/>
      </w:pPr>
      <w:rPr>
        <w:rFonts w:ascii="Courier New" w:hAnsi="Courier New" w:hint="default"/>
      </w:rPr>
    </w:lvl>
    <w:lvl w:ilvl="5" w:tplc="E5883E8A">
      <w:start w:val="1"/>
      <w:numFmt w:val="bullet"/>
      <w:lvlText w:val=""/>
      <w:lvlJc w:val="left"/>
      <w:pPr>
        <w:ind w:left="4320" w:hanging="360"/>
      </w:pPr>
      <w:rPr>
        <w:rFonts w:ascii="Wingdings" w:hAnsi="Wingdings" w:hint="default"/>
      </w:rPr>
    </w:lvl>
    <w:lvl w:ilvl="6" w:tplc="864A4932">
      <w:start w:val="1"/>
      <w:numFmt w:val="bullet"/>
      <w:lvlText w:val=""/>
      <w:lvlJc w:val="left"/>
      <w:pPr>
        <w:ind w:left="5040" w:hanging="360"/>
      </w:pPr>
      <w:rPr>
        <w:rFonts w:ascii="Symbol" w:hAnsi="Symbol" w:hint="default"/>
      </w:rPr>
    </w:lvl>
    <w:lvl w:ilvl="7" w:tplc="509ABBC2">
      <w:start w:val="1"/>
      <w:numFmt w:val="bullet"/>
      <w:lvlText w:val="o"/>
      <w:lvlJc w:val="left"/>
      <w:pPr>
        <w:ind w:left="5760" w:hanging="360"/>
      </w:pPr>
      <w:rPr>
        <w:rFonts w:ascii="Courier New" w:hAnsi="Courier New" w:hint="default"/>
      </w:rPr>
    </w:lvl>
    <w:lvl w:ilvl="8" w:tplc="8D3E2F90">
      <w:start w:val="1"/>
      <w:numFmt w:val="bullet"/>
      <w:lvlText w:val=""/>
      <w:lvlJc w:val="left"/>
      <w:pPr>
        <w:ind w:left="6480" w:hanging="360"/>
      </w:pPr>
      <w:rPr>
        <w:rFonts w:ascii="Wingdings" w:hAnsi="Wingdings" w:hint="default"/>
      </w:rPr>
    </w:lvl>
  </w:abstractNum>
  <w:abstractNum w:abstractNumId="1" w15:restartNumberingAfterBreak="0">
    <w:nsid w:val="03626B9E"/>
    <w:multiLevelType w:val="hybridMultilevel"/>
    <w:tmpl w:val="EC82C6B0"/>
    <w:lvl w:ilvl="0" w:tplc="DCF43382">
      <w:start w:val="1"/>
      <w:numFmt w:val="decimal"/>
      <w:lvlText w:val="%1."/>
      <w:lvlJc w:val="left"/>
      <w:pPr>
        <w:ind w:left="785"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AD228F"/>
    <w:multiLevelType w:val="hybridMultilevel"/>
    <w:tmpl w:val="47B08D40"/>
    <w:lvl w:ilvl="0" w:tplc="0622C1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8B674C"/>
    <w:multiLevelType w:val="hybridMultilevel"/>
    <w:tmpl w:val="EC82C6B0"/>
    <w:lvl w:ilvl="0" w:tplc="DCF43382">
      <w:start w:val="1"/>
      <w:numFmt w:val="decimal"/>
      <w:lvlText w:val="%1."/>
      <w:lvlJc w:val="left"/>
      <w:pPr>
        <w:ind w:left="785"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6328D6"/>
    <w:multiLevelType w:val="hybridMultilevel"/>
    <w:tmpl w:val="84F8AAAE"/>
    <w:lvl w:ilvl="0" w:tplc="528EA6F8">
      <w:start w:val="1"/>
      <w:numFmt w:val="bullet"/>
      <w:lvlText w:val="•"/>
      <w:lvlJc w:val="left"/>
      <w:pPr>
        <w:tabs>
          <w:tab w:val="num" w:pos="720"/>
        </w:tabs>
        <w:ind w:left="720" w:hanging="360"/>
      </w:pPr>
      <w:rPr>
        <w:rFonts w:ascii="Times New Roman" w:hAnsi="Times New Roman" w:hint="default"/>
      </w:rPr>
    </w:lvl>
    <w:lvl w:ilvl="1" w:tplc="E7322C8C">
      <w:numFmt w:val="bullet"/>
      <w:lvlText w:val="–"/>
      <w:lvlJc w:val="left"/>
      <w:pPr>
        <w:tabs>
          <w:tab w:val="num" w:pos="1440"/>
        </w:tabs>
        <w:ind w:left="1440" w:hanging="360"/>
      </w:pPr>
      <w:rPr>
        <w:rFonts w:ascii="Times New Roman" w:hAnsi="Times New Roman" w:hint="default"/>
      </w:rPr>
    </w:lvl>
    <w:lvl w:ilvl="2" w:tplc="75ACA9F0" w:tentative="1">
      <w:start w:val="1"/>
      <w:numFmt w:val="bullet"/>
      <w:lvlText w:val="•"/>
      <w:lvlJc w:val="left"/>
      <w:pPr>
        <w:tabs>
          <w:tab w:val="num" w:pos="2160"/>
        </w:tabs>
        <w:ind w:left="2160" w:hanging="360"/>
      </w:pPr>
      <w:rPr>
        <w:rFonts w:ascii="Times New Roman" w:hAnsi="Times New Roman" w:hint="default"/>
      </w:rPr>
    </w:lvl>
    <w:lvl w:ilvl="3" w:tplc="CDDE60DA" w:tentative="1">
      <w:start w:val="1"/>
      <w:numFmt w:val="bullet"/>
      <w:lvlText w:val="•"/>
      <w:lvlJc w:val="left"/>
      <w:pPr>
        <w:tabs>
          <w:tab w:val="num" w:pos="2880"/>
        </w:tabs>
        <w:ind w:left="2880" w:hanging="360"/>
      </w:pPr>
      <w:rPr>
        <w:rFonts w:ascii="Times New Roman" w:hAnsi="Times New Roman" w:hint="default"/>
      </w:rPr>
    </w:lvl>
    <w:lvl w:ilvl="4" w:tplc="E536FDB2" w:tentative="1">
      <w:start w:val="1"/>
      <w:numFmt w:val="bullet"/>
      <w:lvlText w:val="•"/>
      <w:lvlJc w:val="left"/>
      <w:pPr>
        <w:tabs>
          <w:tab w:val="num" w:pos="3600"/>
        </w:tabs>
        <w:ind w:left="3600" w:hanging="360"/>
      </w:pPr>
      <w:rPr>
        <w:rFonts w:ascii="Times New Roman" w:hAnsi="Times New Roman" w:hint="default"/>
      </w:rPr>
    </w:lvl>
    <w:lvl w:ilvl="5" w:tplc="5A2494CE" w:tentative="1">
      <w:start w:val="1"/>
      <w:numFmt w:val="bullet"/>
      <w:lvlText w:val="•"/>
      <w:lvlJc w:val="left"/>
      <w:pPr>
        <w:tabs>
          <w:tab w:val="num" w:pos="4320"/>
        </w:tabs>
        <w:ind w:left="4320" w:hanging="360"/>
      </w:pPr>
      <w:rPr>
        <w:rFonts w:ascii="Times New Roman" w:hAnsi="Times New Roman" w:hint="default"/>
      </w:rPr>
    </w:lvl>
    <w:lvl w:ilvl="6" w:tplc="49301F60" w:tentative="1">
      <w:start w:val="1"/>
      <w:numFmt w:val="bullet"/>
      <w:lvlText w:val="•"/>
      <w:lvlJc w:val="left"/>
      <w:pPr>
        <w:tabs>
          <w:tab w:val="num" w:pos="5040"/>
        </w:tabs>
        <w:ind w:left="5040" w:hanging="360"/>
      </w:pPr>
      <w:rPr>
        <w:rFonts w:ascii="Times New Roman" w:hAnsi="Times New Roman" w:hint="default"/>
      </w:rPr>
    </w:lvl>
    <w:lvl w:ilvl="7" w:tplc="01D6EE74" w:tentative="1">
      <w:start w:val="1"/>
      <w:numFmt w:val="bullet"/>
      <w:lvlText w:val="•"/>
      <w:lvlJc w:val="left"/>
      <w:pPr>
        <w:tabs>
          <w:tab w:val="num" w:pos="5760"/>
        </w:tabs>
        <w:ind w:left="5760" w:hanging="360"/>
      </w:pPr>
      <w:rPr>
        <w:rFonts w:ascii="Times New Roman" w:hAnsi="Times New Roman" w:hint="default"/>
      </w:rPr>
    </w:lvl>
    <w:lvl w:ilvl="8" w:tplc="8D7A249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C9B7319"/>
    <w:multiLevelType w:val="hybridMultilevel"/>
    <w:tmpl w:val="F480921A"/>
    <w:lvl w:ilvl="0" w:tplc="A50655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8D59BB"/>
    <w:multiLevelType w:val="hybridMultilevel"/>
    <w:tmpl w:val="60D67106"/>
    <w:lvl w:ilvl="0" w:tplc="C86A1D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425DC3"/>
    <w:multiLevelType w:val="hybridMultilevel"/>
    <w:tmpl w:val="EC82C6B0"/>
    <w:lvl w:ilvl="0" w:tplc="DCF43382">
      <w:start w:val="1"/>
      <w:numFmt w:val="decimal"/>
      <w:lvlText w:val="%1."/>
      <w:lvlJc w:val="left"/>
      <w:pPr>
        <w:ind w:left="785"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4C0C1C92"/>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4" w15:restartNumberingAfterBreak="0">
    <w:nsid w:val="553C37B5"/>
    <w:multiLevelType w:val="hybridMultilevel"/>
    <w:tmpl w:val="9BC8EA7C"/>
    <w:lvl w:ilvl="0" w:tplc="1E12FDDC">
      <w:start w:val="1"/>
      <w:numFmt w:val="bullet"/>
      <w:lvlText w:val="•"/>
      <w:lvlJc w:val="left"/>
      <w:pPr>
        <w:tabs>
          <w:tab w:val="num" w:pos="720"/>
        </w:tabs>
        <w:ind w:left="720" w:hanging="360"/>
      </w:pPr>
      <w:rPr>
        <w:rFonts w:ascii="Times New Roman" w:hAnsi="Times New Roman" w:hint="default"/>
      </w:rPr>
    </w:lvl>
    <w:lvl w:ilvl="1" w:tplc="A262378C">
      <w:numFmt w:val="bullet"/>
      <w:lvlText w:val="–"/>
      <w:lvlJc w:val="left"/>
      <w:pPr>
        <w:tabs>
          <w:tab w:val="num" w:pos="1440"/>
        </w:tabs>
        <w:ind w:left="1440" w:hanging="360"/>
      </w:pPr>
      <w:rPr>
        <w:rFonts w:ascii="Times New Roman" w:hAnsi="Times New Roman" w:hint="default"/>
      </w:rPr>
    </w:lvl>
    <w:lvl w:ilvl="2" w:tplc="3E386818" w:tentative="1">
      <w:start w:val="1"/>
      <w:numFmt w:val="bullet"/>
      <w:lvlText w:val="•"/>
      <w:lvlJc w:val="left"/>
      <w:pPr>
        <w:tabs>
          <w:tab w:val="num" w:pos="2160"/>
        </w:tabs>
        <w:ind w:left="2160" w:hanging="360"/>
      </w:pPr>
      <w:rPr>
        <w:rFonts w:ascii="Times New Roman" w:hAnsi="Times New Roman" w:hint="default"/>
      </w:rPr>
    </w:lvl>
    <w:lvl w:ilvl="3" w:tplc="BB425132" w:tentative="1">
      <w:start w:val="1"/>
      <w:numFmt w:val="bullet"/>
      <w:lvlText w:val="•"/>
      <w:lvlJc w:val="left"/>
      <w:pPr>
        <w:tabs>
          <w:tab w:val="num" w:pos="2880"/>
        </w:tabs>
        <w:ind w:left="2880" w:hanging="360"/>
      </w:pPr>
      <w:rPr>
        <w:rFonts w:ascii="Times New Roman" w:hAnsi="Times New Roman" w:hint="default"/>
      </w:rPr>
    </w:lvl>
    <w:lvl w:ilvl="4" w:tplc="606EBAA6" w:tentative="1">
      <w:start w:val="1"/>
      <w:numFmt w:val="bullet"/>
      <w:lvlText w:val="•"/>
      <w:lvlJc w:val="left"/>
      <w:pPr>
        <w:tabs>
          <w:tab w:val="num" w:pos="3600"/>
        </w:tabs>
        <w:ind w:left="3600" w:hanging="360"/>
      </w:pPr>
      <w:rPr>
        <w:rFonts w:ascii="Times New Roman" w:hAnsi="Times New Roman" w:hint="default"/>
      </w:rPr>
    </w:lvl>
    <w:lvl w:ilvl="5" w:tplc="2730DC94" w:tentative="1">
      <w:start w:val="1"/>
      <w:numFmt w:val="bullet"/>
      <w:lvlText w:val="•"/>
      <w:lvlJc w:val="left"/>
      <w:pPr>
        <w:tabs>
          <w:tab w:val="num" w:pos="4320"/>
        </w:tabs>
        <w:ind w:left="4320" w:hanging="360"/>
      </w:pPr>
      <w:rPr>
        <w:rFonts w:ascii="Times New Roman" w:hAnsi="Times New Roman" w:hint="default"/>
      </w:rPr>
    </w:lvl>
    <w:lvl w:ilvl="6" w:tplc="92A0A20E" w:tentative="1">
      <w:start w:val="1"/>
      <w:numFmt w:val="bullet"/>
      <w:lvlText w:val="•"/>
      <w:lvlJc w:val="left"/>
      <w:pPr>
        <w:tabs>
          <w:tab w:val="num" w:pos="5040"/>
        </w:tabs>
        <w:ind w:left="5040" w:hanging="360"/>
      </w:pPr>
      <w:rPr>
        <w:rFonts w:ascii="Times New Roman" w:hAnsi="Times New Roman" w:hint="default"/>
      </w:rPr>
    </w:lvl>
    <w:lvl w:ilvl="7" w:tplc="6478C32E" w:tentative="1">
      <w:start w:val="1"/>
      <w:numFmt w:val="bullet"/>
      <w:lvlText w:val="•"/>
      <w:lvlJc w:val="left"/>
      <w:pPr>
        <w:tabs>
          <w:tab w:val="num" w:pos="5760"/>
        </w:tabs>
        <w:ind w:left="5760" w:hanging="360"/>
      </w:pPr>
      <w:rPr>
        <w:rFonts w:ascii="Times New Roman" w:hAnsi="Times New Roman" w:hint="default"/>
      </w:rPr>
    </w:lvl>
    <w:lvl w:ilvl="8" w:tplc="3EB2B95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DE740F0"/>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E4E74CE"/>
    <w:multiLevelType w:val="hybridMultilevel"/>
    <w:tmpl w:val="C180F120"/>
    <w:lvl w:ilvl="0" w:tplc="EE0A9606">
      <w:start w:val="1"/>
      <w:numFmt w:val="bullet"/>
      <w:lvlText w:val="•"/>
      <w:lvlJc w:val="left"/>
      <w:pPr>
        <w:tabs>
          <w:tab w:val="num" w:pos="720"/>
        </w:tabs>
        <w:ind w:left="720" w:hanging="360"/>
      </w:pPr>
      <w:rPr>
        <w:rFonts w:ascii="Times New Roman" w:hAnsi="Times New Roman" w:hint="default"/>
      </w:rPr>
    </w:lvl>
    <w:lvl w:ilvl="1" w:tplc="F6AE1048">
      <w:numFmt w:val="bullet"/>
      <w:lvlText w:val="–"/>
      <w:lvlJc w:val="left"/>
      <w:pPr>
        <w:tabs>
          <w:tab w:val="num" w:pos="1440"/>
        </w:tabs>
        <w:ind w:left="1440" w:hanging="360"/>
      </w:pPr>
      <w:rPr>
        <w:rFonts w:ascii="Times New Roman" w:hAnsi="Times New Roman" w:hint="default"/>
      </w:rPr>
    </w:lvl>
    <w:lvl w:ilvl="2" w:tplc="EF507E5A" w:tentative="1">
      <w:start w:val="1"/>
      <w:numFmt w:val="bullet"/>
      <w:lvlText w:val="•"/>
      <w:lvlJc w:val="left"/>
      <w:pPr>
        <w:tabs>
          <w:tab w:val="num" w:pos="2160"/>
        </w:tabs>
        <w:ind w:left="2160" w:hanging="360"/>
      </w:pPr>
      <w:rPr>
        <w:rFonts w:ascii="Times New Roman" w:hAnsi="Times New Roman" w:hint="default"/>
      </w:rPr>
    </w:lvl>
    <w:lvl w:ilvl="3" w:tplc="CB78708E" w:tentative="1">
      <w:start w:val="1"/>
      <w:numFmt w:val="bullet"/>
      <w:lvlText w:val="•"/>
      <w:lvlJc w:val="left"/>
      <w:pPr>
        <w:tabs>
          <w:tab w:val="num" w:pos="2880"/>
        </w:tabs>
        <w:ind w:left="2880" w:hanging="360"/>
      </w:pPr>
      <w:rPr>
        <w:rFonts w:ascii="Times New Roman" w:hAnsi="Times New Roman" w:hint="default"/>
      </w:rPr>
    </w:lvl>
    <w:lvl w:ilvl="4" w:tplc="678A8C60" w:tentative="1">
      <w:start w:val="1"/>
      <w:numFmt w:val="bullet"/>
      <w:lvlText w:val="•"/>
      <w:lvlJc w:val="left"/>
      <w:pPr>
        <w:tabs>
          <w:tab w:val="num" w:pos="3600"/>
        </w:tabs>
        <w:ind w:left="3600" w:hanging="360"/>
      </w:pPr>
      <w:rPr>
        <w:rFonts w:ascii="Times New Roman" w:hAnsi="Times New Roman" w:hint="default"/>
      </w:rPr>
    </w:lvl>
    <w:lvl w:ilvl="5" w:tplc="E7704B7E" w:tentative="1">
      <w:start w:val="1"/>
      <w:numFmt w:val="bullet"/>
      <w:lvlText w:val="•"/>
      <w:lvlJc w:val="left"/>
      <w:pPr>
        <w:tabs>
          <w:tab w:val="num" w:pos="4320"/>
        </w:tabs>
        <w:ind w:left="4320" w:hanging="360"/>
      </w:pPr>
      <w:rPr>
        <w:rFonts w:ascii="Times New Roman" w:hAnsi="Times New Roman" w:hint="default"/>
      </w:rPr>
    </w:lvl>
    <w:lvl w:ilvl="6" w:tplc="98A80B3A" w:tentative="1">
      <w:start w:val="1"/>
      <w:numFmt w:val="bullet"/>
      <w:lvlText w:val="•"/>
      <w:lvlJc w:val="left"/>
      <w:pPr>
        <w:tabs>
          <w:tab w:val="num" w:pos="5040"/>
        </w:tabs>
        <w:ind w:left="5040" w:hanging="360"/>
      </w:pPr>
      <w:rPr>
        <w:rFonts w:ascii="Times New Roman" w:hAnsi="Times New Roman" w:hint="default"/>
      </w:rPr>
    </w:lvl>
    <w:lvl w:ilvl="7" w:tplc="1CB00970" w:tentative="1">
      <w:start w:val="1"/>
      <w:numFmt w:val="bullet"/>
      <w:lvlText w:val="•"/>
      <w:lvlJc w:val="left"/>
      <w:pPr>
        <w:tabs>
          <w:tab w:val="num" w:pos="5760"/>
        </w:tabs>
        <w:ind w:left="5760" w:hanging="360"/>
      </w:pPr>
      <w:rPr>
        <w:rFonts w:ascii="Times New Roman" w:hAnsi="Times New Roman" w:hint="default"/>
      </w:rPr>
    </w:lvl>
    <w:lvl w:ilvl="8" w:tplc="57D63C4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2E74A3E"/>
    <w:multiLevelType w:val="hybridMultilevel"/>
    <w:tmpl w:val="F8A8F48C"/>
    <w:lvl w:ilvl="0" w:tplc="39D4C54C">
      <w:start w:val="1"/>
      <w:numFmt w:val="bullet"/>
      <w:lvlText w:val="•"/>
      <w:lvlJc w:val="left"/>
      <w:pPr>
        <w:tabs>
          <w:tab w:val="num" w:pos="720"/>
        </w:tabs>
        <w:ind w:left="720" w:hanging="360"/>
      </w:pPr>
      <w:rPr>
        <w:rFonts w:ascii="Times New Roman" w:hAnsi="Times New Roman" w:hint="default"/>
      </w:rPr>
    </w:lvl>
    <w:lvl w:ilvl="1" w:tplc="8F4A9A46">
      <w:numFmt w:val="bullet"/>
      <w:lvlText w:val="–"/>
      <w:lvlJc w:val="left"/>
      <w:pPr>
        <w:tabs>
          <w:tab w:val="num" w:pos="1440"/>
        </w:tabs>
        <w:ind w:left="1440" w:hanging="360"/>
      </w:pPr>
      <w:rPr>
        <w:rFonts w:ascii="Times New Roman" w:hAnsi="Times New Roman" w:hint="default"/>
      </w:rPr>
    </w:lvl>
    <w:lvl w:ilvl="2" w:tplc="DE867740" w:tentative="1">
      <w:start w:val="1"/>
      <w:numFmt w:val="bullet"/>
      <w:lvlText w:val="•"/>
      <w:lvlJc w:val="left"/>
      <w:pPr>
        <w:tabs>
          <w:tab w:val="num" w:pos="2160"/>
        </w:tabs>
        <w:ind w:left="2160" w:hanging="360"/>
      </w:pPr>
      <w:rPr>
        <w:rFonts w:ascii="Times New Roman" w:hAnsi="Times New Roman" w:hint="default"/>
      </w:rPr>
    </w:lvl>
    <w:lvl w:ilvl="3" w:tplc="47CCD4C2" w:tentative="1">
      <w:start w:val="1"/>
      <w:numFmt w:val="bullet"/>
      <w:lvlText w:val="•"/>
      <w:lvlJc w:val="left"/>
      <w:pPr>
        <w:tabs>
          <w:tab w:val="num" w:pos="2880"/>
        </w:tabs>
        <w:ind w:left="2880" w:hanging="360"/>
      </w:pPr>
      <w:rPr>
        <w:rFonts w:ascii="Times New Roman" w:hAnsi="Times New Roman" w:hint="default"/>
      </w:rPr>
    </w:lvl>
    <w:lvl w:ilvl="4" w:tplc="B2A2677E" w:tentative="1">
      <w:start w:val="1"/>
      <w:numFmt w:val="bullet"/>
      <w:lvlText w:val="•"/>
      <w:lvlJc w:val="left"/>
      <w:pPr>
        <w:tabs>
          <w:tab w:val="num" w:pos="3600"/>
        </w:tabs>
        <w:ind w:left="3600" w:hanging="360"/>
      </w:pPr>
      <w:rPr>
        <w:rFonts w:ascii="Times New Roman" w:hAnsi="Times New Roman" w:hint="default"/>
      </w:rPr>
    </w:lvl>
    <w:lvl w:ilvl="5" w:tplc="E18C5A30" w:tentative="1">
      <w:start w:val="1"/>
      <w:numFmt w:val="bullet"/>
      <w:lvlText w:val="•"/>
      <w:lvlJc w:val="left"/>
      <w:pPr>
        <w:tabs>
          <w:tab w:val="num" w:pos="4320"/>
        </w:tabs>
        <w:ind w:left="4320" w:hanging="360"/>
      </w:pPr>
      <w:rPr>
        <w:rFonts w:ascii="Times New Roman" w:hAnsi="Times New Roman" w:hint="default"/>
      </w:rPr>
    </w:lvl>
    <w:lvl w:ilvl="6" w:tplc="6B6445E6" w:tentative="1">
      <w:start w:val="1"/>
      <w:numFmt w:val="bullet"/>
      <w:lvlText w:val="•"/>
      <w:lvlJc w:val="left"/>
      <w:pPr>
        <w:tabs>
          <w:tab w:val="num" w:pos="5040"/>
        </w:tabs>
        <w:ind w:left="5040" w:hanging="360"/>
      </w:pPr>
      <w:rPr>
        <w:rFonts w:ascii="Times New Roman" w:hAnsi="Times New Roman" w:hint="default"/>
      </w:rPr>
    </w:lvl>
    <w:lvl w:ilvl="7" w:tplc="19261CF2" w:tentative="1">
      <w:start w:val="1"/>
      <w:numFmt w:val="bullet"/>
      <w:lvlText w:val="•"/>
      <w:lvlJc w:val="left"/>
      <w:pPr>
        <w:tabs>
          <w:tab w:val="num" w:pos="5760"/>
        </w:tabs>
        <w:ind w:left="5760" w:hanging="360"/>
      </w:pPr>
      <w:rPr>
        <w:rFonts w:ascii="Times New Roman" w:hAnsi="Times New Roman" w:hint="default"/>
      </w:rPr>
    </w:lvl>
    <w:lvl w:ilvl="8" w:tplc="C7A45B9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B8D1F90"/>
    <w:multiLevelType w:val="hybridMultilevel"/>
    <w:tmpl w:val="2DEE7D30"/>
    <w:lvl w:ilvl="0" w:tplc="D08E859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7"/>
  </w:num>
  <w:num w:numId="4">
    <w:abstractNumId w:val="20"/>
  </w:num>
  <w:num w:numId="5">
    <w:abstractNumId w:val="13"/>
  </w:num>
  <w:num w:numId="6">
    <w:abstractNumId w:val="4"/>
  </w:num>
  <w:num w:numId="7">
    <w:abstractNumId w:val="23"/>
  </w:num>
  <w:num w:numId="8">
    <w:abstractNumId w:val="2"/>
  </w:num>
  <w:num w:numId="9">
    <w:abstractNumId w:val="8"/>
  </w:num>
  <w:num w:numId="10">
    <w:abstractNumId w:val="17"/>
  </w:num>
  <w:num w:numId="11">
    <w:abstractNumId w:val="16"/>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5"/>
  </w:num>
  <w:num w:numId="16">
    <w:abstractNumId w:val="10"/>
  </w:num>
  <w:num w:numId="17">
    <w:abstractNumId w:val="11"/>
  </w:num>
  <w:num w:numId="18">
    <w:abstractNumId w:val="22"/>
  </w:num>
  <w:num w:numId="19">
    <w:abstractNumId w:val="15"/>
  </w:num>
  <w:num w:numId="20">
    <w:abstractNumId w:val="1"/>
  </w:num>
  <w:num w:numId="21">
    <w:abstractNumId w:val="12"/>
  </w:num>
  <w:num w:numId="22">
    <w:abstractNumId w:val="14"/>
  </w:num>
  <w:num w:numId="23">
    <w:abstractNumId w:val="18"/>
  </w:num>
  <w:num w:numId="24">
    <w:abstractNumId w:val="19"/>
  </w:num>
  <w:num w:numId="25">
    <w:abstractNumId w:val="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ngnickel, Volker">
    <w15:presenceInfo w15:providerId="AD" w15:userId="S-1-5-21-229799756-4240444915-3125021034-1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3"/>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4096" w:nlCheck="1" w:checkStyle="0"/>
  <w:activeWritingStyle w:appName="MSWord" w:lang="de-DE" w:vendorID="64" w:dllVersion="0" w:nlCheck="1" w:checkStyle="0"/>
  <w:activeWritingStyle w:appName="MSWord" w:lang="tr-T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049F9"/>
    <w:rsid w:val="00012A4B"/>
    <w:rsid w:val="000222B1"/>
    <w:rsid w:val="000231D5"/>
    <w:rsid w:val="00024247"/>
    <w:rsid w:val="000245A9"/>
    <w:rsid w:val="00025AA0"/>
    <w:rsid w:val="00026F38"/>
    <w:rsid w:val="00032EA5"/>
    <w:rsid w:val="000376B3"/>
    <w:rsid w:val="000379B0"/>
    <w:rsid w:val="00037B44"/>
    <w:rsid w:val="0004135C"/>
    <w:rsid w:val="00051E1A"/>
    <w:rsid w:val="0005356E"/>
    <w:rsid w:val="00054C33"/>
    <w:rsid w:val="000611B1"/>
    <w:rsid w:val="00061AF0"/>
    <w:rsid w:val="00065ED4"/>
    <w:rsid w:val="00071B2E"/>
    <w:rsid w:val="00073E11"/>
    <w:rsid w:val="00074429"/>
    <w:rsid w:val="000757D1"/>
    <w:rsid w:val="0007595C"/>
    <w:rsid w:val="00075C46"/>
    <w:rsid w:val="00077E91"/>
    <w:rsid w:val="000807A0"/>
    <w:rsid w:val="00081538"/>
    <w:rsid w:val="00085D77"/>
    <w:rsid w:val="00086B55"/>
    <w:rsid w:val="000933E4"/>
    <w:rsid w:val="00093C50"/>
    <w:rsid w:val="000959E7"/>
    <w:rsid w:val="0009750F"/>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B7F30"/>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6D9F"/>
    <w:rsid w:val="000F542C"/>
    <w:rsid w:val="000F56ED"/>
    <w:rsid w:val="000F6BDE"/>
    <w:rsid w:val="000F7A59"/>
    <w:rsid w:val="00103DB9"/>
    <w:rsid w:val="00110453"/>
    <w:rsid w:val="00117702"/>
    <w:rsid w:val="0012383E"/>
    <w:rsid w:val="00126082"/>
    <w:rsid w:val="00126423"/>
    <w:rsid w:val="0012654F"/>
    <w:rsid w:val="0013078E"/>
    <w:rsid w:val="00131CB6"/>
    <w:rsid w:val="00133A8B"/>
    <w:rsid w:val="00136419"/>
    <w:rsid w:val="00140720"/>
    <w:rsid w:val="001411A5"/>
    <w:rsid w:val="00142463"/>
    <w:rsid w:val="0014414C"/>
    <w:rsid w:val="00146552"/>
    <w:rsid w:val="001501EC"/>
    <w:rsid w:val="001536FC"/>
    <w:rsid w:val="0015375E"/>
    <w:rsid w:val="0015414A"/>
    <w:rsid w:val="001556B9"/>
    <w:rsid w:val="001600E3"/>
    <w:rsid w:val="0016235F"/>
    <w:rsid w:val="0016265B"/>
    <w:rsid w:val="00162E89"/>
    <w:rsid w:val="00164168"/>
    <w:rsid w:val="0016536C"/>
    <w:rsid w:val="00170571"/>
    <w:rsid w:val="00170747"/>
    <w:rsid w:val="0017355B"/>
    <w:rsid w:val="0017461D"/>
    <w:rsid w:val="00176FFB"/>
    <w:rsid w:val="001775AA"/>
    <w:rsid w:val="00177B28"/>
    <w:rsid w:val="001816B1"/>
    <w:rsid w:val="0018242F"/>
    <w:rsid w:val="001831FB"/>
    <w:rsid w:val="0018559C"/>
    <w:rsid w:val="0018656C"/>
    <w:rsid w:val="001900B9"/>
    <w:rsid w:val="001904A7"/>
    <w:rsid w:val="00194D59"/>
    <w:rsid w:val="00196445"/>
    <w:rsid w:val="001A19C9"/>
    <w:rsid w:val="001A1EA1"/>
    <w:rsid w:val="001A2FE0"/>
    <w:rsid w:val="001A5433"/>
    <w:rsid w:val="001A6B41"/>
    <w:rsid w:val="001A7F31"/>
    <w:rsid w:val="001B0C37"/>
    <w:rsid w:val="001B1A34"/>
    <w:rsid w:val="001B2102"/>
    <w:rsid w:val="001B446B"/>
    <w:rsid w:val="001B532E"/>
    <w:rsid w:val="001B5C33"/>
    <w:rsid w:val="001B6FF5"/>
    <w:rsid w:val="001B7865"/>
    <w:rsid w:val="001C340E"/>
    <w:rsid w:val="001C6604"/>
    <w:rsid w:val="001C670F"/>
    <w:rsid w:val="001D03EF"/>
    <w:rsid w:val="001D189B"/>
    <w:rsid w:val="001D2D69"/>
    <w:rsid w:val="001D31FE"/>
    <w:rsid w:val="001E0743"/>
    <w:rsid w:val="001E1748"/>
    <w:rsid w:val="001E2348"/>
    <w:rsid w:val="001E2411"/>
    <w:rsid w:val="001E568A"/>
    <w:rsid w:val="001E5778"/>
    <w:rsid w:val="001E648D"/>
    <w:rsid w:val="001E78A9"/>
    <w:rsid w:val="001E7CD6"/>
    <w:rsid w:val="001E7FC8"/>
    <w:rsid w:val="001F168A"/>
    <w:rsid w:val="001F6111"/>
    <w:rsid w:val="001F7845"/>
    <w:rsid w:val="00203311"/>
    <w:rsid w:val="00204327"/>
    <w:rsid w:val="00204BA6"/>
    <w:rsid w:val="00205A3B"/>
    <w:rsid w:val="00213801"/>
    <w:rsid w:val="00214CFC"/>
    <w:rsid w:val="002164A0"/>
    <w:rsid w:val="00220FA2"/>
    <w:rsid w:val="002269CB"/>
    <w:rsid w:val="00227FA9"/>
    <w:rsid w:val="00234858"/>
    <w:rsid w:val="00235319"/>
    <w:rsid w:val="00236504"/>
    <w:rsid w:val="002410CA"/>
    <w:rsid w:val="0024129C"/>
    <w:rsid w:val="00241EAC"/>
    <w:rsid w:val="00243B7D"/>
    <w:rsid w:val="00244030"/>
    <w:rsid w:val="002443F3"/>
    <w:rsid w:val="00246FFF"/>
    <w:rsid w:val="00251D17"/>
    <w:rsid w:val="002521EA"/>
    <w:rsid w:val="00252616"/>
    <w:rsid w:val="00256C91"/>
    <w:rsid w:val="00260BC8"/>
    <w:rsid w:val="0026199A"/>
    <w:rsid w:val="00261DD8"/>
    <w:rsid w:val="0026307E"/>
    <w:rsid w:val="002654B0"/>
    <w:rsid w:val="0026660F"/>
    <w:rsid w:val="00272BCC"/>
    <w:rsid w:val="0027303A"/>
    <w:rsid w:val="00275CA2"/>
    <w:rsid w:val="002772B7"/>
    <w:rsid w:val="00280887"/>
    <w:rsid w:val="0028507D"/>
    <w:rsid w:val="00287844"/>
    <w:rsid w:val="00290F9A"/>
    <w:rsid w:val="00291190"/>
    <w:rsid w:val="002970DF"/>
    <w:rsid w:val="002A0C8F"/>
    <w:rsid w:val="002B0213"/>
    <w:rsid w:val="002B1CEA"/>
    <w:rsid w:val="002B2A46"/>
    <w:rsid w:val="002B3A01"/>
    <w:rsid w:val="002B59C7"/>
    <w:rsid w:val="002C16F7"/>
    <w:rsid w:val="002C2CFB"/>
    <w:rsid w:val="002C31CA"/>
    <w:rsid w:val="002C46F3"/>
    <w:rsid w:val="002D0EA4"/>
    <w:rsid w:val="002D2BB2"/>
    <w:rsid w:val="002D3999"/>
    <w:rsid w:val="002E09F3"/>
    <w:rsid w:val="002E11D6"/>
    <w:rsid w:val="002E19C2"/>
    <w:rsid w:val="002E2385"/>
    <w:rsid w:val="002E2E28"/>
    <w:rsid w:val="002E3C6D"/>
    <w:rsid w:val="002E4CE8"/>
    <w:rsid w:val="002E5BDE"/>
    <w:rsid w:val="002E72A0"/>
    <w:rsid w:val="002F401B"/>
    <w:rsid w:val="00301189"/>
    <w:rsid w:val="00302336"/>
    <w:rsid w:val="00303882"/>
    <w:rsid w:val="0030726B"/>
    <w:rsid w:val="003103D7"/>
    <w:rsid w:val="00310C21"/>
    <w:rsid w:val="00311D2B"/>
    <w:rsid w:val="003120A5"/>
    <w:rsid w:val="00312DD6"/>
    <w:rsid w:val="0031614E"/>
    <w:rsid w:val="00320B18"/>
    <w:rsid w:val="00322515"/>
    <w:rsid w:val="00323BAB"/>
    <w:rsid w:val="00324195"/>
    <w:rsid w:val="003256F1"/>
    <w:rsid w:val="00326A5D"/>
    <w:rsid w:val="003303AD"/>
    <w:rsid w:val="00330422"/>
    <w:rsid w:val="003335A1"/>
    <w:rsid w:val="0033503A"/>
    <w:rsid w:val="003362D3"/>
    <w:rsid w:val="00340E6A"/>
    <w:rsid w:val="003411EF"/>
    <w:rsid w:val="00343039"/>
    <w:rsid w:val="00345430"/>
    <w:rsid w:val="003464FF"/>
    <w:rsid w:val="00347E91"/>
    <w:rsid w:val="00347F90"/>
    <w:rsid w:val="00352B2C"/>
    <w:rsid w:val="003537A3"/>
    <w:rsid w:val="00353C20"/>
    <w:rsid w:val="00355339"/>
    <w:rsid w:val="0035703A"/>
    <w:rsid w:val="00357C4B"/>
    <w:rsid w:val="00357FBD"/>
    <w:rsid w:val="00363C8D"/>
    <w:rsid w:val="0036740C"/>
    <w:rsid w:val="003677E8"/>
    <w:rsid w:val="003678F6"/>
    <w:rsid w:val="003705F4"/>
    <w:rsid w:val="00371BCE"/>
    <w:rsid w:val="00374E58"/>
    <w:rsid w:val="00384466"/>
    <w:rsid w:val="003852A7"/>
    <w:rsid w:val="00385AFA"/>
    <w:rsid w:val="00385E89"/>
    <w:rsid w:val="00387B46"/>
    <w:rsid w:val="003905D6"/>
    <w:rsid w:val="00391D09"/>
    <w:rsid w:val="00395C88"/>
    <w:rsid w:val="003A2D13"/>
    <w:rsid w:val="003A346F"/>
    <w:rsid w:val="003A410A"/>
    <w:rsid w:val="003B09AA"/>
    <w:rsid w:val="003B244C"/>
    <w:rsid w:val="003B27F5"/>
    <w:rsid w:val="003B343F"/>
    <w:rsid w:val="003B5DA4"/>
    <w:rsid w:val="003C25E8"/>
    <w:rsid w:val="003C3EFE"/>
    <w:rsid w:val="003C4029"/>
    <w:rsid w:val="003C6217"/>
    <w:rsid w:val="003D1121"/>
    <w:rsid w:val="003D16C8"/>
    <w:rsid w:val="003D3E61"/>
    <w:rsid w:val="003D6622"/>
    <w:rsid w:val="003D7044"/>
    <w:rsid w:val="003E0FDE"/>
    <w:rsid w:val="003E4E9F"/>
    <w:rsid w:val="003E5ED9"/>
    <w:rsid w:val="003F0144"/>
    <w:rsid w:val="003F0309"/>
    <w:rsid w:val="003F0A2B"/>
    <w:rsid w:val="003F10C5"/>
    <w:rsid w:val="003F1AFB"/>
    <w:rsid w:val="003F35A8"/>
    <w:rsid w:val="003F3940"/>
    <w:rsid w:val="003F458A"/>
    <w:rsid w:val="003F46B7"/>
    <w:rsid w:val="003F4B0E"/>
    <w:rsid w:val="003F7896"/>
    <w:rsid w:val="004004AB"/>
    <w:rsid w:val="00400BB4"/>
    <w:rsid w:val="004027B4"/>
    <w:rsid w:val="00406A61"/>
    <w:rsid w:val="004113C0"/>
    <w:rsid w:val="00417175"/>
    <w:rsid w:val="00417784"/>
    <w:rsid w:val="00420D2E"/>
    <w:rsid w:val="00422BC2"/>
    <w:rsid w:val="004244F0"/>
    <w:rsid w:val="00427415"/>
    <w:rsid w:val="00427AF7"/>
    <w:rsid w:val="00431764"/>
    <w:rsid w:val="00431DA0"/>
    <w:rsid w:val="00432F3A"/>
    <w:rsid w:val="00442D25"/>
    <w:rsid w:val="00443D5E"/>
    <w:rsid w:val="00444FA1"/>
    <w:rsid w:val="00447072"/>
    <w:rsid w:val="00450848"/>
    <w:rsid w:val="0045118D"/>
    <w:rsid w:val="00452603"/>
    <w:rsid w:val="0045271B"/>
    <w:rsid w:val="004572F0"/>
    <w:rsid w:val="00460229"/>
    <w:rsid w:val="00461526"/>
    <w:rsid w:val="00464390"/>
    <w:rsid w:val="004670FC"/>
    <w:rsid w:val="0046711E"/>
    <w:rsid w:val="00470809"/>
    <w:rsid w:val="004708A0"/>
    <w:rsid w:val="004722C0"/>
    <w:rsid w:val="00472BC3"/>
    <w:rsid w:val="00473264"/>
    <w:rsid w:val="004741A3"/>
    <w:rsid w:val="00474D42"/>
    <w:rsid w:val="0048133B"/>
    <w:rsid w:val="00481F0B"/>
    <w:rsid w:val="00483DA2"/>
    <w:rsid w:val="00485571"/>
    <w:rsid w:val="00485D55"/>
    <w:rsid w:val="00490ABF"/>
    <w:rsid w:val="004A1C94"/>
    <w:rsid w:val="004A2092"/>
    <w:rsid w:val="004A266A"/>
    <w:rsid w:val="004A28EC"/>
    <w:rsid w:val="004A59E7"/>
    <w:rsid w:val="004B12E6"/>
    <w:rsid w:val="004B29A3"/>
    <w:rsid w:val="004B315A"/>
    <w:rsid w:val="004B316E"/>
    <w:rsid w:val="004B5A56"/>
    <w:rsid w:val="004B610D"/>
    <w:rsid w:val="004C5595"/>
    <w:rsid w:val="004C7220"/>
    <w:rsid w:val="004D089A"/>
    <w:rsid w:val="004D2DA6"/>
    <w:rsid w:val="004D60C4"/>
    <w:rsid w:val="004D6190"/>
    <w:rsid w:val="004E1324"/>
    <w:rsid w:val="004E4093"/>
    <w:rsid w:val="004E5A1B"/>
    <w:rsid w:val="004F46B4"/>
    <w:rsid w:val="004F5A3D"/>
    <w:rsid w:val="004F5AEF"/>
    <w:rsid w:val="004F5B75"/>
    <w:rsid w:val="005004A5"/>
    <w:rsid w:val="0050464A"/>
    <w:rsid w:val="00504E8E"/>
    <w:rsid w:val="0050523D"/>
    <w:rsid w:val="00505655"/>
    <w:rsid w:val="005058F8"/>
    <w:rsid w:val="0050784F"/>
    <w:rsid w:val="005118B1"/>
    <w:rsid w:val="00511F8F"/>
    <w:rsid w:val="005128B3"/>
    <w:rsid w:val="00513BB1"/>
    <w:rsid w:val="00521A81"/>
    <w:rsid w:val="0052566D"/>
    <w:rsid w:val="0052569F"/>
    <w:rsid w:val="00527E54"/>
    <w:rsid w:val="0053135D"/>
    <w:rsid w:val="005328F7"/>
    <w:rsid w:val="00534336"/>
    <w:rsid w:val="005363BF"/>
    <w:rsid w:val="00537690"/>
    <w:rsid w:val="005411ED"/>
    <w:rsid w:val="00543474"/>
    <w:rsid w:val="00550227"/>
    <w:rsid w:val="00550259"/>
    <w:rsid w:val="005547B2"/>
    <w:rsid w:val="00554A4A"/>
    <w:rsid w:val="00555315"/>
    <w:rsid w:val="005609CF"/>
    <w:rsid w:val="0056202A"/>
    <w:rsid w:val="005623DE"/>
    <w:rsid w:val="00563073"/>
    <w:rsid w:val="00565C89"/>
    <w:rsid w:val="005702EF"/>
    <w:rsid w:val="005711A7"/>
    <w:rsid w:val="005731DA"/>
    <w:rsid w:val="00581679"/>
    <w:rsid w:val="00581A05"/>
    <w:rsid w:val="00583654"/>
    <w:rsid w:val="005870D2"/>
    <w:rsid w:val="00590BB3"/>
    <w:rsid w:val="00594D6A"/>
    <w:rsid w:val="005A0109"/>
    <w:rsid w:val="005A0488"/>
    <w:rsid w:val="005A114B"/>
    <w:rsid w:val="005A4766"/>
    <w:rsid w:val="005A6AC9"/>
    <w:rsid w:val="005A6EF9"/>
    <w:rsid w:val="005A7809"/>
    <w:rsid w:val="005B0B13"/>
    <w:rsid w:val="005B1259"/>
    <w:rsid w:val="005B1AAB"/>
    <w:rsid w:val="005B381E"/>
    <w:rsid w:val="005B67C8"/>
    <w:rsid w:val="005B6914"/>
    <w:rsid w:val="005B6D59"/>
    <w:rsid w:val="005B778C"/>
    <w:rsid w:val="005C247D"/>
    <w:rsid w:val="005C5690"/>
    <w:rsid w:val="005D1842"/>
    <w:rsid w:val="005D24A6"/>
    <w:rsid w:val="005D3A9C"/>
    <w:rsid w:val="005E186D"/>
    <w:rsid w:val="005E1B1F"/>
    <w:rsid w:val="005E58FA"/>
    <w:rsid w:val="005F00A3"/>
    <w:rsid w:val="005F1001"/>
    <w:rsid w:val="005F14A8"/>
    <w:rsid w:val="005F1913"/>
    <w:rsid w:val="005F263B"/>
    <w:rsid w:val="005F2750"/>
    <w:rsid w:val="005F43F5"/>
    <w:rsid w:val="005F4A79"/>
    <w:rsid w:val="005F4AF2"/>
    <w:rsid w:val="005F519E"/>
    <w:rsid w:val="005F6E63"/>
    <w:rsid w:val="005F7785"/>
    <w:rsid w:val="006015FA"/>
    <w:rsid w:val="00603BAE"/>
    <w:rsid w:val="00606198"/>
    <w:rsid w:val="0061022F"/>
    <w:rsid w:val="0061203D"/>
    <w:rsid w:val="00615FB9"/>
    <w:rsid w:val="00616495"/>
    <w:rsid w:val="006167C6"/>
    <w:rsid w:val="00620386"/>
    <w:rsid w:val="00623E49"/>
    <w:rsid w:val="006250B7"/>
    <w:rsid w:val="00631E2A"/>
    <w:rsid w:val="00632032"/>
    <w:rsid w:val="006327C9"/>
    <w:rsid w:val="00632D24"/>
    <w:rsid w:val="0063411C"/>
    <w:rsid w:val="00634294"/>
    <w:rsid w:val="00634E1C"/>
    <w:rsid w:val="006364E6"/>
    <w:rsid w:val="00637806"/>
    <w:rsid w:val="006413BF"/>
    <w:rsid w:val="00642E3F"/>
    <w:rsid w:val="00643581"/>
    <w:rsid w:val="006438F2"/>
    <w:rsid w:val="00643B16"/>
    <w:rsid w:val="00652AED"/>
    <w:rsid w:val="00652E85"/>
    <w:rsid w:val="00661811"/>
    <w:rsid w:val="006633A6"/>
    <w:rsid w:val="006643D7"/>
    <w:rsid w:val="0066550A"/>
    <w:rsid w:val="0067035A"/>
    <w:rsid w:val="00670AD0"/>
    <w:rsid w:val="0067245A"/>
    <w:rsid w:val="006745EC"/>
    <w:rsid w:val="00674A68"/>
    <w:rsid w:val="0068053D"/>
    <w:rsid w:val="006826DD"/>
    <w:rsid w:val="006828F7"/>
    <w:rsid w:val="0068518B"/>
    <w:rsid w:val="00690A77"/>
    <w:rsid w:val="00694AA2"/>
    <w:rsid w:val="00694BCD"/>
    <w:rsid w:val="006951E3"/>
    <w:rsid w:val="00695CA9"/>
    <w:rsid w:val="006A09C3"/>
    <w:rsid w:val="006A2D40"/>
    <w:rsid w:val="006A3B6A"/>
    <w:rsid w:val="006A48C2"/>
    <w:rsid w:val="006A4CBE"/>
    <w:rsid w:val="006A6246"/>
    <w:rsid w:val="006A71DA"/>
    <w:rsid w:val="006B08DE"/>
    <w:rsid w:val="006B1474"/>
    <w:rsid w:val="006B1F7C"/>
    <w:rsid w:val="006B2A8A"/>
    <w:rsid w:val="006B5FCE"/>
    <w:rsid w:val="006C0020"/>
    <w:rsid w:val="006C09D5"/>
    <w:rsid w:val="006C1966"/>
    <w:rsid w:val="006C7F7E"/>
    <w:rsid w:val="006D0113"/>
    <w:rsid w:val="006D079C"/>
    <w:rsid w:val="006D2656"/>
    <w:rsid w:val="006D297D"/>
    <w:rsid w:val="006D2C7D"/>
    <w:rsid w:val="006D3B30"/>
    <w:rsid w:val="006D4BD5"/>
    <w:rsid w:val="006D50BC"/>
    <w:rsid w:val="006D671D"/>
    <w:rsid w:val="006D6EF9"/>
    <w:rsid w:val="006D73D9"/>
    <w:rsid w:val="006D7CA7"/>
    <w:rsid w:val="006E2BC7"/>
    <w:rsid w:val="006E37C1"/>
    <w:rsid w:val="006E4A55"/>
    <w:rsid w:val="006E705C"/>
    <w:rsid w:val="006F0E3A"/>
    <w:rsid w:val="006F211E"/>
    <w:rsid w:val="006F2E14"/>
    <w:rsid w:val="006F41A2"/>
    <w:rsid w:val="006F6B52"/>
    <w:rsid w:val="0070124D"/>
    <w:rsid w:val="007027F9"/>
    <w:rsid w:val="00707862"/>
    <w:rsid w:val="00707EF8"/>
    <w:rsid w:val="007106B5"/>
    <w:rsid w:val="007116E6"/>
    <w:rsid w:val="007158EF"/>
    <w:rsid w:val="00716C17"/>
    <w:rsid w:val="00717430"/>
    <w:rsid w:val="00720665"/>
    <w:rsid w:val="0072469C"/>
    <w:rsid w:val="007279ED"/>
    <w:rsid w:val="00727B89"/>
    <w:rsid w:val="00730359"/>
    <w:rsid w:val="00730E5F"/>
    <w:rsid w:val="00733342"/>
    <w:rsid w:val="00733D3C"/>
    <w:rsid w:val="00740793"/>
    <w:rsid w:val="007445A6"/>
    <w:rsid w:val="0074765F"/>
    <w:rsid w:val="00752064"/>
    <w:rsid w:val="007525E5"/>
    <w:rsid w:val="007565FB"/>
    <w:rsid w:val="007570BF"/>
    <w:rsid w:val="007574EA"/>
    <w:rsid w:val="00760387"/>
    <w:rsid w:val="00761B93"/>
    <w:rsid w:val="00765B27"/>
    <w:rsid w:val="00771064"/>
    <w:rsid w:val="00776A2B"/>
    <w:rsid w:val="0077766B"/>
    <w:rsid w:val="00780AD8"/>
    <w:rsid w:val="00782795"/>
    <w:rsid w:val="00782D30"/>
    <w:rsid w:val="007841D5"/>
    <w:rsid w:val="007843EE"/>
    <w:rsid w:val="00785802"/>
    <w:rsid w:val="00785BE8"/>
    <w:rsid w:val="00785CA7"/>
    <w:rsid w:val="00786565"/>
    <w:rsid w:val="00791537"/>
    <w:rsid w:val="007942C7"/>
    <w:rsid w:val="007A0FE8"/>
    <w:rsid w:val="007A1CB9"/>
    <w:rsid w:val="007A32E1"/>
    <w:rsid w:val="007A49B9"/>
    <w:rsid w:val="007A5C6B"/>
    <w:rsid w:val="007A610E"/>
    <w:rsid w:val="007A611C"/>
    <w:rsid w:val="007A6504"/>
    <w:rsid w:val="007B0A08"/>
    <w:rsid w:val="007B0C26"/>
    <w:rsid w:val="007B14B5"/>
    <w:rsid w:val="007B1C57"/>
    <w:rsid w:val="007B27D6"/>
    <w:rsid w:val="007B4D57"/>
    <w:rsid w:val="007B5B8E"/>
    <w:rsid w:val="007B6633"/>
    <w:rsid w:val="007C53F1"/>
    <w:rsid w:val="007C6735"/>
    <w:rsid w:val="007C7919"/>
    <w:rsid w:val="007C7F84"/>
    <w:rsid w:val="007D1A44"/>
    <w:rsid w:val="007D3959"/>
    <w:rsid w:val="007D44C1"/>
    <w:rsid w:val="007D49E9"/>
    <w:rsid w:val="007D7111"/>
    <w:rsid w:val="007D75B2"/>
    <w:rsid w:val="007E2BB1"/>
    <w:rsid w:val="007E636B"/>
    <w:rsid w:val="007F1C03"/>
    <w:rsid w:val="007F1E75"/>
    <w:rsid w:val="007F34A5"/>
    <w:rsid w:val="007F5820"/>
    <w:rsid w:val="007F7D36"/>
    <w:rsid w:val="008024F3"/>
    <w:rsid w:val="008030D6"/>
    <w:rsid w:val="00803344"/>
    <w:rsid w:val="0080336A"/>
    <w:rsid w:val="0080451D"/>
    <w:rsid w:val="008053B9"/>
    <w:rsid w:val="0080631C"/>
    <w:rsid w:val="00806CF0"/>
    <w:rsid w:val="008124FC"/>
    <w:rsid w:val="00817207"/>
    <w:rsid w:val="0082049A"/>
    <w:rsid w:val="00820876"/>
    <w:rsid w:val="00821537"/>
    <w:rsid w:val="008216EE"/>
    <w:rsid w:val="0082308D"/>
    <w:rsid w:val="00823B51"/>
    <w:rsid w:val="008248E0"/>
    <w:rsid w:val="00825769"/>
    <w:rsid w:val="00826365"/>
    <w:rsid w:val="00834A93"/>
    <w:rsid w:val="00836EA4"/>
    <w:rsid w:val="00837FE9"/>
    <w:rsid w:val="0084261A"/>
    <w:rsid w:val="00844ABF"/>
    <w:rsid w:val="008455F4"/>
    <w:rsid w:val="00857C1B"/>
    <w:rsid w:val="00871E05"/>
    <w:rsid w:val="0087264D"/>
    <w:rsid w:val="00877ECB"/>
    <w:rsid w:val="00880CCC"/>
    <w:rsid w:val="00882B53"/>
    <w:rsid w:val="008853B8"/>
    <w:rsid w:val="008869A1"/>
    <w:rsid w:val="00893F37"/>
    <w:rsid w:val="00894559"/>
    <w:rsid w:val="00897204"/>
    <w:rsid w:val="008A0649"/>
    <w:rsid w:val="008A294D"/>
    <w:rsid w:val="008A353A"/>
    <w:rsid w:val="008A6576"/>
    <w:rsid w:val="008A775F"/>
    <w:rsid w:val="008B164E"/>
    <w:rsid w:val="008B28F4"/>
    <w:rsid w:val="008B4170"/>
    <w:rsid w:val="008C684B"/>
    <w:rsid w:val="008D2108"/>
    <w:rsid w:val="008D2388"/>
    <w:rsid w:val="008D3E7E"/>
    <w:rsid w:val="008D471D"/>
    <w:rsid w:val="008D59B3"/>
    <w:rsid w:val="008D66F9"/>
    <w:rsid w:val="008E15A4"/>
    <w:rsid w:val="008E2771"/>
    <w:rsid w:val="008E33C9"/>
    <w:rsid w:val="008E5A83"/>
    <w:rsid w:val="008E65FE"/>
    <w:rsid w:val="00900FB3"/>
    <w:rsid w:val="009039EB"/>
    <w:rsid w:val="009139B7"/>
    <w:rsid w:val="00914A2C"/>
    <w:rsid w:val="00915EE9"/>
    <w:rsid w:val="0091731C"/>
    <w:rsid w:val="009214DA"/>
    <w:rsid w:val="00930600"/>
    <w:rsid w:val="009309A5"/>
    <w:rsid w:val="00930D6C"/>
    <w:rsid w:val="009315B6"/>
    <w:rsid w:val="00931FF8"/>
    <w:rsid w:val="0093270C"/>
    <w:rsid w:val="00942906"/>
    <w:rsid w:val="00943E31"/>
    <w:rsid w:val="009512E8"/>
    <w:rsid w:val="009531BD"/>
    <w:rsid w:val="009577CD"/>
    <w:rsid w:val="00963398"/>
    <w:rsid w:val="00963A67"/>
    <w:rsid w:val="00970832"/>
    <w:rsid w:val="00972D28"/>
    <w:rsid w:val="00976047"/>
    <w:rsid w:val="00977D25"/>
    <w:rsid w:val="0098056F"/>
    <w:rsid w:val="00981120"/>
    <w:rsid w:val="00982300"/>
    <w:rsid w:val="00982750"/>
    <w:rsid w:val="00983089"/>
    <w:rsid w:val="0098336C"/>
    <w:rsid w:val="00990507"/>
    <w:rsid w:val="00997BB0"/>
    <w:rsid w:val="009A4E76"/>
    <w:rsid w:val="009A7BD0"/>
    <w:rsid w:val="009B0689"/>
    <w:rsid w:val="009B364D"/>
    <w:rsid w:val="009B41AC"/>
    <w:rsid w:val="009B4C1A"/>
    <w:rsid w:val="009B7831"/>
    <w:rsid w:val="009B7FE3"/>
    <w:rsid w:val="009C2863"/>
    <w:rsid w:val="009C388E"/>
    <w:rsid w:val="009C38BA"/>
    <w:rsid w:val="009C4117"/>
    <w:rsid w:val="009C6F31"/>
    <w:rsid w:val="009D0C15"/>
    <w:rsid w:val="009D2487"/>
    <w:rsid w:val="009D498C"/>
    <w:rsid w:val="009F11AF"/>
    <w:rsid w:val="009F166C"/>
    <w:rsid w:val="009F30E8"/>
    <w:rsid w:val="009F3D7B"/>
    <w:rsid w:val="009F3F5E"/>
    <w:rsid w:val="009F6B1E"/>
    <w:rsid w:val="009F6C1F"/>
    <w:rsid w:val="00A03D1D"/>
    <w:rsid w:val="00A11D71"/>
    <w:rsid w:val="00A130DD"/>
    <w:rsid w:val="00A13CE9"/>
    <w:rsid w:val="00A15284"/>
    <w:rsid w:val="00A16F4A"/>
    <w:rsid w:val="00A16FBD"/>
    <w:rsid w:val="00A20618"/>
    <w:rsid w:val="00A20F25"/>
    <w:rsid w:val="00A2478D"/>
    <w:rsid w:val="00A25EDF"/>
    <w:rsid w:val="00A31993"/>
    <w:rsid w:val="00A3246B"/>
    <w:rsid w:val="00A330EA"/>
    <w:rsid w:val="00A37EAD"/>
    <w:rsid w:val="00A406D7"/>
    <w:rsid w:val="00A41F13"/>
    <w:rsid w:val="00A4273A"/>
    <w:rsid w:val="00A4345F"/>
    <w:rsid w:val="00A47A46"/>
    <w:rsid w:val="00A50291"/>
    <w:rsid w:val="00A505F9"/>
    <w:rsid w:val="00A5493E"/>
    <w:rsid w:val="00A5589A"/>
    <w:rsid w:val="00A60C56"/>
    <w:rsid w:val="00A65778"/>
    <w:rsid w:val="00A65D25"/>
    <w:rsid w:val="00A66F4F"/>
    <w:rsid w:val="00A67F96"/>
    <w:rsid w:val="00A71A5A"/>
    <w:rsid w:val="00A73AC8"/>
    <w:rsid w:val="00A754E6"/>
    <w:rsid w:val="00A767D9"/>
    <w:rsid w:val="00A82DA9"/>
    <w:rsid w:val="00A95CFB"/>
    <w:rsid w:val="00A96638"/>
    <w:rsid w:val="00AA1EEF"/>
    <w:rsid w:val="00AA3D08"/>
    <w:rsid w:val="00AA43A3"/>
    <w:rsid w:val="00AB01DE"/>
    <w:rsid w:val="00AB0533"/>
    <w:rsid w:val="00AB37D5"/>
    <w:rsid w:val="00AB4C17"/>
    <w:rsid w:val="00AC097D"/>
    <w:rsid w:val="00AC11A4"/>
    <w:rsid w:val="00AC2FEB"/>
    <w:rsid w:val="00AC2FF9"/>
    <w:rsid w:val="00AC35E2"/>
    <w:rsid w:val="00AC583D"/>
    <w:rsid w:val="00AC5D39"/>
    <w:rsid w:val="00AD2CAC"/>
    <w:rsid w:val="00AD581B"/>
    <w:rsid w:val="00AE4F72"/>
    <w:rsid w:val="00AE6A87"/>
    <w:rsid w:val="00AE6EF5"/>
    <w:rsid w:val="00AF3147"/>
    <w:rsid w:val="00AF3429"/>
    <w:rsid w:val="00AF38E0"/>
    <w:rsid w:val="00AF3CF8"/>
    <w:rsid w:val="00AF5C53"/>
    <w:rsid w:val="00B00C43"/>
    <w:rsid w:val="00B036E5"/>
    <w:rsid w:val="00B03B73"/>
    <w:rsid w:val="00B03CDA"/>
    <w:rsid w:val="00B03FFC"/>
    <w:rsid w:val="00B04CA9"/>
    <w:rsid w:val="00B058C8"/>
    <w:rsid w:val="00B070B2"/>
    <w:rsid w:val="00B0771A"/>
    <w:rsid w:val="00B0793B"/>
    <w:rsid w:val="00B15CE0"/>
    <w:rsid w:val="00B26914"/>
    <w:rsid w:val="00B30ECD"/>
    <w:rsid w:val="00B315E2"/>
    <w:rsid w:val="00B333DF"/>
    <w:rsid w:val="00B339D4"/>
    <w:rsid w:val="00B34BCF"/>
    <w:rsid w:val="00B363E0"/>
    <w:rsid w:val="00B41305"/>
    <w:rsid w:val="00B4790E"/>
    <w:rsid w:val="00B52DCA"/>
    <w:rsid w:val="00B54213"/>
    <w:rsid w:val="00B542ED"/>
    <w:rsid w:val="00B5458E"/>
    <w:rsid w:val="00B57771"/>
    <w:rsid w:val="00B61990"/>
    <w:rsid w:val="00B61D50"/>
    <w:rsid w:val="00B643F6"/>
    <w:rsid w:val="00B64E32"/>
    <w:rsid w:val="00B65A0A"/>
    <w:rsid w:val="00B66E7C"/>
    <w:rsid w:val="00B67D1E"/>
    <w:rsid w:val="00B74633"/>
    <w:rsid w:val="00B74AA9"/>
    <w:rsid w:val="00B756D4"/>
    <w:rsid w:val="00B76512"/>
    <w:rsid w:val="00B77180"/>
    <w:rsid w:val="00B77511"/>
    <w:rsid w:val="00B779CD"/>
    <w:rsid w:val="00B8104E"/>
    <w:rsid w:val="00B8454F"/>
    <w:rsid w:val="00B867FA"/>
    <w:rsid w:val="00B87AE6"/>
    <w:rsid w:val="00B91478"/>
    <w:rsid w:val="00B919A8"/>
    <w:rsid w:val="00B93014"/>
    <w:rsid w:val="00B9684A"/>
    <w:rsid w:val="00BA0838"/>
    <w:rsid w:val="00BA13A2"/>
    <w:rsid w:val="00BA1FDC"/>
    <w:rsid w:val="00BA3330"/>
    <w:rsid w:val="00BA3A72"/>
    <w:rsid w:val="00BA47B1"/>
    <w:rsid w:val="00BA4BE4"/>
    <w:rsid w:val="00BB1DBD"/>
    <w:rsid w:val="00BB31B9"/>
    <w:rsid w:val="00BB47EA"/>
    <w:rsid w:val="00BB6DF0"/>
    <w:rsid w:val="00BB7122"/>
    <w:rsid w:val="00BC0578"/>
    <w:rsid w:val="00BC1C69"/>
    <w:rsid w:val="00BC298C"/>
    <w:rsid w:val="00BC560E"/>
    <w:rsid w:val="00BD021E"/>
    <w:rsid w:val="00BD0D14"/>
    <w:rsid w:val="00BD202F"/>
    <w:rsid w:val="00BD35EE"/>
    <w:rsid w:val="00BD3B78"/>
    <w:rsid w:val="00BD58FF"/>
    <w:rsid w:val="00BD6C7D"/>
    <w:rsid w:val="00BE07E1"/>
    <w:rsid w:val="00BE0D6F"/>
    <w:rsid w:val="00BE2462"/>
    <w:rsid w:val="00BE49AC"/>
    <w:rsid w:val="00BF1B30"/>
    <w:rsid w:val="00BF2A3F"/>
    <w:rsid w:val="00BF7770"/>
    <w:rsid w:val="00C01E74"/>
    <w:rsid w:val="00C05964"/>
    <w:rsid w:val="00C075E3"/>
    <w:rsid w:val="00C10611"/>
    <w:rsid w:val="00C13BAD"/>
    <w:rsid w:val="00C13F53"/>
    <w:rsid w:val="00C1644D"/>
    <w:rsid w:val="00C2023C"/>
    <w:rsid w:val="00C21396"/>
    <w:rsid w:val="00C22657"/>
    <w:rsid w:val="00C22E17"/>
    <w:rsid w:val="00C244EC"/>
    <w:rsid w:val="00C24D5D"/>
    <w:rsid w:val="00C305A2"/>
    <w:rsid w:val="00C30C3C"/>
    <w:rsid w:val="00C32042"/>
    <w:rsid w:val="00C42316"/>
    <w:rsid w:val="00C42811"/>
    <w:rsid w:val="00C440F9"/>
    <w:rsid w:val="00C537C7"/>
    <w:rsid w:val="00C55F39"/>
    <w:rsid w:val="00C56886"/>
    <w:rsid w:val="00C6045A"/>
    <w:rsid w:val="00C61325"/>
    <w:rsid w:val="00C6136D"/>
    <w:rsid w:val="00C622CB"/>
    <w:rsid w:val="00C62725"/>
    <w:rsid w:val="00C65A03"/>
    <w:rsid w:val="00C662BA"/>
    <w:rsid w:val="00C67459"/>
    <w:rsid w:val="00C674DC"/>
    <w:rsid w:val="00C702FA"/>
    <w:rsid w:val="00C77820"/>
    <w:rsid w:val="00C779B0"/>
    <w:rsid w:val="00C8104C"/>
    <w:rsid w:val="00C83443"/>
    <w:rsid w:val="00C83487"/>
    <w:rsid w:val="00C845AF"/>
    <w:rsid w:val="00C8462C"/>
    <w:rsid w:val="00C85469"/>
    <w:rsid w:val="00C877BE"/>
    <w:rsid w:val="00C87BA1"/>
    <w:rsid w:val="00C903A7"/>
    <w:rsid w:val="00C946D3"/>
    <w:rsid w:val="00C965E8"/>
    <w:rsid w:val="00C9663E"/>
    <w:rsid w:val="00C96A8C"/>
    <w:rsid w:val="00CA1300"/>
    <w:rsid w:val="00CA419F"/>
    <w:rsid w:val="00CA7101"/>
    <w:rsid w:val="00CA7669"/>
    <w:rsid w:val="00CB11F6"/>
    <w:rsid w:val="00CB1763"/>
    <w:rsid w:val="00CB5658"/>
    <w:rsid w:val="00CB70B5"/>
    <w:rsid w:val="00CB766C"/>
    <w:rsid w:val="00CC0D96"/>
    <w:rsid w:val="00CC261A"/>
    <w:rsid w:val="00CC266B"/>
    <w:rsid w:val="00CC3FFD"/>
    <w:rsid w:val="00CD2D2D"/>
    <w:rsid w:val="00CE0375"/>
    <w:rsid w:val="00CE4A1F"/>
    <w:rsid w:val="00CE745E"/>
    <w:rsid w:val="00CF2493"/>
    <w:rsid w:val="00CF5C9A"/>
    <w:rsid w:val="00CF7D5B"/>
    <w:rsid w:val="00CF7E70"/>
    <w:rsid w:val="00D002B5"/>
    <w:rsid w:val="00D0146B"/>
    <w:rsid w:val="00D02023"/>
    <w:rsid w:val="00D02949"/>
    <w:rsid w:val="00D118E0"/>
    <w:rsid w:val="00D13DD9"/>
    <w:rsid w:val="00D13DE2"/>
    <w:rsid w:val="00D15021"/>
    <w:rsid w:val="00D16690"/>
    <w:rsid w:val="00D21039"/>
    <w:rsid w:val="00D21CDF"/>
    <w:rsid w:val="00D23C71"/>
    <w:rsid w:val="00D30903"/>
    <w:rsid w:val="00D322AA"/>
    <w:rsid w:val="00D361D1"/>
    <w:rsid w:val="00D365EB"/>
    <w:rsid w:val="00D43848"/>
    <w:rsid w:val="00D444DE"/>
    <w:rsid w:val="00D460CE"/>
    <w:rsid w:val="00D4735F"/>
    <w:rsid w:val="00D50927"/>
    <w:rsid w:val="00D51090"/>
    <w:rsid w:val="00D51311"/>
    <w:rsid w:val="00D53F1F"/>
    <w:rsid w:val="00D552E7"/>
    <w:rsid w:val="00D57E29"/>
    <w:rsid w:val="00D6165A"/>
    <w:rsid w:val="00D61CBC"/>
    <w:rsid w:val="00D61D2D"/>
    <w:rsid w:val="00D62A4D"/>
    <w:rsid w:val="00D63B0A"/>
    <w:rsid w:val="00D64E41"/>
    <w:rsid w:val="00D70689"/>
    <w:rsid w:val="00D706FB"/>
    <w:rsid w:val="00D7152A"/>
    <w:rsid w:val="00D71670"/>
    <w:rsid w:val="00D725FB"/>
    <w:rsid w:val="00D82808"/>
    <w:rsid w:val="00D83466"/>
    <w:rsid w:val="00D84481"/>
    <w:rsid w:val="00D84B1C"/>
    <w:rsid w:val="00D84B9D"/>
    <w:rsid w:val="00D8660C"/>
    <w:rsid w:val="00D8694D"/>
    <w:rsid w:val="00D87127"/>
    <w:rsid w:val="00D9204A"/>
    <w:rsid w:val="00D92E92"/>
    <w:rsid w:val="00D93556"/>
    <w:rsid w:val="00D95E5C"/>
    <w:rsid w:val="00DA0D32"/>
    <w:rsid w:val="00DA278D"/>
    <w:rsid w:val="00DA38E1"/>
    <w:rsid w:val="00DA48AA"/>
    <w:rsid w:val="00DA5938"/>
    <w:rsid w:val="00DA7338"/>
    <w:rsid w:val="00DB01CA"/>
    <w:rsid w:val="00DB2B9D"/>
    <w:rsid w:val="00DB2E11"/>
    <w:rsid w:val="00DB4251"/>
    <w:rsid w:val="00DB514B"/>
    <w:rsid w:val="00DB6595"/>
    <w:rsid w:val="00DB71B6"/>
    <w:rsid w:val="00DC0AA8"/>
    <w:rsid w:val="00DC2F91"/>
    <w:rsid w:val="00DC6708"/>
    <w:rsid w:val="00DD0381"/>
    <w:rsid w:val="00DD0DE1"/>
    <w:rsid w:val="00DD32F2"/>
    <w:rsid w:val="00DD3CC2"/>
    <w:rsid w:val="00DD517D"/>
    <w:rsid w:val="00DD6B8A"/>
    <w:rsid w:val="00DE2186"/>
    <w:rsid w:val="00DE604D"/>
    <w:rsid w:val="00DF23A6"/>
    <w:rsid w:val="00DF5623"/>
    <w:rsid w:val="00DF7237"/>
    <w:rsid w:val="00DF7832"/>
    <w:rsid w:val="00E03275"/>
    <w:rsid w:val="00E05CD1"/>
    <w:rsid w:val="00E062A5"/>
    <w:rsid w:val="00E07031"/>
    <w:rsid w:val="00E1280F"/>
    <w:rsid w:val="00E130B9"/>
    <w:rsid w:val="00E13367"/>
    <w:rsid w:val="00E15AF7"/>
    <w:rsid w:val="00E17875"/>
    <w:rsid w:val="00E17C81"/>
    <w:rsid w:val="00E22521"/>
    <w:rsid w:val="00E2382D"/>
    <w:rsid w:val="00E23932"/>
    <w:rsid w:val="00E26AE3"/>
    <w:rsid w:val="00E30B34"/>
    <w:rsid w:val="00E33692"/>
    <w:rsid w:val="00E33CDB"/>
    <w:rsid w:val="00E34384"/>
    <w:rsid w:val="00E360E2"/>
    <w:rsid w:val="00E3737F"/>
    <w:rsid w:val="00E409EB"/>
    <w:rsid w:val="00E4206F"/>
    <w:rsid w:val="00E42642"/>
    <w:rsid w:val="00E42F12"/>
    <w:rsid w:val="00E44863"/>
    <w:rsid w:val="00E464DB"/>
    <w:rsid w:val="00E46541"/>
    <w:rsid w:val="00E46C0B"/>
    <w:rsid w:val="00E5788B"/>
    <w:rsid w:val="00E661A6"/>
    <w:rsid w:val="00E70888"/>
    <w:rsid w:val="00E71ACF"/>
    <w:rsid w:val="00E72281"/>
    <w:rsid w:val="00E814CA"/>
    <w:rsid w:val="00E867B9"/>
    <w:rsid w:val="00E879CC"/>
    <w:rsid w:val="00E92616"/>
    <w:rsid w:val="00E941F9"/>
    <w:rsid w:val="00E950C4"/>
    <w:rsid w:val="00E96F5F"/>
    <w:rsid w:val="00E9777B"/>
    <w:rsid w:val="00EA03D6"/>
    <w:rsid w:val="00EA1212"/>
    <w:rsid w:val="00EA2808"/>
    <w:rsid w:val="00EA28A7"/>
    <w:rsid w:val="00EA71F8"/>
    <w:rsid w:val="00EB03BB"/>
    <w:rsid w:val="00EB0687"/>
    <w:rsid w:val="00EB1829"/>
    <w:rsid w:val="00EB2352"/>
    <w:rsid w:val="00EB33EB"/>
    <w:rsid w:val="00EB5A51"/>
    <w:rsid w:val="00EB7861"/>
    <w:rsid w:val="00EB7C63"/>
    <w:rsid w:val="00EC172E"/>
    <w:rsid w:val="00EC2D8B"/>
    <w:rsid w:val="00EC3C85"/>
    <w:rsid w:val="00EC4B28"/>
    <w:rsid w:val="00EC69D9"/>
    <w:rsid w:val="00ED071C"/>
    <w:rsid w:val="00ED098C"/>
    <w:rsid w:val="00ED3C31"/>
    <w:rsid w:val="00ED45A6"/>
    <w:rsid w:val="00ED4D70"/>
    <w:rsid w:val="00ED66B9"/>
    <w:rsid w:val="00ED7C84"/>
    <w:rsid w:val="00EE0D95"/>
    <w:rsid w:val="00EE446E"/>
    <w:rsid w:val="00EE6C1B"/>
    <w:rsid w:val="00EF0526"/>
    <w:rsid w:val="00EF15C1"/>
    <w:rsid w:val="00EF5980"/>
    <w:rsid w:val="00EF5996"/>
    <w:rsid w:val="00F009B0"/>
    <w:rsid w:val="00F014F4"/>
    <w:rsid w:val="00F02914"/>
    <w:rsid w:val="00F05181"/>
    <w:rsid w:val="00F053A9"/>
    <w:rsid w:val="00F1059A"/>
    <w:rsid w:val="00F10DE6"/>
    <w:rsid w:val="00F176D6"/>
    <w:rsid w:val="00F2102D"/>
    <w:rsid w:val="00F2194A"/>
    <w:rsid w:val="00F2249A"/>
    <w:rsid w:val="00F267A8"/>
    <w:rsid w:val="00F269F5"/>
    <w:rsid w:val="00F30C0F"/>
    <w:rsid w:val="00F3166B"/>
    <w:rsid w:val="00F33136"/>
    <w:rsid w:val="00F379BB"/>
    <w:rsid w:val="00F37C4A"/>
    <w:rsid w:val="00F37D4A"/>
    <w:rsid w:val="00F42325"/>
    <w:rsid w:val="00F44B62"/>
    <w:rsid w:val="00F45DD5"/>
    <w:rsid w:val="00F5258C"/>
    <w:rsid w:val="00F57977"/>
    <w:rsid w:val="00F62989"/>
    <w:rsid w:val="00F672CC"/>
    <w:rsid w:val="00F679BA"/>
    <w:rsid w:val="00F75BBF"/>
    <w:rsid w:val="00F775D6"/>
    <w:rsid w:val="00F84163"/>
    <w:rsid w:val="00F84380"/>
    <w:rsid w:val="00F84F93"/>
    <w:rsid w:val="00F85081"/>
    <w:rsid w:val="00F86552"/>
    <w:rsid w:val="00F87674"/>
    <w:rsid w:val="00F916AD"/>
    <w:rsid w:val="00F934A4"/>
    <w:rsid w:val="00F95AB0"/>
    <w:rsid w:val="00F96BB7"/>
    <w:rsid w:val="00F96FF6"/>
    <w:rsid w:val="00FA112B"/>
    <w:rsid w:val="00FA20DB"/>
    <w:rsid w:val="00FA405B"/>
    <w:rsid w:val="00FA4C8E"/>
    <w:rsid w:val="00FA7036"/>
    <w:rsid w:val="00FA7227"/>
    <w:rsid w:val="00FB1ED0"/>
    <w:rsid w:val="00FB278A"/>
    <w:rsid w:val="00FB418A"/>
    <w:rsid w:val="00FB4503"/>
    <w:rsid w:val="00FB488B"/>
    <w:rsid w:val="00FB5238"/>
    <w:rsid w:val="00FB5BF7"/>
    <w:rsid w:val="00FB7510"/>
    <w:rsid w:val="00FB7649"/>
    <w:rsid w:val="00FB7D6B"/>
    <w:rsid w:val="00FC07BA"/>
    <w:rsid w:val="00FC1CBE"/>
    <w:rsid w:val="00FC28B3"/>
    <w:rsid w:val="00FC3976"/>
    <w:rsid w:val="00FC4270"/>
    <w:rsid w:val="00FC4EF4"/>
    <w:rsid w:val="00FC6E11"/>
    <w:rsid w:val="00FC7288"/>
    <w:rsid w:val="00FD06AF"/>
    <w:rsid w:val="00FD0F36"/>
    <w:rsid w:val="00FD1948"/>
    <w:rsid w:val="00FD5B4D"/>
    <w:rsid w:val="00FD5E1C"/>
    <w:rsid w:val="00FD63E3"/>
    <w:rsid w:val="00FD7F64"/>
    <w:rsid w:val="00FE1E1D"/>
    <w:rsid w:val="00FE3AAC"/>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 w:type="paragraph" w:customStyle="1" w:styleId="paragraph">
    <w:name w:val="paragraph"/>
    <w:basedOn w:val="Standard"/>
    <w:rsid w:val="0035703A"/>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Absatz-Standardschriftart"/>
    <w:rsid w:val="00357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913">
      <w:bodyDiv w:val="1"/>
      <w:marLeft w:val="0"/>
      <w:marRight w:val="0"/>
      <w:marTop w:val="0"/>
      <w:marBottom w:val="0"/>
      <w:divBdr>
        <w:top w:val="none" w:sz="0" w:space="0" w:color="auto"/>
        <w:left w:val="none" w:sz="0" w:space="0" w:color="auto"/>
        <w:bottom w:val="none" w:sz="0" w:space="0" w:color="auto"/>
        <w:right w:val="none" w:sz="0" w:space="0" w:color="auto"/>
      </w:divBdr>
      <w:divsChild>
        <w:div w:id="1181311390">
          <w:marLeft w:val="634"/>
          <w:marRight w:val="0"/>
          <w:marTop w:val="115"/>
          <w:marBottom w:val="0"/>
          <w:divBdr>
            <w:top w:val="none" w:sz="0" w:space="0" w:color="auto"/>
            <w:left w:val="none" w:sz="0" w:space="0" w:color="auto"/>
            <w:bottom w:val="none" w:sz="0" w:space="0" w:color="auto"/>
            <w:right w:val="none" w:sz="0" w:space="0" w:color="auto"/>
          </w:divBdr>
        </w:div>
        <w:div w:id="277033743">
          <w:marLeft w:val="1267"/>
          <w:marRight w:val="0"/>
          <w:marTop w:val="96"/>
          <w:marBottom w:val="0"/>
          <w:divBdr>
            <w:top w:val="none" w:sz="0" w:space="0" w:color="auto"/>
            <w:left w:val="none" w:sz="0" w:space="0" w:color="auto"/>
            <w:bottom w:val="none" w:sz="0" w:space="0" w:color="auto"/>
            <w:right w:val="none" w:sz="0" w:space="0" w:color="auto"/>
          </w:divBdr>
        </w:div>
        <w:div w:id="595214019">
          <w:marLeft w:val="1267"/>
          <w:marRight w:val="0"/>
          <w:marTop w:val="96"/>
          <w:marBottom w:val="0"/>
          <w:divBdr>
            <w:top w:val="none" w:sz="0" w:space="0" w:color="auto"/>
            <w:left w:val="none" w:sz="0" w:space="0" w:color="auto"/>
            <w:bottom w:val="none" w:sz="0" w:space="0" w:color="auto"/>
            <w:right w:val="none" w:sz="0" w:space="0" w:color="auto"/>
          </w:divBdr>
        </w:div>
        <w:div w:id="1797411478">
          <w:marLeft w:val="1267"/>
          <w:marRight w:val="0"/>
          <w:marTop w:val="96"/>
          <w:marBottom w:val="0"/>
          <w:divBdr>
            <w:top w:val="none" w:sz="0" w:space="0" w:color="auto"/>
            <w:left w:val="none" w:sz="0" w:space="0" w:color="auto"/>
            <w:bottom w:val="none" w:sz="0" w:space="0" w:color="auto"/>
            <w:right w:val="none" w:sz="0" w:space="0" w:color="auto"/>
          </w:divBdr>
        </w:div>
        <w:div w:id="238560612">
          <w:marLeft w:val="1267"/>
          <w:marRight w:val="0"/>
          <w:marTop w:val="96"/>
          <w:marBottom w:val="0"/>
          <w:divBdr>
            <w:top w:val="none" w:sz="0" w:space="0" w:color="auto"/>
            <w:left w:val="none" w:sz="0" w:space="0" w:color="auto"/>
            <w:bottom w:val="none" w:sz="0" w:space="0" w:color="auto"/>
            <w:right w:val="none" w:sz="0" w:space="0" w:color="auto"/>
          </w:divBdr>
        </w:div>
        <w:div w:id="213398066">
          <w:marLeft w:val="1267"/>
          <w:marRight w:val="0"/>
          <w:marTop w:val="96"/>
          <w:marBottom w:val="0"/>
          <w:divBdr>
            <w:top w:val="none" w:sz="0" w:space="0" w:color="auto"/>
            <w:left w:val="none" w:sz="0" w:space="0" w:color="auto"/>
            <w:bottom w:val="none" w:sz="0" w:space="0" w:color="auto"/>
            <w:right w:val="none" w:sz="0" w:space="0" w:color="auto"/>
          </w:divBdr>
        </w:div>
        <w:div w:id="1140802678">
          <w:marLeft w:val="1267"/>
          <w:marRight w:val="0"/>
          <w:marTop w:val="96"/>
          <w:marBottom w:val="0"/>
          <w:divBdr>
            <w:top w:val="none" w:sz="0" w:space="0" w:color="auto"/>
            <w:left w:val="none" w:sz="0" w:space="0" w:color="auto"/>
            <w:bottom w:val="none" w:sz="0" w:space="0" w:color="auto"/>
            <w:right w:val="none" w:sz="0" w:space="0" w:color="auto"/>
          </w:divBdr>
        </w:div>
        <w:div w:id="1640917517">
          <w:marLeft w:val="1267"/>
          <w:marRight w:val="0"/>
          <w:marTop w:val="96"/>
          <w:marBottom w:val="0"/>
          <w:divBdr>
            <w:top w:val="none" w:sz="0" w:space="0" w:color="auto"/>
            <w:left w:val="none" w:sz="0" w:space="0" w:color="auto"/>
            <w:bottom w:val="none" w:sz="0" w:space="0" w:color="auto"/>
            <w:right w:val="none" w:sz="0" w:space="0" w:color="auto"/>
          </w:divBdr>
        </w:div>
        <w:div w:id="935481548">
          <w:marLeft w:val="1267"/>
          <w:marRight w:val="0"/>
          <w:marTop w:val="96"/>
          <w:marBottom w:val="0"/>
          <w:divBdr>
            <w:top w:val="none" w:sz="0" w:space="0" w:color="auto"/>
            <w:left w:val="none" w:sz="0" w:space="0" w:color="auto"/>
            <w:bottom w:val="none" w:sz="0" w:space="0" w:color="auto"/>
            <w:right w:val="none" w:sz="0" w:space="0" w:color="auto"/>
          </w:divBdr>
        </w:div>
        <w:div w:id="1397318433">
          <w:marLeft w:val="1267"/>
          <w:marRight w:val="0"/>
          <w:marTop w:val="96"/>
          <w:marBottom w:val="0"/>
          <w:divBdr>
            <w:top w:val="none" w:sz="0" w:space="0" w:color="auto"/>
            <w:left w:val="none" w:sz="0" w:space="0" w:color="auto"/>
            <w:bottom w:val="none" w:sz="0" w:space="0" w:color="auto"/>
            <w:right w:val="none" w:sz="0" w:space="0" w:color="auto"/>
          </w:divBdr>
        </w:div>
        <w:div w:id="271479095">
          <w:marLeft w:val="1267"/>
          <w:marRight w:val="0"/>
          <w:marTop w:val="96"/>
          <w:marBottom w:val="0"/>
          <w:divBdr>
            <w:top w:val="none" w:sz="0" w:space="0" w:color="auto"/>
            <w:left w:val="none" w:sz="0" w:space="0" w:color="auto"/>
            <w:bottom w:val="none" w:sz="0" w:space="0" w:color="auto"/>
            <w:right w:val="none" w:sz="0" w:space="0" w:color="auto"/>
          </w:divBdr>
        </w:div>
      </w:divsChild>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20408570">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730273011">
      <w:bodyDiv w:val="1"/>
      <w:marLeft w:val="0"/>
      <w:marRight w:val="0"/>
      <w:marTop w:val="0"/>
      <w:marBottom w:val="0"/>
      <w:divBdr>
        <w:top w:val="none" w:sz="0" w:space="0" w:color="auto"/>
        <w:left w:val="none" w:sz="0" w:space="0" w:color="auto"/>
        <w:bottom w:val="none" w:sz="0" w:space="0" w:color="auto"/>
        <w:right w:val="none" w:sz="0" w:space="0" w:color="auto"/>
      </w:divBdr>
      <w:divsChild>
        <w:div w:id="1501651390">
          <w:marLeft w:val="634"/>
          <w:marRight w:val="0"/>
          <w:marTop w:val="115"/>
          <w:marBottom w:val="0"/>
          <w:divBdr>
            <w:top w:val="none" w:sz="0" w:space="0" w:color="auto"/>
            <w:left w:val="none" w:sz="0" w:space="0" w:color="auto"/>
            <w:bottom w:val="none" w:sz="0" w:space="0" w:color="auto"/>
            <w:right w:val="none" w:sz="0" w:space="0" w:color="auto"/>
          </w:divBdr>
        </w:div>
        <w:div w:id="2065791776">
          <w:marLeft w:val="1267"/>
          <w:marRight w:val="0"/>
          <w:marTop w:val="96"/>
          <w:marBottom w:val="0"/>
          <w:divBdr>
            <w:top w:val="none" w:sz="0" w:space="0" w:color="auto"/>
            <w:left w:val="none" w:sz="0" w:space="0" w:color="auto"/>
            <w:bottom w:val="none" w:sz="0" w:space="0" w:color="auto"/>
            <w:right w:val="none" w:sz="0" w:space="0" w:color="auto"/>
          </w:divBdr>
        </w:div>
        <w:div w:id="1209998015">
          <w:marLeft w:val="1267"/>
          <w:marRight w:val="0"/>
          <w:marTop w:val="96"/>
          <w:marBottom w:val="0"/>
          <w:divBdr>
            <w:top w:val="none" w:sz="0" w:space="0" w:color="auto"/>
            <w:left w:val="none" w:sz="0" w:space="0" w:color="auto"/>
            <w:bottom w:val="none" w:sz="0" w:space="0" w:color="auto"/>
            <w:right w:val="none" w:sz="0" w:space="0" w:color="auto"/>
          </w:divBdr>
        </w:div>
        <w:div w:id="954602079">
          <w:marLeft w:val="1267"/>
          <w:marRight w:val="0"/>
          <w:marTop w:val="96"/>
          <w:marBottom w:val="0"/>
          <w:divBdr>
            <w:top w:val="none" w:sz="0" w:space="0" w:color="auto"/>
            <w:left w:val="none" w:sz="0" w:space="0" w:color="auto"/>
            <w:bottom w:val="none" w:sz="0" w:space="0" w:color="auto"/>
            <w:right w:val="none" w:sz="0" w:space="0" w:color="auto"/>
          </w:divBdr>
        </w:div>
        <w:div w:id="601914375">
          <w:marLeft w:val="1267"/>
          <w:marRight w:val="0"/>
          <w:marTop w:val="96"/>
          <w:marBottom w:val="0"/>
          <w:divBdr>
            <w:top w:val="none" w:sz="0" w:space="0" w:color="auto"/>
            <w:left w:val="none" w:sz="0" w:space="0" w:color="auto"/>
            <w:bottom w:val="none" w:sz="0" w:space="0" w:color="auto"/>
            <w:right w:val="none" w:sz="0" w:space="0" w:color="auto"/>
          </w:divBdr>
        </w:div>
        <w:div w:id="1921475791">
          <w:marLeft w:val="1267"/>
          <w:marRight w:val="0"/>
          <w:marTop w:val="96"/>
          <w:marBottom w:val="0"/>
          <w:divBdr>
            <w:top w:val="none" w:sz="0" w:space="0" w:color="auto"/>
            <w:left w:val="none" w:sz="0" w:space="0" w:color="auto"/>
            <w:bottom w:val="none" w:sz="0" w:space="0" w:color="auto"/>
            <w:right w:val="none" w:sz="0" w:space="0" w:color="auto"/>
          </w:divBdr>
        </w:div>
        <w:div w:id="119151124">
          <w:marLeft w:val="1267"/>
          <w:marRight w:val="0"/>
          <w:marTop w:val="96"/>
          <w:marBottom w:val="0"/>
          <w:divBdr>
            <w:top w:val="none" w:sz="0" w:space="0" w:color="auto"/>
            <w:left w:val="none" w:sz="0" w:space="0" w:color="auto"/>
            <w:bottom w:val="none" w:sz="0" w:space="0" w:color="auto"/>
            <w:right w:val="none" w:sz="0" w:space="0" w:color="auto"/>
          </w:divBdr>
        </w:div>
        <w:div w:id="735396972">
          <w:marLeft w:val="1267"/>
          <w:marRight w:val="0"/>
          <w:marTop w:val="96"/>
          <w:marBottom w:val="0"/>
          <w:divBdr>
            <w:top w:val="none" w:sz="0" w:space="0" w:color="auto"/>
            <w:left w:val="none" w:sz="0" w:space="0" w:color="auto"/>
            <w:bottom w:val="none" w:sz="0" w:space="0" w:color="auto"/>
            <w:right w:val="none" w:sz="0" w:space="0" w:color="auto"/>
          </w:divBdr>
        </w:div>
        <w:div w:id="897395642">
          <w:marLeft w:val="1267"/>
          <w:marRight w:val="0"/>
          <w:marTop w:val="96"/>
          <w:marBottom w:val="0"/>
          <w:divBdr>
            <w:top w:val="none" w:sz="0" w:space="0" w:color="auto"/>
            <w:left w:val="none" w:sz="0" w:space="0" w:color="auto"/>
            <w:bottom w:val="none" w:sz="0" w:space="0" w:color="auto"/>
            <w:right w:val="none" w:sz="0" w:space="0" w:color="auto"/>
          </w:divBdr>
        </w:div>
        <w:div w:id="1165631172">
          <w:marLeft w:val="1267"/>
          <w:marRight w:val="0"/>
          <w:marTop w:val="96"/>
          <w:marBottom w:val="0"/>
          <w:divBdr>
            <w:top w:val="none" w:sz="0" w:space="0" w:color="auto"/>
            <w:left w:val="none" w:sz="0" w:space="0" w:color="auto"/>
            <w:bottom w:val="none" w:sz="0" w:space="0" w:color="auto"/>
            <w:right w:val="none" w:sz="0" w:space="0" w:color="auto"/>
          </w:divBdr>
        </w:div>
        <w:div w:id="1275596722">
          <w:marLeft w:val="1267"/>
          <w:marRight w:val="0"/>
          <w:marTop w:val="96"/>
          <w:marBottom w:val="0"/>
          <w:divBdr>
            <w:top w:val="none" w:sz="0" w:space="0" w:color="auto"/>
            <w:left w:val="none" w:sz="0" w:space="0" w:color="auto"/>
            <w:bottom w:val="none" w:sz="0" w:space="0" w:color="auto"/>
            <w:right w:val="none" w:sz="0" w:space="0" w:color="auto"/>
          </w:divBdr>
        </w:div>
      </w:divsChild>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36007284">
      <w:bodyDiv w:val="1"/>
      <w:marLeft w:val="0"/>
      <w:marRight w:val="0"/>
      <w:marTop w:val="0"/>
      <w:marBottom w:val="0"/>
      <w:divBdr>
        <w:top w:val="none" w:sz="0" w:space="0" w:color="auto"/>
        <w:left w:val="none" w:sz="0" w:space="0" w:color="auto"/>
        <w:bottom w:val="none" w:sz="0" w:space="0" w:color="auto"/>
        <w:right w:val="none" w:sz="0" w:space="0" w:color="auto"/>
      </w:divBdr>
      <w:divsChild>
        <w:div w:id="865368351">
          <w:marLeft w:val="634"/>
          <w:marRight w:val="0"/>
          <w:marTop w:val="115"/>
          <w:marBottom w:val="0"/>
          <w:divBdr>
            <w:top w:val="none" w:sz="0" w:space="0" w:color="auto"/>
            <w:left w:val="none" w:sz="0" w:space="0" w:color="auto"/>
            <w:bottom w:val="none" w:sz="0" w:space="0" w:color="auto"/>
            <w:right w:val="none" w:sz="0" w:space="0" w:color="auto"/>
          </w:divBdr>
        </w:div>
        <w:div w:id="1360088748">
          <w:marLeft w:val="1267"/>
          <w:marRight w:val="0"/>
          <w:marTop w:val="96"/>
          <w:marBottom w:val="0"/>
          <w:divBdr>
            <w:top w:val="none" w:sz="0" w:space="0" w:color="auto"/>
            <w:left w:val="none" w:sz="0" w:space="0" w:color="auto"/>
            <w:bottom w:val="none" w:sz="0" w:space="0" w:color="auto"/>
            <w:right w:val="none" w:sz="0" w:space="0" w:color="auto"/>
          </w:divBdr>
        </w:div>
        <w:div w:id="530874035">
          <w:marLeft w:val="1267"/>
          <w:marRight w:val="0"/>
          <w:marTop w:val="96"/>
          <w:marBottom w:val="0"/>
          <w:divBdr>
            <w:top w:val="none" w:sz="0" w:space="0" w:color="auto"/>
            <w:left w:val="none" w:sz="0" w:space="0" w:color="auto"/>
            <w:bottom w:val="none" w:sz="0" w:space="0" w:color="auto"/>
            <w:right w:val="none" w:sz="0" w:space="0" w:color="auto"/>
          </w:divBdr>
        </w:div>
        <w:div w:id="1012536975">
          <w:marLeft w:val="1267"/>
          <w:marRight w:val="0"/>
          <w:marTop w:val="96"/>
          <w:marBottom w:val="0"/>
          <w:divBdr>
            <w:top w:val="none" w:sz="0" w:space="0" w:color="auto"/>
            <w:left w:val="none" w:sz="0" w:space="0" w:color="auto"/>
            <w:bottom w:val="none" w:sz="0" w:space="0" w:color="auto"/>
            <w:right w:val="none" w:sz="0" w:space="0" w:color="auto"/>
          </w:divBdr>
        </w:div>
        <w:div w:id="38211592">
          <w:marLeft w:val="1267"/>
          <w:marRight w:val="0"/>
          <w:marTop w:val="96"/>
          <w:marBottom w:val="0"/>
          <w:divBdr>
            <w:top w:val="none" w:sz="0" w:space="0" w:color="auto"/>
            <w:left w:val="none" w:sz="0" w:space="0" w:color="auto"/>
            <w:bottom w:val="none" w:sz="0" w:space="0" w:color="auto"/>
            <w:right w:val="none" w:sz="0" w:space="0" w:color="auto"/>
          </w:divBdr>
        </w:div>
        <w:div w:id="57435719">
          <w:marLeft w:val="1267"/>
          <w:marRight w:val="0"/>
          <w:marTop w:val="96"/>
          <w:marBottom w:val="0"/>
          <w:divBdr>
            <w:top w:val="none" w:sz="0" w:space="0" w:color="auto"/>
            <w:left w:val="none" w:sz="0" w:space="0" w:color="auto"/>
            <w:bottom w:val="none" w:sz="0" w:space="0" w:color="auto"/>
            <w:right w:val="none" w:sz="0" w:space="0" w:color="auto"/>
          </w:divBdr>
        </w:div>
        <w:div w:id="1973048384">
          <w:marLeft w:val="1267"/>
          <w:marRight w:val="0"/>
          <w:marTop w:val="96"/>
          <w:marBottom w:val="0"/>
          <w:divBdr>
            <w:top w:val="none" w:sz="0" w:space="0" w:color="auto"/>
            <w:left w:val="none" w:sz="0" w:space="0" w:color="auto"/>
            <w:bottom w:val="none" w:sz="0" w:space="0" w:color="auto"/>
            <w:right w:val="none" w:sz="0" w:space="0" w:color="auto"/>
          </w:divBdr>
        </w:div>
      </w:divsChild>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484196972">
      <w:bodyDiv w:val="1"/>
      <w:marLeft w:val="0"/>
      <w:marRight w:val="0"/>
      <w:marTop w:val="0"/>
      <w:marBottom w:val="0"/>
      <w:divBdr>
        <w:top w:val="none" w:sz="0" w:space="0" w:color="auto"/>
        <w:left w:val="none" w:sz="0" w:space="0" w:color="auto"/>
        <w:bottom w:val="none" w:sz="0" w:space="0" w:color="auto"/>
        <w:right w:val="none" w:sz="0" w:space="0" w:color="auto"/>
      </w:divBdr>
      <w:divsChild>
        <w:div w:id="1509825475">
          <w:marLeft w:val="634"/>
          <w:marRight w:val="0"/>
          <w:marTop w:val="115"/>
          <w:marBottom w:val="0"/>
          <w:divBdr>
            <w:top w:val="none" w:sz="0" w:space="0" w:color="auto"/>
            <w:left w:val="none" w:sz="0" w:space="0" w:color="auto"/>
            <w:bottom w:val="none" w:sz="0" w:space="0" w:color="auto"/>
            <w:right w:val="none" w:sz="0" w:space="0" w:color="auto"/>
          </w:divBdr>
        </w:div>
        <w:div w:id="1687639122">
          <w:marLeft w:val="1267"/>
          <w:marRight w:val="0"/>
          <w:marTop w:val="96"/>
          <w:marBottom w:val="0"/>
          <w:divBdr>
            <w:top w:val="none" w:sz="0" w:space="0" w:color="auto"/>
            <w:left w:val="none" w:sz="0" w:space="0" w:color="auto"/>
            <w:bottom w:val="none" w:sz="0" w:space="0" w:color="auto"/>
            <w:right w:val="none" w:sz="0" w:space="0" w:color="auto"/>
          </w:divBdr>
        </w:div>
        <w:div w:id="897132323">
          <w:marLeft w:val="1267"/>
          <w:marRight w:val="0"/>
          <w:marTop w:val="96"/>
          <w:marBottom w:val="0"/>
          <w:divBdr>
            <w:top w:val="none" w:sz="0" w:space="0" w:color="auto"/>
            <w:left w:val="none" w:sz="0" w:space="0" w:color="auto"/>
            <w:bottom w:val="none" w:sz="0" w:space="0" w:color="auto"/>
            <w:right w:val="none" w:sz="0" w:space="0" w:color="auto"/>
          </w:divBdr>
        </w:div>
        <w:div w:id="95945249">
          <w:marLeft w:val="1267"/>
          <w:marRight w:val="0"/>
          <w:marTop w:val="96"/>
          <w:marBottom w:val="0"/>
          <w:divBdr>
            <w:top w:val="none" w:sz="0" w:space="0" w:color="auto"/>
            <w:left w:val="none" w:sz="0" w:space="0" w:color="auto"/>
            <w:bottom w:val="none" w:sz="0" w:space="0" w:color="auto"/>
            <w:right w:val="none" w:sz="0" w:space="0" w:color="auto"/>
          </w:divBdr>
        </w:div>
        <w:div w:id="1608807272">
          <w:marLeft w:val="1267"/>
          <w:marRight w:val="0"/>
          <w:marTop w:val="96"/>
          <w:marBottom w:val="0"/>
          <w:divBdr>
            <w:top w:val="none" w:sz="0" w:space="0" w:color="auto"/>
            <w:left w:val="none" w:sz="0" w:space="0" w:color="auto"/>
            <w:bottom w:val="none" w:sz="0" w:space="0" w:color="auto"/>
            <w:right w:val="none" w:sz="0" w:space="0" w:color="auto"/>
          </w:divBdr>
        </w:div>
        <w:div w:id="13459738">
          <w:marLeft w:val="1267"/>
          <w:marRight w:val="0"/>
          <w:marTop w:val="96"/>
          <w:marBottom w:val="0"/>
          <w:divBdr>
            <w:top w:val="none" w:sz="0" w:space="0" w:color="auto"/>
            <w:left w:val="none" w:sz="0" w:space="0" w:color="auto"/>
            <w:bottom w:val="none" w:sz="0" w:space="0" w:color="auto"/>
            <w:right w:val="none" w:sz="0" w:space="0" w:color="auto"/>
          </w:divBdr>
        </w:div>
        <w:div w:id="1841042529">
          <w:marLeft w:val="1267"/>
          <w:marRight w:val="0"/>
          <w:marTop w:val="96"/>
          <w:marBottom w:val="0"/>
          <w:divBdr>
            <w:top w:val="none" w:sz="0" w:space="0" w:color="auto"/>
            <w:left w:val="none" w:sz="0" w:space="0" w:color="auto"/>
            <w:bottom w:val="none" w:sz="0" w:space="0" w:color="auto"/>
            <w:right w:val="none" w:sz="0" w:space="0" w:color="auto"/>
          </w:divBdr>
        </w:div>
      </w:divsChild>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12421513">
      <w:bodyDiv w:val="1"/>
      <w:marLeft w:val="0"/>
      <w:marRight w:val="0"/>
      <w:marTop w:val="0"/>
      <w:marBottom w:val="0"/>
      <w:divBdr>
        <w:top w:val="none" w:sz="0" w:space="0" w:color="auto"/>
        <w:left w:val="none" w:sz="0" w:space="0" w:color="auto"/>
        <w:bottom w:val="none" w:sz="0" w:space="0" w:color="auto"/>
        <w:right w:val="none" w:sz="0" w:space="0" w:color="auto"/>
      </w:divBdr>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09619113">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245FB2BD1CC17F48B75955F474193B49" ma:contentTypeVersion="2" ma:contentTypeDescription="Yeni belge oluşturun." ma:contentTypeScope="" ma:versionID="cd0e97b8ad7b2b44ea1b360378e3a6ca">
  <xsd:schema xmlns:xsd="http://www.w3.org/2001/XMLSchema" xmlns:xs="http://www.w3.org/2001/XMLSchema" xmlns:p="http://schemas.microsoft.com/office/2006/metadata/properties" xmlns:ns3="5d35e74d-6690-4d34-94bc-ee528eec85de" targetNamespace="http://schemas.microsoft.com/office/2006/metadata/properties" ma:root="true" ma:fieldsID="f8bb631959e09dae188359a4fdaa892a" ns3:_="">
    <xsd:import namespace="5d35e74d-6690-4d34-94bc-ee528eec85d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5e74d-6690-4d34-94bc-ee528eec8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707F4-B246-49FE-BE36-1FBB92B4E8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3CDF7B-F6E0-460C-810B-3D9112E9C5B0}">
  <ds:schemaRefs>
    <ds:schemaRef ds:uri="http://schemas.microsoft.com/sharepoint/v3/contenttype/forms"/>
  </ds:schemaRefs>
</ds:datastoreItem>
</file>

<file path=customXml/itemProps3.xml><?xml version="1.0" encoding="utf-8"?>
<ds:datastoreItem xmlns:ds="http://schemas.openxmlformats.org/officeDocument/2006/customXml" ds:itemID="{E5C8E2F2-0669-44C4-AD01-C3855350D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5e74d-6690-4d34-94bc-ee528eec8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4FF6E5-7987-4464-B5B8-8B960541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679</Words>
  <Characters>4282</Characters>
  <Application>Microsoft Office Word</Application>
  <DocSecurity>0</DocSecurity>
  <Lines>35</Lines>
  <Paragraphs>9</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11-17-0171-00-00lc</vt:lpstr>
      <vt:lpstr>11-17-0171-00-00lc</vt:lpstr>
      <vt:lpstr>11-17-0171-00-00lc</vt:lpstr>
    </vt:vector>
  </TitlesOfParts>
  <Manager/>
  <Company/>
  <LinksUpToDate>false</LinksUpToDate>
  <CharactersWithSpaces>4952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Jungnickel, Volker</cp:lastModifiedBy>
  <cp:revision>2</cp:revision>
  <dcterms:created xsi:type="dcterms:W3CDTF">2021-09-15T16:33:00Z</dcterms:created>
  <dcterms:modified xsi:type="dcterms:W3CDTF">2021-09-15T16:33:00Z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0x010100245FB2BD1CC17F48B75955F474193B49</vt:lpwstr>
  </property>
</Properties>
</file>