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r>
              <w:t xml:space="preserve">Refik Çağlar Kızılırmak </w:t>
            </w:r>
          </w:p>
          <w:p w14:paraId="3BBE8AF0" w14:textId="3240E50A" w:rsidR="00E734D4" w:rsidRDefault="00E734D4">
            <w:pPr>
              <w:pStyle w:val="covertext"/>
              <w:spacing w:before="0" w:after="0"/>
            </w:pPr>
            <w:r>
              <w:t>Nazarbayev University</w:t>
            </w:r>
          </w:p>
          <w:p w14:paraId="7E9F6D06" w14:textId="750515A3" w:rsidR="00004191" w:rsidRPr="002D0530" w:rsidRDefault="00004191">
            <w:pPr>
              <w:pStyle w:val="covertext"/>
              <w:spacing w:before="0" w:after="0"/>
              <w:rPr>
                <w:highlight w:val="yellow"/>
              </w:rPr>
            </w:pPr>
            <w:r w:rsidRPr="002D0530">
              <w:rPr>
                <w:highlight w:val="yellow"/>
              </w:rPr>
              <w:t>Kai Lennert Bober</w:t>
            </w:r>
          </w:p>
          <w:p w14:paraId="5F1BF5C4" w14:textId="3559DFFA" w:rsidR="00004191" w:rsidRDefault="00004191">
            <w:pPr>
              <w:pStyle w:val="covertext"/>
              <w:spacing w:before="0" w:after="0"/>
            </w:pPr>
            <w:r w:rsidRPr="002D0530">
              <w:rPr>
                <w:highlight w:val="yellow"/>
              </w:rPr>
              <w:t>Fraunhofer HHI</w:t>
            </w:r>
          </w:p>
          <w:p w14:paraId="3311BD91" w14:textId="055F45B3" w:rsidR="00001DD6" w:rsidRDefault="00001DD6">
            <w:pPr>
              <w:pStyle w:val="covertext"/>
              <w:spacing w:before="0" w:after="0"/>
            </w:pPr>
            <w:r>
              <w:t>Tunçer Baykaş</w:t>
            </w:r>
          </w:p>
          <w:p w14:paraId="509670D8" w14:textId="77777777" w:rsidR="00864207" w:rsidRDefault="00573FE1">
            <w:pPr>
              <w:pStyle w:val="covertext"/>
              <w:spacing w:before="0" w:after="0"/>
            </w:pPr>
            <w:r>
              <w:t>Kadir Has University</w:t>
            </w:r>
          </w:p>
          <w:p w14:paraId="1EC8AAB4" w14:textId="77777777" w:rsidR="003C052D" w:rsidRDefault="003C052D">
            <w:pPr>
              <w:pStyle w:val="covertext"/>
              <w:spacing w:before="0" w:after="0"/>
            </w:pPr>
            <w:r>
              <w:t>Murat Uysal</w:t>
            </w:r>
          </w:p>
          <w:p w14:paraId="11556658" w14:textId="6DAE7D3D" w:rsidR="003C052D" w:rsidRDefault="003C052D">
            <w:pPr>
              <w:pStyle w:val="covertext"/>
              <w:spacing w:before="0" w:after="0"/>
            </w:pPr>
            <w:r>
              <w:t>Özyeğin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Pr="00101580" w:rsidRDefault="00246A6B" w:rsidP="003D4A10">
      <w:pPr>
        <w:rPr>
          <w:b/>
          <w:i/>
          <w:color w:val="auto"/>
        </w:rPr>
      </w:pPr>
      <w:r w:rsidRPr="004C3F02">
        <w:rPr>
          <w:b/>
          <w:i/>
          <w:color w:val="auto"/>
          <w:rPrChange w:id="0" w:author="Bober, Kai Lennert" w:date="2021-08-16T10:20:00Z">
            <w:rPr>
              <w:b/>
              <w:i/>
              <w:color w:val="auto"/>
              <w:highlight w:val="yellow"/>
            </w:rPr>
          </w:rPrChange>
        </w:rPr>
        <w:lastRenderedPageBreak/>
        <w:t>REVISION HISTORY:</w:t>
      </w:r>
    </w:p>
    <w:p w14:paraId="481D4EDA" w14:textId="77777777" w:rsidR="006D7DFE" w:rsidRPr="00101580" w:rsidRDefault="006D7DFE" w:rsidP="003D4A10">
      <w:pPr>
        <w:rPr>
          <w:b/>
          <w:i/>
          <w:color w:val="auto"/>
        </w:rPr>
      </w:pPr>
    </w:p>
    <w:p w14:paraId="65034517" w14:textId="64B5AFC0" w:rsidR="0000784E" w:rsidRPr="00101580" w:rsidRDefault="0000784E" w:rsidP="003D4A10">
      <w:pPr>
        <w:rPr>
          <w:color w:val="auto"/>
        </w:rPr>
      </w:pPr>
      <w:r w:rsidRPr="004C3F02">
        <w:rPr>
          <w:color w:val="auto"/>
          <w:rPrChange w:id="1" w:author="Bober, Kai Lennert" w:date="2021-08-16T10:20:00Z">
            <w:rPr>
              <w:color w:val="auto"/>
              <w:highlight w:val="yellow"/>
            </w:rPr>
          </w:rPrChange>
        </w:rPr>
        <w:t xml:space="preserve">New </w:t>
      </w:r>
      <w:r w:rsidRPr="004C3F02">
        <w:rPr>
          <w:i/>
          <w:color w:val="auto"/>
          <w:rPrChange w:id="2" w:author="Bober, Kai Lennert" w:date="2021-08-16T10:20:00Z">
            <w:rPr>
              <w:i/>
              <w:color w:val="auto"/>
              <w:highlight w:val="yellow"/>
            </w:rPr>
          </w:rPrChange>
        </w:rPr>
        <w:t>Relayed Device Configuration Request</w:t>
      </w:r>
      <w:r w:rsidRPr="004C3F02">
        <w:rPr>
          <w:color w:val="auto"/>
          <w:rPrChange w:id="3" w:author="Bober, Kai Lennert" w:date="2021-08-16T10:20:00Z">
            <w:rPr>
              <w:color w:val="auto"/>
              <w:highlight w:val="yellow"/>
            </w:rPr>
          </w:rPrChange>
        </w:rPr>
        <w:t xml:space="preserve"> and </w:t>
      </w:r>
      <w:r w:rsidRPr="004C3F02">
        <w:rPr>
          <w:i/>
          <w:color w:val="auto"/>
          <w:rPrChange w:id="4" w:author="Bober, Kai Lennert" w:date="2021-08-16T10:20:00Z">
            <w:rPr>
              <w:i/>
              <w:color w:val="auto"/>
              <w:highlight w:val="yellow"/>
            </w:rPr>
          </w:rPrChange>
        </w:rPr>
        <w:t>Relayed Device Configuration Response</w:t>
      </w:r>
      <w:r w:rsidRPr="004C3F02">
        <w:rPr>
          <w:color w:val="auto"/>
          <w:rPrChange w:id="5" w:author="Bober, Kai Lennert" w:date="2021-08-16T10:20:00Z">
            <w:rPr>
              <w:color w:val="auto"/>
              <w:highlight w:val="yellow"/>
            </w:rPr>
          </w:rPrChange>
        </w:rPr>
        <w:t xml:space="preserve"> elements are added.</w:t>
      </w:r>
    </w:p>
    <w:p w14:paraId="0506F345" w14:textId="77777777" w:rsidR="0000784E" w:rsidRPr="00101580" w:rsidRDefault="0000784E" w:rsidP="003D4A10">
      <w:pPr>
        <w:rPr>
          <w:b/>
          <w:i/>
          <w:color w:val="auto"/>
        </w:rPr>
      </w:pPr>
    </w:p>
    <w:p w14:paraId="6CC7378B" w14:textId="55399D2F" w:rsidR="00025CEA" w:rsidRPr="00101580" w:rsidRDefault="00CF2D5B" w:rsidP="003D4A10">
      <w:pPr>
        <w:rPr>
          <w:rFonts w:eastAsia="TimesNewRomanPSMT"/>
          <w:szCs w:val="24"/>
        </w:rPr>
      </w:pPr>
      <w:r w:rsidRPr="004C3F02">
        <w:rPr>
          <w:rFonts w:eastAsia="TimesNewRomanPSMT"/>
          <w:szCs w:val="24"/>
          <w:rPrChange w:id="6" w:author="Bober, Kai Lennert" w:date="2021-08-16T10:20:00Z">
            <w:rPr>
              <w:rFonts w:eastAsia="TimesNewRomanPSMT"/>
              <w:szCs w:val="24"/>
              <w:highlight w:val="yellow"/>
            </w:rPr>
          </w:rPrChange>
        </w:rPr>
        <w:t>MCS ID information</w:t>
      </w:r>
      <w:r w:rsidR="00FA2DE6" w:rsidRPr="004C3F02">
        <w:rPr>
          <w:rFonts w:eastAsia="TimesNewRomanPSMT"/>
          <w:szCs w:val="24"/>
          <w:rPrChange w:id="7" w:author="Bober, Kai Lennert" w:date="2021-08-16T10:20:00Z">
            <w:rPr>
              <w:rFonts w:eastAsia="TimesNewRomanPSMT"/>
              <w:szCs w:val="24"/>
              <w:highlight w:val="yellow"/>
            </w:rPr>
          </w:rPrChange>
        </w:rPr>
        <w:t xml:space="preserve"> to be used for relayed frames is included </w:t>
      </w:r>
      <w:r w:rsidRPr="004C3F02">
        <w:rPr>
          <w:rFonts w:eastAsia="TimesNewRomanPSMT"/>
          <w:szCs w:val="24"/>
          <w:rPrChange w:id="8" w:author="Bober, Kai Lennert" w:date="2021-08-16T10:20:00Z">
            <w:rPr>
              <w:rFonts w:eastAsia="TimesNewRomanPSMT"/>
              <w:szCs w:val="24"/>
              <w:highlight w:val="yellow"/>
            </w:rPr>
          </w:rPrChange>
        </w:rPr>
        <w:t xml:space="preserve">in the </w:t>
      </w:r>
      <w:r w:rsidRPr="004C3F02">
        <w:rPr>
          <w:rFonts w:eastAsia="TimesNewRomanPSMT"/>
          <w:i/>
          <w:szCs w:val="24"/>
          <w:rPrChange w:id="9" w:author="Bober, Kai Lennert" w:date="2021-08-16T10:20:00Z">
            <w:rPr>
              <w:rFonts w:eastAsia="TimesNewRomanPSMT"/>
              <w:i/>
              <w:szCs w:val="24"/>
              <w:highlight w:val="yellow"/>
            </w:rPr>
          </w:rPrChange>
        </w:rPr>
        <w:t>Relay Configuration Response</w:t>
      </w:r>
      <w:r w:rsidR="0000784E" w:rsidRPr="004C3F02">
        <w:rPr>
          <w:rFonts w:eastAsia="TimesNewRomanPSMT"/>
          <w:szCs w:val="24"/>
          <w:rPrChange w:id="10" w:author="Bober, Kai Lennert" w:date="2021-08-16T10:20:00Z">
            <w:rPr>
              <w:rFonts w:eastAsia="TimesNewRomanPSMT"/>
              <w:szCs w:val="24"/>
              <w:highlight w:val="yellow"/>
            </w:rPr>
          </w:rPrChange>
        </w:rPr>
        <w:t>,</w:t>
      </w:r>
      <w:r w:rsidR="002D0530" w:rsidRPr="004C3F02">
        <w:rPr>
          <w:rFonts w:eastAsia="TimesNewRomanPSMT"/>
          <w:szCs w:val="24"/>
          <w:rPrChange w:id="11" w:author="Bober, Kai Lennert" w:date="2021-08-16T10:20:00Z">
            <w:rPr>
              <w:rFonts w:eastAsia="TimesNewRomanPSMT"/>
              <w:szCs w:val="24"/>
              <w:highlight w:val="yellow"/>
            </w:rPr>
          </w:rPrChange>
        </w:rPr>
        <w:t xml:space="preserve"> </w:t>
      </w:r>
      <w:r w:rsidR="002D0530" w:rsidRPr="004C3F02">
        <w:rPr>
          <w:rFonts w:eastAsia="TimesNewRomanPSMT"/>
          <w:i/>
          <w:szCs w:val="24"/>
          <w:rPrChange w:id="12" w:author="Bober, Kai Lennert" w:date="2021-08-16T10:20:00Z">
            <w:rPr>
              <w:rFonts w:eastAsia="TimesNewRomanPSMT"/>
              <w:i/>
              <w:szCs w:val="24"/>
              <w:highlight w:val="yellow"/>
            </w:rPr>
          </w:rPrChange>
        </w:rPr>
        <w:t>Relay</w:t>
      </w:r>
      <w:r w:rsidR="0000784E" w:rsidRPr="004C3F02">
        <w:rPr>
          <w:rFonts w:eastAsia="TimesNewRomanPSMT"/>
          <w:i/>
          <w:szCs w:val="24"/>
          <w:rPrChange w:id="13" w:author="Bober, Kai Lennert" w:date="2021-08-16T10:20:00Z">
            <w:rPr>
              <w:rFonts w:eastAsia="TimesNewRomanPSMT"/>
              <w:i/>
              <w:szCs w:val="24"/>
              <w:highlight w:val="yellow"/>
            </w:rPr>
          </w:rPrChange>
        </w:rPr>
        <w:t>ed</w:t>
      </w:r>
      <w:r w:rsidR="002D0530" w:rsidRPr="004C3F02">
        <w:rPr>
          <w:rFonts w:eastAsia="TimesNewRomanPSMT"/>
          <w:i/>
          <w:szCs w:val="24"/>
          <w:rPrChange w:id="14" w:author="Bober, Kai Lennert" w:date="2021-08-16T10:20:00Z">
            <w:rPr>
              <w:rFonts w:eastAsia="TimesNewRomanPSMT"/>
              <w:i/>
              <w:szCs w:val="24"/>
              <w:highlight w:val="yellow"/>
            </w:rPr>
          </w:rPrChange>
        </w:rPr>
        <w:t xml:space="preserve"> </w:t>
      </w:r>
      <w:r w:rsidR="0000784E" w:rsidRPr="004C3F02">
        <w:rPr>
          <w:rFonts w:eastAsia="TimesNewRomanPSMT"/>
          <w:i/>
          <w:szCs w:val="24"/>
          <w:rPrChange w:id="15" w:author="Bober, Kai Lennert" w:date="2021-08-16T10:20:00Z">
            <w:rPr>
              <w:rFonts w:eastAsia="TimesNewRomanPSMT"/>
              <w:i/>
              <w:szCs w:val="24"/>
              <w:highlight w:val="yellow"/>
            </w:rPr>
          </w:rPrChange>
        </w:rPr>
        <w:t xml:space="preserve">Device </w:t>
      </w:r>
      <w:r w:rsidR="002D0530" w:rsidRPr="004C3F02">
        <w:rPr>
          <w:rFonts w:eastAsia="TimesNewRomanPSMT"/>
          <w:i/>
          <w:szCs w:val="24"/>
          <w:rPrChange w:id="16" w:author="Bober, Kai Lennert" w:date="2021-08-16T10:20:00Z">
            <w:rPr>
              <w:rFonts w:eastAsia="TimesNewRomanPSMT"/>
              <w:i/>
              <w:szCs w:val="24"/>
              <w:highlight w:val="yellow"/>
            </w:rPr>
          </w:rPrChange>
        </w:rPr>
        <w:t>Configuration Request</w:t>
      </w:r>
      <w:r w:rsidR="002D0530" w:rsidRPr="004C3F02">
        <w:rPr>
          <w:rFonts w:eastAsia="TimesNewRomanPSMT"/>
          <w:szCs w:val="24"/>
          <w:rPrChange w:id="17" w:author="Bober, Kai Lennert" w:date="2021-08-16T10:20:00Z">
            <w:rPr>
              <w:rFonts w:eastAsia="TimesNewRomanPSMT"/>
              <w:szCs w:val="24"/>
              <w:highlight w:val="yellow"/>
            </w:rPr>
          </w:rPrChange>
        </w:rPr>
        <w:t xml:space="preserve"> </w:t>
      </w:r>
      <w:r w:rsidR="0000784E" w:rsidRPr="004C3F02">
        <w:rPr>
          <w:rFonts w:eastAsia="TimesNewRomanPSMT"/>
          <w:szCs w:val="24"/>
          <w:rPrChange w:id="18" w:author="Bober, Kai Lennert" w:date="2021-08-16T10:20:00Z">
            <w:rPr>
              <w:rFonts w:eastAsia="TimesNewRomanPSMT"/>
              <w:szCs w:val="24"/>
              <w:highlight w:val="yellow"/>
            </w:rPr>
          </w:rPrChange>
        </w:rPr>
        <w:t xml:space="preserve">and </w:t>
      </w:r>
      <w:r w:rsidR="0000784E" w:rsidRPr="004C3F02">
        <w:rPr>
          <w:rFonts w:eastAsia="TimesNewRomanPSMT"/>
          <w:i/>
          <w:szCs w:val="24"/>
          <w:rPrChange w:id="19" w:author="Bober, Kai Lennert" w:date="2021-08-16T10:20:00Z">
            <w:rPr>
              <w:rFonts w:eastAsia="TimesNewRomanPSMT"/>
              <w:i/>
              <w:szCs w:val="24"/>
              <w:highlight w:val="yellow"/>
            </w:rPr>
          </w:rPrChange>
        </w:rPr>
        <w:t>Relayed Device Configuration Response</w:t>
      </w:r>
      <w:r w:rsidR="0000784E" w:rsidRPr="004C3F02">
        <w:rPr>
          <w:rFonts w:eastAsia="TimesNewRomanPSMT"/>
          <w:szCs w:val="24"/>
          <w:rPrChange w:id="20" w:author="Bober, Kai Lennert" w:date="2021-08-16T10:20:00Z">
            <w:rPr>
              <w:rFonts w:eastAsia="TimesNewRomanPSMT"/>
              <w:szCs w:val="24"/>
              <w:highlight w:val="yellow"/>
            </w:rPr>
          </w:rPrChange>
        </w:rPr>
        <w:t xml:space="preserve"> </w:t>
      </w:r>
      <w:r w:rsidRPr="004C3F02">
        <w:rPr>
          <w:rFonts w:eastAsia="TimesNewRomanPSMT"/>
          <w:szCs w:val="24"/>
          <w:rPrChange w:id="21" w:author="Bober, Kai Lennert" w:date="2021-08-16T10:20:00Z">
            <w:rPr>
              <w:rFonts w:eastAsia="TimesNewRomanPSMT"/>
              <w:szCs w:val="24"/>
              <w:highlight w:val="yellow"/>
            </w:rPr>
          </w:rPrChange>
        </w:rPr>
        <w:t>elements.</w:t>
      </w:r>
    </w:p>
    <w:p w14:paraId="5E1BD009" w14:textId="77777777" w:rsidR="00CF3F4D" w:rsidRPr="00101580" w:rsidRDefault="00CF3F4D" w:rsidP="003D4A10">
      <w:pPr>
        <w:rPr>
          <w:rFonts w:eastAsia="TimesNewRomanPSMT"/>
          <w:szCs w:val="24"/>
        </w:rPr>
      </w:pPr>
    </w:p>
    <w:p w14:paraId="5366B100" w14:textId="4486B53D" w:rsidR="00CF3F4D" w:rsidRPr="00025CEA" w:rsidRDefault="00CF3F4D" w:rsidP="003D4A10">
      <w:pPr>
        <w:rPr>
          <w:b/>
          <w:color w:val="auto"/>
        </w:rPr>
      </w:pPr>
      <w:r w:rsidRPr="004C3F02">
        <w:rPr>
          <w:rFonts w:eastAsia="TimesNewRomanPSMT"/>
          <w:i/>
          <w:szCs w:val="24"/>
          <w:rPrChange w:id="22" w:author="Bober, Kai Lennert" w:date="2021-08-16T10:20:00Z">
            <w:rPr>
              <w:rFonts w:eastAsia="TimesNewRomanPSMT"/>
              <w:i/>
              <w:szCs w:val="24"/>
              <w:highlight w:val="yellow"/>
            </w:rPr>
          </w:rPrChange>
        </w:rPr>
        <w:t>Relay Control</w:t>
      </w:r>
      <w:r w:rsidRPr="004C3F02">
        <w:rPr>
          <w:rFonts w:eastAsia="TimesNewRomanPSMT"/>
          <w:szCs w:val="24"/>
          <w:rPrChange w:id="23" w:author="Bober, Kai Lennert" w:date="2021-08-16T10:20:00Z">
            <w:rPr>
              <w:rFonts w:eastAsia="TimesNewRomanPSMT"/>
              <w:szCs w:val="24"/>
              <w:highlight w:val="yellow"/>
            </w:rPr>
          </w:rPrChange>
        </w:rPr>
        <w:t xml:space="preserve"> field is added in Data Frame and Control Frame formats.</w:t>
      </w:r>
    </w:p>
    <w:p w14:paraId="65C75F0B" w14:textId="01CC968D" w:rsidR="00D66AF6" w:rsidRDefault="00D66AF6" w:rsidP="00246A6B">
      <w:pPr>
        <w:autoSpaceDE w:val="0"/>
        <w:autoSpaceDN w:val="0"/>
        <w:adjustRightInd w:val="0"/>
        <w:rPr>
          <w:bCs/>
          <w:color w:val="000000"/>
          <w:szCs w:val="24"/>
        </w:rPr>
      </w:pPr>
    </w:p>
    <w:p w14:paraId="166BDD07" w14:textId="1F64EA0F" w:rsidR="00D66AF6" w:rsidRDefault="00D66AF6" w:rsidP="00D66AF6">
      <w:pPr>
        <w:rPr>
          <w:bCs/>
          <w:color w:val="000000"/>
          <w:szCs w:val="24"/>
        </w:rPr>
      </w:pPr>
      <w:r>
        <w:rPr>
          <w:b/>
          <w:i/>
          <w:color w:val="auto"/>
        </w:rPr>
        <w:t>DESCRIPTION:</w:t>
      </w:r>
    </w:p>
    <w:p w14:paraId="57824AB1" w14:textId="77777777" w:rsidR="007016A1" w:rsidRDefault="007016A1" w:rsidP="00246A6B">
      <w:pPr>
        <w:autoSpaceDE w:val="0"/>
        <w:autoSpaceDN w:val="0"/>
        <w:adjustRightInd w:val="0"/>
        <w:rPr>
          <w:bCs/>
          <w:color w:val="000000"/>
          <w:szCs w:val="24"/>
        </w:rPr>
      </w:pPr>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67B3C886"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Relay</w:t>
      </w:r>
      <w:ins w:id="24" w:author="Bober, Kai Lennert" w:date="2021-08-16T10:19:00Z">
        <w:r w:rsidR="003C689B">
          <w:rPr>
            <w:i/>
            <w:color w:val="auto"/>
          </w:rPr>
          <w:t xml:space="preserve"> Device</w:t>
        </w:r>
      </w:ins>
      <w:r w:rsidRPr="007016A1">
        <w:rPr>
          <w:i/>
          <w:color w:val="auto"/>
        </w:rPr>
        <w:t xml:space="preserve">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1A19709C"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Relay</w:t>
      </w:r>
      <w:ins w:id="25" w:author="Bober, Kai Lennert" w:date="2021-08-16T10:19:00Z">
        <w:r w:rsidR="003C689B">
          <w:rPr>
            <w:i/>
            <w:color w:val="auto"/>
          </w:rPr>
          <w:t xml:space="preserve"> Device</w:t>
        </w:r>
      </w:ins>
      <w:r w:rsidRPr="007016A1">
        <w:rPr>
          <w:i/>
          <w:color w:val="auto"/>
        </w:rPr>
        <w:t xml:space="preserve">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CAE1D9D"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Relay</w:t>
      </w:r>
      <w:ins w:id="26" w:author="Bober, Kai Lennert" w:date="2021-08-16T10:19:00Z">
        <w:r w:rsidR="003C689B">
          <w:rPr>
            <w:i/>
            <w:color w:val="auto"/>
          </w:rPr>
          <w:t xml:space="preserve"> Device</w:t>
        </w:r>
      </w:ins>
      <w:r w:rsidRPr="007016A1">
        <w:rPr>
          <w:i/>
          <w:color w:val="auto"/>
        </w:rPr>
        <w:t xml:space="preserve">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6E573038"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Relay</w:t>
      </w:r>
      <w:ins w:id="27" w:author="Bober, Kai Lennert" w:date="2021-08-16T10:19:00Z">
        <w:r w:rsidR="003C689B">
          <w:rPr>
            <w:i/>
            <w:color w:val="auto"/>
          </w:rPr>
          <w:t xml:space="preserve"> Device</w:t>
        </w:r>
      </w:ins>
      <w:r w:rsidRPr="007016A1">
        <w:rPr>
          <w:i/>
          <w:color w:val="auto"/>
        </w:rPr>
        <w:t xml:space="preserve">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superframe after the ones allocated </w:t>
      </w:r>
      <w:r w:rsidRPr="004B07A6">
        <w:rPr>
          <w:rFonts w:eastAsia="TimesNewRomanPSMT"/>
          <w:szCs w:val="24"/>
        </w:rPr>
        <w:t>for the direct link</w:t>
      </w:r>
      <w:r w:rsidRPr="00343CF8">
        <w:rPr>
          <w:rFonts w:eastAsia="TimesNewRomanPSMT"/>
          <w:szCs w:val="24"/>
        </w:rPr>
        <w:t xml:space="preserve"> by </w:t>
      </w:r>
      <w:r w:rsidRPr="00343CF8">
        <w:rPr>
          <w:i/>
          <w:iCs/>
          <w:szCs w:val="24"/>
        </w:rPr>
        <w:t>macRelayingOffset</w:t>
      </w:r>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12A09F7C" w14:textId="77777777" w:rsidR="00142954" w:rsidRDefault="00142954" w:rsidP="003D4A10">
      <w:pPr>
        <w:rPr>
          <w:b/>
          <w:i/>
          <w:color w:val="auto"/>
        </w:rPr>
      </w:pPr>
    </w:p>
    <w:p w14:paraId="605750AC" w14:textId="77777777" w:rsidR="00142954" w:rsidRDefault="00142954" w:rsidP="003D4A10">
      <w:pPr>
        <w:rPr>
          <w:b/>
          <w:i/>
          <w:color w:val="auto"/>
        </w:rPr>
      </w:pPr>
    </w:p>
    <w:p w14:paraId="75534519" w14:textId="79C6F2A3" w:rsidR="00246A6B" w:rsidRDefault="00D66AF6" w:rsidP="003D4A10">
      <w:pPr>
        <w:rPr>
          <w:b/>
          <w:i/>
          <w:color w:val="auto"/>
        </w:rPr>
      </w:pPr>
      <w:r>
        <w:rPr>
          <w:b/>
          <w:i/>
          <w:color w:val="auto"/>
        </w:rPr>
        <w:t>DRAFT-AMENDING TEXT:</w:t>
      </w: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11ABD6B1"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08580258" w14:textId="335EACBB" w:rsidR="00AA2D31" w:rsidRDefault="00AA2D31" w:rsidP="00E734D4">
      <w:pPr>
        <w:autoSpaceDE w:val="0"/>
        <w:autoSpaceDN w:val="0"/>
        <w:adjustRightInd w:val="0"/>
        <w:rPr>
          <w:szCs w:val="24"/>
        </w:rPr>
      </w:pPr>
    </w:p>
    <w:p w14:paraId="521555B4" w14:textId="70000540" w:rsidR="00AA2D31" w:rsidRDefault="00AA2D31" w:rsidP="00E734D4">
      <w:pPr>
        <w:autoSpaceDE w:val="0"/>
        <w:autoSpaceDN w:val="0"/>
        <w:adjustRightInd w:val="0"/>
        <w:rPr>
          <w:szCs w:val="24"/>
        </w:rPr>
      </w:pPr>
      <w:r w:rsidRPr="00AA2D31">
        <w:rPr>
          <w:b/>
          <w:szCs w:val="24"/>
        </w:rPr>
        <w:t xml:space="preserve">relayed device: </w:t>
      </w:r>
      <w:r>
        <w:rPr>
          <w:szCs w:val="24"/>
        </w:rPr>
        <w:t>A non-coordinator device whose frames are being relayed by a relay device.</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144917FA" w:rsidR="009628E8" w:rsidRDefault="009628E8" w:rsidP="009628E8">
      <w:pPr>
        <w:autoSpaceDE w:val="0"/>
        <w:autoSpaceDN w:val="0"/>
        <w:adjustRightInd w:val="0"/>
        <w:rPr>
          <w:ins w:id="28" w:author="Bober, Kai Lennert" w:date="2021-08-16T10:45:00Z"/>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17902C9C" w14:textId="65303F30" w:rsidR="002F7335" w:rsidRDefault="002F7335" w:rsidP="002F7335">
      <w:pPr>
        <w:autoSpaceDE w:val="0"/>
        <w:autoSpaceDN w:val="0"/>
        <w:adjustRightInd w:val="0"/>
        <w:rPr>
          <w:ins w:id="29" w:author="Bober, Kai Lennert" w:date="2021-08-16T10:45:00Z"/>
          <w:b/>
          <w:bCs/>
          <w:i/>
          <w:color w:val="000000"/>
          <w:szCs w:val="24"/>
        </w:rPr>
      </w:pPr>
    </w:p>
    <w:p w14:paraId="110C27C1" w14:textId="2BA2DF9D" w:rsidR="002F7335" w:rsidRDefault="002F7335" w:rsidP="002F7335">
      <w:pPr>
        <w:autoSpaceDE w:val="0"/>
        <w:autoSpaceDN w:val="0"/>
        <w:adjustRightInd w:val="0"/>
        <w:rPr>
          <w:ins w:id="30" w:author="Bober, Kai Lennert" w:date="2021-08-16T10:45:00Z"/>
          <w:b/>
          <w:bCs/>
          <w:i/>
          <w:color w:val="000000"/>
          <w:szCs w:val="24"/>
        </w:rPr>
      </w:pPr>
      <w:ins w:id="31" w:author="Bober, Kai Lennert" w:date="2021-08-16T10:45:00Z">
        <w:r>
          <w:rPr>
            <w:b/>
            <w:bCs/>
            <w:i/>
            <w:color w:val="000000"/>
            <w:szCs w:val="24"/>
          </w:rPr>
          <w:t xml:space="preserve">Add the following paragraph </w:t>
        </w:r>
      </w:ins>
      <w:ins w:id="32" w:author="Bober, Kai Lennert" w:date="2021-08-16T10:46:00Z">
        <w:r>
          <w:rPr>
            <w:b/>
            <w:bCs/>
            <w:i/>
            <w:color w:val="000000"/>
            <w:szCs w:val="24"/>
          </w:rPr>
          <w:t>after P30L16:</w:t>
        </w:r>
      </w:ins>
    </w:p>
    <w:p w14:paraId="1A5DCABE" w14:textId="77777777" w:rsidR="002F7335" w:rsidRDefault="002F7335" w:rsidP="002F7335">
      <w:pPr>
        <w:autoSpaceDE w:val="0"/>
        <w:autoSpaceDN w:val="0"/>
        <w:adjustRightInd w:val="0"/>
        <w:rPr>
          <w:ins w:id="33" w:author="Bober, Kai Lennert" w:date="2021-08-16T10:45:00Z"/>
          <w:b/>
          <w:bCs/>
          <w:i/>
          <w:color w:val="000000"/>
          <w:szCs w:val="24"/>
        </w:rPr>
      </w:pPr>
    </w:p>
    <w:p w14:paraId="37048525" w14:textId="1E2558B8" w:rsidR="002F7335" w:rsidRPr="002F7335" w:rsidRDefault="002F7335">
      <w:pPr>
        <w:autoSpaceDE w:val="0"/>
        <w:autoSpaceDN w:val="0"/>
        <w:adjustRightInd w:val="0"/>
        <w:jc w:val="both"/>
        <w:rPr>
          <w:b/>
          <w:bCs/>
          <w:i/>
          <w:color w:val="000000"/>
          <w:szCs w:val="24"/>
          <w:rPrChange w:id="34" w:author="Bober, Kai Lennert" w:date="2021-08-16T10:46:00Z">
            <w:rPr>
              <w:szCs w:val="24"/>
            </w:rPr>
          </w:rPrChange>
        </w:rPr>
        <w:pPrChange w:id="35" w:author="Bober, Kai Lennert" w:date="2021-08-16T10:46:00Z">
          <w:pPr>
            <w:autoSpaceDE w:val="0"/>
            <w:autoSpaceDN w:val="0"/>
            <w:adjustRightInd w:val="0"/>
          </w:pPr>
        </w:pPrChange>
      </w:pPr>
      <w:ins w:id="36" w:author="Bober, Kai Lennert" w:date="2021-08-16T10:45:00Z">
        <w:r w:rsidRPr="00557FBC">
          <w:rPr>
            <w:rFonts w:eastAsia="TimesNewRomanPSMT"/>
            <w:szCs w:val="24"/>
          </w:rPr>
          <w:t xml:space="preserve">Relaying functionality is supported only for beacon enabled multiple </w:t>
        </w:r>
        <w:r>
          <w:rPr>
            <w:rFonts w:eastAsia="TimesNewRomanPSMT"/>
            <w:szCs w:val="24"/>
          </w:rPr>
          <w:t>access mode</w:t>
        </w:r>
        <w:r w:rsidRPr="00557FBC">
          <w:rPr>
            <w:rFonts w:eastAsia="TimesNewRomanPSMT"/>
            <w:szCs w:val="24"/>
          </w:rPr>
          <w:t>.</w:t>
        </w:r>
      </w:ins>
      <w:ins w:id="37" w:author="Bober, Kai Lennert" w:date="2021-08-16T10:46:00Z">
        <w:r>
          <w:rPr>
            <w:b/>
            <w:bCs/>
            <w:i/>
            <w:color w:val="000000"/>
            <w:szCs w:val="24"/>
          </w:rPr>
          <w:t xml:space="preserve"> </w:t>
        </w:r>
      </w:ins>
      <w:ins w:id="38" w:author="Bober, Kai Lennert" w:date="2021-08-16T10:45:00Z">
        <w:r w:rsidRPr="00557FBC">
          <w:rPr>
            <w:bCs/>
            <w:color w:val="000000"/>
            <w:szCs w:val="24"/>
          </w:rPr>
          <w:t>When multiple OFEs are used by the coordinator, relaying functionality is not supported.</w:t>
        </w:r>
      </w:ins>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51E147B6"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ins w:id="39" w:author="Bober, Kai Lennert" w:date="2021-08-16T10:27:00Z">
        <w:r w:rsidR="00101580">
          <w:rPr>
            <w:b/>
            <w:i/>
            <w:color w:val="auto"/>
          </w:rPr>
          <w:t xml:space="preserve"> and update references therein</w:t>
        </w:r>
      </w:ins>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361C8780" w:rsidR="00E734D4" w:rsidRDefault="00E734D4" w:rsidP="00A51F34">
      <w:pPr>
        <w:pStyle w:val="IEEEStdsLevel2Header"/>
        <w:rPr>
          <w:rFonts w:eastAsia="TimesNewRomanPSMT"/>
        </w:rPr>
      </w:pPr>
      <w:r w:rsidRPr="003D4A10">
        <w:rPr>
          <w:rFonts w:eastAsia="TimesNewRomanPSMT"/>
        </w:rPr>
        <w:t xml:space="preserve">5.10 </w:t>
      </w:r>
      <w:r w:rsidR="00EA6189">
        <w:rPr>
          <w:rFonts w:eastAsia="TimesNewRomanPSMT"/>
        </w:rPr>
        <w:t>Relaying</w:t>
      </w:r>
    </w:p>
    <w:p w14:paraId="5D3C89DD" w14:textId="7681D014" w:rsidR="00C12287" w:rsidRDefault="00C12287" w:rsidP="00E734D4">
      <w:pPr>
        <w:autoSpaceDE w:val="0"/>
        <w:autoSpaceDN w:val="0"/>
        <w:adjustRightInd w:val="0"/>
        <w:rPr>
          <w:rFonts w:eastAsia="TimesNewRomanPSMT"/>
          <w:b/>
          <w:szCs w:val="24"/>
        </w:rPr>
      </w:pPr>
    </w:p>
    <w:p w14:paraId="6D188593" w14:textId="568FE5FC" w:rsidR="00C12287" w:rsidRDefault="00C12287" w:rsidP="00A51F34">
      <w:pPr>
        <w:pStyle w:val="IEEEStdsLevel3Header"/>
      </w:pPr>
      <w:r w:rsidRPr="003D4A10">
        <w:t>5.10</w:t>
      </w:r>
      <w:r>
        <w:t>.1</w:t>
      </w:r>
      <w:r w:rsidRPr="003D4A10">
        <w:t xml:space="preserve"> </w:t>
      </w:r>
      <w:r>
        <w:t>Determining potential relay configurations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r w:rsidRPr="00343CF8">
        <w:rPr>
          <w:rFonts w:eastAsia="TimesNewRomanPSMT"/>
          <w:i/>
          <w:szCs w:val="24"/>
        </w:rPr>
        <w:t>capRelay</w:t>
      </w:r>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r w:rsidRPr="00343CF8">
        <w:rPr>
          <w:rFonts w:eastAsia="TimesNewRomanPSMT"/>
          <w:i/>
          <w:szCs w:val="24"/>
        </w:rPr>
        <w:t>capRelay</w:t>
      </w:r>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79D47ADF" w14:textId="61AF7E00" w:rsidR="00E00E63" w:rsidRDefault="003F28C6" w:rsidP="004F3CDE">
      <w:pPr>
        <w:autoSpaceDE w:val="0"/>
        <w:autoSpaceDN w:val="0"/>
        <w:adjustRightInd w:val="0"/>
        <w:jc w:val="both"/>
        <w:rPr>
          <w:rFonts w:eastAsia="TimesNewRomanPSMT"/>
          <w:i/>
          <w:szCs w:val="24"/>
        </w:rPr>
      </w:pPr>
      <w:r w:rsidRPr="003F28C6">
        <w:rPr>
          <w:rFonts w:eastAsia="TimesNewRomanPSMT"/>
          <w:i/>
          <w:szCs w:val="24"/>
        </w:rPr>
        <w:t>NOTE--</w:t>
      </w:r>
      <w:r w:rsidR="00D31A60" w:rsidRPr="003F28C6">
        <w:rPr>
          <w:rFonts w:eastAsia="TimesNewRomanPSMT"/>
          <w:i/>
          <w:szCs w:val="24"/>
        </w:rPr>
        <w:t>Due to the nature of wireless communications, a device in the OWPAN will be able to receive and decode transmissions from all other devices complying with this standard that are in the same coverage area.</w:t>
      </w:r>
    </w:p>
    <w:p w14:paraId="2481BF89" w14:textId="26947C0A" w:rsidR="00EA6189" w:rsidDel="00AB18C1" w:rsidRDefault="00EA6189" w:rsidP="004F3CDE">
      <w:pPr>
        <w:autoSpaceDE w:val="0"/>
        <w:autoSpaceDN w:val="0"/>
        <w:adjustRightInd w:val="0"/>
        <w:jc w:val="both"/>
        <w:rPr>
          <w:del w:id="40" w:author="Bober, Kai Lennert" w:date="2021-08-16T10:12:00Z"/>
          <w:rFonts w:eastAsia="TimesNewRomanPSMT"/>
          <w:color w:val="FF0000"/>
          <w:szCs w:val="24"/>
        </w:rPr>
      </w:pPr>
    </w:p>
    <w:p w14:paraId="69F081C7" w14:textId="49D00F5D" w:rsidR="00E00E63" w:rsidDel="00AB18C1" w:rsidRDefault="00E00E63" w:rsidP="004F3CDE">
      <w:pPr>
        <w:autoSpaceDE w:val="0"/>
        <w:autoSpaceDN w:val="0"/>
        <w:adjustRightInd w:val="0"/>
        <w:jc w:val="both"/>
        <w:rPr>
          <w:del w:id="41" w:author="Bober, Kai Lennert" w:date="2021-08-16T10:12:00Z"/>
          <w:rFonts w:eastAsia="TimesNewRomanPSMT"/>
          <w:color w:val="FF0000"/>
          <w:szCs w:val="24"/>
        </w:rPr>
      </w:pPr>
      <w:del w:id="42" w:author="Bober, Kai Lennert" w:date="2021-08-16T10:12:00Z">
        <w:r w:rsidDel="00AB18C1">
          <w:rPr>
            <w:rFonts w:eastAsia="TimesNewRomanPSMT"/>
            <w:szCs w:val="24"/>
          </w:rPr>
          <w:delText xml:space="preserve">Figure </w:delText>
        </w:r>
        <w:r w:rsidRPr="003F28C6" w:rsidDel="00AB18C1">
          <w:rPr>
            <w:rFonts w:eastAsia="TimesNewRomanPSMT"/>
            <w:szCs w:val="24"/>
            <w:highlight w:val="yellow"/>
          </w:rPr>
          <w:delText>x</w:delText>
        </w:r>
        <w:r w:rsidDel="00AB18C1">
          <w:rPr>
            <w:rFonts w:eastAsia="TimesNewRomanPSMT"/>
            <w:szCs w:val="24"/>
          </w:rPr>
          <w:delText xml:space="preserve"> depicts the setup and operation of relaying.</w:delText>
        </w:r>
      </w:del>
    </w:p>
    <w:p w14:paraId="0EEA3E1D" w14:textId="77777777" w:rsidR="00E00E63" w:rsidRDefault="00E00E63" w:rsidP="004F3CDE">
      <w:pPr>
        <w:autoSpaceDE w:val="0"/>
        <w:autoSpaceDN w:val="0"/>
        <w:adjustRightInd w:val="0"/>
        <w:jc w:val="both"/>
        <w:rPr>
          <w:rFonts w:eastAsia="TimesNewRomanPSMT"/>
          <w:color w:val="FF0000"/>
          <w:szCs w:val="24"/>
        </w:rPr>
      </w:pPr>
    </w:p>
    <w:p w14:paraId="35778407" w14:textId="1D58B27B" w:rsidR="004F3CDE" w:rsidRDefault="00241FF8" w:rsidP="004F3CDE">
      <w:pPr>
        <w:autoSpaceDE w:val="0"/>
        <w:autoSpaceDN w:val="0"/>
        <w:adjustRightInd w:val="0"/>
        <w:jc w:val="both"/>
        <w:rPr>
          <w:rFonts w:eastAsia="TimesNewRomanPSMT"/>
          <w:szCs w:val="24"/>
        </w:rPr>
      </w:pPr>
      <w:r>
        <w:rPr>
          <w:rFonts w:eastAsia="TimesNewRomanPSMT"/>
          <w:color w:val="000000" w:themeColor="text1"/>
          <w:szCs w:val="24"/>
        </w:rPr>
        <w:lastRenderedPageBreak/>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w:t>
      </w:r>
      <w:ins w:id="43" w:author="Bober, Kai Lennert" w:date="2021-08-16T10:12:00Z">
        <w:r w:rsidR="00AB18C1">
          <w:rPr>
            <w:rFonts w:eastAsia="TimesNewRomanPSMT"/>
            <w:szCs w:val="24"/>
          </w:rPr>
          <w:t xml:space="preserve">the </w:t>
        </w:r>
      </w:ins>
      <w:del w:id="44" w:author="Bober, Kai Lennert" w:date="2021-08-16T10:12:00Z">
        <w:r w:rsidR="004565E3" w:rsidDel="00AB18C1">
          <w:rPr>
            <w:rFonts w:eastAsia="TimesNewRomanPSMT"/>
            <w:szCs w:val="24"/>
          </w:rPr>
          <w:delText xml:space="preserve">the periodic message </w:delText>
        </w:r>
      </w:del>
      <w:r w:rsidR="004565E3">
        <w:rPr>
          <w:rFonts w:eastAsia="TimesNewRomanPSMT"/>
          <w:szCs w:val="24"/>
        </w:rPr>
        <w:t>exchange</w:t>
      </w:r>
      <w:ins w:id="45" w:author="Bober, Kai Lennert" w:date="2021-08-16T10:12:00Z">
        <w:r w:rsidR="00AB18C1">
          <w:rPr>
            <w:rFonts w:eastAsia="TimesNewRomanPSMT"/>
            <w:szCs w:val="24"/>
          </w:rPr>
          <w:t xml:space="preserve"> of the </w:t>
        </w:r>
        <w:r w:rsidR="00AB18C1" w:rsidRPr="00AB18C1">
          <w:rPr>
            <w:rFonts w:eastAsia="TimesNewRomanPSMT"/>
            <w:i/>
            <w:szCs w:val="24"/>
            <w:rPrChange w:id="46" w:author="Bober, Kai Lennert" w:date="2021-08-16T10:12:00Z">
              <w:rPr>
                <w:rFonts w:eastAsia="TimesNewRomanPSMT"/>
                <w:szCs w:val="24"/>
              </w:rPr>
            </w:rPrChange>
          </w:rPr>
          <w:t>Reachable Address</w:t>
        </w:r>
        <w:r w:rsidR="00AB18C1">
          <w:rPr>
            <w:rFonts w:eastAsia="TimesNewRomanPSMT"/>
            <w:szCs w:val="24"/>
          </w:rPr>
          <w:t xml:space="preserve"> element</w:t>
        </w:r>
      </w:ins>
      <w:r w:rsidR="004565E3">
        <w:rPr>
          <w:rFonts w:eastAsia="TimesNewRomanPSMT"/>
          <w:szCs w:val="24"/>
        </w:rPr>
        <w:t xml:space="preserve"> between the</w:t>
      </w:r>
      <w:ins w:id="47" w:author="Bober, Kai Lennert" w:date="2021-08-16T10:12:00Z">
        <w:r w:rsidR="006D07FB">
          <w:rPr>
            <w:rFonts w:eastAsia="TimesNewRomanPSMT"/>
            <w:szCs w:val="24"/>
          </w:rPr>
          <w:t xml:space="preserve"> potential</w:t>
        </w:r>
      </w:ins>
      <w:r w:rsidR="004565E3">
        <w:rPr>
          <w:rFonts w:eastAsia="TimesNewRomanPSMT"/>
          <w:szCs w:val="24"/>
        </w:rPr>
        <w:t xml:space="preserve"> relay device and</w:t>
      </w:r>
      <w:ins w:id="48" w:author="Bober, Kai Lennert" w:date="2021-08-16T10:12:00Z">
        <w:r w:rsidR="006D07FB">
          <w:rPr>
            <w:rFonts w:eastAsia="TimesNewRomanPSMT"/>
            <w:szCs w:val="24"/>
          </w:rPr>
          <w:t xml:space="preserve"> the</w:t>
        </w:r>
      </w:ins>
      <w:r w:rsidR="004565E3">
        <w:rPr>
          <w:rFonts w:eastAsia="TimesNewRomanPSMT"/>
          <w:szCs w:val="24"/>
        </w:rPr>
        <w:t xml:space="preserve"> coordinator.</w:t>
      </w:r>
    </w:p>
    <w:p w14:paraId="7589B080" w14:textId="77777777" w:rsidR="00A8763C" w:rsidRDefault="00A8763C" w:rsidP="00A8763C">
      <w:pPr>
        <w:autoSpaceDE w:val="0"/>
        <w:autoSpaceDN w:val="0"/>
        <w:adjustRightInd w:val="0"/>
        <w:rPr>
          <w:rFonts w:eastAsia="TimesNewRomanPSMT"/>
          <w:szCs w:val="24"/>
        </w:rPr>
      </w:pPr>
    </w:p>
    <w:p w14:paraId="29ECFADE" w14:textId="05E005E5"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w:t>
      </w:r>
      <w:r w:rsidR="00E00E63">
        <w:rPr>
          <w:rFonts w:eastAsia="TimesNewRomanPSMT"/>
          <w:szCs w:val="24"/>
        </w:rPr>
        <w:t xml:space="preserve">The coordinator may activate the relaying for a certain device as described </w:t>
      </w:r>
      <w:r w:rsidR="0084458F">
        <w:rPr>
          <w:rFonts w:eastAsia="TimesNewRomanPSMT"/>
          <w:szCs w:val="24"/>
        </w:rPr>
        <w:t xml:space="preserve">in </w:t>
      </w:r>
      <w:r w:rsidR="0084458F" w:rsidRPr="0084458F">
        <w:rPr>
          <w:rFonts w:eastAsia="TimesNewRomanPSMT"/>
          <w:szCs w:val="24"/>
          <w:highlight w:val="yellow"/>
        </w:rPr>
        <w:t>5.10.2</w:t>
      </w:r>
      <w:r w:rsidR="00E00E63">
        <w:rPr>
          <w:rFonts w:eastAsia="TimesNewRomanPSMT"/>
          <w:szCs w:val="24"/>
        </w:rPr>
        <w:t>. The coordinator may deactivate the rela</w:t>
      </w:r>
      <w:r w:rsidR="007E2EF3">
        <w:rPr>
          <w:rFonts w:eastAsia="TimesNewRomanPSMT"/>
          <w:szCs w:val="24"/>
        </w:rPr>
        <w:t>ying for a certain device at any time</w:t>
      </w:r>
      <w:ins w:id="49" w:author="Bober, Kai Lennert" w:date="2021-08-16T10:13:00Z">
        <w:r w:rsidR="006D07FB">
          <w:rPr>
            <w:rFonts w:eastAsia="TimesNewRomanPSMT"/>
            <w:szCs w:val="24"/>
          </w:rPr>
          <w:t xml:space="preserve"> as described in </w:t>
        </w:r>
        <w:r w:rsidR="006D07FB" w:rsidRPr="006D07FB">
          <w:rPr>
            <w:highlight w:val="yellow"/>
            <w:rPrChange w:id="50" w:author="Bober, Kai Lennert" w:date="2021-08-16T10:13:00Z">
              <w:rPr/>
            </w:rPrChange>
          </w:rPr>
          <w:t>5.10.3</w:t>
        </w:r>
        <w:r w:rsidR="006D07FB">
          <w:t xml:space="preserve">. </w:t>
        </w:r>
      </w:ins>
      <w:del w:id="51" w:author="Bober, Kai Lennert" w:date="2021-08-16T10:13:00Z">
        <w:r w:rsidR="007E2EF3" w:rsidDel="006D07FB">
          <w:rPr>
            <w:rFonts w:eastAsia="TimesNewRomanPSMT"/>
            <w:szCs w:val="24"/>
          </w:rPr>
          <w:delText xml:space="preserve">. </w:delText>
        </w:r>
      </w:del>
      <w:r w:rsidR="007E2EF3">
        <w:rPr>
          <w:rFonts w:eastAsia="TimesNewRomanPSMT"/>
          <w:szCs w:val="24"/>
        </w:rPr>
        <w:t>The coordinator should deactivate the relaying for a certain device when it was previously reachable by the relay device and determined permanently not reachable anymore.</w:t>
      </w:r>
    </w:p>
    <w:p w14:paraId="3E0C9276" w14:textId="526EA398" w:rsidR="00303E83" w:rsidRDefault="00303E83" w:rsidP="008D10FF">
      <w:pPr>
        <w:autoSpaceDE w:val="0"/>
        <w:autoSpaceDN w:val="0"/>
        <w:adjustRightInd w:val="0"/>
        <w:jc w:val="both"/>
        <w:rPr>
          <w:rFonts w:eastAsia="TimesNewRomanPSMT"/>
          <w:szCs w:val="24"/>
        </w:rPr>
      </w:pPr>
    </w:p>
    <w:p w14:paraId="4163A488" w14:textId="2A8563C0" w:rsidR="00303E83" w:rsidRDefault="00303E83" w:rsidP="008D10FF">
      <w:pPr>
        <w:autoSpaceDE w:val="0"/>
        <w:autoSpaceDN w:val="0"/>
        <w:adjustRightInd w:val="0"/>
        <w:jc w:val="both"/>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w:t>
      </w:r>
      <w:r>
        <w:rPr>
          <w:rFonts w:eastAsia="TimesNewRomanPSMT"/>
          <w:szCs w:val="24"/>
        </w:rPr>
        <w:t>may</w:t>
      </w:r>
      <w:r w:rsidRPr="00343CF8">
        <w:rPr>
          <w:rFonts w:eastAsia="TimesNewRomanPSMT"/>
          <w:szCs w:val="24"/>
        </w:rPr>
        <w:t xml:space="preserve"> choose mo</w:t>
      </w:r>
      <w:r>
        <w:rPr>
          <w:rFonts w:eastAsia="TimesNewRomanPSMT"/>
          <w:szCs w:val="24"/>
        </w:rPr>
        <w:t>re than one relay for a device.</w:t>
      </w:r>
    </w:p>
    <w:p w14:paraId="4AA6AFC9" w14:textId="791E9BE9" w:rsidR="00303E83" w:rsidRDefault="00035C1C" w:rsidP="003C1C47">
      <w:pPr>
        <w:autoSpaceDE w:val="0"/>
        <w:autoSpaceDN w:val="0"/>
        <w:adjustRightInd w:val="0"/>
        <w:jc w:val="center"/>
        <w:rPr>
          <w:rFonts w:eastAsia="TimesNewRomanPSMT"/>
          <w:szCs w:val="24"/>
        </w:rPr>
      </w:pPr>
      <w:r>
        <w:rPr>
          <w:rFonts w:eastAsia="TimesNewRomanPSMT"/>
          <w:noProof/>
          <w:szCs w:val="24"/>
          <w:lang w:eastAsia="en-US"/>
        </w:rPr>
        <w:lastRenderedPageBreak/>
        <w:drawing>
          <wp:inline distT="0" distB="0" distL="0" distR="0" wp14:anchorId="5399B0FF" wp14:editId="1CA8219F">
            <wp:extent cx="5934710" cy="6521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6521450"/>
                    </a:xfrm>
                    <a:prstGeom prst="rect">
                      <a:avLst/>
                    </a:prstGeom>
                    <a:noFill/>
                    <a:ln>
                      <a:noFill/>
                    </a:ln>
                  </pic:spPr>
                </pic:pic>
              </a:graphicData>
            </a:graphic>
          </wp:inline>
        </w:drawing>
      </w:r>
    </w:p>
    <w:p w14:paraId="371F354F" w14:textId="72AD8CB3" w:rsidR="003C1C47" w:rsidRPr="002759DB" w:rsidRDefault="003C1C47" w:rsidP="003C1C47">
      <w:pPr>
        <w:autoSpaceDE w:val="0"/>
        <w:autoSpaceDN w:val="0"/>
        <w:adjustRightInd w:val="0"/>
        <w:jc w:val="center"/>
        <w:rPr>
          <w:rFonts w:eastAsia="TimesNewRomanPSMT"/>
          <w:szCs w:val="24"/>
        </w:rPr>
      </w:pPr>
      <w:r>
        <w:rPr>
          <w:rFonts w:eastAsia="TimesNewRomanPSMT"/>
          <w:b/>
          <w:szCs w:val="24"/>
        </w:rPr>
        <w:t xml:space="preserve">Fig. </w:t>
      </w:r>
      <w:ins w:id="52" w:author="Bober, Kai Lennert" w:date="2021-08-16T10:25:00Z">
        <w:r w:rsidR="00071455">
          <w:rPr>
            <w:rFonts w:eastAsia="TimesNewRomanPSMT"/>
            <w:b/>
            <w:szCs w:val="24"/>
            <w:highlight w:val="yellow"/>
          </w:rPr>
          <w:t>X</w:t>
        </w:r>
      </w:ins>
      <w:del w:id="53" w:author="Bober, Kai Lennert" w:date="2021-08-16T10:25:00Z">
        <w:r w:rsidRPr="001354B2" w:rsidDel="00071455">
          <w:rPr>
            <w:rFonts w:eastAsia="TimesNewRomanPSMT"/>
            <w:b/>
            <w:szCs w:val="24"/>
            <w:highlight w:val="yellow"/>
          </w:rPr>
          <w:delText>x</w:delText>
        </w:r>
      </w:del>
      <w:r>
        <w:rPr>
          <w:rFonts w:eastAsia="TimesNewRomanPSMT"/>
          <w:b/>
          <w:szCs w:val="24"/>
        </w:rPr>
        <w:t xml:space="preserve"> </w:t>
      </w:r>
      <w:r>
        <w:rPr>
          <w:rFonts w:eastAsia="TimesNewRomanPSMT"/>
          <w:szCs w:val="24"/>
        </w:rPr>
        <w:t>Relay activation</w:t>
      </w:r>
      <w:r w:rsidRPr="002759DB">
        <w:rPr>
          <w:rFonts w:eastAsia="TimesNewRomanPSMT"/>
          <w:szCs w:val="24"/>
        </w:rPr>
        <w:t xml:space="preserve"> chart for </w:t>
      </w:r>
      <w:r>
        <w:rPr>
          <w:rFonts w:eastAsia="TimesNewRomanPSMT"/>
          <w:szCs w:val="24"/>
        </w:rPr>
        <w:t>relaying operation</w:t>
      </w:r>
    </w:p>
    <w:p w14:paraId="5ABB24C1" w14:textId="47963E55" w:rsidR="00C12287" w:rsidRDefault="00C12287" w:rsidP="008D10FF">
      <w:pPr>
        <w:autoSpaceDE w:val="0"/>
        <w:autoSpaceDN w:val="0"/>
        <w:adjustRightInd w:val="0"/>
        <w:jc w:val="both"/>
        <w:rPr>
          <w:rFonts w:eastAsia="TimesNewRomanPSMT"/>
          <w:szCs w:val="24"/>
        </w:rPr>
      </w:pPr>
    </w:p>
    <w:p w14:paraId="7235B3BF" w14:textId="623FF10C" w:rsidR="00C12287" w:rsidRDefault="00C12287" w:rsidP="008C2FD1">
      <w:pPr>
        <w:pStyle w:val="IEEEStdsLevel3Header"/>
      </w:pPr>
      <w:r w:rsidRPr="003D4A10">
        <w:t>5.10</w:t>
      </w:r>
      <w:r>
        <w:t>.2</w:t>
      </w:r>
      <w:r w:rsidRPr="003D4A10">
        <w:t xml:space="preserve"> </w:t>
      </w:r>
      <w:r w:rsidRPr="008C2FD1">
        <w:t>Activating</w:t>
      </w:r>
      <w:r>
        <w:t xml:space="preserve"> a relay link</w:t>
      </w:r>
    </w:p>
    <w:p w14:paraId="153AC8B2" w14:textId="77777777" w:rsidR="003F28C6" w:rsidRDefault="003F28C6" w:rsidP="008D10FF">
      <w:pPr>
        <w:autoSpaceDE w:val="0"/>
        <w:autoSpaceDN w:val="0"/>
        <w:adjustRightInd w:val="0"/>
        <w:jc w:val="both"/>
        <w:rPr>
          <w:rFonts w:eastAsia="TimesNewRomanPSMT"/>
          <w:szCs w:val="24"/>
        </w:rPr>
      </w:pPr>
    </w:p>
    <w:p w14:paraId="74E29141" w14:textId="6C955506" w:rsidR="00F4559C" w:rsidRDefault="00FB548A" w:rsidP="00FB548A">
      <w:pPr>
        <w:autoSpaceDE w:val="0"/>
        <w:autoSpaceDN w:val="0"/>
        <w:adjustRightInd w:val="0"/>
        <w:jc w:val="both"/>
        <w:rPr>
          <w:rFonts w:eastAsia="TimesNewRomanPSMT"/>
          <w:szCs w:val="24"/>
        </w:rPr>
      </w:pPr>
      <w:del w:id="54" w:author="Bober, Kai Lennert" w:date="2021-08-16T10:14:00Z">
        <w:r w:rsidRPr="00343CF8" w:rsidDel="006D07FB">
          <w:rPr>
            <w:rFonts w:eastAsia="TimesNewRomanPSMT"/>
            <w:szCs w:val="24"/>
          </w:rPr>
          <w:delText xml:space="preserve">Once the coordinator decides which devices will be served by the </w:delText>
        </w:r>
        <w:r w:rsidDel="006D07FB">
          <w:rPr>
            <w:rFonts w:eastAsia="TimesNewRomanPSMT"/>
            <w:szCs w:val="24"/>
          </w:rPr>
          <w:delText>r</w:delText>
        </w:r>
        <w:r w:rsidRPr="00343CF8" w:rsidDel="006D07FB">
          <w:rPr>
            <w:rFonts w:eastAsia="TimesNewRomanPSMT"/>
            <w:szCs w:val="24"/>
          </w:rPr>
          <w:delText xml:space="preserve">elay </w:delText>
        </w:r>
        <w:r w:rsidDel="006D07FB">
          <w:rPr>
            <w:rFonts w:eastAsia="TimesNewRomanPSMT"/>
            <w:szCs w:val="24"/>
          </w:rPr>
          <w:delText>d</w:delText>
        </w:r>
        <w:r w:rsidR="0022139A" w:rsidDel="006D07FB">
          <w:rPr>
            <w:rFonts w:eastAsia="TimesNewRomanPSMT"/>
            <w:szCs w:val="24"/>
          </w:rPr>
          <w:delText>evice</w:delText>
        </w:r>
      </w:del>
      <w:ins w:id="55" w:author="Bober, Kai Lennert" w:date="2021-08-16T10:14:00Z">
        <w:r w:rsidR="006D07FB">
          <w:rPr>
            <w:rFonts w:eastAsia="TimesNewRomanPSMT"/>
            <w:szCs w:val="24"/>
          </w:rPr>
          <w:t>To configure a relay device and activate a relay link</w:t>
        </w:r>
      </w:ins>
      <w:r w:rsidR="0022139A">
        <w:rPr>
          <w:rFonts w:eastAsia="TimesNewRomanPSMT"/>
          <w:szCs w:val="24"/>
        </w:rPr>
        <w:t xml:space="preserve">, </w:t>
      </w:r>
      <w:del w:id="56" w:author="Bober, Kai Lennert" w:date="2021-08-16T10:15:00Z">
        <w:r w:rsidR="0022139A" w:rsidDel="006D07FB">
          <w:rPr>
            <w:rFonts w:eastAsia="TimesNewRomanPSMT"/>
            <w:szCs w:val="24"/>
          </w:rPr>
          <w:delText xml:space="preserve">it </w:delText>
        </w:r>
      </w:del>
      <w:ins w:id="57" w:author="Bober, Kai Lennert" w:date="2021-08-16T10:15:00Z">
        <w:r w:rsidR="006D07FB">
          <w:rPr>
            <w:rFonts w:eastAsia="TimesNewRomanPSMT"/>
            <w:szCs w:val="24"/>
          </w:rPr>
          <w:t xml:space="preserve">the coordinator </w:t>
        </w:r>
      </w:ins>
      <w:r w:rsidR="00F4559C">
        <w:rPr>
          <w:rFonts w:eastAsia="TimesNewRomanPSMT"/>
          <w:szCs w:val="24"/>
        </w:rPr>
        <w:t>shall</w:t>
      </w:r>
      <w:r w:rsidR="00BE6CCF">
        <w:rPr>
          <w:rFonts w:eastAsia="TimesNewRomanPSMT"/>
          <w:szCs w:val="24"/>
        </w:rPr>
        <w:t xml:space="preserve"> </w:t>
      </w:r>
      <w:r w:rsidR="00F4559C">
        <w:rPr>
          <w:rFonts w:eastAsia="TimesNewRomanPSMT"/>
          <w:szCs w:val="24"/>
        </w:rPr>
        <w:t xml:space="preserve">send </w:t>
      </w:r>
      <w:r w:rsidRPr="00343CF8">
        <w:rPr>
          <w:rFonts w:eastAsia="TimesNewRomanPSMT"/>
          <w:i/>
          <w:szCs w:val="24"/>
        </w:rPr>
        <w:t xml:space="preserve">Relay </w:t>
      </w:r>
      <w:ins w:id="58" w:author="Bober, Kai Lennert" w:date="2021-08-16T10:19:00Z">
        <w:r w:rsidR="003C689B">
          <w:rPr>
            <w:rFonts w:eastAsia="TimesNewRomanPSMT"/>
            <w:i/>
            <w:szCs w:val="24"/>
          </w:rPr>
          <w:t xml:space="preserve">Device </w:t>
        </w:r>
      </w:ins>
      <w:r w:rsidR="0022139A">
        <w:rPr>
          <w:rFonts w:eastAsia="TimesNewRomanPSMT"/>
          <w:i/>
          <w:szCs w:val="24"/>
        </w:rPr>
        <w:t>Configuration Request</w:t>
      </w:r>
      <w:r w:rsidR="0022139A">
        <w:rPr>
          <w:rFonts w:eastAsia="TimesNewRomanPSMT"/>
          <w:szCs w:val="24"/>
        </w:rPr>
        <w:t xml:space="preserve"> element</w:t>
      </w:r>
      <w:r w:rsidRPr="00343CF8">
        <w:rPr>
          <w:rFonts w:eastAsia="TimesNewRomanPSMT"/>
          <w:szCs w:val="24"/>
        </w:rPr>
        <w:t xml:space="preserve">, as described in </w:t>
      </w:r>
      <w:r w:rsidRPr="005C74FB">
        <w:rPr>
          <w:rFonts w:eastAsia="TimesNewRomanPSMT"/>
          <w:color w:val="000000" w:themeColor="text1"/>
          <w:szCs w:val="24"/>
          <w:highlight w:val="yellow"/>
          <w:rPrChange w:id="59" w:author="Bober, Kai Lennert" w:date="2021-08-16T10:15:00Z">
            <w:rPr>
              <w:rFonts w:eastAsia="TimesNewRomanPSMT"/>
              <w:color w:val="FF0000"/>
              <w:szCs w:val="24"/>
            </w:rPr>
          </w:rPrChange>
        </w:rPr>
        <w:t>6.6.29</w:t>
      </w:r>
      <w:r w:rsidRPr="00343CF8">
        <w:rPr>
          <w:rFonts w:eastAsia="TimesNewRomanPSMT"/>
          <w:szCs w:val="24"/>
        </w:rPr>
        <w:t xml:space="preserve">, to </w:t>
      </w:r>
      <w:r w:rsidR="00BE6CCF">
        <w:rPr>
          <w:rFonts w:eastAsia="TimesNewRomanPSMT"/>
          <w:szCs w:val="24"/>
        </w:rPr>
        <w:t xml:space="preserve">the </w:t>
      </w:r>
      <w:r w:rsidR="007B71F6">
        <w:rPr>
          <w:rFonts w:eastAsia="TimesNewRomanPSMT"/>
          <w:szCs w:val="24"/>
        </w:rPr>
        <w:t xml:space="preserve">intended </w:t>
      </w:r>
      <w:r>
        <w:rPr>
          <w:rFonts w:eastAsia="TimesNewRomanPSMT"/>
          <w:szCs w:val="24"/>
        </w:rPr>
        <w:t>relay d</w:t>
      </w:r>
      <w:r w:rsidRPr="00343CF8">
        <w:rPr>
          <w:rFonts w:eastAsia="TimesNewRomanPSMT"/>
          <w:szCs w:val="24"/>
        </w:rPr>
        <w:t>evice</w:t>
      </w:r>
      <w:r w:rsidR="002B11A7">
        <w:rPr>
          <w:rFonts w:eastAsia="TimesNewRomanPSMT"/>
          <w:szCs w:val="24"/>
        </w:rPr>
        <w:t xml:space="preserve"> with the </w:t>
      </w:r>
      <w:r w:rsidR="002B11A7" w:rsidRPr="002B11A7">
        <w:rPr>
          <w:rFonts w:eastAsia="TimesNewRomanPSMT"/>
          <w:i/>
          <w:szCs w:val="24"/>
        </w:rPr>
        <w:t xml:space="preserve">Relay </w:t>
      </w:r>
      <w:r w:rsidR="002B11A7" w:rsidRPr="002B11A7">
        <w:rPr>
          <w:rFonts w:eastAsia="TimesNewRomanPSMT"/>
          <w:i/>
          <w:szCs w:val="24"/>
        </w:rPr>
        <w:lastRenderedPageBreak/>
        <w:t>Active</w:t>
      </w:r>
      <w:r w:rsidR="002B11A7">
        <w:rPr>
          <w:rFonts w:eastAsia="TimesNewRomanPSMT"/>
          <w:szCs w:val="24"/>
        </w:rPr>
        <w:t xml:space="preserve"> field set to one and the </w:t>
      </w:r>
      <w:r w:rsidR="002B11A7" w:rsidRPr="002B11A7">
        <w:rPr>
          <w:rFonts w:eastAsia="TimesNewRomanPSMT"/>
          <w:i/>
          <w:szCs w:val="24"/>
        </w:rPr>
        <w:t>Relay Link Address</w:t>
      </w:r>
      <w:r w:rsidR="002B11A7">
        <w:rPr>
          <w:rFonts w:eastAsia="TimesNewRomanPSMT"/>
          <w:szCs w:val="24"/>
        </w:rPr>
        <w:t xml:space="preserve"> field set to the address of the device intended to have the relay link</w:t>
      </w:r>
      <w:r w:rsidR="00F4559C">
        <w:rPr>
          <w:rFonts w:eastAsia="TimesNewRomanPSMT"/>
          <w:szCs w:val="24"/>
        </w:rPr>
        <w:t>.</w:t>
      </w:r>
    </w:p>
    <w:p w14:paraId="7443DEA7" w14:textId="6AC19EDB" w:rsidR="002B11A7" w:rsidRDefault="002B11A7" w:rsidP="00FB548A">
      <w:pPr>
        <w:autoSpaceDE w:val="0"/>
        <w:autoSpaceDN w:val="0"/>
        <w:adjustRightInd w:val="0"/>
        <w:jc w:val="both"/>
        <w:rPr>
          <w:rFonts w:eastAsia="TimesNewRomanPSMT"/>
          <w:szCs w:val="24"/>
        </w:rPr>
      </w:pPr>
    </w:p>
    <w:p w14:paraId="20F830DF" w14:textId="3CD6B0F3" w:rsidR="002B11A7" w:rsidRDefault="002B11A7" w:rsidP="00FB548A">
      <w:pPr>
        <w:autoSpaceDE w:val="0"/>
        <w:autoSpaceDN w:val="0"/>
        <w:adjustRightInd w:val="0"/>
        <w:jc w:val="both"/>
        <w:rPr>
          <w:rFonts w:eastAsia="TimesNewRomanPSMT"/>
          <w:szCs w:val="24"/>
        </w:rPr>
      </w:pPr>
      <w:r>
        <w:rPr>
          <w:rFonts w:eastAsia="TimesNewRomanPSMT"/>
          <w:szCs w:val="24"/>
        </w:rPr>
        <w:t xml:space="preserve">Upon receiving the </w:t>
      </w:r>
      <w:r w:rsidRPr="00813C1B">
        <w:rPr>
          <w:rFonts w:eastAsia="TimesNewRomanPSMT"/>
          <w:i/>
          <w:szCs w:val="24"/>
        </w:rPr>
        <w:t>Relay Configuration Request</w:t>
      </w:r>
      <w:r>
        <w:rPr>
          <w:rFonts w:eastAsia="TimesNewRomanPSMT"/>
          <w:szCs w:val="24"/>
        </w:rPr>
        <w:t xml:space="preserve"> </w:t>
      </w:r>
      <w:ins w:id="60" w:author="Bober, Kai Lennert" w:date="2021-08-16T10:15:00Z">
        <w:r w:rsidR="005C74FB">
          <w:rPr>
            <w:rFonts w:eastAsia="TimesNewRomanPSMT"/>
            <w:szCs w:val="24"/>
          </w:rPr>
          <w:t xml:space="preserve">element </w:t>
        </w:r>
      </w:ins>
      <w:r>
        <w:rPr>
          <w:rFonts w:eastAsia="TimesNewRomanPSMT"/>
          <w:szCs w:val="24"/>
        </w:rPr>
        <w:t xml:space="preserve">from the coordinator, the intended relay device shall answer with a </w:t>
      </w:r>
      <w:r w:rsidRPr="00813C1B">
        <w:rPr>
          <w:rFonts w:eastAsia="TimesNewRomanPSMT"/>
          <w:i/>
          <w:szCs w:val="24"/>
        </w:rPr>
        <w:t>Relay Configuration Response</w:t>
      </w:r>
      <w:ins w:id="61" w:author="Bober, Kai Lennert" w:date="2021-08-16T10:15:00Z">
        <w:r w:rsidR="005C74FB" w:rsidRPr="005C74FB">
          <w:rPr>
            <w:rFonts w:eastAsia="TimesNewRomanPSMT"/>
            <w:szCs w:val="24"/>
            <w:rPrChange w:id="62" w:author="Bober, Kai Lennert" w:date="2021-08-16T10:15:00Z">
              <w:rPr>
                <w:rFonts w:eastAsia="TimesNewRomanPSMT"/>
                <w:i/>
                <w:szCs w:val="24"/>
              </w:rPr>
            </w:rPrChange>
          </w:rPr>
          <w:t xml:space="preserve"> element</w:t>
        </w:r>
      </w:ins>
      <w:r>
        <w:rPr>
          <w:rFonts w:eastAsia="TimesNewRomanPSMT"/>
          <w:szCs w:val="24"/>
        </w:rPr>
        <w:t>.</w:t>
      </w:r>
      <w:r w:rsidR="00813C1B">
        <w:rPr>
          <w:rFonts w:eastAsia="TimesNewRomanPSMT"/>
          <w:szCs w:val="24"/>
        </w:rPr>
        <w:t xml:space="preserve"> It shall set the </w:t>
      </w:r>
      <w:r w:rsidR="00813C1B" w:rsidRPr="00813C1B">
        <w:rPr>
          <w:rFonts w:eastAsia="TimesNewRomanPSMT"/>
          <w:i/>
          <w:szCs w:val="24"/>
        </w:rPr>
        <w:t>Status</w:t>
      </w:r>
      <w:r w:rsidR="00813C1B">
        <w:rPr>
          <w:rFonts w:eastAsia="TimesNewRomanPSMT"/>
          <w:szCs w:val="24"/>
        </w:rPr>
        <w:t xml:space="preserve"> field to SUCCESS if the request was accepted and DENIED otherwise.</w:t>
      </w:r>
      <w:r w:rsidR="00FE5801">
        <w:rPr>
          <w:rFonts w:eastAsia="TimesNewRomanPSMT"/>
          <w:szCs w:val="24"/>
        </w:rPr>
        <w:t xml:space="preserve"> </w:t>
      </w:r>
      <w:r w:rsidR="00FE5801" w:rsidRPr="005C74FB">
        <w:rPr>
          <w:rFonts w:eastAsia="TimesNewRomanPSMT"/>
          <w:szCs w:val="24"/>
          <w:rPrChange w:id="63" w:author="Bober, Kai Lennert" w:date="2021-08-16T10:16:00Z">
            <w:rPr>
              <w:rFonts w:eastAsia="TimesNewRomanPSMT"/>
              <w:szCs w:val="24"/>
              <w:highlight w:val="yellow"/>
            </w:rPr>
          </w:rPrChange>
        </w:rPr>
        <w:t xml:space="preserve">The intended relay device shall include the usable MCS ID for transmissions from the intended relayed device to the relay device in the </w:t>
      </w:r>
      <w:r w:rsidR="00FE5801" w:rsidRPr="005C74FB">
        <w:rPr>
          <w:rFonts w:eastAsia="TimesNewRomanPSMT"/>
          <w:i/>
          <w:szCs w:val="24"/>
          <w:rPrChange w:id="64" w:author="Bober, Kai Lennert" w:date="2021-08-16T10:16:00Z">
            <w:rPr>
              <w:rFonts w:eastAsia="TimesNewRomanPSMT"/>
              <w:i/>
              <w:szCs w:val="24"/>
              <w:highlight w:val="yellow"/>
            </w:rPr>
          </w:rPrChange>
        </w:rPr>
        <w:t>Relay Configuration Response</w:t>
      </w:r>
      <w:r w:rsidR="00FE5801" w:rsidRPr="005C74FB">
        <w:rPr>
          <w:rFonts w:eastAsia="TimesNewRomanPSMT"/>
          <w:szCs w:val="24"/>
          <w:rPrChange w:id="65" w:author="Bober, Kai Lennert" w:date="2021-08-16T10:16:00Z">
            <w:rPr>
              <w:rFonts w:eastAsia="TimesNewRomanPSMT"/>
              <w:szCs w:val="24"/>
              <w:highlight w:val="yellow"/>
            </w:rPr>
          </w:rPrChange>
        </w:rPr>
        <w:t xml:space="preserve"> element.</w:t>
      </w:r>
      <w:r w:rsidR="006D7DFE">
        <w:rPr>
          <w:rFonts w:eastAsia="TimesNewRomanPSMT"/>
          <w:szCs w:val="24"/>
        </w:rPr>
        <w:t xml:space="preserve"> </w:t>
      </w:r>
    </w:p>
    <w:p w14:paraId="0D8FF88A" w14:textId="77777777" w:rsidR="00F4559C" w:rsidRDefault="00F4559C" w:rsidP="00FB548A">
      <w:pPr>
        <w:autoSpaceDE w:val="0"/>
        <w:autoSpaceDN w:val="0"/>
        <w:adjustRightInd w:val="0"/>
        <w:jc w:val="both"/>
        <w:rPr>
          <w:rFonts w:eastAsia="TimesNewRomanPSMT"/>
          <w:szCs w:val="24"/>
        </w:rPr>
      </w:pPr>
    </w:p>
    <w:p w14:paraId="672BD312" w14:textId="4DD9059D" w:rsidR="001E3F07" w:rsidRDefault="00F4559C" w:rsidP="001E3F07">
      <w:pPr>
        <w:autoSpaceDE w:val="0"/>
        <w:autoSpaceDN w:val="0"/>
        <w:adjustRightInd w:val="0"/>
        <w:jc w:val="both"/>
        <w:rPr>
          <w:rFonts w:eastAsia="TimesNewRomanPSMT"/>
          <w:szCs w:val="24"/>
        </w:rPr>
      </w:pPr>
      <w:r>
        <w:rPr>
          <w:rFonts w:eastAsia="TimesNewRomanPSMT"/>
          <w:szCs w:val="24"/>
        </w:rPr>
        <w:t xml:space="preserve">Upon </w:t>
      </w:r>
      <w:r w:rsidR="001E3F07">
        <w:rPr>
          <w:rFonts w:eastAsia="TimesNewRomanPSMT"/>
          <w:szCs w:val="24"/>
        </w:rPr>
        <w:t xml:space="preserve">receiving a </w:t>
      </w:r>
      <w:r w:rsidR="001E3F07" w:rsidRPr="001E3F07">
        <w:rPr>
          <w:rFonts w:eastAsia="TimesNewRomanPSMT"/>
          <w:i/>
          <w:szCs w:val="24"/>
        </w:rPr>
        <w:t>Relay Configuration Response</w:t>
      </w:r>
      <w:r w:rsidR="001E3F07">
        <w:rPr>
          <w:rFonts w:eastAsia="TimesNewRomanPSMT"/>
          <w:szCs w:val="24"/>
        </w:rPr>
        <w:t xml:space="preserve"> element with </w:t>
      </w:r>
      <w:r w:rsidR="001E3F07" w:rsidRPr="001E3F07">
        <w:rPr>
          <w:rFonts w:eastAsia="TimesNewRomanPSMT"/>
          <w:i/>
          <w:szCs w:val="24"/>
        </w:rPr>
        <w:t>Status</w:t>
      </w:r>
      <w:r w:rsidR="001E3F07">
        <w:rPr>
          <w:rFonts w:eastAsia="TimesNewRomanPSMT"/>
          <w:szCs w:val="24"/>
        </w:rPr>
        <w:t xml:space="preserve"> set to </w:t>
      </w:r>
      <w:r w:rsidR="001E3F07" w:rsidRPr="001E3F07">
        <w:rPr>
          <w:bCs/>
          <w:color w:val="000000"/>
          <w:szCs w:val="24"/>
        </w:rPr>
        <w:t>SUCCESS</w:t>
      </w:r>
      <w:r w:rsidR="007B71F6">
        <w:rPr>
          <w:bCs/>
          <w:color w:val="000000"/>
          <w:szCs w:val="24"/>
        </w:rPr>
        <w:t xml:space="preserve"> from the intended relay device</w:t>
      </w:r>
      <w:r w:rsidR="001E3F07" w:rsidRPr="001E3F07">
        <w:rPr>
          <w:bCs/>
          <w:color w:val="000000"/>
          <w:szCs w:val="24"/>
        </w:rPr>
        <w:t>, the coordinato</w:t>
      </w:r>
      <w:r w:rsidR="001E3F07">
        <w:rPr>
          <w:bCs/>
          <w:color w:val="000000"/>
          <w:szCs w:val="24"/>
        </w:rPr>
        <w:t>r shall transmit</w:t>
      </w:r>
      <w:r w:rsidR="001E3F07">
        <w:rPr>
          <w:rFonts w:eastAsia="TimesNewRomanPSMT"/>
          <w:szCs w:val="24"/>
        </w:rPr>
        <w:t xml:space="preserve"> </w:t>
      </w:r>
      <w:r w:rsidR="001E3F07" w:rsidRPr="001E3F07">
        <w:rPr>
          <w:rFonts w:eastAsia="TimesNewRomanPSMT"/>
          <w:i/>
          <w:szCs w:val="24"/>
        </w:rPr>
        <w:t>Relay</w:t>
      </w:r>
      <w:r w:rsidR="00FB637D">
        <w:rPr>
          <w:rFonts w:eastAsia="TimesNewRomanPSMT"/>
          <w:i/>
          <w:szCs w:val="24"/>
        </w:rPr>
        <w:t>ed Device</w:t>
      </w:r>
      <w:r w:rsidR="001E3F07" w:rsidRPr="001E3F07">
        <w:rPr>
          <w:rFonts w:eastAsia="TimesNewRomanPSMT"/>
          <w:i/>
          <w:szCs w:val="24"/>
        </w:rPr>
        <w:t xml:space="preserve"> Configuration Re</w:t>
      </w:r>
      <w:r w:rsidR="007B71F6">
        <w:rPr>
          <w:rFonts w:eastAsia="TimesNewRomanPSMT"/>
          <w:i/>
          <w:szCs w:val="24"/>
        </w:rPr>
        <w:t>quest</w:t>
      </w:r>
      <w:r w:rsidR="001E3F07">
        <w:rPr>
          <w:rFonts w:eastAsia="TimesNewRomanPSMT"/>
          <w:szCs w:val="24"/>
        </w:rPr>
        <w:t xml:space="preserve"> element </w:t>
      </w:r>
      <w:r w:rsidR="00805423">
        <w:rPr>
          <w:rFonts w:eastAsia="TimesNewRomanPSMT"/>
          <w:szCs w:val="24"/>
        </w:rPr>
        <w:t>to the</w:t>
      </w:r>
      <w:r w:rsidR="0098594F">
        <w:rPr>
          <w:rFonts w:eastAsia="TimesNewRomanPSMT"/>
          <w:szCs w:val="24"/>
        </w:rPr>
        <w:t xml:space="preserve"> intended</w:t>
      </w:r>
      <w:r w:rsidR="00805423">
        <w:rPr>
          <w:rFonts w:eastAsia="TimesNewRomanPSMT"/>
          <w:szCs w:val="24"/>
        </w:rPr>
        <w:t xml:space="preserve"> </w:t>
      </w:r>
      <w:r w:rsidR="0098594F">
        <w:rPr>
          <w:rFonts w:eastAsia="TimesNewRomanPSMT"/>
          <w:szCs w:val="24"/>
        </w:rPr>
        <w:t xml:space="preserve">relayed </w:t>
      </w:r>
      <w:r w:rsidR="00FB548A" w:rsidRPr="00343CF8">
        <w:rPr>
          <w:rFonts w:eastAsia="TimesNewRomanPSMT"/>
          <w:szCs w:val="24"/>
        </w:rPr>
        <w:t>device.</w:t>
      </w:r>
      <w:r w:rsidR="00813C1B">
        <w:rPr>
          <w:rFonts w:eastAsia="TimesNewRomanPSMT"/>
          <w:szCs w:val="24"/>
        </w:rPr>
        <w:t xml:space="preserve"> </w:t>
      </w:r>
    </w:p>
    <w:p w14:paraId="1BA57165" w14:textId="77777777" w:rsidR="00716195" w:rsidRDefault="00716195" w:rsidP="001E3F07">
      <w:pPr>
        <w:autoSpaceDE w:val="0"/>
        <w:autoSpaceDN w:val="0"/>
        <w:adjustRightInd w:val="0"/>
        <w:jc w:val="both"/>
        <w:rPr>
          <w:rFonts w:eastAsia="TimesNewRomanPSMT"/>
          <w:szCs w:val="24"/>
        </w:rPr>
      </w:pPr>
    </w:p>
    <w:p w14:paraId="5C4973D3" w14:textId="6419134D" w:rsidR="00716195" w:rsidRDefault="00716195" w:rsidP="00716195">
      <w:pPr>
        <w:autoSpaceDE w:val="0"/>
        <w:autoSpaceDN w:val="0"/>
        <w:adjustRightInd w:val="0"/>
        <w:jc w:val="both"/>
        <w:rPr>
          <w:rFonts w:eastAsia="TimesNewRomanPSMT"/>
          <w:szCs w:val="24"/>
        </w:rPr>
      </w:pPr>
      <w:r w:rsidRPr="004C3F02">
        <w:rPr>
          <w:rFonts w:eastAsia="TimesNewRomanPSMT"/>
          <w:szCs w:val="24"/>
          <w:rPrChange w:id="66" w:author="Bober, Kai Lennert" w:date="2021-08-16T10:21:00Z">
            <w:rPr>
              <w:rFonts w:eastAsia="TimesNewRomanPSMT"/>
              <w:szCs w:val="24"/>
              <w:highlight w:val="yellow"/>
            </w:rPr>
          </w:rPrChange>
        </w:rPr>
        <w:t xml:space="preserve">Upon receiving the </w:t>
      </w:r>
      <w:r w:rsidRPr="004C3F02">
        <w:rPr>
          <w:rFonts w:eastAsia="TimesNewRomanPSMT"/>
          <w:i/>
          <w:szCs w:val="24"/>
          <w:rPrChange w:id="67" w:author="Bober, Kai Lennert" w:date="2021-08-16T10:21:00Z">
            <w:rPr>
              <w:rFonts w:eastAsia="TimesNewRomanPSMT"/>
              <w:i/>
              <w:szCs w:val="24"/>
              <w:highlight w:val="yellow"/>
            </w:rPr>
          </w:rPrChange>
        </w:rPr>
        <w:t>Relay</w:t>
      </w:r>
      <w:r w:rsidR="00FB637D" w:rsidRPr="004C3F02">
        <w:rPr>
          <w:rFonts w:eastAsia="TimesNewRomanPSMT"/>
          <w:i/>
          <w:szCs w:val="24"/>
          <w:rPrChange w:id="68" w:author="Bober, Kai Lennert" w:date="2021-08-16T10:21:00Z">
            <w:rPr>
              <w:rFonts w:eastAsia="TimesNewRomanPSMT"/>
              <w:i/>
              <w:szCs w:val="24"/>
              <w:highlight w:val="yellow"/>
            </w:rPr>
          </w:rPrChange>
        </w:rPr>
        <w:t>ed Device</w:t>
      </w:r>
      <w:r w:rsidRPr="004C3F02">
        <w:rPr>
          <w:rFonts w:eastAsia="TimesNewRomanPSMT"/>
          <w:i/>
          <w:szCs w:val="24"/>
          <w:rPrChange w:id="69" w:author="Bober, Kai Lennert" w:date="2021-08-16T10:21:00Z">
            <w:rPr>
              <w:rFonts w:eastAsia="TimesNewRomanPSMT"/>
              <w:i/>
              <w:szCs w:val="24"/>
              <w:highlight w:val="yellow"/>
            </w:rPr>
          </w:rPrChange>
        </w:rPr>
        <w:t xml:space="preserve"> Configuration Request</w:t>
      </w:r>
      <w:r w:rsidRPr="004C3F02">
        <w:rPr>
          <w:rFonts w:eastAsia="TimesNewRomanPSMT"/>
          <w:szCs w:val="24"/>
          <w:rPrChange w:id="70" w:author="Bober, Kai Lennert" w:date="2021-08-16T10:21:00Z">
            <w:rPr>
              <w:rFonts w:eastAsia="TimesNewRomanPSMT"/>
              <w:szCs w:val="24"/>
              <w:highlight w:val="yellow"/>
            </w:rPr>
          </w:rPrChange>
        </w:rPr>
        <w:t xml:space="preserve"> from the coordinator, the intended relayed device shall answer with a </w:t>
      </w:r>
      <w:r w:rsidRPr="004C3F02">
        <w:rPr>
          <w:rFonts w:eastAsia="TimesNewRomanPSMT"/>
          <w:i/>
          <w:szCs w:val="24"/>
          <w:rPrChange w:id="71" w:author="Bober, Kai Lennert" w:date="2021-08-16T10:21:00Z">
            <w:rPr>
              <w:rFonts w:eastAsia="TimesNewRomanPSMT"/>
              <w:i/>
              <w:szCs w:val="24"/>
              <w:highlight w:val="yellow"/>
            </w:rPr>
          </w:rPrChange>
        </w:rPr>
        <w:t>Relay</w:t>
      </w:r>
      <w:r w:rsidR="00FB637D" w:rsidRPr="004C3F02">
        <w:rPr>
          <w:rFonts w:eastAsia="TimesNewRomanPSMT"/>
          <w:i/>
          <w:szCs w:val="24"/>
          <w:rPrChange w:id="72" w:author="Bober, Kai Lennert" w:date="2021-08-16T10:21:00Z">
            <w:rPr>
              <w:rFonts w:eastAsia="TimesNewRomanPSMT"/>
              <w:i/>
              <w:szCs w:val="24"/>
              <w:highlight w:val="yellow"/>
            </w:rPr>
          </w:rPrChange>
        </w:rPr>
        <w:t>ed Device</w:t>
      </w:r>
      <w:r w:rsidRPr="004C3F02">
        <w:rPr>
          <w:rFonts w:eastAsia="TimesNewRomanPSMT"/>
          <w:i/>
          <w:szCs w:val="24"/>
          <w:rPrChange w:id="73" w:author="Bober, Kai Lennert" w:date="2021-08-16T10:21:00Z">
            <w:rPr>
              <w:rFonts w:eastAsia="TimesNewRomanPSMT"/>
              <w:i/>
              <w:szCs w:val="24"/>
              <w:highlight w:val="yellow"/>
            </w:rPr>
          </w:rPrChange>
        </w:rPr>
        <w:t xml:space="preserve"> Configuration Response</w:t>
      </w:r>
      <w:r w:rsidRPr="004C3F02">
        <w:rPr>
          <w:rFonts w:eastAsia="TimesNewRomanPSMT"/>
          <w:szCs w:val="24"/>
          <w:rPrChange w:id="74" w:author="Bober, Kai Lennert" w:date="2021-08-16T10:21:00Z">
            <w:rPr>
              <w:rFonts w:eastAsia="TimesNewRomanPSMT"/>
              <w:szCs w:val="24"/>
              <w:highlight w:val="yellow"/>
            </w:rPr>
          </w:rPrChange>
        </w:rPr>
        <w:t xml:space="preserve">. It shall set the </w:t>
      </w:r>
      <w:r w:rsidRPr="004C3F02">
        <w:rPr>
          <w:rFonts w:eastAsia="TimesNewRomanPSMT"/>
          <w:i/>
          <w:szCs w:val="24"/>
          <w:rPrChange w:id="75" w:author="Bober, Kai Lennert" w:date="2021-08-16T10:21:00Z">
            <w:rPr>
              <w:rFonts w:eastAsia="TimesNewRomanPSMT"/>
              <w:i/>
              <w:szCs w:val="24"/>
              <w:highlight w:val="yellow"/>
            </w:rPr>
          </w:rPrChange>
        </w:rPr>
        <w:t>Status</w:t>
      </w:r>
      <w:r w:rsidRPr="004C3F02">
        <w:rPr>
          <w:rFonts w:eastAsia="TimesNewRomanPSMT"/>
          <w:szCs w:val="24"/>
          <w:rPrChange w:id="76" w:author="Bober, Kai Lennert" w:date="2021-08-16T10:21:00Z">
            <w:rPr>
              <w:rFonts w:eastAsia="TimesNewRomanPSMT"/>
              <w:szCs w:val="24"/>
              <w:highlight w:val="yellow"/>
            </w:rPr>
          </w:rPrChange>
        </w:rPr>
        <w:t xml:space="preserve"> field to SUCCESS if the request was accepted and DENIED otherwise. The intended relayed device shall include the usable MCS ID for transmissions from the intended relay device to the relayed device in the </w:t>
      </w:r>
      <w:r w:rsidRPr="004C3F02">
        <w:rPr>
          <w:rFonts w:eastAsia="TimesNewRomanPSMT"/>
          <w:i/>
          <w:szCs w:val="24"/>
          <w:rPrChange w:id="77" w:author="Bober, Kai Lennert" w:date="2021-08-16T10:21:00Z">
            <w:rPr>
              <w:rFonts w:eastAsia="TimesNewRomanPSMT"/>
              <w:i/>
              <w:szCs w:val="24"/>
              <w:highlight w:val="yellow"/>
            </w:rPr>
          </w:rPrChange>
        </w:rPr>
        <w:t>Relay</w:t>
      </w:r>
      <w:r w:rsidR="008805D2" w:rsidRPr="004C3F02">
        <w:rPr>
          <w:rFonts w:eastAsia="TimesNewRomanPSMT"/>
          <w:i/>
          <w:szCs w:val="24"/>
          <w:rPrChange w:id="78" w:author="Bober, Kai Lennert" w:date="2021-08-16T10:21:00Z">
            <w:rPr>
              <w:rFonts w:eastAsia="TimesNewRomanPSMT"/>
              <w:i/>
              <w:szCs w:val="24"/>
              <w:highlight w:val="yellow"/>
            </w:rPr>
          </w:rPrChange>
        </w:rPr>
        <w:t>ed</w:t>
      </w:r>
      <w:r w:rsidRPr="004C3F02">
        <w:rPr>
          <w:rFonts w:eastAsia="TimesNewRomanPSMT"/>
          <w:i/>
          <w:szCs w:val="24"/>
          <w:rPrChange w:id="79" w:author="Bober, Kai Lennert" w:date="2021-08-16T10:21:00Z">
            <w:rPr>
              <w:rFonts w:eastAsia="TimesNewRomanPSMT"/>
              <w:i/>
              <w:szCs w:val="24"/>
              <w:highlight w:val="yellow"/>
            </w:rPr>
          </w:rPrChange>
        </w:rPr>
        <w:t xml:space="preserve"> Configuration Response</w:t>
      </w:r>
      <w:r w:rsidRPr="004C3F02">
        <w:rPr>
          <w:rFonts w:eastAsia="TimesNewRomanPSMT"/>
          <w:szCs w:val="24"/>
          <w:rPrChange w:id="80" w:author="Bober, Kai Lennert" w:date="2021-08-16T10:21:00Z">
            <w:rPr>
              <w:rFonts w:eastAsia="TimesNewRomanPSMT"/>
              <w:szCs w:val="24"/>
              <w:highlight w:val="yellow"/>
            </w:rPr>
          </w:rPrChange>
        </w:rPr>
        <w:t xml:space="preserve"> element. The frame containing the </w:t>
      </w:r>
      <w:r w:rsidRPr="004C3F02">
        <w:rPr>
          <w:rFonts w:eastAsia="TimesNewRomanPSMT"/>
          <w:i/>
          <w:szCs w:val="24"/>
          <w:rPrChange w:id="81" w:author="Bober, Kai Lennert" w:date="2021-08-16T10:21:00Z">
            <w:rPr>
              <w:rFonts w:eastAsia="TimesNewRomanPSMT"/>
              <w:i/>
              <w:szCs w:val="24"/>
              <w:highlight w:val="yellow"/>
            </w:rPr>
          </w:rPrChange>
        </w:rPr>
        <w:t>Relay</w:t>
      </w:r>
      <w:r w:rsidR="008805D2" w:rsidRPr="004C3F02">
        <w:rPr>
          <w:rFonts w:eastAsia="TimesNewRomanPSMT"/>
          <w:i/>
          <w:szCs w:val="24"/>
          <w:rPrChange w:id="82" w:author="Bober, Kai Lennert" w:date="2021-08-16T10:21:00Z">
            <w:rPr>
              <w:rFonts w:eastAsia="TimesNewRomanPSMT"/>
              <w:i/>
              <w:szCs w:val="24"/>
              <w:highlight w:val="yellow"/>
            </w:rPr>
          </w:rPrChange>
        </w:rPr>
        <w:t>ed</w:t>
      </w:r>
      <w:r w:rsidRPr="004C3F02">
        <w:rPr>
          <w:rFonts w:eastAsia="TimesNewRomanPSMT"/>
          <w:i/>
          <w:szCs w:val="24"/>
          <w:rPrChange w:id="83" w:author="Bober, Kai Lennert" w:date="2021-08-16T10:21:00Z">
            <w:rPr>
              <w:rFonts w:eastAsia="TimesNewRomanPSMT"/>
              <w:i/>
              <w:szCs w:val="24"/>
              <w:highlight w:val="yellow"/>
            </w:rPr>
          </w:rPrChange>
        </w:rPr>
        <w:t xml:space="preserve"> </w:t>
      </w:r>
      <w:r w:rsidR="00182221" w:rsidRPr="004C3F02">
        <w:rPr>
          <w:rFonts w:eastAsia="TimesNewRomanPSMT"/>
          <w:i/>
          <w:szCs w:val="24"/>
          <w:rPrChange w:id="84" w:author="Bober, Kai Lennert" w:date="2021-08-16T10:21:00Z">
            <w:rPr>
              <w:rFonts w:eastAsia="TimesNewRomanPSMT"/>
              <w:i/>
              <w:szCs w:val="24"/>
              <w:highlight w:val="yellow"/>
            </w:rPr>
          </w:rPrChange>
        </w:rPr>
        <w:t xml:space="preserve">Device </w:t>
      </w:r>
      <w:r w:rsidRPr="004C3F02">
        <w:rPr>
          <w:rFonts w:eastAsia="TimesNewRomanPSMT"/>
          <w:i/>
          <w:szCs w:val="24"/>
          <w:rPrChange w:id="85" w:author="Bober, Kai Lennert" w:date="2021-08-16T10:21:00Z">
            <w:rPr>
              <w:rFonts w:eastAsia="TimesNewRomanPSMT"/>
              <w:i/>
              <w:szCs w:val="24"/>
              <w:highlight w:val="yellow"/>
            </w:rPr>
          </w:rPrChange>
        </w:rPr>
        <w:t xml:space="preserve">Configuration Response </w:t>
      </w:r>
      <w:r w:rsidRPr="004C3F02">
        <w:rPr>
          <w:rFonts w:eastAsia="TimesNewRomanPSMT"/>
          <w:szCs w:val="24"/>
          <w:rPrChange w:id="86" w:author="Bober, Kai Lennert" w:date="2021-08-16T10:21:00Z">
            <w:rPr>
              <w:rFonts w:eastAsia="TimesNewRomanPSMT"/>
              <w:szCs w:val="24"/>
              <w:highlight w:val="yellow"/>
            </w:rPr>
          </w:rPrChange>
        </w:rPr>
        <w:t xml:space="preserve">element shall have the </w:t>
      </w:r>
      <w:r w:rsidR="00B93328" w:rsidRPr="004C3F02">
        <w:rPr>
          <w:rFonts w:eastAsia="TimesNewRomanPSMT"/>
          <w:i/>
          <w:szCs w:val="24"/>
          <w:rPrChange w:id="87" w:author="Bober, Kai Lennert" w:date="2021-08-16T10:21:00Z">
            <w:rPr>
              <w:rFonts w:eastAsia="TimesNewRomanPSMT"/>
              <w:i/>
              <w:szCs w:val="24"/>
              <w:highlight w:val="yellow"/>
            </w:rPr>
          </w:rPrChange>
        </w:rPr>
        <w:t>Relayed Frame</w:t>
      </w:r>
      <w:r w:rsidR="00B93328" w:rsidRPr="004C3F02">
        <w:rPr>
          <w:rFonts w:eastAsia="TimesNewRomanPSMT"/>
          <w:szCs w:val="24"/>
          <w:rPrChange w:id="88" w:author="Bober, Kai Lennert" w:date="2021-08-16T10:21:00Z">
            <w:rPr>
              <w:rFonts w:eastAsia="TimesNewRomanPSMT"/>
              <w:szCs w:val="24"/>
              <w:highlight w:val="yellow"/>
            </w:rPr>
          </w:rPrChange>
        </w:rPr>
        <w:t xml:space="preserve"> field set to one. The intended relay device shall thus decode the frame and if the Status field is SUCCESS, shall store the MCS to use for </w:t>
      </w:r>
      <w:r w:rsidR="006D7DFE" w:rsidRPr="004C3F02">
        <w:rPr>
          <w:rFonts w:eastAsia="TimesNewRomanPSMT"/>
          <w:szCs w:val="24"/>
          <w:rPrChange w:id="89" w:author="Bober, Kai Lennert" w:date="2021-08-16T10:21:00Z">
            <w:rPr>
              <w:rFonts w:eastAsia="TimesNewRomanPSMT"/>
              <w:szCs w:val="24"/>
              <w:highlight w:val="yellow"/>
            </w:rPr>
          </w:rPrChange>
        </w:rPr>
        <w:t xml:space="preserve">future </w:t>
      </w:r>
      <w:r w:rsidR="00B93328" w:rsidRPr="004C3F02">
        <w:rPr>
          <w:rFonts w:eastAsia="TimesNewRomanPSMT"/>
          <w:szCs w:val="24"/>
          <w:rPrChange w:id="90" w:author="Bober, Kai Lennert" w:date="2021-08-16T10:21:00Z">
            <w:rPr>
              <w:rFonts w:eastAsia="TimesNewRomanPSMT"/>
              <w:szCs w:val="24"/>
              <w:highlight w:val="yellow"/>
            </w:rPr>
          </w:rPrChange>
        </w:rPr>
        <w:t>relayed transmissions to the intended relayed device.</w:t>
      </w:r>
    </w:p>
    <w:p w14:paraId="052E1568" w14:textId="53F7EE9A" w:rsidR="00890ADD" w:rsidRDefault="00890ADD" w:rsidP="001E3F07">
      <w:pPr>
        <w:autoSpaceDE w:val="0"/>
        <w:autoSpaceDN w:val="0"/>
        <w:adjustRightInd w:val="0"/>
        <w:jc w:val="both"/>
        <w:rPr>
          <w:rFonts w:eastAsia="TimesNewRomanPSMT"/>
          <w:szCs w:val="24"/>
        </w:rPr>
      </w:pPr>
    </w:p>
    <w:p w14:paraId="2D6FA21F" w14:textId="73DDCBAC" w:rsidR="00057A97" w:rsidRDefault="00890ADD" w:rsidP="00FB548A">
      <w:pPr>
        <w:autoSpaceDE w:val="0"/>
        <w:autoSpaceDN w:val="0"/>
        <w:adjustRightInd w:val="0"/>
        <w:jc w:val="both"/>
        <w:rPr>
          <w:rFonts w:eastAsia="TimesNewRomanPSMT"/>
          <w:szCs w:val="24"/>
        </w:rPr>
      </w:pPr>
      <w:r>
        <w:rPr>
          <w:rFonts w:eastAsia="TimesNewRomanPSMT"/>
          <w:szCs w:val="24"/>
        </w:rPr>
        <w:t>If the coordinator receives a</w:t>
      </w:r>
      <w:r w:rsidRPr="00890ADD">
        <w:rPr>
          <w:rFonts w:eastAsia="TimesNewRomanPSMT"/>
          <w:i/>
          <w:szCs w:val="24"/>
        </w:rPr>
        <w:t xml:space="preserve"> </w:t>
      </w:r>
      <w:r w:rsidRPr="001E3F07">
        <w:rPr>
          <w:rFonts w:eastAsia="TimesNewRomanPSMT"/>
          <w:i/>
          <w:szCs w:val="24"/>
        </w:rPr>
        <w:t>Relay</w:t>
      </w:r>
      <w:r w:rsidR="008805D2">
        <w:rPr>
          <w:rFonts w:eastAsia="TimesNewRomanPSMT"/>
          <w:i/>
          <w:szCs w:val="24"/>
        </w:rPr>
        <w:t>ed</w:t>
      </w:r>
      <w:r w:rsidRPr="001E3F07">
        <w:rPr>
          <w:rFonts w:eastAsia="TimesNewRomanPSMT"/>
          <w:i/>
          <w:szCs w:val="24"/>
        </w:rPr>
        <w:t xml:space="preserve"> </w:t>
      </w:r>
      <w:r w:rsidR="00182221">
        <w:rPr>
          <w:rFonts w:eastAsia="TimesNewRomanPSMT"/>
          <w:i/>
          <w:szCs w:val="24"/>
        </w:rPr>
        <w:t xml:space="preserve">Device </w:t>
      </w:r>
      <w:r w:rsidRPr="001E3F07">
        <w:rPr>
          <w:rFonts w:eastAsia="TimesNewRomanPSMT"/>
          <w:i/>
          <w:szCs w:val="24"/>
        </w:rPr>
        <w:t>Configuration Response</w:t>
      </w:r>
      <w:r>
        <w:rPr>
          <w:rFonts w:eastAsia="TimesNewRomanPSMT"/>
          <w:szCs w:val="24"/>
        </w:rPr>
        <w:t xml:space="preserve"> element with </w:t>
      </w:r>
      <w:r w:rsidRPr="001E3F07">
        <w:rPr>
          <w:rFonts w:eastAsia="TimesNewRomanPSMT"/>
          <w:i/>
          <w:szCs w:val="24"/>
        </w:rPr>
        <w:t>Status</w:t>
      </w:r>
      <w:r>
        <w:rPr>
          <w:rFonts w:eastAsia="TimesNewRomanPSMT"/>
          <w:szCs w:val="24"/>
        </w:rPr>
        <w:t xml:space="preserve"> other than </w:t>
      </w:r>
      <w:r w:rsidRPr="001E3F07">
        <w:rPr>
          <w:bCs/>
          <w:color w:val="000000"/>
          <w:szCs w:val="24"/>
        </w:rPr>
        <w:t>SUCCESS</w:t>
      </w:r>
      <w:r>
        <w:rPr>
          <w:bCs/>
          <w:color w:val="000000"/>
          <w:szCs w:val="24"/>
        </w:rPr>
        <w:t xml:space="preserve"> from </w:t>
      </w:r>
      <w:r>
        <w:rPr>
          <w:rFonts w:eastAsia="TimesNewRomanPSMT"/>
          <w:szCs w:val="24"/>
        </w:rPr>
        <w:t xml:space="preserve">the </w:t>
      </w:r>
      <w:r w:rsidR="0098594F">
        <w:rPr>
          <w:rFonts w:eastAsia="TimesNewRomanPSMT"/>
          <w:szCs w:val="24"/>
        </w:rPr>
        <w:t>intended relayed device</w:t>
      </w:r>
      <w:r w:rsidRPr="001E3F07">
        <w:rPr>
          <w:bCs/>
          <w:color w:val="000000"/>
          <w:szCs w:val="24"/>
        </w:rPr>
        <w:t>, the coordinato</w:t>
      </w:r>
      <w:r>
        <w:rPr>
          <w:bCs/>
          <w:color w:val="000000"/>
          <w:szCs w:val="24"/>
        </w:rPr>
        <w:t>r shall</w:t>
      </w:r>
      <w:r w:rsidR="002B11A7">
        <w:rPr>
          <w:bCs/>
          <w:color w:val="000000"/>
          <w:szCs w:val="24"/>
        </w:rPr>
        <w:t xml:space="preserve"> undo the con</w:t>
      </w:r>
      <w:r w:rsidR="0098594F">
        <w:rPr>
          <w:bCs/>
          <w:color w:val="000000"/>
          <w:szCs w:val="24"/>
        </w:rPr>
        <w:t>figuration of the relay device</w:t>
      </w:r>
      <w:r w:rsidR="0084458F">
        <w:rPr>
          <w:bCs/>
          <w:color w:val="000000"/>
          <w:szCs w:val="24"/>
        </w:rPr>
        <w:t xml:space="preserve"> as described in 5.10.3</w:t>
      </w:r>
      <w:r w:rsidR="0098594F">
        <w:rPr>
          <w:bCs/>
          <w:color w:val="000000"/>
          <w:szCs w:val="24"/>
        </w:rPr>
        <w:t>.</w:t>
      </w:r>
    </w:p>
    <w:p w14:paraId="766B7941" w14:textId="5612E09A" w:rsidR="00D5696C" w:rsidRDefault="00D5696C" w:rsidP="00FB548A">
      <w:pPr>
        <w:autoSpaceDE w:val="0"/>
        <w:autoSpaceDN w:val="0"/>
        <w:adjustRightInd w:val="0"/>
        <w:jc w:val="both"/>
        <w:rPr>
          <w:rFonts w:eastAsia="TimesNewRomanPSMT"/>
          <w:szCs w:val="24"/>
        </w:rPr>
      </w:pPr>
    </w:p>
    <w:p w14:paraId="2D3F64DD" w14:textId="5D81BAAB" w:rsidR="00AA2D31" w:rsidRDefault="00C12287" w:rsidP="008C2FD1">
      <w:pPr>
        <w:pStyle w:val="IEEEStdsLevel3Header"/>
      </w:pPr>
      <w:r w:rsidRPr="003D4A10">
        <w:t>5.10</w:t>
      </w:r>
      <w:r>
        <w:t>.3</w:t>
      </w:r>
      <w:r w:rsidRPr="003D4A10">
        <w:t xml:space="preserve"> </w:t>
      </w:r>
      <w:r>
        <w:t>Deactivating a relay link</w:t>
      </w:r>
    </w:p>
    <w:p w14:paraId="3A5167AD" w14:textId="60031A62" w:rsidR="0098594F" w:rsidRDefault="0098594F" w:rsidP="00FB548A">
      <w:pPr>
        <w:autoSpaceDE w:val="0"/>
        <w:autoSpaceDN w:val="0"/>
        <w:adjustRightInd w:val="0"/>
        <w:jc w:val="both"/>
        <w:rPr>
          <w:rFonts w:eastAsia="TimesNewRomanPSMT"/>
          <w:szCs w:val="24"/>
        </w:rPr>
      </w:pPr>
    </w:p>
    <w:p w14:paraId="0752F9E6" w14:textId="10416A09" w:rsidR="00414B8F" w:rsidRDefault="0084458F" w:rsidP="00FB548A">
      <w:pPr>
        <w:autoSpaceDE w:val="0"/>
        <w:autoSpaceDN w:val="0"/>
        <w:adjustRightInd w:val="0"/>
        <w:jc w:val="both"/>
        <w:rPr>
          <w:rFonts w:eastAsia="TimesNewRomanPSMT"/>
          <w:szCs w:val="24"/>
        </w:rPr>
      </w:pPr>
      <w:r>
        <w:rPr>
          <w:bCs/>
          <w:color w:val="000000"/>
          <w:szCs w:val="24"/>
        </w:rPr>
        <w:t>To deactivate a relay link</w:t>
      </w:r>
      <w:r w:rsidR="0098594F">
        <w:rPr>
          <w:bCs/>
          <w:color w:val="000000"/>
          <w:szCs w:val="24"/>
        </w:rPr>
        <w:t xml:space="preserve">, the coordinator shall transmit </w:t>
      </w:r>
      <w:r w:rsidR="004F3F06">
        <w:rPr>
          <w:bCs/>
          <w:color w:val="000000"/>
          <w:szCs w:val="24"/>
        </w:rPr>
        <w:t>the same</w:t>
      </w:r>
      <w:r w:rsidR="00414B8F">
        <w:rPr>
          <w:bCs/>
          <w:color w:val="000000"/>
          <w:szCs w:val="24"/>
        </w:rPr>
        <w:t xml:space="preserve"> </w:t>
      </w:r>
      <w:r w:rsidR="0098594F" w:rsidRPr="00343CF8">
        <w:rPr>
          <w:rFonts w:eastAsia="TimesNewRomanPSMT"/>
          <w:i/>
          <w:szCs w:val="24"/>
        </w:rPr>
        <w:t>Relay</w:t>
      </w:r>
      <w:ins w:id="91" w:author="Bober, Kai Lennert" w:date="2021-08-16T10:19:00Z">
        <w:r w:rsidR="003C689B">
          <w:rPr>
            <w:rFonts w:eastAsia="TimesNewRomanPSMT"/>
            <w:i/>
            <w:szCs w:val="24"/>
          </w:rPr>
          <w:t xml:space="preserve"> Device</w:t>
        </w:r>
      </w:ins>
      <w:r w:rsidR="0098594F" w:rsidRPr="00343CF8">
        <w:rPr>
          <w:rFonts w:eastAsia="TimesNewRomanPSMT"/>
          <w:i/>
          <w:szCs w:val="24"/>
        </w:rPr>
        <w:t xml:space="preserve"> </w:t>
      </w:r>
      <w:r w:rsidR="0098594F">
        <w:rPr>
          <w:rFonts w:eastAsia="TimesNewRomanPSMT"/>
          <w:i/>
          <w:szCs w:val="24"/>
        </w:rPr>
        <w:t>Configuration Request</w:t>
      </w:r>
      <w:r w:rsidR="0098594F">
        <w:rPr>
          <w:rFonts w:eastAsia="TimesNewRomanPSMT"/>
          <w:szCs w:val="24"/>
        </w:rPr>
        <w:t xml:space="preserve"> </w:t>
      </w:r>
      <w:r w:rsidR="008805D2">
        <w:rPr>
          <w:rFonts w:eastAsia="TimesNewRomanPSMT"/>
          <w:szCs w:val="24"/>
        </w:rPr>
        <w:t xml:space="preserve">and </w:t>
      </w:r>
      <w:r w:rsidR="008805D2" w:rsidRPr="00343CF8">
        <w:rPr>
          <w:rFonts w:eastAsia="TimesNewRomanPSMT"/>
          <w:i/>
          <w:szCs w:val="24"/>
        </w:rPr>
        <w:t>Relay</w:t>
      </w:r>
      <w:r w:rsidR="008805D2">
        <w:rPr>
          <w:rFonts w:eastAsia="TimesNewRomanPSMT"/>
          <w:i/>
          <w:szCs w:val="24"/>
        </w:rPr>
        <w:t>ed</w:t>
      </w:r>
      <w:ins w:id="92" w:author="Bober, Kai Lennert" w:date="2021-08-16T10:21:00Z">
        <w:r w:rsidR="004C3F02">
          <w:rPr>
            <w:rFonts w:eastAsia="TimesNewRomanPSMT"/>
            <w:i/>
            <w:szCs w:val="24"/>
          </w:rPr>
          <w:t xml:space="preserve"> Device</w:t>
        </w:r>
      </w:ins>
      <w:r w:rsidR="008805D2" w:rsidRPr="00343CF8">
        <w:rPr>
          <w:rFonts w:eastAsia="TimesNewRomanPSMT"/>
          <w:i/>
          <w:szCs w:val="24"/>
        </w:rPr>
        <w:t xml:space="preserve"> </w:t>
      </w:r>
      <w:r w:rsidR="008805D2">
        <w:rPr>
          <w:rFonts w:eastAsia="TimesNewRomanPSMT"/>
          <w:i/>
          <w:szCs w:val="24"/>
        </w:rPr>
        <w:t>Configuration Request</w:t>
      </w:r>
      <w:r w:rsidR="008805D2">
        <w:rPr>
          <w:rFonts w:eastAsia="TimesNewRomanPSMT"/>
          <w:szCs w:val="24"/>
        </w:rPr>
        <w:t xml:space="preserve"> </w:t>
      </w:r>
      <w:r w:rsidR="0098594F">
        <w:rPr>
          <w:rFonts w:eastAsia="TimesNewRomanPSMT"/>
          <w:szCs w:val="24"/>
        </w:rPr>
        <w:t>element</w:t>
      </w:r>
      <w:r w:rsidR="008805D2">
        <w:rPr>
          <w:rFonts w:eastAsia="TimesNewRomanPSMT"/>
          <w:szCs w:val="24"/>
        </w:rPr>
        <w:t>s</w:t>
      </w:r>
      <w:r w:rsidR="0098594F">
        <w:rPr>
          <w:rFonts w:eastAsia="TimesNewRomanPSMT"/>
          <w:szCs w:val="24"/>
        </w:rPr>
        <w:t xml:space="preserve"> to the </w:t>
      </w:r>
      <w:r>
        <w:rPr>
          <w:rFonts w:eastAsia="TimesNewRomanPSMT"/>
          <w:szCs w:val="24"/>
        </w:rPr>
        <w:t xml:space="preserve">active </w:t>
      </w:r>
      <w:r w:rsidR="0098594F">
        <w:rPr>
          <w:rFonts w:eastAsia="TimesNewRomanPSMT"/>
          <w:szCs w:val="24"/>
        </w:rPr>
        <w:t>relay device</w:t>
      </w:r>
      <w:r w:rsidR="004F3F06">
        <w:rPr>
          <w:rFonts w:eastAsia="TimesNewRomanPSMT"/>
          <w:szCs w:val="24"/>
        </w:rPr>
        <w:t xml:space="preserve"> and the relayed device. Th</w:t>
      </w:r>
      <w:r w:rsidR="008805D2">
        <w:rPr>
          <w:rFonts w:eastAsia="TimesNewRomanPSMT"/>
          <w:szCs w:val="24"/>
        </w:rPr>
        <w:t>ose</w:t>
      </w:r>
      <w:r w:rsidR="004F3F06">
        <w:rPr>
          <w:rFonts w:eastAsia="TimesNewRomanPSMT"/>
          <w:szCs w:val="24"/>
        </w:rPr>
        <w:t xml:space="preserve"> element</w:t>
      </w:r>
      <w:r w:rsidR="008805D2">
        <w:rPr>
          <w:rFonts w:eastAsia="TimesNewRomanPSMT"/>
          <w:szCs w:val="24"/>
        </w:rPr>
        <w:t>s</w:t>
      </w:r>
      <w:r w:rsidR="004F3F06">
        <w:rPr>
          <w:rFonts w:eastAsia="TimesNewRomanPSMT"/>
          <w:szCs w:val="24"/>
        </w:rPr>
        <w:t xml:space="preserve"> shall have </w:t>
      </w:r>
      <w:r w:rsidR="0098594F">
        <w:rPr>
          <w:rFonts w:eastAsia="TimesNewRomanPSMT"/>
          <w:szCs w:val="24"/>
        </w:rPr>
        <w:t xml:space="preserve">the </w:t>
      </w:r>
      <w:r w:rsidR="0098594F" w:rsidRPr="00556AB6">
        <w:rPr>
          <w:rFonts w:eastAsia="TimesNewRomanPSMT"/>
          <w:i/>
          <w:szCs w:val="24"/>
        </w:rPr>
        <w:t>Relay Active</w:t>
      </w:r>
      <w:r w:rsidR="0098594F">
        <w:rPr>
          <w:rFonts w:eastAsia="TimesNewRomanPSMT"/>
          <w:szCs w:val="24"/>
        </w:rPr>
        <w:t xml:space="preserve"> field set to zero and the </w:t>
      </w:r>
      <w:r w:rsidR="0098594F" w:rsidRPr="00556AB6">
        <w:rPr>
          <w:i/>
          <w:szCs w:val="24"/>
        </w:rPr>
        <w:t>Relay Link Address</w:t>
      </w:r>
      <w:r w:rsidR="0098594F">
        <w:rPr>
          <w:i/>
          <w:szCs w:val="24"/>
        </w:rPr>
        <w:t xml:space="preserve"> </w:t>
      </w:r>
      <w:r w:rsidR="0098594F">
        <w:rPr>
          <w:szCs w:val="24"/>
        </w:rPr>
        <w:t xml:space="preserve">set to the </w:t>
      </w:r>
      <w:r w:rsidR="0098594F" w:rsidRPr="00343CF8">
        <w:rPr>
          <w:rFonts w:eastAsia="TimesNewRomanPSMT"/>
          <w:szCs w:val="24"/>
        </w:rPr>
        <w:t>device</w:t>
      </w:r>
      <w:r w:rsidR="0098594F">
        <w:rPr>
          <w:rFonts w:eastAsia="TimesNewRomanPSMT"/>
          <w:szCs w:val="24"/>
        </w:rPr>
        <w:t xml:space="preserve"> that </w:t>
      </w:r>
      <w:del w:id="93" w:author="Bober, Kai Lennert" w:date="2021-08-16T10:22:00Z">
        <w:r w:rsidR="0098594F" w:rsidDel="00731832">
          <w:rPr>
            <w:rFonts w:eastAsia="TimesNewRomanPSMT"/>
            <w:szCs w:val="24"/>
          </w:rPr>
          <w:delText>was intended to</w:delText>
        </w:r>
        <w:r w:rsidR="0098594F" w:rsidRPr="00343CF8" w:rsidDel="00731832">
          <w:rPr>
            <w:rFonts w:eastAsia="TimesNewRomanPSMT"/>
            <w:szCs w:val="24"/>
          </w:rPr>
          <w:delText xml:space="preserve"> have</w:delText>
        </w:r>
      </w:del>
      <w:ins w:id="94" w:author="Bober, Kai Lennert" w:date="2021-08-16T10:22:00Z">
        <w:r w:rsidR="00731832">
          <w:rPr>
            <w:rFonts w:eastAsia="TimesNewRomanPSMT"/>
            <w:szCs w:val="24"/>
          </w:rPr>
          <w:t>had</w:t>
        </w:r>
      </w:ins>
      <w:r w:rsidR="0098594F" w:rsidRPr="00343CF8">
        <w:rPr>
          <w:rFonts w:eastAsia="TimesNewRomanPSMT"/>
          <w:szCs w:val="24"/>
        </w:rPr>
        <w:t xml:space="preserve"> a relay link</w:t>
      </w:r>
      <w:r w:rsidR="0098594F">
        <w:rPr>
          <w:rFonts w:eastAsia="TimesNewRomanPSMT"/>
          <w:szCs w:val="24"/>
        </w:rPr>
        <w:t>.</w:t>
      </w:r>
    </w:p>
    <w:p w14:paraId="337BBC53" w14:textId="2CF48F79" w:rsidR="00414B8F" w:rsidRDefault="00414B8F" w:rsidP="00FB548A">
      <w:pPr>
        <w:autoSpaceDE w:val="0"/>
        <w:autoSpaceDN w:val="0"/>
        <w:adjustRightInd w:val="0"/>
        <w:jc w:val="both"/>
        <w:rPr>
          <w:rFonts w:eastAsia="TimesNewRomanPSMT"/>
          <w:szCs w:val="24"/>
        </w:rPr>
      </w:pPr>
    </w:p>
    <w:p w14:paraId="7CD40B70" w14:textId="56F9EFFC" w:rsidR="00852B78" w:rsidRDefault="00414B8F" w:rsidP="008D10FF">
      <w:pPr>
        <w:autoSpaceDE w:val="0"/>
        <w:autoSpaceDN w:val="0"/>
        <w:adjustRightInd w:val="0"/>
        <w:jc w:val="both"/>
        <w:rPr>
          <w:rFonts w:eastAsia="TimesNewRomanPSMT"/>
          <w:szCs w:val="24"/>
        </w:rPr>
      </w:pPr>
      <w:r w:rsidRPr="00343CF8">
        <w:rPr>
          <w:rFonts w:eastAsia="TimesNewRomanPSMT"/>
          <w:szCs w:val="24"/>
        </w:rPr>
        <w:t xml:space="preserve">If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evice</w:t>
      </w:r>
      <w:r>
        <w:rPr>
          <w:rFonts w:eastAsia="TimesNewRomanPSMT"/>
          <w:szCs w:val="24"/>
        </w:rPr>
        <w:t xml:space="preserve"> or a device for which relaying is active</w:t>
      </w:r>
      <w:r w:rsidRPr="00343CF8">
        <w:rPr>
          <w:rFonts w:eastAsia="TimesNewRomanPSMT"/>
          <w:szCs w:val="24"/>
        </w:rPr>
        <w:t xml:space="preserve"> leave</w:t>
      </w:r>
      <w:r>
        <w:rPr>
          <w:rFonts w:eastAsia="TimesNewRomanPSMT"/>
          <w:szCs w:val="24"/>
        </w:rPr>
        <w:t>s</w:t>
      </w:r>
      <w:r w:rsidRPr="00343CF8">
        <w:rPr>
          <w:rFonts w:eastAsia="TimesNewRomanPSMT"/>
          <w:szCs w:val="24"/>
        </w:rPr>
        <w:t xml:space="preserve"> the OWPAN</w:t>
      </w:r>
      <w:r>
        <w:rPr>
          <w:rFonts w:eastAsia="TimesNewRomanPSMT"/>
          <w:szCs w:val="24"/>
        </w:rPr>
        <w:t xml:space="preserve">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5E2374">
        <w:rPr>
          <w:rFonts w:eastAsia="TimesNewRomanPSMT"/>
          <w:color w:val="FF0000"/>
          <w:szCs w:val="24"/>
        </w:rPr>
        <w:t>5.5.7</w:t>
      </w:r>
      <w:r w:rsidRPr="00343CF8">
        <w:rPr>
          <w:rFonts w:eastAsia="TimesNewRomanPSMT"/>
          <w:szCs w:val="24"/>
        </w:rPr>
        <w:t xml:space="preserve">, </w:t>
      </w:r>
      <w:r>
        <w:rPr>
          <w:rFonts w:eastAsia="TimesNewRomanPSMT"/>
          <w:szCs w:val="24"/>
        </w:rPr>
        <w:t>the coordinator shall deactivate the relaying in the remaining relay device or relayed device only.</w:t>
      </w:r>
    </w:p>
    <w:p w14:paraId="4D786BAA" w14:textId="073F64BE" w:rsidR="00BD426B" w:rsidRDefault="00BD426B" w:rsidP="008D10FF">
      <w:pPr>
        <w:autoSpaceDE w:val="0"/>
        <w:autoSpaceDN w:val="0"/>
        <w:adjustRightInd w:val="0"/>
        <w:jc w:val="both"/>
        <w:rPr>
          <w:rFonts w:eastAsia="TimesNewRomanPSMT"/>
          <w:szCs w:val="24"/>
        </w:rPr>
      </w:pPr>
    </w:p>
    <w:p w14:paraId="2608721D" w14:textId="4CF0FC5B" w:rsidR="00BD426B" w:rsidRDefault="00BD426B" w:rsidP="008D10FF">
      <w:pPr>
        <w:autoSpaceDE w:val="0"/>
        <w:autoSpaceDN w:val="0"/>
        <w:adjustRightInd w:val="0"/>
        <w:jc w:val="both"/>
        <w:rPr>
          <w:rFonts w:eastAsia="TimesNewRomanPSMT"/>
          <w:szCs w:val="24"/>
        </w:rPr>
      </w:pPr>
      <w:r>
        <w:rPr>
          <w:rFonts w:eastAsia="TimesNewRomanPSMT"/>
          <w:szCs w:val="24"/>
        </w:rPr>
        <w:t>A relayed device should deactivate a relay link when it notices that an active relay device is not reachable by the configured MCS anymore. A relay device should deactivate a relay link when it notices that a relay</w:t>
      </w:r>
      <w:r w:rsidR="00604B86">
        <w:rPr>
          <w:rFonts w:eastAsia="TimesNewRomanPSMT"/>
          <w:szCs w:val="24"/>
        </w:rPr>
        <w:t>ed device is not reachable by the configured MCS anymore.</w:t>
      </w:r>
    </w:p>
    <w:p w14:paraId="388956E7" w14:textId="77777777" w:rsidR="003C1C47" w:rsidRDefault="003C1C47" w:rsidP="008D10FF">
      <w:pPr>
        <w:autoSpaceDE w:val="0"/>
        <w:autoSpaceDN w:val="0"/>
        <w:adjustRightInd w:val="0"/>
        <w:jc w:val="both"/>
        <w:rPr>
          <w:rFonts w:eastAsia="TimesNewRomanPSMT"/>
          <w:szCs w:val="24"/>
        </w:rPr>
      </w:pPr>
    </w:p>
    <w:p w14:paraId="3A135C2F" w14:textId="4C1DB57D" w:rsidR="00E46E94" w:rsidDel="003C689B" w:rsidRDefault="00E46E94" w:rsidP="008C2FD1">
      <w:pPr>
        <w:pStyle w:val="IEEEStdsLevel3Header"/>
        <w:rPr>
          <w:del w:id="95" w:author="Bober, Kai Lennert" w:date="2021-08-16T10:17:00Z"/>
        </w:rPr>
      </w:pPr>
    </w:p>
    <w:p w14:paraId="4B689624" w14:textId="393AB9CC" w:rsidR="00E46E94" w:rsidDel="003C689B" w:rsidRDefault="00E46E94" w:rsidP="008C2FD1">
      <w:pPr>
        <w:pStyle w:val="IEEEStdsLevel3Header"/>
        <w:rPr>
          <w:del w:id="96" w:author="Bober, Kai Lennert" w:date="2021-08-16T10:17:00Z"/>
        </w:rPr>
      </w:pPr>
    </w:p>
    <w:p w14:paraId="22E1B027" w14:textId="5733A44D" w:rsidR="00EA6189" w:rsidRPr="00EA6189" w:rsidRDefault="00EA6189" w:rsidP="008C2FD1">
      <w:pPr>
        <w:pStyle w:val="IEEEStdsLevel3Header"/>
      </w:pPr>
      <w:r w:rsidRPr="00EA6189">
        <w:t>5.10.4 Relaying frames</w:t>
      </w:r>
    </w:p>
    <w:p w14:paraId="5F088E82" w14:textId="77777777" w:rsidR="00EA6189" w:rsidRDefault="00EA6189" w:rsidP="00EA6189">
      <w:pPr>
        <w:autoSpaceDE w:val="0"/>
        <w:autoSpaceDN w:val="0"/>
        <w:adjustRightInd w:val="0"/>
        <w:jc w:val="both"/>
        <w:rPr>
          <w:rFonts w:eastAsia="TimesNewRomanPSMT"/>
          <w:szCs w:val="24"/>
        </w:rPr>
      </w:pPr>
    </w:p>
    <w:p w14:paraId="6D365ADA" w14:textId="5D9DD506" w:rsidR="00EA6189" w:rsidRDefault="00EA6189" w:rsidP="003C1C47">
      <w:pPr>
        <w:autoSpaceDE w:val="0"/>
        <w:autoSpaceDN w:val="0"/>
        <w:adjustRightInd w:val="0"/>
        <w:jc w:val="both"/>
        <w:rPr>
          <w:rFonts w:eastAsia="TimesNewRomanPSMT"/>
          <w:szCs w:val="24"/>
        </w:rPr>
      </w:pPr>
      <w:r>
        <w:rPr>
          <w:rFonts w:eastAsia="TimesNewRomanPSMT"/>
          <w:szCs w:val="24"/>
        </w:rPr>
        <w:lastRenderedPageBreak/>
        <w:t xml:space="preserve">The relay device obtains GTS for relayed transmissions like any other device as described in </w:t>
      </w:r>
      <w:r>
        <w:rPr>
          <w:rFonts w:eastAsia="TimesNewRomanPSMT"/>
          <w:color w:val="FF0000"/>
          <w:szCs w:val="24"/>
        </w:rPr>
        <w:t>5.</w:t>
      </w:r>
      <w:r w:rsidRPr="00D31A60">
        <w:rPr>
          <w:rFonts w:eastAsia="TimesNewRomanPSMT"/>
          <w:color w:val="FF0000"/>
          <w:szCs w:val="24"/>
        </w:rPr>
        <w:t>3.</w:t>
      </w:r>
      <w:r>
        <w:rPr>
          <w:rFonts w:eastAsia="TimesNewRomanPSMT"/>
          <w:color w:val="FF0000"/>
          <w:szCs w:val="24"/>
        </w:rPr>
        <w:t>4.</w:t>
      </w:r>
    </w:p>
    <w:p w14:paraId="6156578E" w14:textId="4869D9B9" w:rsidR="00152CE5" w:rsidRDefault="00152CE5" w:rsidP="003C1C47">
      <w:pPr>
        <w:autoSpaceDE w:val="0"/>
        <w:autoSpaceDN w:val="0"/>
        <w:adjustRightInd w:val="0"/>
        <w:jc w:val="both"/>
        <w:rPr>
          <w:rFonts w:eastAsia="TimesNewRomanPSMT"/>
          <w:i/>
          <w:szCs w:val="24"/>
        </w:rPr>
      </w:pPr>
    </w:p>
    <w:p w14:paraId="324E2C73" w14:textId="3091ECFA" w:rsidR="00A51F34" w:rsidRDefault="00E734D4" w:rsidP="003C1C47">
      <w:pPr>
        <w:autoSpaceDE w:val="0"/>
        <w:autoSpaceDN w:val="0"/>
        <w:adjustRightInd w:val="0"/>
        <w:jc w:val="both"/>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003C1C47">
        <w:rPr>
          <w:rFonts w:eastAsia="TimesNewRomanPSMT"/>
          <w:szCs w:val="24"/>
        </w:rPr>
        <w:t xml:space="preserve"> set to one</w:t>
      </w:r>
      <w:r w:rsidRPr="00343CF8">
        <w:rPr>
          <w:rFonts w:eastAsia="TimesNewRomanPSMT"/>
          <w:szCs w:val="24"/>
        </w:rPr>
        <w:t xml:space="preserve">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A51F34">
        <w:rPr>
          <w:rFonts w:eastAsia="TimesNewRomanPSMT"/>
          <w:szCs w:val="24"/>
        </w:rPr>
        <w:t xml:space="preserve"> set to one</w:t>
      </w:r>
      <w:r w:rsidRPr="00343CF8">
        <w:rPr>
          <w:rFonts w:eastAsia="TimesNewRomanPSMT"/>
          <w:szCs w:val="24"/>
        </w:rPr>
        <w:t xml:space="preserve">. If the frame is valid, its MAC sublayer </w:t>
      </w:r>
      <w:r w:rsidR="00553423">
        <w:rPr>
          <w:rFonts w:eastAsia="TimesNewRomanPSMT"/>
          <w:szCs w:val="24"/>
        </w:rPr>
        <w:t xml:space="preserve">then </w:t>
      </w:r>
      <w:r w:rsidR="00A51F34">
        <w:rPr>
          <w:rFonts w:eastAsia="TimesNewRomanPSMT"/>
          <w:szCs w:val="24"/>
        </w:rPr>
        <w:t>relays the frame as it is</w:t>
      </w:r>
      <w:r w:rsidR="00A51F34" w:rsidRPr="00101580">
        <w:rPr>
          <w:rFonts w:eastAsia="TimesNewRomanPSMT"/>
          <w:szCs w:val="24"/>
        </w:rPr>
        <w:t>.</w:t>
      </w:r>
      <w:r w:rsidR="00604B86" w:rsidRPr="00101580">
        <w:rPr>
          <w:rFonts w:eastAsia="TimesNewRomanPSMT"/>
          <w:szCs w:val="24"/>
        </w:rPr>
        <w:t xml:space="preserve"> </w:t>
      </w:r>
      <w:r w:rsidR="00604B86" w:rsidRPr="00731832">
        <w:rPr>
          <w:rFonts w:eastAsia="TimesNewRomanPSMT"/>
          <w:szCs w:val="24"/>
          <w:rPrChange w:id="97" w:author="Bober, Kai Lennert" w:date="2021-08-16T10:23:00Z">
            <w:rPr>
              <w:rFonts w:eastAsia="TimesNewRomanPSMT"/>
              <w:szCs w:val="24"/>
              <w:highlight w:val="yellow"/>
            </w:rPr>
          </w:rPrChange>
        </w:rPr>
        <w:t xml:space="preserve">The MCS to use for relayed frames shall be the one configured at relay link activation as described in </w:t>
      </w:r>
      <w:r w:rsidR="00604B86" w:rsidRPr="00731832">
        <w:rPr>
          <w:rFonts w:eastAsia="TimesNewRomanPSMT"/>
          <w:rPrChange w:id="98" w:author="Bober, Kai Lennert" w:date="2021-08-16T10:23:00Z">
            <w:rPr>
              <w:rFonts w:eastAsia="TimesNewRomanPSMT"/>
              <w:highlight w:val="yellow"/>
            </w:rPr>
          </w:rPrChange>
        </w:rPr>
        <w:t>5.10.2</w:t>
      </w:r>
      <w:r w:rsidR="00604B86" w:rsidRPr="00731832">
        <w:rPr>
          <w:rFonts w:eastAsia="TimesNewRomanPSMT"/>
          <w:szCs w:val="24"/>
          <w:rPrChange w:id="99" w:author="Bober, Kai Lennert" w:date="2021-08-16T10:23:00Z">
            <w:rPr>
              <w:rFonts w:eastAsia="TimesNewRomanPSMT"/>
              <w:szCs w:val="24"/>
              <w:highlight w:val="yellow"/>
            </w:rPr>
          </w:rPrChange>
        </w:rPr>
        <w:t>.</w:t>
      </w:r>
    </w:p>
    <w:p w14:paraId="20AD3382" w14:textId="01FDF3B3" w:rsidR="00E734D4" w:rsidRPr="00343CF8" w:rsidRDefault="00E734D4" w:rsidP="00E734D4">
      <w:pPr>
        <w:autoSpaceDE w:val="0"/>
        <w:autoSpaceDN w:val="0"/>
        <w:adjustRightInd w:val="0"/>
        <w:rPr>
          <w:rFonts w:eastAsia="TimesNewRomanPSMT"/>
          <w:szCs w:val="24"/>
        </w:rPr>
      </w:pPr>
    </w:p>
    <w:p w14:paraId="11143D95" w14:textId="132D6A3B" w:rsidR="0022139A" w:rsidRDefault="0022139A">
      <w:pPr>
        <w:autoSpaceDE w:val="0"/>
        <w:autoSpaceDN w:val="0"/>
        <w:adjustRightInd w:val="0"/>
        <w:jc w:val="both"/>
        <w:rPr>
          <w:rFonts w:eastAsia="TimesNewRomanPSMT"/>
          <w:szCs w:val="24"/>
        </w:rPr>
        <w:pPrChange w:id="100" w:author="Bober, Kai Lennert" w:date="2021-08-16T10:23:00Z">
          <w:pPr>
            <w:autoSpaceDE w:val="0"/>
            <w:autoSpaceDN w:val="0"/>
            <w:adjustRightInd w:val="0"/>
          </w:pPr>
        </w:pPrChange>
      </w:pPr>
      <w:r w:rsidRPr="00975B4E">
        <w:rPr>
          <w:rFonts w:eastAsia="TimesNewRomanPSMT"/>
          <w:szCs w:val="24"/>
        </w:rPr>
        <w:t xml:space="preserve">ACK frames are </w:t>
      </w:r>
      <w:del w:id="101" w:author="Bober, Kai Lennert" w:date="2021-08-16T10:23:00Z">
        <w:r w:rsidRPr="00975B4E" w:rsidDel="00731832">
          <w:rPr>
            <w:rFonts w:eastAsia="TimesNewRomanPSMT"/>
            <w:szCs w:val="24"/>
          </w:rPr>
          <w:delText xml:space="preserve">also </w:delText>
        </w:r>
      </w:del>
      <w:r w:rsidRPr="00975B4E">
        <w:rPr>
          <w:rFonts w:eastAsia="TimesNewRomanPSMT"/>
          <w:szCs w:val="24"/>
        </w:rPr>
        <w:t xml:space="preserve">relayed like </w:t>
      </w:r>
      <w:ins w:id="102" w:author="Bober, Kai Lennert" w:date="2021-08-16T10:23:00Z">
        <w:r w:rsidR="00731832">
          <w:rPr>
            <w:rFonts w:eastAsia="TimesNewRomanPSMT"/>
            <w:szCs w:val="24"/>
          </w:rPr>
          <w:t xml:space="preserve">any </w:t>
        </w:r>
      </w:ins>
      <w:r w:rsidRPr="00975B4E">
        <w:rPr>
          <w:rFonts w:eastAsia="TimesNewRomanPSMT"/>
          <w:szCs w:val="24"/>
        </w:rPr>
        <w:t>other frame</w:t>
      </w:r>
      <w:del w:id="103" w:author="Bober, Kai Lennert" w:date="2021-08-16T10:23:00Z">
        <w:r w:rsidRPr="00975B4E" w:rsidDel="00731832">
          <w:rPr>
            <w:rFonts w:eastAsia="TimesNewRomanPSMT"/>
            <w:szCs w:val="24"/>
          </w:rPr>
          <w:delText>s</w:delText>
        </w:r>
      </w:del>
      <w:r w:rsidRPr="00975B4E">
        <w:rPr>
          <w:rFonts w:eastAsia="TimesNewRomanPSMT"/>
          <w:szCs w:val="24"/>
        </w:rPr>
        <w:t>.</w:t>
      </w:r>
      <w:r w:rsidR="00975B4E" w:rsidRPr="00975B4E">
        <w:rPr>
          <w:rFonts w:eastAsia="TimesNewRomanPSMT"/>
          <w:szCs w:val="24"/>
        </w:rPr>
        <w:t xml:space="preserve"> </w:t>
      </w:r>
      <w:ins w:id="104" w:author="Bober, Kai Lennert" w:date="2021-08-16T10:23:00Z">
        <w:r w:rsidR="00731832">
          <w:rPr>
            <w:rFonts w:eastAsia="TimesNewRomanPSMT"/>
            <w:szCs w:val="24"/>
          </w:rPr>
          <w:t>A r</w:t>
        </w:r>
      </w:ins>
      <w:del w:id="105" w:author="Bober, Kai Lennert" w:date="2021-08-16T10:23:00Z">
        <w:r w:rsidR="00975B4E" w:rsidRPr="00975B4E" w:rsidDel="00731832">
          <w:rPr>
            <w:rFonts w:eastAsia="TimesNewRomanPSMT"/>
            <w:szCs w:val="24"/>
          </w:rPr>
          <w:delText>R</w:delText>
        </w:r>
      </w:del>
      <w:r w:rsidR="00975B4E" w:rsidRPr="00975B4E">
        <w:rPr>
          <w:rFonts w:eastAsia="TimesNewRomanPSMT"/>
          <w:szCs w:val="24"/>
        </w:rPr>
        <w:t>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67F05E80" w:rsidR="00E734D4" w:rsidRPr="00343CF8" w:rsidRDefault="00E734D4">
      <w:pPr>
        <w:autoSpaceDE w:val="0"/>
        <w:autoSpaceDN w:val="0"/>
        <w:adjustRightInd w:val="0"/>
        <w:jc w:val="both"/>
        <w:rPr>
          <w:rFonts w:eastAsia="TimesNewRomanPSMT"/>
          <w:szCs w:val="24"/>
        </w:rPr>
        <w:pPrChange w:id="106" w:author="Bober, Kai Lennert" w:date="2021-08-16T10:23:00Z">
          <w:pPr>
            <w:autoSpaceDE w:val="0"/>
            <w:autoSpaceDN w:val="0"/>
            <w:adjustRightInd w:val="0"/>
          </w:pPr>
        </w:pPrChange>
      </w:pPr>
      <w:r w:rsidRPr="00343CF8">
        <w:rPr>
          <w:rFonts w:eastAsia="TimesNewRomanPSMT"/>
          <w:szCs w:val="24"/>
        </w:rPr>
        <w:t xml:space="preserve">A frame with a destination address equal to the broadcast address shall be </w:t>
      </w:r>
      <w:del w:id="107" w:author="Bober, Kai Lennert" w:date="2021-08-16T10:23:00Z">
        <w:r w:rsidRPr="00343CF8" w:rsidDel="00731832">
          <w:rPr>
            <w:rFonts w:eastAsia="TimesNewRomanPSMT"/>
            <w:szCs w:val="24"/>
          </w:rPr>
          <w:delText xml:space="preserve">handled and shall also be </w:delText>
        </w:r>
      </w:del>
      <w:r w:rsidRPr="00343CF8">
        <w:rPr>
          <w:rFonts w:eastAsia="TimesNewRomanPSMT"/>
          <w:szCs w:val="24"/>
        </w:rPr>
        <w:t>relayed</w:t>
      </w:r>
      <w:ins w:id="108" w:author="Bober, Kai Lennert" w:date="2021-08-16T10:24:00Z">
        <w:r w:rsidR="00731832">
          <w:rPr>
            <w:rFonts w:eastAsia="TimesNewRomanPSMT"/>
            <w:szCs w:val="24"/>
          </w:rPr>
          <w:t xml:space="preserve"> like any other frame.</w:t>
        </w:r>
      </w:ins>
      <w:del w:id="109" w:author="Bober, Kai Lennert" w:date="2021-08-16T10:24:00Z">
        <w:r w:rsidRPr="00343CF8" w:rsidDel="00731832">
          <w:rPr>
            <w:rFonts w:eastAsia="TimesNewRomanPSMT"/>
            <w:szCs w:val="24"/>
          </w:rPr>
          <w:delText>.</w:delText>
        </w:r>
      </w:del>
    </w:p>
    <w:p w14:paraId="514D80AE" w14:textId="77777777" w:rsidR="00E734D4" w:rsidRPr="00343CF8" w:rsidRDefault="00E734D4" w:rsidP="00E734D4">
      <w:pPr>
        <w:autoSpaceDE w:val="0"/>
        <w:autoSpaceDN w:val="0"/>
        <w:adjustRightInd w:val="0"/>
        <w:rPr>
          <w:rFonts w:eastAsia="TimesNewRomanPSMT"/>
          <w:szCs w:val="24"/>
        </w:rPr>
      </w:pPr>
    </w:p>
    <w:p w14:paraId="34DEA259" w14:textId="77777777" w:rsidR="00071455" w:rsidRDefault="00E734D4" w:rsidP="00303E83">
      <w:pPr>
        <w:autoSpaceDE w:val="0"/>
        <w:autoSpaceDN w:val="0"/>
        <w:adjustRightInd w:val="0"/>
        <w:jc w:val="both"/>
        <w:rPr>
          <w:ins w:id="110" w:author="Bober, Kai Lennert" w:date="2021-08-16T10:24:00Z"/>
          <w:rFonts w:eastAsia="TimesNewRomanPSMT"/>
          <w:szCs w:val="24"/>
        </w:rPr>
      </w:pPr>
      <w:r w:rsidRPr="00343CF8">
        <w:rPr>
          <w:rFonts w:eastAsia="TimesNewRomanPSMT"/>
          <w:szCs w:val="24"/>
        </w:rPr>
        <w:t xml:space="preserve">If the </w:t>
      </w:r>
      <w:r w:rsidRPr="00343CF8">
        <w:rPr>
          <w:rFonts w:eastAsia="TimesNewRomanPSMT"/>
          <w:i/>
          <w:szCs w:val="24"/>
        </w:rPr>
        <w:t xml:space="preserve">capFullDuplex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w:t>
      </w:r>
      <w:r w:rsidR="00303E83">
        <w:rPr>
          <w:rFonts w:eastAsia="TimesNewRomanPSMT"/>
          <w:szCs w:val="24"/>
        </w:rPr>
        <w:t>may</w:t>
      </w:r>
      <w:r w:rsidRPr="00343CF8">
        <w:rPr>
          <w:rFonts w:eastAsia="TimesNewRomanPSMT"/>
          <w:szCs w:val="24"/>
        </w:rPr>
        <w:t xml:space="preserve"> perform relaying simultaneously to both directions</w:t>
      </w:r>
      <w:ins w:id="111" w:author="Bober, Kai Lennert" w:date="2021-08-16T10:24:00Z">
        <w:r w:rsidR="00071455">
          <w:rPr>
            <w:rFonts w:eastAsia="TimesNewRomanPSMT"/>
            <w:szCs w:val="24"/>
          </w:rPr>
          <w:t>.</w:t>
        </w:r>
      </w:ins>
    </w:p>
    <w:p w14:paraId="683BD072" w14:textId="77777777" w:rsidR="00071455" w:rsidRDefault="00071455" w:rsidP="00303E83">
      <w:pPr>
        <w:autoSpaceDE w:val="0"/>
        <w:autoSpaceDN w:val="0"/>
        <w:adjustRightInd w:val="0"/>
        <w:jc w:val="both"/>
        <w:rPr>
          <w:ins w:id="112" w:author="Bober, Kai Lennert" w:date="2021-08-16T10:24:00Z"/>
          <w:rFonts w:eastAsia="TimesNewRomanPSMT"/>
          <w:szCs w:val="24"/>
        </w:rPr>
      </w:pPr>
    </w:p>
    <w:p w14:paraId="254E8195" w14:textId="51BFC854" w:rsidR="00E734D4" w:rsidRPr="00071455" w:rsidRDefault="00071455" w:rsidP="00303E83">
      <w:pPr>
        <w:autoSpaceDE w:val="0"/>
        <w:autoSpaceDN w:val="0"/>
        <w:adjustRightInd w:val="0"/>
        <w:jc w:val="both"/>
        <w:rPr>
          <w:rFonts w:eastAsia="TimesNewRomanPSMT"/>
          <w:i/>
          <w:szCs w:val="24"/>
          <w:rPrChange w:id="113" w:author="Bober, Kai Lennert" w:date="2021-08-16T10:24:00Z">
            <w:rPr>
              <w:rFonts w:eastAsia="TimesNewRomanPSMT"/>
              <w:szCs w:val="24"/>
            </w:rPr>
          </w:rPrChange>
        </w:rPr>
      </w:pPr>
      <w:ins w:id="114" w:author="Bober, Kai Lennert" w:date="2021-08-16T10:24:00Z">
        <w:r w:rsidRPr="00071455">
          <w:rPr>
            <w:rFonts w:eastAsia="TimesNewRomanPSMT"/>
            <w:i/>
            <w:szCs w:val="24"/>
            <w:rPrChange w:id="115" w:author="Bober, Kai Lennert" w:date="2021-08-16T10:24:00Z">
              <w:rPr>
                <w:rFonts w:eastAsia="TimesNewRomanPSMT"/>
                <w:szCs w:val="24"/>
              </w:rPr>
            </w:rPrChange>
          </w:rPr>
          <w:t>NOTE – This is possible</w:t>
        </w:r>
      </w:ins>
      <w:r w:rsidR="00E734D4" w:rsidRPr="00071455">
        <w:rPr>
          <w:rFonts w:eastAsia="TimesNewRomanPSMT"/>
          <w:i/>
          <w:szCs w:val="24"/>
          <w:rPrChange w:id="116" w:author="Bober, Kai Lennert" w:date="2021-08-16T10:24:00Z">
            <w:rPr>
              <w:rFonts w:eastAsia="TimesNewRomanPSMT"/>
              <w:szCs w:val="24"/>
            </w:rPr>
          </w:rPrChange>
        </w:rPr>
        <w:t xml:space="preserve"> without self-interference due to the directive nature of light propagation.</w:t>
      </w:r>
    </w:p>
    <w:p w14:paraId="6F69FE78" w14:textId="71E6EF6B" w:rsidR="00E734D4" w:rsidDel="00071455" w:rsidRDefault="00E734D4" w:rsidP="008C2FD1">
      <w:pPr>
        <w:pStyle w:val="IEEEStdsLevel2Header"/>
        <w:rPr>
          <w:del w:id="117" w:author="Bober, Kai Lennert" w:date="2021-08-16T10:26:00Z"/>
          <w:highlight w:val="yellow"/>
        </w:rPr>
      </w:pPr>
    </w:p>
    <w:p w14:paraId="437BCDB0" w14:textId="0E3B007E" w:rsidR="00071455" w:rsidRDefault="00071455" w:rsidP="00E734D4">
      <w:pPr>
        <w:rPr>
          <w:ins w:id="118" w:author="Bober, Kai Lennert" w:date="2021-08-16T10:26:00Z"/>
          <w:b/>
          <w:szCs w:val="24"/>
          <w:highlight w:val="yellow"/>
        </w:rPr>
      </w:pPr>
    </w:p>
    <w:p w14:paraId="088E9AB9" w14:textId="77777777" w:rsidR="00071455" w:rsidRDefault="00071455" w:rsidP="00E734D4">
      <w:pPr>
        <w:rPr>
          <w:ins w:id="119" w:author="Bober, Kai Lennert" w:date="2021-08-16T10:26:00Z"/>
          <w:szCs w:val="24"/>
          <w:highlight w:val="yellow"/>
        </w:rPr>
      </w:pPr>
    </w:p>
    <w:p w14:paraId="505422A0" w14:textId="6B50D8B0" w:rsidR="00E734D4" w:rsidDel="00071455" w:rsidRDefault="00E734D4" w:rsidP="008C2FD1">
      <w:pPr>
        <w:pStyle w:val="IEEEStdsLevel2Header"/>
        <w:rPr>
          <w:del w:id="120" w:author="Bober, Kai Lennert" w:date="2021-08-16T10:27:00Z"/>
        </w:rPr>
      </w:pPr>
      <w:del w:id="121" w:author="Bober, Kai Lennert" w:date="2021-08-16T10:26:00Z">
        <w:r w:rsidRPr="00071455" w:rsidDel="00071455">
          <w:rPr>
            <w:b w:val="0"/>
            <w:rPrChange w:id="122" w:author="Bober, Kai Lennert" w:date="2021-08-16T10:24:00Z">
              <w:rPr>
                <w:b w:val="0"/>
                <w:highlight w:val="yellow"/>
              </w:rPr>
            </w:rPrChange>
          </w:rPr>
          <w:delText>7.5 Capabilities</w:delText>
        </w:r>
      </w:del>
    </w:p>
    <w:p w14:paraId="1A27DAF1" w14:textId="3B66DC81" w:rsidR="0021531F" w:rsidRPr="0045223A" w:rsidDel="00071455" w:rsidRDefault="0021531F">
      <w:pPr>
        <w:pStyle w:val="IEEEStdsLevel2Header"/>
        <w:rPr>
          <w:del w:id="123" w:author="Bober, Kai Lennert" w:date="2021-08-16T10:27:00Z"/>
        </w:rPr>
        <w:pPrChange w:id="124" w:author="Bober, Kai Lennert" w:date="2021-08-16T10:27:00Z">
          <w:pPr/>
        </w:pPrChange>
      </w:pPr>
    </w:p>
    <w:p w14:paraId="46C136A8" w14:textId="3D56D0CC" w:rsidR="00E734D4" w:rsidRDefault="00E734D4">
      <w:pPr>
        <w:autoSpaceDE w:val="0"/>
        <w:autoSpaceDN w:val="0"/>
        <w:adjustRightInd w:val="0"/>
        <w:rPr>
          <w:ins w:id="125" w:author="Bober, Kai Lennert" w:date="2021-08-16T10:25:00Z"/>
          <w:szCs w:val="24"/>
        </w:rPr>
        <w:pPrChange w:id="126" w:author="Bober, Kai Lennert" w:date="2021-08-16T10:26:00Z">
          <w:pPr/>
        </w:pPrChange>
      </w:pPr>
      <w:r w:rsidRPr="00071455">
        <w:rPr>
          <w:b/>
          <w:i/>
          <w:color w:val="auto"/>
          <w:rPrChange w:id="127" w:author="Bober, Kai Lennert" w:date="2021-08-16T10:26:00Z">
            <w:rPr>
              <w:szCs w:val="24"/>
            </w:rPr>
          </w:rPrChange>
        </w:rPr>
        <w:t>Add the</w:t>
      </w:r>
      <w:ins w:id="128" w:author="Bober, Kai Lennert" w:date="2021-08-16T10:25:00Z">
        <w:r w:rsidR="00071455" w:rsidRPr="00071455">
          <w:rPr>
            <w:b/>
            <w:i/>
            <w:color w:val="auto"/>
            <w:rPrChange w:id="129" w:author="Bober, Kai Lennert" w:date="2021-08-16T10:26:00Z">
              <w:rPr>
                <w:szCs w:val="24"/>
              </w:rPr>
            </w:rPrChange>
          </w:rPr>
          <w:t xml:space="preserve"> following two</w:t>
        </w:r>
      </w:ins>
      <w:r w:rsidRPr="00071455">
        <w:rPr>
          <w:b/>
          <w:i/>
          <w:color w:val="auto"/>
          <w:rPrChange w:id="130" w:author="Bober, Kai Lennert" w:date="2021-08-16T10:26:00Z">
            <w:rPr>
              <w:szCs w:val="24"/>
            </w:rPr>
          </w:rPrChange>
        </w:rPr>
        <w:t xml:space="preserve"> row</w:t>
      </w:r>
      <w:ins w:id="131" w:author="Bober, Kai Lennert" w:date="2021-08-16T10:25:00Z">
        <w:r w:rsidR="00071455" w:rsidRPr="00071455">
          <w:rPr>
            <w:b/>
            <w:i/>
            <w:color w:val="auto"/>
            <w:rPrChange w:id="132" w:author="Bober, Kai Lennert" w:date="2021-08-16T10:26:00Z">
              <w:rPr>
                <w:szCs w:val="24"/>
              </w:rPr>
            </w:rPrChange>
          </w:rPr>
          <w:t>s</w:t>
        </w:r>
      </w:ins>
      <w:r w:rsidRPr="00071455">
        <w:rPr>
          <w:b/>
          <w:i/>
          <w:color w:val="auto"/>
          <w:rPrChange w:id="133" w:author="Bober, Kai Lennert" w:date="2021-08-16T10:26:00Z">
            <w:rPr>
              <w:szCs w:val="24"/>
            </w:rPr>
          </w:rPrChange>
        </w:rPr>
        <w:t xml:space="preserve"> to the Table 37 MAC Capabilities</w:t>
      </w:r>
    </w:p>
    <w:p w14:paraId="4694EF5C" w14:textId="77777777" w:rsidR="00071455" w:rsidRPr="00343CF8" w:rsidRDefault="00071455">
      <w:pPr>
        <w:autoSpaceDE w:val="0"/>
        <w:autoSpaceDN w:val="0"/>
        <w:adjustRightInd w:val="0"/>
        <w:rPr>
          <w:szCs w:val="24"/>
        </w:rPr>
        <w:pPrChange w:id="134" w:author="Bober, Kai Lennert" w:date="2021-08-16T10:26:00Z">
          <w:pPr/>
        </w:pPrChange>
      </w:pPr>
    </w:p>
    <w:tbl>
      <w:tblPr>
        <w:tblStyle w:val="TabloKlavuzu"/>
        <w:tblW w:w="0" w:type="auto"/>
        <w:jc w:val="center"/>
        <w:tblLook w:val="04A0" w:firstRow="1" w:lastRow="0" w:firstColumn="1" w:lastColumn="0" w:noHBand="0" w:noVBand="1"/>
        <w:tblPrChange w:id="135" w:author="Bober, Kai Lennert" w:date="2021-08-16T10:26:00Z">
          <w:tblPr>
            <w:tblStyle w:val="TabloKlavuzu"/>
            <w:tblW w:w="0" w:type="auto"/>
            <w:tblLook w:val="04A0" w:firstRow="1" w:lastRow="0" w:firstColumn="1" w:lastColumn="0" w:noHBand="0" w:noVBand="1"/>
          </w:tblPr>
        </w:tblPrChange>
      </w:tblPr>
      <w:tblGrid>
        <w:gridCol w:w="2374"/>
        <w:gridCol w:w="2295"/>
        <w:gridCol w:w="2340"/>
        <w:gridCol w:w="2341"/>
        <w:tblGridChange w:id="136">
          <w:tblGrid>
            <w:gridCol w:w="2394"/>
            <w:gridCol w:w="2394"/>
            <w:gridCol w:w="2394"/>
            <w:gridCol w:w="2394"/>
          </w:tblGrid>
        </w:tblGridChange>
      </w:tblGrid>
      <w:tr w:rsidR="00E734D4" w:rsidRPr="00343CF8" w14:paraId="6D73A1B5" w14:textId="77777777" w:rsidTr="00071455">
        <w:trPr>
          <w:jc w:val="center"/>
        </w:trPr>
        <w:tc>
          <w:tcPr>
            <w:tcW w:w="2394" w:type="dxa"/>
            <w:tcPrChange w:id="137" w:author="Bober, Kai Lennert" w:date="2021-08-16T10:26:00Z">
              <w:tcPr>
                <w:tcW w:w="2394" w:type="dxa"/>
              </w:tcPr>
            </w:tcPrChange>
          </w:tcPr>
          <w:p w14:paraId="7D5A9F66" w14:textId="77777777" w:rsidR="00E734D4" w:rsidRPr="00343CF8" w:rsidRDefault="00E734D4" w:rsidP="00DD5EB1">
            <w:pPr>
              <w:rPr>
                <w:szCs w:val="24"/>
              </w:rPr>
            </w:pPr>
            <w:r w:rsidRPr="00343CF8">
              <w:rPr>
                <w:szCs w:val="24"/>
              </w:rPr>
              <w:t>Name</w:t>
            </w:r>
          </w:p>
        </w:tc>
        <w:tc>
          <w:tcPr>
            <w:tcW w:w="2394" w:type="dxa"/>
            <w:tcPrChange w:id="138" w:author="Bober, Kai Lennert" w:date="2021-08-16T10:26:00Z">
              <w:tcPr>
                <w:tcW w:w="2394" w:type="dxa"/>
              </w:tcPr>
            </w:tcPrChange>
          </w:tcPr>
          <w:p w14:paraId="18A1FA21" w14:textId="77777777" w:rsidR="00E734D4" w:rsidRPr="00343CF8" w:rsidRDefault="00E734D4" w:rsidP="00DD5EB1">
            <w:pPr>
              <w:rPr>
                <w:szCs w:val="24"/>
              </w:rPr>
            </w:pPr>
            <w:r w:rsidRPr="00343CF8">
              <w:rPr>
                <w:szCs w:val="24"/>
              </w:rPr>
              <w:t>ID</w:t>
            </w:r>
          </w:p>
        </w:tc>
        <w:tc>
          <w:tcPr>
            <w:tcW w:w="2394" w:type="dxa"/>
            <w:tcPrChange w:id="139" w:author="Bober, Kai Lennert" w:date="2021-08-16T10:26:00Z">
              <w:tcPr>
                <w:tcW w:w="2394" w:type="dxa"/>
              </w:tcPr>
            </w:tcPrChange>
          </w:tcPr>
          <w:p w14:paraId="19057106" w14:textId="77777777" w:rsidR="00E734D4" w:rsidRPr="00343CF8" w:rsidRDefault="00E734D4" w:rsidP="00DD5EB1">
            <w:pPr>
              <w:rPr>
                <w:szCs w:val="24"/>
              </w:rPr>
            </w:pPr>
            <w:r w:rsidRPr="00343CF8">
              <w:rPr>
                <w:szCs w:val="24"/>
              </w:rPr>
              <w:t>Description</w:t>
            </w:r>
          </w:p>
        </w:tc>
        <w:tc>
          <w:tcPr>
            <w:tcW w:w="2394" w:type="dxa"/>
            <w:tcPrChange w:id="140" w:author="Bober, Kai Lennert" w:date="2021-08-16T10:26:00Z">
              <w:tcPr>
                <w:tcW w:w="2394" w:type="dxa"/>
              </w:tcPr>
            </w:tcPrChange>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071455">
        <w:trPr>
          <w:jc w:val="center"/>
        </w:trPr>
        <w:tc>
          <w:tcPr>
            <w:tcW w:w="2394" w:type="dxa"/>
            <w:tcPrChange w:id="141" w:author="Bober, Kai Lennert" w:date="2021-08-16T10:26:00Z">
              <w:tcPr>
                <w:tcW w:w="2394" w:type="dxa"/>
              </w:tcPr>
            </w:tcPrChange>
          </w:tcPr>
          <w:p w14:paraId="080F977E" w14:textId="745F4E1C" w:rsidR="00E734D4" w:rsidRPr="00343CF8" w:rsidRDefault="00E45106" w:rsidP="00DD5EB1">
            <w:pPr>
              <w:rPr>
                <w:szCs w:val="24"/>
              </w:rPr>
            </w:pPr>
            <w:r>
              <w:rPr>
                <w:szCs w:val="24"/>
              </w:rPr>
              <w:t>c</w:t>
            </w:r>
            <w:r w:rsidR="00E734D4" w:rsidRPr="00343CF8">
              <w:rPr>
                <w:szCs w:val="24"/>
              </w:rPr>
              <w:t>apRelay</w:t>
            </w:r>
            <w:r>
              <w:rPr>
                <w:szCs w:val="24"/>
              </w:rPr>
              <w:t>edDevice</w:t>
            </w:r>
          </w:p>
        </w:tc>
        <w:tc>
          <w:tcPr>
            <w:tcW w:w="2394" w:type="dxa"/>
            <w:tcPrChange w:id="142" w:author="Bober, Kai Lennert" w:date="2021-08-16T10:26:00Z">
              <w:tcPr>
                <w:tcW w:w="2394" w:type="dxa"/>
              </w:tcPr>
            </w:tcPrChange>
          </w:tcPr>
          <w:p w14:paraId="593369A7" w14:textId="418E7488" w:rsidR="00E734D4" w:rsidRPr="00343CF8" w:rsidRDefault="00E45106" w:rsidP="00DD5EB1">
            <w:pPr>
              <w:rPr>
                <w:szCs w:val="24"/>
              </w:rPr>
            </w:pPr>
            <w:r w:rsidRPr="00E45106">
              <w:rPr>
                <w:szCs w:val="24"/>
                <w:highlight w:val="yellow"/>
              </w:rPr>
              <w:t>X</w:t>
            </w:r>
          </w:p>
        </w:tc>
        <w:tc>
          <w:tcPr>
            <w:tcW w:w="2394" w:type="dxa"/>
            <w:tcPrChange w:id="143" w:author="Bober, Kai Lennert" w:date="2021-08-16T10:26:00Z">
              <w:tcPr>
                <w:tcW w:w="2394" w:type="dxa"/>
              </w:tcPr>
            </w:tcPrChange>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Change w:id="144" w:author="Bober, Kai Lennert" w:date="2021-08-16T10:26:00Z">
              <w:tcPr>
                <w:tcW w:w="2394" w:type="dxa"/>
              </w:tcPr>
            </w:tcPrChange>
          </w:tcPr>
          <w:p w14:paraId="70A288BE" w14:textId="77777777" w:rsidR="00E734D4" w:rsidRPr="00343CF8" w:rsidRDefault="00E734D4" w:rsidP="00DD5EB1">
            <w:pPr>
              <w:rPr>
                <w:szCs w:val="24"/>
              </w:rPr>
            </w:pPr>
          </w:p>
        </w:tc>
      </w:tr>
      <w:tr w:rsidR="00E45106" w:rsidRPr="00343CF8" w14:paraId="7336B392" w14:textId="77777777" w:rsidTr="00071455">
        <w:trPr>
          <w:jc w:val="center"/>
        </w:trPr>
        <w:tc>
          <w:tcPr>
            <w:tcW w:w="2394" w:type="dxa"/>
            <w:tcPrChange w:id="145" w:author="Bober, Kai Lennert" w:date="2021-08-16T10:26:00Z">
              <w:tcPr>
                <w:tcW w:w="2394" w:type="dxa"/>
              </w:tcPr>
            </w:tcPrChange>
          </w:tcPr>
          <w:p w14:paraId="1916BE62" w14:textId="57FC1C3C" w:rsidR="00E45106" w:rsidRPr="00343CF8" w:rsidRDefault="00E45106" w:rsidP="00DD5EB1">
            <w:pPr>
              <w:rPr>
                <w:szCs w:val="24"/>
              </w:rPr>
            </w:pPr>
            <w:r>
              <w:rPr>
                <w:szCs w:val="24"/>
              </w:rPr>
              <w:t>capRelayDevice</w:t>
            </w:r>
          </w:p>
        </w:tc>
        <w:tc>
          <w:tcPr>
            <w:tcW w:w="2394" w:type="dxa"/>
            <w:tcPrChange w:id="146" w:author="Bober, Kai Lennert" w:date="2021-08-16T10:26:00Z">
              <w:tcPr>
                <w:tcW w:w="2394" w:type="dxa"/>
              </w:tcPr>
            </w:tcPrChange>
          </w:tcPr>
          <w:p w14:paraId="189278D1" w14:textId="11196ACA" w:rsidR="00E45106" w:rsidRPr="00343CF8" w:rsidRDefault="00E45106" w:rsidP="00DD5EB1">
            <w:pPr>
              <w:rPr>
                <w:szCs w:val="24"/>
              </w:rPr>
            </w:pPr>
            <w:r w:rsidRPr="00E45106">
              <w:rPr>
                <w:szCs w:val="24"/>
                <w:highlight w:val="yellow"/>
              </w:rPr>
              <w:t>X</w:t>
            </w:r>
          </w:p>
        </w:tc>
        <w:tc>
          <w:tcPr>
            <w:tcW w:w="2394" w:type="dxa"/>
            <w:tcPrChange w:id="147" w:author="Bober, Kai Lennert" w:date="2021-08-16T10:26:00Z">
              <w:tcPr>
                <w:tcW w:w="2394" w:type="dxa"/>
              </w:tcPr>
            </w:tcPrChange>
          </w:tcPr>
          <w:p w14:paraId="46319AC7" w14:textId="0D93FEC4" w:rsidR="00E45106" w:rsidRPr="00343CF8" w:rsidRDefault="00E45106" w:rsidP="00DD5EB1">
            <w:pPr>
              <w:rPr>
                <w:szCs w:val="24"/>
              </w:rPr>
            </w:pPr>
            <w:r>
              <w:rPr>
                <w:szCs w:val="24"/>
              </w:rPr>
              <w:t>The device supports acting as a relay.</w:t>
            </w:r>
          </w:p>
        </w:tc>
        <w:tc>
          <w:tcPr>
            <w:tcW w:w="2394" w:type="dxa"/>
            <w:tcPrChange w:id="148" w:author="Bober, Kai Lennert" w:date="2021-08-16T10:26:00Z">
              <w:tcPr>
                <w:tcW w:w="2394" w:type="dxa"/>
              </w:tcPr>
            </w:tcPrChange>
          </w:tcPr>
          <w:p w14:paraId="780BAE9D" w14:textId="77777777" w:rsidR="00E45106" w:rsidRPr="00343CF8" w:rsidRDefault="00E45106" w:rsidP="00DD5EB1">
            <w:pPr>
              <w:rPr>
                <w:szCs w:val="24"/>
              </w:rPr>
            </w:pPr>
          </w:p>
        </w:tc>
      </w:tr>
    </w:tbl>
    <w:p w14:paraId="0632AA7B" w14:textId="77777777" w:rsidR="00E734D4" w:rsidRPr="00343CF8" w:rsidRDefault="00E734D4" w:rsidP="00E734D4">
      <w:pPr>
        <w:rPr>
          <w:szCs w:val="24"/>
        </w:rPr>
      </w:pPr>
    </w:p>
    <w:p w14:paraId="60C2E07C" w14:textId="4BC0BA92" w:rsidR="00E734D4" w:rsidRDefault="00071455" w:rsidP="00E734D4">
      <w:pPr>
        <w:rPr>
          <w:ins w:id="149" w:author="Bober, Kai Lennert" w:date="2021-08-16T10:26:00Z"/>
          <w:b/>
          <w:i/>
          <w:color w:val="auto"/>
        </w:rPr>
      </w:pPr>
      <w:ins w:id="150" w:author="Bober, Kai Lennert" w:date="2021-08-16T10:26:00Z">
        <w:r w:rsidRPr="00E34080">
          <w:rPr>
            <w:b/>
            <w:i/>
            <w:color w:val="auto"/>
          </w:rPr>
          <w:t xml:space="preserve">Add the </w:t>
        </w:r>
        <w:r>
          <w:rPr>
            <w:b/>
            <w:i/>
            <w:color w:val="auto"/>
          </w:rPr>
          <w:t>new subclause under 6.6:</w:t>
        </w:r>
      </w:ins>
    </w:p>
    <w:p w14:paraId="30193015" w14:textId="77777777" w:rsidR="00071455" w:rsidRPr="00343CF8" w:rsidRDefault="00071455" w:rsidP="00E734D4">
      <w:pPr>
        <w:rPr>
          <w:szCs w:val="24"/>
        </w:rPr>
      </w:pPr>
    </w:p>
    <w:p w14:paraId="2F2AF0E8" w14:textId="293515F5" w:rsidR="00E734D4" w:rsidRDefault="00A01FAD" w:rsidP="008C2FD1">
      <w:pPr>
        <w:pStyle w:val="IEEEStdsLevel3Header"/>
      </w:pPr>
      <w:r w:rsidRPr="00071455">
        <w:rPr>
          <w:rPrChange w:id="151" w:author="Bober, Kai Lennert" w:date="2021-08-16T10:24:00Z">
            <w:rPr>
              <w:highlight w:val="yellow"/>
            </w:rPr>
          </w:rPrChange>
        </w:rPr>
        <w:t xml:space="preserve">6.6.28 </w:t>
      </w:r>
      <w:r w:rsidR="00E734D4" w:rsidRPr="00071455">
        <w:rPr>
          <w:rPrChange w:id="152" w:author="Bober, Kai Lennert" w:date="2021-08-16T10:24:00Z">
            <w:rPr>
              <w:highlight w:val="yellow"/>
            </w:rPr>
          </w:rPrChange>
        </w:rPr>
        <w:t>Reachable Address element</w:t>
      </w:r>
    </w:p>
    <w:p w14:paraId="74982494" w14:textId="77777777" w:rsidR="00E45106" w:rsidRPr="0045223A" w:rsidRDefault="00E45106" w:rsidP="00E734D4">
      <w:pPr>
        <w:rPr>
          <w:rFonts w:eastAsia="Arial-BoldMT"/>
          <w:b/>
          <w:bCs/>
          <w:szCs w:val="24"/>
        </w:rPr>
      </w:pPr>
    </w:p>
    <w:p w14:paraId="1D68B16D" w14:textId="23CF4B82" w:rsidR="00E734D4" w:rsidRDefault="00E734D4" w:rsidP="00E734D4">
      <w:pPr>
        <w:rPr>
          <w:rFonts w:eastAsia="TimesNewRomanPSMT"/>
          <w:szCs w:val="24"/>
        </w:rPr>
      </w:pPr>
      <w:r w:rsidRPr="00343CF8">
        <w:rPr>
          <w:rFonts w:eastAsia="TimesNewRomanPSMT"/>
          <w:szCs w:val="24"/>
        </w:rPr>
        <w:t xml:space="preserve">The format of the </w:t>
      </w:r>
      <w:r w:rsidRPr="00101580">
        <w:rPr>
          <w:rFonts w:eastAsia="TimesNewRomanPSMT"/>
          <w:i/>
          <w:szCs w:val="24"/>
          <w:rPrChange w:id="153" w:author="Bober, Kai Lennert" w:date="2021-08-16T10:27:00Z">
            <w:rPr>
              <w:rFonts w:eastAsia="TimesNewRomanPSMT"/>
              <w:szCs w:val="24"/>
            </w:rPr>
          </w:rPrChange>
        </w:rPr>
        <w:t>Reachable Address</w:t>
      </w:r>
      <w:r w:rsidRPr="00343CF8">
        <w:rPr>
          <w:rFonts w:eastAsia="TimesNewRomanPSMT"/>
          <w:szCs w:val="24"/>
        </w:rPr>
        <w:t xml:space="preserve"> element is shown in</w:t>
      </w:r>
      <w:ins w:id="154" w:author="Bober, Kai Lennert" w:date="2021-08-16T10:25:00Z">
        <w:r w:rsidR="00071455">
          <w:rPr>
            <w:rFonts w:eastAsia="TimesNewRomanPSMT"/>
            <w:szCs w:val="24"/>
          </w:rPr>
          <w:t xml:space="preserve"> Fig </w:t>
        </w:r>
        <w:r w:rsidR="00071455" w:rsidRPr="00071455">
          <w:rPr>
            <w:rFonts w:eastAsia="TimesNewRomanPSMT"/>
            <w:szCs w:val="24"/>
            <w:highlight w:val="yellow"/>
            <w:rPrChange w:id="155" w:author="Bober, Kai Lennert" w:date="2021-08-16T10:25:00Z">
              <w:rPr>
                <w:rFonts w:eastAsia="TimesNewRomanPSMT"/>
                <w:szCs w:val="24"/>
              </w:rPr>
            </w:rPrChange>
          </w:rPr>
          <w:t>X2</w:t>
        </w:r>
      </w:ins>
    </w:p>
    <w:p w14:paraId="0853A248" w14:textId="77777777" w:rsidR="0008587D" w:rsidRPr="00343CF8" w:rsidRDefault="0008587D" w:rsidP="0021531F">
      <w:pPr>
        <w:jc w:val="center"/>
        <w:rPr>
          <w:rFonts w:eastAsia="TimesNewRomanPSMT"/>
          <w:szCs w:val="24"/>
        </w:rPr>
      </w:pPr>
    </w:p>
    <w:tbl>
      <w:tblPr>
        <w:tblStyle w:val="TabloKlavuzu"/>
        <w:tblW w:w="5246" w:type="dxa"/>
        <w:jc w:val="center"/>
        <w:tblLook w:val="04A0" w:firstRow="1" w:lastRow="0" w:firstColumn="1" w:lastColumn="0" w:noHBand="0" w:noVBand="1"/>
        <w:tblPrChange w:id="156" w:author="Bober, Kai Lennert" w:date="2021-08-16T10:25:00Z">
          <w:tblPr>
            <w:tblStyle w:val="TabloKlavuzu"/>
            <w:tblW w:w="5246" w:type="dxa"/>
            <w:jc w:val="center"/>
            <w:tblLook w:val="04A0" w:firstRow="1" w:lastRow="0" w:firstColumn="1" w:lastColumn="0" w:noHBand="0" w:noVBand="1"/>
          </w:tblPr>
        </w:tblPrChange>
      </w:tblPr>
      <w:tblGrid>
        <w:gridCol w:w="1399"/>
        <w:gridCol w:w="1432"/>
        <w:gridCol w:w="972"/>
        <w:gridCol w:w="1443"/>
        <w:tblGridChange w:id="157">
          <w:tblGrid>
            <w:gridCol w:w="1399"/>
            <w:gridCol w:w="1432"/>
            <w:gridCol w:w="972"/>
            <w:gridCol w:w="1443"/>
          </w:tblGrid>
        </w:tblGridChange>
      </w:tblGrid>
      <w:tr w:rsidR="0021531F" w:rsidRPr="00343CF8" w14:paraId="1E90D8AF" w14:textId="77777777" w:rsidTr="00071455">
        <w:trPr>
          <w:jc w:val="center"/>
          <w:trPrChange w:id="158" w:author="Bober, Kai Lennert" w:date="2021-08-16T10:25:00Z">
            <w:trPr>
              <w:jc w:val="center"/>
            </w:trPr>
          </w:trPrChange>
        </w:trPr>
        <w:tc>
          <w:tcPr>
            <w:tcW w:w="1399" w:type="dxa"/>
            <w:tcPrChange w:id="159" w:author="Bober, Kai Lennert" w:date="2021-08-16T10:25:00Z">
              <w:tcPr>
                <w:tcW w:w="1399" w:type="dxa"/>
              </w:tcPr>
            </w:tcPrChange>
          </w:tcPr>
          <w:p w14:paraId="2AD9FC6F" w14:textId="79CCDEBD" w:rsidR="0021531F" w:rsidRDefault="0021531F" w:rsidP="0021531F">
            <w:pPr>
              <w:jc w:val="center"/>
              <w:rPr>
                <w:b/>
                <w:szCs w:val="24"/>
              </w:rPr>
            </w:pPr>
            <w:r>
              <w:rPr>
                <w:b/>
                <w:szCs w:val="24"/>
              </w:rPr>
              <w:t>1 Octet</w:t>
            </w:r>
          </w:p>
        </w:tc>
        <w:tc>
          <w:tcPr>
            <w:tcW w:w="1432" w:type="dxa"/>
            <w:tcPrChange w:id="160" w:author="Bober, Kai Lennert" w:date="2021-08-16T10:25:00Z">
              <w:tcPr>
                <w:tcW w:w="1432" w:type="dxa"/>
              </w:tcPr>
            </w:tcPrChange>
          </w:tcPr>
          <w:p w14:paraId="0B1BF549" w14:textId="7F5CEC16" w:rsidR="0021531F" w:rsidRPr="00343CF8" w:rsidRDefault="0021531F" w:rsidP="0021531F">
            <w:pPr>
              <w:jc w:val="center"/>
              <w:rPr>
                <w:b/>
                <w:szCs w:val="24"/>
              </w:rPr>
            </w:pPr>
            <w:r>
              <w:rPr>
                <w:b/>
                <w:szCs w:val="24"/>
              </w:rPr>
              <w:t>6 Octets</w:t>
            </w:r>
          </w:p>
        </w:tc>
        <w:tc>
          <w:tcPr>
            <w:tcW w:w="972" w:type="dxa"/>
            <w:vAlign w:val="center"/>
            <w:tcPrChange w:id="161" w:author="Bober, Kai Lennert" w:date="2021-08-16T10:25:00Z">
              <w:tcPr>
                <w:tcW w:w="972" w:type="dxa"/>
                <w:vAlign w:val="center"/>
              </w:tcPr>
            </w:tcPrChange>
          </w:tcPr>
          <w:p w14:paraId="4A9DB567" w14:textId="660ED98F" w:rsidR="0021531F" w:rsidRPr="00343CF8" w:rsidRDefault="0021531F" w:rsidP="0021531F">
            <w:pPr>
              <w:jc w:val="center"/>
              <w:rPr>
                <w:b/>
                <w:szCs w:val="24"/>
              </w:rPr>
            </w:pPr>
            <w:r>
              <w:rPr>
                <w:b/>
                <w:szCs w:val="24"/>
              </w:rPr>
              <w:t>…</w:t>
            </w:r>
          </w:p>
        </w:tc>
        <w:tc>
          <w:tcPr>
            <w:tcW w:w="1443" w:type="dxa"/>
            <w:tcPrChange w:id="162" w:author="Bober, Kai Lennert" w:date="2021-08-16T10:25:00Z">
              <w:tcPr>
                <w:tcW w:w="1443" w:type="dxa"/>
              </w:tcPr>
            </w:tcPrChange>
          </w:tcPr>
          <w:p w14:paraId="1F451FFD" w14:textId="62BD2840" w:rsidR="0021531F" w:rsidRPr="00343CF8" w:rsidRDefault="0021531F" w:rsidP="0021531F">
            <w:pPr>
              <w:jc w:val="center"/>
              <w:rPr>
                <w:b/>
                <w:szCs w:val="24"/>
              </w:rPr>
            </w:pPr>
            <w:r>
              <w:rPr>
                <w:b/>
                <w:szCs w:val="24"/>
              </w:rPr>
              <w:t>6 Octets</w:t>
            </w:r>
          </w:p>
        </w:tc>
      </w:tr>
      <w:tr w:rsidR="0021531F" w:rsidRPr="00343CF8" w14:paraId="786B77BA" w14:textId="77777777" w:rsidTr="00071455">
        <w:trPr>
          <w:trHeight w:val="719"/>
          <w:jc w:val="center"/>
          <w:trPrChange w:id="163" w:author="Bober, Kai Lennert" w:date="2021-08-16T10:25:00Z">
            <w:trPr>
              <w:trHeight w:val="719"/>
              <w:jc w:val="center"/>
            </w:trPr>
          </w:trPrChange>
        </w:trPr>
        <w:tc>
          <w:tcPr>
            <w:tcW w:w="1399" w:type="dxa"/>
            <w:tcPrChange w:id="164" w:author="Bober, Kai Lennert" w:date="2021-08-16T10:25:00Z">
              <w:tcPr>
                <w:tcW w:w="1399" w:type="dxa"/>
              </w:tcPr>
            </w:tcPrChange>
          </w:tcPr>
          <w:p w14:paraId="20069CE2" w14:textId="77777777" w:rsidR="0021531F" w:rsidRDefault="0021531F" w:rsidP="0021531F">
            <w:pPr>
              <w:jc w:val="center"/>
              <w:rPr>
                <w:szCs w:val="24"/>
              </w:rPr>
            </w:pPr>
            <w:r w:rsidRPr="00343CF8">
              <w:rPr>
                <w:szCs w:val="24"/>
              </w:rPr>
              <w:t>Address Count</w:t>
            </w:r>
          </w:p>
          <w:p w14:paraId="6930F54C" w14:textId="38BD3A95" w:rsidR="0021531F" w:rsidRDefault="0021531F" w:rsidP="0021531F">
            <w:pPr>
              <w:jc w:val="center"/>
              <w:rPr>
                <w:szCs w:val="24"/>
              </w:rPr>
            </w:pPr>
            <w:r>
              <w:rPr>
                <w:szCs w:val="24"/>
              </w:rPr>
              <w:t>(N)</w:t>
            </w:r>
          </w:p>
        </w:tc>
        <w:tc>
          <w:tcPr>
            <w:tcW w:w="1432" w:type="dxa"/>
            <w:vAlign w:val="center"/>
            <w:tcPrChange w:id="165" w:author="Bober, Kai Lennert" w:date="2021-08-16T10:25:00Z">
              <w:tcPr>
                <w:tcW w:w="1432" w:type="dxa"/>
                <w:vAlign w:val="center"/>
              </w:tcPr>
            </w:tcPrChange>
          </w:tcPr>
          <w:p w14:paraId="6A1B67EA" w14:textId="07B5EC25" w:rsidR="0021531F" w:rsidRDefault="0021531F" w:rsidP="0021531F">
            <w:pPr>
              <w:jc w:val="center"/>
              <w:rPr>
                <w:szCs w:val="24"/>
              </w:rPr>
            </w:pPr>
            <w:r>
              <w:rPr>
                <w:szCs w:val="24"/>
              </w:rPr>
              <w:t>Reachable</w:t>
            </w:r>
          </w:p>
          <w:p w14:paraId="389E48FD" w14:textId="6AB43935" w:rsidR="0021531F" w:rsidRPr="00343CF8" w:rsidRDefault="0021531F" w:rsidP="0021531F">
            <w:pPr>
              <w:jc w:val="center"/>
              <w:rPr>
                <w:szCs w:val="24"/>
              </w:rPr>
            </w:pPr>
            <w:r>
              <w:rPr>
                <w:szCs w:val="24"/>
              </w:rPr>
              <w:t>Address 1</w:t>
            </w:r>
          </w:p>
        </w:tc>
        <w:tc>
          <w:tcPr>
            <w:tcW w:w="972" w:type="dxa"/>
            <w:tcPrChange w:id="166" w:author="Bober, Kai Lennert" w:date="2021-08-16T10:25:00Z">
              <w:tcPr>
                <w:tcW w:w="972" w:type="dxa"/>
              </w:tcPr>
            </w:tcPrChange>
          </w:tcPr>
          <w:p w14:paraId="2B62D9B1" w14:textId="77777777" w:rsidR="0021531F" w:rsidRPr="00343CF8" w:rsidRDefault="0021531F" w:rsidP="0021531F">
            <w:pPr>
              <w:jc w:val="center"/>
              <w:rPr>
                <w:szCs w:val="24"/>
              </w:rPr>
            </w:pPr>
          </w:p>
        </w:tc>
        <w:tc>
          <w:tcPr>
            <w:tcW w:w="1443" w:type="dxa"/>
            <w:vAlign w:val="center"/>
            <w:tcPrChange w:id="167" w:author="Bober, Kai Lennert" w:date="2021-08-16T10:25:00Z">
              <w:tcPr>
                <w:tcW w:w="1443" w:type="dxa"/>
                <w:vAlign w:val="center"/>
              </w:tcPr>
            </w:tcPrChange>
          </w:tcPr>
          <w:p w14:paraId="0052844C" w14:textId="4C2C0226" w:rsidR="0021531F" w:rsidRDefault="0021531F" w:rsidP="0021531F">
            <w:pPr>
              <w:jc w:val="center"/>
              <w:rPr>
                <w:szCs w:val="24"/>
              </w:rPr>
            </w:pPr>
            <w:r>
              <w:rPr>
                <w:szCs w:val="24"/>
              </w:rPr>
              <w:t>Reachable</w:t>
            </w:r>
          </w:p>
          <w:p w14:paraId="0A463598" w14:textId="1F03A69C" w:rsidR="0021531F" w:rsidRPr="00343CF8" w:rsidRDefault="0021531F" w:rsidP="0021531F">
            <w:pPr>
              <w:jc w:val="center"/>
              <w:rPr>
                <w:szCs w:val="24"/>
              </w:rPr>
            </w:pPr>
            <w:r>
              <w:rPr>
                <w:szCs w:val="24"/>
              </w:rPr>
              <w:t>Address N</w:t>
            </w:r>
          </w:p>
        </w:tc>
      </w:tr>
    </w:tbl>
    <w:p w14:paraId="4DDD1933" w14:textId="77777777" w:rsidR="00E734D4" w:rsidRPr="00343CF8" w:rsidRDefault="00E734D4" w:rsidP="0021531F">
      <w:pPr>
        <w:ind w:left="1440" w:firstLine="720"/>
        <w:jc w:val="center"/>
        <w:rPr>
          <w:szCs w:val="24"/>
        </w:rPr>
      </w:pPr>
    </w:p>
    <w:p w14:paraId="361C9278" w14:textId="68697F07" w:rsidR="00E734D4" w:rsidRDefault="00E734D4">
      <w:pPr>
        <w:ind w:left="1440" w:firstLine="720"/>
        <w:rPr>
          <w:szCs w:val="24"/>
        </w:rPr>
        <w:pPrChange w:id="168" w:author="Bober, Kai Lennert" w:date="2021-08-16T10:24:00Z">
          <w:pPr>
            <w:ind w:left="1440" w:firstLine="720"/>
            <w:jc w:val="center"/>
          </w:pPr>
        </w:pPrChange>
      </w:pPr>
      <w:r w:rsidRPr="00343CF8">
        <w:rPr>
          <w:szCs w:val="24"/>
        </w:rPr>
        <w:t xml:space="preserve">Fig </w:t>
      </w:r>
      <w:r w:rsidRPr="00C32E4D">
        <w:rPr>
          <w:szCs w:val="24"/>
          <w:highlight w:val="yellow"/>
          <w:rPrChange w:id="169" w:author="Bober, Kai Lennert" w:date="2021-08-16T10:31:00Z">
            <w:rPr>
              <w:szCs w:val="24"/>
            </w:rPr>
          </w:rPrChange>
        </w:rPr>
        <w:t>X</w:t>
      </w:r>
      <w:ins w:id="170" w:author="Bober, Kai Lennert" w:date="2021-08-16T10:25:00Z">
        <w:r w:rsidR="00071455" w:rsidRPr="00C32E4D">
          <w:rPr>
            <w:szCs w:val="24"/>
            <w:highlight w:val="yellow"/>
            <w:rPrChange w:id="171" w:author="Bober, Kai Lennert" w:date="2021-08-16T10:31:00Z">
              <w:rPr>
                <w:szCs w:val="24"/>
              </w:rPr>
            </w:rPrChange>
          </w:rPr>
          <w:t>2</w:t>
        </w:r>
      </w:ins>
      <w:r w:rsidRPr="00343CF8">
        <w:rPr>
          <w:szCs w:val="24"/>
        </w:rPr>
        <w:t xml:space="preserve"> – Reachable Address element</w:t>
      </w:r>
    </w:p>
    <w:p w14:paraId="4E3657A5" w14:textId="39AB3FDC" w:rsidR="0022139A" w:rsidRPr="00343CF8" w:rsidDel="00071455" w:rsidRDefault="0022139A">
      <w:pPr>
        <w:ind w:left="1440" w:firstLine="720"/>
        <w:jc w:val="center"/>
        <w:rPr>
          <w:del w:id="172" w:author="Bober, Kai Lennert" w:date="2021-08-16T10:24:00Z"/>
          <w:szCs w:val="24"/>
        </w:rPr>
        <w:pPrChange w:id="173" w:author="Bober, Kai Lennert" w:date="2021-08-16T10:24:00Z">
          <w:pPr>
            <w:ind w:left="1440" w:firstLine="720"/>
          </w:pPr>
        </w:pPrChange>
      </w:pPr>
    </w:p>
    <w:p w14:paraId="66824065" w14:textId="77777777" w:rsidR="00071455" w:rsidRDefault="00071455" w:rsidP="00B457F6">
      <w:pPr>
        <w:autoSpaceDE w:val="0"/>
        <w:autoSpaceDN w:val="0"/>
        <w:adjustRightInd w:val="0"/>
        <w:jc w:val="both"/>
        <w:rPr>
          <w:ins w:id="174" w:author="Bober, Kai Lennert" w:date="2021-08-16T10:24:00Z"/>
          <w:rFonts w:eastAsia="TimesNewRomanPSMT"/>
          <w:b/>
          <w:szCs w:val="24"/>
        </w:rPr>
      </w:pPr>
    </w:p>
    <w:p w14:paraId="6EC3CA00" w14:textId="1FF3C967"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B457F6">
      <w:pPr>
        <w:autoSpaceDE w:val="0"/>
        <w:autoSpaceDN w:val="0"/>
        <w:adjustRightInd w:val="0"/>
        <w:jc w:val="both"/>
        <w:rPr>
          <w:rFonts w:eastAsia="TimesNewRomanPSMT"/>
          <w:szCs w:val="24"/>
        </w:rPr>
      </w:pPr>
    </w:p>
    <w:p w14:paraId="16DB846A" w14:textId="6BB4F53A"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t>Reachable Addresses</w:t>
      </w:r>
      <w:r w:rsidR="0021531F">
        <w:rPr>
          <w:rFonts w:eastAsia="TimesNewRomanPSMT"/>
          <w:b/>
          <w:szCs w:val="24"/>
        </w:rPr>
        <w:t xml:space="preserve"> 1 … N</w:t>
      </w:r>
      <w:r w:rsidRPr="00343CF8">
        <w:rPr>
          <w:rFonts w:eastAsia="TimesNewRomanPSMT"/>
          <w:b/>
          <w:szCs w:val="24"/>
        </w:rPr>
        <w:t>:</w:t>
      </w:r>
      <w:r w:rsidRPr="00343CF8">
        <w:rPr>
          <w:rFonts w:eastAsia="TimesNewRomanPSMT"/>
          <w:szCs w:val="24"/>
        </w:rPr>
        <w:t xml:space="preserve"> </w:t>
      </w:r>
      <w:r w:rsidR="00D41B21">
        <w:rPr>
          <w:rFonts w:eastAsia="TimesNewRomanPSMT"/>
          <w:szCs w:val="24"/>
        </w:rPr>
        <w:t>Th</w:t>
      </w:r>
      <w:r w:rsidR="00B457F6">
        <w:rPr>
          <w:rFonts w:eastAsia="TimesNewRomanPSMT"/>
          <w:szCs w:val="24"/>
        </w:rPr>
        <w:t>ese</w:t>
      </w:r>
      <w:r w:rsidRPr="00343CF8">
        <w:rPr>
          <w:rFonts w:eastAsia="TimesNewRomanPSMT"/>
          <w:szCs w:val="24"/>
        </w:rPr>
        <w:t xml:space="preserve"> field</w:t>
      </w:r>
      <w:r w:rsidR="00B457F6">
        <w:rPr>
          <w:rFonts w:eastAsia="TimesNewRomanPSMT"/>
          <w:szCs w:val="24"/>
        </w:rPr>
        <w:t>s</w:t>
      </w:r>
      <w:r w:rsidRPr="00343CF8">
        <w:rPr>
          <w:rFonts w:eastAsia="TimesNewRomanPSMT"/>
          <w:szCs w:val="24"/>
        </w:rPr>
        <w:t xml:space="preserve"> contain one or more </w:t>
      </w:r>
      <w:r w:rsidR="00B457F6">
        <w:rPr>
          <w:rFonts w:eastAsia="TimesNewRomanPSMT"/>
          <w:szCs w:val="24"/>
        </w:rPr>
        <w:t>MAC addresses of reachable, i.e. observed, devices</w:t>
      </w:r>
      <w:r w:rsidRPr="00343CF8">
        <w:rPr>
          <w:rFonts w:eastAsia="TimesNewRomanPSMT"/>
          <w:szCs w:val="24"/>
        </w:rPr>
        <w:t>.</w:t>
      </w:r>
    </w:p>
    <w:p w14:paraId="7E739897" w14:textId="660EB4EE" w:rsidR="00E734D4" w:rsidRDefault="00E734D4" w:rsidP="00E734D4">
      <w:pPr>
        <w:autoSpaceDE w:val="0"/>
        <w:autoSpaceDN w:val="0"/>
        <w:adjustRightInd w:val="0"/>
        <w:rPr>
          <w:rFonts w:eastAsia="TimesNewRomanPSMT"/>
          <w:szCs w:val="24"/>
        </w:rPr>
      </w:pPr>
    </w:p>
    <w:p w14:paraId="5D3FFCD5" w14:textId="31B3E32B" w:rsidR="00A902DF" w:rsidRDefault="00A902DF" w:rsidP="00A902DF">
      <w:pPr>
        <w:rPr>
          <w:rFonts w:eastAsia="TimesNewRomanPSMT"/>
          <w:szCs w:val="24"/>
        </w:rPr>
      </w:pPr>
      <w:r w:rsidRPr="00A902DF">
        <w:rPr>
          <w:b/>
          <w:i/>
          <w:color w:val="auto"/>
        </w:rPr>
        <w:t>Insert the following new subclause:</w:t>
      </w:r>
    </w:p>
    <w:p w14:paraId="43FD221C" w14:textId="77777777" w:rsidR="00A902DF" w:rsidRPr="00343CF8" w:rsidRDefault="00A902DF" w:rsidP="00E734D4">
      <w:pPr>
        <w:autoSpaceDE w:val="0"/>
        <w:autoSpaceDN w:val="0"/>
        <w:adjustRightInd w:val="0"/>
        <w:rPr>
          <w:rFonts w:eastAsia="TimesNewRomanPSMT"/>
          <w:szCs w:val="24"/>
        </w:rPr>
      </w:pPr>
    </w:p>
    <w:p w14:paraId="7BCA88F5" w14:textId="2A286CF5" w:rsidR="00E734D4" w:rsidRPr="0045223A" w:rsidRDefault="00E734D4" w:rsidP="008C2FD1">
      <w:pPr>
        <w:pStyle w:val="IEEEStdsLevel3Header"/>
      </w:pPr>
      <w:r w:rsidRPr="0000784E">
        <w:t>6.6.29 Relay</w:t>
      </w:r>
      <w:ins w:id="175" w:author="Bober, Kai Lennert" w:date="2021-08-16T10:18:00Z">
        <w:r w:rsidR="003C689B">
          <w:t xml:space="preserve"> Device</w:t>
        </w:r>
      </w:ins>
      <w:r w:rsidRPr="0000784E">
        <w:t xml:space="preserve"> </w:t>
      </w:r>
      <w:r w:rsidR="004013F6" w:rsidRPr="0000784E">
        <w:t>Configuration Request e</w:t>
      </w:r>
      <w:r w:rsidRPr="0000784E">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5D7C6C0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ins w:id="176" w:author="Bober, Kai Lennert" w:date="2021-08-16T10:19:00Z">
        <w:r w:rsidR="003C689B">
          <w:rPr>
            <w:rFonts w:eastAsia="TimesNewRomanPSMT"/>
            <w:i/>
            <w:szCs w:val="24"/>
          </w:rPr>
          <w:t xml:space="preserve"> Device</w:t>
        </w:r>
      </w:ins>
      <w:r w:rsidRPr="00343CF8">
        <w:rPr>
          <w:rFonts w:eastAsia="TimesNewRomanPSMT"/>
          <w:i/>
          <w:szCs w:val="24"/>
        </w:rPr>
        <w:t xml:space="preserve">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ins w:id="177" w:author="Bober, Kai Lennert" w:date="2021-08-16T10:31:00Z">
        <w:r w:rsidR="00C32E4D">
          <w:rPr>
            <w:rFonts w:eastAsia="TimesNewRomanPSMT"/>
            <w:szCs w:val="24"/>
          </w:rPr>
          <w:t>3</w:t>
        </w:r>
      </w:ins>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oKlavuzu"/>
        <w:tblW w:w="4316" w:type="dxa"/>
        <w:jc w:val="center"/>
        <w:tblLook w:val="04A0" w:firstRow="1" w:lastRow="0" w:firstColumn="1" w:lastColumn="0" w:noHBand="0" w:noVBand="1"/>
      </w:tblPr>
      <w:tblGrid>
        <w:gridCol w:w="1438"/>
        <w:gridCol w:w="1438"/>
        <w:gridCol w:w="1440"/>
      </w:tblGrid>
      <w:tr w:rsidR="00182221" w:rsidRPr="00343CF8" w14:paraId="24455BC1" w14:textId="38158261" w:rsidTr="00182221">
        <w:trPr>
          <w:jc w:val="center"/>
        </w:trPr>
        <w:tc>
          <w:tcPr>
            <w:tcW w:w="1438" w:type="dxa"/>
          </w:tcPr>
          <w:p w14:paraId="05D186AD" w14:textId="7240C8E1" w:rsidR="00182221" w:rsidRPr="00A56115" w:rsidRDefault="00182221" w:rsidP="00DD5EB1">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11559C6F" w14:textId="03B6AE60" w:rsidR="00182221" w:rsidRPr="00A56115" w:rsidRDefault="00182221" w:rsidP="00837ED0">
            <w:pPr>
              <w:jc w:val="center"/>
              <w:rPr>
                <w:b/>
                <w:szCs w:val="24"/>
              </w:rPr>
            </w:pPr>
            <w:r>
              <w:rPr>
                <w:b/>
                <w:szCs w:val="24"/>
              </w:rPr>
              <w:t>Bits 1-7</w:t>
            </w:r>
          </w:p>
        </w:tc>
        <w:tc>
          <w:tcPr>
            <w:tcW w:w="1440" w:type="dxa"/>
          </w:tcPr>
          <w:p w14:paraId="0EB665BE" w14:textId="38F7EB68" w:rsidR="00182221" w:rsidRPr="00A56115" w:rsidRDefault="00182221" w:rsidP="00DD5EB1">
            <w:pPr>
              <w:jc w:val="center"/>
              <w:rPr>
                <w:b/>
                <w:szCs w:val="24"/>
              </w:rPr>
            </w:pPr>
            <w:r w:rsidRPr="00A56115">
              <w:rPr>
                <w:b/>
                <w:szCs w:val="24"/>
              </w:rPr>
              <w:t>6 Octets</w:t>
            </w:r>
          </w:p>
        </w:tc>
      </w:tr>
      <w:tr w:rsidR="00182221" w:rsidRPr="00343CF8" w14:paraId="09BD5598" w14:textId="6C6C7B9E" w:rsidTr="00182221">
        <w:trPr>
          <w:trHeight w:val="948"/>
          <w:jc w:val="center"/>
        </w:trPr>
        <w:tc>
          <w:tcPr>
            <w:tcW w:w="1438" w:type="dxa"/>
            <w:vAlign w:val="center"/>
          </w:tcPr>
          <w:p w14:paraId="6DC209CC" w14:textId="3A6752E7" w:rsidR="00182221" w:rsidRPr="00A56115" w:rsidRDefault="00182221" w:rsidP="00CE456F">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03CF2768" w14:textId="18639B2A" w:rsidR="00182221" w:rsidRPr="00A56115" w:rsidRDefault="00182221" w:rsidP="00B457F6">
            <w:pPr>
              <w:jc w:val="center"/>
              <w:rPr>
                <w:szCs w:val="24"/>
              </w:rPr>
            </w:pPr>
            <w:r>
              <w:rPr>
                <w:szCs w:val="24"/>
              </w:rPr>
              <w:t>reserved</w:t>
            </w:r>
          </w:p>
        </w:tc>
        <w:tc>
          <w:tcPr>
            <w:tcW w:w="1440" w:type="dxa"/>
            <w:vAlign w:val="center"/>
          </w:tcPr>
          <w:p w14:paraId="28630928" w14:textId="1A0ED4D8" w:rsidR="00182221" w:rsidRDefault="00182221" w:rsidP="00B457F6">
            <w:pPr>
              <w:jc w:val="center"/>
              <w:rPr>
                <w:szCs w:val="24"/>
              </w:rPr>
            </w:pPr>
            <w:r>
              <w:rPr>
                <w:szCs w:val="24"/>
              </w:rPr>
              <w:t>Device Address</w:t>
            </w:r>
          </w:p>
        </w:tc>
      </w:tr>
    </w:tbl>
    <w:p w14:paraId="3F894D4F" w14:textId="1706443D"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ins w:id="178" w:author="Bober, Kai Lennert" w:date="2021-08-16T10:31:00Z">
        <w:r w:rsidR="00C32E4D">
          <w:rPr>
            <w:rFonts w:eastAsia="TimesNewRomanPSMT"/>
            <w:szCs w:val="24"/>
          </w:rPr>
          <w:t>3</w:t>
        </w:r>
      </w:ins>
      <w:r w:rsidRPr="00343CF8">
        <w:rPr>
          <w:rFonts w:eastAsia="TimesNewRomanPSMT"/>
          <w:szCs w:val="24"/>
        </w:rPr>
        <w:t xml:space="preserve"> – </w:t>
      </w:r>
      <w:r w:rsidR="00F52DFC" w:rsidRPr="00F52DFC">
        <w:rPr>
          <w:rFonts w:eastAsia="TimesNewRomanPSMT"/>
          <w:szCs w:val="24"/>
        </w:rPr>
        <w:t>Relay</w:t>
      </w:r>
      <w:ins w:id="179" w:author="Bober, Kai Lennert" w:date="2021-08-16T10:19:00Z">
        <w:r w:rsidR="003C689B">
          <w:rPr>
            <w:rFonts w:eastAsia="TimesNewRomanPSMT"/>
            <w:szCs w:val="24"/>
          </w:rPr>
          <w:t xml:space="preserve"> Device</w:t>
        </w:r>
      </w:ins>
      <w:r w:rsidR="00F52DFC" w:rsidRPr="00F52DFC">
        <w:rPr>
          <w:rFonts w:eastAsia="TimesNewRomanPSMT"/>
          <w:szCs w:val="24"/>
        </w:rPr>
        <w:t xml:space="preserve"> Configuration Request </w:t>
      </w:r>
      <w:r w:rsidRPr="00343CF8">
        <w:rPr>
          <w:rFonts w:eastAsia="TimesNewRomanPSMT"/>
          <w:szCs w:val="24"/>
        </w:rPr>
        <w:t>Element</w:t>
      </w:r>
    </w:p>
    <w:p w14:paraId="1167A62B" w14:textId="0A93191F" w:rsidR="00E734D4" w:rsidRPr="00343CF8" w:rsidDel="004F1DFC" w:rsidRDefault="00E734D4" w:rsidP="00E734D4">
      <w:pPr>
        <w:autoSpaceDE w:val="0"/>
        <w:autoSpaceDN w:val="0"/>
        <w:adjustRightInd w:val="0"/>
        <w:rPr>
          <w:del w:id="180" w:author="Bober, Kai Lennert" w:date="2021-08-16T10:47:00Z"/>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3B42DDD1" w14:textId="5647DEEC" w:rsidR="00BE7308" w:rsidRPr="00343CF8" w:rsidRDefault="00CE456F" w:rsidP="00BE7308">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7201462F" w14:textId="77777777" w:rsidR="00E734D4" w:rsidRDefault="00E734D4" w:rsidP="00962FDD">
      <w:pPr>
        <w:autoSpaceDE w:val="0"/>
        <w:autoSpaceDN w:val="0"/>
        <w:adjustRightInd w:val="0"/>
        <w:jc w:val="both"/>
        <w:rPr>
          <w:rFonts w:eastAsia="TimesNewRomanPSMT"/>
          <w:szCs w:val="24"/>
        </w:rPr>
      </w:pPr>
    </w:p>
    <w:p w14:paraId="7AAA628D" w14:textId="323F2B54" w:rsidR="001A708A" w:rsidDel="00101580" w:rsidRDefault="00717736" w:rsidP="008A2098">
      <w:pPr>
        <w:autoSpaceDE w:val="0"/>
        <w:autoSpaceDN w:val="0"/>
        <w:adjustRightInd w:val="0"/>
        <w:jc w:val="both"/>
        <w:rPr>
          <w:del w:id="181" w:author="Bober, Kai Lennert" w:date="2021-08-16T10:29:00Z"/>
          <w:rFonts w:eastAsia="TimesNewRomanPSMT"/>
          <w:szCs w:val="24"/>
        </w:rPr>
      </w:pPr>
      <w:r>
        <w:rPr>
          <w:rFonts w:eastAsia="TimesNewRomanPSMT"/>
          <w:b/>
          <w:szCs w:val="24"/>
        </w:rPr>
        <w:t>Device Address</w:t>
      </w:r>
      <w:r w:rsidR="00E734D4" w:rsidRPr="00343CF8">
        <w:rPr>
          <w:rFonts w:eastAsia="TimesNewRomanPSMT"/>
          <w:b/>
          <w:szCs w:val="24"/>
        </w:rPr>
        <w:t>:</w:t>
      </w:r>
      <w:r w:rsidR="000E5501">
        <w:rPr>
          <w:rFonts w:eastAsia="TimesNewRomanPSMT"/>
          <w:szCs w:val="24"/>
        </w:rPr>
        <w:t xml:space="preserve"> </w:t>
      </w:r>
      <w:r>
        <w:rPr>
          <w:rFonts w:eastAsia="TimesNewRomanPSMT"/>
          <w:szCs w:val="24"/>
        </w:rPr>
        <w:t>The</w:t>
      </w:r>
      <w:r w:rsidR="00E734D4">
        <w:rPr>
          <w:rFonts w:eastAsia="TimesNewRomanPSMT"/>
          <w:szCs w:val="24"/>
        </w:rPr>
        <w:t xml:space="preserv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sidR="00E734D4">
        <w:rPr>
          <w:rFonts w:eastAsia="TimesNewRomanPSMT"/>
          <w:szCs w:val="24"/>
        </w:rPr>
        <w:t xml:space="preserve"> the address of the </w:t>
      </w:r>
      <w:ins w:id="182" w:author="Bober, Kai Lennert" w:date="2021-08-16T10:29:00Z">
        <w:r w:rsidR="00101580">
          <w:rPr>
            <w:rFonts w:eastAsia="TimesNewRomanPSMT"/>
            <w:szCs w:val="24"/>
          </w:rPr>
          <w:t>intended relayed device.</w:t>
        </w:r>
      </w:ins>
      <w:del w:id="183" w:author="Bober, Kai Lennert" w:date="2021-08-16T10:29:00Z">
        <w:r w:rsidR="00E734D4" w:rsidDel="00101580">
          <w:rPr>
            <w:rFonts w:eastAsia="TimesNewRomanPSMT"/>
            <w:szCs w:val="24"/>
          </w:rPr>
          <w:delText xml:space="preserve">devices </w:delText>
        </w:r>
        <w:r w:rsidDel="00101580">
          <w:rPr>
            <w:rFonts w:eastAsia="TimesNewRomanPSMT"/>
            <w:szCs w:val="24"/>
          </w:rPr>
          <w:delText>that may become a relayed device.</w:delText>
        </w:r>
        <w:r w:rsidR="00855BF1" w:rsidDel="00101580">
          <w:rPr>
            <w:rFonts w:eastAsia="TimesNewRomanPSMT"/>
            <w:szCs w:val="24"/>
          </w:rPr>
          <w:delText xml:space="preserve"> In case the element is sent to the intended relayed device, the field shall </w:delText>
        </w:r>
        <w:r w:rsidR="00B41C8B" w:rsidDel="00101580">
          <w:rPr>
            <w:rFonts w:eastAsia="TimesNewRomanPSMT"/>
            <w:szCs w:val="24"/>
          </w:rPr>
          <w:delText>contain the address of the intended relay device</w:delText>
        </w:r>
        <w:r w:rsidR="00855BF1" w:rsidDel="00101580">
          <w:rPr>
            <w:rFonts w:eastAsia="TimesNewRomanPSMT"/>
            <w:szCs w:val="24"/>
          </w:rPr>
          <w:delText>.</w:delText>
        </w:r>
      </w:del>
    </w:p>
    <w:p w14:paraId="696FDBD5" w14:textId="77777777" w:rsidR="00B76FB0" w:rsidRDefault="00B76FB0" w:rsidP="008A2098">
      <w:pPr>
        <w:autoSpaceDE w:val="0"/>
        <w:autoSpaceDN w:val="0"/>
        <w:adjustRightInd w:val="0"/>
        <w:jc w:val="both"/>
        <w:rPr>
          <w:rFonts w:eastAsia="TimesNewRomanPSMT"/>
          <w:szCs w:val="24"/>
        </w:rPr>
      </w:pPr>
    </w:p>
    <w:p w14:paraId="4DF4E8AF" w14:textId="77777777" w:rsidR="00025CEA" w:rsidRDefault="00025CEA" w:rsidP="008A2098">
      <w:pPr>
        <w:autoSpaceDE w:val="0"/>
        <w:autoSpaceDN w:val="0"/>
        <w:adjustRightInd w:val="0"/>
        <w:jc w:val="both"/>
        <w:rPr>
          <w:rFonts w:eastAsia="TimesNewRomanPSMT"/>
          <w:szCs w:val="24"/>
        </w:rPr>
      </w:pPr>
    </w:p>
    <w:p w14:paraId="5AB6DA79" w14:textId="31742A15" w:rsidR="007162C3" w:rsidRDefault="007162C3" w:rsidP="008C2FD1">
      <w:pPr>
        <w:pStyle w:val="IEEEStdsLevel3Header"/>
      </w:pPr>
      <w:r w:rsidRPr="008C2FD1">
        <w:t>6.6.</w:t>
      </w:r>
      <w:r w:rsidR="007A3003" w:rsidRPr="008C2FD1">
        <w:t>30</w:t>
      </w:r>
      <w:r w:rsidRPr="008C2FD1">
        <w:t xml:space="preserve"> Relay Configuration Response element</w:t>
      </w:r>
    </w:p>
    <w:p w14:paraId="3AE8E054" w14:textId="44099B0A" w:rsidR="00E734D4" w:rsidRDefault="00E734D4" w:rsidP="00E734D4">
      <w:pPr>
        <w:autoSpaceDE w:val="0"/>
        <w:autoSpaceDN w:val="0"/>
        <w:adjustRightInd w:val="0"/>
        <w:rPr>
          <w:rFonts w:eastAsia="TimesNewRomanPSMT"/>
          <w:szCs w:val="24"/>
        </w:rPr>
      </w:pPr>
    </w:p>
    <w:p w14:paraId="3F8DA793" w14:textId="0B15354D"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ins w:id="184" w:author="Bober, Kai Lennert" w:date="2021-08-16T10:31:00Z">
        <w:r w:rsidR="00C32E4D" w:rsidRPr="00C32E4D">
          <w:rPr>
            <w:rFonts w:eastAsia="TimesNewRomanPSMT"/>
            <w:szCs w:val="24"/>
            <w:highlight w:val="yellow"/>
            <w:rPrChange w:id="185" w:author="Bober, Kai Lennert" w:date="2021-08-16T10:31:00Z">
              <w:rPr>
                <w:rFonts w:eastAsia="TimesNewRomanPSMT"/>
                <w:szCs w:val="24"/>
              </w:rPr>
            </w:rPrChange>
          </w:rPr>
          <w:t>4</w:t>
        </w:r>
      </w:ins>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oKlavuzu"/>
        <w:tblW w:w="3786" w:type="dxa"/>
        <w:jc w:val="center"/>
        <w:tblLook w:val="04A0" w:firstRow="1" w:lastRow="0" w:firstColumn="1" w:lastColumn="0" w:noHBand="0" w:noVBand="1"/>
      </w:tblPr>
      <w:tblGrid>
        <w:gridCol w:w="1262"/>
        <w:gridCol w:w="1262"/>
        <w:gridCol w:w="1262"/>
      </w:tblGrid>
      <w:tr w:rsidR="00AE094B" w:rsidRPr="00343CF8" w14:paraId="22622DCE" w14:textId="3BB812FA" w:rsidTr="00AE094B">
        <w:trPr>
          <w:jc w:val="center"/>
        </w:trPr>
        <w:tc>
          <w:tcPr>
            <w:tcW w:w="1262" w:type="dxa"/>
          </w:tcPr>
          <w:p w14:paraId="6FD217E0" w14:textId="117B6535" w:rsidR="00AE094B" w:rsidRDefault="00AE094B" w:rsidP="008A37CC">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86EAF7C" w14:textId="5479F07B" w:rsidR="00AE094B" w:rsidRDefault="00AE094B" w:rsidP="008A37CC">
            <w:pPr>
              <w:autoSpaceDE w:val="0"/>
              <w:autoSpaceDN w:val="0"/>
              <w:adjustRightInd w:val="0"/>
              <w:jc w:val="center"/>
              <w:rPr>
                <w:rFonts w:eastAsia="TimesNewRomanPSMT"/>
                <w:b/>
                <w:szCs w:val="24"/>
              </w:rPr>
            </w:pPr>
            <w:r w:rsidRPr="00A56115">
              <w:rPr>
                <w:b/>
                <w:szCs w:val="24"/>
              </w:rPr>
              <w:t>6 Octets</w:t>
            </w:r>
          </w:p>
        </w:tc>
        <w:tc>
          <w:tcPr>
            <w:tcW w:w="1262" w:type="dxa"/>
          </w:tcPr>
          <w:p w14:paraId="1F8DCE78" w14:textId="074902B0" w:rsidR="00AE094B" w:rsidRPr="00101580" w:rsidRDefault="00AE094B" w:rsidP="008A37CC">
            <w:pPr>
              <w:autoSpaceDE w:val="0"/>
              <w:autoSpaceDN w:val="0"/>
              <w:adjustRightInd w:val="0"/>
              <w:jc w:val="center"/>
              <w:rPr>
                <w:b/>
                <w:szCs w:val="24"/>
                <w:rPrChange w:id="186" w:author="Bober, Kai Lennert" w:date="2021-08-16T10:28:00Z">
                  <w:rPr>
                    <w:b/>
                    <w:szCs w:val="24"/>
                    <w:highlight w:val="yellow"/>
                  </w:rPr>
                </w:rPrChange>
              </w:rPr>
            </w:pPr>
            <w:r w:rsidRPr="00101580">
              <w:rPr>
                <w:b/>
                <w:szCs w:val="24"/>
                <w:rPrChange w:id="187" w:author="Bober, Kai Lennert" w:date="2021-08-16T10:28:00Z">
                  <w:rPr>
                    <w:b/>
                    <w:szCs w:val="24"/>
                    <w:highlight w:val="yellow"/>
                  </w:rPr>
                </w:rPrChange>
              </w:rPr>
              <w:t>1 Octet</w:t>
            </w:r>
          </w:p>
        </w:tc>
      </w:tr>
      <w:tr w:rsidR="00AE094B" w:rsidRPr="00343CF8" w14:paraId="0383CD6C" w14:textId="298AE92C" w:rsidTr="00AE094B">
        <w:trPr>
          <w:trHeight w:val="948"/>
          <w:jc w:val="center"/>
        </w:trPr>
        <w:tc>
          <w:tcPr>
            <w:tcW w:w="1262" w:type="dxa"/>
            <w:vAlign w:val="center"/>
          </w:tcPr>
          <w:p w14:paraId="45E6525C" w14:textId="77777777" w:rsidR="00AE094B" w:rsidRDefault="00AE094B" w:rsidP="008A37CC">
            <w:pPr>
              <w:autoSpaceDE w:val="0"/>
              <w:autoSpaceDN w:val="0"/>
              <w:adjustRightInd w:val="0"/>
              <w:jc w:val="center"/>
              <w:rPr>
                <w:rFonts w:eastAsia="TimesNewRomanPSMT"/>
                <w:szCs w:val="24"/>
              </w:rPr>
            </w:pPr>
            <w:r>
              <w:rPr>
                <w:rFonts w:eastAsia="TimesNewRomanPSMT"/>
                <w:szCs w:val="24"/>
              </w:rPr>
              <w:t xml:space="preserve">Status </w:t>
            </w:r>
          </w:p>
          <w:p w14:paraId="71A5BC6A" w14:textId="2FF25E6D" w:rsidR="00AE094B" w:rsidRDefault="00AE094B" w:rsidP="008A37CC">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6F67C183" w14:textId="04241DF8" w:rsidR="00AE094B" w:rsidRDefault="00AE094B" w:rsidP="008A37CC">
            <w:pPr>
              <w:autoSpaceDE w:val="0"/>
              <w:autoSpaceDN w:val="0"/>
              <w:adjustRightInd w:val="0"/>
              <w:jc w:val="center"/>
              <w:rPr>
                <w:szCs w:val="24"/>
              </w:rPr>
            </w:pPr>
            <w:r>
              <w:rPr>
                <w:szCs w:val="24"/>
              </w:rPr>
              <w:t>Device</w:t>
            </w:r>
          </w:p>
          <w:p w14:paraId="4DC04731" w14:textId="62409935" w:rsidR="00AE094B" w:rsidRDefault="00AE094B" w:rsidP="008A37CC">
            <w:pPr>
              <w:autoSpaceDE w:val="0"/>
              <w:autoSpaceDN w:val="0"/>
              <w:adjustRightInd w:val="0"/>
              <w:jc w:val="center"/>
              <w:rPr>
                <w:rFonts w:eastAsia="TimesNewRomanPSMT"/>
                <w:szCs w:val="24"/>
              </w:rPr>
            </w:pPr>
            <w:r>
              <w:rPr>
                <w:szCs w:val="24"/>
              </w:rPr>
              <w:t>Address</w:t>
            </w:r>
          </w:p>
        </w:tc>
        <w:tc>
          <w:tcPr>
            <w:tcW w:w="1262" w:type="dxa"/>
            <w:vAlign w:val="center"/>
          </w:tcPr>
          <w:p w14:paraId="2D8A6A7A" w14:textId="688EB67F" w:rsidR="00AE094B" w:rsidRPr="00101580" w:rsidRDefault="00AE094B" w:rsidP="008A37CC">
            <w:pPr>
              <w:autoSpaceDE w:val="0"/>
              <w:autoSpaceDN w:val="0"/>
              <w:adjustRightInd w:val="0"/>
              <w:jc w:val="center"/>
              <w:rPr>
                <w:szCs w:val="24"/>
                <w:rPrChange w:id="188" w:author="Bober, Kai Lennert" w:date="2021-08-16T10:28:00Z">
                  <w:rPr>
                    <w:szCs w:val="24"/>
                    <w:highlight w:val="yellow"/>
                  </w:rPr>
                </w:rPrChange>
              </w:rPr>
            </w:pPr>
            <w:r w:rsidRPr="00101580">
              <w:rPr>
                <w:szCs w:val="24"/>
                <w:rPrChange w:id="189" w:author="Bober, Kai Lennert" w:date="2021-08-16T10:28:00Z">
                  <w:rPr>
                    <w:szCs w:val="24"/>
                    <w:highlight w:val="yellow"/>
                  </w:rPr>
                </w:rPrChange>
              </w:rPr>
              <w:t>MCS ID</w:t>
            </w:r>
          </w:p>
        </w:tc>
      </w:tr>
    </w:tbl>
    <w:p w14:paraId="082FF263" w14:textId="5FB17DA2"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ins w:id="190" w:author="Bober, Kai Lennert" w:date="2021-08-16T10:31:00Z">
        <w:r w:rsidR="00C32E4D" w:rsidRPr="00C32E4D">
          <w:rPr>
            <w:rFonts w:eastAsia="TimesNewRomanPSMT"/>
            <w:szCs w:val="24"/>
            <w:highlight w:val="yellow"/>
            <w:rPrChange w:id="191" w:author="Bober, Kai Lennert" w:date="2021-08-16T10:31:00Z">
              <w:rPr>
                <w:rFonts w:eastAsia="TimesNewRomanPSMT"/>
                <w:szCs w:val="24"/>
              </w:rPr>
            </w:rPrChange>
          </w:rPr>
          <w:t>4</w:t>
        </w:r>
      </w:ins>
      <w:r w:rsidRPr="00343CF8">
        <w:rPr>
          <w:rFonts w:eastAsia="TimesNewRomanPSMT"/>
          <w:szCs w:val="24"/>
        </w:rPr>
        <w:t xml:space="preserve"> – </w:t>
      </w:r>
      <w:r w:rsidRPr="00F52DFC">
        <w:rPr>
          <w:rFonts w:eastAsia="TimesNewRomanPSMT"/>
          <w:szCs w:val="24"/>
        </w:rPr>
        <w:t xml:space="preserve">Relay Configuration </w:t>
      </w:r>
      <w:r w:rsidR="00B41C8B">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6840DDE5" w14:textId="6104A67D" w:rsidR="00101580" w:rsidRPr="00101580" w:rsidDel="00C32E4D" w:rsidRDefault="0015754A" w:rsidP="00B05C15">
      <w:pPr>
        <w:autoSpaceDE w:val="0"/>
        <w:autoSpaceDN w:val="0"/>
        <w:adjustRightInd w:val="0"/>
        <w:jc w:val="both"/>
        <w:rPr>
          <w:del w:id="192" w:author="Bober, Kai Lennert" w:date="2021-08-16T10:30:00Z"/>
          <w:rFonts w:eastAsia="TimesNewRomanPSMT"/>
          <w:b/>
          <w:szCs w:val="24"/>
          <w:rPrChange w:id="193" w:author="Bober, Kai Lennert" w:date="2021-08-16T10:28:00Z">
            <w:rPr>
              <w:del w:id="194" w:author="Bober, Kai Lennert" w:date="2021-08-16T10:30:00Z"/>
              <w:rFonts w:eastAsia="TimesNewRomanPSMT"/>
              <w:szCs w:val="24"/>
            </w:rPr>
          </w:rPrChange>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ins w:id="195" w:author="Bober, Kai Lennert" w:date="2021-08-16T10:32:00Z">
        <w:r w:rsidR="00C32E4D" w:rsidRPr="00C32E4D">
          <w:rPr>
            <w:rFonts w:eastAsia="TimesNewRomanPSMT"/>
            <w:szCs w:val="24"/>
            <w:highlight w:val="yellow"/>
            <w:rPrChange w:id="196" w:author="Bober, Kai Lennert" w:date="2021-08-16T10:32:00Z">
              <w:rPr>
                <w:rFonts w:eastAsia="TimesNewRomanPSMT"/>
                <w:szCs w:val="24"/>
              </w:rPr>
            </w:rPrChange>
          </w:rPr>
          <w:t>Y1</w:t>
        </w:r>
      </w:ins>
      <w:del w:id="197" w:author="Bober, Kai Lennert" w:date="2021-08-16T10:32:00Z">
        <w:r w:rsidR="004D3603" w:rsidDel="00C32E4D">
          <w:rPr>
            <w:rFonts w:eastAsia="TimesNewRomanPSMT"/>
            <w:szCs w:val="24"/>
          </w:rPr>
          <w:delText>X</w:delText>
        </w:r>
      </w:del>
      <w:ins w:id="198" w:author="Bober, Kai Lennert" w:date="2021-08-16T10:31:00Z">
        <w:r w:rsidR="00C32E4D">
          <w:rPr>
            <w:rFonts w:eastAsia="TimesNewRomanPSMT"/>
            <w:szCs w:val="24"/>
          </w:rPr>
          <w:t>.</w:t>
        </w:r>
      </w:ins>
      <w:del w:id="199" w:author="Bober, Kai Lennert" w:date="2021-08-16T10:31:00Z">
        <w:r w:rsidRPr="0015754A" w:rsidDel="00C32E4D">
          <w:rPr>
            <w:rFonts w:eastAsia="TimesNewRomanPSMT"/>
            <w:szCs w:val="24"/>
          </w:rPr>
          <w:delText>.</w:delText>
        </w:r>
      </w:del>
    </w:p>
    <w:p w14:paraId="5086AD3F" w14:textId="77777777" w:rsidR="001A708A" w:rsidRDefault="001A708A" w:rsidP="00B05C15">
      <w:pPr>
        <w:autoSpaceDE w:val="0"/>
        <w:autoSpaceDN w:val="0"/>
        <w:adjustRightInd w:val="0"/>
        <w:jc w:val="both"/>
        <w:rPr>
          <w:rFonts w:eastAsia="TimesNewRomanPSMT"/>
          <w:szCs w:val="24"/>
        </w:rPr>
      </w:pPr>
    </w:p>
    <w:p w14:paraId="728D4393" w14:textId="685755B9" w:rsidR="00AE094B" w:rsidDel="00C32E4D" w:rsidRDefault="001A708A" w:rsidP="00AE094B">
      <w:pPr>
        <w:autoSpaceDE w:val="0"/>
        <w:autoSpaceDN w:val="0"/>
        <w:adjustRightInd w:val="0"/>
        <w:jc w:val="both"/>
        <w:rPr>
          <w:moveFrom w:id="200" w:author="Bober, Kai Lennert" w:date="2021-08-16T10:30:00Z"/>
          <w:rFonts w:eastAsia="TimesNewRomanPSMT"/>
          <w:szCs w:val="24"/>
        </w:rPr>
      </w:pPr>
      <w:moveFromRangeStart w:id="201" w:author="Bober, Kai Lennert" w:date="2021-08-16T10:30:00Z" w:name="move80002274"/>
      <w:moveFrom w:id="202" w:author="Bober, Kai Lennert" w:date="2021-08-16T10:30:00Z">
        <w:r w:rsidRPr="00101580" w:rsidDel="00C32E4D">
          <w:rPr>
            <w:rFonts w:eastAsia="TimesNewRomanPSMT"/>
            <w:b/>
            <w:szCs w:val="24"/>
            <w:rPrChange w:id="203" w:author="Bober, Kai Lennert" w:date="2021-08-16T10:28:00Z">
              <w:rPr>
                <w:rFonts w:eastAsia="TimesNewRomanPSMT"/>
                <w:b/>
                <w:szCs w:val="24"/>
                <w:highlight w:val="yellow"/>
              </w:rPr>
            </w:rPrChange>
          </w:rPr>
          <w:t xml:space="preserve">MCS ID: </w:t>
        </w:r>
        <w:r w:rsidR="00DB3D8D" w:rsidRPr="00101580" w:rsidDel="00C32E4D">
          <w:rPr>
            <w:rFonts w:eastAsia="TimesNewRomanPSMT"/>
            <w:szCs w:val="24"/>
            <w:rPrChange w:id="204" w:author="Bober, Kai Lennert" w:date="2021-08-16T10:28:00Z">
              <w:rPr>
                <w:rFonts w:eastAsia="TimesNewRomanPSMT"/>
                <w:szCs w:val="24"/>
                <w:highlight w:val="yellow"/>
              </w:rPr>
            </w:rPrChange>
          </w:rPr>
          <w:t>The MCS ID indicates the MCS ID to use for relayed frames.</w:t>
        </w:r>
      </w:moveFrom>
    </w:p>
    <w:moveFromRangeEnd w:id="201"/>
    <w:p w14:paraId="033F4A83" w14:textId="3E2F29DB" w:rsidR="00182221" w:rsidDel="00C32E4D" w:rsidRDefault="00182221" w:rsidP="00AE094B">
      <w:pPr>
        <w:autoSpaceDE w:val="0"/>
        <w:autoSpaceDN w:val="0"/>
        <w:adjustRightInd w:val="0"/>
        <w:jc w:val="both"/>
        <w:rPr>
          <w:del w:id="205" w:author="Bober, Kai Lennert" w:date="2021-08-16T10:30:00Z"/>
          <w:rFonts w:eastAsia="TimesNewRomanPSMT"/>
          <w:szCs w:val="24"/>
        </w:rPr>
      </w:pPr>
    </w:p>
    <w:p w14:paraId="26C98690" w14:textId="120A9007" w:rsidR="00D975B3" w:rsidDel="00C32E4D" w:rsidRDefault="00D975B3" w:rsidP="008A2098">
      <w:pPr>
        <w:autoSpaceDE w:val="0"/>
        <w:autoSpaceDN w:val="0"/>
        <w:adjustRightInd w:val="0"/>
        <w:jc w:val="both"/>
        <w:rPr>
          <w:del w:id="206" w:author="Bober, Kai Lennert" w:date="2021-08-16T10:30:00Z"/>
          <w:rFonts w:eastAsia="TimesNewRomanPSMT"/>
          <w:szCs w:val="24"/>
        </w:rPr>
      </w:pPr>
    </w:p>
    <w:p w14:paraId="1FC9373A" w14:textId="77777777" w:rsidR="00B41C8B" w:rsidRDefault="00B41C8B" w:rsidP="00B05C15">
      <w:pPr>
        <w:autoSpaceDE w:val="0"/>
        <w:autoSpaceDN w:val="0"/>
        <w:adjustRightInd w:val="0"/>
        <w:jc w:val="both"/>
        <w:rPr>
          <w:rFonts w:eastAsia="TimesNewRomanPSMT"/>
          <w:szCs w:val="24"/>
        </w:rPr>
      </w:pPr>
    </w:p>
    <w:p w14:paraId="336D65D5" w14:textId="472DD03B"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ins w:id="207" w:author="Bober, Kai Lennert" w:date="2021-08-16T10:31:00Z">
        <w:r w:rsidR="00C32E4D" w:rsidRPr="00C32E4D">
          <w:rPr>
            <w:b/>
            <w:bCs/>
            <w:color w:val="000000"/>
            <w:szCs w:val="24"/>
            <w:highlight w:val="yellow"/>
            <w:rPrChange w:id="208" w:author="Bober, Kai Lennert" w:date="2021-08-16T10:31:00Z">
              <w:rPr>
                <w:b/>
                <w:bCs/>
                <w:color w:val="000000"/>
                <w:szCs w:val="24"/>
              </w:rPr>
            </w:rPrChange>
          </w:rPr>
          <w:t>Y1</w:t>
        </w:r>
      </w:ins>
      <w:del w:id="209" w:author="Bober, Kai Lennert" w:date="2021-08-16T10:31:00Z">
        <w:r w:rsidRPr="00305DB2" w:rsidDel="00C32E4D">
          <w:rPr>
            <w:b/>
            <w:bCs/>
            <w:color w:val="000000"/>
            <w:szCs w:val="24"/>
          </w:rPr>
          <w:delText>X</w:delText>
        </w:r>
      </w:del>
      <w:r w:rsidRPr="00305DB2">
        <w:rPr>
          <w:b/>
          <w:bCs/>
          <w:color w:val="000000"/>
          <w:szCs w:val="24"/>
        </w:rPr>
        <w:t xml:space="preserve">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oKlavuzu"/>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6804065D" w:rsidR="00305DB2" w:rsidRPr="00305DB2" w:rsidRDefault="007B7142" w:rsidP="004D3603">
            <w:pPr>
              <w:suppressAutoHyphens w:val="0"/>
              <w:autoSpaceDE w:val="0"/>
              <w:autoSpaceDN w:val="0"/>
              <w:adjustRightInd w:val="0"/>
              <w:rPr>
                <w:bCs/>
                <w:color w:val="000000"/>
                <w:szCs w:val="24"/>
              </w:rPr>
            </w:pPr>
            <w:r>
              <w:rPr>
                <w:bCs/>
                <w:color w:val="000000"/>
                <w:szCs w:val="24"/>
              </w:rPr>
              <w:t>DENIED</w:t>
            </w:r>
            <w:r w:rsidR="00C818C7">
              <w:rPr>
                <w:bCs/>
                <w:color w:val="000000"/>
                <w:szCs w:val="24"/>
              </w:rPr>
              <w:t xml:space="preserve"> </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1D8DBD5E" w:rsidR="00305DB2" w:rsidRPr="00305DB2" w:rsidRDefault="007B7142" w:rsidP="004D3603">
            <w:pPr>
              <w:suppressAutoHyphens w:val="0"/>
              <w:autoSpaceDE w:val="0"/>
              <w:autoSpaceDN w:val="0"/>
              <w:adjustRightInd w:val="0"/>
              <w:rPr>
                <w:bCs/>
                <w:color w:val="000000"/>
                <w:szCs w:val="24"/>
              </w:rPr>
            </w:pPr>
            <w:r>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1B860F14" w14:textId="50045E8A" w:rsidR="00D93556" w:rsidRDefault="00D93556" w:rsidP="007B7142">
      <w:pPr>
        <w:suppressAutoHyphens w:val="0"/>
        <w:autoSpaceDE w:val="0"/>
        <w:autoSpaceDN w:val="0"/>
        <w:adjustRightInd w:val="0"/>
        <w:rPr>
          <w:rFonts w:eastAsia="TimesNewRomanPSMT"/>
          <w:szCs w:val="24"/>
        </w:rPr>
      </w:pPr>
    </w:p>
    <w:p w14:paraId="4F9259B6" w14:textId="0E6FF65D" w:rsidR="00393413" w:rsidRDefault="00393413" w:rsidP="00CC6193">
      <w:pPr>
        <w:autoSpaceDE w:val="0"/>
        <w:autoSpaceDN w:val="0"/>
        <w:adjustRightInd w:val="0"/>
        <w:jc w:val="both"/>
        <w:rPr>
          <w:ins w:id="210" w:author="Bober, Kai Lennert" w:date="2021-08-16T10:30:00Z"/>
          <w:rFonts w:eastAsia="TimesNewRomanPSMT"/>
          <w:szCs w:val="24"/>
        </w:rPr>
      </w:pPr>
      <w:r>
        <w:rPr>
          <w:rFonts w:eastAsia="TimesNewRomanPSMT"/>
          <w:b/>
          <w:szCs w:val="24"/>
        </w:rPr>
        <w:lastRenderedPageBreak/>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5B7068A1" w14:textId="313BAD5C" w:rsidR="00C32E4D" w:rsidDel="00C32E4D" w:rsidRDefault="00C32E4D" w:rsidP="00C32E4D">
      <w:pPr>
        <w:autoSpaceDE w:val="0"/>
        <w:autoSpaceDN w:val="0"/>
        <w:adjustRightInd w:val="0"/>
        <w:jc w:val="both"/>
        <w:rPr>
          <w:del w:id="211" w:author="Bober, Kai Lennert" w:date="2021-08-16T10:31:00Z"/>
          <w:moveTo w:id="212" w:author="Bober, Kai Lennert" w:date="2021-08-16T10:30:00Z"/>
          <w:rFonts w:eastAsia="TimesNewRomanPSMT"/>
          <w:szCs w:val="24"/>
        </w:rPr>
      </w:pPr>
      <w:moveToRangeStart w:id="213" w:author="Bober, Kai Lennert" w:date="2021-08-16T10:30:00Z" w:name="move80002274"/>
      <w:moveTo w:id="214" w:author="Bober, Kai Lennert" w:date="2021-08-16T10:30:00Z">
        <w:del w:id="215" w:author="Bober, Kai Lennert" w:date="2021-08-16T10:31:00Z">
          <w:r w:rsidRPr="00E34080" w:rsidDel="00C32E4D">
            <w:rPr>
              <w:rFonts w:eastAsia="TimesNewRomanPSMT"/>
              <w:b/>
              <w:szCs w:val="24"/>
            </w:rPr>
            <w:delText xml:space="preserve">MCS ID: </w:delText>
          </w:r>
          <w:r w:rsidRPr="00E34080" w:rsidDel="00C32E4D">
            <w:rPr>
              <w:rFonts w:eastAsia="TimesNewRomanPSMT"/>
              <w:szCs w:val="24"/>
            </w:rPr>
            <w:delText>The MCS ID indicates the MCS ID to use for relayed frames.</w:delText>
          </w:r>
        </w:del>
      </w:moveTo>
    </w:p>
    <w:moveToRangeEnd w:id="213"/>
    <w:p w14:paraId="48DCF78A" w14:textId="6F837A5F" w:rsidR="00C32E4D" w:rsidDel="00C32E4D" w:rsidRDefault="00C32E4D" w:rsidP="00CC6193">
      <w:pPr>
        <w:autoSpaceDE w:val="0"/>
        <w:autoSpaceDN w:val="0"/>
        <w:adjustRightInd w:val="0"/>
        <w:jc w:val="both"/>
        <w:rPr>
          <w:del w:id="216" w:author="Bober, Kai Lennert" w:date="2021-08-16T10:31:00Z"/>
          <w:rFonts w:eastAsia="TimesNewRomanPSMT"/>
          <w:b/>
          <w:szCs w:val="24"/>
        </w:rPr>
      </w:pPr>
    </w:p>
    <w:p w14:paraId="35C6D3DD" w14:textId="77777777" w:rsidR="00393413" w:rsidRDefault="00393413" w:rsidP="00CC6193">
      <w:pPr>
        <w:autoSpaceDE w:val="0"/>
        <w:autoSpaceDN w:val="0"/>
        <w:adjustRightInd w:val="0"/>
        <w:jc w:val="both"/>
        <w:rPr>
          <w:rFonts w:eastAsia="TimesNewRomanPSMT"/>
          <w:b/>
          <w:szCs w:val="24"/>
        </w:rPr>
      </w:pPr>
    </w:p>
    <w:p w14:paraId="0C192AA1" w14:textId="1BB9627C" w:rsidR="00D93556" w:rsidRPr="00C016B7" w:rsidRDefault="007B7142" w:rsidP="00CC6193">
      <w:pPr>
        <w:autoSpaceDE w:val="0"/>
        <w:autoSpaceDN w:val="0"/>
        <w:adjustRightInd w:val="0"/>
        <w:jc w:val="both"/>
        <w:rPr>
          <w:rFonts w:eastAsia="TimesNewRomanPSMT"/>
          <w:szCs w:val="24"/>
        </w:rPr>
      </w:pPr>
      <w:r>
        <w:rPr>
          <w:rFonts w:eastAsia="TimesNewRomanPSMT"/>
          <w:b/>
          <w:szCs w:val="24"/>
        </w:rPr>
        <w:t>Device Address</w:t>
      </w:r>
      <w:r w:rsidR="00D93556" w:rsidRPr="00343CF8">
        <w:rPr>
          <w:rFonts w:eastAsia="TimesNewRomanPSMT"/>
          <w:b/>
          <w:szCs w:val="24"/>
        </w:rPr>
        <w:t>:</w:t>
      </w:r>
      <w:r w:rsidR="00C016B7" w:rsidRPr="00C016B7">
        <w:rPr>
          <w:rFonts w:eastAsia="TimesNewRomanPSMT"/>
          <w:szCs w:val="24"/>
        </w:rPr>
        <w:t xml:space="preserve"> </w:t>
      </w:r>
      <w:r w:rsidR="00B41C8B">
        <w:rPr>
          <w:rFonts w:eastAsia="TimesNewRomanPSMT"/>
          <w:szCs w:val="24"/>
        </w:rPr>
        <w:t xml:space="preserve">This field shall contain the value from the </w:t>
      </w:r>
      <w:r w:rsidR="00B41C8B" w:rsidRPr="00B41C8B">
        <w:rPr>
          <w:rFonts w:eastAsia="TimesNewRomanPSMT"/>
          <w:i/>
          <w:szCs w:val="24"/>
        </w:rPr>
        <w:t>Device Address</w:t>
      </w:r>
      <w:r w:rsidR="00B41C8B">
        <w:rPr>
          <w:rFonts w:eastAsia="TimesNewRomanPSMT"/>
          <w:szCs w:val="24"/>
        </w:rPr>
        <w:t xml:space="preserve"> field </w:t>
      </w:r>
      <w:r w:rsidR="00CC6193">
        <w:rPr>
          <w:rFonts w:eastAsia="TimesNewRomanPSMT"/>
          <w:szCs w:val="24"/>
        </w:rPr>
        <w:t xml:space="preserve">from the corresponding </w:t>
      </w:r>
      <w:r w:rsidR="00CC6193" w:rsidRPr="00CC6193">
        <w:rPr>
          <w:rFonts w:eastAsia="TimesNewRomanPSMT"/>
          <w:i/>
          <w:szCs w:val="24"/>
        </w:rPr>
        <w:t>Relay</w:t>
      </w:r>
      <w:ins w:id="217" w:author="Bober, Kai Lennert" w:date="2021-08-16T10:19:00Z">
        <w:r w:rsidR="003C689B">
          <w:rPr>
            <w:rFonts w:eastAsia="TimesNewRomanPSMT"/>
            <w:i/>
            <w:szCs w:val="24"/>
          </w:rPr>
          <w:t xml:space="preserve"> Device</w:t>
        </w:r>
      </w:ins>
      <w:r w:rsidR="00CC6193" w:rsidRPr="00CC6193">
        <w:rPr>
          <w:rFonts w:eastAsia="TimesNewRomanPSMT"/>
          <w:i/>
          <w:szCs w:val="24"/>
        </w:rPr>
        <w:t xml:space="preserve"> Configuration Request</w:t>
      </w:r>
      <w:r w:rsidR="00CC6193">
        <w:rPr>
          <w:rFonts w:eastAsia="TimesNewRomanPSMT"/>
          <w:szCs w:val="24"/>
        </w:rPr>
        <w:t xml:space="preserve"> element.</w:t>
      </w:r>
    </w:p>
    <w:p w14:paraId="78E3D70F" w14:textId="4FC51718" w:rsidR="00B41C8B" w:rsidRDefault="00B41C8B" w:rsidP="00E734D4">
      <w:pPr>
        <w:autoSpaceDE w:val="0"/>
        <w:autoSpaceDN w:val="0"/>
        <w:adjustRightInd w:val="0"/>
        <w:rPr>
          <w:rFonts w:ascii="Arial" w:hAnsi="Arial" w:cs="Arial"/>
          <w:b/>
          <w:bCs/>
          <w:color w:val="000000"/>
          <w:sz w:val="20"/>
          <w:highlight w:val="yellow"/>
        </w:rPr>
      </w:pPr>
    </w:p>
    <w:p w14:paraId="45E01F71" w14:textId="75043EA1" w:rsidR="00C87970" w:rsidRPr="0045223A" w:rsidRDefault="00C87970" w:rsidP="00C87970">
      <w:pPr>
        <w:pStyle w:val="IEEEStdsLevel3Header"/>
      </w:pPr>
      <w:r w:rsidRPr="008937BC">
        <w:rPr>
          <w:rPrChange w:id="218" w:author="Bober, Kai Lennert" w:date="2021-08-16T10:32:00Z">
            <w:rPr>
              <w:highlight w:val="yellow"/>
            </w:rPr>
          </w:rPrChange>
        </w:rPr>
        <w:t>6.6.</w:t>
      </w:r>
      <w:r w:rsidR="0000784E" w:rsidRPr="008937BC">
        <w:rPr>
          <w:rPrChange w:id="219" w:author="Bober, Kai Lennert" w:date="2021-08-16T10:32:00Z">
            <w:rPr>
              <w:highlight w:val="yellow"/>
            </w:rPr>
          </w:rPrChange>
        </w:rPr>
        <w:t>31</w:t>
      </w:r>
      <w:r w:rsidRPr="008937BC">
        <w:rPr>
          <w:rPrChange w:id="220" w:author="Bober, Kai Lennert" w:date="2021-08-16T10:32:00Z">
            <w:rPr>
              <w:highlight w:val="yellow"/>
            </w:rPr>
          </w:rPrChange>
        </w:rPr>
        <w:t xml:space="preserve"> Relayed Device Configuration Request element</w:t>
      </w:r>
    </w:p>
    <w:p w14:paraId="42230B97" w14:textId="77777777" w:rsidR="00C87970" w:rsidRPr="00343CF8" w:rsidRDefault="00C87970" w:rsidP="00C87970">
      <w:pPr>
        <w:autoSpaceDE w:val="0"/>
        <w:autoSpaceDN w:val="0"/>
        <w:adjustRightInd w:val="0"/>
        <w:rPr>
          <w:rFonts w:eastAsia="TimesNewRomanPSMT"/>
          <w:szCs w:val="24"/>
        </w:rPr>
      </w:pPr>
    </w:p>
    <w:p w14:paraId="55807C04" w14:textId="7FAB62BA" w:rsidR="00C87970" w:rsidRPr="00343CF8"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sidR="00182221">
        <w:rPr>
          <w:rFonts w:eastAsia="TimesNewRomanPSMT"/>
          <w:i/>
          <w:szCs w:val="24"/>
        </w:rPr>
        <w:t>ed</w:t>
      </w:r>
      <w:del w:id="221" w:author="Bober, Kai Lennert" w:date="2021-08-16T10:32:00Z">
        <w:r w:rsidR="00182221" w:rsidDel="00C32E4D">
          <w:rPr>
            <w:rFonts w:eastAsia="TimesNewRomanPSMT"/>
            <w:i/>
            <w:szCs w:val="24"/>
          </w:rPr>
          <w:delText xml:space="preserve"> </w:delText>
        </w:r>
      </w:del>
      <w:r w:rsidRPr="00343CF8">
        <w:rPr>
          <w:rFonts w:eastAsia="TimesNewRomanPSMT"/>
          <w:i/>
          <w:szCs w:val="24"/>
        </w:rPr>
        <w:t xml:space="preserve"> </w:t>
      </w:r>
      <w:r>
        <w:rPr>
          <w:rFonts w:eastAsia="TimesNewRomanPSMT"/>
          <w:i/>
          <w:szCs w:val="24"/>
        </w:rPr>
        <w:t>Device 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ins w:id="222" w:author="Bober, Kai Lennert" w:date="2021-08-16T10:32:00Z">
        <w:r w:rsidR="00C32E4D" w:rsidRPr="00C32E4D">
          <w:rPr>
            <w:rFonts w:eastAsia="TimesNewRomanPSMT"/>
            <w:szCs w:val="24"/>
            <w:highlight w:val="yellow"/>
            <w:rPrChange w:id="223" w:author="Bober, Kai Lennert" w:date="2021-08-16T10:32:00Z">
              <w:rPr>
                <w:rFonts w:eastAsia="TimesNewRomanPSMT"/>
                <w:szCs w:val="24"/>
              </w:rPr>
            </w:rPrChange>
          </w:rPr>
          <w:t>5</w:t>
        </w:r>
      </w:ins>
      <w:r w:rsidRPr="00343CF8">
        <w:rPr>
          <w:rFonts w:eastAsia="TimesNewRomanPSMT"/>
          <w:szCs w:val="24"/>
        </w:rPr>
        <w:t>.</w:t>
      </w:r>
    </w:p>
    <w:p w14:paraId="3D228F54" w14:textId="77777777" w:rsidR="00C87970" w:rsidRPr="00343CF8" w:rsidRDefault="00C87970" w:rsidP="00C87970">
      <w:pPr>
        <w:autoSpaceDE w:val="0"/>
        <w:autoSpaceDN w:val="0"/>
        <w:adjustRightInd w:val="0"/>
        <w:rPr>
          <w:rFonts w:eastAsia="TimesNewRomanPSMT"/>
          <w:szCs w:val="24"/>
        </w:rPr>
      </w:pPr>
    </w:p>
    <w:tbl>
      <w:tblPr>
        <w:tblStyle w:val="TabloKlavuzu"/>
        <w:tblW w:w="5756" w:type="dxa"/>
        <w:jc w:val="center"/>
        <w:tblLook w:val="04A0" w:firstRow="1" w:lastRow="0" w:firstColumn="1" w:lastColumn="0" w:noHBand="0" w:noVBand="1"/>
      </w:tblPr>
      <w:tblGrid>
        <w:gridCol w:w="1438"/>
        <w:gridCol w:w="1438"/>
        <w:gridCol w:w="1440"/>
        <w:gridCol w:w="1440"/>
      </w:tblGrid>
      <w:tr w:rsidR="00C87970" w:rsidRPr="00343CF8" w14:paraId="4F86192D" w14:textId="77777777" w:rsidTr="00485941">
        <w:trPr>
          <w:jc w:val="center"/>
        </w:trPr>
        <w:tc>
          <w:tcPr>
            <w:tcW w:w="1438" w:type="dxa"/>
          </w:tcPr>
          <w:p w14:paraId="71E1563D" w14:textId="77777777" w:rsidR="00C87970" w:rsidRPr="00A56115" w:rsidRDefault="00C87970" w:rsidP="00485941">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6CB6625C" w14:textId="77777777" w:rsidR="00C87970" w:rsidRPr="00A56115" w:rsidRDefault="00C87970" w:rsidP="00485941">
            <w:pPr>
              <w:jc w:val="center"/>
              <w:rPr>
                <w:b/>
                <w:szCs w:val="24"/>
              </w:rPr>
            </w:pPr>
            <w:r>
              <w:rPr>
                <w:b/>
                <w:szCs w:val="24"/>
              </w:rPr>
              <w:t>Bits 1-7</w:t>
            </w:r>
          </w:p>
        </w:tc>
        <w:tc>
          <w:tcPr>
            <w:tcW w:w="1440" w:type="dxa"/>
          </w:tcPr>
          <w:p w14:paraId="2BE85B89" w14:textId="77777777" w:rsidR="00C87970" w:rsidRPr="00A56115" w:rsidRDefault="00C87970" w:rsidP="00485941">
            <w:pPr>
              <w:jc w:val="center"/>
              <w:rPr>
                <w:b/>
                <w:szCs w:val="24"/>
              </w:rPr>
            </w:pPr>
            <w:r w:rsidRPr="00A56115">
              <w:rPr>
                <w:b/>
                <w:szCs w:val="24"/>
              </w:rPr>
              <w:t>6 Octets</w:t>
            </w:r>
          </w:p>
        </w:tc>
        <w:tc>
          <w:tcPr>
            <w:tcW w:w="1440" w:type="dxa"/>
          </w:tcPr>
          <w:p w14:paraId="0C0C50D8" w14:textId="62D2CE55" w:rsidR="00C87970" w:rsidRPr="008937BC" w:rsidRDefault="00C87970" w:rsidP="00485941">
            <w:pPr>
              <w:jc w:val="center"/>
              <w:rPr>
                <w:b/>
                <w:szCs w:val="24"/>
                <w:rPrChange w:id="224" w:author="Bober, Kai Lennert" w:date="2021-08-16T10:32:00Z">
                  <w:rPr>
                    <w:b/>
                    <w:szCs w:val="24"/>
                    <w:highlight w:val="yellow"/>
                  </w:rPr>
                </w:rPrChange>
              </w:rPr>
            </w:pPr>
            <w:r w:rsidRPr="008937BC">
              <w:rPr>
                <w:b/>
                <w:szCs w:val="24"/>
                <w:rPrChange w:id="225" w:author="Bober, Kai Lennert" w:date="2021-08-16T10:32:00Z">
                  <w:rPr>
                    <w:b/>
                    <w:szCs w:val="24"/>
                    <w:highlight w:val="yellow"/>
                  </w:rPr>
                </w:rPrChange>
              </w:rPr>
              <w:t>1 Octet</w:t>
            </w:r>
          </w:p>
        </w:tc>
      </w:tr>
      <w:tr w:rsidR="00C87970" w:rsidRPr="00343CF8" w14:paraId="22D35680" w14:textId="77777777" w:rsidTr="00485941">
        <w:trPr>
          <w:trHeight w:val="948"/>
          <w:jc w:val="center"/>
        </w:trPr>
        <w:tc>
          <w:tcPr>
            <w:tcW w:w="1438" w:type="dxa"/>
            <w:vAlign w:val="center"/>
          </w:tcPr>
          <w:p w14:paraId="6680C1B7" w14:textId="77777777" w:rsidR="00C87970" w:rsidRPr="00A56115" w:rsidRDefault="00C87970" w:rsidP="00485941">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749478AC" w14:textId="77777777" w:rsidR="00C87970" w:rsidRPr="00A56115" w:rsidRDefault="00C87970" w:rsidP="00485941">
            <w:pPr>
              <w:jc w:val="center"/>
              <w:rPr>
                <w:szCs w:val="24"/>
              </w:rPr>
            </w:pPr>
            <w:r>
              <w:rPr>
                <w:szCs w:val="24"/>
              </w:rPr>
              <w:t>reserved</w:t>
            </w:r>
          </w:p>
        </w:tc>
        <w:tc>
          <w:tcPr>
            <w:tcW w:w="1440" w:type="dxa"/>
            <w:vAlign w:val="center"/>
          </w:tcPr>
          <w:p w14:paraId="7EE64D99" w14:textId="77777777" w:rsidR="00C87970" w:rsidRDefault="00C87970" w:rsidP="00485941">
            <w:pPr>
              <w:jc w:val="center"/>
              <w:rPr>
                <w:szCs w:val="24"/>
              </w:rPr>
            </w:pPr>
            <w:r>
              <w:rPr>
                <w:szCs w:val="24"/>
              </w:rPr>
              <w:t>Device Address</w:t>
            </w:r>
          </w:p>
        </w:tc>
        <w:tc>
          <w:tcPr>
            <w:tcW w:w="1440" w:type="dxa"/>
          </w:tcPr>
          <w:p w14:paraId="643BF52B" w14:textId="77777777" w:rsidR="00C87970" w:rsidRPr="008937BC" w:rsidRDefault="00C87970" w:rsidP="00485941">
            <w:pPr>
              <w:jc w:val="center"/>
              <w:rPr>
                <w:szCs w:val="24"/>
                <w:rPrChange w:id="226" w:author="Bober, Kai Lennert" w:date="2021-08-16T10:32:00Z">
                  <w:rPr>
                    <w:szCs w:val="24"/>
                    <w:highlight w:val="yellow"/>
                  </w:rPr>
                </w:rPrChange>
              </w:rPr>
            </w:pPr>
          </w:p>
          <w:p w14:paraId="6B3965EF" w14:textId="77777777" w:rsidR="00C87970" w:rsidRPr="008937BC" w:rsidRDefault="00C87970" w:rsidP="00485941">
            <w:pPr>
              <w:jc w:val="center"/>
              <w:rPr>
                <w:szCs w:val="24"/>
                <w:rPrChange w:id="227" w:author="Bober, Kai Lennert" w:date="2021-08-16T10:32:00Z">
                  <w:rPr>
                    <w:szCs w:val="24"/>
                    <w:highlight w:val="yellow"/>
                  </w:rPr>
                </w:rPrChange>
              </w:rPr>
            </w:pPr>
            <w:r w:rsidRPr="008937BC">
              <w:rPr>
                <w:szCs w:val="24"/>
                <w:rPrChange w:id="228" w:author="Bober, Kai Lennert" w:date="2021-08-16T10:32:00Z">
                  <w:rPr>
                    <w:szCs w:val="24"/>
                    <w:highlight w:val="yellow"/>
                  </w:rPr>
                </w:rPrChange>
              </w:rPr>
              <w:t>MCS</w:t>
            </w:r>
          </w:p>
          <w:p w14:paraId="14087092" w14:textId="77777777" w:rsidR="00C87970" w:rsidRPr="008937BC" w:rsidRDefault="00C87970" w:rsidP="00485941">
            <w:pPr>
              <w:jc w:val="center"/>
              <w:rPr>
                <w:szCs w:val="24"/>
                <w:rPrChange w:id="229" w:author="Bober, Kai Lennert" w:date="2021-08-16T10:32:00Z">
                  <w:rPr>
                    <w:szCs w:val="24"/>
                    <w:highlight w:val="yellow"/>
                  </w:rPr>
                </w:rPrChange>
              </w:rPr>
            </w:pPr>
            <w:r w:rsidRPr="008937BC">
              <w:rPr>
                <w:szCs w:val="24"/>
                <w:rPrChange w:id="230" w:author="Bober, Kai Lennert" w:date="2021-08-16T10:32:00Z">
                  <w:rPr>
                    <w:szCs w:val="24"/>
                    <w:highlight w:val="yellow"/>
                  </w:rPr>
                </w:rPrChange>
              </w:rPr>
              <w:t>ID</w:t>
            </w:r>
          </w:p>
        </w:tc>
      </w:tr>
    </w:tbl>
    <w:p w14:paraId="20AA2E97" w14:textId="69643F1C" w:rsidR="00C87970" w:rsidRPr="00343CF8"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ins w:id="231" w:author="Bober, Kai Lennert" w:date="2021-08-16T10:32:00Z">
        <w:r w:rsidR="00C32E4D" w:rsidRPr="00C32E4D">
          <w:rPr>
            <w:rFonts w:eastAsia="TimesNewRomanPSMT"/>
            <w:szCs w:val="24"/>
            <w:highlight w:val="yellow"/>
            <w:rPrChange w:id="232" w:author="Bober, Kai Lennert" w:date="2021-08-16T10:32:00Z">
              <w:rPr>
                <w:rFonts w:eastAsia="TimesNewRomanPSMT"/>
                <w:szCs w:val="24"/>
              </w:rPr>
            </w:rPrChange>
          </w:rPr>
          <w:t>5</w:t>
        </w:r>
      </w:ins>
      <w:r w:rsidRPr="00343CF8">
        <w:rPr>
          <w:rFonts w:eastAsia="TimesNewRomanPSMT"/>
          <w:szCs w:val="24"/>
        </w:rPr>
        <w:t xml:space="preserve"> – </w:t>
      </w:r>
      <w:r w:rsidRPr="00F52DFC">
        <w:rPr>
          <w:rFonts w:eastAsia="TimesNewRomanPSMT"/>
          <w:szCs w:val="24"/>
        </w:rPr>
        <w:t>Relay</w:t>
      </w:r>
      <w:r w:rsidR="00182221">
        <w:rPr>
          <w:rFonts w:eastAsia="TimesNewRomanPSMT"/>
          <w:szCs w:val="24"/>
        </w:rPr>
        <w:t>ed Device</w:t>
      </w:r>
      <w:r w:rsidRPr="00F52DFC">
        <w:rPr>
          <w:rFonts w:eastAsia="TimesNewRomanPSMT"/>
          <w:szCs w:val="24"/>
        </w:rPr>
        <w:t xml:space="preserve"> Configuration Request </w:t>
      </w:r>
      <w:r w:rsidRPr="00343CF8">
        <w:rPr>
          <w:rFonts w:eastAsia="TimesNewRomanPSMT"/>
          <w:szCs w:val="24"/>
        </w:rPr>
        <w:t>Element</w:t>
      </w:r>
    </w:p>
    <w:p w14:paraId="3BCA1246" w14:textId="77777777" w:rsidR="00C87970" w:rsidRPr="00343CF8" w:rsidDel="00C32E4D" w:rsidRDefault="00C87970" w:rsidP="00C87970">
      <w:pPr>
        <w:autoSpaceDE w:val="0"/>
        <w:autoSpaceDN w:val="0"/>
        <w:adjustRightInd w:val="0"/>
        <w:rPr>
          <w:del w:id="233" w:author="Bober, Kai Lennert" w:date="2021-08-16T10:32:00Z"/>
          <w:rFonts w:eastAsia="TimesNewRomanPSMT"/>
          <w:szCs w:val="24"/>
        </w:rPr>
      </w:pPr>
    </w:p>
    <w:p w14:paraId="522BE2D7" w14:textId="77777777" w:rsidR="00C87970" w:rsidRPr="00343CF8" w:rsidRDefault="00C87970" w:rsidP="00C87970">
      <w:pPr>
        <w:autoSpaceDE w:val="0"/>
        <w:autoSpaceDN w:val="0"/>
        <w:adjustRightInd w:val="0"/>
        <w:rPr>
          <w:rFonts w:eastAsia="TimesNewRomanPSMT"/>
          <w:szCs w:val="24"/>
        </w:rPr>
      </w:pPr>
    </w:p>
    <w:p w14:paraId="78AA4305" w14:textId="77777777" w:rsidR="00C87970" w:rsidRPr="00343CF8" w:rsidRDefault="00C87970" w:rsidP="00C87970">
      <w:pPr>
        <w:autoSpaceDE w:val="0"/>
        <w:autoSpaceDN w:val="0"/>
        <w:adjustRightInd w:val="0"/>
        <w:jc w:val="both"/>
        <w:rPr>
          <w:rFonts w:eastAsia="TimesNewRomanPSMT"/>
          <w:szCs w:val="24"/>
        </w:rPr>
      </w:pPr>
      <w:r>
        <w:rPr>
          <w:rFonts w:eastAsia="TimesNewRomanPSMT"/>
          <w:b/>
          <w:szCs w:val="24"/>
        </w:rPr>
        <w:t>Relay Active</w:t>
      </w:r>
      <w:r w:rsidRPr="00343CF8">
        <w:rPr>
          <w:rFonts w:eastAsia="TimesNewRomanPSMT"/>
          <w:b/>
          <w:szCs w:val="24"/>
        </w:rPr>
        <w:t>:</w:t>
      </w:r>
      <w:r w:rsidRPr="00343CF8">
        <w:rPr>
          <w:rFonts w:eastAsia="TimesNewRomanPSMT"/>
          <w:szCs w:val="24"/>
        </w:rPr>
        <w:t xml:space="preserve"> The </w:t>
      </w:r>
      <w:r w:rsidRPr="00962FDD">
        <w:rPr>
          <w:rFonts w:eastAsia="TimesNewRomanPSMT"/>
          <w:i/>
          <w:szCs w:val="24"/>
        </w:rPr>
        <w:t xml:space="preserve">Relay </w:t>
      </w:r>
      <w:r>
        <w:rPr>
          <w:rFonts w:eastAsia="TimesNewRomanPSMT"/>
          <w:i/>
          <w:szCs w:val="24"/>
        </w:rPr>
        <w:t>Active</w:t>
      </w:r>
      <w:r w:rsidRPr="00343CF8">
        <w:rPr>
          <w:rFonts w:eastAsia="TimesNewRomanPSMT"/>
          <w:szCs w:val="24"/>
        </w:rPr>
        <w:t xml:space="preserve"> field is set to </w:t>
      </w:r>
      <w:r>
        <w:rPr>
          <w:rFonts w:eastAsia="TimesNewRomanPSMT"/>
          <w:szCs w:val="24"/>
        </w:rPr>
        <w:t>one</w:t>
      </w:r>
      <w:r w:rsidRPr="00343CF8">
        <w:rPr>
          <w:rFonts w:eastAsia="TimesNewRomanPSMT"/>
          <w:szCs w:val="24"/>
        </w:rPr>
        <w:t xml:space="preserve"> to indicate that </w:t>
      </w:r>
      <w:r>
        <w:rPr>
          <w:rFonts w:eastAsia="TimesNewRomanPSMT"/>
          <w:szCs w:val="24"/>
        </w:rPr>
        <w:t xml:space="preserve">relaying is active. </w:t>
      </w:r>
      <w:r w:rsidRPr="00343CF8">
        <w:rPr>
          <w:rFonts w:eastAsia="TimesNewRomanPSMT"/>
          <w:szCs w:val="24"/>
        </w:rPr>
        <w:t xml:space="preserve">The </w:t>
      </w:r>
      <w:r w:rsidRPr="00962FDD">
        <w:rPr>
          <w:rFonts w:eastAsia="TimesNewRomanPSMT"/>
          <w:i/>
          <w:szCs w:val="24"/>
        </w:rPr>
        <w:t>Relay Active</w:t>
      </w:r>
      <w:r w:rsidRPr="00343CF8">
        <w:rPr>
          <w:rFonts w:eastAsia="TimesNewRomanPSMT"/>
          <w:szCs w:val="24"/>
        </w:rPr>
        <w:t xml:space="preserve"> field is set to </w:t>
      </w:r>
      <w:r>
        <w:rPr>
          <w:rFonts w:eastAsia="TimesNewRomanPSMT"/>
          <w:szCs w:val="24"/>
        </w:rPr>
        <w:t>zero</w:t>
      </w:r>
      <w:r w:rsidRPr="00343CF8">
        <w:rPr>
          <w:rFonts w:eastAsia="TimesNewRomanPSMT"/>
          <w:szCs w:val="24"/>
        </w:rPr>
        <w:t xml:space="preserve"> to indicate </w:t>
      </w:r>
      <w:r>
        <w:rPr>
          <w:rFonts w:eastAsia="TimesNewRomanPSMT"/>
          <w:szCs w:val="24"/>
        </w:rPr>
        <w:t>that relaying is not active.</w:t>
      </w:r>
    </w:p>
    <w:p w14:paraId="36DA0CC1" w14:textId="77777777" w:rsidR="00C87970" w:rsidRDefault="00C87970" w:rsidP="00C87970">
      <w:pPr>
        <w:autoSpaceDE w:val="0"/>
        <w:autoSpaceDN w:val="0"/>
        <w:adjustRightInd w:val="0"/>
        <w:jc w:val="both"/>
        <w:rPr>
          <w:rFonts w:eastAsia="TimesNewRomanPSMT"/>
          <w:szCs w:val="24"/>
        </w:rPr>
      </w:pPr>
    </w:p>
    <w:p w14:paraId="66281E5B" w14:textId="77777777" w:rsidR="00C87970" w:rsidRDefault="00C87970" w:rsidP="00C87970">
      <w:pPr>
        <w:autoSpaceDE w:val="0"/>
        <w:autoSpaceDN w:val="0"/>
        <w:adjustRightInd w:val="0"/>
        <w:jc w:val="both"/>
        <w:rPr>
          <w:rFonts w:eastAsia="TimesNewRomanPSMT"/>
          <w:szCs w:val="24"/>
        </w:rPr>
      </w:pPr>
      <w:r>
        <w:rPr>
          <w:rFonts w:eastAsia="TimesNewRomanPSMT"/>
          <w:b/>
          <w:szCs w:val="24"/>
        </w:rPr>
        <w:t>Device Address</w:t>
      </w:r>
      <w:r w:rsidRPr="00343CF8">
        <w:rPr>
          <w:rFonts w:eastAsia="TimesNewRomanPSMT"/>
          <w:b/>
          <w:szCs w:val="24"/>
        </w:rPr>
        <w:t>:</w:t>
      </w:r>
      <w:r>
        <w:rPr>
          <w:rFonts w:eastAsia="TimesNewRomanPSMT"/>
          <w:szCs w:val="24"/>
        </w:rPr>
        <w:t xml:space="preserve"> The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Pr>
          <w:rFonts w:eastAsia="TimesNewRomanPSMT"/>
          <w:szCs w:val="24"/>
        </w:rPr>
        <w:t xml:space="preserve"> the address of the devices that may become a relayed device. In case the element is sent to the intended relayed device, the field shall contain the address of the intended relay device.</w:t>
      </w:r>
    </w:p>
    <w:p w14:paraId="2C216586" w14:textId="0C223959" w:rsidR="00C87970" w:rsidRDefault="00DB3D8D" w:rsidP="00DB3D8D">
      <w:pPr>
        <w:tabs>
          <w:tab w:val="left" w:pos="6703"/>
        </w:tabs>
        <w:autoSpaceDE w:val="0"/>
        <w:autoSpaceDN w:val="0"/>
        <w:adjustRightInd w:val="0"/>
        <w:jc w:val="both"/>
        <w:rPr>
          <w:rFonts w:eastAsia="TimesNewRomanPSMT"/>
          <w:szCs w:val="24"/>
        </w:rPr>
      </w:pPr>
      <w:r>
        <w:rPr>
          <w:rFonts w:eastAsia="TimesNewRomanPSMT"/>
          <w:szCs w:val="24"/>
        </w:rPr>
        <w:tab/>
      </w:r>
    </w:p>
    <w:p w14:paraId="18407EB4" w14:textId="2079A937" w:rsidR="00C87970" w:rsidDel="008937BC" w:rsidRDefault="00C87970" w:rsidP="00C87970">
      <w:pPr>
        <w:autoSpaceDE w:val="0"/>
        <w:autoSpaceDN w:val="0"/>
        <w:adjustRightInd w:val="0"/>
        <w:jc w:val="both"/>
        <w:rPr>
          <w:del w:id="234" w:author="Bober, Kai Lennert" w:date="2021-08-16T10:32:00Z"/>
          <w:rFonts w:eastAsia="TimesNewRomanPSMT"/>
          <w:szCs w:val="24"/>
        </w:rPr>
      </w:pPr>
      <w:r w:rsidRPr="008937BC">
        <w:rPr>
          <w:rFonts w:eastAsia="TimesNewRomanPSMT"/>
          <w:b/>
          <w:szCs w:val="24"/>
          <w:rPrChange w:id="235" w:author="Bober, Kai Lennert" w:date="2021-08-16T10:32:00Z">
            <w:rPr>
              <w:rFonts w:eastAsia="TimesNewRomanPSMT"/>
              <w:b/>
              <w:szCs w:val="24"/>
              <w:highlight w:val="yellow"/>
            </w:rPr>
          </w:rPrChange>
        </w:rPr>
        <w:t xml:space="preserve">MCS ID: </w:t>
      </w:r>
      <w:r w:rsidRPr="008937BC">
        <w:rPr>
          <w:rFonts w:eastAsia="TimesNewRomanPSMT"/>
          <w:szCs w:val="24"/>
          <w:rPrChange w:id="236" w:author="Bober, Kai Lennert" w:date="2021-08-16T10:32:00Z">
            <w:rPr>
              <w:rFonts w:eastAsia="TimesNewRomanPSMT"/>
              <w:szCs w:val="24"/>
              <w:highlight w:val="yellow"/>
            </w:rPr>
          </w:rPrChange>
        </w:rPr>
        <w:t xml:space="preserve">The </w:t>
      </w:r>
      <w:r w:rsidRPr="008937BC">
        <w:rPr>
          <w:rFonts w:eastAsia="TimesNewRomanPSMT"/>
          <w:i/>
          <w:szCs w:val="24"/>
          <w:rPrChange w:id="237" w:author="Bober, Kai Lennert" w:date="2021-08-16T10:32:00Z">
            <w:rPr>
              <w:rFonts w:eastAsia="TimesNewRomanPSMT"/>
              <w:i/>
              <w:szCs w:val="24"/>
              <w:highlight w:val="yellow"/>
            </w:rPr>
          </w:rPrChange>
        </w:rPr>
        <w:t>MCS ID</w:t>
      </w:r>
      <w:r w:rsidRPr="008937BC">
        <w:rPr>
          <w:rFonts w:eastAsia="TimesNewRomanPSMT"/>
          <w:szCs w:val="24"/>
          <w:rPrChange w:id="238" w:author="Bober, Kai Lennert" w:date="2021-08-16T10:32:00Z">
            <w:rPr>
              <w:rFonts w:eastAsia="TimesNewRomanPSMT"/>
              <w:szCs w:val="24"/>
              <w:highlight w:val="yellow"/>
            </w:rPr>
          </w:rPrChange>
        </w:rPr>
        <w:t xml:space="preserve"> field contains the MCS </w:t>
      </w:r>
      <w:r w:rsidR="003653F0" w:rsidRPr="008937BC">
        <w:rPr>
          <w:rFonts w:eastAsia="TimesNewRomanPSMT"/>
          <w:szCs w:val="24"/>
          <w:rPrChange w:id="239" w:author="Bober, Kai Lennert" w:date="2021-08-16T10:32:00Z">
            <w:rPr>
              <w:rFonts w:eastAsia="TimesNewRomanPSMT"/>
              <w:szCs w:val="24"/>
              <w:highlight w:val="yellow"/>
            </w:rPr>
          </w:rPrChange>
        </w:rPr>
        <w:t xml:space="preserve">to be </w:t>
      </w:r>
      <w:r w:rsidRPr="008937BC">
        <w:rPr>
          <w:rFonts w:eastAsia="TimesNewRomanPSMT"/>
          <w:szCs w:val="24"/>
          <w:rPrChange w:id="240" w:author="Bober, Kai Lennert" w:date="2021-08-16T10:32:00Z">
            <w:rPr>
              <w:rFonts w:eastAsia="TimesNewRomanPSMT"/>
              <w:szCs w:val="24"/>
              <w:highlight w:val="yellow"/>
            </w:rPr>
          </w:rPrChange>
        </w:rPr>
        <w:t xml:space="preserve">used </w:t>
      </w:r>
      <w:r w:rsidR="003653F0" w:rsidRPr="008937BC">
        <w:rPr>
          <w:rFonts w:eastAsia="TimesNewRomanPSMT"/>
          <w:szCs w:val="24"/>
          <w:rPrChange w:id="241" w:author="Bober, Kai Lennert" w:date="2021-08-16T10:32:00Z">
            <w:rPr>
              <w:rFonts w:eastAsia="TimesNewRomanPSMT"/>
              <w:szCs w:val="24"/>
              <w:highlight w:val="yellow"/>
            </w:rPr>
          </w:rPrChange>
        </w:rPr>
        <w:t>for relayed frames.</w:t>
      </w:r>
    </w:p>
    <w:p w14:paraId="7D497BA1" w14:textId="77777777" w:rsidR="00C87970" w:rsidRDefault="00C87970" w:rsidP="00C87970">
      <w:pPr>
        <w:autoSpaceDE w:val="0"/>
        <w:autoSpaceDN w:val="0"/>
        <w:adjustRightInd w:val="0"/>
        <w:jc w:val="both"/>
        <w:rPr>
          <w:rFonts w:eastAsia="TimesNewRomanPSMT"/>
          <w:szCs w:val="24"/>
        </w:rPr>
      </w:pPr>
    </w:p>
    <w:p w14:paraId="0718D131" w14:textId="522896C5" w:rsidR="00C87970" w:rsidRDefault="00C87970" w:rsidP="00C87970">
      <w:pPr>
        <w:autoSpaceDE w:val="0"/>
        <w:autoSpaceDN w:val="0"/>
        <w:adjustRightInd w:val="0"/>
        <w:jc w:val="both"/>
        <w:rPr>
          <w:rFonts w:eastAsia="TimesNewRomanPSMT"/>
          <w:szCs w:val="24"/>
        </w:rPr>
      </w:pPr>
    </w:p>
    <w:p w14:paraId="1037C591" w14:textId="63E56518" w:rsidR="0000784E" w:rsidDel="003C689B" w:rsidRDefault="0000784E" w:rsidP="00C87970">
      <w:pPr>
        <w:pStyle w:val="IEEEStdsLevel3Header"/>
        <w:rPr>
          <w:del w:id="242" w:author="Bober, Kai Lennert" w:date="2021-08-16T10:17:00Z"/>
        </w:rPr>
      </w:pPr>
    </w:p>
    <w:p w14:paraId="4C6FAF49" w14:textId="2C9D1200" w:rsidR="0000784E" w:rsidDel="003C689B" w:rsidRDefault="0000784E" w:rsidP="00C87970">
      <w:pPr>
        <w:pStyle w:val="IEEEStdsLevel3Header"/>
        <w:rPr>
          <w:del w:id="243" w:author="Bober, Kai Lennert" w:date="2021-08-16T10:17:00Z"/>
        </w:rPr>
      </w:pPr>
    </w:p>
    <w:p w14:paraId="5F0D6F8F" w14:textId="1E466641" w:rsidR="0000784E" w:rsidDel="003C689B" w:rsidRDefault="0000784E" w:rsidP="00C87970">
      <w:pPr>
        <w:pStyle w:val="IEEEStdsLevel3Header"/>
        <w:rPr>
          <w:del w:id="244" w:author="Bober, Kai Lennert" w:date="2021-08-16T10:17:00Z"/>
        </w:rPr>
      </w:pPr>
    </w:p>
    <w:p w14:paraId="152F6751" w14:textId="0DBA9A33" w:rsidR="0000784E" w:rsidDel="003C689B" w:rsidRDefault="0000784E" w:rsidP="00C87970">
      <w:pPr>
        <w:pStyle w:val="IEEEStdsLevel3Header"/>
        <w:rPr>
          <w:del w:id="245" w:author="Bober, Kai Lennert" w:date="2021-08-16T10:17:00Z"/>
        </w:rPr>
      </w:pPr>
    </w:p>
    <w:p w14:paraId="4372ED5A" w14:textId="78C1B9EF" w:rsidR="0000784E" w:rsidDel="003C689B" w:rsidRDefault="0000784E" w:rsidP="00C87970">
      <w:pPr>
        <w:pStyle w:val="IEEEStdsLevel3Header"/>
        <w:rPr>
          <w:del w:id="246" w:author="Bober, Kai Lennert" w:date="2021-08-16T10:17:00Z"/>
        </w:rPr>
      </w:pPr>
    </w:p>
    <w:p w14:paraId="632E82E6" w14:textId="6005EB17" w:rsidR="0000784E" w:rsidDel="003C689B" w:rsidRDefault="0000784E" w:rsidP="00C87970">
      <w:pPr>
        <w:pStyle w:val="IEEEStdsLevel3Header"/>
        <w:rPr>
          <w:del w:id="247" w:author="Bober, Kai Lennert" w:date="2021-08-16T10:17:00Z"/>
        </w:rPr>
      </w:pPr>
    </w:p>
    <w:p w14:paraId="08F53348" w14:textId="068EEF6D" w:rsidR="0000784E" w:rsidDel="003C689B" w:rsidRDefault="0000784E" w:rsidP="00C87970">
      <w:pPr>
        <w:pStyle w:val="IEEEStdsLevel3Header"/>
        <w:rPr>
          <w:del w:id="248" w:author="Bober, Kai Lennert" w:date="2021-08-16T10:17:00Z"/>
        </w:rPr>
      </w:pPr>
    </w:p>
    <w:p w14:paraId="16A45C1E" w14:textId="3A6EA478" w:rsidR="0000784E" w:rsidDel="003C689B" w:rsidRDefault="0000784E" w:rsidP="00C87970">
      <w:pPr>
        <w:pStyle w:val="IEEEStdsLevel3Header"/>
        <w:rPr>
          <w:del w:id="249" w:author="Bober, Kai Lennert" w:date="2021-08-16T10:17:00Z"/>
        </w:rPr>
      </w:pPr>
    </w:p>
    <w:p w14:paraId="4098284C" w14:textId="788176E5" w:rsidR="0000784E" w:rsidDel="003C689B" w:rsidRDefault="0000784E" w:rsidP="00C87970">
      <w:pPr>
        <w:pStyle w:val="IEEEStdsLevel3Header"/>
        <w:rPr>
          <w:del w:id="250" w:author="Bober, Kai Lennert" w:date="2021-08-16T10:17:00Z"/>
        </w:rPr>
      </w:pPr>
    </w:p>
    <w:p w14:paraId="5E1E0876" w14:textId="2C8B65BF" w:rsidR="00C87970" w:rsidRDefault="00C87970" w:rsidP="00C87970">
      <w:pPr>
        <w:pStyle w:val="IEEEStdsLevel3Header"/>
      </w:pPr>
      <w:r w:rsidRPr="008937BC">
        <w:rPr>
          <w:rPrChange w:id="251" w:author="Bober, Kai Lennert" w:date="2021-08-16T10:33:00Z">
            <w:rPr>
              <w:highlight w:val="yellow"/>
            </w:rPr>
          </w:rPrChange>
        </w:rPr>
        <w:t>6.6.3</w:t>
      </w:r>
      <w:r w:rsidR="0000784E" w:rsidRPr="008937BC">
        <w:rPr>
          <w:rPrChange w:id="252" w:author="Bober, Kai Lennert" w:date="2021-08-16T10:33:00Z">
            <w:rPr>
              <w:highlight w:val="yellow"/>
            </w:rPr>
          </w:rPrChange>
        </w:rPr>
        <w:t>2</w:t>
      </w:r>
      <w:r w:rsidRPr="008937BC">
        <w:rPr>
          <w:rPrChange w:id="253" w:author="Bober, Kai Lennert" w:date="2021-08-16T10:33:00Z">
            <w:rPr>
              <w:highlight w:val="yellow"/>
            </w:rPr>
          </w:rPrChange>
        </w:rPr>
        <w:t xml:space="preserve"> Relayed Device Configuration Response element</w:t>
      </w:r>
    </w:p>
    <w:p w14:paraId="41377188" w14:textId="77777777" w:rsidR="00C87970" w:rsidRDefault="00C87970" w:rsidP="00C87970">
      <w:pPr>
        <w:autoSpaceDE w:val="0"/>
        <w:autoSpaceDN w:val="0"/>
        <w:adjustRightInd w:val="0"/>
        <w:rPr>
          <w:rFonts w:eastAsia="TimesNewRomanPSMT"/>
          <w:szCs w:val="24"/>
        </w:rPr>
      </w:pPr>
    </w:p>
    <w:p w14:paraId="070B4002" w14:textId="02414E6D" w:rsidR="00C87970"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Pr>
          <w:rFonts w:eastAsia="TimesNewRomanPSMT"/>
          <w:i/>
          <w:szCs w:val="24"/>
        </w:rPr>
        <w:t>ed Device</w:t>
      </w:r>
      <w:r w:rsidRPr="00343CF8">
        <w:rPr>
          <w:rFonts w:eastAsia="TimesNewRomanPSMT"/>
          <w:i/>
          <w:szCs w:val="24"/>
        </w:rPr>
        <w:t xml:space="preserve">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ins w:id="254" w:author="Bober, Kai Lennert" w:date="2021-08-16T10:32:00Z">
        <w:r w:rsidR="008937BC" w:rsidRPr="008937BC">
          <w:rPr>
            <w:rFonts w:eastAsia="TimesNewRomanPSMT"/>
            <w:szCs w:val="24"/>
            <w:highlight w:val="yellow"/>
            <w:rPrChange w:id="255" w:author="Bober, Kai Lennert" w:date="2021-08-16T10:32:00Z">
              <w:rPr>
                <w:rFonts w:eastAsia="TimesNewRomanPSMT"/>
                <w:szCs w:val="24"/>
              </w:rPr>
            </w:rPrChange>
          </w:rPr>
          <w:t>6</w:t>
        </w:r>
      </w:ins>
      <w:r w:rsidRPr="00343CF8">
        <w:rPr>
          <w:rFonts w:eastAsia="TimesNewRomanPSMT"/>
          <w:szCs w:val="24"/>
        </w:rPr>
        <w:t>.</w:t>
      </w:r>
    </w:p>
    <w:p w14:paraId="55A338C9" w14:textId="77777777" w:rsidR="00C87970" w:rsidRPr="00343CF8" w:rsidRDefault="00C87970" w:rsidP="00C87970">
      <w:pPr>
        <w:autoSpaceDE w:val="0"/>
        <w:autoSpaceDN w:val="0"/>
        <w:adjustRightInd w:val="0"/>
        <w:rPr>
          <w:rFonts w:eastAsia="TimesNewRomanPSMT"/>
          <w:szCs w:val="24"/>
        </w:rPr>
      </w:pPr>
    </w:p>
    <w:tbl>
      <w:tblPr>
        <w:tblStyle w:val="TabloKlavuzu"/>
        <w:tblW w:w="3786" w:type="dxa"/>
        <w:jc w:val="center"/>
        <w:tblLook w:val="04A0" w:firstRow="1" w:lastRow="0" w:firstColumn="1" w:lastColumn="0" w:noHBand="0" w:noVBand="1"/>
      </w:tblPr>
      <w:tblGrid>
        <w:gridCol w:w="1262"/>
        <w:gridCol w:w="1262"/>
        <w:gridCol w:w="1262"/>
      </w:tblGrid>
      <w:tr w:rsidR="00C87970" w:rsidRPr="00343CF8" w14:paraId="29C31B5D" w14:textId="77777777" w:rsidTr="00485941">
        <w:trPr>
          <w:jc w:val="center"/>
        </w:trPr>
        <w:tc>
          <w:tcPr>
            <w:tcW w:w="1262" w:type="dxa"/>
          </w:tcPr>
          <w:p w14:paraId="71C6495D" w14:textId="77777777" w:rsidR="00C87970" w:rsidRDefault="00C87970" w:rsidP="00485941">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EF96686" w14:textId="77777777" w:rsidR="00C87970" w:rsidRDefault="00C87970" w:rsidP="00485941">
            <w:pPr>
              <w:autoSpaceDE w:val="0"/>
              <w:autoSpaceDN w:val="0"/>
              <w:adjustRightInd w:val="0"/>
              <w:jc w:val="center"/>
              <w:rPr>
                <w:rFonts w:eastAsia="TimesNewRomanPSMT"/>
                <w:b/>
                <w:szCs w:val="24"/>
              </w:rPr>
            </w:pPr>
            <w:r w:rsidRPr="00A56115">
              <w:rPr>
                <w:b/>
                <w:szCs w:val="24"/>
              </w:rPr>
              <w:t>6 Octets</w:t>
            </w:r>
          </w:p>
        </w:tc>
        <w:tc>
          <w:tcPr>
            <w:tcW w:w="1262" w:type="dxa"/>
          </w:tcPr>
          <w:p w14:paraId="20DF18B2" w14:textId="1BED21F8" w:rsidR="00C87970" w:rsidRPr="008937BC" w:rsidRDefault="00C87970" w:rsidP="00485941">
            <w:pPr>
              <w:autoSpaceDE w:val="0"/>
              <w:autoSpaceDN w:val="0"/>
              <w:adjustRightInd w:val="0"/>
              <w:jc w:val="center"/>
              <w:rPr>
                <w:b/>
                <w:szCs w:val="24"/>
                <w:rPrChange w:id="256" w:author="Bober, Kai Lennert" w:date="2021-08-16T10:33:00Z">
                  <w:rPr>
                    <w:b/>
                    <w:szCs w:val="24"/>
                    <w:highlight w:val="yellow"/>
                  </w:rPr>
                </w:rPrChange>
              </w:rPr>
            </w:pPr>
            <w:r w:rsidRPr="008937BC">
              <w:rPr>
                <w:b/>
                <w:szCs w:val="24"/>
                <w:rPrChange w:id="257" w:author="Bober, Kai Lennert" w:date="2021-08-16T10:33:00Z">
                  <w:rPr>
                    <w:b/>
                    <w:szCs w:val="24"/>
                    <w:highlight w:val="yellow"/>
                  </w:rPr>
                </w:rPrChange>
              </w:rPr>
              <w:t>1 Octet</w:t>
            </w:r>
          </w:p>
        </w:tc>
      </w:tr>
      <w:tr w:rsidR="00C87970" w:rsidRPr="00343CF8" w14:paraId="2AADEA68" w14:textId="77777777" w:rsidTr="00485941">
        <w:trPr>
          <w:trHeight w:val="948"/>
          <w:jc w:val="center"/>
        </w:trPr>
        <w:tc>
          <w:tcPr>
            <w:tcW w:w="1262" w:type="dxa"/>
            <w:vAlign w:val="center"/>
          </w:tcPr>
          <w:p w14:paraId="3CFD8931" w14:textId="77777777" w:rsidR="00C87970" w:rsidRDefault="00C87970" w:rsidP="00485941">
            <w:pPr>
              <w:autoSpaceDE w:val="0"/>
              <w:autoSpaceDN w:val="0"/>
              <w:adjustRightInd w:val="0"/>
              <w:jc w:val="center"/>
              <w:rPr>
                <w:rFonts w:eastAsia="TimesNewRomanPSMT"/>
                <w:szCs w:val="24"/>
              </w:rPr>
            </w:pPr>
            <w:r>
              <w:rPr>
                <w:rFonts w:eastAsia="TimesNewRomanPSMT"/>
                <w:szCs w:val="24"/>
              </w:rPr>
              <w:t xml:space="preserve">Status </w:t>
            </w:r>
          </w:p>
          <w:p w14:paraId="6584DE70" w14:textId="77777777" w:rsidR="00C87970" w:rsidRDefault="00C87970" w:rsidP="00485941">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35564D06" w14:textId="77777777" w:rsidR="00C87970" w:rsidRDefault="00C87970" w:rsidP="00485941">
            <w:pPr>
              <w:autoSpaceDE w:val="0"/>
              <w:autoSpaceDN w:val="0"/>
              <w:adjustRightInd w:val="0"/>
              <w:jc w:val="center"/>
              <w:rPr>
                <w:szCs w:val="24"/>
              </w:rPr>
            </w:pPr>
            <w:r>
              <w:rPr>
                <w:szCs w:val="24"/>
              </w:rPr>
              <w:t>Device</w:t>
            </w:r>
          </w:p>
          <w:p w14:paraId="4AD5ACF4" w14:textId="77777777" w:rsidR="00C87970" w:rsidRDefault="00C87970" w:rsidP="00485941">
            <w:pPr>
              <w:autoSpaceDE w:val="0"/>
              <w:autoSpaceDN w:val="0"/>
              <w:adjustRightInd w:val="0"/>
              <w:jc w:val="center"/>
              <w:rPr>
                <w:rFonts w:eastAsia="TimesNewRomanPSMT"/>
                <w:szCs w:val="24"/>
              </w:rPr>
            </w:pPr>
            <w:r>
              <w:rPr>
                <w:szCs w:val="24"/>
              </w:rPr>
              <w:t>Address</w:t>
            </w:r>
          </w:p>
        </w:tc>
        <w:tc>
          <w:tcPr>
            <w:tcW w:w="1262" w:type="dxa"/>
            <w:vAlign w:val="center"/>
          </w:tcPr>
          <w:p w14:paraId="0258FB50" w14:textId="77777777" w:rsidR="00C87970" w:rsidRPr="008937BC" w:rsidRDefault="00C87970" w:rsidP="00485941">
            <w:pPr>
              <w:autoSpaceDE w:val="0"/>
              <w:autoSpaceDN w:val="0"/>
              <w:adjustRightInd w:val="0"/>
              <w:jc w:val="center"/>
              <w:rPr>
                <w:szCs w:val="24"/>
                <w:rPrChange w:id="258" w:author="Bober, Kai Lennert" w:date="2021-08-16T10:33:00Z">
                  <w:rPr>
                    <w:szCs w:val="24"/>
                    <w:highlight w:val="yellow"/>
                  </w:rPr>
                </w:rPrChange>
              </w:rPr>
            </w:pPr>
            <w:r w:rsidRPr="008937BC">
              <w:rPr>
                <w:szCs w:val="24"/>
                <w:rPrChange w:id="259" w:author="Bober, Kai Lennert" w:date="2021-08-16T10:33:00Z">
                  <w:rPr>
                    <w:szCs w:val="24"/>
                    <w:highlight w:val="yellow"/>
                  </w:rPr>
                </w:rPrChange>
              </w:rPr>
              <w:t>MCS ID</w:t>
            </w:r>
          </w:p>
        </w:tc>
      </w:tr>
    </w:tbl>
    <w:p w14:paraId="6D06500D" w14:textId="2E4A6689" w:rsidR="00C87970"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ins w:id="260" w:author="Bober, Kai Lennert" w:date="2021-08-16T10:32:00Z">
        <w:r w:rsidR="008937BC" w:rsidRPr="008937BC">
          <w:rPr>
            <w:rFonts w:eastAsia="TimesNewRomanPSMT"/>
            <w:szCs w:val="24"/>
            <w:highlight w:val="yellow"/>
            <w:rPrChange w:id="261" w:author="Bober, Kai Lennert" w:date="2021-08-16T10:32:00Z">
              <w:rPr>
                <w:rFonts w:eastAsia="TimesNewRomanPSMT"/>
                <w:szCs w:val="24"/>
              </w:rPr>
            </w:rPrChange>
          </w:rPr>
          <w:t>6</w:t>
        </w:r>
      </w:ins>
      <w:r w:rsidRPr="00343CF8">
        <w:rPr>
          <w:rFonts w:eastAsia="TimesNewRomanPSMT"/>
          <w:szCs w:val="24"/>
        </w:rPr>
        <w:t xml:space="preserve"> – </w:t>
      </w:r>
      <w:r w:rsidRPr="00F52DFC">
        <w:rPr>
          <w:rFonts w:eastAsia="TimesNewRomanPSMT"/>
          <w:szCs w:val="24"/>
        </w:rPr>
        <w:t>Relay</w:t>
      </w:r>
      <w:r w:rsidR="003653F0">
        <w:rPr>
          <w:rFonts w:eastAsia="TimesNewRomanPSMT"/>
          <w:szCs w:val="24"/>
        </w:rPr>
        <w:t>ed Device</w:t>
      </w:r>
      <w:r w:rsidRPr="00F52DFC">
        <w:rPr>
          <w:rFonts w:eastAsia="TimesNewRomanPSMT"/>
          <w:szCs w:val="24"/>
        </w:rPr>
        <w:t xml:space="preserve"> Configuration </w:t>
      </w:r>
      <w:r>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263A0360" w14:textId="77777777" w:rsidR="00C87970" w:rsidRDefault="00C87970" w:rsidP="00C87970">
      <w:pPr>
        <w:autoSpaceDE w:val="0"/>
        <w:autoSpaceDN w:val="0"/>
        <w:adjustRightInd w:val="0"/>
        <w:jc w:val="center"/>
        <w:rPr>
          <w:rFonts w:eastAsia="TimesNewRomanPSMT"/>
          <w:szCs w:val="24"/>
        </w:rPr>
      </w:pPr>
    </w:p>
    <w:p w14:paraId="1AA04F12" w14:textId="0BA2EF46" w:rsidR="00C87970" w:rsidRDefault="00C87970" w:rsidP="00C87970">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Pr>
          <w:rFonts w:eastAsia="TimesNewRomanPSMT"/>
          <w:szCs w:val="24"/>
        </w:rPr>
        <w:t>relay configuration</w:t>
      </w:r>
      <w:r w:rsidRPr="0015754A">
        <w:rPr>
          <w:rFonts w:eastAsia="TimesNewRomanPSMT"/>
          <w:szCs w:val="24"/>
        </w:rPr>
        <w:t xml:space="preserve"> request. Status codes are listed in Table </w:t>
      </w:r>
      <w:ins w:id="262" w:author="Bober, Kai Lennert" w:date="2021-08-16T10:33:00Z">
        <w:r w:rsidR="008937BC" w:rsidRPr="008937BC">
          <w:rPr>
            <w:rFonts w:eastAsia="TimesNewRomanPSMT"/>
            <w:szCs w:val="24"/>
            <w:highlight w:val="yellow"/>
            <w:rPrChange w:id="263" w:author="Bober, Kai Lennert" w:date="2021-08-16T10:33:00Z">
              <w:rPr>
                <w:rFonts w:eastAsia="TimesNewRomanPSMT"/>
                <w:szCs w:val="24"/>
              </w:rPr>
            </w:rPrChange>
          </w:rPr>
          <w:t>Y2</w:t>
        </w:r>
      </w:ins>
      <w:del w:id="264" w:author="Bober, Kai Lennert" w:date="2021-08-16T10:33:00Z">
        <w:r w:rsidDel="008937BC">
          <w:rPr>
            <w:rFonts w:eastAsia="TimesNewRomanPSMT"/>
            <w:szCs w:val="24"/>
          </w:rPr>
          <w:delText>X</w:delText>
        </w:r>
      </w:del>
      <w:r w:rsidRPr="0015754A">
        <w:rPr>
          <w:rFonts w:eastAsia="TimesNewRomanPSMT"/>
          <w:szCs w:val="24"/>
        </w:rPr>
        <w:t>.</w:t>
      </w:r>
    </w:p>
    <w:p w14:paraId="3E531F5F" w14:textId="77777777" w:rsidR="00C87970" w:rsidRDefault="00C87970" w:rsidP="00C87970">
      <w:pPr>
        <w:autoSpaceDE w:val="0"/>
        <w:autoSpaceDN w:val="0"/>
        <w:adjustRightInd w:val="0"/>
        <w:jc w:val="both"/>
        <w:rPr>
          <w:rFonts w:eastAsia="TimesNewRomanPSMT"/>
          <w:szCs w:val="24"/>
        </w:rPr>
      </w:pPr>
    </w:p>
    <w:p w14:paraId="15E764F8" w14:textId="726B366F" w:rsidR="00C87970" w:rsidRPr="00305DB2" w:rsidRDefault="00C87970" w:rsidP="00C87970">
      <w:pPr>
        <w:suppressAutoHyphens w:val="0"/>
        <w:autoSpaceDE w:val="0"/>
        <w:autoSpaceDN w:val="0"/>
        <w:adjustRightInd w:val="0"/>
        <w:jc w:val="center"/>
        <w:rPr>
          <w:b/>
          <w:bCs/>
          <w:color w:val="000000"/>
          <w:szCs w:val="24"/>
        </w:rPr>
      </w:pPr>
      <w:r w:rsidRPr="004D3603">
        <w:rPr>
          <w:b/>
          <w:bCs/>
          <w:color w:val="000000"/>
          <w:szCs w:val="24"/>
        </w:rPr>
        <w:t xml:space="preserve">Table </w:t>
      </w:r>
      <w:del w:id="265" w:author="Bober, Kai Lennert" w:date="2021-08-16T10:33:00Z">
        <w:r w:rsidRPr="008937BC" w:rsidDel="008937BC">
          <w:rPr>
            <w:b/>
            <w:bCs/>
            <w:color w:val="000000"/>
            <w:szCs w:val="24"/>
            <w:highlight w:val="yellow"/>
            <w:rPrChange w:id="266" w:author="Bober, Kai Lennert" w:date="2021-08-16T10:33:00Z">
              <w:rPr>
                <w:b/>
                <w:bCs/>
                <w:color w:val="000000"/>
                <w:szCs w:val="24"/>
              </w:rPr>
            </w:rPrChange>
          </w:rPr>
          <w:delText xml:space="preserve">X </w:delText>
        </w:r>
      </w:del>
      <w:ins w:id="267" w:author="Bober, Kai Lennert" w:date="2021-08-16T10:33:00Z">
        <w:r w:rsidR="008937BC" w:rsidRPr="008937BC">
          <w:rPr>
            <w:b/>
            <w:bCs/>
            <w:color w:val="000000"/>
            <w:szCs w:val="24"/>
            <w:highlight w:val="yellow"/>
            <w:rPrChange w:id="268" w:author="Bober, Kai Lennert" w:date="2021-08-16T10:33:00Z">
              <w:rPr>
                <w:b/>
                <w:bCs/>
                <w:color w:val="000000"/>
                <w:szCs w:val="24"/>
              </w:rPr>
            </w:rPrChange>
          </w:rPr>
          <w:t>Y2</w:t>
        </w:r>
        <w:r w:rsidR="008937BC" w:rsidRPr="00305DB2">
          <w:rPr>
            <w:b/>
            <w:bCs/>
            <w:color w:val="000000"/>
            <w:szCs w:val="24"/>
          </w:rPr>
          <w:t xml:space="preserve"> </w:t>
        </w:r>
      </w:ins>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69192F52" w14:textId="77777777" w:rsidR="00C87970" w:rsidRPr="00305DB2" w:rsidRDefault="00C87970" w:rsidP="00C87970">
      <w:pPr>
        <w:suppressAutoHyphens w:val="0"/>
        <w:autoSpaceDE w:val="0"/>
        <w:autoSpaceDN w:val="0"/>
        <w:adjustRightInd w:val="0"/>
        <w:rPr>
          <w:b/>
          <w:bCs/>
          <w:color w:val="000000"/>
          <w:szCs w:val="24"/>
        </w:rPr>
      </w:pPr>
    </w:p>
    <w:tbl>
      <w:tblPr>
        <w:tblStyle w:val="TabloKlavuzu"/>
        <w:tblW w:w="0" w:type="auto"/>
        <w:tblInd w:w="3258" w:type="dxa"/>
        <w:tblLook w:val="04A0" w:firstRow="1" w:lastRow="0" w:firstColumn="1" w:lastColumn="0" w:noHBand="0" w:noVBand="1"/>
      </w:tblPr>
      <w:tblGrid>
        <w:gridCol w:w="990"/>
        <w:gridCol w:w="2520"/>
      </w:tblGrid>
      <w:tr w:rsidR="00C87970" w:rsidRPr="00305DB2" w14:paraId="62C9DD5E" w14:textId="77777777" w:rsidTr="00485941">
        <w:tc>
          <w:tcPr>
            <w:tcW w:w="990" w:type="dxa"/>
          </w:tcPr>
          <w:p w14:paraId="06394398" w14:textId="77777777" w:rsidR="00C87970" w:rsidRPr="00305DB2" w:rsidRDefault="00C87970" w:rsidP="00485941">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DE2D9C9" w14:textId="77777777" w:rsidR="00C87970" w:rsidRPr="00305DB2" w:rsidRDefault="00C87970" w:rsidP="00485941">
            <w:pPr>
              <w:suppressAutoHyphens w:val="0"/>
              <w:autoSpaceDE w:val="0"/>
              <w:autoSpaceDN w:val="0"/>
              <w:adjustRightInd w:val="0"/>
              <w:rPr>
                <w:b/>
                <w:bCs/>
                <w:color w:val="000000"/>
                <w:szCs w:val="24"/>
              </w:rPr>
            </w:pPr>
            <w:r w:rsidRPr="00305DB2">
              <w:rPr>
                <w:b/>
                <w:bCs/>
                <w:color w:val="000000"/>
                <w:szCs w:val="24"/>
              </w:rPr>
              <w:t>Description</w:t>
            </w:r>
          </w:p>
        </w:tc>
      </w:tr>
      <w:tr w:rsidR="00C87970" w:rsidRPr="00305DB2" w14:paraId="13FAFADF" w14:textId="77777777" w:rsidTr="00485941">
        <w:trPr>
          <w:trHeight w:val="70"/>
        </w:trPr>
        <w:tc>
          <w:tcPr>
            <w:tcW w:w="990" w:type="dxa"/>
          </w:tcPr>
          <w:p w14:paraId="753E47D2"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0</w:t>
            </w:r>
          </w:p>
        </w:tc>
        <w:tc>
          <w:tcPr>
            <w:tcW w:w="2520" w:type="dxa"/>
          </w:tcPr>
          <w:p w14:paraId="715639F9"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reserved</w:t>
            </w:r>
          </w:p>
        </w:tc>
      </w:tr>
      <w:tr w:rsidR="00C87970" w14:paraId="0024AC99" w14:textId="77777777" w:rsidTr="00485941">
        <w:tc>
          <w:tcPr>
            <w:tcW w:w="990" w:type="dxa"/>
          </w:tcPr>
          <w:p w14:paraId="1E7708C4"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1</w:t>
            </w:r>
          </w:p>
        </w:tc>
        <w:tc>
          <w:tcPr>
            <w:tcW w:w="2520" w:type="dxa"/>
          </w:tcPr>
          <w:p w14:paraId="5798132E" w14:textId="77777777" w:rsidR="00C87970" w:rsidRPr="00305DB2" w:rsidRDefault="00C87970" w:rsidP="00485941">
            <w:pPr>
              <w:suppressAutoHyphens w:val="0"/>
              <w:autoSpaceDE w:val="0"/>
              <w:autoSpaceDN w:val="0"/>
              <w:adjustRightInd w:val="0"/>
              <w:rPr>
                <w:bCs/>
                <w:color w:val="000000"/>
                <w:szCs w:val="24"/>
              </w:rPr>
            </w:pPr>
            <w:r>
              <w:rPr>
                <w:bCs/>
                <w:color w:val="000000"/>
                <w:szCs w:val="24"/>
              </w:rPr>
              <w:t xml:space="preserve">DENIED </w:t>
            </w:r>
          </w:p>
        </w:tc>
      </w:tr>
      <w:tr w:rsidR="00C87970" w14:paraId="3D7720C8" w14:textId="77777777" w:rsidTr="00485941">
        <w:tc>
          <w:tcPr>
            <w:tcW w:w="990" w:type="dxa"/>
          </w:tcPr>
          <w:p w14:paraId="19FE17BE"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lastRenderedPageBreak/>
              <w:t>2</w:t>
            </w:r>
          </w:p>
        </w:tc>
        <w:tc>
          <w:tcPr>
            <w:tcW w:w="2520" w:type="dxa"/>
          </w:tcPr>
          <w:p w14:paraId="43E1834E" w14:textId="77777777" w:rsidR="00C87970" w:rsidRPr="00305DB2" w:rsidRDefault="00C87970" w:rsidP="00485941">
            <w:pPr>
              <w:suppressAutoHyphens w:val="0"/>
              <w:autoSpaceDE w:val="0"/>
              <w:autoSpaceDN w:val="0"/>
              <w:adjustRightInd w:val="0"/>
              <w:rPr>
                <w:bCs/>
                <w:color w:val="000000"/>
                <w:szCs w:val="24"/>
              </w:rPr>
            </w:pPr>
            <w:r>
              <w:rPr>
                <w:bCs/>
                <w:color w:val="000000"/>
                <w:szCs w:val="24"/>
              </w:rPr>
              <w:t>SUCCESS</w:t>
            </w:r>
          </w:p>
        </w:tc>
      </w:tr>
      <w:tr w:rsidR="00C87970" w14:paraId="79C3FEE2" w14:textId="77777777" w:rsidTr="00485941">
        <w:tc>
          <w:tcPr>
            <w:tcW w:w="990" w:type="dxa"/>
          </w:tcPr>
          <w:p w14:paraId="1E3175B8"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3-255</w:t>
            </w:r>
          </w:p>
        </w:tc>
        <w:tc>
          <w:tcPr>
            <w:tcW w:w="2520" w:type="dxa"/>
          </w:tcPr>
          <w:p w14:paraId="6A7DDE3F" w14:textId="77777777" w:rsidR="00C87970" w:rsidRPr="00305DB2" w:rsidRDefault="00C87970" w:rsidP="00485941">
            <w:pPr>
              <w:suppressAutoHyphens w:val="0"/>
              <w:autoSpaceDE w:val="0"/>
              <w:autoSpaceDN w:val="0"/>
              <w:adjustRightInd w:val="0"/>
              <w:rPr>
                <w:bCs/>
                <w:color w:val="000000"/>
                <w:szCs w:val="24"/>
              </w:rPr>
            </w:pPr>
            <w:r w:rsidRPr="00305DB2">
              <w:rPr>
                <w:bCs/>
                <w:color w:val="000000"/>
                <w:szCs w:val="24"/>
              </w:rPr>
              <w:t>reserved</w:t>
            </w:r>
          </w:p>
        </w:tc>
      </w:tr>
    </w:tbl>
    <w:p w14:paraId="6F1628CC" w14:textId="1FDDB815" w:rsidR="00C87970" w:rsidRDefault="00C87970" w:rsidP="00C87970">
      <w:pPr>
        <w:suppressAutoHyphens w:val="0"/>
        <w:autoSpaceDE w:val="0"/>
        <w:autoSpaceDN w:val="0"/>
        <w:adjustRightInd w:val="0"/>
        <w:rPr>
          <w:ins w:id="269" w:author="Bober, Kai Lennert" w:date="2021-08-16T10:33:00Z"/>
          <w:rFonts w:eastAsia="TimesNewRomanPSMT"/>
          <w:szCs w:val="24"/>
        </w:rPr>
      </w:pPr>
    </w:p>
    <w:p w14:paraId="17EBB35B" w14:textId="1AFF51A3" w:rsidR="008937BC" w:rsidRDefault="008937BC" w:rsidP="00C87970">
      <w:pPr>
        <w:suppressAutoHyphens w:val="0"/>
        <w:autoSpaceDE w:val="0"/>
        <w:autoSpaceDN w:val="0"/>
        <w:adjustRightInd w:val="0"/>
        <w:rPr>
          <w:rFonts w:eastAsia="TimesNewRomanPSMT"/>
          <w:szCs w:val="24"/>
        </w:rPr>
      </w:pPr>
      <w:ins w:id="270" w:author="Bober, Kai Lennert" w:date="2021-08-16T10:33:00Z">
        <w:r>
          <w:rPr>
            <w:rFonts w:eastAsia="TimesNewRomanPSMT"/>
            <w:b/>
            <w:szCs w:val="24"/>
          </w:rPr>
          <w:t>Device Address</w:t>
        </w:r>
        <w:r w:rsidRPr="00343CF8">
          <w:rPr>
            <w:rFonts w:eastAsia="TimesNewRomanPSMT"/>
            <w:b/>
            <w:szCs w:val="24"/>
          </w:rPr>
          <w:t>:</w:t>
        </w:r>
        <w:r w:rsidRPr="00C016B7">
          <w:rPr>
            <w:rFonts w:eastAsia="TimesNewRomanPSMT"/>
            <w:szCs w:val="24"/>
          </w:rPr>
          <w:t xml:space="preserve"> </w:t>
        </w:r>
        <w:r>
          <w:rPr>
            <w:rFonts w:eastAsia="TimesNewRomanPSMT"/>
            <w:szCs w:val="24"/>
          </w:rPr>
          <w:t xml:space="preserve">This field shall contain the value from the </w:t>
        </w:r>
        <w:r w:rsidRPr="00B41C8B">
          <w:rPr>
            <w:rFonts w:eastAsia="TimesNewRomanPSMT"/>
            <w:i/>
            <w:szCs w:val="24"/>
          </w:rPr>
          <w:t>Device Address</w:t>
        </w:r>
        <w:r>
          <w:rPr>
            <w:rFonts w:eastAsia="TimesNewRomanPSMT"/>
            <w:szCs w:val="24"/>
          </w:rPr>
          <w:t xml:space="preserve"> field from the corresponding </w:t>
        </w:r>
        <w:r w:rsidRPr="00CC6193">
          <w:rPr>
            <w:rFonts w:eastAsia="TimesNewRomanPSMT"/>
            <w:i/>
            <w:szCs w:val="24"/>
          </w:rPr>
          <w:t xml:space="preserve">Relay </w:t>
        </w:r>
        <w:r>
          <w:rPr>
            <w:rFonts w:eastAsia="TimesNewRomanPSMT"/>
            <w:i/>
            <w:szCs w:val="24"/>
          </w:rPr>
          <w:t xml:space="preserve">Device </w:t>
        </w:r>
        <w:r w:rsidRPr="00CC6193">
          <w:rPr>
            <w:rFonts w:eastAsia="TimesNewRomanPSMT"/>
            <w:i/>
            <w:szCs w:val="24"/>
          </w:rPr>
          <w:t>Configuration Request</w:t>
        </w:r>
        <w:r>
          <w:rPr>
            <w:rFonts w:eastAsia="TimesNewRomanPSMT"/>
            <w:szCs w:val="24"/>
          </w:rPr>
          <w:t xml:space="preserve"> element.</w:t>
        </w:r>
      </w:ins>
    </w:p>
    <w:p w14:paraId="5AD3AFF9" w14:textId="77777777" w:rsidR="008937BC" w:rsidRDefault="008937BC" w:rsidP="00C87970">
      <w:pPr>
        <w:autoSpaceDE w:val="0"/>
        <w:autoSpaceDN w:val="0"/>
        <w:adjustRightInd w:val="0"/>
        <w:jc w:val="both"/>
        <w:rPr>
          <w:ins w:id="271" w:author="Bober, Kai Lennert" w:date="2021-08-16T10:33:00Z"/>
          <w:rFonts w:eastAsia="TimesNewRomanPSMT"/>
          <w:b/>
          <w:szCs w:val="24"/>
        </w:rPr>
      </w:pPr>
    </w:p>
    <w:p w14:paraId="40280E53" w14:textId="10FD2727" w:rsidR="00C87970" w:rsidRDefault="00C87970" w:rsidP="00C87970">
      <w:pPr>
        <w:autoSpaceDE w:val="0"/>
        <w:autoSpaceDN w:val="0"/>
        <w:adjustRightInd w:val="0"/>
        <w:jc w:val="both"/>
        <w:rPr>
          <w:rFonts w:eastAsia="TimesNewRomanPSMT"/>
          <w:b/>
          <w:szCs w:val="24"/>
        </w:rPr>
      </w:pPr>
      <w:r>
        <w:rPr>
          <w:rFonts w:eastAsia="TimesNewRomanPSMT"/>
          <w:b/>
          <w:szCs w:val="24"/>
        </w:rPr>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5BBA5580" w14:textId="77777777" w:rsidR="00C87970" w:rsidDel="008937BC" w:rsidRDefault="00C87970" w:rsidP="00C87970">
      <w:pPr>
        <w:autoSpaceDE w:val="0"/>
        <w:autoSpaceDN w:val="0"/>
        <w:adjustRightInd w:val="0"/>
        <w:jc w:val="both"/>
        <w:rPr>
          <w:del w:id="272" w:author="Bober, Kai Lennert" w:date="2021-08-16T10:33:00Z"/>
          <w:rFonts w:eastAsia="TimesNewRomanPSMT"/>
          <w:b/>
          <w:szCs w:val="24"/>
        </w:rPr>
      </w:pPr>
    </w:p>
    <w:p w14:paraId="166EF70E" w14:textId="01F39548" w:rsidR="00C87970" w:rsidRPr="00C016B7" w:rsidDel="003C689B" w:rsidRDefault="00C87970" w:rsidP="00C87970">
      <w:pPr>
        <w:autoSpaceDE w:val="0"/>
        <w:autoSpaceDN w:val="0"/>
        <w:adjustRightInd w:val="0"/>
        <w:jc w:val="both"/>
        <w:rPr>
          <w:del w:id="273" w:author="Bober, Kai Lennert" w:date="2021-08-16T10:18:00Z"/>
          <w:rFonts w:eastAsia="TimesNewRomanPSMT"/>
          <w:szCs w:val="24"/>
        </w:rPr>
      </w:pPr>
      <w:del w:id="274" w:author="Bober, Kai Lennert" w:date="2021-08-16T10:33:00Z">
        <w:r w:rsidDel="008937BC">
          <w:rPr>
            <w:rFonts w:eastAsia="TimesNewRomanPSMT"/>
            <w:b/>
            <w:szCs w:val="24"/>
          </w:rPr>
          <w:delText>Device Address</w:delText>
        </w:r>
        <w:r w:rsidRPr="00343CF8" w:rsidDel="008937BC">
          <w:rPr>
            <w:rFonts w:eastAsia="TimesNewRomanPSMT"/>
            <w:b/>
            <w:szCs w:val="24"/>
          </w:rPr>
          <w:delText>:</w:delText>
        </w:r>
        <w:r w:rsidRPr="00C016B7" w:rsidDel="008937BC">
          <w:rPr>
            <w:rFonts w:eastAsia="TimesNewRomanPSMT"/>
            <w:szCs w:val="24"/>
          </w:rPr>
          <w:delText xml:space="preserve"> </w:delText>
        </w:r>
        <w:r w:rsidDel="008937BC">
          <w:rPr>
            <w:rFonts w:eastAsia="TimesNewRomanPSMT"/>
            <w:szCs w:val="24"/>
          </w:rPr>
          <w:delText xml:space="preserve">This field shall contain the value from the </w:delText>
        </w:r>
        <w:r w:rsidRPr="00B41C8B" w:rsidDel="008937BC">
          <w:rPr>
            <w:rFonts w:eastAsia="TimesNewRomanPSMT"/>
            <w:i/>
            <w:szCs w:val="24"/>
          </w:rPr>
          <w:delText>Device Address</w:delText>
        </w:r>
        <w:r w:rsidDel="008937BC">
          <w:rPr>
            <w:rFonts w:eastAsia="TimesNewRomanPSMT"/>
            <w:szCs w:val="24"/>
          </w:rPr>
          <w:delText xml:space="preserve"> field from the corresponding </w:delText>
        </w:r>
        <w:r w:rsidRPr="00CC6193" w:rsidDel="008937BC">
          <w:rPr>
            <w:rFonts w:eastAsia="TimesNewRomanPSMT"/>
            <w:i/>
            <w:szCs w:val="24"/>
          </w:rPr>
          <w:delText>Relay Configuration Request</w:delText>
        </w:r>
        <w:r w:rsidDel="008937BC">
          <w:rPr>
            <w:rFonts w:eastAsia="TimesNewRomanPSMT"/>
            <w:szCs w:val="24"/>
          </w:rPr>
          <w:delText xml:space="preserve"> element.</w:delText>
        </w:r>
      </w:del>
    </w:p>
    <w:p w14:paraId="5713D4C0" w14:textId="03B4AED9" w:rsidR="00C87970" w:rsidRDefault="00C87970">
      <w:pPr>
        <w:autoSpaceDE w:val="0"/>
        <w:autoSpaceDN w:val="0"/>
        <w:adjustRightInd w:val="0"/>
        <w:jc w:val="both"/>
        <w:rPr>
          <w:rFonts w:ascii="Arial" w:hAnsi="Arial" w:cs="Arial"/>
          <w:b/>
          <w:bCs/>
          <w:color w:val="000000"/>
          <w:sz w:val="20"/>
          <w:highlight w:val="yellow"/>
        </w:rPr>
        <w:pPrChange w:id="275" w:author="Bober, Kai Lennert" w:date="2021-08-16T10:18:00Z">
          <w:pPr>
            <w:autoSpaceDE w:val="0"/>
            <w:autoSpaceDN w:val="0"/>
            <w:adjustRightInd w:val="0"/>
          </w:pPr>
        </w:pPrChange>
      </w:pPr>
    </w:p>
    <w:p w14:paraId="45A4640B" w14:textId="371459A7" w:rsidR="00C87970" w:rsidDel="003C689B" w:rsidRDefault="00C87970">
      <w:pPr>
        <w:autoSpaceDE w:val="0"/>
        <w:autoSpaceDN w:val="0"/>
        <w:adjustRightInd w:val="0"/>
        <w:jc w:val="both"/>
        <w:rPr>
          <w:del w:id="276" w:author="Bober, Kai Lennert" w:date="2021-08-16T10:18:00Z"/>
          <w:rFonts w:ascii="Arial" w:hAnsi="Arial" w:cs="Arial"/>
          <w:b/>
          <w:bCs/>
          <w:color w:val="000000"/>
          <w:sz w:val="20"/>
          <w:highlight w:val="yellow"/>
        </w:rPr>
        <w:pPrChange w:id="277" w:author="Bober, Kai Lennert" w:date="2021-08-16T10:18:00Z">
          <w:pPr>
            <w:autoSpaceDE w:val="0"/>
            <w:autoSpaceDN w:val="0"/>
            <w:adjustRightInd w:val="0"/>
          </w:pPr>
        </w:pPrChange>
      </w:pPr>
    </w:p>
    <w:p w14:paraId="41EAF99B" w14:textId="46E96D5B"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del w:id="278" w:author="Bober, Kai Lennert" w:date="2021-08-16T10:18:00Z">
        <w:r w:rsidRPr="006A6229" w:rsidDel="003C689B">
          <w:rPr>
            <w:rFonts w:ascii="Arial" w:hAnsi="Arial" w:cs="Arial"/>
            <w:b/>
            <w:bCs/>
            <w:color w:val="000000"/>
            <w:sz w:val="20"/>
          </w:rPr>
          <w:delText xml:space="preserve"> </w:delText>
        </w:r>
      </w:del>
    </w:p>
    <w:tbl>
      <w:tblPr>
        <w:tblStyle w:val="TabloKlavuzu"/>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50F95C7E" w:rsidR="00E734D4" w:rsidRPr="006A6229" w:rsidRDefault="00E734D4" w:rsidP="007A3003">
            <w:pPr>
              <w:autoSpaceDE w:val="0"/>
              <w:autoSpaceDN w:val="0"/>
              <w:adjustRightInd w:val="0"/>
              <w:rPr>
                <w:rFonts w:eastAsia="TimesNewRomanPSMT"/>
                <w:szCs w:val="24"/>
              </w:rPr>
            </w:pPr>
            <w:r w:rsidRPr="006A6229">
              <w:rPr>
                <w:rFonts w:eastAsia="TimesNewRomanPSMT"/>
                <w:szCs w:val="24"/>
              </w:rPr>
              <w:t>Relay</w:t>
            </w:r>
            <w:ins w:id="279" w:author="Bober, Kai Lennert" w:date="2021-08-16T10:19:00Z">
              <w:r w:rsidR="003C689B">
                <w:rPr>
                  <w:rFonts w:eastAsia="TimesNewRomanPSMT"/>
                  <w:szCs w:val="24"/>
                </w:rPr>
                <w:t xml:space="preserve"> Device</w:t>
              </w:r>
            </w:ins>
            <w:r w:rsidRPr="006A6229">
              <w:rPr>
                <w:rFonts w:eastAsia="TimesNewRomanPSMT"/>
                <w:szCs w:val="24"/>
              </w:rPr>
              <w:t xml:space="preserve">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r w:rsidR="0000784E" w14:paraId="2696347E" w14:textId="77777777" w:rsidTr="00DD5EB1">
        <w:trPr>
          <w:jc w:val="center"/>
        </w:trPr>
        <w:tc>
          <w:tcPr>
            <w:tcW w:w="1014" w:type="dxa"/>
          </w:tcPr>
          <w:p w14:paraId="71E934C6" w14:textId="0258FB9F" w:rsidR="0000784E" w:rsidRPr="008937BC" w:rsidRDefault="0000784E" w:rsidP="00DD5EB1">
            <w:pPr>
              <w:autoSpaceDE w:val="0"/>
              <w:autoSpaceDN w:val="0"/>
              <w:adjustRightInd w:val="0"/>
              <w:rPr>
                <w:rFonts w:eastAsia="TimesNewRomanPSMT"/>
                <w:szCs w:val="24"/>
                <w:rPrChange w:id="280" w:author="Bober, Kai Lennert" w:date="2021-08-16T10:33:00Z">
                  <w:rPr>
                    <w:rFonts w:eastAsia="TimesNewRomanPSMT"/>
                    <w:szCs w:val="24"/>
                    <w:highlight w:val="yellow"/>
                  </w:rPr>
                </w:rPrChange>
              </w:rPr>
            </w:pPr>
            <w:r w:rsidRPr="008937BC">
              <w:rPr>
                <w:rFonts w:eastAsia="TimesNewRomanPSMT"/>
                <w:szCs w:val="24"/>
                <w:rPrChange w:id="281" w:author="Bober, Kai Lennert" w:date="2021-08-16T10:33:00Z">
                  <w:rPr>
                    <w:rFonts w:eastAsia="TimesNewRomanPSMT"/>
                    <w:szCs w:val="24"/>
                    <w:highlight w:val="yellow"/>
                  </w:rPr>
                </w:rPrChange>
              </w:rPr>
              <w:t>20</w:t>
            </w:r>
          </w:p>
        </w:tc>
        <w:tc>
          <w:tcPr>
            <w:tcW w:w="3192" w:type="dxa"/>
          </w:tcPr>
          <w:p w14:paraId="7FD28558" w14:textId="77777777" w:rsidR="0000784E" w:rsidRPr="008937BC" w:rsidRDefault="0000784E" w:rsidP="00DF4DBA">
            <w:pPr>
              <w:autoSpaceDE w:val="0"/>
              <w:autoSpaceDN w:val="0"/>
              <w:adjustRightInd w:val="0"/>
              <w:rPr>
                <w:rFonts w:eastAsia="TimesNewRomanPSMT"/>
                <w:szCs w:val="24"/>
                <w:rPrChange w:id="282" w:author="Bober, Kai Lennert" w:date="2021-08-16T10:33:00Z">
                  <w:rPr>
                    <w:rFonts w:eastAsia="TimesNewRomanPSMT"/>
                    <w:szCs w:val="24"/>
                    <w:highlight w:val="yellow"/>
                  </w:rPr>
                </w:rPrChange>
              </w:rPr>
            </w:pPr>
            <w:r w:rsidRPr="008937BC">
              <w:rPr>
                <w:rFonts w:eastAsia="TimesNewRomanPSMT"/>
                <w:szCs w:val="24"/>
                <w:rPrChange w:id="283" w:author="Bober, Kai Lennert" w:date="2021-08-16T10:33:00Z">
                  <w:rPr>
                    <w:rFonts w:eastAsia="TimesNewRomanPSMT"/>
                    <w:szCs w:val="24"/>
                    <w:highlight w:val="yellow"/>
                  </w:rPr>
                </w:rPrChange>
              </w:rPr>
              <w:t>Relayed Device Configuration</w:t>
            </w:r>
          </w:p>
          <w:p w14:paraId="1A9A8CC3" w14:textId="2E1EFAD1" w:rsidR="0000784E" w:rsidRPr="008937BC" w:rsidRDefault="0000784E" w:rsidP="00DF4DBA">
            <w:pPr>
              <w:autoSpaceDE w:val="0"/>
              <w:autoSpaceDN w:val="0"/>
              <w:adjustRightInd w:val="0"/>
              <w:rPr>
                <w:rFonts w:eastAsia="TimesNewRomanPSMT"/>
                <w:szCs w:val="24"/>
                <w:rPrChange w:id="284" w:author="Bober, Kai Lennert" w:date="2021-08-16T10:33:00Z">
                  <w:rPr>
                    <w:rFonts w:eastAsia="TimesNewRomanPSMT"/>
                    <w:szCs w:val="24"/>
                    <w:highlight w:val="yellow"/>
                  </w:rPr>
                </w:rPrChange>
              </w:rPr>
            </w:pPr>
            <w:r w:rsidRPr="008937BC">
              <w:rPr>
                <w:rFonts w:eastAsia="TimesNewRomanPSMT"/>
                <w:szCs w:val="24"/>
                <w:rPrChange w:id="285" w:author="Bober, Kai Lennert" w:date="2021-08-16T10:33:00Z">
                  <w:rPr>
                    <w:rFonts w:eastAsia="TimesNewRomanPSMT"/>
                    <w:szCs w:val="24"/>
                    <w:highlight w:val="yellow"/>
                  </w:rPr>
                </w:rPrChange>
              </w:rPr>
              <w:t>Request element</w:t>
            </w:r>
          </w:p>
        </w:tc>
        <w:tc>
          <w:tcPr>
            <w:tcW w:w="2904" w:type="dxa"/>
          </w:tcPr>
          <w:p w14:paraId="3616DFD8" w14:textId="429E5D80" w:rsidR="0000784E" w:rsidRPr="008937BC" w:rsidRDefault="0000784E" w:rsidP="00DD5EB1">
            <w:pPr>
              <w:autoSpaceDE w:val="0"/>
              <w:autoSpaceDN w:val="0"/>
              <w:adjustRightInd w:val="0"/>
              <w:rPr>
                <w:rFonts w:eastAsia="TimesNewRomanPSMT"/>
                <w:szCs w:val="24"/>
                <w:rPrChange w:id="286" w:author="Bober, Kai Lennert" w:date="2021-08-16T10:33:00Z">
                  <w:rPr>
                    <w:rFonts w:eastAsia="TimesNewRomanPSMT"/>
                    <w:szCs w:val="24"/>
                    <w:highlight w:val="yellow"/>
                  </w:rPr>
                </w:rPrChange>
              </w:rPr>
            </w:pPr>
            <w:r w:rsidRPr="008937BC">
              <w:rPr>
                <w:rFonts w:eastAsia="TimesNewRomanPSMT"/>
                <w:szCs w:val="24"/>
                <w:rPrChange w:id="287" w:author="Bober, Kai Lennert" w:date="2021-08-16T10:33:00Z">
                  <w:rPr>
                    <w:rFonts w:eastAsia="TimesNewRomanPSMT"/>
                    <w:szCs w:val="24"/>
                    <w:highlight w:val="yellow"/>
                  </w:rPr>
                </w:rPrChange>
              </w:rPr>
              <w:t>6.6.31</w:t>
            </w:r>
          </w:p>
        </w:tc>
      </w:tr>
      <w:tr w:rsidR="0000784E" w14:paraId="49B405E2" w14:textId="77777777" w:rsidTr="00DD5EB1">
        <w:trPr>
          <w:jc w:val="center"/>
        </w:trPr>
        <w:tc>
          <w:tcPr>
            <w:tcW w:w="1014" w:type="dxa"/>
          </w:tcPr>
          <w:p w14:paraId="206202A4" w14:textId="774F5807" w:rsidR="0000784E" w:rsidRPr="008937BC" w:rsidRDefault="0000784E" w:rsidP="00DD5EB1">
            <w:pPr>
              <w:autoSpaceDE w:val="0"/>
              <w:autoSpaceDN w:val="0"/>
              <w:adjustRightInd w:val="0"/>
              <w:rPr>
                <w:rFonts w:eastAsia="TimesNewRomanPSMT"/>
                <w:szCs w:val="24"/>
                <w:rPrChange w:id="288" w:author="Bober, Kai Lennert" w:date="2021-08-16T10:33:00Z">
                  <w:rPr>
                    <w:rFonts w:eastAsia="TimesNewRomanPSMT"/>
                    <w:szCs w:val="24"/>
                    <w:highlight w:val="yellow"/>
                  </w:rPr>
                </w:rPrChange>
              </w:rPr>
            </w:pPr>
            <w:r w:rsidRPr="008937BC">
              <w:rPr>
                <w:rFonts w:eastAsia="TimesNewRomanPSMT"/>
                <w:szCs w:val="24"/>
                <w:rPrChange w:id="289" w:author="Bober, Kai Lennert" w:date="2021-08-16T10:33:00Z">
                  <w:rPr>
                    <w:rFonts w:eastAsia="TimesNewRomanPSMT"/>
                    <w:szCs w:val="24"/>
                    <w:highlight w:val="yellow"/>
                  </w:rPr>
                </w:rPrChange>
              </w:rPr>
              <w:t>21</w:t>
            </w:r>
          </w:p>
        </w:tc>
        <w:tc>
          <w:tcPr>
            <w:tcW w:w="3192" w:type="dxa"/>
          </w:tcPr>
          <w:p w14:paraId="78539ADE" w14:textId="04845C8A" w:rsidR="0000784E" w:rsidRPr="008937BC" w:rsidRDefault="0000784E" w:rsidP="00DF4DBA">
            <w:pPr>
              <w:autoSpaceDE w:val="0"/>
              <w:autoSpaceDN w:val="0"/>
              <w:adjustRightInd w:val="0"/>
              <w:rPr>
                <w:rFonts w:eastAsia="TimesNewRomanPSMT"/>
                <w:szCs w:val="24"/>
                <w:rPrChange w:id="290" w:author="Bober, Kai Lennert" w:date="2021-08-16T10:33:00Z">
                  <w:rPr>
                    <w:rFonts w:eastAsia="TimesNewRomanPSMT"/>
                    <w:szCs w:val="24"/>
                    <w:highlight w:val="yellow"/>
                  </w:rPr>
                </w:rPrChange>
              </w:rPr>
            </w:pPr>
            <w:r w:rsidRPr="008937BC">
              <w:rPr>
                <w:rFonts w:eastAsia="TimesNewRomanPSMT"/>
                <w:szCs w:val="24"/>
                <w:rPrChange w:id="291" w:author="Bober, Kai Lennert" w:date="2021-08-16T10:33:00Z">
                  <w:rPr>
                    <w:rFonts w:eastAsia="TimesNewRomanPSMT"/>
                    <w:szCs w:val="24"/>
                    <w:highlight w:val="yellow"/>
                  </w:rPr>
                </w:rPrChange>
              </w:rPr>
              <w:t>Relayed Device Configuration</w:t>
            </w:r>
          </w:p>
          <w:p w14:paraId="6B0C229F" w14:textId="5E79C95E" w:rsidR="0000784E" w:rsidRPr="008937BC" w:rsidRDefault="0000784E" w:rsidP="00DF4DBA">
            <w:pPr>
              <w:autoSpaceDE w:val="0"/>
              <w:autoSpaceDN w:val="0"/>
              <w:adjustRightInd w:val="0"/>
              <w:rPr>
                <w:rFonts w:eastAsia="TimesNewRomanPSMT"/>
                <w:szCs w:val="24"/>
                <w:rPrChange w:id="292" w:author="Bober, Kai Lennert" w:date="2021-08-16T10:33:00Z">
                  <w:rPr>
                    <w:rFonts w:eastAsia="TimesNewRomanPSMT"/>
                    <w:szCs w:val="24"/>
                    <w:highlight w:val="yellow"/>
                  </w:rPr>
                </w:rPrChange>
              </w:rPr>
            </w:pPr>
            <w:r w:rsidRPr="008937BC">
              <w:rPr>
                <w:rFonts w:eastAsia="TimesNewRomanPSMT"/>
                <w:szCs w:val="24"/>
                <w:rPrChange w:id="293" w:author="Bober, Kai Lennert" w:date="2021-08-16T10:33:00Z">
                  <w:rPr>
                    <w:rFonts w:eastAsia="TimesNewRomanPSMT"/>
                    <w:szCs w:val="24"/>
                    <w:highlight w:val="yellow"/>
                  </w:rPr>
                </w:rPrChange>
              </w:rPr>
              <w:t>Response element</w:t>
            </w:r>
          </w:p>
        </w:tc>
        <w:tc>
          <w:tcPr>
            <w:tcW w:w="2904" w:type="dxa"/>
          </w:tcPr>
          <w:p w14:paraId="4B990DD2" w14:textId="6B71C90F" w:rsidR="0000784E" w:rsidRPr="008937BC" w:rsidRDefault="0000784E" w:rsidP="00DD5EB1">
            <w:pPr>
              <w:autoSpaceDE w:val="0"/>
              <w:autoSpaceDN w:val="0"/>
              <w:adjustRightInd w:val="0"/>
              <w:rPr>
                <w:rFonts w:eastAsia="TimesNewRomanPSMT"/>
                <w:szCs w:val="24"/>
                <w:rPrChange w:id="294" w:author="Bober, Kai Lennert" w:date="2021-08-16T10:33:00Z">
                  <w:rPr>
                    <w:rFonts w:eastAsia="TimesNewRomanPSMT"/>
                    <w:szCs w:val="24"/>
                    <w:highlight w:val="yellow"/>
                  </w:rPr>
                </w:rPrChange>
              </w:rPr>
            </w:pPr>
            <w:r w:rsidRPr="008937BC">
              <w:rPr>
                <w:rFonts w:eastAsia="TimesNewRomanPSMT"/>
                <w:szCs w:val="24"/>
                <w:rPrChange w:id="295" w:author="Bober, Kai Lennert" w:date="2021-08-16T10:33:00Z">
                  <w:rPr>
                    <w:rFonts w:eastAsia="TimesNewRomanPSMT"/>
                    <w:szCs w:val="24"/>
                    <w:highlight w:val="yellow"/>
                  </w:rPr>
                </w:rPrChange>
              </w:rPr>
              <w:t>6.6.32</w:t>
            </w:r>
          </w:p>
        </w:tc>
      </w:tr>
    </w:tbl>
    <w:p w14:paraId="3AFF99CF" w14:textId="3A69294A" w:rsidR="0069176A" w:rsidRDefault="0069176A" w:rsidP="00E734D4">
      <w:pPr>
        <w:autoSpaceDE w:val="0"/>
        <w:autoSpaceDN w:val="0"/>
        <w:adjustRightInd w:val="0"/>
        <w:rPr>
          <w:rFonts w:eastAsia="TimesNewRomanPSMT"/>
          <w:szCs w:val="24"/>
        </w:rPr>
      </w:pPr>
    </w:p>
    <w:p w14:paraId="7C455E58" w14:textId="210AA76D" w:rsidR="00224F04" w:rsidDel="003C689B" w:rsidRDefault="00224F04" w:rsidP="008C2FD1">
      <w:pPr>
        <w:pStyle w:val="IEEEStdsLevel3Header"/>
        <w:rPr>
          <w:del w:id="296" w:author="Bober, Kai Lennert" w:date="2021-08-16T10:17:00Z"/>
        </w:rPr>
      </w:pPr>
    </w:p>
    <w:p w14:paraId="3C70FD23" w14:textId="0A661273" w:rsidR="00224F04" w:rsidDel="003C689B" w:rsidRDefault="00224F04" w:rsidP="008C2FD1">
      <w:pPr>
        <w:pStyle w:val="IEEEStdsLevel3Header"/>
        <w:rPr>
          <w:del w:id="297" w:author="Bober, Kai Lennert" w:date="2021-08-16T10:17:00Z"/>
        </w:rPr>
      </w:pPr>
    </w:p>
    <w:p w14:paraId="3B2362AC" w14:textId="44950F93" w:rsidR="0069176A" w:rsidRPr="00250AFD" w:rsidRDefault="0069176A" w:rsidP="008C2FD1">
      <w:pPr>
        <w:pStyle w:val="IEEEStdsLevel3Header"/>
        <w:rPr>
          <w:color w:val="000000" w:themeColor="text1"/>
          <w:rPrChange w:id="298" w:author="Bober, Kai Lennert" w:date="2021-08-16T10:45:00Z">
            <w:rPr/>
          </w:rPrChange>
        </w:rPr>
      </w:pPr>
      <w:del w:id="299" w:author="Bober, Kai Lennert" w:date="2021-08-16T10:45:00Z">
        <w:r w:rsidRPr="00CC6193" w:rsidDel="00250AFD">
          <w:delText>6.2.2 Frame Control Field</w:delText>
        </w:r>
      </w:del>
    </w:p>
    <w:p w14:paraId="5E03B64F" w14:textId="77777777" w:rsidR="0069176A" w:rsidRPr="00250AFD" w:rsidRDefault="0069176A" w:rsidP="0069176A">
      <w:pPr>
        <w:rPr>
          <w:b/>
          <w:color w:val="000000" w:themeColor="text1"/>
          <w:szCs w:val="24"/>
          <w:rPrChange w:id="300" w:author="Bober, Kai Lennert" w:date="2021-08-16T10:45:00Z">
            <w:rPr>
              <w:b/>
              <w:szCs w:val="24"/>
            </w:rPr>
          </w:rPrChange>
        </w:rPr>
      </w:pPr>
    </w:p>
    <w:p w14:paraId="70862E88" w14:textId="34A7DF73" w:rsidR="0069176A" w:rsidRPr="004E29EB" w:rsidRDefault="004E29EB" w:rsidP="0069176A">
      <w:pPr>
        <w:autoSpaceDE w:val="0"/>
        <w:autoSpaceDN w:val="0"/>
        <w:adjustRightInd w:val="0"/>
        <w:rPr>
          <w:b/>
          <w:bCs/>
          <w:i/>
          <w:color w:val="000000" w:themeColor="text1"/>
          <w:szCs w:val="24"/>
          <w:rPrChange w:id="301" w:author="Bober, Kai Lennert" w:date="2021-08-16T10:47:00Z">
            <w:rPr>
              <w:b/>
              <w:bCs/>
              <w:i/>
              <w:color w:val="000000"/>
              <w:szCs w:val="24"/>
            </w:rPr>
          </w:rPrChange>
        </w:rPr>
      </w:pPr>
      <w:ins w:id="302" w:author="Bober, Kai Lennert" w:date="2021-08-16T10:46:00Z">
        <w:r w:rsidRPr="004E29EB">
          <w:rPr>
            <w:b/>
            <w:bCs/>
            <w:i/>
            <w:color w:val="000000" w:themeColor="text1"/>
            <w:szCs w:val="24"/>
            <w:rPrChange w:id="303" w:author="Bober, Kai Lennert" w:date="2021-08-16T10:47:00Z">
              <w:rPr>
                <w:b/>
                <w:bCs/>
                <w:i/>
                <w:color w:val="000000" w:themeColor="text1"/>
                <w:szCs w:val="24"/>
                <w:highlight w:val="yellow"/>
              </w:rPr>
            </w:rPrChange>
          </w:rPr>
          <w:t xml:space="preserve">In Figure 31, </w:t>
        </w:r>
      </w:ins>
      <w:del w:id="304" w:author="Bober, Kai Lennert" w:date="2021-08-16T10:46:00Z">
        <w:r w:rsidR="0069176A" w:rsidRPr="004E29EB" w:rsidDel="004E29EB">
          <w:rPr>
            <w:b/>
            <w:bCs/>
            <w:i/>
            <w:color w:val="000000" w:themeColor="text1"/>
            <w:szCs w:val="24"/>
            <w:rPrChange w:id="305" w:author="Bober, Kai Lennert" w:date="2021-08-16T10:47:00Z">
              <w:rPr>
                <w:b/>
                <w:bCs/>
                <w:i/>
                <w:color w:val="000000"/>
                <w:szCs w:val="24"/>
              </w:rPr>
            </w:rPrChange>
          </w:rPr>
          <w:delText>C</w:delText>
        </w:r>
      </w:del>
      <w:ins w:id="306" w:author="Bober, Kai Lennert" w:date="2021-08-16T10:46:00Z">
        <w:r w:rsidRPr="004E29EB">
          <w:rPr>
            <w:b/>
            <w:bCs/>
            <w:i/>
            <w:color w:val="000000" w:themeColor="text1"/>
            <w:szCs w:val="24"/>
            <w:rPrChange w:id="307" w:author="Bober, Kai Lennert" w:date="2021-08-16T10:47:00Z">
              <w:rPr>
                <w:b/>
                <w:bCs/>
                <w:i/>
                <w:color w:val="000000" w:themeColor="text1"/>
                <w:szCs w:val="24"/>
                <w:highlight w:val="yellow"/>
              </w:rPr>
            </w:rPrChange>
          </w:rPr>
          <w:t>c</w:t>
        </w:r>
      </w:ins>
      <w:r w:rsidR="0069176A" w:rsidRPr="004E29EB">
        <w:rPr>
          <w:b/>
          <w:bCs/>
          <w:i/>
          <w:color w:val="000000" w:themeColor="text1"/>
          <w:szCs w:val="24"/>
          <w:rPrChange w:id="308" w:author="Bober, Kai Lennert" w:date="2021-08-16T10:47:00Z">
            <w:rPr>
              <w:b/>
              <w:bCs/>
              <w:i/>
              <w:color w:val="000000"/>
              <w:szCs w:val="24"/>
            </w:rPr>
          </w:rPrChange>
        </w:rPr>
        <w:t>hange Bit</w:t>
      </w:r>
      <w:ins w:id="309" w:author="Bober, Kai Lennert" w:date="2021-08-16T10:46:00Z">
        <w:r w:rsidRPr="004E29EB">
          <w:rPr>
            <w:b/>
            <w:bCs/>
            <w:i/>
            <w:color w:val="000000" w:themeColor="text1"/>
            <w:szCs w:val="24"/>
            <w:rPrChange w:id="310" w:author="Bober, Kai Lennert" w:date="2021-08-16T10:47:00Z">
              <w:rPr>
                <w:b/>
                <w:bCs/>
                <w:i/>
                <w:color w:val="000000" w:themeColor="text1"/>
                <w:szCs w:val="24"/>
                <w:highlight w:val="yellow"/>
              </w:rPr>
            </w:rPrChange>
          </w:rPr>
          <w:t xml:space="preserve"> </w:t>
        </w:r>
      </w:ins>
      <w:r w:rsidR="0069176A" w:rsidRPr="004E29EB">
        <w:rPr>
          <w:b/>
          <w:bCs/>
          <w:i/>
          <w:color w:val="000000" w:themeColor="text1"/>
          <w:szCs w:val="24"/>
          <w:rPrChange w:id="311" w:author="Bober, Kai Lennert" w:date="2021-08-16T10:47:00Z">
            <w:rPr>
              <w:b/>
              <w:bCs/>
              <w:i/>
              <w:color w:val="000000"/>
              <w:szCs w:val="24"/>
            </w:rPr>
          </w:rPrChange>
        </w:rPr>
        <w:t>10 Field name from “reserved” to “Relayed Frame”</w:t>
      </w:r>
    </w:p>
    <w:p w14:paraId="789B6B93" w14:textId="77777777" w:rsidR="0069176A" w:rsidRPr="004E29EB" w:rsidRDefault="0069176A" w:rsidP="0069176A">
      <w:pPr>
        <w:autoSpaceDE w:val="0"/>
        <w:autoSpaceDN w:val="0"/>
        <w:adjustRightInd w:val="0"/>
        <w:rPr>
          <w:b/>
          <w:bCs/>
          <w:i/>
          <w:color w:val="000000" w:themeColor="text1"/>
          <w:szCs w:val="24"/>
          <w:rPrChange w:id="312" w:author="Bober, Kai Lennert" w:date="2021-08-16T10:47:00Z">
            <w:rPr>
              <w:b/>
              <w:bCs/>
              <w:i/>
              <w:color w:val="000000"/>
              <w:szCs w:val="24"/>
            </w:rPr>
          </w:rPrChange>
        </w:rPr>
      </w:pPr>
    </w:p>
    <w:p w14:paraId="7D7AD332" w14:textId="3B686A7B" w:rsidR="0069176A" w:rsidRPr="00250AFD" w:rsidRDefault="0069176A" w:rsidP="0069176A">
      <w:pPr>
        <w:autoSpaceDE w:val="0"/>
        <w:autoSpaceDN w:val="0"/>
        <w:adjustRightInd w:val="0"/>
        <w:rPr>
          <w:b/>
          <w:bCs/>
          <w:i/>
          <w:color w:val="000000" w:themeColor="text1"/>
          <w:szCs w:val="24"/>
          <w:rPrChange w:id="313" w:author="Bober, Kai Lennert" w:date="2021-08-16T10:45:00Z">
            <w:rPr>
              <w:b/>
              <w:bCs/>
              <w:i/>
              <w:color w:val="000000"/>
              <w:szCs w:val="24"/>
            </w:rPr>
          </w:rPrChange>
        </w:rPr>
      </w:pPr>
      <w:r w:rsidRPr="004E29EB">
        <w:rPr>
          <w:b/>
          <w:bCs/>
          <w:i/>
          <w:color w:val="000000" w:themeColor="text1"/>
          <w:szCs w:val="24"/>
          <w:rPrChange w:id="314" w:author="Bober, Kai Lennert" w:date="2021-08-16T10:47:00Z">
            <w:rPr>
              <w:b/>
              <w:bCs/>
              <w:i/>
              <w:color w:val="000000"/>
              <w:szCs w:val="24"/>
            </w:rPr>
          </w:rPrChange>
        </w:rPr>
        <w:t xml:space="preserve">Add the following </w:t>
      </w:r>
      <w:r w:rsidR="008516C7" w:rsidRPr="004E29EB">
        <w:rPr>
          <w:b/>
          <w:bCs/>
          <w:i/>
          <w:color w:val="000000" w:themeColor="text1"/>
          <w:szCs w:val="24"/>
          <w:rPrChange w:id="315" w:author="Bober, Kai Lennert" w:date="2021-08-16T10:47:00Z">
            <w:rPr>
              <w:b/>
              <w:bCs/>
              <w:i/>
              <w:color w:val="000000"/>
              <w:szCs w:val="24"/>
            </w:rPr>
          </w:rPrChange>
        </w:rPr>
        <w:t>paragraph</w:t>
      </w:r>
      <w:ins w:id="316" w:author="Bober, Kai Lennert" w:date="2021-08-16T10:47:00Z">
        <w:r w:rsidR="004E29EB" w:rsidRPr="004E29EB">
          <w:rPr>
            <w:b/>
            <w:bCs/>
            <w:i/>
            <w:color w:val="000000" w:themeColor="text1"/>
            <w:szCs w:val="24"/>
            <w:rPrChange w:id="317" w:author="Bober, Kai Lennert" w:date="2021-08-16T10:47:00Z">
              <w:rPr>
                <w:b/>
                <w:bCs/>
                <w:i/>
                <w:color w:val="000000" w:themeColor="text1"/>
                <w:szCs w:val="24"/>
                <w:highlight w:val="yellow"/>
              </w:rPr>
            </w:rPrChange>
          </w:rPr>
          <w:t xml:space="preserve"> after P63L10</w:t>
        </w:r>
      </w:ins>
      <w:r w:rsidRPr="004E29EB">
        <w:rPr>
          <w:b/>
          <w:bCs/>
          <w:i/>
          <w:color w:val="000000" w:themeColor="text1"/>
          <w:szCs w:val="24"/>
          <w:rPrChange w:id="318" w:author="Bober, Kai Lennert" w:date="2021-08-16T10:47:00Z">
            <w:rPr>
              <w:b/>
              <w:bCs/>
              <w:i/>
              <w:color w:val="000000"/>
              <w:szCs w:val="24"/>
            </w:rPr>
          </w:rPrChange>
        </w:rPr>
        <w:t>:</w:t>
      </w:r>
      <w:ins w:id="319" w:author="Bober, Kai Lennert" w:date="2021-08-16T10:46:00Z">
        <w:r w:rsidR="004E29EB">
          <w:rPr>
            <w:b/>
            <w:bCs/>
            <w:i/>
            <w:color w:val="000000" w:themeColor="text1"/>
            <w:szCs w:val="24"/>
          </w:rPr>
          <w:t xml:space="preserve"> </w:t>
        </w:r>
      </w:ins>
    </w:p>
    <w:p w14:paraId="7FA57B89" w14:textId="46B138EF" w:rsidR="008516C7" w:rsidRDefault="008516C7" w:rsidP="0069176A">
      <w:pPr>
        <w:autoSpaceDE w:val="0"/>
        <w:autoSpaceDN w:val="0"/>
        <w:adjustRightInd w:val="0"/>
        <w:rPr>
          <w:b/>
          <w:bCs/>
          <w:i/>
          <w:color w:val="000000"/>
          <w:szCs w:val="24"/>
        </w:rPr>
      </w:pPr>
    </w:p>
    <w:p w14:paraId="15229A4A" w14:textId="35FD3772" w:rsidR="00CC6193"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 xml:space="preserve">field shall be set to </w:t>
      </w:r>
      <w:r w:rsidR="001D7956">
        <w:rPr>
          <w:bCs/>
          <w:color w:val="000000"/>
          <w:szCs w:val="24"/>
        </w:rPr>
        <w:t>one</w:t>
      </w:r>
      <w:r>
        <w:rPr>
          <w:bCs/>
          <w:color w:val="000000"/>
          <w:szCs w:val="24"/>
        </w:rPr>
        <w:t xml:space="preserve"> if </w:t>
      </w:r>
      <w:del w:id="320" w:author="Bober, Kai Lennert" w:date="2021-08-16T10:35:00Z">
        <w:r w:rsidDel="00C3202C">
          <w:rPr>
            <w:bCs/>
            <w:color w:val="000000"/>
            <w:szCs w:val="24"/>
          </w:rPr>
          <w:delText xml:space="preserve">relayed link is used and set to </w:delText>
        </w:r>
        <w:r w:rsidR="001D7956" w:rsidDel="00C3202C">
          <w:rPr>
            <w:bCs/>
            <w:color w:val="000000"/>
            <w:szCs w:val="24"/>
          </w:rPr>
          <w:delText>zero</w:delText>
        </w:r>
        <w:r w:rsidDel="00C3202C">
          <w:rPr>
            <w:bCs/>
            <w:color w:val="000000"/>
            <w:szCs w:val="24"/>
          </w:rPr>
          <w:delText xml:space="preserve"> otherwise</w:delText>
        </w:r>
      </w:del>
      <w:ins w:id="321" w:author="Bober, Kai Lennert" w:date="2021-08-16T10:35:00Z">
        <w:r w:rsidR="00C3202C">
          <w:rPr>
            <w:bCs/>
            <w:color w:val="000000"/>
            <w:szCs w:val="24"/>
          </w:rPr>
          <w:t xml:space="preserve">the frame is relayed. It shall be set to zero otherwise. If the bit is set to one, the </w:t>
        </w:r>
      </w:ins>
      <w:ins w:id="322" w:author="Bober, Kai Lennert" w:date="2021-08-16T10:40:00Z">
        <w:r w:rsidR="00BE26BC" w:rsidRPr="00BE26BC">
          <w:rPr>
            <w:bCs/>
            <w:i/>
            <w:color w:val="000000"/>
            <w:szCs w:val="24"/>
            <w:rPrChange w:id="323" w:author="Bober, Kai Lennert" w:date="2021-08-16T10:41:00Z">
              <w:rPr>
                <w:bCs/>
                <w:color w:val="000000"/>
                <w:szCs w:val="24"/>
              </w:rPr>
            </w:rPrChange>
          </w:rPr>
          <w:t xml:space="preserve">Relay </w:t>
        </w:r>
      </w:ins>
      <w:ins w:id="324" w:author="Bober, Kai Lennert" w:date="2021-08-16T10:41:00Z">
        <w:r w:rsidR="00BE26BC" w:rsidRPr="00BE26BC">
          <w:rPr>
            <w:bCs/>
            <w:i/>
            <w:color w:val="000000"/>
            <w:szCs w:val="24"/>
            <w:rPrChange w:id="325" w:author="Bober, Kai Lennert" w:date="2021-08-16T10:41:00Z">
              <w:rPr>
                <w:bCs/>
                <w:color w:val="000000"/>
                <w:szCs w:val="24"/>
              </w:rPr>
            </w:rPrChange>
          </w:rPr>
          <w:t>C</w:t>
        </w:r>
      </w:ins>
      <w:ins w:id="326" w:author="Bober, Kai Lennert" w:date="2021-08-16T10:40:00Z">
        <w:r w:rsidR="00BE26BC" w:rsidRPr="00BE26BC">
          <w:rPr>
            <w:bCs/>
            <w:i/>
            <w:color w:val="000000"/>
            <w:szCs w:val="24"/>
            <w:rPrChange w:id="327" w:author="Bober, Kai Lennert" w:date="2021-08-16T10:41:00Z">
              <w:rPr>
                <w:bCs/>
                <w:color w:val="000000"/>
                <w:szCs w:val="24"/>
              </w:rPr>
            </w:rPrChange>
          </w:rPr>
          <w:t>ontrol</w:t>
        </w:r>
        <w:r w:rsidR="00BE26BC">
          <w:rPr>
            <w:bCs/>
            <w:color w:val="000000"/>
            <w:szCs w:val="24"/>
          </w:rPr>
          <w:t xml:space="preserve"> </w:t>
        </w:r>
      </w:ins>
      <w:ins w:id="328" w:author="Bober, Kai Lennert" w:date="2021-08-16T10:41:00Z">
        <w:r w:rsidR="00BE26BC">
          <w:rPr>
            <w:bCs/>
            <w:color w:val="000000"/>
            <w:szCs w:val="24"/>
          </w:rPr>
          <w:t>field is present in the MPDU</w:t>
        </w:r>
      </w:ins>
      <w:r>
        <w:rPr>
          <w:bCs/>
          <w:color w:val="000000"/>
          <w:szCs w:val="24"/>
        </w:rPr>
        <w:t>.</w:t>
      </w:r>
    </w:p>
    <w:p w14:paraId="5033B3F3" w14:textId="28EBDAEC" w:rsidR="007F3A85" w:rsidDel="00BE26BC" w:rsidRDefault="007F3A85" w:rsidP="0069176A">
      <w:pPr>
        <w:autoSpaceDE w:val="0"/>
        <w:autoSpaceDN w:val="0"/>
        <w:adjustRightInd w:val="0"/>
        <w:rPr>
          <w:del w:id="329" w:author="Bober, Kai Lennert" w:date="2021-08-16T10:39:00Z"/>
          <w:bCs/>
          <w:color w:val="000000"/>
          <w:szCs w:val="24"/>
        </w:rPr>
      </w:pPr>
    </w:p>
    <w:p w14:paraId="5DD0617E" w14:textId="799333B4" w:rsidR="00704FD6" w:rsidDel="00BE26BC" w:rsidRDefault="00704FD6" w:rsidP="0069176A">
      <w:pPr>
        <w:autoSpaceDE w:val="0"/>
        <w:autoSpaceDN w:val="0"/>
        <w:adjustRightInd w:val="0"/>
        <w:rPr>
          <w:del w:id="330" w:author="Bober, Kai Lennert" w:date="2021-08-16T10:39:00Z"/>
          <w:bCs/>
          <w:color w:val="000000"/>
          <w:szCs w:val="24"/>
        </w:rPr>
      </w:pPr>
      <w:del w:id="331" w:author="Bober, Kai Lennert" w:date="2021-08-16T10:39:00Z">
        <w:r w:rsidDel="00BE26BC">
          <w:rPr>
            <w:bCs/>
            <w:color w:val="000000"/>
            <w:szCs w:val="24"/>
          </w:rPr>
          <w:delText>&lt;</w:delText>
        </w:r>
        <w:r w:rsidRPr="00704FD6" w:rsidDel="00BE26BC">
          <w:rPr>
            <w:bCs/>
            <w:color w:val="000000"/>
            <w:szCs w:val="24"/>
            <w:highlight w:val="yellow"/>
          </w:rPr>
          <w:delText>Possibly add the relay control field when this bit is one</w:delText>
        </w:r>
        <w:r w:rsidDel="00BE26BC">
          <w:rPr>
            <w:bCs/>
            <w:color w:val="000000"/>
            <w:szCs w:val="24"/>
          </w:rPr>
          <w:delText>&gt;</w:delText>
        </w:r>
      </w:del>
    </w:p>
    <w:p w14:paraId="6E5B6B5F" w14:textId="04AEA780" w:rsidR="00345EA0" w:rsidDel="003C689B" w:rsidRDefault="00345EA0" w:rsidP="0069176A">
      <w:pPr>
        <w:autoSpaceDE w:val="0"/>
        <w:autoSpaceDN w:val="0"/>
        <w:adjustRightInd w:val="0"/>
        <w:rPr>
          <w:del w:id="332" w:author="Bober, Kai Lennert" w:date="2021-08-16T10:18:00Z"/>
          <w:bCs/>
          <w:color w:val="000000"/>
          <w:szCs w:val="24"/>
        </w:rPr>
      </w:pPr>
    </w:p>
    <w:p w14:paraId="3730F4DB" w14:textId="1F336D6A" w:rsidR="00856D0D" w:rsidDel="00BE26BC" w:rsidRDefault="00856D0D" w:rsidP="0069176A">
      <w:pPr>
        <w:autoSpaceDE w:val="0"/>
        <w:autoSpaceDN w:val="0"/>
        <w:adjustRightInd w:val="0"/>
        <w:rPr>
          <w:del w:id="333" w:author="Bober, Kai Lennert" w:date="2021-08-16T10:39:00Z"/>
          <w:bCs/>
          <w:color w:val="000000"/>
          <w:szCs w:val="24"/>
        </w:rPr>
      </w:pPr>
    </w:p>
    <w:p w14:paraId="3EA8E763" w14:textId="7198B101" w:rsidR="009C3ED1" w:rsidDel="00BE26BC" w:rsidRDefault="009C3ED1" w:rsidP="0069176A">
      <w:pPr>
        <w:autoSpaceDE w:val="0"/>
        <w:autoSpaceDN w:val="0"/>
        <w:adjustRightInd w:val="0"/>
        <w:rPr>
          <w:del w:id="334" w:author="Bober, Kai Lennert" w:date="2021-08-16T10:39:00Z"/>
          <w:b/>
          <w:bCs/>
          <w:color w:val="000000"/>
          <w:szCs w:val="24"/>
        </w:rPr>
      </w:pPr>
      <w:del w:id="335" w:author="Bober, Kai Lennert" w:date="2021-08-16T10:39:00Z">
        <w:r w:rsidRPr="00704FD6" w:rsidDel="00BE26BC">
          <w:rPr>
            <w:b/>
            <w:bCs/>
            <w:color w:val="000000"/>
            <w:szCs w:val="24"/>
            <w:highlight w:val="yellow"/>
          </w:rPr>
          <w:delText>6.</w:delText>
        </w:r>
        <w:r w:rsidR="00345EA0" w:rsidDel="00BE26BC">
          <w:rPr>
            <w:b/>
            <w:bCs/>
            <w:color w:val="000000"/>
            <w:szCs w:val="24"/>
            <w:highlight w:val="yellow"/>
          </w:rPr>
          <w:delText>3</w:delText>
        </w:r>
        <w:r w:rsidRPr="00704FD6" w:rsidDel="00BE26BC">
          <w:rPr>
            <w:b/>
            <w:bCs/>
            <w:color w:val="000000"/>
            <w:szCs w:val="24"/>
            <w:highlight w:val="yellow"/>
          </w:rPr>
          <w:delText xml:space="preserve"> </w:delText>
        </w:r>
        <w:r w:rsidR="00345EA0" w:rsidDel="00BE26BC">
          <w:rPr>
            <w:b/>
            <w:bCs/>
            <w:color w:val="000000"/>
            <w:szCs w:val="24"/>
            <w:highlight w:val="yellow"/>
          </w:rPr>
          <w:delText>Data</w:delText>
        </w:r>
        <w:r w:rsidRPr="00704FD6" w:rsidDel="00BE26BC">
          <w:rPr>
            <w:b/>
            <w:bCs/>
            <w:color w:val="000000"/>
            <w:szCs w:val="24"/>
            <w:highlight w:val="yellow"/>
          </w:rPr>
          <w:delText xml:space="preserve"> Frames</w:delText>
        </w:r>
      </w:del>
    </w:p>
    <w:p w14:paraId="6D03C8B2" w14:textId="77777777" w:rsidR="00545CE1" w:rsidRDefault="00545CE1" w:rsidP="0069176A">
      <w:pPr>
        <w:autoSpaceDE w:val="0"/>
        <w:autoSpaceDN w:val="0"/>
        <w:adjustRightInd w:val="0"/>
        <w:rPr>
          <w:b/>
          <w:bCs/>
          <w:color w:val="000000"/>
          <w:szCs w:val="24"/>
        </w:rPr>
      </w:pPr>
    </w:p>
    <w:p w14:paraId="1F2E632F" w14:textId="4064BC3B" w:rsidR="00545CE1" w:rsidRPr="00CC6193" w:rsidDel="008937BC" w:rsidRDefault="00545CE1" w:rsidP="00545CE1">
      <w:pPr>
        <w:rPr>
          <w:del w:id="336" w:author="Bober, Kai Lennert" w:date="2021-08-16T10:34:00Z"/>
          <w:b/>
          <w:szCs w:val="24"/>
        </w:rPr>
      </w:pPr>
    </w:p>
    <w:p w14:paraId="519FBC38" w14:textId="39D76BC6" w:rsidR="00545CE1" w:rsidDel="00BE26BC" w:rsidRDefault="00545CE1" w:rsidP="00545CE1">
      <w:pPr>
        <w:autoSpaceDE w:val="0"/>
        <w:autoSpaceDN w:val="0"/>
        <w:adjustRightInd w:val="0"/>
        <w:rPr>
          <w:del w:id="337" w:author="Bober, Kai Lennert" w:date="2021-08-16T10:40:00Z"/>
          <w:b/>
          <w:bCs/>
          <w:i/>
          <w:color w:val="000000"/>
          <w:szCs w:val="24"/>
        </w:rPr>
      </w:pPr>
      <w:r>
        <w:rPr>
          <w:b/>
          <w:bCs/>
          <w:i/>
          <w:color w:val="000000"/>
          <w:szCs w:val="24"/>
        </w:rPr>
        <w:t>Add the Relay Control Field</w:t>
      </w:r>
      <w:ins w:id="338" w:author="Bober, Kai Lennert" w:date="2021-08-16T10:39:00Z">
        <w:r w:rsidR="00BE26BC">
          <w:rPr>
            <w:b/>
            <w:bCs/>
            <w:i/>
            <w:color w:val="000000"/>
            <w:szCs w:val="24"/>
          </w:rPr>
          <w:t xml:space="preserve"> in figure </w:t>
        </w:r>
      </w:ins>
      <w:ins w:id="339" w:author="Bober, Kai Lennert" w:date="2021-08-16T10:40:00Z">
        <w:r w:rsidR="00BE26BC">
          <w:rPr>
            <w:b/>
            <w:bCs/>
            <w:i/>
            <w:color w:val="000000"/>
            <w:szCs w:val="24"/>
          </w:rPr>
          <w:t>34 as follows:</w:t>
        </w:r>
      </w:ins>
      <w:del w:id="340" w:author="Bober, Kai Lennert" w:date="2021-08-16T10:40:00Z">
        <w:r w:rsidDel="00BE26BC">
          <w:rPr>
            <w:b/>
            <w:bCs/>
            <w:i/>
            <w:color w:val="000000"/>
            <w:szCs w:val="24"/>
          </w:rPr>
          <w:delText>. This field will be used if the Relayed Frame bit (bit10 in Frame Control field) is set to one.</w:delText>
        </w:r>
      </w:del>
    </w:p>
    <w:p w14:paraId="75C9B591" w14:textId="5D12EDF3" w:rsidR="008A37CC" w:rsidDel="00BE26BC" w:rsidRDefault="008A37CC" w:rsidP="0069176A">
      <w:pPr>
        <w:autoSpaceDE w:val="0"/>
        <w:autoSpaceDN w:val="0"/>
        <w:adjustRightInd w:val="0"/>
        <w:rPr>
          <w:del w:id="341" w:author="Bober, Kai Lennert" w:date="2021-08-16T10:39:00Z"/>
          <w:b/>
          <w:bCs/>
          <w:color w:val="000000"/>
          <w:szCs w:val="24"/>
        </w:rPr>
      </w:pPr>
    </w:p>
    <w:p w14:paraId="2218D113" w14:textId="45BC12D8" w:rsidR="00B76FB0" w:rsidDel="00BE26BC" w:rsidRDefault="00B76FB0" w:rsidP="0069176A">
      <w:pPr>
        <w:autoSpaceDE w:val="0"/>
        <w:autoSpaceDN w:val="0"/>
        <w:adjustRightInd w:val="0"/>
        <w:rPr>
          <w:del w:id="342" w:author="Bober, Kai Lennert" w:date="2021-08-16T10:39:00Z"/>
          <w:b/>
          <w:bCs/>
          <w:color w:val="000000"/>
          <w:szCs w:val="24"/>
        </w:rPr>
      </w:pPr>
    </w:p>
    <w:p w14:paraId="7C0845C2" w14:textId="77777777" w:rsidR="00B76FB0" w:rsidRDefault="00B76FB0" w:rsidP="0069176A">
      <w:pPr>
        <w:autoSpaceDE w:val="0"/>
        <w:autoSpaceDN w:val="0"/>
        <w:adjustRightInd w:val="0"/>
        <w:rPr>
          <w:b/>
          <w:bCs/>
          <w:color w:val="000000"/>
          <w:szCs w:val="24"/>
        </w:rPr>
      </w:pPr>
    </w:p>
    <w:p w14:paraId="4DDBD27D" w14:textId="77777777" w:rsidR="00754F20" w:rsidRDefault="00754F20" w:rsidP="0069176A">
      <w:pPr>
        <w:autoSpaceDE w:val="0"/>
        <w:autoSpaceDN w:val="0"/>
        <w:adjustRightInd w:val="0"/>
        <w:rPr>
          <w:bCs/>
          <w:color w:val="000000"/>
          <w:szCs w:val="24"/>
        </w:rPr>
      </w:pPr>
    </w:p>
    <w:tbl>
      <w:tblPr>
        <w:tblStyle w:val="TabloKlavuzu"/>
        <w:tblW w:w="0" w:type="auto"/>
        <w:tblLook w:val="04A0" w:firstRow="1" w:lastRow="0" w:firstColumn="1" w:lastColumn="0" w:noHBand="0" w:noVBand="1"/>
      </w:tblPr>
      <w:tblGrid>
        <w:gridCol w:w="937"/>
        <w:gridCol w:w="952"/>
        <w:gridCol w:w="1045"/>
        <w:gridCol w:w="1285"/>
        <w:gridCol w:w="1095"/>
        <w:gridCol w:w="1059"/>
        <w:gridCol w:w="889"/>
        <w:gridCol w:w="1232"/>
        <w:gridCol w:w="856"/>
      </w:tblGrid>
      <w:tr w:rsidR="000C180C" w14:paraId="6F33E080" w14:textId="77777777" w:rsidTr="000C180C">
        <w:tc>
          <w:tcPr>
            <w:tcW w:w="956" w:type="dxa"/>
          </w:tcPr>
          <w:p w14:paraId="0DCB10F7" w14:textId="6BF6C117" w:rsidR="000C180C" w:rsidRDefault="000C180C" w:rsidP="0069176A">
            <w:pPr>
              <w:autoSpaceDE w:val="0"/>
              <w:autoSpaceDN w:val="0"/>
              <w:adjustRightInd w:val="0"/>
              <w:rPr>
                <w:bCs/>
                <w:color w:val="000000"/>
                <w:szCs w:val="24"/>
              </w:rPr>
            </w:pPr>
            <w:r>
              <w:rPr>
                <w:bCs/>
                <w:color w:val="000000"/>
                <w:szCs w:val="24"/>
              </w:rPr>
              <w:t>2 Octets</w:t>
            </w:r>
          </w:p>
        </w:tc>
        <w:tc>
          <w:tcPr>
            <w:tcW w:w="1001" w:type="dxa"/>
          </w:tcPr>
          <w:p w14:paraId="425690F2" w14:textId="41661FFC" w:rsidR="000C180C" w:rsidRDefault="000C180C" w:rsidP="0069176A">
            <w:pPr>
              <w:autoSpaceDE w:val="0"/>
              <w:autoSpaceDN w:val="0"/>
              <w:adjustRightInd w:val="0"/>
              <w:rPr>
                <w:bCs/>
                <w:color w:val="000000"/>
                <w:szCs w:val="24"/>
              </w:rPr>
            </w:pPr>
            <w:r>
              <w:rPr>
                <w:bCs/>
                <w:color w:val="000000"/>
                <w:szCs w:val="24"/>
              </w:rPr>
              <w:t>0/2 Octets</w:t>
            </w:r>
          </w:p>
        </w:tc>
        <w:tc>
          <w:tcPr>
            <w:tcW w:w="1064" w:type="dxa"/>
          </w:tcPr>
          <w:p w14:paraId="0E037D1E" w14:textId="14A5D1D2" w:rsidR="000C180C" w:rsidRDefault="000C180C" w:rsidP="0069176A">
            <w:pPr>
              <w:autoSpaceDE w:val="0"/>
              <w:autoSpaceDN w:val="0"/>
              <w:adjustRightInd w:val="0"/>
              <w:rPr>
                <w:bCs/>
                <w:color w:val="000000"/>
                <w:szCs w:val="24"/>
              </w:rPr>
            </w:pPr>
            <w:r>
              <w:rPr>
                <w:bCs/>
                <w:color w:val="000000"/>
                <w:szCs w:val="24"/>
              </w:rPr>
              <w:t>2/6 Octets</w:t>
            </w:r>
          </w:p>
        </w:tc>
        <w:tc>
          <w:tcPr>
            <w:tcW w:w="1302" w:type="dxa"/>
          </w:tcPr>
          <w:p w14:paraId="78919EAE" w14:textId="051FBAB1" w:rsidR="000C180C" w:rsidRDefault="000C180C" w:rsidP="0069176A">
            <w:pPr>
              <w:autoSpaceDE w:val="0"/>
              <w:autoSpaceDN w:val="0"/>
              <w:adjustRightInd w:val="0"/>
              <w:rPr>
                <w:bCs/>
                <w:color w:val="000000"/>
                <w:szCs w:val="24"/>
              </w:rPr>
            </w:pPr>
            <w:r>
              <w:rPr>
                <w:bCs/>
                <w:color w:val="000000"/>
                <w:szCs w:val="24"/>
              </w:rPr>
              <w:t>2/6 Octets</w:t>
            </w:r>
          </w:p>
        </w:tc>
        <w:tc>
          <w:tcPr>
            <w:tcW w:w="1109" w:type="dxa"/>
          </w:tcPr>
          <w:p w14:paraId="36E39C46" w14:textId="1395439D" w:rsidR="000C180C" w:rsidRDefault="000C180C" w:rsidP="0069176A">
            <w:pPr>
              <w:autoSpaceDE w:val="0"/>
              <w:autoSpaceDN w:val="0"/>
              <w:adjustRightInd w:val="0"/>
              <w:rPr>
                <w:bCs/>
                <w:color w:val="000000"/>
                <w:szCs w:val="24"/>
              </w:rPr>
            </w:pPr>
            <w:r>
              <w:rPr>
                <w:bCs/>
                <w:color w:val="000000"/>
                <w:szCs w:val="24"/>
              </w:rPr>
              <w:t>0/6 Octets</w:t>
            </w:r>
          </w:p>
        </w:tc>
        <w:tc>
          <w:tcPr>
            <w:tcW w:w="1059" w:type="dxa"/>
          </w:tcPr>
          <w:p w14:paraId="3C8CF963" w14:textId="7C0956C8" w:rsidR="000C180C" w:rsidRPr="000C180C" w:rsidRDefault="000C180C" w:rsidP="0069176A">
            <w:pPr>
              <w:autoSpaceDE w:val="0"/>
              <w:autoSpaceDN w:val="0"/>
              <w:adjustRightInd w:val="0"/>
              <w:rPr>
                <w:bCs/>
                <w:color w:val="000000"/>
                <w:szCs w:val="24"/>
              </w:rPr>
            </w:pPr>
            <w:r w:rsidRPr="000C180C">
              <w:rPr>
                <w:bCs/>
                <w:color w:val="000000"/>
                <w:szCs w:val="24"/>
              </w:rPr>
              <w:t>2 Octets</w:t>
            </w:r>
          </w:p>
        </w:tc>
        <w:tc>
          <w:tcPr>
            <w:tcW w:w="889" w:type="dxa"/>
          </w:tcPr>
          <w:p w14:paraId="54EF01FE" w14:textId="7DA8B2B0" w:rsidR="000C180C" w:rsidRDefault="000C180C" w:rsidP="000C180C">
            <w:pPr>
              <w:autoSpaceDE w:val="0"/>
              <w:autoSpaceDN w:val="0"/>
              <w:adjustRightInd w:val="0"/>
              <w:rPr>
                <w:bCs/>
                <w:color w:val="000000"/>
                <w:szCs w:val="24"/>
              </w:rPr>
            </w:pPr>
            <w:r>
              <w:rPr>
                <w:bCs/>
                <w:color w:val="000000"/>
                <w:szCs w:val="24"/>
                <w:highlight w:val="yellow"/>
              </w:rPr>
              <w:t>0/6</w:t>
            </w:r>
            <w:r w:rsidRPr="00856D0D">
              <w:rPr>
                <w:bCs/>
                <w:color w:val="000000"/>
                <w:szCs w:val="24"/>
                <w:highlight w:val="yellow"/>
              </w:rPr>
              <w:t xml:space="preserve"> </w:t>
            </w:r>
            <w:r>
              <w:rPr>
                <w:bCs/>
                <w:color w:val="000000"/>
                <w:szCs w:val="24"/>
                <w:highlight w:val="yellow"/>
              </w:rPr>
              <w:t>O</w:t>
            </w:r>
            <w:r w:rsidRPr="00856D0D">
              <w:rPr>
                <w:bCs/>
                <w:color w:val="000000"/>
                <w:szCs w:val="24"/>
                <w:highlight w:val="yellow"/>
              </w:rPr>
              <w:t>ctet</w:t>
            </w:r>
          </w:p>
        </w:tc>
        <w:tc>
          <w:tcPr>
            <w:tcW w:w="1329" w:type="dxa"/>
          </w:tcPr>
          <w:p w14:paraId="702C61EF" w14:textId="2B1A248C" w:rsidR="000C180C" w:rsidRDefault="000C180C" w:rsidP="0069176A">
            <w:pPr>
              <w:autoSpaceDE w:val="0"/>
              <w:autoSpaceDN w:val="0"/>
              <w:adjustRightInd w:val="0"/>
              <w:rPr>
                <w:bCs/>
                <w:color w:val="000000"/>
                <w:szCs w:val="24"/>
              </w:rPr>
            </w:pPr>
            <w:r>
              <w:rPr>
                <w:bCs/>
                <w:color w:val="000000"/>
                <w:szCs w:val="24"/>
              </w:rPr>
              <w:t>variable</w:t>
            </w:r>
          </w:p>
        </w:tc>
        <w:tc>
          <w:tcPr>
            <w:tcW w:w="867" w:type="dxa"/>
          </w:tcPr>
          <w:p w14:paraId="71B606E8" w14:textId="3F473380" w:rsidR="000C180C" w:rsidRDefault="000C180C" w:rsidP="0069176A">
            <w:pPr>
              <w:autoSpaceDE w:val="0"/>
              <w:autoSpaceDN w:val="0"/>
              <w:adjustRightInd w:val="0"/>
              <w:rPr>
                <w:bCs/>
                <w:color w:val="000000"/>
                <w:szCs w:val="24"/>
              </w:rPr>
            </w:pPr>
            <w:r>
              <w:rPr>
                <w:bCs/>
                <w:color w:val="000000"/>
                <w:szCs w:val="24"/>
              </w:rPr>
              <w:t>4 Octets</w:t>
            </w:r>
          </w:p>
        </w:tc>
      </w:tr>
      <w:tr w:rsidR="000C180C" w14:paraId="727AC1F3" w14:textId="77777777" w:rsidTr="000C180C">
        <w:tc>
          <w:tcPr>
            <w:tcW w:w="956" w:type="dxa"/>
          </w:tcPr>
          <w:p w14:paraId="18CDFFBE" w14:textId="77777777" w:rsidR="000C180C" w:rsidRPr="000C180C" w:rsidRDefault="000C180C" w:rsidP="0069176A">
            <w:pPr>
              <w:autoSpaceDE w:val="0"/>
              <w:autoSpaceDN w:val="0"/>
              <w:adjustRightInd w:val="0"/>
              <w:rPr>
                <w:bCs/>
                <w:color w:val="000000"/>
                <w:sz w:val="22"/>
                <w:szCs w:val="22"/>
              </w:rPr>
            </w:pPr>
          </w:p>
          <w:p w14:paraId="63C52FB7" w14:textId="2A063393" w:rsidR="000C180C" w:rsidRPr="000C180C" w:rsidRDefault="000C180C" w:rsidP="0069176A">
            <w:pPr>
              <w:autoSpaceDE w:val="0"/>
              <w:autoSpaceDN w:val="0"/>
              <w:adjustRightInd w:val="0"/>
              <w:rPr>
                <w:bCs/>
                <w:color w:val="000000"/>
                <w:sz w:val="22"/>
                <w:szCs w:val="22"/>
              </w:rPr>
            </w:pPr>
            <w:r w:rsidRPr="000C180C">
              <w:rPr>
                <w:bCs/>
                <w:color w:val="000000"/>
                <w:sz w:val="22"/>
                <w:szCs w:val="22"/>
              </w:rPr>
              <w:t>Frame</w:t>
            </w:r>
          </w:p>
          <w:p w14:paraId="6EF0E175"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Control</w:t>
            </w:r>
          </w:p>
          <w:p w14:paraId="34386FD5" w14:textId="77777777" w:rsidR="000C180C" w:rsidRPr="000C180C" w:rsidRDefault="000C180C" w:rsidP="0069176A">
            <w:pPr>
              <w:autoSpaceDE w:val="0"/>
              <w:autoSpaceDN w:val="0"/>
              <w:adjustRightInd w:val="0"/>
              <w:rPr>
                <w:bCs/>
                <w:color w:val="000000"/>
                <w:sz w:val="22"/>
                <w:szCs w:val="22"/>
              </w:rPr>
            </w:pPr>
          </w:p>
        </w:tc>
        <w:tc>
          <w:tcPr>
            <w:tcW w:w="1001" w:type="dxa"/>
          </w:tcPr>
          <w:p w14:paraId="2B5A4A7D" w14:textId="77777777" w:rsidR="000C180C" w:rsidRPr="000C180C" w:rsidRDefault="000C180C" w:rsidP="0069176A">
            <w:pPr>
              <w:autoSpaceDE w:val="0"/>
              <w:autoSpaceDN w:val="0"/>
              <w:adjustRightInd w:val="0"/>
              <w:rPr>
                <w:bCs/>
                <w:color w:val="000000"/>
                <w:sz w:val="22"/>
                <w:szCs w:val="22"/>
              </w:rPr>
            </w:pPr>
          </w:p>
          <w:p w14:paraId="57D69B05"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Poll</w:t>
            </w:r>
          </w:p>
          <w:p w14:paraId="7427166B" w14:textId="04B2100F" w:rsidR="000C180C" w:rsidRPr="000C180C" w:rsidRDefault="000C180C" w:rsidP="0069176A">
            <w:pPr>
              <w:autoSpaceDE w:val="0"/>
              <w:autoSpaceDN w:val="0"/>
              <w:adjustRightInd w:val="0"/>
              <w:rPr>
                <w:bCs/>
                <w:color w:val="000000"/>
                <w:sz w:val="22"/>
                <w:szCs w:val="22"/>
              </w:rPr>
            </w:pPr>
            <w:r w:rsidRPr="000C180C">
              <w:rPr>
                <w:bCs/>
                <w:color w:val="000000"/>
                <w:sz w:val="22"/>
                <w:szCs w:val="22"/>
              </w:rPr>
              <w:t>ACK</w:t>
            </w:r>
          </w:p>
        </w:tc>
        <w:tc>
          <w:tcPr>
            <w:tcW w:w="1064" w:type="dxa"/>
          </w:tcPr>
          <w:p w14:paraId="470296E2" w14:textId="77777777" w:rsidR="000C180C" w:rsidRPr="000C180C" w:rsidRDefault="000C180C" w:rsidP="0069176A">
            <w:pPr>
              <w:autoSpaceDE w:val="0"/>
              <w:autoSpaceDN w:val="0"/>
              <w:adjustRightInd w:val="0"/>
              <w:rPr>
                <w:bCs/>
                <w:color w:val="000000"/>
                <w:sz w:val="22"/>
                <w:szCs w:val="22"/>
              </w:rPr>
            </w:pPr>
          </w:p>
          <w:p w14:paraId="00D2F717"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 xml:space="preserve">Receiver </w:t>
            </w:r>
          </w:p>
          <w:p w14:paraId="1A93F11F" w14:textId="0408A2BF"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302" w:type="dxa"/>
          </w:tcPr>
          <w:p w14:paraId="2D49C509" w14:textId="77777777" w:rsidR="000C180C" w:rsidRPr="000C180C" w:rsidRDefault="000C180C" w:rsidP="00485941">
            <w:pPr>
              <w:autoSpaceDE w:val="0"/>
              <w:autoSpaceDN w:val="0"/>
              <w:adjustRightInd w:val="0"/>
              <w:rPr>
                <w:bCs/>
                <w:color w:val="000000"/>
                <w:sz w:val="22"/>
                <w:szCs w:val="22"/>
              </w:rPr>
            </w:pPr>
          </w:p>
          <w:p w14:paraId="0218AE9C" w14:textId="77777777" w:rsidR="000C180C" w:rsidRPr="000C180C" w:rsidRDefault="000C180C" w:rsidP="00485941">
            <w:pPr>
              <w:autoSpaceDE w:val="0"/>
              <w:autoSpaceDN w:val="0"/>
              <w:adjustRightInd w:val="0"/>
              <w:rPr>
                <w:bCs/>
                <w:color w:val="000000"/>
                <w:sz w:val="22"/>
                <w:szCs w:val="22"/>
              </w:rPr>
            </w:pPr>
            <w:r w:rsidRPr="000C180C">
              <w:rPr>
                <w:bCs/>
                <w:color w:val="000000"/>
                <w:sz w:val="22"/>
                <w:szCs w:val="22"/>
              </w:rPr>
              <w:t>Transmitter</w:t>
            </w:r>
          </w:p>
          <w:p w14:paraId="530A6A08" w14:textId="07EF3CF7"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109" w:type="dxa"/>
          </w:tcPr>
          <w:p w14:paraId="604F8C7D" w14:textId="77777777" w:rsidR="000C180C" w:rsidRPr="000C180C" w:rsidRDefault="000C180C" w:rsidP="00485941">
            <w:pPr>
              <w:autoSpaceDE w:val="0"/>
              <w:autoSpaceDN w:val="0"/>
              <w:adjustRightInd w:val="0"/>
              <w:rPr>
                <w:bCs/>
                <w:color w:val="000000"/>
                <w:sz w:val="22"/>
                <w:szCs w:val="22"/>
              </w:rPr>
            </w:pPr>
          </w:p>
          <w:p w14:paraId="66CD88ED" w14:textId="77777777" w:rsidR="000C180C" w:rsidRPr="000C180C" w:rsidRDefault="000C180C" w:rsidP="00485941">
            <w:pPr>
              <w:autoSpaceDE w:val="0"/>
              <w:autoSpaceDN w:val="0"/>
              <w:adjustRightInd w:val="0"/>
              <w:rPr>
                <w:bCs/>
                <w:color w:val="000000"/>
                <w:sz w:val="22"/>
                <w:szCs w:val="22"/>
              </w:rPr>
            </w:pPr>
            <w:r w:rsidRPr="000C180C">
              <w:rPr>
                <w:bCs/>
                <w:color w:val="000000"/>
                <w:sz w:val="22"/>
                <w:szCs w:val="22"/>
              </w:rPr>
              <w:t xml:space="preserve">Auxiliary </w:t>
            </w:r>
          </w:p>
          <w:p w14:paraId="3895FB78" w14:textId="760ACD0D"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059" w:type="dxa"/>
          </w:tcPr>
          <w:p w14:paraId="24C9328C" w14:textId="77777777" w:rsidR="000C180C" w:rsidRDefault="000C180C" w:rsidP="0069176A">
            <w:pPr>
              <w:autoSpaceDE w:val="0"/>
              <w:autoSpaceDN w:val="0"/>
              <w:adjustRightInd w:val="0"/>
              <w:rPr>
                <w:bCs/>
                <w:color w:val="000000"/>
                <w:sz w:val="22"/>
                <w:szCs w:val="22"/>
              </w:rPr>
            </w:pPr>
          </w:p>
          <w:p w14:paraId="0F529B04"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Sequence</w:t>
            </w:r>
          </w:p>
          <w:p w14:paraId="74825279" w14:textId="152CC1E1" w:rsidR="000C180C" w:rsidRPr="000C180C" w:rsidRDefault="000C180C" w:rsidP="0069176A">
            <w:pPr>
              <w:autoSpaceDE w:val="0"/>
              <w:autoSpaceDN w:val="0"/>
              <w:adjustRightInd w:val="0"/>
              <w:rPr>
                <w:bCs/>
                <w:color w:val="000000"/>
                <w:sz w:val="22"/>
                <w:szCs w:val="22"/>
              </w:rPr>
            </w:pPr>
            <w:r w:rsidRPr="000C180C">
              <w:rPr>
                <w:bCs/>
                <w:color w:val="000000"/>
                <w:sz w:val="22"/>
                <w:szCs w:val="22"/>
              </w:rPr>
              <w:t>Control</w:t>
            </w:r>
          </w:p>
        </w:tc>
        <w:tc>
          <w:tcPr>
            <w:tcW w:w="889" w:type="dxa"/>
          </w:tcPr>
          <w:p w14:paraId="483A58C3" w14:textId="77777777" w:rsidR="000C180C" w:rsidRDefault="000C180C" w:rsidP="00485941">
            <w:pPr>
              <w:autoSpaceDE w:val="0"/>
              <w:autoSpaceDN w:val="0"/>
              <w:adjustRightInd w:val="0"/>
              <w:rPr>
                <w:bCs/>
                <w:color w:val="000000"/>
                <w:sz w:val="22"/>
                <w:szCs w:val="22"/>
                <w:highlight w:val="yellow"/>
              </w:rPr>
            </w:pPr>
          </w:p>
          <w:p w14:paraId="696DA822" w14:textId="77777777" w:rsidR="000C180C" w:rsidRPr="000C180C" w:rsidRDefault="000C180C" w:rsidP="00485941">
            <w:pPr>
              <w:autoSpaceDE w:val="0"/>
              <w:autoSpaceDN w:val="0"/>
              <w:adjustRightInd w:val="0"/>
              <w:rPr>
                <w:bCs/>
                <w:color w:val="000000"/>
                <w:sz w:val="22"/>
                <w:szCs w:val="22"/>
                <w:highlight w:val="yellow"/>
              </w:rPr>
            </w:pPr>
            <w:r w:rsidRPr="000C180C">
              <w:rPr>
                <w:bCs/>
                <w:color w:val="000000"/>
                <w:sz w:val="22"/>
                <w:szCs w:val="22"/>
                <w:highlight w:val="yellow"/>
              </w:rPr>
              <w:t>Relay</w:t>
            </w:r>
          </w:p>
          <w:p w14:paraId="2ED802E2" w14:textId="776A68B5" w:rsidR="000C180C" w:rsidRPr="000C180C" w:rsidRDefault="000C180C" w:rsidP="00485941">
            <w:pPr>
              <w:autoSpaceDE w:val="0"/>
              <w:autoSpaceDN w:val="0"/>
              <w:adjustRightInd w:val="0"/>
              <w:rPr>
                <w:bCs/>
                <w:color w:val="000000"/>
                <w:sz w:val="22"/>
                <w:szCs w:val="22"/>
                <w:highlight w:val="yellow"/>
              </w:rPr>
            </w:pPr>
            <w:r w:rsidRPr="000C180C">
              <w:rPr>
                <w:bCs/>
                <w:color w:val="000000"/>
                <w:sz w:val="22"/>
                <w:szCs w:val="22"/>
                <w:highlight w:val="yellow"/>
              </w:rPr>
              <w:t>Control</w:t>
            </w:r>
            <w:r>
              <w:rPr>
                <w:bCs/>
                <w:color w:val="000000"/>
                <w:sz w:val="22"/>
                <w:szCs w:val="22"/>
                <w:highlight w:val="yellow"/>
              </w:rPr>
              <w:t xml:space="preserve">  </w:t>
            </w:r>
          </w:p>
          <w:p w14:paraId="6CDCEFD3" w14:textId="5E98C338" w:rsidR="000C180C" w:rsidRPr="000C180C" w:rsidRDefault="000C180C" w:rsidP="0069176A">
            <w:pPr>
              <w:autoSpaceDE w:val="0"/>
              <w:autoSpaceDN w:val="0"/>
              <w:adjustRightInd w:val="0"/>
              <w:rPr>
                <w:bCs/>
                <w:color w:val="000000"/>
                <w:sz w:val="22"/>
                <w:szCs w:val="22"/>
              </w:rPr>
            </w:pPr>
          </w:p>
        </w:tc>
        <w:tc>
          <w:tcPr>
            <w:tcW w:w="1329" w:type="dxa"/>
          </w:tcPr>
          <w:p w14:paraId="29C3B49E" w14:textId="77777777" w:rsidR="000C180C" w:rsidRPr="000C180C" w:rsidRDefault="000C180C" w:rsidP="0069176A">
            <w:pPr>
              <w:autoSpaceDE w:val="0"/>
              <w:autoSpaceDN w:val="0"/>
              <w:adjustRightInd w:val="0"/>
              <w:rPr>
                <w:bCs/>
                <w:color w:val="000000"/>
                <w:sz w:val="22"/>
                <w:szCs w:val="22"/>
              </w:rPr>
            </w:pPr>
          </w:p>
          <w:p w14:paraId="72E96B8F" w14:textId="61967258" w:rsidR="000C180C" w:rsidRPr="000C180C" w:rsidRDefault="000C180C" w:rsidP="0069176A">
            <w:pPr>
              <w:autoSpaceDE w:val="0"/>
              <w:autoSpaceDN w:val="0"/>
              <w:adjustRightInd w:val="0"/>
              <w:rPr>
                <w:bCs/>
                <w:color w:val="000000"/>
                <w:sz w:val="22"/>
                <w:szCs w:val="22"/>
              </w:rPr>
            </w:pPr>
            <w:r>
              <w:rPr>
                <w:bCs/>
                <w:color w:val="000000"/>
                <w:sz w:val="22"/>
                <w:szCs w:val="22"/>
              </w:rPr>
              <w:t>MSDU / A-MSDU</w:t>
            </w:r>
          </w:p>
        </w:tc>
        <w:tc>
          <w:tcPr>
            <w:tcW w:w="867" w:type="dxa"/>
            <w:vMerge w:val="restart"/>
          </w:tcPr>
          <w:p w14:paraId="77AF42F7" w14:textId="77777777" w:rsidR="000C180C" w:rsidRDefault="000C180C" w:rsidP="0069176A">
            <w:pPr>
              <w:autoSpaceDE w:val="0"/>
              <w:autoSpaceDN w:val="0"/>
              <w:adjustRightInd w:val="0"/>
              <w:rPr>
                <w:bCs/>
                <w:color w:val="000000"/>
                <w:szCs w:val="24"/>
              </w:rPr>
            </w:pPr>
          </w:p>
          <w:p w14:paraId="7FD03B2A" w14:textId="298F952F" w:rsidR="000C180C" w:rsidRDefault="000C180C" w:rsidP="0069176A">
            <w:pPr>
              <w:autoSpaceDE w:val="0"/>
              <w:autoSpaceDN w:val="0"/>
              <w:adjustRightInd w:val="0"/>
              <w:rPr>
                <w:bCs/>
                <w:color w:val="000000"/>
                <w:szCs w:val="24"/>
              </w:rPr>
            </w:pPr>
            <w:r>
              <w:rPr>
                <w:bCs/>
                <w:color w:val="000000"/>
                <w:szCs w:val="24"/>
              </w:rPr>
              <w:t>FCS</w:t>
            </w:r>
          </w:p>
        </w:tc>
      </w:tr>
      <w:tr w:rsidR="000C180C" w14:paraId="6204A95D" w14:textId="77777777" w:rsidTr="000C180C">
        <w:tc>
          <w:tcPr>
            <w:tcW w:w="7380" w:type="dxa"/>
            <w:gridSpan w:val="7"/>
          </w:tcPr>
          <w:p w14:paraId="7DFC8676" w14:textId="6F11B3D4" w:rsidR="000C180C" w:rsidRDefault="000C180C" w:rsidP="009C3ED1">
            <w:pPr>
              <w:autoSpaceDE w:val="0"/>
              <w:autoSpaceDN w:val="0"/>
              <w:adjustRightInd w:val="0"/>
              <w:jc w:val="center"/>
              <w:rPr>
                <w:bCs/>
                <w:color w:val="000000"/>
                <w:szCs w:val="24"/>
              </w:rPr>
            </w:pPr>
            <w:r>
              <w:rPr>
                <w:bCs/>
                <w:color w:val="000000"/>
                <w:szCs w:val="24"/>
              </w:rPr>
              <w:t>MAC Frame Header (MHR)</w:t>
            </w:r>
          </w:p>
        </w:tc>
        <w:tc>
          <w:tcPr>
            <w:tcW w:w="1329" w:type="dxa"/>
          </w:tcPr>
          <w:p w14:paraId="5BBF477D" w14:textId="63DA697B" w:rsidR="000C180C" w:rsidRDefault="000C180C" w:rsidP="0069176A">
            <w:pPr>
              <w:autoSpaceDE w:val="0"/>
              <w:autoSpaceDN w:val="0"/>
              <w:adjustRightInd w:val="0"/>
              <w:rPr>
                <w:bCs/>
                <w:color w:val="000000"/>
                <w:szCs w:val="24"/>
              </w:rPr>
            </w:pPr>
            <w:r>
              <w:rPr>
                <w:bCs/>
                <w:color w:val="000000"/>
                <w:szCs w:val="24"/>
              </w:rPr>
              <w:t>Payload</w:t>
            </w:r>
          </w:p>
        </w:tc>
        <w:tc>
          <w:tcPr>
            <w:tcW w:w="867" w:type="dxa"/>
            <w:vMerge/>
          </w:tcPr>
          <w:p w14:paraId="54267288" w14:textId="77777777" w:rsidR="000C180C" w:rsidRDefault="000C180C" w:rsidP="0069176A">
            <w:pPr>
              <w:autoSpaceDE w:val="0"/>
              <w:autoSpaceDN w:val="0"/>
              <w:adjustRightInd w:val="0"/>
              <w:rPr>
                <w:bCs/>
                <w:color w:val="000000"/>
                <w:szCs w:val="24"/>
              </w:rPr>
            </w:pPr>
          </w:p>
        </w:tc>
      </w:tr>
    </w:tbl>
    <w:p w14:paraId="5A79C852" w14:textId="77777777" w:rsidR="009C3ED1" w:rsidRDefault="009C3ED1" w:rsidP="0069176A">
      <w:pPr>
        <w:autoSpaceDE w:val="0"/>
        <w:autoSpaceDN w:val="0"/>
        <w:adjustRightInd w:val="0"/>
        <w:rPr>
          <w:bCs/>
          <w:color w:val="000000"/>
          <w:szCs w:val="24"/>
        </w:rPr>
      </w:pPr>
    </w:p>
    <w:p w14:paraId="20EB83A9" w14:textId="77777777" w:rsidR="009C3ED1" w:rsidRDefault="009C3ED1" w:rsidP="0069176A">
      <w:pPr>
        <w:autoSpaceDE w:val="0"/>
        <w:autoSpaceDN w:val="0"/>
        <w:adjustRightInd w:val="0"/>
        <w:rPr>
          <w:bCs/>
          <w:color w:val="000000"/>
          <w:szCs w:val="24"/>
        </w:rPr>
      </w:pPr>
    </w:p>
    <w:p w14:paraId="574011FA" w14:textId="78AB6CF9" w:rsidR="009C3ED1" w:rsidDel="00485941" w:rsidRDefault="000C180C">
      <w:pPr>
        <w:autoSpaceDE w:val="0"/>
        <w:autoSpaceDN w:val="0"/>
        <w:adjustRightInd w:val="0"/>
        <w:jc w:val="both"/>
        <w:rPr>
          <w:del w:id="343" w:author="Bober, Kai Lennert" w:date="2021-08-16T10:42:00Z"/>
          <w:bCs/>
          <w:color w:val="000000"/>
          <w:szCs w:val="24"/>
        </w:rPr>
        <w:pPrChange w:id="344" w:author="Bober, Kai Lennert" w:date="2021-08-16T10:42:00Z">
          <w:pPr>
            <w:autoSpaceDE w:val="0"/>
            <w:autoSpaceDN w:val="0"/>
            <w:adjustRightInd w:val="0"/>
          </w:pPr>
        </w:pPrChange>
      </w:pPr>
      <w:r w:rsidRPr="00485941">
        <w:rPr>
          <w:b/>
          <w:bCs/>
          <w:color w:val="000000"/>
          <w:szCs w:val="24"/>
          <w:rPrChange w:id="345" w:author="Bober, Kai Lennert" w:date="2021-08-16T10:42:00Z">
            <w:rPr>
              <w:b/>
              <w:bCs/>
              <w:color w:val="000000"/>
              <w:szCs w:val="24"/>
              <w:highlight w:val="yellow"/>
            </w:rPr>
          </w:rPrChange>
        </w:rPr>
        <w:lastRenderedPageBreak/>
        <w:t>Relay Control:</w:t>
      </w:r>
      <w:r w:rsidRPr="00485941">
        <w:rPr>
          <w:bCs/>
          <w:color w:val="000000"/>
          <w:szCs w:val="24"/>
          <w:rPrChange w:id="346" w:author="Bober, Kai Lennert" w:date="2021-08-16T10:42:00Z">
            <w:rPr>
              <w:bCs/>
              <w:color w:val="000000"/>
              <w:szCs w:val="24"/>
              <w:highlight w:val="yellow"/>
            </w:rPr>
          </w:rPrChange>
        </w:rPr>
        <w:t xml:space="preserve"> This </w:t>
      </w:r>
      <w:r w:rsidR="00D40DF4" w:rsidRPr="00485941">
        <w:rPr>
          <w:bCs/>
          <w:color w:val="000000"/>
          <w:szCs w:val="24"/>
          <w:rPrChange w:id="347" w:author="Bober, Kai Lennert" w:date="2021-08-16T10:42:00Z">
            <w:rPr>
              <w:bCs/>
              <w:color w:val="000000"/>
              <w:szCs w:val="24"/>
              <w:highlight w:val="yellow"/>
            </w:rPr>
          </w:rPrChange>
        </w:rPr>
        <w:t xml:space="preserve">field </w:t>
      </w:r>
      <w:r w:rsidRPr="00485941">
        <w:rPr>
          <w:bCs/>
          <w:color w:val="000000"/>
          <w:szCs w:val="24"/>
          <w:rPrChange w:id="348" w:author="Bober, Kai Lennert" w:date="2021-08-16T10:42:00Z">
            <w:rPr>
              <w:bCs/>
              <w:color w:val="000000"/>
              <w:szCs w:val="24"/>
              <w:highlight w:val="yellow"/>
            </w:rPr>
          </w:rPrChange>
        </w:rPr>
        <w:t xml:space="preserve">contains the MAC address of the relay device if the data frame is exchanged through a relay link between coordinator and relayed device. </w:t>
      </w:r>
      <w:ins w:id="349" w:author="Bober, Kai Lennert" w:date="2021-08-16T10:40:00Z">
        <w:r w:rsidR="00BE26BC" w:rsidRPr="00485941">
          <w:rPr>
            <w:bCs/>
            <w:color w:val="000000"/>
            <w:szCs w:val="24"/>
            <w:rPrChange w:id="350" w:author="Bober, Kai Lennert" w:date="2021-08-16T10:42:00Z">
              <w:rPr>
                <w:bCs/>
                <w:color w:val="000000"/>
                <w:szCs w:val="24"/>
                <w:highlight w:val="yellow"/>
              </w:rPr>
            </w:rPrChange>
          </w:rPr>
          <w:t xml:space="preserve">It is only present if </w:t>
        </w:r>
      </w:ins>
      <w:ins w:id="351" w:author="Bober, Kai Lennert" w:date="2021-08-16T10:41:00Z">
        <w:r w:rsidR="00485941" w:rsidRPr="00485941">
          <w:rPr>
            <w:bCs/>
            <w:color w:val="000000"/>
            <w:szCs w:val="24"/>
            <w:rPrChange w:id="352" w:author="Bober, Kai Lennert" w:date="2021-08-16T10:42:00Z">
              <w:rPr>
                <w:bCs/>
                <w:color w:val="000000"/>
                <w:szCs w:val="24"/>
                <w:highlight w:val="yellow"/>
              </w:rPr>
            </w:rPrChange>
          </w:rPr>
          <w:t xml:space="preserve">the </w:t>
        </w:r>
        <w:r w:rsidR="00485941" w:rsidRPr="00485941">
          <w:rPr>
            <w:bCs/>
            <w:i/>
            <w:color w:val="000000"/>
            <w:szCs w:val="24"/>
            <w:rPrChange w:id="353" w:author="Bober, Kai Lennert" w:date="2021-08-16T10:42:00Z">
              <w:rPr>
                <w:bCs/>
                <w:color w:val="000000"/>
                <w:szCs w:val="24"/>
                <w:highlight w:val="yellow"/>
              </w:rPr>
            </w:rPrChange>
          </w:rPr>
          <w:t xml:space="preserve">Relayed Frame </w:t>
        </w:r>
        <w:r w:rsidR="00485941" w:rsidRPr="00485941">
          <w:rPr>
            <w:bCs/>
            <w:color w:val="000000"/>
            <w:szCs w:val="24"/>
            <w:rPrChange w:id="354" w:author="Bober, Kai Lennert" w:date="2021-08-16T10:42:00Z">
              <w:rPr>
                <w:bCs/>
                <w:color w:val="000000"/>
                <w:szCs w:val="24"/>
                <w:highlight w:val="yellow"/>
              </w:rPr>
            </w:rPrChange>
          </w:rPr>
          <w:t xml:space="preserve">field in of the </w:t>
        </w:r>
        <w:r w:rsidR="00485941" w:rsidRPr="00485941">
          <w:rPr>
            <w:bCs/>
            <w:i/>
            <w:color w:val="000000"/>
            <w:szCs w:val="24"/>
            <w:rPrChange w:id="355" w:author="Bober, Kai Lennert" w:date="2021-08-16T10:42:00Z">
              <w:rPr>
                <w:bCs/>
                <w:color w:val="000000"/>
                <w:szCs w:val="24"/>
                <w:highlight w:val="yellow"/>
              </w:rPr>
            </w:rPrChange>
          </w:rPr>
          <w:t xml:space="preserve">Frame Control </w:t>
        </w:r>
        <w:r w:rsidR="00485941" w:rsidRPr="00485941">
          <w:rPr>
            <w:bCs/>
            <w:color w:val="000000"/>
            <w:szCs w:val="24"/>
            <w:rPrChange w:id="356" w:author="Bober, Kai Lennert" w:date="2021-08-16T10:42:00Z">
              <w:rPr>
                <w:bCs/>
                <w:color w:val="000000"/>
                <w:szCs w:val="24"/>
                <w:highlight w:val="yellow"/>
              </w:rPr>
            </w:rPrChange>
          </w:rPr>
          <w:t xml:space="preserve">field is one. </w:t>
        </w:r>
      </w:ins>
      <w:r w:rsidR="000B0850" w:rsidRPr="00485941">
        <w:rPr>
          <w:bCs/>
          <w:color w:val="000000"/>
          <w:szCs w:val="24"/>
          <w:rPrChange w:id="357" w:author="Bober, Kai Lennert" w:date="2021-08-16T10:42:00Z">
            <w:rPr>
              <w:bCs/>
              <w:color w:val="000000"/>
              <w:szCs w:val="24"/>
              <w:highlight w:val="yellow"/>
            </w:rPr>
          </w:rPrChange>
        </w:rPr>
        <w:t>Otherwise, the field does not exist</w:t>
      </w:r>
    </w:p>
    <w:p w14:paraId="253EABAE" w14:textId="77777777" w:rsidR="009C3ED1" w:rsidDel="00485941" w:rsidRDefault="009C3ED1" w:rsidP="0069176A">
      <w:pPr>
        <w:autoSpaceDE w:val="0"/>
        <w:autoSpaceDN w:val="0"/>
        <w:adjustRightInd w:val="0"/>
        <w:rPr>
          <w:del w:id="358" w:author="Bober, Kai Lennert" w:date="2021-08-16T10:42:00Z"/>
          <w:bCs/>
          <w:color w:val="000000"/>
          <w:szCs w:val="24"/>
        </w:rPr>
      </w:pPr>
    </w:p>
    <w:p w14:paraId="11461CC8" w14:textId="77777777" w:rsidR="00204CCF" w:rsidDel="00485941" w:rsidRDefault="00204CCF" w:rsidP="0069176A">
      <w:pPr>
        <w:autoSpaceDE w:val="0"/>
        <w:autoSpaceDN w:val="0"/>
        <w:adjustRightInd w:val="0"/>
        <w:rPr>
          <w:del w:id="359" w:author="Bober, Kai Lennert" w:date="2021-08-16T10:42:00Z"/>
          <w:bCs/>
          <w:color w:val="000000"/>
          <w:szCs w:val="24"/>
        </w:rPr>
      </w:pPr>
    </w:p>
    <w:p w14:paraId="7A7EB232" w14:textId="77777777" w:rsidR="00204CCF" w:rsidDel="00485941" w:rsidRDefault="00204CCF" w:rsidP="0069176A">
      <w:pPr>
        <w:autoSpaceDE w:val="0"/>
        <w:autoSpaceDN w:val="0"/>
        <w:adjustRightInd w:val="0"/>
        <w:rPr>
          <w:del w:id="360" w:author="Bober, Kai Lennert" w:date="2021-08-16T10:42:00Z"/>
          <w:bCs/>
          <w:color w:val="000000"/>
          <w:szCs w:val="24"/>
        </w:rPr>
      </w:pPr>
    </w:p>
    <w:p w14:paraId="60D9C90F" w14:textId="77777777" w:rsidR="00204CCF" w:rsidDel="00485941" w:rsidRDefault="00204CCF" w:rsidP="0069176A">
      <w:pPr>
        <w:autoSpaceDE w:val="0"/>
        <w:autoSpaceDN w:val="0"/>
        <w:adjustRightInd w:val="0"/>
        <w:rPr>
          <w:del w:id="361" w:author="Bober, Kai Lennert" w:date="2021-08-16T10:42:00Z"/>
          <w:bCs/>
          <w:color w:val="000000"/>
          <w:szCs w:val="24"/>
        </w:rPr>
      </w:pPr>
    </w:p>
    <w:p w14:paraId="080758FA" w14:textId="77777777" w:rsidR="00204CCF" w:rsidDel="00485941" w:rsidRDefault="00204CCF" w:rsidP="0069176A">
      <w:pPr>
        <w:autoSpaceDE w:val="0"/>
        <w:autoSpaceDN w:val="0"/>
        <w:adjustRightInd w:val="0"/>
        <w:rPr>
          <w:del w:id="362" w:author="Bober, Kai Lennert" w:date="2021-08-16T10:42:00Z"/>
          <w:bCs/>
          <w:color w:val="000000"/>
          <w:szCs w:val="24"/>
        </w:rPr>
      </w:pPr>
    </w:p>
    <w:p w14:paraId="0B2AAC93" w14:textId="77777777" w:rsidR="00204CCF" w:rsidDel="00485941" w:rsidRDefault="00204CCF" w:rsidP="0069176A">
      <w:pPr>
        <w:autoSpaceDE w:val="0"/>
        <w:autoSpaceDN w:val="0"/>
        <w:adjustRightInd w:val="0"/>
        <w:rPr>
          <w:del w:id="363" w:author="Bober, Kai Lennert" w:date="2021-08-16T10:42:00Z"/>
          <w:bCs/>
          <w:color w:val="000000"/>
          <w:szCs w:val="24"/>
        </w:rPr>
      </w:pPr>
    </w:p>
    <w:p w14:paraId="1BAA3CC7" w14:textId="77777777" w:rsidR="00204CCF" w:rsidDel="00485941" w:rsidRDefault="00204CCF" w:rsidP="0069176A">
      <w:pPr>
        <w:autoSpaceDE w:val="0"/>
        <w:autoSpaceDN w:val="0"/>
        <w:adjustRightInd w:val="0"/>
        <w:rPr>
          <w:del w:id="364" w:author="Bober, Kai Lennert" w:date="2021-08-16T10:42:00Z"/>
          <w:bCs/>
          <w:color w:val="000000"/>
          <w:szCs w:val="24"/>
        </w:rPr>
      </w:pPr>
    </w:p>
    <w:p w14:paraId="5CD0562A" w14:textId="77777777" w:rsidR="00204CCF" w:rsidDel="00485941" w:rsidRDefault="00204CCF" w:rsidP="0069176A">
      <w:pPr>
        <w:autoSpaceDE w:val="0"/>
        <w:autoSpaceDN w:val="0"/>
        <w:adjustRightInd w:val="0"/>
        <w:rPr>
          <w:del w:id="365" w:author="Bober, Kai Lennert" w:date="2021-08-16T10:42:00Z"/>
          <w:bCs/>
          <w:color w:val="000000"/>
          <w:szCs w:val="24"/>
        </w:rPr>
      </w:pPr>
    </w:p>
    <w:p w14:paraId="77E784D9" w14:textId="52015BE3" w:rsidR="00204CCF" w:rsidDel="00485941" w:rsidRDefault="00204CCF">
      <w:pPr>
        <w:autoSpaceDE w:val="0"/>
        <w:autoSpaceDN w:val="0"/>
        <w:adjustRightInd w:val="0"/>
        <w:jc w:val="both"/>
        <w:rPr>
          <w:del w:id="366" w:author="Bober, Kai Lennert" w:date="2021-08-16T10:42:00Z"/>
          <w:bCs/>
          <w:color w:val="000000"/>
          <w:szCs w:val="24"/>
        </w:rPr>
        <w:pPrChange w:id="367" w:author="Bober, Kai Lennert" w:date="2021-08-16T10:42:00Z">
          <w:pPr>
            <w:autoSpaceDE w:val="0"/>
            <w:autoSpaceDN w:val="0"/>
            <w:adjustRightInd w:val="0"/>
          </w:pPr>
        </w:pPrChange>
      </w:pPr>
    </w:p>
    <w:p w14:paraId="5A15D11A" w14:textId="192F0489" w:rsidR="00F85983" w:rsidDel="00485941" w:rsidRDefault="00F85983">
      <w:pPr>
        <w:autoSpaceDE w:val="0"/>
        <w:autoSpaceDN w:val="0"/>
        <w:adjustRightInd w:val="0"/>
        <w:jc w:val="both"/>
        <w:rPr>
          <w:del w:id="368" w:author="Bober, Kai Lennert" w:date="2021-08-16T10:42:00Z"/>
          <w:bCs/>
          <w:color w:val="000000"/>
          <w:szCs w:val="24"/>
        </w:rPr>
        <w:pPrChange w:id="369" w:author="Bober, Kai Lennert" w:date="2021-08-16T10:42:00Z">
          <w:pPr>
            <w:autoSpaceDE w:val="0"/>
            <w:autoSpaceDN w:val="0"/>
            <w:adjustRightInd w:val="0"/>
          </w:pPr>
        </w:pPrChange>
      </w:pPr>
    </w:p>
    <w:p w14:paraId="721F1289" w14:textId="3EDE44BF" w:rsidR="00F85983" w:rsidDel="00485941" w:rsidRDefault="00F85983">
      <w:pPr>
        <w:autoSpaceDE w:val="0"/>
        <w:autoSpaceDN w:val="0"/>
        <w:adjustRightInd w:val="0"/>
        <w:jc w:val="both"/>
        <w:rPr>
          <w:del w:id="370" w:author="Bober, Kai Lennert" w:date="2021-08-16T10:42:00Z"/>
          <w:b/>
          <w:bCs/>
          <w:color w:val="000000"/>
          <w:szCs w:val="24"/>
        </w:rPr>
        <w:pPrChange w:id="371" w:author="Bober, Kai Lennert" w:date="2021-08-16T10:42:00Z">
          <w:pPr>
            <w:autoSpaceDE w:val="0"/>
            <w:autoSpaceDN w:val="0"/>
            <w:adjustRightInd w:val="0"/>
          </w:pPr>
        </w:pPrChange>
      </w:pPr>
      <w:del w:id="372" w:author="Bober, Kai Lennert" w:date="2021-08-16T10:42:00Z">
        <w:r w:rsidRPr="00704FD6" w:rsidDel="00485941">
          <w:rPr>
            <w:b/>
            <w:bCs/>
            <w:color w:val="000000"/>
            <w:szCs w:val="24"/>
            <w:highlight w:val="yellow"/>
          </w:rPr>
          <w:delText>6.</w:delText>
        </w:r>
        <w:r w:rsidDel="00485941">
          <w:rPr>
            <w:b/>
            <w:bCs/>
            <w:color w:val="000000"/>
            <w:szCs w:val="24"/>
            <w:highlight w:val="yellow"/>
          </w:rPr>
          <w:delText>5</w:delText>
        </w:r>
        <w:r w:rsidRPr="00704FD6" w:rsidDel="00485941">
          <w:rPr>
            <w:b/>
            <w:bCs/>
            <w:color w:val="000000"/>
            <w:szCs w:val="24"/>
            <w:highlight w:val="yellow"/>
          </w:rPr>
          <w:delText xml:space="preserve"> </w:delText>
        </w:r>
        <w:r w:rsidDel="00485941">
          <w:rPr>
            <w:b/>
            <w:bCs/>
            <w:color w:val="000000"/>
            <w:szCs w:val="24"/>
            <w:highlight w:val="yellow"/>
          </w:rPr>
          <w:delText>Control</w:delText>
        </w:r>
        <w:r w:rsidRPr="00704FD6" w:rsidDel="00485941">
          <w:rPr>
            <w:b/>
            <w:bCs/>
            <w:color w:val="000000"/>
            <w:szCs w:val="24"/>
            <w:highlight w:val="yellow"/>
          </w:rPr>
          <w:delText xml:space="preserve"> Frames</w:delText>
        </w:r>
      </w:del>
    </w:p>
    <w:p w14:paraId="2D1706BC" w14:textId="77777777" w:rsidR="00F85983" w:rsidRDefault="00F85983">
      <w:pPr>
        <w:autoSpaceDE w:val="0"/>
        <w:autoSpaceDN w:val="0"/>
        <w:adjustRightInd w:val="0"/>
        <w:jc w:val="both"/>
        <w:rPr>
          <w:b/>
          <w:bCs/>
          <w:color w:val="000000"/>
          <w:szCs w:val="24"/>
        </w:rPr>
        <w:pPrChange w:id="373" w:author="Bober, Kai Lennert" w:date="2021-08-16T10:42:00Z">
          <w:pPr>
            <w:autoSpaceDE w:val="0"/>
            <w:autoSpaceDN w:val="0"/>
            <w:adjustRightInd w:val="0"/>
          </w:pPr>
        </w:pPrChange>
      </w:pPr>
    </w:p>
    <w:p w14:paraId="676A229A" w14:textId="77777777" w:rsidR="00F85983" w:rsidRPr="00CC6193" w:rsidRDefault="00F85983" w:rsidP="00F85983">
      <w:pPr>
        <w:rPr>
          <w:b/>
          <w:szCs w:val="24"/>
        </w:rPr>
      </w:pPr>
    </w:p>
    <w:p w14:paraId="6DBE52A5" w14:textId="6590FB19" w:rsidR="00F85983" w:rsidRDefault="00F85983" w:rsidP="00F85983">
      <w:pPr>
        <w:autoSpaceDE w:val="0"/>
        <w:autoSpaceDN w:val="0"/>
        <w:adjustRightInd w:val="0"/>
        <w:rPr>
          <w:b/>
          <w:bCs/>
          <w:i/>
          <w:color w:val="000000"/>
          <w:szCs w:val="24"/>
        </w:rPr>
      </w:pPr>
      <w:r>
        <w:rPr>
          <w:b/>
          <w:bCs/>
          <w:i/>
          <w:color w:val="000000"/>
          <w:szCs w:val="24"/>
        </w:rPr>
        <w:t>Add the</w:t>
      </w:r>
      <w:ins w:id="374" w:author="Bober, Kai Lennert" w:date="2021-08-16T10:42:00Z">
        <w:r w:rsidR="00485941">
          <w:rPr>
            <w:b/>
            <w:bCs/>
            <w:i/>
            <w:color w:val="000000"/>
            <w:szCs w:val="24"/>
          </w:rPr>
          <w:t xml:space="preserve"> following</w:t>
        </w:r>
      </w:ins>
      <w:r>
        <w:rPr>
          <w:b/>
          <w:bCs/>
          <w:i/>
          <w:color w:val="000000"/>
          <w:szCs w:val="24"/>
        </w:rPr>
        <w:t xml:space="preserve"> Relay Control Field</w:t>
      </w:r>
      <w:ins w:id="375" w:author="Bober, Kai Lennert" w:date="2021-08-16T10:42:00Z">
        <w:r w:rsidR="00485941">
          <w:rPr>
            <w:b/>
            <w:bCs/>
            <w:i/>
            <w:color w:val="000000"/>
            <w:szCs w:val="24"/>
          </w:rPr>
          <w:t xml:space="preserve"> to figure </w:t>
        </w:r>
      </w:ins>
      <w:ins w:id="376" w:author="Bober, Kai Lennert" w:date="2021-08-16T10:43:00Z">
        <w:r w:rsidR="00250AFD">
          <w:rPr>
            <w:b/>
            <w:bCs/>
            <w:i/>
            <w:color w:val="000000"/>
            <w:szCs w:val="24"/>
          </w:rPr>
          <w:t>37:</w:t>
        </w:r>
      </w:ins>
      <w:del w:id="377" w:author="Bober, Kai Lennert" w:date="2021-08-16T10:44:00Z">
        <w:r w:rsidDel="00250AFD">
          <w:rPr>
            <w:b/>
            <w:bCs/>
            <w:i/>
            <w:color w:val="000000"/>
            <w:szCs w:val="24"/>
          </w:rPr>
          <w:delText>. This field will be used if the Relayed Frame bit (bit10 in Frame Control field) is set to one.</w:delText>
        </w:r>
      </w:del>
    </w:p>
    <w:p w14:paraId="397588F1" w14:textId="77777777" w:rsidR="00F85983" w:rsidRDefault="00F85983" w:rsidP="00F85983">
      <w:pPr>
        <w:autoSpaceDE w:val="0"/>
        <w:autoSpaceDN w:val="0"/>
        <w:adjustRightInd w:val="0"/>
        <w:rPr>
          <w:b/>
          <w:bCs/>
          <w:color w:val="000000"/>
          <w:szCs w:val="24"/>
        </w:rPr>
      </w:pPr>
    </w:p>
    <w:p w14:paraId="6D1348E9" w14:textId="77777777" w:rsidR="00F85983" w:rsidRDefault="00F85983" w:rsidP="00F85983">
      <w:pPr>
        <w:autoSpaceDE w:val="0"/>
        <w:autoSpaceDN w:val="0"/>
        <w:adjustRightInd w:val="0"/>
        <w:rPr>
          <w:bCs/>
          <w:color w:val="000000"/>
          <w:szCs w:val="24"/>
        </w:rPr>
      </w:pPr>
    </w:p>
    <w:tbl>
      <w:tblPr>
        <w:tblStyle w:val="TabloKlavuzu"/>
        <w:tblW w:w="0" w:type="auto"/>
        <w:tblLook w:val="04A0" w:firstRow="1" w:lastRow="0" w:firstColumn="1" w:lastColumn="0" w:noHBand="0" w:noVBand="1"/>
      </w:tblPr>
      <w:tblGrid>
        <w:gridCol w:w="944"/>
        <w:gridCol w:w="1267"/>
        <w:gridCol w:w="1052"/>
        <w:gridCol w:w="1291"/>
        <w:gridCol w:w="1100"/>
        <w:gridCol w:w="1114"/>
        <w:gridCol w:w="1267"/>
        <w:gridCol w:w="1080"/>
      </w:tblGrid>
      <w:tr w:rsidR="00F85983" w14:paraId="2FA15937" w14:textId="77777777" w:rsidTr="00F85983">
        <w:tc>
          <w:tcPr>
            <w:tcW w:w="944" w:type="dxa"/>
          </w:tcPr>
          <w:p w14:paraId="17E0F7CD" w14:textId="77777777" w:rsidR="00F85983" w:rsidRDefault="00F85983" w:rsidP="00485941">
            <w:pPr>
              <w:autoSpaceDE w:val="0"/>
              <w:autoSpaceDN w:val="0"/>
              <w:adjustRightInd w:val="0"/>
              <w:rPr>
                <w:bCs/>
                <w:color w:val="000000"/>
                <w:szCs w:val="24"/>
              </w:rPr>
            </w:pPr>
            <w:r>
              <w:rPr>
                <w:bCs/>
                <w:color w:val="000000"/>
                <w:szCs w:val="24"/>
              </w:rPr>
              <w:t>2 Octets</w:t>
            </w:r>
          </w:p>
        </w:tc>
        <w:tc>
          <w:tcPr>
            <w:tcW w:w="1267" w:type="dxa"/>
          </w:tcPr>
          <w:p w14:paraId="2C8F2F31" w14:textId="77777777" w:rsidR="00F85983" w:rsidRDefault="00F85983" w:rsidP="00485941">
            <w:pPr>
              <w:autoSpaceDE w:val="0"/>
              <w:autoSpaceDN w:val="0"/>
              <w:adjustRightInd w:val="0"/>
              <w:rPr>
                <w:bCs/>
                <w:color w:val="000000"/>
                <w:szCs w:val="24"/>
              </w:rPr>
            </w:pPr>
            <w:r>
              <w:rPr>
                <w:bCs/>
                <w:color w:val="000000"/>
                <w:szCs w:val="24"/>
              </w:rPr>
              <w:t>0/2 Octets</w:t>
            </w:r>
          </w:p>
        </w:tc>
        <w:tc>
          <w:tcPr>
            <w:tcW w:w="1052" w:type="dxa"/>
          </w:tcPr>
          <w:p w14:paraId="0C123BBA" w14:textId="77777777" w:rsidR="00F85983" w:rsidRDefault="00F85983" w:rsidP="00485941">
            <w:pPr>
              <w:autoSpaceDE w:val="0"/>
              <w:autoSpaceDN w:val="0"/>
              <w:adjustRightInd w:val="0"/>
              <w:rPr>
                <w:bCs/>
                <w:color w:val="000000"/>
                <w:szCs w:val="24"/>
              </w:rPr>
            </w:pPr>
            <w:r>
              <w:rPr>
                <w:bCs/>
                <w:color w:val="000000"/>
                <w:szCs w:val="24"/>
              </w:rPr>
              <w:t>2/6 Octets</w:t>
            </w:r>
          </w:p>
        </w:tc>
        <w:tc>
          <w:tcPr>
            <w:tcW w:w="1291" w:type="dxa"/>
          </w:tcPr>
          <w:p w14:paraId="328A08A4" w14:textId="77777777" w:rsidR="00F85983" w:rsidRDefault="00F85983" w:rsidP="00485941">
            <w:pPr>
              <w:autoSpaceDE w:val="0"/>
              <w:autoSpaceDN w:val="0"/>
              <w:adjustRightInd w:val="0"/>
              <w:rPr>
                <w:bCs/>
                <w:color w:val="000000"/>
                <w:szCs w:val="24"/>
              </w:rPr>
            </w:pPr>
            <w:r>
              <w:rPr>
                <w:bCs/>
                <w:color w:val="000000"/>
                <w:szCs w:val="24"/>
              </w:rPr>
              <w:t>2/6 Octets</w:t>
            </w:r>
          </w:p>
        </w:tc>
        <w:tc>
          <w:tcPr>
            <w:tcW w:w="1100" w:type="dxa"/>
          </w:tcPr>
          <w:p w14:paraId="747A4CA6" w14:textId="64AFA135" w:rsidR="00F85983" w:rsidRDefault="00F85983" w:rsidP="00485941">
            <w:pPr>
              <w:autoSpaceDE w:val="0"/>
              <w:autoSpaceDN w:val="0"/>
              <w:adjustRightInd w:val="0"/>
              <w:rPr>
                <w:bCs/>
                <w:color w:val="000000"/>
                <w:szCs w:val="24"/>
              </w:rPr>
            </w:pPr>
            <w:r>
              <w:rPr>
                <w:bCs/>
                <w:color w:val="000000"/>
                <w:szCs w:val="24"/>
              </w:rPr>
              <w:t>6 Octets</w:t>
            </w:r>
          </w:p>
        </w:tc>
        <w:tc>
          <w:tcPr>
            <w:tcW w:w="1114" w:type="dxa"/>
          </w:tcPr>
          <w:p w14:paraId="069837C2" w14:textId="77777777" w:rsidR="00F85983" w:rsidRDefault="00F85983" w:rsidP="00485941">
            <w:pPr>
              <w:autoSpaceDE w:val="0"/>
              <w:autoSpaceDN w:val="0"/>
              <w:adjustRightInd w:val="0"/>
              <w:rPr>
                <w:bCs/>
                <w:color w:val="000000"/>
                <w:szCs w:val="24"/>
              </w:rPr>
            </w:pPr>
            <w:r>
              <w:rPr>
                <w:bCs/>
                <w:color w:val="000000"/>
                <w:szCs w:val="24"/>
                <w:highlight w:val="yellow"/>
              </w:rPr>
              <w:t>0/6</w:t>
            </w:r>
            <w:r w:rsidRPr="00856D0D">
              <w:rPr>
                <w:bCs/>
                <w:color w:val="000000"/>
                <w:szCs w:val="24"/>
                <w:highlight w:val="yellow"/>
              </w:rPr>
              <w:t xml:space="preserve"> </w:t>
            </w:r>
            <w:r>
              <w:rPr>
                <w:bCs/>
                <w:color w:val="000000"/>
                <w:szCs w:val="24"/>
                <w:highlight w:val="yellow"/>
              </w:rPr>
              <w:t>O</w:t>
            </w:r>
            <w:r w:rsidRPr="00856D0D">
              <w:rPr>
                <w:bCs/>
                <w:color w:val="000000"/>
                <w:szCs w:val="24"/>
                <w:highlight w:val="yellow"/>
              </w:rPr>
              <w:t>ctet</w:t>
            </w:r>
          </w:p>
        </w:tc>
        <w:tc>
          <w:tcPr>
            <w:tcW w:w="1170" w:type="dxa"/>
          </w:tcPr>
          <w:p w14:paraId="189FB6D7" w14:textId="77777777" w:rsidR="00F85983" w:rsidRDefault="00F85983" w:rsidP="00485941">
            <w:pPr>
              <w:autoSpaceDE w:val="0"/>
              <w:autoSpaceDN w:val="0"/>
              <w:adjustRightInd w:val="0"/>
              <w:rPr>
                <w:bCs/>
                <w:color w:val="000000"/>
                <w:szCs w:val="24"/>
              </w:rPr>
            </w:pPr>
            <w:r>
              <w:rPr>
                <w:bCs/>
                <w:color w:val="000000"/>
                <w:szCs w:val="24"/>
              </w:rPr>
              <w:t>variable</w:t>
            </w:r>
          </w:p>
        </w:tc>
        <w:tc>
          <w:tcPr>
            <w:tcW w:w="1080" w:type="dxa"/>
          </w:tcPr>
          <w:p w14:paraId="423613C6" w14:textId="77777777" w:rsidR="00F85983" w:rsidRDefault="00F85983" w:rsidP="00485941">
            <w:pPr>
              <w:autoSpaceDE w:val="0"/>
              <w:autoSpaceDN w:val="0"/>
              <w:adjustRightInd w:val="0"/>
              <w:rPr>
                <w:bCs/>
                <w:color w:val="000000"/>
                <w:szCs w:val="24"/>
              </w:rPr>
            </w:pPr>
            <w:r>
              <w:rPr>
                <w:bCs/>
                <w:color w:val="000000"/>
                <w:szCs w:val="24"/>
              </w:rPr>
              <w:t>4 Octets</w:t>
            </w:r>
          </w:p>
        </w:tc>
      </w:tr>
      <w:tr w:rsidR="00F85983" w14:paraId="65F2813D" w14:textId="77777777" w:rsidTr="00F85983">
        <w:tc>
          <w:tcPr>
            <w:tcW w:w="944" w:type="dxa"/>
          </w:tcPr>
          <w:p w14:paraId="5BE854FE" w14:textId="77777777" w:rsidR="00F85983" w:rsidRPr="000C180C" w:rsidRDefault="00F85983" w:rsidP="00485941">
            <w:pPr>
              <w:autoSpaceDE w:val="0"/>
              <w:autoSpaceDN w:val="0"/>
              <w:adjustRightInd w:val="0"/>
              <w:rPr>
                <w:bCs/>
                <w:color w:val="000000"/>
                <w:sz w:val="22"/>
                <w:szCs w:val="22"/>
              </w:rPr>
            </w:pPr>
          </w:p>
          <w:p w14:paraId="7B116F15"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Frame</w:t>
            </w:r>
          </w:p>
          <w:p w14:paraId="66DF7E86"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Control</w:t>
            </w:r>
          </w:p>
          <w:p w14:paraId="2705CB4C" w14:textId="77777777" w:rsidR="00F85983" w:rsidRPr="000C180C" w:rsidRDefault="00F85983" w:rsidP="00485941">
            <w:pPr>
              <w:autoSpaceDE w:val="0"/>
              <w:autoSpaceDN w:val="0"/>
              <w:adjustRightInd w:val="0"/>
              <w:rPr>
                <w:bCs/>
                <w:color w:val="000000"/>
                <w:sz w:val="22"/>
                <w:szCs w:val="22"/>
              </w:rPr>
            </w:pPr>
          </w:p>
        </w:tc>
        <w:tc>
          <w:tcPr>
            <w:tcW w:w="1267" w:type="dxa"/>
          </w:tcPr>
          <w:p w14:paraId="2454FCAD" w14:textId="77777777" w:rsidR="00F85983" w:rsidRPr="000C180C" w:rsidRDefault="00F85983" w:rsidP="00485941">
            <w:pPr>
              <w:autoSpaceDE w:val="0"/>
              <w:autoSpaceDN w:val="0"/>
              <w:adjustRightInd w:val="0"/>
              <w:rPr>
                <w:bCs/>
                <w:color w:val="000000"/>
                <w:sz w:val="22"/>
                <w:szCs w:val="22"/>
              </w:rPr>
            </w:pPr>
          </w:p>
          <w:p w14:paraId="258381B9" w14:textId="77777777" w:rsidR="00F85983" w:rsidRDefault="00F85983" w:rsidP="00485941">
            <w:pPr>
              <w:autoSpaceDE w:val="0"/>
              <w:autoSpaceDN w:val="0"/>
              <w:adjustRightInd w:val="0"/>
              <w:rPr>
                <w:bCs/>
                <w:color w:val="000000"/>
                <w:sz w:val="22"/>
                <w:szCs w:val="22"/>
              </w:rPr>
            </w:pPr>
            <w:r w:rsidRPr="000C180C">
              <w:rPr>
                <w:bCs/>
                <w:color w:val="000000"/>
                <w:sz w:val="22"/>
                <w:szCs w:val="22"/>
              </w:rPr>
              <w:t>ACK</w:t>
            </w:r>
          </w:p>
          <w:p w14:paraId="7E8FE7D6" w14:textId="567B4DB5" w:rsidR="00F85983" w:rsidRPr="000C180C" w:rsidRDefault="00F85983" w:rsidP="00485941">
            <w:pPr>
              <w:autoSpaceDE w:val="0"/>
              <w:autoSpaceDN w:val="0"/>
              <w:adjustRightInd w:val="0"/>
              <w:rPr>
                <w:bCs/>
                <w:color w:val="000000"/>
                <w:sz w:val="22"/>
                <w:szCs w:val="22"/>
              </w:rPr>
            </w:pPr>
            <w:r>
              <w:rPr>
                <w:bCs/>
                <w:color w:val="000000"/>
                <w:sz w:val="22"/>
                <w:szCs w:val="22"/>
              </w:rPr>
              <w:t>Information</w:t>
            </w:r>
          </w:p>
        </w:tc>
        <w:tc>
          <w:tcPr>
            <w:tcW w:w="1052" w:type="dxa"/>
          </w:tcPr>
          <w:p w14:paraId="71BDF274" w14:textId="77777777" w:rsidR="00F85983" w:rsidRPr="000C180C" w:rsidRDefault="00F85983" w:rsidP="00485941">
            <w:pPr>
              <w:autoSpaceDE w:val="0"/>
              <w:autoSpaceDN w:val="0"/>
              <w:adjustRightInd w:val="0"/>
              <w:rPr>
                <w:bCs/>
                <w:color w:val="000000"/>
                <w:sz w:val="22"/>
                <w:szCs w:val="22"/>
              </w:rPr>
            </w:pPr>
          </w:p>
          <w:p w14:paraId="1F0B33C5"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 xml:space="preserve">Receiver </w:t>
            </w:r>
          </w:p>
          <w:p w14:paraId="0BCDC823"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Address</w:t>
            </w:r>
          </w:p>
        </w:tc>
        <w:tc>
          <w:tcPr>
            <w:tcW w:w="1291" w:type="dxa"/>
          </w:tcPr>
          <w:p w14:paraId="7083A9B3" w14:textId="77777777" w:rsidR="00F85983" w:rsidRPr="000C180C" w:rsidRDefault="00F85983" w:rsidP="00485941">
            <w:pPr>
              <w:autoSpaceDE w:val="0"/>
              <w:autoSpaceDN w:val="0"/>
              <w:adjustRightInd w:val="0"/>
              <w:rPr>
                <w:bCs/>
                <w:color w:val="000000"/>
                <w:sz w:val="22"/>
                <w:szCs w:val="22"/>
              </w:rPr>
            </w:pPr>
          </w:p>
          <w:p w14:paraId="061220B5"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Transmitter</w:t>
            </w:r>
          </w:p>
          <w:p w14:paraId="007D69CB"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Address</w:t>
            </w:r>
          </w:p>
        </w:tc>
        <w:tc>
          <w:tcPr>
            <w:tcW w:w="1100" w:type="dxa"/>
          </w:tcPr>
          <w:p w14:paraId="66504066" w14:textId="77777777" w:rsidR="00F85983" w:rsidRPr="000C180C" w:rsidRDefault="00F85983" w:rsidP="00485941">
            <w:pPr>
              <w:autoSpaceDE w:val="0"/>
              <w:autoSpaceDN w:val="0"/>
              <w:adjustRightInd w:val="0"/>
              <w:rPr>
                <w:bCs/>
                <w:color w:val="000000"/>
                <w:sz w:val="22"/>
                <w:szCs w:val="22"/>
              </w:rPr>
            </w:pPr>
          </w:p>
          <w:p w14:paraId="2FC376FA"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 xml:space="preserve">Auxiliary </w:t>
            </w:r>
          </w:p>
          <w:p w14:paraId="78B825AA" w14:textId="77777777" w:rsidR="00F85983" w:rsidRPr="000C180C" w:rsidRDefault="00F85983" w:rsidP="00485941">
            <w:pPr>
              <w:autoSpaceDE w:val="0"/>
              <w:autoSpaceDN w:val="0"/>
              <w:adjustRightInd w:val="0"/>
              <w:rPr>
                <w:bCs/>
                <w:color w:val="000000"/>
                <w:sz w:val="22"/>
                <w:szCs w:val="22"/>
              </w:rPr>
            </w:pPr>
            <w:r w:rsidRPr="000C180C">
              <w:rPr>
                <w:bCs/>
                <w:color w:val="000000"/>
                <w:sz w:val="22"/>
                <w:szCs w:val="22"/>
              </w:rPr>
              <w:t>Address</w:t>
            </w:r>
          </w:p>
        </w:tc>
        <w:tc>
          <w:tcPr>
            <w:tcW w:w="1114" w:type="dxa"/>
          </w:tcPr>
          <w:p w14:paraId="2FB37164" w14:textId="77777777" w:rsidR="00F85983" w:rsidRDefault="00F85983" w:rsidP="00485941">
            <w:pPr>
              <w:autoSpaceDE w:val="0"/>
              <w:autoSpaceDN w:val="0"/>
              <w:adjustRightInd w:val="0"/>
              <w:rPr>
                <w:bCs/>
                <w:color w:val="000000"/>
                <w:sz w:val="22"/>
                <w:szCs w:val="22"/>
                <w:highlight w:val="yellow"/>
              </w:rPr>
            </w:pPr>
          </w:p>
          <w:p w14:paraId="1211E6C4" w14:textId="77777777" w:rsidR="00F85983" w:rsidRPr="000C180C" w:rsidRDefault="00F85983" w:rsidP="00485941">
            <w:pPr>
              <w:autoSpaceDE w:val="0"/>
              <w:autoSpaceDN w:val="0"/>
              <w:adjustRightInd w:val="0"/>
              <w:rPr>
                <w:bCs/>
                <w:color w:val="000000"/>
                <w:sz w:val="22"/>
                <w:szCs w:val="22"/>
                <w:highlight w:val="yellow"/>
              </w:rPr>
            </w:pPr>
            <w:r w:rsidRPr="000C180C">
              <w:rPr>
                <w:bCs/>
                <w:color w:val="000000"/>
                <w:sz w:val="22"/>
                <w:szCs w:val="22"/>
                <w:highlight w:val="yellow"/>
              </w:rPr>
              <w:t>Relay</w:t>
            </w:r>
          </w:p>
          <w:p w14:paraId="53CEB416" w14:textId="77777777" w:rsidR="00F85983" w:rsidRPr="000C180C" w:rsidRDefault="00F85983" w:rsidP="00485941">
            <w:pPr>
              <w:autoSpaceDE w:val="0"/>
              <w:autoSpaceDN w:val="0"/>
              <w:adjustRightInd w:val="0"/>
              <w:rPr>
                <w:bCs/>
                <w:color w:val="000000"/>
                <w:sz w:val="22"/>
                <w:szCs w:val="22"/>
                <w:highlight w:val="yellow"/>
              </w:rPr>
            </w:pPr>
            <w:r w:rsidRPr="000C180C">
              <w:rPr>
                <w:bCs/>
                <w:color w:val="000000"/>
                <w:sz w:val="22"/>
                <w:szCs w:val="22"/>
                <w:highlight w:val="yellow"/>
              </w:rPr>
              <w:t>Control</w:t>
            </w:r>
            <w:r>
              <w:rPr>
                <w:bCs/>
                <w:color w:val="000000"/>
                <w:sz w:val="22"/>
                <w:szCs w:val="22"/>
                <w:highlight w:val="yellow"/>
              </w:rPr>
              <w:t xml:space="preserve">  </w:t>
            </w:r>
          </w:p>
          <w:p w14:paraId="3BDF8363" w14:textId="77777777" w:rsidR="00F85983" w:rsidRPr="000C180C" w:rsidRDefault="00F85983" w:rsidP="00485941">
            <w:pPr>
              <w:autoSpaceDE w:val="0"/>
              <w:autoSpaceDN w:val="0"/>
              <w:adjustRightInd w:val="0"/>
              <w:rPr>
                <w:bCs/>
                <w:color w:val="000000"/>
                <w:sz w:val="22"/>
                <w:szCs w:val="22"/>
              </w:rPr>
            </w:pPr>
          </w:p>
        </w:tc>
        <w:tc>
          <w:tcPr>
            <w:tcW w:w="1170" w:type="dxa"/>
          </w:tcPr>
          <w:p w14:paraId="08C04D2D" w14:textId="77777777" w:rsidR="00F85983" w:rsidRPr="000C180C" w:rsidRDefault="00F85983" w:rsidP="00485941">
            <w:pPr>
              <w:autoSpaceDE w:val="0"/>
              <w:autoSpaceDN w:val="0"/>
              <w:adjustRightInd w:val="0"/>
              <w:rPr>
                <w:bCs/>
                <w:color w:val="000000"/>
                <w:sz w:val="22"/>
                <w:szCs w:val="22"/>
              </w:rPr>
            </w:pPr>
          </w:p>
          <w:p w14:paraId="3D7B8DE0" w14:textId="77777777" w:rsidR="00F85983" w:rsidRDefault="00F85983" w:rsidP="00485941">
            <w:pPr>
              <w:autoSpaceDE w:val="0"/>
              <w:autoSpaceDN w:val="0"/>
              <w:adjustRightInd w:val="0"/>
              <w:rPr>
                <w:bCs/>
                <w:color w:val="000000"/>
                <w:sz w:val="22"/>
                <w:szCs w:val="22"/>
              </w:rPr>
            </w:pPr>
            <w:r>
              <w:rPr>
                <w:bCs/>
                <w:color w:val="000000"/>
                <w:sz w:val="22"/>
                <w:szCs w:val="22"/>
              </w:rPr>
              <w:t>Control</w:t>
            </w:r>
          </w:p>
          <w:p w14:paraId="545D7384" w14:textId="073D023B" w:rsidR="00F85983" w:rsidRPr="000C180C" w:rsidRDefault="00F85983" w:rsidP="00485941">
            <w:pPr>
              <w:autoSpaceDE w:val="0"/>
              <w:autoSpaceDN w:val="0"/>
              <w:adjustRightInd w:val="0"/>
              <w:rPr>
                <w:bCs/>
                <w:color w:val="000000"/>
                <w:sz w:val="22"/>
                <w:szCs w:val="22"/>
              </w:rPr>
            </w:pPr>
            <w:r>
              <w:rPr>
                <w:bCs/>
                <w:color w:val="000000"/>
                <w:sz w:val="22"/>
                <w:szCs w:val="22"/>
              </w:rPr>
              <w:t>Information</w:t>
            </w:r>
          </w:p>
        </w:tc>
        <w:tc>
          <w:tcPr>
            <w:tcW w:w="1080" w:type="dxa"/>
            <w:vMerge w:val="restart"/>
          </w:tcPr>
          <w:p w14:paraId="20256353" w14:textId="77777777" w:rsidR="00F85983" w:rsidRDefault="00F85983" w:rsidP="00485941">
            <w:pPr>
              <w:autoSpaceDE w:val="0"/>
              <w:autoSpaceDN w:val="0"/>
              <w:adjustRightInd w:val="0"/>
              <w:rPr>
                <w:bCs/>
                <w:color w:val="000000"/>
                <w:szCs w:val="24"/>
              </w:rPr>
            </w:pPr>
          </w:p>
          <w:p w14:paraId="55602EDC" w14:textId="77777777" w:rsidR="00F85983" w:rsidRDefault="00F85983" w:rsidP="00485941">
            <w:pPr>
              <w:autoSpaceDE w:val="0"/>
              <w:autoSpaceDN w:val="0"/>
              <w:adjustRightInd w:val="0"/>
              <w:rPr>
                <w:bCs/>
                <w:color w:val="000000"/>
                <w:szCs w:val="24"/>
              </w:rPr>
            </w:pPr>
            <w:r>
              <w:rPr>
                <w:bCs/>
                <w:color w:val="000000"/>
                <w:szCs w:val="24"/>
              </w:rPr>
              <w:t>FCS</w:t>
            </w:r>
          </w:p>
        </w:tc>
      </w:tr>
      <w:tr w:rsidR="00F85983" w14:paraId="512B68CB" w14:textId="77777777" w:rsidTr="00F85983">
        <w:tc>
          <w:tcPr>
            <w:tcW w:w="6768" w:type="dxa"/>
            <w:gridSpan w:val="6"/>
          </w:tcPr>
          <w:p w14:paraId="235500C4" w14:textId="47FE9C6C" w:rsidR="00F85983" w:rsidRDefault="00F85983" w:rsidP="00485941">
            <w:pPr>
              <w:autoSpaceDE w:val="0"/>
              <w:autoSpaceDN w:val="0"/>
              <w:adjustRightInd w:val="0"/>
              <w:jc w:val="center"/>
              <w:rPr>
                <w:bCs/>
                <w:color w:val="000000"/>
                <w:szCs w:val="24"/>
              </w:rPr>
            </w:pPr>
            <w:r>
              <w:rPr>
                <w:bCs/>
                <w:color w:val="000000"/>
                <w:szCs w:val="24"/>
              </w:rPr>
              <w:t>MAC Frame Header (MHR)</w:t>
            </w:r>
          </w:p>
        </w:tc>
        <w:tc>
          <w:tcPr>
            <w:tcW w:w="1170" w:type="dxa"/>
          </w:tcPr>
          <w:p w14:paraId="0F0B1F7F" w14:textId="77777777" w:rsidR="00F85983" w:rsidRDefault="00F85983" w:rsidP="00485941">
            <w:pPr>
              <w:autoSpaceDE w:val="0"/>
              <w:autoSpaceDN w:val="0"/>
              <w:adjustRightInd w:val="0"/>
              <w:rPr>
                <w:bCs/>
                <w:color w:val="000000"/>
                <w:szCs w:val="24"/>
              </w:rPr>
            </w:pPr>
            <w:r>
              <w:rPr>
                <w:bCs/>
                <w:color w:val="000000"/>
                <w:szCs w:val="24"/>
              </w:rPr>
              <w:t>Payload</w:t>
            </w:r>
          </w:p>
        </w:tc>
        <w:tc>
          <w:tcPr>
            <w:tcW w:w="1080" w:type="dxa"/>
            <w:vMerge/>
          </w:tcPr>
          <w:p w14:paraId="38C3F8C5" w14:textId="77777777" w:rsidR="00F85983" w:rsidRDefault="00F85983" w:rsidP="00485941">
            <w:pPr>
              <w:autoSpaceDE w:val="0"/>
              <w:autoSpaceDN w:val="0"/>
              <w:adjustRightInd w:val="0"/>
              <w:rPr>
                <w:bCs/>
                <w:color w:val="000000"/>
                <w:szCs w:val="24"/>
              </w:rPr>
            </w:pPr>
          </w:p>
        </w:tc>
      </w:tr>
    </w:tbl>
    <w:p w14:paraId="09601BAD" w14:textId="77777777" w:rsidR="00F85983" w:rsidRDefault="00F85983" w:rsidP="00F85983">
      <w:pPr>
        <w:autoSpaceDE w:val="0"/>
        <w:autoSpaceDN w:val="0"/>
        <w:adjustRightInd w:val="0"/>
        <w:rPr>
          <w:bCs/>
          <w:color w:val="000000"/>
          <w:szCs w:val="24"/>
        </w:rPr>
      </w:pPr>
    </w:p>
    <w:p w14:paraId="47126CDA" w14:textId="77777777" w:rsidR="00F85983" w:rsidRDefault="00F85983" w:rsidP="00F85983">
      <w:pPr>
        <w:autoSpaceDE w:val="0"/>
        <w:autoSpaceDN w:val="0"/>
        <w:adjustRightInd w:val="0"/>
        <w:rPr>
          <w:bCs/>
          <w:color w:val="000000"/>
          <w:szCs w:val="24"/>
        </w:rPr>
      </w:pPr>
    </w:p>
    <w:p w14:paraId="53AB3645" w14:textId="10F2B291" w:rsidR="000B3121" w:rsidDel="00250AFD" w:rsidRDefault="00F85983">
      <w:pPr>
        <w:autoSpaceDE w:val="0"/>
        <w:autoSpaceDN w:val="0"/>
        <w:adjustRightInd w:val="0"/>
        <w:jc w:val="both"/>
        <w:rPr>
          <w:del w:id="378" w:author="Bober, Kai Lennert" w:date="2021-08-16T10:44:00Z"/>
          <w:bCs/>
          <w:color w:val="000000"/>
          <w:szCs w:val="24"/>
        </w:rPr>
        <w:pPrChange w:id="379" w:author="Bober, Kai Lennert" w:date="2021-08-16T10:44:00Z">
          <w:pPr>
            <w:autoSpaceDE w:val="0"/>
            <w:autoSpaceDN w:val="0"/>
            <w:adjustRightInd w:val="0"/>
          </w:pPr>
        </w:pPrChange>
      </w:pPr>
      <w:r w:rsidRPr="00250AFD">
        <w:rPr>
          <w:b/>
          <w:bCs/>
          <w:color w:val="000000"/>
          <w:szCs w:val="24"/>
          <w:rPrChange w:id="380" w:author="Bober, Kai Lennert" w:date="2021-08-16T10:44:00Z">
            <w:rPr>
              <w:b/>
              <w:bCs/>
              <w:color w:val="000000"/>
              <w:szCs w:val="24"/>
              <w:highlight w:val="yellow"/>
            </w:rPr>
          </w:rPrChange>
        </w:rPr>
        <w:t>Relay Control:</w:t>
      </w:r>
      <w:r w:rsidRPr="00250AFD">
        <w:rPr>
          <w:bCs/>
          <w:color w:val="000000"/>
          <w:szCs w:val="24"/>
          <w:rPrChange w:id="381" w:author="Bober, Kai Lennert" w:date="2021-08-16T10:44:00Z">
            <w:rPr>
              <w:bCs/>
              <w:color w:val="000000"/>
              <w:szCs w:val="24"/>
              <w:highlight w:val="yellow"/>
            </w:rPr>
          </w:rPrChange>
        </w:rPr>
        <w:t xml:space="preserve"> This</w:t>
      </w:r>
      <w:r w:rsidR="00D40DF4" w:rsidRPr="00250AFD">
        <w:rPr>
          <w:bCs/>
          <w:color w:val="000000"/>
          <w:szCs w:val="24"/>
          <w:rPrChange w:id="382" w:author="Bober, Kai Lennert" w:date="2021-08-16T10:44:00Z">
            <w:rPr>
              <w:bCs/>
              <w:color w:val="000000"/>
              <w:szCs w:val="24"/>
              <w:highlight w:val="yellow"/>
            </w:rPr>
          </w:rPrChange>
        </w:rPr>
        <w:t xml:space="preserve"> field</w:t>
      </w:r>
      <w:r w:rsidRPr="00250AFD">
        <w:rPr>
          <w:bCs/>
          <w:color w:val="000000"/>
          <w:szCs w:val="24"/>
          <w:rPrChange w:id="383" w:author="Bober, Kai Lennert" w:date="2021-08-16T10:44:00Z">
            <w:rPr>
              <w:bCs/>
              <w:color w:val="000000"/>
              <w:szCs w:val="24"/>
              <w:highlight w:val="yellow"/>
            </w:rPr>
          </w:rPrChange>
        </w:rPr>
        <w:t xml:space="preserve"> contains the MAC address of the relay device if the data frame is exchanged through a relay link between coordinator and relayed device. </w:t>
      </w:r>
      <w:ins w:id="384" w:author="Bober, Kai Lennert" w:date="2021-08-16T10:44:00Z">
        <w:r w:rsidR="00250AFD" w:rsidRPr="00250AFD">
          <w:rPr>
            <w:bCs/>
            <w:color w:val="000000"/>
            <w:szCs w:val="24"/>
          </w:rPr>
          <w:t xml:space="preserve">It is only present if the </w:t>
        </w:r>
        <w:r w:rsidR="00250AFD" w:rsidRPr="00250AFD">
          <w:rPr>
            <w:bCs/>
            <w:i/>
            <w:color w:val="000000"/>
            <w:szCs w:val="24"/>
          </w:rPr>
          <w:t xml:space="preserve">Relayed Frame </w:t>
        </w:r>
        <w:r w:rsidR="00250AFD" w:rsidRPr="00250AFD">
          <w:rPr>
            <w:bCs/>
            <w:color w:val="000000"/>
            <w:szCs w:val="24"/>
          </w:rPr>
          <w:t xml:space="preserve">field in of the </w:t>
        </w:r>
        <w:r w:rsidR="00250AFD" w:rsidRPr="00250AFD">
          <w:rPr>
            <w:bCs/>
            <w:i/>
            <w:color w:val="000000"/>
            <w:szCs w:val="24"/>
          </w:rPr>
          <w:t xml:space="preserve">Frame Control </w:t>
        </w:r>
        <w:r w:rsidR="00250AFD" w:rsidRPr="00250AFD">
          <w:rPr>
            <w:bCs/>
            <w:color w:val="000000"/>
            <w:szCs w:val="24"/>
          </w:rPr>
          <w:t>field is one. Otherwise, the field does not exist</w:t>
        </w:r>
        <w:r w:rsidR="00250AFD" w:rsidRPr="00250AFD" w:rsidDel="00250AFD">
          <w:rPr>
            <w:bCs/>
            <w:color w:val="000000"/>
            <w:szCs w:val="24"/>
            <w:rPrChange w:id="385" w:author="Bober, Kai Lennert" w:date="2021-08-16T10:44:00Z">
              <w:rPr>
                <w:bCs/>
                <w:color w:val="000000"/>
                <w:szCs w:val="24"/>
                <w:highlight w:val="yellow"/>
              </w:rPr>
            </w:rPrChange>
          </w:rPr>
          <w:t xml:space="preserve"> </w:t>
        </w:r>
      </w:ins>
      <w:del w:id="386" w:author="Bober, Kai Lennert" w:date="2021-08-16T10:44:00Z">
        <w:r w:rsidR="000B3121" w:rsidRPr="000B0850" w:rsidDel="00250AFD">
          <w:rPr>
            <w:bCs/>
            <w:color w:val="000000"/>
            <w:szCs w:val="24"/>
            <w:highlight w:val="yellow"/>
          </w:rPr>
          <w:delText>Otherwise, the field does not exist</w:delText>
        </w:r>
        <w:r w:rsidR="000B3121" w:rsidDel="00250AFD">
          <w:rPr>
            <w:bCs/>
            <w:color w:val="000000"/>
            <w:szCs w:val="24"/>
          </w:rPr>
          <w:delText>.</w:delText>
        </w:r>
      </w:del>
    </w:p>
    <w:p w14:paraId="28E6B918" w14:textId="12153BFE" w:rsidR="00F85983" w:rsidDel="00250AFD" w:rsidRDefault="00F85983">
      <w:pPr>
        <w:autoSpaceDE w:val="0"/>
        <w:autoSpaceDN w:val="0"/>
        <w:adjustRightInd w:val="0"/>
        <w:jc w:val="both"/>
        <w:rPr>
          <w:del w:id="387" w:author="Bober, Kai Lennert" w:date="2021-08-16T10:44:00Z"/>
          <w:bCs/>
          <w:color w:val="000000"/>
          <w:szCs w:val="24"/>
        </w:rPr>
        <w:pPrChange w:id="388" w:author="Bober, Kai Lennert" w:date="2021-08-16T10:44:00Z">
          <w:pPr>
            <w:autoSpaceDE w:val="0"/>
            <w:autoSpaceDN w:val="0"/>
            <w:adjustRightInd w:val="0"/>
          </w:pPr>
        </w:pPrChange>
      </w:pPr>
    </w:p>
    <w:p w14:paraId="07217218" w14:textId="66FE8D6B" w:rsidR="00F85983" w:rsidDel="00250AFD" w:rsidRDefault="00F85983" w:rsidP="0069176A">
      <w:pPr>
        <w:autoSpaceDE w:val="0"/>
        <w:autoSpaceDN w:val="0"/>
        <w:adjustRightInd w:val="0"/>
        <w:rPr>
          <w:del w:id="389" w:author="Bober, Kai Lennert" w:date="2021-08-16T10:44:00Z"/>
          <w:bCs/>
          <w:color w:val="000000"/>
          <w:szCs w:val="24"/>
        </w:rPr>
      </w:pPr>
    </w:p>
    <w:p w14:paraId="5199F51D" w14:textId="745A371A" w:rsidR="009C3ED1" w:rsidDel="00250AFD" w:rsidRDefault="009C3ED1" w:rsidP="0069176A">
      <w:pPr>
        <w:autoSpaceDE w:val="0"/>
        <w:autoSpaceDN w:val="0"/>
        <w:adjustRightInd w:val="0"/>
        <w:rPr>
          <w:del w:id="390" w:author="Bober, Kai Lennert" w:date="2021-08-16T10:44:00Z"/>
          <w:b/>
          <w:bCs/>
          <w:i/>
          <w:color w:val="000000"/>
          <w:szCs w:val="24"/>
        </w:rPr>
      </w:pPr>
    </w:p>
    <w:p w14:paraId="4D4B900E" w14:textId="433B7DC2" w:rsidR="0069176A" w:rsidRPr="00E3748B" w:rsidDel="00250AFD" w:rsidRDefault="00326BA2" w:rsidP="0069176A">
      <w:pPr>
        <w:autoSpaceDE w:val="0"/>
        <w:autoSpaceDN w:val="0"/>
        <w:adjustRightInd w:val="0"/>
        <w:rPr>
          <w:del w:id="391" w:author="Bober, Kai Lennert" w:date="2021-08-16T10:44:00Z"/>
          <w:b/>
          <w:bCs/>
          <w:color w:val="000000"/>
          <w:szCs w:val="24"/>
        </w:rPr>
      </w:pPr>
      <w:del w:id="392" w:author="Bober, Kai Lennert" w:date="2021-08-16T10:44:00Z">
        <w:r w:rsidRPr="00CC6193" w:rsidDel="00250AFD">
          <w:rPr>
            <w:b/>
            <w:bCs/>
            <w:color w:val="000000"/>
            <w:szCs w:val="24"/>
          </w:rPr>
          <w:delText>4.7.2.4 Data transfer through a relay device</w:delText>
        </w:r>
      </w:del>
    </w:p>
    <w:p w14:paraId="2140FEFF" w14:textId="5C544940" w:rsidR="00326BA2" w:rsidDel="00250AFD" w:rsidRDefault="00326BA2" w:rsidP="0069176A">
      <w:pPr>
        <w:autoSpaceDE w:val="0"/>
        <w:autoSpaceDN w:val="0"/>
        <w:adjustRightInd w:val="0"/>
        <w:rPr>
          <w:del w:id="393" w:author="Bober, Kai Lennert" w:date="2021-08-16T10:44:00Z"/>
          <w:b/>
          <w:bCs/>
          <w:i/>
          <w:color w:val="000000"/>
          <w:szCs w:val="24"/>
        </w:rPr>
      </w:pPr>
    </w:p>
    <w:p w14:paraId="558341CB" w14:textId="288B0AEC" w:rsidR="00326BA2" w:rsidDel="00250AFD" w:rsidRDefault="00326BA2" w:rsidP="0069176A">
      <w:pPr>
        <w:autoSpaceDE w:val="0"/>
        <w:autoSpaceDN w:val="0"/>
        <w:adjustRightInd w:val="0"/>
        <w:rPr>
          <w:del w:id="394" w:author="Bober, Kai Lennert" w:date="2021-08-16T10:44:00Z"/>
          <w:b/>
          <w:bCs/>
          <w:i/>
          <w:color w:val="000000"/>
          <w:szCs w:val="24"/>
        </w:rPr>
      </w:pPr>
      <w:del w:id="395" w:author="Bober, Kai Lennert" w:date="2021-08-16T10:44:00Z">
        <w:r w:rsidDel="00250AFD">
          <w:rPr>
            <w:b/>
            <w:bCs/>
            <w:i/>
            <w:color w:val="000000"/>
            <w:szCs w:val="24"/>
          </w:rPr>
          <w:delText>Add the following paragraph at the end.</w:delText>
        </w:r>
      </w:del>
    </w:p>
    <w:p w14:paraId="59970F1B" w14:textId="792EBE12" w:rsidR="009C5A18" w:rsidDel="00250AFD" w:rsidRDefault="009C5A18" w:rsidP="0069176A">
      <w:pPr>
        <w:autoSpaceDE w:val="0"/>
        <w:autoSpaceDN w:val="0"/>
        <w:adjustRightInd w:val="0"/>
        <w:rPr>
          <w:del w:id="396" w:author="Bober, Kai Lennert" w:date="2021-08-16T10:44:00Z"/>
          <w:b/>
          <w:bCs/>
          <w:i/>
          <w:color w:val="000000"/>
          <w:szCs w:val="24"/>
        </w:rPr>
      </w:pPr>
    </w:p>
    <w:p w14:paraId="132B65C3" w14:textId="536E1649" w:rsidR="009C5A18" w:rsidRPr="00557FBC" w:rsidDel="00250AFD" w:rsidRDefault="009C5A18" w:rsidP="0069176A">
      <w:pPr>
        <w:autoSpaceDE w:val="0"/>
        <w:autoSpaceDN w:val="0"/>
        <w:adjustRightInd w:val="0"/>
        <w:rPr>
          <w:del w:id="397" w:author="Bober, Kai Lennert" w:date="2021-08-16T10:44:00Z"/>
          <w:b/>
          <w:bCs/>
          <w:i/>
          <w:color w:val="000000"/>
          <w:szCs w:val="24"/>
        </w:rPr>
      </w:pPr>
      <w:del w:id="398" w:author="Bober, Kai Lennert" w:date="2021-08-16T10:44:00Z">
        <w:r w:rsidRPr="00557FBC" w:rsidDel="00250AFD">
          <w:rPr>
            <w:rFonts w:eastAsia="TimesNewRomanPSMT"/>
            <w:szCs w:val="24"/>
          </w:rPr>
          <w:delText xml:space="preserve">Relaying functionality is supported </w:delText>
        </w:r>
        <w:r w:rsidR="00557FBC" w:rsidRPr="00557FBC" w:rsidDel="00250AFD">
          <w:rPr>
            <w:rFonts w:eastAsia="TimesNewRomanPSMT"/>
            <w:szCs w:val="24"/>
          </w:rPr>
          <w:delText xml:space="preserve">only </w:delText>
        </w:r>
        <w:r w:rsidRPr="00557FBC" w:rsidDel="00250AFD">
          <w:rPr>
            <w:rFonts w:eastAsia="TimesNewRomanPSMT"/>
            <w:szCs w:val="24"/>
          </w:rPr>
          <w:delText xml:space="preserve">for beacon enabled multiple </w:delText>
        </w:r>
        <w:r w:rsidR="00557FBC" w:rsidDel="00250AFD">
          <w:rPr>
            <w:rFonts w:eastAsia="TimesNewRomanPSMT"/>
            <w:szCs w:val="24"/>
          </w:rPr>
          <w:delText>access mode</w:delText>
        </w:r>
        <w:r w:rsidRPr="00557FBC" w:rsidDel="00250AFD">
          <w:rPr>
            <w:rFonts w:eastAsia="TimesNewRomanPSMT"/>
            <w:szCs w:val="24"/>
          </w:rPr>
          <w:delText>.</w:delText>
        </w:r>
      </w:del>
    </w:p>
    <w:p w14:paraId="277FFBB0" w14:textId="4159BF98" w:rsidR="00326BA2" w:rsidRPr="00557FBC" w:rsidDel="00250AFD" w:rsidRDefault="00326BA2" w:rsidP="0069176A">
      <w:pPr>
        <w:autoSpaceDE w:val="0"/>
        <w:autoSpaceDN w:val="0"/>
        <w:adjustRightInd w:val="0"/>
        <w:rPr>
          <w:del w:id="399" w:author="Bober, Kai Lennert" w:date="2021-08-16T10:44:00Z"/>
          <w:b/>
          <w:bCs/>
          <w:i/>
          <w:color w:val="000000"/>
          <w:szCs w:val="24"/>
        </w:rPr>
      </w:pPr>
    </w:p>
    <w:p w14:paraId="7D8BA2E3" w14:textId="50B463E6" w:rsidR="009131E7" w:rsidRPr="00CC6193" w:rsidRDefault="00326BA2" w:rsidP="00CC6193">
      <w:pPr>
        <w:autoSpaceDE w:val="0"/>
        <w:autoSpaceDN w:val="0"/>
        <w:adjustRightInd w:val="0"/>
        <w:rPr>
          <w:bCs/>
          <w:color w:val="000000"/>
          <w:szCs w:val="24"/>
        </w:rPr>
      </w:pPr>
      <w:del w:id="400" w:author="Bober, Kai Lennert" w:date="2021-08-16T10:44:00Z">
        <w:r w:rsidRPr="00557FBC" w:rsidDel="00250AFD">
          <w:rPr>
            <w:bCs/>
            <w:color w:val="000000"/>
            <w:szCs w:val="24"/>
          </w:rPr>
          <w:delText>When multiple OFEs are used by the coordinator, relaying functionality is not supported.</w:delText>
        </w:r>
      </w:del>
    </w:p>
    <w:sectPr w:rsidR="009131E7" w:rsidRPr="00CC6193" w:rsidSect="004F3F06">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BE67" w14:textId="77777777" w:rsidR="004044AF" w:rsidRDefault="004044AF">
      <w:r>
        <w:separator/>
      </w:r>
    </w:p>
  </w:endnote>
  <w:endnote w:type="continuationSeparator" w:id="0">
    <w:p w14:paraId="737750CB" w14:textId="77777777" w:rsidR="004044AF" w:rsidRDefault="0040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1EA" w14:textId="77777777" w:rsidR="00E13DD7" w:rsidRDefault="00E13D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0DAD021D" w:rsidR="00485941" w:rsidRDefault="00485941">
    <w:pPr>
      <w:pStyle w:val="AltBilgi"/>
      <w:widowControl w:val="0"/>
      <w:pBdr>
        <w:top w:val="single" w:sz="6" w:space="0" w:color="00000A"/>
      </w:pBdr>
      <w:tabs>
        <w:tab w:val="center" w:pos="4680"/>
        <w:tab w:val="right" w:pos="9360"/>
      </w:tabs>
      <w:spacing w:before="240"/>
    </w:pPr>
    <w:r>
      <w:t>Submission</w:t>
    </w:r>
    <w:r>
      <w:tab/>
    </w:r>
    <w:r>
      <w:tab/>
    </w:r>
    <w:r>
      <w:tab/>
      <w:t xml:space="preserve">                      Refik Kizilirmak, Nazarbayev Uni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6582" w14:textId="77777777" w:rsidR="00E13DD7" w:rsidRDefault="00E13D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1FCD" w14:textId="77777777" w:rsidR="004044AF" w:rsidRDefault="004044AF">
      <w:r>
        <w:separator/>
      </w:r>
    </w:p>
  </w:footnote>
  <w:footnote w:type="continuationSeparator" w:id="0">
    <w:p w14:paraId="0AC6B34D" w14:textId="77777777" w:rsidR="004044AF" w:rsidRDefault="0040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BD8" w14:textId="77777777" w:rsidR="00E13DD7" w:rsidRDefault="00E13D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1C06CBFB" w:rsidR="00485941" w:rsidRDefault="00485941">
    <w:pPr>
      <w:pStyle w:val="stBilgi"/>
      <w:widowControl w:val="0"/>
      <w:pBdr>
        <w:bottom w:val="single" w:sz="6" w:space="0" w:color="00000A"/>
      </w:pBdr>
      <w:tabs>
        <w:tab w:val="right" w:pos="9270"/>
      </w:tabs>
      <w:spacing w:after="360"/>
      <w:jc w:val="both"/>
      <w:rPr>
        <w:b/>
        <w:sz w:val="28"/>
      </w:rPr>
    </w:pPr>
    <w:del w:id="401" w:author="Tunçer Baykaş" w:date="2021-08-16T12:18:00Z">
      <w:r w:rsidDel="00E13DD7">
        <w:rPr>
          <w:b/>
          <w:sz w:val="28"/>
        </w:rPr>
        <w:delText xml:space="preserve">July </w:delText>
      </w:r>
    </w:del>
    <w:ins w:id="402" w:author="Tunçer Baykaş" w:date="2021-08-16T12:18:00Z">
      <w:r w:rsidR="00E13DD7">
        <w:rPr>
          <w:b/>
          <w:sz w:val="28"/>
        </w:rPr>
        <w:t xml:space="preserve">Aug </w:t>
      </w:r>
    </w:ins>
    <w:r>
      <w:rPr>
        <w:b/>
        <w:sz w:val="28"/>
      </w:rPr>
      <w:t>2021</w:t>
    </w:r>
    <w:r>
      <w:rPr>
        <w:b/>
        <w:sz w:val="28"/>
      </w:rPr>
      <w:tab/>
      <w:t xml:space="preserve"> </w:t>
    </w:r>
    <w:r>
      <w:rPr>
        <w:b/>
        <w:sz w:val="28"/>
      </w:rPr>
      <w:tab/>
      <w:t>IEEE P802.15-21-0339-</w:t>
    </w:r>
    <w:del w:id="403" w:author="Tunçer Baykaş" w:date="2021-08-16T12:18:00Z">
      <w:r w:rsidDel="00E13DD7">
        <w:rPr>
          <w:b/>
          <w:sz w:val="28"/>
        </w:rPr>
        <w:delText>05</w:delText>
      </w:r>
    </w:del>
    <w:ins w:id="404" w:author="Tunçer Baykaş" w:date="2021-08-16T12:18:00Z">
      <w:r w:rsidR="00E13DD7">
        <w:rPr>
          <w:b/>
          <w:sz w:val="28"/>
        </w:rPr>
        <w:t>0</w:t>
      </w:r>
      <w:r w:rsidR="00E13DD7">
        <w:rPr>
          <w:b/>
          <w:sz w:val="28"/>
        </w:rPr>
        <w:t>6</w:t>
      </w:r>
    </w:ins>
    <w:r>
      <w:rPr>
        <w:b/>
        <w:sz w:val="28"/>
      </w:rPr>
      <w:t>-0013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C384" w14:textId="77777777" w:rsidR="00E13DD7" w:rsidRDefault="00E13D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er, Kai Lennert">
    <w15:presenceInfo w15:providerId="AD" w15:userId="S-1-5-21-229799756-4240444915-3125021034-45610"/>
  </w15:person>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04191"/>
    <w:rsid w:val="0000784E"/>
    <w:rsid w:val="000144D4"/>
    <w:rsid w:val="00022F57"/>
    <w:rsid w:val="00025CEA"/>
    <w:rsid w:val="00035C1C"/>
    <w:rsid w:val="000453FC"/>
    <w:rsid w:val="0005313C"/>
    <w:rsid w:val="00057A97"/>
    <w:rsid w:val="00071455"/>
    <w:rsid w:val="00084DDF"/>
    <w:rsid w:val="0008587D"/>
    <w:rsid w:val="000B0850"/>
    <w:rsid w:val="000B3121"/>
    <w:rsid w:val="000C180C"/>
    <w:rsid w:val="000E5501"/>
    <w:rsid w:val="000F167B"/>
    <w:rsid w:val="000F1815"/>
    <w:rsid w:val="000F34E9"/>
    <w:rsid w:val="00101580"/>
    <w:rsid w:val="00106118"/>
    <w:rsid w:val="00115114"/>
    <w:rsid w:val="00122DFA"/>
    <w:rsid w:val="001354B2"/>
    <w:rsid w:val="00142954"/>
    <w:rsid w:val="00152CE5"/>
    <w:rsid w:val="0015754A"/>
    <w:rsid w:val="001664E6"/>
    <w:rsid w:val="001768EC"/>
    <w:rsid w:val="00180D8D"/>
    <w:rsid w:val="00182221"/>
    <w:rsid w:val="001A2300"/>
    <w:rsid w:val="001A708A"/>
    <w:rsid w:val="001B158F"/>
    <w:rsid w:val="001B2A6A"/>
    <w:rsid w:val="001C72AE"/>
    <w:rsid w:val="001D1988"/>
    <w:rsid w:val="001D7956"/>
    <w:rsid w:val="001E29C7"/>
    <w:rsid w:val="001E3F07"/>
    <w:rsid w:val="001E65B3"/>
    <w:rsid w:val="001E72AB"/>
    <w:rsid w:val="001F538C"/>
    <w:rsid w:val="00204CCF"/>
    <w:rsid w:val="002050FE"/>
    <w:rsid w:val="0021531F"/>
    <w:rsid w:val="0022139A"/>
    <w:rsid w:val="00224F04"/>
    <w:rsid w:val="00233CB7"/>
    <w:rsid w:val="00241FF8"/>
    <w:rsid w:val="00242D90"/>
    <w:rsid w:val="00246A6B"/>
    <w:rsid w:val="0025044C"/>
    <w:rsid w:val="00250AD0"/>
    <w:rsid w:val="00250AFD"/>
    <w:rsid w:val="002759DB"/>
    <w:rsid w:val="0028314A"/>
    <w:rsid w:val="002A01E9"/>
    <w:rsid w:val="002B11A7"/>
    <w:rsid w:val="002C0400"/>
    <w:rsid w:val="002C27D5"/>
    <w:rsid w:val="002C43D1"/>
    <w:rsid w:val="002D0530"/>
    <w:rsid w:val="002D2885"/>
    <w:rsid w:val="002E02B7"/>
    <w:rsid w:val="002F476C"/>
    <w:rsid w:val="002F6510"/>
    <w:rsid w:val="002F7335"/>
    <w:rsid w:val="00303746"/>
    <w:rsid w:val="00303E83"/>
    <w:rsid w:val="00305DB2"/>
    <w:rsid w:val="0031181E"/>
    <w:rsid w:val="00324CC8"/>
    <w:rsid w:val="00326BA2"/>
    <w:rsid w:val="00345EA0"/>
    <w:rsid w:val="00346878"/>
    <w:rsid w:val="00351E3B"/>
    <w:rsid w:val="00357FA0"/>
    <w:rsid w:val="003653F0"/>
    <w:rsid w:val="00366883"/>
    <w:rsid w:val="00366EE2"/>
    <w:rsid w:val="003800C8"/>
    <w:rsid w:val="00387335"/>
    <w:rsid w:val="00393413"/>
    <w:rsid w:val="003B025A"/>
    <w:rsid w:val="003B2D76"/>
    <w:rsid w:val="003B5A94"/>
    <w:rsid w:val="003C052D"/>
    <w:rsid w:val="003C0888"/>
    <w:rsid w:val="003C1C47"/>
    <w:rsid w:val="003C689B"/>
    <w:rsid w:val="003D4556"/>
    <w:rsid w:val="003D4A10"/>
    <w:rsid w:val="003E03AB"/>
    <w:rsid w:val="003E0985"/>
    <w:rsid w:val="003F28C6"/>
    <w:rsid w:val="003F7F7C"/>
    <w:rsid w:val="004013F6"/>
    <w:rsid w:val="004044AF"/>
    <w:rsid w:val="00414B8F"/>
    <w:rsid w:val="004158C7"/>
    <w:rsid w:val="00436449"/>
    <w:rsid w:val="00443119"/>
    <w:rsid w:val="004565E3"/>
    <w:rsid w:val="0047000E"/>
    <w:rsid w:val="00485941"/>
    <w:rsid w:val="00490A45"/>
    <w:rsid w:val="004A0041"/>
    <w:rsid w:val="004A09B0"/>
    <w:rsid w:val="004B07A6"/>
    <w:rsid w:val="004B75CC"/>
    <w:rsid w:val="004C3F02"/>
    <w:rsid w:val="004C47FE"/>
    <w:rsid w:val="004C5F7D"/>
    <w:rsid w:val="004D06F3"/>
    <w:rsid w:val="004D2A36"/>
    <w:rsid w:val="004D3603"/>
    <w:rsid w:val="004E29EB"/>
    <w:rsid w:val="004F1DFC"/>
    <w:rsid w:val="004F3786"/>
    <w:rsid w:val="004F3CDE"/>
    <w:rsid w:val="004F3F06"/>
    <w:rsid w:val="00500060"/>
    <w:rsid w:val="0050373F"/>
    <w:rsid w:val="0051305C"/>
    <w:rsid w:val="00514EAF"/>
    <w:rsid w:val="00527C8B"/>
    <w:rsid w:val="00531B70"/>
    <w:rsid w:val="00543458"/>
    <w:rsid w:val="00545CE1"/>
    <w:rsid w:val="00553423"/>
    <w:rsid w:val="00554A73"/>
    <w:rsid w:val="00556AB6"/>
    <w:rsid w:val="00557FBC"/>
    <w:rsid w:val="0056277C"/>
    <w:rsid w:val="00564A0E"/>
    <w:rsid w:val="00573FE1"/>
    <w:rsid w:val="00574864"/>
    <w:rsid w:val="005A49C5"/>
    <w:rsid w:val="005C74FB"/>
    <w:rsid w:val="005D3077"/>
    <w:rsid w:val="005D7E96"/>
    <w:rsid w:val="005E199A"/>
    <w:rsid w:val="005E2374"/>
    <w:rsid w:val="005F5B24"/>
    <w:rsid w:val="005F5EAF"/>
    <w:rsid w:val="00604B86"/>
    <w:rsid w:val="006109DF"/>
    <w:rsid w:val="00623A05"/>
    <w:rsid w:val="00625D94"/>
    <w:rsid w:val="00626563"/>
    <w:rsid w:val="0064189A"/>
    <w:rsid w:val="00643B53"/>
    <w:rsid w:val="00656756"/>
    <w:rsid w:val="00670102"/>
    <w:rsid w:val="00672D64"/>
    <w:rsid w:val="00672FFB"/>
    <w:rsid w:val="00686268"/>
    <w:rsid w:val="0069176A"/>
    <w:rsid w:val="006937EA"/>
    <w:rsid w:val="006A0605"/>
    <w:rsid w:val="006A7611"/>
    <w:rsid w:val="006C0235"/>
    <w:rsid w:val="006D07FB"/>
    <w:rsid w:val="006D7DFE"/>
    <w:rsid w:val="006E4294"/>
    <w:rsid w:val="006F371F"/>
    <w:rsid w:val="0070047E"/>
    <w:rsid w:val="007016A1"/>
    <w:rsid w:val="00704BB5"/>
    <w:rsid w:val="00704FD6"/>
    <w:rsid w:val="00716195"/>
    <w:rsid w:val="007162C3"/>
    <w:rsid w:val="00717736"/>
    <w:rsid w:val="007239FD"/>
    <w:rsid w:val="00731832"/>
    <w:rsid w:val="007358CE"/>
    <w:rsid w:val="00754F20"/>
    <w:rsid w:val="00762BE7"/>
    <w:rsid w:val="00770465"/>
    <w:rsid w:val="00797362"/>
    <w:rsid w:val="007A3003"/>
    <w:rsid w:val="007B7142"/>
    <w:rsid w:val="007B71F6"/>
    <w:rsid w:val="007C3B35"/>
    <w:rsid w:val="007C3D89"/>
    <w:rsid w:val="007D0302"/>
    <w:rsid w:val="007E2EF3"/>
    <w:rsid w:val="007F3A85"/>
    <w:rsid w:val="00805423"/>
    <w:rsid w:val="00811EBE"/>
    <w:rsid w:val="00813C1B"/>
    <w:rsid w:val="00816E67"/>
    <w:rsid w:val="00825BE2"/>
    <w:rsid w:val="008300FE"/>
    <w:rsid w:val="00832B81"/>
    <w:rsid w:val="00837ED0"/>
    <w:rsid w:val="00843150"/>
    <w:rsid w:val="00844471"/>
    <w:rsid w:val="008444DC"/>
    <w:rsid w:val="0084458F"/>
    <w:rsid w:val="008516C7"/>
    <w:rsid w:val="00852B78"/>
    <w:rsid w:val="00855BF1"/>
    <w:rsid w:val="00856D0D"/>
    <w:rsid w:val="00863B98"/>
    <w:rsid w:val="00864207"/>
    <w:rsid w:val="008805D2"/>
    <w:rsid w:val="00890ADD"/>
    <w:rsid w:val="008937BC"/>
    <w:rsid w:val="008A2098"/>
    <w:rsid w:val="008A37CC"/>
    <w:rsid w:val="008B0EA0"/>
    <w:rsid w:val="008B1A99"/>
    <w:rsid w:val="008C0C2D"/>
    <w:rsid w:val="008C1725"/>
    <w:rsid w:val="008C2234"/>
    <w:rsid w:val="008C2FD1"/>
    <w:rsid w:val="008D08CB"/>
    <w:rsid w:val="008D10FF"/>
    <w:rsid w:val="008E31F7"/>
    <w:rsid w:val="008E7F87"/>
    <w:rsid w:val="009060C6"/>
    <w:rsid w:val="00910C52"/>
    <w:rsid w:val="009131E7"/>
    <w:rsid w:val="00921409"/>
    <w:rsid w:val="009242CB"/>
    <w:rsid w:val="009348ED"/>
    <w:rsid w:val="00940664"/>
    <w:rsid w:val="009443E2"/>
    <w:rsid w:val="00944B57"/>
    <w:rsid w:val="009462FC"/>
    <w:rsid w:val="00957B26"/>
    <w:rsid w:val="009628E8"/>
    <w:rsid w:val="00962FDD"/>
    <w:rsid w:val="00975B4E"/>
    <w:rsid w:val="0098594F"/>
    <w:rsid w:val="00994C97"/>
    <w:rsid w:val="009A6C42"/>
    <w:rsid w:val="009C1A98"/>
    <w:rsid w:val="009C214D"/>
    <w:rsid w:val="009C3ED1"/>
    <w:rsid w:val="009C5A18"/>
    <w:rsid w:val="009E667F"/>
    <w:rsid w:val="009F5ECE"/>
    <w:rsid w:val="00A01FAD"/>
    <w:rsid w:val="00A038D1"/>
    <w:rsid w:val="00A2103C"/>
    <w:rsid w:val="00A27195"/>
    <w:rsid w:val="00A4434A"/>
    <w:rsid w:val="00A51F34"/>
    <w:rsid w:val="00A56115"/>
    <w:rsid w:val="00A82EC7"/>
    <w:rsid w:val="00A8763C"/>
    <w:rsid w:val="00A902DF"/>
    <w:rsid w:val="00A93EC1"/>
    <w:rsid w:val="00AA051A"/>
    <w:rsid w:val="00AA2D31"/>
    <w:rsid w:val="00AB18C1"/>
    <w:rsid w:val="00AB617F"/>
    <w:rsid w:val="00AC47BB"/>
    <w:rsid w:val="00AE094B"/>
    <w:rsid w:val="00AF12A2"/>
    <w:rsid w:val="00B05C15"/>
    <w:rsid w:val="00B2466B"/>
    <w:rsid w:val="00B41238"/>
    <w:rsid w:val="00B41C8B"/>
    <w:rsid w:val="00B457F6"/>
    <w:rsid w:val="00B46E78"/>
    <w:rsid w:val="00B65269"/>
    <w:rsid w:val="00B76FB0"/>
    <w:rsid w:val="00B93328"/>
    <w:rsid w:val="00B94D6D"/>
    <w:rsid w:val="00BB5EA9"/>
    <w:rsid w:val="00BD426B"/>
    <w:rsid w:val="00BD5D97"/>
    <w:rsid w:val="00BD73AC"/>
    <w:rsid w:val="00BE26BC"/>
    <w:rsid w:val="00BE6CCF"/>
    <w:rsid w:val="00BE7308"/>
    <w:rsid w:val="00C016B7"/>
    <w:rsid w:val="00C05780"/>
    <w:rsid w:val="00C0783D"/>
    <w:rsid w:val="00C12287"/>
    <w:rsid w:val="00C26185"/>
    <w:rsid w:val="00C307F8"/>
    <w:rsid w:val="00C3202C"/>
    <w:rsid w:val="00C32E4D"/>
    <w:rsid w:val="00C475E0"/>
    <w:rsid w:val="00C510B5"/>
    <w:rsid w:val="00C54B74"/>
    <w:rsid w:val="00C61F68"/>
    <w:rsid w:val="00C718D6"/>
    <w:rsid w:val="00C7249F"/>
    <w:rsid w:val="00C818C7"/>
    <w:rsid w:val="00C86C51"/>
    <w:rsid w:val="00C87970"/>
    <w:rsid w:val="00C90B56"/>
    <w:rsid w:val="00CB5A63"/>
    <w:rsid w:val="00CB6CA7"/>
    <w:rsid w:val="00CC4887"/>
    <w:rsid w:val="00CC6193"/>
    <w:rsid w:val="00CE1A9F"/>
    <w:rsid w:val="00CE456F"/>
    <w:rsid w:val="00CF2D5B"/>
    <w:rsid w:val="00CF3F4D"/>
    <w:rsid w:val="00D06ECD"/>
    <w:rsid w:val="00D21350"/>
    <w:rsid w:val="00D31A60"/>
    <w:rsid w:val="00D33367"/>
    <w:rsid w:val="00D40DF4"/>
    <w:rsid w:val="00D41B21"/>
    <w:rsid w:val="00D42099"/>
    <w:rsid w:val="00D473E7"/>
    <w:rsid w:val="00D5696C"/>
    <w:rsid w:val="00D6081B"/>
    <w:rsid w:val="00D66AF6"/>
    <w:rsid w:val="00D74AEB"/>
    <w:rsid w:val="00D91AF4"/>
    <w:rsid w:val="00D92836"/>
    <w:rsid w:val="00D93556"/>
    <w:rsid w:val="00D975B3"/>
    <w:rsid w:val="00D97877"/>
    <w:rsid w:val="00DA371A"/>
    <w:rsid w:val="00DB2B76"/>
    <w:rsid w:val="00DB3D8D"/>
    <w:rsid w:val="00DC76F0"/>
    <w:rsid w:val="00DD13A1"/>
    <w:rsid w:val="00DD5EB1"/>
    <w:rsid w:val="00DE65A3"/>
    <w:rsid w:val="00DF4DBA"/>
    <w:rsid w:val="00E00E63"/>
    <w:rsid w:val="00E02DA2"/>
    <w:rsid w:val="00E13DD7"/>
    <w:rsid w:val="00E247FB"/>
    <w:rsid w:val="00E34D99"/>
    <w:rsid w:val="00E3748B"/>
    <w:rsid w:val="00E418B3"/>
    <w:rsid w:val="00E45106"/>
    <w:rsid w:val="00E46E94"/>
    <w:rsid w:val="00E5682B"/>
    <w:rsid w:val="00E61F59"/>
    <w:rsid w:val="00E63056"/>
    <w:rsid w:val="00E668CC"/>
    <w:rsid w:val="00E733D8"/>
    <w:rsid w:val="00E734D4"/>
    <w:rsid w:val="00E75BC9"/>
    <w:rsid w:val="00E81754"/>
    <w:rsid w:val="00EA03F2"/>
    <w:rsid w:val="00EA3214"/>
    <w:rsid w:val="00EA6189"/>
    <w:rsid w:val="00EB3C27"/>
    <w:rsid w:val="00ED6651"/>
    <w:rsid w:val="00ED7E59"/>
    <w:rsid w:val="00EF3F63"/>
    <w:rsid w:val="00F22DF1"/>
    <w:rsid w:val="00F308BF"/>
    <w:rsid w:val="00F4559C"/>
    <w:rsid w:val="00F52DFC"/>
    <w:rsid w:val="00F62FE0"/>
    <w:rsid w:val="00F7120E"/>
    <w:rsid w:val="00F7355A"/>
    <w:rsid w:val="00F80118"/>
    <w:rsid w:val="00F81BB7"/>
    <w:rsid w:val="00F83665"/>
    <w:rsid w:val="00F85983"/>
    <w:rsid w:val="00FA2DE6"/>
    <w:rsid w:val="00FB4EA5"/>
    <w:rsid w:val="00FB548A"/>
    <w:rsid w:val="00FB637D"/>
    <w:rsid w:val="00FC22E3"/>
    <w:rsid w:val="00FD3926"/>
    <w:rsid w:val="00FD68CF"/>
    <w:rsid w:val="00FE5801"/>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BE3FCBF4-279E-4FFC-B222-0B9295F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basedOn w:val="Normal"/>
    <w:rsid w:val="008C2FD1"/>
    <w:pPr>
      <w:autoSpaceDE w:val="0"/>
      <w:autoSpaceDN w:val="0"/>
      <w:adjustRightInd w:val="0"/>
      <w:jc w:val="both"/>
      <w:outlineLvl w:val="2"/>
    </w:pPr>
    <w:rPr>
      <w:rFonts w:eastAsia="TimesNewRomanPSMT"/>
      <w:b/>
      <w:szCs w:val="24"/>
    </w:rPr>
  </w:style>
  <w:style w:type="paragraph" w:customStyle="1" w:styleId="IEEEStdsLevel2Header">
    <w:name w:val="IEEEStds Level 2 Header"/>
    <w:basedOn w:val="Normal"/>
    <w:rsid w:val="008C2FD1"/>
    <w:pPr>
      <w:outlineLvl w:val="1"/>
    </w:pPr>
    <w:rPr>
      <w:b/>
      <w:szCs w:val="24"/>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eParagraf">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AklamaKonusu">
    <w:name w:val="annotation subject"/>
    <w:basedOn w:val="AklamaMetni"/>
    <w:next w:val="AklamaMetni"/>
    <w:link w:val="AklamaKonusu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AklamaKonusuChar">
    <w:name w:val="Açıklama Konusu Char"/>
    <w:basedOn w:val="AklamaMetniChar"/>
    <w:link w:val="AklamaKonusu"/>
    <w:uiPriority w:val="99"/>
    <w:semiHidden/>
    <w:rsid w:val="008444DC"/>
    <w:rPr>
      <w:rFonts w:ascii="Times New Roman" w:eastAsiaTheme="minorHAnsi" w:hAnsi="Times New Roman" w:cstheme="minorBidi"/>
      <w:b/>
      <w:bCs/>
      <w:color w:val="00000A"/>
      <w:lang w:val="en-US" w:eastAsia="en-US"/>
    </w:rPr>
  </w:style>
  <w:style w:type="paragraph" w:styleId="Dzeltme">
    <w:name w:val="Revision"/>
    <w:hidden/>
    <w:uiPriority w:val="99"/>
    <w:semiHidden/>
    <w:rsid w:val="008444DC"/>
    <w:rPr>
      <w:rFonts w:ascii="Times New Roman" w:hAnsi="Times New Roman"/>
      <w:color w:val="00000A"/>
      <w:sz w:val="24"/>
      <w:lang w:val="en-US"/>
    </w:rPr>
  </w:style>
  <w:style w:type="character" w:styleId="SatrNumaras">
    <w:name w:val="line number"/>
    <w:basedOn w:val="VarsaylanParagrafYazTipi"/>
    <w:uiPriority w:val="99"/>
    <w:semiHidden/>
    <w:unhideWhenUsed/>
    <w:rsid w:val="004F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061B-44FA-404D-903F-56FB5204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2387</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Tunçer Baykaş</cp:lastModifiedBy>
  <cp:revision>5</cp:revision>
  <cp:lastPrinted>1900-12-31T21:00:00Z</cp:lastPrinted>
  <dcterms:created xsi:type="dcterms:W3CDTF">2021-08-16T08:35:00Z</dcterms:created>
  <dcterms:modified xsi:type="dcterms:W3CDTF">2021-08-16T09:18:00Z</dcterms:modified>
  <dc:language>en-US</dc:language>
</cp:coreProperties>
</file>