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2D36" w14:textId="77777777" w:rsidR="0040624A" w:rsidRPr="003031FB" w:rsidRDefault="005430FC">
      <w:pPr>
        <w:rPr>
          <w:rFonts w:ascii="Times New Roman" w:hAnsi="Times New Roman" w:cs="Times New Roman"/>
          <w:lang w:val="en-GB"/>
          <w:rPrChange w:id="0" w:author="Jungnickel, Volker" w:date="2021-05-18T15:41:00Z">
            <w:rPr>
              <w:rFonts w:ascii="Frutiger LT Com 45 Light" w:hAnsi="Frutiger LT Com 45 Light"/>
              <w:lang w:val="en-GB"/>
            </w:rPr>
          </w:rPrChange>
        </w:rPr>
      </w:pPr>
      <w:bookmarkStart w:id="1" w:name="_GoBack"/>
      <w:bookmarkEnd w:id="1"/>
      <w:r w:rsidRPr="003031FB">
        <w:rPr>
          <w:rFonts w:ascii="Times New Roman" w:hAnsi="Times New Roman" w:cs="Times New Roman"/>
          <w:lang w:val="en-GB"/>
          <w:rPrChange w:id="2" w:author="Jungnickel, Volker" w:date="2021-05-18T15:41:00Z">
            <w:rPr>
              <w:rFonts w:ascii="Frutiger LT Com 45 Light" w:hAnsi="Frutiger LT Com 45 Light"/>
              <w:lang w:val="en-GB"/>
            </w:rPr>
          </w:rPrChange>
        </w:rPr>
        <w:t>11.2.4.2. MIMO Pilots</w:t>
      </w:r>
    </w:p>
    <w:p w14:paraId="655E4176" w14:textId="77777777" w:rsidR="008A16A3" w:rsidRPr="004A2935" w:rsidRDefault="008A16A3" w:rsidP="008A16A3">
      <w:pPr>
        <w:rPr>
          <w:ins w:id="3" w:author="Jungnickel, Volker" w:date="2021-05-18T16:21:00Z"/>
          <w:rFonts w:ascii="Times New Roman" w:hAnsi="Times New Roman" w:cs="Times New Roman"/>
          <w:sz w:val="20"/>
          <w:szCs w:val="20"/>
          <w:lang w:val="en-GB"/>
        </w:rPr>
      </w:pPr>
      <w:ins w:id="4" w:author="Jungnickel, Volker" w:date="2021-05-18T16:21:00Z">
        <w:r w:rsidRPr="004A2935">
          <w:rPr>
            <w:rFonts w:ascii="Times New Roman" w:hAnsi="Times New Roman" w:cs="Times New Roman"/>
            <w:sz w:val="20"/>
            <w:szCs w:val="20"/>
            <w:lang w:val="en-GB"/>
          </w:rPr>
          <w:t xml:space="preserve">The MAC sublayer may insert multiple subsequent OFDM symbols into the PPDU in order to support channel estimation for multiple OFEs. The number of OFDM symbols </w:t>
        </w:r>
        <w:r w:rsidRPr="004A2935">
          <w:rPr>
            <w:rFonts w:ascii="Times New Roman" w:hAnsi="Times New Roman" w:cs="Times New Roman"/>
            <w:i/>
            <w:iCs/>
            <w:sz w:val="20"/>
            <w:szCs w:val="20"/>
            <w:lang w:val="en-GB"/>
          </w:rPr>
          <w:t>N</w:t>
        </w:r>
        <w:r w:rsidRPr="004A2935">
          <w:rPr>
            <w:rFonts w:ascii="Times New Roman" w:hAnsi="Times New Roman" w:cs="Times New Roman"/>
            <w:i/>
            <w:iCs/>
            <w:sz w:val="13"/>
            <w:szCs w:val="13"/>
            <w:lang w:val="en-GB"/>
          </w:rPr>
          <w:t xml:space="preserve">PS </w:t>
        </w:r>
        <w:r w:rsidRPr="004A2935">
          <w:rPr>
            <w:rFonts w:ascii="Times New Roman" w:hAnsi="Times New Roman" w:cs="Times New Roman"/>
            <w:sz w:val="20"/>
            <w:szCs w:val="20"/>
            <w:lang w:val="en-GB"/>
          </w:rPr>
          <w:t xml:space="preserve">used for MIMO pilots the PPDU </w:t>
        </w:r>
        <w:proofErr w:type="gramStart"/>
        <w:r w:rsidRPr="004A2935">
          <w:rPr>
            <w:rFonts w:ascii="Times New Roman" w:hAnsi="Times New Roman" w:cs="Times New Roman"/>
            <w:sz w:val="20"/>
            <w:szCs w:val="20"/>
            <w:lang w:val="en-GB"/>
          </w:rPr>
          <w:t>shall be indicated</w:t>
        </w:r>
        <w:proofErr w:type="gramEnd"/>
        <w:r w:rsidRPr="004A2935">
          <w:rPr>
            <w:rFonts w:ascii="Times New Roman" w:hAnsi="Times New Roman" w:cs="Times New Roman"/>
            <w:sz w:val="20"/>
            <w:szCs w:val="20"/>
            <w:lang w:val="en-GB"/>
          </w:rPr>
          <w:t xml:space="preserve"> by the </w:t>
        </w:r>
        <w:r w:rsidRPr="004A2935">
          <w:rPr>
            <w:rFonts w:ascii="Times New Roman" w:hAnsi="Times New Roman" w:cs="Times New Roman"/>
            <w:i/>
            <w:iCs/>
            <w:sz w:val="20"/>
            <w:szCs w:val="20"/>
            <w:lang w:val="en-GB"/>
          </w:rPr>
          <w:t xml:space="preserve">MIMO PS Number </w:t>
        </w:r>
        <w:r w:rsidRPr="004A2935">
          <w:rPr>
            <w:rFonts w:ascii="Times New Roman" w:hAnsi="Times New Roman" w:cs="Times New Roman"/>
            <w:sz w:val="20"/>
            <w:szCs w:val="20"/>
            <w:lang w:val="en-GB"/>
          </w:rPr>
          <w:t xml:space="preserve">field in the PHY header. </w:t>
        </w:r>
      </w:ins>
    </w:p>
    <w:p w14:paraId="6C024BB1" w14:textId="77777777" w:rsidR="003031FB" w:rsidRPr="003031FB" w:rsidRDefault="005430FC" w:rsidP="005430FC">
      <w:pPr>
        <w:rPr>
          <w:ins w:id="5" w:author="Jungnickel, Volker" w:date="2021-05-18T15:40:00Z"/>
          <w:rFonts w:ascii="Times New Roman" w:hAnsi="Times New Roman" w:cs="Times New Roman"/>
          <w:sz w:val="20"/>
          <w:szCs w:val="20"/>
          <w:lang w:val="en-GB"/>
          <w:rPrChange w:id="6" w:author="Jungnickel, Volker" w:date="2021-05-18T15:41:00Z">
            <w:rPr>
              <w:ins w:id="7" w:author="Jungnickel, Volker" w:date="2021-05-18T15:40:00Z"/>
              <w:sz w:val="20"/>
              <w:szCs w:val="20"/>
              <w:lang w:val="en-GB"/>
            </w:rPr>
          </w:rPrChange>
        </w:rPr>
      </w:pPr>
      <w:r w:rsidRPr="003031FB">
        <w:rPr>
          <w:rFonts w:ascii="Times New Roman" w:hAnsi="Times New Roman" w:cs="Times New Roman"/>
          <w:sz w:val="20"/>
          <w:szCs w:val="20"/>
          <w:lang w:val="en-GB"/>
          <w:rPrChange w:id="8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The </w:t>
      </w:r>
      <w:r w:rsidRPr="003031FB">
        <w:rPr>
          <w:rFonts w:ascii="Times New Roman" w:hAnsi="Times New Roman" w:cs="Times New Roman"/>
          <w:i/>
          <w:iCs/>
          <w:sz w:val="20"/>
          <w:szCs w:val="20"/>
          <w:lang w:val="en-GB"/>
          <w:rPrChange w:id="9" w:author="Jungnickel, Volker" w:date="2021-05-18T15:41:00Z">
            <w:rPr>
              <w:i/>
              <w:iCs/>
              <w:sz w:val="20"/>
              <w:szCs w:val="20"/>
              <w:lang w:val="en-GB"/>
            </w:rPr>
          </w:rPrChange>
        </w:rPr>
        <w:t xml:space="preserve">MIMO Pilots </w:t>
      </w:r>
      <w:r w:rsidRPr="003031FB">
        <w:rPr>
          <w:rFonts w:ascii="Times New Roman" w:hAnsi="Times New Roman" w:cs="Times New Roman"/>
          <w:sz w:val="20"/>
          <w:szCs w:val="20"/>
          <w:lang w:val="en-GB"/>
          <w:rPrChange w:id="10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field contains </w:t>
      </w:r>
      <w:ins w:id="11" w:author="Jungnickel, Volker" w:date="2021-05-18T16:22:00Z">
        <w:r w:rsidR="008A16A3" w:rsidRPr="004A2935">
          <w:rPr>
            <w:rFonts w:ascii="Times New Roman" w:hAnsi="Times New Roman" w:cs="Times New Roman"/>
            <w:i/>
            <w:iCs/>
            <w:sz w:val="20"/>
            <w:szCs w:val="20"/>
            <w:lang w:val="en-GB"/>
          </w:rPr>
          <w:t>N</w:t>
        </w:r>
        <w:r w:rsidR="008A16A3" w:rsidRPr="004A2935">
          <w:rPr>
            <w:rFonts w:ascii="Times New Roman" w:hAnsi="Times New Roman" w:cs="Times New Roman"/>
            <w:i/>
            <w:iCs/>
            <w:sz w:val="13"/>
            <w:szCs w:val="13"/>
            <w:lang w:val="en-GB"/>
          </w:rPr>
          <w:t>PS</w:t>
        </w:r>
        <w:r w:rsidR="008A16A3">
          <w:rPr>
            <w:rFonts w:ascii="Times New Roman" w:hAnsi="Times New Roman" w:cs="Times New Roman"/>
            <w:sz w:val="20"/>
            <w:szCs w:val="20"/>
            <w:lang w:val="en-GB"/>
          </w:rPr>
          <w:t xml:space="preserve"> =</w:t>
        </w:r>
      </w:ins>
      <w:proofErr w:type="gramStart"/>
      <w:ins w:id="12" w:author="Jungnickel, Volker" w:date="2021-05-18T16:07:00Z">
        <w:r w:rsidR="00A61C0D">
          <w:rPr>
            <w:rFonts w:ascii="Times New Roman" w:hAnsi="Times New Roman" w:cs="Times New Roman"/>
            <w:sz w:val="20"/>
            <w:szCs w:val="20"/>
            <w:lang w:val="en-GB"/>
          </w:rPr>
          <w:t>0</w:t>
        </w:r>
        <w:proofErr w:type="gramEnd"/>
        <w:r w:rsidR="00A61C0D">
          <w:rPr>
            <w:rFonts w:ascii="Times New Roman" w:hAnsi="Times New Roman" w:cs="Times New Roman"/>
            <w:sz w:val="20"/>
            <w:szCs w:val="20"/>
            <w:lang w:val="en-GB"/>
          </w:rPr>
          <w:t xml:space="preserve">, </w:t>
        </w:r>
      </w:ins>
      <w:ins w:id="13" w:author="Jungnickel, Volker" w:date="2021-05-18T16:06:00Z">
        <w:r w:rsidR="00880EF2">
          <w:rPr>
            <w:rFonts w:ascii="Times New Roman" w:hAnsi="Times New Roman" w:cs="Times New Roman"/>
            <w:sz w:val="20"/>
            <w:szCs w:val="20"/>
            <w:lang w:val="en-GB"/>
          </w:rPr>
          <w:t xml:space="preserve">2, 4 or </w:t>
        </w:r>
      </w:ins>
      <w:del w:id="14" w:author="Jungnickel, Volker" w:date="2021-05-18T15:30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15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between </w:delText>
        </w:r>
      </w:del>
      <w:del w:id="16" w:author="Jungnickel, Volker" w:date="2021-05-18T15:35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17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>0</w:delText>
        </w:r>
      </w:del>
      <w:del w:id="18" w:author="Jungnickel, Volker" w:date="2021-05-18T15:30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1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 and </w:delText>
        </w:r>
      </w:del>
      <w:del w:id="20" w:author="Jungnickel, Volker" w:date="2021-05-18T15:16:00Z">
        <w:r w:rsidRPr="003031FB" w:rsidDel="005430FC">
          <w:rPr>
            <w:rFonts w:ascii="Times New Roman" w:hAnsi="Times New Roman" w:cs="Times New Roman"/>
            <w:sz w:val="20"/>
            <w:szCs w:val="20"/>
            <w:lang w:val="en-GB"/>
            <w:rPrChange w:id="21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7 </w:delText>
        </w:r>
      </w:del>
      <w:ins w:id="22" w:author="Jungnickel, Volker" w:date="2021-05-18T15:16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23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8</w:t>
        </w:r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24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 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25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successive </w:t>
      </w:r>
      <w:del w:id="26" w:author="Jungnickel, Volker" w:date="2021-05-18T15:31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27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pilot symbols </w:delText>
        </w:r>
      </w:del>
      <w:ins w:id="28" w:author="Jungnickel, Volker" w:date="2021-05-18T15:31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2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OFDM symbols 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30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for estimation of the </w:t>
      </w:r>
      <w:ins w:id="31" w:author="Jungnickel, Volker" w:date="2021-05-18T15:21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32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distributed 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33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MIMO channel between multiple transmitting </w:t>
      </w:r>
      <w:ins w:id="34" w:author="Jungnickel, Volker" w:date="2021-05-18T16:22:00Z">
        <w:r w:rsidR="008A16A3">
          <w:rPr>
            <w:rFonts w:ascii="Times New Roman" w:hAnsi="Times New Roman" w:cs="Times New Roman"/>
            <w:sz w:val="20"/>
            <w:szCs w:val="20"/>
            <w:lang w:val="en-GB"/>
          </w:rPr>
          <w:t xml:space="preserve">at each </w:t>
        </w:r>
      </w:ins>
      <w:del w:id="35" w:author="Jungnickel, Volker" w:date="2021-05-18T16:22:00Z">
        <w:r w:rsidRPr="003031FB" w:rsidDel="008A16A3">
          <w:rPr>
            <w:rFonts w:ascii="Times New Roman" w:hAnsi="Times New Roman" w:cs="Times New Roman"/>
            <w:sz w:val="20"/>
            <w:szCs w:val="20"/>
            <w:lang w:val="en-GB"/>
            <w:rPrChange w:id="36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and 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37" w:author="Jungnickel, Volker" w:date="2021-05-18T15:41:00Z">
            <w:rPr>
              <w:sz w:val="20"/>
              <w:szCs w:val="20"/>
              <w:lang w:val="en-GB"/>
            </w:rPr>
          </w:rPrChange>
        </w:rPr>
        <w:t>receiving OFE</w:t>
      </w:r>
      <w:del w:id="38" w:author="Jungnickel, Volker" w:date="2021-05-18T15:34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3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>s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40" w:author="Jungnickel, Volker" w:date="2021-05-18T15:41:00Z">
            <w:rPr>
              <w:sz w:val="20"/>
              <w:szCs w:val="20"/>
              <w:lang w:val="en-GB"/>
            </w:rPr>
          </w:rPrChange>
        </w:rPr>
        <w:t>. MIMO pilot</w:t>
      </w:r>
      <w:ins w:id="41" w:author="Jungnickel, Volker" w:date="2021-05-18T15:31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42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s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43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 </w:t>
      </w:r>
      <w:del w:id="44" w:author="Jungnickel, Volker" w:date="2021-05-18T15:31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45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symbols 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46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follow the header data </w:t>
      </w:r>
      <w:del w:id="47" w:author="Jungnickel, Volker" w:date="2021-05-18T15:17:00Z">
        <w:r w:rsidRPr="003031FB" w:rsidDel="005430FC">
          <w:rPr>
            <w:rFonts w:ascii="Times New Roman" w:hAnsi="Times New Roman" w:cs="Times New Roman"/>
            <w:sz w:val="23"/>
            <w:szCs w:val="23"/>
            <w:lang w:val="en-GB"/>
            <w:rPrChange w:id="48" w:author="Jungnickel, Volker" w:date="2021-05-18T15:41:00Z">
              <w:rPr>
                <w:sz w:val="23"/>
                <w:szCs w:val="23"/>
                <w:lang w:val="en-GB"/>
              </w:rPr>
            </w:rPrChange>
          </w:rPr>
          <w:delText xml:space="preserve">7 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49" w:author="Jungnickel, Volker" w:date="2021-05-18T15:41:00Z">
            <w:rPr>
              <w:sz w:val="20"/>
              <w:szCs w:val="20"/>
              <w:lang w:val="en-GB"/>
            </w:rPr>
          </w:rPrChange>
        </w:rPr>
        <w:t>fields as depicted in Figure 94. MIMO pilot</w:t>
      </w:r>
      <w:ins w:id="50" w:author="Jungnickel, Volker" w:date="2021-05-18T15:30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51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s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52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 </w:t>
      </w:r>
      <w:proofErr w:type="gramStart"/>
      <w:ins w:id="53" w:author="Jungnickel, Volker" w:date="2021-05-18T16:22:00Z">
        <w:r w:rsidR="008A16A3">
          <w:rPr>
            <w:rFonts w:ascii="Times New Roman" w:hAnsi="Times New Roman" w:cs="Times New Roman"/>
            <w:sz w:val="20"/>
            <w:szCs w:val="20"/>
            <w:lang w:val="en-GB"/>
          </w:rPr>
          <w:t>are defined</w:t>
        </w:r>
        <w:proofErr w:type="gramEnd"/>
        <w:r w:rsidR="008A16A3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del w:id="54" w:author="Jungnickel, Volker" w:date="2021-05-18T15:30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55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symbols </w:delText>
        </w:r>
      </w:del>
      <w:del w:id="56" w:author="Jungnickel, Volker" w:date="2021-05-18T15:35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57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are defined 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58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in the frequency </w:t>
      </w:r>
      <w:ins w:id="59" w:author="Jungnickel, Volker" w:date="2021-05-18T15:17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60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and time 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61" w:author="Jungnickel, Volker" w:date="2021-05-18T15:41:00Z">
            <w:rPr>
              <w:sz w:val="20"/>
              <w:szCs w:val="20"/>
              <w:lang w:val="en-GB"/>
            </w:rPr>
          </w:rPrChange>
        </w:rPr>
        <w:t>domain</w:t>
      </w:r>
      <w:ins w:id="62" w:author="Jungnickel, Volker" w:date="2021-05-18T15:18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63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s</w:t>
        </w:r>
      </w:ins>
      <w:del w:id="64" w:author="Jungnickel, Volker" w:date="2021-05-18T16:27:00Z">
        <w:r w:rsidRPr="003031FB" w:rsidDel="007027F9">
          <w:rPr>
            <w:rFonts w:ascii="Times New Roman" w:hAnsi="Times New Roman" w:cs="Times New Roman"/>
            <w:sz w:val="20"/>
            <w:szCs w:val="20"/>
            <w:lang w:val="en-GB"/>
            <w:rPrChange w:id="65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. </w:delText>
        </w:r>
      </w:del>
      <w:del w:id="66" w:author="Jungnickel, Volker" w:date="2021-05-18T15:32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67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>MIMO pilot</w:delText>
        </w:r>
      </w:del>
      <w:del w:id="68" w:author="Jungnickel, Volker" w:date="2021-05-18T15:35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6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 </w:delText>
        </w:r>
      </w:del>
      <w:del w:id="70" w:author="Jungnickel, Volker" w:date="2021-05-18T15:17:00Z">
        <w:r w:rsidRPr="003031FB" w:rsidDel="005430FC">
          <w:rPr>
            <w:rFonts w:ascii="Times New Roman" w:hAnsi="Times New Roman" w:cs="Times New Roman"/>
            <w:sz w:val="23"/>
            <w:szCs w:val="23"/>
            <w:lang w:val="en-GB"/>
            <w:rPrChange w:id="71" w:author="Jungnickel, Volker" w:date="2021-05-18T15:41:00Z">
              <w:rPr>
                <w:sz w:val="23"/>
                <w:szCs w:val="23"/>
                <w:lang w:val="en-GB"/>
              </w:rPr>
            </w:rPrChange>
          </w:rPr>
          <w:delText xml:space="preserve">8 </w:delText>
        </w:r>
      </w:del>
      <w:del w:id="72" w:author="Jungnickel, Volker" w:date="2021-05-18T15:31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73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symbols </w:delText>
        </w:r>
      </w:del>
      <w:del w:id="74" w:author="Jungnickel, Volker" w:date="2021-05-18T15:18:00Z">
        <w:r w:rsidRPr="003031FB" w:rsidDel="005430FC">
          <w:rPr>
            <w:rFonts w:ascii="Times New Roman" w:hAnsi="Times New Roman" w:cs="Times New Roman"/>
            <w:sz w:val="20"/>
            <w:szCs w:val="20"/>
            <w:lang w:val="en-GB"/>
            <w:rPrChange w:id="75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may be </w:delText>
        </w:r>
      </w:del>
      <w:ins w:id="76" w:author="Jungnickel, Volker" w:date="2021-05-18T16:23:00Z">
        <w:r w:rsidR="008A16A3">
          <w:rPr>
            <w:rFonts w:ascii="Times New Roman" w:hAnsi="Times New Roman" w:cs="Times New Roman"/>
            <w:sz w:val="20"/>
            <w:szCs w:val="20"/>
            <w:lang w:val="en-GB"/>
          </w:rPr>
          <w:t xml:space="preserve"> in an orthogonal manner so that they can be 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77" w:author="Jungnickel, Volker" w:date="2021-05-18T15:41:00Z">
            <w:rPr>
              <w:sz w:val="20"/>
              <w:szCs w:val="20"/>
              <w:lang w:val="en-GB"/>
            </w:rPr>
          </w:rPrChange>
        </w:rPr>
        <w:t>transmitted from multiple OFEs simultaneously.</w:t>
      </w:r>
    </w:p>
    <w:p w14:paraId="2F1EC0DC" w14:textId="77777777" w:rsidR="003031FB" w:rsidRDefault="003031FB" w:rsidP="005430FC">
      <w:pPr>
        <w:rPr>
          <w:ins w:id="78" w:author="Jungnickel, Volker" w:date="2021-05-18T16:18:00Z"/>
          <w:sz w:val="20"/>
          <w:szCs w:val="20"/>
          <w:lang w:val="en-GB"/>
        </w:rPr>
      </w:pPr>
    </w:p>
    <w:p w14:paraId="49D97FA1" w14:textId="77777777" w:rsidR="008A16A3" w:rsidRDefault="008A16A3" w:rsidP="008A16A3">
      <w:pPr>
        <w:jc w:val="center"/>
        <w:rPr>
          <w:ins w:id="79" w:author="Jungnickel, Volker" w:date="2021-05-18T15:40:00Z"/>
          <w:sz w:val="20"/>
          <w:szCs w:val="20"/>
          <w:lang w:val="en-GB"/>
        </w:rPr>
        <w:pPrChange w:id="80" w:author="Jungnickel, Volker" w:date="2021-05-18T16:18:00Z">
          <w:pPr/>
        </w:pPrChange>
      </w:pPr>
      <w:commentRangeStart w:id="81"/>
      <w:ins w:id="82" w:author="Jungnickel, Volker" w:date="2021-05-18T16:18:00Z">
        <w:r>
          <w:rPr>
            <w:sz w:val="20"/>
            <w:szCs w:val="20"/>
            <w:lang w:val="en-GB"/>
          </w:rPr>
          <w:t>Figure 96</w:t>
        </w:r>
        <w:commentRangeEnd w:id="81"/>
        <w:r>
          <w:rPr>
            <w:rStyle w:val="Kommentarzeichen"/>
          </w:rPr>
          <w:commentReference w:id="81"/>
        </w:r>
      </w:ins>
    </w:p>
    <w:p w14:paraId="380216CF" w14:textId="77777777" w:rsidR="003031FB" w:rsidRPr="003031FB" w:rsidRDefault="003031FB" w:rsidP="003031FB">
      <w:pPr>
        <w:autoSpaceDE w:val="0"/>
        <w:autoSpaceDN w:val="0"/>
        <w:adjustRightInd w:val="0"/>
        <w:spacing w:after="0" w:line="240" w:lineRule="auto"/>
        <w:rPr>
          <w:ins w:id="83" w:author="Jungnickel, Volker" w:date="2021-05-18T15:40:00Z"/>
          <w:rFonts w:ascii="Arial" w:hAnsi="Arial" w:cs="Arial"/>
          <w:color w:val="000000"/>
          <w:sz w:val="24"/>
          <w:szCs w:val="24"/>
        </w:rPr>
      </w:pPr>
    </w:p>
    <w:p w14:paraId="4331DC70" w14:textId="77777777" w:rsidR="003031FB" w:rsidRPr="003031FB" w:rsidRDefault="003031FB" w:rsidP="003031FB">
      <w:pPr>
        <w:autoSpaceDE w:val="0"/>
        <w:autoSpaceDN w:val="0"/>
        <w:adjustRightInd w:val="0"/>
        <w:spacing w:after="0" w:line="240" w:lineRule="auto"/>
        <w:jc w:val="center"/>
        <w:rPr>
          <w:ins w:id="84" w:author="Jungnickel, Volker" w:date="2021-05-18T15:40:00Z"/>
          <w:rFonts w:ascii="Arial" w:hAnsi="Arial" w:cs="Arial"/>
          <w:color w:val="000000"/>
          <w:sz w:val="20"/>
          <w:szCs w:val="20"/>
          <w:lang w:val="en-GB"/>
          <w:rPrChange w:id="85" w:author="Jungnickel, Volker" w:date="2021-05-18T15:40:00Z">
            <w:rPr>
              <w:ins w:id="86" w:author="Jungnickel, Volker" w:date="2021-05-18T15:40:00Z"/>
              <w:rFonts w:ascii="Arial" w:hAnsi="Arial" w:cs="Arial"/>
              <w:color w:val="000000"/>
              <w:sz w:val="20"/>
              <w:szCs w:val="20"/>
            </w:rPr>
          </w:rPrChange>
        </w:rPr>
        <w:pPrChange w:id="87" w:author="Jungnickel, Volker" w:date="2021-05-18T15:4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88" w:author="Jungnickel, Volker" w:date="2021-05-18T15:40:00Z">
        <w:r w:rsidRPr="003031FB">
          <w:rPr>
            <w:rFonts w:ascii="Arial" w:hAnsi="Arial" w:cs="Arial"/>
            <w:b/>
            <w:bCs/>
            <w:color w:val="000000"/>
            <w:sz w:val="20"/>
            <w:szCs w:val="20"/>
            <w:lang w:val="en-GB"/>
            <w:rPrChange w:id="89" w:author="Jungnickel, Volker" w:date="2021-05-18T15:40:00Z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PrChange>
          </w:rPr>
          <w:t>Figure 96 Insertion of 0 to 7 MIMO pilot symbols after the header</w:t>
        </w:r>
      </w:ins>
    </w:p>
    <w:p w14:paraId="6AE29B56" w14:textId="77777777" w:rsidR="005430FC" w:rsidRPr="005430FC" w:rsidRDefault="005430FC" w:rsidP="003031FB">
      <w:pPr>
        <w:jc w:val="center"/>
        <w:rPr>
          <w:ins w:id="90" w:author="Jungnickel, Volker" w:date="2021-05-18T15:20:00Z"/>
          <w:sz w:val="20"/>
          <w:szCs w:val="20"/>
          <w:lang w:val="en-GB"/>
          <w:rPrChange w:id="91" w:author="Jungnickel, Volker" w:date="2021-05-18T15:20:00Z">
            <w:rPr>
              <w:ins w:id="92" w:author="Jungnickel, Volker" w:date="2021-05-18T15:20:00Z"/>
              <w:sz w:val="20"/>
              <w:szCs w:val="20"/>
              <w:lang w:val="en-GB"/>
            </w:rPr>
          </w:rPrChange>
        </w:rPr>
        <w:pPrChange w:id="93" w:author="Jungnickel, Volker" w:date="2021-05-18T15:40:00Z">
          <w:pPr/>
        </w:pPrChange>
      </w:pPr>
    </w:p>
    <w:p w14:paraId="126E2C9A" w14:textId="77777777" w:rsidR="003031FB" w:rsidRPr="003031FB" w:rsidRDefault="005430FC" w:rsidP="003031FB">
      <w:pPr>
        <w:rPr>
          <w:ins w:id="94" w:author="Jungnickel, Volker" w:date="2021-05-18T15:39:00Z"/>
          <w:rFonts w:ascii="Times New Roman" w:hAnsi="Times New Roman" w:cs="Times New Roman"/>
          <w:sz w:val="20"/>
          <w:szCs w:val="20"/>
          <w:lang w:val="en-GB"/>
          <w:rPrChange w:id="95" w:author="Jungnickel, Volker" w:date="2021-05-18T15:41:00Z">
            <w:rPr>
              <w:ins w:id="96" w:author="Jungnickel, Volker" w:date="2021-05-18T15:39:00Z"/>
              <w:sz w:val="20"/>
              <w:szCs w:val="20"/>
              <w:lang w:val="en-GB"/>
            </w:rPr>
          </w:rPrChange>
        </w:rPr>
        <w:pPrChange w:id="97" w:author="Jungnickel, Volker" w:date="2021-05-18T15:38:00Z">
          <w:pPr/>
        </w:pPrChange>
      </w:pPr>
      <w:ins w:id="98" w:author="Jungnickel, Volker" w:date="2021-05-18T15:20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9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MIMO pilots </w:t>
        </w:r>
      </w:ins>
      <w:proofErr w:type="gramStart"/>
      <w:ins w:id="100" w:author="Jungnickel, Volker" w:date="2021-05-18T16:28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shall be </w:t>
        </w:r>
      </w:ins>
      <w:ins w:id="101" w:author="Jungnickel, Volker" w:date="2021-05-18T15:20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02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constructed</w:t>
        </w:r>
        <w:proofErr w:type="gramEnd"/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03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 as follows: </w:t>
        </w:r>
      </w:ins>
      <w:ins w:id="104" w:author="Jungnickel, Volker" w:date="2021-05-18T15:25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05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In the frequency domain, e</w:t>
        </w:r>
      </w:ins>
      <w:ins w:id="106" w:author="Jungnickel, Volker" w:date="2021-05-18T15:22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07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ach MIMO pilot co</w:t>
        </w:r>
      </w:ins>
      <w:ins w:id="108" w:author="Jungnickel, Volker" w:date="2021-05-18T15:24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0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nsist of </w:t>
        </w:r>
      </w:ins>
      <w:ins w:id="110" w:author="Jungnickel, Volker" w:date="2021-05-18T15:22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11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a</w:t>
        </w:r>
      </w:ins>
      <w:ins w:id="112" w:author="Jungnickel, Volker" w:date="2021-05-18T15:26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113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n OFDM symbol </w:t>
        </w:r>
      </w:ins>
      <w:ins w:id="114" w:author="Jungnickel, Volker" w:date="2021-05-18T15:27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115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into which a </w:t>
        </w:r>
      </w:ins>
      <w:ins w:id="116" w:author="Jungnickel, Volker" w:date="2021-05-18T15:23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17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regular </w:t>
        </w:r>
      </w:ins>
      <w:del w:id="118" w:author="Jungnickel, Volker" w:date="2021-05-18T15:22:00Z">
        <w:r w:rsidRPr="003031FB" w:rsidDel="005430FC">
          <w:rPr>
            <w:rFonts w:ascii="Times New Roman" w:hAnsi="Times New Roman" w:cs="Times New Roman"/>
            <w:sz w:val="20"/>
            <w:szCs w:val="20"/>
            <w:lang w:val="en-GB"/>
            <w:rPrChange w:id="11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A 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120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comb </w:t>
      </w:r>
      <w:del w:id="121" w:author="Jungnickel, Volker" w:date="2021-05-18T15:24:00Z">
        <w:r w:rsidRPr="003031FB" w:rsidDel="005430FC">
          <w:rPr>
            <w:rFonts w:ascii="Times New Roman" w:hAnsi="Times New Roman" w:cs="Times New Roman"/>
            <w:sz w:val="20"/>
            <w:szCs w:val="20"/>
            <w:lang w:val="en-GB"/>
            <w:rPrChange w:id="122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of </w:delText>
        </w:r>
      </w:del>
      <w:ins w:id="123" w:author="Jungnickel, Volker" w:date="2021-05-18T15:36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124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of </w:t>
        </w:r>
      </w:ins>
      <w:ins w:id="125" w:author="Jungnickel, Volker" w:date="2021-05-18T15:23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26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occupied 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127" w:author="Jungnickel, Volker" w:date="2021-05-18T15:41:00Z">
            <w:rPr>
              <w:sz w:val="20"/>
              <w:szCs w:val="20"/>
              <w:lang w:val="en-GB"/>
            </w:rPr>
          </w:rPrChange>
        </w:rPr>
        <w:t>subcarriers</w:t>
      </w:r>
      <w:ins w:id="128" w:author="Jungnickel, Volker" w:date="2021-05-18T15:27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12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 is mapped</w:t>
        </w:r>
      </w:ins>
      <w:del w:id="130" w:author="Jungnickel, Volker" w:date="2021-05-18T15:23:00Z">
        <w:r w:rsidRPr="003031FB" w:rsidDel="005430FC">
          <w:rPr>
            <w:rFonts w:ascii="Times New Roman" w:hAnsi="Times New Roman" w:cs="Times New Roman"/>
            <w:sz w:val="20"/>
            <w:szCs w:val="20"/>
            <w:lang w:val="en-GB"/>
            <w:rPrChange w:id="131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 </w:delText>
        </w:r>
      </w:del>
      <w:ins w:id="132" w:author="Jungnickel, Volker" w:date="2021-05-18T15:23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33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. </w:t>
        </w:r>
      </w:ins>
      <w:ins w:id="134" w:author="Jungnickel, Volker" w:date="2021-05-18T16:24:00Z">
        <w:r w:rsidR="008A16A3">
          <w:rPr>
            <w:rFonts w:ascii="Times New Roman" w:hAnsi="Times New Roman" w:cs="Times New Roman"/>
            <w:sz w:val="20"/>
            <w:szCs w:val="20"/>
            <w:lang w:val="en-GB"/>
          </w:rPr>
          <w:t xml:space="preserve">All other subcarriers are unoccupied. </w:t>
        </w:r>
      </w:ins>
      <w:ins w:id="135" w:author="Jungnickel, Volker" w:date="2021-05-18T15:23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36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Orthogonal assignment of </w:t>
        </w:r>
      </w:ins>
      <w:ins w:id="137" w:author="Jungnickel, Volker" w:date="2021-05-18T16:28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the </w:t>
        </w:r>
      </w:ins>
      <w:ins w:id="138" w:author="Jungnickel, Volker" w:date="2021-05-18T15:24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3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occupied subcarriers </w:t>
        </w:r>
      </w:ins>
      <w:del w:id="140" w:author="Jungnickel, Volker" w:date="2021-05-18T15:19:00Z">
        <w:r w:rsidRPr="003031FB" w:rsidDel="005430FC">
          <w:rPr>
            <w:rFonts w:ascii="Times New Roman" w:hAnsi="Times New Roman" w:cs="Times New Roman"/>
            <w:sz w:val="20"/>
            <w:szCs w:val="20"/>
            <w:lang w:val="en-GB"/>
            <w:rPrChange w:id="141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is </w:delText>
        </w:r>
      </w:del>
      <w:del w:id="142" w:author="Jungnickel, Volker" w:date="2021-05-18T15:27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143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used to 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144" w:author="Jungnickel, Volker" w:date="2021-05-18T15:41:00Z">
            <w:rPr>
              <w:sz w:val="20"/>
              <w:szCs w:val="20"/>
              <w:lang w:val="en-GB"/>
            </w:rPr>
          </w:rPrChange>
        </w:rPr>
        <w:t>allow</w:t>
      </w:r>
      <w:ins w:id="145" w:author="Jungnickel, Volker" w:date="2021-05-18T15:27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146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s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147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 </w:t>
      </w:r>
      <w:ins w:id="148" w:author="Jungnickel, Volker" w:date="2021-05-18T15:42:00Z">
        <w:r w:rsidR="003031FB">
          <w:rPr>
            <w:rFonts w:ascii="Times New Roman" w:hAnsi="Times New Roman" w:cs="Times New Roman"/>
            <w:sz w:val="20"/>
            <w:szCs w:val="20"/>
            <w:lang w:val="en-GB"/>
          </w:rPr>
          <w:t xml:space="preserve">an </w:t>
        </w:r>
      </w:ins>
      <w:del w:id="149" w:author="Jungnickel, Volker" w:date="2021-05-18T15:18:00Z">
        <w:r w:rsidRPr="003031FB" w:rsidDel="005430FC">
          <w:rPr>
            <w:rFonts w:ascii="Times New Roman" w:hAnsi="Times New Roman" w:cs="Times New Roman"/>
            <w:sz w:val="23"/>
            <w:szCs w:val="23"/>
            <w:lang w:val="en-GB"/>
            <w:rPrChange w:id="150" w:author="Jungnickel, Volker" w:date="2021-05-18T15:41:00Z">
              <w:rPr>
                <w:sz w:val="23"/>
                <w:szCs w:val="23"/>
                <w:lang w:val="en-GB"/>
              </w:rPr>
            </w:rPrChange>
          </w:rPr>
          <w:delText xml:space="preserve">9 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151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orthogonal detection of </w:t>
      </w:r>
      <w:ins w:id="152" w:author="Jungnickel, Volker" w:date="2021-05-18T15:32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153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MIMO </w:t>
        </w:r>
      </w:ins>
      <w:ins w:id="154" w:author="Jungnickel, Volker" w:date="2021-05-18T15:21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55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pilot</w:t>
        </w:r>
      </w:ins>
      <w:ins w:id="156" w:author="Jungnickel, Volker" w:date="2021-05-18T15:27:00Z">
        <w:r w:rsidR="00F12414" w:rsidRPr="003031FB">
          <w:rPr>
            <w:rFonts w:ascii="Times New Roman" w:hAnsi="Times New Roman" w:cs="Times New Roman"/>
            <w:sz w:val="20"/>
            <w:szCs w:val="20"/>
            <w:lang w:val="en-GB"/>
            <w:rPrChange w:id="157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>s</w:t>
        </w:r>
      </w:ins>
      <w:ins w:id="158" w:author="Jungnickel, Volker" w:date="2021-05-18T15:21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5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 </w:t>
        </w:r>
      </w:ins>
      <w:del w:id="160" w:author="Jungnickel, Volker" w:date="2021-05-18T15:21:00Z">
        <w:r w:rsidRPr="003031FB" w:rsidDel="005430FC">
          <w:rPr>
            <w:rFonts w:ascii="Times New Roman" w:hAnsi="Times New Roman" w:cs="Times New Roman"/>
            <w:strike/>
            <w:sz w:val="20"/>
            <w:szCs w:val="20"/>
            <w:lang w:val="en-GB"/>
            <w:rPrChange w:id="161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>multiple</w:delText>
        </w:r>
        <w:r w:rsidRPr="003031FB" w:rsidDel="005430FC">
          <w:rPr>
            <w:rFonts w:ascii="Times New Roman" w:hAnsi="Times New Roman" w:cs="Times New Roman"/>
            <w:sz w:val="20"/>
            <w:szCs w:val="20"/>
            <w:lang w:val="en-GB"/>
            <w:rPrChange w:id="162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 </w:delText>
        </w:r>
      </w:del>
      <w:del w:id="163" w:author="Jungnickel, Volker" w:date="2021-05-18T15:27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164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signals </w:delText>
        </w:r>
      </w:del>
      <w:ins w:id="165" w:author="Jungnickel, Volker" w:date="2021-05-18T15:24:00Z">
        <w:r w:rsidRPr="003031FB">
          <w:rPr>
            <w:rFonts w:ascii="Times New Roman" w:hAnsi="Times New Roman" w:cs="Times New Roman"/>
            <w:sz w:val="20"/>
            <w:szCs w:val="20"/>
            <w:lang w:val="en-GB"/>
            <w:rPrChange w:id="166" w:author="Jungnickel, Volker" w:date="2021-05-18T15:41:00Z">
              <w:rPr>
                <w:sz w:val="20"/>
                <w:szCs w:val="20"/>
                <w:lang w:val="en-GB"/>
              </w:rPr>
            </w:rPrChange>
          </w:rPr>
          <w:t xml:space="preserve">coming </w:t>
        </w:r>
      </w:ins>
      <w:r w:rsidRPr="003031FB">
        <w:rPr>
          <w:rFonts w:ascii="Times New Roman" w:hAnsi="Times New Roman" w:cs="Times New Roman"/>
          <w:sz w:val="20"/>
          <w:szCs w:val="20"/>
          <w:lang w:val="en-GB"/>
          <w:rPrChange w:id="167" w:author="Jungnickel, Volker" w:date="2021-05-18T15:41:00Z">
            <w:rPr>
              <w:sz w:val="20"/>
              <w:szCs w:val="20"/>
              <w:lang w:val="en-GB"/>
            </w:rPr>
          </w:rPrChange>
        </w:rPr>
        <w:t>from multiple transmitting OFEs</w:t>
      </w:r>
      <w:del w:id="168" w:author="Jungnickel, Volker" w:date="2021-05-18T15:27:00Z">
        <w:r w:rsidRPr="003031FB" w:rsidDel="00F12414">
          <w:rPr>
            <w:rFonts w:ascii="Times New Roman" w:hAnsi="Times New Roman" w:cs="Times New Roman"/>
            <w:sz w:val="20"/>
            <w:szCs w:val="20"/>
            <w:lang w:val="en-GB"/>
            <w:rPrChange w:id="169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 xml:space="preserve"> at </w:delText>
        </w:r>
      </w:del>
      <w:del w:id="170" w:author="Jungnickel, Volker" w:date="2021-05-18T15:25:00Z">
        <w:r w:rsidRPr="003031FB" w:rsidDel="005430FC">
          <w:rPr>
            <w:rFonts w:ascii="Times New Roman" w:hAnsi="Times New Roman" w:cs="Times New Roman"/>
            <w:sz w:val="20"/>
            <w:szCs w:val="20"/>
            <w:lang w:val="en-GB"/>
            <w:rPrChange w:id="171" w:author="Jungnickel, Volker" w:date="2021-05-18T15:41:00Z">
              <w:rPr>
                <w:sz w:val="20"/>
                <w:szCs w:val="20"/>
                <w:lang w:val="en-GB"/>
              </w:rPr>
            </w:rPrChange>
          </w:rPr>
          <w:delText>a single receiving OFE</w:delText>
        </w:r>
      </w:del>
      <w:r w:rsidRPr="003031FB">
        <w:rPr>
          <w:rFonts w:ascii="Times New Roman" w:hAnsi="Times New Roman" w:cs="Times New Roman"/>
          <w:sz w:val="20"/>
          <w:szCs w:val="20"/>
          <w:lang w:val="en-GB"/>
          <w:rPrChange w:id="172" w:author="Jungnickel, Volker" w:date="2021-05-18T15:41:00Z">
            <w:rPr>
              <w:sz w:val="20"/>
              <w:szCs w:val="20"/>
              <w:lang w:val="en-GB"/>
            </w:rPr>
          </w:rPrChange>
        </w:rPr>
        <w:t xml:space="preserve">. </w:t>
      </w:r>
    </w:p>
    <w:p w14:paraId="27B1DB40" w14:textId="77777777" w:rsidR="007027F9" w:rsidRDefault="008A16A3" w:rsidP="00880EF2">
      <w:pPr>
        <w:pStyle w:val="Default"/>
        <w:rPr>
          <w:ins w:id="173" w:author="Jungnickel, Volker" w:date="2021-05-18T16:28:00Z"/>
          <w:sz w:val="20"/>
          <w:szCs w:val="20"/>
          <w:lang w:val="en-GB"/>
        </w:rPr>
      </w:pPr>
      <w:ins w:id="174" w:author="Jungnickel, Volker" w:date="2021-05-18T16:24:00Z">
        <w:r>
          <w:rPr>
            <w:sz w:val="20"/>
            <w:szCs w:val="20"/>
            <w:lang w:val="en-GB"/>
          </w:rPr>
          <w:t xml:space="preserve">The sequence </w:t>
        </w:r>
      </w:ins>
      <w:ins w:id="175" w:author="Jungnickel, Volker" w:date="2021-05-18T16:28:00Z">
        <w:r w:rsidR="007027F9">
          <w:rPr>
            <w:sz w:val="20"/>
            <w:szCs w:val="20"/>
            <w:lang w:val="en-GB"/>
          </w:rPr>
          <w:t xml:space="preserve">mapped onto </w:t>
        </w:r>
      </w:ins>
      <w:ins w:id="176" w:author="Jungnickel, Volker" w:date="2021-05-18T16:25:00Z">
        <w:r>
          <w:rPr>
            <w:sz w:val="20"/>
            <w:szCs w:val="20"/>
            <w:lang w:val="en-GB"/>
          </w:rPr>
          <w:t xml:space="preserve">occupied subcarriers in </w:t>
        </w:r>
      </w:ins>
      <w:ins w:id="177" w:author="Jungnickel, Volker" w:date="2021-05-18T15:40:00Z">
        <w:r w:rsidR="003031FB">
          <w:rPr>
            <w:sz w:val="20"/>
            <w:szCs w:val="20"/>
            <w:lang w:val="en-GB"/>
          </w:rPr>
          <w:t xml:space="preserve">MIMO pilots </w:t>
        </w:r>
        <w:proofErr w:type="gramStart"/>
        <w:r w:rsidR="003031FB" w:rsidRPr="003031FB">
          <w:rPr>
            <w:sz w:val="20"/>
            <w:szCs w:val="20"/>
            <w:lang w:val="en-GB"/>
            <w:rPrChange w:id="178" w:author="Jungnickel, Volker" w:date="2021-05-18T15:40:00Z">
              <w:rPr>
                <w:sz w:val="20"/>
                <w:szCs w:val="20"/>
              </w:rPr>
            </w:rPrChange>
          </w:rPr>
          <w:t>is based</w:t>
        </w:r>
        <w:proofErr w:type="gramEnd"/>
        <w:r w:rsidR="003031FB" w:rsidRPr="003031FB">
          <w:rPr>
            <w:sz w:val="20"/>
            <w:szCs w:val="20"/>
            <w:lang w:val="en-GB"/>
            <w:rPrChange w:id="179" w:author="Jungnickel, Volker" w:date="2021-05-18T15:40:00Z">
              <w:rPr>
                <w:sz w:val="20"/>
                <w:szCs w:val="20"/>
              </w:rPr>
            </w:rPrChange>
          </w:rPr>
          <w:t xml:space="preserve"> on the same LFSR for constellation scrambling as used for the generation of the synchronization preamble, defined in 11.3.2.5. </w:t>
        </w:r>
      </w:ins>
      <w:ins w:id="180" w:author="Jungnickel, Volker" w:date="2021-05-18T15:49:00Z">
        <w:r w:rsidR="00D41583" w:rsidRPr="004A2935">
          <w:rPr>
            <w:sz w:val="20"/>
            <w:szCs w:val="20"/>
            <w:lang w:val="en-GB"/>
          </w:rPr>
          <w:t xml:space="preserve">Masked subcarriers </w:t>
        </w:r>
        <w:proofErr w:type="gramStart"/>
        <w:r w:rsidR="00D41583" w:rsidRPr="004A2935">
          <w:rPr>
            <w:sz w:val="20"/>
            <w:szCs w:val="20"/>
            <w:lang w:val="en-GB"/>
          </w:rPr>
          <w:t>shall not be used</w:t>
        </w:r>
        <w:proofErr w:type="gramEnd"/>
        <w:r w:rsidR="00D41583" w:rsidRPr="004A2935">
          <w:rPr>
            <w:sz w:val="20"/>
            <w:szCs w:val="20"/>
            <w:lang w:val="en-GB"/>
          </w:rPr>
          <w:t xml:space="preserve">. </w:t>
        </w:r>
      </w:ins>
    </w:p>
    <w:p w14:paraId="6D34EEC7" w14:textId="77777777" w:rsidR="007027F9" w:rsidRDefault="007027F9" w:rsidP="00880EF2">
      <w:pPr>
        <w:pStyle w:val="Default"/>
        <w:rPr>
          <w:ins w:id="181" w:author="Jungnickel, Volker" w:date="2021-05-18T16:28:00Z"/>
          <w:sz w:val="20"/>
          <w:szCs w:val="20"/>
          <w:lang w:val="en-GB"/>
        </w:rPr>
      </w:pPr>
    </w:p>
    <w:p w14:paraId="22B941E7" w14:textId="77777777" w:rsidR="00880EF2" w:rsidRDefault="00D41583" w:rsidP="00880EF2">
      <w:pPr>
        <w:pStyle w:val="Default"/>
        <w:rPr>
          <w:ins w:id="182" w:author="Jungnickel, Volker" w:date="2021-05-18T15:49:00Z"/>
          <w:sz w:val="20"/>
          <w:szCs w:val="20"/>
          <w:lang w:val="en-GB"/>
        </w:rPr>
      </w:pPr>
      <w:ins w:id="183" w:author="Jungnickel, Volker" w:date="2021-05-18T15:49:00Z">
        <w:r w:rsidRPr="004A2935">
          <w:rPr>
            <w:sz w:val="20"/>
            <w:szCs w:val="20"/>
            <w:lang w:val="en-GB"/>
          </w:rPr>
          <w:t xml:space="preserve">On </w:t>
        </w:r>
      </w:ins>
      <w:ins w:id="184" w:author="Jungnickel, Volker" w:date="2021-05-18T16:25:00Z">
        <w:r w:rsidR="008A16A3">
          <w:rPr>
            <w:sz w:val="20"/>
            <w:szCs w:val="20"/>
            <w:lang w:val="en-GB"/>
          </w:rPr>
          <w:t xml:space="preserve">occupied </w:t>
        </w:r>
      </w:ins>
      <w:ins w:id="185" w:author="Jungnickel, Volker" w:date="2021-05-18T16:29:00Z">
        <w:r w:rsidR="007027F9">
          <w:rPr>
            <w:sz w:val="20"/>
            <w:szCs w:val="20"/>
            <w:lang w:val="en-GB"/>
          </w:rPr>
          <w:t xml:space="preserve">and supported </w:t>
        </w:r>
      </w:ins>
      <w:ins w:id="186" w:author="Jungnickel, Volker" w:date="2021-05-18T15:49:00Z">
        <w:r w:rsidRPr="004A2935">
          <w:rPr>
            <w:sz w:val="20"/>
            <w:szCs w:val="20"/>
            <w:lang w:val="en-GB"/>
          </w:rPr>
          <w:t xml:space="preserve">subcarriers, at first, a bit sequence of all ones </w:t>
        </w:r>
        <w:proofErr w:type="gramStart"/>
        <w:r w:rsidRPr="004A2935">
          <w:rPr>
            <w:sz w:val="20"/>
            <w:szCs w:val="20"/>
            <w:lang w:val="en-GB"/>
          </w:rPr>
          <w:t>is mapped</w:t>
        </w:r>
        <w:proofErr w:type="gramEnd"/>
        <w:r w:rsidRPr="004A2935">
          <w:rPr>
            <w:sz w:val="20"/>
            <w:szCs w:val="20"/>
            <w:lang w:val="en-GB"/>
          </w:rPr>
          <w:t xml:space="preserve"> using the 1-bit constellation. Next, the LFSR generator of the constellation scrambler </w:t>
        </w:r>
        <w:proofErr w:type="gramStart"/>
        <w:r w:rsidRPr="004A2935">
          <w:rPr>
            <w:sz w:val="20"/>
            <w:szCs w:val="20"/>
            <w:lang w:val="en-GB"/>
          </w:rPr>
          <w:t>is initialized</w:t>
        </w:r>
        <w:proofErr w:type="gramEnd"/>
        <w:r w:rsidRPr="004A2935">
          <w:rPr>
            <w:sz w:val="20"/>
            <w:szCs w:val="20"/>
            <w:lang w:val="en-GB"/>
          </w:rPr>
          <w:t xml:space="preserve"> with the value 0x16E6. The LFSR </w:t>
        </w:r>
        <w:proofErr w:type="gramStart"/>
        <w:r w:rsidRPr="004A2935">
          <w:rPr>
            <w:sz w:val="20"/>
            <w:szCs w:val="20"/>
            <w:lang w:val="en-GB"/>
          </w:rPr>
          <w:t>shall be advanced</w:t>
        </w:r>
        <w:proofErr w:type="gramEnd"/>
        <w:r w:rsidRPr="004A2935">
          <w:rPr>
            <w:sz w:val="20"/>
            <w:szCs w:val="20"/>
            <w:lang w:val="en-GB"/>
          </w:rPr>
          <w:t xml:space="preserve"> by two bits per subcarrier in the order specified in Figure 106.</w:t>
        </w:r>
      </w:ins>
      <w:ins w:id="187" w:author="Jungnickel, Volker" w:date="2021-05-18T16:26:00Z">
        <w:r w:rsidR="008A16A3">
          <w:rPr>
            <w:sz w:val="20"/>
            <w:szCs w:val="20"/>
            <w:lang w:val="en-GB"/>
          </w:rPr>
          <w:t xml:space="preserve"> </w:t>
        </w:r>
      </w:ins>
      <w:ins w:id="188" w:author="Jungnickel, Volker" w:date="2021-05-18T16:02:00Z">
        <w:r w:rsidR="00880EF2" w:rsidRPr="00880EF2">
          <w:rPr>
            <w:sz w:val="20"/>
            <w:szCs w:val="20"/>
            <w:lang w:val="en-GB"/>
            <w:rPrChange w:id="189" w:author="Jungnickel, Volker" w:date="2021-05-18T16:02:00Z">
              <w:rPr>
                <w:sz w:val="20"/>
                <w:szCs w:val="20"/>
              </w:rPr>
            </w:rPrChange>
          </w:rPr>
          <w:t>The output of the mapper shall then be rotated using the two LSBs of the LFSR, s</w:t>
        </w:r>
        <w:r w:rsidR="00880EF2" w:rsidRPr="00880EF2">
          <w:rPr>
            <w:sz w:val="13"/>
            <w:szCs w:val="13"/>
            <w:lang w:val="en-GB"/>
            <w:rPrChange w:id="190" w:author="Jungnickel, Volker" w:date="2021-05-18T16:02:00Z">
              <w:rPr>
                <w:sz w:val="13"/>
                <w:szCs w:val="13"/>
              </w:rPr>
            </w:rPrChange>
          </w:rPr>
          <w:t xml:space="preserve">1 </w:t>
        </w:r>
        <w:r w:rsidR="00880EF2" w:rsidRPr="00880EF2">
          <w:rPr>
            <w:sz w:val="20"/>
            <w:szCs w:val="20"/>
            <w:lang w:val="en-GB"/>
            <w:rPrChange w:id="191" w:author="Jungnickel, Volker" w:date="2021-05-18T16:02:00Z">
              <w:rPr>
                <w:sz w:val="20"/>
                <w:szCs w:val="20"/>
              </w:rPr>
            </w:rPrChange>
          </w:rPr>
          <w:t>and s</w:t>
        </w:r>
        <w:r w:rsidR="00880EF2" w:rsidRPr="00880EF2">
          <w:rPr>
            <w:sz w:val="13"/>
            <w:szCs w:val="13"/>
            <w:lang w:val="en-GB"/>
            <w:rPrChange w:id="192" w:author="Jungnickel, Volker" w:date="2021-05-18T16:02:00Z">
              <w:rPr>
                <w:sz w:val="13"/>
                <w:szCs w:val="13"/>
              </w:rPr>
            </w:rPrChange>
          </w:rPr>
          <w:t>2</w:t>
        </w:r>
        <w:r w:rsidR="00880EF2" w:rsidRPr="00880EF2">
          <w:rPr>
            <w:sz w:val="20"/>
            <w:szCs w:val="20"/>
            <w:lang w:val="en-GB"/>
            <w:rPrChange w:id="193" w:author="Jungnickel, Volker" w:date="2021-05-18T16:02:00Z">
              <w:rPr>
                <w:sz w:val="20"/>
                <w:szCs w:val="20"/>
              </w:rPr>
            </w:rPrChange>
          </w:rPr>
          <w:t xml:space="preserve">, as defined in Table 64, resulting in the constellation points </w:t>
        </w:r>
        <w:proofErr w:type="spellStart"/>
        <w:r w:rsidR="00880EF2" w:rsidRPr="00880EF2">
          <w:rPr>
            <w:sz w:val="20"/>
            <w:szCs w:val="20"/>
            <w:lang w:val="en-GB"/>
            <w:rPrChange w:id="194" w:author="Jungnickel, Volker" w:date="2021-05-18T16:02:00Z">
              <w:rPr>
                <w:sz w:val="20"/>
                <w:szCs w:val="20"/>
              </w:rPr>
            </w:rPrChange>
          </w:rPr>
          <w:t>Z</w:t>
        </w:r>
        <w:r w:rsidR="00880EF2" w:rsidRPr="00880EF2">
          <w:rPr>
            <w:sz w:val="13"/>
            <w:szCs w:val="13"/>
            <w:lang w:val="en-GB"/>
            <w:rPrChange w:id="195" w:author="Jungnickel, Volker" w:date="2021-05-18T16:02:00Z">
              <w:rPr>
                <w:sz w:val="13"/>
                <w:szCs w:val="13"/>
              </w:rPr>
            </w:rPrChange>
          </w:rPr>
          <w:t>i</w:t>
        </w:r>
        <w:proofErr w:type="spellEnd"/>
        <w:r w:rsidR="00880EF2" w:rsidRPr="00880EF2">
          <w:rPr>
            <w:sz w:val="13"/>
            <w:szCs w:val="13"/>
            <w:lang w:val="en-GB"/>
            <w:rPrChange w:id="196" w:author="Jungnickel, Volker" w:date="2021-05-18T16:02:00Z">
              <w:rPr>
                <w:sz w:val="13"/>
                <w:szCs w:val="13"/>
              </w:rPr>
            </w:rPrChange>
          </w:rPr>
          <w:t xml:space="preserve"> </w:t>
        </w:r>
        <w:r w:rsidR="00880EF2" w:rsidRPr="00880EF2">
          <w:rPr>
            <w:sz w:val="20"/>
            <w:szCs w:val="20"/>
            <w:lang w:val="en-GB"/>
            <w:rPrChange w:id="197" w:author="Jungnickel, Volker" w:date="2021-05-18T16:02:00Z">
              <w:rPr>
                <w:sz w:val="20"/>
                <w:szCs w:val="20"/>
              </w:rPr>
            </w:rPrChange>
          </w:rPr>
          <w:t xml:space="preserve">for subcarrier index i. The resulting constellation sequence </w:t>
        </w:r>
        <w:proofErr w:type="gramStart"/>
        <w:r w:rsidR="00880EF2" w:rsidRPr="00880EF2">
          <w:rPr>
            <w:sz w:val="20"/>
            <w:szCs w:val="20"/>
            <w:lang w:val="en-GB"/>
            <w:rPrChange w:id="198" w:author="Jungnickel, Volker" w:date="2021-05-18T16:02:00Z">
              <w:rPr>
                <w:sz w:val="20"/>
                <w:szCs w:val="20"/>
              </w:rPr>
            </w:rPrChange>
          </w:rPr>
          <w:t>is subsequently passed</w:t>
        </w:r>
        <w:proofErr w:type="gramEnd"/>
        <w:r w:rsidR="00880EF2" w:rsidRPr="00880EF2">
          <w:rPr>
            <w:sz w:val="20"/>
            <w:szCs w:val="20"/>
            <w:lang w:val="en-GB"/>
            <w:rPrChange w:id="199" w:author="Jungnickel, Volker" w:date="2021-05-18T16:02:00Z">
              <w:rPr>
                <w:sz w:val="20"/>
                <w:szCs w:val="20"/>
              </w:rPr>
            </w:rPrChange>
          </w:rPr>
          <w:t xml:space="preserve"> to the OFDM modulator described in 11.3.3.</w:t>
        </w:r>
      </w:ins>
    </w:p>
    <w:p w14:paraId="38220D44" w14:textId="77777777" w:rsidR="00D41583" w:rsidRDefault="00D41583" w:rsidP="003031FB">
      <w:pPr>
        <w:pStyle w:val="Default"/>
        <w:rPr>
          <w:ins w:id="200" w:author="Jungnickel, Volker" w:date="2021-05-18T15:49:00Z"/>
          <w:sz w:val="20"/>
          <w:szCs w:val="20"/>
          <w:lang w:val="en-GB"/>
        </w:rPr>
        <w:pPrChange w:id="201" w:author="Jungnickel, Volker" w:date="2021-05-18T15:40:00Z">
          <w:pPr/>
        </w:pPrChange>
      </w:pPr>
    </w:p>
    <w:p w14:paraId="0D63B516" w14:textId="77777777" w:rsidR="003031FB" w:rsidRDefault="003031FB" w:rsidP="003031FB">
      <w:pPr>
        <w:pStyle w:val="Default"/>
        <w:rPr>
          <w:ins w:id="202" w:author="Jungnickel, Volker" w:date="2021-05-18T15:40:00Z"/>
          <w:sz w:val="20"/>
          <w:szCs w:val="20"/>
          <w:lang w:val="en-GB"/>
        </w:rPr>
        <w:pPrChange w:id="203" w:author="Jungnickel, Volker" w:date="2021-05-18T15:40:00Z">
          <w:pPr/>
        </w:pPrChange>
      </w:pPr>
      <w:ins w:id="204" w:author="Jungnickel, Volker" w:date="2021-05-18T15:40:00Z">
        <w:r w:rsidRPr="003031FB">
          <w:rPr>
            <w:sz w:val="20"/>
            <w:szCs w:val="20"/>
            <w:lang w:val="en-GB"/>
            <w:rPrChange w:id="205" w:author="Jungnickel, Volker" w:date="2021-05-18T15:40:00Z">
              <w:rPr>
                <w:sz w:val="20"/>
                <w:szCs w:val="20"/>
              </w:rPr>
            </w:rPrChange>
          </w:rPr>
          <w:t xml:space="preserve">Pilot symbols for the first transmitting OFE shall use the </w:t>
        </w:r>
      </w:ins>
      <w:ins w:id="206" w:author="Jungnickel, Volker" w:date="2021-05-18T16:03:00Z">
        <w:r w:rsidR="00880EF2">
          <w:rPr>
            <w:sz w:val="20"/>
            <w:szCs w:val="20"/>
            <w:lang w:val="en-GB"/>
          </w:rPr>
          <w:t xml:space="preserve">occupied </w:t>
        </w:r>
      </w:ins>
      <w:ins w:id="207" w:author="Jungnickel, Volker" w:date="2021-05-18T15:40:00Z">
        <w:r w:rsidRPr="003031FB">
          <w:rPr>
            <w:sz w:val="20"/>
            <w:szCs w:val="20"/>
            <w:lang w:val="en-GB"/>
            <w:rPrChange w:id="208" w:author="Jungnickel, Volker" w:date="2021-05-18T15:40:00Z">
              <w:rPr>
                <w:sz w:val="20"/>
                <w:szCs w:val="20"/>
              </w:rPr>
            </w:rPrChange>
          </w:rPr>
          <w:t xml:space="preserve">subcarriers with indices </w:t>
        </w:r>
      </w:ins>
    </w:p>
    <w:p w14:paraId="4526B621" w14:textId="77777777" w:rsidR="003031FB" w:rsidRDefault="003031FB" w:rsidP="003031FB">
      <w:pPr>
        <w:pStyle w:val="Default"/>
        <w:rPr>
          <w:ins w:id="209" w:author="Jungnickel, Volker" w:date="2021-05-18T15:40:00Z"/>
          <w:sz w:val="20"/>
          <w:szCs w:val="20"/>
          <w:lang w:val="en-GB"/>
        </w:rPr>
        <w:pPrChange w:id="210" w:author="Jungnickel, Volker" w:date="2021-05-18T15:40:00Z">
          <w:pPr/>
        </w:pPrChange>
      </w:pPr>
    </w:p>
    <w:p w14:paraId="7925DF1C" w14:textId="77777777" w:rsidR="003031FB" w:rsidRDefault="003031FB" w:rsidP="003031FB">
      <w:pPr>
        <w:pStyle w:val="Default"/>
        <w:jc w:val="center"/>
        <w:rPr>
          <w:ins w:id="211" w:author="Jungnickel, Volker" w:date="2021-05-18T15:42:00Z"/>
          <w:sz w:val="20"/>
          <w:szCs w:val="20"/>
          <w:lang w:val="en-GB"/>
        </w:rPr>
        <w:pPrChange w:id="212" w:author="Jungnickel, Volker" w:date="2021-05-18T15:40:00Z">
          <w:pPr/>
        </w:pPrChange>
      </w:pPr>
      <w:ins w:id="213" w:author="Jungnickel, Volker" w:date="2021-05-18T15:40:00Z">
        <w:r w:rsidRPr="003031FB">
          <w:rPr>
            <w:sz w:val="20"/>
            <w:szCs w:val="20"/>
            <w:lang w:val="en-GB"/>
            <w:rPrChange w:id="214" w:author="Jungnickel, Volker" w:date="2021-05-18T15:40:00Z">
              <w:rPr>
                <w:sz w:val="20"/>
                <w:szCs w:val="20"/>
              </w:rPr>
            </w:rPrChange>
          </w:rPr>
          <w:t>0, 1</w:t>
        </w:r>
        <w:r>
          <w:rPr>
            <w:sz w:val="20"/>
            <w:szCs w:val="20"/>
          </w:rPr>
          <w:t>Δ</w:t>
        </w:r>
        <w:r w:rsidRPr="003031FB">
          <w:rPr>
            <w:sz w:val="20"/>
            <w:szCs w:val="20"/>
            <w:lang w:val="en-GB"/>
            <w:rPrChange w:id="215" w:author="Jungnickel, Volker" w:date="2021-05-18T15:40:00Z">
              <w:rPr>
                <w:sz w:val="20"/>
                <w:szCs w:val="20"/>
              </w:rPr>
            </w:rPrChange>
          </w:rPr>
          <w:t>, 2</w:t>
        </w:r>
        <w:r>
          <w:rPr>
            <w:sz w:val="20"/>
            <w:szCs w:val="20"/>
          </w:rPr>
          <w:t>Δ</w:t>
        </w:r>
        <w:r w:rsidRPr="003031FB">
          <w:rPr>
            <w:sz w:val="20"/>
            <w:szCs w:val="20"/>
            <w:lang w:val="en-GB"/>
            <w:rPrChange w:id="216" w:author="Jungnickel, Volker" w:date="2021-05-18T15:40:00Z">
              <w:rPr>
                <w:sz w:val="20"/>
                <w:szCs w:val="20"/>
              </w:rPr>
            </w:rPrChange>
          </w:rPr>
          <w:t>, 3</w:t>
        </w:r>
        <w:r>
          <w:rPr>
            <w:sz w:val="20"/>
            <w:szCs w:val="20"/>
          </w:rPr>
          <w:t>Δ</w:t>
        </w:r>
        <w:r w:rsidRPr="003031FB">
          <w:rPr>
            <w:sz w:val="20"/>
            <w:szCs w:val="20"/>
            <w:lang w:val="en-GB"/>
            <w:rPrChange w:id="217" w:author="Jungnickel, Volker" w:date="2021-05-18T15:40:00Z">
              <w:rPr>
                <w:sz w:val="20"/>
                <w:szCs w:val="20"/>
              </w:rPr>
            </w:rPrChange>
          </w:rPr>
          <w:t>, 4</w:t>
        </w:r>
        <w:r>
          <w:rPr>
            <w:sz w:val="20"/>
            <w:szCs w:val="20"/>
          </w:rPr>
          <w:t>Δ</w:t>
        </w:r>
        <w:r w:rsidRPr="003031FB">
          <w:rPr>
            <w:sz w:val="20"/>
            <w:szCs w:val="20"/>
            <w:lang w:val="en-GB"/>
            <w:rPrChange w:id="218" w:author="Jungnickel, Volker" w:date="2021-05-18T15:40:00Z">
              <w:rPr>
                <w:sz w:val="20"/>
                <w:szCs w:val="20"/>
              </w:rPr>
            </w:rPrChange>
          </w:rPr>
          <w:t xml:space="preserve">, …, </w:t>
        </w:r>
        <w:r w:rsidRPr="003031FB">
          <w:rPr>
            <w:i/>
            <w:iCs/>
            <w:sz w:val="20"/>
            <w:szCs w:val="20"/>
            <w:lang w:val="en-GB"/>
            <w:rPrChange w:id="219" w:author="Jungnickel, Volker" w:date="2021-05-18T15:40:00Z">
              <w:rPr>
                <w:i/>
                <w:iCs/>
                <w:sz w:val="20"/>
                <w:szCs w:val="20"/>
              </w:rPr>
            </w:rPrChange>
          </w:rPr>
          <w:t>N</w:t>
        </w:r>
        <w:r w:rsidRPr="003031FB">
          <w:rPr>
            <w:sz w:val="20"/>
            <w:szCs w:val="20"/>
            <w:lang w:val="en-GB"/>
            <w:rPrChange w:id="220" w:author="Jungnickel, Volker" w:date="2021-05-18T15:40:00Z">
              <w:rPr>
                <w:sz w:val="20"/>
                <w:szCs w:val="20"/>
              </w:rPr>
            </w:rPrChange>
          </w:rPr>
          <w:t>-</w:t>
        </w:r>
        <w:r>
          <w:rPr>
            <w:sz w:val="20"/>
            <w:szCs w:val="20"/>
          </w:rPr>
          <w:t>Δ</w:t>
        </w:r>
        <w:r w:rsidRPr="003031FB">
          <w:rPr>
            <w:sz w:val="20"/>
            <w:szCs w:val="20"/>
            <w:lang w:val="en-GB"/>
            <w:rPrChange w:id="221" w:author="Jungnickel, Volker" w:date="2021-05-18T15:40:00Z">
              <w:rPr>
                <w:sz w:val="20"/>
                <w:szCs w:val="20"/>
              </w:rPr>
            </w:rPrChange>
          </w:rPr>
          <w:t>, where</w:t>
        </w:r>
      </w:ins>
    </w:p>
    <w:p w14:paraId="3CED2E2E" w14:textId="77777777" w:rsidR="003031FB" w:rsidRDefault="003031FB" w:rsidP="003031FB">
      <w:pPr>
        <w:pStyle w:val="Default"/>
        <w:jc w:val="center"/>
        <w:rPr>
          <w:ins w:id="222" w:author="Jungnickel, Volker" w:date="2021-05-18T15:39:00Z"/>
          <w:sz w:val="20"/>
          <w:szCs w:val="20"/>
          <w:lang w:val="en-GB"/>
        </w:rPr>
        <w:pPrChange w:id="223" w:author="Jungnickel, Volker" w:date="2021-05-18T15:40:00Z">
          <w:pPr/>
        </w:pPrChange>
      </w:pPr>
    </w:p>
    <w:p w14:paraId="72118209" w14:textId="77777777" w:rsidR="003031FB" w:rsidRPr="003031FB" w:rsidRDefault="003031FB" w:rsidP="003031FB">
      <w:pPr>
        <w:pStyle w:val="Default"/>
        <w:ind w:firstLine="708"/>
        <w:rPr>
          <w:ins w:id="224" w:author="Jungnickel, Volker" w:date="2021-05-18T15:42:00Z"/>
          <w:sz w:val="23"/>
          <w:szCs w:val="23"/>
          <w:lang w:val="en-GB"/>
          <w:rPrChange w:id="225" w:author="Jungnickel, Volker" w:date="2021-05-18T15:42:00Z">
            <w:rPr>
              <w:ins w:id="226" w:author="Jungnickel, Volker" w:date="2021-05-18T15:42:00Z"/>
              <w:sz w:val="23"/>
              <w:szCs w:val="23"/>
            </w:rPr>
          </w:rPrChange>
        </w:rPr>
        <w:pPrChange w:id="227" w:author="Jungnickel, Volker" w:date="2021-05-18T15:44:00Z">
          <w:pPr>
            <w:pStyle w:val="Default"/>
          </w:pPr>
        </w:pPrChange>
      </w:pPr>
      <w:ins w:id="228" w:author="Jungnickel, Volker" w:date="2021-05-18T15:42:00Z">
        <w:r>
          <w:rPr>
            <w:sz w:val="20"/>
            <w:szCs w:val="20"/>
          </w:rPr>
          <w:t>Δ</w:t>
        </w:r>
        <w:r w:rsidRPr="003031FB">
          <w:rPr>
            <w:sz w:val="20"/>
            <w:szCs w:val="20"/>
            <w:lang w:val="en-GB"/>
            <w:rPrChange w:id="229" w:author="Jungnickel, Volker" w:date="2021-05-18T15:42:00Z">
              <w:rPr>
                <w:sz w:val="20"/>
                <w:szCs w:val="20"/>
              </w:rPr>
            </w:rPrChange>
          </w:rPr>
          <w:t xml:space="preserve"> </w:t>
        </w:r>
      </w:ins>
      <w:ins w:id="230" w:author="Jungnickel, Volker" w:date="2021-05-18T16:40:00Z">
        <w:r w:rsidR="00450B0C">
          <w:rPr>
            <w:sz w:val="20"/>
            <w:szCs w:val="20"/>
            <w:lang w:val="en-GB"/>
          </w:rPr>
          <w:t xml:space="preserve">  </w:t>
        </w:r>
      </w:ins>
      <w:ins w:id="231" w:author="Jungnickel, Volker" w:date="2021-05-18T15:42:00Z">
        <w:r w:rsidRPr="003031FB">
          <w:rPr>
            <w:sz w:val="20"/>
            <w:szCs w:val="20"/>
            <w:lang w:val="en-GB"/>
            <w:rPrChange w:id="232" w:author="Jungnickel, Volker" w:date="2021-05-18T15:42:00Z">
              <w:rPr>
                <w:sz w:val="20"/>
                <w:szCs w:val="20"/>
              </w:rPr>
            </w:rPrChange>
          </w:rPr>
          <w:t>is the comb spacing</w:t>
        </w:r>
      </w:ins>
      <w:ins w:id="233" w:author="Jungnickel, Volker" w:date="2021-05-18T15:43:00Z">
        <w:r>
          <w:rPr>
            <w:sz w:val="20"/>
            <w:szCs w:val="20"/>
            <w:lang w:val="en-GB"/>
          </w:rPr>
          <w:t xml:space="preserve"> and </w:t>
        </w:r>
      </w:ins>
      <w:ins w:id="234" w:author="Jungnickel, Volker" w:date="2021-05-18T15:42:00Z">
        <w:r w:rsidRPr="003031FB">
          <w:rPr>
            <w:sz w:val="20"/>
            <w:szCs w:val="20"/>
            <w:lang w:val="en-GB"/>
            <w:rPrChange w:id="235" w:author="Jungnickel, Volker" w:date="2021-05-18T15:42:00Z">
              <w:rPr>
                <w:sz w:val="20"/>
                <w:szCs w:val="20"/>
              </w:rPr>
            </w:rPrChange>
          </w:rPr>
          <w:t xml:space="preserve">a power of two </w:t>
        </w:r>
      </w:ins>
    </w:p>
    <w:p w14:paraId="24B67F9E" w14:textId="77777777" w:rsidR="003031FB" w:rsidRDefault="003031FB" w:rsidP="003031FB">
      <w:pPr>
        <w:pStyle w:val="Default"/>
        <w:ind w:firstLine="708"/>
        <w:rPr>
          <w:ins w:id="236" w:author="Jungnickel, Volker" w:date="2021-05-18T15:43:00Z"/>
          <w:sz w:val="20"/>
          <w:szCs w:val="20"/>
          <w:lang w:val="en-GB"/>
        </w:rPr>
        <w:pPrChange w:id="237" w:author="Jungnickel, Volker" w:date="2021-05-18T15:44:00Z">
          <w:pPr>
            <w:pStyle w:val="Default"/>
          </w:pPr>
        </w:pPrChange>
      </w:pPr>
      <w:ins w:id="238" w:author="Jungnickel, Volker" w:date="2021-05-18T15:42:00Z">
        <w:r w:rsidRPr="003031FB">
          <w:rPr>
            <w:sz w:val="20"/>
            <w:szCs w:val="20"/>
            <w:lang w:val="en-GB"/>
            <w:rPrChange w:id="239" w:author="Jungnickel, Volker" w:date="2021-05-18T15:42:00Z">
              <w:rPr>
                <w:sz w:val="20"/>
                <w:szCs w:val="20"/>
              </w:rPr>
            </w:rPrChange>
          </w:rPr>
          <w:t xml:space="preserve">N </w:t>
        </w:r>
      </w:ins>
      <w:ins w:id="240" w:author="Jungnickel, Volker" w:date="2021-05-18T16:40:00Z">
        <w:r w:rsidR="00450B0C">
          <w:rPr>
            <w:sz w:val="20"/>
            <w:szCs w:val="20"/>
            <w:lang w:val="en-GB"/>
          </w:rPr>
          <w:t xml:space="preserve">  </w:t>
        </w:r>
      </w:ins>
      <w:ins w:id="241" w:author="Jungnickel, Volker" w:date="2021-05-18T15:42:00Z">
        <w:r w:rsidRPr="003031FB">
          <w:rPr>
            <w:sz w:val="20"/>
            <w:szCs w:val="20"/>
            <w:lang w:val="en-GB"/>
            <w:rPrChange w:id="242" w:author="Jungnickel, Volker" w:date="2021-05-18T15:42:00Z">
              <w:rPr>
                <w:sz w:val="20"/>
                <w:szCs w:val="20"/>
              </w:rPr>
            </w:rPrChange>
          </w:rPr>
          <w:t xml:space="preserve">is the total number of subcarriers as given in Table 53 </w:t>
        </w:r>
      </w:ins>
    </w:p>
    <w:p w14:paraId="084A9D0E" w14:textId="77777777" w:rsidR="003031FB" w:rsidRPr="003031FB" w:rsidRDefault="003031FB" w:rsidP="003031FB">
      <w:pPr>
        <w:pStyle w:val="Default"/>
        <w:rPr>
          <w:ins w:id="243" w:author="Jungnickel, Volker" w:date="2021-05-18T15:42:00Z"/>
          <w:sz w:val="20"/>
          <w:szCs w:val="20"/>
          <w:lang w:val="en-GB"/>
          <w:rPrChange w:id="244" w:author="Jungnickel, Volker" w:date="2021-05-18T15:42:00Z">
            <w:rPr>
              <w:ins w:id="245" w:author="Jungnickel, Volker" w:date="2021-05-18T15:42:00Z"/>
              <w:sz w:val="20"/>
              <w:szCs w:val="20"/>
            </w:rPr>
          </w:rPrChange>
        </w:rPr>
      </w:pPr>
    </w:p>
    <w:p w14:paraId="3177CE98" w14:textId="77777777" w:rsidR="00D41583" w:rsidRDefault="003031FB" w:rsidP="003031FB">
      <w:pPr>
        <w:pStyle w:val="Default"/>
        <w:rPr>
          <w:ins w:id="246" w:author="Jungnickel, Volker" w:date="2021-05-18T15:50:00Z"/>
          <w:iCs/>
          <w:sz w:val="20"/>
          <w:szCs w:val="20"/>
          <w:lang w:val="en-GB"/>
        </w:rPr>
        <w:pPrChange w:id="247" w:author="Jungnickel, Volker" w:date="2021-05-18T15:45:00Z">
          <w:pPr/>
        </w:pPrChange>
      </w:pPr>
      <w:ins w:id="248" w:author="Jungnickel, Volker" w:date="2021-05-18T15:42:00Z">
        <w:r w:rsidRPr="003031FB">
          <w:rPr>
            <w:sz w:val="20"/>
            <w:szCs w:val="20"/>
            <w:lang w:val="en-GB"/>
            <w:rPrChange w:id="249" w:author="Jungnickel, Volker" w:date="2021-05-18T15:42:00Z">
              <w:rPr>
                <w:sz w:val="20"/>
                <w:szCs w:val="20"/>
              </w:rPr>
            </w:rPrChange>
          </w:rPr>
          <w:t xml:space="preserve">The </w:t>
        </w:r>
        <w:proofErr w:type="gramStart"/>
        <w:r w:rsidRPr="003031FB">
          <w:rPr>
            <w:sz w:val="20"/>
            <w:szCs w:val="20"/>
            <w:lang w:val="en-GB"/>
            <w:rPrChange w:id="250" w:author="Jungnickel, Volker" w:date="2021-05-18T15:42:00Z">
              <w:rPr>
                <w:sz w:val="20"/>
                <w:szCs w:val="20"/>
              </w:rPr>
            </w:rPrChange>
          </w:rPr>
          <w:t xml:space="preserve">value of </w:t>
        </w:r>
        <w:r>
          <w:rPr>
            <w:sz w:val="20"/>
            <w:szCs w:val="20"/>
          </w:rPr>
          <w:t>Δ</w:t>
        </w:r>
        <w:r w:rsidRPr="003031FB">
          <w:rPr>
            <w:sz w:val="20"/>
            <w:szCs w:val="20"/>
            <w:lang w:val="en-GB"/>
            <w:rPrChange w:id="251" w:author="Jungnickel, Volker" w:date="2021-05-18T15:42:00Z">
              <w:rPr>
                <w:sz w:val="20"/>
                <w:szCs w:val="20"/>
              </w:rPr>
            </w:rPrChange>
          </w:rPr>
          <w:t xml:space="preserve"> is defined by the MAC </w:t>
        </w:r>
      </w:ins>
      <w:ins w:id="252" w:author="Jungnickel, Volker" w:date="2021-05-18T16:08:00Z">
        <w:r w:rsidR="00A61C0D">
          <w:rPr>
            <w:sz w:val="20"/>
            <w:szCs w:val="20"/>
            <w:lang w:val="en-GB"/>
          </w:rPr>
          <w:t>sub</w:t>
        </w:r>
      </w:ins>
      <w:ins w:id="253" w:author="Jungnickel, Volker" w:date="2021-05-18T15:53:00Z">
        <w:r w:rsidR="00D41583">
          <w:rPr>
            <w:sz w:val="20"/>
            <w:szCs w:val="20"/>
            <w:lang w:val="en-GB"/>
          </w:rPr>
          <w:t xml:space="preserve">layer </w:t>
        </w:r>
      </w:ins>
      <w:ins w:id="254" w:author="Jungnickel, Volker" w:date="2021-05-18T15:42:00Z">
        <w:r w:rsidRPr="003031FB">
          <w:rPr>
            <w:sz w:val="20"/>
            <w:szCs w:val="20"/>
            <w:lang w:val="en-GB"/>
            <w:rPrChange w:id="255" w:author="Jungnickel, Volker" w:date="2021-05-18T15:42:00Z">
              <w:rPr>
                <w:sz w:val="20"/>
                <w:szCs w:val="20"/>
              </w:rPr>
            </w:rPrChange>
          </w:rPr>
          <w:t>for each transmission of a PPDU</w:t>
        </w:r>
        <w:proofErr w:type="gramEnd"/>
        <w:r w:rsidRPr="003031FB">
          <w:rPr>
            <w:sz w:val="20"/>
            <w:szCs w:val="20"/>
            <w:lang w:val="en-GB"/>
            <w:rPrChange w:id="256" w:author="Jungnickel, Volker" w:date="2021-05-18T15:42:00Z">
              <w:rPr>
                <w:sz w:val="20"/>
                <w:szCs w:val="20"/>
              </w:rPr>
            </w:rPrChange>
          </w:rPr>
          <w:t xml:space="preserve">. The value of </w:t>
        </w:r>
        <w:r>
          <w:rPr>
            <w:sz w:val="20"/>
            <w:szCs w:val="20"/>
          </w:rPr>
          <w:t>Δ</w:t>
        </w:r>
        <w:r w:rsidRPr="003031FB">
          <w:rPr>
            <w:sz w:val="20"/>
            <w:szCs w:val="20"/>
            <w:lang w:val="en-GB"/>
            <w:rPrChange w:id="257" w:author="Jungnickel, Volker" w:date="2021-05-18T15:42:00Z">
              <w:rPr>
                <w:sz w:val="20"/>
                <w:szCs w:val="20"/>
              </w:rPr>
            </w:rPrChange>
          </w:rPr>
          <w:t xml:space="preserve"> shall respect the fundamental relation </w:t>
        </w:r>
        <w:r w:rsidRPr="003031FB">
          <w:rPr>
            <w:sz w:val="20"/>
            <w:szCs w:val="20"/>
            <w:rPrChange w:id="258" w:author="Jungnickel, Volker" w:date="2021-05-18T15:45:00Z">
              <w:rPr>
                <w:sz w:val="20"/>
                <w:szCs w:val="20"/>
              </w:rPr>
            </w:rPrChange>
          </w:rPr>
          <w:t>Δ</w:t>
        </w:r>
        <w:r w:rsidRPr="003031FB">
          <w:rPr>
            <w:sz w:val="20"/>
            <w:szCs w:val="20"/>
            <w:lang w:val="en-GB"/>
            <w:rPrChange w:id="259" w:author="Jungnickel, Volker" w:date="2021-05-18T15:45:00Z">
              <w:rPr>
                <w:sz w:val="20"/>
                <w:szCs w:val="20"/>
              </w:rPr>
            </w:rPrChange>
          </w:rPr>
          <w:t xml:space="preserve"> ≤ </w:t>
        </w:r>
        <w:r w:rsidRPr="003031FB">
          <w:rPr>
            <w:iCs/>
            <w:sz w:val="20"/>
            <w:szCs w:val="20"/>
            <w:lang w:val="en-GB"/>
            <w:rPrChange w:id="260" w:author="Jungnickel, Volker" w:date="2021-05-18T15:45:00Z">
              <w:rPr>
                <w:i/>
                <w:iCs/>
                <w:sz w:val="20"/>
                <w:szCs w:val="20"/>
              </w:rPr>
            </w:rPrChange>
          </w:rPr>
          <w:t xml:space="preserve">N </w:t>
        </w:r>
        <w:r w:rsidRPr="003031FB">
          <w:rPr>
            <w:sz w:val="20"/>
            <w:szCs w:val="20"/>
            <w:lang w:val="en-GB"/>
            <w:rPrChange w:id="261" w:author="Jungnickel, Volker" w:date="2021-05-18T15:45:00Z">
              <w:rPr>
                <w:sz w:val="20"/>
                <w:szCs w:val="20"/>
              </w:rPr>
            </w:rPrChange>
          </w:rPr>
          <w:t xml:space="preserve">/ </w:t>
        </w:r>
        <w:r w:rsidRPr="003031FB">
          <w:rPr>
            <w:iCs/>
            <w:sz w:val="20"/>
            <w:szCs w:val="20"/>
            <w:lang w:val="en-GB"/>
            <w:rPrChange w:id="262" w:author="Jungnickel, Volker" w:date="2021-05-18T15:45:00Z">
              <w:rPr>
                <w:i/>
                <w:iCs/>
                <w:sz w:val="20"/>
                <w:szCs w:val="20"/>
              </w:rPr>
            </w:rPrChange>
          </w:rPr>
          <w:t>N</w:t>
        </w:r>
        <w:r w:rsidRPr="003031FB">
          <w:rPr>
            <w:iCs/>
            <w:sz w:val="13"/>
            <w:szCs w:val="13"/>
            <w:lang w:val="en-GB"/>
            <w:rPrChange w:id="263" w:author="Jungnickel, Volker" w:date="2021-05-18T15:45:00Z">
              <w:rPr>
                <w:i/>
                <w:iCs/>
                <w:sz w:val="13"/>
                <w:szCs w:val="13"/>
              </w:rPr>
            </w:rPrChange>
          </w:rPr>
          <w:t>CP</w:t>
        </w:r>
        <w:r w:rsidRPr="003031FB">
          <w:rPr>
            <w:sz w:val="20"/>
            <w:szCs w:val="20"/>
            <w:lang w:val="en-GB"/>
            <w:rPrChange w:id="264" w:author="Jungnickel, Volker" w:date="2021-05-18T15:45:00Z">
              <w:rPr>
                <w:sz w:val="20"/>
                <w:szCs w:val="20"/>
              </w:rPr>
            </w:rPrChange>
          </w:rPr>
          <w:t xml:space="preserve">, </w:t>
        </w:r>
        <w:r w:rsidRPr="003031FB">
          <w:rPr>
            <w:iCs/>
            <w:sz w:val="20"/>
            <w:szCs w:val="20"/>
            <w:lang w:val="en-GB"/>
            <w:rPrChange w:id="265" w:author="Jungnickel, Volker" w:date="2021-05-18T15:45:00Z">
              <w:rPr>
                <w:i/>
                <w:iCs/>
                <w:sz w:val="20"/>
                <w:szCs w:val="20"/>
              </w:rPr>
            </w:rPrChange>
          </w:rPr>
          <w:t>N</w:t>
        </w:r>
        <w:r w:rsidRPr="003031FB">
          <w:rPr>
            <w:iCs/>
            <w:sz w:val="20"/>
            <w:szCs w:val="20"/>
            <w:vertAlign w:val="subscript"/>
            <w:lang w:val="en-GB"/>
            <w:rPrChange w:id="266" w:author="Jungnickel, Volker" w:date="2021-05-18T15:45:00Z">
              <w:rPr>
                <w:i/>
                <w:iCs/>
                <w:sz w:val="20"/>
                <w:szCs w:val="20"/>
              </w:rPr>
            </w:rPrChange>
          </w:rPr>
          <w:t>CP</w:t>
        </w:r>
        <w:r w:rsidRPr="003031FB">
          <w:rPr>
            <w:iCs/>
            <w:sz w:val="20"/>
            <w:szCs w:val="20"/>
            <w:lang w:val="en-GB"/>
            <w:rPrChange w:id="267" w:author="Jungnickel, Volker" w:date="2021-05-18T15:45:00Z">
              <w:rPr>
                <w:i/>
                <w:iCs/>
                <w:sz w:val="20"/>
                <w:szCs w:val="20"/>
              </w:rPr>
            </w:rPrChange>
          </w:rPr>
          <w:t xml:space="preserve"> is the number of cyclic prefix samples</w:t>
        </w:r>
      </w:ins>
      <w:ins w:id="268" w:author="Jungnickel, Volker" w:date="2021-05-18T15:45:00Z">
        <w:r>
          <w:rPr>
            <w:i/>
            <w:iCs/>
            <w:sz w:val="20"/>
            <w:szCs w:val="20"/>
            <w:lang w:val="en-GB"/>
          </w:rPr>
          <w:t>.</w:t>
        </w:r>
      </w:ins>
      <w:ins w:id="269" w:author="Jungnickel, Volker" w:date="2021-05-18T15:47:00Z">
        <w:r w:rsidR="00D41583">
          <w:rPr>
            <w:iCs/>
            <w:sz w:val="20"/>
            <w:szCs w:val="20"/>
            <w:lang w:val="en-GB"/>
          </w:rPr>
          <w:t xml:space="preserve"> </w:t>
        </w:r>
      </w:ins>
    </w:p>
    <w:p w14:paraId="5C3D7303" w14:textId="77777777" w:rsidR="00D41583" w:rsidRDefault="00D41583" w:rsidP="003031FB">
      <w:pPr>
        <w:pStyle w:val="Default"/>
        <w:rPr>
          <w:ins w:id="270" w:author="Jungnickel, Volker" w:date="2021-05-18T16:03:00Z"/>
          <w:iCs/>
          <w:sz w:val="20"/>
          <w:szCs w:val="20"/>
          <w:lang w:val="en-GB"/>
        </w:rPr>
        <w:pPrChange w:id="271" w:author="Jungnickel, Volker" w:date="2021-05-18T15:45:00Z">
          <w:pPr/>
        </w:pPrChange>
      </w:pPr>
    </w:p>
    <w:p w14:paraId="3C72131B" w14:textId="77777777" w:rsidR="00880EF2" w:rsidRPr="00880EF2" w:rsidRDefault="00880EF2" w:rsidP="00880EF2">
      <w:pPr>
        <w:pStyle w:val="Default"/>
        <w:rPr>
          <w:ins w:id="272" w:author="Jungnickel, Volker" w:date="2021-05-18T16:03:00Z"/>
          <w:sz w:val="23"/>
          <w:szCs w:val="23"/>
          <w:lang w:val="en-GB"/>
          <w:rPrChange w:id="273" w:author="Jungnickel, Volker" w:date="2021-05-18T16:03:00Z">
            <w:rPr>
              <w:ins w:id="274" w:author="Jungnickel, Volker" w:date="2021-05-18T16:03:00Z"/>
              <w:sz w:val="23"/>
              <w:szCs w:val="23"/>
            </w:rPr>
          </w:rPrChange>
        </w:rPr>
      </w:pPr>
      <w:ins w:id="275" w:author="Jungnickel, Volker" w:date="2021-05-18T16:03:00Z">
        <w:r w:rsidRPr="00880EF2">
          <w:rPr>
            <w:sz w:val="20"/>
            <w:szCs w:val="20"/>
            <w:lang w:val="en-GB"/>
            <w:rPrChange w:id="276" w:author="Jungnickel, Volker" w:date="2021-05-18T16:03:00Z">
              <w:rPr>
                <w:sz w:val="20"/>
                <w:szCs w:val="20"/>
              </w:rPr>
            </w:rPrChange>
          </w:rPr>
          <w:t xml:space="preserve">The comb shift, </w:t>
        </w:r>
        <w:r w:rsidRPr="00880EF2">
          <w:rPr>
            <w:i/>
            <w:iCs/>
            <w:sz w:val="20"/>
            <w:szCs w:val="20"/>
            <w:lang w:val="en-GB"/>
            <w:rPrChange w:id="277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 xml:space="preserve">CS </w:t>
        </w:r>
        <w:proofErr w:type="gramStart"/>
        <w:r w:rsidRPr="008A16A3">
          <w:rPr>
            <w:iCs/>
            <w:sz w:val="20"/>
            <w:szCs w:val="20"/>
            <w:lang w:val="en-GB"/>
            <w:rPrChange w:id="278" w:author="Jungnickel, Volker" w:date="2021-05-18T16:26:00Z">
              <w:rPr>
                <w:i/>
                <w:iCs/>
                <w:sz w:val="20"/>
                <w:szCs w:val="20"/>
              </w:rPr>
            </w:rPrChange>
          </w:rPr>
          <w:t>is</w:t>
        </w:r>
        <w:r w:rsidRPr="00880EF2">
          <w:rPr>
            <w:i/>
            <w:iCs/>
            <w:sz w:val="20"/>
            <w:szCs w:val="20"/>
            <w:lang w:val="en-GB"/>
            <w:rPrChange w:id="279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 xml:space="preserve"> </w:t>
        </w:r>
        <w:r w:rsidRPr="00880EF2">
          <w:rPr>
            <w:sz w:val="20"/>
            <w:szCs w:val="20"/>
            <w:lang w:val="en-GB"/>
            <w:rPrChange w:id="280" w:author="Jungnickel, Volker" w:date="2021-05-18T16:03:00Z">
              <w:rPr>
                <w:sz w:val="20"/>
                <w:szCs w:val="20"/>
              </w:rPr>
            </w:rPrChange>
          </w:rPr>
          <w:t>indicated</w:t>
        </w:r>
        <w:proofErr w:type="gramEnd"/>
        <w:r w:rsidRPr="00880EF2">
          <w:rPr>
            <w:sz w:val="20"/>
            <w:szCs w:val="20"/>
            <w:lang w:val="en-GB"/>
            <w:rPrChange w:id="281" w:author="Jungnickel, Volker" w:date="2021-05-18T16:03:00Z">
              <w:rPr>
                <w:sz w:val="20"/>
                <w:szCs w:val="20"/>
              </w:rPr>
            </w:rPrChange>
          </w:rPr>
          <w:t xml:space="preserve"> in the </w:t>
        </w:r>
        <w:r w:rsidRPr="00880EF2">
          <w:rPr>
            <w:i/>
            <w:iCs/>
            <w:sz w:val="20"/>
            <w:szCs w:val="20"/>
            <w:lang w:val="en-GB"/>
            <w:rPrChange w:id="282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 xml:space="preserve">Comb Shift </w:t>
        </w:r>
        <w:r w:rsidRPr="00880EF2">
          <w:rPr>
            <w:sz w:val="20"/>
            <w:szCs w:val="20"/>
            <w:lang w:val="en-GB"/>
            <w:rPrChange w:id="283" w:author="Jungnickel, Volker" w:date="2021-05-18T16:03:00Z">
              <w:rPr>
                <w:sz w:val="20"/>
                <w:szCs w:val="20"/>
              </w:rPr>
            </w:rPrChange>
          </w:rPr>
          <w:t xml:space="preserve">field of the PHY header. When the comb shift is greater than zero, a cyclic shift of the comb </w:t>
        </w:r>
        <w:proofErr w:type="gramStart"/>
        <w:r w:rsidRPr="00880EF2">
          <w:rPr>
            <w:sz w:val="20"/>
            <w:szCs w:val="20"/>
            <w:lang w:val="en-GB"/>
            <w:rPrChange w:id="284" w:author="Jungnickel, Volker" w:date="2021-05-18T16:03:00Z">
              <w:rPr>
                <w:sz w:val="20"/>
                <w:szCs w:val="20"/>
              </w:rPr>
            </w:rPrChange>
          </w:rPr>
          <w:t>shall be performed</w:t>
        </w:r>
        <w:proofErr w:type="gramEnd"/>
        <w:r w:rsidRPr="00880EF2">
          <w:rPr>
            <w:sz w:val="20"/>
            <w:szCs w:val="20"/>
            <w:lang w:val="en-GB"/>
            <w:rPrChange w:id="285" w:author="Jungnickel, Volker" w:date="2021-05-18T16:03:00Z">
              <w:rPr>
                <w:sz w:val="20"/>
                <w:szCs w:val="20"/>
              </w:rPr>
            </w:rPrChange>
          </w:rPr>
          <w:t xml:space="preserve"> such that the </w:t>
        </w:r>
      </w:ins>
      <w:ins w:id="286" w:author="Jungnickel, Volker" w:date="2021-05-18T16:04:00Z">
        <w:r>
          <w:rPr>
            <w:sz w:val="20"/>
            <w:szCs w:val="20"/>
            <w:lang w:val="en-GB"/>
          </w:rPr>
          <w:t xml:space="preserve">occupied </w:t>
        </w:r>
      </w:ins>
      <w:ins w:id="287" w:author="Jungnickel, Volker" w:date="2021-05-18T16:03:00Z">
        <w:r w:rsidRPr="00880EF2">
          <w:rPr>
            <w:sz w:val="20"/>
            <w:szCs w:val="20"/>
            <w:lang w:val="en-GB"/>
            <w:rPrChange w:id="288" w:author="Jungnickel, Volker" w:date="2021-05-18T16:03:00Z">
              <w:rPr>
                <w:sz w:val="20"/>
                <w:szCs w:val="20"/>
              </w:rPr>
            </w:rPrChange>
          </w:rPr>
          <w:t xml:space="preserve">subcarriers are shifted by the value of </w:t>
        </w:r>
      </w:ins>
      <w:ins w:id="289" w:author="Jungnickel, Volker" w:date="2021-05-18T16:04:00Z">
        <w:r>
          <w:rPr>
            <w:sz w:val="20"/>
            <w:szCs w:val="20"/>
            <w:lang w:val="en-GB"/>
          </w:rPr>
          <w:t xml:space="preserve">the </w:t>
        </w:r>
      </w:ins>
      <w:ins w:id="290" w:author="Jungnickel, Volker" w:date="2021-05-18T16:03:00Z">
        <w:r w:rsidRPr="00880EF2">
          <w:rPr>
            <w:sz w:val="20"/>
            <w:szCs w:val="20"/>
            <w:lang w:val="en-GB"/>
            <w:rPrChange w:id="291" w:author="Jungnickel, Volker" w:date="2021-05-18T16:03:00Z">
              <w:rPr>
                <w:sz w:val="20"/>
                <w:szCs w:val="20"/>
              </w:rPr>
            </w:rPrChange>
          </w:rPr>
          <w:t xml:space="preserve">comb shift. The </w:t>
        </w:r>
      </w:ins>
      <w:ins w:id="292" w:author="Jungnickel, Volker" w:date="2021-05-18T16:07:00Z">
        <w:r w:rsidR="00A61C0D">
          <w:rPr>
            <w:sz w:val="20"/>
            <w:szCs w:val="20"/>
            <w:lang w:val="en-GB"/>
          </w:rPr>
          <w:t xml:space="preserve">occupied </w:t>
        </w:r>
      </w:ins>
      <w:ins w:id="293" w:author="Jungnickel, Volker" w:date="2021-05-18T16:03:00Z">
        <w:r w:rsidRPr="00880EF2">
          <w:rPr>
            <w:sz w:val="20"/>
            <w:szCs w:val="20"/>
            <w:lang w:val="en-GB"/>
            <w:rPrChange w:id="294" w:author="Jungnickel, Volker" w:date="2021-05-18T16:03:00Z">
              <w:rPr>
                <w:sz w:val="20"/>
                <w:szCs w:val="20"/>
              </w:rPr>
            </w:rPrChange>
          </w:rPr>
          <w:t xml:space="preserve">subcarriers </w:t>
        </w:r>
        <w:proofErr w:type="gramStart"/>
        <w:r w:rsidRPr="00880EF2">
          <w:rPr>
            <w:sz w:val="20"/>
            <w:szCs w:val="20"/>
            <w:lang w:val="en-GB"/>
            <w:rPrChange w:id="295" w:author="Jungnickel, Volker" w:date="2021-05-18T16:03:00Z">
              <w:rPr>
                <w:sz w:val="20"/>
                <w:szCs w:val="20"/>
              </w:rPr>
            </w:rPrChange>
          </w:rPr>
          <w:t>are given</w:t>
        </w:r>
        <w:proofErr w:type="gramEnd"/>
        <w:r w:rsidRPr="00880EF2">
          <w:rPr>
            <w:sz w:val="20"/>
            <w:szCs w:val="20"/>
            <w:lang w:val="en-GB"/>
            <w:rPrChange w:id="296" w:author="Jungnickel, Volker" w:date="2021-05-18T16:03:00Z">
              <w:rPr>
                <w:sz w:val="20"/>
                <w:szCs w:val="20"/>
              </w:rPr>
            </w:rPrChange>
          </w:rPr>
          <w:t xml:space="preserve"> through the following series: </w:t>
        </w:r>
      </w:ins>
    </w:p>
    <w:p w14:paraId="7F53C48D" w14:textId="77777777" w:rsidR="00880EF2" w:rsidRDefault="00880EF2" w:rsidP="00880EF2">
      <w:pPr>
        <w:pStyle w:val="Default"/>
        <w:rPr>
          <w:ins w:id="297" w:author="Jungnickel, Volker" w:date="2021-05-18T16:04:00Z"/>
          <w:i/>
          <w:iCs/>
          <w:sz w:val="20"/>
          <w:szCs w:val="20"/>
          <w:lang w:val="en-GB"/>
        </w:rPr>
      </w:pPr>
    </w:p>
    <w:p w14:paraId="4BA85BF1" w14:textId="77777777" w:rsidR="00880EF2" w:rsidRPr="00880EF2" w:rsidRDefault="00880EF2" w:rsidP="00880EF2">
      <w:pPr>
        <w:pStyle w:val="Default"/>
        <w:jc w:val="center"/>
        <w:rPr>
          <w:ins w:id="298" w:author="Jungnickel, Volker" w:date="2021-05-18T16:03:00Z"/>
          <w:sz w:val="23"/>
          <w:szCs w:val="23"/>
          <w:lang w:val="en-GB"/>
          <w:rPrChange w:id="299" w:author="Jungnickel, Volker" w:date="2021-05-18T16:03:00Z">
            <w:rPr>
              <w:ins w:id="300" w:author="Jungnickel, Volker" w:date="2021-05-18T16:03:00Z"/>
              <w:sz w:val="23"/>
              <w:szCs w:val="23"/>
            </w:rPr>
          </w:rPrChange>
        </w:rPr>
        <w:pPrChange w:id="301" w:author="Jungnickel, Volker" w:date="2021-05-18T16:05:00Z">
          <w:pPr>
            <w:pStyle w:val="Default"/>
          </w:pPr>
        </w:pPrChange>
      </w:pPr>
      <w:ins w:id="302" w:author="Jungnickel, Volker" w:date="2021-05-18T16:03:00Z">
        <w:r w:rsidRPr="00880EF2">
          <w:rPr>
            <w:i/>
            <w:iCs/>
            <w:sz w:val="20"/>
            <w:szCs w:val="20"/>
            <w:lang w:val="en-GB"/>
            <w:rPrChange w:id="303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>CS</w:t>
        </w:r>
        <w:r w:rsidRPr="00880EF2">
          <w:rPr>
            <w:sz w:val="20"/>
            <w:szCs w:val="20"/>
            <w:lang w:val="en-GB"/>
            <w:rPrChange w:id="304" w:author="Jungnickel, Volker" w:date="2021-05-18T16:03:00Z">
              <w:rPr>
                <w:sz w:val="20"/>
                <w:szCs w:val="20"/>
              </w:rPr>
            </w:rPrChange>
          </w:rPr>
          <w:t xml:space="preserve">, </w:t>
        </w:r>
        <w:r>
          <w:rPr>
            <w:sz w:val="20"/>
            <w:szCs w:val="20"/>
          </w:rPr>
          <w:t>Δ</w:t>
        </w:r>
        <w:r w:rsidRPr="00880EF2">
          <w:rPr>
            <w:sz w:val="20"/>
            <w:szCs w:val="20"/>
            <w:lang w:val="en-GB"/>
            <w:rPrChange w:id="305" w:author="Jungnickel, Volker" w:date="2021-05-18T16:03:00Z">
              <w:rPr>
                <w:sz w:val="20"/>
                <w:szCs w:val="20"/>
              </w:rPr>
            </w:rPrChange>
          </w:rPr>
          <w:t xml:space="preserve"> + </w:t>
        </w:r>
        <w:r w:rsidRPr="00880EF2">
          <w:rPr>
            <w:i/>
            <w:iCs/>
            <w:sz w:val="20"/>
            <w:szCs w:val="20"/>
            <w:lang w:val="en-GB"/>
            <w:rPrChange w:id="306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>CS</w:t>
        </w:r>
        <w:r w:rsidRPr="00880EF2">
          <w:rPr>
            <w:sz w:val="20"/>
            <w:szCs w:val="20"/>
            <w:lang w:val="en-GB"/>
            <w:rPrChange w:id="307" w:author="Jungnickel, Volker" w:date="2021-05-18T16:03:00Z">
              <w:rPr>
                <w:sz w:val="20"/>
                <w:szCs w:val="20"/>
              </w:rPr>
            </w:rPrChange>
          </w:rPr>
          <w:t>, 2</w:t>
        </w:r>
        <w:r>
          <w:rPr>
            <w:sz w:val="20"/>
            <w:szCs w:val="20"/>
          </w:rPr>
          <w:t>Δ</w:t>
        </w:r>
        <w:r w:rsidRPr="00880EF2">
          <w:rPr>
            <w:sz w:val="20"/>
            <w:szCs w:val="20"/>
            <w:lang w:val="en-GB"/>
            <w:rPrChange w:id="308" w:author="Jungnickel, Volker" w:date="2021-05-18T16:03:00Z">
              <w:rPr>
                <w:sz w:val="20"/>
                <w:szCs w:val="20"/>
              </w:rPr>
            </w:rPrChange>
          </w:rPr>
          <w:t xml:space="preserve"> + </w:t>
        </w:r>
        <w:r w:rsidRPr="00880EF2">
          <w:rPr>
            <w:i/>
            <w:iCs/>
            <w:sz w:val="20"/>
            <w:szCs w:val="20"/>
            <w:lang w:val="en-GB"/>
            <w:rPrChange w:id="309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>CS</w:t>
        </w:r>
        <w:r w:rsidRPr="00880EF2">
          <w:rPr>
            <w:sz w:val="20"/>
            <w:szCs w:val="20"/>
            <w:lang w:val="en-GB"/>
            <w:rPrChange w:id="310" w:author="Jungnickel, Volker" w:date="2021-05-18T16:03:00Z">
              <w:rPr>
                <w:sz w:val="20"/>
                <w:szCs w:val="20"/>
              </w:rPr>
            </w:rPrChange>
          </w:rPr>
          <w:t>, 3</w:t>
        </w:r>
        <w:r>
          <w:rPr>
            <w:sz w:val="20"/>
            <w:szCs w:val="20"/>
          </w:rPr>
          <w:t>Δ</w:t>
        </w:r>
        <w:r w:rsidRPr="00880EF2">
          <w:rPr>
            <w:sz w:val="20"/>
            <w:szCs w:val="20"/>
            <w:lang w:val="en-GB"/>
            <w:rPrChange w:id="311" w:author="Jungnickel, Volker" w:date="2021-05-18T16:03:00Z">
              <w:rPr>
                <w:sz w:val="20"/>
                <w:szCs w:val="20"/>
              </w:rPr>
            </w:rPrChange>
          </w:rPr>
          <w:t xml:space="preserve"> + </w:t>
        </w:r>
        <w:r w:rsidRPr="00880EF2">
          <w:rPr>
            <w:i/>
            <w:iCs/>
            <w:sz w:val="20"/>
            <w:szCs w:val="20"/>
            <w:lang w:val="en-GB"/>
            <w:rPrChange w:id="312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>CS</w:t>
        </w:r>
        <w:r w:rsidRPr="00880EF2">
          <w:rPr>
            <w:sz w:val="20"/>
            <w:szCs w:val="20"/>
            <w:lang w:val="en-GB"/>
            <w:rPrChange w:id="313" w:author="Jungnickel, Volker" w:date="2021-05-18T16:03:00Z">
              <w:rPr>
                <w:sz w:val="20"/>
                <w:szCs w:val="20"/>
              </w:rPr>
            </w:rPrChange>
          </w:rPr>
          <w:t>, 4</w:t>
        </w:r>
        <w:r>
          <w:rPr>
            <w:sz w:val="20"/>
            <w:szCs w:val="20"/>
          </w:rPr>
          <w:t>Δ</w:t>
        </w:r>
        <w:r w:rsidRPr="00880EF2">
          <w:rPr>
            <w:sz w:val="20"/>
            <w:szCs w:val="20"/>
            <w:lang w:val="en-GB"/>
            <w:rPrChange w:id="314" w:author="Jungnickel, Volker" w:date="2021-05-18T16:03:00Z">
              <w:rPr>
                <w:sz w:val="20"/>
                <w:szCs w:val="20"/>
              </w:rPr>
            </w:rPrChange>
          </w:rPr>
          <w:t xml:space="preserve"> + </w:t>
        </w:r>
        <w:r w:rsidRPr="00880EF2">
          <w:rPr>
            <w:i/>
            <w:iCs/>
            <w:sz w:val="20"/>
            <w:szCs w:val="20"/>
            <w:lang w:val="en-GB"/>
            <w:rPrChange w:id="315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>CS</w:t>
        </w:r>
        <w:r w:rsidRPr="00880EF2">
          <w:rPr>
            <w:sz w:val="20"/>
            <w:szCs w:val="20"/>
            <w:lang w:val="en-GB"/>
            <w:rPrChange w:id="316" w:author="Jungnickel, Volker" w:date="2021-05-18T16:03:00Z">
              <w:rPr>
                <w:sz w:val="20"/>
                <w:szCs w:val="20"/>
              </w:rPr>
            </w:rPrChange>
          </w:rPr>
          <w:t xml:space="preserve">, …, N - </w:t>
        </w:r>
        <w:r>
          <w:rPr>
            <w:sz w:val="20"/>
            <w:szCs w:val="20"/>
          </w:rPr>
          <w:t>Δ</w:t>
        </w:r>
        <w:r w:rsidRPr="00880EF2">
          <w:rPr>
            <w:sz w:val="20"/>
            <w:szCs w:val="20"/>
            <w:lang w:val="en-GB"/>
            <w:rPrChange w:id="317" w:author="Jungnickel, Volker" w:date="2021-05-18T16:03:00Z">
              <w:rPr>
                <w:sz w:val="20"/>
                <w:szCs w:val="20"/>
              </w:rPr>
            </w:rPrChange>
          </w:rPr>
          <w:t xml:space="preserve"> + </w:t>
        </w:r>
        <w:r w:rsidRPr="00880EF2">
          <w:rPr>
            <w:i/>
            <w:iCs/>
            <w:sz w:val="20"/>
            <w:szCs w:val="20"/>
            <w:lang w:val="en-GB"/>
            <w:rPrChange w:id="318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>CS</w:t>
        </w:r>
      </w:ins>
      <w:ins w:id="319" w:author="Jungnickel, Volker" w:date="2021-05-18T16:40:00Z">
        <w:r w:rsidR="00450B0C">
          <w:rPr>
            <w:i/>
            <w:iCs/>
            <w:sz w:val="20"/>
            <w:szCs w:val="20"/>
            <w:lang w:val="en-GB"/>
          </w:rPr>
          <w:t xml:space="preserve">, </w:t>
        </w:r>
        <w:r w:rsidR="00450B0C" w:rsidRPr="00450B0C">
          <w:rPr>
            <w:iCs/>
            <w:sz w:val="20"/>
            <w:szCs w:val="20"/>
            <w:lang w:val="en-GB"/>
            <w:rPrChange w:id="320" w:author="Jungnickel, Volker" w:date="2021-05-18T16:40:00Z">
              <w:rPr>
                <w:i/>
                <w:iCs/>
                <w:sz w:val="20"/>
                <w:szCs w:val="20"/>
                <w:lang w:val="en-GB"/>
              </w:rPr>
            </w:rPrChange>
          </w:rPr>
          <w:t>where</w:t>
        </w:r>
      </w:ins>
    </w:p>
    <w:p w14:paraId="14DC1D2C" w14:textId="77777777" w:rsidR="00880EF2" w:rsidRDefault="00880EF2" w:rsidP="00880EF2">
      <w:pPr>
        <w:pStyle w:val="Default"/>
        <w:rPr>
          <w:ins w:id="321" w:author="Jungnickel, Volker" w:date="2021-05-18T16:04:00Z"/>
          <w:sz w:val="20"/>
          <w:szCs w:val="20"/>
          <w:lang w:val="en-GB"/>
        </w:rPr>
      </w:pPr>
    </w:p>
    <w:p w14:paraId="5B57D4AF" w14:textId="77777777" w:rsidR="00880EF2" w:rsidRPr="00450B0C" w:rsidRDefault="00880EF2" w:rsidP="00880EF2">
      <w:pPr>
        <w:pStyle w:val="Default"/>
        <w:ind w:left="708"/>
        <w:rPr>
          <w:ins w:id="322" w:author="Jungnickel, Volker" w:date="2021-05-18T16:03:00Z"/>
          <w:sz w:val="20"/>
          <w:szCs w:val="20"/>
          <w:lang w:val="en-GB"/>
          <w:rPrChange w:id="323" w:author="Jungnickel, Volker" w:date="2021-05-18T16:40:00Z">
            <w:rPr>
              <w:ins w:id="324" w:author="Jungnickel, Volker" w:date="2021-05-18T16:03:00Z"/>
              <w:sz w:val="20"/>
              <w:szCs w:val="20"/>
            </w:rPr>
          </w:rPrChange>
        </w:rPr>
        <w:pPrChange w:id="325" w:author="Jungnickel, Volker" w:date="2021-05-18T16:05:00Z">
          <w:pPr>
            <w:pStyle w:val="Default"/>
          </w:pPr>
        </w:pPrChange>
      </w:pPr>
      <w:proofErr w:type="gramStart"/>
      <w:ins w:id="326" w:author="Jungnickel, Volker" w:date="2021-05-18T16:03:00Z">
        <w:r w:rsidRPr="00880EF2">
          <w:rPr>
            <w:i/>
            <w:iCs/>
            <w:sz w:val="20"/>
            <w:szCs w:val="20"/>
            <w:lang w:val="en-GB"/>
            <w:rPrChange w:id="327" w:author="Jungnickel, Volker" w:date="2021-05-18T16:03:00Z">
              <w:rPr>
                <w:i/>
                <w:iCs/>
                <w:sz w:val="20"/>
                <w:szCs w:val="20"/>
              </w:rPr>
            </w:rPrChange>
          </w:rPr>
          <w:t xml:space="preserve">CS </w:t>
        </w:r>
      </w:ins>
      <w:ins w:id="328" w:author="Jungnickel, Volker" w:date="2021-05-18T16:40:00Z">
        <w:r w:rsidR="00450B0C">
          <w:rPr>
            <w:i/>
            <w:iCs/>
            <w:sz w:val="20"/>
            <w:szCs w:val="20"/>
            <w:lang w:val="en-GB"/>
          </w:rPr>
          <w:t xml:space="preserve"> </w:t>
        </w:r>
      </w:ins>
      <w:ins w:id="329" w:author="Jungnickel, Volker" w:date="2021-05-18T16:03:00Z">
        <w:r w:rsidRPr="00450B0C">
          <w:rPr>
            <w:iCs/>
            <w:sz w:val="20"/>
            <w:szCs w:val="20"/>
            <w:lang w:val="en-GB"/>
            <w:rPrChange w:id="330" w:author="Jungnickel, Volker" w:date="2021-05-18T16:40:00Z">
              <w:rPr>
                <w:i/>
                <w:iCs/>
                <w:sz w:val="20"/>
                <w:szCs w:val="20"/>
              </w:rPr>
            </w:rPrChange>
          </w:rPr>
          <w:t>is</w:t>
        </w:r>
        <w:proofErr w:type="gramEnd"/>
        <w:r w:rsidRPr="00450B0C">
          <w:rPr>
            <w:iCs/>
            <w:sz w:val="20"/>
            <w:szCs w:val="20"/>
            <w:lang w:val="en-GB"/>
            <w:rPrChange w:id="331" w:author="Jungnickel, Volker" w:date="2021-05-18T16:40:00Z">
              <w:rPr>
                <w:i/>
                <w:iCs/>
                <w:sz w:val="20"/>
                <w:szCs w:val="20"/>
              </w:rPr>
            </w:rPrChange>
          </w:rPr>
          <w:t xml:space="preserve"> the comb shift</w:t>
        </w:r>
      </w:ins>
    </w:p>
    <w:p w14:paraId="53872426" w14:textId="77777777" w:rsidR="00880EF2" w:rsidRPr="00880EF2" w:rsidRDefault="00880EF2" w:rsidP="00880EF2">
      <w:pPr>
        <w:pStyle w:val="Default"/>
        <w:ind w:left="708"/>
        <w:rPr>
          <w:ins w:id="332" w:author="Jungnickel, Volker" w:date="2021-05-18T16:03:00Z"/>
          <w:sz w:val="20"/>
          <w:szCs w:val="20"/>
          <w:lang w:val="en-GB"/>
          <w:rPrChange w:id="333" w:author="Jungnickel, Volker" w:date="2021-05-18T16:03:00Z">
            <w:rPr>
              <w:ins w:id="334" w:author="Jungnickel, Volker" w:date="2021-05-18T16:03:00Z"/>
              <w:sz w:val="20"/>
              <w:szCs w:val="20"/>
            </w:rPr>
          </w:rPrChange>
        </w:rPr>
        <w:pPrChange w:id="335" w:author="Jungnickel, Volker" w:date="2021-05-18T16:05:00Z">
          <w:pPr>
            <w:pStyle w:val="Default"/>
          </w:pPr>
        </w:pPrChange>
      </w:pPr>
      <w:ins w:id="336" w:author="Jungnickel, Volker" w:date="2021-05-18T16:03:00Z">
        <w:r>
          <w:rPr>
            <w:sz w:val="20"/>
            <w:szCs w:val="20"/>
          </w:rPr>
          <w:t>Δ</w:t>
        </w:r>
        <w:r w:rsidRPr="00880EF2">
          <w:rPr>
            <w:sz w:val="20"/>
            <w:szCs w:val="20"/>
            <w:lang w:val="en-GB"/>
            <w:rPrChange w:id="337" w:author="Jungnickel, Volker" w:date="2021-05-18T16:03:00Z">
              <w:rPr>
                <w:sz w:val="20"/>
                <w:szCs w:val="20"/>
              </w:rPr>
            </w:rPrChange>
          </w:rPr>
          <w:t xml:space="preserve"> </w:t>
        </w:r>
      </w:ins>
      <w:ins w:id="338" w:author="Jungnickel, Volker" w:date="2021-05-18T16:40:00Z">
        <w:r w:rsidR="00450B0C">
          <w:rPr>
            <w:sz w:val="20"/>
            <w:szCs w:val="20"/>
            <w:lang w:val="en-GB"/>
          </w:rPr>
          <w:t xml:space="preserve">   </w:t>
        </w:r>
      </w:ins>
      <w:ins w:id="339" w:author="Jungnickel, Volker" w:date="2021-05-18T16:03:00Z">
        <w:r w:rsidRPr="00880EF2">
          <w:rPr>
            <w:sz w:val="20"/>
            <w:szCs w:val="20"/>
            <w:lang w:val="en-GB"/>
            <w:rPrChange w:id="340" w:author="Jungnickel, Volker" w:date="2021-05-18T16:03:00Z">
              <w:rPr>
                <w:sz w:val="20"/>
                <w:szCs w:val="20"/>
              </w:rPr>
            </w:rPrChange>
          </w:rPr>
          <w:t>is the comb spacing</w:t>
        </w:r>
      </w:ins>
    </w:p>
    <w:p w14:paraId="0282B933" w14:textId="77777777" w:rsidR="00880EF2" w:rsidRDefault="00880EF2" w:rsidP="00880EF2">
      <w:pPr>
        <w:pStyle w:val="Default"/>
        <w:ind w:left="708"/>
        <w:rPr>
          <w:ins w:id="341" w:author="Jungnickel, Volker" w:date="2021-05-18T16:03:00Z"/>
          <w:sz w:val="20"/>
          <w:szCs w:val="20"/>
          <w:lang w:val="en-GB"/>
        </w:rPr>
        <w:pPrChange w:id="342" w:author="Jungnickel, Volker" w:date="2021-05-18T16:05:00Z">
          <w:pPr>
            <w:pStyle w:val="Default"/>
          </w:pPr>
        </w:pPrChange>
      </w:pPr>
      <w:ins w:id="343" w:author="Jungnickel, Volker" w:date="2021-05-18T16:03:00Z">
        <w:r w:rsidRPr="00880EF2">
          <w:rPr>
            <w:sz w:val="20"/>
            <w:szCs w:val="20"/>
            <w:lang w:val="en-GB"/>
            <w:rPrChange w:id="344" w:author="Jungnickel, Volker" w:date="2021-05-18T16:03:00Z">
              <w:rPr>
                <w:sz w:val="20"/>
                <w:szCs w:val="20"/>
              </w:rPr>
            </w:rPrChange>
          </w:rPr>
          <w:t xml:space="preserve">N </w:t>
        </w:r>
      </w:ins>
      <w:ins w:id="345" w:author="Jungnickel, Volker" w:date="2021-05-18T16:40:00Z">
        <w:r w:rsidR="00450B0C">
          <w:rPr>
            <w:sz w:val="20"/>
            <w:szCs w:val="20"/>
            <w:lang w:val="en-GB"/>
          </w:rPr>
          <w:t xml:space="preserve">   </w:t>
        </w:r>
      </w:ins>
      <w:ins w:id="346" w:author="Jungnickel, Volker" w:date="2021-05-18T16:03:00Z">
        <w:r w:rsidRPr="00880EF2">
          <w:rPr>
            <w:sz w:val="20"/>
            <w:szCs w:val="20"/>
            <w:lang w:val="en-GB"/>
            <w:rPrChange w:id="347" w:author="Jungnickel, Volker" w:date="2021-05-18T16:03:00Z">
              <w:rPr>
                <w:sz w:val="20"/>
                <w:szCs w:val="20"/>
              </w:rPr>
            </w:rPrChange>
          </w:rPr>
          <w:t>is the total number of subcarriers</w:t>
        </w:r>
      </w:ins>
    </w:p>
    <w:p w14:paraId="6C078283" w14:textId="77777777" w:rsidR="00880EF2" w:rsidRDefault="00880EF2" w:rsidP="00D41583">
      <w:pPr>
        <w:pStyle w:val="Default"/>
        <w:rPr>
          <w:ins w:id="348" w:author="Jungnickel, Volker" w:date="2021-05-18T16:03:00Z"/>
          <w:sz w:val="20"/>
          <w:szCs w:val="20"/>
          <w:lang w:val="en-GB"/>
        </w:rPr>
      </w:pPr>
    </w:p>
    <w:p w14:paraId="7726C324" w14:textId="77777777" w:rsidR="00880EF2" w:rsidRDefault="00D41583" w:rsidP="00880EF2">
      <w:pPr>
        <w:pStyle w:val="Default"/>
        <w:rPr>
          <w:ins w:id="349" w:author="Jungnickel, Volker" w:date="2021-05-18T16:31:00Z"/>
          <w:sz w:val="20"/>
          <w:szCs w:val="20"/>
          <w:lang w:val="en-GB"/>
        </w:rPr>
      </w:pPr>
      <w:ins w:id="350" w:author="Jungnickel, Volker" w:date="2021-05-18T15:52:00Z">
        <w:r>
          <w:rPr>
            <w:iCs/>
            <w:sz w:val="20"/>
            <w:szCs w:val="20"/>
            <w:lang w:val="en-GB"/>
          </w:rPr>
          <w:t>By varying</w:t>
        </w:r>
      </w:ins>
      <w:ins w:id="351" w:author="Jungnickel, Volker" w:date="2021-05-18T16:07:00Z">
        <w:r w:rsidR="00A61C0D">
          <w:rPr>
            <w:iCs/>
            <w:sz w:val="20"/>
            <w:szCs w:val="20"/>
            <w:lang w:val="en-GB"/>
          </w:rPr>
          <w:t xml:space="preserve"> the</w:t>
        </w:r>
      </w:ins>
      <w:ins w:id="352" w:author="Jungnickel, Volker" w:date="2021-05-18T15:52:00Z">
        <w:r>
          <w:rPr>
            <w:iCs/>
            <w:sz w:val="20"/>
            <w:szCs w:val="20"/>
            <w:lang w:val="en-GB"/>
          </w:rPr>
          <w:t xml:space="preserve"> </w:t>
        </w:r>
        <w:r w:rsidRPr="00D41583">
          <w:rPr>
            <w:i/>
            <w:iCs/>
            <w:sz w:val="20"/>
            <w:szCs w:val="20"/>
            <w:lang w:val="en-GB"/>
            <w:rPrChange w:id="353" w:author="Jungnickel, Volker" w:date="2021-05-18T15:52:00Z">
              <w:rPr>
                <w:iCs/>
                <w:sz w:val="20"/>
                <w:szCs w:val="20"/>
                <w:lang w:val="en-GB"/>
              </w:rPr>
            </w:rPrChange>
          </w:rPr>
          <w:t>CS</w:t>
        </w:r>
        <w:r w:rsidRPr="00D41583">
          <w:rPr>
            <w:iCs/>
            <w:sz w:val="20"/>
            <w:szCs w:val="20"/>
            <w:lang w:val="en-GB"/>
            <w:rPrChange w:id="354" w:author="Jungnickel, Volker" w:date="2021-05-18T15:52:00Z">
              <w:rPr>
                <w:i/>
                <w:iCs/>
                <w:sz w:val="20"/>
                <w:szCs w:val="20"/>
                <w:lang w:val="en-GB"/>
              </w:rPr>
            </w:rPrChange>
          </w:rPr>
          <w:t>,</w:t>
        </w:r>
        <w:r>
          <w:rPr>
            <w:i/>
            <w:iCs/>
            <w:sz w:val="20"/>
            <w:szCs w:val="20"/>
            <w:lang w:val="en-GB"/>
          </w:rPr>
          <w:t xml:space="preserve"> </w:t>
        </w:r>
        <w:r>
          <w:rPr>
            <w:iCs/>
            <w:sz w:val="20"/>
            <w:szCs w:val="20"/>
            <w:lang w:val="en-GB"/>
          </w:rPr>
          <w:t>up to</w:t>
        </w:r>
      </w:ins>
      <w:ins w:id="355" w:author="Jungnickel, Volker" w:date="2021-05-18T15:53:00Z">
        <w:r>
          <w:rPr>
            <w:iCs/>
            <w:sz w:val="20"/>
            <w:szCs w:val="20"/>
            <w:lang w:val="en-GB"/>
          </w:rPr>
          <w:t xml:space="preserve"> </w:t>
        </w:r>
        <w:r>
          <w:rPr>
            <w:sz w:val="20"/>
            <w:szCs w:val="20"/>
          </w:rPr>
          <w:t>Δ</w:t>
        </w:r>
      </w:ins>
      <w:ins w:id="356" w:author="Jungnickel, Volker" w:date="2021-05-18T15:52:00Z">
        <w:r>
          <w:rPr>
            <w:iCs/>
            <w:sz w:val="20"/>
            <w:szCs w:val="20"/>
            <w:lang w:val="en-GB"/>
          </w:rPr>
          <w:t xml:space="preserve"> </w:t>
        </w:r>
      </w:ins>
      <w:ins w:id="357" w:author="Jungnickel, Volker" w:date="2021-05-18T15:53:00Z">
        <w:r>
          <w:rPr>
            <w:iCs/>
            <w:sz w:val="20"/>
            <w:szCs w:val="20"/>
            <w:lang w:val="en-GB"/>
          </w:rPr>
          <w:t>d</w:t>
        </w:r>
      </w:ins>
      <w:ins w:id="358" w:author="Jungnickel, Volker" w:date="2021-05-18T15:52:00Z">
        <w:r>
          <w:rPr>
            <w:iCs/>
            <w:sz w:val="20"/>
            <w:szCs w:val="20"/>
            <w:lang w:val="en-GB"/>
          </w:rPr>
          <w:t>ifferent OFEs can be identified</w:t>
        </w:r>
      </w:ins>
      <w:ins w:id="359" w:author="Jungnickel, Volker" w:date="2021-05-18T15:56:00Z">
        <w:r w:rsidR="00880EF2">
          <w:rPr>
            <w:iCs/>
            <w:sz w:val="20"/>
            <w:szCs w:val="20"/>
            <w:lang w:val="en-GB"/>
          </w:rPr>
          <w:t xml:space="preserve"> </w:t>
        </w:r>
      </w:ins>
      <w:ins w:id="360" w:author="Jungnickel, Volker" w:date="2021-05-18T16:05:00Z">
        <w:r w:rsidR="00880EF2">
          <w:rPr>
            <w:iCs/>
            <w:sz w:val="20"/>
            <w:szCs w:val="20"/>
            <w:lang w:val="en-GB"/>
          </w:rPr>
          <w:t xml:space="preserve">in </w:t>
        </w:r>
      </w:ins>
      <w:ins w:id="361" w:author="Jungnickel, Volker" w:date="2021-05-18T15:56:00Z">
        <w:r w:rsidR="00880EF2">
          <w:rPr>
            <w:iCs/>
            <w:sz w:val="20"/>
            <w:szCs w:val="20"/>
            <w:lang w:val="en-GB"/>
          </w:rPr>
          <w:t>one OFDM Symbol</w:t>
        </w:r>
      </w:ins>
      <w:ins w:id="362" w:author="Jungnickel, Volker" w:date="2021-05-18T15:57:00Z">
        <w:r w:rsidR="00880EF2" w:rsidRPr="004A2935">
          <w:rPr>
            <w:sz w:val="20"/>
            <w:szCs w:val="20"/>
            <w:lang w:val="en-GB"/>
          </w:rPr>
          <w:t>, i.</w:t>
        </w:r>
        <w:r w:rsidR="00880EF2">
          <w:rPr>
            <w:sz w:val="20"/>
            <w:szCs w:val="20"/>
            <w:lang w:val="en-GB"/>
          </w:rPr>
          <w:t xml:space="preserve">e. the wider the comb spacing, the more OFEs </w:t>
        </w:r>
        <w:proofErr w:type="gramStart"/>
        <w:r w:rsidR="00880EF2">
          <w:rPr>
            <w:sz w:val="20"/>
            <w:szCs w:val="20"/>
            <w:lang w:val="en-GB"/>
          </w:rPr>
          <w:t xml:space="preserve">can be </w:t>
        </w:r>
      </w:ins>
      <w:ins w:id="363" w:author="Jungnickel, Volker" w:date="2021-05-18T16:30:00Z">
        <w:r w:rsidR="007027F9">
          <w:rPr>
            <w:sz w:val="20"/>
            <w:szCs w:val="20"/>
            <w:lang w:val="en-GB"/>
          </w:rPr>
          <w:t>used</w:t>
        </w:r>
      </w:ins>
      <w:proofErr w:type="gramEnd"/>
      <w:ins w:id="364" w:author="Jungnickel, Volker" w:date="2021-05-18T15:57:00Z">
        <w:r w:rsidR="00880EF2">
          <w:rPr>
            <w:sz w:val="20"/>
            <w:szCs w:val="20"/>
            <w:lang w:val="en-GB"/>
          </w:rPr>
          <w:t>.</w:t>
        </w:r>
        <w:r w:rsidR="00880EF2">
          <w:rPr>
            <w:sz w:val="20"/>
            <w:szCs w:val="20"/>
            <w:lang w:val="en-GB"/>
          </w:rPr>
          <w:t xml:space="preserve"> </w:t>
        </w:r>
      </w:ins>
      <w:ins w:id="365" w:author="Jungnickel, Volker" w:date="2021-05-18T15:39:00Z">
        <w:r w:rsidR="003031FB" w:rsidRPr="00D41583">
          <w:rPr>
            <w:sz w:val="20"/>
            <w:szCs w:val="20"/>
            <w:lang w:val="en-GB"/>
            <w:rPrChange w:id="366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T</w:t>
        </w:r>
      </w:ins>
      <w:ins w:id="367" w:author="Jungnickel, Volker" w:date="2021-05-18T15:36:00Z">
        <w:r w:rsidR="003031FB" w:rsidRPr="00D41583">
          <w:rPr>
            <w:sz w:val="20"/>
            <w:szCs w:val="20"/>
            <w:lang w:val="en-GB"/>
            <w:rPrChange w:id="368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o increase the </w:t>
        </w:r>
      </w:ins>
      <w:ins w:id="369" w:author="Jungnickel, Volker" w:date="2021-05-18T15:37:00Z">
        <w:r w:rsidR="003031FB" w:rsidRPr="00D41583">
          <w:rPr>
            <w:sz w:val="20"/>
            <w:szCs w:val="20"/>
            <w:lang w:val="en-GB"/>
            <w:rPrChange w:id="370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number of OFEs which can be </w:t>
        </w:r>
      </w:ins>
      <w:ins w:id="371" w:author="Jungnickel, Volker" w:date="2021-05-18T16:30:00Z">
        <w:r w:rsidR="007027F9">
          <w:rPr>
            <w:sz w:val="20"/>
            <w:szCs w:val="20"/>
            <w:lang w:val="en-GB"/>
          </w:rPr>
          <w:t xml:space="preserve">identified </w:t>
        </w:r>
      </w:ins>
      <w:ins w:id="372" w:author="Jungnickel, Volker" w:date="2021-05-18T15:39:00Z">
        <w:r w:rsidR="003031FB" w:rsidRPr="00D41583">
          <w:rPr>
            <w:sz w:val="20"/>
            <w:szCs w:val="20"/>
            <w:lang w:val="en-GB"/>
            <w:rPrChange w:id="373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by MIMO pilot</w:t>
        </w:r>
      </w:ins>
      <w:ins w:id="374" w:author="Jungnickel, Volker" w:date="2021-05-18T15:58:00Z">
        <w:r w:rsidR="00880EF2">
          <w:rPr>
            <w:sz w:val="20"/>
            <w:szCs w:val="20"/>
            <w:lang w:val="en-GB"/>
          </w:rPr>
          <w:t>s</w:t>
        </w:r>
      </w:ins>
      <w:ins w:id="375" w:author="Jungnickel, Volker" w:date="2021-05-18T15:37:00Z">
        <w:r w:rsidR="003031FB" w:rsidRPr="00D41583">
          <w:rPr>
            <w:sz w:val="20"/>
            <w:szCs w:val="20"/>
            <w:lang w:val="en-GB"/>
            <w:rPrChange w:id="376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, </w:t>
        </w:r>
      </w:ins>
      <w:ins w:id="377" w:author="Jungnickel, Volker" w:date="2021-05-18T15:29:00Z">
        <w:r w:rsidR="00F12414" w:rsidRPr="00D41583">
          <w:rPr>
            <w:sz w:val="20"/>
            <w:szCs w:val="20"/>
            <w:lang w:val="en-GB"/>
            <w:rPrChange w:id="378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each MIMO pilot co</w:t>
        </w:r>
      </w:ins>
      <w:ins w:id="379" w:author="Jungnickel, Volker" w:date="2021-05-18T15:33:00Z">
        <w:r w:rsidR="00F12414" w:rsidRPr="00D41583">
          <w:rPr>
            <w:sz w:val="20"/>
            <w:szCs w:val="20"/>
            <w:lang w:val="en-GB"/>
            <w:rPrChange w:id="380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nsists </w:t>
        </w:r>
      </w:ins>
      <w:ins w:id="381" w:author="Jungnickel, Volker" w:date="2021-05-18T15:29:00Z">
        <w:r w:rsidR="00F12414" w:rsidRPr="00D41583">
          <w:rPr>
            <w:sz w:val="20"/>
            <w:szCs w:val="20"/>
            <w:lang w:val="en-GB"/>
            <w:rPrChange w:id="382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of </w:t>
        </w:r>
      </w:ins>
      <w:ins w:id="383" w:author="Jungnickel, Volker" w:date="2021-05-18T16:30:00Z">
        <w:r w:rsidR="007027F9" w:rsidRPr="004A2935">
          <w:rPr>
            <w:i/>
            <w:iCs/>
            <w:sz w:val="20"/>
            <w:szCs w:val="20"/>
            <w:lang w:val="en-GB"/>
          </w:rPr>
          <w:t>N</w:t>
        </w:r>
        <w:r w:rsidR="007027F9" w:rsidRPr="004A2935">
          <w:rPr>
            <w:i/>
            <w:iCs/>
            <w:sz w:val="13"/>
            <w:szCs w:val="13"/>
            <w:lang w:val="en-GB"/>
          </w:rPr>
          <w:t>PS</w:t>
        </w:r>
        <w:r w:rsidR="007027F9">
          <w:rPr>
            <w:sz w:val="20"/>
            <w:szCs w:val="20"/>
            <w:lang w:val="en-GB"/>
          </w:rPr>
          <w:t>=</w:t>
        </w:r>
      </w:ins>
      <w:proofErr w:type="gramStart"/>
      <w:ins w:id="384" w:author="Jungnickel, Volker" w:date="2021-05-18T16:06:00Z">
        <w:r w:rsidR="00A61C0D">
          <w:rPr>
            <w:sz w:val="20"/>
            <w:szCs w:val="20"/>
            <w:lang w:val="en-GB"/>
          </w:rPr>
          <w:t>2</w:t>
        </w:r>
        <w:proofErr w:type="gramEnd"/>
        <w:r w:rsidR="00A61C0D">
          <w:rPr>
            <w:sz w:val="20"/>
            <w:szCs w:val="20"/>
            <w:lang w:val="en-GB"/>
          </w:rPr>
          <w:t>, 4</w:t>
        </w:r>
      </w:ins>
      <w:ins w:id="385" w:author="Jungnickel, Volker" w:date="2021-05-18T16:07:00Z">
        <w:r w:rsidR="00A61C0D">
          <w:rPr>
            <w:sz w:val="20"/>
            <w:szCs w:val="20"/>
            <w:lang w:val="en-GB"/>
          </w:rPr>
          <w:t xml:space="preserve"> or 8</w:t>
        </w:r>
      </w:ins>
      <w:ins w:id="386" w:author="Jungnickel, Volker" w:date="2021-05-18T15:58:00Z">
        <w:r w:rsidR="00880EF2">
          <w:rPr>
            <w:sz w:val="20"/>
            <w:szCs w:val="20"/>
            <w:lang w:val="en-GB"/>
          </w:rPr>
          <w:t xml:space="preserve"> </w:t>
        </w:r>
      </w:ins>
      <w:ins w:id="387" w:author="Jungnickel, Volker" w:date="2021-05-18T15:29:00Z">
        <w:r w:rsidR="00F12414" w:rsidRPr="00D41583">
          <w:rPr>
            <w:sz w:val="20"/>
            <w:szCs w:val="20"/>
            <w:lang w:val="en-GB"/>
            <w:rPrChange w:id="388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OFDM symbols. </w:t>
        </w:r>
      </w:ins>
      <w:ins w:id="389" w:author="Jungnickel, Volker" w:date="2021-05-18T15:58:00Z">
        <w:r w:rsidR="00880EF2">
          <w:rPr>
            <w:iCs/>
            <w:sz w:val="20"/>
            <w:szCs w:val="20"/>
            <w:lang w:val="en-GB"/>
          </w:rPr>
          <w:t>In the following</w:t>
        </w:r>
      </w:ins>
      <w:ins w:id="390" w:author="Jungnickel, Volker" w:date="2021-05-18T16:08:00Z">
        <w:r w:rsidR="00A61C0D">
          <w:rPr>
            <w:iCs/>
            <w:sz w:val="20"/>
            <w:szCs w:val="20"/>
            <w:lang w:val="en-GB"/>
          </w:rPr>
          <w:t xml:space="preserve">, </w:t>
        </w:r>
      </w:ins>
      <w:ins w:id="391" w:author="Jungnickel, Volker" w:date="2021-05-18T15:58:00Z">
        <w:r w:rsidR="00880EF2">
          <w:rPr>
            <w:iCs/>
            <w:sz w:val="20"/>
            <w:szCs w:val="20"/>
            <w:lang w:val="en-GB"/>
          </w:rPr>
          <w:t xml:space="preserve">it is explained how </w:t>
        </w:r>
        <w:r w:rsidR="00880EF2">
          <w:rPr>
            <w:iCs/>
            <w:sz w:val="20"/>
            <w:szCs w:val="20"/>
            <w:lang w:val="en-GB"/>
          </w:rPr>
          <w:t xml:space="preserve">the total number of MIMO pilots </w:t>
        </w:r>
      </w:ins>
      <w:ins w:id="392" w:author="Jungnickel, Volker" w:date="2021-05-18T15:59:00Z">
        <w:r w:rsidR="00880EF2">
          <w:rPr>
            <w:iCs/>
            <w:sz w:val="20"/>
            <w:szCs w:val="20"/>
            <w:lang w:val="en-GB"/>
          </w:rPr>
          <w:t>is increased</w:t>
        </w:r>
      </w:ins>
      <w:ins w:id="393" w:author="Jungnickel, Volker" w:date="2021-05-18T15:58:00Z">
        <w:r w:rsidR="00880EF2" w:rsidRPr="004A2935">
          <w:rPr>
            <w:sz w:val="20"/>
            <w:szCs w:val="20"/>
            <w:lang w:val="en-GB"/>
          </w:rPr>
          <w:t xml:space="preserve">. </w:t>
        </w:r>
      </w:ins>
    </w:p>
    <w:p w14:paraId="25192E0C" w14:textId="77777777" w:rsidR="007027F9" w:rsidRDefault="007027F9" w:rsidP="00880EF2">
      <w:pPr>
        <w:pStyle w:val="Default"/>
        <w:rPr>
          <w:ins w:id="394" w:author="Jungnickel, Volker" w:date="2021-05-18T15:58:00Z"/>
          <w:iCs/>
          <w:sz w:val="20"/>
          <w:szCs w:val="20"/>
          <w:lang w:val="en-GB"/>
        </w:rPr>
      </w:pPr>
    </w:p>
    <w:p w14:paraId="52084079" w14:textId="77777777" w:rsidR="003031FB" w:rsidRDefault="00880EF2" w:rsidP="003031FB">
      <w:pPr>
        <w:rPr>
          <w:ins w:id="395" w:author="Jungnickel, Volker" w:date="2021-05-18T16:12:00Z"/>
          <w:rFonts w:ascii="Times New Roman" w:hAnsi="Times New Roman" w:cs="Times New Roman"/>
          <w:sz w:val="20"/>
          <w:szCs w:val="20"/>
          <w:lang w:val="en-GB"/>
        </w:rPr>
        <w:pPrChange w:id="396" w:author="Jungnickel, Volker" w:date="2021-05-18T15:38:00Z">
          <w:pPr/>
        </w:pPrChange>
      </w:pPr>
      <w:ins w:id="397" w:author="Jungnickel, Volker" w:date="2021-05-18T15:59:00Z">
        <w:r>
          <w:rPr>
            <w:rFonts w:ascii="Times New Roman" w:hAnsi="Times New Roman" w:cs="Times New Roman"/>
            <w:sz w:val="20"/>
            <w:szCs w:val="20"/>
            <w:lang w:val="en-GB"/>
          </w:rPr>
          <w:lastRenderedPageBreak/>
          <w:t xml:space="preserve">The procedure starts with the </w:t>
        </w:r>
      </w:ins>
      <w:ins w:id="398" w:author="Jungnickel, Volker" w:date="2021-05-18T16:00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original </w:t>
        </w:r>
      </w:ins>
      <w:ins w:id="399" w:author="Jungnickel, Volker" w:date="2021-05-18T15:59:00Z">
        <w:r>
          <w:rPr>
            <w:rFonts w:ascii="Times New Roman" w:hAnsi="Times New Roman" w:cs="Times New Roman"/>
            <w:sz w:val="20"/>
            <w:szCs w:val="20"/>
            <w:lang w:val="en-GB"/>
          </w:rPr>
          <w:t>OFDM symbol defined in the fr</w:t>
        </w:r>
      </w:ins>
      <w:ins w:id="400" w:author="Jungnickel, Volker" w:date="2021-05-18T16:00:00Z">
        <w:r>
          <w:rPr>
            <w:rFonts w:ascii="Times New Roman" w:hAnsi="Times New Roman" w:cs="Times New Roman"/>
            <w:sz w:val="20"/>
            <w:szCs w:val="20"/>
            <w:lang w:val="en-GB"/>
          </w:rPr>
          <w:t>e</w:t>
        </w:r>
      </w:ins>
      <w:ins w:id="401" w:author="Jungnickel, Volker" w:date="2021-05-18T15:59:00Z">
        <w:r>
          <w:rPr>
            <w:rFonts w:ascii="Times New Roman" w:hAnsi="Times New Roman" w:cs="Times New Roman"/>
            <w:sz w:val="20"/>
            <w:szCs w:val="20"/>
            <w:lang w:val="en-GB"/>
          </w:rPr>
          <w:t>quency doma</w:t>
        </w:r>
      </w:ins>
      <w:ins w:id="402" w:author="Jungnickel, Volker" w:date="2021-05-18T16:00:00Z">
        <w:r>
          <w:rPr>
            <w:rFonts w:ascii="Times New Roman" w:hAnsi="Times New Roman" w:cs="Times New Roman"/>
            <w:sz w:val="20"/>
            <w:szCs w:val="20"/>
            <w:lang w:val="en-GB"/>
          </w:rPr>
          <w:t>i</w:t>
        </w:r>
      </w:ins>
      <w:ins w:id="403" w:author="Jungnickel, Volker" w:date="2021-05-18T15:59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n </w:t>
        </w:r>
      </w:ins>
      <w:ins w:id="404" w:author="Jungnickel, Volker" w:date="2021-05-18T16:00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as explained above. </w:t>
        </w:r>
      </w:ins>
      <w:ins w:id="405" w:author="Jungnickel, Volker" w:date="2021-05-18T15:29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06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Each </w:t>
        </w:r>
      </w:ins>
      <w:ins w:id="407" w:author="Jungnickel, Volker" w:date="2021-05-18T15:27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08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OFDM </w:t>
        </w:r>
      </w:ins>
      <w:ins w:id="409" w:author="Jungnickel, Volker" w:date="2021-05-18T16:00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symbol in </w:t>
        </w:r>
      </w:ins>
      <w:ins w:id="410" w:author="Jungnickel, Volker" w:date="2021-05-18T16:31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a particular </w:t>
        </w:r>
      </w:ins>
      <w:ins w:id="411" w:author="Jungnickel, Volker" w:date="2021-05-18T16:00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MIMO pilot </w:t>
        </w:r>
        <w:proofErr w:type="gramStart"/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is </w:t>
        </w:r>
      </w:ins>
      <w:ins w:id="412" w:author="Jungnickel, Volker" w:date="2021-05-18T16:01:00Z">
        <w:r>
          <w:rPr>
            <w:rFonts w:ascii="Times New Roman" w:hAnsi="Times New Roman" w:cs="Times New Roman"/>
            <w:sz w:val="20"/>
            <w:szCs w:val="20"/>
            <w:lang w:val="en-GB"/>
          </w:rPr>
          <w:t>then obtained</w:t>
        </w:r>
        <w:proofErr w:type="gramEnd"/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413" w:author="Jungnickel, Volker" w:date="2021-05-18T16:00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by </w:t>
        </w:r>
      </w:ins>
      <w:ins w:id="414" w:author="Jungnickel, Volker" w:date="2021-05-18T15:27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15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multipli</w:t>
        </w:r>
      </w:ins>
      <w:ins w:id="416" w:author="Jungnickel, Volker" w:date="2021-05-18T16:01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cation </w:t>
        </w:r>
      </w:ins>
      <w:ins w:id="417" w:author="Jungnickel, Volker" w:date="2021-05-18T16:31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of the OFDM symbol </w:t>
        </w:r>
      </w:ins>
      <w:ins w:id="418" w:author="Jungnickel, Volker" w:date="2021-05-18T15:29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19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with </w:t>
        </w:r>
      </w:ins>
      <w:ins w:id="420" w:author="Jungnickel, Volker" w:date="2021-05-18T15:27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21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either +1 or</w:t>
        </w:r>
      </w:ins>
      <w:ins w:id="422" w:author="Jungnickel, Volker" w:date="2021-05-18T15:28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23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 -</w:t>
        </w:r>
      </w:ins>
      <w:ins w:id="424" w:author="Jungnickel, Volker" w:date="2021-05-18T15:27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25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1</w:t>
        </w:r>
      </w:ins>
      <w:ins w:id="426" w:author="Jungnickel, Volker" w:date="2021-05-18T15:29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27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. The </w:t>
        </w:r>
      </w:ins>
      <w:ins w:id="428" w:author="Jungnickel, Volker" w:date="2021-05-18T15:33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29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applicable </w:t>
        </w:r>
      </w:ins>
      <w:ins w:id="430" w:author="Jungnickel, Volker" w:date="2021-05-18T15:28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31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sign </w:t>
        </w:r>
        <w:proofErr w:type="gramStart"/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32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is</w:t>
        </w:r>
      </w:ins>
      <w:ins w:id="433" w:author="Jungnickel, Volker" w:date="2021-05-18T16:11:00Z">
        <w:r w:rsidR="00A61C0D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434" w:author="Jungnickel, Volker" w:date="2021-05-18T15:28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35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taken</w:t>
        </w:r>
        <w:proofErr w:type="gramEnd"/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36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 from </w:t>
        </w:r>
      </w:ins>
      <w:ins w:id="437" w:author="Jungnickel, Volker" w:date="2021-05-18T15:33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38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the </w:t>
        </w:r>
      </w:ins>
      <w:ins w:id="439" w:author="Jungnickel, Volker" w:date="2021-05-18T15:34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40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j-</w:t>
        </w:r>
        <w:proofErr w:type="spellStart"/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41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th</w:t>
        </w:r>
        <w:proofErr w:type="spellEnd"/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42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 </w:t>
        </w:r>
      </w:ins>
      <w:ins w:id="443" w:author="Jungnickel, Volker" w:date="2021-05-18T16:31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>row</w:t>
        </w:r>
      </w:ins>
      <w:ins w:id="444" w:author="Jungnickel, Volker" w:date="2021-05-18T15:34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45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 </w:t>
        </w:r>
      </w:ins>
      <w:ins w:id="446" w:author="Jungnickel, Volker" w:date="2021-05-18T16:32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and </w:t>
        </w:r>
      </w:ins>
      <w:ins w:id="447" w:author="Jungnickel, Volker" w:date="2021-05-18T15:34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48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the i-</w:t>
        </w:r>
        <w:proofErr w:type="spellStart"/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49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th</w:t>
        </w:r>
        <w:proofErr w:type="spellEnd"/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50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 </w:t>
        </w:r>
      </w:ins>
      <w:ins w:id="451" w:author="Jungnickel, Volker" w:date="2021-05-18T15:29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52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column </w:t>
        </w:r>
      </w:ins>
      <w:ins w:id="453" w:author="Jungnickel, Volker" w:date="2021-05-18T16:32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in </w:t>
        </w:r>
      </w:ins>
      <w:ins w:id="454" w:author="Jungnickel, Volker" w:date="2021-05-18T15:28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55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the </w:t>
        </w:r>
      </w:ins>
      <w:ins w:id="456" w:author="Jungnickel, Volker" w:date="2021-05-18T16:11:00Z">
        <w:r w:rsidR="00A61C0D">
          <w:rPr>
            <w:rFonts w:ascii="Times New Roman" w:hAnsi="Times New Roman" w:cs="Times New Roman"/>
            <w:sz w:val="20"/>
            <w:szCs w:val="20"/>
            <w:lang w:val="en-GB"/>
          </w:rPr>
          <w:t xml:space="preserve">2x2, 4x4 or </w:t>
        </w:r>
      </w:ins>
      <w:ins w:id="457" w:author="Jungnickel, Volker" w:date="2021-05-18T16:01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8x8 </w:t>
        </w:r>
      </w:ins>
      <w:proofErr w:type="spellStart"/>
      <w:ins w:id="458" w:author="Jungnickel, Volker" w:date="2021-05-18T15:28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59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Hadamard</w:t>
        </w:r>
        <w:proofErr w:type="spellEnd"/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60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 matrix</w:t>
        </w:r>
      </w:ins>
      <w:ins w:id="461" w:author="Jungnickel, Volker" w:date="2021-05-18T15:38:00Z">
        <w:r w:rsidR="003031FB" w:rsidRPr="00D41583">
          <w:rPr>
            <w:rFonts w:ascii="Times New Roman" w:hAnsi="Times New Roman" w:cs="Times New Roman"/>
            <w:sz w:val="20"/>
            <w:szCs w:val="20"/>
            <w:lang w:val="en-GB"/>
            <w:rPrChange w:id="462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 xml:space="preserve"> </w:t>
        </w:r>
        <w:proofErr w:type="spellStart"/>
        <w:r w:rsidR="003031FB" w:rsidRPr="00D41583">
          <w:rPr>
            <w:rFonts w:ascii="Times New Roman" w:hAnsi="Times New Roman" w:cs="Times New Roman"/>
            <w:sz w:val="20"/>
            <w:szCs w:val="20"/>
            <w:lang w:val="en-GB"/>
            <w:rPrChange w:id="463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H</w:t>
        </w:r>
        <w:r w:rsidR="003031FB" w:rsidRPr="00D41583">
          <w:rPr>
            <w:rFonts w:ascii="Times New Roman" w:hAnsi="Times New Roman" w:cs="Times New Roman"/>
            <w:sz w:val="20"/>
            <w:szCs w:val="20"/>
            <w:vertAlign w:val="subscript"/>
            <w:lang w:val="en-GB"/>
            <w:rPrChange w:id="464" w:author="Jungnickel, Volker" w:date="2021-05-18T15:54:00Z">
              <w:rPr>
                <w:sz w:val="20"/>
                <w:szCs w:val="20"/>
                <w:vertAlign w:val="subscript"/>
                <w:lang w:val="en-GB"/>
              </w:rPr>
            </w:rPrChange>
          </w:rPr>
          <w:t>ij</w:t>
        </w:r>
      </w:ins>
      <w:proofErr w:type="spellEnd"/>
      <w:ins w:id="465" w:author="Jungnickel, Volker" w:date="2021-05-18T15:28:00Z">
        <w:r w:rsidR="00F12414" w:rsidRPr="00D41583">
          <w:rPr>
            <w:rFonts w:ascii="Times New Roman" w:hAnsi="Times New Roman" w:cs="Times New Roman"/>
            <w:sz w:val="20"/>
            <w:szCs w:val="20"/>
            <w:lang w:val="en-GB"/>
            <w:rPrChange w:id="466" w:author="Jungnickel, Volker" w:date="2021-05-18T15:54:00Z">
              <w:rPr>
                <w:sz w:val="20"/>
                <w:szCs w:val="20"/>
                <w:lang w:val="en-GB"/>
              </w:rPr>
            </w:rPrChange>
          </w:rPr>
          <w:t>.</w:t>
        </w:r>
      </w:ins>
      <w:del w:id="467" w:author="Jungnickel, Volker" w:date="2021-05-18T15:38:00Z">
        <w:r w:rsidR="005430FC" w:rsidRPr="00D41583" w:rsidDel="003031FB">
          <w:rPr>
            <w:rFonts w:ascii="Times New Roman" w:hAnsi="Times New Roman" w:cs="Times New Roman"/>
            <w:sz w:val="20"/>
            <w:szCs w:val="20"/>
            <w:lang w:val="en-GB"/>
            <w:rPrChange w:id="468" w:author="Jungnickel, Volker" w:date="2021-05-18T15:54:00Z">
              <w:rPr>
                <w:sz w:val="20"/>
                <w:szCs w:val="20"/>
                <w:lang w:val="en-GB"/>
              </w:rPr>
            </w:rPrChange>
          </w:rPr>
          <w:delText xml:space="preserve">Each </w:delText>
        </w:r>
      </w:del>
      <w:del w:id="469" w:author="Jungnickel, Volker" w:date="2021-05-18T15:19:00Z">
        <w:r w:rsidR="005430FC" w:rsidRPr="00D41583" w:rsidDel="005430FC">
          <w:rPr>
            <w:rFonts w:ascii="Times New Roman" w:hAnsi="Times New Roman" w:cs="Times New Roman"/>
            <w:sz w:val="23"/>
            <w:szCs w:val="23"/>
            <w:lang w:val="en-GB"/>
            <w:rPrChange w:id="470" w:author="Jungnickel, Volker" w:date="2021-05-18T15:54:00Z">
              <w:rPr>
                <w:sz w:val="23"/>
                <w:szCs w:val="23"/>
                <w:lang w:val="en-GB"/>
              </w:rPr>
            </w:rPrChange>
          </w:rPr>
          <w:delText xml:space="preserve">10 </w:delText>
        </w:r>
      </w:del>
      <w:del w:id="471" w:author="Jungnickel, Volker" w:date="2021-05-18T15:38:00Z">
        <w:r w:rsidR="005430FC" w:rsidRPr="00D41583" w:rsidDel="003031FB">
          <w:rPr>
            <w:rFonts w:ascii="Times New Roman" w:hAnsi="Times New Roman" w:cs="Times New Roman"/>
            <w:sz w:val="20"/>
            <w:szCs w:val="20"/>
            <w:lang w:val="en-GB"/>
            <w:rPrChange w:id="472" w:author="Jungnickel, Volker" w:date="2021-05-18T15:54:00Z">
              <w:rPr>
                <w:sz w:val="20"/>
                <w:szCs w:val="20"/>
                <w:lang w:val="en-GB"/>
              </w:rPr>
            </w:rPrChange>
          </w:rPr>
          <w:delText>OFE shall transmit different versions of the pilot symbols, depending on its OFE index.</w:delText>
        </w:r>
      </w:del>
    </w:p>
    <w:p w14:paraId="219E520D" w14:textId="77777777" w:rsidR="00A61C0D" w:rsidRPr="004A2935" w:rsidRDefault="00A61C0D" w:rsidP="00A61C0D">
      <w:pPr>
        <w:ind w:firstLine="708"/>
        <w:rPr>
          <w:ins w:id="473" w:author="Jungnickel, Volker" w:date="2021-05-18T16:13:00Z"/>
          <w:rFonts w:ascii="Times New Roman" w:hAnsi="Times New Roman" w:cs="Times New Roman"/>
          <w:sz w:val="20"/>
          <w:szCs w:val="20"/>
          <w:lang w:val="en-GB"/>
        </w:rPr>
        <w:pPrChange w:id="474" w:author="Jungnickel, Volker" w:date="2021-05-18T16:15:00Z">
          <w:pPr/>
        </w:pPrChange>
      </w:pPr>
      <w:ins w:id="475" w:author="Jungnickel, Volker" w:date="2021-05-18T16:12:00Z">
        <w:r>
          <w:rPr>
            <w:rFonts w:ascii="Times New Roman" w:eastAsiaTheme="minorEastAsia" w:hAnsi="Times New Roman" w:cs="Times New Roman"/>
            <w:sz w:val="20"/>
            <w:szCs w:val="20"/>
            <w:lang w:val="en-GB"/>
          </w:rPr>
          <w:t>H</w:t>
        </w:r>
        <w:r>
          <w:rPr>
            <w:rFonts w:ascii="Times New Roman" w:eastAsiaTheme="minorEastAsia" w:hAnsi="Times New Roman" w:cs="Times New Roman"/>
            <w:sz w:val="20"/>
            <w:szCs w:val="20"/>
            <w:vertAlign w:val="subscript"/>
            <w:lang w:val="en-GB"/>
          </w:rPr>
          <w:t>2x2</w:t>
        </w:r>
        <m:oMath>
          <m:r>
            <w:rPr>
              <w:rFonts w:ascii="Cambria Math" w:eastAsiaTheme="minorEastAsia" w:hAnsi="Cambria Math" w:cs="Times New Roman"/>
              <w:sz w:val="20"/>
              <w:szCs w:val="20"/>
              <w:vertAlign w:val="subscript"/>
              <w:lang w:val="en-GB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vertAlign w:val="subscript"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-1</m:t>
                    </m:r>
                  </m:e>
                </m:mr>
              </m:m>
            </m:e>
          </m:d>
        </m:oMath>
      </w:ins>
      <w:ins w:id="476" w:author="Jungnickel, Volker" w:date="2021-05-18T16:13:00Z">
        <w:r w:rsidRPr="00A61C0D">
          <w:rPr>
            <w:rFonts w:ascii="Times New Roman" w:eastAsiaTheme="minorEastAsia" w:hAnsi="Times New Roman" w:cs="Times New Roman"/>
            <w:sz w:val="20"/>
            <w:szCs w:val="20"/>
            <w:lang w:val="en-GB"/>
          </w:rPr>
          <w:t xml:space="preserve"> </w:t>
        </w:r>
        <w:r>
          <w:rPr>
            <w:rFonts w:ascii="Times New Roman" w:eastAsiaTheme="minorEastAsia" w:hAnsi="Times New Roman" w:cs="Times New Roman"/>
            <w:sz w:val="20"/>
            <w:szCs w:val="20"/>
            <w:lang w:val="en-GB"/>
          </w:rPr>
          <w:t xml:space="preserve">   </w:t>
        </w:r>
        <w:r>
          <w:rPr>
            <w:rFonts w:ascii="Times New Roman" w:eastAsiaTheme="minorEastAsia" w:hAnsi="Times New Roman" w:cs="Times New Roman"/>
            <w:sz w:val="20"/>
            <w:szCs w:val="20"/>
            <w:lang w:val="en-GB"/>
          </w:rPr>
          <w:t>H</w:t>
        </w:r>
        <w:r>
          <w:rPr>
            <w:rFonts w:ascii="Times New Roman" w:eastAsiaTheme="minorEastAsia" w:hAnsi="Times New Roman" w:cs="Times New Roman"/>
            <w:sz w:val="20"/>
            <w:szCs w:val="20"/>
            <w:vertAlign w:val="subscript"/>
            <w:lang w:val="en-GB"/>
          </w:rPr>
          <w:t>4</w:t>
        </w:r>
        <w:r>
          <w:rPr>
            <w:rFonts w:ascii="Times New Roman" w:eastAsiaTheme="minorEastAsia" w:hAnsi="Times New Roman" w:cs="Times New Roman"/>
            <w:sz w:val="20"/>
            <w:szCs w:val="20"/>
            <w:vertAlign w:val="subscript"/>
            <w:lang w:val="en-GB"/>
          </w:rPr>
          <w:t>x</w:t>
        </w:r>
        <w:r>
          <w:rPr>
            <w:rFonts w:ascii="Times New Roman" w:eastAsiaTheme="minorEastAsia" w:hAnsi="Times New Roman" w:cs="Times New Roman"/>
            <w:sz w:val="20"/>
            <w:szCs w:val="20"/>
            <w:vertAlign w:val="subscript"/>
            <w:lang w:val="en-GB"/>
          </w:rPr>
          <w:t>4</w:t>
        </w:r>
        <m:oMath>
          <m:r>
            <w:rPr>
              <w:rFonts w:ascii="Cambria Math" w:eastAsiaTheme="minorEastAsia" w:hAnsi="Cambria Math" w:cs="Times New Roman"/>
              <w:sz w:val="20"/>
              <w:szCs w:val="20"/>
              <w:vertAlign w:val="subscript"/>
              <w:lang w:val="en-GB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vertAlign w:val="subscript"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-1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GB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vertAlign w:val="subscript"/>
              <w:lang w:val="en-GB"/>
            </w:rPr>
            <m:t xml:space="preserve">   </m:t>
          </m:r>
        </m:oMath>
        <w:r>
          <w:rPr>
            <w:rFonts w:ascii="Times New Roman" w:eastAsiaTheme="minorEastAsia" w:hAnsi="Times New Roman" w:cs="Times New Roman"/>
            <w:sz w:val="20"/>
            <w:szCs w:val="20"/>
            <w:lang w:val="en-GB"/>
          </w:rPr>
          <w:t>H</w:t>
        </w:r>
      </w:ins>
      <w:ins w:id="477" w:author="Jungnickel, Volker" w:date="2021-05-18T16:14:00Z">
        <w:r>
          <w:rPr>
            <w:rFonts w:ascii="Times New Roman" w:eastAsiaTheme="minorEastAsia" w:hAnsi="Times New Roman" w:cs="Times New Roman"/>
            <w:sz w:val="20"/>
            <w:szCs w:val="20"/>
            <w:vertAlign w:val="subscript"/>
            <w:lang w:val="en-GB"/>
          </w:rPr>
          <w:t>8</w:t>
        </w:r>
      </w:ins>
      <w:ins w:id="478" w:author="Jungnickel, Volker" w:date="2021-05-18T16:13:00Z">
        <w:r>
          <w:rPr>
            <w:rFonts w:ascii="Times New Roman" w:eastAsiaTheme="minorEastAsia" w:hAnsi="Times New Roman" w:cs="Times New Roman"/>
            <w:sz w:val="20"/>
            <w:szCs w:val="20"/>
            <w:vertAlign w:val="subscript"/>
            <w:lang w:val="en-GB"/>
          </w:rPr>
          <w:t>x</w:t>
        </w:r>
      </w:ins>
      <w:ins w:id="479" w:author="Jungnickel, Volker" w:date="2021-05-18T16:14:00Z">
        <w:r>
          <w:rPr>
            <w:rFonts w:ascii="Times New Roman" w:eastAsiaTheme="minorEastAsia" w:hAnsi="Times New Roman" w:cs="Times New Roman"/>
            <w:sz w:val="20"/>
            <w:szCs w:val="20"/>
            <w:vertAlign w:val="subscript"/>
            <w:lang w:val="en-GB"/>
          </w:rPr>
          <w:t>8</w:t>
        </w:r>
      </w:ins>
      <m:oMath>
        <m:r>
          <w:ins w:id="480" w:author="Jungnickel, Volker" w:date="2021-05-18T16:13:00Z">
            <w:rPr>
              <w:rFonts w:ascii="Cambria Math" w:eastAsiaTheme="minorEastAsia" w:hAnsi="Cambria Math" w:cs="Times New Roman"/>
              <w:sz w:val="20"/>
              <w:szCs w:val="20"/>
              <w:vertAlign w:val="subscript"/>
              <w:lang w:val="en-GB"/>
            </w:rPr>
            <m:t>=</m:t>
          </w:ins>
        </m:r>
        <m:d>
          <m:dPr>
            <m:begChr m:val="["/>
            <m:endChr m:val="]"/>
            <m:ctrlPr>
              <w:ins w:id="481" w:author="Jungnickel, Volker" w:date="2021-05-18T16:13:00Z">
                <w:rPr>
                  <w:rFonts w:ascii="Cambria Math" w:eastAsiaTheme="minorEastAsia" w:hAnsi="Cambria Math" w:cs="Times New Roman"/>
                  <w:i/>
                  <w:sz w:val="20"/>
                  <w:szCs w:val="20"/>
                  <w:vertAlign w:val="subscript"/>
                  <w:lang w:val="en-GB"/>
                </w:rPr>
              </w:ins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ins w:id="482" w:author="Jungnickel, Volker" w:date="2021-05-18T16:13:00Z"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GB"/>
                    </w:rPr>
                  </w:ins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ins w:id="483" w:author="Jungnickel, Volker" w:date="2021-05-18T16:14:00Z"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484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485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486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487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488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489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490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491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49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493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494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495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496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497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498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499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00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  <m:e>
                              <m:r>
                                <w:ins w:id="501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0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  <m:e>
                              <m:r>
                                <w:ins w:id="503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ins w:id="504" w:author="Jungnickel, Volker" w:date="2021-05-18T16:14:00Z"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05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06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07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08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09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10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11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1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13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14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15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16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17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18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19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20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21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  <m:e>
                              <m:r>
                                <w:ins w:id="52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23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  <m:e>
                              <m:r>
                                <w:ins w:id="524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ins w:id="525" w:author="Jungnickel, Volker" w:date="2021-05-18T16:14:00Z"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26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27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28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29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30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31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3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33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34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35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36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37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38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39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40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41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4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  <m:e>
                              <m:r>
                                <w:ins w:id="543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44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-1</m:t>
                                </w:ins>
                              </m:r>
                            </m:e>
                            <m:e>
                              <m:r>
                                <w:ins w:id="545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ins w:id="546" w:author="Jungnickel, Volker" w:date="2021-05-18T16:14:00Z"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47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48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49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50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51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5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53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54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55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56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57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58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59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60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61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6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63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64" w:author="Jungnickel, Volker" w:date="2021-05-18T16:15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65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66" w:author="Jungnickel, Volker" w:date="2021-05-18T16:15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67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68" w:author="Jungnickel, Volker" w:date="2021-05-18T16:15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69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70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ins w:id="571" w:author="Jungnickel, Volker" w:date="2021-05-18T16:14:00Z"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572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73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574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  <m:e>
                              <m:r>
                                <w:ins w:id="575" w:author="Jungnickel, Volker" w:date="2021-05-18T16:15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-</m:t>
                                </w:ins>
                              </m:r>
                              <m:r>
                                <w:ins w:id="576" w:author="Jungnickel, Volker" w:date="2021-05-18T16:14:00Z"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GB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14:paraId="51BE8C5F" w14:textId="77777777" w:rsidR="00A61C0D" w:rsidRPr="008A16A3" w:rsidRDefault="00A61C0D" w:rsidP="003031FB">
      <w:pPr>
        <w:rPr>
          <w:ins w:id="577" w:author="Jungnickel, Volker" w:date="2021-05-18T16:17:00Z"/>
          <w:rFonts w:ascii="Times New Roman" w:hAnsi="Times New Roman" w:cs="Times New Roman"/>
          <w:sz w:val="20"/>
          <w:szCs w:val="20"/>
          <w:lang w:val="en-GB"/>
          <w:rPrChange w:id="578" w:author="Jungnickel, Volker" w:date="2021-05-18T16:17:00Z">
            <w:rPr>
              <w:ins w:id="579" w:author="Jungnickel, Volker" w:date="2021-05-18T16:17:00Z"/>
              <w:sz w:val="20"/>
              <w:szCs w:val="20"/>
              <w:lang w:val="en-GB"/>
            </w:rPr>
          </w:rPrChange>
        </w:rPr>
        <w:pPrChange w:id="580" w:author="Jungnickel, Volker" w:date="2021-05-18T15:38:00Z">
          <w:pPr/>
        </w:pPrChange>
      </w:pPr>
      <w:ins w:id="581" w:author="Jungnickel, Volker" w:date="2021-05-18T16:11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82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For example, if 2 OFDM symbols are used, </w:t>
        </w:r>
      </w:ins>
      <w:ins w:id="583" w:author="Jungnickel, Volker" w:date="2021-05-18T16:15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84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for the first OFE, </w:t>
        </w:r>
      </w:ins>
      <w:proofErr w:type="gramStart"/>
      <w:ins w:id="585" w:author="Jungnickel, Volker" w:date="2021-05-18T16:11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86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>the first</w:t>
        </w:r>
      </w:ins>
      <w:ins w:id="587" w:author="Jungnickel, Volker" w:date="2021-05-18T16:12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88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 </w:t>
        </w:r>
      </w:ins>
      <w:ins w:id="589" w:author="Jungnickel, Volker" w:date="2021-05-18T16:16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90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OFDM </w:t>
        </w:r>
      </w:ins>
      <w:ins w:id="591" w:author="Jungnickel, Volker" w:date="2021-05-18T16:12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92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symbol </w:t>
        </w:r>
      </w:ins>
      <w:ins w:id="593" w:author="Jungnickel, Volker" w:date="2021-05-18T16:15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94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>is multiplied by +1 and the second</w:t>
        </w:r>
      </w:ins>
      <w:proofErr w:type="gramEnd"/>
      <w:ins w:id="595" w:author="Jungnickel, Volker" w:date="2021-05-18T16:16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96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 OFDM </w:t>
        </w:r>
      </w:ins>
      <w:ins w:id="597" w:author="Jungnickel, Volker" w:date="2021-05-18T16:32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>s</w:t>
        </w:r>
      </w:ins>
      <w:ins w:id="598" w:author="Jungnickel, Volker" w:date="2021-05-18T16:16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599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>ymbol</w:t>
        </w:r>
      </w:ins>
      <w:ins w:id="600" w:author="Jungnickel, Volker" w:date="2021-05-18T16:17:00Z">
        <w:r w:rsidR="008A16A3" w:rsidRPr="008A16A3">
          <w:rPr>
            <w:rFonts w:ascii="Times New Roman" w:hAnsi="Times New Roman" w:cs="Times New Roman"/>
            <w:sz w:val="20"/>
            <w:szCs w:val="20"/>
            <w:lang w:val="en-GB"/>
            <w:rPrChange w:id="601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 by +1</w:t>
        </w:r>
      </w:ins>
      <w:ins w:id="602" w:author="Jungnickel, Volker" w:date="2021-05-18T16:16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03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. </w:t>
        </w:r>
      </w:ins>
      <w:ins w:id="604" w:author="Jungnickel, Volker" w:date="2021-05-18T16:15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05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 </w:t>
        </w:r>
      </w:ins>
      <w:ins w:id="606" w:author="Jungnickel, Volker" w:date="2021-05-18T16:16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07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For the second OFE, </w:t>
        </w:r>
      </w:ins>
      <w:proofErr w:type="gramStart"/>
      <w:ins w:id="608" w:author="Jungnickel, Volker" w:date="2021-05-18T16:17:00Z">
        <w:r w:rsidR="008A16A3" w:rsidRPr="008A16A3">
          <w:rPr>
            <w:rFonts w:ascii="Times New Roman" w:hAnsi="Times New Roman" w:cs="Times New Roman"/>
            <w:sz w:val="20"/>
            <w:szCs w:val="20"/>
            <w:lang w:val="en-GB"/>
            <w:rPrChange w:id="609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>the first OFDM symbol is multiplied by +1 and the second</w:t>
        </w:r>
        <w:proofErr w:type="gramEnd"/>
        <w:r w:rsidR="008A16A3" w:rsidRPr="008A16A3">
          <w:rPr>
            <w:rFonts w:ascii="Times New Roman" w:hAnsi="Times New Roman" w:cs="Times New Roman"/>
            <w:sz w:val="20"/>
            <w:szCs w:val="20"/>
            <w:lang w:val="en-GB"/>
            <w:rPrChange w:id="610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 OFDM </w:t>
        </w:r>
      </w:ins>
      <w:ins w:id="611" w:author="Jungnickel, Volker" w:date="2021-05-18T16:32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>s</w:t>
        </w:r>
      </w:ins>
      <w:ins w:id="612" w:author="Jungnickel, Volker" w:date="2021-05-18T16:17:00Z">
        <w:r w:rsidR="008A16A3" w:rsidRPr="008A16A3">
          <w:rPr>
            <w:rFonts w:ascii="Times New Roman" w:hAnsi="Times New Roman" w:cs="Times New Roman"/>
            <w:sz w:val="20"/>
            <w:szCs w:val="20"/>
            <w:lang w:val="en-GB"/>
            <w:rPrChange w:id="613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 xml:space="preserve">ymbol by </w:t>
        </w:r>
        <w:r w:rsidR="008A16A3" w:rsidRPr="008A16A3">
          <w:rPr>
            <w:rFonts w:ascii="Times New Roman" w:hAnsi="Times New Roman" w:cs="Times New Roman"/>
            <w:sz w:val="20"/>
            <w:szCs w:val="20"/>
            <w:lang w:val="en-GB"/>
            <w:rPrChange w:id="614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>-</w:t>
        </w:r>
        <w:r w:rsidR="008A16A3" w:rsidRPr="008A16A3">
          <w:rPr>
            <w:rFonts w:ascii="Times New Roman" w:hAnsi="Times New Roman" w:cs="Times New Roman"/>
            <w:sz w:val="20"/>
            <w:szCs w:val="20"/>
            <w:lang w:val="en-GB"/>
            <w:rPrChange w:id="615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>1</w:t>
        </w:r>
        <w:r w:rsidR="008A16A3" w:rsidRPr="008A16A3">
          <w:rPr>
            <w:rFonts w:ascii="Times New Roman" w:hAnsi="Times New Roman" w:cs="Times New Roman"/>
            <w:sz w:val="20"/>
            <w:szCs w:val="20"/>
            <w:lang w:val="en-GB"/>
            <w:rPrChange w:id="616" w:author="Jungnickel, Volker" w:date="2021-05-18T16:17:00Z">
              <w:rPr>
                <w:sz w:val="20"/>
                <w:szCs w:val="20"/>
                <w:lang w:val="en-GB"/>
              </w:rPr>
            </w:rPrChange>
          </w:rPr>
          <w:t>.</w:t>
        </w:r>
      </w:ins>
    </w:p>
    <w:p w14:paraId="161BF593" w14:textId="77777777" w:rsidR="007027F9" w:rsidRDefault="003031FB" w:rsidP="003031FB">
      <w:pPr>
        <w:rPr>
          <w:ins w:id="617" w:author="Jungnickel, Volker" w:date="2021-05-18T16:35:00Z"/>
          <w:rFonts w:ascii="Times New Roman" w:hAnsi="Times New Roman" w:cs="Times New Roman"/>
          <w:sz w:val="20"/>
          <w:szCs w:val="20"/>
          <w:lang w:val="en-GB"/>
        </w:rPr>
        <w:pPrChange w:id="618" w:author="Jungnickel, Volker" w:date="2021-05-18T15:38:00Z">
          <w:pPr/>
        </w:pPrChange>
      </w:pPr>
      <w:ins w:id="619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20" w:author="Jungnickel, Volker" w:date="2021-05-18T16:17:00Z">
              <w:rPr>
                <w:sz w:val="20"/>
                <w:szCs w:val="20"/>
              </w:rPr>
            </w:rPrChange>
          </w:rPr>
          <w:t xml:space="preserve">The </w:t>
        </w:r>
        <w:proofErr w:type="gramStart"/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21" w:author="Jungnickel, Volker" w:date="2021-05-18T16:17:00Z">
              <w:rPr>
                <w:sz w:val="20"/>
                <w:szCs w:val="20"/>
              </w:rPr>
            </w:rPrChange>
          </w:rPr>
          <w:t>insertion of MIMO pilot symbols in each PPDU is controlled by the MAC</w:t>
        </w:r>
        <w:proofErr w:type="gramEnd"/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22" w:author="Jungnickel, Volker" w:date="2021-05-18T16:17:00Z">
              <w:rPr>
                <w:sz w:val="20"/>
                <w:szCs w:val="20"/>
              </w:rPr>
            </w:rPrChange>
          </w:rPr>
          <w:t>. For each transmitted PPDU, the MAC determines the comb spacing</w:t>
        </w:r>
      </w:ins>
      <w:ins w:id="623" w:author="Jungnickel, Volker" w:date="2021-05-18T16:32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624" w:author="Jungnickel, Volker" w:date="2021-05-18T16:33:00Z">
        <w:r w:rsidR="007027F9" w:rsidRPr="007027F9">
          <w:rPr>
            <w:i/>
            <w:sz w:val="20"/>
            <w:szCs w:val="20"/>
            <w:rPrChange w:id="625" w:author="Jungnickel, Volker" w:date="2021-05-18T16:33:00Z">
              <w:rPr>
                <w:sz w:val="20"/>
                <w:szCs w:val="20"/>
              </w:rPr>
            </w:rPrChange>
          </w:rPr>
          <w:t>Δ</w:t>
        </w:r>
      </w:ins>
      <w:ins w:id="626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27" w:author="Jungnickel, Volker" w:date="2021-05-18T16:17:00Z">
              <w:rPr>
                <w:sz w:val="20"/>
                <w:szCs w:val="20"/>
              </w:rPr>
            </w:rPrChange>
          </w:rPr>
          <w:t xml:space="preserve">, </w:t>
        </w:r>
      </w:ins>
      <w:ins w:id="628" w:author="Jungnickel, Volker" w:date="2021-05-18T16:33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the </w:t>
        </w:r>
      </w:ins>
      <w:ins w:id="629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30" w:author="Jungnickel, Volker" w:date="2021-05-18T16:17:00Z">
              <w:rPr>
                <w:sz w:val="20"/>
                <w:szCs w:val="20"/>
              </w:rPr>
            </w:rPrChange>
          </w:rPr>
          <w:t xml:space="preserve">comb shift </w:t>
        </w:r>
      </w:ins>
      <w:ins w:id="631" w:author="Jungnickel, Volker" w:date="2021-05-18T16:33:00Z">
        <w:r w:rsidR="007027F9" w:rsidRPr="007027F9">
          <w:rPr>
            <w:rFonts w:ascii="Times New Roman" w:hAnsi="Times New Roman" w:cs="Times New Roman"/>
            <w:i/>
            <w:sz w:val="20"/>
            <w:szCs w:val="20"/>
            <w:lang w:val="en-GB"/>
            <w:rPrChange w:id="632" w:author="Jungnickel, Volker" w:date="2021-05-18T16:33:00Z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PrChange>
          </w:rPr>
          <w:t>CS</w:t>
        </w:r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633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34" w:author="Jungnickel, Volker" w:date="2021-05-18T16:17:00Z">
              <w:rPr>
                <w:sz w:val="20"/>
                <w:szCs w:val="20"/>
              </w:rPr>
            </w:rPrChange>
          </w:rPr>
          <w:t xml:space="preserve">and number of </w:t>
        </w:r>
      </w:ins>
      <w:ins w:id="635" w:author="Jungnickel, Volker" w:date="2021-05-18T16:33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OFDM </w:t>
        </w:r>
      </w:ins>
      <w:ins w:id="636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37" w:author="Jungnickel, Volker" w:date="2021-05-18T16:17:00Z">
              <w:rPr>
                <w:sz w:val="20"/>
                <w:szCs w:val="20"/>
              </w:rPr>
            </w:rPrChange>
          </w:rPr>
          <w:t xml:space="preserve">symbols </w:t>
        </w:r>
      </w:ins>
      <w:ins w:id="638" w:author="Jungnickel, Volker" w:date="2021-05-18T16:33:00Z">
        <w:r w:rsidR="007027F9" w:rsidRPr="004A2935">
          <w:rPr>
            <w:rFonts w:ascii="Times New Roman" w:hAnsi="Times New Roman" w:cs="Times New Roman"/>
            <w:i/>
            <w:iCs/>
            <w:sz w:val="20"/>
            <w:szCs w:val="20"/>
            <w:lang w:val="en-GB"/>
          </w:rPr>
          <w:t>N</w:t>
        </w:r>
        <w:r w:rsidR="007027F9" w:rsidRPr="004A2935">
          <w:rPr>
            <w:rFonts w:ascii="Times New Roman" w:hAnsi="Times New Roman" w:cs="Times New Roman"/>
            <w:i/>
            <w:iCs/>
            <w:sz w:val="13"/>
            <w:szCs w:val="13"/>
            <w:lang w:val="en-GB"/>
          </w:rPr>
          <w:t>PS</w:t>
        </w:r>
        <w:r w:rsidR="007027F9" w:rsidRPr="008A16A3">
          <w:rPr>
            <w:rFonts w:ascii="Times New Roman" w:hAnsi="Times New Roman" w:cs="Times New Roman"/>
            <w:sz w:val="20"/>
            <w:szCs w:val="20"/>
            <w:lang w:val="en-GB"/>
            <w:rPrChange w:id="639" w:author="Jungnickel, Volker" w:date="2021-05-18T16:17:00Z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PrChange>
          </w:rPr>
          <w:t xml:space="preserve"> </w:t>
        </w:r>
      </w:ins>
      <w:ins w:id="640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41" w:author="Jungnickel, Volker" w:date="2021-05-18T16:17:00Z">
              <w:rPr>
                <w:sz w:val="20"/>
                <w:szCs w:val="20"/>
              </w:rPr>
            </w:rPrChange>
          </w:rPr>
          <w:t xml:space="preserve">to </w:t>
        </w:r>
      </w:ins>
      <w:proofErr w:type="gramStart"/>
      <w:ins w:id="642" w:author="Jungnickel, Volker" w:date="2021-05-18T16:33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be </w:t>
        </w:r>
      </w:ins>
      <w:ins w:id="643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44" w:author="Jungnickel, Volker" w:date="2021-05-18T16:17:00Z">
              <w:rPr>
                <w:sz w:val="20"/>
                <w:szCs w:val="20"/>
              </w:rPr>
            </w:rPrChange>
          </w:rPr>
          <w:t>insert</w:t>
        </w:r>
      </w:ins>
      <w:ins w:id="645" w:author="Jungnickel, Volker" w:date="2021-05-18T16:34:00Z"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>ed</w:t>
        </w:r>
      </w:ins>
      <w:proofErr w:type="gramEnd"/>
      <w:ins w:id="646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47" w:author="Jungnickel, Volker" w:date="2021-05-18T16:17:00Z">
              <w:rPr>
                <w:sz w:val="20"/>
                <w:szCs w:val="20"/>
              </w:rPr>
            </w:rPrChange>
          </w:rPr>
          <w:t xml:space="preserve"> into the PPDU. The </w:t>
        </w:r>
      </w:ins>
      <w:ins w:id="648" w:author="Jungnickel, Volker" w:date="2021-05-18T16:34:00Z">
        <w:r w:rsidR="007027F9" w:rsidRPr="007027F9">
          <w:rPr>
            <w:rFonts w:ascii="Times New Roman" w:hAnsi="Times New Roman" w:cs="Times New Roman"/>
            <w:i/>
            <w:sz w:val="20"/>
            <w:szCs w:val="20"/>
            <w:lang w:val="en-GB"/>
            <w:rPrChange w:id="649" w:author="Jungnickel, Volker" w:date="2021-05-18T16:34:00Z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PrChange>
          </w:rPr>
          <w:t>CS</w:t>
        </w:r>
        <w:r w:rsidR="007027F9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650" w:author="Jungnickel, Volker" w:date="2021-05-18T15:38:00Z"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51" w:author="Jungnickel, Volker" w:date="2021-05-18T16:17:00Z">
              <w:rPr>
                <w:sz w:val="20"/>
                <w:szCs w:val="20"/>
              </w:rPr>
            </w:rPrChange>
          </w:rPr>
          <w:t xml:space="preserve">shall be the same for all pilot symbols in a PPDU and </w:t>
        </w:r>
        <w:proofErr w:type="gramStart"/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52" w:author="Jungnickel, Volker" w:date="2021-05-18T16:17:00Z">
              <w:rPr>
                <w:sz w:val="20"/>
                <w:szCs w:val="20"/>
              </w:rPr>
            </w:rPrChange>
          </w:rPr>
          <w:t>shall be indicated</w:t>
        </w:r>
        <w:proofErr w:type="gramEnd"/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53" w:author="Jungnickel, Volker" w:date="2021-05-18T16:17:00Z">
              <w:rPr>
                <w:sz w:val="20"/>
                <w:szCs w:val="20"/>
              </w:rPr>
            </w:rPrChange>
          </w:rPr>
          <w:t xml:space="preserve"> in the </w:t>
        </w:r>
        <w:r w:rsidRPr="008A16A3">
          <w:rPr>
            <w:rFonts w:ascii="Times New Roman" w:hAnsi="Times New Roman" w:cs="Times New Roman"/>
            <w:i/>
            <w:iCs/>
            <w:sz w:val="20"/>
            <w:szCs w:val="20"/>
            <w:lang w:val="en-GB"/>
            <w:rPrChange w:id="654" w:author="Jungnickel, Volker" w:date="2021-05-18T16:17:00Z">
              <w:rPr>
                <w:i/>
                <w:iCs/>
                <w:sz w:val="20"/>
                <w:szCs w:val="20"/>
              </w:rPr>
            </w:rPrChange>
          </w:rPr>
          <w:t xml:space="preserve">MIMO Pilot Symbol Comb Spacing </w:t>
        </w:r>
        <w:r w:rsidRPr="008A16A3">
          <w:rPr>
            <w:rFonts w:ascii="Times New Roman" w:hAnsi="Times New Roman" w:cs="Times New Roman"/>
            <w:sz w:val="20"/>
            <w:szCs w:val="20"/>
            <w:lang w:val="en-GB"/>
            <w:rPrChange w:id="655" w:author="Jungnickel, Volker" w:date="2021-05-18T16:17:00Z">
              <w:rPr>
                <w:sz w:val="20"/>
                <w:szCs w:val="20"/>
              </w:rPr>
            </w:rPrChange>
          </w:rPr>
          <w:t xml:space="preserve">field of the PHY header. </w:t>
        </w:r>
      </w:ins>
    </w:p>
    <w:p w14:paraId="49A8D2CE" w14:textId="77777777" w:rsidR="007027F9" w:rsidRDefault="007027F9" w:rsidP="003031FB">
      <w:pPr>
        <w:rPr>
          <w:ins w:id="656" w:author="Jungnickel, Volker" w:date="2021-05-18T16:36:00Z"/>
          <w:rFonts w:ascii="Times New Roman" w:hAnsi="Times New Roman" w:cs="Times New Roman"/>
          <w:sz w:val="20"/>
          <w:szCs w:val="20"/>
          <w:lang w:val="en-GB"/>
        </w:rPr>
        <w:pPrChange w:id="657" w:author="Jungnickel, Volker" w:date="2021-05-18T15:38:00Z">
          <w:pPr/>
        </w:pPrChange>
      </w:pPr>
      <w:ins w:id="658" w:author="Jungnickel, Volker" w:date="2021-05-18T16:35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For </w:t>
        </w:r>
        <w:r w:rsidRPr="004A2935">
          <w:rPr>
            <w:rFonts w:ascii="Times New Roman" w:hAnsi="Times New Roman" w:cs="Times New Roman"/>
            <w:sz w:val="20"/>
            <w:szCs w:val="20"/>
            <w:lang w:val="en-GB"/>
          </w:rPr>
          <w:t>a given transmitting OFE</w:t>
        </w:r>
        <w:r>
          <w:rPr>
            <w:rFonts w:ascii="Times New Roman" w:hAnsi="Times New Roman" w:cs="Times New Roman"/>
            <w:sz w:val="20"/>
            <w:szCs w:val="20"/>
            <w:lang w:val="en-GB"/>
          </w:rPr>
          <w:t>, e</w:t>
        </w:r>
      </w:ins>
      <w:ins w:id="659" w:author="Jungnickel, Volker" w:date="2021-05-18T15:38:00Z">
        <w:r w:rsidR="003031FB" w:rsidRPr="008A16A3">
          <w:rPr>
            <w:rFonts w:ascii="Times New Roman" w:hAnsi="Times New Roman" w:cs="Times New Roman"/>
            <w:sz w:val="20"/>
            <w:szCs w:val="20"/>
            <w:lang w:val="en-GB"/>
            <w:rPrChange w:id="660" w:author="Jungnickel, Volker" w:date="2021-05-18T16:17:00Z">
              <w:rPr>
                <w:sz w:val="20"/>
                <w:szCs w:val="20"/>
              </w:rPr>
            </w:rPrChange>
          </w:rPr>
          <w:t xml:space="preserve">ach </w:t>
        </w:r>
      </w:ins>
      <w:ins w:id="661" w:author="Jungnickel, Volker" w:date="2021-05-18T16:34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OFDM </w:t>
        </w:r>
      </w:ins>
      <w:ins w:id="662" w:author="Jungnickel, Volker" w:date="2021-05-18T15:38:00Z">
        <w:r w:rsidR="003031FB" w:rsidRPr="008A16A3">
          <w:rPr>
            <w:rFonts w:ascii="Times New Roman" w:hAnsi="Times New Roman" w:cs="Times New Roman"/>
            <w:sz w:val="20"/>
            <w:szCs w:val="20"/>
            <w:lang w:val="en-GB"/>
            <w:rPrChange w:id="663" w:author="Jungnickel, Volker" w:date="2021-05-18T16:17:00Z">
              <w:rPr>
                <w:sz w:val="20"/>
                <w:szCs w:val="20"/>
              </w:rPr>
            </w:rPrChange>
          </w:rPr>
          <w:t xml:space="preserve">symbol </w:t>
        </w:r>
      </w:ins>
      <w:ins w:id="664" w:author="Jungnickel, Volker" w:date="2021-05-18T16:34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in </w:t>
        </w:r>
      </w:ins>
      <w:ins w:id="665" w:author="Jungnickel, Volker" w:date="2021-05-18T16:35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the corresponding </w:t>
        </w:r>
      </w:ins>
      <w:ins w:id="666" w:author="Jungnickel, Volker" w:date="2021-05-18T16:34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MIMO pilot </w:t>
        </w:r>
      </w:ins>
      <w:ins w:id="667" w:author="Jungnickel, Volker" w:date="2021-05-18T16:35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shall </w:t>
        </w:r>
      </w:ins>
      <w:ins w:id="668" w:author="Jungnickel, Volker" w:date="2021-05-18T15:38:00Z">
        <w:r w:rsidR="003031FB" w:rsidRPr="008A16A3">
          <w:rPr>
            <w:rFonts w:ascii="Times New Roman" w:hAnsi="Times New Roman" w:cs="Times New Roman"/>
            <w:sz w:val="20"/>
            <w:szCs w:val="20"/>
            <w:lang w:val="en-GB"/>
            <w:rPrChange w:id="669" w:author="Jungnickel, Volker" w:date="2021-05-18T16:17:00Z">
              <w:rPr>
                <w:sz w:val="20"/>
                <w:szCs w:val="20"/>
              </w:rPr>
            </w:rPrChange>
          </w:rPr>
          <w:t>have a different comb shift</w:t>
        </w:r>
      </w:ins>
      <w:ins w:id="670" w:author="Jungnickel, Volker" w:date="2021-05-18T16:35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and</w:t>
        </w:r>
      </w:ins>
      <w:ins w:id="671" w:author="Jungnickel, Volker" w:date="2021-05-18T16:36:00Z">
        <w:r>
          <w:rPr>
            <w:rFonts w:ascii="Times New Roman" w:hAnsi="Times New Roman" w:cs="Times New Roman"/>
            <w:sz w:val="20"/>
            <w:szCs w:val="20"/>
            <w:lang w:val="en-GB"/>
          </w:rPr>
          <w:t>/or</w:t>
        </w:r>
      </w:ins>
      <w:ins w:id="672" w:author="Jungnickel, Volker" w:date="2021-05-18T16:35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a different </w:t>
        </w:r>
      </w:ins>
      <w:proofErr w:type="spellStart"/>
      <w:ins w:id="673" w:author="Jungnickel, Volker" w:date="2021-05-18T16:36:00Z">
        <w:r>
          <w:rPr>
            <w:rFonts w:ascii="Times New Roman" w:hAnsi="Times New Roman" w:cs="Times New Roman"/>
            <w:sz w:val="20"/>
            <w:szCs w:val="20"/>
            <w:lang w:val="en-GB"/>
          </w:rPr>
          <w:t>Hadamard</w:t>
        </w:r>
        <w:proofErr w:type="spellEnd"/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sequence in the time domain</w:t>
        </w:r>
      </w:ins>
      <w:ins w:id="674" w:author="Jungnickel, Volker" w:date="2021-05-18T15:38:00Z">
        <w:r>
          <w:rPr>
            <w:rFonts w:ascii="Times New Roman" w:hAnsi="Times New Roman" w:cs="Times New Roman"/>
            <w:sz w:val="20"/>
            <w:szCs w:val="20"/>
            <w:lang w:val="en-GB"/>
            <w:rPrChange w:id="675" w:author="Jungnickel, Volker" w:date="2021-05-18T16:17:00Z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PrChange>
          </w:rPr>
          <w:t>.</w:t>
        </w:r>
      </w:ins>
      <w:ins w:id="676" w:author="Jungnickel, Volker" w:date="2021-05-18T16:36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</w:ins>
      <w:ins w:id="677" w:author="Jungnickel, Volker" w:date="2021-05-18T16:21:00Z">
        <w:r w:rsidR="008A16A3" w:rsidRPr="004A2935">
          <w:rPr>
            <w:rFonts w:ascii="Times New Roman" w:hAnsi="Times New Roman" w:cs="Times New Roman"/>
            <w:sz w:val="20"/>
            <w:szCs w:val="20"/>
            <w:lang w:val="en-GB"/>
          </w:rPr>
          <w:t xml:space="preserve">In this way, up to </w:t>
        </w:r>
        <w:r w:rsidR="008A16A3" w:rsidRPr="004A2935">
          <w:rPr>
            <w:rFonts w:ascii="Cambria Math" w:hAnsi="Cambria Math" w:cs="Cambria Math"/>
            <w:sz w:val="20"/>
            <w:szCs w:val="20"/>
          </w:rPr>
          <w:t>𝑁</w:t>
        </w:r>
        <w:r w:rsidR="008A16A3" w:rsidRPr="004A2935">
          <w:rPr>
            <w:rFonts w:ascii="Cambria Math" w:hAnsi="Cambria Math" w:cs="Cambria Math"/>
            <w:sz w:val="14"/>
            <w:szCs w:val="14"/>
          </w:rPr>
          <w:t>𝑃𝑆</w:t>
        </w:r>
        <w:r w:rsidR="008A16A3" w:rsidRPr="004A2935">
          <w:rPr>
            <w:rFonts w:ascii="Cambria Math" w:hAnsi="Cambria Math" w:cs="Cambria Math"/>
            <w:sz w:val="20"/>
            <w:szCs w:val="20"/>
            <w:lang w:val="en-GB"/>
          </w:rPr>
          <w:t>⋅</w:t>
        </w:r>
        <w:r w:rsidR="008A16A3" w:rsidRPr="004A2935">
          <w:rPr>
            <w:rFonts w:ascii="Times New Roman" w:hAnsi="Times New Roman" w:cs="Times New Roman"/>
            <w:sz w:val="20"/>
            <w:szCs w:val="20"/>
          </w:rPr>
          <w:t>Δ</w:t>
        </w:r>
        <w:r w:rsidR="008A16A3" w:rsidRPr="004A2935">
          <w:rPr>
            <w:rFonts w:ascii="Times New Roman" w:hAnsi="Times New Roman" w:cs="Times New Roman"/>
            <w:sz w:val="20"/>
            <w:szCs w:val="20"/>
            <w:lang w:val="en-GB"/>
          </w:rPr>
          <w:t xml:space="preserve"> transmitting OFEs </w:t>
        </w:r>
        <w:proofErr w:type="gramStart"/>
        <w:r w:rsidR="008A16A3" w:rsidRPr="004A2935">
          <w:rPr>
            <w:rFonts w:ascii="Times New Roman" w:hAnsi="Times New Roman" w:cs="Times New Roman"/>
            <w:sz w:val="20"/>
            <w:szCs w:val="20"/>
            <w:lang w:val="en-GB"/>
          </w:rPr>
          <w:t>may be identified</w:t>
        </w:r>
        <w:proofErr w:type="gramEnd"/>
        <w:r w:rsidR="008A16A3" w:rsidRPr="004A2935">
          <w:rPr>
            <w:rFonts w:ascii="Times New Roman" w:hAnsi="Times New Roman" w:cs="Times New Roman"/>
            <w:sz w:val="20"/>
            <w:szCs w:val="20"/>
            <w:lang w:val="en-GB"/>
          </w:rPr>
          <w:t xml:space="preserve"> at a receiver.</w:t>
        </w:r>
      </w:ins>
    </w:p>
    <w:p w14:paraId="6CAC10D6" w14:textId="77777777" w:rsidR="007027F9" w:rsidRPr="00450B0C" w:rsidRDefault="007027F9" w:rsidP="007027F9">
      <w:pPr>
        <w:pStyle w:val="Default"/>
        <w:rPr>
          <w:ins w:id="678" w:author="Jungnickel, Volker" w:date="2021-05-18T16:36:00Z"/>
          <w:sz w:val="23"/>
          <w:szCs w:val="23"/>
          <w:lang w:val="en-GB"/>
          <w:rPrChange w:id="679" w:author="Jungnickel, Volker" w:date="2021-05-18T16:44:00Z">
            <w:rPr>
              <w:ins w:id="680" w:author="Jungnickel, Volker" w:date="2021-05-18T16:36:00Z"/>
              <w:sz w:val="23"/>
              <w:szCs w:val="23"/>
            </w:rPr>
          </w:rPrChange>
        </w:rPr>
      </w:pPr>
      <w:ins w:id="681" w:author="Jungnickel, Volker" w:date="2021-05-18T16:36:00Z">
        <w:r w:rsidRPr="00450B0C">
          <w:rPr>
            <w:sz w:val="20"/>
            <w:szCs w:val="20"/>
            <w:lang w:val="en-GB"/>
            <w:rPrChange w:id="682" w:author="Jungnickel, Volker" w:date="2021-05-18T16:44:00Z">
              <w:rPr>
                <w:sz w:val="20"/>
                <w:szCs w:val="20"/>
              </w:rPr>
            </w:rPrChange>
          </w:rPr>
          <w:t xml:space="preserve">The relation between OFE index </w:t>
        </w:r>
        <w:proofErr w:type="gramStart"/>
        <w:r w:rsidRPr="00450B0C">
          <w:rPr>
            <w:i/>
            <w:iCs/>
            <w:sz w:val="20"/>
            <w:szCs w:val="20"/>
            <w:lang w:val="en-GB"/>
            <w:rPrChange w:id="683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i </w:t>
        </w:r>
      </w:ins>
      <w:ins w:id="684" w:author="Jungnickel, Volker" w:date="2021-05-18T16:40:00Z">
        <w:r w:rsidR="00450B0C" w:rsidRPr="00450B0C">
          <w:rPr>
            <w:iCs/>
            <w:sz w:val="20"/>
            <w:szCs w:val="20"/>
            <w:lang w:val="en-GB"/>
            <w:rPrChange w:id="685" w:author="Jungnickel, Volker" w:date="2021-05-18T16:44:00Z">
              <w:rPr>
                <w:iCs/>
                <w:sz w:val="20"/>
                <w:szCs w:val="20"/>
                <w:lang w:val="en-GB"/>
              </w:rPr>
            </w:rPrChange>
          </w:rPr>
          <w:t xml:space="preserve">and the </w:t>
        </w:r>
      </w:ins>
      <w:ins w:id="686" w:author="Jungnickel, Volker" w:date="2021-05-18T16:44:00Z">
        <w:r w:rsidR="00450B0C">
          <w:rPr>
            <w:iCs/>
            <w:sz w:val="20"/>
            <w:szCs w:val="20"/>
            <w:lang w:val="en-GB"/>
          </w:rPr>
          <w:t>variables</w:t>
        </w:r>
        <w:proofErr w:type="gramEnd"/>
        <w:r w:rsidR="00450B0C">
          <w:rPr>
            <w:iCs/>
            <w:sz w:val="20"/>
            <w:szCs w:val="20"/>
            <w:lang w:val="en-GB"/>
          </w:rPr>
          <w:t xml:space="preserve"> </w:t>
        </w:r>
        <w:r w:rsidR="00450B0C" w:rsidRPr="00450B0C">
          <w:rPr>
            <w:i/>
            <w:iCs/>
            <w:sz w:val="20"/>
            <w:szCs w:val="20"/>
            <w:lang w:val="en-GB"/>
            <w:rPrChange w:id="687" w:author="Jungnickel, Volker" w:date="2021-05-18T16:44:00Z">
              <w:rPr>
                <w:iCs/>
                <w:sz w:val="20"/>
                <w:szCs w:val="20"/>
                <w:lang w:val="en-GB"/>
              </w:rPr>
            </w:rPrChange>
          </w:rPr>
          <w:t>a</w:t>
        </w:r>
        <w:r w:rsidR="00450B0C">
          <w:rPr>
            <w:iCs/>
            <w:sz w:val="20"/>
            <w:szCs w:val="20"/>
            <w:lang w:val="en-GB"/>
          </w:rPr>
          <w:t xml:space="preserve"> and </w:t>
        </w:r>
        <w:r w:rsidR="00450B0C" w:rsidRPr="00450B0C">
          <w:rPr>
            <w:i/>
            <w:iCs/>
            <w:sz w:val="20"/>
            <w:szCs w:val="20"/>
            <w:lang w:val="en-GB"/>
            <w:rPrChange w:id="688" w:author="Jungnickel, Volker" w:date="2021-05-18T16:44:00Z">
              <w:rPr>
                <w:iCs/>
                <w:sz w:val="20"/>
                <w:szCs w:val="20"/>
                <w:lang w:val="en-GB"/>
              </w:rPr>
            </w:rPrChange>
          </w:rPr>
          <w:t>CS</w:t>
        </w:r>
        <w:r w:rsidR="00450B0C">
          <w:rPr>
            <w:iCs/>
            <w:sz w:val="20"/>
            <w:szCs w:val="20"/>
            <w:lang w:val="en-GB"/>
          </w:rPr>
          <w:t xml:space="preserve"> </w:t>
        </w:r>
      </w:ins>
      <w:ins w:id="689" w:author="Jungnickel, Volker" w:date="2021-05-18T16:36:00Z">
        <w:r w:rsidRPr="00450B0C">
          <w:rPr>
            <w:sz w:val="20"/>
            <w:szCs w:val="20"/>
            <w:lang w:val="en-GB"/>
            <w:rPrChange w:id="690" w:author="Jungnickel, Volker" w:date="2021-05-18T16:44:00Z">
              <w:rPr>
                <w:sz w:val="20"/>
                <w:szCs w:val="20"/>
              </w:rPr>
            </w:rPrChange>
          </w:rPr>
          <w:t xml:space="preserve">shall be as follows: </w:t>
        </w:r>
      </w:ins>
    </w:p>
    <w:p w14:paraId="200EC014" w14:textId="77777777" w:rsidR="007027F9" w:rsidRPr="00450B0C" w:rsidRDefault="007027F9" w:rsidP="007027F9">
      <w:pPr>
        <w:pStyle w:val="Default"/>
        <w:rPr>
          <w:ins w:id="691" w:author="Jungnickel, Volker" w:date="2021-05-18T16:36:00Z"/>
          <w:i/>
          <w:iCs/>
          <w:sz w:val="20"/>
          <w:szCs w:val="20"/>
          <w:lang w:val="en-GB"/>
          <w:rPrChange w:id="692" w:author="Jungnickel, Volker" w:date="2021-05-18T16:44:00Z">
            <w:rPr>
              <w:ins w:id="693" w:author="Jungnickel, Volker" w:date="2021-05-18T16:36:00Z"/>
              <w:i/>
              <w:iCs/>
              <w:sz w:val="20"/>
              <w:szCs w:val="20"/>
              <w:lang w:val="en-GB"/>
            </w:rPr>
          </w:rPrChange>
        </w:rPr>
      </w:pPr>
    </w:p>
    <w:p w14:paraId="70EB8D1D" w14:textId="77777777" w:rsidR="00450B0C" w:rsidRPr="00450B0C" w:rsidRDefault="007027F9" w:rsidP="00450B0C">
      <w:pPr>
        <w:pStyle w:val="Default"/>
        <w:ind w:firstLine="708"/>
        <w:rPr>
          <w:ins w:id="694" w:author="Jungnickel, Volker" w:date="2021-05-18T16:37:00Z"/>
          <w:sz w:val="20"/>
          <w:szCs w:val="20"/>
          <w:lang w:val="en-GB"/>
          <w:rPrChange w:id="695" w:author="Jungnickel, Volker" w:date="2021-05-18T16:44:00Z">
            <w:rPr>
              <w:ins w:id="696" w:author="Jungnickel, Volker" w:date="2021-05-18T16:37:00Z"/>
              <w:sz w:val="20"/>
              <w:szCs w:val="20"/>
              <w:lang w:val="en-GB"/>
            </w:rPr>
          </w:rPrChange>
        </w:rPr>
        <w:pPrChange w:id="697" w:author="Jungnickel, Volker" w:date="2021-05-18T16:38:00Z">
          <w:pPr/>
        </w:pPrChange>
      </w:pPr>
      <w:ins w:id="698" w:author="Jungnickel, Volker" w:date="2021-05-18T16:36:00Z">
        <w:r w:rsidRPr="00450B0C">
          <w:rPr>
            <w:i/>
            <w:iCs/>
            <w:sz w:val="20"/>
            <w:szCs w:val="20"/>
            <w:lang w:val="en-GB"/>
            <w:rPrChange w:id="699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i </w:t>
        </w:r>
        <w:r w:rsidRPr="00450B0C">
          <w:rPr>
            <w:sz w:val="20"/>
            <w:szCs w:val="20"/>
            <w:lang w:val="en-GB"/>
            <w:rPrChange w:id="700" w:author="Jungnickel, Volker" w:date="2021-05-18T16:44:00Z">
              <w:rPr>
                <w:sz w:val="20"/>
                <w:szCs w:val="20"/>
              </w:rPr>
            </w:rPrChange>
          </w:rPr>
          <w:t>= (</w:t>
        </w:r>
        <w:r w:rsidRPr="00450B0C">
          <w:rPr>
            <w:i/>
            <w:iCs/>
            <w:sz w:val="20"/>
            <w:szCs w:val="20"/>
            <w:lang w:val="en-GB"/>
            <w:rPrChange w:id="701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a </w:t>
        </w:r>
        <w:r w:rsidRPr="00450B0C">
          <w:rPr>
            <w:sz w:val="20"/>
            <w:szCs w:val="20"/>
            <w:lang w:val="en-GB"/>
            <w:rPrChange w:id="702" w:author="Jungnickel, Volker" w:date="2021-05-18T16:44:00Z">
              <w:rPr>
                <w:sz w:val="20"/>
                <w:szCs w:val="20"/>
              </w:rPr>
            </w:rPrChange>
          </w:rPr>
          <w:t xml:space="preserve">- 1) </w:t>
        </w:r>
        <w:r w:rsidRPr="00450B0C">
          <w:rPr>
            <w:rFonts w:ascii="Cambria Math" w:hAnsi="Cambria Math" w:cs="Cambria Math"/>
            <w:sz w:val="20"/>
            <w:szCs w:val="20"/>
            <w:lang w:val="en-GB"/>
            <w:rPrChange w:id="703" w:author="Jungnickel, Volker" w:date="2021-05-18T16:44:00Z">
              <w:rPr>
                <w:rFonts w:ascii="Cambria Math" w:hAnsi="Cambria Math" w:cs="Cambria Math"/>
                <w:sz w:val="20"/>
                <w:szCs w:val="20"/>
              </w:rPr>
            </w:rPrChange>
          </w:rPr>
          <w:t xml:space="preserve">⋅ </w:t>
        </w:r>
        <w:r w:rsidRPr="00450B0C">
          <w:rPr>
            <w:sz w:val="20"/>
            <w:szCs w:val="20"/>
            <w:rPrChange w:id="704" w:author="Jungnickel, Volker" w:date="2021-05-18T16:44:00Z">
              <w:rPr>
                <w:sz w:val="20"/>
                <w:szCs w:val="20"/>
              </w:rPr>
            </w:rPrChange>
          </w:rPr>
          <w:t>Δ</w:t>
        </w:r>
        <w:r w:rsidRPr="00450B0C">
          <w:rPr>
            <w:sz w:val="20"/>
            <w:szCs w:val="20"/>
            <w:lang w:val="en-GB"/>
            <w:rPrChange w:id="705" w:author="Jungnickel, Volker" w:date="2021-05-18T16:44:00Z">
              <w:rPr>
                <w:sz w:val="20"/>
                <w:szCs w:val="20"/>
              </w:rPr>
            </w:rPrChange>
          </w:rPr>
          <w:t xml:space="preserve"> + </w:t>
        </w:r>
        <w:r w:rsidRPr="00450B0C">
          <w:rPr>
            <w:i/>
            <w:iCs/>
            <w:sz w:val="20"/>
            <w:szCs w:val="20"/>
            <w:lang w:val="en-GB"/>
            <w:rPrChange w:id="706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>CS</w:t>
        </w:r>
      </w:ins>
      <w:ins w:id="707" w:author="Jungnickel, Volker" w:date="2021-05-18T16:37:00Z">
        <w:r w:rsidR="00450B0C" w:rsidRPr="00450B0C">
          <w:rPr>
            <w:i/>
            <w:iCs/>
            <w:sz w:val="20"/>
            <w:szCs w:val="20"/>
            <w:lang w:val="en-GB"/>
            <w:rPrChange w:id="708" w:author="Jungnickel, Volker" w:date="2021-05-18T16:44:00Z">
              <w:rPr>
                <w:i/>
                <w:iCs/>
                <w:sz w:val="20"/>
                <w:szCs w:val="20"/>
                <w:lang w:val="en-GB"/>
              </w:rPr>
            </w:rPrChange>
          </w:rPr>
          <w:t xml:space="preserve">, </w:t>
        </w:r>
      </w:ins>
      <w:ins w:id="709" w:author="Jungnickel, Volker" w:date="2021-05-18T16:36:00Z">
        <w:r w:rsidRPr="00450B0C">
          <w:rPr>
            <w:sz w:val="20"/>
            <w:szCs w:val="20"/>
            <w:lang w:val="en-GB"/>
            <w:rPrChange w:id="710" w:author="Jungnickel, Volker" w:date="2021-05-18T16:44:00Z">
              <w:rPr>
                <w:sz w:val="20"/>
                <w:szCs w:val="20"/>
              </w:rPr>
            </w:rPrChange>
          </w:rPr>
          <w:t xml:space="preserve">where </w:t>
        </w:r>
      </w:ins>
    </w:p>
    <w:p w14:paraId="1791872D" w14:textId="77777777" w:rsidR="00450B0C" w:rsidRPr="00450B0C" w:rsidRDefault="00450B0C" w:rsidP="007027F9">
      <w:pPr>
        <w:pStyle w:val="Default"/>
        <w:rPr>
          <w:ins w:id="711" w:author="Jungnickel, Volker" w:date="2021-05-18T16:37:00Z"/>
          <w:sz w:val="20"/>
          <w:szCs w:val="20"/>
          <w:lang w:val="en-GB"/>
          <w:rPrChange w:id="712" w:author="Jungnickel, Volker" w:date="2021-05-18T16:44:00Z">
            <w:rPr>
              <w:ins w:id="713" w:author="Jungnickel, Volker" w:date="2021-05-18T16:37:00Z"/>
              <w:sz w:val="20"/>
              <w:szCs w:val="20"/>
              <w:lang w:val="en-GB"/>
            </w:rPr>
          </w:rPrChange>
        </w:rPr>
        <w:pPrChange w:id="714" w:author="Jungnickel, Volker" w:date="2021-05-18T16:37:00Z">
          <w:pPr/>
        </w:pPrChange>
      </w:pPr>
    </w:p>
    <w:p w14:paraId="44FB83B8" w14:textId="77777777" w:rsidR="00450B0C" w:rsidRPr="00450B0C" w:rsidRDefault="007027F9" w:rsidP="00450B0C">
      <w:pPr>
        <w:pStyle w:val="Default"/>
        <w:ind w:firstLine="708"/>
        <w:rPr>
          <w:ins w:id="715" w:author="Jungnickel, Volker" w:date="2021-05-18T16:37:00Z"/>
          <w:i/>
          <w:iCs/>
          <w:sz w:val="20"/>
          <w:szCs w:val="20"/>
          <w:lang w:val="en-GB"/>
          <w:rPrChange w:id="716" w:author="Jungnickel, Volker" w:date="2021-05-18T16:44:00Z">
            <w:rPr>
              <w:ins w:id="717" w:author="Jungnickel, Volker" w:date="2021-05-18T16:37:00Z"/>
              <w:i/>
              <w:iCs/>
              <w:sz w:val="20"/>
              <w:szCs w:val="20"/>
              <w:lang w:val="en-GB"/>
            </w:rPr>
          </w:rPrChange>
        </w:rPr>
        <w:pPrChange w:id="718" w:author="Jungnickel, Volker" w:date="2021-05-18T16:37:00Z">
          <w:pPr/>
        </w:pPrChange>
      </w:pPr>
      <w:proofErr w:type="gramStart"/>
      <w:ins w:id="719" w:author="Jungnickel, Volker" w:date="2021-05-18T16:36:00Z">
        <w:r w:rsidRPr="00450B0C">
          <w:rPr>
            <w:i/>
            <w:iCs/>
            <w:sz w:val="20"/>
            <w:szCs w:val="20"/>
            <w:lang w:val="en-GB"/>
            <w:rPrChange w:id="720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>a</w:t>
        </w:r>
        <w:proofErr w:type="gramEnd"/>
        <w:r w:rsidRPr="00450B0C">
          <w:rPr>
            <w:i/>
            <w:iCs/>
            <w:sz w:val="20"/>
            <w:szCs w:val="20"/>
            <w:lang w:val="en-GB"/>
            <w:rPrChange w:id="721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 </w:t>
        </w:r>
      </w:ins>
      <w:ins w:id="722" w:author="Jungnickel, Volker" w:date="2021-05-18T16:37:00Z">
        <w:r w:rsidR="00450B0C" w:rsidRPr="00450B0C">
          <w:rPr>
            <w:i/>
            <w:iCs/>
            <w:sz w:val="20"/>
            <w:szCs w:val="20"/>
            <w:lang w:val="en-GB"/>
            <w:rPrChange w:id="723" w:author="Jungnickel, Volker" w:date="2021-05-18T16:44:00Z">
              <w:rPr>
                <w:i/>
                <w:iCs/>
                <w:sz w:val="20"/>
                <w:szCs w:val="20"/>
                <w:lang w:val="en-GB"/>
              </w:rPr>
            </w:rPrChange>
          </w:rPr>
          <w:t xml:space="preserve">   </w:t>
        </w:r>
      </w:ins>
      <w:ins w:id="724" w:author="Jungnickel, Volker" w:date="2021-05-18T16:39:00Z">
        <w:r w:rsidR="00450B0C" w:rsidRPr="00450B0C">
          <w:rPr>
            <w:i/>
            <w:iCs/>
            <w:sz w:val="20"/>
            <w:szCs w:val="20"/>
            <w:lang w:val="en-GB"/>
            <w:rPrChange w:id="725" w:author="Jungnickel, Volker" w:date="2021-05-18T16:44:00Z">
              <w:rPr>
                <w:i/>
                <w:iCs/>
                <w:sz w:val="20"/>
                <w:szCs w:val="20"/>
                <w:lang w:val="en-GB"/>
              </w:rPr>
            </w:rPrChange>
          </w:rPr>
          <w:t xml:space="preserve"> </w:t>
        </w:r>
      </w:ins>
      <w:ins w:id="726" w:author="Jungnickel, Volker" w:date="2021-05-18T16:36:00Z">
        <w:r w:rsidRPr="00450B0C">
          <w:rPr>
            <w:iCs/>
            <w:sz w:val="20"/>
            <w:szCs w:val="20"/>
            <w:lang w:val="en-GB"/>
            <w:rPrChange w:id="727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is </w:t>
        </w:r>
      </w:ins>
      <w:ins w:id="728" w:author="Jungnickel, Volker" w:date="2021-05-18T16:44:00Z">
        <w:r w:rsidR="00450B0C">
          <w:rPr>
            <w:iCs/>
            <w:sz w:val="20"/>
            <w:szCs w:val="20"/>
            <w:lang w:val="en-GB"/>
          </w:rPr>
          <w:t xml:space="preserve">an </w:t>
        </w:r>
      </w:ins>
      <w:ins w:id="729" w:author="Jungnickel, Volker" w:date="2021-05-18T16:43:00Z">
        <w:r w:rsidR="00450B0C" w:rsidRPr="00450B0C">
          <w:rPr>
            <w:iCs/>
            <w:sz w:val="20"/>
            <w:szCs w:val="20"/>
            <w:lang w:val="en-GB"/>
            <w:rPrChange w:id="730" w:author="Jungnickel, Volker" w:date="2021-05-18T16:44:00Z">
              <w:rPr>
                <w:iCs/>
                <w:sz w:val="20"/>
                <w:szCs w:val="20"/>
                <w:highlight w:val="yellow"/>
                <w:lang w:val="en-GB"/>
              </w:rPr>
            </w:rPrChange>
          </w:rPr>
          <w:t xml:space="preserve">OFE group index counted </w:t>
        </w:r>
      </w:ins>
      <w:ins w:id="731" w:author="Jungnickel, Volker" w:date="2021-05-18T16:36:00Z">
        <w:r w:rsidRPr="00450B0C">
          <w:rPr>
            <w:iCs/>
            <w:sz w:val="20"/>
            <w:szCs w:val="20"/>
            <w:lang w:val="en-GB"/>
            <w:rPrChange w:id="732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between </w:t>
        </w:r>
      </w:ins>
      <w:ins w:id="733" w:author="Jungnickel, Volker" w:date="2021-05-18T16:43:00Z">
        <w:r w:rsidR="00450B0C" w:rsidRPr="00450B0C">
          <w:rPr>
            <w:iCs/>
            <w:sz w:val="20"/>
            <w:szCs w:val="20"/>
            <w:lang w:val="en-GB"/>
            <w:rPrChange w:id="734" w:author="Jungnickel, Volker" w:date="2021-05-18T16:44:00Z">
              <w:rPr>
                <w:iCs/>
                <w:sz w:val="20"/>
                <w:szCs w:val="20"/>
                <w:highlight w:val="yellow"/>
                <w:lang w:val="en-GB"/>
              </w:rPr>
            </w:rPrChange>
          </w:rPr>
          <w:t>1</w:t>
        </w:r>
      </w:ins>
      <w:ins w:id="735" w:author="Jungnickel, Volker" w:date="2021-05-18T16:36:00Z">
        <w:r w:rsidRPr="00450B0C">
          <w:rPr>
            <w:iCs/>
            <w:sz w:val="20"/>
            <w:szCs w:val="20"/>
            <w:lang w:val="en-GB"/>
            <w:rPrChange w:id="736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 and </w:t>
        </w:r>
      </w:ins>
      <w:ins w:id="737" w:author="Jungnickel, Volker" w:date="2021-05-18T16:37:00Z">
        <w:r w:rsidRPr="00450B0C">
          <w:rPr>
            <w:iCs/>
            <w:sz w:val="20"/>
            <w:szCs w:val="20"/>
            <w:lang w:val="en-GB"/>
            <w:rPrChange w:id="738" w:author="Jungnickel, Volker" w:date="2021-05-18T16:44:00Z">
              <w:rPr>
                <w:i/>
                <w:iCs/>
                <w:sz w:val="20"/>
                <w:szCs w:val="20"/>
                <w:lang w:val="en-GB"/>
              </w:rPr>
            </w:rPrChange>
          </w:rPr>
          <w:t>8</w:t>
        </w:r>
      </w:ins>
    </w:p>
    <w:p w14:paraId="7FF8F06C" w14:textId="77777777" w:rsidR="00450B0C" w:rsidRPr="00450B0C" w:rsidRDefault="00450B0C" w:rsidP="00450B0C">
      <w:pPr>
        <w:pStyle w:val="Default"/>
        <w:ind w:left="708"/>
        <w:rPr>
          <w:ins w:id="739" w:author="Jungnickel, Volker" w:date="2021-05-18T16:39:00Z"/>
          <w:sz w:val="20"/>
          <w:szCs w:val="20"/>
          <w:lang w:val="en-GB"/>
          <w:rPrChange w:id="740" w:author="Jungnickel, Volker" w:date="2021-05-18T16:44:00Z">
            <w:rPr>
              <w:ins w:id="741" w:author="Jungnickel, Volker" w:date="2021-05-18T16:39:00Z"/>
              <w:sz w:val="20"/>
              <w:szCs w:val="20"/>
              <w:lang w:val="en-GB"/>
            </w:rPr>
          </w:rPrChange>
        </w:rPr>
      </w:pPr>
      <w:ins w:id="742" w:author="Jungnickel, Volker" w:date="2021-05-18T16:39:00Z">
        <w:r w:rsidRPr="00450B0C">
          <w:rPr>
            <w:sz w:val="20"/>
            <w:szCs w:val="20"/>
            <w:rPrChange w:id="743" w:author="Jungnickel, Volker" w:date="2021-05-18T16:44:00Z">
              <w:rPr>
                <w:sz w:val="20"/>
                <w:szCs w:val="20"/>
              </w:rPr>
            </w:rPrChange>
          </w:rPr>
          <w:t>Δ</w:t>
        </w:r>
        <w:r w:rsidRPr="00450B0C">
          <w:rPr>
            <w:sz w:val="20"/>
            <w:szCs w:val="20"/>
            <w:lang w:val="en-GB"/>
            <w:rPrChange w:id="744" w:author="Jungnickel, Volker" w:date="2021-05-18T16:44:00Z">
              <w:rPr>
                <w:sz w:val="20"/>
                <w:szCs w:val="20"/>
                <w:lang w:val="en-GB"/>
              </w:rPr>
            </w:rPrChange>
          </w:rPr>
          <w:t xml:space="preserve"> </w:t>
        </w:r>
        <w:r w:rsidRPr="00450B0C">
          <w:rPr>
            <w:sz w:val="20"/>
            <w:szCs w:val="20"/>
            <w:lang w:val="en-GB"/>
            <w:rPrChange w:id="745" w:author="Jungnickel, Volker" w:date="2021-05-18T16:44:00Z">
              <w:rPr>
                <w:sz w:val="20"/>
                <w:szCs w:val="20"/>
                <w:lang w:val="en-GB"/>
              </w:rPr>
            </w:rPrChange>
          </w:rPr>
          <w:t xml:space="preserve">   </w:t>
        </w:r>
        <w:r w:rsidRPr="00450B0C">
          <w:rPr>
            <w:sz w:val="20"/>
            <w:szCs w:val="20"/>
            <w:lang w:val="en-GB"/>
            <w:rPrChange w:id="746" w:author="Jungnickel, Volker" w:date="2021-05-18T16:44:00Z">
              <w:rPr>
                <w:sz w:val="20"/>
                <w:szCs w:val="20"/>
                <w:lang w:val="en-GB"/>
              </w:rPr>
            </w:rPrChange>
          </w:rPr>
          <w:t>is the comb spacing</w:t>
        </w:r>
      </w:ins>
    </w:p>
    <w:p w14:paraId="0C2C637C" w14:textId="77777777" w:rsidR="005430FC" w:rsidRPr="008A16A3" w:rsidRDefault="007027F9" w:rsidP="00450B0C">
      <w:pPr>
        <w:pStyle w:val="Default"/>
        <w:ind w:firstLine="708"/>
        <w:rPr>
          <w:lang w:val="en-GB"/>
          <w:rPrChange w:id="747" w:author="Jungnickel, Volker" w:date="2021-05-18T16:17:00Z">
            <w:rPr>
              <w:rFonts w:ascii="Frutiger LT Com 45 Light" w:hAnsi="Frutiger LT Com 45 Light"/>
            </w:rPr>
          </w:rPrChange>
        </w:rPr>
        <w:pPrChange w:id="748" w:author="Jungnickel, Volker" w:date="2021-05-18T16:37:00Z">
          <w:pPr/>
        </w:pPrChange>
      </w:pPr>
      <w:proofErr w:type="gramStart"/>
      <w:ins w:id="749" w:author="Jungnickel, Volker" w:date="2021-05-18T16:36:00Z">
        <w:r w:rsidRPr="00450B0C">
          <w:rPr>
            <w:i/>
            <w:iCs/>
            <w:sz w:val="20"/>
            <w:szCs w:val="20"/>
            <w:lang w:val="en-GB"/>
            <w:rPrChange w:id="750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CS </w:t>
        </w:r>
      </w:ins>
      <w:ins w:id="751" w:author="Jungnickel, Volker" w:date="2021-05-18T16:39:00Z">
        <w:r w:rsidR="00450B0C" w:rsidRPr="00450B0C">
          <w:rPr>
            <w:i/>
            <w:iCs/>
            <w:sz w:val="20"/>
            <w:szCs w:val="20"/>
            <w:lang w:val="en-GB"/>
            <w:rPrChange w:id="752" w:author="Jungnickel, Volker" w:date="2021-05-18T16:44:00Z">
              <w:rPr>
                <w:i/>
                <w:iCs/>
                <w:sz w:val="20"/>
                <w:szCs w:val="20"/>
                <w:lang w:val="en-GB"/>
              </w:rPr>
            </w:rPrChange>
          </w:rPr>
          <w:t xml:space="preserve"> </w:t>
        </w:r>
      </w:ins>
      <w:ins w:id="753" w:author="Jungnickel, Volker" w:date="2021-05-18T16:36:00Z">
        <w:r w:rsidRPr="00450B0C">
          <w:rPr>
            <w:iCs/>
            <w:sz w:val="20"/>
            <w:szCs w:val="20"/>
            <w:lang w:val="en-GB"/>
            <w:rPrChange w:id="754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>is</w:t>
        </w:r>
        <w:proofErr w:type="gramEnd"/>
        <w:r w:rsidRPr="00450B0C">
          <w:rPr>
            <w:iCs/>
            <w:sz w:val="20"/>
            <w:szCs w:val="20"/>
            <w:lang w:val="en-GB"/>
            <w:rPrChange w:id="755" w:author="Jungnickel, Volker" w:date="2021-05-18T16:44:00Z">
              <w:rPr>
                <w:i/>
                <w:iCs/>
                <w:sz w:val="20"/>
                <w:szCs w:val="20"/>
              </w:rPr>
            </w:rPrChange>
          </w:rPr>
          <w:t xml:space="preserve"> the comb shift</w:t>
        </w:r>
      </w:ins>
      <w:ins w:id="756" w:author="Jungnickel, Volker" w:date="2021-05-18T16:43:00Z">
        <w:r w:rsidR="00450B0C" w:rsidRPr="00450B0C">
          <w:rPr>
            <w:iCs/>
            <w:sz w:val="20"/>
            <w:szCs w:val="20"/>
            <w:lang w:val="en-GB"/>
            <w:rPrChange w:id="757" w:author="Jungnickel, Volker" w:date="2021-05-18T16:44:00Z">
              <w:rPr>
                <w:iCs/>
                <w:sz w:val="20"/>
                <w:szCs w:val="20"/>
                <w:highlight w:val="yellow"/>
                <w:lang w:val="en-GB"/>
              </w:rPr>
            </w:rPrChange>
          </w:rPr>
          <w:t xml:space="preserve"> counted between 0 and </w:t>
        </w:r>
        <w:r w:rsidR="00450B0C" w:rsidRPr="00450B0C">
          <w:rPr>
            <w:sz w:val="20"/>
            <w:szCs w:val="20"/>
            <w:rPrChange w:id="758" w:author="Jungnickel, Volker" w:date="2021-05-18T16:44:00Z">
              <w:rPr>
                <w:sz w:val="20"/>
                <w:szCs w:val="20"/>
                <w:highlight w:val="yellow"/>
              </w:rPr>
            </w:rPrChange>
          </w:rPr>
          <w:t>Δ</w:t>
        </w:r>
        <w:r w:rsidR="00450B0C" w:rsidRPr="00450B0C">
          <w:rPr>
            <w:sz w:val="20"/>
            <w:szCs w:val="20"/>
            <w:lang w:val="en-GB"/>
            <w:rPrChange w:id="759" w:author="Jungnickel, Volker" w:date="2021-05-18T16:44:00Z">
              <w:rPr>
                <w:sz w:val="20"/>
                <w:szCs w:val="20"/>
                <w:highlight w:val="yellow"/>
              </w:rPr>
            </w:rPrChange>
          </w:rPr>
          <w:t>-1</w:t>
        </w:r>
      </w:ins>
      <w:del w:id="760" w:author="Jungnickel, Volker" w:date="2021-05-18T15:38:00Z">
        <w:r w:rsidR="005430FC" w:rsidRPr="00450B0C" w:rsidDel="003031FB">
          <w:rPr>
            <w:sz w:val="20"/>
            <w:szCs w:val="20"/>
            <w:lang w:val="en-GB"/>
            <w:rPrChange w:id="761" w:author="Jungnickel, Volker" w:date="2021-05-18T16:44:00Z">
              <w:rPr>
                <w:sz w:val="20"/>
                <w:szCs w:val="20"/>
                <w:lang w:val="en-GB"/>
              </w:rPr>
            </w:rPrChange>
          </w:rPr>
          <w:delText xml:space="preserve"> </w:delText>
        </w:r>
      </w:del>
      <w:del w:id="762" w:author="Jungnickel, Volker" w:date="2021-05-18T15:19:00Z">
        <w:r w:rsidR="005430FC" w:rsidRPr="00450B0C" w:rsidDel="005430FC">
          <w:rPr>
            <w:sz w:val="23"/>
            <w:szCs w:val="23"/>
            <w:lang w:val="en-GB"/>
            <w:rPrChange w:id="763" w:author="Jungnickel, Volker" w:date="2021-05-18T16:44:00Z">
              <w:rPr>
                <w:sz w:val="23"/>
                <w:szCs w:val="23"/>
              </w:rPr>
            </w:rPrChange>
          </w:rPr>
          <w:delText>11</w:delText>
        </w:r>
      </w:del>
      <w:ins w:id="764" w:author="Jungnickel, Volker" w:date="2021-05-18T16:37:00Z">
        <w:r w:rsidR="00450B0C" w:rsidRPr="00450B0C">
          <w:rPr>
            <w:sz w:val="23"/>
            <w:szCs w:val="23"/>
            <w:lang w:val="en-GB"/>
            <w:rPrChange w:id="765" w:author="Jungnickel, Volker" w:date="2021-05-18T16:44:00Z">
              <w:rPr>
                <w:sz w:val="23"/>
                <w:szCs w:val="23"/>
                <w:lang w:val="en-GB"/>
              </w:rPr>
            </w:rPrChange>
          </w:rPr>
          <w:t>.</w:t>
        </w:r>
      </w:ins>
    </w:p>
    <w:sectPr w:rsidR="005430FC" w:rsidRPr="008A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1" w:author="Jungnickel, Volker" w:date="2021-05-18T16:18:00Z" w:initials="JV">
    <w:p w14:paraId="27734615" w14:textId="77777777" w:rsidR="008A16A3" w:rsidRPr="008A16A3" w:rsidRDefault="008A16A3">
      <w:pPr>
        <w:pStyle w:val="Kommentartext"/>
        <w:rPr>
          <w:vertAlign w:val="subscript"/>
          <w:lang w:val="en-GB"/>
        </w:rPr>
      </w:pPr>
      <w:r>
        <w:rPr>
          <w:rStyle w:val="Kommentarzeichen"/>
        </w:rPr>
        <w:annotationRef/>
      </w:r>
      <w:r w:rsidRPr="008A16A3">
        <w:rPr>
          <w:lang w:val="en-GB"/>
        </w:rPr>
        <w:t xml:space="preserve">Change box entries into </w:t>
      </w:r>
      <w:r>
        <w:rPr>
          <w:lang w:val="en-GB"/>
        </w:rPr>
        <w:t>Pilot OFDM</w:t>
      </w:r>
      <w:r w:rsidRPr="008A16A3">
        <w:rPr>
          <w:lang w:val="en-GB"/>
        </w:rPr>
        <w:t xml:space="preserve"> </w:t>
      </w:r>
      <w:proofErr w:type="gramStart"/>
      <w:r w:rsidRPr="008A16A3">
        <w:rPr>
          <w:lang w:val="en-GB"/>
        </w:rPr>
        <w:t>symbo</w:t>
      </w:r>
      <w:r>
        <w:rPr>
          <w:lang w:val="en-GB"/>
        </w:rPr>
        <w:t>l</w:t>
      </w:r>
      <w:r w:rsidRPr="008A16A3">
        <w:rPr>
          <w:lang w:val="en-GB"/>
        </w:rPr>
        <w:t xml:space="preserve">  </w:t>
      </w:r>
      <w:r>
        <w:rPr>
          <w:lang w:val="en-GB"/>
        </w:rPr>
        <w:t>1</w:t>
      </w:r>
      <w:proofErr w:type="gramEnd"/>
      <w:r>
        <w:rPr>
          <w:lang w:val="en-GB"/>
        </w:rPr>
        <w:t xml:space="preserve"> … Pilot OFDM symbol N</w:t>
      </w:r>
      <w:r>
        <w:rPr>
          <w:vertAlign w:val="subscript"/>
          <w:lang w:val="en-GB"/>
        </w:rPr>
        <w:t>PS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7346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FC"/>
    <w:rsid w:val="003031FB"/>
    <w:rsid w:val="0040624A"/>
    <w:rsid w:val="00450B0C"/>
    <w:rsid w:val="005430FC"/>
    <w:rsid w:val="007027F9"/>
    <w:rsid w:val="00880EF2"/>
    <w:rsid w:val="008A16A3"/>
    <w:rsid w:val="00A61C0D"/>
    <w:rsid w:val="00C4603D"/>
    <w:rsid w:val="00D41583"/>
    <w:rsid w:val="00DC79B4"/>
    <w:rsid w:val="00F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952"/>
  <w15:chartTrackingRefBased/>
  <w15:docId w15:val="{D2F03425-2870-4A77-91DE-75211812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03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61C0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16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6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6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6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6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Fraunhofer-Institut für Nachrichtentechnik, HHI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Jungnickel, Volker</dc:creator>
  <cp:keywords/>
  <dc:description/>
  <cp:lastModifiedBy>Jungnickel, Volker</cp:lastModifiedBy>
  <cp:revision>2</cp:revision>
  <dcterms:created xsi:type="dcterms:W3CDTF">2021-05-18T14:47:00Z</dcterms:created>
  <dcterms:modified xsi:type="dcterms:W3CDTF">2021-05-18T14:47:00Z</dcterms:modified>
</cp:coreProperties>
</file>