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7356" w14:textId="77777777"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IEEE P802.15</w:t>
      </w:r>
      <w:bookmarkStart w:id="0" w:name="_GoBack"/>
      <w:bookmarkEnd w:id="0"/>
    </w:p>
    <w:p w14:paraId="58737159" w14:textId="77777777"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p w14:paraId="5FD04BA1" w14:textId="77777777"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Wireless Specialty Networks</w:t>
      </w:r>
    </w:p>
    <w:p w14:paraId="54F259B2" w14:textId="77777777"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p w14:paraId="7067E551" w14:textId="77777777"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730461" w:rsidRPr="00730461" w14:paraId="5314378D" w14:textId="77777777" w:rsidTr="00B02742">
        <w:tc>
          <w:tcPr>
            <w:tcW w:w="1260" w:type="dxa"/>
            <w:tcBorders>
              <w:top w:val="single" w:sz="6" w:space="0" w:color="auto"/>
            </w:tcBorders>
            <w:vAlign w:val="center"/>
          </w:tcPr>
          <w:p w14:paraId="5CD54498"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Project</w:t>
            </w:r>
          </w:p>
        </w:tc>
        <w:tc>
          <w:tcPr>
            <w:tcW w:w="8190" w:type="dxa"/>
            <w:gridSpan w:val="2"/>
            <w:tcBorders>
              <w:top w:val="single" w:sz="6" w:space="0" w:color="auto"/>
            </w:tcBorders>
            <w:vAlign w:val="center"/>
          </w:tcPr>
          <w:p w14:paraId="7CB551E8" w14:textId="77777777" w:rsidR="00730461" w:rsidRPr="00730461" w:rsidRDefault="00730461" w:rsidP="00730461">
            <w:pPr>
              <w:spacing w:before="120" w:after="120" w:line="240" w:lineRule="auto"/>
              <w:rPr>
                <w:rFonts w:ascii="Times New Roman" w:eastAsia="MS Mincho" w:hAnsi="Times New Roman" w:cs="Times New Roman"/>
                <w:color w:val="000000"/>
                <w:sz w:val="24"/>
                <w:szCs w:val="20"/>
              </w:rPr>
            </w:pPr>
            <w:r w:rsidRPr="00730461">
              <w:rPr>
                <w:rFonts w:ascii="Times New Roman" w:eastAsia="MS Mincho" w:hAnsi="Times New Roman" w:cs="Times New Roman"/>
                <w:color w:val="000000"/>
                <w:sz w:val="24"/>
                <w:szCs w:val="20"/>
              </w:rPr>
              <w:t>IEEE P802.15 Working Group for Wireless Specialty Networks (WSNs)</w:t>
            </w:r>
          </w:p>
        </w:tc>
      </w:tr>
      <w:tr w:rsidR="00730461" w:rsidRPr="00730461" w14:paraId="60947372" w14:textId="77777777" w:rsidTr="00B02742">
        <w:tc>
          <w:tcPr>
            <w:tcW w:w="1260" w:type="dxa"/>
            <w:tcBorders>
              <w:top w:val="single" w:sz="6" w:space="0" w:color="auto"/>
            </w:tcBorders>
            <w:vAlign w:val="center"/>
          </w:tcPr>
          <w:p w14:paraId="49A4093E" w14:textId="77777777" w:rsidR="00730461" w:rsidRPr="00730461" w:rsidRDefault="00730461" w:rsidP="00730461">
            <w:pPr>
              <w:spacing w:before="120" w:after="120" w:line="240" w:lineRule="auto"/>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Cs w:val="20"/>
              </w:rPr>
              <w:t>Title</w:t>
            </w:r>
          </w:p>
        </w:tc>
        <w:tc>
          <w:tcPr>
            <w:tcW w:w="8190" w:type="dxa"/>
            <w:gridSpan w:val="2"/>
            <w:tcBorders>
              <w:top w:val="single" w:sz="6" w:space="0" w:color="auto"/>
            </w:tcBorders>
            <w:vAlign w:val="center"/>
          </w:tcPr>
          <w:p w14:paraId="35037461" w14:textId="77777777" w:rsidR="00730461" w:rsidRPr="00730461" w:rsidRDefault="00865662" w:rsidP="00730461">
            <w:pPr>
              <w:spacing w:before="120" w:after="120" w:line="240" w:lineRule="auto"/>
              <w:rPr>
                <w:rFonts w:ascii="Times New Roman" w:eastAsia="MS Mincho" w:hAnsi="Times New Roman" w:cs="Times New Roman"/>
                <w:b/>
                <w:color w:val="000000"/>
                <w:sz w:val="24"/>
              </w:rPr>
            </w:pPr>
            <w:r>
              <w:rPr>
                <w:rFonts w:ascii="Times New Roman" w:eastAsia="MS Mincho" w:hAnsi="Times New Roman" w:cs="Times New Roman"/>
                <w:b/>
                <w:color w:val="000000"/>
                <w:sz w:val="24"/>
              </w:rPr>
              <w:t>Additional information for PAR discussion</w:t>
            </w:r>
          </w:p>
        </w:tc>
      </w:tr>
      <w:tr w:rsidR="00730461" w:rsidRPr="00730461" w14:paraId="27FD69DE" w14:textId="77777777" w:rsidTr="00B02742">
        <w:tc>
          <w:tcPr>
            <w:tcW w:w="1260" w:type="dxa"/>
            <w:tcBorders>
              <w:top w:val="single" w:sz="6" w:space="0" w:color="auto"/>
            </w:tcBorders>
            <w:vAlign w:val="center"/>
          </w:tcPr>
          <w:p w14:paraId="3A1DBDD2"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Date Submitted</w:t>
            </w:r>
          </w:p>
        </w:tc>
        <w:tc>
          <w:tcPr>
            <w:tcW w:w="8190" w:type="dxa"/>
            <w:gridSpan w:val="2"/>
            <w:tcBorders>
              <w:top w:val="single" w:sz="6" w:space="0" w:color="auto"/>
            </w:tcBorders>
            <w:vAlign w:val="center"/>
          </w:tcPr>
          <w:p w14:paraId="2208003A" w14:textId="6F5E7430" w:rsidR="00730461" w:rsidRPr="00730461" w:rsidRDefault="00730461" w:rsidP="00730461">
            <w:pPr>
              <w:spacing w:before="120" w:after="120" w:line="240" w:lineRule="auto"/>
              <w:rPr>
                <w:rFonts w:ascii="Times New Roman" w:eastAsia="MS Mincho" w:hAnsi="Times New Roman" w:cs="Times New Roman"/>
                <w:color w:val="000000"/>
                <w:sz w:val="24"/>
                <w:szCs w:val="20"/>
              </w:rPr>
            </w:pPr>
            <w:r w:rsidRPr="00730461">
              <w:rPr>
                <w:rFonts w:ascii="Times New Roman" w:eastAsia="MS Mincho" w:hAnsi="Times New Roman" w:cs="Times New Roman"/>
                <w:color w:val="000000"/>
                <w:sz w:val="24"/>
                <w:szCs w:val="20"/>
              </w:rPr>
              <w:t xml:space="preserve">May </w:t>
            </w:r>
            <w:r w:rsidR="00E74D53">
              <w:rPr>
                <w:rFonts w:ascii="Times New Roman" w:eastAsia="MS Mincho" w:hAnsi="Times New Roman" w:cs="Times New Roman"/>
                <w:color w:val="000000"/>
                <w:sz w:val="24"/>
                <w:szCs w:val="20"/>
              </w:rPr>
              <w:t>1</w:t>
            </w:r>
            <w:r w:rsidR="00005830">
              <w:rPr>
                <w:rFonts w:ascii="Times New Roman" w:eastAsia="MS Mincho" w:hAnsi="Times New Roman" w:cs="Times New Roman"/>
                <w:color w:val="000000"/>
                <w:sz w:val="24"/>
                <w:szCs w:val="20"/>
              </w:rPr>
              <w:t>8</w:t>
            </w:r>
            <w:r w:rsidRPr="00730461">
              <w:rPr>
                <w:rFonts w:ascii="Times New Roman" w:eastAsia="MS Mincho" w:hAnsi="Times New Roman" w:cs="Times New Roman"/>
                <w:color w:val="000000"/>
                <w:sz w:val="24"/>
                <w:szCs w:val="20"/>
              </w:rPr>
              <w:t>th, 2021</w:t>
            </w:r>
          </w:p>
        </w:tc>
      </w:tr>
      <w:tr w:rsidR="00730461" w:rsidRPr="00730461" w14:paraId="1F704F7F" w14:textId="77777777" w:rsidTr="00B02742">
        <w:tc>
          <w:tcPr>
            <w:tcW w:w="1260" w:type="dxa"/>
            <w:tcBorders>
              <w:top w:val="single" w:sz="4" w:space="0" w:color="auto"/>
              <w:bottom w:val="single" w:sz="4" w:space="0" w:color="auto"/>
            </w:tcBorders>
            <w:vAlign w:val="center"/>
          </w:tcPr>
          <w:p w14:paraId="3FD33759" w14:textId="77777777" w:rsidR="00730461" w:rsidRPr="00730461" w:rsidRDefault="00730461" w:rsidP="00730461">
            <w:pPr>
              <w:spacing w:before="120" w:after="120" w:line="240" w:lineRule="auto"/>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Cs w:val="20"/>
              </w:rPr>
              <w:t>Source</w:t>
            </w:r>
          </w:p>
        </w:tc>
        <w:tc>
          <w:tcPr>
            <w:tcW w:w="4050" w:type="dxa"/>
            <w:tcBorders>
              <w:top w:val="single" w:sz="4" w:space="0" w:color="auto"/>
              <w:bottom w:val="single" w:sz="4" w:space="0" w:color="auto"/>
            </w:tcBorders>
            <w:vAlign w:val="center"/>
          </w:tcPr>
          <w:p w14:paraId="24FF3909" w14:textId="77777777" w:rsidR="00730461" w:rsidRPr="00463846" w:rsidRDefault="00730461" w:rsidP="00730461">
            <w:pPr>
              <w:spacing w:after="0" w:line="240" w:lineRule="auto"/>
              <w:rPr>
                <w:rFonts w:ascii="Times New Roman" w:eastAsia="MS Mincho" w:hAnsi="Times New Roman" w:cs="Times New Roman"/>
                <w:color w:val="000000"/>
                <w:sz w:val="20"/>
                <w:szCs w:val="20"/>
                <w:lang w:val="es-MX"/>
              </w:rPr>
            </w:pPr>
          </w:p>
          <w:p w14:paraId="6E3BD0BA" w14:textId="77777777" w:rsidR="00DF2D27" w:rsidRPr="00463846" w:rsidRDefault="00DF2D27" w:rsidP="00730461">
            <w:pPr>
              <w:spacing w:after="0" w:line="240" w:lineRule="auto"/>
              <w:rPr>
                <w:rFonts w:ascii="Times New Roman" w:eastAsia="MS Mincho" w:hAnsi="Times New Roman" w:cs="Times New Roman"/>
                <w:color w:val="000000"/>
                <w:szCs w:val="20"/>
                <w:lang w:val="es-MX"/>
              </w:rPr>
            </w:pPr>
            <w:r w:rsidRPr="00463846">
              <w:rPr>
                <w:rFonts w:ascii="Times New Roman" w:eastAsia="MS Mincho" w:hAnsi="Times New Roman" w:cs="Times New Roman"/>
                <w:color w:val="000000"/>
                <w:szCs w:val="20"/>
                <w:lang w:val="es-MX"/>
              </w:rPr>
              <w:t>Marco Hernandez</w:t>
            </w:r>
          </w:p>
          <w:p w14:paraId="07C37432" w14:textId="77777777" w:rsidR="00730461" w:rsidRPr="00463846" w:rsidRDefault="00730461" w:rsidP="00730461">
            <w:pPr>
              <w:spacing w:after="0" w:line="240" w:lineRule="auto"/>
              <w:rPr>
                <w:rFonts w:ascii="Times New Roman" w:eastAsia="MS Mincho" w:hAnsi="Times New Roman" w:cs="Times New Roman"/>
                <w:color w:val="000000"/>
                <w:szCs w:val="20"/>
                <w:lang w:val="es-MX"/>
              </w:rPr>
            </w:pPr>
            <w:r w:rsidRPr="00463846">
              <w:rPr>
                <w:rFonts w:ascii="Times New Roman" w:eastAsia="MS Mincho" w:hAnsi="Times New Roman" w:cs="Times New Roman"/>
                <w:color w:val="000000"/>
                <w:szCs w:val="20"/>
                <w:lang w:val="es-MX"/>
              </w:rPr>
              <w:t xml:space="preserve">Ryuji Kohno, </w:t>
            </w:r>
          </w:p>
          <w:p w14:paraId="704D691E" w14:textId="77777777" w:rsidR="00730461" w:rsidRPr="00463846" w:rsidRDefault="00730461" w:rsidP="00730461">
            <w:pPr>
              <w:spacing w:after="0" w:line="240" w:lineRule="auto"/>
              <w:rPr>
                <w:rFonts w:ascii="Times New Roman" w:eastAsia="MS Mincho" w:hAnsi="Times New Roman" w:cs="Times New Roman"/>
                <w:color w:val="000000"/>
                <w:szCs w:val="20"/>
                <w:lang w:val="es-MX"/>
              </w:rPr>
            </w:pPr>
            <w:r w:rsidRPr="00463846">
              <w:rPr>
                <w:rFonts w:ascii="Times New Roman" w:eastAsia="MS Mincho" w:hAnsi="Times New Roman" w:cs="Times New Roman"/>
                <w:color w:val="000000"/>
                <w:szCs w:val="20"/>
                <w:lang w:val="es-MX"/>
              </w:rPr>
              <w:t xml:space="preserve">Takumi Kobayashi, </w:t>
            </w:r>
          </w:p>
          <w:p w14:paraId="64C6A4A0" w14:textId="77777777" w:rsidR="00730461" w:rsidRPr="00730461" w:rsidRDefault="00730461" w:rsidP="00730461">
            <w:pPr>
              <w:spacing w:after="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Minsoo Kim</w:t>
            </w:r>
            <w:r w:rsidRPr="00730461">
              <w:rPr>
                <w:rFonts w:ascii="Times New Roman" w:eastAsia="MS Mincho" w:hAnsi="Times New Roman" w:cs="Times New Roman"/>
                <w:color w:val="000000"/>
                <w:szCs w:val="20"/>
                <w:lang w:val="es-MX"/>
              </w:rPr>
              <w:br/>
              <w:t xml:space="preserve">Yokohama </w:t>
            </w:r>
            <w:proofErr w:type="spellStart"/>
            <w:r w:rsidRPr="00730461">
              <w:rPr>
                <w:rFonts w:ascii="Times New Roman" w:eastAsia="MS Mincho" w:hAnsi="Times New Roman" w:cs="Times New Roman"/>
                <w:color w:val="000000"/>
                <w:szCs w:val="20"/>
                <w:lang w:val="es-MX"/>
              </w:rPr>
              <w:t>National</w:t>
            </w:r>
            <w:proofErr w:type="spellEnd"/>
            <w:r w:rsidRPr="00730461">
              <w:rPr>
                <w:rFonts w:ascii="Times New Roman" w:eastAsia="MS Mincho" w:hAnsi="Times New Roman" w:cs="Times New Roman"/>
                <w:color w:val="000000"/>
                <w:szCs w:val="20"/>
                <w:lang w:val="es-MX"/>
              </w:rPr>
              <w:t xml:space="preserve"> </w:t>
            </w:r>
            <w:proofErr w:type="spellStart"/>
            <w:r w:rsidRPr="00730461">
              <w:rPr>
                <w:rFonts w:ascii="Times New Roman" w:eastAsia="MS Mincho" w:hAnsi="Times New Roman" w:cs="Times New Roman"/>
                <w:color w:val="000000"/>
                <w:szCs w:val="20"/>
                <w:lang w:val="es-MX"/>
              </w:rPr>
              <w:t>University</w:t>
            </w:r>
            <w:proofErr w:type="spellEnd"/>
            <w:r w:rsidRPr="00730461">
              <w:rPr>
                <w:rFonts w:ascii="Times New Roman" w:eastAsia="MS Mincho" w:hAnsi="Times New Roman" w:cs="Times New Roman"/>
                <w:color w:val="000000"/>
                <w:szCs w:val="20"/>
                <w:lang w:val="es-MX"/>
              </w:rPr>
              <w:br/>
              <w:t xml:space="preserve">79-5 </w:t>
            </w:r>
            <w:proofErr w:type="spellStart"/>
            <w:r w:rsidRPr="00730461">
              <w:rPr>
                <w:rFonts w:ascii="Times New Roman" w:eastAsia="MS Mincho" w:hAnsi="Times New Roman" w:cs="Times New Roman"/>
                <w:color w:val="000000"/>
                <w:szCs w:val="20"/>
                <w:lang w:val="es-MX"/>
              </w:rPr>
              <w:t>Tokiwadai</w:t>
            </w:r>
            <w:proofErr w:type="spellEnd"/>
            <w:r w:rsidRPr="00730461">
              <w:rPr>
                <w:rFonts w:ascii="Times New Roman" w:eastAsia="MS Mincho" w:hAnsi="Times New Roman" w:cs="Times New Roman"/>
                <w:color w:val="000000"/>
                <w:szCs w:val="20"/>
                <w:lang w:val="es-MX"/>
              </w:rPr>
              <w:t xml:space="preserve">, </w:t>
            </w:r>
            <w:proofErr w:type="spellStart"/>
            <w:r w:rsidRPr="00730461">
              <w:rPr>
                <w:rFonts w:ascii="Times New Roman" w:eastAsia="MS Mincho" w:hAnsi="Times New Roman" w:cs="Times New Roman"/>
                <w:color w:val="000000"/>
                <w:szCs w:val="20"/>
                <w:lang w:val="es-MX"/>
              </w:rPr>
              <w:t>Hodogaya-ku</w:t>
            </w:r>
            <w:proofErr w:type="spellEnd"/>
            <w:r w:rsidRPr="00730461">
              <w:rPr>
                <w:rFonts w:ascii="Times New Roman" w:eastAsia="MS Mincho" w:hAnsi="Times New Roman" w:cs="Times New Roman"/>
                <w:color w:val="000000"/>
                <w:szCs w:val="20"/>
                <w:lang w:val="es-MX"/>
              </w:rPr>
              <w:t xml:space="preserve">, Yokohama, 240-8501 </w:t>
            </w:r>
            <w:proofErr w:type="spellStart"/>
            <w:r w:rsidRPr="00730461">
              <w:rPr>
                <w:rFonts w:ascii="Times New Roman" w:eastAsia="MS Mincho" w:hAnsi="Times New Roman" w:cs="Times New Roman"/>
                <w:color w:val="000000"/>
                <w:szCs w:val="20"/>
                <w:lang w:val="es-MX"/>
              </w:rPr>
              <w:t>Japan</w:t>
            </w:r>
            <w:proofErr w:type="spellEnd"/>
          </w:p>
          <w:p w14:paraId="33A66A5D" w14:textId="77777777" w:rsidR="00730461" w:rsidRPr="00730461" w:rsidRDefault="00730461" w:rsidP="00730461">
            <w:pPr>
              <w:spacing w:after="0" w:line="240" w:lineRule="auto"/>
              <w:rPr>
                <w:rFonts w:ascii="Times New Roman" w:eastAsia="MS Mincho" w:hAnsi="Times New Roman" w:cs="Times New Roman"/>
                <w:color w:val="000000"/>
                <w:sz w:val="20"/>
                <w:szCs w:val="20"/>
                <w:lang w:val="es-MX"/>
              </w:rPr>
            </w:pPr>
          </w:p>
          <w:p w14:paraId="124B3C44" w14:textId="77777777" w:rsidR="00730461" w:rsidRPr="00730461" w:rsidRDefault="00730461" w:rsidP="00730461">
            <w:pPr>
              <w:spacing w:after="0" w:line="240" w:lineRule="auto"/>
              <w:rPr>
                <w:rFonts w:ascii="Times New Roman" w:eastAsia="MS Mincho" w:hAnsi="Times New Roman" w:cs="Times New Roman"/>
                <w:color w:val="000000"/>
                <w:sz w:val="20"/>
                <w:szCs w:val="20"/>
                <w:lang w:val="es-MX"/>
              </w:rPr>
            </w:pPr>
          </w:p>
        </w:tc>
        <w:tc>
          <w:tcPr>
            <w:tcW w:w="4140" w:type="dxa"/>
            <w:tcBorders>
              <w:top w:val="single" w:sz="4" w:space="0" w:color="auto"/>
              <w:bottom w:val="single" w:sz="4" w:space="0" w:color="auto"/>
            </w:tcBorders>
            <w:vAlign w:val="center"/>
          </w:tcPr>
          <w:p w14:paraId="6B53C54E" w14:textId="77777777" w:rsidR="00730461" w:rsidRPr="00463846" w:rsidRDefault="00730461" w:rsidP="00730461">
            <w:pPr>
              <w:tabs>
                <w:tab w:val="left" w:pos="1152"/>
              </w:tabs>
              <w:spacing w:after="0" w:line="240" w:lineRule="auto"/>
              <w:rPr>
                <w:rFonts w:ascii="Times New Roman" w:eastAsia="MS Mincho" w:hAnsi="Times New Roman" w:cs="Times New Roman"/>
                <w:color w:val="000000"/>
                <w:sz w:val="20"/>
                <w:szCs w:val="20"/>
              </w:rPr>
            </w:pPr>
          </w:p>
          <w:p w14:paraId="07C541EB" w14:textId="77777777" w:rsidR="00730461" w:rsidRPr="00730461" w:rsidRDefault="00730461" w:rsidP="00730461">
            <w:pPr>
              <w:tabs>
                <w:tab w:val="left" w:pos="1152"/>
              </w:tabs>
              <w:spacing w:after="0" w:line="240" w:lineRule="auto"/>
              <w:rPr>
                <w:rFonts w:ascii="Times New Roman" w:eastAsia="MS Mincho" w:hAnsi="Times New Roman" w:cs="Times New Roman"/>
                <w:color w:val="000000"/>
                <w:szCs w:val="20"/>
                <w:u w:val="single"/>
                <w:lang w:eastAsia="ja-JP"/>
              </w:rPr>
            </w:pPr>
            <w:r w:rsidRPr="00730461">
              <w:rPr>
                <w:rFonts w:ascii="Times New Roman" w:eastAsia="MS Mincho" w:hAnsi="Times New Roman" w:cs="Times New Roman"/>
                <w:color w:val="000000"/>
                <w:szCs w:val="20"/>
              </w:rPr>
              <w:t>Phone:</w:t>
            </w:r>
            <w:r w:rsidRPr="00730461">
              <w:rPr>
                <w:rFonts w:ascii="Times New Roman" w:eastAsia="MS Mincho" w:hAnsi="Times New Roman" w:cs="Times New Roman" w:hint="eastAsia"/>
                <w:color w:val="000000"/>
                <w:szCs w:val="20"/>
                <w:lang w:eastAsia="ja-JP"/>
              </w:rPr>
              <w:t xml:space="preserve"> +81-45-339-4115</w:t>
            </w:r>
            <w:r w:rsidRPr="00730461">
              <w:rPr>
                <w:rFonts w:ascii="Times New Roman" w:eastAsia="MS Mincho" w:hAnsi="Times New Roman" w:cs="Times New Roman"/>
                <w:color w:val="000000"/>
                <w:szCs w:val="20"/>
                <w:lang w:eastAsia="ja-JP"/>
              </w:rPr>
              <w:t>, 4116, 4117</w:t>
            </w:r>
            <w:r w:rsidRPr="00730461">
              <w:rPr>
                <w:rFonts w:ascii="Times New Roman" w:eastAsia="MS Mincho" w:hAnsi="Times New Roman" w:cs="Times New Roman"/>
                <w:color w:val="000000"/>
                <w:szCs w:val="20"/>
              </w:rPr>
              <w:br/>
              <w:t>Fax:</w:t>
            </w:r>
            <w:r w:rsidRPr="00730461">
              <w:rPr>
                <w:rFonts w:ascii="Times New Roman" w:eastAsia="MS Mincho" w:hAnsi="Times New Roman" w:cs="Times New Roman" w:hint="eastAsia"/>
                <w:color w:val="000000"/>
                <w:szCs w:val="20"/>
                <w:lang w:eastAsia="ja-JP"/>
              </w:rPr>
              <w:t xml:space="preserve"> +81-45-33</w:t>
            </w:r>
            <w:r w:rsidRPr="00730461">
              <w:rPr>
                <w:rFonts w:ascii="Times New Roman" w:eastAsia="MS Mincho" w:hAnsi="Times New Roman" w:cs="Times New Roman"/>
                <w:color w:val="000000"/>
                <w:szCs w:val="20"/>
                <w:lang w:eastAsia="ja-JP"/>
              </w:rPr>
              <w:t>9-4113</w:t>
            </w:r>
            <w:r w:rsidRPr="00730461">
              <w:rPr>
                <w:rFonts w:ascii="Times New Roman" w:eastAsia="MS Mincho" w:hAnsi="Times New Roman" w:cs="Times New Roman"/>
                <w:color w:val="000000"/>
                <w:szCs w:val="20"/>
              </w:rPr>
              <w:br/>
              <w:t>Email:</w:t>
            </w:r>
            <w:r w:rsidRPr="00730461">
              <w:rPr>
                <w:rFonts w:ascii="Times New Roman" w:eastAsia="MS Mincho" w:hAnsi="Times New Roman" w:cs="Times New Roman"/>
                <w:color w:val="0000FF"/>
                <w:szCs w:val="20"/>
                <w:u w:val="single"/>
                <w:lang w:eastAsia="ja-JP"/>
              </w:rPr>
              <w:t xml:space="preserve"> </w:t>
            </w:r>
            <w:hyperlink r:id="rId8" w:history="1">
              <w:r w:rsidRPr="00730461">
                <w:rPr>
                  <w:rFonts w:ascii="Times New Roman" w:eastAsia="MS Mincho" w:hAnsi="Times New Roman" w:cs="Times New Roman" w:hint="eastAsia"/>
                  <w:color w:val="000000"/>
                  <w:szCs w:val="20"/>
                  <w:lang w:eastAsia="ja-JP"/>
                </w:rPr>
                <w:t>kohno@ynu.ac.jp</w:t>
              </w:r>
            </w:hyperlink>
          </w:p>
          <w:p w14:paraId="357E7C29" w14:textId="77777777" w:rsidR="00730461" w:rsidRPr="00730461" w:rsidRDefault="00730461" w:rsidP="00730461">
            <w:pPr>
              <w:tabs>
                <w:tab w:val="left" w:pos="1152"/>
              </w:tabs>
              <w:spacing w:after="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kobayashi-takumi-ch@ynu.ac.jp</w:t>
            </w:r>
          </w:p>
          <w:p w14:paraId="506DF5AE" w14:textId="77777777" w:rsidR="00730461" w:rsidRPr="00730461" w:rsidRDefault="001F76A1" w:rsidP="00730461">
            <w:pPr>
              <w:tabs>
                <w:tab w:val="left" w:pos="1152"/>
              </w:tabs>
              <w:spacing w:after="0" w:line="240" w:lineRule="auto"/>
              <w:rPr>
                <w:rFonts w:ascii="Times New Roman" w:eastAsia="MS Mincho" w:hAnsi="Times New Roman" w:cs="Times New Roman"/>
                <w:color w:val="000000"/>
                <w:szCs w:val="20"/>
              </w:rPr>
            </w:pPr>
            <w:hyperlink r:id="rId9" w:history="1">
              <w:r w:rsidR="00730461" w:rsidRPr="00730461">
                <w:rPr>
                  <w:rFonts w:ascii="Times New Roman" w:eastAsia="MS Mincho" w:hAnsi="Times New Roman" w:cs="Times New Roman"/>
                  <w:color w:val="000000"/>
                  <w:szCs w:val="20"/>
                </w:rPr>
                <w:t>minsoo@minsookim.com</w:t>
              </w:r>
            </w:hyperlink>
          </w:p>
          <w:p w14:paraId="2576E450" w14:textId="77777777" w:rsidR="00730461" w:rsidRPr="00730461" w:rsidRDefault="00730461" w:rsidP="00730461">
            <w:pPr>
              <w:tabs>
                <w:tab w:val="left" w:pos="1152"/>
              </w:tabs>
              <w:spacing w:after="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marco.hernandez@ieee.org</w:t>
            </w:r>
          </w:p>
          <w:p w14:paraId="5D218B35" w14:textId="77777777" w:rsidR="00730461" w:rsidRPr="00730461" w:rsidRDefault="00730461" w:rsidP="00730461">
            <w:pPr>
              <w:tabs>
                <w:tab w:val="left" w:pos="1152"/>
              </w:tabs>
              <w:spacing w:after="0" w:line="240" w:lineRule="auto"/>
              <w:rPr>
                <w:rFonts w:ascii="Times New Roman" w:eastAsia="MS Mincho" w:hAnsi="Times New Roman" w:cs="Times New Roman"/>
                <w:color w:val="000000"/>
                <w:sz w:val="20"/>
                <w:szCs w:val="20"/>
              </w:rPr>
            </w:pPr>
          </w:p>
          <w:p w14:paraId="6AE6484B" w14:textId="77777777" w:rsidR="00730461" w:rsidRPr="00730461" w:rsidRDefault="00730461" w:rsidP="00730461">
            <w:pPr>
              <w:tabs>
                <w:tab w:val="left" w:pos="1152"/>
              </w:tabs>
              <w:spacing w:after="0" w:line="240" w:lineRule="auto"/>
              <w:rPr>
                <w:rFonts w:ascii="Times New Roman" w:eastAsia="MS Mincho" w:hAnsi="Times New Roman" w:cs="Times New Roman"/>
                <w:color w:val="000000"/>
                <w:sz w:val="18"/>
                <w:szCs w:val="20"/>
              </w:rPr>
            </w:pPr>
          </w:p>
        </w:tc>
      </w:tr>
      <w:tr w:rsidR="00730461" w:rsidRPr="00730461" w14:paraId="5A9F1737" w14:textId="77777777" w:rsidTr="00B02742">
        <w:tc>
          <w:tcPr>
            <w:tcW w:w="1260" w:type="dxa"/>
            <w:tcBorders>
              <w:top w:val="single" w:sz="6" w:space="0" w:color="auto"/>
            </w:tcBorders>
            <w:vAlign w:val="center"/>
          </w:tcPr>
          <w:p w14:paraId="32A6847E"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Re:</w:t>
            </w:r>
          </w:p>
        </w:tc>
        <w:tc>
          <w:tcPr>
            <w:tcW w:w="8190" w:type="dxa"/>
            <w:gridSpan w:val="2"/>
            <w:tcBorders>
              <w:top w:val="single" w:sz="6" w:space="0" w:color="auto"/>
            </w:tcBorders>
            <w:vAlign w:val="center"/>
          </w:tcPr>
          <w:p w14:paraId="3935A8F2"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 xml:space="preserve">Amendment </w:t>
            </w:r>
            <w:r w:rsidR="00DF2D27">
              <w:rPr>
                <w:rFonts w:ascii="Times New Roman" w:eastAsia="MS Mincho" w:hAnsi="Times New Roman" w:cs="Times New Roman"/>
                <w:color w:val="000000"/>
                <w:szCs w:val="20"/>
              </w:rPr>
              <w:t>to</w:t>
            </w:r>
            <w:r w:rsidRPr="00730461">
              <w:rPr>
                <w:rFonts w:ascii="Times New Roman" w:eastAsia="MS Mincho" w:hAnsi="Times New Roman" w:cs="Times New Roman"/>
                <w:color w:val="000000"/>
                <w:szCs w:val="20"/>
              </w:rPr>
              <w:t xml:space="preserve"> IEEE Std 802.15.6 Wireless Body Area Networks</w:t>
            </w:r>
          </w:p>
        </w:tc>
      </w:tr>
      <w:tr w:rsidR="00730461" w:rsidRPr="00730461" w14:paraId="1B05F909" w14:textId="77777777" w:rsidTr="00B02742">
        <w:tc>
          <w:tcPr>
            <w:tcW w:w="1260" w:type="dxa"/>
            <w:tcBorders>
              <w:top w:val="single" w:sz="6" w:space="0" w:color="auto"/>
            </w:tcBorders>
            <w:vAlign w:val="center"/>
          </w:tcPr>
          <w:p w14:paraId="244A87E0"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Abstract</w:t>
            </w:r>
          </w:p>
        </w:tc>
        <w:tc>
          <w:tcPr>
            <w:tcW w:w="8190" w:type="dxa"/>
            <w:gridSpan w:val="2"/>
            <w:tcBorders>
              <w:top w:val="single" w:sz="6" w:space="0" w:color="auto"/>
            </w:tcBorders>
            <w:vAlign w:val="center"/>
          </w:tcPr>
          <w:p w14:paraId="5A4B6F9E" w14:textId="77777777" w:rsidR="00730461" w:rsidRPr="00730461" w:rsidRDefault="00DF2D27" w:rsidP="00730461">
            <w:pPr>
              <w:spacing w:before="120" w:after="120" w:line="240" w:lineRule="auto"/>
              <w:rPr>
                <w:rFonts w:ascii="Times New Roman" w:eastAsia="MS Mincho" w:hAnsi="Times New Roman" w:cs="Times New Roman"/>
                <w:color w:val="000000"/>
                <w:szCs w:val="20"/>
              </w:rPr>
            </w:pPr>
            <w:r>
              <w:rPr>
                <w:rFonts w:ascii="Times New Roman" w:eastAsia="MS Mincho" w:hAnsi="Times New Roman" w:cs="Times New Roman"/>
                <w:color w:val="000000"/>
                <w:szCs w:val="20"/>
              </w:rPr>
              <w:t xml:space="preserve">In preparation </w:t>
            </w:r>
            <w:r w:rsidR="000F1B7E">
              <w:rPr>
                <w:rFonts w:ascii="Times New Roman" w:eastAsia="MS Mincho" w:hAnsi="Times New Roman" w:cs="Times New Roman"/>
                <w:color w:val="000000"/>
                <w:szCs w:val="20"/>
              </w:rPr>
              <w:t>for PAR and CSD of</w:t>
            </w:r>
            <w:r>
              <w:rPr>
                <w:rFonts w:ascii="Times New Roman" w:eastAsia="MS Mincho" w:hAnsi="Times New Roman" w:cs="Times New Roman"/>
                <w:color w:val="000000"/>
                <w:szCs w:val="20"/>
              </w:rPr>
              <w:t xml:space="preserve"> SG 15.6a</w:t>
            </w:r>
          </w:p>
        </w:tc>
      </w:tr>
      <w:tr w:rsidR="00730461" w:rsidRPr="00730461" w14:paraId="7795EA20" w14:textId="77777777" w:rsidTr="00B02742">
        <w:tc>
          <w:tcPr>
            <w:tcW w:w="1260" w:type="dxa"/>
            <w:tcBorders>
              <w:top w:val="single" w:sz="6" w:space="0" w:color="auto"/>
            </w:tcBorders>
            <w:vAlign w:val="center"/>
          </w:tcPr>
          <w:p w14:paraId="4F2F92AE"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Purpose</w:t>
            </w:r>
          </w:p>
        </w:tc>
        <w:tc>
          <w:tcPr>
            <w:tcW w:w="8190" w:type="dxa"/>
            <w:gridSpan w:val="2"/>
            <w:tcBorders>
              <w:top w:val="single" w:sz="6" w:space="0" w:color="auto"/>
            </w:tcBorders>
            <w:vAlign w:val="center"/>
          </w:tcPr>
          <w:p w14:paraId="6F1AF0D4"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 xml:space="preserve">For discussion in </w:t>
            </w:r>
            <w:r w:rsidR="00DF2D27">
              <w:rPr>
                <w:rFonts w:ascii="Times New Roman" w:eastAsia="MS Mincho" w:hAnsi="Times New Roman" w:cs="Times New Roman"/>
                <w:color w:val="000000"/>
                <w:szCs w:val="20"/>
              </w:rPr>
              <w:t>SG 15.6a</w:t>
            </w:r>
          </w:p>
        </w:tc>
      </w:tr>
      <w:tr w:rsidR="00730461" w:rsidRPr="00730461" w14:paraId="1701B173" w14:textId="77777777" w:rsidTr="00B02742">
        <w:tc>
          <w:tcPr>
            <w:tcW w:w="1260" w:type="dxa"/>
            <w:tcBorders>
              <w:top w:val="single" w:sz="6" w:space="0" w:color="auto"/>
              <w:bottom w:val="single" w:sz="6" w:space="0" w:color="auto"/>
            </w:tcBorders>
            <w:vAlign w:val="center"/>
          </w:tcPr>
          <w:p w14:paraId="4D43CA3B"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Notice</w:t>
            </w:r>
          </w:p>
        </w:tc>
        <w:tc>
          <w:tcPr>
            <w:tcW w:w="8190" w:type="dxa"/>
            <w:gridSpan w:val="2"/>
            <w:tcBorders>
              <w:top w:val="single" w:sz="6" w:space="0" w:color="auto"/>
              <w:bottom w:val="single" w:sz="6" w:space="0" w:color="auto"/>
            </w:tcBorders>
            <w:vAlign w:val="center"/>
          </w:tcPr>
          <w:p w14:paraId="3CB215F8" w14:textId="77777777" w:rsidR="00730461" w:rsidRPr="00730461" w:rsidRDefault="00730461" w:rsidP="00730461">
            <w:pPr>
              <w:spacing w:before="120" w:after="120" w:line="240" w:lineRule="auto"/>
              <w:jc w:val="both"/>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0461" w:rsidRPr="00730461" w14:paraId="5DD57E21" w14:textId="77777777" w:rsidTr="00B02742">
        <w:tc>
          <w:tcPr>
            <w:tcW w:w="1260" w:type="dxa"/>
            <w:tcBorders>
              <w:top w:val="single" w:sz="6" w:space="0" w:color="auto"/>
              <w:bottom w:val="single" w:sz="6" w:space="0" w:color="auto"/>
            </w:tcBorders>
            <w:vAlign w:val="center"/>
          </w:tcPr>
          <w:p w14:paraId="370140E6" w14:textId="77777777"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Release</w:t>
            </w:r>
          </w:p>
        </w:tc>
        <w:tc>
          <w:tcPr>
            <w:tcW w:w="8190" w:type="dxa"/>
            <w:gridSpan w:val="2"/>
            <w:tcBorders>
              <w:top w:val="single" w:sz="6" w:space="0" w:color="auto"/>
              <w:bottom w:val="single" w:sz="6" w:space="0" w:color="auto"/>
            </w:tcBorders>
            <w:vAlign w:val="center"/>
          </w:tcPr>
          <w:p w14:paraId="46239344" w14:textId="77777777" w:rsidR="00730461" w:rsidRPr="00730461" w:rsidRDefault="00730461" w:rsidP="00730461">
            <w:pPr>
              <w:spacing w:before="120" w:after="120" w:line="240" w:lineRule="auto"/>
              <w:jc w:val="both"/>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The contributor acknowledges and accepts that this contribution becomes the property of IEEE and may be made publicly available by P802.15.</w:t>
            </w:r>
          </w:p>
        </w:tc>
      </w:tr>
    </w:tbl>
    <w:p w14:paraId="62549D70" w14:textId="77777777" w:rsidR="00730461" w:rsidRDefault="00730461" w:rsidP="00730461">
      <w:pPr>
        <w:rPr>
          <w:rFonts w:asciiTheme="majorHAnsi" w:hAnsiTheme="majorHAnsi" w:cstheme="minorHAnsi"/>
        </w:rPr>
      </w:pPr>
    </w:p>
    <w:p w14:paraId="6328CFA4" w14:textId="77777777" w:rsidR="00730461" w:rsidRDefault="00730461">
      <w:pPr>
        <w:rPr>
          <w:rFonts w:asciiTheme="majorHAnsi" w:hAnsiTheme="majorHAnsi" w:cstheme="minorHAnsi"/>
        </w:rPr>
      </w:pPr>
      <w:r>
        <w:rPr>
          <w:rFonts w:asciiTheme="majorHAnsi" w:hAnsiTheme="majorHAnsi" w:cstheme="minorHAnsi"/>
        </w:rPr>
        <w:br w:type="page"/>
      </w:r>
    </w:p>
    <w:p w14:paraId="2FB2AD62" w14:textId="77777777" w:rsidR="006A6E13" w:rsidRPr="006A6E13" w:rsidRDefault="00052515" w:rsidP="006A6E13">
      <w:pPr>
        <w:pStyle w:val="Heading1"/>
      </w:pPr>
      <w:r>
        <w:lastRenderedPageBreak/>
        <w:t>Review of 802.15.6-2012 PAR</w:t>
      </w:r>
    </w:p>
    <w:p w14:paraId="74B2442B" w14:textId="77777777" w:rsidR="00B35FF0" w:rsidRPr="00B84F62" w:rsidRDefault="00EA5E30" w:rsidP="000E692B">
      <w:pPr>
        <w:spacing w:before="200" w:after="120"/>
        <w:jc w:val="both"/>
        <w:rPr>
          <w:rFonts w:asciiTheme="majorHAnsi" w:hAnsiTheme="majorHAnsi" w:cs="Times New Roman"/>
          <w:szCs w:val="26"/>
        </w:rPr>
      </w:pPr>
      <w:r w:rsidRPr="00B84F62">
        <w:rPr>
          <w:rFonts w:asciiTheme="majorHAnsi" w:hAnsiTheme="majorHAnsi" w:cs="Times New Roman"/>
          <w:szCs w:val="26"/>
        </w:rPr>
        <w:t xml:space="preserve">Extraction of </w:t>
      </w:r>
      <w:r w:rsidRPr="00B84F62">
        <w:rPr>
          <w:rFonts w:asciiTheme="majorHAnsi" w:hAnsiTheme="majorHAnsi" w:cs="Times New Roman"/>
          <w:i/>
          <w:szCs w:val="26"/>
        </w:rPr>
        <w:t>scope, purpose</w:t>
      </w:r>
      <w:r w:rsidRPr="00B84F62">
        <w:rPr>
          <w:rFonts w:asciiTheme="majorHAnsi" w:hAnsiTheme="majorHAnsi" w:cs="Times New Roman"/>
          <w:szCs w:val="26"/>
        </w:rPr>
        <w:t xml:space="preserve"> and </w:t>
      </w:r>
      <w:r w:rsidRPr="00B84F62">
        <w:rPr>
          <w:rFonts w:asciiTheme="majorHAnsi" w:hAnsiTheme="majorHAnsi" w:cs="Times New Roman"/>
          <w:i/>
          <w:szCs w:val="26"/>
        </w:rPr>
        <w:t>need for the project</w:t>
      </w:r>
      <w:r w:rsidRPr="00B84F62">
        <w:rPr>
          <w:rFonts w:asciiTheme="majorHAnsi" w:hAnsiTheme="majorHAnsi" w:cs="Times New Roman"/>
          <w:szCs w:val="26"/>
        </w:rPr>
        <w:t xml:space="preserve"> from the 802.15.6-2012 PAR</w:t>
      </w:r>
      <w:r w:rsidR="00B84F62" w:rsidRPr="00B84F62">
        <w:rPr>
          <w:rFonts w:asciiTheme="majorHAnsi" w:hAnsiTheme="majorHAnsi" w:cs="Times New Roman"/>
          <w:szCs w:val="26"/>
        </w:rPr>
        <w:t>:</w:t>
      </w:r>
    </w:p>
    <w:p w14:paraId="75EE0EF8" w14:textId="77777777" w:rsidR="00052515" w:rsidRDefault="00052515" w:rsidP="00052515">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 xml:space="preserve">“5.2 Scope of proposed standard: </w:t>
      </w:r>
      <w:r>
        <w:rPr>
          <w:rFonts w:ascii="Verdana" w:hAnsi="Verdana" w:cs="Verdana"/>
          <w:sz w:val="20"/>
          <w:szCs w:val="20"/>
        </w:rPr>
        <w:t>This is a standard for short range, wireless communication in the vicinity of, or inside, a human body (but not limited to humans). It can use existing ISM bands as well as frequency bands approved by national medical and/or regulatory authorities. Support for Quality of Service (QoS), extremely low power, and data rates up to 10 Mbps is required while simultaneously complying with strict non-interference</w:t>
      </w:r>
    </w:p>
    <w:p w14:paraId="48C128EB" w14:textId="77777777" w:rsidR="00EA5E30" w:rsidRDefault="00052515" w:rsidP="0005251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guidelines where needed. This standard considers effects on portable antennas due to the presence of a person (varying with male, female, skinny, heavy, etc.), radiation pattern shaping to minimize SAR* into the body, and changes in characteristics as a result of the user motions. </w:t>
      </w:r>
    </w:p>
    <w:p w14:paraId="354B9DB5" w14:textId="77777777" w:rsidR="00052515" w:rsidRPr="00052515" w:rsidRDefault="00052515" w:rsidP="0005251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*SAR (Specific Absorption Rate) measured in (W/kg) = (J/kg/s). SAR is regulated, with limits for local exposure (Head) of: in US: 1.6 W/kg in 1 gram and in EU: 2 W/kg in 10 grams. This limits the transmit (TX) power in US &lt; 1.6 mW and in EU &lt; 20 mW.”</w:t>
      </w:r>
    </w:p>
    <w:p w14:paraId="30EDF688" w14:textId="77777777" w:rsidR="00B133E5" w:rsidRDefault="00B133E5" w:rsidP="00052515">
      <w:pPr>
        <w:spacing w:after="0"/>
        <w:rPr>
          <w:rFonts w:asciiTheme="majorHAnsi" w:hAnsiTheme="majorHAnsi"/>
        </w:rPr>
      </w:pPr>
    </w:p>
    <w:p w14:paraId="341787B7" w14:textId="680C1DB9" w:rsidR="00EA5E30" w:rsidRDefault="00B84F62" w:rsidP="00EA5E30">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w:t>
      </w:r>
      <w:r w:rsidR="00EA5E30">
        <w:rPr>
          <w:rFonts w:ascii="Verdana-Bold" w:hAnsi="Verdana-Bold" w:cs="Verdana-Bold"/>
          <w:b/>
          <w:bCs/>
          <w:sz w:val="20"/>
          <w:szCs w:val="20"/>
        </w:rPr>
        <w:t xml:space="preserve">5.4 Purpose: </w:t>
      </w:r>
      <w:r w:rsidR="00EA5E30">
        <w:rPr>
          <w:rFonts w:ascii="Verdana" w:hAnsi="Verdana" w:cs="Verdana"/>
          <w:sz w:val="20"/>
          <w:szCs w:val="20"/>
        </w:rPr>
        <w:t>The purpose is to provide an international standard for a short range (</w:t>
      </w:r>
      <w:r w:rsidR="00845D51">
        <w:rPr>
          <w:rFonts w:ascii="Verdana" w:hAnsi="Verdana" w:cs="Verdana"/>
          <w:sz w:val="20"/>
          <w:szCs w:val="20"/>
        </w:rPr>
        <w:t>i.e.</w:t>
      </w:r>
      <w:r w:rsidR="00EA5E30">
        <w:rPr>
          <w:rFonts w:ascii="Verdana" w:hAnsi="Verdana" w:cs="Verdana"/>
          <w:sz w:val="20"/>
          <w:szCs w:val="20"/>
        </w:rPr>
        <w:t xml:space="preserve"> about human body range), low power and highly reliable wireless communication for use in close proximity to, or inside, a human body. Data rates, typically up to 10Mbps, can be offered to satisfy an evolutionary set of entertainment and healthcare services. Current Personal Area Networks (PANs) do not meet the medical (proximity to human tissue) and relevant communication regulations for some application environments. They also do not support the combination of reliability (QoS), low power, data rate and noninterference required to broadly address the breadth of body area network applications.</w:t>
      </w:r>
      <w:r>
        <w:rPr>
          <w:rFonts w:ascii="Verdana" w:hAnsi="Verdana" w:cs="Verdana"/>
          <w:sz w:val="20"/>
          <w:szCs w:val="20"/>
        </w:rPr>
        <w:t>”</w:t>
      </w:r>
    </w:p>
    <w:p w14:paraId="05BE35D3" w14:textId="77777777" w:rsidR="00EA5E30" w:rsidRDefault="00EA5E30" w:rsidP="00EA5E30">
      <w:pPr>
        <w:autoSpaceDE w:val="0"/>
        <w:autoSpaceDN w:val="0"/>
        <w:adjustRightInd w:val="0"/>
        <w:spacing w:after="0" w:line="240" w:lineRule="auto"/>
        <w:jc w:val="both"/>
        <w:rPr>
          <w:rFonts w:ascii="Verdana" w:hAnsi="Verdana" w:cs="Verdana"/>
          <w:sz w:val="20"/>
          <w:szCs w:val="20"/>
        </w:rPr>
      </w:pPr>
    </w:p>
    <w:p w14:paraId="6D2397EC" w14:textId="77777777" w:rsidR="00EA5E30" w:rsidRDefault="00B84F62" w:rsidP="00EA5E30">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w:t>
      </w:r>
      <w:r w:rsidR="00EA5E30">
        <w:rPr>
          <w:rFonts w:ascii="Verdana-Bold" w:hAnsi="Verdana-Bold" w:cs="Verdana-Bold"/>
          <w:b/>
          <w:bCs/>
          <w:sz w:val="20"/>
          <w:szCs w:val="20"/>
        </w:rPr>
        <w:t xml:space="preserve">5.5 Need for the Project: </w:t>
      </w:r>
      <w:r w:rsidR="00EA5E30">
        <w:rPr>
          <w:rFonts w:ascii="Verdana" w:hAnsi="Verdana" w:cs="Verdana"/>
          <w:sz w:val="20"/>
          <w:szCs w:val="20"/>
        </w:rPr>
        <w:t>There is a need for a standard optimized for ultra-low power devices and operation on, in or around the human body to serve a variety of applications including medical and personal entertainment. Examples of the applications served by the proposed standard are: Electroencephalogram</w:t>
      </w:r>
      <w:r>
        <w:rPr>
          <w:rFonts w:ascii="Verdana" w:hAnsi="Verdana" w:cs="Verdana"/>
          <w:sz w:val="20"/>
          <w:szCs w:val="20"/>
        </w:rPr>
        <w:t xml:space="preserve"> </w:t>
      </w:r>
      <w:r w:rsidR="00EA5E30">
        <w:rPr>
          <w:rFonts w:ascii="Verdana" w:hAnsi="Verdana" w:cs="Verdana"/>
          <w:sz w:val="20"/>
          <w:szCs w:val="20"/>
        </w:rPr>
        <w:t>(EEG), Electrocardiogram (ECG), Electromyography (EMG), vital signals monitoring (temperature (wearable</w:t>
      </w:r>
      <w:r>
        <w:rPr>
          <w:rFonts w:ascii="Verdana" w:hAnsi="Verdana" w:cs="Verdana"/>
          <w:sz w:val="20"/>
          <w:szCs w:val="20"/>
        </w:rPr>
        <w:t xml:space="preserve"> </w:t>
      </w:r>
      <w:r w:rsidR="00EA5E30">
        <w:rPr>
          <w:rFonts w:ascii="Verdana" w:hAnsi="Verdana" w:cs="Verdana"/>
          <w:sz w:val="20"/>
          <w:szCs w:val="20"/>
        </w:rPr>
        <w:t>thermometer), respiratory, wearable heart rate monitor, wearable pulse oximeter, wearable blood pressure</w:t>
      </w:r>
    </w:p>
    <w:p w14:paraId="09882263" w14:textId="77777777" w:rsidR="003558AE" w:rsidRDefault="00EA5E30" w:rsidP="00B84F6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monitor, oxygen, pH </w:t>
      </w:r>
      <w:r w:rsidR="00B84F62">
        <w:rPr>
          <w:rFonts w:ascii="Verdana" w:hAnsi="Verdana" w:cs="Verdana"/>
          <w:sz w:val="20"/>
          <w:szCs w:val="20"/>
        </w:rPr>
        <w:t>value,</w:t>
      </w:r>
      <w:r>
        <w:rPr>
          <w:rFonts w:ascii="Verdana" w:hAnsi="Verdana" w:cs="Verdana"/>
          <w:sz w:val="20"/>
          <w:szCs w:val="20"/>
        </w:rPr>
        <w:t xml:space="preserve"> wearable glucose sensor, implanted glucose sensor, cardiac arrhythmia),</w:t>
      </w:r>
      <w:r w:rsidR="00B84F62">
        <w:rPr>
          <w:rFonts w:ascii="Verdana" w:hAnsi="Verdana" w:cs="Verdana"/>
          <w:sz w:val="20"/>
          <w:szCs w:val="20"/>
        </w:rPr>
        <w:t xml:space="preserve"> </w:t>
      </w:r>
      <w:r>
        <w:rPr>
          <w:rFonts w:ascii="Verdana" w:hAnsi="Verdana" w:cs="Verdana"/>
          <w:sz w:val="20"/>
          <w:szCs w:val="20"/>
        </w:rPr>
        <w:t>wireless capsule endoscope (gastrointestinal), wireless capsule for drug delivery, deep brain stimulator,</w:t>
      </w:r>
      <w:r w:rsidR="00B84F62">
        <w:rPr>
          <w:rFonts w:ascii="Verdana" w:hAnsi="Verdana" w:cs="Verdana"/>
          <w:sz w:val="20"/>
          <w:szCs w:val="20"/>
        </w:rPr>
        <w:t xml:space="preserve"> </w:t>
      </w:r>
      <w:r>
        <w:rPr>
          <w:rFonts w:ascii="Verdana" w:hAnsi="Verdana" w:cs="Verdana"/>
          <w:sz w:val="20"/>
          <w:szCs w:val="20"/>
        </w:rPr>
        <w:t>cortical stimulator (visual neuro-stimulator, audio neuro stimulator, Parkinson's disease, etc...), remote</w:t>
      </w:r>
      <w:r w:rsidR="00B84F62">
        <w:rPr>
          <w:rFonts w:ascii="Verdana" w:hAnsi="Verdana" w:cs="Verdana"/>
          <w:sz w:val="20"/>
          <w:szCs w:val="20"/>
        </w:rPr>
        <w:t xml:space="preserve"> </w:t>
      </w:r>
      <w:r>
        <w:rPr>
          <w:rFonts w:ascii="Verdana" w:hAnsi="Verdana" w:cs="Verdana"/>
          <w:sz w:val="20"/>
          <w:szCs w:val="20"/>
        </w:rPr>
        <w:t>control of medical devices such as pacemaker, actuators, insulin pump, hearing aid (wearable and</w:t>
      </w:r>
      <w:r w:rsidR="00B84F62">
        <w:rPr>
          <w:rFonts w:ascii="Verdana" w:hAnsi="Verdana" w:cs="Verdana"/>
          <w:sz w:val="20"/>
          <w:szCs w:val="20"/>
        </w:rPr>
        <w:t xml:space="preserve"> </w:t>
      </w:r>
      <w:r>
        <w:rPr>
          <w:rFonts w:ascii="Verdana" w:hAnsi="Verdana" w:cs="Verdana"/>
          <w:sz w:val="20"/>
          <w:szCs w:val="20"/>
        </w:rPr>
        <w:t>implanted), retina implants, disability assistance, such as muscle tension sensing and stimulation, wearable</w:t>
      </w:r>
      <w:r w:rsidR="00B84F62">
        <w:rPr>
          <w:rFonts w:ascii="Verdana" w:hAnsi="Verdana" w:cs="Verdana"/>
          <w:sz w:val="20"/>
          <w:szCs w:val="20"/>
        </w:rPr>
        <w:t xml:space="preserve"> </w:t>
      </w:r>
      <w:r>
        <w:rPr>
          <w:rFonts w:ascii="Verdana" w:hAnsi="Verdana" w:cs="Verdana"/>
          <w:sz w:val="20"/>
          <w:szCs w:val="20"/>
        </w:rPr>
        <w:t>weighing scale, fall detection, aiding sport training. This will include body-centric solutions for future</w:t>
      </w:r>
      <w:r w:rsidR="00B84F62">
        <w:rPr>
          <w:rFonts w:ascii="Verdana" w:hAnsi="Verdana" w:cs="Verdana"/>
          <w:sz w:val="20"/>
          <w:szCs w:val="20"/>
        </w:rPr>
        <w:t xml:space="preserve"> </w:t>
      </w:r>
      <w:r>
        <w:rPr>
          <w:rFonts w:ascii="Verdana" w:hAnsi="Verdana" w:cs="Verdana"/>
          <w:sz w:val="20"/>
          <w:szCs w:val="20"/>
        </w:rPr>
        <w:t>wearable computers. In a similar vein, the same technology can provide effective solutions for personal</w:t>
      </w:r>
      <w:r w:rsidR="00B84F62">
        <w:rPr>
          <w:rFonts w:ascii="Verdana" w:hAnsi="Verdana" w:cs="Verdana"/>
          <w:sz w:val="20"/>
          <w:szCs w:val="20"/>
        </w:rPr>
        <w:t xml:space="preserve"> </w:t>
      </w:r>
      <w:r>
        <w:rPr>
          <w:rFonts w:ascii="Verdana" w:hAnsi="Verdana" w:cs="Verdana"/>
          <w:sz w:val="20"/>
          <w:szCs w:val="20"/>
        </w:rPr>
        <w:t>entertainment as well.</w:t>
      </w:r>
      <w:r w:rsidR="00B84F62">
        <w:rPr>
          <w:rFonts w:ascii="Verdana" w:hAnsi="Verdana" w:cs="Verdana"/>
          <w:sz w:val="20"/>
          <w:szCs w:val="20"/>
        </w:rPr>
        <w:t xml:space="preserve"> </w:t>
      </w:r>
      <w:r>
        <w:rPr>
          <w:rFonts w:ascii="Verdana" w:hAnsi="Verdana" w:cs="Verdana"/>
          <w:sz w:val="20"/>
          <w:szCs w:val="20"/>
        </w:rPr>
        <w:t>The existence of a body area network standard will provide opportunities to expand these product features,</w:t>
      </w:r>
      <w:r w:rsidR="00B84F62">
        <w:rPr>
          <w:rFonts w:ascii="Verdana" w:hAnsi="Verdana" w:cs="Verdana"/>
          <w:sz w:val="20"/>
          <w:szCs w:val="20"/>
        </w:rPr>
        <w:t xml:space="preserve"> </w:t>
      </w:r>
      <w:r>
        <w:rPr>
          <w:rFonts w:ascii="Verdana" w:hAnsi="Verdana" w:cs="Verdana"/>
          <w:sz w:val="20"/>
          <w:szCs w:val="20"/>
        </w:rPr>
        <w:t xml:space="preserve">better healthcare and </w:t>
      </w:r>
      <w:r w:rsidR="00B84F62">
        <w:rPr>
          <w:rFonts w:ascii="Verdana" w:hAnsi="Verdana" w:cs="Verdana"/>
          <w:sz w:val="20"/>
          <w:szCs w:val="20"/>
        </w:rPr>
        <w:t>well-being</w:t>
      </w:r>
      <w:r>
        <w:rPr>
          <w:rFonts w:ascii="Verdana" w:hAnsi="Verdana" w:cs="Verdana"/>
          <w:sz w:val="20"/>
          <w:szCs w:val="20"/>
        </w:rPr>
        <w:t xml:space="preserve"> for the users. It will therefore result in economic opportunity for technology</w:t>
      </w:r>
      <w:r w:rsidR="00B84F62">
        <w:rPr>
          <w:rFonts w:ascii="Verdana" w:hAnsi="Verdana" w:cs="Verdana"/>
          <w:sz w:val="20"/>
          <w:szCs w:val="20"/>
        </w:rPr>
        <w:t xml:space="preserve"> </w:t>
      </w:r>
      <w:r>
        <w:rPr>
          <w:rFonts w:ascii="Verdana" w:hAnsi="Verdana" w:cs="Verdana"/>
          <w:sz w:val="20"/>
          <w:szCs w:val="20"/>
        </w:rPr>
        <w:t>component suppliers and equipment manufacturers.</w:t>
      </w:r>
      <w:r w:rsidR="00B84F62">
        <w:rPr>
          <w:rFonts w:ascii="Verdana" w:hAnsi="Verdana" w:cs="Verdana"/>
          <w:sz w:val="20"/>
          <w:szCs w:val="20"/>
        </w:rPr>
        <w:t>”</w:t>
      </w:r>
    </w:p>
    <w:p w14:paraId="469BE7F0" w14:textId="77777777" w:rsidR="003558AE" w:rsidRDefault="003558AE">
      <w:pPr>
        <w:rPr>
          <w:rFonts w:ascii="Verdana" w:hAnsi="Verdana" w:cs="Verdana"/>
          <w:sz w:val="20"/>
          <w:szCs w:val="20"/>
        </w:rPr>
      </w:pPr>
      <w:r>
        <w:rPr>
          <w:rFonts w:ascii="Verdana" w:hAnsi="Verdana" w:cs="Verdana"/>
          <w:sz w:val="20"/>
          <w:szCs w:val="20"/>
        </w:rPr>
        <w:br w:type="page"/>
      </w:r>
    </w:p>
    <w:p w14:paraId="661DAFF6" w14:textId="77777777" w:rsidR="009F3B68" w:rsidRDefault="009F3B68" w:rsidP="009F3B68">
      <w:pPr>
        <w:pStyle w:val="Heading1"/>
      </w:pPr>
      <w:r>
        <w:lastRenderedPageBreak/>
        <w:t>Ben comments</w:t>
      </w:r>
    </w:p>
    <w:p w14:paraId="4A6DEF17" w14:textId="77777777" w:rsidR="008C3FC5" w:rsidRDefault="008C3FC5" w:rsidP="00B84F62">
      <w:pPr>
        <w:autoSpaceDE w:val="0"/>
        <w:autoSpaceDN w:val="0"/>
        <w:adjustRightInd w:val="0"/>
        <w:spacing w:after="0" w:line="240" w:lineRule="auto"/>
        <w:jc w:val="both"/>
        <w:rPr>
          <w:rFonts w:asciiTheme="majorHAnsi" w:hAnsiTheme="majorHAnsi" w:cs="Times New Roman"/>
          <w:szCs w:val="20"/>
        </w:rPr>
      </w:pPr>
    </w:p>
    <w:p w14:paraId="767A2F00" w14:textId="617C9FE1" w:rsidR="00B84F62" w:rsidRDefault="001E6146" w:rsidP="00B84F62">
      <w:pPr>
        <w:autoSpaceDE w:val="0"/>
        <w:autoSpaceDN w:val="0"/>
        <w:adjustRightInd w:val="0"/>
        <w:spacing w:after="0" w:line="240" w:lineRule="auto"/>
        <w:jc w:val="both"/>
        <w:rPr>
          <w:rFonts w:asciiTheme="majorHAnsi" w:hAnsiTheme="majorHAnsi" w:cs="Times New Roman"/>
          <w:szCs w:val="20"/>
        </w:rPr>
      </w:pPr>
      <w:r>
        <w:rPr>
          <w:rFonts w:asciiTheme="majorHAnsi" w:hAnsiTheme="majorHAnsi" w:cs="Times New Roman"/>
          <w:szCs w:val="20"/>
        </w:rPr>
        <w:t>One</w:t>
      </w:r>
      <w:r w:rsidR="00673946">
        <w:rPr>
          <w:rFonts w:asciiTheme="majorHAnsi" w:hAnsiTheme="majorHAnsi" w:cs="Times New Roman"/>
          <w:szCs w:val="20"/>
        </w:rPr>
        <w:t xml:space="preserve"> </w:t>
      </w:r>
      <w:r w:rsidR="003558AE">
        <w:rPr>
          <w:rFonts w:asciiTheme="majorHAnsi" w:hAnsiTheme="majorHAnsi" w:cs="Times New Roman"/>
          <w:szCs w:val="20"/>
        </w:rPr>
        <w:t xml:space="preserve">Ben’s comment </w:t>
      </w:r>
      <w:r w:rsidR="00E367BB">
        <w:rPr>
          <w:rFonts w:asciiTheme="majorHAnsi" w:hAnsiTheme="majorHAnsi" w:cs="Times New Roman"/>
          <w:szCs w:val="20"/>
        </w:rPr>
        <w:t>was</w:t>
      </w:r>
      <w:r w:rsidR="00D711BE">
        <w:rPr>
          <w:rFonts w:asciiTheme="majorHAnsi" w:hAnsiTheme="majorHAnsi" w:cs="Times New Roman"/>
          <w:szCs w:val="20"/>
        </w:rPr>
        <w:t xml:space="preserve"> about </w:t>
      </w:r>
      <w:r>
        <w:rPr>
          <w:rFonts w:asciiTheme="majorHAnsi" w:hAnsiTheme="majorHAnsi" w:cs="Times New Roman"/>
          <w:szCs w:val="20"/>
        </w:rPr>
        <w:t xml:space="preserve">if </w:t>
      </w:r>
      <w:r w:rsidR="004170A0">
        <w:rPr>
          <w:rFonts w:asciiTheme="majorHAnsi" w:hAnsiTheme="majorHAnsi" w:cs="Times New Roman"/>
          <w:szCs w:val="20"/>
        </w:rPr>
        <w:t xml:space="preserve">the scope of the </w:t>
      </w:r>
      <w:r>
        <w:rPr>
          <w:rFonts w:asciiTheme="majorHAnsi" w:hAnsiTheme="majorHAnsi" w:cs="Times New Roman"/>
          <w:szCs w:val="20"/>
        </w:rPr>
        <w:t xml:space="preserve">15.6a </w:t>
      </w:r>
      <w:r w:rsidR="004170A0">
        <w:rPr>
          <w:rFonts w:asciiTheme="majorHAnsi" w:hAnsiTheme="majorHAnsi" w:cs="Times New Roman"/>
          <w:szCs w:val="20"/>
        </w:rPr>
        <w:t xml:space="preserve">PAR </w:t>
      </w:r>
      <w:r>
        <w:rPr>
          <w:rFonts w:asciiTheme="majorHAnsi" w:hAnsiTheme="majorHAnsi" w:cs="Times New Roman"/>
          <w:szCs w:val="20"/>
        </w:rPr>
        <w:t>is intended</w:t>
      </w:r>
      <w:r w:rsidR="004170A0">
        <w:rPr>
          <w:rFonts w:asciiTheme="majorHAnsi" w:hAnsiTheme="majorHAnsi" w:cs="Times New Roman"/>
          <w:szCs w:val="20"/>
        </w:rPr>
        <w:t xml:space="preserve"> for </w:t>
      </w:r>
      <w:r w:rsidR="00D711BE">
        <w:rPr>
          <w:rFonts w:asciiTheme="majorHAnsi" w:hAnsiTheme="majorHAnsi" w:cs="Times New Roman"/>
          <w:szCs w:val="20"/>
        </w:rPr>
        <w:t xml:space="preserve">a </w:t>
      </w:r>
      <w:r w:rsidR="00D711BE" w:rsidRPr="00D711BE">
        <w:rPr>
          <w:rFonts w:asciiTheme="majorHAnsi" w:hAnsiTheme="majorHAnsi" w:cs="Times New Roman"/>
          <w:b/>
          <w:i/>
          <w:szCs w:val="20"/>
        </w:rPr>
        <w:t>revision</w:t>
      </w:r>
      <w:r w:rsidR="00D711BE">
        <w:rPr>
          <w:rFonts w:asciiTheme="majorHAnsi" w:hAnsiTheme="majorHAnsi" w:cs="Times New Roman"/>
          <w:szCs w:val="20"/>
        </w:rPr>
        <w:t xml:space="preserve"> to 802.15.6 </w:t>
      </w:r>
      <w:r>
        <w:rPr>
          <w:rFonts w:asciiTheme="majorHAnsi" w:hAnsiTheme="majorHAnsi" w:cs="Times New Roman"/>
          <w:szCs w:val="20"/>
        </w:rPr>
        <w:t>rather than</w:t>
      </w:r>
      <w:r w:rsidR="00D711BE">
        <w:rPr>
          <w:rFonts w:asciiTheme="majorHAnsi" w:hAnsiTheme="majorHAnsi" w:cs="Times New Roman"/>
          <w:szCs w:val="20"/>
        </w:rPr>
        <w:t xml:space="preserve"> an </w:t>
      </w:r>
      <w:r w:rsidR="00D711BE" w:rsidRPr="00D711BE">
        <w:rPr>
          <w:rFonts w:asciiTheme="majorHAnsi" w:hAnsiTheme="majorHAnsi" w:cs="Times New Roman"/>
          <w:b/>
          <w:i/>
          <w:szCs w:val="20"/>
        </w:rPr>
        <w:t>amendment</w:t>
      </w:r>
      <w:r w:rsidR="00D711BE">
        <w:rPr>
          <w:rFonts w:asciiTheme="majorHAnsi" w:hAnsiTheme="majorHAnsi" w:cs="Times New Roman"/>
          <w:szCs w:val="20"/>
        </w:rPr>
        <w:t>.  What is the difference?</w:t>
      </w:r>
      <w:r w:rsidR="004170A0">
        <w:rPr>
          <w:rFonts w:asciiTheme="majorHAnsi" w:hAnsiTheme="majorHAnsi" w:cs="Times New Roman"/>
          <w:szCs w:val="20"/>
        </w:rPr>
        <w:t xml:space="preserve"> </w:t>
      </w:r>
    </w:p>
    <w:p w14:paraId="486A178C" w14:textId="77777777" w:rsidR="00D711BE" w:rsidRDefault="00D711BE" w:rsidP="00B84F62">
      <w:pPr>
        <w:autoSpaceDE w:val="0"/>
        <w:autoSpaceDN w:val="0"/>
        <w:adjustRightInd w:val="0"/>
        <w:spacing w:after="0" w:line="240" w:lineRule="auto"/>
        <w:jc w:val="both"/>
        <w:rPr>
          <w:rFonts w:asciiTheme="majorHAnsi" w:hAnsiTheme="majorHAnsi" w:cs="Times New Roman"/>
          <w:szCs w:val="20"/>
        </w:rPr>
      </w:pPr>
    </w:p>
    <w:p w14:paraId="29163C23" w14:textId="77777777" w:rsidR="00764F04" w:rsidRDefault="00764F04" w:rsidP="00B84F62">
      <w:pPr>
        <w:autoSpaceDE w:val="0"/>
        <w:autoSpaceDN w:val="0"/>
        <w:adjustRightInd w:val="0"/>
        <w:spacing w:after="0" w:line="240" w:lineRule="auto"/>
        <w:jc w:val="both"/>
        <w:rPr>
          <w:rFonts w:asciiTheme="majorHAnsi" w:hAnsiTheme="majorHAnsi" w:cs="Times New Roman"/>
          <w:szCs w:val="20"/>
        </w:rPr>
      </w:pPr>
    </w:p>
    <w:p w14:paraId="550DE23B" w14:textId="00400C35" w:rsidR="004170A0" w:rsidRDefault="004170A0" w:rsidP="00DD37D4">
      <w:pPr>
        <w:pStyle w:val="Heading2"/>
      </w:pPr>
      <w:r w:rsidRPr="004170A0">
        <w:t>Standards Board Operations Manual</w:t>
      </w:r>
      <w:r w:rsidR="00DD37D4">
        <w:t>, 2020</w:t>
      </w:r>
    </w:p>
    <w:p w14:paraId="10ACD145" w14:textId="77777777" w:rsidR="004170A0" w:rsidRDefault="004170A0" w:rsidP="00B84F62">
      <w:pPr>
        <w:autoSpaceDE w:val="0"/>
        <w:autoSpaceDN w:val="0"/>
        <w:adjustRightInd w:val="0"/>
        <w:spacing w:after="0" w:line="240" w:lineRule="auto"/>
        <w:jc w:val="both"/>
        <w:rPr>
          <w:rFonts w:asciiTheme="majorHAnsi" w:hAnsiTheme="majorHAnsi" w:cs="Times New Roman"/>
          <w:szCs w:val="20"/>
        </w:rPr>
      </w:pPr>
    </w:p>
    <w:p w14:paraId="50E503C1" w14:textId="77777777" w:rsidR="004170A0" w:rsidRPr="00A475B4" w:rsidRDefault="0026209A" w:rsidP="004170A0">
      <w:pPr>
        <w:pStyle w:val="Default"/>
        <w:rPr>
          <w:rFonts w:ascii="Consolas" w:hAnsi="Consolas"/>
          <w:sz w:val="22"/>
          <w:szCs w:val="20"/>
        </w:rPr>
      </w:pPr>
      <w:r w:rsidRPr="00A475B4">
        <w:rPr>
          <w:rFonts w:ascii="Consolas" w:hAnsi="Consolas"/>
          <w:b/>
          <w:bCs/>
          <w:sz w:val="22"/>
          <w:szCs w:val="20"/>
        </w:rPr>
        <w:t>“</w:t>
      </w:r>
      <w:r w:rsidR="004170A0" w:rsidRPr="00A475B4">
        <w:rPr>
          <w:rFonts w:ascii="Consolas" w:hAnsi="Consolas"/>
          <w:b/>
          <w:bCs/>
          <w:sz w:val="22"/>
          <w:szCs w:val="20"/>
        </w:rPr>
        <w:t xml:space="preserve">8.1.2 Amendments and corrigenda </w:t>
      </w:r>
    </w:p>
    <w:p w14:paraId="7CCDEC16" w14:textId="77777777" w:rsidR="004170A0" w:rsidRPr="00A475B4" w:rsidRDefault="004170A0" w:rsidP="004170A0">
      <w:pPr>
        <w:autoSpaceDE w:val="0"/>
        <w:autoSpaceDN w:val="0"/>
        <w:adjustRightInd w:val="0"/>
        <w:spacing w:after="0" w:line="240" w:lineRule="auto"/>
        <w:jc w:val="both"/>
        <w:rPr>
          <w:rFonts w:ascii="Consolas" w:hAnsi="Consolas" w:cs="Times New Roman"/>
          <w:szCs w:val="20"/>
        </w:rPr>
      </w:pPr>
      <w:r w:rsidRPr="00A475B4">
        <w:rPr>
          <w:rFonts w:ascii="Consolas" w:hAnsi="Consolas" w:cs="Times New Roman"/>
          <w:szCs w:val="20"/>
        </w:rPr>
        <w:t xml:space="preserve">Amendments and corrigenda are processed with separate PARs and balloted independently in accordance with the requirements of these procedures, including submission to the IEEE-SA Standards Board. A corrigendum may not extend the scope of the existing standard. </w:t>
      </w:r>
      <w:r w:rsidRPr="001E6146">
        <w:rPr>
          <w:rFonts w:ascii="Consolas" w:hAnsi="Consolas" w:cs="Times New Roman"/>
          <w:szCs w:val="20"/>
        </w:rPr>
        <w:t>An amendment may extend the scope of the existing standard, but if the proposed scope of the amendment PAR or the changes made in the draft amendment are found to be excessive by the IEEE-SA Standards Board, the Standards Committee shall initiate a revision PAR to replace the amendment PAR.</w:t>
      </w:r>
      <w:r w:rsidR="0026209A" w:rsidRPr="001E6146">
        <w:rPr>
          <w:rFonts w:ascii="Consolas" w:hAnsi="Consolas" w:cs="Times New Roman"/>
          <w:szCs w:val="20"/>
        </w:rPr>
        <w:t>”</w:t>
      </w:r>
    </w:p>
    <w:p w14:paraId="254EE19A" w14:textId="020EFBFD" w:rsidR="004170A0" w:rsidRPr="00A475B4" w:rsidRDefault="004170A0" w:rsidP="004170A0">
      <w:pPr>
        <w:autoSpaceDE w:val="0"/>
        <w:autoSpaceDN w:val="0"/>
        <w:adjustRightInd w:val="0"/>
        <w:spacing w:after="0" w:line="240" w:lineRule="auto"/>
        <w:jc w:val="both"/>
        <w:rPr>
          <w:rFonts w:ascii="Consolas" w:hAnsi="Consolas" w:cs="Times New Roman"/>
          <w:szCs w:val="20"/>
        </w:rPr>
      </w:pPr>
    </w:p>
    <w:p w14:paraId="5E318A57" w14:textId="4DAF6A06" w:rsidR="0026209A" w:rsidRDefault="001E6146" w:rsidP="00DD37D4">
      <w:pPr>
        <w:pStyle w:val="Heading2"/>
      </w:pPr>
      <w:r>
        <w:t xml:space="preserve">Answer </w:t>
      </w:r>
    </w:p>
    <w:p w14:paraId="621C5637" w14:textId="1F16E4C7" w:rsidR="00580D36" w:rsidRDefault="008C3FC5" w:rsidP="004170A0">
      <w:pPr>
        <w:autoSpaceDE w:val="0"/>
        <w:autoSpaceDN w:val="0"/>
        <w:adjustRightInd w:val="0"/>
        <w:spacing w:after="0" w:line="240" w:lineRule="auto"/>
        <w:jc w:val="both"/>
        <w:rPr>
          <w:rFonts w:asciiTheme="majorHAnsi" w:hAnsiTheme="majorHAnsi" w:cs="Times New Roman"/>
          <w:szCs w:val="20"/>
        </w:rPr>
      </w:pPr>
      <w:r>
        <w:rPr>
          <w:rFonts w:asciiTheme="majorHAnsi" w:hAnsiTheme="majorHAnsi" w:cs="Times New Roman"/>
          <w:szCs w:val="20"/>
        </w:rPr>
        <w:t xml:space="preserve">I believe Ben’s comment </w:t>
      </w:r>
      <w:r w:rsidR="001E6146">
        <w:rPr>
          <w:rFonts w:asciiTheme="majorHAnsi" w:hAnsiTheme="majorHAnsi" w:cs="Times New Roman"/>
          <w:szCs w:val="20"/>
        </w:rPr>
        <w:t>meant</w:t>
      </w:r>
      <w:r w:rsidR="00764F04">
        <w:rPr>
          <w:rFonts w:asciiTheme="majorHAnsi" w:hAnsiTheme="majorHAnsi" w:cs="Times New Roman"/>
          <w:szCs w:val="20"/>
        </w:rPr>
        <w:t xml:space="preserve"> </w:t>
      </w:r>
      <w:r w:rsidR="001E6146">
        <w:rPr>
          <w:rFonts w:asciiTheme="majorHAnsi" w:hAnsiTheme="majorHAnsi" w:cs="Times New Roman"/>
          <w:szCs w:val="20"/>
        </w:rPr>
        <w:t xml:space="preserve">that </w:t>
      </w:r>
      <w:r w:rsidR="00764F04">
        <w:rPr>
          <w:rFonts w:asciiTheme="majorHAnsi" w:hAnsiTheme="majorHAnsi" w:cs="Times New Roman"/>
          <w:szCs w:val="20"/>
        </w:rPr>
        <w:t xml:space="preserve">15.6a PAR is broadly described. So many changes/explanations </w:t>
      </w:r>
      <w:r w:rsidR="001E6146">
        <w:rPr>
          <w:rFonts w:asciiTheme="majorHAnsi" w:hAnsiTheme="majorHAnsi" w:cs="Times New Roman"/>
          <w:szCs w:val="20"/>
        </w:rPr>
        <w:t xml:space="preserve">in the “Scope” that it </w:t>
      </w:r>
      <w:r w:rsidR="00764F04">
        <w:rPr>
          <w:rFonts w:asciiTheme="majorHAnsi" w:hAnsiTheme="majorHAnsi" w:cs="Times New Roman"/>
          <w:szCs w:val="20"/>
        </w:rPr>
        <w:t>look</w:t>
      </w:r>
      <w:r w:rsidR="001E6146">
        <w:rPr>
          <w:rFonts w:asciiTheme="majorHAnsi" w:hAnsiTheme="majorHAnsi" w:cs="Times New Roman"/>
          <w:szCs w:val="20"/>
        </w:rPr>
        <w:t>s</w:t>
      </w:r>
      <w:r w:rsidR="00764F04">
        <w:rPr>
          <w:rFonts w:asciiTheme="majorHAnsi" w:hAnsiTheme="majorHAnsi" w:cs="Times New Roman"/>
          <w:szCs w:val="20"/>
        </w:rPr>
        <w:t xml:space="preserve"> like a </w:t>
      </w:r>
      <w:r w:rsidR="00764F04" w:rsidRPr="00764F04">
        <w:rPr>
          <w:rFonts w:asciiTheme="majorHAnsi" w:hAnsiTheme="majorHAnsi" w:cs="Times New Roman"/>
          <w:i/>
          <w:szCs w:val="20"/>
        </w:rPr>
        <w:t>revision</w:t>
      </w:r>
      <w:r w:rsidR="00764F04">
        <w:rPr>
          <w:rFonts w:asciiTheme="majorHAnsi" w:hAnsiTheme="majorHAnsi" w:cs="Times New Roman"/>
          <w:szCs w:val="20"/>
        </w:rPr>
        <w:t xml:space="preserve"> rather than an </w:t>
      </w:r>
      <w:r w:rsidR="00764F04" w:rsidRPr="00764F04">
        <w:rPr>
          <w:rFonts w:asciiTheme="majorHAnsi" w:hAnsiTheme="majorHAnsi" w:cs="Times New Roman"/>
          <w:i/>
          <w:szCs w:val="20"/>
        </w:rPr>
        <w:t>amendment</w:t>
      </w:r>
      <w:r w:rsidR="00764F04">
        <w:rPr>
          <w:rFonts w:asciiTheme="majorHAnsi" w:hAnsiTheme="majorHAnsi" w:cs="Times New Roman"/>
          <w:szCs w:val="20"/>
        </w:rPr>
        <w:t xml:space="preserve">. </w:t>
      </w:r>
      <w:r w:rsidR="001E6146">
        <w:rPr>
          <w:rFonts w:asciiTheme="majorHAnsi" w:hAnsiTheme="majorHAnsi" w:cs="Times New Roman"/>
          <w:szCs w:val="20"/>
        </w:rPr>
        <w:t>Hence,</w:t>
      </w:r>
      <w:r w:rsidR="00764F04">
        <w:rPr>
          <w:rFonts w:asciiTheme="majorHAnsi" w:hAnsiTheme="majorHAnsi" w:cs="Times New Roman"/>
          <w:szCs w:val="20"/>
        </w:rPr>
        <w:t xml:space="preserve"> </w:t>
      </w:r>
      <w:r w:rsidR="001E6146">
        <w:rPr>
          <w:rFonts w:asciiTheme="majorHAnsi" w:hAnsiTheme="majorHAnsi" w:cs="Times New Roman"/>
          <w:szCs w:val="20"/>
        </w:rPr>
        <w:t>w</w:t>
      </w:r>
      <w:r w:rsidR="009F3B68">
        <w:rPr>
          <w:rFonts w:asciiTheme="majorHAnsi" w:hAnsiTheme="majorHAnsi" w:cs="Times New Roman"/>
          <w:szCs w:val="20"/>
        </w:rPr>
        <w:t xml:space="preserve">e </w:t>
      </w:r>
      <w:r w:rsidR="001E6146">
        <w:rPr>
          <w:rFonts w:asciiTheme="majorHAnsi" w:hAnsiTheme="majorHAnsi" w:cs="Times New Roman"/>
          <w:szCs w:val="20"/>
        </w:rPr>
        <w:t>revise</w:t>
      </w:r>
      <w:r w:rsidR="00580D36">
        <w:rPr>
          <w:rFonts w:asciiTheme="majorHAnsi" w:hAnsiTheme="majorHAnsi" w:cs="Times New Roman"/>
          <w:szCs w:val="20"/>
        </w:rPr>
        <w:t>d</w:t>
      </w:r>
      <w:r w:rsidR="001E6146">
        <w:rPr>
          <w:rFonts w:asciiTheme="majorHAnsi" w:hAnsiTheme="majorHAnsi" w:cs="Times New Roman"/>
          <w:szCs w:val="20"/>
        </w:rPr>
        <w:t xml:space="preserve"> the text</w:t>
      </w:r>
      <w:r w:rsidR="00580D36">
        <w:rPr>
          <w:rFonts w:asciiTheme="majorHAnsi" w:hAnsiTheme="majorHAnsi" w:cs="Times New Roman"/>
          <w:szCs w:val="20"/>
        </w:rPr>
        <w:t xml:space="preserve"> for scope, purpose, need for the project; simplifying the description but keeping the intention</w:t>
      </w:r>
      <w:r w:rsidR="008B300C">
        <w:rPr>
          <w:rFonts w:asciiTheme="majorHAnsi" w:hAnsiTheme="majorHAnsi" w:cs="Times New Roman"/>
          <w:szCs w:val="20"/>
        </w:rPr>
        <w:t xml:space="preserve"> based on: </w:t>
      </w:r>
    </w:p>
    <w:p w14:paraId="467F3FC1" w14:textId="01F9892C" w:rsidR="00492012" w:rsidRDefault="00492012" w:rsidP="004170A0">
      <w:pPr>
        <w:autoSpaceDE w:val="0"/>
        <w:autoSpaceDN w:val="0"/>
        <w:adjustRightInd w:val="0"/>
        <w:spacing w:after="0" w:line="240" w:lineRule="auto"/>
        <w:jc w:val="both"/>
        <w:rPr>
          <w:rFonts w:asciiTheme="majorHAnsi" w:hAnsiTheme="majorHAnsi" w:cs="Times New Roman"/>
          <w:szCs w:val="20"/>
        </w:rPr>
      </w:pPr>
    </w:p>
    <w:p w14:paraId="780B3480" w14:textId="77777777" w:rsidR="00492012" w:rsidRPr="00492012" w:rsidRDefault="00492012" w:rsidP="00DD37D4">
      <w:pPr>
        <w:pStyle w:val="Heading3"/>
      </w:pPr>
      <w:r w:rsidRPr="00492012">
        <w:t>The IEEE Standards Style Manual</w:t>
      </w:r>
    </w:p>
    <w:p w14:paraId="60EA0D4E" w14:textId="77777777" w:rsidR="00492012" w:rsidRPr="00492012" w:rsidRDefault="00492012" w:rsidP="008B300C">
      <w:pPr>
        <w:spacing w:after="0"/>
      </w:pPr>
    </w:p>
    <w:p w14:paraId="0E0D5E74" w14:textId="77777777" w:rsidR="00492012" w:rsidRPr="00492012" w:rsidRDefault="00492012" w:rsidP="00492012">
      <w:pPr>
        <w:autoSpaceDE w:val="0"/>
        <w:autoSpaceDN w:val="0"/>
        <w:adjustRightInd w:val="0"/>
        <w:spacing w:after="0" w:line="240" w:lineRule="auto"/>
        <w:jc w:val="both"/>
        <w:rPr>
          <w:rFonts w:ascii="Consolas" w:hAnsi="Consolas" w:cs="Times New Roman"/>
          <w:szCs w:val="20"/>
        </w:rPr>
      </w:pPr>
      <w:r w:rsidRPr="00492012">
        <w:rPr>
          <w:rFonts w:ascii="Consolas" w:hAnsi="Consolas" w:cs="Times New Roman"/>
          <w:szCs w:val="20"/>
        </w:rPr>
        <w:t>“</w:t>
      </w:r>
      <w:r w:rsidRPr="00492012">
        <w:rPr>
          <w:rFonts w:ascii="Consolas" w:hAnsi="Consolas" w:cs="Times New Roman"/>
          <w:b/>
          <w:szCs w:val="20"/>
        </w:rPr>
        <w:t>12.2.3 Scope</w:t>
      </w:r>
      <w:r w:rsidRPr="00492012">
        <w:rPr>
          <w:rFonts w:ascii="Consolas" w:hAnsi="Consolas" w:cs="Times New Roman"/>
          <w:szCs w:val="20"/>
        </w:rPr>
        <w:t xml:space="preserve"> </w:t>
      </w:r>
    </w:p>
    <w:p w14:paraId="31ED37F2" w14:textId="77777777" w:rsidR="00492012" w:rsidRPr="00492012" w:rsidRDefault="00492012" w:rsidP="00492012">
      <w:pPr>
        <w:autoSpaceDE w:val="0"/>
        <w:autoSpaceDN w:val="0"/>
        <w:adjustRightInd w:val="0"/>
        <w:spacing w:after="0" w:line="240" w:lineRule="auto"/>
        <w:jc w:val="both"/>
        <w:rPr>
          <w:rFonts w:ascii="Consolas" w:hAnsi="Consolas" w:cs="Times New Roman"/>
          <w:szCs w:val="20"/>
        </w:rPr>
      </w:pPr>
      <w:r w:rsidRPr="00492012">
        <w:rPr>
          <w:rFonts w:ascii="Consolas" w:hAnsi="Consolas" w:cs="Times New Roman"/>
          <w:szCs w:val="20"/>
        </w:rPr>
        <w:t xml:space="preserve">For amendments and corrigenda, there is normally no scope in the draft. Therefore, </w:t>
      </w:r>
      <w:r w:rsidRPr="00492012">
        <w:rPr>
          <w:rFonts w:ascii="Consolas" w:hAnsi="Consolas" w:cs="Times New Roman"/>
          <w:szCs w:val="20"/>
          <w:highlight w:val="yellow"/>
        </w:rPr>
        <w:t>on the PAR, the scope shall state what the amendment/corrigendum is changing</w:t>
      </w:r>
      <w:r w:rsidRPr="00492012">
        <w:rPr>
          <w:rFonts w:ascii="Consolas" w:hAnsi="Consolas" w:cs="Times New Roman"/>
          <w:szCs w:val="20"/>
        </w:rPr>
        <w:t>.”</w:t>
      </w:r>
    </w:p>
    <w:p w14:paraId="74881468" w14:textId="77777777" w:rsidR="00492012" w:rsidRPr="00492012" w:rsidRDefault="00492012" w:rsidP="00492012">
      <w:pPr>
        <w:autoSpaceDE w:val="0"/>
        <w:autoSpaceDN w:val="0"/>
        <w:adjustRightInd w:val="0"/>
        <w:spacing w:after="0" w:line="240" w:lineRule="auto"/>
        <w:rPr>
          <w:rFonts w:asciiTheme="majorHAnsi" w:hAnsiTheme="majorHAnsi" w:cs="Arial"/>
          <w:color w:val="000000"/>
          <w:sz w:val="24"/>
          <w:szCs w:val="24"/>
        </w:rPr>
      </w:pPr>
    </w:p>
    <w:p w14:paraId="2383BD4A" w14:textId="77777777" w:rsidR="00492012" w:rsidRPr="00492012" w:rsidRDefault="00492012" w:rsidP="00492012">
      <w:pPr>
        <w:autoSpaceDE w:val="0"/>
        <w:autoSpaceDN w:val="0"/>
        <w:adjustRightInd w:val="0"/>
        <w:spacing w:after="0" w:line="240" w:lineRule="auto"/>
        <w:rPr>
          <w:rFonts w:ascii="Consolas" w:hAnsi="Consolas" w:cs="Arial"/>
          <w:color w:val="000000"/>
        </w:rPr>
      </w:pPr>
      <w:r w:rsidRPr="00492012">
        <w:rPr>
          <w:rFonts w:ascii="Consolas" w:hAnsi="Consolas" w:cs="Arial"/>
          <w:color w:val="000000"/>
        </w:rPr>
        <w:t>“</w:t>
      </w:r>
      <w:r w:rsidRPr="00492012">
        <w:rPr>
          <w:rFonts w:ascii="Consolas" w:hAnsi="Consolas" w:cs="Arial"/>
          <w:b/>
          <w:bCs/>
          <w:color w:val="000000"/>
        </w:rPr>
        <w:t xml:space="preserve">12.2.4 Purpose </w:t>
      </w:r>
    </w:p>
    <w:p w14:paraId="10017BC1" w14:textId="77777777" w:rsidR="00492012" w:rsidRPr="00492012" w:rsidRDefault="00492012" w:rsidP="00492012">
      <w:pPr>
        <w:autoSpaceDE w:val="0"/>
        <w:autoSpaceDN w:val="0"/>
        <w:adjustRightInd w:val="0"/>
        <w:spacing w:after="0" w:line="240" w:lineRule="auto"/>
        <w:jc w:val="both"/>
        <w:rPr>
          <w:rFonts w:ascii="Consolas" w:hAnsi="Consolas" w:cs="Times New Roman"/>
          <w:color w:val="000000"/>
        </w:rPr>
      </w:pPr>
      <w:r w:rsidRPr="00492012">
        <w:rPr>
          <w:rFonts w:ascii="Consolas" w:hAnsi="Consolas" w:cs="Times New Roman"/>
          <w:color w:val="000000"/>
        </w:rPr>
        <w:t xml:space="preserve">A paragraph describing the purpose of the standard is not mandatory in the draft. However, if included, the purpose of the standard and its intended application shall be included in a separate subclause (1.2). The purpose shall explain why the standards project is needed. </w:t>
      </w:r>
    </w:p>
    <w:p w14:paraId="23F5539C" w14:textId="77777777" w:rsidR="00492012" w:rsidRPr="00492012" w:rsidRDefault="00492012" w:rsidP="00492012">
      <w:pPr>
        <w:autoSpaceDE w:val="0"/>
        <w:autoSpaceDN w:val="0"/>
        <w:adjustRightInd w:val="0"/>
        <w:spacing w:after="0" w:line="240" w:lineRule="auto"/>
        <w:jc w:val="both"/>
        <w:rPr>
          <w:rFonts w:ascii="Consolas" w:hAnsi="Consolas" w:cs="Times New Roman"/>
          <w:color w:val="000000"/>
        </w:rPr>
      </w:pPr>
      <w:r w:rsidRPr="00492012">
        <w:rPr>
          <w:rFonts w:ascii="Consolas" w:hAnsi="Consolas" w:cs="Times New Roman"/>
          <w:color w:val="000000"/>
        </w:rPr>
        <w:t xml:space="preserve">For new and revision projects, the purpose (if included) of the draft shall be within the parameters of the purpose given on the PAR, as determined by the balloting group voting on the draft. </w:t>
      </w:r>
    </w:p>
    <w:p w14:paraId="15955FDE" w14:textId="77777777" w:rsidR="00492012" w:rsidRPr="00492012" w:rsidRDefault="00492012" w:rsidP="00492012">
      <w:pPr>
        <w:jc w:val="both"/>
        <w:rPr>
          <w:rFonts w:ascii="Consolas" w:hAnsi="Consolas" w:cs="Times New Roman"/>
        </w:rPr>
      </w:pPr>
      <w:bookmarkStart w:id="1" w:name="_Hlk71829935"/>
      <w:r w:rsidRPr="00DD37D4">
        <w:rPr>
          <w:rFonts w:ascii="Consolas" w:hAnsi="Consolas" w:cs="Times New Roman"/>
          <w:highlight w:val="yellow"/>
        </w:rPr>
        <w:t>For amendments</w:t>
      </w:r>
      <w:r w:rsidRPr="00DD37D4">
        <w:rPr>
          <w:rFonts w:ascii="Consolas" w:hAnsi="Consolas" w:cs="Times New Roman"/>
        </w:rPr>
        <w:t xml:space="preserve"> and corrigenda, there is normally no purpose in the draft standard. </w:t>
      </w:r>
      <w:r w:rsidRPr="00492012">
        <w:rPr>
          <w:rFonts w:ascii="Consolas" w:hAnsi="Consolas" w:cs="Times New Roman"/>
          <w:highlight w:val="yellow"/>
        </w:rPr>
        <w:t>Therefore, on the PAR form, the purpose shall state why the changes are being made</w:t>
      </w:r>
      <w:bookmarkEnd w:id="1"/>
      <w:r w:rsidRPr="00492012">
        <w:rPr>
          <w:rFonts w:ascii="Consolas" w:hAnsi="Consolas" w:cs="Times New Roman"/>
        </w:rPr>
        <w:t>.”</w:t>
      </w:r>
    </w:p>
    <w:p w14:paraId="1E8B731C" w14:textId="77777777" w:rsidR="00492012" w:rsidRPr="00492012" w:rsidRDefault="00492012" w:rsidP="00DD37D4">
      <w:pPr>
        <w:pStyle w:val="Heading3"/>
      </w:pPr>
      <w:proofErr w:type="spellStart"/>
      <w:r w:rsidRPr="00492012">
        <w:t>myProject</w:t>
      </w:r>
      <w:proofErr w:type="spellEnd"/>
      <w:r w:rsidRPr="00492012">
        <w:t xml:space="preserve"> PAR submission </w:t>
      </w:r>
    </w:p>
    <w:p w14:paraId="66CBBA22" w14:textId="77777777" w:rsidR="00492012" w:rsidRPr="00492012" w:rsidRDefault="00492012" w:rsidP="008B300C">
      <w:pPr>
        <w:spacing w:after="0"/>
        <w:rPr>
          <w:rFonts w:asciiTheme="majorHAnsi" w:hAnsiTheme="majorHAnsi"/>
        </w:rPr>
      </w:pPr>
    </w:p>
    <w:p w14:paraId="30B096B3" w14:textId="77777777" w:rsidR="00492012" w:rsidRPr="00492012" w:rsidRDefault="00492012" w:rsidP="00492012">
      <w:pPr>
        <w:rPr>
          <w:rFonts w:ascii="Consolas" w:hAnsi="Consolas"/>
        </w:rPr>
      </w:pPr>
      <w:r w:rsidRPr="00492012">
        <w:rPr>
          <w:rFonts w:ascii="Consolas" w:hAnsi="Consolas"/>
        </w:rPr>
        <w:t>“</w:t>
      </w:r>
      <w:bookmarkStart w:id="2" w:name="_Hlk71830106"/>
      <w:r w:rsidRPr="00492012">
        <w:rPr>
          <w:rFonts w:ascii="Consolas" w:hAnsi="Consolas"/>
          <w:highlight w:val="yellow"/>
        </w:rPr>
        <w:t>The need for the project details the specific problem that the standard will resolve and the benefit that users will gain by the publication</w:t>
      </w:r>
      <w:r w:rsidRPr="00492012">
        <w:rPr>
          <w:rFonts w:ascii="Consolas" w:hAnsi="Consolas"/>
        </w:rPr>
        <w:t xml:space="preserve"> of the </w:t>
      </w:r>
      <w:r w:rsidRPr="00492012">
        <w:rPr>
          <w:rFonts w:ascii="Consolas" w:hAnsi="Consolas"/>
        </w:rPr>
        <w:lastRenderedPageBreak/>
        <w:t>standard</w:t>
      </w:r>
      <w:bookmarkEnd w:id="2"/>
      <w:r w:rsidRPr="00492012">
        <w:rPr>
          <w:rFonts w:ascii="Consolas" w:hAnsi="Consolas"/>
        </w:rPr>
        <w:t>. The need statement should be brief, no longer than a few sentences.”</w:t>
      </w:r>
    </w:p>
    <w:p w14:paraId="5D100B5D" w14:textId="77777777" w:rsidR="00492012" w:rsidRDefault="00492012" w:rsidP="004170A0">
      <w:pPr>
        <w:autoSpaceDE w:val="0"/>
        <w:autoSpaceDN w:val="0"/>
        <w:adjustRightInd w:val="0"/>
        <w:spacing w:after="0" w:line="240" w:lineRule="auto"/>
        <w:jc w:val="both"/>
        <w:rPr>
          <w:rFonts w:asciiTheme="majorHAnsi" w:hAnsiTheme="majorHAnsi" w:cs="Times New Roman"/>
          <w:szCs w:val="20"/>
        </w:rPr>
      </w:pPr>
    </w:p>
    <w:p w14:paraId="49C7EF08" w14:textId="74246E05" w:rsidR="009F3B68" w:rsidRDefault="00580D36" w:rsidP="004170A0">
      <w:pPr>
        <w:autoSpaceDE w:val="0"/>
        <w:autoSpaceDN w:val="0"/>
        <w:adjustRightInd w:val="0"/>
        <w:spacing w:after="0" w:line="240" w:lineRule="auto"/>
        <w:jc w:val="both"/>
        <w:rPr>
          <w:rFonts w:asciiTheme="majorHAnsi" w:hAnsiTheme="majorHAnsi" w:cs="Times New Roman"/>
          <w:szCs w:val="20"/>
        </w:rPr>
      </w:pPr>
      <w:r>
        <w:rPr>
          <w:rFonts w:asciiTheme="majorHAnsi" w:hAnsiTheme="majorHAnsi" w:cs="Times New Roman"/>
          <w:szCs w:val="20"/>
        </w:rPr>
        <w:t xml:space="preserve"> </w:t>
      </w:r>
    </w:p>
    <w:p w14:paraId="1629F1BB" w14:textId="77777777" w:rsidR="009F3B68" w:rsidRDefault="009F3B68" w:rsidP="009F3B68">
      <w:pPr>
        <w:pStyle w:val="Heading1"/>
      </w:pPr>
      <w:r w:rsidRPr="009F3B68">
        <w:t>Kamran comments</w:t>
      </w:r>
    </w:p>
    <w:p w14:paraId="622B5505" w14:textId="77777777" w:rsidR="009F3B68" w:rsidRDefault="009F3B68" w:rsidP="006D4C38">
      <w:pPr>
        <w:spacing w:after="0"/>
      </w:pPr>
    </w:p>
    <w:p w14:paraId="264E4360" w14:textId="28314935" w:rsidR="0006430D" w:rsidRDefault="006D4C38" w:rsidP="009F3B68">
      <w:pPr>
        <w:rPr>
          <w:ins w:id="3" w:author="Marco Hernandez" w:date="2021-05-16T09:56:00Z"/>
          <w:rFonts w:asciiTheme="majorHAnsi" w:hAnsiTheme="majorHAnsi"/>
        </w:rPr>
      </w:pPr>
      <w:r w:rsidRPr="006D4C38">
        <w:rPr>
          <w:rFonts w:asciiTheme="majorHAnsi" w:hAnsiTheme="majorHAnsi"/>
        </w:rPr>
        <w:t xml:space="preserve"> </w:t>
      </w:r>
      <w:r w:rsidR="00180E69">
        <w:rPr>
          <w:rFonts w:asciiTheme="majorHAnsi" w:hAnsiTheme="majorHAnsi"/>
        </w:rPr>
        <w:t>Kamran mentioned to feel uncomfortable with the</w:t>
      </w:r>
      <w:r w:rsidR="009F3B68" w:rsidRPr="006D4C38">
        <w:rPr>
          <w:rFonts w:asciiTheme="majorHAnsi" w:hAnsiTheme="majorHAnsi"/>
        </w:rPr>
        <w:t xml:space="preserve"> so-called VBAN, </w:t>
      </w:r>
      <w:r w:rsidR="00180E69">
        <w:rPr>
          <w:rFonts w:asciiTheme="majorHAnsi" w:hAnsiTheme="majorHAnsi"/>
        </w:rPr>
        <w:t xml:space="preserve">because </w:t>
      </w:r>
      <w:r w:rsidR="009F3B68" w:rsidRPr="006D4C38">
        <w:rPr>
          <w:rFonts w:asciiTheme="majorHAnsi" w:hAnsiTheme="majorHAnsi"/>
        </w:rPr>
        <w:t>vehicles are not</w:t>
      </w:r>
      <w:r w:rsidR="00180E69">
        <w:rPr>
          <w:rFonts w:asciiTheme="majorHAnsi" w:hAnsiTheme="majorHAnsi"/>
        </w:rPr>
        <w:t xml:space="preserve"> human and that use case was not considered in the</w:t>
      </w:r>
      <w:r w:rsidR="009F3B68" w:rsidRPr="006D4C38">
        <w:rPr>
          <w:rFonts w:asciiTheme="majorHAnsi" w:hAnsiTheme="majorHAnsi"/>
        </w:rPr>
        <w:t xml:space="preserve"> scope of 15.6-2012 PAR. </w:t>
      </w:r>
      <w:r w:rsidRPr="006D4C38">
        <w:rPr>
          <w:rFonts w:asciiTheme="majorHAnsi" w:hAnsiTheme="majorHAnsi"/>
        </w:rPr>
        <w:t xml:space="preserve">Hence, </w:t>
      </w:r>
      <w:r w:rsidR="00180E69">
        <w:rPr>
          <w:rFonts w:asciiTheme="majorHAnsi" w:hAnsiTheme="majorHAnsi"/>
        </w:rPr>
        <w:t>vehicles</w:t>
      </w:r>
      <w:r w:rsidRPr="006D4C38">
        <w:rPr>
          <w:rFonts w:asciiTheme="majorHAnsi" w:hAnsiTheme="majorHAnsi"/>
        </w:rPr>
        <w:t xml:space="preserve"> should not be </w:t>
      </w:r>
      <w:r w:rsidR="00180E69">
        <w:rPr>
          <w:rFonts w:asciiTheme="majorHAnsi" w:hAnsiTheme="majorHAnsi"/>
        </w:rPr>
        <w:t xml:space="preserve">considered </w:t>
      </w:r>
      <w:r w:rsidRPr="006D4C38">
        <w:rPr>
          <w:rFonts w:asciiTheme="majorHAnsi" w:hAnsiTheme="majorHAnsi"/>
        </w:rPr>
        <w:t xml:space="preserve">in the amendment. </w:t>
      </w:r>
    </w:p>
    <w:p w14:paraId="3620D876" w14:textId="3D61DC1E" w:rsidR="0006430D" w:rsidRDefault="00DD37D4" w:rsidP="0006430D">
      <w:pPr>
        <w:pStyle w:val="Heading2"/>
      </w:pPr>
      <w:r>
        <w:t>Answer</w:t>
      </w:r>
    </w:p>
    <w:p w14:paraId="7CCD6E19" w14:textId="77777777" w:rsidR="0006430D" w:rsidRPr="0006430D" w:rsidRDefault="0006430D" w:rsidP="0006430D">
      <w:pPr>
        <w:spacing w:after="0"/>
      </w:pPr>
    </w:p>
    <w:p w14:paraId="0702DA0B" w14:textId="7B63F44A" w:rsidR="0006430D" w:rsidRDefault="0006430D" w:rsidP="009F3B68">
      <w:pPr>
        <w:rPr>
          <w:rFonts w:asciiTheme="majorHAnsi" w:hAnsiTheme="majorHAnsi"/>
        </w:rPr>
      </w:pPr>
      <w:r>
        <w:rPr>
          <w:rFonts w:asciiTheme="majorHAnsi" w:hAnsiTheme="majorHAnsi"/>
        </w:rPr>
        <w:t xml:space="preserve">The </w:t>
      </w:r>
      <w:r w:rsidR="00AE3693">
        <w:rPr>
          <w:rFonts w:asciiTheme="majorHAnsi" w:hAnsiTheme="majorHAnsi"/>
        </w:rPr>
        <w:t xml:space="preserve">PAR </w:t>
      </w:r>
      <w:r>
        <w:rPr>
          <w:rFonts w:asciiTheme="majorHAnsi" w:hAnsiTheme="majorHAnsi"/>
        </w:rPr>
        <w:t>scope of 802.15.6-2012 does not limit the use of BAN to only humans. Hence, the</w:t>
      </w:r>
      <w:r w:rsidR="00AE3693">
        <w:rPr>
          <w:rFonts w:asciiTheme="majorHAnsi" w:hAnsiTheme="majorHAnsi"/>
        </w:rPr>
        <w:t xml:space="preserve"> PAR </w:t>
      </w:r>
      <w:r>
        <w:rPr>
          <w:rFonts w:asciiTheme="majorHAnsi" w:hAnsiTheme="majorHAnsi"/>
        </w:rPr>
        <w:t xml:space="preserve"> scope of amendment </w:t>
      </w:r>
      <w:r w:rsidR="00AE3693">
        <w:rPr>
          <w:rFonts w:asciiTheme="majorHAnsi" w:hAnsiTheme="majorHAnsi"/>
        </w:rPr>
        <w:t>802.15.6a does not change the original PAR scope of 802.15.6</w:t>
      </w:r>
      <w:r w:rsidR="00140F0B">
        <w:rPr>
          <w:rFonts w:asciiTheme="majorHAnsi" w:hAnsiTheme="majorHAnsi"/>
        </w:rPr>
        <w:t>;</w:t>
      </w:r>
      <w:r w:rsidR="00AE3693">
        <w:rPr>
          <w:rFonts w:asciiTheme="majorHAnsi" w:hAnsiTheme="majorHAnsi"/>
        </w:rPr>
        <w:t xml:space="preserve"> and requesting to extend/add 802.15.6 BAN support for vehicles </w:t>
      </w:r>
      <w:r w:rsidR="00140F0B">
        <w:rPr>
          <w:rFonts w:asciiTheme="majorHAnsi" w:hAnsiTheme="majorHAnsi"/>
        </w:rPr>
        <w:t>complies with clause 8.1.2 “Amendments and corrigenda” of the</w:t>
      </w:r>
      <w:r w:rsidR="00AE3693">
        <w:rPr>
          <w:rFonts w:asciiTheme="majorHAnsi" w:hAnsiTheme="majorHAnsi"/>
        </w:rPr>
        <w:t xml:space="preserve"> Standard Board Operations Manual</w:t>
      </w:r>
      <w:r w:rsidR="00140F0B">
        <w:rPr>
          <w:rFonts w:asciiTheme="majorHAnsi" w:hAnsiTheme="majorHAnsi"/>
        </w:rPr>
        <w:t>, December 2020</w:t>
      </w:r>
      <w:r w:rsidR="00AE3693">
        <w:rPr>
          <w:rFonts w:asciiTheme="majorHAnsi" w:hAnsiTheme="majorHAnsi"/>
        </w:rPr>
        <w:t xml:space="preserve">.    </w:t>
      </w:r>
    </w:p>
    <w:sectPr w:rsidR="00064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14AB" w14:textId="77777777" w:rsidR="001F76A1" w:rsidRDefault="001F76A1" w:rsidP="00730461">
      <w:pPr>
        <w:spacing w:after="0" w:line="240" w:lineRule="auto"/>
      </w:pPr>
      <w:r>
        <w:separator/>
      </w:r>
    </w:p>
  </w:endnote>
  <w:endnote w:type="continuationSeparator" w:id="0">
    <w:p w14:paraId="263531A6" w14:textId="77777777" w:rsidR="001F76A1" w:rsidRDefault="001F76A1" w:rsidP="007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6BEF" w14:textId="77777777" w:rsidR="00730461" w:rsidRPr="00730461" w:rsidRDefault="00730461" w:rsidP="00730461">
    <w:pPr>
      <w:widowControl w:val="0"/>
      <w:pBdr>
        <w:top w:val="single" w:sz="6" w:space="0" w:color="auto"/>
      </w:pBdr>
      <w:tabs>
        <w:tab w:val="center" w:pos="4680"/>
        <w:tab w:val="right" w:pos="9360"/>
      </w:tabs>
      <w:spacing w:before="240" w:after="0" w:line="240" w:lineRule="auto"/>
      <w:jc w:val="center"/>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 w:val="20"/>
        <w:szCs w:val="20"/>
      </w:rPr>
      <w:t>Submission</w:t>
    </w:r>
    <w:r w:rsidRPr="00730461">
      <w:rPr>
        <w:rFonts w:ascii="Times New Roman" w:eastAsia="MS Mincho" w:hAnsi="Times New Roman" w:cs="Times New Roman"/>
        <w:color w:val="000000"/>
        <w:sz w:val="20"/>
        <w:szCs w:val="20"/>
      </w:rPr>
      <w:tab/>
      <w:t xml:space="preserve">                                         </w:t>
    </w:r>
    <w:r>
      <w:rPr>
        <w:rFonts w:ascii="Times New Roman" w:eastAsia="MS Mincho" w:hAnsi="Times New Roman" w:cs="Times New Roman"/>
        <w:color w:val="000000"/>
        <w:sz w:val="20"/>
        <w:szCs w:val="20"/>
      </w:rPr>
      <w:t xml:space="preserve">   </w:t>
    </w:r>
    <w:r w:rsidRPr="00730461">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      </w:t>
    </w:r>
    <w:r w:rsidRPr="00730461">
      <w:rPr>
        <w:rFonts w:ascii="Times New Roman" w:eastAsia="MS Mincho" w:hAnsi="Times New Roman" w:cs="Times New Roman"/>
        <w:color w:val="000000"/>
        <w:sz w:val="20"/>
        <w:szCs w:val="20"/>
      </w:rPr>
      <w:t xml:space="preserve"> Page </w:t>
    </w:r>
    <w:r w:rsidRPr="00730461">
      <w:rPr>
        <w:rFonts w:ascii="Times New Roman" w:eastAsia="MS Mincho" w:hAnsi="Times New Roman" w:cs="Times New Roman"/>
        <w:color w:val="000000"/>
        <w:sz w:val="20"/>
        <w:szCs w:val="20"/>
      </w:rPr>
      <w:pgNum/>
    </w:r>
    <w:r w:rsidRPr="00730461">
      <w:rPr>
        <w:rFonts w:ascii="Times New Roman" w:eastAsia="MS Mincho" w:hAnsi="Times New Roman" w:cs="Times New Roman"/>
        <w:color w:val="000000"/>
        <w:sz w:val="20"/>
        <w:szCs w:val="20"/>
      </w:rPr>
      <w:t xml:space="preserve">                             Kohno. Kobayashi, Kim, Hernandez (YNU)</w:t>
    </w:r>
  </w:p>
  <w:p w14:paraId="538F9CEB" w14:textId="77777777" w:rsidR="00730461" w:rsidRDefault="0073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ABFB" w14:textId="77777777" w:rsidR="001F76A1" w:rsidRDefault="001F76A1" w:rsidP="00730461">
      <w:pPr>
        <w:spacing w:after="0" w:line="240" w:lineRule="auto"/>
      </w:pPr>
      <w:r>
        <w:separator/>
      </w:r>
    </w:p>
  </w:footnote>
  <w:footnote w:type="continuationSeparator" w:id="0">
    <w:p w14:paraId="3DD09017" w14:textId="77777777" w:rsidR="001F76A1" w:rsidRDefault="001F76A1" w:rsidP="007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8374" w14:textId="076C79A1" w:rsidR="00730461" w:rsidRPr="00730461" w:rsidRDefault="00730461" w:rsidP="00730461">
    <w:pPr>
      <w:widowControl w:val="0"/>
      <w:pBdr>
        <w:bottom w:val="single" w:sz="6" w:space="0" w:color="auto"/>
        <w:between w:val="single" w:sz="6" w:space="0" w:color="auto"/>
      </w:pBdr>
      <w:tabs>
        <w:tab w:val="right" w:pos="9270"/>
      </w:tabs>
      <w:spacing w:after="360" w:line="240" w:lineRule="auto"/>
      <w:jc w:val="both"/>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May 2021</w:t>
    </w:r>
    <w:r w:rsidRPr="00730461">
      <w:rPr>
        <w:rFonts w:ascii="Times New Roman" w:eastAsia="MS Mincho" w:hAnsi="Times New Roman" w:cs="Times New Roman"/>
        <w:b/>
        <w:color w:val="000000"/>
        <w:sz w:val="28"/>
        <w:szCs w:val="20"/>
      </w:rPr>
      <w:tab/>
      <w:t xml:space="preserve"> IEEE P802.15-21-0</w:t>
    </w:r>
    <w:r w:rsidR="00DF245D">
      <w:rPr>
        <w:rFonts w:ascii="Times New Roman" w:eastAsia="MS Mincho" w:hAnsi="Times New Roman" w:cs="Times New Roman"/>
        <w:b/>
        <w:color w:val="000000"/>
        <w:sz w:val="28"/>
        <w:szCs w:val="20"/>
      </w:rPr>
      <w:t>300</w:t>
    </w:r>
    <w:r w:rsidRPr="00730461">
      <w:rPr>
        <w:rFonts w:ascii="Times New Roman" w:eastAsia="MS Mincho" w:hAnsi="Times New Roman" w:cs="Times New Roman"/>
        <w:b/>
        <w:color w:val="000000"/>
        <w:sz w:val="28"/>
        <w:szCs w:val="20"/>
      </w:rPr>
      <w:t>-0</w:t>
    </w:r>
    <w:r w:rsidR="00865662">
      <w:rPr>
        <w:rFonts w:ascii="Times New Roman" w:eastAsia="MS Mincho" w:hAnsi="Times New Roman" w:cs="Times New Roman"/>
        <w:b/>
        <w:color w:val="000000"/>
        <w:sz w:val="28"/>
        <w:szCs w:val="20"/>
      </w:rPr>
      <w:t>0</w:t>
    </w:r>
    <w:r w:rsidRPr="00730461">
      <w:rPr>
        <w:rFonts w:ascii="Times New Roman" w:eastAsia="MS Mincho" w:hAnsi="Times New Roman" w:cs="Times New Roman"/>
        <w:b/>
        <w:color w:val="000000"/>
        <w:sz w:val="28"/>
        <w:szCs w:val="20"/>
      </w:rPr>
      <w:t>-6a</w:t>
    </w:r>
  </w:p>
  <w:p w14:paraId="72CFFB70" w14:textId="77777777" w:rsidR="00730461" w:rsidRDefault="0073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622"/>
    <w:multiLevelType w:val="hybridMultilevel"/>
    <w:tmpl w:val="BAA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612"/>
    <w:multiLevelType w:val="hybridMultilevel"/>
    <w:tmpl w:val="EDA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172"/>
    <w:multiLevelType w:val="hybridMultilevel"/>
    <w:tmpl w:val="88E66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CF8"/>
    <w:multiLevelType w:val="hybridMultilevel"/>
    <w:tmpl w:val="F6D60B6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438"/>
    <w:multiLevelType w:val="hybridMultilevel"/>
    <w:tmpl w:val="95DA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5A2E"/>
    <w:multiLevelType w:val="hybridMultilevel"/>
    <w:tmpl w:val="78A4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627AF"/>
    <w:multiLevelType w:val="hybridMultilevel"/>
    <w:tmpl w:val="5E7E88A6"/>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F7AE0"/>
    <w:multiLevelType w:val="hybridMultilevel"/>
    <w:tmpl w:val="477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A00C9"/>
    <w:multiLevelType w:val="hybridMultilevel"/>
    <w:tmpl w:val="BD3E75A4"/>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45E0"/>
    <w:multiLevelType w:val="hybridMultilevel"/>
    <w:tmpl w:val="C0E0ED9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C0C"/>
    <w:multiLevelType w:val="hybridMultilevel"/>
    <w:tmpl w:val="AD1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B28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88200B6"/>
    <w:multiLevelType w:val="hybridMultilevel"/>
    <w:tmpl w:val="0E46E6B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07F64"/>
    <w:multiLevelType w:val="hybridMultilevel"/>
    <w:tmpl w:val="D65E536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0F49"/>
    <w:multiLevelType w:val="hybridMultilevel"/>
    <w:tmpl w:val="AB3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44E"/>
    <w:multiLevelType w:val="multilevel"/>
    <w:tmpl w:val="4A7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048EF"/>
    <w:multiLevelType w:val="hybridMultilevel"/>
    <w:tmpl w:val="9F868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7"/>
  </w:num>
  <w:num w:numId="5">
    <w:abstractNumId w:val="0"/>
  </w:num>
  <w:num w:numId="6">
    <w:abstractNumId w:val="13"/>
  </w:num>
  <w:num w:numId="7">
    <w:abstractNumId w:val="9"/>
  </w:num>
  <w:num w:numId="8">
    <w:abstractNumId w:val="12"/>
  </w:num>
  <w:num w:numId="9">
    <w:abstractNumId w:val="2"/>
  </w:num>
  <w:num w:numId="10">
    <w:abstractNumId w:val="3"/>
  </w:num>
  <w:num w:numId="11">
    <w:abstractNumId w:val="1"/>
  </w:num>
  <w:num w:numId="12">
    <w:abstractNumId w:val="11"/>
  </w:num>
  <w:num w:numId="13">
    <w:abstractNumId w:val="8"/>
  </w:num>
  <w:num w:numId="14">
    <w:abstractNumId w:val="14"/>
  </w:num>
  <w:num w:numId="15">
    <w:abstractNumId w:val="6"/>
  </w:num>
  <w:num w:numId="16">
    <w:abstractNumId w:val="15"/>
  </w:num>
  <w:num w:numId="17">
    <w:abstractNumId w:val="16"/>
    <w:lvlOverride w:ilvl="0">
      <w:startOverride w:val="1"/>
    </w:lvlOverride>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Hernandez">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3"/>
    <w:rsid w:val="00005830"/>
    <w:rsid w:val="00007A38"/>
    <w:rsid w:val="00035A06"/>
    <w:rsid w:val="00041BFE"/>
    <w:rsid w:val="00045038"/>
    <w:rsid w:val="000454DB"/>
    <w:rsid w:val="00045B26"/>
    <w:rsid w:val="00052515"/>
    <w:rsid w:val="00062C8B"/>
    <w:rsid w:val="0006430D"/>
    <w:rsid w:val="000B7C3D"/>
    <w:rsid w:val="000C051A"/>
    <w:rsid w:val="000C1A9D"/>
    <w:rsid w:val="000C67CE"/>
    <w:rsid w:val="000D473D"/>
    <w:rsid w:val="000E0888"/>
    <w:rsid w:val="000E4F53"/>
    <w:rsid w:val="000E692B"/>
    <w:rsid w:val="000F081A"/>
    <w:rsid w:val="000F1B7E"/>
    <w:rsid w:val="000F42F1"/>
    <w:rsid w:val="001064D2"/>
    <w:rsid w:val="00122F4A"/>
    <w:rsid w:val="0012348C"/>
    <w:rsid w:val="00131853"/>
    <w:rsid w:val="0013197D"/>
    <w:rsid w:val="00140F0B"/>
    <w:rsid w:val="001435ED"/>
    <w:rsid w:val="00147621"/>
    <w:rsid w:val="00160523"/>
    <w:rsid w:val="00160DBA"/>
    <w:rsid w:val="0017362E"/>
    <w:rsid w:val="00180E69"/>
    <w:rsid w:val="00185A59"/>
    <w:rsid w:val="0019496E"/>
    <w:rsid w:val="001A7813"/>
    <w:rsid w:val="001B7240"/>
    <w:rsid w:val="001B7BFF"/>
    <w:rsid w:val="001C3412"/>
    <w:rsid w:val="001C3EF7"/>
    <w:rsid w:val="001D3CF2"/>
    <w:rsid w:val="001D5C9B"/>
    <w:rsid w:val="001E2FB1"/>
    <w:rsid w:val="001E6146"/>
    <w:rsid w:val="001F76A1"/>
    <w:rsid w:val="00207CBF"/>
    <w:rsid w:val="00211385"/>
    <w:rsid w:val="00231C2A"/>
    <w:rsid w:val="002532D6"/>
    <w:rsid w:val="0026119D"/>
    <w:rsid w:val="0026209A"/>
    <w:rsid w:val="002623C8"/>
    <w:rsid w:val="00263F8E"/>
    <w:rsid w:val="002669AB"/>
    <w:rsid w:val="00293DF5"/>
    <w:rsid w:val="002952CC"/>
    <w:rsid w:val="002A5329"/>
    <w:rsid w:val="002A7571"/>
    <w:rsid w:val="002D0AAD"/>
    <w:rsid w:val="002D0BD5"/>
    <w:rsid w:val="002E48C6"/>
    <w:rsid w:val="002F55BB"/>
    <w:rsid w:val="002F66CF"/>
    <w:rsid w:val="0030149B"/>
    <w:rsid w:val="00301652"/>
    <w:rsid w:val="003305C2"/>
    <w:rsid w:val="00332963"/>
    <w:rsid w:val="003342A7"/>
    <w:rsid w:val="00335347"/>
    <w:rsid w:val="00353D93"/>
    <w:rsid w:val="00354A5D"/>
    <w:rsid w:val="003558AE"/>
    <w:rsid w:val="00356F54"/>
    <w:rsid w:val="00362422"/>
    <w:rsid w:val="00370112"/>
    <w:rsid w:val="00396CF4"/>
    <w:rsid w:val="003A323C"/>
    <w:rsid w:val="003B3CBF"/>
    <w:rsid w:val="003E3CE8"/>
    <w:rsid w:val="003E7A12"/>
    <w:rsid w:val="003F019B"/>
    <w:rsid w:val="003F0A8D"/>
    <w:rsid w:val="003F2511"/>
    <w:rsid w:val="003F3F37"/>
    <w:rsid w:val="0040296F"/>
    <w:rsid w:val="0041404C"/>
    <w:rsid w:val="004170A0"/>
    <w:rsid w:val="00423D3D"/>
    <w:rsid w:val="00434237"/>
    <w:rsid w:val="00437AD1"/>
    <w:rsid w:val="00445F51"/>
    <w:rsid w:val="004474F4"/>
    <w:rsid w:val="004617B7"/>
    <w:rsid w:val="00462100"/>
    <w:rsid w:val="00463846"/>
    <w:rsid w:val="0048221F"/>
    <w:rsid w:val="00485569"/>
    <w:rsid w:val="00492012"/>
    <w:rsid w:val="004A5B87"/>
    <w:rsid w:val="004C4946"/>
    <w:rsid w:val="004C7DF5"/>
    <w:rsid w:val="004F24C7"/>
    <w:rsid w:val="004F24C8"/>
    <w:rsid w:val="004F6591"/>
    <w:rsid w:val="00501E4F"/>
    <w:rsid w:val="00511CEF"/>
    <w:rsid w:val="00512A32"/>
    <w:rsid w:val="005135AB"/>
    <w:rsid w:val="00513BB5"/>
    <w:rsid w:val="00524DDE"/>
    <w:rsid w:val="00531019"/>
    <w:rsid w:val="005348E8"/>
    <w:rsid w:val="00535521"/>
    <w:rsid w:val="00535CD3"/>
    <w:rsid w:val="00552EB5"/>
    <w:rsid w:val="00563D38"/>
    <w:rsid w:val="00566286"/>
    <w:rsid w:val="00580D36"/>
    <w:rsid w:val="005916A7"/>
    <w:rsid w:val="005A4B17"/>
    <w:rsid w:val="005B178E"/>
    <w:rsid w:val="005B2AB9"/>
    <w:rsid w:val="005B7332"/>
    <w:rsid w:val="005C24A7"/>
    <w:rsid w:val="005C764B"/>
    <w:rsid w:val="005D4EEA"/>
    <w:rsid w:val="005E0389"/>
    <w:rsid w:val="005E0CB7"/>
    <w:rsid w:val="005F1C88"/>
    <w:rsid w:val="005F76EC"/>
    <w:rsid w:val="00606C93"/>
    <w:rsid w:val="00621284"/>
    <w:rsid w:val="006245F0"/>
    <w:rsid w:val="00625121"/>
    <w:rsid w:val="00625B3D"/>
    <w:rsid w:val="00635D6F"/>
    <w:rsid w:val="00636901"/>
    <w:rsid w:val="00641955"/>
    <w:rsid w:val="00643112"/>
    <w:rsid w:val="00651564"/>
    <w:rsid w:val="00664237"/>
    <w:rsid w:val="006675D3"/>
    <w:rsid w:val="00673946"/>
    <w:rsid w:val="00674509"/>
    <w:rsid w:val="0068719A"/>
    <w:rsid w:val="00694E8B"/>
    <w:rsid w:val="00697479"/>
    <w:rsid w:val="006A6E13"/>
    <w:rsid w:val="006C7BC1"/>
    <w:rsid w:val="006D4C38"/>
    <w:rsid w:val="006F2CDA"/>
    <w:rsid w:val="006F4DC7"/>
    <w:rsid w:val="006F52C7"/>
    <w:rsid w:val="007056CF"/>
    <w:rsid w:val="00707AB6"/>
    <w:rsid w:val="00715134"/>
    <w:rsid w:val="00730461"/>
    <w:rsid w:val="007360B5"/>
    <w:rsid w:val="00756FED"/>
    <w:rsid w:val="00757F69"/>
    <w:rsid w:val="00764F04"/>
    <w:rsid w:val="00767C7B"/>
    <w:rsid w:val="00770845"/>
    <w:rsid w:val="00775326"/>
    <w:rsid w:val="00780794"/>
    <w:rsid w:val="00787539"/>
    <w:rsid w:val="007A6802"/>
    <w:rsid w:val="007B021F"/>
    <w:rsid w:val="007B0294"/>
    <w:rsid w:val="007C47CD"/>
    <w:rsid w:val="007C5FC8"/>
    <w:rsid w:val="007F3EA6"/>
    <w:rsid w:val="007F74D3"/>
    <w:rsid w:val="008242A8"/>
    <w:rsid w:val="00841F26"/>
    <w:rsid w:val="00844E5F"/>
    <w:rsid w:val="00845D51"/>
    <w:rsid w:val="00865662"/>
    <w:rsid w:val="00867E4B"/>
    <w:rsid w:val="0089088F"/>
    <w:rsid w:val="008970EA"/>
    <w:rsid w:val="008A25E9"/>
    <w:rsid w:val="008A7F4B"/>
    <w:rsid w:val="008B300C"/>
    <w:rsid w:val="008B67CA"/>
    <w:rsid w:val="008C1F05"/>
    <w:rsid w:val="008C3FC5"/>
    <w:rsid w:val="008E03A4"/>
    <w:rsid w:val="008E2287"/>
    <w:rsid w:val="008E77D3"/>
    <w:rsid w:val="008F1666"/>
    <w:rsid w:val="008F295B"/>
    <w:rsid w:val="008F6415"/>
    <w:rsid w:val="00923972"/>
    <w:rsid w:val="00944914"/>
    <w:rsid w:val="009460DD"/>
    <w:rsid w:val="00946B70"/>
    <w:rsid w:val="009566E3"/>
    <w:rsid w:val="009619B6"/>
    <w:rsid w:val="00974C3E"/>
    <w:rsid w:val="00991681"/>
    <w:rsid w:val="0099310A"/>
    <w:rsid w:val="00993143"/>
    <w:rsid w:val="009961F6"/>
    <w:rsid w:val="009A07D0"/>
    <w:rsid w:val="009B31A8"/>
    <w:rsid w:val="009B4885"/>
    <w:rsid w:val="009D5C22"/>
    <w:rsid w:val="009D638D"/>
    <w:rsid w:val="009F3B68"/>
    <w:rsid w:val="009F592D"/>
    <w:rsid w:val="00A10137"/>
    <w:rsid w:val="00A121E2"/>
    <w:rsid w:val="00A15767"/>
    <w:rsid w:val="00A209B5"/>
    <w:rsid w:val="00A417F1"/>
    <w:rsid w:val="00A46E6B"/>
    <w:rsid w:val="00A475B4"/>
    <w:rsid w:val="00A53CD6"/>
    <w:rsid w:val="00A60D47"/>
    <w:rsid w:val="00A645EE"/>
    <w:rsid w:val="00A76764"/>
    <w:rsid w:val="00A82428"/>
    <w:rsid w:val="00A9070D"/>
    <w:rsid w:val="00AA66E5"/>
    <w:rsid w:val="00AB0F6E"/>
    <w:rsid w:val="00AB364E"/>
    <w:rsid w:val="00AD2CFE"/>
    <w:rsid w:val="00AE3693"/>
    <w:rsid w:val="00AE7131"/>
    <w:rsid w:val="00AF12B9"/>
    <w:rsid w:val="00AF4AFA"/>
    <w:rsid w:val="00B04CF5"/>
    <w:rsid w:val="00B133E5"/>
    <w:rsid w:val="00B15705"/>
    <w:rsid w:val="00B20557"/>
    <w:rsid w:val="00B24687"/>
    <w:rsid w:val="00B32AA3"/>
    <w:rsid w:val="00B35FF0"/>
    <w:rsid w:val="00B37EDC"/>
    <w:rsid w:val="00B53025"/>
    <w:rsid w:val="00B6019F"/>
    <w:rsid w:val="00B84F62"/>
    <w:rsid w:val="00B93068"/>
    <w:rsid w:val="00BB37EF"/>
    <w:rsid w:val="00BB3809"/>
    <w:rsid w:val="00BD043A"/>
    <w:rsid w:val="00BD5770"/>
    <w:rsid w:val="00C15300"/>
    <w:rsid w:val="00C25B76"/>
    <w:rsid w:val="00C54389"/>
    <w:rsid w:val="00C56205"/>
    <w:rsid w:val="00C71949"/>
    <w:rsid w:val="00CA374E"/>
    <w:rsid w:val="00CA431C"/>
    <w:rsid w:val="00CA4B84"/>
    <w:rsid w:val="00CB1330"/>
    <w:rsid w:val="00CC2A7C"/>
    <w:rsid w:val="00CD6271"/>
    <w:rsid w:val="00CE1CA2"/>
    <w:rsid w:val="00CF005B"/>
    <w:rsid w:val="00D041FC"/>
    <w:rsid w:val="00D05028"/>
    <w:rsid w:val="00D144F7"/>
    <w:rsid w:val="00D31DB1"/>
    <w:rsid w:val="00D31F40"/>
    <w:rsid w:val="00D403C8"/>
    <w:rsid w:val="00D57DAB"/>
    <w:rsid w:val="00D711BE"/>
    <w:rsid w:val="00D8024C"/>
    <w:rsid w:val="00D81730"/>
    <w:rsid w:val="00D87499"/>
    <w:rsid w:val="00D9042A"/>
    <w:rsid w:val="00D95C5F"/>
    <w:rsid w:val="00DB5BD0"/>
    <w:rsid w:val="00DD37D4"/>
    <w:rsid w:val="00DE08A2"/>
    <w:rsid w:val="00DE11CF"/>
    <w:rsid w:val="00DF06AB"/>
    <w:rsid w:val="00DF245D"/>
    <w:rsid w:val="00DF2CAF"/>
    <w:rsid w:val="00DF2D27"/>
    <w:rsid w:val="00E04D65"/>
    <w:rsid w:val="00E06932"/>
    <w:rsid w:val="00E367BB"/>
    <w:rsid w:val="00E51E29"/>
    <w:rsid w:val="00E61D85"/>
    <w:rsid w:val="00E74D53"/>
    <w:rsid w:val="00E75198"/>
    <w:rsid w:val="00E8434D"/>
    <w:rsid w:val="00E85855"/>
    <w:rsid w:val="00E92E93"/>
    <w:rsid w:val="00EA3406"/>
    <w:rsid w:val="00EA5E30"/>
    <w:rsid w:val="00EC066A"/>
    <w:rsid w:val="00ED7ED3"/>
    <w:rsid w:val="00EE7275"/>
    <w:rsid w:val="00EF0411"/>
    <w:rsid w:val="00F032E9"/>
    <w:rsid w:val="00F118FF"/>
    <w:rsid w:val="00F23468"/>
    <w:rsid w:val="00F2350A"/>
    <w:rsid w:val="00F26FBF"/>
    <w:rsid w:val="00F27B5E"/>
    <w:rsid w:val="00F30031"/>
    <w:rsid w:val="00F356E2"/>
    <w:rsid w:val="00F46538"/>
    <w:rsid w:val="00F62235"/>
    <w:rsid w:val="00F77738"/>
    <w:rsid w:val="00F77F86"/>
    <w:rsid w:val="00F830A7"/>
    <w:rsid w:val="00F93B7A"/>
    <w:rsid w:val="00FB16BF"/>
    <w:rsid w:val="00FB2531"/>
    <w:rsid w:val="00FC08B3"/>
    <w:rsid w:val="00FC17F2"/>
    <w:rsid w:val="00FD7EC5"/>
    <w:rsid w:val="00FE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818C"/>
  <w15:chartTrackingRefBased/>
  <w15:docId w15:val="{D15EEC7B-ED09-40C3-A08B-F4D5DC3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CB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24C8"/>
    <w:pPr>
      <w:keepNext/>
      <w:keepLines/>
      <w:numPr>
        <w:ilvl w:val="1"/>
        <w:numId w:val="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E13"/>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A6E13"/>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6E13"/>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6E13"/>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6E13"/>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6E1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E1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4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F24C8"/>
    <w:pPr>
      <w:spacing w:after="160" w:line="259" w:lineRule="auto"/>
      <w:ind w:left="720"/>
      <w:contextualSpacing/>
    </w:pPr>
  </w:style>
  <w:style w:type="character" w:styleId="Hyperlink">
    <w:name w:val="Hyperlink"/>
    <w:basedOn w:val="DefaultParagraphFont"/>
    <w:uiPriority w:val="99"/>
    <w:unhideWhenUsed/>
    <w:rsid w:val="006675D3"/>
    <w:rPr>
      <w:color w:val="0000FF" w:themeColor="hyperlink"/>
      <w:u w:val="single"/>
    </w:rPr>
  </w:style>
  <w:style w:type="character" w:styleId="UnresolvedMention">
    <w:name w:val="Unresolved Mention"/>
    <w:basedOn w:val="DefaultParagraphFont"/>
    <w:uiPriority w:val="99"/>
    <w:semiHidden/>
    <w:unhideWhenUsed/>
    <w:rsid w:val="006675D3"/>
    <w:rPr>
      <w:color w:val="605E5C"/>
      <w:shd w:val="clear" w:color="auto" w:fill="E1DFDD"/>
    </w:rPr>
  </w:style>
  <w:style w:type="character" w:styleId="FollowedHyperlink">
    <w:name w:val="FollowedHyperlink"/>
    <w:basedOn w:val="DefaultParagraphFont"/>
    <w:uiPriority w:val="99"/>
    <w:semiHidden/>
    <w:unhideWhenUsed/>
    <w:rsid w:val="006675D3"/>
    <w:rPr>
      <w:color w:val="800080" w:themeColor="followedHyperlink"/>
      <w:u w:val="single"/>
    </w:rPr>
  </w:style>
  <w:style w:type="character" w:customStyle="1" w:styleId="Heading1Char">
    <w:name w:val="Heading 1 Char"/>
    <w:basedOn w:val="DefaultParagraphFont"/>
    <w:link w:val="Heading1"/>
    <w:uiPriority w:val="9"/>
    <w:rsid w:val="003B3CB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A6E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E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A6E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A6E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A6E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A6E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E1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53CD6"/>
    <w:pPr>
      <w:spacing w:line="240" w:lineRule="auto"/>
    </w:pPr>
    <w:rPr>
      <w:i/>
      <w:iCs/>
      <w:color w:val="1F497D" w:themeColor="text2"/>
      <w:sz w:val="18"/>
      <w:szCs w:val="18"/>
    </w:rPr>
  </w:style>
  <w:style w:type="paragraph" w:styleId="NormalWeb">
    <w:name w:val="Normal (Web)"/>
    <w:basedOn w:val="Normal"/>
    <w:uiPriority w:val="99"/>
    <w:unhideWhenUsed/>
    <w:rsid w:val="00D31DB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360B5"/>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7360B5"/>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73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61"/>
  </w:style>
  <w:style w:type="paragraph" w:styleId="Footer">
    <w:name w:val="footer"/>
    <w:basedOn w:val="Normal"/>
    <w:link w:val="FooterChar"/>
    <w:uiPriority w:val="99"/>
    <w:unhideWhenUsed/>
    <w:rsid w:val="0073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61"/>
  </w:style>
  <w:style w:type="paragraph" w:customStyle="1" w:styleId="Default">
    <w:name w:val="Default"/>
    <w:rsid w:val="004170A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2A8"/>
    <w:rPr>
      <w:sz w:val="16"/>
      <w:szCs w:val="16"/>
    </w:rPr>
  </w:style>
  <w:style w:type="paragraph" w:styleId="CommentSubject">
    <w:name w:val="annotation subject"/>
    <w:basedOn w:val="CommentText"/>
    <w:next w:val="CommentText"/>
    <w:link w:val="CommentSubjectChar"/>
    <w:uiPriority w:val="99"/>
    <w:semiHidden/>
    <w:unhideWhenUsed/>
    <w:rsid w:val="008242A8"/>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242A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2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011">
      <w:bodyDiv w:val="1"/>
      <w:marLeft w:val="0"/>
      <w:marRight w:val="0"/>
      <w:marTop w:val="0"/>
      <w:marBottom w:val="0"/>
      <w:divBdr>
        <w:top w:val="none" w:sz="0" w:space="0" w:color="auto"/>
        <w:left w:val="none" w:sz="0" w:space="0" w:color="auto"/>
        <w:bottom w:val="none" w:sz="0" w:space="0" w:color="auto"/>
        <w:right w:val="none" w:sz="0" w:space="0" w:color="auto"/>
      </w:divBdr>
    </w:div>
    <w:div w:id="247886421">
      <w:bodyDiv w:val="1"/>
      <w:marLeft w:val="0"/>
      <w:marRight w:val="0"/>
      <w:marTop w:val="0"/>
      <w:marBottom w:val="0"/>
      <w:divBdr>
        <w:top w:val="none" w:sz="0" w:space="0" w:color="auto"/>
        <w:left w:val="none" w:sz="0" w:space="0" w:color="auto"/>
        <w:bottom w:val="none" w:sz="0" w:space="0" w:color="auto"/>
        <w:right w:val="none" w:sz="0" w:space="0" w:color="auto"/>
      </w:divBdr>
      <w:divsChild>
        <w:div w:id="2083021268">
          <w:marLeft w:val="720"/>
          <w:marRight w:val="0"/>
          <w:marTop w:val="128"/>
          <w:marBottom w:val="0"/>
          <w:divBdr>
            <w:top w:val="none" w:sz="0" w:space="0" w:color="auto"/>
            <w:left w:val="none" w:sz="0" w:space="0" w:color="auto"/>
            <w:bottom w:val="none" w:sz="0" w:space="0" w:color="auto"/>
            <w:right w:val="none" w:sz="0" w:space="0" w:color="auto"/>
          </w:divBdr>
        </w:div>
        <w:div w:id="1197815418">
          <w:marLeft w:val="720"/>
          <w:marRight w:val="0"/>
          <w:marTop w:val="128"/>
          <w:marBottom w:val="0"/>
          <w:divBdr>
            <w:top w:val="none" w:sz="0" w:space="0" w:color="auto"/>
            <w:left w:val="none" w:sz="0" w:space="0" w:color="auto"/>
            <w:bottom w:val="none" w:sz="0" w:space="0" w:color="auto"/>
            <w:right w:val="none" w:sz="0" w:space="0" w:color="auto"/>
          </w:divBdr>
        </w:div>
      </w:divsChild>
    </w:div>
    <w:div w:id="667757020">
      <w:bodyDiv w:val="1"/>
      <w:marLeft w:val="0"/>
      <w:marRight w:val="0"/>
      <w:marTop w:val="0"/>
      <w:marBottom w:val="0"/>
      <w:divBdr>
        <w:top w:val="none" w:sz="0" w:space="0" w:color="auto"/>
        <w:left w:val="none" w:sz="0" w:space="0" w:color="auto"/>
        <w:bottom w:val="none" w:sz="0" w:space="0" w:color="auto"/>
        <w:right w:val="none" w:sz="0" w:space="0" w:color="auto"/>
      </w:divBdr>
    </w:div>
    <w:div w:id="786390455">
      <w:bodyDiv w:val="1"/>
      <w:marLeft w:val="0"/>
      <w:marRight w:val="0"/>
      <w:marTop w:val="0"/>
      <w:marBottom w:val="0"/>
      <w:divBdr>
        <w:top w:val="none" w:sz="0" w:space="0" w:color="auto"/>
        <w:left w:val="none" w:sz="0" w:space="0" w:color="auto"/>
        <w:bottom w:val="none" w:sz="0" w:space="0" w:color="auto"/>
        <w:right w:val="none" w:sz="0" w:space="0" w:color="auto"/>
      </w:divBdr>
      <w:divsChild>
        <w:div w:id="605432207">
          <w:marLeft w:val="360"/>
          <w:marRight w:val="0"/>
          <w:marTop w:val="0"/>
          <w:marBottom w:val="0"/>
          <w:divBdr>
            <w:top w:val="none" w:sz="0" w:space="0" w:color="auto"/>
            <w:left w:val="none" w:sz="0" w:space="0" w:color="auto"/>
            <w:bottom w:val="none" w:sz="0" w:space="0" w:color="auto"/>
            <w:right w:val="none" w:sz="0" w:space="0" w:color="auto"/>
          </w:divBdr>
        </w:div>
        <w:div w:id="1542283423">
          <w:marLeft w:val="360"/>
          <w:marRight w:val="0"/>
          <w:marTop w:val="0"/>
          <w:marBottom w:val="0"/>
          <w:divBdr>
            <w:top w:val="none" w:sz="0" w:space="0" w:color="auto"/>
            <w:left w:val="none" w:sz="0" w:space="0" w:color="auto"/>
            <w:bottom w:val="none" w:sz="0" w:space="0" w:color="auto"/>
            <w:right w:val="none" w:sz="0" w:space="0" w:color="auto"/>
          </w:divBdr>
        </w:div>
        <w:div w:id="75522931">
          <w:marLeft w:val="360"/>
          <w:marRight w:val="0"/>
          <w:marTop w:val="0"/>
          <w:marBottom w:val="0"/>
          <w:divBdr>
            <w:top w:val="none" w:sz="0" w:space="0" w:color="auto"/>
            <w:left w:val="none" w:sz="0" w:space="0" w:color="auto"/>
            <w:bottom w:val="none" w:sz="0" w:space="0" w:color="auto"/>
            <w:right w:val="none" w:sz="0" w:space="0" w:color="auto"/>
          </w:divBdr>
        </w:div>
        <w:div w:id="2124692612">
          <w:marLeft w:val="360"/>
          <w:marRight w:val="0"/>
          <w:marTop w:val="0"/>
          <w:marBottom w:val="0"/>
          <w:divBdr>
            <w:top w:val="none" w:sz="0" w:space="0" w:color="auto"/>
            <w:left w:val="none" w:sz="0" w:space="0" w:color="auto"/>
            <w:bottom w:val="none" w:sz="0" w:space="0" w:color="auto"/>
            <w:right w:val="none" w:sz="0" w:space="0" w:color="auto"/>
          </w:divBdr>
        </w:div>
      </w:divsChild>
    </w:div>
    <w:div w:id="1012220013">
      <w:bodyDiv w:val="1"/>
      <w:marLeft w:val="0"/>
      <w:marRight w:val="0"/>
      <w:marTop w:val="0"/>
      <w:marBottom w:val="0"/>
      <w:divBdr>
        <w:top w:val="none" w:sz="0" w:space="0" w:color="auto"/>
        <w:left w:val="none" w:sz="0" w:space="0" w:color="auto"/>
        <w:bottom w:val="none" w:sz="0" w:space="0" w:color="auto"/>
        <w:right w:val="none" w:sz="0" w:space="0" w:color="auto"/>
      </w:divBdr>
    </w:div>
    <w:div w:id="1026949619">
      <w:bodyDiv w:val="1"/>
      <w:marLeft w:val="0"/>
      <w:marRight w:val="0"/>
      <w:marTop w:val="0"/>
      <w:marBottom w:val="0"/>
      <w:divBdr>
        <w:top w:val="none" w:sz="0" w:space="0" w:color="auto"/>
        <w:left w:val="none" w:sz="0" w:space="0" w:color="auto"/>
        <w:bottom w:val="none" w:sz="0" w:space="0" w:color="auto"/>
        <w:right w:val="none" w:sz="0" w:space="0" w:color="auto"/>
      </w:divBdr>
    </w:div>
    <w:div w:id="1043989594">
      <w:bodyDiv w:val="1"/>
      <w:marLeft w:val="0"/>
      <w:marRight w:val="0"/>
      <w:marTop w:val="0"/>
      <w:marBottom w:val="0"/>
      <w:divBdr>
        <w:top w:val="none" w:sz="0" w:space="0" w:color="auto"/>
        <w:left w:val="none" w:sz="0" w:space="0" w:color="auto"/>
        <w:bottom w:val="none" w:sz="0" w:space="0" w:color="auto"/>
        <w:right w:val="none" w:sz="0" w:space="0" w:color="auto"/>
      </w:divBdr>
    </w:div>
    <w:div w:id="1066413196">
      <w:bodyDiv w:val="1"/>
      <w:marLeft w:val="0"/>
      <w:marRight w:val="0"/>
      <w:marTop w:val="0"/>
      <w:marBottom w:val="0"/>
      <w:divBdr>
        <w:top w:val="none" w:sz="0" w:space="0" w:color="auto"/>
        <w:left w:val="none" w:sz="0" w:space="0" w:color="auto"/>
        <w:bottom w:val="none" w:sz="0" w:space="0" w:color="auto"/>
        <w:right w:val="none" w:sz="0" w:space="0" w:color="auto"/>
      </w:divBdr>
    </w:div>
    <w:div w:id="1068501537">
      <w:bodyDiv w:val="1"/>
      <w:marLeft w:val="0"/>
      <w:marRight w:val="0"/>
      <w:marTop w:val="0"/>
      <w:marBottom w:val="0"/>
      <w:divBdr>
        <w:top w:val="none" w:sz="0" w:space="0" w:color="auto"/>
        <w:left w:val="none" w:sz="0" w:space="0" w:color="auto"/>
        <w:bottom w:val="none" w:sz="0" w:space="0" w:color="auto"/>
        <w:right w:val="none" w:sz="0" w:space="0" w:color="auto"/>
      </w:divBdr>
    </w:div>
    <w:div w:id="1130901977">
      <w:bodyDiv w:val="1"/>
      <w:marLeft w:val="0"/>
      <w:marRight w:val="0"/>
      <w:marTop w:val="0"/>
      <w:marBottom w:val="0"/>
      <w:divBdr>
        <w:top w:val="none" w:sz="0" w:space="0" w:color="auto"/>
        <w:left w:val="none" w:sz="0" w:space="0" w:color="auto"/>
        <w:bottom w:val="none" w:sz="0" w:space="0" w:color="auto"/>
        <w:right w:val="none" w:sz="0" w:space="0" w:color="auto"/>
      </w:divBdr>
    </w:div>
    <w:div w:id="1466846520">
      <w:bodyDiv w:val="1"/>
      <w:marLeft w:val="0"/>
      <w:marRight w:val="0"/>
      <w:marTop w:val="0"/>
      <w:marBottom w:val="0"/>
      <w:divBdr>
        <w:top w:val="none" w:sz="0" w:space="0" w:color="auto"/>
        <w:left w:val="none" w:sz="0" w:space="0" w:color="auto"/>
        <w:bottom w:val="none" w:sz="0" w:space="0" w:color="auto"/>
        <w:right w:val="none" w:sz="0" w:space="0" w:color="auto"/>
      </w:divBdr>
    </w:div>
    <w:div w:id="1509372620">
      <w:bodyDiv w:val="1"/>
      <w:marLeft w:val="0"/>
      <w:marRight w:val="0"/>
      <w:marTop w:val="0"/>
      <w:marBottom w:val="0"/>
      <w:divBdr>
        <w:top w:val="none" w:sz="0" w:space="0" w:color="auto"/>
        <w:left w:val="none" w:sz="0" w:space="0" w:color="auto"/>
        <w:bottom w:val="none" w:sz="0" w:space="0" w:color="auto"/>
        <w:right w:val="none" w:sz="0" w:space="0" w:color="auto"/>
      </w:divBdr>
    </w:div>
    <w:div w:id="1606303965">
      <w:bodyDiv w:val="1"/>
      <w:marLeft w:val="0"/>
      <w:marRight w:val="0"/>
      <w:marTop w:val="0"/>
      <w:marBottom w:val="0"/>
      <w:divBdr>
        <w:top w:val="none" w:sz="0" w:space="0" w:color="auto"/>
        <w:left w:val="none" w:sz="0" w:space="0" w:color="auto"/>
        <w:bottom w:val="none" w:sz="0" w:space="0" w:color="auto"/>
        <w:right w:val="none" w:sz="0" w:space="0" w:color="auto"/>
      </w:divBdr>
    </w:div>
    <w:div w:id="1753238079">
      <w:bodyDiv w:val="1"/>
      <w:marLeft w:val="0"/>
      <w:marRight w:val="0"/>
      <w:marTop w:val="0"/>
      <w:marBottom w:val="0"/>
      <w:divBdr>
        <w:top w:val="none" w:sz="0" w:space="0" w:color="auto"/>
        <w:left w:val="none" w:sz="0" w:space="0" w:color="auto"/>
        <w:bottom w:val="none" w:sz="0" w:space="0" w:color="auto"/>
        <w:right w:val="none" w:sz="0" w:space="0" w:color="auto"/>
      </w:divBdr>
    </w:div>
    <w:div w:id="1839299315">
      <w:bodyDiv w:val="1"/>
      <w:marLeft w:val="0"/>
      <w:marRight w:val="0"/>
      <w:marTop w:val="0"/>
      <w:marBottom w:val="0"/>
      <w:divBdr>
        <w:top w:val="none" w:sz="0" w:space="0" w:color="auto"/>
        <w:left w:val="none" w:sz="0" w:space="0" w:color="auto"/>
        <w:bottom w:val="none" w:sz="0" w:space="0" w:color="auto"/>
        <w:right w:val="none" w:sz="0" w:space="0" w:color="auto"/>
      </w:divBdr>
    </w:div>
    <w:div w:id="2008437534">
      <w:bodyDiv w:val="1"/>
      <w:marLeft w:val="0"/>
      <w:marRight w:val="0"/>
      <w:marTop w:val="0"/>
      <w:marBottom w:val="0"/>
      <w:divBdr>
        <w:top w:val="none" w:sz="0" w:space="0" w:color="auto"/>
        <w:left w:val="none" w:sz="0" w:space="0" w:color="auto"/>
        <w:bottom w:val="none" w:sz="0" w:space="0" w:color="auto"/>
        <w:right w:val="none" w:sz="0" w:space="0" w:color="auto"/>
      </w:divBdr>
      <w:divsChild>
        <w:div w:id="1510019790">
          <w:marLeft w:val="360"/>
          <w:marRight w:val="0"/>
          <w:marTop w:val="0"/>
          <w:marBottom w:val="0"/>
          <w:divBdr>
            <w:top w:val="none" w:sz="0" w:space="0" w:color="auto"/>
            <w:left w:val="none" w:sz="0" w:space="0" w:color="auto"/>
            <w:bottom w:val="none" w:sz="0" w:space="0" w:color="auto"/>
            <w:right w:val="none" w:sz="0" w:space="0" w:color="auto"/>
          </w:divBdr>
        </w:div>
        <w:div w:id="1962877310">
          <w:marLeft w:val="360"/>
          <w:marRight w:val="0"/>
          <w:marTop w:val="0"/>
          <w:marBottom w:val="0"/>
          <w:divBdr>
            <w:top w:val="none" w:sz="0" w:space="0" w:color="auto"/>
            <w:left w:val="none" w:sz="0" w:space="0" w:color="auto"/>
            <w:bottom w:val="none" w:sz="0" w:space="0" w:color="auto"/>
            <w:right w:val="none" w:sz="0" w:space="0" w:color="auto"/>
          </w:divBdr>
        </w:div>
        <w:div w:id="1731339953">
          <w:marLeft w:val="360"/>
          <w:marRight w:val="0"/>
          <w:marTop w:val="0"/>
          <w:marBottom w:val="0"/>
          <w:divBdr>
            <w:top w:val="none" w:sz="0" w:space="0" w:color="auto"/>
            <w:left w:val="none" w:sz="0" w:space="0" w:color="auto"/>
            <w:bottom w:val="none" w:sz="0" w:space="0" w:color="auto"/>
            <w:right w:val="none" w:sz="0" w:space="0" w:color="auto"/>
          </w:divBdr>
        </w:div>
        <w:div w:id="453334058">
          <w:marLeft w:val="360"/>
          <w:marRight w:val="0"/>
          <w:marTop w:val="0"/>
          <w:marBottom w:val="0"/>
          <w:divBdr>
            <w:top w:val="none" w:sz="0" w:space="0" w:color="auto"/>
            <w:left w:val="none" w:sz="0" w:space="0" w:color="auto"/>
            <w:bottom w:val="none" w:sz="0" w:space="0" w:color="auto"/>
            <w:right w:val="none" w:sz="0" w:space="0" w:color="auto"/>
          </w:divBdr>
        </w:div>
      </w:divsChild>
    </w:div>
    <w:div w:id="2011718222">
      <w:bodyDiv w:val="1"/>
      <w:marLeft w:val="0"/>
      <w:marRight w:val="0"/>
      <w:marTop w:val="0"/>
      <w:marBottom w:val="0"/>
      <w:divBdr>
        <w:top w:val="none" w:sz="0" w:space="0" w:color="auto"/>
        <w:left w:val="none" w:sz="0" w:space="0" w:color="auto"/>
        <w:bottom w:val="none" w:sz="0" w:space="0" w:color="auto"/>
        <w:right w:val="none" w:sz="0" w:space="0" w:color="auto"/>
      </w:divBdr>
    </w:div>
    <w:div w:id="2113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3266-9ACB-4F69-B660-D4713B66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Hernandez</dc:creator>
  <cp:keywords/>
  <dc:description/>
  <cp:lastModifiedBy>Marco Hernandez</cp:lastModifiedBy>
  <cp:revision>2</cp:revision>
  <dcterms:created xsi:type="dcterms:W3CDTF">2021-05-18T12:32:00Z</dcterms:created>
  <dcterms:modified xsi:type="dcterms:W3CDTF">2021-05-18T12:32:00Z</dcterms:modified>
</cp:coreProperties>
</file>