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3CEA94A1"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w:t>
            </w:r>
            <w:r w:rsidR="007E0FAD">
              <w:rPr>
                <w:b/>
                <w:sz w:val="28"/>
              </w:rPr>
              <w:t>4</w:t>
            </w:r>
            <w:r w:rsidR="0027685B">
              <w:rPr>
                <w:b/>
                <w:sz w:val="28"/>
              </w:rPr>
              <w:t xml:space="preserve">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5477E8EF" w:rsidR="00213C68" w:rsidRDefault="0027685B" w:rsidP="005C5836">
            <w:pPr>
              <w:pStyle w:val="covertext"/>
            </w:pPr>
            <w:r>
              <w:rPr>
                <w:lang w:eastAsia="ja-JP"/>
              </w:rPr>
              <w:t>1</w:t>
            </w:r>
            <w:r w:rsidR="00AE2AE8">
              <w:rPr>
                <w:lang w:eastAsia="ja-JP"/>
              </w:rPr>
              <w:t>3</w:t>
            </w:r>
            <w:r>
              <w:rPr>
                <w:lang w:eastAsia="ja-JP"/>
              </w:rPr>
              <w:t xml:space="preserve"> May</w:t>
            </w:r>
            <w:r w:rsidR="00263F4B">
              <w:t xml:space="preserve"> 20</w:t>
            </w:r>
            <w:r w:rsidR="00404DA3">
              <w:t>21</w:t>
            </w:r>
          </w:p>
        </w:tc>
      </w:tr>
      <w:tr w:rsidR="00404DA3" w:rsidRPr="009F0881"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CE9D0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7E0FAD">
              <w:rPr>
                <w:rFonts w:asciiTheme="minorHAnsi" w:hAnsiTheme="minorHAnsi" w:cstheme="minorHAnsi"/>
                <w:lang w:eastAsia="en-US"/>
              </w:rPr>
              <w:t>Clint Powell</w:t>
            </w:r>
            <w:r w:rsidR="00EB7AE2">
              <w:rPr>
                <w:rFonts w:asciiTheme="minorHAnsi" w:hAnsiTheme="minorHAnsi" w:cstheme="minorHAnsi"/>
                <w:lang w:eastAsia="en-US"/>
              </w:rPr>
              <w:t xml:space="preserve">, </w:t>
            </w:r>
            <w:r w:rsidR="007E0FAD">
              <w:rPr>
                <w:rFonts w:asciiTheme="minorHAnsi" w:hAnsiTheme="minorHAnsi" w:cstheme="minorHAnsi"/>
                <w:lang w:eastAsia="en-US"/>
              </w:rPr>
              <w:t>Facebook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54D7206E"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7E0FAD">
              <w:rPr>
                <w:rFonts w:asciiTheme="minorHAnsi" w:hAnsiTheme="minorHAnsi" w:cstheme="minorHAnsi"/>
                <w:lang w:val="de-DE" w:eastAsia="en-US"/>
              </w:rPr>
              <w:t>cpowell@ieee.org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2C487B55" w:rsidR="00213C68" w:rsidRDefault="003E4917" w:rsidP="005863B6">
            <w:pPr>
              <w:pStyle w:val="covertext"/>
            </w:pPr>
            <w:r>
              <w:t>Draft PAR for NS-</w:t>
            </w:r>
            <w:r w:rsidR="007E0FAD">
              <w:t>UWB</w:t>
            </w:r>
            <w:r>
              <w:t xml:space="preserve">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C4B3BD8" w14:textId="760C9463" w:rsidR="00A43155" w:rsidRDefault="002A071D" w:rsidP="00A43155">
      <w:pPr>
        <w:autoSpaceDE w:val="0"/>
        <w:autoSpaceDN w:val="0"/>
        <w:adjustRightInd w:val="0"/>
        <w:rPr>
          <w:rFonts w:ascii="Verdana-Bold" w:hAnsi="Verdana-Bold" w:cs="Verdana-Bold"/>
          <w:b/>
          <w:bCs/>
          <w:color w:val="000000"/>
          <w:sz w:val="26"/>
          <w:szCs w:val="26"/>
        </w:rPr>
      </w:pPr>
      <w:r>
        <w:br w:type="page"/>
      </w:r>
      <w:r w:rsidR="00A43155">
        <w:rPr>
          <w:rFonts w:ascii="Verdana-Bold" w:hAnsi="Verdana-Bold" w:cs="Verdana-Bold"/>
          <w:b/>
          <w:bCs/>
          <w:color w:val="000000"/>
          <w:sz w:val="26"/>
          <w:szCs w:val="26"/>
        </w:rPr>
        <w:lastRenderedPageBreak/>
        <w:t>802.15.1</w:t>
      </w:r>
      <w:r w:rsidR="0027358A">
        <w:rPr>
          <w:rFonts w:ascii="Verdana-Bold" w:hAnsi="Verdana-Bold" w:cs="Verdana-Bold"/>
          <w:b/>
          <w:bCs/>
          <w:color w:val="000000"/>
          <w:sz w:val="26"/>
          <w:szCs w:val="26"/>
        </w:rPr>
        <w:t>4</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3B0A58">
        <w:rPr>
          <w:rFonts w:ascii="Verdana" w:hAnsi="Verdana" w:cs="Verdana"/>
          <w:color w:val="FF0000"/>
          <w:sz w:val="20"/>
        </w:rPr>
        <w:t>pat.kinney@kinneyconsultingllc.com</w:t>
      </w:r>
    </w:p>
    <w:p w14:paraId="070BF82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New IEEE Standard based on 802.15.4-2020</w:t>
      </w:r>
    </w:p>
    <w:p w14:paraId="713BEEF2" w14:textId="087CCC4F"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Pr="003B0A58">
        <w:rPr>
          <w:rFonts w:ascii="Verdana" w:hAnsi="Verdana" w:cs="Verdana"/>
          <w:color w:val="FF0000"/>
          <w:sz w:val="20"/>
        </w:rPr>
        <w:t>Initiation</w:t>
      </w:r>
    </w:p>
    <w:p w14:paraId="234AA0A5"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2020</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p>
    <w:p w14:paraId="59A6A56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Root Project: </w:t>
      </w:r>
      <w:r w:rsidRPr="003B0A58">
        <w:rPr>
          <w:rFonts w:ascii="Verdana" w:hAnsi="Verdana" w:cs="Verdana"/>
          <w:color w:val="FF0000"/>
          <w:sz w:val="20"/>
        </w:rPr>
        <w:t>802.15.4-2020</w:t>
      </w:r>
    </w:p>
    <w:p w14:paraId="69258211" w14:textId="4D67217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w:t>
      </w:r>
      <w:r w:rsidR="007E0FAD">
        <w:rPr>
          <w:rFonts w:ascii="Verdana" w:hAnsi="Verdana" w:cs="Verdana"/>
          <w:color w:val="FF0000"/>
          <w:sz w:val="20"/>
        </w:rPr>
        <w:t>4</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2AFA95FE" w14:textId="0FADE17C"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3B0A58">
        <w:rPr>
          <w:rFonts w:ascii="Verdana-Bold" w:hAnsi="Verdana-Bold" w:cs="Verdana-Bold"/>
          <w:color w:val="FF0000"/>
          <w:sz w:val="20"/>
        </w:rPr>
        <w:t xml:space="preserve">IEEE </w:t>
      </w:r>
      <w:r w:rsidRPr="003B0A58">
        <w:rPr>
          <w:rFonts w:ascii="Verdana" w:hAnsi="Verdana" w:cs="Verdana"/>
          <w:color w:val="FF0000"/>
          <w:sz w:val="20"/>
        </w:rPr>
        <w:t xml:space="preserve">Standard for </w:t>
      </w:r>
      <w:proofErr w:type="spellStart"/>
      <w:r w:rsidR="007E0FAD" w:rsidRPr="00EF7BC5">
        <w:rPr>
          <w:rFonts w:ascii="Verdana" w:hAnsi="Verdana" w:cs="Verdana"/>
          <w:color w:val="FF0000"/>
          <w:sz w:val="20"/>
          <w:highlight w:val="yellow"/>
        </w:rPr>
        <w:t>U</w:t>
      </w:r>
      <w:r w:rsidR="00EF7BC5" w:rsidRPr="00EF7BC5">
        <w:rPr>
          <w:rFonts w:ascii="Verdana" w:hAnsi="Verdana" w:cs="Verdana"/>
          <w:color w:val="FF0000"/>
          <w:sz w:val="20"/>
          <w:highlight w:val="yellow"/>
        </w:rPr>
        <w:t>ltra Wideband</w:t>
      </w:r>
      <w:proofErr w:type="spellEnd"/>
      <w:r w:rsidRPr="003B0A58">
        <w:rPr>
          <w:rFonts w:ascii="Verdana" w:hAnsi="Verdana" w:cs="Verdana"/>
          <w:color w:val="FF0000"/>
          <w:sz w:val="20"/>
        </w:rPr>
        <w:t xml:space="preserve"> Wireless Networks</w:t>
      </w:r>
    </w:p>
    <w:p w14:paraId="6A590C0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Title: </w:t>
      </w:r>
    </w:p>
    <w:p w14:paraId="752EA7A7"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3.1.1 Contact Information for Working Group Chair:</w:t>
      </w:r>
    </w:p>
    <w:p w14:paraId="2713DD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PATRICK KINNEY</w:t>
      </w:r>
    </w:p>
    <w:p w14:paraId="402C04A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pat.kinney@kinneyconsultingllc.com</w:t>
      </w:r>
    </w:p>
    <w:p w14:paraId="73BC179E"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3.1.2 Contact Information for Working Group Vice Chair:</w:t>
      </w:r>
    </w:p>
    <w:p w14:paraId="11E30023" w14:textId="58EC6ADC"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007E0FAD">
        <w:rPr>
          <w:rFonts w:ascii="Verdana" w:hAnsi="Verdana" w:cs="Verdana"/>
          <w:color w:val="FF0000"/>
          <w:sz w:val="20"/>
        </w:rPr>
        <w:t>Clint Powell</w:t>
      </w:r>
    </w:p>
    <w:p w14:paraId="4C88FC61" w14:textId="5445D701"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002B068F">
        <w:rPr>
          <w:rFonts w:ascii="Verdana" w:hAnsi="Verdana" w:cs="Verdana"/>
          <w:color w:val="FF0000"/>
          <w:sz w:val="20"/>
        </w:rPr>
        <w:t>cpowell</w:t>
      </w:r>
      <w:r w:rsidRPr="003B0A58">
        <w:rPr>
          <w:rFonts w:ascii="Verdana" w:hAnsi="Verdana" w:cs="Verdana"/>
          <w:color w:val="FF0000"/>
          <w:sz w:val="20"/>
        </w:rPr>
        <w:t>@ieee.org</w:t>
      </w:r>
    </w:p>
    <w:p w14:paraId="3E4701E2"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3.2 Society and Committee: </w:t>
      </w:r>
      <w:r w:rsidRPr="003B0A58">
        <w:rPr>
          <w:rFonts w:ascii="Verdana" w:hAnsi="Verdana" w:cs="Verdana"/>
          <w:color w:val="FF0000"/>
          <w:sz w:val="20"/>
        </w:rPr>
        <w:t>IEEE Computer Society/LAN/MAN Standards Committee(C/LM)</w:t>
      </w:r>
    </w:p>
    <w:p w14:paraId="4520237A"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3.2.1 Contact Information for Standards Committee Chair:</w:t>
      </w:r>
    </w:p>
    <w:p w14:paraId="7CFDDA2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Paul Nikolich</w:t>
      </w:r>
    </w:p>
    <w:p w14:paraId="31A629E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p.nikolich@ieee.org</w:t>
      </w:r>
    </w:p>
    <w:p w14:paraId="4EA1B3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3.2.2 Contact Information for Standards Committee Vice Chair:</w:t>
      </w:r>
    </w:p>
    <w:p w14:paraId="2C7873E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 xml:space="preserve">James </w:t>
      </w:r>
      <w:proofErr w:type="spellStart"/>
      <w:r w:rsidRPr="003B0A58">
        <w:rPr>
          <w:rFonts w:ascii="Verdana" w:hAnsi="Verdana" w:cs="Verdana"/>
          <w:color w:val="FF0000"/>
          <w:sz w:val="20"/>
        </w:rPr>
        <w:t>Gilb</w:t>
      </w:r>
      <w:proofErr w:type="spellEnd"/>
    </w:p>
    <w:p w14:paraId="240371D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3333D1F3"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3.2.3 Contact Information for Standards Representative:</w:t>
      </w:r>
    </w:p>
    <w:p w14:paraId="660A26A0"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Name: </w:t>
      </w:r>
      <w:r w:rsidRPr="003B0A58">
        <w:rPr>
          <w:rFonts w:ascii="Verdana" w:hAnsi="Verdana" w:cs="Verdana"/>
          <w:color w:val="FF0000"/>
          <w:sz w:val="20"/>
        </w:rPr>
        <w:t xml:space="preserve">James </w:t>
      </w:r>
      <w:proofErr w:type="spellStart"/>
      <w:r w:rsidRPr="003B0A58">
        <w:rPr>
          <w:rFonts w:ascii="Verdana" w:hAnsi="Verdana" w:cs="Verdana"/>
          <w:color w:val="FF0000"/>
          <w:sz w:val="20"/>
        </w:rPr>
        <w:t>Gilb</w:t>
      </w:r>
      <w:proofErr w:type="spellEnd"/>
    </w:p>
    <w:p w14:paraId="2E78AF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66F85AB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3B0A58">
        <w:rPr>
          <w:rFonts w:ascii="Verdana" w:hAnsi="Verdana" w:cs="Verdana"/>
          <w:color w:val="FF0000"/>
          <w:sz w:val="20"/>
        </w:rPr>
        <w:t>Individual</w:t>
      </w:r>
    </w:p>
    <w:p w14:paraId="60BDC4C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4.2 Expected Date of submission of draft to the IEEE SA for Initial Standards Committee Ballot:</w:t>
      </w:r>
    </w:p>
    <w:p w14:paraId="6B33B287" w14:textId="77777777" w:rsidR="00A43155" w:rsidRDefault="00A43155" w:rsidP="00A43155">
      <w:pPr>
        <w:autoSpaceDE w:val="0"/>
        <w:autoSpaceDN w:val="0"/>
        <w:adjustRightInd w:val="0"/>
        <w:rPr>
          <w:rFonts w:ascii="Verdana" w:hAnsi="Verdana" w:cs="Verdana"/>
          <w:color w:val="000000"/>
          <w:sz w:val="20"/>
        </w:rPr>
      </w:pPr>
      <w:r w:rsidRPr="003B0A58">
        <w:rPr>
          <w:rFonts w:ascii="Verdana" w:hAnsi="Verdana" w:cs="Verdana"/>
          <w:color w:val="FF0000"/>
          <w:sz w:val="20"/>
        </w:rPr>
        <w:t>Jan 2022</w:t>
      </w:r>
    </w:p>
    <w:p w14:paraId="3954DEE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4.3 Projected Completion Date for Submittal to </w:t>
      </w:r>
      <w:proofErr w:type="spellStart"/>
      <w:r>
        <w:rPr>
          <w:rFonts w:ascii="Verdana-Bold" w:hAnsi="Verdana-Bold" w:cs="Verdana-Bold"/>
          <w:b/>
          <w:bCs/>
          <w:color w:val="000000"/>
          <w:sz w:val="20"/>
        </w:rPr>
        <w:t>RevCom</w:t>
      </w:r>
      <w:proofErr w:type="spellEnd"/>
      <w:r>
        <w:rPr>
          <w:rFonts w:ascii="Verdana-Bold" w:hAnsi="Verdana-Bold" w:cs="Verdana-Bold"/>
          <w:b/>
          <w:bCs/>
          <w:color w:val="000000"/>
          <w:sz w:val="20"/>
        </w:rPr>
        <w:t xml:space="preserve">: </w:t>
      </w:r>
      <w:r w:rsidRPr="003B0A58">
        <w:rPr>
          <w:rFonts w:ascii="Verdana" w:hAnsi="Verdana" w:cs="Verdana"/>
          <w:color w:val="FF0000"/>
          <w:sz w:val="20"/>
        </w:rPr>
        <w:t>Jul 2022</w:t>
      </w:r>
    </w:p>
    <w:p w14:paraId="07F71EB4" w14:textId="4BB41B1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r w:rsidR="00EF7BC5">
        <w:rPr>
          <w:rFonts w:ascii="Verdana" w:hAnsi="Verdana" w:cs="Verdana"/>
          <w:color w:val="FF0000"/>
          <w:sz w:val="20"/>
        </w:rPr>
        <w:t>25</w:t>
      </w:r>
    </w:p>
    <w:p w14:paraId="2E61A560" w14:textId="2F1472BA"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Pr="003B0A58">
        <w:rPr>
          <w:rFonts w:ascii="Verdana" w:hAnsi="Verdana" w:cs="Verdana"/>
          <w:color w:val="FF0000"/>
          <w:sz w:val="20"/>
        </w:rPr>
        <w:t xml:space="preserve">This standard defines the physical layer (PHY) and medium access control (MAC) sublayer specifications for </w:t>
      </w:r>
      <w:proofErr w:type="spellStart"/>
      <w:r w:rsidR="00EF7BC5" w:rsidRPr="00EF7BC5">
        <w:rPr>
          <w:rFonts w:ascii="Verdana" w:hAnsi="Verdana" w:cs="Verdana"/>
          <w:color w:val="FF0000"/>
          <w:sz w:val="20"/>
          <w:highlight w:val="yellow"/>
        </w:rPr>
        <w:t>ultra wideband</w:t>
      </w:r>
      <w:proofErr w:type="spellEnd"/>
      <w:r w:rsidR="00EF7BC5" w:rsidRPr="00EF7BC5">
        <w:rPr>
          <w:rFonts w:ascii="Verdana" w:hAnsi="Verdana" w:cs="Verdana"/>
          <w:color w:val="FF0000"/>
          <w:sz w:val="20"/>
          <w:highlight w:val="yellow"/>
        </w:rPr>
        <w:t xml:space="preserve"> (UWB)</w:t>
      </w:r>
      <w:r w:rsidRPr="003B0A58">
        <w:rPr>
          <w:rFonts w:ascii="Verdana" w:hAnsi="Verdana" w:cs="Verdana"/>
          <w:color w:val="FF0000"/>
          <w:sz w:val="20"/>
        </w:rPr>
        <w:t xml:space="preserve"> wireless connectivity with fixed, portable, and moving devices with </w:t>
      </w:r>
      <w:del w:id="0" w:author="Clint Powell2" w:date="2021-05-13T09:58:00Z">
        <w:r w:rsidRPr="003B0A58" w:rsidDel="00FD359F">
          <w:rPr>
            <w:rFonts w:ascii="Verdana" w:hAnsi="Verdana" w:cs="Verdana"/>
            <w:color w:val="FF0000"/>
            <w:sz w:val="20"/>
          </w:rPr>
          <w:delText xml:space="preserve">no battery or very limited battery </w:delText>
        </w:r>
      </w:del>
      <w:ins w:id="1" w:author="Clint Powell2" w:date="2021-05-13T09:58:00Z">
        <w:r w:rsidR="00FD359F">
          <w:rPr>
            <w:rFonts w:ascii="Verdana" w:hAnsi="Verdana" w:cs="Verdana"/>
            <w:color w:val="FF0000"/>
            <w:sz w:val="20"/>
          </w:rPr>
          <w:t xml:space="preserve">limited energy </w:t>
        </w:r>
      </w:ins>
      <w:r w:rsidRPr="003B0A58">
        <w:rPr>
          <w:rFonts w:ascii="Verdana" w:hAnsi="Verdana" w:cs="Verdana"/>
          <w:color w:val="FF0000"/>
          <w:sz w:val="20"/>
        </w:rPr>
        <w:t>consumption requirements</w:t>
      </w:r>
      <w:r w:rsidR="00135CBC">
        <w:rPr>
          <w:rFonts w:ascii="Verdana" w:hAnsi="Verdana" w:cs="Verdana"/>
          <w:color w:val="FF0000"/>
          <w:sz w:val="20"/>
        </w:rPr>
        <w:t xml:space="preserve">, and supports precision ranging. </w:t>
      </w:r>
      <w:r w:rsidRPr="003B0A58">
        <w:rPr>
          <w:rFonts w:ascii="Verdana" w:hAnsi="Verdana" w:cs="Verdana"/>
          <w:color w:val="FF0000"/>
          <w:sz w:val="20"/>
        </w:rPr>
        <w:t>PHYs are defined for devices operating in a variety of geographic regions.</w:t>
      </w:r>
    </w:p>
    <w:p w14:paraId="7312206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scope of proposed standard: </w:t>
      </w: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40045415" w14:textId="4611315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lastRenderedPageBreak/>
        <w:t xml:space="preserve">5.4 Purpose: </w:t>
      </w:r>
      <w:r>
        <w:rPr>
          <w:rFonts w:ascii="Verdana" w:hAnsi="Verdana" w:cs="Verdana"/>
          <w:color w:val="000000"/>
          <w:sz w:val="20"/>
        </w:rPr>
        <w:t xml:space="preserve">The standard provides for </w:t>
      </w:r>
      <w:del w:id="2" w:author="Clint Powell2" w:date="2021-05-13T09:55:00Z">
        <w:r w:rsidDel="00DB40CC">
          <w:rPr>
            <w:rFonts w:ascii="Verdana" w:hAnsi="Verdana" w:cs="Verdana"/>
            <w:color w:val="000000"/>
            <w:sz w:val="20"/>
          </w:rPr>
          <w:delText>ultra-</w:delText>
        </w:r>
      </w:del>
      <w:r>
        <w:rPr>
          <w:rFonts w:ascii="Verdana" w:hAnsi="Verdana" w:cs="Verdana"/>
          <w:color w:val="000000"/>
          <w:sz w:val="20"/>
        </w:rPr>
        <w:t xml:space="preserve">low complexity, </w:t>
      </w:r>
      <w:del w:id="3" w:author="Clint Powell2" w:date="2021-05-13T09:55:00Z">
        <w:r w:rsidDel="00DB40CC">
          <w:rPr>
            <w:rFonts w:ascii="Verdana" w:hAnsi="Verdana" w:cs="Verdana"/>
            <w:color w:val="000000"/>
            <w:sz w:val="20"/>
          </w:rPr>
          <w:delText>ultra-</w:delText>
        </w:r>
      </w:del>
      <w:r>
        <w:rPr>
          <w:rFonts w:ascii="Verdana" w:hAnsi="Verdana" w:cs="Verdana"/>
          <w:color w:val="000000"/>
          <w:sz w:val="20"/>
        </w:rPr>
        <w:t xml:space="preserve">low cost, </w:t>
      </w:r>
      <w:del w:id="4" w:author="Clint Powell2" w:date="2021-05-13T09:55:00Z">
        <w:r w:rsidDel="00DB40CC">
          <w:rPr>
            <w:rFonts w:ascii="Verdana" w:hAnsi="Verdana" w:cs="Verdana"/>
            <w:color w:val="000000"/>
            <w:sz w:val="20"/>
          </w:rPr>
          <w:delText>ultra-</w:delText>
        </w:r>
      </w:del>
      <w:r>
        <w:rPr>
          <w:rFonts w:ascii="Verdana" w:hAnsi="Verdana" w:cs="Verdana"/>
          <w:color w:val="000000"/>
          <w:sz w:val="20"/>
        </w:rPr>
        <w:t xml:space="preserve">low power consumption, and wireless connectivity among inexpensive devices, </w:t>
      </w:r>
      <w:r w:rsidR="00CE260F">
        <w:rPr>
          <w:rFonts w:ascii="Verdana" w:hAnsi="Verdana" w:cs="Verdana"/>
          <w:color w:val="000000"/>
          <w:sz w:val="20"/>
        </w:rPr>
        <w:t xml:space="preserve">with </w:t>
      </w:r>
      <w:proofErr w:type="spellStart"/>
      <w:r w:rsidR="00F4188F" w:rsidRPr="001410A2">
        <w:rPr>
          <w:rFonts w:ascii="Verdana" w:hAnsi="Verdana" w:cs="Verdana"/>
          <w:color w:val="000000"/>
          <w:sz w:val="20"/>
          <w:highlight w:val="yellow"/>
        </w:rPr>
        <w:t>ultra wideband</w:t>
      </w:r>
      <w:proofErr w:type="spellEnd"/>
      <w:r w:rsidR="00F4188F" w:rsidRPr="001410A2">
        <w:rPr>
          <w:rFonts w:ascii="Verdana" w:hAnsi="Verdana" w:cs="Verdana"/>
          <w:color w:val="000000"/>
          <w:sz w:val="20"/>
          <w:highlight w:val="yellow"/>
        </w:rPr>
        <w:t xml:space="preserve"> </w:t>
      </w:r>
      <w:r w:rsidR="00CE260F" w:rsidRPr="001410A2">
        <w:rPr>
          <w:rFonts w:ascii="Verdana" w:hAnsi="Verdana" w:cs="Verdana"/>
          <w:color w:val="000000"/>
          <w:sz w:val="20"/>
          <w:highlight w:val="yellow"/>
        </w:rPr>
        <w:t xml:space="preserve">PHYs providing precision ranging capability that is accurate to much better than one meter, </w:t>
      </w:r>
      <w:r w:rsidRPr="001410A2">
        <w:rPr>
          <w:rFonts w:ascii="Verdana" w:hAnsi="Verdana" w:cs="Verdana"/>
          <w:color w:val="000000"/>
          <w:sz w:val="20"/>
          <w:highlight w:val="yellow"/>
        </w:rPr>
        <w:t>es</w:t>
      </w:r>
      <w:r w:rsidRPr="00ED52B9">
        <w:rPr>
          <w:rFonts w:ascii="Verdana" w:hAnsi="Verdana" w:cs="Verdana"/>
          <w:color w:val="000000"/>
          <w:sz w:val="20"/>
          <w:highlight w:val="yellow"/>
        </w:rPr>
        <w:t>pecially targeting the communications requirements of what is now commonly referred to as the Internet of Thin</w:t>
      </w:r>
      <w:r w:rsidRPr="00DB40CC">
        <w:rPr>
          <w:rFonts w:ascii="Verdana" w:hAnsi="Verdana" w:cs="Verdana"/>
          <w:color w:val="000000"/>
          <w:sz w:val="20"/>
          <w:highlight w:val="yellow"/>
        </w:rPr>
        <w:t>gs. Multiple PHYs are defined to</w:t>
      </w:r>
      <w:r w:rsidR="00CE260F" w:rsidRPr="00DB40CC">
        <w:rPr>
          <w:rFonts w:ascii="Verdana" w:hAnsi="Verdana" w:cs="Verdana"/>
          <w:color w:val="000000"/>
          <w:sz w:val="20"/>
          <w:highlight w:val="yellow"/>
        </w:rPr>
        <w:t xml:space="preserve"> </w:t>
      </w:r>
      <w:r w:rsidRPr="00DB40CC">
        <w:rPr>
          <w:rFonts w:ascii="Verdana" w:hAnsi="Verdana" w:cs="Verdana"/>
          <w:color w:val="000000"/>
          <w:sz w:val="20"/>
          <w:highlight w:val="yellow"/>
        </w:rPr>
        <w:t xml:space="preserve">support </w:t>
      </w:r>
      <w:r w:rsidR="00EF7BC5" w:rsidRPr="00DB40CC">
        <w:rPr>
          <w:rFonts w:ascii="Verdana" w:hAnsi="Verdana" w:cs="Verdana"/>
          <w:color w:val="000000"/>
          <w:sz w:val="20"/>
          <w:highlight w:val="yellow"/>
        </w:rPr>
        <w:t>multiple</w:t>
      </w:r>
      <w:r w:rsidRPr="00DB40CC">
        <w:rPr>
          <w:rFonts w:ascii="Verdana" w:hAnsi="Verdana" w:cs="Verdana"/>
          <w:color w:val="000000"/>
          <w:sz w:val="20"/>
          <w:highlight w:val="yellow"/>
        </w:rPr>
        <w:t xml:space="preserve"> bands.</w:t>
      </w:r>
    </w:p>
    <w:p w14:paraId="011A826C" w14:textId="1B05503D" w:rsidR="00A43155" w:rsidRPr="003D56F0"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Change to Purpose: </w:t>
      </w:r>
      <w:r w:rsidRPr="003D56F0">
        <w:rPr>
          <w:rFonts w:ascii="Verdana-Bold" w:hAnsi="Verdana-Bold" w:cs="Verdana-Bold"/>
          <w:color w:val="FF0000"/>
          <w:sz w:val="20"/>
        </w:rPr>
        <w:t>[none]</w:t>
      </w:r>
    </w:p>
    <w:p w14:paraId="64B99674" w14:textId="7DD9597E" w:rsidR="00ED52B9" w:rsidRDefault="00A43155" w:rsidP="00A43155">
      <w:pPr>
        <w:autoSpaceDE w:val="0"/>
        <w:autoSpaceDN w:val="0"/>
        <w:adjustRightInd w:val="0"/>
        <w:rPr>
          <w:rFonts w:ascii="Verdana-Bold" w:hAnsi="Verdana-Bold" w:cs="Verdana-Bold"/>
          <w:color w:val="000000"/>
          <w:sz w:val="20"/>
        </w:rPr>
      </w:pPr>
      <w:r>
        <w:rPr>
          <w:rFonts w:ascii="Verdana-Bold" w:hAnsi="Verdana-Bold" w:cs="Verdana-Bold"/>
          <w:b/>
          <w:bCs/>
          <w:color w:val="000000"/>
          <w:sz w:val="20"/>
        </w:rPr>
        <w:t>5.5 Need for the Project:</w:t>
      </w:r>
      <w:r w:rsidRPr="00ED52B9">
        <w:rPr>
          <w:rFonts w:ascii="Verdana-Bold" w:hAnsi="Verdana-Bold" w:cs="Verdana-Bold"/>
          <w:b/>
          <w:bCs/>
          <w:sz w:val="20"/>
        </w:rPr>
        <w:t xml:space="preserve"> </w:t>
      </w:r>
      <w:r w:rsidR="00ED52B9" w:rsidRPr="00ED52B9">
        <w:rPr>
          <w:rFonts w:ascii="Verdana-Bold" w:hAnsi="Verdana-Bold" w:cs="Verdana-Bold"/>
          <w:sz w:val="20"/>
        </w:rPr>
        <w:t>The 802.15.4 standard is o</w:t>
      </w:r>
      <w:r w:rsidR="00ED52B9" w:rsidRPr="00ED52B9">
        <w:rPr>
          <w:rFonts w:ascii="Verdana-Bold" w:hAnsi="Verdana-Bold" w:cs="Verdana-Bold"/>
          <w:color w:val="000000"/>
          <w:sz w:val="20"/>
        </w:rPr>
        <w:t>verly complex and the end-users (industry) will benefit by partitioning it into to two simple focused specifications, enabling improved multi-vendor interoperability and market growth</w:t>
      </w:r>
      <w:r w:rsidR="00ED52B9">
        <w:rPr>
          <w:rFonts w:ascii="Verdana-Bold" w:hAnsi="Verdana-Bold" w:cs="Verdana-Bold"/>
          <w:color w:val="000000"/>
          <w:sz w:val="20"/>
        </w:rPr>
        <w:t>.</w:t>
      </w:r>
    </w:p>
    <w:p w14:paraId="2D6393A0" w14:textId="508E6DAD" w:rsidR="00A43155" w:rsidRDefault="00A43155" w:rsidP="00A43155">
      <w:pPr>
        <w:autoSpaceDE w:val="0"/>
        <w:autoSpaceDN w:val="0"/>
        <w:adjustRightInd w:val="0"/>
        <w:rPr>
          <w:rFonts w:ascii="Verdana" w:hAnsi="Verdana" w:cs="Verdana"/>
          <w:color w:val="000000"/>
          <w:sz w:val="20"/>
        </w:rPr>
      </w:pPr>
      <w:r w:rsidRPr="00ED52B9">
        <w:rPr>
          <w:rFonts w:ascii="Verdana-Bold" w:hAnsi="Verdana-Bold" w:cs="Verdana-Bold"/>
          <w:b/>
          <w:bCs/>
          <w:color w:val="000000"/>
          <w:sz w:val="20"/>
        </w:rPr>
        <w:t xml:space="preserve">5.6 Stakeholders for the Standard: </w:t>
      </w:r>
      <w:r w:rsidRPr="00ED52B9">
        <w:rPr>
          <w:rFonts w:ascii="Verdana" w:hAnsi="Verdana" w:cs="Verdana"/>
          <w:color w:val="FF0000"/>
          <w:sz w:val="20"/>
        </w:rPr>
        <w:t xml:space="preserve">The stakeholders include manufacturers and users of telecom, medical, environmental, energy, </w:t>
      </w:r>
      <w:r w:rsidR="00EF7BC5" w:rsidRPr="00ED52B9">
        <w:rPr>
          <w:rFonts w:ascii="Verdana" w:hAnsi="Verdana" w:cs="Verdana"/>
          <w:color w:val="FF0000"/>
          <w:sz w:val="20"/>
        </w:rPr>
        <w:t xml:space="preserve">automobile, </w:t>
      </w:r>
      <w:r w:rsidRPr="00ED52B9">
        <w:rPr>
          <w:rFonts w:ascii="Verdana" w:hAnsi="Verdana" w:cs="Verdana"/>
          <w:color w:val="FF0000"/>
          <w:sz w:val="20"/>
        </w:rPr>
        <w:t>and consumer electronics equipment and manufacturers and users of equipment involving the use of wireless sensor and control networks.</w:t>
      </w:r>
    </w:p>
    <w:p w14:paraId="602335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 Intellectual Property</w:t>
      </w:r>
    </w:p>
    <w:p w14:paraId="41D0B07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6.1.1 Is the Standards Committee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6.1.2 Is the Standards Committee aware of possible registration activity related to this project?</w:t>
      </w:r>
    </w:p>
    <w:p w14:paraId="7C35EFAB"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Explanation: </w:t>
      </w:r>
      <w:r w:rsidRPr="00C1641C">
        <w:rPr>
          <w:rFonts w:ascii="Verdana" w:hAnsi="Verdana" w:cs="Verdana"/>
          <w:color w:val="FF0000"/>
          <w:sz w:val="20"/>
        </w:rPr>
        <w:t>This standard specifies the use of the 64-bit Extended Unique Identifier (EUI- 64) and the Company ID (CID).</w:t>
      </w:r>
    </w:p>
    <w:p w14:paraId="5A5FC37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there other standards or projects with a similar scope? </w:t>
      </w:r>
      <w:r>
        <w:rPr>
          <w:rFonts w:ascii="Verdana" w:hAnsi="Verdana" w:cs="Verdana"/>
          <w:color w:val="000000"/>
          <w:sz w:val="20"/>
        </w:rPr>
        <w:t>Yes</w:t>
      </w:r>
    </w:p>
    <w:p w14:paraId="26DB543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7.2 Is it the intent to develop this document jointly with another organization? </w:t>
      </w:r>
      <w:r>
        <w:rPr>
          <w:rFonts w:ascii="Verdana" w:hAnsi="Verdana" w:cs="Verdana"/>
          <w:color w:val="000000"/>
          <w:sz w:val="20"/>
        </w:rPr>
        <w:t>No</w:t>
      </w:r>
    </w:p>
    <w:p w14:paraId="4739EE6F" w14:textId="77777777" w:rsidR="00A43155" w:rsidRDefault="00A43155" w:rsidP="00A43155">
      <w:pPr>
        <w:autoSpaceDE w:val="0"/>
        <w:autoSpaceDN w:val="0"/>
        <w:adjustRightInd w:val="0"/>
        <w:rPr>
          <w:rFonts w:ascii="Verdana-Bold" w:hAnsi="Verdana-Bold" w:cs="Verdana-Bold"/>
          <w:color w:val="FF0000"/>
          <w:sz w:val="20"/>
        </w:rPr>
      </w:pPr>
      <w:r>
        <w:rPr>
          <w:rFonts w:ascii="Verdana-Bold" w:hAnsi="Verdana-Bold" w:cs="Verdana-Bold"/>
          <w:b/>
          <w:bCs/>
          <w:color w:val="000000"/>
          <w:sz w:val="20"/>
        </w:rPr>
        <w:t xml:space="preserve">8.1 Additional Explanatory Notes: </w:t>
      </w:r>
    </w:p>
    <w:p w14:paraId="1B17C7C4" w14:textId="70A9972B" w:rsidR="00A43155" w:rsidRPr="00995A85" w:rsidRDefault="00A43155" w:rsidP="00A43155">
      <w:pPr>
        <w:rPr>
          <w:rFonts w:ascii="Verdana" w:eastAsia="Times New Roman" w:hAnsi="Verdana"/>
          <w:color w:val="FF0000"/>
          <w:sz w:val="20"/>
          <w:shd w:val="clear" w:color="auto" w:fill="FFFFFF"/>
        </w:rPr>
      </w:pPr>
      <w:r w:rsidRPr="002127B6">
        <w:rPr>
          <w:rFonts w:ascii="Verdana" w:hAnsi="Verdana"/>
          <w:color w:val="FF0000"/>
          <w:sz w:val="20"/>
        </w:rPr>
        <w:t xml:space="preserve">Currently the 802.15.4 standard </w:t>
      </w:r>
      <w:r w:rsidRPr="002127B6">
        <w:rPr>
          <w:rFonts w:ascii="Verdana" w:eastAsia="Times New Roman" w:hAnsi="Verdana"/>
          <w:color w:val="FF0000"/>
          <w:sz w:val="20"/>
          <w:shd w:val="clear" w:color="auto" w:fill="FFFFFF"/>
        </w:rPr>
        <w:t xml:space="preserve">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w:t>
      </w:r>
      <w:r w:rsidRPr="00995A85">
        <w:rPr>
          <w:rFonts w:ascii="Verdana" w:eastAsia="Times New Roman" w:hAnsi="Verdana"/>
          <w:color w:val="FF0000"/>
          <w:sz w:val="20"/>
          <w:shd w:val="clear" w:color="auto" w:fill="FFFFFF"/>
        </w:rPr>
        <w:t>a variety of frequency bands.</w:t>
      </w:r>
    </w:p>
    <w:p w14:paraId="6C22A342" w14:textId="0D4A4373" w:rsidR="00ED52B9" w:rsidRDefault="00A43155" w:rsidP="00A43155">
      <w:pPr>
        <w:rPr>
          <w:rFonts w:ascii="Verdana" w:hAnsi="Verdana"/>
          <w:color w:val="FF0000"/>
          <w:sz w:val="20"/>
        </w:rPr>
      </w:pPr>
      <w:r w:rsidRPr="00995A85">
        <w:rPr>
          <w:rFonts w:ascii="Verdana" w:hAnsi="Verdana"/>
          <w:color w:val="FF0000"/>
          <w:sz w:val="20"/>
        </w:rPr>
        <w:t>802.15.4 has been adopted for a diverse range of applications which includes utility, smart city, industrial, entertainment</w:t>
      </w:r>
      <w:r w:rsidR="00E83C9B">
        <w:rPr>
          <w:rFonts w:ascii="Verdana" w:hAnsi="Verdana"/>
          <w:color w:val="FF0000"/>
          <w:sz w:val="20"/>
        </w:rPr>
        <w:t xml:space="preserve">, </w:t>
      </w:r>
      <w:r w:rsidRPr="00995A85">
        <w:rPr>
          <w:rFonts w:ascii="Verdana" w:hAnsi="Verdana"/>
          <w:color w:val="FF0000"/>
          <w:sz w:val="20"/>
        </w:rPr>
        <w:t>and other consumer products including smart phones, automotive, and the list keeps growing.</w:t>
      </w:r>
    </w:p>
    <w:p w14:paraId="750A57C9" w14:textId="28D69F06" w:rsidR="001410A2" w:rsidRDefault="001410A2" w:rsidP="00A43155">
      <w:pPr>
        <w:rPr>
          <w:rFonts w:ascii="Verdana" w:hAnsi="Verdana"/>
          <w:color w:val="FF0000"/>
          <w:sz w:val="20"/>
        </w:rPr>
      </w:pPr>
    </w:p>
    <w:p w14:paraId="2443199D" w14:textId="10315FD1" w:rsidR="002A071D" w:rsidRPr="001410A2" w:rsidRDefault="001410A2">
      <w:pPr>
        <w:rPr>
          <w:rFonts w:ascii="Verdana" w:hAnsi="Verdana"/>
          <w:color w:val="FF0000"/>
          <w:sz w:val="20"/>
        </w:rPr>
      </w:pPr>
      <w:r>
        <w:rPr>
          <w:rFonts w:ascii="Verdana-Bold" w:hAnsi="Verdana-Bold" w:cs="Verdana-Bold"/>
          <w:color w:val="FF0000"/>
          <w:sz w:val="20"/>
        </w:rPr>
        <w:t>However, t</w:t>
      </w:r>
      <w:r w:rsidRPr="00ED52B9">
        <w:rPr>
          <w:rFonts w:ascii="Verdana-Bold" w:hAnsi="Verdana-Bold" w:cs="Verdana-Bold"/>
          <w:color w:val="FF0000"/>
          <w:sz w:val="20"/>
        </w:rPr>
        <w:t xml:space="preserve">he 802.15.4 standard has become extremely difficult to understand, unimplementable in its entirety, </w:t>
      </w:r>
      <w:r>
        <w:rPr>
          <w:rFonts w:ascii="Verdana-Bold" w:hAnsi="Verdana-Bold" w:cs="Verdana-Bold"/>
          <w:color w:val="FF0000"/>
          <w:sz w:val="20"/>
        </w:rPr>
        <w:t>and very complex to amend or enhance.</w:t>
      </w:r>
      <w:r>
        <w:rPr>
          <w:rFonts w:ascii="Verdana" w:hAnsi="Verdana"/>
          <w:color w:val="FF0000"/>
          <w:sz w:val="20"/>
        </w:rPr>
        <w:t xml:space="preserve"> </w:t>
      </w:r>
      <w:r w:rsidR="00A43155" w:rsidRPr="00995A85">
        <w:rPr>
          <w:rFonts w:ascii="Verdana" w:hAnsi="Verdana"/>
          <w:color w:val="FF0000"/>
          <w:sz w:val="20"/>
        </w:rPr>
        <w:t xml:space="preserve">Recently it has become clear that the functionality and features defined </w:t>
      </w:r>
      <w:r w:rsidR="00A43155">
        <w:rPr>
          <w:rFonts w:ascii="Verdana" w:hAnsi="Verdana"/>
          <w:color w:val="FF0000"/>
          <w:sz w:val="20"/>
        </w:rPr>
        <w:t xml:space="preserve">in the 802.15.4 standard </w:t>
      </w:r>
      <w:r w:rsidR="00A43155" w:rsidRPr="00995A85">
        <w:rPr>
          <w:rFonts w:ascii="Verdana" w:hAnsi="Verdana"/>
          <w:color w:val="FF0000"/>
          <w:sz w:val="20"/>
        </w:rPr>
        <w:t>can be divided broadly into 2 categories</w:t>
      </w:r>
      <w:r w:rsidR="00A43155">
        <w:rPr>
          <w:rFonts w:ascii="Verdana" w:hAnsi="Verdana"/>
          <w:color w:val="FF0000"/>
          <w:sz w:val="20"/>
        </w:rPr>
        <w:t xml:space="preserve">, namely </w:t>
      </w:r>
      <w:proofErr w:type="spellStart"/>
      <w:r w:rsidR="00A43155">
        <w:rPr>
          <w:rFonts w:ascii="Verdana" w:hAnsi="Verdana"/>
          <w:color w:val="FF0000"/>
          <w:sz w:val="20"/>
        </w:rPr>
        <w:t>i</w:t>
      </w:r>
      <w:proofErr w:type="spellEnd"/>
      <w:r w:rsidR="00A43155">
        <w:rPr>
          <w:rFonts w:ascii="Verdana" w:hAnsi="Verdana"/>
          <w:color w:val="FF0000"/>
          <w:sz w:val="20"/>
        </w:rPr>
        <w:t>) PHY functionality and MAC features implemented for UWB, and ii) PHY functionality and MAC features implemented for FSK, DSSS and OFDM.  The content of 802.15.4 has become increasingly complex to support these 2 categories</w:t>
      </w:r>
      <w:r w:rsidR="00ED52B9">
        <w:rPr>
          <w:rFonts w:ascii="Verdana" w:hAnsi="Verdana"/>
          <w:color w:val="FF0000"/>
          <w:sz w:val="20"/>
        </w:rPr>
        <w:t xml:space="preserve">. </w:t>
      </w:r>
      <w:r w:rsidR="00ED52B9">
        <w:rPr>
          <w:rFonts w:ascii="Verdana-Bold" w:hAnsi="Verdana-Bold" w:cs="Verdana-Bold"/>
          <w:color w:val="FF0000"/>
          <w:sz w:val="20"/>
        </w:rPr>
        <w:t>The participants of 802.15, and others who are building implementations of different parts of 802.15.4 have agreed that the partitioning of the 802.15.4 standard into 2 derived standards will improve the accessibility and comprehension of each new standard and enable further amendments and enhancements to each part without encumbrance.</w:t>
      </w:r>
      <w:commentRangeStart w:id="5"/>
      <w:commentRangeEnd w:id="5"/>
      <w:r w:rsidR="00ED52B9">
        <w:rPr>
          <w:rStyle w:val="CommentReference"/>
        </w:rPr>
        <w:commentReference w:id="5"/>
      </w:r>
    </w:p>
    <w:sectPr w:rsidR="002A071D" w:rsidRPr="001410A2">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lint Powell2" w:date="2021-05-12T20:09:00Z" w:initials="CP2">
    <w:p w14:paraId="084FD564" w14:textId="77777777" w:rsidR="00ED52B9" w:rsidRDefault="00ED52B9" w:rsidP="00ED52B9">
      <w:pPr>
        <w:pStyle w:val="CommentText"/>
      </w:pPr>
      <w:r>
        <w:rPr>
          <w:rStyle w:val="CommentReference"/>
        </w:rPr>
        <w:annotationRef/>
      </w:r>
      <w:r>
        <w:t>Work on during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FD5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B492" w16cex:dateUtc="2021-05-13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FD564" w16cid:durableId="2446B4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76FA" w14:textId="77777777" w:rsidR="00310691" w:rsidRDefault="00310691">
      <w:r>
        <w:separator/>
      </w:r>
    </w:p>
  </w:endnote>
  <w:endnote w:type="continuationSeparator" w:id="0">
    <w:p w14:paraId="7D013C8B" w14:textId="77777777" w:rsidR="00310691" w:rsidRDefault="0031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5A3849C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E0FAD">
      <w:t>Clint Powell</w:t>
    </w:r>
    <w:r w:rsidR="003150D5">
      <w:t xml:space="preserve">, </w:t>
    </w:r>
    <w:r w:rsidR="007E0FAD">
      <w:t>Facebook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D964" w14:textId="77777777" w:rsidR="00310691" w:rsidRDefault="00310691">
      <w:r>
        <w:separator/>
      </w:r>
    </w:p>
  </w:footnote>
  <w:footnote w:type="continuationSeparator" w:id="0">
    <w:p w14:paraId="2A65ADE1" w14:textId="77777777" w:rsidR="00310691" w:rsidRDefault="0031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1B0DA0CE"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w:t>
    </w:r>
    <w:r w:rsidR="00A42253">
      <w:rPr>
        <w:b/>
        <w:sz w:val="28"/>
      </w:rPr>
      <w:t>274</w:t>
    </w:r>
    <w:r>
      <w:rPr>
        <w:b/>
        <w:sz w:val="28"/>
      </w:rPr>
      <w:t>-0</w:t>
    </w:r>
    <w:r w:rsidR="00882548">
      <w:rPr>
        <w:b/>
        <w:sz w:val="28"/>
      </w:rPr>
      <w:t>1</w:t>
    </w:r>
    <w:r>
      <w:rPr>
        <w:b/>
        <w:sz w:val="28"/>
      </w:rPr>
      <w:t>-001</w:t>
    </w:r>
    <w:r w:rsidR="007E0FAD">
      <w:rPr>
        <w:b/>
        <w:sz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nt Powell2">
    <w15:presenceInfo w15:providerId="None" w15:userId="Clint Powel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E85"/>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397A"/>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11375"/>
    <w:rsid w:val="00112D70"/>
    <w:rsid w:val="00115A20"/>
    <w:rsid w:val="001236BC"/>
    <w:rsid w:val="001239B0"/>
    <w:rsid w:val="00126582"/>
    <w:rsid w:val="00127EA6"/>
    <w:rsid w:val="001355D8"/>
    <w:rsid w:val="00135CBC"/>
    <w:rsid w:val="001410A2"/>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0D63"/>
    <w:rsid w:val="00201981"/>
    <w:rsid w:val="0020409D"/>
    <w:rsid w:val="00204888"/>
    <w:rsid w:val="00205FD8"/>
    <w:rsid w:val="00206F1B"/>
    <w:rsid w:val="0020730E"/>
    <w:rsid w:val="00213C68"/>
    <w:rsid w:val="00215576"/>
    <w:rsid w:val="002164A8"/>
    <w:rsid w:val="00216880"/>
    <w:rsid w:val="0021760D"/>
    <w:rsid w:val="00223059"/>
    <w:rsid w:val="00223EEE"/>
    <w:rsid w:val="00223F6E"/>
    <w:rsid w:val="00224169"/>
    <w:rsid w:val="002329AD"/>
    <w:rsid w:val="002356FE"/>
    <w:rsid w:val="0025038D"/>
    <w:rsid w:val="00263F4B"/>
    <w:rsid w:val="00264617"/>
    <w:rsid w:val="00266748"/>
    <w:rsid w:val="00267E1E"/>
    <w:rsid w:val="0027358A"/>
    <w:rsid w:val="00274A02"/>
    <w:rsid w:val="00275C95"/>
    <w:rsid w:val="0027685B"/>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068F"/>
    <w:rsid w:val="002B3EE1"/>
    <w:rsid w:val="002C0A6D"/>
    <w:rsid w:val="002D4D1B"/>
    <w:rsid w:val="002D5555"/>
    <w:rsid w:val="002D7D6C"/>
    <w:rsid w:val="002E5903"/>
    <w:rsid w:val="002E5B97"/>
    <w:rsid w:val="002E7906"/>
    <w:rsid w:val="002F00C6"/>
    <w:rsid w:val="002F1723"/>
    <w:rsid w:val="002F515B"/>
    <w:rsid w:val="002F64BA"/>
    <w:rsid w:val="002F6AD1"/>
    <w:rsid w:val="002F7A01"/>
    <w:rsid w:val="002F7AFD"/>
    <w:rsid w:val="003022D1"/>
    <w:rsid w:val="003050B7"/>
    <w:rsid w:val="00310691"/>
    <w:rsid w:val="00314000"/>
    <w:rsid w:val="003150D5"/>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917"/>
    <w:rsid w:val="003E4FB9"/>
    <w:rsid w:val="003E7CC6"/>
    <w:rsid w:val="003F004C"/>
    <w:rsid w:val="003F35E0"/>
    <w:rsid w:val="003F5BE5"/>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9AA"/>
    <w:rsid w:val="005A6F56"/>
    <w:rsid w:val="005B3EC0"/>
    <w:rsid w:val="005B6211"/>
    <w:rsid w:val="005B6D2E"/>
    <w:rsid w:val="005C00DC"/>
    <w:rsid w:val="005C0653"/>
    <w:rsid w:val="005C34A0"/>
    <w:rsid w:val="005C4ABF"/>
    <w:rsid w:val="005C5836"/>
    <w:rsid w:val="005C667F"/>
    <w:rsid w:val="005D30DE"/>
    <w:rsid w:val="005D3DF1"/>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0FAD"/>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4B3"/>
    <w:rsid w:val="00822A54"/>
    <w:rsid w:val="0082424D"/>
    <w:rsid w:val="00824C2C"/>
    <w:rsid w:val="008313B8"/>
    <w:rsid w:val="00831520"/>
    <w:rsid w:val="0083191F"/>
    <w:rsid w:val="00842BC4"/>
    <w:rsid w:val="00843769"/>
    <w:rsid w:val="00843F42"/>
    <w:rsid w:val="0084735B"/>
    <w:rsid w:val="00854075"/>
    <w:rsid w:val="00855BD7"/>
    <w:rsid w:val="00861898"/>
    <w:rsid w:val="0086334A"/>
    <w:rsid w:val="008653D7"/>
    <w:rsid w:val="00867D07"/>
    <w:rsid w:val="00871B4E"/>
    <w:rsid w:val="00871E3F"/>
    <w:rsid w:val="00872A53"/>
    <w:rsid w:val="00872C14"/>
    <w:rsid w:val="00872F60"/>
    <w:rsid w:val="00873077"/>
    <w:rsid w:val="00875594"/>
    <w:rsid w:val="00876C31"/>
    <w:rsid w:val="008800A5"/>
    <w:rsid w:val="00880128"/>
    <w:rsid w:val="00882548"/>
    <w:rsid w:val="00890CFE"/>
    <w:rsid w:val="00893FF2"/>
    <w:rsid w:val="00894E88"/>
    <w:rsid w:val="008A22D9"/>
    <w:rsid w:val="008A2CE1"/>
    <w:rsid w:val="008A602F"/>
    <w:rsid w:val="008A7C0B"/>
    <w:rsid w:val="008B16C8"/>
    <w:rsid w:val="008B1A20"/>
    <w:rsid w:val="008B2535"/>
    <w:rsid w:val="008C06D1"/>
    <w:rsid w:val="008C1C2A"/>
    <w:rsid w:val="008C6F1D"/>
    <w:rsid w:val="008C7796"/>
    <w:rsid w:val="008D0D17"/>
    <w:rsid w:val="008D1536"/>
    <w:rsid w:val="008D195B"/>
    <w:rsid w:val="008D595C"/>
    <w:rsid w:val="008E0016"/>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C13E4"/>
    <w:rsid w:val="009C371B"/>
    <w:rsid w:val="009C3B51"/>
    <w:rsid w:val="009C47D9"/>
    <w:rsid w:val="009C5009"/>
    <w:rsid w:val="009C52CF"/>
    <w:rsid w:val="009D1930"/>
    <w:rsid w:val="009D2976"/>
    <w:rsid w:val="009D5272"/>
    <w:rsid w:val="009D5FE9"/>
    <w:rsid w:val="009D69AC"/>
    <w:rsid w:val="009E20CF"/>
    <w:rsid w:val="009E513F"/>
    <w:rsid w:val="009F0881"/>
    <w:rsid w:val="009F0CCA"/>
    <w:rsid w:val="009F19F4"/>
    <w:rsid w:val="009F21EA"/>
    <w:rsid w:val="009F2865"/>
    <w:rsid w:val="009F2D32"/>
    <w:rsid w:val="009F380A"/>
    <w:rsid w:val="009F3A6C"/>
    <w:rsid w:val="009F6428"/>
    <w:rsid w:val="009F6D10"/>
    <w:rsid w:val="009F763A"/>
    <w:rsid w:val="00A00387"/>
    <w:rsid w:val="00A00405"/>
    <w:rsid w:val="00A02266"/>
    <w:rsid w:val="00A0458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2253"/>
    <w:rsid w:val="00A43155"/>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AE8"/>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6FC2"/>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66E51"/>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E49E8"/>
    <w:rsid w:val="00BF14E7"/>
    <w:rsid w:val="00BF169F"/>
    <w:rsid w:val="00BF3171"/>
    <w:rsid w:val="00BF3D0B"/>
    <w:rsid w:val="00BF6D84"/>
    <w:rsid w:val="00BF7497"/>
    <w:rsid w:val="00C00079"/>
    <w:rsid w:val="00C00F53"/>
    <w:rsid w:val="00C02AC1"/>
    <w:rsid w:val="00C0520C"/>
    <w:rsid w:val="00C062B0"/>
    <w:rsid w:val="00C078C6"/>
    <w:rsid w:val="00C07E99"/>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260F"/>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45F32"/>
    <w:rsid w:val="00D53BD1"/>
    <w:rsid w:val="00D607F2"/>
    <w:rsid w:val="00D60B32"/>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96D56"/>
    <w:rsid w:val="00DA0B51"/>
    <w:rsid w:val="00DA2975"/>
    <w:rsid w:val="00DA490F"/>
    <w:rsid w:val="00DA4FD0"/>
    <w:rsid w:val="00DA5325"/>
    <w:rsid w:val="00DA7CFA"/>
    <w:rsid w:val="00DB40CC"/>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2707"/>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3C9B"/>
    <w:rsid w:val="00E84356"/>
    <w:rsid w:val="00E960AB"/>
    <w:rsid w:val="00EA0869"/>
    <w:rsid w:val="00EA25E4"/>
    <w:rsid w:val="00EA363A"/>
    <w:rsid w:val="00EA5AC6"/>
    <w:rsid w:val="00EA6464"/>
    <w:rsid w:val="00EB284A"/>
    <w:rsid w:val="00EB4893"/>
    <w:rsid w:val="00EB7AE2"/>
    <w:rsid w:val="00EC0D2C"/>
    <w:rsid w:val="00EC12B6"/>
    <w:rsid w:val="00EC149A"/>
    <w:rsid w:val="00EC21C1"/>
    <w:rsid w:val="00ED13FA"/>
    <w:rsid w:val="00ED2954"/>
    <w:rsid w:val="00ED5041"/>
    <w:rsid w:val="00ED52B9"/>
    <w:rsid w:val="00ED7905"/>
    <w:rsid w:val="00EE583A"/>
    <w:rsid w:val="00EE59F6"/>
    <w:rsid w:val="00EF0169"/>
    <w:rsid w:val="00EF4C8D"/>
    <w:rsid w:val="00EF5831"/>
    <w:rsid w:val="00EF6342"/>
    <w:rsid w:val="00EF6C1F"/>
    <w:rsid w:val="00EF7BC5"/>
    <w:rsid w:val="00F049C5"/>
    <w:rsid w:val="00F04D01"/>
    <w:rsid w:val="00F05F77"/>
    <w:rsid w:val="00F07344"/>
    <w:rsid w:val="00F117D5"/>
    <w:rsid w:val="00F121C5"/>
    <w:rsid w:val="00F124FD"/>
    <w:rsid w:val="00F1649C"/>
    <w:rsid w:val="00F17B42"/>
    <w:rsid w:val="00F204D5"/>
    <w:rsid w:val="00F244F5"/>
    <w:rsid w:val="00F2665D"/>
    <w:rsid w:val="00F267FB"/>
    <w:rsid w:val="00F30020"/>
    <w:rsid w:val="00F324F7"/>
    <w:rsid w:val="00F33E70"/>
    <w:rsid w:val="00F33EE5"/>
    <w:rsid w:val="00F37AD6"/>
    <w:rsid w:val="00F4188F"/>
    <w:rsid w:val="00F4287B"/>
    <w:rsid w:val="00F42B92"/>
    <w:rsid w:val="00F4418E"/>
    <w:rsid w:val="00F53D7C"/>
    <w:rsid w:val="00F54B74"/>
    <w:rsid w:val="00F60458"/>
    <w:rsid w:val="00F6410E"/>
    <w:rsid w:val="00F668B1"/>
    <w:rsid w:val="00F7046B"/>
    <w:rsid w:val="00F70ADF"/>
    <w:rsid w:val="00F719CD"/>
    <w:rsid w:val="00F73201"/>
    <w:rsid w:val="00F768A4"/>
    <w:rsid w:val="00F80311"/>
    <w:rsid w:val="00F80C48"/>
    <w:rsid w:val="00F84C7A"/>
    <w:rsid w:val="00F8570E"/>
    <w:rsid w:val="00F905EB"/>
    <w:rsid w:val="00F90D72"/>
    <w:rsid w:val="00F917E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359F"/>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41</TotalTime>
  <Pages>3</Pages>
  <Words>934</Words>
  <Characters>5325</Characters>
  <Application>Microsoft Office Word</Application>
  <DocSecurity>0</DocSecurity>
  <Lines>44</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SG15 PAR - Working Draft</vt:lpstr>
      <vt:lpstr>TG4aa Coexistence Document</vt:lpstr>
      <vt:lpstr>Draft 0.2 of TG4w Coexistence Document</vt:lpstr>
    </vt:vector>
  </TitlesOfParts>
  <Company>Wi-SUN Alliance</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Clint Powell2</cp:lastModifiedBy>
  <cp:revision>8</cp:revision>
  <cp:lastPrinted>2018-11-07T13:38:00Z</cp:lastPrinted>
  <dcterms:created xsi:type="dcterms:W3CDTF">2021-05-13T16:14:00Z</dcterms:created>
  <dcterms:modified xsi:type="dcterms:W3CDTF">2021-05-13T16:59:00Z</dcterms:modified>
  <cp:category>15-21-0265</cp:category>
</cp:coreProperties>
</file>