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B4B4" w14:textId="77777777" w:rsidR="00966E8D" w:rsidRDefault="00966E8D">
      <w:pPr>
        <w:spacing w:before="9" w:after="0" w:line="160" w:lineRule="exact"/>
        <w:rPr>
          <w:sz w:val="16"/>
          <w:szCs w:val="16"/>
        </w:rPr>
      </w:pPr>
    </w:p>
    <w:p w14:paraId="4E8135E1" w14:textId="7E6F1979" w:rsidR="00966E8D" w:rsidRDefault="00966E8D">
      <w:pPr>
        <w:spacing w:after="0" w:line="200" w:lineRule="exact"/>
        <w:rPr>
          <w:sz w:val="20"/>
          <w:szCs w:val="20"/>
        </w:rPr>
      </w:pPr>
    </w:p>
    <w:p w14:paraId="0520FD07" w14:textId="77777777" w:rsidR="004429D6" w:rsidRDefault="004429D6" w:rsidP="004429D6">
      <w:pPr>
        <w:jc w:val="center"/>
        <w:rPr>
          <w:b/>
          <w:sz w:val="28"/>
        </w:rPr>
      </w:pPr>
      <w:r>
        <w:rPr>
          <w:b/>
          <w:sz w:val="28"/>
        </w:rPr>
        <w:t>IEEE P802.15</w:t>
      </w:r>
    </w:p>
    <w:p w14:paraId="5D979A8E" w14:textId="77777777" w:rsidR="004429D6" w:rsidRDefault="004429D6" w:rsidP="004429D6">
      <w:pPr>
        <w:jc w:val="center"/>
        <w:rPr>
          <w:b/>
          <w:sz w:val="28"/>
        </w:rPr>
      </w:pPr>
      <w:r>
        <w:rPr>
          <w:b/>
          <w:sz w:val="28"/>
        </w:rPr>
        <w:t>Wireless Personal Area Networks</w:t>
      </w:r>
    </w:p>
    <w:p w14:paraId="1C112F73" w14:textId="77777777" w:rsidR="004429D6" w:rsidRDefault="004429D6" w:rsidP="004429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429D6" w14:paraId="2A03F091" w14:textId="77777777" w:rsidTr="000918BE">
        <w:tc>
          <w:tcPr>
            <w:tcW w:w="1260" w:type="dxa"/>
            <w:tcBorders>
              <w:top w:val="single" w:sz="6" w:space="0" w:color="auto"/>
            </w:tcBorders>
          </w:tcPr>
          <w:p w14:paraId="5A561DE6" w14:textId="77777777" w:rsidR="004429D6" w:rsidRDefault="004429D6" w:rsidP="000918BE">
            <w:pPr>
              <w:pStyle w:val="covertext"/>
            </w:pPr>
            <w:r>
              <w:t>Project</w:t>
            </w:r>
          </w:p>
        </w:tc>
        <w:tc>
          <w:tcPr>
            <w:tcW w:w="8190" w:type="dxa"/>
            <w:gridSpan w:val="2"/>
            <w:tcBorders>
              <w:top w:val="single" w:sz="6" w:space="0" w:color="auto"/>
            </w:tcBorders>
          </w:tcPr>
          <w:p w14:paraId="34C5F991" w14:textId="77777777" w:rsidR="004429D6" w:rsidRDefault="004429D6" w:rsidP="000918BE">
            <w:pPr>
              <w:pStyle w:val="covertext"/>
            </w:pPr>
            <w:r>
              <w:t>IEEE P802.15 Working Group for Wireless Personal Area Networks (WPANs)</w:t>
            </w:r>
          </w:p>
        </w:tc>
      </w:tr>
      <w:tr w:rsidR="004429D6" w14:paraId="0D3837A9" w14:textId="77777777" w:rsidTr="000918BE">
        <w:tc>
          <w:tcPr>
            <w:tcW w:w="1260" w:type="dxa"/>
            <w:tcBorders>
              <w:top w:val="single" w:sz="6" w:space="0" w:color="auto"/>
            </w:tcBorders>
          </w:tcPr>
          <w:p w14:paraId="7430A9B0" w14:textId="77777777" w:rsidR="004429D6" w:rsidRDefault="004429D6" w:rsidP="000918BE">
            <w:pPr>
              <w:pStyle w:val="covertext"/>
            </w:pPr>
            <w:r>
              <w:t>Title</w:t>
            </w:r>
          </w:p>
        </w:tc>
        <w:tc>
          <w:tcPr>
            <w:tcW w:w="8190" w:type="dxa"/>
            <w:gridSpan w:val="2"/>
            <w:tcBorders>
              <w:top w:val="single" w:sz="6" w:space="0" w:color="auto"/>
            </w:tcBorders>
          </w:tcPr>
          <w:p w14:paraId="09EABBED" w14:textId="6E681178" w:rsidR="004429D6" w:rsidRDefault="004429D6" w:rsidP="000918BE">
            <w:pPr>
              <w:pStyle w:val="covertext"/>
            </w:pPr>
            <w:r>
              <w:rPr>
                <w:b/>
                <w:sz w:val="28"/>
              </w:rPr>
              <w:fldChar w:fldCharType="begin"/>
            </w:r>
            <w:r>
              <w:rPr>
                <w:b/>
                <w:sz w:val="28"/>
              </w:rPr>
              <w:instrText xml:space="preserve"> TITLE  \* MERGEFORMAT </w:instrText>
            </w:r>
            <w:r>
              <w:rPr>
                <w:b/>
                <w:sz w:val="28"/>
              </w:rPr>
              <w:fldChar w:fldCharType="separate"/>
            </w:r>
            <w:r>
              <w:rPr>
                <w:b/>
                <w:sz w:val="28"/>
              </w:rPr>
              <w:t>T</w:t>
            </w:r>
            <w:r>
              <w:rPr>
                <w:b/>
                <w:sz w:val="28"/>
              </w:rPr>
              <w:t>G</w:t>
            </w:r>
            <w:r>
              <w:rPr>
                <w:b/>
                <w:sz w:val="28"/>
              </w:rPr>
              <w:t>4 2020 Cor1</w:t>
            </w:r>
            <w:r>
              <w:rPr>
                <w:b/>
                <w:sz w:val="28"/>
              </w:rPr>
              <w:t xml:space="preserve"> PAR - Working Draft</w:t>
            </w:r>
            <w:r>
              <w:rPr>
                <w:b/>
                <w:sz w:val="28"/>
              </w:rPr>
              <w:fldChar w:fldCharType="end"/>
            </w:r>
          </w:p>
        </w:tc>
      </w:tr>
      <w:tr w:rsidR="004429D6" w14:paraId="158942B4" w14:textId="77777777" w:rsidTr="000918BE">
        <w:tc>
          <w:tcPr>
            <w:tcW w:w="1260" w:type="dxa"/>
            <w:tcBorders>
              <w:top w:val="single" w:sz="6" w:space="0" w:color="auto"/>
            </w:tcBorders>
          </w:tcPr>
          <w:p w14:paraId="40BC0997" w14:textId="77777777" w:rsidR="004429D6" w:rsidRDefault="004429D6" w:rsidP="000918BE">
            <w:pPr>
              <w:pStyle w:val="covertext"/>
            </w:pPr>
            <w:r>
              <w:t>Date Submitted</w:t>
            </w:r>
          </w:p>
        </w:tc>
        <w:tc>
          <w:tcPr>
            <w:tcW w:w="8190" w:type="dxa"/>
            <w:gridSpan w:val="2"/>
            <w:tcBorders>
              <w:top w:val="single" w:sz="6" w:space="0" w:color="auto"/>
            </w:tcBorders>
          </w:tcPr>
          <w:p w14:paraId="08C8AC5E" w14:textId="77777777" w:rsidR="004429D6" w:rsidRDefault="004429D6" w:rsidP="000918BE">
            <w:pPr>
              <w:pStyle w:val="covertext"/>
            </w:pPr>
            <w:r>
              <w:rPr>
                <w:lang w:eastAsia="ja-JP"/>
              </w:rPr>
              <w:t>11 May</w:t>
            </w:r>
            <w:r>
              <w:t xml:space="preserve"> 2021</w:t>
            </w:r>
          </w:p>
        </w:tc>
      </w:tr>
      <w:tr w:rsidR="004429D6" w:rsidRPr="009F0881" w14:paraId="71E8B6EE" w14:textId="77777777" w:rsidTr="000918BE">
        <w:tc>
          <w:tcPr>
            <w:tcW w:w="1260" w:type="dxa"/>
            <w:tcBorders>
              <w:top w:val="single" w:sz="4" w:space="0" w:color="auto"/>
              <w:bottom w:val="single" w:sz="4" w:space="0" w:color="auto"/>
            </w:tcBorders>
          </w:tcPr>
          <w:p w14:paraId="4DD0C1D7" w14:textId="77777777" w:rsidR="004429D6" w:rsidRDefault="004429D6" w:rsidP="000918BE">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5CA935C3" w14:textId="6529D9AB" w:rsidR="004429D6" w:rsidRDefault="004429D6" w:rsidP="000918BE">
            <w:pPr>
              <w:pStyle w:val="covertext"/>
              <w:spacing w:before="0" w:after="0"/>
              <w:rPr>
                <w:rFonts w:asciiTheme="minorHAnsi" w:hAnsiTheme="minorHAnsi" w:cstheme="minorHAnsi"/>
                <w:lang w:eastAsia="en-US"/>
              </w:rPr>
            </w:pPr>
            <w:r>
              <w:rPr>
                <w:rFonts w:asciiTheme="minorHAnsi" w:hAnsiTheme="minorHAnsi" w:cstheme="minorHAnsi"/>
                <w:lang w:eastAsia="en-US"/>
              </w:rPr>
              <w:t>[</w:t>
            </w:r>
            <w:r>
              <w:rPr>
                <w:rFonts w:asciiTheme="minorHAnsi" w:hAnsiTheme="minorHAnsi" w:cstheme="minorHAnsi"/>
                <w:lang w:eastAsia="en-US"/>
              </w:rPr>
              <w:t>Kunal Shah</w:t>
            </w:r>
            <w:r>
              <w:rPr>
                <w:rFonts w:asciiTheme="minorHAnsi" w:hAnsiTheme="minorHAnsi" w:cstheme="minorHAnsi"/>
                <w:lang w:eastAsia="en-US"/>
              </w:rPr>
              <w:t xml:space="preserve">, </w:t>
            </w:r>
            <w:proofErr w:type="spellStart"/>
            <w:r>
              <w:rPr>
                <w:rFonts w:asciiTheme="minorHAnsi" w:hAnsiTheme="minorHAnsi" w:cstheme="minorHAnsi"/>
                <w:lang w:eastAsia="en-US"/>
              </w:rPr>
              <w:t>Itron</w:t>
            </w:r>
            <w:proofErr w:type="spellEnd"/>
            <w:r>
              <w:rPr>
                <w:rFonts w:asciiTheme="minorHAnsi" w:hAnsiTheme="minorHAnsi" w:cstheme="minorHAnsi"/>
                <w:lang w:eastAsia="en-US"/>
              </w:rPr>
              <w:t xml:space="preserve"> inc.</w:t>
            </w:r>
            <w:r>
              <w:rPr>
                <w:rFonts w:asciiTheme="minorHAnsi" w:hAnsiTheme="minorHAnsi" w:cstheme="minorHAnsi"/>
                <w:lang w:eastAsia="en-US"/>
              </w:rPr>
              <w:t>]</w:t>
            </w:r>
          </w:p>
        </w:tc>
        <w:tc>
          <w:tcPr>
            <w:tcW w:w="4140" w:type="dxa"/>
            <w:tcBorders>
              <w:top w:val="single" w:sz="4" w:space="0" w:color="auto"/>
              <w:bottom w:val="single" w:sz="4" w:space="0" w:color="auto"/>
            </w:tcBorders>
          </w:tcPr>
          <w:p w14:paraId="62805FD1" w14:textId="21EC9999" w:rsidR="004429D6" w:rsidRPr="009F0881" w:rsidRDefault="004429D6" w:rsidP="000918BE">
            <w:pPr>
              <w:pStyle w:val="covertext"/>
              <w:spacing w:before="0" w:after="0"/>
              <w:rPr>
                <w:rFonts w:asciiTheme="minorHAnsi" w:hAnsiTheme="minorHAnsi" w:cstheme="minorHAnsi"/>
                <w:sz w:val="18"/>
                <w:lang w:val="de-DE" w:eastAsia="en-US"/>
              </w:rPr>
            </w:pPr>
            <w:proofErr w:type="spellStart"/>
            <w:r w:rsidRPr="009F0881">
              <w:rPr>
                <w:rFonts w:asciiTheme="minorHAnsi" w:hAnsiTheme="minorHAnsi" w:cstheme="minorHAnsi"/>
                <w:lang w:val="de-DE" w:eastAsia="en-US"/>
              </w:rPr>
              <w:t>E-mail</w:t>
            </w:r>
            <w:proofErr w:type="spellEnd"/>
            <w:r w:rsidRPr="009F0881">
              <w:rPr>
                <w:rFonts w:asciiTheme="minorHAnsi" w:hAnsiTheme="minorHAnsi" w:cstheme="minorHAnsi"/>
                <w:lang w:val="de-DE" w:eastAsia="en-US"/>
              </w:rPr>
              <w:t>: [</w:t>
            </w:r>
            <w:r>
              <w:rPr>
                <w:rFonts w:asciiTheme="minorHAnsi" w:hAnsiTheme="minorHAnsi" w:cstheme="minorHAnsi"/>
                <w:lang w:val="de-DE" w:eastAsia="en-US"/>
              </w:rPr>
              <w:t>Kunal.Shah@itron.com</w:t>
            </w:r>
            <w:r w:rsidRPr="009F0881">
              <w:rPr>
                <w:rFonts w:asciiTheme="minorHAnsi" w:hAnsiTheme="minorHAnsi" w:cstheme="minorHAnsi"/>
                <w:lang w:val="de-DE" w:eastAsia="en-US"/>
              </w:rPr>
              <w:t>]</w:t>
            </w:r>
          </w:p>
        </w:tc>
      </w:tr>
      <w:tr w:rsidR="004429D6" w14:paraId="7B4ECB66" w14:textId="77777777" w:rsidTr="000918BE">
        <w:tc>
          <w:tcPr>
            <w:tcW w:w="1260" w:type="dxa"/>
            <w:tcBorders>
              <w:top w:val="single" w:sz="6" w:space="0" w:color="auto"/>
            </w:tcBorders>
          </w:tcPr>
          <w:p w14:paraId="07BEB8C8" w14:textId="77777777" w:rsidR="004429D6" w:rsidRDefault="004429D6" w:rsidP="000918BE">
            <w:pPr>
              <w:pStyle w:val="covertext"/>
            </w:pPr>
            <w:r>
              <w:t>Abstract</w:t>
            </w:r>
          </w:p>
        </w:tc>
        <w:tc>
          <w:tcPr>
            <w:tcW w:w="8190" w:type="dxa"/>
            <w:gridSpan w:val="2"/>
            <w:tcBorders>
              <w:top w:val="single" w:sz="6" w:space="0" w:color="auto"/>
            </w:tcBorders>
          </w:tcPr>
          <w:p w14:paraId="3AC38EEC" w14:textId="0056DD3B" w:rsidR="004429D6" w:rsidRDefault="004429D6" w:rsidP="000918BE">
            <w:pPr>
              <w:pStyle w:val="covertext"/>
            </w:pPr>
            <w:r>
              <w:t xml:space="preserve">Draft PAR </w:t>
            </w:r>
            <w:r>
              <w:t xml:space="preserve">update </w:t>
            </w:r>
            <w:r>
              <w:t xml:space="preserve">for </w:t>
            </w:r>
            <w:r>
              <w:t xml:space="preserve">TG4 2020 Cor1 </w:t>
            </w:r>
          </w:p>
        </w:tc>
      </w:tr>
      <w:tr w:rsidR="004429D6" w14:paraId="43D8E176" w14:textId="77777777" w:rsidTr="000918BE">
        <w:tc>
          <w:tcPr>
            <w:tcW w:w="1260" w:type="dxa"/>
            <w:tcBorders>
              <w:top w:val="single" w:sz="6" w:space="0" w:color="auto"/>
            </w:tcBorders>
          </w:tcPr>
          <w:p w14:paraId="18DDF5D4" w14:textId="77777777" w:rsidR="004429D6" w:rsidRDefault="004429D6" w:rsidP="000918BE">
            <w:pPr>
              <w:pStyle w:val="covertext"/>
            </w:pPr>
            <w:r>
              <w:t>Purpose</w:t>
            </w:r>
          </w:p>
        </w:tc>
        <w:tc>
          <w:tcPr>
            <w:tcW w:w="8190" w:type="dxa"/>
            <w:gridSpan w:val="2"/>
            <w:tcBorders>
              <w:top w:val="single" w:sz="6" w:space="0" w:color="auto"/>
            </w:tcBorders>
          </w:tcPr>
          <w:p w14:paraId="162C7D8A" w14:textId="5C78E29F" w:rsidR="004429D6" w:rsidRDefault="004429D6" w:rsidP="000918BE">
            <w:pPr>
              <w:pStyle w:val="covertext"/>
            </w:pPr>
            <w:r>
              <w:t xml:space="preserve">Prepare PAR </w:t>
            </w:r>
            <w:r>
              <w:t xml:space="preserve">update </w:t>
            </w:r>
            <w:r>
              <w:t>for submission</w:t>
            </w:r>
          </w:p>
        </w:tc>
      </w:tr>
      <w:tr w:rsidR="004429D6" w14:paraId="44329EA4" w14:textId="77777777" w:rsidTr="000918BE">
        <w:tc>
          <w:tcPr>
            <w:tcW w:w="1260" w:type="dxa"/>
            <w:tcBorders>
              <w:top w:val="single" w:sz="6" w:space="0" w:color="auto"/>
              <w:bottom w:val="single" w:sz="6" w:space="0" w:color="auto"/>
            </w:tcBorders>
          </w:tcPr>
          <w:p w14:paraId="724E4CE6" w14:textId="77777777" w:rsidR="004429D6" w:rsidRDefault="004429D6" w:rsidP="000918BE">
            <w:pPr>
              <w:pStyle w:val="covertext"/>
            </w:pPr>
            <w:r>
              <w:t>Notice</w:t>
            </w:r>
          </w:p>
        </w:tc>
        <w:tc>
          <w:tcPr>
            <w:tcW w:w="8190" w:type="dxa"/>
            <w:gridSpan w:val="2"/>
            <w:tcBorders>
              <w:top w:val="single" w:sz="6" w:space="0" w:color="auto"/>
              <w:bottom w:val="single" w:sz="6" w:space="0" w:color="auto"/>
            </w:tcBorders>
          </w:tcPr>
          <w:p w14:paraId="40E8F603" w14:textId="77777777" w:rsidR="004429D6" w:rsidRDefault="004429D6" w:rsidP="000918B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29D6" w14:paraId="2DFB20FF" w14:textId="77777777" w:rsidTr="000918BE">
        <w:tc>
          <w:tcPr>
            <w:tcW w:w="1260" w:type="dxa"/>
            <w:tcBorders>
              <w:top w:val="single" w:sz="6" w:space="0" w:color="auto"/>
              <w:bottom w:val="single" w:sz="6" w:space="0" w:color="auto"/>
            </w:tcBorders>
          </w:tcPr>
          <w:p w14:paraId="64FCD357" w14:textId="77777777" w:rsidR="004429D6" w:rsidRDefault="004429D6" w:rsidP="000918BE">
            <w:pPr>
              <w:pStyle w:val="covertext"/>
            </w:pPr>
            <w:r>
              <w:t>Release</w:t>
            </w:r>
          </w:p>
        </w:tc>
        <w:tc>
          <w:tcPr>
            <w:tcW w:w="8190" w:type="dxa"/>
            <w:gridSpan w:val="2"/>
            <w:tcBorders>
              <w:top w:val="single" w:sz="6" w:space="0" w:color="auto"/>
              <w:bottom w:val="single" w:sz="6" w:space="0" w:color="auto"/>
            </w:tcBorders>
          </w:tcPr>
          <w:p w14:paraId="5244A1AC" w14:textId="77777777" w:rsidR="004429D6" w:rsidRDefault="004429D6" w:rsidP="000918BE">
            <w:pPr>
              <w:pStyle w:val="covertext"/>
            </w:pPr>
            <w:r>
              <w:t>The contributor acknowledges and accepts that this contribution becomes the property of IEEE and may be made publicly available by P802.15.</w:t>
            </w:r>
          </w:p>
        </w:tc>
      </w:tr>
    </w:tbl>
    <w:p w14:paraId="162DA47D" w14:textId="77777777" w:rsidR="004429D6" w:rsidRDefault="004429D6" w:rsidP="004429D6"/>
    <w:p w14:paraId="07313092" w14:textId="77777777" w:rsidR="004429D6" w:rsidRDefault="004429D6">
      <w:pPr>
        <w:spacing w:after="0" w:line="200" w:lineRule="exact"/>
        <w:rPr>
          <w:sz w:val="20"/>
          <w:szCs w:val="20"/>
        </w:rPr>
      </w:pPr>
    </w:p>
    <w:p w14:paraId="17AA619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23B615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3A3E698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F0AAD8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74C7F7"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CA37AF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D65760D"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1C9F61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239D5F2"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DABC0D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741FF5D4"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D72C5E"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A25379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F2B43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5C733D13"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4DFCE66F" w14:textId="062B7C58"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w:lastRenderedPageBreak/>
        <mc:AlternateContent>
          <mc:Choice Requires="wpg">
            <w:drawing>
              <wp:anchor distT="0" distB="0" distL="114300" distR="114300" simplePos="0" relativeHeight="251653120" behindDoc="1" locked="0" layoutInCell="1" allowOverlap="1" wp14:anchorId="2AFFEB0F" wp14:editId="36E96BB3">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E710" id="Group 20" o:spid="_x0000_s1026" style="position:absolute;margin-left:18pt;margin-top:23.9pt;width:8in;height:.1pt;z-index:-251663360;mso-position-horizontal-relative:page" coordorigin="360,478"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">
                <v:shape id="Freeform 21" o:spid="_x0000_s1027" style="position:absolute;left:360;top:478;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9"/>
          <w:szCs w:val="29"/>
        </w:rPr>
        <w:t>P802.15.4</w:t>
      </w:r>
      <w:ins w:id="0" w:author="Shah, Kunal" w:date="2021-05-12T00:36:00Z">
        <w:r w:rsidR="00F8715A">
          <w:rPr>
            <w:rFonts w:ascii="Times New Roman" w:eastAsia="Times New Roman" w:hAnsi="Times New Roman" w:cs="Times New Roman"/>
            <w:b/>
            <w:bCs/>
            <w:sz w:val="29"/>
            <w:szCs w:val="29"/>
          </w:rPr>
          <w:t xml:space="preserve"> 2020</w:t>
        </w:r>
      </w:ins>
      <w:r w:rsidR="008C2A32">
        <w:rPr>
          <w:rFonts w:ascii="Times New Roman" w:eastAsia="Times New Roman" w:hAnsi="Times New Roman" w:cs="Times New Roman"/>
          <w:b/>
          <w:bCs/>
          <w:sz w:val="29"/>
          <w:szCs w:val="29"/>
        </w:rPr>
        <w:t>/Cor</w:t>
      </w:r>
      <w:ins w:id="1" w:author="Shah, Kunal" w:date="2021-05-12T00:36:00Z">
        <w:r w:rsidR="00F8715A">
          <w:rPr>
            <w:rFonts w:ascii="Times New Roman" w:eastAsia="Times New Roman" w:hAnsi="Times New Roman" w:cs="Times New Roman"/>
            <w:b/>
            <w:bCs/>
            <w:sz w:val="29"/>
            <w:szCs w:val="29"/>
          </w:rPr>
          <w:t>1</w:t>
        </w:r>
      </w:ins>
      <w:del w:id="2" w:author="Shah, Kunal" w:date="2021-05-12T00:36:00Z">
        <w:r w:rsidR="008C2A32" w:rsidDel="00F8715A">
          <w:rPr>
            <w:rFonts w:ascii="Times New Roman" w:eastAsia="Times New Roman" w:hAnsi="Times New Roman" w:cs="Times New Roman"/>
            <w:b/>
            <w:bCs/>
            <w:sz w:val="29"/>
            <w:szCs w:val="29"/>
          </w:rPr>
          <w:delText>2</w:delText>
        </w:r>
      </w:del>
      <w:r w:rsidR="001B6D6B">
        <w:rPr>
          <w:rFonts w:ascii="Times New Roman" w:hAnsi="Times New Roman" w:cs="Times New Roman" w:hint="eastAsia"/>
          <w:b/>
          <w:bCs/>
          <w:sz w:val="29"/>
          <w:szCs w:val="29"/>
          <w:lang w:eastAsia="ja-JP"/>
        </w:rPr>
        <w:t xml:space="preserve"> </w:t>
      </w:r>
    </w:p>
    <w:p w14:paraId="7A21072A" w14:textId="77777777" w:rsidR="00966E8D" w:rsidRDefault="00966E8D">
      <w:pPr>
        <w:spacing w:before="5" w:after="0" w:line="260" w:lineRule="exact"/>
        <w:rPr>
          <w:sz w:val="26"/>
          <w:szCs w:val="26"/>
        </w:rPr>
      </w:pPr>
    </w:p>
    <w:p w14:paraId="6C2BC058" w14:textId="77777777" w:rsidR="004429D6" w:rsidRPr="004429D6" w:rsidRDefault="00AF39E6" w:rsidP="004429D6">
      <w:pPr>
        <w:spacing w:after="0" w:line="240" w:lineRule="auto"/>
        <w:ind w:left="100" w:right="-20"/>
        <w:rPr>
          <w:rFonts w:ascii="Times New Roman" w:hAnsi="Times New Roman" w:cs="Times New Roman"/>
          <w:color w:val="0000FF"/>
        </w:rPr>
      </w:pPr>
      <w:r>
        <w:rPr>
          <w:rFonts w:ascii="Times New Roman" w:eastAsia="Times New Roman" w:hAnsi="Times New Roman" w:cs="Times New Roman"/>
          <w:b/>
          <w:bCs/>
          <w:sz w:val="20"/>
          <w:szCs w:val="20"/>
        </w:rPr>
        <w:t xml:space="preserve">Submitter Email: </w:t>
      </w:r>
      <w:r w:rsidR="004429D6" w:rsidRPr="004429D6">
        <w:rPr>
          <w:rFonts w:ascii="Times New Roman" w:hAnsi="Times New Roman" w:cs="Times New Roman"/>
          <w:color w:val="0000FF"/>
        </w:rPr>
        <w:t>pat.kinney@kinneyconsultingllc.com</w:t>
      </w:r>
    </w:p>
    <w:p w14:paraId="4A9BFE60" w14:textId="77777777"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00DC069D" w:rsidRPr="004429D6">
        <w:rPr>
          <w:rFonts w:ascii="Times New Roman" w:eastAsia="Times New Roman" w:hAnsi="Times New Roman" w:cs="Times New Roman"/>
          <w:color w:val="0000FF"/>
          <w:sz w:val="20"/>
          <w:szCs w:val="20"/>
        </w:rPr>
        <w:t>Corrigendum to</w:t>
      </w:r>
      <w:r w:rsidRPr="00FE7CB2">
        <w:rPr>
          <w:rFonts w:ascii="Times New Roman" w:eastAsia="Times New Roman" w:hAnsi="Times New Roman" w:cs="Times New Roman"/>
          <w:color w:val="0000FF"/>
          <w:sz w:val="20"/>
          <w:szCs w:val="20"/>
        </w:rPr>
        <w:t xml:space="preserve"> IEEE Standard 802.15.</w:t>
      </w:r>
      <w:r w:rsidR="00DC069D">
        <w:rPr>
          <w:rFonts w:ascii="Times New Roman" w:eastAsia="Times New Roman" w:hAnsi="Times New Roman" w:cs="Times New Roman"/>
          <w:color w:val="0000FF"/>
          <w:sz w:val="20"/>
          <w:szCs w:val="20"/>
        </w:rPr>
        <w:t>4</w:t>
      </w:r>
    </w:p>
    <w:p w14:paraId="5D7A760D" w14:textId="10A96C85"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FA4687">
        <w:rPr>
          <w:rFonts w:ascii="Times New Roman" w:hAnsi="Times New Roman" w:cs="Times New Roman" w:hint="eastAsia"/>
          <w:color w:val="0000FF"/>
          <w:sz w:val="20"/>
          <w:szCs w:val="20"/>
          <w:lang w:eastAsia="ja-JP"/>
        </w:rPr>
        <w:t>1</w:t>
      </w:r>
      <w:r w:rsidR="004429D6">
        <w:rPr>
          <w:rFonts w:ascii="Times New Roman" w:hAnsi="Times New Roman" w:cs="Times New Roman"/>
          <w:color w:val="0000FF"/>
          <w:sz w:val="20"/>
          <w:szCs w:val="20"/>
          <w:lang w:eastAsia="ja-JP"/>
        </w:rPr>
        <w:t>1 Aug</w:t>
      </w:r>
      <w:r w:rsidR="004429D6">
        <w:rPr>
          <w:rFonts w:ascii="Times New Roman" w:eastAsia="Times New Roman" w:hAnsi="Times New Roman" w:cs="Times New Roman"/>
          <w:color w:val="0000FF"/>
          <w:sz w:val="20"/>
          <w:szCs w:val="20"/>
        </w:rPr>
        <w:t xml:space="preserve"> </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5A5DDB4B" w14:textId="0BB375D9" w:rsidR="004429D6" w:rsidRDefault="00AF39E6" w:rsidP="004429D6">
      <w:pPr>
        <w:spacing w:before="10" w:after="0" w:line="250" w:lineRule="auto"/>
        <w:ind w:left="100" w:right="52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PAR Approval Date: </w:t>
      </w:r>
      <w:r w:rsidR="004429D6" w:rsidRPr="004429D6">
        <w:rPr>
          <w:rFonts w:ascii="Times New Roman" w:hAnsi="Times New Roman" w:cs="Times New Roman"/>
          <w:color w:val="0000FF"/>
          <w:sz w:val="20"/>
          <w:szCs w:val="20"/>
          <w:lang w:eastAsia="ja-JP"/>
        </w:rPr>
        <w:t>24 Sep 2020</w:t>
      </w:r>
    </w:p>
    <w:p w14:paraId="3E0FAE02" w14:textId="7CBF386C" w:rsidR="00966E8D" w:rsidRDefault="00AF39E6" w:rsidP="004429D6">
      <w:pPr>
        <w:spacing w:before="10" w:after="0" w:line="250" w:lineRule="auto"/>
        <w:ind w:left="100" w:right="283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Expiration Date:</w:t>
      </w:r>
      <w:r w:rsidR="004429D6">
        <w:rPr>
          <w:rFonts w:ascii="Times New Roman" w:eastAsia="Times New Roman" w:hAnsi="Times New Roman" w:cs="Times New Roman"/>
          <w:b/>
          <w:bCs/>
          <w:sz w:val="20"/>
          <w:szCs w:val="20"/>
        </w:rPr>
        <w:t xml:space="preserve"> </w:t>
      </w:r>
      <w:r w:rsidR="004429D6" w:rsidRPr="004429D6">
        <w:rPr>
          <w:rFonts w:ascii="Times New Roman" w:hAnsi="Times New Roman" w:cs="Times New Roman"/>
          <w:color w:val="0000FF"/>
          <w:sz w:val="20"/>
          <w:szCs w:val="20"/>
          <w:lang w:eastAsia="ja-JP"/>
        </w:rPr>
        <w:t>31 Dec 2024</w:t>
      </w:r>
    </w:p>
    <w:p w14:paraId="7A936208" w14:textId="1A17C64D"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Status: </w:t>
      </w:r>
      <w:r w:rsidR="004429D6" w:rsidRPr="004429D6">
        <w:rPr>
          <w:rFonts w:ascii="Times New Roman" w:hAnsi="Times New Roman" w:cs="Times New Roman"/>
          <w:color w:val="0000FF"/>
          <w:sz w:val="20"/>
          <w:szCs w:val="20"/>
          <w:lang w:eastAsia="ja-JP"/>
        </w:rPr>
        <w:t>Active</w:t>
      </w:r>
    </w:p>
    <w:p w14:paraId="724D8535" w14:textId="140EF9F7" w:rsidR="004429D6" w:rsidRDefault="004429D6">
      <w:pPr>
        <w:spacing w:after="0" w:line="240" w:lineRule="auto"/>
        <w:ind w:left="100" w:right="-20"/>
        <w:rPr>
          <w:rFonts w:ascii="Times New Roman" w:eastAsia="Times New Roman" w:hAnsi="Times New Roman" w:cs="Times New Roman"/>
          <w:sz w:val="20"/>
          <w:szCs w:val="20"/>
        </w:rPr>
      </w:pPr>
      <w:r w:rsidRPr="004429D6">
        <w:rPr>
          <w:rFonts w:ascii="Times New Roman" w:eastAsia="Times New Roman" w:hAnsi="Times New Roman" w:cs="Times New Roman"/>
          <w:b/>
          <w:bCs/>
          <w:sz w:val="20"/>
          <w:szCs w:val="20"/>
        </w:rPr>
        <w:t>Root Projec</w:t>
      </w:r>
      <w:r w:rsidRPr="004429D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4429D6">
        <w:rPr>
          <w:rFonts w:ascii="Times New Roman" w:hAnsi="Times New Roman" w:cs="Times New Roman"/>
          <w:color w:val="0000FF"/>
          <w:sz w:val="20"/>
          <w:szCs w:val="20"/>
          <w:lang w:eastAsia="ja-JP"/>
        </w:rPr>
        <w:t>802.15.4-2020</w:t>
      </w:r>
    </w:p>
    <w:p w14:paraId="0324CEE9" w14:textId="1D1F3BDC" w:rsidR="00966E8D" w:rsidRDefault="004429D6">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4144" behindDoc="1" locked="0" layoutInCell="1" allowOverlap="1" wp14:anchorId="33D59648" wp14:editId="6DB17295">
                <wp:simplePos x="0" y="0"/>
                <wp:positionH relativeFrom="page">
                  <wp:posOffset>231186</wp:posOffset>
                </wp:positionH>
                <wp:positionV relativeFrom="paragraph">
                  <wp:posOffset>139852</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597C" id="Group 18" o:spid="_x0000_s1026" style="position:absolute;margin-left:18.2pt;margin-top:11pt;width:8in;height:.1pt;z-index:-251662336;mso-position-horizontal-relative:page" coordorigin="360,35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">
                <v:shape id="Freeform 19" o:spid="_x0000_s1027" style="position:absolute;left:360;top:35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p>
    <w:p w14:paraId="362279D1" w14:textId="1113AE9A"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4429D6">
        <w:rPr>
          <w:rFonts w:ascii="Times New Roman" w:eastAsia="Times New Roman" w:hAnsi="Times New Roman" w:cs="Times New Roman"/>
          <w:color w:val="0000FF"/>
          <w:sz w:val="20"/>
          <w:szCs w:val="20"/>
        </w:rPr>
        <w:t>-2020</w:t>
      </w:r>
      <w:r w:rsidR="00DC069D">
        <w:rPr>
          <w:rFonts w:ascii="Times New Roman" w:hAnsi="Times New Roman" w:cs="Times New Roman"/>
          <w:color w:val="0000FF"/>
          <w:sz w:val="20"/>
          <w:szCs w:val="20"/>
          <w:lang w:eastAsia="ja-JP"/>
        </w:rPr>
        <w:t>/Cor</w:t>
      </w:r>
      <w:ins w:id="3" w:author="Shah, Kunal" w:date="2021-05-11T15:43:00Z">
        <w:r w:rsidR="00614121">
          <w:rPr>
            <w:rFonts w:ascii="Times New Roman" w:hAnsi="Times New Roman" w:cs="Times New Roman"/>
            <w:color w:val="0000FF"/>
            <w:sz w:val="20"/>
            <w:szCs w:val="20"/>
            <w:lang w:eastAsia="ja-JP"/>
          </w:rPr>
          <w:t>1</w:t>
        </w:r>
      </w:ins>
      <w:del w:id="4" w:author="Shah, Kunal" w:date="2021-05-11T15:43:00Z">
        <w:r w:rsidR="00DC069D" w:rsidDel="00614121">
          <w:rPr>
            <w:rFonts w:ascii="Times New Roman" w:hAnsi="Times New Roman" w:cs="Times New Roman"/>
            <w:color w:val="0000FF"/>
            <w:sz w:val="20"/>
            <w:szCs w:val="20"/>
            <w:lang w:eastAsia="ja-JP"/>
          </w:rPr>
          <w:delText>2</w:delText>
        </w:r>
      </w:del>
    </w:p>
    <w:p w14:paraId="63A8111B"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41A522E8"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419FC2FB" wp14:editId="2907F31F">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B2CE" id="Group 16" o:spid="_x0000_s1026" style="position:absolute;margin-left:18pt;margin-top:18.25pt;width:8in;height:.1pt;z-index:-251661312;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kFLNOlkDAADnBwAADgAA&#13;&#10;AAAAAAAAAAAAAAAuAgAAZHJzL2Uyb0RvYy54bWxQSwECLQAUAAYACAAAACEA5++7geAAAAAOAQAA&#13;&#10;DwAAAAAAAAAAAAAAAACzBQAAZHJzL2Rvd25yZXYueG1sUEsFBgAAAAAEAAQA8wAAAMAGAAAAAA==&#13;&#10;">
                <v:shape id="Freeform 17"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7738FFE9" w14:textId="77777777" w:rsidR="00966E8D" w:rsidRDefault="00966E8D">
      <w:pPr>
        <w:spacing w:before="7" w:after="0" w:line="260" w:lineRule="exact"/>
        <w:rPr>
          <w:sz w:val="26"/>
          <w:szCs w:val="26"/>
        </w:rPr>
      </w:pPr>
    </w:p>
    <w:p w14:paraId="60BE817B" w14:textId="77777777"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DC069D">
        <w:rPr>
          <w:rFonts w:ascii="Times New Roman" w:hAnsi="Times New Roman" w:cs="Times New Roman"/>
          <w:color w:val="0000FF"/>
          <w:sz w:val="20"/>
          <w:szCs w:val="20"/>
          <w:lang w:eastAsia="ja-JP"/>
        </w:rPr>
        <w:t>Standard for Low-Rate Wireless Networks</w:t>
      </w:r>
    </w:p>
    <w:p w14:paraId="077A44FF" w14:textId="06CF4F3D" w:rsidR="00287AE4" w:rsidRPr="008C2A32" w:rsidRDefault="00DC069D" w:rsidP="00DC069D">
      <w:pPr>
        <w:spacing w:after="0" w:line="240" w:lineRule="auto"/>
        <w:ind w:left="100" w:right="-20"/>
        <w:rPr>
          <w:rFonts w:ascii="Times New Roman" w:hAnsi="Times New Roman" w:cs="Times New Roman"/>
          <w:sz w:val="20"/>
          <w:szCs w:val="20"/>
          <w:lang w:eastAsia="ja-JP"/>
        </w:rPr>
      </w:pPr>
      <w:r>
        <w:rPr>
          <w:rFonts w:ascii="Times New Roman" w:hAnsi="Times New Roman" w:cs="Times New Roman"/>
          <w:sz w:val="20"/>
          <w:szCs w:val="20"/>
          <w:lang w:eastAsia="ja-JP"/>
        </w:rPr>
        <w:t>-Corrigendum 2</w:t>
      </w:r>
      <w:r w:rsidR="004429D6">
        <w:rPr>
          <w:rFonts w:ascii="Times New Roman" w:hAnsi="Times New Roman" w:cs="Times New Roman"/>
          <w:sz w:val="20"/>
          <w:szCs w:val="20"/>
          <w:lang w:eastAsia="ja-JP"/>
        </w:rPr>
        <w:t xml:space="preserve">: </w:t>
      </w:r>
      <w:r w:rsidR="004429D6" w:rsidRPr="004429D6">
        <w:rPr>
          <w:rFonts w:ascii="Times New Roman" w:hAnsi="Times New Roman" w:cs="Times New Roman"/>
          <w:sz w:val="20"/>
          <w:szCs w:val="20"/>
          <w:lang w:eastAsia="ja-JP"/>
        </w:rPr>
        <w:t>Correction of errors preventing backward compatibility</w:t>
      </w:r>
    </w:p>
    <w:p w14:paraId="78B5A108" w14:textId="77777777"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3106C13B" wp14:editId="6B2FCD85">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D4C2" id="Group 14" o:spid="_x0000_s1026" style="position:absolute;margin-left:18pt;margin-top:2.8pt;width:8in;height:.1pt;z-index:-251660288;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YCYWQ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">
                <v:shape id="Freeform 15"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6AEFAB29"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7863C75"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43CA1205" w14:textId="574F7FF5"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7A7478" w:rsidRPr="00D12BC7">
        <w:rPr>
          <w:rFonts w:ascii="Times New Roman" w:hAnsi="Times New Roman" w:cs="Times New Roman"/>
          <w:sz w:val="20"/>
          <w:szCs w:val="20"/>
        </w:rPr>
        <w:t>P</w:t>
      </w:r>
      <w:r w:rsidR="007A7478" w:rsidRPr="00D12BC7">
        <w:rPr>
          <w:rFonts w:ascii="Times New Roman" w:hAnsi="Times New Roman" w:cs="Times New Roman"/>
          <w:sz w:val="20"/>
          <w:szCs w:val="20"/>
          <w:lang w:eastAsia="ja-JP"/>
        </w:rPr>
        <w:t>atrick Kinney</w:t>
      </w:r>
    </w:p>
    <w:p w14:paraId="3A222887" w14:textId="6629B111"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7A7478" w:rsidRPr="00D12BC7">
          <w:rPr>
            <w:rStyle w:val="Hyperlink"/>
            <w:rFonts w:ascii="Times New Roman" w:hAnsi="Times New Roman" w:cs="Times New Roman"/>
            <w:sz w:val="20"/>
            <w:szCs w:val="20"/>
          </w:rPr>
          <w:t>pat.kinney@kinneyconsultingllc.com</w:t>
        </w:r>
      </w:hyperlink>
    </w:p>
    <w:p w14:paraId="4B798D4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112E76AD"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3E8B8B10" w14:textId="2E2631A5"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7A7478">
        <w:rPr>
          <w:rFonts w:ascii="Times New Roman" w:hAnsi="Times New Roman" w:cs="Times New Roman"/>
          <w:sz w:val="20"/>
          <w:szCs w:val="20"/>
        </w:rPr>
        <w:t>Clint Powell/ Phil Beecher</w:t>
      </w:r>
    </w:p>
    <w:p w14:paraId="0A62B1D8" w14:textId="6304AE38" w:rsidR="00966E8D" w:rsidRDefault="00AF39E6">
      <w:pPr>
        <w:spacing w:before="10" w:after="0" w:line="240" w:lineRule="auto"/>
        <w:ind w:left="250" w:right="-20"/>
      </w:pPr>
      <w:r w:rsidRPr="00D12BC7">
        <w:rPr>
          <w:rFonts w:ascii="Times New Roman" w:eastAsia="Times New Roman" w:hAnsi="Times New Roman" w:cs="Times New Roman"/>
          <w:b/>
          <w:bCs/>
          <w:sz w:val="20"/>
          <w:szCs w:val="20"/>
        </w:rPr>
        <w:t xml:space="preserve">Email Address: </w:t>
      </w:r>
      <w:r w:rsidR="00E47B51" w:rsidRPr="00614121">
        <w:rPr>
          <w:rFonts w:ascii="Times New Roman" w:eastAsia="Times New Roman" w:hAnsi="Times New Roman" w:cs="Times New Roman"/>
          <w:sz w:val="20"/>
          <w:szCs w:val="20"/>
          <w:rPrChange w:id="5" w:author="Shah, Kunal" w:date="2021-05-11T15:45:00Z">
            <w:rPr>
              <w:rFonts w:ascii="Times New Roman" w:eastAsia="Times New Roman" w:hAnsi="Times New Roman" w:cs="Times New Roman"/>
              <w:b/>
              <w:bCs/>
              <w:sz w:val="20"/>
              <w:szCs w:val="20"/>
            </w:rPr>
          </w:rPrChange>
        </w:rPr>
        <w:fldChar w:fldCharType="begin"/>
      </w:r>
      <w:r w:rsidR="00E47B51" w:rsidRPr="00614121">
        <w:rPr>
          <w:rFonts w:ascii="Times New Roman" w:eastAsia="Times New Roman" w:hAnsi="Times New Roman" w:cs="Times New Roman"/>
          <w:sz w:val="20"/>
          <w:szCs w:val="20"/>
          <w:rPrChange w:id="6" w:author="Shah, Kunal" w:date="2021-05-11T15:45:00Z">
            <w:rPr>
              <w:rFonts w:ascii="Times New Roman" w:eastAsia="Times New Roman" w:hAnsi="Times New Roman" w:cs="Times New Roman"/>
              <w:b/>
              <w:bCs/>
              <w:sz w:val="20"/>
              <w:szCs w:val="20"/>
            </w:rPr>
          </w:rPrChange>
        </w:rPr>
        <w:instrText xml:space="preserve"> HYPERLINK "mailto:cpowell@ieee.org/" </w:instrText>
      </w:r>
      <w:r w:rsidR="00E47B51" w:rsidRPr="00614121">
        <w:rPr>
          <w:rFonts w:ascii="Times New Roman" w:eastAsia="Times New Roman" w:hAnsi="Times New Roman" w:cs="Times New Roman"/>
          <w:sz w:val="20"/>
          <w:szCs w:val="20"/>
          <w:rPrChange w:id="7" w:author="Shah, Kunal" w:date="2021-05-11T15:45:00Z">
            <w:rPr>
              <w:rFonts w:ascii="Times New Roman" w:eastAsia="Times New Roman" w:hAnsi="Times New Roman" w:cs="Times New Roman"/>
              <w:b/>
              <w:bCs/>
              <w:sz w:val="20"/>
              <w:szCs w:val="20"/>
            </w:rPr>
          </w:rPrChange>
        </w:rPr>
        <w:fldChar w:fldCharType="separate"/>
      </w:r>
      <w:r w:rsidR="00E47B51" w:rsidRPr="00614121">
        <w:rPr>
          <w:rStyle w:val="Hyperlink"/>
          <w:rFonts w:ascii="Times New Roman" w:eastAsia="Times New Roman" w:hAnsi="Times New Roman" w:cs="Times New Roman"/>
          <w:sz w:val="20"/>
          <w:szCs w:val="20"/>
          <w:rPrChange w:id="8" w:author="Shah, Kunal" w:date="2021-05-11T15:45:00Z">
            <w:rPr>
              <w:rStyle w:val="Hyperlink"/>
              <w:rFonts w:ascii="Times New Roman" w:eastAsia="Times New Roman" w:hAnsi="Times New Roman" w:cs="Times New Roman"/>
              <w:b/>
              <w:bCs/>
              <w:sz w:val="20"/>
              <w:szCs w:val="20"/>
            </w:rPr>
          </w:rPrChange>
        </w:rPr>
        <w:t>cpowell@ieee.org/</w:t>
      </w:r>
      <w:r w:rsidR="00E47B51" w:rsidRPr="00614121">
        <w:rPr>
          <w:rFonts w:ascii="Times New Roman" w:eastAsia="Times New Roman" w:hAnsi="Times New Roman" w:cs="Times New Roman"/>
          <w:sz w:val="20"/>
          <w:szCs w:val="20"/>
          <w:rPrChange w:id="9" w:author="Shah, Kunal" w:date="2021-05-11T15:45:00Z">
            <w:rPr>
              <w:rFonts w:ascii="Times New Roman" w:eastAsia="Times New Roman" w:hAnsi="Times New Roman" w:cs="Times New Roman"/>
              <w:b/>
              <w:bCs/>
              <w:sz w:val="20"/>
              <w:szCs w:val="20"/>
            </w:rPr>
          </w:rPrChange>
        </w:rPr>
        <w:fldChar w:fldCharType="end"/>
      </w:r>
      <w:r w:rsidR="00E47B51" w:rsidRPr="00614121">
        <w:rPr>
          <w:rFonts w:ascii="Times New Roman" w:eastAsia="Times New Roman" w:hAnsi="Times New Roman" w:cs="Times New Roman"/>
          <w:sz w:val="20"/>
          <w:szCs w:val="20"/>
          <w:rPrChange w:id="10" w:author="Shah, Kunal" w:date="2021-05-11T15:45:00Z">
            <w:rPr>
              <w:rFonts w:ascii="Times New Roman" w:eastAsia="Times New Roman" w:hAnsi="Times New Roman" w:cs="Times New Roman"/>
              <w:b/>
              <w:bCs/>
              <w:sz w:val="20"/>
              <w:szCs w:val="20"/>
            </w:rPr>
          </w:rPrChange>
        </w:rPr>
        <w:t xml:space="preserve"> </w:t>
      </w:r>
      <w:r w:rsidR="00E47B51" w:rsidRPr="00614121">
        <w:rPr>
          <w:rFonts w:ascii="Times New Roman" w:hAnsi="Times New Roman" w:cs="Times New Roman"/>
          <w:sz w:val="20"/>
          <w:szCs w:val="20"/>
          <w:rPrChange w:id="11" w:author="Shah, Kunal" w:date="2021-05-11T15:45:00Z">
            <w:rPr/>
          </w:rPrChange>
        </w:rPr>
        <w:fldChar w:fldCharType="begin"/>
      </w:r>
      <w:r w:rsidR="00E47B51" w:rsidRPr="00614121">
        <w:rPr>
          <w:rFonts w:ascii="Times New Roman" w:hAnsi="Times New Roman" w:cs="Times New Roman"/>
          <w:sz w:val="20"/>
          <w:szCs w:val="20"/>
          <w:rPrChange w:id="12" w:author="Shah, Kunal" w:date="2021-05-11T15:45:00Z">
            <w:rPr/>
          </w:rPrChange>
        </w:rPr>
        <w:instrText xml:space="preserve"> HYPERLINK "mailto:</w:instrText>
      </w:r>
      <w:r w:rsidR="00E47B51" w:rsidRPr="00614121">
        <w:rPr>
          <w:rFonts w:ascii="Times New Roman" w:hAnsi="Times New Roman" w:cs="Times New Roman"/>
          <w:sz w:val="20"/>
          <w:szCs w:val="20"/>
          <w:rPrChange w:id="13" w:author="Shah, Kunal" w:date="2021-05-11T15:45:00Z">
            <w:rPr/>
          </w:rPrChange>
        </w:rPr>
        <w:instrText>pbeecher@ieee.org</w:instrText>
      </w:r>
      <w:r w:rsidR="00E47B51" w:rsidRPr="00614121">
        <w:rPr>
          <w:rFonts w:ascii="Times New Roman" w:hAnsi="Times New Roman" w:cs="Times New Roman"/>
          <w:sz w:val="20"/>
          <w:szCs w:val="20"/>
          <w:rPrChange w:id="14" w:author="Shah, Kunal" w:date="2021-05-11T15:45:00Z">
            <w:rPr/>
          </w:rPrChange>
        </w:rPr>
        <w:instrText xml:space="preserve">" </w:instrText>
      </w:r>
      <w:r w:rsidR="00E47B51" w:rsidRPr="00614121">
        <w:rPr>
          <w:rFonts w:ascii="Times New Roman" w:hAnsi="Times New Roman" w:cs="Times New Roman"/>
          <w:sz w:val="20"/>
          <w:szCs w:val="20"/>
          <w:rPrChange w:id="15" w:author="Shah, Kunal" w:date="2021-05-11T15:45:00Z">
            <w:rPr/>
          </w:rPrChange>
        </w:rPr>
        <w:fldChar w:fldCharType="separate"/>
      </w:r>
      <w:r w:rsidR="00E47B51" w:rsidRPr="00614121">
        <w:rPr>
          <w:rStyle w:val="Hyperlink"/>
          <w:rFonts w:ascii="Times New Roman" w:hAnsi="Times New Roman" w:cs="Times New Roman"/>
          <w:sz w:val="20"/>
          <w:szCs w:val="20"/>
          <w:rPrChange w:id="16" w:author="Shah, Kunal" w:date="2021-05-11T15:45:00Z">
            <w:rPr>
              <w:rStyle w:val="Hyperlink"/>
            </w:rPr>
          </w:rPrChange>
        </w:rPr>
        <w:t>pbeecher@ieee.org</w:t>
      </w:r>
      <w:r w:rsidR="00E47B51" w:rsidRPr="00614121">
        <w:rPr>
          <w:rFonts w:ascii="Times New Roman" w:hAnsi="Times New Roman" w:cs="Times New Roman"/>
          <w:sz w:val="20"/>
          <w:szCs w:val="20"/>
          <w:rPrChange w:id="17" w:author="Shah, Kunal" w:date="2021-05-11T15:45:00Z">
            <w:rPr/>
          </w:rPrChange>
        </w:rPr>
        <w:fldChar w:fldCharType="end"/>
      </w:r>
    </w:p>
    <w:p w14:paraId="074D5475" w14:textId="1FCB6D9C"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23EC6666" wp14:editId="3F210CEE">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00E10" id="Group 12" o:spid="_x0000_s1026" style="position:absolute;margin-left:18pt;margin-top:18.25pt;width:8in;height:.1pt;z-index:-25165926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f4TWw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">
                <v:shape id="Freeform 1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3CADCDB1" w14:textId="77777777" w:rsidR="00966E8D" w:rsidRPr="00466F0C" w:rsidRDefault="00966E8D">
      <w:pPr>
        <w:spacing w:before="7" w:after="0" w:line="260" w:lineRule="exact"/>
        <w:rPr>
          <w:rFonts w:ascii="Times New Roman" w:hAnsi="Times New Roman" w:cs="Times New Roman"/>
          <w:sz w:val="26"/>
          <w:szCs w:val="26"/>
        </w:rPr>
      </w:pPr>
    </w:p>
    <w:p w14:paraId="72B8DA30"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389749F1"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EFC689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5445FC24"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9" w:history="1">
        <w:r w:rsidR="00466F0C" w:rsidRPr="00D12BC7">
          <w:rPr>
            <w:rStyle w:val="Hyperlink"/>
            <w:rFonts w:ascii="Times New Roman" w:hAnsi="Times New Roman" w:cs="Times New Roman"/>
            <w:sz w:val="20"/>
            <w:szCs w:val="20"/>
          </w:rPr>
          <w:t>p.nikolich@ieee.org</w:t>
        </w:r>
      </w:hyperlink>
    </w:p>
    <w:p w14:paraId="1BE6D842"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02031407"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4B23FEE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3EF78E49"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0">
        <w:r w:rsidR="00F36E5D" w:rsidRPr="00D12BC7">
          <w:rPr>
            <w:rFonts w:ascii="Times New Roman" w:hAnsi="Times New Roman" w:cs="Times New Roman"/>
            <w:color w:val="FF0000"/>
            <w:sz w:val="20"/>
            <w:szCs w:val="20"/>
            <w:lang w:eastAsia="ja-JP"/>
          </w:rPr>
          <w:t xml:space="preserve"> </w:t>
        </w:r>
        <w:hyperlink r:id="rId11" w:history="1">
          <w:r w:rsidR="00466F0C" w:rsidRPr="00D12BC7">
            <w:rPr>
              <w:rStyle w:val="Hyperlink"/>
              <w:rFonts w:ascii="Times New Roman" w:hAnsi="Times New Roman" w:cs="Times New Roman"/>
              <w:sz w:val="20"/>
              <w:szCs w:val="20"/>
            </w:rPr>
            <w:t>gilb@ieee.org</w:t>
          </w:r>
        </w:hyperlink>
      </w:hyperlink>
    </w:p>
    <w:p w14:paraId="3A1A5C3D"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71F9D0F0" wp14:editId="17D17629">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AB982" id="Group 10" o:spid="_x0000_s1026" style="position:absolute;margin-left:18pt;margin-top:18.3pt;width:8in;height:.1pt;z-index:-251658240;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">
                <v:shape id="Freeform 11"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20516235" w14:textId="77777777" w:rsidR="00966E8D" w:rsidRDefault="00966E8D">
      <w:pPr>
        <w:spacing w:before="7" w:after="0" w:line="260" w:lineRule="exact"/>
        <w:rPr>
          <w:sz w:val="26"/>
          <w:szCs w:val="26"/>
        </w:rPr>
      </w:pPr>
    </w:p>
    <w:p w14:paraId="6D31611F"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1A67C23F" w14:textId="5B302EF4"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E47B51">
        <w:rPr>
          <w:rFonts w:ascii="Times New Roman" w:hAnsi="Times New Roman" w:cs="Times New Roman"/>
          <w:color w:val="0000FF"/>
          <w:sz w:val="20"/>
          <w:szCs w:val="20"/>
          <w:lang w:eastAsia="ja-JP"/>
        </w:rPr>
        <w:t>11</w:t>
      </w:r>
      <w:r w:rsidR="00DC069D">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1</w:t>
      </w:r>
    </w:p>
    <w:p w14:paraId="1993B897"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Projected Completion Date for Submittal to RevCom</w:t>
      </w:r>
    </w:p>
    <w:p w14:paraId="531D3A31" w14:textId="1DDB0579"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59AEB6D2" wp14:editId="1EA86B69">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77EA" id="Group 8" o:spid="_x0000_s1026" style="position:absolute;margin-left:18pt;margin-top:18.25pt;width:8in;height:.1pt;z-index:-251657216;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">
                <v:shape id="Freeform 9"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D3D82">
        <w:rPr>
          <w:rFonts w:ascii="Times New Roman" w:hAnsi="Times New Roman" w:cs="Times New Roman"/>
          <w:color w:val="0000FF"/>
          <w:sz w:val="20"/>
          <w:szCs w:val="20"/>
          <w:lang w:eastAsia="ja-JP"/>
        </w:rPr>
        <w:t>0</w:t>
      </w:r>
      <w:r w:rsidR="00E47B51">
        <w:rPr>
          <w:rFonts w:ascii="Times New Roman" w:hAnsi="Times New Roman" w:cs="Times New Roman"/>
          <w:color w:val="0000FF"/>
          <w:sz w:val="20"/>
          <w:szCs w:val="20"/>
          <w:lang w:eastAsia="ja-JP"/>
        </w:rPr>
        <w:t>3</w:t>
      </w:r>
      <w:r w:rsidR="00FD3D82">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2</w:t>
      </w:r>
    </w:p>
    <w:p w14:paraId="234E52A1" w14:textId="77777777" w:rsidR="00966E8D" w:rsidRDefault="00966E8D">
      <w:pPr>
        <w:spacing w:before="7" w:after="0" w:line="260" w:lineRule="exact"/>
        <w:rPr>
          <w:sz w:val="26"/>
          <w:szCs w:val="26"/>
        </w:rPr>
      </w:pPr>
    </w:p>
    <w:p w14:paraId="0EC4A263"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14:paraId="289676C6" w14:textId="77777777"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r w:rsidR="00FD3D82" w:rsidRPr="00FD3D82">
        <w:rPr>
          <w:rFonts w:ascii="Times New Roman" w:eastAsia="Times New Roman" w:hAnsi="Times New Roman" w:cs="Times New Roman"/>
          <w:color w:val="0000FF"/>
          <w:sz w:val="20"/>
          <w:szCs w:val="20"/>
        </w:rPr>
        <w:t>This standard defines the physical layer (PHY) and medium access control (MAC) sublayer</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specifications for low-data-rate wireless connectivity with fixed, portable, and moving devices with no battery or very limited battery</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consumption requirements. In addition, the standard provides modes that allow for precision ranging. PHYs are defined for devices operating</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various license-free bands in a variety of geographic regions</w:t>
      </w:r>
      <w:r w:rsidR="00FD3D82">
        <w:rPr>
          <w:rFonts w:ascii="Times New Roman" w:eastAsia="Times New Roman" w:hAnsi="Times New Roman" w:cs="Times New Roman"/>
          <w:color w:val="0000FF"/>
          <w:sz w:val="20"/>
          <w:szCs w:val="20"/>
        </w:rPr>
        <w:t>.</w:t>
      </w:r>
      <w:r w:rsidR="00FD3D82" w:rsidRPr="00FD3D82" w:rsidDel="00FD3D82">
        <w:rPr>
          <w:rFonts w:ascii="Times New Roman" w:eastAsia="Times New Roman" w:hAnsi="Times New Roman" w:cs="Times New Roman"/>
          <w:color w:val="0000FF"/>
          <w:sz w:val="20"/>
          <w:szCs w:val="20"/>
        </w:rPr>
        <w:t xml:space="preserve"> </w:t>
      </w:r>
    </w:p>
    <w:p w14:paraId="2F57565C" w14:textId="77777777" w:rsidR="00966E8D" w:rsidRDefault="00966E8D">
      <w:pPr>
        <w:spacing w:after="0" w:line="240" w:lineRule="exact"/>
        <w:rPr>
          <w:sz w:val="24"/>
          <w:szCs w:val="24"/>
        </w:rPr>
      </w:pPr>
    </w:p>
    <w:p w14:paraId="4498C563" w14:textId="3E1C8E57" w:rsidR="0009524E" w:rsidRDefault="00AF39E6" w:rsidP="0009524E">
      <w:pPr>
        <w:pStyle w:val="NormalWeb"/>
      </w:pPr>
      <w:r>
        <w:rPr>
          <w:b/>
          <w:bCs/>
          <w:sz w:val="20"/>
          <w:szCs w:val="20"/>
        </w:rPr>
        <w:t>5.</w:t>
      </w:r>
      <w:proofErr w:type="gramStart"/>
      <w:r>
        <w:rPr>
          <w:b/>
          <w:bCs/>
          <w:sz w:val="20"/>
          <w:szCs w:val="20"/>
        </w:rPr>
        <w:t>2.b.</w:t>
      </w:r>
      <w:proofErr w:type="gramEnd"/>
      <w:r>
        <w:rPr>
          <w:b/>
          <w:bCs/>
          <w:sz w:val="20"/>
          <w:szCs w:val="20"/>
        </w:rPr>
        <w:t xml:space="preserve"> Scope of the project: </w:t>
      </w:r>
      <w:r w:rsidR="004429D6" w:rsidRPr="004429D6">
        <w:rPr>
          <w:rFonts w:ascii="Sans" w:hAnsi="Sans"/>
          <w:color w:val="0F4DF0"/>
          <w:sz w:val="18"/>
          <w:szCs w:val="18"/>
        </w:rPr>
        <w:t xml:space="preserve">This corrigendum addresses a significant error found in approved IEEE Std 802.15.4-2020 </w:t>
      </w:r>
      <w:ins w:id="18" w:author="Shah, Kunal" w:date="2021-05-11T15:41:00Z">
        <w:r w:rsidR="00E47B51">
          <w:rPr>
            <w:rFonts w:ascii="Sans" w:hAnsi="Sans"/>
            <w:color w:val="0F4DF0"/>
            <w:sz w:val="18"/>
            <w:szCs w:val="18"/>
          </w:rPr>
          <w:t>and subsequent approved amendments.</w:t>
        </w:r>
      </w:ins>
      <w:del w:id="19" w:author="Shah, Kunal" w:date="2021-05-11T15:41:00Z">
        <w:r w:rsidR="004429D6" w:rsidRPr="004429D6" w:rsidDel="00E47B51">
          <w:rPr>
            <w:rFonts w:ascii="Sans" w:hAnsi="Sans"/>
            <w:color w:val="0F4DF0"/>
            <w:sz w:val="18"/>
            <w:szCs w:val="18"/>
          </w:rPr>
          <w:delText>in the SUN OFDM PHY PHR.</w:delText>
        </w:r>
      </w:del>
    </w:p>
    <w:p w14:paraId="33D9491F" w14:textId="77777777" w:rsidR="00966E8D" w:rsidRDefault="00966E8D">
      <w:pPr>
        <w:spacing w:after="0" w:line="240" w:lineRule="exact"/>
        <w:rPr>
          <w:sz w:val="24"/>
          <w:szCs w:val="24"/>
        </w:rPr>
      </w:pPr>
    </w:p>
    <w:p w14:paraId="31D70227" w14:textId="77777777"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5.3 Is the completion of this standard dependent upon the completion of another standard:</w:t>
      </w:r>
      <w:r w:rsidR="0009524E">
        <w:rPr>
          <w:rFonts w:ascii="Times New Roman" w:eastAsia="Times New Roman" w:hAnsi="Times New Roman" w:cs="Times New Roman"/>
          <w:b/>
          <w:bCs/>
          <w:sz w:val="20"/>
          <w:szCs w:val="20"/>
        </w:rPr>
        <w:t xml:space="preserve"> </w:t>
      </w:r>
      <w:r w:rsidR="004E60D3" w:rsidRPr="004E60D3">
        <w:rPr>
          <w:rFonts w:ascii="Times New Roman" w:hAnsi="Times New Roman" w:cs="Times New Roman" w:hint="eastAsia"/>
          <w:b/>
          <w:bCs/>
          <w:color w:val="0000FF"/>
          <w:sz w:val="20"/>
          <w:szCs w:val="20"/>
          <w:lang w:eastAsia="ja-JP"/>
        </w:rPr>
        <w:t>No</w:t>
      </w:r>
    </w:p>
    <w:p w14:paraId="276F3E55" w14:textId="67042897" w:rsidR="00966E8D" w:rsidRPr="00E47B51" w:rsidRDefault="00AF39E6" w:rsidP="00E47B51">
      <w:pPr>
        <w:tabs>
          <w:tab w:val="right" w:pos="9360"/>
        </w:tabs>
        <w:jc w:val="both"/>
        <w:rPr>
          <w:rFonts w:ascii="Times-Roman" w:hAnsi="Times-Roman"/>
          <w:color w:val="0000FF"/>
          <w:sz w:val="20"/>
          <w:szCs w:val="20"/>
        </w:rPr>
      </w:pPr>
      <w:r>
        <w:rPr>
          <w:rFonts w:ascii="Times New Roman" w:eastAsia="Times New Roman" w:hAnsi="Times New Roman" w:cs="Times New Roman"/>
          <w:b/>
          <w:bCs/>
          <w:sz w:val="20"/>
          <w:szCs w:val="20"/>
        </w:rPr>
        <w:t xml:space="preserve">5.4 Purpose: </w:t>
      </w:r>
      <w:r w:rsidR="00886621" w:rsidRPr="00886621">
        <w:rPr>
          <w:rStyle w:val="fontstyle21"/>
          <w:color w:val="0000FF"/>
        </w:rPr>
        <w:t xml:space="preserve">The standard provides for </w:t>
      </w:r>
      <w:proofErr w:type="spellStart"/>
      <w:r w:rsidR="00886621" w:rsidRPr="00886621">
        <w:rPr>
          <w:rStyle w:val="fontstyle21"/>
          <w:color w:val="0000FF"/>
        </w:rPr>
        <w:t>ultra low</w:t>
      </w:r>
      <w:proofErr w:type="spellEnd"/>
      <w:r w:rsidR="00886621" w:rsidRPr="00886621">
        <w:rPr>
          <w:rStyle w:val="fontstyle21"/>
          <w:color w:val="0000FF"/>
        </w:rPr>
        <w:t xml:space="preserve"> complexity, </w:t>
      </w:r>
      <w:proofErr w:type="spellStart"/>
      <w:r w:rsidR="00886621" w:rsidRPr="00886621">
        <w:rPr>
          <w:rStyle w:val="fontstyle21"/>
          <w:color w:val="0000FF"/>
        </w:rPr>
        <w:t>ultra low</w:t>
      </w:r>
      <w:proofErr w:type="spellEnd"/>
      <w:r w:rsidR="00886621" w:rsidRPr="00886621">
        <w:rPr>
          <w:rStyle w:val="fontstyle21"/>
          <w:color w:val="0000FF"/>
        </w:rPr>
        <w:t xml:space="preserve"> cost, </w:t>
      </w:r>
      <w:proofErr w:type="spellStart"/>
      <w:r w:rsidR="00886621" w:rsidRPr="00886621">
        <w:rPr>
          <w:rStyle w:val="fontstyle21"/>
          <w:color w:val="0000FF"/>
        </w:rPr>
        <w:t>ultra low</w:t>
      </w:r>
      <w:proofErr w:type="spellEnd"/>
      <w:r w:rsidR="00886621" w:rsidRPr="00886621">
        <w:rPr>
          <w:rStyle w:val="fontstyle21"/>
          <w:color w:val="0000FF"/>
        </w:rPr>
        <w:t xml:space="preserve"> power consumption, and low data rate wireless</w:t>
      </w:r>
      <w:r w:rsidR="00886621">
        <w:rPr>
          <w:rStyle w:val="fontstyle21"/>
          <w:color w:val="0000FF"/>
        </w:rPr>
        <w:t xml:space="preserve"> </w:t>
      </w:r>
      <w:r w:rsidR="00886621" w:rsidRPr="00886621">
        <w:rPr>
          <w:rStyle w:val="fontstyle21"/>
          <w:color w:val="0000FF"/>
        </w:rPr>
        <w:t>connectivity among inexpensive devices. In addition, one of the alternate PHYs provides precision ranging capability that is accurate to one</w:t>
      </w:r>
      <w:r w:rsidR="00886621">
        <w:rPr>
          <w:rStyle w:val="fontstyle21"/>
          <w:color w:val="0000FF"/>
        </w:rPr>
        <w:t xml:space="preserve"> </w:t>
      </w:r>
      <w:r w:rsidR="00886621" w:rsidRPr="00886621">
        <w:rPr>
          <w:rStyle w:val="fontstyle21"/>
          <w:color w:val="0000FF"/>
        </w:rPr>
        <w:t>meter. Multiple PHYs are defined to support a variety of frequency bands.</w:t>
      </w:r>
    </w:p>
    <w:p w14:paraId="71B70D81" w14:textId="57530F27" w:rsidR="00E3471C" w:rsidRPr="0009524E" w:rsidRDefault="00AF39E6" w:rsidP="0009524E">
      <w:pPr>
        <w:spacing w:after="0" w:line="250" w:lineRule="auto"/>
        <w:ind w:left="100" w:right="197"/>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lastRenderedPageBreak/>
        <w:t xml:space="preserve">5.5 Need for the Project: </w:t>
      </w:r>
      <w:r w:rsidR="00886621" w:rsidRPr="00886621">
        <w:rPr>
          <w:rFonts w:ascii="Times New Roman" w:hAnsi="Times New Roman" w:cs="Times New Roman"/>
          <w:bCs/>
          <w:color w:val="0000FF"/>
          <w:sz w:val="20"/>
          <w:szCs w:val="20"/>
          <w:lang w:eastAsia="ja-JP"/>
        </w:rPr>
        <w:t xml:space="preserve">This correction is needed to maintain backward compatibility to the </w:t>
      </w:r>
      <w:r w:rsidR="00886621">
        <w:rPr>
          <w:rFonts w:ascii="Times New Roman" w:hAnsi="Times New Roman" w:cs="Times New Roman"/>
          <w:bCs/>
          <w:color w:val="0000FF"/>
          <w:sz w:val="20"/>
          <w:szCs w:val="20"/>
          <w:lang w:eastAsia="ja-JP"/>
        </w:rPr>
        <w:t>millions</w:t>
      </w:r>
      <w:r w:rsidR="00886621" w:rsidRPr="00886621">
        <w:rPr>
          <w:rFonts w:ascii="Times New Roman" w:hAnsi="Times New Roman" w:cs="Times New Roman"/>
          <w:bCs/>
          <w:color w:val="0000FF"/>
          <w:sz w:val="20"/>
          <w:szCs w:val="20"/>
          <w:lang w:eastAsia="ja-JP"/>
        </w:rPr>
        <w:t xml:space="preserve"> of currently installed devices</w:t>
      </w:r>
      <w:r w:rsidR="0009524E">
        <w:rPr>
          <w:rFonts w:ascii="Times New Roman" w:eastAsia="Times New Roman" w:hAnsi="Times New Roman" w:cs="Times New Roman"/>
          <w:color w:val="0000FF"/>
          <w:sz w:val="20"/>
          <w:szCs w:val="20"/>
        </w:rPr>
        <w:t xml:space="preserve"> </w:t>
      </w:r>
      <w:r w:rsidR="00886621" w:rsidRPr="00886621">
        <w:rPr>
          <w:rFonts w:ascii="Times New Roman" w:hAnsi="Times New Roman" w:cs="Times New Roman"/>
          <w:bCs/>
          <w:color w:val="0000FF"/>
          <w:sz w:val="20"/>
          <w:szCs w:val="20"/>
          <w:lang w:eastAsia="ja-JP"/>
        </w:rPr>
        <w:t>implemented to previous versions of the standard</w:t>
      </w:r>
      <w:r w:rsidR="00886621">
        <w:rPr>
          <w:rFonts w:ascii="Times New Roman" w:hAnsi="Times New Roman" w:cs="Times New Roman"/>
          <w:bCs/>
          <w:color w:val="0000FF"/>
          <w:sz w:val="20"/>
          <w:szCs w:val="20"/>
          <w:lang w:eastAsia="ja-JP"/>
        </w:rPr>
        <w:t>.</w:t>
      </w:r>
      <w:r w:rsidR="009C3196" w:rsidRPr="00A07EC2">
        <w:rPr>
          <w:rFonts w:ascii="Times New Roman" w:hAnsi="Times New Roman" w:cs="Times New Roman" w:hint="eastAsia"/>
          <w:color w:val="0000FF"/>
          <w:sz w:val="20"/>
          <w:szCs w:val="20"/>
          <w:lang w:eastAsia="ja-JP"/>
        </w:rPr>
        <w:t xml:space="preserve">   </w:t>
      </w:r>
    </w:p>
    <w:p w14:paraId="168E0AC6" w14:textId="77777777" w:rsidR="00AF15FA" w:rsidRDefault="00AF15FA" w:rsidP="00AF15FA">
      <w:pPr>
        <w:spacing w:after="0" w:line="250" w:lineRule="auto"/>
        <w:ind w:left="100" w:right="82"/>
        <w:rPr>
          <w:sz w:val="24"/>
          <w:szCs w:val="24"/>
        </w:rPr>
      </w:pPr>
    </w:p>
    <w:p w14:paraId="623FF99C" w14:textId="77777777" w:rsidR="00966E8D" w:rsidRPr="00886621" w:rsidRDefault="00AF39E6" w:rsidP="00886621">
      <w:pPr>
        <w:spacing w:after="0" w:line="250" w:lineRule="auto"/>
        <w:ind w:left="100" w:right="4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00886621" w:rsidRPr="00886621">
        <w:rPr>
          <w:rFonts w:ascii="Times New Roman" w:eastAsia="Times New Roman" w:hAnsi="Times New Roman" w:cs="Times New Roman"/>
          <w:color w:val="0000FF"/>
          <w:sz w:val="20"/>
          <w:szCs w:val="20"/>
        </w:rPr>
        <w:t>Wireless semiconductor vendors, and consortiums/standards development</w:t>
      </w:r>
      <w:r w:rsidR="00886621">
        <w:rPr>
          <w:rFonts w:ascii="Times New Roman" w:eastAsia="Times New Roman" w:hAnsi="Times New Roman" w:cs="Times New Roman"/>
          <w:color w:val="0000FF"/>
          <w:sz w:val="20"/>
          <w:szCs w:val="20"/>
        </w:rPr>
        <w:t xml:space="preserve"> o</w:t>
      </w:r>
      <w:r w:rsidR="00886621" w:rsidRPr="00886621">
        <w:rPr>
          <w:rFonts w:ascii="Times New Roman" w:eastAsia="Times New Roman" w:hAnsi="Times New Roman" w:cs="Times New Roman"/>
          <w:color w:val="0000FF"/>
          <w:sz w:val="20"/>
          <w:szCs w:val="20"/>
        </w:rPr>
        <w:t>rganizations such as ZigBee,</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 xml:space="preserve">Thread, </w:t>
      </w:r>
      <w:proofErr w:type="spellStart"/>
      <w:r w:rsidR="00886621" w:rsidRPr="00886621">
        <w:rPr>
          <w:rFonts w:ascii="Times New Roman" w:eastAsia="Times New Roman" w:hAnsi="Times New Roman" w:cs="Times New Roman"/>
          <w:color w:val="0000FF"/>
          <w:sz w:val="20"/>
          <w:szCs w:val="20"/>
        </w:rPr>
        <w:t>WiSUN</w:t>
      </w:r>
      <w:proofErr w:type="spellEnd"/>
      <w:r w:rsidR="00886621" w:rsidRPr="00886621">
        <w:rPr>
          <w:rFonts w:ascii="Times New Roman" w:eastAsia="Times New Roman" w:hAnsi="Times New Roman" w:cs="Times New Roman"/>
          <w:color w:val="0000FF"/>
          <w:sz w:val="20"/>
          <w:szCs w:val="20"/>
        </w:rPr>
        <w:t>, W-HART, ISA100, 6tisch, 6lo, ETSI (TS 102 887-1), TIA (TR51),</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Wireshark</w:t>
      </w:r>
    </w:p>
    <w:p w14:paraId="4B57D1E7" w14:textId="77777777" w:rsidR="00966E8D" w:rsidRDefault="00966E8D">
      <w:pPr>
        <w:spacing w:before="17" w:after="0" w:line="280" w:lineRule="exact"/>
        <w:rPr>
          <w:sz w:val="28"/>
          <w:szCs w:val="28"/>
        </w:rPr>
      </w:pPr>
    </w:p>
    <w:p w14:paraId="031C6AE8"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3E2D5BCF" wp14:editId="6D27E4AB">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8FA02" id="Group 6" o:spid="_x0000_s1026" style="position:absolute;margin-left:18pt;margin-top:-7.1pt;width:8in;height:.1pt;z-index:-251656192;mso-position-horizontal-relative:page" coordorigin="360,-142"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KIuWQMAAOU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">
                <v:shape id="Freeform 7" o:spid="_x0000_s1027" style="position:absolute;left:360;top:-142;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743DED8A"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6.1.a. Is the Sponsor aware of any copyright permissions needed for this </w:t>
      </w:r>
      <w:proofErr w:type="gramStart"/>
      <w:r>
        <w:rPr>
          <w:rFonts w:ascii="Times New Roman" w:eastAsia="Times New Roman" w:hAnsi="Times New Roman" w:cs="Times New Roman"/>
          <w:b/>
          <w:bCs/>
          <w:sz w:val="20"/>
          <w:szCs w:val="20"/>
        </w:rPr>
        <w:t>project?: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06CECE3C"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 xml:space="preserve">6.1.b. Is the Sponsor aware of possible registration activity related to this </w:t>
      </w:r>
      <w:proofErr w:type="gramStart"/>
      <w:r w:rsidRPr="00D164DD">
        <w:rPr>
          <w:rFonts w:ascii="Times New Roman" w:eastAsia="Times New Roman" w:hAnsi="Times New Roman" w:cs="Times New Roman"/>
          <w:b/>
          <w:bCs/>
          <w:color w:val="000000" w:themeColor="text1"/>
          <w:sz w:val="20"/>
          <w:szCs w:val="20"/>
        </w:rPr>
        <w:t>project?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46CA8B05"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w:t>
      </w:r>
      <w:proofErr w:type="gramStart"/>
      <w:r>
        <w:rPr>
          <w:rFonts w:ascii="Times New Roman" w:eastAsia="Times New Roman" w:hAnsi="Times New Roman" w:cs="Times New Roman"/>
          <w:b/>
          <w:bCs/>
          <w:sz w:val="20"/>
          <w:szCs w:val="20"/>
        </w:rPr>
        <w:t>yes</w:t>
      </w:r>
      <w:proofErr w:type="gramEnd"/>
      <w:r>
        <w:rPr>
          <w:rFonts w:ascii="Times New Roman" w:eastAsia="Times New Roman" w:hAnsi="Times New Roman" w:cs="Times New Roman"/>
          <w:b/>
          <w:bCs/>
          <w:sz w:val="20"/>
          <w:szCs w:val="20"/>
        </w:rPr>
        <w:t xml:space="preserve"> please explain: </w:t>
      </w:r>
    </w:p>
    <w:p w14:paraId="634413A2" w14:textId="77777777" w:rsidR="00966E8D" w:rsidRDefault="00966E8D">
      <w:pPr>
        <w:spacing w:before="7" w:after="0" w:line="140" w:lineRule="exact"/>
        <w:rPr>
          <w:sz w:val="14"/>
          <w:szCs w:val="14"/>
        </w:rPr>
      </w:pPr>
    </w:p>
    <w:p w14:paraId="45B21F5E" w14:textId="77777777" w:rsidR="00966E8D" w:rsidRDefault="00966E8D">
      <w:pPr>
        <w:spacing w:after="0" w:line="200" w:lineRule="exact"/>
        <w:rPr>
          <w:sz w:val="20"/>
          <w:szCs w:val="20"/>
        </w:rPr>
      </w:pPr>
    </w:p>
    <w:p w14:paraId="5D6A3A1B" w14:textId="77777777" w:rsidR="00966E8D" w:rsidRDefault="00966E8D">
      <w:pPr>
        <w:spacing w:after="0" w:line="200" w:lineRule="exact"/>
        <w:rPr>
          <w:sz w:val="20"/>
          <w:szCs w:val="20"/>
        </w:rPr>
      </w:pPr>
    </w:p>
    <w:p w14:paraId="4F43F94C" w14:textId="77777777" w:rsidR="00966E8D" w:rsidRDefault="00966E8D">
      <w:pPr>
        <w:spacing w:after="0" w:line="200" w:lineRule="exact"/>
        <w:rPr>
          <w:sz w:val="20"/>
          <w:szCs w:val="20"/>
        </w:rPr>
      </w:pPr>
    </w:p>
    <w:p w14:paraId="7DBFAA21"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2E7C7779" wp14:editId="78002077">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AF2C" id="Group 4" o:spid="_x0000_s1026" style="position:absolute;margin-left:18pt;margin-top:-7.05pt;width:8in;height:.1pt;z-index:-251655168;mso-position-horizontal-relative:page" coordorigin="360,-141"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">
                <v:shape id="Freeform 5" o:spid="_x0000_s1027" style="position:absolute;left:360;top:-141;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7.1 Are there other standards or projects with a similar </w:t>
      </w:r>
      <w:proofErr w:type="gramStart"/>
      <w:r w:rsidR="00AF39E6">
        <w:rPr>
          <w:rFonts w:ascii="Times New Roman" w:eastAsia="Times New Roman" w:hAnsi="Times New Roman" w:cs="Times New Roman"/>
          <w:b/>
          <w:bCs/>
          <w:sz w:val="20"/>
          <w:szCs w:val="20"/>
        </w:rPr>
        <w:t>scope?:</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3CEEA5C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2A5BA661"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7EA6852" wp14:editId="36B0EBA1">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CF5A" id="Group 2" o:spid="_x0000_s1026" style="position:absolute;margin-left:18pt;margin-top:18.25pt;width:8in;height:.1pt;z-index:-25165414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Z/rWQMAAOM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UGmf61kDAADjBwAADgAA&#13;&#10;AAAAAAAAAAAAAAAuAgAAZHJzL2Uyb0RvYy54bWxQSwECLQAUAAYACAAAACEA5++7geAAAAAOAQAA&#13;&#10;DwAAAAAAAAAAAAAAAACzBQAAZHJzL2Rvd25yZXYueG1sUEsFBgAAAAAEAAQA8wAAAMAGAAAAAA==&#13;&#10;">
                <v:shape id="Freeform 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Is it the intent to develop this document jointly with another </w:t>
      </w:r>
      <w:proofErr w:type="gramStart"/>
      <w:r w:rsidR="00AF39E6">
        <w:rPr>
          <w:rFonts w:ascii="Times New Roman" w:eastAsia="Times New Roman" w:hAnsi="Times New Roman" w:cs="Times New Roman"/>
          <w:b/>
          <w:bCs/>
          <w:sz w:val="20"/>
          <w:szCs w:val="20"/>
        </w:rPr>
        <w:t>organization?:</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190AA936" w14:textId="77777777" w:rsidR="00966E8D" w:rsidRDefault="00966E8D">
      <w:pPr>
        <w:spacing w:before="7" w:after="0" w:line="260" w:lineRule="exact"/>
        <w:rPr>
          <w:sz w:val="26"/>
          <w:szCs w:val="26"/>
        </w:rPr>
      </w:pPr>
    </w:p>
    <w:p w14:paraId="490A4B84"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2"/>
      <w:footerReference w:type="default" r:id="rId13"/>
      <w:pgSz w:w="12240" w:h="15840"/>
      <w:pgMar w:top="420" w:right="240" w:bottom="520" w:left="260" w:header="147"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6F09" w14:textId="77777777" w:rsidR="002B76F5" w:rsidRDefault="002B76F5">
      <w:pPr>
        <w:spacing w:after="0" w:line="240" w:lineRule="auto"/>
      </w:pPr>
      <w:r>
        <w:separator/>
      </w:r>
    </w:p>
  </w:endnote>
  <w:endnote w:type="continuationSeparator" w:id="0">
    <w:p w14:paraId="712C377A" w14:textId="77777777" w:rsidR="002B76F5" w:rsidRDefault="002B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EC30"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09B48FD" wp14:editId="504BE47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48FD" id="_x0000_t202" coordsize="21600,21600" o:spt="202" path="m,l,21600r21600,l21600,xe">
              <v:stroke joinstyle="miter"/>
              <v:path gradientshapeok="t" o:connecttype="rect"/>
            </v:shapetype>
            <v:shape id="Text Box 1" o:spid="_x0000_s1026"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" filled="f" stroked="f">
              <v:textbox inset="0,0,0,0">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C5B7" w14:textId="77777777" w:rsidR="002B76F5" w:rsidRDefault="002B76F5">
      <w:pPr>
        <w:spacing w:after="0" w:line="240" w:lineRule="auto"/>
      </w:pPr>
      <w:r>
        <w:separator/>
      </w:r>
    </w:p>
  </w:footnote>
  <w:footnote w:type="continuationSeparator" w:id="0">
    <w:p w14:paraId="07ED8A92" w14:textId="77777777" w:rsidR="002B76F5" w:rsidRDefault="002B7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440E" w14:textId="29A74520" w:rsidR="00966E8D" w:rsidRPr="004429D6" w:rsidRDefault="004429D6" w:rsidP="004429D6">
    <w:pPr>
      <w:pStyle w:val="Header"/>
      <w:pBdr>
        <w:bottom w:val="single" w:sz="6" w:space="10" w:color="auto"/>
        <w:between w:val="single" w:sz="6" w:space="0" w:color="auto"/>
      </w:pBdr>
      <w:tabs>
        <w:tab w:val="right" w:pos="9270"/>
      </w:tabs>
      <w:spacing w:after="360"/>
      <w:jc w:val="both"/>
      <w:rPr>
        <w:b/>
        <w:sz w:val="28"/>
      </w:rPr>
    </w:pPr>
    <w:r>
      <w:rPr>
        <w:b/>
        <w:sz w:val="28"/>
      </w:rPr>
      <w:t>May 2021</w:t>
    </w:r>
    <w:r>
      <w:rPr>
        <w:b/>
        <w:sz w:val="28"/>
      </w:rPr>
      <w:tab/>
      <w:t xml:space="preserve"> </w:t>
    </w:r>
    <w:r>
      <w:rPr>
        <w:b/>
        <w:sz w:val="28"/>
      </w:rPr>
      <w:tab/>
      <w:t xml:space="preserve">                                                        </w:t>
    </w:r>
    <w:r>
      <w:rPr>
        <w:b/>
        <w:sz w:val="28"/>
      </w:rPr>
      <w:t>IEEE P802.</w:t>
    </w:r>
    <w:r w:rsidRPr="00FE027D">
      <w:rPr>
        <w:b/>
        <w:sz w:val="28"/>
      </w:rPr>
      <w:t>15-</w:t>
    </w:r>
    <w:r>
      <w:rPr>
        <w:b/>
        <w:sz w:val="28"/>
      </w:rPr>
      <w:t>21</w:t>
    </w:r>
    <w:r w:rsidRPr="00FE027D">
      <w:rPr>
        <w:b/>
        <w:sz w:val="28"/>
      </w:rPr>
      <w:t>-</w:t>
    </w:r>
    <w:r>
      <w:rPr>
        <w:b/>
        <w:sz w:val="28"/>
      </w:rPr>
      <w:t>02</w:t>
    </w:r>
    <w:r w:rsidR="00291BE2">
      <w:rPr>
        <w:b/>
        <w:sz w:val="28"/>
      </w:rPr>
      <w:t>70</w:t>
    </w:r>
    <w:r>
      <w:rPr>
        <w:b/>
        <w:sz w:val="28"/>
      </w:rPr>
      <w:t>-00-</w:t>
    </w:r>
    <w:r w:rsidR="00291BE2">
      <w:rPr>
        <w:b/>
        <w:sz w:val="28"/>
      </w:rPr>
      <w:t>cor2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B46A3"/>
    <w:multiLevelType w:val="hybridMultilevel"/>
    <w:tmpl w:val="B3205E98"/>
    <w:lvl w:ilvl="0" w:tplc="7F7C440A">
      <w:start w:val="2"/>
      <w:numFmt w:val="bullet"/>
      <w:lvlText w:val="-"/>
      <w:lvlJc w:val="left"/>
      <w:pPr>
        <w:ind w:left="560" w:hanging="4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D"/>
    <w:rsid w:val="00040CAA"/>
    <w:rsid w:val="000835B6"/>
    <w:rsid w:val="0009524E"/>
    <w:rsid w:val="000E7F92"/>
    <w:rsid w:val="001067AA"/>
    <w:rsid w:val="001462D5"/>
    <w:rsid w:val="001631F9"/>
    <w:rsid w:val="00165C9C"/>
    <w:rsid w:val="00172979"/>
    <w:rsid w:val="001A19B1"/>
    <w:rsid w:val="001B6D6B"/>
    <w:rsid w:val="001F09D2"/>
    <w:rsid w:val="001F50AF"/>
    <w:rsid w:val="0024014B"/>
    <w:rsid w:val="0026260D"/>
    <w:rsid w:val="00287AE4"/>
    <w:rsid w:val="00291BE2"/>
    <w:rsid w:val="002B76F5"/>
    <w:rsid w:val="002F6821"/>
    <w:rsid w:val="003007FC"/>
    <w:rsid w:val="003F1A5B"/>
    <w:rsid w:val="003F2DF6"/>
    <w:rsid w:val="00401444"/>
    <w:rsid w:val="0040220C"/>
    <w:rsid w:val="004429D6"/>
    <w:rsid w:val="00462B7A"/>
    <w:rsid w:val="00463EBA"/>
    <w:rsid w:val="00466F0C"/>
    <w:rsid w:val="004D1F62"/>
    <w:rsid w:val="004E4B92"/>
    <w:rsid w:val="004E60D3"/>
    <w:rsid w:val="004F10AD"/>
    <w:rsid w:val="00525C16"/>
    <w:rsid w:val="0052765A"/>
    <w:rsid w:val="005D7510"/>
    <w:rsid w:val="005F5AA3"/>
    <w:rsid w:val="00614121"/>
    <w:rsid w:val="00630C9E"/>
    <w:rsid w:val="00675969"/>
    <w:rsid w:val="0073001F"/>
    <w:rsid w:val="0073125F"/>
    <w:rsid w:val="007A7478"/>
    <w:rsid w:val="007C33E1"/>
    <w:rsid w:val="00821BB8"/>
    <w:rsid w:val="00843B82"/>
    <w:rsid w:val="00885B9A"/>
    <w:rsid w:val="00886621"/>
    <w:rsid w:val="008C1D44"/>
    <w:rsid w:val="008C2A32"/>
    <w:rsid w:val="00963490"/>
    <w:rsid w:val="00966E8D"/>
    <w:rsid w:val="00971094"/>
    <w:rsid w:val="0098459D"/>
    <w:rsid w:val="009A7096"/>
    <w:rsid w:val="009C3196"/>
    <w:rsid w:val="00A07EC2"/>
    <w:rsid w:val="00A32F7D"/>
    <w:rsid w:val="00A7284D"/>
    <w:rsid w:val="00AA6F66"/>
    <w:rsid w:val="00AB32FC"/>
    <w:rsid w:val="00AB6983"/>
    <w:rsid w:val="00AF15FA"/>
    <w:rsid w:val="00AF39E6"/>
    <w:rsid w:val="00B25823"/>
    <w:rsid w:val="00B47BFF"/>
    <w:rsid w:val="00B71189"/>
    <w:rsid w:val="00BA5A7A"/>
    <w:rsid w:val="00BF18CF"/>
    <w:rsid w:val="00CA7B57"/>
    <w:rsid w:val="00CB4528"/>
    <w:rsid w:val="00D12BC7"/>
    <w:rsid w:val="00D164DD"/>
    <w:rsid w:val="00D92752"/>
    <w:rsid w:val="00DC069D"/>
    <w:rsid w:val="00E00AFF"/>
    <w:rsid w:val="00E06D05"/>
    <w:rsid w:val="00E3471C"/>
    <w:rsid w:val="00E45083"/>
    <w:rsid w:val="00E47B51"/>
    <w:rsid w:val="00E56603"/>
    <w:rsid w:val="00E6673C"/>
    <w:rsid w:val="00E85CDB"/>
    <w:rsid w:val="00ED23F5"/>
    <w:rsid w:val="00F319CB"/>
    <w:rsid w:val="00F31BC6"/>
    <w:rsid w:val="00F36E5D"/>
    <w:rsid w:val="00F739E7"/>
    <w:rsid w:val="00F870D8"/>
    <w:rsid w:val="00F8715A"/>
    <w:rsid w:val="00FA4687"/>
    <w:rsid w:val="00FD3CC2"/>
    <w:rsid w:val="00FD3D8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A3E9F"/>
  <w15:docId w15:val="{1B952591-C1BA-6A4B-9E54-EA7DAD6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5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5FA"/>
  </w:style>
  <w:style w:type="paragraph" w:styleId="Footer">
    <w:name w:val="footer"/>
    <w:basedOn w:val="Normal"/>
    <w:link w:val="FooterChar"/>
    <w:uiPriority w:val="99"/>
    <w:unhideWhenUsed/>
    <w:rsid w:val="00AF15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5FA"/>
  </w:style>
  <w:style w:type="character" w:styleId="CommentReference">
    <w:name w:val="annotation reference"/>
    <w:basedOn w:val="DefaultParagraphFont"/>
    <w:uiPriority w:val="99"/>
    <w:semiHidden/>
    <w:unhideWhenUsed/>
    <w:rsid w:val="000835B6"/>
    <w:rPr>
      <w:sz w:val="18"/>
      <w:szCs w:val="18"/>
    </w:rPr>
  </w:style>
  <w:style w:type="paragraph" w:styleId="CommentText">
    <w:name w:val="annotation text"/>
    <w:basedOn w:val="Normal"/>
    <w:link w:val="CommentTextChar"/>
    <w:uiPriority w:val="99"/>
    <w:semiHidden/>
    <w:unhideWhenUsed/>
    <w:rsid w:val="000835B6"/>
  </w:style>
  <w:style w:type="character" w:customStyle="1" w:styleId="CommentTextChar">
    <w:name w:val="Comment Text Char"/>
    <w:basedOn w:val="DefaultParagraphFont"/>
    <w:link w:val="CommentText"/>
    <w:uiPriority w:val="99"/>
    <w:semiHidden/>
    <w:rsid w:val="000835B6"/>
  </w:style>
  <w:style w:type="paragraph" w:styleId="CommentSubject">
    <w:name w:val="annotation subject"/>
    <w:basedOn w:val="CommentText"/>
    <w:next w:val="CommentText"/>
    <w:link w:val="CommentSubjectChar"/>
    <w:uiPriority w:val="99"/>
    <w:semiHidden/>
    <w:unhideWhenUsed/>
    <w:rsid w:val="000835B6"/>
    <w:rPr>
      <w:b/>
      <w:bCs/>
    </w:rPr>
  </w:style>
  <w:style w:type="character" w:customStyle="1" w:styleId="CommentSubjectChar">
    <w:name w:val="Comment Subject Char"/>
    <w:basedOn w:val="CommentTextChar"/>
    <w:link w:val="CommentSubject"/>
    <w:uiPriority w:val="99"/>
    <w:semiHidden/>
    <w:rsid w:val="000835B6"/>
    <w:rPr>
      <w:b/>
      <w:bCs/>
    </w:rPr>
  </w:style>
  <w:style w:type="paragraph" w:styleId="BalloonText">
    <w:name w:val="Balloon Text"/>
    <w:basedOn w:val="Normal"/>
    <w:link w:val="BalloonTextChar"/>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DefaultParagraphFont"/>
    <w:rsid w:val="004E4B92"/>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466F0C"/>
    <w:rPr>
      <w:color w:val="0000FF" w:themeColor="hyperlink"/>
      <w:u w:val="single"/>
    </w:rPr>
  </w:style>
  <w:style w:type="paragraph" w:styleId="Revision">
    <w:name w:val="Revision"/>
    <w:hidden/>
    <w:uiPriority w:val="99"/>
    <w:semiHidden/>
    <w:rsid w:val="00E85CDB"/>
    <w:pPr>
      <w:widowControl/>
      <w:spacing w:after="0" w:line="240" w:lineRule="auto"/>
    </w:pPr>
  </w:style>
  <w:style w:type="paragraph" w:styleId="ListParagraph">
    <w:name w:val="List Paragraph"/>
    <w:basedOn w:val="Normal"/>
    <w:uiPriority w:val="34"/>
    <w:qFormat/>
    <w:rsid w:val="00DC069D"/>
    <w:pPr>
      <w:ind w:left="720"/>
      <w:contextualSpacing/>
    </w:pPr>
  </w:style>
  <w:style w:type="paragraph" w:styleId="NormalWeb">
    <w:name w:val="Normal (Web)"/>
    <w:basedOn w:val="Normal"/>
    <w:uiPriority w:val="99"/>
    <w:semiHidden/>
    <w:unhideWhenUsed/>
    <w:rsid w:val="000952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
    <w:name w:val="cover text"/>
    <w:basedOn w:val="Normal"/>
    <w:rsid w:val="004429D6"/>
    <w:pPr>
      <w:widowControl/>
      <w:spacing w:before="120" w:after="120" w:line="240" w:lineRule="auto"/>
    </w:pPr>
    <w:rPr>
      <w:rFonts w:ascii="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4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98586">
      <w:bodyDiv w:val="1"/>
      <w:marLeft w:val="0"/>
      <w:marRight w:val="0"/>
      <w:marTop w:val="0"/>
      <w:marBottom w:val="0"/>
      <w:divBdr>
        <w:top w:val="none" w:sz="0" w:space="0" w:color="auto"/>
        <w:left w:val="none" w:sz="0" w:space="0" w:color="auto"/>
        <w:bottom w:val="none" w:sz="0" w:space="0" w:color="auto"/>
        <w:right w:val="none" w:sz="0" w:space="0" w:color="auto"/>
      </w:divBdr>
    </w:div>
    <w:div w:id="420566999">
      <w:bodyDiv w:val="1"/>
      <w:marLeft w:val="0"/>
      <w:marRight w:val="0"/>
      <w:marTop w:val="0"/>
      <w:marBottom w:val="0"/>
      <w:divBdr>
        <w:top w:val="none" w:sz="0" w:space="0" w:color="auto"/>
        <w:left w:val="none" w:sz="0" w:space="0" w:color="auto"/>
        <w:bottom w:val="none" w:sz="0" w:space="0" w:color="auto"/>
        <w:right w:val="none" w:sz="0" w:space="0" w:color="auto"/>
      </w:divBdr>
    </w:div>
    <w:div w:id="453526739">
      <w:bodyDiv w:val="1"/>
      <w:marLeft w:val="0"/>
      <w:marRight w:val="0"/>
      <w:marTop w:val="0"/>
      <w:marBottom w:val="0"/>
      <w:divBdr>
        <w:top w:val="none" w:sz="0" w:space="0" w:color="auto"/>
        <w:left w:val="none" w:sz="0" w:space="0" w:color="auto"/>
        <w:bottom w:val="none" w:sz="0" w:space="0" w:color="auto"/>
        <w:right w:val="none" w:sz="0" w:space="0" w:color="auto"/>
      </w:divBdr>
    </w:div>
    <w:div w:id="626357461">
      <w:bodyDiv w:val="1"/>
      <w:marLeft w:val="0"/>
      <w:marRight w:val="0"/>
      <w:marTop w:val="0"/>
      <w:marBottom w:val="0"/>
      <w:divBdr>
        <w:top w:val="none" w:sz="0" w:space="0" w:color="auto"/>
        <w:left w:val="none" w:sz="0" w:space="0" w:color="auto"/>
        <w:bottom w:val="none" w:sz="0" w:space="0" w:color="auto"/>
        <w:right w:val="none" w:sz="0" w:space="0" w:color="auto"/>
      </w:divBdr>
      <w:divsChild>
        <w:div w:id="265844692">
          <w:marLeft w:val="0"/>
          <w:marRight w:val="0"/>
          <w:marTop w:val="0"/>
          <w:marBottom w:val="0"/>
          <w:divBdr>
            <w:top w:val="none" w:sz="0" w:space="0" w:color="auto"/>
            <w:left w:val="none" w:sz="0" w:space="0" w:color="auto"/>
            <w:bottom w:val="none" w:sz="0" w:space="0" w:color="auto"/>
            <w:right w:val="none" w:sz="0" w:space="0" w:color="auto"/>
          </w:divBdr>
          <w:divsChild>
            <w:div w:id="947158572">
              <w:marLeft w:val="0"/>
              <w:marRight w:val="0"/>
              <w:marTop w:val="0"/>
              <w:marBottom w:val="0"/>
              <w:divBdr>
                <w:top w:val="none" w:sz="0" w:space="0" w:color="auto"/>
                <w:left w:val="none" w:sz="0" w:space="0" w:color="auto"/>
                <w:bottom w:val="none" w:sz="0" w:space="0" w:color="auto"/>
                <w:right w:val="none" w:sz="0" w:space="0" w:color="auto"/>
              </w:divBdr>
              <w:divsChild>
                <w:div w:id="1831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 w:id="1779065312">
      <w:bodyDiv w:val="1"/>
      <w:marLeft w:val="0"/>
      <w:marRight w:val="0"/>
      <w:marTop w:val="0"/>
      <w:marBottom w:val="0"/>
      <w:divBdr>
        <w:top w:val="none" w:sz="0" w:space="0" w:color="auto"/>
        <w:left w:val="none" w:sz="0" w:space="0" w:color="auto"/>
        <w:bottom w:val="none" w:sz="0" w:space="0" w:color="auto"/>
        <w:right w:val="none" w:sz="0" w:space="0" w:color="auto"/>
      </w:divBdr>
    </w:div>
    <w:div w:id="1888643933">
      <w:bodyDiv w:val="1"/>
      <w:marLeft w:val="0"/>
      <w:marRight w:val="0"/>
      <w:marTop w:val="0"/>
      <w:marBottom w:val="0"/>
      <w:divBdr>
        <w:top w:val="none" w:sz="0" w:space="0" w:color="auto"/>
        <w:left w:val="none" w:sz="0" w:space="0" w:color="auto"/>
        <w:bottom w:val="none" w:sz="0" w:space="0" w:color="auto"/>
        <w:right w:val="none" w:sz="0" w:space="0" w:color="auto"/>
      </w:divBdr>
    </w:div>
    <w:div w:id="20797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ilb@ieee.org"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0FB-CA9C-224D-8ECB-AFF409B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Itron Inc</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Shah, Kunal</cp:lastModifiedBy>
  <cp:revision>3</cp:revision>
  <cp:lastPrinted>2020-07-17T05:23:00Z</cp:lastPrinted>
  <dcterms:created xsi:type="dcterms:W3CDTF">2021-05-12T07:36:00Z</dcterms:created>
  <dcterms:modified xsi:type="dcterms:W3CDTF">2021-05-12T07:37:00Z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2018-01-16T10:00:00Z</vt:filetime>
  </property>
  <property fmtid="{D5CDD505-2E9C-101B-9397-08002B2CF9AE}" pid="3" name="LastSaved">
    <vt:filetime>2018-01-17T10:00:00Z</vt:filetime>
  </property>
</Properties>
</file>