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088AA" w14:textId="77777777" w:rsidR="00213C68" w:rsidRDefault="00213C68">
      <w:pPr>
        <w:jc w:val="center"/>
        <w:rPr>
          <w:b/>
          <w:sz w:val="28"/>
        </w:rPr>
      </w:pPr>
      <w:r>
        <w:rPr>
          <w:b/>
          <w:sz w:val="28"/>
        </w:rPr>
        <w:t>IEEE P802.15</w:t>
      </w:r>
    </w:p>
    <w:p w14:paraId="60A79F33" w14:textId="77777777" w:rsidR="00213C68" w:rsidRDefault="00213C68">
      <w:pPr>
        <w:jc w:val="center"/>
        <w:rPr>
          <w:b/>
          <w:sz w:val="28"/>
        </w:rPr>
      </w:pPr>
      <w:r>
        <w:rPr>
          <w:b/>
          <w:sz w:val="28"/>
        </w:rPr>
        <w:t>Wireless Personal Area Networks</w:t>
      </w:r>
    </w:p>
    <w:p w14:paraId="19933F45" w14:textId="77777777"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14:paraId="4D402CC2" w14:textId="77777777">
        <w:tc>
          <w:tcPr>
            <w:tcW w:w="1260" w:type="dxa"/>
            <w:tcBorders>
              <w:top w:val="single" w:sz="6" w:space="0" w:color="auto"/>
            </w:tcBorders>
          </w:tcPr>
          <w:p w14:paraId="40EF0871" w14:textId="77777777" w:rsidR="00213C68" w:rsidRDefault="00213C68">
            <w:pPr>
              <w:pStyle w:val="covertext"/>
            </w:pPr>
            <w:r>
              <w:t>Project</w:t>
            </w:r>
          </w:p>
        </w:tc>
        <w:tc>
          <w:tcPr>
            <w:tcW w:w="8190" w:type="dxa"/>
            <w:gridSpan w:val="2"/>
            <w:tcBorders>
              <w:top w:val="single" w:sz="6" w:space="0" w:color="auto"/>
            </w:tcBorders>
          </w:tcPr>
          <w:p w14:paraId="2D23B0BE" w14:textId="77777777" w:rsidR="00213C68" w:rsidRDefault="00213C68">
            <w:pPr>
              <w:pStyle w:val="covertext"/>
            </w:pPr>
            <w:r>
              <w:t>IEEE P802.15 Working Group for Wireless Personal Area Networks (WPANs)</w:t>
            </w:r>
          </w:p>
        </w:tc>
      </w:tr>
      <w:tr w:rsidR="00213C68" w14:paraId="37E1C61A" w14:textId="77777777">
        <w:tc>
          <w:tcPr>
            <w:tcW w:w="1260" w:type="dxa"/>
            <w:tcBorders>
              <w:top w:val="single" w:sz="6" w:space="0" w:color="auto"/>
            </w:tcBorders>
          </w:tcPr>
          <w:p w14:paraId="3201F01C" w14:textId="77777777" w:rsidR="00213C68" w:rsidRDefault="00213C68">
            <w:pPr>
              <w:pStyle w:val="covertext"/>
            </w:pPr>
            <w:r>
              <w:t>Title</w:t>
            </w:r>
          </w:p>
        </w:tc>
        <w:tc>
          <w:tcPr>
            <w:tcW w:w="8190" w:type="dxa"/>
            <w:gridSpan w:val="2"/>
            <w:tcBorders>
              <w:top w:val="single" w:sz="6" w:space="0" w:color="auto"/>
            </w:tcBorders>
          </w:tcPr>
          <w:p w14:paraId="0F652FA7" w14:textId="7C14E989"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27685B">
              <w:rPr>
                <w:b/>
                <w:sz w:val="28"/>
              </w:rPr>
              <w:t>SG15 PAR - Working Draft</w:t>
            </w:r>
            <w:r>
              <w:rPr>
                <w:b/>
                <w:sz w:val="28"/>
              </w:rPr>
              <w:fldChar w:fldCharType="end"/>
            </w:r>
          </w:p>
        </w:tc>
      </w:tr>
      <w:tr w:rsidR="00213C68" w14:paraId="7154B256" w14:textId="77777777">
        <w:tc>
          <w:tcPr>
            <w:tcW w:w="1260" w:type="dxa"/>
            <w:tcBorders>
              <w:top w:val="single" w:sz="6" w:space="0" w:color="auto"/>
            </w:tcBorders>
          </w:tcPr>
          <w:p w14:paraId="6B79A244" w14:textId="77777777" w:rsidR="00213C68" w:rsidRDefault="00213C68">
            <w:pPr>
              <w:pStyle w:val="covertext"/>
            </w:pPr>
            <w:r>
              <w:t>Date Submitted</w:t>
            </w:r>
          </w:p>
        </w:tc>
        <w:tc>
          <w:tcPr>
            <w:tcW w:w="8190" w:type="dxa"/>
            <w:gridSpan w:val="2"/>
            <w:tcBorders>
              <w:top w:val="single" w:sz="6" w:space="0" w:color="auto"/>
            </w:tcBorders>
          </w:tcPr>
          <w:p w14:paraId="34530E34" w14:textId="175695DE" w:rsidR="00213C68" w:rsidRDefault="00741221" w:rsidP="005C5836">
            <w:pPr>
              <w:pStyle w:val="covertext"/>
            </w:pPr>
            <w:r>
              <w:rPr>
                <w:lang w:eastAsia="ja-JP"/>
              </w:rPr>
              <w:t>17</w:t>
            </w:r>
            <w:r w:rsidR="0027685B">
              <w:rPr>
                <w:lang w:eastAsia="ja-JP"/>
              </w:rPr>
              <w:t xml:space="preserve"> May</w:t>
            </w:r>
            <w:r w:rsidR="00263F4B">
              <w:t xml:space="preserve"> 20</w:t>
            </w:r>
            <w:r w:rsidR="00404DA3">
              <w:t>21</w:t>
            </w:r>
          </w:p>
        </w:tc>
      </w:tr>
      <w:tr w:rsidR="00404DA3" w:rsidRPr="00600F2A" w14:paraId="70B098D1" w14:textId="77777777">
        <w:tc>
          <w:tcPr>
            <w:tcW w:w="1260" w:type="dxa"/>
            <w:tcBorders>
              <w:top w:val="single" w:sz="4" w:space="0" w:color="auto"/>
              <w:bottom w:val="single" w:sz="4" w:space="0" w:color="auto"/>
            </w:tcBorders>
          </w:tcPr>
          <w:p w14:paraId="594A7817" w14:textId="77777777" w:rsidR="00404DA3" w:rsidRDefault="00404DA3" w:rsidP="00404DA3">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14:paraId="18EDE519" w14:textId="1F938E3E" w:rsidR="00404DA3" w:rsidRDefault="00404DA3" w:rsidP="00404DA3">
            <w:pPr>
              <w:pStyle w:val="covertext"/>
              <w:spacing w:before="0" w:after="0"/>
              <w:rPr>
                <w:rFonts w:asciiTheme="minorHAnsi" w:hAnsiTheme="minorHAnsi" w:cstheme="minorHAnsi"/>
                <w:lang w:eastAsia="en-US"/>
              </w:rPr>
            </w:pPr>
            <w:r>
              <w:rPr>
                <w:rFonts w:asciiTheme="minorHAnsi" w:hAnsiTheme="minorHAnsi" w:cstheme="minorHAnsi"/>
                <w:lang w:eastAsia="en-US"/>
              </w:rPr>
              <w:t>[</w:t>
            </w:r>
            <w:r w:rsidR="00EB7AE2">
              <w:rPr>
                <w:rFonts w:asciiTheme="minorHAnsi" w:hAnsiTheme="minorHAnsi" w:cstheme="minorHAnsi"/>
                <w:lang w:eastAsia="en-US"/>
              </w:rPr>
              <w:t>Phil Beecher, Wi-SUN Alliance, UK</w:t>
            </w:r>
            <w:r>
              <w:rPr>
                <w:rFonts w:asciiTheme="minorHAnsi" w:hAnsiTheme="minorHAnsi" w:cstheme="minorHAnsi"/>
                <w:lang w:eastAsia="en-US"/>
              </w:rPr>
              <w:t>]</w:t>
            </w:r>
          </w:p>
        </w:tc>
        <w:tc>
          <w:tcPr>
            <w:tcW w:w="4140" w:type="dxa"/>
            <w:tcBorders>
              <w:top w:val="single" w:sz="4" w:space="0" w:color="auto"/>
              <w:bottom w:val="single" w:sz="4" w:space="0" w:color="auto"/>
            </w:tcBorders>
          </w:tcPr>
          <w:p w14:paraId="797AA248" w14:textId="1D697858" w:rsidR="00404DA3" w:rsidRPr="009F0881" w:rsidRDefault="00404DA3" w:rsidP="00404DA3">
            <w:pPr>
              <w:pStyle w:val="covertext"/>
              <w:spacing w:before="0" w:after="0"/>
              <w:rPr>
                <w:rFonts w:asciiTheme="minorHAnsi" w:hAnsiTheme="minorHAnsi" w:cstheme="minorHAnsi"/>
                <w:sz w:val="18"/>
                <w:lang w:val="de-DE" w:eastAsia="en-US"/>
              </w:rPr>
            </w:pPr>
            <w:r w:rsidRPr="009F0881">
              <w:rPr>
                <w:rFonts w:asciiTheme="minorHAnsi" w:hAnsiTheme="minorHAnsi" w:cstheme="minorHAnsi"/>
                <w:lang w:val="de-DE" w:eastAsia="en-US"/>
              </w:rPr>
              <w:t>E-mail: [</w:t>
            </w:r>
            <w:r w:rsidR="00EB7AE2">
              <w:rPr>
                <w:rFonts w:asciiTheme="minorHAnsi" w:hAnsiTheme="minorHAnsi" w:cstheme="minorHAnsi"/>
                <w:lang w:val="de-DE" w:eastAsia="en-US"/>
              </w:rPr>
              <w:t>pbeecher@wi-sun.org</w:t>
            </w:r>
            <w:r w:rsidRPr="009F0881">
              <w:rPr>
                <w:rFonts w:asciiTheme="minorHAnsi" w:hAnsiTheme="minorHAnsi" w:cstheme="minorHAnsi"/>
                <w:lang w:val="de-DE" w:eastAsia="en-US"/>
              </w:rPr>
              <w:t>]</w:t>
            </w:r>
          </w:p>
        </w:tc>
      </w:tr>
      <w:tr w:rsidR="00213C68" w14:paraId="443D5BEF" w14:textId="77777777">
        <w:tc>
          <w:tcPr>
            <w:tcW w:w="1260" w:type="dxa"/>
            <w:tcBorders>
              <w:top w:val="single" w:sz="6" w:space="0" w:color="auto"/>
            </w:tcBorders>
          </w:tcPr>
          <w:p w14:paraId="41E38316" w14:textId="77777777" w:rsidR="00213C68" w:rsidRDefault="00213C68">
            <w:pPr>
              <w:pStyle w:val="covertext"/>
            </w:pPr>
            <w:r>
              <w:t>Abstract</w:t>
            </w:r>
          </w:p>
        </w:tc>
        <w:tc>
          <w:tcPr>
            <w:tcW w:w="8190" w:type="dxa"/>
            <w:gridSpan w:val="2"/>
            <w:tcBorders>
              <w:top w:val="single" w:sz="6" w:space="0" w:color="auto"/>
            </w:tcBorders>
          </w:tcPr>
          <w:p w14:paraId="5028B1E4" w14:textId="4304FD9F" w:rsidR="00213C68" w:rsidRDefault="003E4917" w:rsidP="005863B6">
            <w:pPr>
              <w:pStyle w:val="covertext"/>
            </w:pPr>
            <w:r>
              <w:t>Draft PAR for NS-NB project</w:t>
            </w:r>
            <w:r w:rsidR="005863B6">
              <w:t>.</w:t>
            </w:r>
          </w:p>
        </w:tc>
      </w:tr>
      <w:tr w:rsidR="00213C68" w14:paraId="2AF557B9" w14:textId="77777777">
        <w:tc>
          <w:tcPr>
            <w:tcW w:w="1260" w:type="dxa"/>
            <w:tcBorders>
              <w:top w:val="single" w:sz="6" w:space="0" w:color="auto"/>
            </w:tcBorders>
          </w:tcPr>
          <w:p w14:paraId="00FCAD14" w14:textId="77777777" w:rsidR="00213C68" w:rsidRDefault="00213C68">
            <w:pPr>
              <w:pStyle w:val="covertext"/>
            </w:pPr>
            <w:r>
              <w:t>Purpose</w:t>
            </w:r>
          </w:p>
        </w:tc>
        <w:tc>
          <w:tcPr>
            <w:tcW w:w="8190" w:type="dxa"/>
            <w:gridSpan w:val="2"/>
            <w:tcBorders>
              <w:top w:val="single" w:sz="6" w:space="0" w:color="auto"/>
            </w:tcBorders>
          </w:tcPr>
          <w:p w14:paraId="78889627" w14:textId="01A50A12" w:rsidR="00213C68" w:rsidRDefault="003E4917">
            <w:pPr>
              <w:pStyle w:val="covertext"/>
            </w:pPr>
            <w:r>
              <w:t>Prepare PAR for submission</w:t>
            </w:r>
          </w:p>
        </w:tc>
      </w:tr>
      <w:tr w:rsidR="00213C68" w14:paraId="7CBEE428" w14:textId="77777777">
        <w:tc>
          <w:tcPr>
            <w:tcW w:w="1260" w:type="dxa"/>
            <w:tcBorders>
              <w:top w:val="single" w:sz="6" w:space="0" w:color="auto"/>
              <w:bottom w:val="single" w:sz="6" w:space="0" w:color="auto"/>
            </w:tcBorders>
          </w:tcPr>
          <w:p w14:paraId="21331579" w14:textId="77777777" w:rsidR="00213C68" w:rsidRDefault="00213C68">
            <w:pPr>
              <w:pStyle w:val="covertext"/>
            </w:pPr>
            <w:r>
              <w:t>Notice</w:t>
            </w:r>
          </w:p>
        </w:tc>
        <w:tc>
          <w:tcPr>
            <w:tcW w:w="8190" w:type="dxa"/>
            <w:gridSpan w:val="2"/>
            <w:tcBorders>
              <w:top w:val="single" w:sz="6" w:space="0" w:color="auto"/>
              <w:bottom w:val="single" w:sz="6" w:space="0" w:color="auto"/>
            </w:tcBorders>
          </w:tcPr>
          <w:p w14:paraId="3FCB7E73" w14:textId="77777777"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14:paraId="44B0ACCD" w14:textId="77777777">
        <w:tc>
          <w:tcPr>
            <w:tcW w:w="1260" w:type="dxa"/>
            <w:tcBorders>
              <w:top w:val="single" w:sz="6" w:space="0" w:color="auto"/>
              <w:bottom w:val="single" w:sz="6" w:space="0" w:color="auto"/>
            </w:tcBorders>
          </w:tcPr>
          <w:p w14:paraId="4243BF54" w14:textId="77777777" w:rsidR="00213C68" w:rsidRDefault="00213C68">
            <w:pPr>
              <w:pStyle w:val="covertext"/>
            </w:pPr>
            <w:r>
              <w:t>Release</w:t>
            </w:r>
          </w:p>
        </w:tc>
        <w:tc>
          <w:tcPr>
            <w:tcW w:w="8190" w:type="dxa"/>
            <w:gridSpan w:val="2"/>
            <w:tcBorders>
              <w:top w:val="single" w:sz="6" w:space="0" w:color="auto"/>
              <w:bottom w:val="single" w:sz="6" w:space="0" w:color="auto"/>
            </w:tcBorders>
          </w:tcPr>
          <w:p w14:paraId="3C0FC977" w14:textId="77777777" w:rsidR="00213C68" w:rsidRDefault="00213C68">
            <w:pPr>
              <w:pStyle w:val="covertext"/>
            </w:pPr>
            <w:r>
              <w:t>The contributor acknowledges and accepts that this contribution becomes the property of IEEE and may be made publicly available by P802.15.</w:t>
            </w:r>
          </w:p>
        </w:tc>
      </w:tr>
    </w:tbl>
    <w:p w14:paraId="48E214C1" w14:textId="77777777" w:rsidR="002A071D" w:rsidRDefault="002A071D" w:rsidP="00404DA3"/>
    <w:p w14:paraId="730AB9E1" w14:textId="77777777" w:rsidR="00F11DF7" w:rsidRDefault="002A071D" w:rsidP="00A43155">
      <w:pPr>
        <w:autoSpaceDE w:val="0"/>
        <w:autoSpaceDN w:val="0"/>
        <w:adjustRightInd w:val="0"/>
        <w:rPr>
          <w:ins w:id="0" w:author="Phil Beecher" w:date="2021-05-17T14:22:00Z"/>
        </w:rPr>
      </w:pPr>
      <w:r>
        <w:br w:type="page"/>
      </w:r>
    </w:p>
    <w:p w14:paraId="68DD6771" w14:textId="77777777" w:rsidR="0094272B" w:rsidRDefault="0094272B">
      <w:pPr>
        <w:spacing w:after="425" w:line="259" w:lineRule="auto"/>
        <w:ind w:left="300" w:right="-122"/>
      </w:pPr>
      <w:r>
        <w:rPr>
          <w:rFonts w:ascii="Calibri" w:eastAsia="Calibri" w:hAnsi="Calibri" w:cs="Calibri"/>
          <w:noProof/>
          <w:sz w:val="22"/>
        </w:rPr>
        <w:lastRenderedPageBreak/>
        <mc:AlternateContent>
          <mc:Choice Requires="wpg">
            <w:drawing>
              <wp:inline distT="0" distB="0" distL="0" distR="0" wp14:anchorId="11C6341A" wp14:editId="5656BCF8">
                <wp:extent cx="6419375" cy="529989"/>
                <wp:effectExtent l="0" t="0" r="0" b="3810"/>
                <wp:docPr id="2353" name="Group 2353"/>
                <wp:cNvGraphicFramePr/>
                <a:graphic xmlns:a="http://schemas.openxmlformats.org/drawingml/2006/main">
                  <a:graphicData uri="http://schemas.microsoft.com/office/word/2010/wordprocessingGroup">
                    <wpg:wgp>
                      <wpg:cNvGrpSpPr/>
                      <wpg:grpSpPr>
                        <a:xfrm>
                          <a:off x="0" y="0"/>
                          <a:ext cx="6419375" cy="529989"/>
                          <a:chOff x="0" y="0"/>
                          <a:chExt cx="6988557" cy="529989"/>
                        </a:xfrm>
                      </wpg:grpSpPr>
                      <pic:pic xmlns:pic="http://schemas.openxmlformats.org/drawingml/2006/picture">
                        <pic:nvPicPr>
                          <pic:cNvPr id="7" name="Picture 7"/>
                          <pic:cNvPicPr/>
                        </pic:nvPicPr>
                        <pic:blipFill>
                          <a:blip r:embed="rId8"/>
                          <a:stretch>
                            <a:fillRect/>
                          </a:stretch>
                        </pic:blipFill>
                        <pic:spPr>
                          <a:xfrm>
                            <a:off x="0" y="63500"/>
                            <a:ext cx="2540000" cy="466489"/>
                          </a:xfrm>
                          <a:prstGeom prst="rect">
                            <a:avLst/>
                          </a:prstGeom>
                        </pic:spPr>
                      </pic:pic>
                      <pic:pic xmlns:pic="http://schemas.openxmlformats.org/drawingml/2006/picture">
                        <pic:nvPicPr>
                          <pic:cNvPr id="9" name="Picture 9"/>
                          <pic:cNvPicPr/>
                        </pic:nvPicPr>
                        <pic:blipFill>
                          <a:blip r:embed="rId9"/>
                          <a:stretch>
                            <a:fillRect/>
                          </a:stretch>
                        </pic:blipFill>
                        <pic:spPr>
                          <a:xfrm>
                            <a:off x="5782056" y="0"/>
                            <a:ext cx="1206500" cy="355600"/>
                          </a:xfrm>
                          <a:prstGeom prst="rect">
                            <a:avLst/>
                          </a:prstGeom>
                        </pic:spPr>
                      </pic:pic>
                    </wpg:wgp>
                  </a:graphicData>
                </a:graphic>
              </wp:inline>
            </w:drawing>
          </mc:Choice>
          <mc:Fallback>
            <w:pict>
              <v:group w14:anchorId="3DC45F63" id="Group 2353" o:spid="_x0000_s1026" style="width:505.45pt;height:41.75pt;mso-position-horizontal-relative:char;mso-position-vertical-relative:line" coordsize="69885,5299"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35;width:25400;height:46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">
                  <v:imagedata r:id="rId10" o:title=""/>
                </v:shape>
                <v:shape id="Picture 9" o:spid="_x0000_s1028" type="#_x0000_t75" style="position:absolute;left:57820;width:12065;height:35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">
                  <v:imagedata r:id="rId11" o:title=""/>
                </v:shape>
                <w10:anchorlock/>
              </v:group>
            </w:pict>
          </mc:Fallback>
        </mc:AlternateContent>
      </w:r>
    </w:p>
    <w:p w14:paraId="10D64906" w14:textId="77777777" w:rsidR="0094272B" w:rsidRDefault="0094272B">
      <w:pPr>
        <w:spacing w:line="259" w:lineRule="auto"/>
      </w:pPr>
      <w:r>
        <w:rPr>
          <w:rFonts w:ascii="Verdana" w:eastAsia="Verdana" w:hAnsi="Verdana" w:cs="Verdana"/>
          <w:b/>
          <w:sz w:val="26"/>
        </w:rPr>
        <w:t>P802.15.15</w:t>
      </w:r>
    </w:p>
    <w:p w14:paraId="07BC1F09" w14:textId="77777777" w:rsidR="0094272B" w:rsidRDefault="0094272B">
      <w:pPr>
        <w:spacing w:after="166" w:line="259" w:lineRule="auto"/>
        <w:ind w:right="-322"/>
      </w:pPr>
      <w:r>
        <w:rPr>
          <w:rFonts w:ascii="Calibri" w:eastAsia="Calibri" w:hAnsi="Calibri" w:cs="Calibri"/>
          <w:noProof/>
          <w:sz w:val="22"/>
        </w:rPr>
        <mc:AlternateContent>
          <mc:Choice Requires="wpg">
            <w:drawing>
              <wp:inline distT="0" distB="0" distL="0" distR="0" wp14:anchorId="7AB927B0" wp14:editId="2C3492A2">
                <wp:extent cx="7306057" cy="12700"/>
                <wp:effectExtent l="0" t="0" r="0" b="0"/>
                <wp:docPr id="2062" name="Group 2062"/>
                <wp:cNvGraphicFramePr/>
                <a:graphic xmlns:a="http://schemas.openxmlformats.org/drawingml/2006/main">
                  <a:graphicData uri="http://schemas.microsoft.com/office/word/2010/wordprocessingGroup">
                    <wpg:wgp>
                      <wpg:cNvGrpSpPr/>
                      <wpg:grpSpPr>
                        <a:xfrm>
                          <a:off x="0" y="0"/>
                          <a:ext cx="7306057" cy="12700"/>
                          <a:chOff x="0" y="0"/>
                          <a:chExt cx="7306057" cy="12700"/>
                        </a:xfrm>
                      </wpg:grpSpPr>
                      <wps:wsp>
                        <wps:cNvPr id="11" name="Shape 11"/>
                        <wps:cNvSpPr/>
                        <wps:spPr>
                          <a:xfrm>
                            <a:off x="0" y="0"/>
                            <a:ext cx="7306057" cy="12700"/>
                          </a:xfrm>
                          <a:custGeom>
                            <a:avLst/>
                            <a:gdLst/>
                            <a:ahLst/>
                            <a:cxnLst/>
                            <a:rect l="0" t="0" r="0" b="0"/>
                            <a:pathLst>
                              <a:path w="7306057" h="12700">
                                <a:moveTo>
                                  <a:pt x="0" y="0"/>
                                </a:moveTo>
                                <a:lnTo>
                                  <a:pt x="7306057" y="1270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502E7A" id="Group 2062" o:spid="_x0000_s1026" style="width:575.3pt;height:1pt;mso-position-horizontal-relative:char;mso-position-vertical-relative:line" coordsize="73060,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">
                <v:shape id="Shape 11" o:spid="_x0000_s1027" style="position:absolute;width:73060;height:127;visibility:visible;mso-wrap-style:square;v-text-anchor:top" coordsize="7306057,12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" path="m,l7306057,12700e" filled="f" strokeweight="1pt">
                  <v:stroke miterlimit="83231f" joinstyle="miter"/>
                  <v:path arrowok="t" textboxrect="0,0,7306057,12700"/>
                </v:shape>
                <w10:anchorlock/>
              </v:group>
            </w:pict>
          </mc:Fallback>
        </mc:AlternateContent>
      </w:r>
    </w:p>
    <w:p w14:paraId="56FF440E" w14:textId="77777777" w:rsidR="0094272B" w:rsidRDefault="0094272B">
      <w:pPr>
        <w:ind w:left="-5"/>
      </w:pPr>
      <w:r>
        <w:rPr>
          <w:rFonts w:ascii="Verdana" w:eastAsia="Verdana" w:hAnsi="Verdana" w:cs="Verdana"/>
          <w:b/>
        </w:rPr>
        <w:t xml:space="preserve">Submitter Email: </w:t>
      </w:r>
      <w:r>
        <w:t xml:space="preserve"> </w:t>
      </w:r>
    </w:p>
    <w:p w14:paraId="19E2B83C" w14:textId="000C717E" w:rsidR="0094272B" w:rsidRDefault="0094272B" w:rsidP="0094272B">
      <w:pPr>
        <w:ind w:left="-5" w:right="4590"/>
      </w:pPr>
      <w:r>
        <w:rPr>
          <w:rFonts w:ascii="Verdana" w:eastAsia="Verdana" w:hAnsi="Verdana" w:cs="Verdana"/>
          <w:b/>
        </w:rPr>
        <w:t xml:space="preserve">Type of Project: </w:t>
      </w:r>
      <w:r>
        <w:t xml:space="preserve">New IEEE Standard </w:t>
      </w:r>
      <w:r>
        <w:rPr>
          <w:rFonts w:ascii="Verdana" w:eastAsia="Verdana" w:hAnsi="Verdana" w:cs="Verdana"/>
          <w:b/>
        </w:rPr>
        <w:t xml:space="preserve">Project Request Type: </w:t>
      </w:r>
      <w:r>
        <w:t xml:space="preserve">Initiation / New </w:t>
      </w:r>
      <w:r>
        <w:rPr>
          <w:rFonts w:ascii="Verdana" w:eastAsia="Verdana" w:hAnsi="Verdana" w:cs="Verdana"/>
          <w:b/>
        </w:rPr>
        <w:t xml:space="preserve">PAR Request Date: </w:t>
      </w:r>
      <w:r>
        <w:t xml:space="preserve"> </w:t>
      </w:r>
    </w:p>
    <w:p w14:paraId="29C2A5E6" w14:textId="77777777" w:rsidR="0094272B" w:rsidRDefault="0094272B">
      <w:pPr>
        <w:ind w:left="-5"/>
      </w:pPr>
      <w:r>
        <w:rPr>
          <w:rFonts w:ascii="Verdana" w:eastAsia="Verdana" w:hAnsi="Verdana" w:cs="Verdana"/>
          <w:b/>
        </w:rPr>
        <w:t xml:space="preserve">PAR Approval Date: </w:t>
      </w:r>
      <w:r>
        <w:t xml:space="preserve"> </w:t>
      </w:r>
    </w:p>
    <w:p w14:paraId="2B6322B3" w14:textId="77777777" w:rsidR="0094272B" w:rsidRDefault="0094272B">
      <w:pPr>
        <w:ind w:left="-5"/>
      </w:pPr>
      <w:r>
        <w:rPr>
          <w:rFonts w:ascii="Verdana" w:eastAsia="Verdana" w:hAnsi="Verdana" w:cs="Verdana"/>
          <w:b/>
        </w:rPr>
        <w:t xml:space="preserve">PAR Expiration Date: </w:t>
      </w:r>
      <w:r>
        <w:t xml:space="preserve"> </w:t>
      </w:r>
    </w:p>
    <w:p w14:paraId="15370512" w14:textId="77777777" w:rsidR="0094272B" w:rsidRDefault="0094272B">
      <w:pPr>
        <w:ind w:left="-5"/>
      </w:pPr>
      <w:r>
        <w:rPr>
          <w:rFonts w:ascii="Verdana" w:eastAsia="Verdana" w:hAnsi="Verdana" w:cs="Verdana"/>
          <w:b/>
        </w:rPr>
        <w:t xml:space="preserve">PAR Status: </w:t>
      </w:r>
      <w:r>
        <w:t>Draft</w:t>
      </w:r>
    </w:p>
    <w:p w14:paraId="7ACA476C" w14:textId="77777777" w:rsidR="0094272B" w:rsidRDefault="0094272B">
      <w:pPr>
        <w:spacing w:after="97" w:line="259" w:lineRule="auto"/>
        <w:ind w:right="-122"/>
      </w:pPr>
      <w:r>
        <w:rPr>
          <w:rFonts w:ascii="Calibri" w:eastAsia="Calibri" w:hAnsi="Calibri" w:cs="Calibri"/>
          <w:noProof/>
          <w:sz w:val="22"/>
        </w:rPr>
        <mc:AlternateContent>
          <mc:Choice Requires="wpg">
            <w:drawing>
              <wp:inline distT="0" distB="0" distL="0" distR="0" wp14:anchorId="77EA28E4" wp14:editId="6D2F9D13">
                <wp:extent cx="7179057" cy="25400"/>
                <wp:effectExtent l="0" t="0" r="0" b="0"/>
                <wp:docPr id="2063" name="Group 2063"/>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26" name="Shape 2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8DAB64" id="Group 2063" o:spid="_x0000_s1026" style="width:565.3pt;height:2pt;mso-position-horizontal-relative:char;mso-position-vertical-relative:line" coordsize="71790,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">
                <v:shape id="Shape 26" o:spid="_x0000_s1027" style="position:absolute;width:71790;height:254;visibility:visible;mso-wrap-style:square;v-text-anchor:top" coordsize="7179057,2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" path="m,25400l7179057,e" filled="f" strokeweight="1pt">
                  <v:stroke miterlimit="83231f" joinstyle="miter"/>
                  <v:path arrowok="t" textboxrect="0,0,7179057,25400"/>
                </v:shape>
                <w10:anchorlock/>
              </v:group>
            </w:pict>
          </mc:Fallback>
        </mc:AlternateContent>
      </w:r>
    </w:p>
    <w:p w14:paraId="3D22E9CE" w14:textId="77777777" w:rsidR="0094272B" w:rsidRDefault="0094272B">
      <w:pPr>
        <w:ind w:left="-5"/>
      </w:pPr>
      <w:r>
        <w:rPr>
          <w:rFonts w:ascii="Verdana" w:eastAsia="Verdana" w:hAnsi="Verdana" w:cs="Verdana"/>
          <w:b/>
        </w:rPr>
        <w:t xml:space="preserve">1.1 Project Number: </w:t>
      </w:r>
      <w:r>
        <w:t>P802.15.15</w:t>
      </w:r>
    </w:p>
    <w:p w14:paraId="7F704924" w14:textId="77777777" w:rsidR="0094272B" w:rsidRDefault="0094272B">
      <w:pPr>
        <w:ind w:left="-5"/>
      </w:pPr>
      <w:r>
        <w:rPr>
          <w:rFonts w:ascii="Verdana" w:eastAsia="Verdana" w:hAnsi="Verdana" w:cs="Verdana"/>
          <w:b/>
        </w:rPr>
        <w:t xml:space="preserve">1.2 Type of Document: </w:t>
      </w:r>
      <w:r>
        <w:t>Standard</w:t>
      </w:r>
    </w:p>
    <w:p w14:paraId="11B2EAF5" w14:textId="77777777" w:rsidR="0094272B" w:rsidRDefault="0094272B">
      <w:pPr>
        <w:ind w:left="-5"/>
      </w:pPr>
      <w:r>
        <w:rPr>
          <w:rFonts w:ascii="Verdana" w:eastAsia="Verdana" w:hAnsi="Verdana" w:cs="Verdana"/>
          <w:b/>
        </w:rPr>
        <w:t xml:space="preserve">1.3 Life Cycle: </w:t>
      </w:r>
      <w:r>
        <w:t>Full Use</w:t>
      </w:r>
    </w:p>
    <w:p w14:paraId="17EC7CAB" w14:textId="77777777" w:rsidR="0094272B" w:rsidRDefault="0094272B">
      <w:pPr>
        <w:spacing w:after="97" w:line="259" w:lineRule="auto"/>
        <w:ind w:right="-122"/>
      </w:pPr>
      <w:r>
        <w:rPr>
          <w:rFonts w:ascii="Calibri" w:eastAsia="Calibri" w:hAnsi="Calibri" w:cs="Calibri"/>
          <w:noProof/>
          <w:sz w:val="22"/>
        </w:rPr>
        <mc:AlternateContent>
          <mc:Choice Requires="wpg">
            <w:drawing>
              <wp:inline distT="0" distB="0" distL="0" distR="0" wp14:anchorId="56A9D19F" wp14:editId="4BDB9402">
                <wp:extent cx="7179057" cy="25400"/>
                <wp:effectExtent l="0" t="0" r="0" b="0"/>
                <wp:docPr id="2064" name="Group 2064"/>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3" name="Shape 33"/>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077E64" id="Group 2064" o:spid="_x0000_s1026" style="width:565.3pt;height:2pt;mso-position-horizontal-relative:char;mso-position-vertical-relative:line" coordsize="71790,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">
                <v:shape id="Shape 33" o:spid="_x0000_s1027" style="position:absolute;width:71790;height:254;visibility:visible;mso-wrap-style:square;v-text-anchor:top" coordsize="7179057,2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" path="m,25400l7179057,e" filled="f" strokeweight="1pt">
                  <v:stroke miterlimit="83231f" joinstyle="miter"/>
                  <v:path arrowok="t" textboxrect="0,0,7179057,25400"/>
                </v:shape>
                <w10:anchorlock/>
              </v:group>
            </w:pict>
          </mc:Fallback>
        </mc:AlternateContent>
      </w:r>
    </w:p>
    <w:p w14:paraId="6677606B" w14:textId="77777777" w:rsidR="0094272B" w:rsidRDefault="0094272B">
      <w:pPr>
        <w:ind w:left="-5"/>
      </w:pPr>
      <w:r>
        <w:rPr>
          <w:rFonts w:ascii="Verdana" w:eastAsia="Verdana" w:hAnsi="Verdana" w:cs="Verdana"/>
          <w:b/>
        </w:rPr>
        <w:t xml:space="preserve">2.1 Project Title: </w:t>
      </w:r>
      <w:r>
        <w:t>Standard for Ad-Hoc Low-Rate Wireless Networks</w:t>
      </w:r>
    </w:p>
    <w:p w14:paraId="0CBAE0D6" w14:textId="77777777" w:rsidR="0094272B" w:rsidRDefault="0094272B">
      <w:pPr>
        <w:spacing w:after="97" w:line="259" w:lineRule="auto"/>
        <w:ind w:right="-122"/>
      </w:pPr>
      <w:r>
        <w:rPr>
          <w:rFonts w:ascii="Calibri" w:eastAsia="Calibri" w:hAnsi="Calibri" w:cs="Calibri"/>
          <w:noProof/>
          <w:sz w:val="22"/>
        </w:rPr>
        <mc:AlternateContent>
          <mc:Choice Requires="wpg">
            <w:drawing>
              <wp:inline distT="0" distB="0" distL="0" distR="0" wp14:anchorId="41C9E2FF" wp14:editId="79163B68">
                <wp:extent cx="7179057" cy="25400"/>
                <wp:effectExtent l="0" t="0" r="0" b="0"/>
                <wp:docPr id="2065" name="Group 2065"/>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6" name="Shape 3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140BA9" id="Group 2065" o:spid="_x0000_s1026" style="width:565.3pt;height:2pt;mso-position-horizontal-relative:char;mso-position-vertical-relative:line" coordsize="71790,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">
                <v:shape id="Shape 36" o:spid="_x0000_s1027" style="position:absolute;width:71790;height:254;visibility:visible;mso-wrap-style:square;v-text-anchor:top" coordsize="7179057,2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" path="m,25400l7179057,e" filled="f" strokeweight="1pt">
                  <v:stroke miterlimit="83231f" joinstyle="miter"/>
                  <v:path arrowok="t" textboxrect="0,0,7179057,25400"/>
                </v:shape>
                <w10:anchorlock/>
              </v:group>
            </w:pict>
          </mc:Fallback>
        </mc:AlternateContent>
      </w:r>
    </w:p>
    <w:p w14:paraId="78501DCC" w14:textId="77777777" w:rsidR="0094272B" w:rsidRDefault="0094272B">
      <w:pPr>
        <w:ind w:left="-5"/>
      </w:pPr>
      <w:r>
        <w:rPr>
          <w:rFonts w:ascii="Verdana" w:eastAsia="Verdana" w:hAnsi="Verdana" w:cs="Verdana"/>
          <w:b/>
        </w:rPr>
        <w:t xml:space="preserve">3.1 Working Group: </w:t>
      </w:r>
      <w:r>
        <w:t>Wireless Specialty Networks (WSN) Working Group(C/LM/802.15 WG)</w:t>
      </w:r>
    </w:p>
    <w:p w14:paraId="349413D2" w14:textId="77777777" w:rsidR="0094272B" w:rsidRDefault="0094272B">
      <w:pPr>
        <w:ind w:left="410"/>
      </w:pPr>
      <w:r>
        <w:rPr>
          <w:rFonts w:ascii="Verdana" w:eastAsia="Verdana" w:hAnsi="Verdana" w:cs="Verdana"/>
          <w:b/>
        </w:rPr>
        <w:t xml:space="preserve">3.1.1 Contact Information for Working Group Chair: </w:t>
      </w:r>
    </w:p>
    <w:p w14:paraId="2FC92ABE" w14:textId="77777777" w:rsidR="0094272B" w:rsidRDefault="0094272B">
      <w:pPr>
        <w:ind w:left="610"/>
      </w:pPr>
      <w:r>
        <w:rPr>
          <w:rFonts w:ascii="Verdana" w:eastAsia="Verdana" w:hAnsi="Verdana" w:cs="Verdana"/>
          <w:b/>
        </w:rPr>
        <w:t xml:space="preserve">Name: </w:t>
      </w:r>
      <w:r>
        <w:t>PATRICK KINNEY</w:t>
      </w:r>
    </w:p>
    <w:p w14:paraId="5379917D" w14:textId="77777777" w:rsidR="0094272B" w:rsidRDefault="0094272B">
      <w:pPr>
        <w:ind w:left="610"/>
      </w:pPr>
      <w:r>
        <w:rPr>
          <w:rFonts w:ascii="Verdana" w:eastAsia="Verdana" w:hAnsi="Verdana" w:cs="Verdana"/>
          <w:b/>
        </w:rPr>
        <w:t xml:space="preserve">Email Address: </w:t>
      </w:r>
      <w:r>
        <w:t>pat.kinney@kinneyconsultingllc.com</w:t>
      </w:r>
    </w:p>
    <w:p w14:paraId="79CF59C6" w14:textId="77777777" w:rsidR="0094272B" w:rsidRDefault="0094272B">
      <w:pPr>
        <w:ind w:left="410"/>
      </w:pPr>
      <w:r>
        <w:rPr>
          <w:rFonts w:ascii="Verdana" w:eastAsia="Verdana" w:hAnsi="Verdana" w:cs="Verdana"/>
          <w:b/>
        </w:rPr>
        <w:t xml:space="preserve">3.1.2 Contact Information for Working Group Vice Chair: </w:t>
      </w:r>
    </w:p>
    <w:p w14:paraId="22B3FA51" w14:textId="77777777" w:rsidR="0094272B" w:rsidRDefault="0094272B">
      <w:pPr>
        <w:ind w:left="610"/>
      </w:pPr>
      <w:r>
        <w:rPr>
          <w:rFonts w:ascii="Verdana" w:eastAsia="Verdana" w:hAnsi="Verdana" w:cs="Verdana"/>
          <w:b/>
        </w:rPr>
        <w:t xml:space="preserve">Name: </w:t>
      </w:r>
      <w:r>
        <w:t>Richard Alfvin</w:t>
      </w:r>
    </w:p>
    <w:p w14:paraId="6D96B2CA" w14:textId="77777777" w:rsidR="0094272B" w:rsidRDefault="0094272B">
      <w:pPr>
        <w:ind w:left="610"/>
      </w:pPr>
      <w:r>
        <w:rPr>
          <w:rFonts w:ascii="Verdana" w:eastAsia="Verdana" w:hAnsi="Verdana" w:cs="Verdana"/>
          <w:b/>
        </w:rPr>
        <w:t xml:space="preserve">Email Address: </w:t>
      </w:r>
      <w:r>
        <w:t>alfvin@ieee.org</w:t>
      </w:r>
    </w:p>
    <w:p w14:paraId="4955E685" w14:textId="77777777" w:rsidR="0094272B" w:rsidRDefault="0094272B">
      <w:pPr>
        <w:ind w:left="385" w:right="1130" w:hanging="400"/>
      </w:pPr>
      <w:r>
        <w:rPr>
          <w:rFonts w:ascii="Verdana" w:eastAsia="Verdana" w:hAnsi="Verdana" w:cs="Verdana"/>
          <w:b/>
        </w:rPr>
        <w:t xml:space="preserve">3.2 Society and Committee: </w:t>
      </w:r>
      <w:r>
        <w:t xml:space="preserve">IEEE Computer Society/LAN/MAN Standards Committee(C/LM) </w:t>
      </w:r>
      <w:r>
        <w:rPr>
          <w:rFonts w:ascii="Verdana" w:eastAsia="Verdana" w:hAnsi="Verdana" w:cs="Verdana"/>
          <w:b/>
        </w:rPr>
        <w:t xml:space="preserve">3.2.1 Contact Information for Standards Committee Chair: </w:t>
      </w:r>
    </w:p>
    <w:p w14:paraId="7F794EF5" w14:textId="77777777" w:rsidR="0094272B" w:rsidRDefault="0094272B">
      <w:pPr>
        <w:ind w:left="610"/>
      </w:pPr>
      <w:r>
        <w:rPr>
          <w:rFonts w:ascii="Verdana" w:eastAsia="Verdana" w:hAnsi="Verdana" w:cs="Verdana"/>
          <w:b/>
        </w:rPr>
        <w:t xml:space="preserve">Name: </w:t>
      </w:r>
      <w:r>
        <w:t>Paul Nikolich</w:t>
      </w:r>
    </w:p>
    <w:p w14:paraId="6BD71A9E" w14:textId="77777777" w:rsidR="0094272B" w:rsidRDefault="0094272B">
      <w:pPr>
        <w:ind w:left="610"/>
      </w:pPr>
      <w:r>
        <w:rPr>
          <w:rFonts w:ascii="Verdana" w:eastAsia="Verdana" w:hAnsi="Verdana" w:cs="Verdana"/>
          <w:b/>
        </w:rPr>
        <w:t xml:space="preserve">Email Address: </w:t>
      </w:r>
      <w:r>
        <w:t>p.nikolich@ieee.org</w:t>
      </w:r>
    </w:p>
    <w:p w14:paraId="362504ED" w14:textId="77777777" w:rsidR="0094272B" w:rsidRDefault="0094272B">
      <w:pPr>
        <w:ind w:left="410"/>
      </w:pPr>
      <w:r>
        <w:rPr>
          <w:rFonts w:ascii="Verdana" w:eastAsia="Verdana" w:hAnsi="Verdana" w:cs="Verdana"/>
          <w:b/>
        </w:rPr>
        <w:t xml:space="preserve">3.2.2 Contact Information for Standards Committee Vice Chair: </w:t>
      </w:r>
    </w:p>
    <w:p w14:paraId="453AD6BB" w14:textId="77777777" w:rsidR="0094272B" w:rsidRDefault="0094272B">
      <w:pPr>
        <w:ind w:left="610"/>
      </w:pPr>
      <w:r>
        <w:rPr>
          <w:rFonts w:ascii="Verdana" w:eastAsia="Verdana" w:hAnsi="Verdana" w:cs="Verdana"/>
          <w:b/>
        </w:rPr>
        <w:t xml:space="preserve">Name: </w:t>
      </w:r>
      <w:r>
        <w:t xml:space="preserve">James </w:t>
      </w:r>
      <w:proofErr w:type="spellStart"/>
      <w:r>
        <w:t>Gilb</w:t>
      </w:r>
      <w:proofErr w:type="spellEnd"/>
    </w:p>
    <w:p w14:paraId="7D4CAD94" w14:textId="77777777" w:rsidR="0094272B" w:rsidRDefault="0094272B">
      <w:pPr>
        <w:ind w:left="61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4F1FEC3" wp14:editId="32C773F4">
                <wp:simplePos x="0" y="0"/>
                <wp:positionH relativeFrom="page">
                  <wp:posOffset>127000</wp:posOffset>
                </wp:positionH>
                <wp:positionV relativeFrom="page">
                  <wp:posOffset>10249400</wp:posOffset>
                </wp:positionV>
                <wp:extent cx="7179057" cy="25400"/>
                <wp:effectExtent l="0" t="0" r="0" b="0"/>
                <wp:wrapTopAndBottom/>
                <wp:docPr id="2068" name="Group 2068"/>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00" name="Shape 100"/>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A6F8548" id="Group 2068" o:spid="_x0000_s1026" style="position:absolute;margin-left:10pt;margin-top:807.05pt;width:565.3pt;height:2pt;z-index:251659264;mso-position-horizontal-relative:page;mso-position-vertical-relative:page" coordsize="71790,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">
                <v:shape id="Shape 100" o:spid="_x0000_s1027" style="position:absolute;width:71790;height:254;visibility:visible;mso-wrap-style:square;v-text-anchor:top" coordsize="7179057,2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" path="m,25400l7179057,e" filled="f" strokeweight="1pt">
                  <v:stroke miterlimit="83231f" joinstyle="miter"/>
                  <v:path arrowok="t" textboxrect="0,0,7179057,25400"/>
                </v:shape>
                <w10:wrap type="topAndBottom" anchorx="page" anchory="page"/>
              </v:group>
            </w:pict>
          </mc:Fallback>
        </mc:AlternateContent>
      </w:r>
      <w:r>
        <w:rPr>
          <w:rFonts w:ascii="Verdana" w:eastAsia="Verdana" w:hAnsi="Verdana" w:cs="Verdana"/>
          <w:b/>
        </w:rPr>
        <w:t xml:space="preserve">Email Address: </w:t>
      </w:r>
      <w:r>
        <w:t>gilb@ieee.org</w:t>
      </w:r>
    </w:p>
    <w:p w14:paraId="01AC0B51" w14:textId="77777777" w:rsidR="0094272B" w:rsidRDefault="0094272B">
      <w:pPr>
        <w:ind w:left="410"/>
      </w:pPr>
      <w:r>
        <w:rPr>
          <w:rFonts w:ascii="Verdana" w:eastAsia="Verdana" w:hAnsi="Verdana" w:cs="Verdana"/>
          <w:b/>
        </w:rPr>
        <w:t xml:space="preserve">3.2.3 Contact Information for Standards Representative: </w:t>
      </w:r>
    </w:p>
    <w:p w14:paraId="403AE257" w14:textId="77777777" w:rsidR="0094272B" w:rsidRDefault="0094272B">
      <w:pPr>
        <w:ind w:left="610"/>
      </w:pPr>
      <w:r>
        <w:rPr>
          <w:rFonts w:ascii="Verdana" w:eastAsia="Verdana" w:hAnsi="Verdana" w:cs="Verdana"/>
          <w:b/>
        </w:rPr>
        <w:t xml:space="preserve">Name: </w:t>
      </w:r>
      <w:r>
        <w:t xml:space="preserve">James </w:t>
      </w:r>
      <w:proofErr w:type="spellStart"/>
      <w:r>
        <w:t>Gilb</w:t>
      </w:r>
      <w:proofErr w:type="spellEnd"/>
    </w:p>
    <w:p w14:paraId="2E09FB20" w14:textId="77777777" w:rsidR="0094272B" w:rsidRDefault="0094272B">
      <w:pPr>
        <w:ind w:left="610"/>
      </w:pPr>
      <w:r>
        <w:rPr>
          <w:rFonts w:ascii="Verdana" w:eastAsia="Verdana" w:hAnsi="Verdana" w:cs="Verdana"/>
          <w:b/>
        </w:rPr>
        <w:t xml:space="preserve">Email Address: </w:t>
      </w:r>
      <w:r>
        <w:t>gilb@ieee.org</w:t>
      </w:r>
    </w:p>
    <w:p w14:paraId="4FF3CB19" w14:textId="77777777" w:rsidR="0094272B" w:rsidRDefault="0094272B">
      <w:pPr>
        <w:spacing w:after="97" w:line="259" w:lineRule="auto"/>
        <w:ind w:right="-122"/>
      </w:pPr>
      <w:r>
        <w:rPr>
          <w:rFonts w:ascii="Calibri" w:eastAsia="Calibri" w:hAnsi="Calibri" w:cs="Calibri"/>
          <w:noProof/>
          <w:sz w:val="22"/>
        </w:rPr>
        <w:lastRenderedPageBreak/>
        <mc:AlternateContent>
          <mc:Choice Requires="wpg">
            <w:drawing>
              <wp:inline distT="0" distB="0" distL="0" distR="0" wp14:anchorId="28B82DCF" wp14:editId="3CC233B1">
                <wp:extent cx="7179057" cy="25400"/>
                <wp:effectExtent l="0" t="0" r="0" b="0"/>
                <wp:docPr id="2066" name="Group 2066"/>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66" name="Shape 66"/>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DFB4D24" id="Group 2066" o:spid="_x0000_s1026" style="width:565.3pt;height:2pt;mso-position-horizontal-relative:char;mso-position-vertical-relative:line" coordsize="71790,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">
                <v:shape id="Shape 66" o:spid="_x0000_s1027" style="position:absolute;width:71790;height:254;visibility:visible;mso-wrap-style:square;v-text-anchor:top" coordsize="7179057,2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" path="m,25400l7179057,e" filled="f" strokeweight="1pt">
                  <v:stroke miterlimit="83231f" joinstyle="miter"/>
                  <v:path arrowok="t" textboxrect="0,0,7179057,25400"/>
                </v:shape>
                <w10:anchorlock/>
              </v:group>
            </w:pict>
          </mc:Fallback>
        </mc:AlternateContent>
      </w:r>
    </w:p>
    <w:p w14:paraId="56C35B11" w14:textId="77777777" w:rsidR="0094272B" w:rsidRDefault="0094272B">
      <w:pPr>
        <w:ind w:left="-5"/>
      </w:pPr>
      <w:r>
        <w:rPr>
          <w:rFonts w:ascii="Verdana" w:eastAsia="Verdana" w:hAnsi="Verdana" w:cs="Verdana"/>
          <w:b/>
        </w:rPr>
        <w:t xml:space="preserve">4.1 Type of Ballot: </w:t>
      </w:r>
      <w:r>
        <w:t>Individual</w:t>
      </w:r>
    </w:p>
    <w:p w14:paraId="1F8984FA" w14:textId="77777777" w:rsidR="0094272B" w:rsidRDefault="0094272B">
      <w:pPr>
        <w:ind w:left="-5"/>
      </w:pPr>
      <w:r>
        <w:rPr>
          <w:rFonts w:ascii="Verdana" w:eastAsia="Verdana" w:hAnsi="Verdana" w:cs="Verdana"/>
          <w:b/>
        </w:rPr>
        <w:t xml:space="preserve">4.2 Expected Date of submission of draft to the IEEE SA for Initial Standards Committee Ballot: </w:t>
      </w:r>
    </w:p>
    <w:p w14:paraId="79BF3093" w14:textId="77777777" w:rsidR="0094272B" w:rsidRDefault="0094272B">
      <w:pPr>
        <w:ind w:left="-5"/>
      </w:pPr>
      <w:r>
        <w:t>Sep 2022</w:t>
      </w:r>
    </w:p>
    <w:p w14:paraId="36B77BBA" w14:textId="77777777" w:rsidR="0094272B" w:rsidRDefault="0094272B">
      <w:pPr>
        <w:ind w:left="-5"/>
      </w:pPr>
      <w:r>
        <w:rPr>
          <w:rFonts w:ascii="Verdana" w:eastAsia="Verdana" w:hAnsi="Verdana" w:cs="Verdana"/>
          <w:b/>
        </w:rPr>
        <w:t xml:space="preserve">4.3 Projected Completion Date for Submittal to RevCom: </w:t>
      </w:r>
      <w:r>
        <w:t>May 2023</w:t>
      </w:r>
    </w:p>
    <w:p w14:paraId="38126005" w14:textId="77777777" w:rsidR="0094272B" w:rsidRDefault="0094272B">
      <w:pPr>
        <w:spacing w:after="97" w:line="259" w:lineRule="auto"/>
        <w:ind w:right="-122"/>
      </w:pPr>
      <w:r>
        <w:rPr>
          <w:rFonts w:ascii="Calibri" w:eastAsia="Calibri" w:hAnsi="Calibri" w:cs="Calibri"/>
          <w:noProof/>
          <w:sz w:val="22"/>
        </w:rPr>
        <mc:AlternateContent>
          <mc:Choice Requires="wpg">
            <w:drawing>
              <wp:inline distT="0" distB="0" distL="0" distR="0" wp14:anchorId="0145F0CF" wp14:editId="7333F110">
                <wp:extent cx="7179057" cy="25400"/>
                <wp:effectExtent l="0" t="0" r="0" b="0"/>
                <wp:docPr id="2067" name="Group 2067"/>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73" name="Shape 73"/>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E05CC38" id="Group 2067" o:spid="_x0000_s1026" style="width:565.3pt;height:2pt;mso-position-horizontal-relative:char;mso-position-vertical-relative:line" coordsize="71790,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">
                <v:shape id="Shape 73" o:spid="_x0000_s1027" style="position:absolute;width:71790;height:254;visibility:visible;mso-wrap-style:square;v-text-anchor:top" coordsize="7179057,2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" path="m,25400l7179057,e" filled="f" strokeweight="1pt">
                  <v:stroke miterlimit="83231f" joinstyle="miter"/>
                  <v:path arrowok="t" textboxrect="0,0,7179057,25400"/>
                </v:shape>
                <w10:anchorlock/>
              </v:group>
            </w:pict>
          </mc:Fallback>
        </mc:AlternateContent>
      </w:r>
    </w:p>
    <w:p w14:paraId="33FA644D" w14:textId="77777777" w:rsidR="0094272B" w:rsidRDefault="0094272B" w:rsidP="0094272B">
      <w:pPr>
        <w:ind w:left="-5" w:right="-450"/>
      </w:pPr>
      <w:r>
        <w:rPr>
          <w:rFonts w:ascii="Verdana" w:eastAsia="Verdana" w:hAnsi="Verdana" w:cs="Verdana"/>
          <w:b/>
        </w:rPr>
        <w:t xml:space="preserve">5.1 Approximate number of people expected to be actively involved in the development of this project: </w:t>
      </w:r>
      <w:r>
        <w:t>30</w:t>
      </w:r>
    </w:p>
    <w:p w14:paraId="27E6B890" w14:textId="77777777" w:rsidR="0094272B" w:rsidRDefault="0094272B">
      <w:pPr>
        <w:spacing w:after="235"/>
        <w:ind w:left="-5"/>
      </w:pPr>
      <w:r>
        <w:rPr>
          <w:rFonts w:ascii="Verdana" w:eastAsia="Verdana" w:hAnsi="Verdana" w:cs="Verdana"/>
          <w:b/>
        </w:rPr>
        <w:t xml:space="preserve">5.2 Scope of proposed standard: </w:t>
      </w:r>
      <w:r>
        <w:t xml:space="preserve">This standard specifies the physical layer (PHY) and data link layer for </w:t>
      </w:r>
      <w:proofErr w:type="spellStart"/>
      <w:r>
        <w:t>adhoc</w:t>
      </w:r>
      <w:proofErr w:type="spellEnd"/>
      <w:r>
        <w:t xml:space="preserve"> low data rate wireless connectivity with fixed, portable, and moving devices with very low energy consumption requirements. PHYs are defined for devices operating in a variety of regulatory domains.</w:t>
      </w:r>
    </w:p>
    <w:p w14:paraId="594336F1" w14:textId="77777777" w:rsidR="0094272B" w:rsidRDefault="0094272B">
      <w:pPr>
        <w:ind w:left="-5" w:right="150"/>
      </w:pPr>
      <w:r>
        <w:rPr>
          <w:rFonts w:ascii="Verdana" w:eastAsia="Verdana" w:hAnsi="Verdana" w:cs="Verdana"/>
          <w:b/>
        </w:rPr>
        <w:t xml:space="preserve">5.3 Is the completion of this standard contingent upon the completion of another standard? </w:t>
      </w:r>
      <w:r>
        <w:t xml:space="preserve">No </w:t>
      </w:r>
      <w:r>
        <w:rPr>
          <w:rFonts w:ascii="Verdana" w:eastAsia="Verdana" w:hAnsi="Verdana" w:cs="Verdana"/>
          <w:b/>
        </w:rPr>
        <w:t xml:space="preserve">5.4 Purpose: </w:t>
      </w:r>
      <w:r>
        <w:t>The standard provides for low complexity, low cost, low power consumption, low energy consumption, and low data rate wireless connectivity among inexpensive devices, with PHY and data link layer using frequency shift keying (FSK), direct sequence spread spectrum (DSSS), and orthogonal frequency division multiplexing (OFDM) modulation, especially targeting the communications requirements of what is now commonly referred to as the Internet of Things. Multiple PHYs are defined to support a variety of frequency bands.</w:t>
      </w:r>
    </w:p>
    <w:p w14:paraId="029F9219" w14:textId="77777777" w:rsidR="0094272B" w:rsidRDefault="0094272B">
      <w:pPr>
        <w:ind w:left="-5"/>
      </w:pPr>
      <w:r>
        <w:rPr>
          <w:rFonts w:ascii="Verdana" w:eastAsia="Verdana" w:hAnsi="Verdana" w:cs="Verdana"/>
          <w:b/>
        </w:rPr>
        <w:t xml:space="preserve">5.5 Need for the Project: </w:t>
      </w:r>
      <w:r>
        <w:t>The 802.15.4-2020 standard, including the 805.15.4w-2020, 802.15.4y-2021, and 802.15.4z-2020 amendments, hereafter referred to collectively as 802.15.4-2020, is overly complex and the end-users (industry) will benefit by extracting the ad-hoc low data rate wireless functionality into a simple, focused specification, enabling improved multi-vendor interoperability and further technology adoption.</w:t>
      </w:r>
    </w:p>
    <w:p w14:paraId="3EB474B1" w14:textId="77777777" w:rsidR="0094272B" w:rsidRDefault="0094272B">
      <w:pPr>
        <w:ind w:left="-5"/>
      </w:pPr>
      <w:r>
        <w:rPr>
          <w:rFonts w:ascii="Verdana" w:eastAsia="Verdana" w:hAnsi="Verdana" w:cs="Verdana"/>
          <w:b/>
        </w:rPr>
        <w:t xml:space="preserve">5.6 Stakeholders for the Standard: </w:t>
      </w:r>
      <w:r>
        <w:t>The stakeholders include manufacturers and users of telecom, medical, environmental, industrial, energy, transportation, agricultural and consumer electronics equipment and users of equipment involving the use of wireless sensor and control networks.</w:t>
      </w:r>
    </w:p>
    <w:p w14:paraId="2BED7934" w14:textId="77777777" w:rsidR="0094272B" w:rsidRDefault="0094272B">
      <w:pPr>
        <w:ind w:left="-5"/>
      </w:pPr>
      <w:r>
        <w:rPr>
          <w:rFonts w:ascii="Verdana" w:eastAsia="Verdana" w:hAnsi="Verdana" w:cs="Verdana"/>
          <w:b/>
        </w:rPr>
        <w:t xml:space="preserve">6.1 Intellectual Property </w:t>
      </w:r>
    </w:p>
    <w:p w14:paraId="504F94A2" w14:textId="77777777" w:rsidR="0094272B" w:rsidRDefault="0094272B">
      <w:pPr>
        <w:ind w:left="410"/>
      </w:pPr>
      <w:r>
        <w:rPr>
          <w:rFonts w:ascii="Verdana" w:eastAsia="Verdana" w:hAnsi="Verdana" w:cs="Verdana"/>
          <w:b/>
        </w:rPr>
        <w:t xml:space="preserve">6.1.1 Is the Standards Committee aware of any copyright permissions needed for this project? </w:t>
      </w:r>
    </w:p>
    <w:p w14:paraId="1805F567" w14:textId="77777777" w:rsidR="0094272B" w:rsidRDefault="0094272B">
      <w:pPr>
        <w:ind w:left="410"/>
      </w:pPr>
      <w:r>
        <w:t>No</w:t>
      </w:r>
    </w:p>
    <w:p w14:paraId="37A42F22" w14:textId="77777777" w:rsidR="0094272B" w:rsidRDefault="0094272B">
      <w:pPr>
        <w:ind w:left="410"/>
      </w:pPr>
      <w:r>
        <w:rPr>
          <w:rFonts w:ascii="Verdana" w:eastAsia="Verdana" w:hAnsi="Verdana" w:cs="Verdana"/>
          <w:b/>
        </w:rPr>
        <w:t xml:space="preserve">6.1.2 Is the Standards Committee aware of possible registration activity related to this project? </w:t>
      </w:r>
    </w:p>
    <w:p w14:paraId="30B10677" w14:textId="77777777" w:rsidR="0094272B" w:rsidRDefault="0094272B">
      <w:pPr>
        <w:ind w:left="410"/>
      </w:pPr>
      <w:r>
        <w:t>Yes</w:t>
      </w:r>
    </w:p>
    <w:p w14:paraId="1251D847" w14:textId="77777777" w:rsidR="0094272B" w:rsidRDefault="0094272B">
      <w:pPr>
        <w:ind w:left="410"/>
      </w:pPr>
      <w:r>
        <w:rPr>
          <w:rFonts w:ascii="Verdana" w:eastAsia="Verdana" w:hAnsi="Verdana" w:cs="Verdana"/>
          <w:b/>
        </w:rPr>
        <w:t xml:space="preserve">Explanation: </w:t>
      </w:r>
      <w:r>
        <w:t>This standard specifies the use of Unique Identifiers (EUI) and the Company ID (CID).</w:t>
      </w:r>
    </w:p>
    <w:p w14:paraId="68E2D57C" w14:textId="77777777" w:rsidR="0094272B" w:rsidRDefault="0094272B">
      <w:pPr>
        <w:spacing w:after="97" w:line="259" w:lineRule="auto"/>
        <w:ind w:right="-122"/>
      </w:pPr>
      <w:r>
        <w:rPr>
          <w:rFonts w:ascii="Calibri" w:eastAsia="Calibri" w:hAnsi="Calibri" w:cs="Calibri"/>
          <w:noProof/>
          <w:sz w:val="22"/>
        </w:rPr>
        <mc:AlternateContent>
          <mc:Choice Requires="wpg">
            <w:drawing>
              <wp:inline distT="0" distB="0" distL="0" distR="0" wp14:anchorId="2AB3F80A" wp14:editId="553F5500">
                <wp:extent cx="7179057" cy="25400"/>
                <wp:effectExtent l="0" t="0" r="0" b="0"/>
                <wp:docPr id="1932" name="Group 1932"/>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50" name="Shape 150"/>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297A0B" id="Group 1932" o:spid="_x0000_s1026" style="width:565.3pt;height:2pt;mso-position-horizontal-relative:char;mso-position-vertical-relative:line" coordsize="71790,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">
                <v:shape id="Shape 150" o:spid="_x0000_s1027" style="position:absolute;width:71790;height:254;visibility:visible;mso-wrap-style:square;v-text-anchor:top" coordsize="7179057,2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" path="m,25400l7179057,e" filled="f" strokeweight="1pt">
                  <v:stroke miterlimit="83231f" joinstyle="miter"/>
                  <v:path arrowok="t" textboxrect="0,0,7179057,25400"/>
                </v:shape>
                <w10:anchorlock/>
              </v:group>
            </w:pict>
          </mc:Fallback>
        </mc:AlternateContent>
      </w:r>
    </w:p>
    <w:p w14:paraId="6124F101" w14:textId="77777777" w:rsidR="0094272B" w:rsidRDefault="0094272B">
      <w:pPr>
        <w:ind w:left="-5"/>
      </w:pPr>
      <w:r>
        <w:rPr>
          <w:rFonts w:ascii="Verdana" w:eastAsia="Verdana" w:hAnsi="Verdana" w:cs="Verdana"/>
          <w:b/>
        </w:rPr>
        <w:lastRenderedPageBreak/>
        <w:t xml:space="preserve">7.1 Are there other standards or projects with a similar scope? </w:t>
      </w:r>
      <w:r>
        <w:t>Yes</w:t>
      </w:r>
    </w:p>
    <w:p w14:paraId="613E8FF9" w14:textId="77777777" w:rsidR="0094272B" w:rsidRDefault="0094272B">
      <w:pPr>
        <w:ind w:left="410"/>
      </w:pPr>
      <w:r>
        <w:rPr>
          <w:rFonts w:ascii="Verdana" w:eastAsia="Verdana" w:hAnsi="Verdana" w:cs="Verdana"/>
          <w:b/>
        </w:rPr>
        <w:t xml:space="preserve">Explanation: </w:t>
      </w:r>
      <w:r>
        <w:t>As specified in the need for the project, some IEEE Std 802.15.4-2020 functionality will be extracted into IEEE P802.15.14 and IEEE P802.15.15.</w:t>
      </w:r>
    </w:p>
    <w:p w14:paraId="382630C7" w14:textId="77777777" w:rsidR="0094272B" w:rsidRDefault="0094272B">
      <w:pPr>
        <w:ind w:left="410"/>
      </w:pPr>
      <w:r>
        <w:rPr>
          <w:rFonts w:ascii="Verdana" w:eastAsia="Verdana" w:hAnsi="Verdana" w:cs="Verdana"/>
          <w:b/>
        </w:rPr>
        <w:t xml:space="preserve">7.1.1 Standards Committee Organization: </w:t>
      </w:r>
      <w:r>
        <w:t>IEEE Computer Society/LAN/MAN Standards Committee (C/ LM)</w:t>
      </w:r>
    </w:p>
    <w:p w14:paraId="2C2A1CA8" w14:textId="77777777" w:rsidR="0094272B" w:rsidRDefault="0094272B" w:rsidP="0094272B">
      <w:pPr>
        <w:ind w:left="610" w:right="3240"/>
      </w:pPr>
      <w:r>
        <w:rPr>
          <w:rFonts w:ascii="Verdana" w:eastAsia="Verdana" w:hAnsi="Verdana" w:cs="Verdana"/>
          <w:b/>
        </w:rPr>
        <w:t xml:space="preserve">Project/Standard Number: </w:t>
      </w:r>
      <w:r>
        <w:t xml:space="preserve">P802.15.4-2020 </w:t>
      </w:r>
      <w:r>
        <w:rPr>
          <w:rFonts w:ascii="Verdana" w:eastAsia="Verdana" w:hAnsi="Verdana" w:cs="Verdana"/>
          <w:b/>
        </w:rPr>
        <w:t xml:space="preserve">Project/Standard Date: </w:t>
      </w:r>
      <w:r>
        <w:t xml:space="preserve"> </w:t>
      </w:r>
    </w:p>
    <w:p w14:paraId="669A351E" w14:textId="2BE8398F" w:rsidR="0094272B" w:rsidRDefault="0094272B">
      <w:pPr>
        <w:ind w:left="610"/>
      </w:pPr>
      <w:r>
        <w:rPr>
          <w:rFonts w:ascii="Verdana" w:eastAsia="Verdana" w:hAnsi="Verdana" w:cs="Verdana"/>
          <w:b/>
        </w:rPr>
        <w:t xml:space="preserve">Project/Standard Title: </w:t>
      </w:r>
      <w:r>
        <w:t>IEEE Standard for Low Rate Wireless Networks</w:t>
      </w:r>
    </w:p>
    <w:p w14:paraId="44F4A2CE" w14:textId="77777777" w:rsidR="0094272B" w:rsidRDefault="0094272B">
      <w:pPr>
        <w:ind w:left="-5"/>
      </w:pPr>
      <w:r>
        <w:rPr>
          <w:rFonts w:ascii="Verdana" w:eastAsia="Verdana" w:hAnsi="Verdana" w:cs="Verdana"/>
          <w:b/>
        </w:rPr>
        <w:t xml:space="preserve">7.2 Is it the intent to develop this document jointly with another organization? </w:t>
      </w:r>
      <w:r>
        <w:t>No</w:t>
      </w:r>
    </w:p>
    <w:p w14:paraId="781689AE" w14:textId="77777777" w:rsidR="0094272B" w:rsidRDefault="0094272B">
      <w:pPr>
        <w:spacing w:after="97" w:line="259" w:lineRule="auto"/>
        <w:ind w:right="-122"/>
      </w:pPr>
      <w:r>
        <w:rPr>
          <w:rFonts w:ascii="Calibri" w:eastAsia="Calibri" w:hAnsi="Calibri" w:cs="Calibri"/>
          <w:noProof/>
          <w:sz w:val="22"/>
        </w:rPr>
        <mc:AlternateContent>
          <mc:Choice Requires="wpg">
            <w:drawing>
              <wp:inline distT="0" distB="0" distL="0" distR="0" wp14:anchorId="79ACB1C5" wp14:editId="712CCB6C">
                <wp:extent cx="7179057" cy="25400"/>
                <wp:effectExtent l="0" t="0" r="0" b="0"/>
                <wp:docPr id="1933" name="Group 1933"/>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67" name="Shape 167"/>
                        <wps:cNvSpPr/>
                        <wps:spPr>
                          <a:xfrm>
                            <a:off x="0" y="0"/>
                            <a:ext cx="7179057" cy="25400"/>
                          </a:xfrm>
                          <a:custGeom>
                            <a:avLst/>
                            <a:gdLst/>
                            <a:ahLst/>
                            <a:cxnLst/>
                            <a:rect l="0" t="0" r="0" b="0"/>
                            <a:pathLst>
                              <a:path w="7179057" h="25400">
                                <a:moveTo>
                                  <a:pt x="0" y="25400"/>
                                </a:moveTo>
                                <a:lnTo>
                                  <a:pt x="7179057"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B49655" id="Group 1933" o:spid="_x0000_s1026" style="width:565.3pt;height:2pt;mso-position-horizontal-relative:char;mso-position-vertical-relative:line" coordsize="71790,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">
                <v:shape id="Shape 167" o:spid="_x0000_s1027" style="position:absolute;width:71790;height:254;visibility:visible;mso-wrap-style:square;v-text-anchor:top" coordsize="7179057,25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" path="m,25400l7179057,e" filled="f" strokeweight="1pt">
                  <v:stroke miterlimit="83231f" joinstyle="miter"/>
                  <v:path arrowok="t" textboxrect="0,0,7179057,25400"/>
                </v:shape>
                <w10:anchorlock/>
              </v:group>
            </w:pict>
          </mc:Fallback>
        </mc:AlternateContent>
      </w:r>
    </w:p>
    <w:p w14:paraId="13ACD80B" w14:textId="77777777" w:rsidR="0094272B" w:rsidRDefault="0094272B">
      <w:pPr>
        <w:spacing w:after="235"/>
        <w:ind w:left="-5"/>
      </w:pPr>
      <w:r>
        <w:rPr>
          <w:rFonts w:ascii="Verdana" w:eastAsia="Verdana" w:hAnsi="Verdana" w:cs="Verdana"/>
          <w:b/>
        </w:rPr>
        <w:t xml:space="preserve">8.1 Additional Explanatory Notes: </w:t>
      </w:r>
      <w:r>
        <w:t xml:space="preserve">Currently IEEE Std 802.15.4 is extensively implemented and has been adopted for an increasingly diverse range of applications commonly referred to as the Internet of Things. </w:t>
      </w:r>
    </w:p>
    <w:p w14:paraId="68E8CCF9" w14:textId="77777777" w:rsidR="0094272B" w:rsidRDefault="0094272B">
      <w:pPr>
        <w:spacing w:after="235"/>
        <w:ind w:left="-5"/>
      </w:pPr>
      <w:r>
        <w:t>However, IEEE Std 802.15.4 has become extremely difficult to understand, amend or enhance. Recently it has become clear that the ad-hoc low data rate wireless functionality and features have become increasingly complex to support inside the framework of IEEE Std 802.15.4. The extraction of the ad-hoc low data rate wireless functionality and features into a new standard will improve the accessibility and comprehension of the standard and more easily enable further amendments and enhancements.</w:t>
      </w:r>
    </w:p>
    <w:p w14:paraId="460C6863" w14:textId="77777777" w:rsidR="0094272B" w:rsidRDefault="0094272B">
      <w:pPr>
        <w:ind w:left="-5"/>
      </w:pPr>
      <w:r>
        <w:t>List of standards referenced in the PAR are as follows:</w:t>
      </w:r>
    </w:p>
    <w:p w14:paraId="650D8870" w14:textId="77777777" w:rsidR="0094272B" w:rsidRDefault="0094272B">
      <w:pPr>
        <w:ind w:left="-5"/>
      </w:pPr>
      <w:r>
        <w:t>IEEE 802.15.4-2020, IEEE Standard for Low-Rate Wireless Networks</w:t>
      </w:r>
    </w:p>
    <w:p w14:paraId="53380ECC" w14:textId="77777777" w:rsidR="0094272B" w:rsidRDefault="0094272B">
      <w:pPr>
        <w:ind w:left="-5"/>
      </w:pPr>
      <w:r>
        <w:t>IEEE 802.15.4w-2020, IEEE Standard for Low-Rate Wireless Networks Amendment for a Low Power Wide Area</w:t>
      </w:r>
    </w:p>
    <w:p w14:paraId="289C8758" w14:textId="77777777" w:rsidR="0094272B" w:rsidRDefault="0094272B">
      <w:pPr>
        <w:ind w:left="-5"/>
      </w:pPr>
      <w:r>
        <w:t>Network (LPWAN) extension to the Low Energy Critical Infrastructure Monitoring (LECIM) Physical layer (PHY)</w:t>
      </w:r>
    </w:p>
    <w:p w14:paraId="18010FA4" w14:textId="77777777" w:rsidR="0094272B" w:rsidRDefault="0094272B">
      <w:pPr>
        <w:ind w:left="-5"/>
      </w:pPr>
      <w:r>
        <w:t xml:space="preserve">IEEE 802.15.4y-2021, IEEE Standard for Low-Rate Wireless Networks Amendment Defining Support for </w:t>
      </w:r>
    </w:p>
    <w:p w14:paraId="7BC1C3CB" w14:textId="77777777" w:rsidR="0094272B" w:rsidRDefault="0094272B">
      <w:pPr>
        <w:ind w:left="-5"/>
      </w:pPr>
      <w:r>
        <w:t>Advanced Encryption Standard (AES)-256 Encryption and Security Extensions</w:t>
      </w:r>
    </w:p>
    <w:p w14:paraId="53812BF2" w14:textId="77777777" w:rsidR="0094272B" w:rsidRDefault="0094272B">
      <w:pPr>
        <w:ind w:left="-5"/>
      </w:pPr>
      <w:r>
        <w:t xml:space="preserve">IEEE 802.15.4z-2020, IEEE Standard for Low-Rate Wireless Networks Amendment: Enhanced </w:t>
      </w:r>
      <w:proofErr w:type="spellStart"/>
      <w:r>
        <w:t>Ultra Wideband</w:t>
      </w:r>
      <w:proofErr w:type="spellEnd"/>
      <w:r>
        <w:t xml:space="preserve"> </w:t>
      </w:r>
    </w:p>
    <w:p w14:paraId="1D7FBDA8" w14:textId="77777777" w:rsidR="0094272B" w:rsidRDefault="0094272B">
      <w:pPr>
        <w:ind w:left="-5"/>
      </w:pPr>
      <w:r>
        <w:t>(UWB) Physical Layers (PHYs) and Associated Ranging Techniques</w:t>
      </w:r>
    </w:p>
    <w:p w14:paraId="489B883C" w14:textId="77777777" w:rsidR="0094272B" w:rsidRDefault="0094272B">
      <w:pPr>
        <w:ind w:left="-5"/>
      </w:pPr>
      <w:r>
        <w:t xml:space="preserve">IEEE P802.15.14, IEEE Standard for Ad-Hoc Impulse Radio </w:t>
      </w:r>
      <w:proofErr w:type="spellStart"/>
      <w:r>
        <w:t>Ultra Wideband</w:t>
      </w:r>
      <w:proofErr w:type="spellEnd"/>
      <w:r>
        <w:t xml:space="preserve"> Wireless Networks</w:t>
      </w:r>
    </w:p>
    <w:p w14:paraId="5B8F4B16" w14:textId="77777777" w:rsidR="00EF53CF" w:rsidRDefault="00EF53CF" w:rsidP="0094272B">
      <w:pPr>
        <w:autoSpaceDE w:val="0"/>
        <w:autoSpaceDN w:val="0"/>
        <w:adjustRightInd w:val="0"/>
        <w:rPr>
          <w:rFonts w:ascii="Verdana-Bold" w:hAnsi="Verdana-Bold" w:cs="Verdana-Bold"/>
          <w:color w:val="FF0000"/>
          <w:sz w:val="20"/>
        </w:rPr>
      </w:pPr>
    </w:p>
    <w:sectPr w:rsidR="00EF53CF">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8F34B" w14:textId="77777777" w:rsidR="001D6269" w:rsidRDefault="001D6269">
      <w:r>
        <w:separator/>
      </w:r>
    </w:p>
  </w:endnote>
  <w:endnote w:type="continuationSeparator" w:id="0">
    <w:p w14:paraId="24CDD3A6" w14:textId="77777777" w:rsidR="001D6269" w:rsidRDefault="001D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Palatino">
    <w:altName w:val="﷽﷽﷽﷽﷽﷽﷽﷽iqua"/>
    <w:panose1 w:val="00000000000000000000"/>
    <w:charset w:val="00"/>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1876B" w14:textId="2470BA2D" w:rsidR="00352F5B" w:rsidRDefault="00352F5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3150D5">
      <w:t>Phil Beecher, Wi-SUN Alliance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E76DF" w14:textId="77777777" w:rsidR="00352F5B" w:rsidRDefault="00352F5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1649A" w14:textId="77777777" w:rsidR="001D6269" w:rsidRDefault="001D6269">
      <w:r>
        <w:separator/>
      </w:r>
    </w:p>
  </w:footnote>
  <w:footnote w:type="continuationSeparator" w:id="0">
    <w:p w14:paraId="635DB0CF" w14:textId="77777777" w:rsidR="001D6269" w:rsidRDefault="001D6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896E4" w14:textId="5B90D63F" w:rsidR="00352F5B" w:rsidRDefault="00F1649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 xml:space="preserve">May </w:t>
    </w:r>
    <w:r w:rsidR="00352F5B">
      <w:rPr>
        <w:b/>
        <w:sz w:val="28"/>
      </w:rPr>
      <w:t>2021</w:t>
    </w:r>
    <w:r w:rsidR="00352F5B">
      <w:rPr>
        <w:b/>
        <w:sz w:val="28"/>
      </w:rPr>
      <w:tab/>
      <w:t xml:space="preserve"> IEEE P802.</w:t>
    </w:r>
    <w:r w:rsidR="00352F5B" w:rsidRPr="00FE027D">
      <w:rPr>
        <w:b/>
        <w:sz w:val="28"/>
      </w:rPr>
      <w:t>15-</w:t>
    </w:r>
    <w:r w:rsidR="00352F5B">
      <w:rPr>
        <w:b/>
        <w:sz w:val="28"/>
      </w:rPr>
      <w:t>21</w:t>
    </w:r>
    <w:r w:rsidR="00352F5B" w:rsidRPr="00FE027D">
      <w:rPr>
        <w:b/>
        <w:sz w:val="28"/>
      </w:rPr>
      <w:t>-</w:t>
    </w:r>
    <w:r>
      <w:rPr>
        <w:b/>
        <w:sz w:val="28"/>
      </w:rPr>
      <w:t>0265-0</w:t>
    </w:r>
    <w:r w:rsidR="00771130">
      <w:rPr>
        <w:b/>
        <w:sz w:val="28"/>
      </w:rPr>
      <w:t>3</w:t>
    </w:r>
    <w:r>
      <w:rPr>
        <w:b/>
        <w:sz w:val="28"/>
      </w:rPr>
      <w:t>-0015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10FC9" w14:textId="77777777" w:rsidR="00352F5B" w:rsidRDefault="00352F5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775"/>
    <w:multiLevelType w:val="hybridMultilevel"/>
    <w:tmpl w:val="3BA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626A1"/>
    <w:multiLevelType w:val="hybridMultilevel"/>
    <w:tmpl w:val="4DDA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851E20"/>
    <w:multiLevelType w:val="hybridMultilevel"/>
    <w:tmpl w:val="FB627B20"/>
    <w:lvl w:ilvl="0" w:tplc="37AA03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1B564A"/>
    <w:multiLevelType w:val="hybridMultilevel"/>
    <w:tmpl w:val="190073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8607F9"/>
    <w:multiLevelType w:val="hybridMultilevel"/>
    <w:tmpl w:val="394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68DA"/>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D739D"/>
    <w:multiLevelType w:val="hybridMultilevel"/>
    <w:tmpl w:val="203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82DAB"/>
    <w:multiLevelType w:val="hybridMultilevel"/>
    <w:tmpl w:val="6A90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616A83"/>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D643DCF"/>
    <w:multiLevelType w:val="hybridMultilevel"/>
    <w:tmpl w:val="DBDE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0"/>
  </w:num>
  <w:num w:numId="6">
    <w:abstractNumId w:val="2"/>
  </w:num>
  <w:num w:numId="7">
    <w:abstractNumId w:val="9"/>
  </w:num>
  <w:num w:numId="8">
    <w:abstractNumId w:val="1"/>
  </w:num>
  <w:num w:numId="9">
    <w:abstractNumId w:val="12"/>
  </w:num>
  <w:num w:numId="10">
    <w:abstractNumId w:val="4"/>
  </w:num>
  <w:num w:numId="11">
    <w:abstractNumId w:val="10"/>
  </w:num>
  <w:num w:numId="12">
    <w:abstractNumId w:val="9"/>
  </w:num>
  <w:num w:numId="13">
    <w:abstractNumId w:val="7"/>
  </w:num>
  <w:num w:numId="14">
    <w:abstractNumId w:val="3"/>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il Beecher">
    <w15:presenceInfo w15:providerId="Windows Live" w15:userId="8e59e9d451c39b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B7"/>
    <w:rsid w:val="000002D0"/>
    <w:rsid w:val="00000F0F"/>
    <w:rsid w:val="00002972"/>
    <w:rsid w:val="00003E5D"/>
    <w:rsid w:val="00004457"/>
    <w:rsid w:val="00004982"/>
    <w:rsid w:val="00004B6D"/>
    <w:rsid w:val="000073C4"/>
    <w:rsid w:val="00011A01"/>
    <w:rsid w:val="00012E2C"/>
    <w:rsid w:val="00013A55"/>
    <w:rsid w:val="0002037C"/>
    <w:rsid w:val="0002181D"/>
    <w:rsid w:val="00022AB0"/>
    <w:rsid w:val="00023AD4"/>
    <w:rsid w:val="000248E4"/>
    <w:rsid w:val="00024F93"/>
    <w:rsid w:val="00025633"/>
    <w:rsid w:val="00026ED2"/>
    <w:rsid w:val="00032BF3"/>
    <w:rsid w:val="00037476"/>
    <w:rsid w:val="00040A2A"/>
    <w:rsid w:val="00042260"/>
    <w:rsid w:val="00044B23"/>
    <w:rsid w:val="000467A4"/>
    <w:rsid w:val="00052C44"/>
    <w:rsid w:val="000603E7"/>
    <w:rsid w:val="000629CF"/>
    <w:rsid w:val="00066309"/>
    <w:rsid w:val="000712FA"/>
    <w:rsid w:val="000729A2"/>
    <w:rsid w:val="000758E8"/>
    <w:rsid w:val="0007796C"/>
    <w:rsid w:val="000807BE"/>
    <w:rsid w:val="0008136F"/>
    <w:rsid w:val="000819DF"/>
    <w:rsid w:val="0008236B"/>
    <w:rsid w:val="00086B64"/>
    <w:rsid w:val="00086BFA"/>
    <w:rsid w:val="000916F8"/>
    <w:rsid w:val="000925E1"/>
    <w:rsid w:val="0009397A"/>
    <w:rsid w:val="000941A3"/>
    <w:rsid w:val="00094F59"/>
    <w:rsid w:val="00097D5F"/>
    <w:rsid w:val="000A0604"/>
    <w:rsid w:val="000A1CE1"/>
    <w:rsid w:val="000A35C5"/>
    <w:rsid w:val="000A38E5"/>
    <w:rsid w:val="000A5B8A"/>
    <w:rsid w:val="000A5DA7"/>
    <w:rsid w:val="000B03DD"/>
    <w:rsid w:val="000B1A3C"/>
    <w:rsid w:val="000B3C0F"/>
    <w:rsid w:val="000B4585"/>
    <w:rsid w:val="000B6C2E"/>
    <w:rsid w:val="000C0514"/>
    <w:rsid w:val="000C1138"/>
    <w:rsid w:val="000D23FB"/>
    <w:rsid w:val="000D2A13"/>
    <w:rsid w:val="000D33D7"/>
    <w:rsid w:val="000D3659"/>
    <w:rsid w:val="000D553F"/>
    <w:rsid w:val="000D569A"/>
    <w:rsid w:val="000D5E15"/>
    <w:rsid w:val="000D6788"/>
    <w:rsid w:val="000D778C"/>
    <w:rsid w:val="000E0131"/>
    <w:rsid w:val="000E217C"/>
    <w:rsid w:val="000E2A89"/>
    <w:rsid w:val="000E337F"/>
    <w:rsid w:val="000E5632"/>
    <w:rsid w:val="000E58E7"/>
    <w:rsid w:val="000E59A1"/>
    <w:rsid w:val="000E66E5"/>
    <w:rsid w:val="000E6F06"/>
    <w:rsid w:val="000E6FB9"/>
    <w:rsid w:val="000E714D"/>
    <w:rsid w:val="000F1D63"/>
    <w:rsid w:val="000F2A85"/>
    <w:rsid w:val="000F3B07"/>
    <w:rsid w:val="000F40ED"/>
    <w:rsid w:val="000F550A"/>
    <w:rsid w:val="00100AA0"/>
    <w:rsid w:val="00101016"/>
    <w:rsid w:val="001011FC"/>
    <w:rsid w:val="00102198"/>
    <w:rsid w:val="0010440E"/>
    <w:rsid w:val="00105C19"/>
    <w:rsid w:val="00106774"/>
    <w:rsid w:val="00111375"/>
    <w:rsid w:val="00112D70"/>
    <w:rsid w:val="00113D82"/>
    <w:rsid w:val="00115A20"/>
    <w:rsid w:val="001236BC"/>
    <w:rsid w:val="001239B0"/>
    <w:rsid w:val="00126582"/>
    <w:rsid w:val="00127EA6"/>
    <w:rsid w:val="001355D8"/>
    <w:rsid w:val="0014242D"/>
    <w:rsid w:val="0014608C"/>
    <w:rsid w:val="00147100"/>
    <w:rsid w:val="00147F67"/>
    <w:rsid w:val="00150C4A"/>
    <w:rsid w:val="0015644E"/>
    <w:rsid w:val="0016248C"/>
    <w:rsid w:val="00162F2B"/>
    <w:rsid w:val="00170979"/>
    <w:rsid w:val="001728F9"/>
    <w:rsid w:val="00176E1B"/>
    <w:rsid w:val="00177A6C"/>
    <w:rsid w:val="00180F3C"/>
    <w:rsid w:val="00183BED"/>
    <w:rsid w:val="00187670"/>
    <w:rsid w:val="00187F74"/>
    <w:rsid w:val="00191EB0"/>
    <w:rsid w:val="00192CFC"/>
    <w:rsid w:val="001A54CD"/>
    <w:rsid w:val="001A6E3E"/>
    <w:rsid w:val="001B1F25"/>
    <w:rsid w:val="001B3A21"/>
    <w:rsid w:val="001B43DA"/>
    <w:rsid w:val="001B4AE0"/>
    <w:rsid w:val="001B60D2"/>
    <w:rsid w:val="001C1144"/>
    <w:rsid w:val="001C1427"/>
    <w:rsid w:val="001C1BA4"/>
    <w:rsid w:val="001C45B3"/>
    <w:rsid w:val="001C64E2"/>
    <w:rsid w:val="001C690D"/>
    <w:rsid w:val="001C7C6F"/>
    <w:rsid w:val="001D2883"/>
    <w:rsid w:val="001D3535"/>
    <w:rsid w:val="001D366B"/>
    <w:rsid w:val="001D53C0"/>
    <w:rsid w:val="001D6269"/>
    <w:rsid w:val="001D7308"/>
    <w:rsid w:val="001D7CCB"/>
    <w:rsid w:val="001F22C3"/>
    <w:rsid w:val="001F3EE1"/>
    <w:rsid w:val="001F6968"/>
    <w:rsid w:val="001F7FC7"/>
    <w:rsid w:val="002003C0"/>
    <w:rsid w:val="00200D63"/>
    <w:rsid w:val="00201981"/>
    <w:rsid w:val="00203263"/>
    <w:rsid w:val="0020409D"/>
    <w:rsid w:val="00204888"/>
    <w:rsid w:val="00205FD8"/>
    <w:rsid w:val="00206F1B"/>
    <w:rsid w:val="0020730E"/>
    <w:rsid w:val="00213C68"/>
    <w:rsid w:val="00215576"/>
    <w:rsid w:val="002164A8"/>
    <w:rsid w:val="00216880"/>
    <w:rsid w:val="0021760D"/>
    <w:rsid w:val="00223059"/>
    <w:rsid w:val="00223EEE"/>
    <w:rsid w:val="00223F6E"/>
    <w:rsid w:val="00224169"/>
    <w:rsid w:val="002329AD"/>
    <w:rsid w:val="002356FE"/>
    <w:rsid w:val="00237BB5"/>
    <w:rsid w:val="00240427"/>
    <w:rsid w:val="0025038D"/>
    <w:rsid w:val="00253C3E"/>
    <w:rsid w:val="00263F4B"/>
    <w:rsid w:val="00264617"/>
    <w:rsid w:val="00266748"/>
    <w:rsid w:val="00267E1E"/>
    <w:rsid w:val="00274A02"/>
    <w:rsid w:val="00274D71"/>
    <w:rsid w:val="00275C95"/>
    <w:rsid w:val="0027685B"/>
    <w:rsid w:val="00277E0D"/>
    <w:rsid w:val="0028211F"/>
    <w:rsid w:val="0028347A"/>
    <w:rsid w:val="00287BAD"/>
    <w:rsid w:val="00293114"/>
    <w:rsid w:val="00296AF3"/>
    <w:rsid w:val="00296EE1"/>
    <w:rsid w:val="002A06B7"/>
    <w:rsid w:val="002A071D"/>
    <w:rsid w:val="002A0E57"/>
    <w:rsid w:val="002A160E"/>
    <w:rsid w:val="002A1C47"/>
    <w:rsid w:val="002A29F2"/>
    <w:rsid w:val="002A315D"/>
    <w:rsid w:val="002A392F"/>
    <w:rsid w:val="002A3A31"/>
    <w:rsid w:val="002A5BE6"/>
    <w:rsid w:val="002B3EE1"/>
    <w:rsid w:val="002C0A6D"/>
    <w:rsid w:val="002D4D1B"/>
    <w:rsid w:val="002D7D6C"/>
    <w:rsid w:val="002E5903"/>
    <w:rsid w:val="002E5B97"/>
    <w:rsid w:val="002E7906"/>
    <w:rsid w:val="002F00C6"/>
    <w:rsid w:val="002F1723"/>
    <w:rsid w:val="002F64BA"/>
    <w:rsid w:val="002F6AD1"/>
    <w:rsid w:val="002F7A01"/>
    <w:rsid w:val="002F7AFD"/>
    <w:rsid w:val="003022D1"/>
    <w:rsid w:val="00302E6F"/>
    <w:rsid w:val="003050B7"/>
    <w:rsid w:val="00314000"/>
    <w:rsid w:val="003150D5"/>
    <w:rsid w:val="00315DD4"/>
    <w:rsid w:val="00316EFF"/>
    <w:rsid w:val="00317543"/>
    <w:rsid w:val="0032169A"/>
    <w:rsid w:val="003228E6"/>
    <w:rsid w:val="00323D90"/>
    <w:rsid w:val="0032549E"/>
    <w:rsid w:val="00332489"/>
    <w:rsid w:val="003342A8"/>
    <w:rsid w:val="00335BB2"/>
    <w:rsid w:val="003373F5"/>
    <w:rsid w:val="00340E0C"/>
    <w:rsid w:val="0034121B"/>
    <w:rsid w:val="00344A41"/>
    <w:rsid w:val="00344C59"/>
    <w:rsid w:val="00346107"/>
    <w:rsid w:val="003476E9"/>
    <w:rsid w:val="003514C4"/>
    <w:rsid w:val="0035267F"/>
    <w:rsid w:val="00352C62"/>
    <w:rsid w:val="00352F5B"/>
    <w:rsid w:val="003557D3"/>
    <w:rsid w:val="003571D1"/>
    <w:rsid w:val="00361780"/>
    <w:rsid w:val="00370238"/>
    <w:rsid w:val="00374B2C"/>
    <w:rsid w:val="00376EB8"/>
    <w:rsid w:val="003810A0"/>
    <w:rsid w:val="00383C86"/>
    <w:rsid w:val="00385353"/>
    <w:rsid w:val="00386D7C"/>
    <w:rsid w:val="00386E26"/>
    <w:rsid w:val="00391675"/>
    <w:rsid w:val="00393863"/>
    <w:rsid w:val="00396D7F"/>
    <w:rsid w:val="003A0BE7"/>
    <w:rsid w:val="003A4736"/>
    <w:rsid w:val="003A53D2"/>
    <w:rsid w:val="003A5DFD"/>
    <w:rsid w:val="003B20BA"/>
    <w:rsid w:val="003B466F"/>
    <w:rsid w:val="003B4A77"/>
    <w:rsid w:val="003B5100"/>
    <w:rsid w:val="003B5F3F"/>
    <w:rsid w:val="003C127A"/>
    <w:rsid w:val="003C22ED"/>
    <w:rsid w:val="003C619E"/>
    <w:rsid w:val="003C772E"/>
    <w:rsid w:val="003D008D"/>
    <w:rsid w:val="003D300B"/>
    <w:rsid w:val="003D45C2"/>
    <w:rsid w:val="003D50B9"/>
    <w:rsid w:val="003D6FCA"/>
    <w:rsid w:val="003E4917"/>
    <w:rsid w:val="003E4FB9"/>
    <w:rsid w:val="003E7CC6"/>
    <w:rsid w:val="003F004C"/>
    <w:rsid w:val="003F155B"/>
    <w:rsid w:val="003F35E0"/>
    <w:rsid w:val="003F5BE5"/>
    <w:rsid w:val="003F5C21"/>
    <w:rsid w:val="003F7EE7"/>
    <w:rsid w:val="00401320"/>
    <w:rsid w:val="00401667"/>
    <w:rsid w:val="004035FF"/>
    <w:rsid w:val="004037EA"/>
    <w:rsid w:val="00404DA3"/>
    <w:rsid w:val="00407D22"/>
    <w:rsid w:val="00415229"/>
    <w:rsid w:val="00415BD3"/>
    <w:rsid w:val="004168FC"/>
    <w:rsid w:val="00416E00"/>
    <w:rsid w:val="00417910"/>
    <w:rsid w:val="00420F60"/>
    <w:rsid w:val="00421A7E"/>
    <w:rsid w:val="00422D11"/>
    <w:rsid w:val="004249A4"/>
    <w:rsid w:val="004251E8"/>
    <w:rsid w:val="00434EF5"/>
    <w:rsid w:val="00435814"/>
    <w:rsid w:val="004373AF"/>
    <w:rsid w:val="004425E1"/>
    <w:rsid w:val="00443E39"/>
    <w:rsid w:val="0044782F"/>
    <w:rsid w:val="00447914"/>
    <w:rsid w:val="0044796B"/>
    <w:rsid w:val="00447B95"/>
    <w:rsid w:val="00452CE3"/>
    <w:rsid w:val="004533B1"/>
    <w:rsid w:val="0045591B"/>
    <w:rsid w:val="00457453"/>
    <w:rsid w:val="0046084E"/>
    <w:rsid w:val="00463332"/>
    <w:rsid w:val="004644AB"/>
    <w:rsid w:val="00465E58"/>
    <w:rsid w:val="00466428"/>
    <w:rsid w:val="00466968"/>
    <w:rsid w:val="00470471"/>
    <w:rsid w:val="0047071D"/>
    <w:rsid w:val="0047274F"/>
    <w:rsid w:val="00473D61"/>
    <w:rsid w:val="00477326"/>
    <w:rsid w:val="00481BAC"/>
    <w:rsid w:val="00485171"/>
    <w:rsid w:val="0048649D"/>
    <w:rsid w:val="00491F12"/>
    <w:rsid w:val="0049220D"/>
    <w:rsid w:val="00493B6D"/>
    <w:rsid w:val="00494EFC"/>
    <w:rsid w:val="004964E5"/>
    <w:rsid w:val="00497E4F"/>
    <w:rsid w:val="004A14A8"/>
    <w:rsid w:val="004A20DF"/>
    <w:rsid w:val="004A2CB6"/>
    <w:rsid w:val="004A5049"/>
    <w:rsid w:val="004B22C4"/>
    <w:rsid w:val="004B2C40"/>
    <w:rsid w:val="004B4B1A"/>
    <w:rsid w:val="004C0171"/>
    <w:rsid w:val="004C09EB"/>
    <w:rsid w:val="004C0C89"/>
    <w:rsid w:val="004C1796"/>
    <w:rsid w:val="004C20CA"/>
    <w:rsid w:val="004C4C4C"/>
    <w:rsid w:val="004C713B"/>
    <w:rsid w:val="004C76DA"/>
    <w:rsid w:val="004D01AF"/>
    <w:rsid w:val="004D2AB6"/>
    <w:rsid w:val="004D37FF"/>
    <w:rsid w:val="004D5F29"/>
    <w:rsid w:val="004E1C68"/>
    <w:rsid w:val="004E208F"/>
    <w:rsid w:val="004E3539"/>
    <w:rsid w:val="004E4761"/>
    <w:rsid w:val="004E71FA"/>
    <w:rsid w:val="004F758F"/>
    <w:rsid w:val="004F795B"/>
    <w:rsid w:val="0050150D"/>
    <w:rsid w:val="00505BBF"/>
    <w:rsid w:val="00507E9A"/>
    <w:rsid w:val="00514CDB"/>
    <w:rsid w:val="0051704F"/>
    <w:rsid w:val="005214F2"/>
    <w:rsid w:val="005220B9"/>
    <w:rsid w:val="00524D6E"/>
    <w:rsid w:val="00530195"/>
    <w:rsid w:val="005308D4"/>
    <w:rsid w:val="00531B6C"/>
    <w:rsid w:val="005373E5"/>
    <w:rsid w:val="005413F8"/>
    <w:rsid w:val="00542351"/>
    <w:rsid w:val="0054340F"/>
    <w:rsid w:val="00544E7A"/>
    <w:rsid w:val="005455C1"/>
    <w:rsid w:val="00555096"/>
    <w:rsid w:val="005552B4"/>
    <w:rsid w:val="00557F87"/>
    <w:rsid w:val="00560EDA"/>
    <w:rsid w:val="0056385B"/>
    <w:rsid w:val="005641AE"/>
    <w:rsid w:val="00564338"/>
    <w:rsid w:val="00570432"/>
    <w:rsid w:val="00572592"/>
    <w:rsid w:val="00574A39"/>
    <w:rsid w:val="0057787F"/>
    <w:rsid w:val="0058070D"/>
    <w:rsid w:val="005863B6"/>
    <w:rsid w:val="00586C7C"/>
    <w:rsid w:val="00591B7A"/>
    <w:rsid w:val="00592430"/>
    <w:rsid w:val="00592AE3"/>
    <w:rsid w:val="00593697"/>
    <w:rsid w:val="005963AA"/>
    <w:rsid w:val="005A1752"/>
    <w:rsid w:val="005A3F18"/>
    <w:rsid w:val="005A50F8"/>
    <w:rsid w:val="005A54CB"/>
    <w:rsid w:val="005A5744"/>
    <w:rsid w:val="005A69AA"/>
    <w:rsid w:val="005A6F56"/>
    <w:rsid w:val="005B3EC0"/>
    <w:rsid w:val="005B6211"/>
    <w:rsid w:val="005B6D2E"/>
    <w:rsid w:val="005C00DC"/>
    <w:rsid w:val="005C0653"/>
    <w:rsid w:val="005C2EF7"/>
    <w:rsid w:val="005C34A0"/>
    <w:rsid w:val="005C41C7"/>
    <w:rsid w:val="005C4ABF"/>
    <w:rsid w:val="005C5171"/>
    <w:rsid w:val="005C5836"/>
    <w:rsid w:val="005C667F"/>
    <w:rsid w:val="005D30DE"/>
    <w:rsid w:val="005D3DF1"/>
    <w:rsid w:val="005D4B14"/>
    <w:rsid w:val="005D5F02"/>
    <w:rsid w:val="005D6FF4"/>
    <w:rsid w:val="005D7BA0"/>
    <w:rsid w:val="005E09F2"/>
    <w:rsid w:val="005E13D3"/>
    <w:rsid w:val="005E4B73"/>
    <w:rsid w:val="005E5741"/>
    <w:rsid w:val="005F1E2F"/>
    <w:rsid w:val="005F3826"/>
    <w:rsid w:val="005F4229"/>
    <w:rsid w:val="005F4D35"/>
    <w:rsid w:val="005F4ED0"/>
    <w:rsid w:val="00600D40"/>
    <w:rsid w:val="00600F2A"/>
    <w:rsid w:val="00602E1F"/>
    <w:rsid w:val="00604B44"/>
    <w:rsid w:val="00604B4A"/>
    <w:rsid w:val="00606223"/>
    <w:rsid w:val="00606EB1"/>
    <w:rsid w:val="006125EE"/>
    <w:rsid w:val="00612F49"/>
    <w:rsid w:val="006211A2"/>
    <w:rsid w:val="00622CF2"/>
    <w:rsid w:val="00623533"/>
    <w:rsid w:val="00623BE8"/>
    <w:rsid w:val="0062637A"/>
    <w:rsid w:val="00626CE8"/>
    <w:rsid w:val="00632A8F"/>
    <w:rsid w:val="00632EF4"/>
    <w:rsid w:val="006335BD"/>
    <w:rsid w:val="00634A96"/>
    <w:rsid w:val="00640999"/>
    <w:rsid w:val="00641135"/>
    <w:rsid w:val="006421D0"/>
    <w:rsid w:val="006432F1"/>
    <w:rsid w:val="00643370"/>
    <w:rsid w:val="006448DD"/>
    <w:rsid w:val="00646136"/>
    <w:rsid w:val="00650E68"/>
    <w:rsid w:val="0065275D"/>
    <w:rsid w:val="00655D4A"/>
    <w:rsid w:val="00664347"/>
    <w:rsid w:val="00665061"/>
    <w:rsid w:val="00671F7F"/>
    <w:rsid w:val="006776FE"/>
    <w:rsid w:val="006832E3"/>
    <w:rsid w:val="0068550F"/>
    <w:rsid w:val="006875DD"/>
    <w:rsid w:val="00687660"/>
    <w:rsid w:val="006909C1"/>
    <w:rsid w:val="00690F2B"/>
    <w:rsid w:val="00692586"/>
    <w:rsid w:val="00692972"/>
    <w:rsid w:val="006967A6"/>
    <w:rsid w:val="006967DD"/>
    <w:rsid w:val="006A07DA"/>
    <w:rsid w:val="006A1C4F"/>
    <w:rsid w:val="006A2ADB"/>
    <w:rsid w:val="006A365B"/>
    <w:rsid w:val="006A4736"/>
    <w:rsid w:val="006A49D2"/>
    <w:rsid w:val="006B0219"/>
    <w:rsid w:val="006B1C17"/>
    <w:rsid w:val="006B2626"/>
    <w:rsid w:val="006B29E7"/>
    <w:rsid w:val="006B5B03"/>
    <w:rsid w:val="006C2427"/>
    <w:rsid w:val="006C5BF7"/>
    <w:rsid w:val="006D0BD3"/>
    <w:rsid w:val="006D15BA"/>
    <w:rsid w:val="006D336A"/>
    <w:rsid w:val="006D541E"/>
    <w:rsid w:val="006D5782"/>
    <w:rsid w:val="006D71B9"/>
    <w:rsid w:val="006E03CF"/>
    <w:rsid w:val="006E5944"/>
    <w:rsid w:val="006F0668"/>
    <w:rsid w:val="006F1C15"/>
    <w:rsid w:val="00701AB0"/>
    <w:rsid w:val="00701C9F"/>
    <w:rsid w:val="00701FEB"/>
    <w:rsid w:val="00702410"/>
    <w:rsid w:val="00702801"/>
    <w:rsid w:val="00703D33"/>
    <w:rsid w:val="00706ECF"/>
    <w:rsid w:val="00707020"/>
    <w:rsid w:val="0070739D"/>
    <w:rsid w:val="00707C63"/>
    <w:rsid w:val="00710FA1"/>
    <w:rsid w:val="00722F76"/>
    <w:rsid w:val="00726303"/>
    <w:rsid w:val="0072796A"/>
    <w:rsid w:val="00731E65"/>
    <w:rsid w:val="00736075"/>
    <w:rsid w:val="00740EDF"/>
    <w:rsid w:val="00741221"/>
    <w:rsid w:val="00741C00"/>
    <w:rsid w:val="007439E6"/>
    <w:rsid w:val="0074400E"/>
    <w:rsid w:val="00751205"/>
    <w:rsid w:val="0075200E"/>
    <w:rsid w:val="00753408"/>
    <w:rsid w:val="00754366"/>
    <w:rsid w:val="007621C2"/>
    <w:rsid w:val="0077034B"/>
    <w:rsid w:val="00770DD4"/>
    <w:rsid w:val="00771130"/>
    <w:rsid w:val="00771BB4"/>
    <w:rsid w:val="00775B27"/>
    <w:rsid w:val="00777B6F"/>
    <w:rsid w:val="00777F19"/>
    <w:rsid w:val="007812EA"/>
    <w:rsid w:val="007867F8"/>
    <w:rsid w:val="00790963"/>
    <w:rsid w:val="007910C3"/>
    <w:rsid w:val="00791AAD"/>
    <w:rsid w:val="007941BA"/>
    <w:rsid w:val="00794DA7"/>
    <w:rsid w:val="00795717"/>
    <w:rsid w:val="00796295"/>
    <w:rsid w:val="007967A0"/>
    <w:rsid w:val="007A03CB"/>
    <w:rsid w:val="007A09CE"/>
    <w:rsid w:val="007A19E3"/>
    <w:rsid w:val="007A2B1A"/>
    <w:rsid w:val="007A3CAD"/>
    <w:rsid w:val="007A6A36"/>
    <w:rsid w:val="007B4E3B"/>
    <w:rsid w:val="007B60F1"/>
    <w:rsid w:val="007B6A9B"/>
    <w:rsid w:val="007B7C73"/>
    <w:rsid w:val="007C11B6"/>
    <w:rsid w:val="007C1A37"/>
    <w:rsid w:val="007C1CB1"/>
    <w:rsid w:val="007C3FB7"/>
    <w:rsid w:val="007C4027"/>
    <w:rsid w:val="007C56A0"/>
    <w:rsid w:val="007C5F96"/>
    <w:rsid w:val="007D2F49"/>
    <w:rsid w:val="007D384E"/>
    <w:rsid w:val="007D4CAD"/>
    <w:rsid w:val="007D5D21"/>
    <w:rsid w:val="007D5F6B"/>
    <w:rsid w:val="007D6355"/>
    <w:rsid w:val="007D68B5"/>
    <w:rsid w:val="007D6FE3"/>
    <w:rsid w:val="007E0B04"/>
    <w:rsid w:val="007E231C"/>
    <w:rsid w:val="007E70D2"/>
    <w:rsid w:val="007F0C2C"/>
    <w:rsid w:val="007F11DB"/>
    <w:rsid w:val="007F30D2"/>
    <w:rsid w:val="007F4BDC"/>
    <w:rsid w:val="007F607C"/>
    <w:rsid w:val="007F6617"/>
    <w:rsid w:val="008007AB"/>
    <w:rsid w:val="00801677"/>
    <w:rsid w:val="00806208"/>
    <w:rsid w:val="00806A78"/>
    <w:rsid w:val="008107B0"/>
    <w:rsid w:val="008107B6"/>
    <w:rsid w:val="008110BB"/>
    <w:rsid w:val="00811D30"/>
    <w:rsid w:val="00816312"/>
    <w:rsid w:val="008164B3"/>
    <w:rsid w:val="00820DE8"/>
    <w:rsid w:val="00822A54"/>
    <w:rsid w:val="0082424D"/>
    <w:rsid w:val="00824C2C"/>
    <w:rsid w:val="00825089"/>
    <w:rsid w:val="008313B8"/>
    <w:rsid w:val="00831520"/>
    <w:rsid w:val="0083191F"/>
    <w:rsid w:val="008320B6"/>
    <w:rsid w:val="00842BC4"/>
    <w:rsid w:val="00843F42"/>
    <w:rsid w:val="0084735B"/>
    <w:rsid w:val="00850C9F"/>
    <w:rsid w:val="00853F0A"/>
    <w:rsid w:val="00854075"/>
    <w:rsid w:val="00855BD7"/>
    <w:rsid w:val="00857881"/>
    <w:rsid w:val="00861898"/>
    <w:rsid w:val="00863318"/>
    <w:rsid w:val="0086334A"/>
    <w:rsid w:val="008653D7"/>
    <w:rsid w:val="00867D07"/>
    <w:rsid w:val="00871B4E"/>
    <w:rsid w:val="00871E3F"/>
    <w:rsid w:val="00872A53"/>
    <w:rsid w:val="00872C14"/>
    <w:rsid w:val="00872F60"/>
    <w:rsid w:val="00873077"/>
    <w:rsid w:val="00875594"/>
    <w:rsid w:val="00876C31"/>
    <w:rsid w:val="00877902"/>
    <w:rsid w:val="008800A5"/>
    <w:rsid w:val="00880128"/>
    <w:rsid w:val="00890CFE"/>
    <w:rsid w:val="00893FF2"/>
    <w:rsid w:val="00894E88"/>
    <w:rsid w:val="008A22D9"/>
    <w:rsid w:val="008A2CE1"/>
    <w:rsid w:val="008A5557"/>
    <w:rsid w:val="008A602F"/>
    <w:rsid w:val="008A7C0B"/>
    <w:rsid w:val="008B16C8"/>
    <w:rsid w:val="008B1A20"/>
    <w:rsid w:val="008B2535"/>
    <w:rsid w:val="008C06D1"/>
    <w:rsid w:val="008C1C2A"/>
    <w:rsid w:val="008C6F1D"/>
    <w:rsid w:val="008C7796"/>
    <w:rsid w:val="008D0D17"/>
    <w:rsid w:val="008D1144"/>
    <w:rsid w:val="008D1536"/>
    <w:rsid w:val="008D195B"/>
    <w:rsid w:val="008D595C"/>
    <w:rsid w:val="008E0016"/>
    <w:rsid w:val="008E4CD9"/>
    <w:rsid w:val="008F0891"/>
    <w:rsid w:val="008F2B8E"/>
    <w:rsid w:val="008F3BA0"/>
    <w:rsid w:val="008F56EB"/>
    <w:rsid w:val="008F5A62"/>
    <w:rsid w:val="008F61D9"/>
    <w:rsid w:val="0090001B"/>
    <w:rsid w:val="00901F5A"/>
    <w:rsid w:val="00902C27"/>
    <w:rsid w:val="00903282"/>
    <w:rsid w:val="009036B9"/>
    <w:rsid w:val="00903D50"/>
    <w:rsid w:val="0090780A"/>
    <w:rsid w:val="0091004C"/>
    <w:rsid w:val="0091051A"/>
    <w:rsid w:val="00910E3F"/>
    <w:rsid w:val="00911832"/>
    <w:rsid w:val="009133B4"/>
    <w:rsid w:val="009146F6"/>
    <w:rsid w:val="00914DDB"/>
    <w:rsid w:val="00914E2B"/>
    <w:rsid w:val="00917AB9"/>
    <w:rsid w:val="00921575"/>
    <w:rsid w:val="00923058"/>
    <w:rsid w:val="00923F55"/>
    <w:rsid w:val="00924B3E"/>
    <w:rsid w:val="00932DE3"/>
    <w:rsid w:val="0094272B"/>
    <w:rsid w:val="009449A8"/>
    <w:rsid w:val="00951100"/>
    <w:rsid w:val="00954744"/>
    <w:rsid w:val="009552BA"/>
    <w:rsid w:val="00955EB6"/>
    <w:rsid w:val="0095797C"/>
    <w:rsid w:val="009647EE"/>
    <w:rsid w:val="0096698B"/>
    <w:rsid w:val="00970D4F"/>
    <w:rsid w:val="00980368"/>
    <w:rsid w:val="009807A0"/>
    <w:rsid w:val="00984132"/>
    <w:rsid w:val="00987DD4"/>
    <w:rsid w:val="009906F8"/>
    <w:rsid w:val="009937B3"/>
    <w:rsid w:val="00995CE0"/>
    <w:rsid w:val="009A3148"/>
    <w:rsid w:val="009A4774"/>
    <w:rsid w:val="009A4848"/>
    <w:rsid w:val="009A5391"/>
    <w:rsid w:val="009A5C20"/>
    <w:rsid w:val="009A6A24"/>
    <w:rsid w:val="009B0FD3"/>
    <w:rsid w:val="009B22BF"/>
    <w:rsid w:val="009B25F9"/>
    <w:rsid w:val="009B373D"/>
    <w:rsid w:val="009B3A72"/>
    <w:rsid w:val="009B6198"/>
    <w:rsid w:val="009B7093"/>
    <w:rsid w:val="009B7E7F"/>
    <w:rsid w:val="009C13E4"/>
    <w:rsid w:val="009C371B"/>
    <w:rsid w:val="009C3B51"/>
    <w:rsid w:val="009C3D75"/>
    <w:rsid w:val="009C47D9"/>
    <w:rsid w:val="009C5009"/>
    <w:rsid w:val="009C52CF"/>
    <w:rsid w:val="009D1930"/>
    <w:rsid w:val="009D2976"/>
    <w:rsid w:val="009D5272"/>
    <w:rsid w:val="009D5FE9"/>
    <w:rsid w:val="009D69AC"/>
    <w:rsid w:val="009E20CF"/>
    <w:rsid w:val="009E513F"/>
    <w:rsid w:val="009F0881"/>
    <w:rsid w:val="009F0CCA"/>
    <w:rsid w:val="009F13B9"/>
    <w:rsid w:val="009F19F4"/>
    <w:rsid w:val="009F21EA"/>
    <w:rsid w:val="009F2865"/>
    <w:rsid w:val="009F2D32"/>
    <w:rsid w:val="009F380A"/>
    <w:rsid w:val="009F3A6C"/>
    <w:rsid w:val="009F6428"/>
    <w:rsid w:val="009F6D10"/>
    <w:rsid w:val="009F705C"/>
    <w:rsid w:val="009F763A"/>
    <w:rsid w:val="00A00387"/>
    <w:rsid w:val="00A00405"/>
    <w:rsid w:val="00A02266"/>
    <w:rsid w:val="00A04586"/>
    <w:rsid w:val="00A04AE3"/>
    <w:rsid w:val="00A06011"/>
    <w:rsid w:val="00A072B4"/>
    <w:rsid w:val="00A07758"/>
    <w:rsid w:val="00A115E5"/>
    <w:rsid w:val="00A1395C"/>
    <w:rsid w:val="00A15D14"/>
    <w:rsid w:val="00A15E1A"/>
    <w:rsid w:val="00A164C8"/>
    <w:rsid w:val="00A16A57"/>
    <w:rsid w:val="00A20B78"/>
    <w:rsid w:val="00A21C2B"/>
    <w:rsid w:val="00A231EB"/>
    <w:rsid w:val="00A232CD"/>
    <w:rsid w:val="00A2360C"/>
    <w:rsid w:val="00A237C4"/>
    <w:rsid w:val="00A23EE6"/>
    <w:rsid w:val="00A3142E"/>
    <w:rsid w:val="00A32E48"/>
    <w:rsid w:val="00A43155"/>
    <w:rsid w:val="00A4370F"/>
    <w:rsid w:val="00A451C1"/>
    <w:rsid w:val="00A46C32"/>
    <w:rsid w:val="00A479D3"/>
    <w:rsid w:val="00A47BC9"/>
    <w:rsid w:val="00A51CE3"/>
    <w:rsid w:val="00A57BAF"/>
    <w:rsid w:val="00A57DFB"/>
    <w:rsid w:val="00A631AA"/>
    <w:rsid w:val="00A633EA"/>
    <w:rsid w:val="00A67827"/>
    <w:rsid w:val="00A67A10"/>
    <w:rsid w:val="00A70993"/>
    <w:rsid w:val="00A7161A"/>
    <w:rsid w:val="00A718CB"/>
    <w:rsid w:val="00A724E4"/>
    <w:rsid w:val="00A73D54"/>
    <w:rsid w:val="00A756CF"/>
    <w:rsid w:val="00A77932"/>
    <w:rsid w:val="00A77E80"/>
    <w:rsid w:val="00A8124E"/>
    <w:rsid w:val="00A82A04"/>
    <w:rsid w:val="00A82A05"/>
    <w:rsid w:val="00A83111"/>
    <w:rsid w:val="00A84E8E"/>
    <w:rsid w:val="00A85A33"/>
    <w:rsid w:val="00A8644A"/>
    <w:rsid w:val="00A90486"/>
    <w:rsid w:val="00A90643"/>
    <w:rsid w:val="00A9196A"/>
    <w:rsid w:val="00A92774"/>
    <w:rsid w:val="00AA4FDD"/>
    <w:rsid w:val="00AA5A39"/>
    <w:rsid w:val="00AA63E5"/>
    <w:rsid w:val="00AA70FC"/>
    <w:rsid w:val="00AB021E"/>
    <w:rsid w:val="00AB1BDA"/>
    <w:rsid w:val="00AB3553"/>
    <w:rsid w:val="00AB3587"/>
    <w:rsid w:val="00AB39E9"/>
    <w:rsid w:val="00AB3C50"/>
    <w:rsid w:val="00AC26D1"/>
    <w:rsid w:val="00AC299B"/>
    <w:rsid w:val="00AC6F69"/>
    <w:rsid w:val="00AD042A"/>
    <w:rsid w:val="00AD4569"/>
    <w:rsid w:val="00AD4CBA"/>
    <w:rsid w:val="00AD63B0"/>
    <w:rsid w:val="00AE0278"/>
    <w:rsid w:val="00AE0666"/>
    <w:rsid w:val="00AE153A"/>
    <w:rsid w:val="00AE2480"/>
    <w:rsid w:val="00AE2CA4"/>
    <w:rsid w:val="00AF1DED"/>
    <w:rsid w:val="00AF1F47"/>
    <w:rsid w:val="00AF2336"/>
    <w:rsid w:val="00AF254B"/>
    <w:rsid w:val="00AF26AF"/>
    <w:rsid w:val="00AF4C44"/>
    <w:rsid w:val="00AF51AE"/>
    <w:rsid w:val="00AF5593"/>
    <w:rsid w:val="00AF59E3"/>
    <w:rsid w:val="00B05D3C"/>
    <w:rsid w:val="00B13D45"/>
    <w:rsid w:val="00B140D3"/>
    <w:rsid w:val="00B146A9"/>
    <w:rsid w:val="00B147D9"/>
    <w:rsid w:val="00B14DF9"/>
    <w:rsid w:val="00B177CA"/>
    <w:rsid w:val="00B17FDD"/>
    <w:rsid w:val="00B2254F"/>
    <w:rsid w:val="00B242EC"/>
    <w:rsid w:val="00B26D39"/>
    <w:rsid w:val="00B26F20"/>
    <w:rsid w:val="00B32CF4"/>
    <w:rsid w:val="00B33878"/>
    <w:rsid w:val="00B36281"/>
    <w:rsid w:val="00B364F6"/>
    <w:rsid w:val="00B36AB9"/>
    <w:rsid w:val="00B36FC2"/>
    <w:rsid w:val="00B37797"/>
    <w:rsid w:val="00B40C77"/>
    <w:rsid w:val="00B476E8"/>
    <w:rsid w:val="00B47ACF"/>
    <w:rsid w:val="00B47BD1"/>
    <w:rsid w:val="00B5107D"/>
    <w:rsid w:val="00B519F2"/>
    <w:rsid w:val="00B520CA"/>
    <w:rsid w:val="00B53F11"/>
    <w:rsid w:val="00B55BB9"/>
    <w:rsid w:val="00B569A6"/>
    <w:rsid w:val="00B604B9"/>
    <w:rsid w:val="00B609E6"/>
    <w:rsid w:val="00B610B9"/>
    <w:rsid w:val="00B65F48"/>
    <w:rsid w:val="00B71B2F"/>
    <w:rsid w:val="00B741A4"/>
    <w:rsid w:val="00B755F5"/>
    <w:rsid w:val="00B76070"/>
    <w:rsid w:val="00B84B84"/>
    <w:rsid w:val="00B865B8"/>
    <w:rsid w:val="00B87404"/>
    <w:rsid w:val="00B9572E"/>
    <w:rsid w:val="00BA0EE8"/>
    <w:rsid w:val="00BA10C6"/>
    <w:rsid w:val="00BA26B2"/>
    <w:rsid w:val="00BA52EB"/>
    <w:rsid w:val="00BA6F3F"/>
    <w:rsid w:val="00BA75D1"/>
    <w:rsid w:val="00BB06C4"/>
    <w:rsid w:val="00BB0859"/>
    <w:rsid w:val="00BB1134"/>
    <w:rsid w:val="00BB3C71"/>
    <w:rsid w:val="00BB436E"/>
    <w:rsid w:val="00BB4657"/>
    <w:rsid w:val="00BB4B06"/>
    <w:rsid w:val="00BB6E51"/>
    <w:rsid w:val="00BB7142"/>
    <w:rsid w:val="00BC132E"/>
    <w:rsid w:val="00BC1423"/>
    <w:rsid w:val="00BC6D55"/>
    <w:rsid w:val="00BD0A54"/>
    <w:rsid w:val="00BD455B"/>
    <w:rsid w:val="00BD4E50"/>
    <w:rsid w:val="00BD5559"/>
    <w:rsid w:val="00BD721E"/>
    <w:rsid w:val="00BE2F23"/>
    <w:rsid w:val="00BE49E8"/>
    <w:rsid w:val="00BE6546"/>
    <w:rsid w:val="00BF14E7"/>
    <w:rsid w:val="00BF169F"/>
    <w:rsid w:val="00BF3171"/>
    <w:rsid w:val="00BF3D0B"/>
    <w:rsid w:val="00BF46ED"/>
    <w:rsid w:val="00BF6D84"/>
    <w:rsid w:val="00BF7497"/>
    <w:rsid w:val="00C00079"/>
    <w:rsid w:val="00C00F53"/>
    <w:rsid w:val="00C02AC1"/>
    <w:rsid w:val="00C0520C"/>
    <w:rsid w:val="00C062B0"/>
    <w:rsid w:val="00C078C6"/>
    <w:rsid w:val="00C109D0"/>
    <w:rsid w:val="00C12E83"/>
    <w:rsid w:val="00C13170"/>
    <w:rsid w:val="00C1410C"/>
    <w:rsid w:val="00C151B0"/>
    <w:rsid w:val="00C15677"/>
    <w:rsid w:val="00C15F0B"/>
    <w:rsid w:val="00C1614F"/>
    <w:rsid w:val="00C219D8"/>
    <w:rsid w:val="00C2259E"/>
    <w:rsid w:val="00C24B08"/>
    <w:rsid w:val="00C25124"/>
    <w:rsid w:val="00C27010"/>
    <w:rsid w:val="00C32A8C"/>
    <w:rsid w:val="00C33319"/>
    <w:rsid w:val="00C36A44"/>
    <w:rsid w:val="00C3765B"/>
    <w:rsid w:val="00C40A70"/>
    <w:rsid w:val="00C41237"/>
    <w:rsid w:val="00C43035"/>
    <w:rsid w:val="00C457D4"/>
    <w:rsid w:val="00C52D78"/>
    <w:rsid w:val="00C542CE"/>
    <w:rsid w:val="00C55EDC"/>
    <w:rsid w:val="00C57DE1"/>
    <w:rsid w:val="00C6001B"/>
    <w:rsid w:val="00C6077C"/>
    <w:rsid w:val="00C62FF9"/>
    <w:rsid w:val="00C63976"/>
    <w:rsid w:val="00C64553"/>
    <w:rsid w:val="00C711A4"/>
    <w:rsid w:val="00C73ED4"/>
    <w:rsid w:val="00C77ADD"/>
    <w:rsid w:val="00C77DFA"/>
    <w:rsid w:val="00C8034D"/>
    <w:rsid w:val="00C81887"/>
    <w:rsid w:val="00C8481E"/>
    <w:rsid w:val="00C86ABC"/>
    <w:rsid w:val="00C876D0"/>
    <w:rsid w:val="00C91F3E"/>
    <w:rsid w:val="00C93891"/>
    <w:rsid w:val="00CA00B1"/>
    <w:rsid w:val="00CA0174"/>
    <w:rsid w:val="00CA1160"/>
    <w:rsid w:val="00CA3172"/>
    <w:rsid w:val="00CA3961"/>
    <w:rsid w:val="00CA4811"/>
    <w:rsid w:val="00CA5105"/>
    <w:rsid w:val="00CA77B7"/>
    <w:rsid w:val="00CA7FEA"/>
    <w:rsid w:val="00CB038E"/>
    <w:rsid w:val="00CB16B8"/>
    <w:rsid w:val="00CB48FD"/>
    <w:rsid w:val="00CC142A"/>
    <w:rsid w:val="00CC2B50"/>
    <w:rsid w:val="00CC2DDE"/>
    <w:rsid w:val="00CC3DA9"/>
    <w:rsid w:val="00CC44DD"/>
    <w:rsid w:val="00CC6E68"/>
    <w:rsid w:val="00CD199D"/>
    <w:rsid w:val="00CD237C"/>
    <w:rsid w:val="00CD729F"/>
    <w:rsid w:val="00CE1B66"/>
    <w:rsid w:val="00CE3C9B"/>
    <w:rsid w:val="00CE4C61"/>
    <w:rsid w:val="00CE7AE3"/>
    <w:rsid w:val="00CF18DC"/>
    <w:rsid w:val="00CF3663"/>
    <w:rsid w:val="00CF3F0C"/>
    <w:rsid w:val="00CF48E2"/>
    <w:rsid w:val="00CF4E23"/>
    <w:rsid w:val="00CF7AEF"/>
    <w:rsid w:val="00D008CB"/>
    <w:rsid w:val="00D00E40"/>
    <w:rsid w:val="00D0450E"/>
    <w:rsid w:val="00D04874"/>
    <w:rsid w:val="00D07451"/>
    <w:rsid w:val="00D11101"/>
    <w:rsid w:val="00D12FBE"/>
    <w:rsid w:val="00D1349E"/>
    <w:rsid w:val="00D143F8"/>
    <w:rsid w:val="00D21830"/>
    <w:rsid w:val="00D2485F"/>
    <w:rsid w:val="00D3047B"/>
    <w:rsid w:val="00D31C8E"/>
    <w:rsid w:val="00D322CD"/>
    <w:rsid w:val="00D3708A"/>
    <w:rsid w:val="00D42D22"/>
    <w:rsid w:val="00D42E89"/>
    <w:rsid w:val="00D43C1D"/>
    <w:rsid w:val="00D45F32"/>
    <w:rsid w:val="00D53BD1"/>
    <w:rsid w:val="00D607F2"/>
    <w:rsid w:val="00D60B32"/>
    <w:rsid w:val="00D66A33"/>
    <w:rsid w:val="00D71564"/>
    <w:rsid w:val="00D7385D"/>
    <w:rsid w:val="00D761EF"/>
    <w:rsid w:val="00D770B5"/>
    <w:rsid w:val="00D8049F"/>
    <w:rsid w:val="00D84158"/>
    <w:rsid w:val="00D845AA"/>
    <w:rsid w:val="00D866D3"/>
    <w:rsid w:val="00D87FDE"/>
    <w:rsid w:val="00D91C01"/>
    <w:rsid w:val="00D91D62"/>
    <w:rsid w:val="00D926DD"/>
    <w:rsid w:val="00D92B46"/>
    <w:rsid w:val="00D95547"/>
    <w:rsid w:val="00D96D56"/>
    <w:rsid w:val="00DA0B51"/>
    <w:rsid w:val="00DA2590"/>
    <w:rsid w:val="00DA2975"/>
    <w:rsid w:val="00DA490F"/>
    <w:rsid w:val="00DA4FD0"/>
    <w:rsid w:val="00DA5325"/>
    <w:rsid w:val="00DA6220"/>
    <w:rsid w:val="00DA7CFA"/>
    <w:rsid w:val="00DB56A6"/>
    <w:rsid w:val="00DB6FF1"/>
    <w:rsid w:val="00DC0859"/>
    <w:rsid w:val="00DC23B8"/>
    <w:rsid w:val="00DC736D"/>
    <w:rsid w:val="00DD388C"/>
    <w:rsid w:val="00DD396A"/>
    <w:rsid w:val="00DD3AD0"/>
    <w:rsid w:val="00DD5C4F"/>
    <w:rsid w:val="00DD6024"/>
    <w:rsid w:val="00DE1690"/>
    <w:rsid w:val="00DE20B9"/>
    <w:rsid w:val="00DE4B24"/>
    <w:rsid w:val="00DE5ED6"/>
    <w:rsid w:val="00DE6413"/>
    <w:rsid w:val="00DE701D"/>
    <w:rsid w:val="00DE75D8"/>
    <w:rsid w:val="00DE7A4A"/>
    <w:rsid w:val="00DF187F"/>
    <w:rsid w:val="00DF5CA4"/>
    <w:rsid w:val="00E0011B"/>
    <w:rsid w:val="00E00A1C"/>
    <w:rsid w:val="00E01913"/>
    <w:rsid w:val="00E01B9A"/>
    <w:rsid w:val="00E03B0F"/>
    <w:rsid w:val="00E048DE"/>
    <w:rsid w:val="00E04BBB"/>
    <w:rsid w:val="00E04BC0"/>
    <w:rsid w:val="00E1022E"/>
    <w:rsid w:val="00E12494"/>
    <w:rsid w:val="00E12707"/>
    <w:rsid w:val="00E15E3A"/>
    <w:rsid w:val="00E16293"/>
    <w:rsid w:val="00E17CD5"/>
    <w:rsid w:val="00E17E08"/>
    <w:rsid w:val="00E20323"/>
    <w:rsid w:val="00E20B92"/>
    <w:rsid w:val="00E20EFE"/>
    <w:rsid w:val="00E2171B"/>
    <w:rsid w:val="00E25077"/>
    <w:rsid w:val="00E2534C"/>
    <w:rsid w:val="00E303D4"/>
    <w:rsid w:val="00E30AD9"/>
    <w:rsid w:val="00E33F04"/>
    <w:rsid w:val="00E403CD"/>
    <w:rsid w:val="00E431DE"/>
    <w:rsid w:val="00E44576"/>
    <w:rsid w:val="00E463A9"/>
    <w:rsid w:val="00E4650F"/>
    <w:rsid w:val="00E46A5A"/>
    <w:rsid w:val="00E51D81"/>
    <w:rsid w:val="00E60580"/>
    <w:rsid w:val="00E6074C"/>
    <w:rsid w:val="00E62D26"/>
    <w:rsid w:val="00E654AA"/>
    <w:rsid w:val="00E66E3A"/>
    <w:rsid w:val="00E7117B"/>
    <w:rsid w:val="00E71905"/>
    <w:rsid w:val="00E72F40"/>
    <w:rsid w:val="00E73F42"/>
    <w:rsid w:val="00E745FE"/>
    <w:rsid w:val="00E755EA"/>
    <w:rsid w:val="00E80B22"/>
    <w:rsid w:val="00E84356"/>
    <w:rsid w:val="00E8794E"/>
    <w:rsid w:val="00E87C0C"/>
    <w:rsid w:val="00E960AB"/>
    <w:rsid w:val="00EA0869"/>
    <w:rsid w:val="00EA0DDC"/>
    <w:rsid w:val="00EA25E4"/>
    <w:rsid w:val="00EA363A"/>
    <w:rsid w:val="00EA5AC6"/>
    <w:rsid w:val="00EA6464"/>
    <w:rsid w:val="00EB284A"/>
    <w:rsid w:val="00EB295A"/>
    <w:rsid w:val="00EB4893"/>
    <w:rsid w:val="00EB7AE2"/>
    <w:rsid w:val="00EC0D2C"/>
    <w:rsid w:val="00EC149A"/>
    <w:rsid w:val="00EC21C1"/>
    <w:rsid w:val="00ED13FA"/>
    <w:rsid w:val="00ED2954"/>
    <w:rsid w:val="00ED5041"/>
    <w:rsid w:val="00ED5D40"/>
    <w:rsid w:val="00ED7905"/>
    <w:rsid w:val="00EE583A"/>
    <w:rsid w:val="00EE59F6"/>
    <w:rsid w:val="00EF0169"/>
    <w:rsid w:val="00EF4C8D"/>
    <w:rsid w:val="00EF53CF"/>
    <w:rsid w:val="00EF5831"/>
    <w:rsid w:val="00EF6342"/>
    <w:rsid w:val="00EF6C1F"/>
    <w:rsid w:val="00F03996"/>
    <w:rsid w:val="00F049C5"/>
    <w:rsid w:val="00F04D01"/>
    <w:rsid w:val="00F05F77"/>
    <w:rsid w:val="00F07344"/>
    <w:rsid w:val="00F117D5"/>
    <w:rsid w:val="00F11DF7"/>
    <w:rsid w:val="00F121C5"/>
    <w:rsid w:val="00F124FD"/>
    <w:rsid w:val="00F1649C"/>
    <w:rsid w:val="00F17B42"/>
    <w:rsid w:val="00F23FC0"/>
    <w:rsid w:val="00F244F5"/>
    <w:rsid w:val="00F2665D"/>
    <w:rsid w:val="00F267FB"/>
    <w:rsid w:val="00F30020"/>
    <w:rsid w:val="00F324F7"/>
    <w:rsid w:val="00F33E70"/>
    <w:rsid w:val="00F33EE5"/>
    <w:rsid w:val="00F37AD6"/>
    <w:rsid w:val="00F4287B"/>
    <w:rsid w:val="00F42B92"/>
    <w:rsid w:val="00F4418E"/>
    <w:rsid w:val="00F450EF"/>
    <w:rsid w:val="00F53D7C"/>
    <w:rsid w:val="00F54B74"/>
    <w:rsid w:val="00F56E4C"/>
    <w:rsid w:val="00F60458"/>
    <w:rsid w:val="00F6410E"/>
    <w:rsid w:val="00F668B1"/>
    <w:rsid w:val="00F7046B"/>
    <w:rsid w:val="00F70ADF"/>
    <w:rsid w:val="00F719CD"/>
    <w:rsid w:val="00F73201"/>
    <w:rsid w:val="00F768A4"/>
    <w:rsid w:val="00F80311"/>
    <w:rsid w:val="00F80C48"/>
    <w:rsid w:val="00F84C7A"/>
    <w:rsid w:val="00F8570E"/>
    <w:rsid w:val="00F905EB"/>
    <w:rsid w:val="00F90D72"/>
    <w:rsid w:val="00F917E2"/>
    <w:rsid w:val="00F91A10"/>
    <w:rsid w:val="00F93E55"/>
    <w:rsid w:val="00F94B26"/>
    <w:rsid w:val="00F95467"/>
    <w:rsid w:val="00F95A86"/>
    <w:rsid w:val="00F97126"/>
    <w:rsid w:val="00FA1142"/>
    <w:rsid w:val="00FA1B84"/>
    <w:rsid w:val="00FA390A"/>
    <w:rsid w:val="00FA7BCA"/>
    <w:rsid w:val="00FB172B"/>
    <w:rsid w:val="00FB3AF4"/>
    <w:rsid w:val="00FB4516"/>
    <w:rsid w:val="00FB5134"/>
    <w:rsid w:val="00FB639E"/>
    <w:rsid w:val="00FC0FE7"/>
    <w:rsid w:val="00FC141E"/>
    <w:rsid w:val="00FC47E5"/>
    <w:rsid w:val="00FD1F5E"/>
    <w:rsid w:val="00FD74A4"/>
    <w:rsid w:val="00FE027D"/>
    <w:rsid w:val="00FE0494"/>
    <w:rsid w:val="00FE0A96"/>
    <w:rsid w:val="00FE0B52"/>
    <w:rsid w:val="00FE132B"/>
    <w:rsid w:val="00FE22E3"/>
    <w:rsid w:val="00FE2329"/>
    <w:rsid w:val="00FE3BF6"/>
    <w:rsid w:val="00FE4503"/>
    <w:rsid w:val="00FE4F37"/>
    <w:rsid w:val="00FE5199"/>
    <w:rsid w:val="00FE7964"/>
    <w:rsid w:val="00FF463A"/>
    <w:rsid w:val="00FF4BEC"/>
    <w:rsid w:val="00FF6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7091F"/>
  <w15:docId w15:val="{AA26D0AB-8BB7-4CA3-9A0F-63588CF0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heme="minorEastAsia"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lang w:val="en-US" w:eastAsia="en-GB"/>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124FD"/>
    <w:pPr>
      <w:ind w:left="720"/>
      <w:contextualSpacing/>
    </w:pPr>
  </w:style>
  <w:style w:type="paragraph" w:styleId="TOC1">
    <w:name w:val="toc 1"/>
    <w:basedOn w:val="Normal"/>
    <w:next w:val="Normal"/>
    <w:autoRedefine/>
    <w:uiPriority w:val="39"/>
    <w:unhideWhenUsed/>
    <w:rsid w:val="0045591B"/>
    <w:pPr>
      <w:spacing w:after="100"/>
    </w:pPr>
  </w:style>
  <w:style w:type="paragraph" w:styleId="TOC2">
    <w:name w:val="toc 2"/>
    <w:basedOn w:val="Normal"/>
    <w:next w:val="Normal"/>
    <w:autoRedefine/>
    <w:uiPriority w:val="39"/>
    <w:unhideWhenUsed/>
    <w:rsid w:val="0045591B"/>
    <w:pPr>
      <w:spacing w:after="100"/>
      <w:ind w:left="240"/>
    </w:pPr>
  </w:style>
  <w:style w:type="character" w:styleId="Hyperlink">
    <w:name w:val="Hyperlink"/>
    <w:basedOn w:val="DefaultParagraphFont"/>
    <w:uiPriority w:val="99"/>
    <w:unhideWhenUsed/>
    <w:rsid w:val="0045591B"/>
    <w:rPr>
      <w:color w:val="0000FF" w:themeColor="hyperlink"/>
      <w:u w:val="single"/>
    </w:rPr>
  </w:style>
  <w:style w:type="paragraph" w:styleId="TOC3">
    <w:name w:val="toc 3"/>
    <w:basedOn w:val="Normal"/>
    <w:next w:val="Normal"/>
    <w:autoRedefine/>
    <w:uiPriority w:val="39"/>
    <w:unhideWhenUsed/>
    <w:rsid w:val="00BC6D55"/>
    <w:pPr>
      <w:spacing w:after="100"/>
      <w:ind w:left="480"/>
    </w:pPr>
  </w:style>
  <w:style w:type="table" w:styleId="TableGrid">
    <w:name w:val="Table Grid"/>
    <w:basedOn w:val="TableNormal"/>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ED2"/>
    <w:rPr>
      <w:rFonts w:ascii="Tahoma" w:hAnsi="Tahoma" w:cs="Tahoma"/>
      <w:sz w:val="16"/>
      <w:szCs w:val="16"/>
    </w:rPr>
  </w:style>
  <w:style w:type="character" w:customStyle="1" w:styleId="BalloonTextChar">
    <w:name w:val="Balloon Text Char"/>
    <w:basedOn w:val="DefaultParagraphFont"/>
    <w:link w:val="BalloonText"/>
    <w:uiPriority w:val="99"/>
    <w:semiHidden/>
    <w:rsid w:val="00026ED2"/>
    <w:rPr>
      <w:rFonts w:ascii="Tahoma" w:hAnsi="Tahoma" w:cs="Tahoma"/>
      <w:sz w:val="16"/>
      <w:szCs w:val="16"/>
      <w:lang w:val="en-US" w:eastAsia="en-GB"/>
    </w:rPr>
  </w:style>
  <w:style w:type="paragraph" w:styleId="Caption">
    <w:name w:val="caption"/>
    <w:basedOn w:val="Normal"/>
    <w:next w:val="Normal"/>
    <w:uiPriority w:val="35"/>
    <w:unhideWhenUsed/>
    <w:qFormat/>
    <w:rsid w:val="00361780"/>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086BFA"/>
    <w:rPr>
      <w:rFonts w:ascii="Arial" w:hAnsi="Arial"/>
      <w:b/>
      <w:kern w:val="28"/>
      <w:sz w:val="28"/>
      <w:u w:val="double"/>
      <w:lang w:val="en-US" w:eastAsia="en-GB"/>
    </w:rPr>
  </w:style>
  <w:style w:type="paragraph" w:styleId="Bibliography">
    <w:name w:val="Bibliography"/>
    <w:basedOn w:val="Normal"/>
    <w:next w:val="Normal"/>
    <w:uiPriority w:val="37"/>
    <w:unhideWhenUsed/>
    <w:rsid w:val="003C127A"/>
  </w:style>
  <w:style w:type="character" w:styleId="PlaceholderText">
    <w:name w:val="Placeholder Text"/>
    <w:basedOn w:val="DefaultParagraphFont"/>
    <w:uiPriority w:val="99"/>
    <w:semiHidden/>
    <w:rsid w:val="006421D0"/>
    <w:rPr>
      <w:color w:val="808080"/>
    </w:rPr>
  </w:style>
  <w:style w:type="character" w:styleId="CommentReference">
    <w:name w:val="annotation reference"/>
    <w:basedOn w:val="DefaultParagraphFont"/>
    <w:uiPriority w:val="99"/>
    <w:semiHidden/>
    <w:unhideWhenUsed/>
    <w:qFormat/>
    <w:rsid w:val="00641135"/>
    <w:rPr>
      <w:sz w:val="16"/>
      <w:szCs w:val="16"/>
    </w:rPr>
  </w:style>
  <w:style w:type="paragraph" w:styleId="CommentText">
    <w:name w:val="annotation text"/>
    <w:basedOn w:val="Normal"/>
    <w:link w:val="CommentTextChar"/>
    <w:uiPriority w:val="99"/>
    <w:semiHidden/>
    <w:unhideWhenUsed/>
    <w:qFormat/>
    <w:rsid w:val="00641135"/>
    <w:rPr>
      <w:sz w:val="20"/>
    </w:rPr>
  </w:style>
  <w:style w:type="character" w:customStyle="1" w:styleId="CommentTextChar">
    <w:name w:val="Comment Text Char"/>
    <w:basedOn w:val="DefaultParagraphFont"/>
    <w:link w:val="CommentText"/>
    <w:uiPriority w:val="99"/>
    <w:semiHidden/>
    <w:qFormat/>
    <w:rsid w:val="00641135"/>
    <w:rPr>
      <w:rFonts w:ascii="Times New Roman" w:hAnsi="Times New Roman"/>
      <w:lang w:val="en-US" w:eastAsia="en-GB"/>
    </w:rPr>
  </w:style>
  <w:style w:type="paragraph" w:styleId="CommentSubject">
    <w:name w:val="annotation subject"/>
    <w:basedOn w:val="CommentText"/>
    <w:next w:val="CommentText"/>
    <w:link w:val="CommentSubjectChar"/>
    <w:uiPriority w:val="99"/>
    <w:semiHidden/>
    <w:unhideWhenUsed/>
    <w:rsid w:val="00641135"/>
    <w:rPr>
      <w:b/>
      <w:bCs/>
    </w:rPr>
  </w:style>
  <w:style w:type="character" w:customStyle="1" w:styleId="CommentSubjectChar">
    <w:name w:val="Comment Subject Char"/>
    <w:basedOn w:val="CommentTextChar"/>
    <w:link w:val="CommentSubject"/>
    <w:uiPriority w:val="99"/>
    <w:semiHidden/>
    <w:rsid w:val="00641135"/>
    <w:rPr>
      <w:rFonts w:ascii="Times New Roman" w:hAnsi="Times New Roman"/>
      <w:b/>
      <w:bCs/>
      <w:lang w:val="en-US" w:eastAsia="en-GB"/>
    </w:rPr>
  </w:style>
  <w:style w:type="paragraph" w:styleId="Title">
    <w:name w:val="Title"/>
    <w:basedOn w:val="Normal"/>
    <w:next w:val="Normal"/>
    <w:link w:val="TitleChar"/>
    <w:uiPriority w:val="10"/>
    <w:qFormat/>
    <w:rsid w:val="00263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F4B"/>
    <w:rPr>
      <w:rFonts w:asciiTheme="majorHAnsi" w:eastAsiaTheme="majorEastAsia" w:hAnsiTheme="majorHAnsi" w:cstheme="majorBidi"/>
      <w:color w:val="17365D" w:themeColor="text2" w:themeShade="BF"/>
      <w:spacing w:val="5"/>
      <w:kern w:val="28"/>
      <w:sz w:val="52"/>
      <w:szCs w:val="52"/>
      <w:lang w:val="en-US" w:eastAsia="en-GB"/>
    </w:rPr>
  </w:style>
  <w:style w:type="paragraph" w:styleId="Subtitle">
    <w:name w:val="Subtitle"/>
    <w:basedOn w:val="Normal"/>
    <w:next w:val="Normal"/>
    <w:link w:val="SubtitleChar"/>
    <w:uiPriority w:val="11"/>
    <w:qFormat/>
    <w:rsid w:val="00263F4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63F4B"/>
    <w:rPr>
      <w:rFonts w:asciiTheme="majorHAnsi" w:eastAsiaTheme="majorEastAsia" w:hAnsiTheme="majorHAnsi" w:cstheme="majorBidi"/>
      <w:i/>
      <w:iCs/>
      <w:color w:val="4F81BD" w:themeColor="accent1"/>
      <w:spacing w:val="15"/>
      <w:sz w:val="24"/>
      <w:szCs w:val="24"/>
      <w:lang w:val="en-US" w:eastAsia="en-GB"/>
    </w:rPr>
  </w:style>
  <w:style w:type="paragraph" w:customStyle="1" w:styleId="IEEEStdsParagraph">
    <w:name w:val="IEEEStds Paragraph"/>
    <w:link w:val="IEEEStdsParagraphChar"/>
    <w:rsid w:val="00BB7142"/>
    <w:pPr>
      <w:spacing w:after="240"/>
      <w:jc w:val="both"/>
    </w:pPr>
    <w:rPr>
      <w:rFonts w:ascii="Times New Roman" w:eastAsia="Yu Mincho" w:hAnsi="Times New Roman"/>
      <w:lang w:val="en-US" w:eastAsia="ja-JP"/>
    </w:rPr>
  </w:style>
  <w:style w:type="character" w:customStyle="1" w:styleId="IEEEStdsParagraphChar">
    <w:name w:val="IEEEStds Paragraph Char"/>
    <w:link w:val="IEEEStdsParagraph"/>
    <w:rsid w:val="00BB7142"/>
    <w:rPr>
      <w:rFonts w:ascii="Times New Roman" w:eastAsia="Yu Mincho" w:hAnsi="Times New Roman"/>
      <w:lang w:val="en-US" w:eastAsia="ja-JP"/>
    </w:rPr>
  </w:style>
  <w:style w:type="character" w:styleId="UnresolvedMention">
    <w:name w:val="Unresolved Mention"/>
    <w:basedOn w:val="DefaultParagraphFont"/>
    <w:uiPriority w:val="99"/>
    <w:semiHidden/>
    <w:unhideWhenUsed/>
    <w:rsid w:val="00BB7142"/>
    <w:rPr>
      <w:color w:val="605E5C"/>
      <w:shd w:val="clear" w:color="auto" w:fill="E1DFDD"/>
    </w:rPr>
  </w:style>
  <w:style w:type="paragraph" w:styleId="TOCHeading">
    <w:name w:val="TOC Heading"/>
    <w:basedOn w:val="Heading1"/>
    <w:next w:val="Normal"/>
    <w:uiPriority w:val="39"/>
    <w:unhideWhenUsed/>
    <w:qFormat/>
    <w:rsid w:val="002A071D"/>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lang w:eastAsia="ja-JP"/>
    </w:rPr>
  </w:style>
  <w:style w:type="paragraph" w:styleId="TableofFigures">
    <w:name w:val="table of figures"/>
    <w:basedOn w:val="Normal"/>
    <w:next w:val="Normal"/>
    <w:uiPriority w:val="99"/>
    <w:unhideWhenUsed/>
    <w:rsid w:val="006211A2"/>
  </w:style>
  <w:style w:type="paragraph" w:styleId="Revision">
    <w:name w:val="Revision"/>
    <w:hidden/>
    <w:uiPriority w:val="99"/>
    <w:semiHidden/>
    <w:rsid w:val="00E403CD"/>
    <w:rPr>
      <w:rFonts w:ascii="Times New Roman" w:hAnsi="Times New Roman"/>
      <w:sz w:val="24"/>
      <w:lang w:val="en-US" w:eastAsia="en-GB"/>
    </w:rPr>
  </w:style>
  <w:style w:type="character" w:styleId="FollowedHyperlink">
    <w:name w:val="FollowedHyperlink"/>
    <w:basedOn w:val="DefaultParagraphFont"/>
    <w:uiPriority w:val="99"/>
    <w:semiHidden/>
    <w:unhideWhenUsed/>
    <w:rsid w:val="00F44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27340">
      <w:bodyDiv w:val="1"/>
      <w:marLeft w:val="0"/>
      <w:marRight w:val="0"/>
      <w:marTop w:val="0"/>
      <w:marBottom w:val="0"/>
      <w:divBdr>
        <w:top w:val="none" w:sz="0" w:space="0" w:color="auto"/>
        <w:left w:val="none" w:sz="0" w:space="0" w:color="auto"/>
        <w:bottom w:val="none" w:sz="0" w:space="0" w:color="auto"/>
        <w:right w:val="none" w:sz="0" w:space="0" w:color="auto"/>
      </w:divBdr>
    </w:div>
    <w:div w:id="607011503">
      <w:bodyDiv w:val="1"/>
      <w:marLeft w:val="0"/>
      <w:marRight w:val="0"/>
      <w:marTop w:val="0"/>
      <w:marBottom w:val="0"/>
      <w:divBdr>
        <w:top w:val="none" w:sz="0" w:space="0" w:color="auto"/>
        <w:left w:val="none" w:sz="0" w:space="0" w:color="auto"/>
        <w:bottom w:val="none" w:sz="0" w:space="0" w:color="auto"/>
        <w:right w:val="none" w:sz="0" w:space="0" w:color="auto"/>
      </w:divBdr>
    </w:div>
    <w:div w:id="628245171">
      <w:bodyDiv w:val="1"/>
      <w:marLeft w:val="0"/>
      <w:marRight w:val="0"/>
      <w:marTop w:val="0"/>
      <w:marBottom w:val="0"/>
      <w:divBdr>
        <w:top w:val="none" w:sz="0" w:space="0" w:color="auto"/>
        <w:left w:val="none" w:sz="0" w:space="0" w:color="auto"/>
        <w:bottom w:val="none" w:sz="0" w:space="0" w:color="auto"/>
        <w:right w:val="none" w:sz="0" w:space="0" w:color="auto"/>
      </w:divBdr>
    </w:div>
    <w:div w:id="650207607">
      <w:bodyDiv w:val="1"/>
      <w:marLeft w:val="0"/>
      <w:marRight w:val="0"/>
      <w:marTop w:val="0"/>
      <w:marBottom w:val="0"/>
      <w:divBdr>
        <w:top w:val="none" w:sz="0" w:space="0" w:color="auto"/>
        <w:left w:val="none" w:sz="0" w:space="0" w:color="auto"/>
        <w:bottom w:val="none" w:sz="0" w:space="0" w:color="auto"/>
        <w:right w:val="none" w:sz="0" w:space="0" w:color="auto"/>
      </w:divBdr>
    </w:div>
    <w:div w:id="811020324">
      <w:bodyDiv w:val="1"/>
      <w:marLeft w:val="0"/>
      <w:marRight w:val="0"/>
      <w:marTop w:val="0"/>
      <w:marBottom w:val="0"/>
      <w:divBdr>
        <w:top w:val="none" w:sz="0" w:space="0" w:color="auto"/>
        <w:left w:val="none" w:sz="0" w:space="0" w:color="auto"/>
        <w:bottom w:val="none" w:sz="0" w:space="0" w:color="auto"/>
        <w:right w:val="none" w:sz="0" w:space="0" w:color="auto"/>
      </w:divBdr>
    </w:div>
    <w:div w:id="1038355603">
      <w:bodyDiv w:val="1"/>
      <w:marLeft w:val="0"/>
      <w:marRight w:val="0"/>
      <w:marTop w:val="0"/>
      <w:marBottom w:val="0"/>
      <w:divBdr>
        <w:top w:val="none" w:sz="0" w:space="0" w:color="auto"/>
        <w:left w:val="none" w:sz="0" w:space="0" w:color="auto"/>
        <w:bottom w:val="none" w:sz="0" w:space="0" w:color="auto"/>
        <w:right w:val="none" w:sz="0" w:space="0" w:color="auto"/>
      </w:divBdr>
    </w:div>
    <w:div w:id="1129318199">
      <w:bodyDiv w:val="1"/>
      <w:marLeft w:val="0"/>
      <w:marRight w:val="0"/>
      <w:marTop w:val="0"/>
      <w:marBottom w:val="0"/>
      <w:divBdr>
        <w:top w:val="none" w:sz="0" w:space="0" w:color="auto"/>
        <w:left w:val="none" w:sz="0" w:space="0" w:color="auto"/>
        <w:bottom w:val="none" w:sz="0" w:space="0" w:color="auto"/>
        <w:right w:val="none" w:sz="0" w:space="0" w:color="auto"/>
      </w:divBdr>
    </w:div>
    <w:div w:id="1939675393">
      <w:bodyDiv w:val="1"/>
      <w:marLeft w:val="0"/>
      <w:marRight w:val="0"/>
      <w:marTop w:val="0"/>
      <w:marBottom w:val="0"/>
      <w:divBdr>
        <w:top w:val="none" w:sz="0" w:space="0" w:color="auto"/>
        <w:left w:val="none" w:sz="0" w:space="0" w:color="auto"/>
        <w:bottom w:val="none" w:sz="0" w:space="0" w:color="auto"/>
        <w:right w:val="none" w:sz="0" w:space="0" w:color="auto"/>
      </w:divBdr>
    </w:div>
    <w:div w:id="19908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ARIB</b:Tag>
    <b:SourceType>Report</b:SourceType>
    <b:Guid>{4D5C7CFC-A410-4FCC-8295-5B90FF9073B6}</b:Guid>
    <b:Title>ARIB STD-108</b:Title>
    <b:RefOrder>1</b:RefOrder>
  </b:Source>
</b:Sources>
</file>

<file path=customXml/itemProps1.xml><?xml version="1.0" encoding="utf-8"?>
<ds:datastoreItem xmlns:ds="http://schemas.openxmlformats.org/officeDocument/2006/customXml" ds:itemID="{2A7C29D5-68FB-434F-8EF3-29212CF4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C:\Users\robert\Desktop\IEEE LPWA\Template\IEEE-P802_15_Rbt.dot</Template>
  <TotalTime>1</TotalTime>
  <Pages>4</Pages>
  <Words>863</Words>
  <Characters>5302</Characters>
  <Application>Microsoft Office Word</Application>
  <DocSecurity>0</DocSecurity>
  <Lines>137</Lines>
  <Paragraphs>77</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SG15 PAR - Working Draft</vt:lpstr>
      <vt:lpstr>TG4aa Coexistence Document</vt:lpstr>
      <vt:lpstr>Draft 0.2 of TG4w Coexistence Document</vt:lpstr>
    </vt:vector>
  </TitlesOfParts>
  <Company>Wi-SUN Alliance</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SG15 PAR - Working Draft</dc:title>
  <dc:subject/>
  <dc:creator>phil@beecher.co.uk</dc:creator>
  <cp:keywords/>
  <dc:description/>
  <cp:lastModifiedBy>Pat Kinney</cp:lastModifiedBy>
  <cp:revision>2</cp:revision>
  <cp:lastPrinted>2018-11-07T13:38:00Z</cp:lastPrinted>
  <dcterms:created xsi:type="dcterms:W3CDTF">2021-05-20T13:28:00Z</dcterms:created>
  <dcterms:modified xsi:type="dcterms:W3CDTF">2021-05-20T13:28:00Z</dcterms:modified>
  <cp:category>15-21-0265</cp:category>
</cp:coreProperties>
</file>