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C14E989"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SG15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175695DE" w:rsidR="00213C68" w:rsidRDefault="00741221" w:rsidP="005C5836">
            <w:pPr>
              <w:pStyle w:val="covertext"/>
            </w:pPr>
            <w:r>
              <w:rPr>
                <w:lang w:eastAsia="ja-JP"/>
              </w:rPr>
              <w:t>17</w:t>
            </w:r>
            <w:r w:rsidR="0027685B">
              <w:rPr>
                <w:lang w:eastAsia="ja-JP"/>
              </w:rPr>
              <w:t xml:space="preserve"> May</w:t>
            </w:r>
            <w:r w:rsidR="00263F4B">
              <w:t xml:space="preserve"> 20</w:t>
            </w:r>
            <w:r w:rsidR="00404DA3">
              <w:t>21</w:t>
            </w:r>
          </w:p>
        </w:tc>
      </w:tr>
      <w:tr w:rsidR="00404DA3" w:rsidRPr="0074122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1F938E3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EB7AE2">
              <w:rPr>
                <w:rFonts w:asciiTheme="minorHAnsi" w:hAnsiTheme="minorHAnsi" w:cstheme="minorHAnsi"/>
                <w:lang w:eastAsia="en-US"/>
              </w:rPr>
              <w:t>Phil Beecher, Wi-SUN Alliance, UK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1D697858"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EB7AE2">
              <w:rPr>
                <w:rFonts w:asciiTheme="minorHAnsi" w:hAnsiTheme="minorHAnsi" w:cstheme="minorHAnsi"/>
                <w:lang w:val="de-DE" w:eastAsia="en-US"/>
              </w:rPr>
              <w:t>pbeecher@wi-sun.org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4304FD9F" w:rsidR="00213C68" w:rsidRDefault="003E4917" w:rsidP="005863B6">
            <w:pPr>
              <w:pStyle w:val="covertext"/>
            </w:pPr>
            <w:r>
              <w:t>Draft PAR for NS-NB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730AB9E1" w14:textId="77777777" w:rsidR="00F11DF7" w:rsidRDefault="002A071D" w:rsidP="00A43155">
      <w:pPr>
        <w:autoSpaceDE w:val="0"/>
        <w:autoSpaceDN w:val="0"/>
        <w:adjustRightInd w:val="0"/>
        <w:rPr>
          <w:ins w:id="0" w:author="Phil Beecher" w:date="2021-05-17T14:22:00Z"/>
        </w:rPr>
      </w:pPr>
      <w:r>
        <w:br w:type="page"/>
      </w:r>
    </w:p>
    <w:p w14:paraId="46FA908A" w14:textId="77777777" w:rsidR="00F11DF7" w:rsidRDefault="00F11DF7" w:rsidP="00F11DF7">
      <w:pPr>
        <w:autoSpaceDE w:val="0"/>
        <w:autoSpaceDN w:val="0"/>
        <w:adjustRightInd w:val="0"/>
        <w:rPr>
          <w:rFonts w:ascii="Verdana-Bold" w:hAnsi="Verdana-Bold" w:cs="Verdana-Bold"/>
          <w:b/>
          <w:bCs/>
          <w:sz w:val="26"/>
          <w:szCs w:val="26"/>
          <w:lang w:val="en-GB" w:eastAsia="de-DE"/>
        </w:rPr>
      </w:pPr>
      <w:r>
        <w:rPr>
          <w:rFonts w:ascii="Verdana-Bold" w:hAnsi="Verdana-Bold" w:cs="Verdana-Bold"/>
          <w:b/>
          <w:bCs/>
          <w:sz w:val="26"/>
          <w:szCs w:val="26"/>
          <w:lang w:val="en-GB" w:eastAsia="de-DE"/>
        </w:rPr>
        <w:lastRenderedPageBreak/>
        <w:t>P802.15.15</w:t>
      </w:r>
    </w:p>
    <w:p w14:paraId="1587CB76"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Submitter Email:</w:t>
      </w:r>
    </w:p>
    <w:p w14:paraId="159532BB"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Type of Project: </w:t>
      </w:r>
      <w:r>
        <w:rPr>
          <w:rFonts w:ascii="Verdana" w:hAnsi="Verdana" w:cs="Verdana"/>
          <w:sz w:val="20"/>
          <w:lang w:val="en-GB" w:eastAsia="de-DE"/>
        </w:rPr>
        <w:t>New IEEE Standard</w:t>
      </w:r>
    </w:p>
    <w:p w14:paraId="17C7E0A4"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Project Request Type: </w:t>
      </w:r>
      <w:r>
        <w:rPr>
          <w:rFonts w:ascii="Verdana" w:hAnsi="Verdana" w:cs="Verdana"/>
          <w:sz w:val="20"/>
          <w:lang w:val="en-GB" w:eastAsia="de-DE"/>
        </w:rPr>
        <w:t>Initiation / New</w:t>
      </w:r>
    </w:p>
    <w:p w14:paraId="6A01A999"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PAR Request Date:</w:t>
      </w:r>
    </w:p>
    <w:p w14:paraId="5CD4515C"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PAR Approval Date:</w:t>
      </w:r>
    </w:p>
    <w:p w14:paraId="58421D26"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PAR Expiration Date:</w:t>
      </w:r>
    </w:p>
    <w:p w14:paraId="7B6515C4"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PAR Status: </w:t>
      </w:r>
      <w:r>
        <w:rPr>
          <w:rFonts w:ascii="Verdana" w:hAnsi="Verdana" w:cs="Verdana"/>
          <w:sz w:val="20"/>
          <w:lang w:val="en-GB" w:eastAsia="de-DE"/>
        </w:rPr>
        <w:t>Draft</w:t>
      </w:r>
    </w:p>
    <w:p w14:paraId="7000EDAC"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1.1 Project Number: </w:t>
      </w:r>
      <w:r>
        <w:rPr>
          <w:rFonts w:ascii="Verdana" w:hAnsi="Verdana" w:cs="Verdana"/>
          <w:sz w:val="20"/>
          <w:lang w:val="en-GB" w:eastAsia="de-DE"/>
        </w:rPr>
        <w:t>P802.15.15</w:t>
      </w:r>
    </w:p>
    <w:p w14:paraId="6EAAC7DB"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1.2 Type of Document: </w:t>
      </w:r>
      <w:r>
        <w:rPr>
          <w:rFonts w:ascii="Verdana" w:hAnsi="Verdana" w:cs="Verdana"/>
          <w:sz w:val="20"/>
          <w:lang w:val="en-GB" w:eastAsia="de-DE"/>
        </w:rPr>
        <w:t>Standard</w:t>
      </w:r>
    </w:p>
    <w:p w14:paraId="28C21DD0"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1.3 Life Cycle: </w:t>
      </w:r>
      <w:r>
        <w:rPr>
          <w:rFonts w:ascii="Verdana" w:hAnsi="Verdana" w:cs="Verdana"/>
          <w:sz w:val="20"/>
          <w:lang w:val="en-GB" w:eastAsia="de-DE"/>
        </w:rPr>
        <w:t>Full Use</w:t>
      </w:r>
    </w:p>
    <w:p w14:paraId="39FE74C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2.1 Project Title: </w:t>
      </w:r>
      <w:r>
        <w:rPr>
          <w:rFonts w:ascii="Verdana" w:hAnsi="Verdana" w:cs="Verdana"/>
          <w:sz w:val="20"/>
          <w:lang w:val="en-GB" w:eastAsia="de-DE"/>
        </w:rPr>
        <w:t>Standard for Low-Rate Wireless Networks</w:t>
      </w:r>
    </w:p>
    <w:p w14:paraId="71D2C351"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3.1 Working Group: </w:t>
      </w:r>
      <w:r>
        <w:rPr>
          <w:rFonts w:ascii="Verdana" w:hAnsi="Verdana" w:cs="Verdana"/>
          <w:sz w:val="20"/>
          <w:lang w:val="en-GB" w:eastAsia="de-DE"/>
        </w:rPr>
        <w:t xml:space="preserve">Wireless Specialty Networks (WSN) Working </w:t>
      </w:r>
      <w:proofErr w:type="gramStart"/>
      <w:r>
        <w:rPr>
          <w:rFonts w:ascii="Verdana" w:hAnsi="Verdana" w:cs="Verdana"/>
          <w:sz w:val="20"/>
          <w:lang w:val="en-GB" w:eastAsia="de-DE"/>
        </w:rPr>
        <w:t>Group(</w:t>
      </w:r>
      <w:proofErr w:type="gramEnd"/>
      <w:r>
        <w:rPr>
          <w:rFonts w:ascii="Verdana" w:hAnsi="Verdana" w:cs="Verdana"/>
          <w:sz w:val="20"/>
          <w:lang w:val="en-GB" w:eastAsia="de-DE"/>
        </w:rPr>
        <w:t>C/LM/802.15 WG)</w:t>
      </w:r>
    </w:p>
    <w:p w14:paraId="3D9BF023"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3.1.1 Contact Information for Working Group Chair:</w:t>
      </w:r>
    </w:p>
    <w:p w14:paraId="22585658"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Name: </w:t>
      </w:r>
      <w:r>
        <w:rPr>
          <w:rFonts w:ascii="Verdana" w:hAnsi="Verdana" w:cs="Verdana"/>
          <w:sz w:val="20"/>
          <w:lang w:val="en-GB" w:eastAsia="de-DE"/>
        </w:rPr>
        <w:t>PATRICK KINNEY</w:t>
      </w:r>
    </w:p>
    <w:p w14:paraId="31F52977" w14:textId="35B0599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Email Address: </w:t>
      </w:r>
    </w:p>
    <w:p w14:paraId="25447640"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3.1.2 Contact Information for Working Group Vice Chair:</w:t>
      </w:r>
    </w:p>
    <w:p w14:paraId="4E793BAF"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Name: </w:t>
      </w:r>
      <w:r>
        <w:rPr>
          <w:rFonts w:ascii="Verdana" w:hAnsi="Verdana" w:cs="Verdana"/>
          <w:sz w:val="20"/>
          <w:lang w:val="en-GB" w:eastAsia="de-DE"/>
        </w:rPr>
        <w:t>Richard Alfvin</w:t>
      </w:r>
    </w:p>
    <w:p w14:paraId="1BF37886" w14:textId="4969CB80"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Email Address: </w:t>
      </w:r>
    </w:p>
    <w:p w14:paraId="66637F40"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3.2 Society and Committee: </w:t>
      </w:r>
      <w:r>
        <w:rPr>
          <w:rFonts w:ascii="Verdana" w:hAnsi="Verdana" w:cs="Verdana"/>
          <w:sz w:val="20"/>
          <w:lang w:val="en-GB" w:eastAsia="de-DE"/>
        </w:rPr>
        <w:t>IEEE Computer Society/LAN/MAN Standards Committee(C/LM)</w:t>
      </w:r>
    </w:p>
    <w:p w14:paraId="12159A89"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3.2.1 Contact Information for Standards Committee Chair:</w:t>
      </w:r>
    </w:p>
    <w:p w14:paraId="61D63CE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Name: </w:t>
      </w:r>
      <w:r>
        <w:rPr>
          <w:rFonts w:ascii="Verdana" w:hAnsi="Verdana" w:cs="Verdana"/>
          <w:sz w:val="20"/>
          <w:lang w:val="en-GB" w:eastAsia="de-DE"/>
        </w:rPr>
        <w:t>Paul Nikolich</w:t>
      </w:r>
    </w:p>
    <w:p w14:paraId="72EB6087" w14:textId="68A5DFC1"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Email Address: </w:t>
      </w:r>
    </w:p>
    <w:p w14:paraId="4AE3097D"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3.2.2 Contact Information for Standards Committee Vice Chair:</w:t>
      </w:r>
    </w:p>
    <w:p w14:paraId="02EFD05D"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Name: </w:t>
      </w:r>
      <w:r>
        <w:rPr>
          <w:rFonts w:ascii="Verdana" w:hAnsi="Verdana" w:cs="Verdana"/>
          <w:sz w:val="20"/>
          <w:lang w:val="en-GB" w:eastAsia="de-DE"/>
        </w:rPr>
        <w:t>James Gilb</w:t>
      </w:r>
    </w:p>
    <w:p w14:paraId="45192BFE" w14:textId="7AB0B893"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Email Address: </w:t>
      </w:r>
    </w:p>
    <w:p w14:paraId="71B98F8E"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3.2.3 Contact Information for Standards Representative:</w:t>
      </w:r>
    </w:p>
    <w:p w14:paraId="76C53B16"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Name: </w:t>
      </w:r>
      <w:r>
        <w:rPr>
          <w:rFonts w:ascii="Verdana" w:hAnsi="Verdana" w:cs="Verdana"/>
          <w:sz w:val="20"/>
          <w:lang w:val="en-GB" w:eastAsia="de-DE"/>
        </w:rPr>
        <w:t>James Gilb</w:t>
      </w:r>
    </w:p>
    <w:p w14:paraId="0778A89E" w14:textId="3E85CECC"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Email Address: </w:t>
      </w:r>
    </w:p>
    <w:p w14:paraId="3AE95EFC"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4.1 Type of Ballot: </w:t>
      </w:r>
      <w:r>
        <w:rPr>
          <w:rFonts w:ascii="Verdana" w:hAnsi="Verdana" w:cs="Verdana"/>
          <w:sz w:val="20"/>
          <w:lang w:val="en-GB" w:eastAsia="de-DE"/>
        </w:rPr>
        <w:t>Individual</w:t>
      </w:r>
    </w:p>
    <w:p w14:paraId="25EDBC1F"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4.2 Expected Date of submission of draft to the IEEE SA for Initial Standards Committee Ballot:</w:t>
      </w:r>
    </w:p>
    <w:p w14:paraId="2C56AB2F"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Sep 2022</w:t>
      </w:r>
    </w:p>
    <w:p w14:paraId="13F1ED3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4.3 Projected Completion Date for Submittal to </w:t>
      </w:r>
      <w:proofErr w:type="spellStart"/>
      <w:r>
        <w:rPr>
          <w:rFonts w:ascii="Verdana-Bold" w:hAnsi="Verdana-Bold" w:cs="Verdana-Bold"/>
          <w:b/>
          <w:bCs/>
          <w:sz w:val="20"/>
          <w:lang w:val="en-GB" w:eastAsia="de-DE"/>
        </w:rPr>
        <w:t>RevCom</w:t>
      </w:r>
      <w:proofErr w:type="spellEnd"/>
      <w:r>
        <w:rPr>
          <w:rFonts w:ascii="Verdana-Bold" w:hAnsi="Verdana-Bold" w:cs="Verdana-Bold"/>
          <w:b/>
          <w:bCs/>
          <w:sz w:val="20"/>
          <w:lang w:val="en-GB" w:eastAsia="de-DE"/>
        </w:rPr>
        <w:t xml:space="preserve">: </w:t>
      </w:r>
      <w:r>
        <w:rPr>
          <w:rFonts w:ascii="Verdana" w:hAnsi="Verdana" w:cs="Verdana"/>
          <w:sz w:val="20"/>
          <w:lang w:val="en-GB" w:eastAsia="de-DE"/>
        </w:rPr>
        <w:t>May 2023</w:t>
      </w:r>
    </w:p>
    <w:p w14:paraId="23FC0CBB" w14:textId="2E2932D8"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5.1 Approximate number of people expected to be actively involved in the development of this project: </w:t>
      </w:r>
      <w:proofErr w:type="gramStart"/>
      <w:r>
        <w:rPr>
          <w:rFonts w:ascii="Verdana" w:hAnsi="Verdana" w:cs="Verdana"/>
          <w:sz w:val="20"/>
          <w:lang w:val="en-GB" w:eastAsia="de-DE"/>
        </w:rPr>
        <w:t>30</w:t>
      </w:r>
      <w:proofErr w:type="gramEnd"/>
    </w:p>
    <w:p w14:paraId="43720A0D" w14:textId="31D63460"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5.2 Scope of proposed standard: </w:t>
      </w:r>
      <w:r>
        <w:rPr>
          <w:rFonts w:ascii="Verdana" w:hAnsi="Verdana" w:cs="Verdana"/>
          <w:sz w:val="20"/>
          <w:lang w:val="en-GB" w:eastAsia="de-DE"/>
        </w:rPr>
        <w:t xml:space="preserve">This standard defines the physical layer (PHY) and </w:t>
      </w:r>
      <w:commentRangeStart w:id="1"/>
      <w:r>
        <w:rPr>
          <w:rFonts w:ascii="Verdana" w:hAnsi="Verdana" w:cs="Verdana"/>
          <w:sz w:val="20"/>
          <w:lang w:val="en-GB" w:eastAsia="de-DE"/>
        </w:rPr>
        <w:t>data link layer</w:t>
      </w:r>
      <w:commentRangeEnd w:id="1"/>
      <w:r w:rsidR="00F56E4C">
        <w:rPr>
          <w:rStyle w:val="CommentReference"/>
        </w:rPr>
        <w:commentReference w:id="1"/>
      </w:r>
      <w:r>
        <w:rPr>
          <w:rFonts w:ascii="Verdana" w:hAnsi="Verdana" w:cs="Verdana"/>
          <w:sz w:val="20"/>
          <w:lang w:val="en-GB" w:eastAsia="de-DE"/>
        </w:rPr>
        <w:t xml:space="preserve"> specifications using </w:t>
      </w:r>
      <w:commentRangeStart w:id="2"/>
      <w:r>
        <w:rPr>
          <w:rFonts w:ascii="Verdana" w:hAnsi="Verdana" w:cs="Verdana"/>
          <w:sz w:val="20"/>
          <w:lang w:val="en-GB" w:eastAsia="de-DE"/>
        </w:rPr>
        <w:t xml:space="preserve">frequency shift keying (FSK), direct sequence spread spectrum (DSSS), and orthogonal frequency division multiplexing (OFDM) modulation </w:t>
      </w:r>
      <w:commentRangeEnd w:id="2"/>
      <w:r w:rsidR="00F56E4C">
        <w:rPr>
          <w:rStyle w:val="CommentReference"/>
        </w:rPr>
        <w:commentReference w:id="2"/>
      </w:r>
      <w:r>
        <w:rPr>
          <w:rFonts w:ascii="Verdana" w:hAnsi="Verdana" w:cs="Verdana"/>
          <w:sz w:val="20"/>
          <w:lang w:val="en-GB" w:eastAsia="de-DE"/>
        </w:rPr>
        <w:t xml:space="preserve">as defined in IEEE Std 802.15.4 for low data rate wireless connectivity with fixed, portable, and moving devices with </w:t>
      </w:r>
      <w:proofErr w:type="gramStart"/>
      <w:r>
        <w:rPr>
          <w:rFonts w:ascii="Verdana" w:hAnsi="Verdana" w:cs="Verdana"/>
          <w:sz w:val="20"/>
          <w:lang w:val="en-GB" w:eastAsia="de-DE"/>
        </w:rPr>
        <w:t>very low</w:t>
      </w:r>
      <w:proofErr w:type="gramEnd"/>
      <w:r>
        <w:rPr>
          <w:rFonts w:ascii="Verdana" w:hAnsi="Verdana" w:cs="Verdana"/>
          <w:sz w:val="20"/>
          <w:lang w:val="en-GB" w:eastAsia="de-DE"/>
        </w:rPr>
        <w:t xml:space="preserve"> energy consumption requirements. PHYs are defined for devices operating in a variety of regulatory domains.</w:t>
      </w:r>
    </w:p>
    <w:p w14:paraId="08F86D9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5.3 Is the completion of this standard contingent upon the completion of another standard? </w:t>
      </w:r>
      <w:r>
        <w:rPr>
          <w:rFonts w:ascii="Verdana" w:hAnsi="Verdana" w:cs="Verdana"/>
          <w:sz w:val="20"/>
          <w:lang w:val="en-GB" w:eastAsia="de-DE"/>
        </w:rPr>
        <w:t>No</w:t>
      </w:r>
    </w:p>
    <w:p w14:paraId="253D8A68" w14:textId="141426AE"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5.4 Purpose: </w:t>
      </w:r>
      <w:r>
        <w:rPr>
          <w:rFonts w:ascii="Verdana" w:hAnsi="Verdana" w:cs="Verdana"/>
          <w:sz w:val="20"/>
          <w:lang w:val="en-GB" w:eastAsia="de-DE"/>
        </w:rPr>
        <w:t xml:space="preserve">The standard provides for ultra-low complexity, ultra-low cost, ultra-low power consumption, and low data rate wireless connectivity among inexpensive devices, with PHY and data link layer using FSK, DSSS and OFDM modulation, especially targeting </w:t>
      </w:r>
      <w:r>
        <w:rPr>
          <w:rFonts w:ascii="Verdana" w:hAnsi="Verdana" w:cs="Verdana"/>
          <w:sz w:val="20"/>
          <w:lang w:val="en-GB" w:eastAsia="de-DE"/>
        </w:rPr>
        <w:lastRenderedPageBreak/>
        <w:t>the communications requirements of what is now commonly referred to as the Internet of Things. Multiple PHYs are defined to support a variety of frequency bands.</w:t>
      </w:r>
    </w:p>
    <w:p w14:paraId="5C38451E" w14:textId="77777777" w:rsidR="00F56E4C"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 xml:space="preserve">5.5 Need for the Project: </w:t>
      </w:r>
    </w:p>
    <w:p w14:paraId="44F37C31" w14:textId="6055F22B" w:rsidR="00F11DF7" w:rsidRDefault="00F11DF7" w:rsidP="00F11DF7">
      <w:pPr>
        <w:autoSpaceDE w:val="0"/>
        <w:autoSpaceDN w:val="0"/>
        <w:adjustRightInd w:val="0"/>
        <w:rPr>
          <w:rFonts w:ascii="Verdana" w:hAnsi="Verdana" w:cs="Verdana"/>
          <w:sz w:val="20"/>
          <w:lang w:val="en-GB" w:eastAsia="de-DE"/>
        </w:rPr>
      </w:pPr>
      <w:commentRangeStart w:id="3"/>
      <w:r>
        <w:rPr>
          <w:rFonts w:ascii="Verdana" w:hAnsi="Verdana" w:cs="Verdana"/>
          <w:sz w:val="20"/>
          <w:lang w:val="en-GB" w:eastAsia="de-DE"/>
        </w:rPr>
        <w:t>INTIAL TEXT:</w:t>
      </w:r>
      <w:commentRangeEnd w:id="3"/>
      <w:r w:rsidR="00F56E4C">
        <w:rPr>
          <w:rStyle w:val="CommentReference"/>
        </w:rPr>
        <w:commentReference w:id="3"/>
      </w:r>
    </w:p>
    <w:p w14:paraId="598AF8FC" w14:textId="09A474DE"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The success of IEEE Std 802.15.4 has caused it to evolve into a large and complex standard. This has made it increasingly difficult both to use and to amend/enhance.</w:t>
      </w:r>
    </w:p>
    <w:p w14:paraId="2859C49A" w14:textId="20883301"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 xml:space="preserve">The emergence and growth of IoT has helped refine the purpose and focus of sensor and actuator connectivity, much of which is using various “modes” of 802.15.4. There are lots of functions and features of 802.15.4 which are never used and </w:t>
      </w:r>
      <w:proofErr w:type="gramStart"/>
      <w:r>
        <w:rPr>
          <w:rFonts w:ascii="Verdana" w:hAnsi="Verdana" w:cs="Verdana"/>
          <w:sz w:val="20"/>
          <w:lang w:val="en-GB" w:eastAsia="de-DE"/>
        </w:rPr>
        <w:t>don’t</w:t>
      </w:r>
      <w:proofErr w:type="gramEnd"/>
      <w:r>
        <w:rPr>
          <w:rFonts w:ascii="Verdana" w:hAnsi="Verdana" w:cs="Verdana"/>
          <w:sz w:val="20"/>
          <w:lang w:val="en-GB" w:eastAsia="de-DE"/>
        </w:rPr>
        <w:t xml:space="preserve"> work – target niche applications and are not applicable for IoT. 802.15.15 is streamlined for IoT, present and future.</w:t>
      </w:r>
    </w:p>
    <w:p w14:paraId="16D80072"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 xml:space="preserve">OR </w:t>
      </w:r>
      <w:commentRangeStart w:id="4"/>
      <w:r>
        <w:rPr>
          <w:rFonts w:ascii="Verdana" w:hAnsi="Verdana" w:cs="Verdana"/>
          <w:sz w:val="20"/>
          <w:lang w:val="en-GB" w:eastAsia="de-DE"/>
        </w:rPr>
        <w:t>OPTION 2:</w:t>
      </w:r>
    </w:p>
    <w:p w14:paraId="2C696398" w14:textId="2C12BE5D"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The 802.15.4-2020 standard, including the 805.15.4w-2020, 802.15.4y-2021, and 802.15.4z-2020 amendments, hereafter referred to collectively as 802.15.4-2020, is overly complex and the end-users (industry) will benefit by partitioning it into two simple focused specifications, enabling improved multi-vendor interoperability and market growth.</w:t>
      </w:r>
      <w:commentRangeEnd w:id="4"/>
      <w:r w:rsidR="00816312">
        <w:rPr>
          <w:rStyle w:val="CommentReference"/>
        </w:rPr>
        <w:commentReference w:id="4"/>
      </w:r>
    </w:p>
    <w:p w14:paraId="0758631E" w14:textId="6BD20BAD"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5.6 Stakeholders for the Standard: </w:t>
      </w:r>
      <w:r>
        <w:rPr>
          <w:rFonts w:ascii="Verdana" w:hAnsi="Verdana" w:cs="Verdana"/>
          <w:sz w:val="20"/>
          <w:lang w:val="en-GB" w:eastAsia="de-DE"/>
        </w:rPr>
        <w:t>The stakeholders include manufacturers and users of telecom, medical, environmental, energy, transportation and consumer electronics equipment and users of equipment involving the use of wireless sensor and control networks.</w:t>
      </w:r>
    </w:p>
    <w:p w14:paraId="64DF27CC"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6.1 Intellectual Property</w:t>
      </w:r>
    </w:p>
    <w:p w14:paraId="6006BC43"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6.1.1 Is the Standards Committee aware of any copyright permissions needed for this project?</w:t>
      </w:r>
    </w:p>
    <w:p w14:paraId="7D71398B"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No</w:t>
      </w:r>
    </w:p>
    <w:p w14:paraId="7BB97637"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6.1.2 Is the Standards Committee aware of possible registration activity related to this project?</w:t>
      </w:r>
    </w:p>
    <w:p w14:paraId="14F90B67"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Yes</w:t>
      </w:r>
    </w:p>
    <w:p w14:paraId="313725CB"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Explanation: </w:t>
      </w:r>
      <w:r>
        <w:rPr>
          <w:rFonts w:ascii="Verdana" w:hAnsi="Verdana" w:cs="Verdana"/>
          <w:sz w:val="20"/>
          <w:lang w:val="en-GB" w:eastAsia="de-DE"/>
        </w:rPr>
        <w:t>This standard specifies the use of Unique Identifiers (EUI) and the Company ID (CID).</w:t>
      </w:r>
    </w:p>
    <w:p w14:paraId="2BB19924"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7.1 Are </w:t>
      </w:r>
      <w:proofErr w:type="gramStart"/>
      <w:r>
        <w:rPr>
          <w:rFonts w:ascii="Verdana-Bold" w:hAnsi="Verdana-Bold" w:cs="Verdana-Bold"/>
          <w:b/>
          <w:bCs/>
          <w:sz w:val="20"/>
          <w:lang w:val="en-GB" w:eastAsia="de-DE"/>
        </w:rPr>
        <w:t>there</w:t>
      </w:r>
      <w:proofErr w:type="gramEnd"/>
      <w:r>
        <w:rPr>
          <w:rFonts w:ascii="Verdana-Bold" w:hAnsi="Verdana-Bold" w:cs="Verdana-Bold"/>
          <w:b/>
          <w:bCs/>
          <w:sz w:val="20"/>
          <w:lang w:val="en-GB" w:eastAsia="de-DE"/>
        </w:rPr>
        <w:t xml:space="preserve"> other standards or projects with a similar scope? </w:t>
      </w:r>
      <w:r>
        <w:rPr>
          <w:rFonts w:ascii="Verdana" w:hAnsi="Verdana" w:cs="Verdana"/>
          <w:sz w:val="20"/>
          <w:lang w:val="en-GB" w:eastAsia="de-DE"/>
        </w:rPr>
        <w:t>Yes</w:t>
      </w:r>
    </w:p>
    <w:p w14:paraId="35FB179E" w14:textId="52B3D7F9"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Explanation: </w:t>
      </w:r>
      <w:commentRangeStart w:id="5"/>
      <w:r>
        <w:rPr>
          <w:rFonts w:ascii="Verdana" w:hAnsi="Verdana" w:cs="Verdana"/>
          <w:sz w:val="20"/>
          <w:lang w:val="en-GB" w:eastAsia="de-DE"/>
        </w:rPr>
        <w:t>As specified in the need for the project, 802.15.4-2020 will be split into 2 different projects,</w:t>
      </w:r>
      <w:r w:rsidR="007D6355">
        <w:rPr>
          <w:rFonts w:ascii="Verdana" w:hAnsi="Verdana" w:cs="Verdana"/>
          <w:sz w:val="20"/>
          <w:lang w:val="en-GB" w:eastAsia="de-DE"/>
        </w:rPr>
        <w:t xml:space="preserve"> </w:t>
      </w:r>
      <w:r>
        <w:rPr>
          <w:rFonts w:ascii="Verdana" w:hAnsi="Verdana" w:cs="Verdana"/>
          <w:sz w:val="20"/>
          <w:lang w:val="en-GB" w:eastAsia="de-DE"/>
        </w:rPr>
        <w:t>IEEE P802.15.14 and IEEE P802.15.15</w:t>
      </w:r>
      <w:commentRangeEnd w:id="5"/>
      <w:r w:rsidR="00A16A57">
        <w:rPr>
          <w:rStyle w:val="CommentReference"/>
        </w:rPr>
        <w:commentReference w:id="5"/>
      </w:r>
    </w:p>
    <w:p w14:paraId="7CC5DCD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7.1.1 Standards Committee Organization: </w:t>
      </w:r>
      <w:r>
        <w:rPr>
          <w:rFonts w:ascii="Verdana" w:hAnsi="Verdana" w:cs="Verdana"/>
          <w:sz w:val="20"/>
          <w:lang w:val="en-GB" w:eastAsia="de-DE"/>
        </w:rPr>
        <w:t>IEEE 802</w:t>
      </w:r>
    </w:p>
    <w:p w14:paraId="4DB61925"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Project/Standard Number: </w:t>
      </w:r>
      <w:r>
        <w:rPr>
          <w:rFonts w:ascii="Verdana" w:hAnsi="Verdana" w:cs="Verdana"/>
          <w:sz w:val="20"/>
          <w:lang w:val="en-GB" w:eastAsia="de-DE"/>
        </w:rPr>
        <w:t>P802.15.14</w:t>
      </w:r>
    </w:p>
    <w:p w14:paraId="5DEF6FCA" w14:textId="77777777" w:rsidR="00F11DF7" w:rsidRDefault="00F11DF7" w:rsidP="00F11DF7">
      <w:pPr>
        <w:autoSpaceDE w:val="0"/>
        <w:autoSpaceDN w:val="0"/>
        <w:adjustRightInd w:val="0"/>
        <w:rPr>
          <w:rFonts w:ascii="Verdana-Bold" w:hAnsi="Verdana-Bold" w:cs="Verdana-Bold"/>
          <w:b/>
          <w:bCs/>
          <w:sz w:val="20"/>
          <w:lang w:val="en-GB" w:eastAsia="de-DE"/>
        </w:rPr>
      </w:pPr>
      <w:r>
        <w:rPr>
          <w:rFonts w:ascii="Verdana-Bold" w:hAnsi="Verdana-Bold" w:cs="Verdana-Bold"/>
          <w:b/>
          <w:bCs/>
          <w:sz w:val="20"/>
          <w:lang w:val="en-GB" w:eastAsia="de-DE"/>
        </w:rPr>
        <w:t>Project/Standard Date:</w:t>
      </w:r>
    </w:p>
    <w:p w14:paraId="45A07FEF"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Project/Standard Title: </w:t>
      </w:r>
      <w:r>
        <w:rPr>
          <w:rFonts w:ascii="Verdana" w:hAnsi="Verdana" w:cs="Verdana"/>
          <w:sz w:val="20"/>
          <w:lang w:val="en-GB" w:eastAsia="de-DE"/>
        </w:rPr>
        <w:t>To Be completed</w:t>
      </w:r>
    </w:p>
    <w:p w14:paraId="3958CEB7" w14:textId="77777777"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7.2 Is it the intent to develop this document jointly with another organization? </w:t>
      </w:r>
      <w:r>
        <w:rPr>
          <w:rFonts w:ascii="Verdana" w:hAnsi="Verdana" w:cs="Verdana"/>
          <w:sz w:val="20"/>
          <w:lang w:val="en-GB" w:eastAsia="de-DE"/>
        </w:rPr>
        <w:t>No</w:t>
      </w:r>
    </w:p>
    <w:p w14:paraId="381453D2" w14:textId="4EFE2E11" w:rsidR="00F11DF7" w:rsidRDefault="00F11DF7" w:rsidP="00F11DF7">
      <w:pPr>
        <w:autoSpaceDE w:val="0"/>
        <w:autoSpaceDN w:val="0"/>
        <w:adjustRightInd w:val="0"/>
        <w:rPr>
          <w:rFonts w:ascii="Verdana" w:hAnsi="Verdana" w:cs="Verdana"/>
          <w:sz w:val="20"/>
          <w:lang w:val="en-GB" w:eastAsia="de-DE"/>
        </w:rPr>
      </w:pPr>
      <w:r>
        <w:rPr>
          <w:rFonts w:ascii="Verdana-Bold" w:hAnsi="Verdana-Bold" w:cs="Verdana-Bold"/>
          <w:b/>
          <w:bCs/>
          <w:sz w:val="20"/>
          <w:lang w:val="en-GB" w:eastAsia="de-DE"/>
        </w:rPr>
        <w:t xml:space="preserve">8.1 Additional Explanatory Notes: </w:t>
      </w:r>
      <w:r>
        <w:rPr>
          <w:rFonts w:ascii="Verdana" w:hAnsi="Verdana" w:cs="Verdana"/>
          <w:sz w:val="20"/>
          <w:lang w:val="en-GB" w:eastAsia="de-DE"/>
        </w:rPr>
        <w:t>Currently 802.15.4-2020 is extensively implemented for an increasingly</w:t>
      </w:r>
      <w:r w:rsidR="007D6355">
        <w:rPr>
          <w:rFonts w:ascii="Verdana" w:hAnsi="Verdana" w:cs="Verdana"/>
          <w:sz w:val="20"/>
          <w:lang w:val="en-GB" w:eastAsia="de-DE"/>
        </w:rPr>
        <w:t xml:space="preserve"> </w:t>
      </w:r>
      <w:r>
        <w:rPr>
          <w:rFonts w:ascii="Verdana" w:hAnsi="Verdana" w:cs="Verdana"/>
          <w:sz w:val="20"/>
          <w:lang w:val="en-GB" w:eastAsia="de-DE"/>
        </w:rPr>
        <w:t>diverse range of applications referred to as the Internet of Things.</w:t>
      </w:r>
    </w:p>
    <w:p w14:paraId="039F63A8" w14:textId="2B3C8E91"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802.15.4-2020 has been adopted for a diverse range of applications which includes utility, smart city, industrial,</w:t>
      </w:r>
      <w:r w:rsidR="007D6355">
        <w:rPr>
          <w:rFonts w:ascii="Verdana" w:hAnsi="Verdana" w:cs="Verdana"/>
          <w:sz w:val="20"/>
          <w:lang w:val="en-GB" w:eastAsia="de-DE"/>
        </w:rPr>
        <w:t xml:space="preserve"> </w:t>
      </w:r>
      <w:r>
        <w:rPr>
          <w:rFonts w:ascii="Verdana" w:hAnsi="Verdana" w:cs="Verdana"/>
          <w:sz w:val="20"/>
          <w:lang w:val="en-GB" w:eastAsia="de-DE"/>
        </w:rPr>
        <w:t>entertainment, and other consumer products including smart phones, automotive, and the list keeps growing.</w:t>
      </w:r>
    </w:p>
    <w:p w14:paraId="4D361B87" w14:textId="77777777" w:rsidR="00BB4657" w:rsidRDefault="00BB4657" w:rsidP="00F11DF7">
      <w:pPr>
        <w:autoSpaceDE w:val="0"/>
        <w:autoSpaceDN w:val="0"/>
        <w:adjustRightInd w:val="0"/>
        <w:rPr>
          <w:rFonts w:ascii="Verdana" w:hAnsi="Verdana" w:cs="Verdana"/>
          <w:sz w:val="20"/>
          <w:lang w:val="en-GB" w:eastAsia="de-DE"/>
        </w:rPr>
      </w:pPr>
    </w:p>
    <w:p w14:paraId="58FDE78D" w14:textId="6C4E39BE"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 xml:space="preserve">However, 802.15.4-2020 has become extremely difficult to understand and </w:t>
      </w:r>
      <w:proofErr w:type="gramStart"/>
      <w:r>
        <w:rPr>
          <w:rFonts w:ascii="Verdana" w:hAnsi="Verdana" w:cs="Verdana"/>
          <w:sz w:val="20"/>
          <w:lang w:val="en-GB" w:eastAsia="de-DE"/>
        </w:rPr>
        <w:t>very complex</w:t>
      </w:r>
      <w:proofErr w:type="gramEnd"/>
      <w:r>
        <w:rPr>
          <w:rFonts w:ascii="Verdana" w:hAnsi="Verdana" w:cs="Verdana"/>
          <w:sz w:val="20"/>
          <w:lang w:val="en-GB" w:eastAsia="de-DE"/>
        </w:rPr>
        <w:t xml:space="preserve"> to amend or enhance.</w:t>
      </w:r>
      <w:r w:rsidR="00BB4657">
        <w:rPr>
          <w:rFonts w:ascii="Verdana" w:hAnsi="Verdana" w:cs="Verdana"/>
          <w:sz w:val="20"/>
          <w:lang w:val="en-GB" w:eastAsia="de-DE"/>
        </w:rPr>
        <w:t xml:space="preserve"> </w:t>
      </w:r>
      <w:r>
        <w:rPr>
          <w:rFonts w:ascii="Verdana" w:hAnsi="Verdana" w:cs="Verdana"/>
          <w:sz w:val="20"/>
          <w:lang w:val="en-GB" w:eastAsia="de-DE"/>
        </w:rPr>
        <w:t>Recently it has become clear that the functionality and features defined in 802.15.4-2020 can be divided broadly</w:t>
      </w:r>
      <w:r w:rsidR="007D6355">
        <w:rPr>
          <w:rFonts w:ascii="Verdana" w:hAnsi="Verdana" w:cs="Verdana"/>
          <w:sz w:val="20"/>
          <w:lang w:val="en-GB" w:eastAsia="de-DE"/>
        </w:rPr>
        <w:t xml:space="preserve"> </w:t>
      </w:r>
      <w:r>
        <w:rPr>
          <w:rFonts w:ascii="Verdana" w:hAnsi="Verdana" w:cs="Verdana"/>
          <w:sz w:val="20"/>
          <w:lang w:val="en-GB" w:eastAsia="de-DE"/>
        </w:rPr>
        <w:t xml:space="preserve">into 2 categories, namely </w:t>
      </w:r>
      <w:proofErr w:type="spellStart"/>
      <w:r>
        <w:rPr>
          <w:rFonts w:ascii="Verdana" w:hAnsi="Verdana" w:cs="Verdana"/>
          <w:sz w:val="20"/>
          <w:lang w:val="en-GB" w:eastAsia="de-DE"/>
        </w:rPr>
        <w:t>i</w:t>
      </w:r>
      <w:proofErr w:type="spellEnd"/>
      <w:r>
        <w:rPr>
          <w:rFonts w:ascii="Verdana" w:hAnsi="Verdana" w:cs="Verdana"/>
          <w:sz w:val="20"/>
          <w:lang w:val="en-GB" w:eastAsia="de-DE"/>
        </w:rPr>
        <w:t>) PHY functionality and MAC features implemented for UWB, and ii) PHY functionality</w:t>
      </w:r>
      <w:r w:rsidR="007D6355">
        <w:rPr>
          <w:rFonts w:ascii="Verdana" w:hAnsi="Verdana" w:cs="Verdana"/>
          <w:sz w:val="20"/>
          <w:lang w:val="en-GB" w:eastAsia="de-DE"/>
        </w:rPr>
        <w:t xml:space="preserve"> </w:t>
      </w:r>
      <w:r>
        <w:rPr>
          <w:rFonts w:ascii="Verdana" w:hAnsi="Verdana" w:cs="Verdana"/>
          <w:sz w:val="20"/>
          <w:lang w:val="en-GB" w:eastAsia="de-DE"/>
        </w:rPr>
        <w:t>and MAC features implemented for frequency shift keying (FSK), direct sequence spread spectrum (DSSS), and</w:t>
      </w:r>
      <w:r w:rsidR="00BB4657">
        <w:rPr>
          <w:rFonts w:ascii="Verdana" w:hAnsi="Verdana" w:cs="Verdana"/>
          <w:sz w:val="20"/>
          <w:lang w:val="en-GB" w:eastAsia="de-DE"/>
        </w:rPr>
        <w:t xml:space="preserve"> </w:t>
      </w:r>
      <w:r>
        <w:rPr>
          <w:rFonts w:ascii="Verdana" w:hAnsi="Verdana" w:cs="Verdana"/>
          <w:sz w:val="20"/>
          <w:lang w:val="en-GB" w:eastAsia="de-DE"/>
        </w:rPr>
        <w:t xml:space="preserve">orthogonal frequency-division multiplexing (OFDM). The content of 802.15.4-2020 has </w:t>
      </w:r>
      <w:r>
        <w:rPr>
          <w:rFonts w:ascii="Verdana" w:hAnsi="Verdana" w:cs="Verdana"/>
          <w:sz w:val="20"/>
          <w:lang w:val="en-GB" w:eastAsia="de-DE"/>
        </w:rPr>
        <w:lastRenderedPageBreak/>
        <w:t>become increasingly</w:t>
      </w:r>
      <w:r w:rsidR="007D6355">
        <w:rPr>
          <w:rFonts w:ascii="Verdana" w:hAnsi="Verdana" w:cs="Verdana"/>
          <w:sz w:val="20"/>
          <w:lang w:val="en-GB" w:eastAsia="de-DE"/>
        </w:rPr>
        <w:t xml:space="preserve"> </w:t>
      </w:r>
      <w:r>
        <w:rPr>
          <w:rFonts w:ascii="Verdana" w:hAnsi="Verdana" w:cs="Verdana"/>
          <w:sz w:val="20"/>
          <w:lang w:val="en-GB" w:eastAsia="de-DE"/>
        </w:rPr>
        <w:t>complex to support these 2 categories. The participants of 802.15, and others who are building implementations</w:t>
      </w:r>
      <w:r w:rsidR="005A50F8">
        <w:rPr>
          <w:rFonts w:ascii="Verdana" w:hAnsi="Verdana" w:cs="Verdana"/>
          <w:sz w:val="20"/>
          <w:lang w:val="en-GB" w:eastAsia="de-DE"/>
        </w:rPr>
        <w:t xml:space="preserve"> </w:t>
      </w:r>
      <w:r>
        <w:rPr>
          <w:rFonts w:ascii="Verdana" w:hAnsi="Verdana" w:cs="Verdana"/>
          <w:sz w:val="20"/>
          <w:lang w:val="en-GB" w:eastAsia="de-DE"/>
        </w:rPr>
        <w:t>of different parts of 802.15.4-2020, have agreed that the partitioning of 802.15.4-2020 into 2 derived standards</w:t>
      </w:r>
      <w:r w:rsidR="005A50F8">
        <w:rPr>
          <w:rFonts w:ascii="Verdana" w:hAnsi="Verdana" w:cs="Verdana"/>
          <w:sz w:val="20"/>
          <w:lang w:val="en-GB" w:eastAsia="de-DE"/>
        </w:rPr>
        <w:t xml:space="preserve"> </w:t>
      </w:r>
      <w:r>
        <w:rPr>
          <w:rFonts w:ascii="Verdana" w:hAnsi="Verdana" w:cs="Verdana"/>
          <w:sz w:val="20"/>
          <w:lang w:val="en-GB" w:eastAsia="de-DE"/>
        </w:rPr>
        <w:t>will improve the accessibility and comprehension of each new standard and enable further amendments and</w:t>
      </w:r>
      <w:r w:rsidR="005A50F8">
        <w:rPr>
          <w:rFonts w:ascii="Verdana" w:hAnsi="Verdana" w:cs="Verdana"/>
          <w:sz w:val="20"/>
          <w:lang w:val="en-GB" w:eastAsia="de-DE"/>
        </w:rPr>
        <w:t xml:space="preserve"> </w:t>
      </w:r>
      <w:r>
        <w:rPr>
          <w:rFonts w:ascii="Verdana" w:hAnsi="Verdana" w:cs="Verdana"/>
          <w:sz w:val="20"/>
          <w:lang w:val="en-GB" w:eastAsia="de-DE"/>
        </w:rPr>
        <w:t>enhancements to each part without encumbrance.</w:t>
      </w:r>
    </w:p>
    <w:p w14:paraId="68ED723B" w14:textId="77777777" w:rsidR="005A50F8" w:rsidRDefault="005A50F8" w:rsidP="00F11DF7">
      <w:pPr>
        <w:autoSpaceDE w:val="0"/>
        <w:autoSpaceDN w:val="0"/>
        <w:adjustRightInd w:val="0"/>
        <w:rPr>
          <w:rFonts w:ascii="Verdana" w:hAnsi="Verdana" w:cs="Verdana"/>
          <w:sz w:val="20"/>
          <w:lang w:val="en-GB" w:eastAsia="de-DE"/>
        </w:rPr>
      </w:pPr>
    </w:p>
    <w:p w14:paraId="1FA904C9" w14:textId="4F6ECE4E"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List of standards referenced in the PAR are as follows:</w:t>
      </w:r>
    </w:p>
    <w:p w14:paraId="32295076"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IEEE 802.15.4-2020, IEEE Standard for Low-Rate Wireless Networks</w:t>
      </w:r>
    </w:p>
    <w:p w14:paraId="7600969B"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IEEE 802.15.4w-2020, IEEE Standard for Low-Rate Wireless Networks Amendment for a Low Power Wide Area</w:t>
      </w:r>
    </w:p>
    <w:p w14:paraId="0F9EAD0D" w14:textId="77777777"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Network (LPWAN) extension to the Low Energy Critical Infrastructure Monitoring (LECIM) Physical layer (PHY)</w:t>
      </w:r>
    </w:p>
    <w:p w14:paraId="18599934" w14:textId="5D626E2E"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IEEE 802.15.4y-2021, IEEE Standard for Low-Rate Wireless Networks Amendment Defining Support for</w:t>
      </w:r>
      <w:r w:rsidR="005A50F8">
        <w:rPr>
          <w:rFonts w:ascii="Verdana" w:hAnsi="Verdana" w:cs="Verdana"/>
          <w:sz w:val="20"/>
          <w:lang w:val="en-GB" w:eastAsia="de-DE"/>
        </w:rPr>
        <w:t xml:space="preserve"> </w:t>
      </w:r>
      <w:r>
        <w:rPr>
          <w:rFonts w:ascii="Verdana" w:hAnsi="Verdana" w:cs="Verdana"/>
          <w:sz w:val="20"/>
          <w:lang w:val="en-GB" w:eastAsia="de-DE"/>
        </w:rPr>
        <w:t>Advanced Encryption Standard (AES)-256 Encryption and Security Extensions</w:t>
      </w:r>
    </w:p>
    <w:p w14:paraId="677D8F98" w14:textId="1E00EB30" w:rsidR="00F11DF7" w:rsidRDefault="00F11DF7" w:rsidP="00F11DF7">
      <w:pPr>
        <w:autoSpaceDE w:val="0"/>
        <w:autoSpaceDN w:val="0"/>
        <w:adjustRightInd w:val="0"/>
        <w:rPr>
          <w:rFonts w:ascii="Verdana" w:hAnsi="Verdana" w:cs="Verdana"/>
          <w:sz w:val="20"/>
          <w:lang w:val="en-GB" w:eastAsia="de-DE"/>
        </w:rPr>
      </w:pPr>
      <w:r>
        <w:rPr>
          <w:rFonts w:ascii="Verdana" w:hAnsi="Verdana" w:cs="Verdana"/>
          <w:sz w:val="20"/>
          <w:lang w:val="en-GB" w:eastAsia="de-DE"/>
        </w:rPr>
        <w:t xml:space="preserve">IEEE 802.15.4z-2020, IEEE Standard for Low-Rate Wireless Networks Amendment: Enhanced </w:t>
      </w:r>
      <w:proofErr w:type="spellStart"/>
      <w:r>
        <w:rPr>
          <w:rFonts w:ascii="Verdana" w:hAnsi="Verdana" w:cs="Verdana"/>
          <w:sz w:val="20"/>
          <w:lang w:val="en-GB" w:eastAsia="de-DE"/>
        </w:rPr>
        <w:t>Ultra Wideband</w:t>
      </w:r>
      <w:proofErr w:type="spellEnd"/>
      <w:r w:rsidR="005A50F8">
        <w:rPr>
          <w:rFonts w:ascii="Verdana" w:hAnsi="Verdana" w:cs="Verdana"/>
          <w:sz w:val="20"/>
          <w:lang w:val="en-GB" w:eastAsia="de-DE"/>
        </w:rPr>
        <w:t xml:space="preserve"> </w:t>
      </w:r>
      <w:r>
        <w:rPr>
          <w:rFonts w:ascii="Verdana" w:hAnsi="Verdana" w:cs="Verdana"/>
          <w:sz w:val="20"/>
          <w:lang w:val="en-GB" w:eastAsia="de-DE"/>
        </w:rPr>
        <w:t>(UWB) Physical Layers (PHYs) and Associated Ranging Techniques</w:t>
      </w:r>
    </w:p>
    <w:p w14:paraId="2CAD49D2" w14:textId="56FAAC55" w:rsidR="00F11DF7" w:rsidRDefault="00F11DF7" w:rsidP="00F11DF7">
      <w:pPr>
        <w:autoSpaceDE w:val="0"/>
        <w:autoSpaceDN w:val="0"/>
        <w:adjustRightInd w:val="0"/>
        <w:rPr>
          <w:ins w:id="6" w:author="Phil Beecher" w:date="2021-05-17T14:22:00Z"/>
        </w:rPr>
      </w:pPr>
      <w:r>
        <w:rPr>
          <w:rFonts w:ascii="Verdana" w:hAnsi="Verdana" w:cs="Verdana"/>
          <w:sz w:val="20"/>
          <w:lang w:val="en-GB" w:eastAsia="de-DE"/>
        </w:rPr>
        <w:t>IEEE P802.15.14, … (need to fill in once finalized by Clint)</w:t>
      </w:r>
    </w:p>
    <w:p w14:paraId="058D7E38" w14:textId="77777777" w:rsidR="00F11DF7" w:rsidRDefault="00F11DF7" w:rsidP="00A43155">
      <w:pPr>
        <w:autoSpaceDE w:val="0"/>
        <w:autoSpaceDN w:val="0"/>
        <w:adjustRightInd w:val="0"/>
        <w:rPr>
          <w:ins w:id="7" w:author="Phil Beecher" w:date="2021-05-17T14:22:00Z"/>
        </w:rPr>
      </w:pPr>
    </w:p>
    <w:p w14:paraId="6882C5C4" w14:textId="77777777" w:rsidR="00F11DF7" w:rsidRDefault="00F11DF7" w:rsidP="00A43155">
      <w:pPr>
        <w:autoSpaceDE w:val="0"/>
        <w:autoSpaceDN w:val="0"/>
        <w:adjustRightInd w:val="0"/>
        <w:rPr>
          <w:ins w:id="8" w:author="Phil Beecher" w:date="2021-05-17T14:22:00Z"/>
        </w:rPr>
      </w:pPr>
    </w:p>
    <w:p w14:paraId="2C4B3BD8" w14:textId="202FE577" w:rsidR="00A43155" w:rsidRDefault="00A43155" w:rsidP="00A43155">
      <w:pPr>
        <w:autoSpaceDE w:val="0"/>
        <w:autoSpaceDN w:val="0"/>
        <w:adjustRightInd w:val="0"/>
        <w:rPr>
          <w:rFonts w:ascii="Verdana-Bold" w:hAnsi="Verdana-Bold" w:cs="Verdana-Bold"/>
          <w:b/>
          <w:bCs/>
          <w:color w:val="000000"/>
          <w:sz w:val="26"/>
          <w:szCs w:val="26"/>
        </w:rPr>
      </w:pPr>
      <w:r>
        <w:rPr>
          <w:rFonts w:ascii="Verdana-Bold" w:hAnsi="Verdana-Bold" w:cs="Verdana-Bold"/>
          <w:b/>
          <w:bCs/>
          <w:color w:val="000000"/>
          <w:sz w:val="26"/>
          <w:szCs w:val="26"/>
        </w:rPr>
        <w:t>802.15.15</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E80B22">
        <w:rPr>
          <w:rFonts w:ascii="Verdana" w:hAnsi="Verdana" w:cs="Verdana"/>
          <w:color w:val="BFBFBF" w:themeColor="background1" w:themeShade="BF"/>
          <w:sz w:val="20"/>
        </w:rPr>
        <w:t>pat.kinney@kinneyconsultingllc.com</w:t>
      </w:r>
    </w:p>
    <w:p w14:paraId="070BF829" w14:textId="34C7159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 xml:space="preserve">New IEEE Standard </w:t>
      </w:r>
      <w:del w:id="9" w:author="Phil Beecher" w:date="2021-05-14T13:27:00Z">
        <w:r w:rsidRPr="003B0A58" w:rsidDel="008F5A62">
          <w:rPr>
            <w:rFonts w:ascii="Verdana" w:hAnsi="Verdana" w:cs="Verdana"/>
            <w:color w:val="FF0000"/>
            <w:sz w:val="20"/>
          </w:rPr>
          <w:delText>based on 802.15.4-2020</w:delText>
        </w:r>
      </w:del>
    </w:p>
    <w:p w14:paraId="713BEEF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Pr="003B0A58">
        <w:rPr>
          <w:rFonts w:ascii="Verdana" w:hAnsi="Verdana" w:cs="Verdana"/>
          <w:color w:val="FF0000"/>
          <w:sz w:val="20"/>
        </w:rPr>
        <w:t>Initiation</w:t>
      </w:r>
      <w:r>
        <w:rPr>
          <w:rFonts w:ascii="Verdana" w:hAnsi="Verdana" w:cs="Verdana"/>
          <w:color w:val="000000"/>
          <w:sz w:val="20"/>
        </w:rPr>
        <w:t xml:space="preserve"> </w:t>
      </w:r>
    </w:p>
    <w:p w14:paraId="234AA0A5" w14:textId="72A288DD"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w:t>
      </w:r>
      <w:r w:rsidR="00FA1142">
        <w:rPr>
          <w:rFonts w:ascii="Verdana" w:hAnsi="Verdana" w:cs="Verdana"/>
          <w:color w:val="FF0000"/>
          <w:sz w:val="20"/>
        </w:rPr>
        <w:t>1</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p>
    <w:p w14:paraId="59A6A56F" w14:textId="722EB67F" w:rsidR="00A43155" w:rsidDel="008F5A62" w:rsidRDefault="00A43155" w:rsidP="00A43155">
      <w:pPr>
        <w:autoSpaceDE w:val="0"/>
        <w:autoSpaceDN w:val="0"/>
        <w:adjustRightInd w:val="0"/>
        <w:rPr>
          <w:del w:id="10" w:author="Phil Beecher" w:date="2021-05-14T13:28:00Z"/>
          <w:rFonts w:ascii="Verdana" w:hAnsi="Verdana" w:cs="Verdana"/>
          <w:color w:val="000000"/>
          <w:sz w:val="20"/>
        </w:rPr>
      </w:pPr>
      <w:del w:id="11" w:author="Phil Beecher" w:date="2021-05-14T13:28:00Z">
        <w:r w:rsidDel="008F5A62">
          <w:rPr>
            <w:rFonts w:ascii="Verdana-Bold" w:hAnsi="Verdana-Bold" w:cs="Verdana-Bold"/>
            <w:b/>
            <w:bCs/>
            <w:color w:val="000000"/>
            <w:sz w:val="20"/>
          </w:rPr>
          <w:delText xml:space="preserve">Root Project: </w:delText>
        </w:r>
        <w:r w:rsidRPr="003B0A58" w:rsidDel="008F5A62">
          <w:rPr>
            <w:rFonts w:ascii="Verdana" w:hAnsi="Verdana" w:cs="Verdana"/>
            <w:color w:val="FF0000"/>
            <w:sz w:val="20"/>
          </w:rPr>
          <w:delText>802.15.4-2020</w:delText>
        </w:r>
      </w:del>
    </w:p>
    <w:p w14:paraId="6925821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802.15.15</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2AFA95FE"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3B0A58">
        <w:rPr>
          <w:rFonts w:ascii="Verdana-Bold" w:hAnsi="Verdana-Bold" w:cs="Verdana-Bold"/>
          <w:color w:val="FF0000"/>
          <w:sz w:val="20"/>
        </w:rPr>
        <w:t xml:space="preserve">IEEE </w:t>
      </w:r>
      <w:r w:rsidRPr="003B0A58">
        <w:rPr>
          <w:rFonts w:ascii="Verdana" w:hAnsi="Verdana" w:cs="Verdana"/>
          <w:color w:val="FF0000"/>
          <w:sz w:val="20"/>
        </w:rPr>
        <w:t>Standard for Low-Rate Wireless Networks</w:t>
      </w:r>
    </w:p>
    <w:p w14:paraId="752EA7A7"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3.1.1 Contact Information for Working Group Chair:</w:t>
      </w:r>
    </w:p>
    <w:p w14:paraId="2713DD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Name</w:t>
      </w:r>
      <w:r w:rsidRPr="00E80B22">
        <w:rPr>
          <w:rFonts w:ascii="Verdana-Bold" w:hAnsi="Verdana-Bold" w:cs="Verdana-Bold"/>
          <w:b/>
          <w:bCs/>
          <w:color w:val="BFBFBF" w:themeColor="background1" w:themeShade="BF"/>
          <w:sz w:val="20"/>
        </w:rPr>
        <w:t xml:space="preserve">: </w:t>
      </w:r>
      <w:r w:rsidRPr="00E80B22">
        <w:rPr>
          <w:rFonts w:ascii="Verdana" w:hAnsi="Verdana" w:cs="Verdana"/>
          <w:color w:val="BFBFBF" w:themeColor="background1" w:themeShade="BF"/>
          <w:sz w:val="20"/>
        </w:rPr>
        <w:t>PATRICK KINNEY</w:t>
      </w:r>
    </w:p>
    <w:p w14:paraId="73BC179E"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3.1.2 Contact Information for Working Group Vice Chair:</w:t>
      </w:r>
    </w:p>
    <w:p w14:paraId="11E30023" w14:textId="084B2EEE" w:rsidR="00A43155" w:rsidRPr="008F5A62" w:rsidRDefault="00A43155" w:rsidP="00A43155">
      <w:pPr>
        <w:autoSpaceDE w:val="0"/>
        <w:autoSpaceDN w:val="0"/>
        <w:adjustRightInd w:val="0"/>
        <w:rPr>
          <w:rFonts w:ascii="Verdana" w:hAnsi="Verdana" w:cs="Verdana"/>
          <w:color w:val="BFBFBF" w:themeColor="background1" w:themeShade="BF"/>
          <w:sz w:val="20"/>
        </w:rPr>
      </w:pPr>
      <w:r>
        <w:rPr>
          <w:rFonts w:ascii="Verdana-Bold" w:hAnsi="Verdana-Bold" w:cs="Verdana-Bold"/>
          <w:b/>
          <w:bCs/>
          <w:color w:val="000000"/>
          <w:sz w:val="20"/>
        </w:rPr>
        <w:t>Name</w:t>
      </w:r>
      <w:r w:rsidRPr="008F5A62">
        <w:rPr>
          <w:rFonts w:ascii="Verdana-Bold" w:hAnsi="Verdana-Bold" w:cs="Verdana-Bold"/>
          <w:b/>
          <w:bCs/>
          <w:color w:val="BFBFBF" w:themeColor="background1" w:themeShade="BF"/>
          <w:sz w:val="20"/>
        </w:rPr>
        <w:t xml:space="preserve">: </w:t>
      </w:r>
      <w:r w:rsidR="008F5A62" w:rsidRPr="008F5A62">
        <w:rPr>
          <w:rFonts w:ascii="Verdana" w:hAnsi="Verdana" w:cs="Verdana"/>
          <w:color w:val="BFBFBF" w:themeColor="background1" w:themeShade="BF"/>
          <w:sz w:val="20"/>
        </w:rPr>
        <w:t>Rick Alfvin</w:t>
      </w:r>
    </w:p>
    <w:p w14:paraId="3E4701E2" w14:textId="77777777" w:rsidR="00A43155" w:rsidRPr="008F5A62" w:rsidRDefault="00A43155" w:rsidP="00A43155">
      <w:pPr>
        <w:autoSpaceDE w:val="0"/>
        <w:autoSpaceDN w:val="0"/>
        <w:adjustRightInd w:val="0"/>
        <w:rPr>
          <w:rFonts w:ascii="Verdana" w:hAnsi="Verdana" w:cs="Verdana"/>
          <w:color w:val="BFBFBF" w:themeColor="background1" w:themeShade="BF"/>
          <w:sz w:val="20"/>
        </w:rPr>
      </w:pPr>
      <w:r>
        <w:rPr>
          <w:rFonts w:ascii="Verdana-Bold" w:hAnsi="Verdana-Bold" w:cs="Verdana-Bold"/>
          <w:b/>
          <w:bCs/>
          <w:color w:val="000000"/>
          <w:sz w:val="20"/>
        </w:rPr>
        <w:t xml:space="preserve">3.2 Society and Committee: </w:t>
      </w:r>
      <w:r w:rsidRPr="008F5A62">
        <w:rPr>
          <w:rFonts w:ascii="Verdana" w:hAnsi="Verdana" w:cs="Verdana"/>
          <w:color w:val="BFBFBF" w:themeColor="background1" w:themeShade="BF"/>
          <w:sz w:val="20"/>
        </w:rPr>
        <w:t>IEEE Computer Society/LAN/MAN Standards Committee(C/LM)</w:t>
      </w:r>
    </w:p>
    <w:p w14:paraId="4520237A"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3.2.1 Contact Information for Standards Committee Chair:</w:t>
      </w:r>
    </w:p>
    <w:p w14:paraId="7CFDDA2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EB295A">
        <w:rPr>
          <w:rFonts w:ascii="Verdana" w:hAnsi="Verdana" w:cs="Verdana"/>
          <w:color w:val="BFBFBF" w:themeColor="background1" w:themeShade="BF"/>
          <w:sz w:val="20"/>
        </w:rPr>
        <w:t>Paul Nikolich</w:t>
      </w:r>
    </w:p>
    <w:p w14:paraId="4EA1B3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3.2.2 Contact Information for Standards Committee Vice Chair:</w:t>
      </w:r>
    </w:p>
    <w:p w14:paraId="2C7873E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EB295A">
        <w:rPr>
          <w:rFonts w:ascii="Verdana" w:hAnsi="Verdana" w:cs="Verdana"/>
          <w:color w:val="BFBFBF" w:themeColor="background1" w:themeShade="BF"/>
          <w:sz w:val="20"/>
        </w:rPr>
        <w:t>James Gilb</w:t>
      </w:r>
    </w:p>
    <w:p w14:paraId="3333D1F3"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3.2.3 Contact Information for Standards Representative:</w:t>
      </w:r>
    </w:p>
    <w:p w14:paraId="660A26A0" w14:textId="77777777" w:rsidR="00A43155" w:rsidRPr="00EB295A" w:rsidRDefault="00A43155" w:rsidP="00A43155">
      <w:pPr>
        <w:autoSpaceDE w:val="0"/>
        <w:autoSpaceDN w:val="0"/>
        <w:adjustRightInd w:val="0"/>
        <w:rPr>
          <w:rFonts w:ascii="Verdana" w:hAnsi="Verdana" w:cs="Verdana"/>
          <w:color w:val="808080" w:themeColor="background1" w:themeShade="80"/>
          <w:sz w:val="20"/>
        </w:rPr>
      </w:pPr>
      <w:r>
        <w:rPr>
          <w:rFonts w:ascii="Verdana-Bold" w:hAnsi="Verdana-Bold" w:cs="Verdana-Bold"/>
          <w:b/>
          <w:bCs/>
          <w:color w:val="000000"/>
          <w:sz w:val="20"/>
        </w:rPr>
        <w:t xml:space="preserve">Name: </w:t>
      </w:r>
      <w:r w:rsidRPr="00EB295A">
        <w:rPr>
          <w:rFonts w:ascii="Verdana" w:hAnsi="Verdana" w:cs="Verdana"/>
          <w:color w:val="808080" w:themeColor="background1" w:themeShade="80"/>
          <w:sz w:val="20"/>
        </w:rPr>
        <w:t>James Gilb</w:t>
      </w:r>
    </w:p>
    <w:p w14:paraId="66F85AB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EB295A">
        <w:rPr>
          <w:rFonts w:ascii="Verdana" w:hAnsi="Verdana" w:cs="Verdana"/>
          <w:color w:val="808080" w:themeColor="background1" w:themeShade="80"/>
          <w:sz w:val="20"/>
        </w:rPr>
        <w:t>Individual</w:t>
      </w:r>
    </w:p>
    <w:p w14:paraId="60BDC4C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lastRenderedPageBreak/>
        <w:t>4.2 Expected Date of submission of draft to the IEEE SA for Initial Standards Committee Ballot:</w:t>
      </w:r>
    </w:p>
    <w:p w14:paraId="6B33B287" w14:textId="0CFE0842" w:rsidR="00A43155" w:rsidRDefault="00E048DE" w:rsidP="00A43155">
      <w:pPr>
        <w:autoSpaceDE w:val="0"/>
        <w:autoSpaceDN w:val="0"/>
        <w:adjustRightInd w:val="0"/>
        <w:rPr>
          <w:rFonts w:ascii="Verdana" w:hAnsi="Verdana" w:cs="Verdana"/>
          <w:color w:val="000000"/>
          <w:sz w:val="20"/>
        </w:rPr>
      </w:pPr>
      <w:del w:id="12" w:author="Phil Beecher" w:date="2021-05-14T16:17:00Z">
        <w:r w:rsidDel="00A51CE3">
          <w:rPr>
            <w:rFonts w:ascii="Verdana" w:hAnsi="Verdana" w:cs="Verdana"/>
            <w:color w:val="FF0000"/>
            <w:sz w:val="20"/>
          </w:rPr>
          <w:delText>July</w:delText>
        </w:r>
        <w:r w:rsidR="00A43155" w:rsidRPr="003B0A58" w:rsidDel="00A51CE3">
          <w:rPr>
            <w:rFonts w:ascii="Verdana" w:hAnsi="Verdana" w:cs="Verdana"/>
            <w:color w:val="FF0000"/>
            <w:sz w:val="20"/>
          </w:rPr>
          <w:delText xml:space="preserve"> </w:delText>
        </w:r>
      </w:del>
      <w:ins w:id="13" w:author="Phil Beecher" w:date="2021-05-14T16:17:00Z">
        <w:r w:rsidR="00A51CE3">
          <w:rPr>
            <w:rFonts w:ascii="Verdana" w:hAnsi="Verdana" w:cs="Verdana"/>
            <w:color w:val="FF0000"/>
            <w:sz w:val="20"/>
          </w:rPr>
          <w:t>Septembe</w:t>
        </w:r>
        <w:r w:rsidR="00CA7FEA">
          <w:rPr>
            <w:rFonts w:ascii="Verdana" w:hAnsi="Verdana" w:cs="Verdana"/>
            <w:color w:val="FF0000"/>
            <w:sz w:val="20"/>
          </w:rPr>
          <w:t>r</w:t>
        </w:r>
        <w:r w:rsidR="00A51CE3" w:rsidRPr="003B0A58">
          <w:rPr>
            <w:rFonts w:ascii="Verdana" w:hAnsi="Verdana" w:cs="Verdana"/>
            <w:color w:val="FF0000"/>
            <w:sz w:val="20"/>
          </w:rPr>
          <w:t xml:space="preserve"> </w:t>
        </w:r>
      </w:ins>
      <w:r w:rsidR="00A43155" w:rsidRPr="003B0A58">
        <w:rPr>
          <w:rFonts w:ascii="Verdana" w:hAnsi="Verdana" w:cs="Verdana"/>
          <w:color w:val="FF0000"/>
          <w:sz w:val="20"/>
        </w:rPr>
        <w:t>2022</w:t>
      </w:r>
    </w:p>
    <w:p w14:paraId="3954DEE1" w14:textId="50B18A33"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4.3 Projected Completion Date for Submittal to </w:t>
      </w:r>
      <w:proofErr w:type="spellStart"/>
      <w:r>
        <w:rPr>
          <w:rFonts w:ascii="Verdana-Bold" w:hAnsi="Verdana-Bold" w:cs="Verdana-Bold"/>
          <w:b/>
          <w:bCs/>
          <w:color w:val="000000"/>
          <w:sz w:val="20"/>
        </w:rPr>
        <w:t>RevCom</w:t>
      </w:r>
      <w:proofErr w:type="spellEnd"/>
      <w:r>
        <w:rPr>
          <w:rFonts w:ascii="Verdana-Bold" w:hAnsi="Verdana-Bold" w:cs="Verdana-Bold"/>
          <w:b/>
          <w:bCs/>
          <w:color w:val="000000"/>
          <w:sz w:val="20"/>
        </w:rPr>
        <w:t xml:space="preserve">: </w:t>
      </w:r>
      <w:del w:id="14" w:author="Phil Beecher" w:date="2021-05-14T16:17:00Z">
        <w:r w:rsidR="00910E3F" w:rsidDel="00CA7FEA">
          <w:rPr>
            <w:rFonts w:ascii="Verdana" w:hAnsi="Verdana" w:cs="Verdana"/>
            <w:color w:val="FF0000"/>
            <w:sz w:val="20"/>
          </w:rPr>
          <w:delText>November</w:delText>
        </w:r>
        <w:r w:rsidRPr="003B0A58" w:rsidDel="00CA7FEA">
          <w:rPr>
            <w:rFonts w:ascii="Verdana" w:hAnsi="Verdana" w:cs="Verdana"/>
            <w:color w:val="FF0000"/>
            <w:sz w:val="20"/>
          </w:rPr>
          <w:delText xml:space="preserve"> </w:delText>
        </w:r>
      </w:del>
      <w:ins w:id="15" w:author="Phil Beecher" w:date="2021-05-14T16:17:00Z">
        <w:r w:rsidR="00CA7FEA">
          <w:rPr>
            <w:rFonts w:ascii="Verdana" w:hAnsi="Verdana" w:cs="Verdana"/>
            <w:color w:val="FF0000"/>
            <w:sz w:val="20"/>
          </w:rPr>
          <w:t>May</w:t>
        </w:r>
        <w:r w:rsidR="00CA7FEA" w:rsidRPr="003B0A58">
          <w:rPr>
            <w:rFonts w:ascii="Verdana" w:hAnsi="Verdana" w:cs="Verdana"/>
            <w:color w:val="FF0000"/>
            <w:sz w:val="20"/>
          </w:rPr>
          <w:t xml:space="preserve"> </w:t>
        </w:r>
      </w:ins>
      <w:r w:rsidRPr="003B0A58">
        <w:rPr>
          <w:rFonts w:ascii="Verdana" w:hAnsi="Verdana" w:cs="Verdana"/>
          <w:color w:val="FF0000"/>
          <w:sz w:val="20"/>
        </w:rPr>
        <w:t>202</w:t>
      </w:r>
      <w:ins w:id="16" w:author="Phil Beecher" w:date="2021-05-14T16:17:00Z">
        <w:r w:rsidR="00CA7FEA">
          <w:rPr>
            <w:rFonts w:ascii="Verdana" w:hAnsi="Verdana" w:cs="Verdana"/>
            <w:color w:val="FF0000"/>
            <w:sz w:val="20"/>
          </w:rPr>
          <w:t>3</w:t>
        </w:r>
      </w:ins>
      <w:del w:id="17" w:author="Phil Beecher" w:date="2021-05-14T16:17:00Z">
        <w:r w:rsidRPr="003B0A58" w:rsidDel="00CA7FEA">
          <w:rPr>
            <w:rFonts w:ascii="Verdana" w:hAnsi="Verdana" w:cs="Verdana"/>
            <w:color w:val="FF0000"/>
            <w:sz w:val="20"/>
          </w:rPr>
          <w:delText>2</w:delText>
        </w:r>
      </w:del>
    </w:p>
    <w:p w14:paraId="07F71EB4"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proofErr w:type="gramStart"/>
      <w:r w:rsidRPr="003B0A58">
        <w:rPr>
          <w:rFonts w:ascii="Verdana" w:hAnsi="Verdana" w:cs="Verdana"/>
          <w:color w:val="FF0000"/>
          <w:sz w:val="20"/>
        </w:rPr>
        <w:t>30</w:t>
      </w:r>
      <w:proofErr w:type="gramEnd"/>
    </w:p>
    <w:p w14:paraId="2E61A560" w14:textId="15AD8FB3" w:rsidR="00A43155" w:rsidRPr="00E51D81"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00F03996" w:rsidRPr="00640999">
        <w:rPr>
          <w:rFonts w:ascii="Verdana" w:hAnsi="Verdana" w:cs="Verdana"/>
          <w:color w:val="FF0000"/>
          <w:sz w:val="20"/>
          <w:szCs w:val="14"/>
        </w:rPr>
        <w:t xml:space="preserve">This standard defines the physical layer (PHY) and </w:t>
      </w:r>
      <w:del w:id="18" w:author="Phil Beecher" w:date="2021-05-14T16:40:00Z">
        <w:r w:rsidR="00A4370F" w:rsidDel="00FE22E3">
          <w:rPr>
            <w:rFonts w:ascii="Verdana" w:hAnsi="Verdana" w:cs="Verdana"/>
            <w:color w:val="FF0000"/>
            <w:sz w:val="20"/>
            <w:szCs w:val="14"/>
          </w:rPr>
          <w:delText xml:space="preserve"> </w:delText>
        </w:r>
      </w:del>
      <w:r w:rsidR="00A4370F">
        <w:rPr>
          <w:rFonts w:ascii="Verdana" w:hAnsi="Verdana" w:cs="Verdana"/>
          <w:color w:val="FF0000"/>
          <w:sz w:val="20"/>
          <w:szCs w:val="14"/>
        </w:rPr>
        <w:t xml:space="preserve">data link </w:t>
      </w:r>
      <w:r w:rsidR="00F03996" w:rsidRPr="00640999">
        <w:rPr>
          <w:rFonts w:ascii="Verdana" w:hAnsi="Verdana" w:cs="Verdana"/>
          <w:color w:val="FF0000"/>
          <w:sz w:val="20"/>
          <w:szCs w:val="14"/>
        </w:rPr>
        <w:t>layer specifications</w:t>
      </w:r>
      <w:r w:rsidR="00DE5ED6">
        <w:rPr>
          <w:rFonts w:ascii="Verdana" w:hAnsi="Verdana" w:cs="Verdana"/>
          <w:color w:val="FF0000"/>
          <w:sz w:val="20"/>
          <w:szCs w:val="14"/>
        </w:rPr>
        <w:t xml:space="preserve"> using </w:t>
      </w:r>
      <w:r w:rsidR="003D008D">
        <w:rPr>
          <w:rFonts w:ascii="Verdana" w:hAnsi="Verdana" w:cs="Verdana"/>
          <w:color w:val="FF0000"/>
          <w:sz w:val="20"/>
          <w:szCs w:val="14"/>
        </w:rPr>
        <w:t>FSK, DSSS, and OFDM modulation</w:t>
      </w:r>
      <w:r w:rsidR="00F03996" w:rsidRPr="00640999">
        <w:rPr>
          <w:rFonts w:ascii="Verdana" w:hAnsi="Verdana" w:cs="Verdana"/>
          <w:color w:val="FF0000"/>
          <w:sz w:val="20"/>
          <w:szCs w:val="14"/>
        </w:rPr>
        <w:t xml:space="preserve"> </w:t>
      </w:r>
      <w:r w:rsidR="001F7FC7">
        <w:rPr>
          <w:rFonts w:ascii="Verdana" w:hAnsi="Verdana" w:cs="Verdana"/>
          <w:color w:val="FF0000"/>
          <w:sz w:val="20"/>
          <w:szCs w:val="14"/>
        </w:rPr>
        <w:t xml:space="preserve">as defined in </w:t>
      </w:r>
      <w:commentRangeStart w:id="19"/>
      <w:r w:rsidR="00F03996" w:rsidRPr="00640999">
        <w:rPr>
          <w:rFonts w:ascii="Verdana" w:hAnsi="Verdana" w:cs="Verdana"/>
          <w:color w:val="FF0000"/>
          <w:sz w:val="20"/>
          <w:szCs w:val="14"/>
        </w:rPr>
        <w:t>IEEE</w:t>
      </w:r>
      <w:r w:rsidR="000A5DA7">
        <w:rPr>
          <w:rFonts w:ascii="Verdana" w:hAnsi="Verdana" w:cs="Verdana"/>
          <w:color w:val="FF0000"/>
          <w:sz w:val="20"/>
          <w:szCs w:val="14"/>
        </w:rPr>
        <w:t xml:space="preserve"> S</w:t>
      </w:r>
      <w:r w:rsidR="00D0450E">
        <w:rPr>
          <w:rFonts w:ascii="Verdana" w:hAnsi="Verdana" w:cs="Verdana"/>
          <w:color w:val="FF0000"/>
          <w:sz w:val="20"/>
          <w:szCs w:val="14"/>
        </w:rPr>
        <w:t>td</w:t>
      </w:r>
      <w:r w:rsidR="00F03996" w:rsidRPr="00640999">
        <w:rPr>
          <w:rFonts w:ascii="Verdana" w:hAnsi="Verdana" w:cs="Verdana"/>
          <w:color w:val="FF0000"/>
          <w:sz w:val="20"/>
          <w:szCs w:val="14"/>
        </w:rPr>
        <w:t xml:space="preserve"> 802.15.4</w:t>
      </w:r>
      <w:commentRangeEnd w:id="19"/>
      <w:r w:rsidR="00C24B08">
        <w:rPr>
          <w:rStyle w:val="CommentReference"/>
        </w:rPr>
        <w:commentReference w:id="19"/>
      </w:r>
      <w:r w:rsidR="00D42D22">
        <w:rPr>
          <w:rStyle w:val="CommentReference"/>
        </w:rPr>
        <w:t xml:space="preserve"> </w:t>
      </w:r>
      <w:r w:rsidR="00F03996" w:rsidRPr="00640999">
        <w:rPr>
          <w:rFonts w:ascii="Verdana" w:hAnsi="Verdana" w:cs="Verdana"/>
          <w:color w:val="FF0000"/>
          <w:sz w:val="20"/>
          <w:szCs w:val="14"/>
        </w:rPr>
        <w:t>for low</w:t>
      </w:r>
      <w:r w:rsidR="00D42D22">
        <w:rPr>
          <w:rFonts w:ascii="Verdana" w:hAnsi="Verdana" w:cs="Verdana"/>
          <w:color w:val="FF0000"/>
          <w:sz w:val="20"/>
          <w:szCs w:val="14"/>
        </w:rPr>
        <w:t xml:space="preserve"> </w:t>
      </w:r>
      <w:r w:rsidR="00F03996" w:rsidRPr="00640999">
        <w:rPr>
          <w:rFonts w:ascii="Verdana" w:hAnsi="Verdana" w:cs="Verdana"/>
          <w:color w:val="FF0000"/>
          <w:sz w:val="20"/>
          <w:szCs w:val="14"/>
        </w:rPr>
        <w:t>data</w:t>
      </w:r>
      <w:r w:rsidR="00D42D22">
        <w:rPr>
          <w:rFonts w:ascii="Verdana" w:hAnsi="Verdana" w:cs="Verdana"/>
          <w:color w:val="FF0000"/>
          <w:sz w:val="20"/>
          <w:szCs w:val="14"/>
        </w:rPr>
        <w:t xml:space="preserve"> </w:t>
      </w:r>
      <w:r w:rsidR="00F03996" w:rsidRPr="00640999">
        <w:rPr>
          <w:rFonts w:ascii="Verdana" w:hAnsi="Verdana" w:cs="Verdana"/>
          <w:color w:val="FF0000"/>
          <w:sz w:val="20"/>
          <w:szCs w:val="14"/>
        </w:rPr>
        <w:t xml:space="preserve">rate wireless connectivity with fixed, portable, and moving devices </w:t>
      </w:r>
      <w:r w:rsidR="00E51D81" w:rsidRPr="00590962">
        <w:rPr>
          <w:rFonts w:ascii="Verdana" w:hAnsi="Verdana" w:cs="Verdana"/>
          <w:color w:val="FF0000"/>
          <w:sz w:val="20"/>
        </w:rPr>
        <w:t xml:space="preserve">with </w:t>
      </w:r>
      <w:proofErr w:type="gramStart"/>
      <w:r w:rsidR="00203263">
        <w:rPr>
          <w:rFonts w:ascii="Verdana" w:hAnsi="Verdana" w:cs="Verdana"/>
          <w:color w:val="FF0000"/>
          <w:sz w:val="20"/>
        </w:rPr>
        <w:t>very low</w:t>
      </w:r>
      <w:proofErr w:type="gramEnd"/>
      <w:r w:rsidR="00203263" w:rsidRPr="00590962">
        <w:rPr>
          <w:rFonts w:ascii="Verdana" w:hAnsi="Verdana" w:cs="Verdana"/>
          <w:color w:val="FF0000"/>
          <w:sz w:val="20"/>
        </w:rPr>
        <w:t xml:space="preserve"> </w:t>
      </w:r>
      <w:r w:rsidR="00E51D81" w:rsidRPr="00590962">
        <w:rPr>
          <w:rFonts w:ascii="Verdana" w:hAnsi="Verdana" w:cs="Verdana"/>
          <w:color w:val="FF0000"/>
          <w:sz w:val="20"/>
        </w:rPr>
        <w:t>energy consumption requirements</w:t>
      </w:r>
      <w:r w:rsidR="00F03996" w:rsidRPr="00640999">
        <w:rPr>
          <w:rFonts w:ascii="Verdana" w:hAnsi="Verdana" w:cs="Verdana"/>
          <w:color w:val="FF0000"/>
          <w:sz w:val="20"/>
          <w:szCs w:val="14"/>
        </w:rPr>
        <w:t xml:space="preserve">. PHYs are defined for devices operating in a variety of </w:t>
      </w:r>
      <w:r w:rsidR="0074400E">
        <w:rPr>
          <w:rFonts w:ascii="Verdana" w:hAnsi="Verdana" w:cs="Verdana"/>
          <w:color w:val="FF0000"/>
          <w:sz w:val="20"/>
          <w:szCs w:val="14"/>
        </w:rPr>
        <w:t>regu</w:t>
      </w:r>
      <w:r w:rsidR="007D5D21">
        <w:rPr>
          <w:rFonts w:ascii="Verdana" w:hAnsi="Verdana" w:cs="Verdana"/>
          <w:color w:val="FF0000"/>
          <w:sz w:val="20"/>
          <w:szCs w:val="14"/>
        </w:rPr>
        <w:t>latory domains</w:t>
      </w:r>
      <w:r w:rsidR="00F03996" w:rsidRPr="00640999">
        <w:rPr>
          <w:rFonts w:ascii="Verdana" w:hAnsi="Verdana" w:cs="Verdana"/>
          <w:color w:val="FF0000"/>
          <w:sz w:val="20"/>
          <w:szCs w:val="14"/>
        </w:rPr>
        <w:t>.</w:t>
      </w:r>
    </w:p>
    <w:p w14:paraId="5DABA59D" w14:textId="1CFD6A87" w:rsidR="00F91A10" w:rsidRDefault="00F91A10" w:rsidP="00A43155">
      <w:pPr>
        <w:autoSpaceDE w:val="0"/>
        <w:autoSpaceDN w:val="0"/>
        <w:adjustRightInd w:val="0"/>
        <w:rPr>
          <w:rFonts w:ascii="Verdana" w:hAnsi="Verdana" w:cs="Verdana"/>
          <w:color w:val="FF0000"/>
          <w:sz w:val="20"/>
          <w:szCs w:val="14"/>
        </w:rPr>
      </w:pPr>
    </w:p>
    <w:p w14:paraId="40EC8580" w14:textId="4CCA4BC7" w:rsidR="00F91A10" w:rsidRDefault="00F91A10" w:rsidP="00A43155">
      <w:pPr>
        <w:autoSpaceDE w:val="0"/>
        <w:autoSpaceDN w:val="0"/>
        <w:adjustRightInd w:val="0"/>
        <w:rPr>
          <w:rFonts w:ascii="Verdana" w:hAnsi="Verdana" w:cs="Verdana"/>
          <w:color w:val="FF0000"/>
          <w:sz w:val="20"/>
          <w:szCs w:val="14"/>
        </w:rPr>
      </w:pP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79F97CA4" w:rsidR="00A43155" w:rsidRDefault="00A43155" w:rsidP="00A43155">
      <w:pPr>
        <w:autoSpaceDE w:val="0"/>
        <w:autoSpaceDN w:val="0"/>
        <w:adjustRightInd w:val="0"/>
        <w:rPr>
          <w:ins w:id="20" w:author="Phil Beecher" w:date="2021-05-14T16:45:00Z"/>
          <w:rFonts w:ascii="Verdana" w:hAnsi="Verdana" w:cs="Verdana"/>
          <w:color w:val="000000"/>
          <w:sz w:val="20"/>
        </w:rPr>
      </w:pPr>
      <w:r>
        <w:rPr>
          <w:rFonts w:ascii="Verdana-Bold" w:hAnsi="Verdana-Bold" w:cs="Verdana-Bold"/>
          <w:b/>
          <w:bCs/>
          <w:color w:val="000000"/>
          <w:sz w:val="20"/>
        </w:rPr>
        <w:t xml:space="preserve">5.4 Purpose: </w:t>
      </w:r>
      <w:r w:rsidRPr="009B7E7F">
        <w:rPr>
          <w:rFonts w:ascii="Verdana" w:hAnsi="Verdana" w:cs="Verdana"/>
          <w:color w:val="FF0000"/>
          <w:sz w:val="20"/>
        </w:rPr>
        <w:t xml:space="preserve">The standard provides for ultra-low complexity, ultra-low cost, ultra-low power consumption, and low data rate wireless connectivity among inexpensive devices, </w:t>
      </w:r>
      <w:r w:rsidR="007A03CB">
        <w:rPr>
          <w:rFonts w:ascii="Verdana" w:hAnsi="Verdana" w:cs="Verdana"/>
          <w:color w:val="FF0000"/>
          <w:sz w:val="20"/>
        </w:rPr>
        <w:t xml:space="preserve">with PHY and </w:t>
      </w:r>
      <w:r w:rsidR="007C11B6">
        <w:rPr>
          <w:rFonts w:ascii="Verdana" w:hAnsi="Verdana" w:cs="Verdana"/>
          <w:color w:val="FF0000"/>
          <w:sz w:val="20"/>
        </w:rPr>
        <w:t>data link layer</w:t>
      </w:r>
      <w:r w:rsidR="007A03CB">
        <w:rPr>
          <w:rFonts w:ascii="Verdana" w:hAnsi="Verdana" w:cs="Verdana"/>
          <w:color w:val="FF0000"/>
          <w:sz w:val="20"/>
        </w:rPr>
        <w:t xml:space="preserve"> using FSK, DSSS and OFDM </w:t>
      </w:r>
      <w:r w:rsidR="00E03B0F">
        <w:rPr>
          <w:rFonts w:ascii="Verdana" w:hAnsi="Verdana" w:cs="Verdana"/>
          <w:color w:val="FF0000"/>
          <w:sz w:val="20"/>
        </w:rPr>
        <w:t>modulation</w:t>
      </w:r>
      <w:r w:rsidR="008A5557">
        <w:rPr>
          <w:rFonts w:ascii="Verdana" w:hAnsi="Verdana" w:cs="Verdana"/>
          <w:color w:val="FF0000"/>
          <w:sz w:val="20"/>
        </w:rPr>
        <w:t xml:space="preserve">, </w:t>
      </w:r>
      <w:r w:rsidRPr="009B7E7F">
        <w:rPr>
          <w:rFonts w:ascii="Verdana" w:hAnsi="Verdana" w:cs="Verdana"/>
          <w:color w:val="FF0000"/>
          <w:sz w:val="20"/>
        </w:rPr>
        <w:t>especially targeting the communications requirements of what is now commonly referred to as the Internet of Things. Multiple PHYs are defined to</w:t>
      </w:r>
      <w:r w:rsidR="004B22C4" w:rsidRPr="009B7E7F">
        <w:rPr>
          <w:rFonts w:ascii="Verdana" w:hAnsi="Verdana" w:cs="Verdana"/>
          <w:color w:val="FF0000"/>
          <w:sz w:val="20"/>
        </w:rPr>
        <w:t xml:space="preserve"> </w:t>
      </w:r>
      <w:r w:rsidRPr="009B7E7F">
        <w:rPr>
          <w:rFonts w:ascii="Verdana" w:hAnsi="Verdana" w:cs="Verdana"/>
          <w:color w:val="FF0000"/>
          <w:sz w:val="20"/>
        </w:rPr>
        <w:t>support a variety of frequency bands</w:t>
      </w:r>
      <w:r>
        <w:rPr>
          <w:rFonts w:ascii="Verdana" w:hAnsi="Verdana" w:cs="Verdana"/>
          <w:color w:val="000000"/>
          <w:sz w:val="20"/>
        </w:rPr>
        <w:t>.</w:t>
      </w:r>
    </w:p>
    <w:p w14:paraId="732FA3F9" w14:textId="77777777" w:rsidR="00914DDB" w:rsidRDefault="00914DDB" w:rsidP="00A43155">
      <w:pPr>
        <w:autoSpaceDE w:val="0"/>
        <w:autoSpaceDN w:val="0"/>
        <w:adjustRightInd w:val="0"/>
        <w:rPr>
          <w:rFonts w:ascii="Verdana" w:hAnsi="Verdana" w:cs="Verdana"/>
          <w:color w:val="000000"/>
          <w:sz w:val="20"/>
        </w:rPr>
      </w:pPr>
    </w:p>
    <w:p w14:paraId="4892F153" w14:textId="636D42F8" w:rsidR="004C20CA" w:rsidRDefault="00A43155" w:rsidP="00DA2590">
      <w:pPr>
        <w:autoSpaceDE w:val="0"/>
        <w:autoSpaceDN w:val="0"/>
        <w:adjustRightInd w:val="0"/>
        <w:rPr>
          <w:ins w:id="21" w:author="Phil Beecher" w:date="2021-05-14T16:59:00Z"/>
          <w:rFonts w:ascii="Verdana" w:hAnsi="Verdana"/>
          <w:color w:val="FF0000"/>
          <w:sz w:val="20"/>
        </w:rPr>
      </w:pPr>
      <w:r>
        <w:rPr>
          <w:rFonts w:ascii="Verdana-Bold" w:hAnsi="Verdana-Bold" w:cs="Verdana-Bold"/>
          <w:b/>
          <w:bCs/>
          <w:color w:val="000000"/>
          <w:sz w:val="20"/>
        </w:rPr>
        <w:t xml:space="preserve">5.5 Need for the Project: </w:t>
      </w:r>
      <w:del w:id="22" w:author="Phil Beecher" w:date="2021-05-14T16:59:00Z">
        <w:r w:rsidR="00DA2590" w:rsidRPr="0099293E" w:rsidDel="007C5F96">
          <w:rPr>
            <w:rFonts w:ascii="Verdana-Bold" w:hAnsi="Verdana-Bold" w:cs="Verdana-Bold"/>
            <w:color w:val="FF0000"/>
            <w:sz w:val="20"/>
          </w:rPr>
          <w:delText xml:space="preserve">The </w:delText>
        </w:r>
        <w:r w:rsidR="00DA2590" w:rsidRPr="002127B6" w:rsidDel="007C5F96">
          <w:rPr>
            <w:rFonts w:ascii="Verdana" w:hAnsi="Verdana"/>
            <w:color w:val="FF0000"/>
            <w:sz w:val="20"/>
          </w:rPr>
          <w:delText xml:space="preserve">802.15.4 </w:delText>
        </w:r>
        <w:commentRangeStart w:id="23"/>
        <w:r w:rsidR="00DA2590" w:rsidDel="007C5F96">
          <w:rPr>
            <w:rFonts w:ascii="Verdana" w:hAnsi="Verdana"/>
            <w:color w:val="FF0000"/>
            <w:sz w:val="20"/>
          </w:rPr>
          <w:delText xml:space="preserve">2020 </w:delText>
        </w:r>
        <w:r w:rsidR="00DA2590" w:rsidRPr="002127B6" w:rsidDel="007C5F96">
          <w:rPr>
            <w:rFonts w:ascii="Verdana" w:hAnsi="Verdana"/>
            <w:color w:val="FF0000"/>
            <w:sz w:val="20"/>
          </w:rPr>
          <w:delText>standar</w:delText>
        </w:r>
        <w:r w:rsidR="00DA2590" w:rsidRPr="0010771A" w:rsidDel="007C5F96">
          <w:rPr>
            <w:rFonts w:ascii="Verdana" w:hAnsi="Verdana"/>
            <w:color w:val="FF0000"/>
            <w:sz w:val="20"/>
          </w:rPr>
          <w:delText>d</w:delText>
        </w:r>
        <w:r w:rsidR="00DA2590" w:rsidDel="007C5F96">
          <w:rPr>
            <w:rFonts w:ascii="Verdana" w:hAnsi="Verdana"/>
            <w:color w:val="FF0000"/>
            <w:sz w:val="20"/>
          </w:rPr>
          <w:delText xml:space="preserve">, including </w:delText>
        </w:r>
        <w:r w:rsidR="00DA2590" w:rsidRPr="0010771A" w:rsidDel="007C5F96">
          <w:rPr>
            <w:rFonts w:ascii="Verdana" w:hAnsi="Verdana"/>
            <w:color w:val="FF0000"/>
            <w:sz w:val="20"/>
          </w:rPr>
          <w:delText xml:space="preserve">the </w:delText>
        </w:r>
        <w:r w:rsidR="00DA2590" w:rsidDel="007C5F96">
          <w:rPr>
            <w:rFonts w:ascii="Verdana" w:hAnsi="Verdana"/>
            <w:color w:val="FF0000"/>
            <w:sz w:val="20"/>
          </w:rPr>
          <w:delText xml:space="preserve">805.15.4w 2020, 802.15.4y </w:delText>
        </w:r>
      </w:del>
      <w:del w:id="24" w:author="Phil Beecher" w:date="2021-05-14T14:35:00Z">
        <w:r w:rsidR="00DA2590" w:rsidDel="00E431DE">
          <w:rPr>
            <w:rFonts w:ascii="Verdana" w:hAnsi="Verdana"/>
            <w:color w:val="FF0000"/>
            <w:sz w:val="20"/>
          </w:rPr>
          <w:delText>2020</w:delText>
        </w:r>
      </w:del>
      <w:del w:id="25" w:author="Phil Beecher" w:date="2021-05-14T16:59:00Z">
        <w:r w:rsidR="00DA2590" w:rsidDel="007C5F96">
          <w:rPr>
            <w:rFonts w:ascii="Verdana" w:hAnsi="Verdana"/>
            <w:color w:val="FF0000"/>
            <w:sz w:val="20"/>
          </w:rPr>
          <w:delText>, and 802.15.4z 2020 amendments, hereafter referred collectively to as 802.15.4 2020</w:delText>
        </w:r>
        <w:commentRangeEnd w:id="23"/>
        <w:r w:rsidR="0048649D" w:rsidDel="007C5F96">
          <w:rPr>
            <w:rStyle w:val="CommentReference"/>
          </w:rPr>
          <w:commentReference w:id="23"/>
        </w:r>
        <w:r w:rsidR="00DA2590" w:rsidDel="007C5F96">
          <w:rPr>
            <w:rFonts w:ascii="Verdana" w:hAnsi="Verdana"/>
            <w:color w:val="FF0000"/>
            <w:sz w:val="20"/>
          </w:rPr>
          <w:delText>,</w:delText>
        </w:r>
      </w:del>
    </w:p>
    <w:p w14:paraId="77FAFD2B" w14:textId="38228771" w:rsidR="004C20CA" w:rsidRDefault="004C20CA" w:rsidP="00DA2590">
      <w:pPr>
        <w:autoSpaceDE w:val="0"/>
        <w:autoSpaceDN w:val="0"/>
        <w:adjustRightInd w:val="0"/>
        <w:rPr>
          <w:ins w:id="26" w:author="Phil Beecher" w:date="2021-05-14T17:05:00Z"/>
          <w:iCs/>
          <w:color w:val="FF0000"/>
          <w:sz w:val="23"/>
          <w:szCs w:val="23"/>
          <w:lang w:val="en-GB"/>
        </w:rPr>
      </w:pPr>
      <w:ins w:id="27" w:author="Phil Beecher" w:date="2021-05-14T16:59:00Z">
        <w:r>
          <w:rPr>
            <w:iCs/>
            <w:color w:val="FF0000"/>
            <w:sz w:val="23"/>
            <w:szCs w:val="23"/>
            <w:lang w:val="en-GB"/>
          </w:rPr>
          <w:t>The success of</w:t>
        </w:r>
        <w:r w:rsidR="007C5F96">
          <w:rPr>
            <w:iCs/>
            <w:color w:val="FF0000"/>
            <w:sz w:val="23"/>
            <w:szCs w:val="23"/>
            <w:lang w:val="en-GB"/>
          </w:rPr>
          <w:t xml:space="preserve"> IEEE Std</w:t>
        </w:r>
        <w:r>
          <w:rPr>
            <w:iCs/>
            <w:color w:val="FF0000"/>
            <w:sz w:val="23"/>
            <w:szCs w:val="23"/>
            <w:lang w:val="en-GB"/>
          </w:rPr>
          <w:t xml:space="preserve"> 802.15.4 has caused it to evolve into a large and complex standard</w:t>
        </w:r>
      </w:ins>
      <w:ins w:id="28" w:author="Phil Beecher" w:date="2021-05-14T17:00:00Z">
        <w:r w:rsidR="007C56A0">
          <w:rPr>
            <w:iCs/>
            <w:color w:val="FF0000"/>
            <w:sz w:val="23"/>
            <w:szCs w:val="23"/>
            <w:lang w:val="en-GB"/>
          </w:rPr>
          <w:t xml:space="preserve">. </w:t>
        </w:r>
      </w:ins>
      <w:ins w:id="29" w:author="Phil Beecher" w:date="2021-05-14T17:01:00Z">
        <w:r w:rsidR="000D778C">
          <w:rPr>
            <w:iCs/>
            <w:color w:val="FF0000"/>
            <w:sz w:val="23"/>
            <w:szCs w:val="23"/>
            <w:lang w:val="en-GB"/>
          </w:rPr>
          <w:t xml:space="preserve">This has made it </w:t>
        </w:r>
      </w:ins>
      <w:ins w:id="30" w:author="Phil Beecher" w:date="2021-05-14T16:59:00Z">
        <w:r>
          <w:rPr>
            <w:iCs/>
            <w:color w:val="FF0000"/>
            <w:sz w:val="23"/>
            <w:szCs w:val="23"/>
            <w:lang w:val="en-GB"/>
          </w:rPr>
          <w:t xml:space="preserve">increasingly </w:t>
        </w:r>
      </w:ins>
      <w:ins w:id="31" w:author="Phil Beecher" w:date="2021-05-14T17:01:00Z">
        <w:r w:rsidR="000D778C">
          <w:rPr>
            <w:iCs/>
            <w:color w:val="FF0000"/>
            <w:sz w:val="23"/>
            <w:szCs w:val="23"/>
            <w:lang w:val="en-GB"/>
          </w:rPr>
          <w:t>difficult</w:t>
        </w:r>
      </w:ins>
      <w:ins w:id="32" w:author="Phil Beecher" w:date="2021-05-14T16:59:00Z">
        <w:r>
          <w:rPr>
            <w:iCs/>
            <w:color w:val="FF0000"/>
            <w:sz w:val="23"/>
            <w:szCs w:val="23"/>
            <w:lang w:val="en-GB"/>
          </w:rPr>
          <w:t xml:space="preserve"> both to use and to amend/enhance.</w:t>
        </w:r>
      </w:ins>
      <w:ins w:id="33" w:author="Phil Beecher" w:date="2021-05-14T17:03:00Z">
        <w:r w:rsidR="000A1CE1">
          <w:rPr>
            <w:iCs/>
            <w:color w:val="FF0000"/>
            <w:sz w:val="23"/>
            <w:szCs w:val="23"/>
            <w:lang w:val="en-GB"/>
          </w:rPr>
          <w:t xml:space="preserve">  </w:t>
        </w:r>
      </w:ins>
    </w:p>
    <w:p w14:paraId="1FB2BE8A" w14:textId="2744685C" w:rsidR="00DA6220" w:rsidRDefault="00DA6220" w:rsidP="00DA2590">
      <w:pPr>
        <w:autoSpaceDE w:val="0"/>
        <w:autoSpaceDN w:val="0"/>
        <w:adjustRightInd w:val="0"/>
        <w:rPr>
          <w:ins w:id="34" w:author="Phil Beecher" w:date="2021-05-14T17:05:00Z"/>
          <w:iCs/>
          <w:color w:val="FF0000"/>
          <w:sz w:val="23"/>
          <w:szCs w:val="23"/>
          <w:lang w:val="en-GB"/>
        </w:rPr>
      </w:pPr>
    </w:p>
    <w:p w14:paraId="06645C0E" w14:textId="3BFC87E9" w:rsidR="00DA6220" w:rsidRDefault="00086B64" w:rsidP="00DA2590">
      <w:pPr>
        <w:autoSpaceDE w:val="0"/>
        <w:autoSpaceDN w:val="0"/>
        <w:adjustRightInd w:val="0"/>
        <w:rPr>
          <w:ins w:id="35" w:author="Phil Beecher" w:date="2021-05-14T16:59:00Z"/>
          <w:rFonts w:ascii="Verdana" w:hAnsi="Verdana"/>
          <w:color w:val="FF0000"/>
          <w:sz w:val="20"/>
        </w:rPr>
      </w:pPr>
      <w:ins w:id="36" w:author="Phil Beecher" w:date="2021-05-14T17:07:00Z">
        <w:r>
          <w:rPr>
            <w:iCs/>
            <w:color w:val="FF0000"/>
            <w:sz w:val="23"/>
            <w:szCs w:val="23"/>
            <w:lang w:val="en-GB"/>
          </w:rPr>
          <w:t xml:space="preserve">The </w:t>
        </w:r>
      </w:ins>
      <w:ins w:id="37" w:author="Phil Beecher" w:date="2021-05-14T17:08:00Z">
        <w:r w:rsidR="00E01B9A">
          <w:rPr>
            <w:iCs/>
            <w:color w:val="FF0000"/>
            <w:sz w:val="23"/>
            <w:szCs w:val="23"/>
            <w:lang w:val="en-GB"/>
          </w:rPr>
          <w:t xml:space="preserve">emergence and </w:t>
        </w:r>
      </w:ins>
      <w:ins w:id="38" w:author="Phil Beecher" w:date="2021-05-14T17:07:00Z">
        <w:r>
          <w:rPr>
            <w:iCs/>
            <w:color w:val="FF0000"/>
            <w:sz w:val="23"/>
            <w:szCs w:val="23"/>
            <w:lang w:val="en-GB"/>
          </w:rPr>
          <w:t xml:space="preserve">growth of </w:t>
        </w:r>
      </w:ins>
      <w:ins w:id="39" w:author="Phil Beecher" w:date="2021-05-14T17:05:00Z">
        <w:r w:rsidR="004E208F">
          <w:rPr>
            <w:iCs/>
            <w:color w:val="FF0000"/>
            <w:sz w:val="23"/>
            <w:szCs w:val="23"/>
            <w:lang w:val="en-GB"/>
          </w:rPr>
          <w:t>IoT</w:t>
        </w:r>
      </w:ins>
      <w:ins w:id="40" w:author="Phil Beecher" w:date="2021-05-14T17:10:00Z">
        <w:r w:rsidR="008D1144">
          <w:rPr>
            <w:iCs/>
            <w:color w:val="FF0000"/>
            <w:sz w:val="23"/>
            <w:szCs w:val="23"/>
            <w:lang w:val="en-GB"/>
          </w:rPr>
          <w:t xml:space="preserve"> </w:t>
        </w:r>
      </w:ins>
      <w:ins w:id="41" w:author="Phil Beecher" w:date="2021-05-14T17:06:00Z">
        <w:r w:rsidR="00901F5A">
          <w:rPr>
            <w:iCs/>
            <w:color w:val="FF0000"/>
            <w:sz w:val="23"/>
            <w:szCs w:val="23"/>
            <w:lang w:val="en-GB"/>
          </w:rPr>
          <w:t xml:space="preserve">has helped refine </w:t>
        </w:r>
      </w:ins>
      <w:ins w:id="42" w:author="Phil Beecher" w:date="2021-05-14T17:07:00Z">
        <w:r>
          <w:rPr>
            <w:iCs/>
            <w:color w:val="FF0000"/>
            <w:sz w:val="23"/>
            <w:szCs w:val="23"/>
            <w:lang w:val="en-GB"/>
          </w:rPr>
          <w:t xml:space="preserve">the purpose and focus of </w:t>
        </w:r>
        <w:r w:rsidR="00E01B9A">
          <w:rPr>
            <w:iCs/>
            <w:color w:val="FF0000"/>
            <w:sz w:val="23"/>
            <w:szCs w:val="23"/>
            <w:lang w:val="en-GB"/>
          </w:rPr>
          <w:t>sensor and act</w:t>
        </w:r>
      </w:ins>
      <w:ins w:id="43" w:author="Phil Beecher" w:date="2021-05-14T17:08:00Z">
        <w:r w:rsidR="00E01B9A">
          <w:rPr>
            <w:iCs/>
            <w:color w:val="FF0000"/>
            <w:sz w:val="23"/>
            <w:szCs w:val="23"/>
            <w:lang w:val="en-GB"/>
          </w:rPr>
          <w:t>uator connectivity</w:t>
        </w:r>
      </w:ins>
      <w:ins w:id="44" w:author="Phil Beecher" w:date="2021-05-14T17:25:00Z">
        <w:r w:rsidR="00B476E8">
          <w:rPr>
            <w:iCs/>
            <w:color w:val="FF0000"/>
            <w:sz w:val="23"/>
            <w:szCs w:val="23"/>
            <w:lang w:val="en-GB"/>
          </w:rPr>
          <w:t>,</w:t>
        </w:r>
        <w:r w:rsidR="00435814">
          <w:rPr>
            <w:iCs/>
            <w:color w:val="FF0000"/>
            <w:sz w:val="23"/>
            <w:szCs w:val="23"/>
            <w:lang w:val="en-GB"/>
          </w:rPr>
          <w:t xml:space="preserve"> much of which is using </w:t>
        </w:r>
        <w:r w:rsidR="00B476E8">
          <w:rPr>
            <w:iCs/>
            <w:color w:val="FF0000"/>
            <w:sz w:val="23"/>
            <w:szCs w:val="23"/>
            <w:lang w:val="en-GB"/>
          </w:rPr>
          <w:t xml:space="preserve">various </w:t>
        </w:r>
      </w:ins>
      <w:ins w:id="45" w:author="Phil Beecher" w:date="2021-05-14T17:26:00Z">
        <w:r w:rsidR="00B87404">
          <w:rPr>
            <w:iCs/>
            <w:color w:val="FF0000"/>
            <w:sz w:val="23"/>
            <w:szCs w:val="23"/>
            <w:lang w:val="en-GB"/>
          </w:rPr>
          <w:t>“</w:t>
        </w:r>
        <w:commentRangeStart w:id="46"/>
        <w:r w:rsidR="00B87404">
          <w:rPr>
            <w:iCs/>
            <w:color w:val="FF0000"/>
            <w:sz w:val="23"/>
            <w:szCs w:val="23"/>
            <w:lang w:val="en-GB"/>
          </w:rPr>
          <w:t>modes</w:t>
        </w:r>
        <w:commentRangeEnd w:id="46"/>
        <w:r w:rsidR="00B87404">
          <w:rPr>
            <w:rStyle w:val="CommentReference"/>
          </w:rPr>
          <w:commentReference w:id="46"/>
        </w:r>
        <w:r w:rsidR="00B87404">
          <w:rPr>
            <w:iCs/>
            <w:color w:val="FF0000"/>
            <w:sz w:val="23"/>
            <w:szCs w:val="23"/>
            <w:lang w:val="en-GB"/>
          </w:rPr>
          <w:t>”</w:t>
        </w:r>
      </w:ins>
      <w:ins w:id="47" w:author="Phil Beecher" w:date="2021-05-14T17:25:00Z">
        <w:r w:rsidR="00B476E8">
          <w:rPr>
            <w:iCs/>
            <w:color w:val="FF0000"/>
            <w:sz w:val="23"/>
            <w:szCs w:val="23"/>
            <w:lang w:val="en-GB"/>
          </w:rPr>
          <w:t xml:space="preserve"> of </w:t>
        </w:r>
        <w:r w:rsidR="00435814">
          <w:rPr>
            <w:iCs/>
            <w:color w:val="FF0000"/>
            <w:sz w:val="23"/>
            <w:szCs w:val="23"/>
            <w:lang w:val="en-GB"/>
          </w:rPr>
          <w:t>802.15</w:t>
        </w:r>
        <w:r w:rsidR="00B476E8">
          <w:rPr>
            <w:iCs/>
            <w:color w:val="FF0000"/>
            <w:sz w:val="23"/>
            <w:szCs w:val="23"/>
            <w:lang w:val="en-GB"/>
          </w:rPr>
          <w:t>.4</w:t>
        </w:r>
      </w:ins>
      <w:ins w:id="48" w:author="Phil Beecher" w:date="2021-05-14T17:24:00Z">
        <w:r w:rsidR="00435814">
          <w:rPr>
            <w:iCs/>
            <w:color w:val="FF0000"/>
            <w:sz w:val="23"/>
            <w:szCs w:val="23"/>
            <w:lang w:val="en-GB"/>
          </w:rPr>
          <w:t xml:space="preserve">. </w:t>
        </w:r>
      </w:ins>
      <w:ins w:id="49" w:author="Phil Beecher" w:date="2021-05-14T17:08:00Z">
        <w:r w:rsidR="00E01B9A">
          <w:rPr>
            <w:iCs/>
            <w:color w:val="FF0000"/>
            <w:sz w:val="23"/>
            <w:szCs w:val="23"/>
            <w:lang w:val="en-GB"/>
          </w:rPr>
          <w:t xml:space="preserve"> </w:t>
        </w:r>
      </w:ins>
      <w:ins w:id="50" w:author="Phil Beecher" w:date="2021-05-14T17:28:00Z">
        <w:r w:rsidR="00012E2C">
          <w:rPr>
            <w:iCs/>
            <w:color w:val="FF0000"/>
            <w:sz w:val="23"/>
            <w:szCs w:val="23"/>
            <w:lang w:val="en-GB"/>
          </w:rPr>
          <w:t xml:space="preserve">There are lots of functions and features of 802.15.4 which are never used and </w:t>
        </w:r>
        <w:proofErr w:type="gramStart"/>
        <w:r w:rsidR="00012E2C">
          <w:rPr>
            <w:iCs/>
            <w:color w:val="FF0000"/>
            <w:sz w:val="23"/>
            <w:szCs w:val="23"/>
            <w:lang w:val="en-GB"/>
          </w:rPr>
          <w:t>don’t</w:t>
        </w:r>
        <w:proofErr w:type="gramEnd"/>
        <w:r w:rsidR="00012E2C">
          <w:rPr>
            <w:iCs/>
            <w:color w:val="FF0000"/>
            <w:sz w:val="23"/>
            <w:szCs w:val="23"/>
            <w:lang w:val="en-GB"/>
          </w:rPr>
          <w:t xml:space="preserve"> work</w:t>
        </w:r>
        <w:r w:rsidR="00646136">
          <w:rPr>
            <w:iCs/>
            <w:color w:val="FF0000"/>
            <w:sz w:val="23"/>
            <w:szCs w:val="23"/>
            <w:lang w:val="en-GB"/>
          </w:rPr>
          <w:t xml:space="preserve"> – target niche applications and are </w:t>
        </w:r>
      </w:ins>
      <w:ins w:id="51" w:author="Phil Beecher" w:date="2021-05-14T17:29:00Z">
        <w:r w:rsidR="00646136">
          <w:rPr>
            <w:iCs/>
            <w:color w:val="FF0000"/>
            <w:sz w:val="23"/>
            <w:szCs w:val="23"/>
            <w:lang w:val="en-GB"/>
          </w:rPr>
          <w:t xml:space="preserve">not applicable </w:t>
        </w:r>
        <w:r w:rsidR="00F450EF">
          <w:rPr>
            <w:iCs/>
            <w:color w:val="FF0000"/>
            <w:sz w:val="23"/>
            <w:szCs w:val="23"/>
            <w:lang w:val="en-GB"/>
          </w:rPr>
          <w:t>for</w:t>
        </w:r>
        <w:r w:rsidR="00646136">
          <w:rPr>
            <w:iCs/>
            <w:color w:val="FF0000"/>
            <w:sz w:val="23"/>
            <w:szCs w:val="23"/>
            <w:lang w:val="en-GB"/>
          </w:rPr>
          <w:t xml:space="preserve"> IoT</w:t>
        </w:r>
      </w:ins>
      <w:ins w:id="52" w:author="Phil Beecher" w:date="2021-05-14T17:28:00Z">
        <w:r w:rsidR="00012E2C">
          <w:rPr>
            <w:iCs/>
            <w:color w:val="FF0000"/>
            <w:sz w:val="23"/>
            <w:szCs w:val="23"/>
            <w:lang w:val="en-GB"/>
          </w:rPr>
          <w:t xml:space="preserve">. </w:t>
        </w:r>
      </w:ins>
      <w:ins w:id="53" w:author="Phil Beecher" w:date="2021-05-14T17:30:00Z">
        <w:r w:rsidR="008320B6">
          <w:rPr>
            <w:iCs/>
            <w:color w:val="FF0000"/>
            <w:sz w:val="23"/>
            <w:szCs w:val="23"/>
            <w:lang w:val="en-GB"/>
          </w:rPr>
          <w:t>802.15.15 is streamlined for IoT, present and future.</w:t>
        </w:r>
      </w:ins>
    </w:p>
    <w:p w14:paraId="196310D0" w14:textId="77777777" w:rsidR="004C20CA" w:rsidRDefault="004C20CA" w:rsidP="00DA2590">
      <w:pPr>
        <w:autoSpaceDE w:val="0"/>
        <w:autoSpaceDN w:val="0"/>
        <w:adjustRightInd w:val="0"/>
        <w:rPr>
          <w:ins w:id="54" w:author="Phil Beecher" w:date="2021-05-14T16:59:00Z"/>
          <w:rFonts w:ascii="Verdana" w:hAnsi="Verdana"/>
          <w:color w:val="FF0000"/>
          <w:sz w:val="20"/>
        </w:rPr>
      </w:pPr>
    </w:p>
    <w:p w14:paraId="53772769" w14:textId="3FA76D3A" w:rsidR="00DA2590" w:rsidDel="001B3A21" w:rsidRDefault="00DA2590" w:rsidP="00DA2590">
      <w:pPr>
        <w:autoSpaceDE w:val="0"/>
        <w:autoSpaceDN w:val="0"/>
        <w:adjustRightInd w:val="0"/>
        <w:rPr>
          <w:del w:id="55" w:author="Phil Beecher" w:date="2021-05-14T17:30:00Z"/>
          <w:rFonts w:ascii="Verdana-Bold" w:hAnsi="Verdana-Bold" w:cs="Verdana-Bold"/>
          <w:color w:val="000000"/>
          <w:sz w:val="20"/>
        </w:rPr>
      </w:pPr>
      <w:del w:id="56" w:author="Phil Beecher" w:date="2021-05-14T17:30:00Z">
        <w:r w:rsidRPr="0099293E" w:rsidDel="001B3A21">
          <w:rPr>
            <w:rFonts w:ascii="Verdana-Bold" w:hAnsi="Verdana-Bold" w:cs="Verdana-Bold"/>
            <w:color w:val="FF0000"/>
            <w:sz w:val="20"/>
          </w:rPr>
          <w:delText xml:space="preserve"> </w:delText>
        </w:r>
      </w:del>
      <w:del w:id="57" w:author="Phil Beecher" w:date="2021-05-14T17:02:00Z">
        <w:r w:rsidRPr="0099293E" w:rsidDel="00A07758">
          <w:rPr>
            <w:rFonts w:ascii="Verdana-Bold" w:hAnsi="Verdana-Bold" w:cs="Verdana-Bold"/>
            <w:color w:val="FF0000"/>
            <w:sz w:val="20"/>
          </w:rPr>
          <w:delText xml:space="preserve">is overly complex and the end-users (industry) will benefit by partitioning it into </w:delText>
        </w:r>
      </w:del>
      <w:del w:id="58" w:author="Phil Beecher" w:date="2021-05-14T16:51:00Z">
        <w:r w:rsidRPr="0099293E" w:rsidDel="00853F0A">
          <w:rPr>
            <w:rFonts w:ascii="Verdana-Bold" w:hAnsi="Verdana-Bold" w:cs="Verdana-Bold"/>
            <w:color w:val="FF0000"/>
            <w:sz w:val="20"/>
          </w:rPr>
          <w:delText xml:space="preserve">to </w:delText>
        </w:r>
      </w:del>
      <w:del w:id="59" w:author="Phil Beecher" w:date="2021-05-14T17:02:00Z">
        <w:r w:rsidRPr="0099293E" w:rsidDel="000A1CE1">
          <w:rPr>
            <w:rFonts w:ascii="Verdana-Bold" w:hAnsi="Verdana-Bold" w:cs="Verdana-Bold"/>
            <w:color w:val="FF0000"/>
            <w:sz w:val="20"/>
          </w:rPr>
          <w:delText xml:space="preserve">two </w:delText>
        </w:r>
      </w:del>
      <w:del w:id="60" w:author="Phil Beecher" w:date="2021-05-14T17:30:00Z">
        <w:r w:rsidRPr="0099293E" w:rsidDel="001B3A21">
          <w:rPr>
            <w:rFonts w:ascii="Verdana-Bold" w:hAnsi="Verdana-Bold" w:cs="Verdana-Bold"/>
            <w:color w:val="FF0000"/>
            <w:sz w:val="20"/>
          </w:rPr>
          <w:delText>simple focused specifications, enabling improved multi-vendor interoperability and market growth.</w:delText>
        </w:r>
      </w:del>
    </w:p>
    <w:p w14:paraId="710A2613" w14:textId="1D2FDB5C" w:rsidR="00A43155" w:rsidRDefault="00A43155" w:rsidP="00A43155">
      <w:pPr>
        <w:autoSpaceDE w:val="0"/>
        <w:autoSpaceDN w:val="0"/>
        <w:adjustRightInd w:val="0"/>
        <w:rPr>
          <w:rFonts w:ascii="Verdana" w:hAnsi="Verdana" w:cs="Verdana"/>
          <w:color w:val="000000"/>
          <w:sz w:val="20"/>
        </w:rPr>
      </w:pPr>
    </w:p>
    <w:p w14:paraId="2D6393A0" w14:textId="71878F86"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5.6 Stakeholders for the Standard: </w:t>
      </w:r>
      <w:r w:rsidRPr="00C1641C">
        <w:rPr>
          <w:rFonts w:ascii="Verdana" w:hAnsi="Verdana" w:cs="Verdana"/>
          <w:color w:val="FF0000"/>
          <w:sz w:val="20"/>
        </w:rPr>
        <w:t>The stakeholders include manufacturers and users of telecom, medical, environmental, energy,</w:t>
      </w:r>
      <w:ins w:id="61" w:author="Phil Beecher" w:date="2021-05-14T14:21:00Z">
        <w:r w:rsidR="0091051A">
          <w:rPr>
            <w:rFonts w:ascii="Verdana" w:hAnsi="Verdana" w:cs="Verdana"/>
            <w:color w:val="FF0000"/>
            <w:sz w:val="20"/>
          </w:rPr>
          <w:t xml:space="preserve"> transportation</w:t>
        </w:r>
      </w:ins>
      <w:r w:rsidRPr="00C1641C">
        <w:rPr>
          <w:rFonts w:ascii="Verdana" w:hAnsi="Verdana" w:cs="Verdana"/>
          <w:color w:val="FF0000"/>
          <w:sz w:val="20"/>
        </w:rPr>
        <w:t xml:space="preserve"> and consumer electronics equipment and manufacturers and users of equipment involving the use of wireless sensor and control networks.</w:t>
      </w:r>
    </w:p>
    <w:p w14:paraId="602335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 Intellectual Property</w:t>
      </w:r>
    </w:p>
    <w:p w14:paraId="41D0B07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6.1.1 Is the Standards Committee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6.1.2 Is the Standards Committee aware of possible registration activity related to this project?</w:t>
      </w:r>
    </w:p>
    <w:p w14:paraId="7C35EFAB"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481CF1B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lastRenderedPageBreak/>
        <w:t xml:space="preserve">Explanation: </w:t>
      </w:r>
      <w:r w:rsidRPr="00C1641C">
        <w:rPr>
          <w:rFonts w:ascii="Verdana" w:hAnsi="Verdana" w:cs="Verdana"/>
          <w:color w:val="FF0000"/>
          <w:sz w:val="20"/>
        </w:rPr>
        <w:t>This standard specifies the use of Unique Identifier</w:t>
      </w:r>
      <w:r w:rsidR="00574A39">
        <w:rPr>
          <w:rFonts w:ascii="Verdana" w:hAnsi="Verdana" w:cs="Verdana"/>
          <w:color w:val="FF0000"/>
          <w:sz w:val="20"/>
        </w:rPr>
        <w:t>s</w:t>
      </w:r>
      <w:r w:rsidRPr="00C1641C">
        <w:rPr>
          <w:rFonts w:ascii="Verdana" w:hAnsi="Verdana" w:cs="Verdana"/>
          <w:color w:val="FF0000"/>
          <w:sz w:val="20"/>
        </w:rPr>
        <w:t xml:space="preserve"> (EUI) and the Company ID (CID).</w:t>
      </w:r>
    </w:p>
    <w:p w14:paraId="5A5FC37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w:t>
      </w:r>
      <w:proofErr w:type="gramStart"/>
      <w:r>
        <w:rPr>
          <w:rFonts w:ascii="Verdana-Bold" w:hAnsi="Verdana-Bold" w:cs="Verdana-Bold"/>
          <w:b/>
          <w:bCs/>
          <w:color w:val="000000"/>
          <w:sz w:val="20"/>
        </w:rPr>
        <w:t>there</w:t>
      </w:r>
      <w:proofErr w:type="gramEnd"/>
      <w:r>
        <w:rPr>
          <w:rFonts w:ascii="Verdana-Bold" w:hAnsi="Verdana-Bold" w:cs="Verdana-Bold"/>
          <w:b/>
          <w:bCs/>
          <w:color w:val="000000"/>
          <w:sz w:val="20"/>
        </w:rPr>
        <w:t xml:space="preserve"> other standards or projects with a similar scope? </w:t>
      </w:r>
      <w:r w:rsidRPr="003F155B">
        <w:rPr>
          <w:rFonts w:ascii="Verdana" w:hAnsi="Verdana" w:cs="Verdana"/>
          <w:color w:val="FF0000"/>
          <w:sz w:val="20"/>
        </w:rPr>
        <w:t>Yes</w:t>
      </w:r>
    </w:p>
    <w:p w14:paraId="26DB543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7.2 Is it the intent to develop this document jointly with another organization? </w:t>
      </w:r>
      <w:r w:rsidRPr="00A164C8">
        <w:rPr>
          <w:rFonts w:ascii="Verdana" w:hAnsi="Verdana" w:cs="Verdana"/>
          <w:color w:val="FF0000"/>
          <w:sz w:val="20"/>
        </w:rPr>
        <w:t>No</w:t>
      </w:r>
    </w:p>
    <w:p w14:paraId="4739EE6F" w14:textId="526420FB"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8.1 Additional Explanatory Notes: </w:t>
      </w:r>
    </w:p>
    <w:p w14:paraId="6652196B" w14:textId="16D450D5" w:rsidR="00EF53CF" w:rsidRDefault="00EF53CF" w:rsidP="00A43155">
      <w:pPr>
        <w:autoSpaceDE w:val="0"/>
        <w:autoSpaceDN w:val="0"/>
        <w:adjustRightInd w:val="0"/>
        <w:rPr>
          <w:rFonts w:ascii="Verdana-Bold" w:hAnsi="Verdana-Bold" w:cs="Verdana-Bold"/>
          <w:b/>
          <w:bCs/>
          <w:color w:val="000000"/>
          <w:sz w:val="20"/>
        </w:rPr>
      </w:pPr>
    </w:p>
    <w:p w14:paraId="7620F326" w14:textId="079C69BA" w:rsidR="005C2EF7" w:rsidRPr="00995A85" w:rsidRDefault="005C2EF7" w:rsidP="005C2EF7">
      <w:pPr>
        <w:rPr>
          <w:rFonts w:ascii="Verdana" w:eastAsia="Times New Roman" w:hAnsi="Verdana"/>
          <w:color w:val="FF0000"/>
          <w:sz w:val="20"/>
          <w:shd w:val="clear" w:color="auto" w:fill="FFFFFF"/>
        </w:rPr>
      </w:pPr>
      <w:r w:rsidRPr="002127B6">
        <w:rPr>
          <w:rFonts w:ascii="Verdana" w:hAnsi="Verdana"/>
          <w:color w:val="FF0000"/>
          <w:sz w:val="20"/>
        </w:rPr>
        <w:t xml:space="preserve">Currently </w:t>
      </w:r>
      <w:ins w:id="62" w:author="Phil Beecher" w:date="2021-05-14T17:37:00Z">
        <w:r w:rsidR="00B32CF4">
          <w:rPr>
            <w:rFonts w:ascii="Verdana" w:hAnsi="Verdana"/>
            <w:color w:val="FF0000"/>
            <w:sz w:val="20"/>
          </w:rPr>
          <w:t xml:space="preserve">IEEE Std </w:t>
        </w:r>
      </w:ins>
      <w:r w:rsidRPr="002127B6">
        <w:rPr>
          <w:rFonts w:ascii="Verdana" w:hAnsi="Verdana"/>
          <w:color w:val="FF0000"/>
          <w:sz w:val="20"/>
        </w:rPr>
        <w:t>802.15.4</w:t>
      </w:r>
      <w:del w:id="63" w:author="Phil Beecher" w:date="2021-05-14T17:37:00Z">
        <w:r w:rsidRPr="002127B6" w:rsidDel="00B32CF4">
          <w:rPr>
            <w:rFonts w:ascii="Verdana" w:hAnsi="Verdana"/>
            <w:color w:val="FF0000"/>
            <w:sz w:val="20"/>
          </w:rPr>
          <w:delText xml:space="preserve"> </w:delText>
        </w:r>
        <w:r w:rsidDel="00B32CF4">
          <w:rPr>
            <w:rFonts w:ascii="Verdana" w:hAnsi="Verdana"/>
            <w:color w:val="FF0000"/>
            <w:sz w:val="20"/>
          </w:rPr>
          <w:delText>2020</w:delText>
        </w:r>
      </w:del>
      <w:r>
        <w:rPr>
          <w:rFonts w:ascii="Verdana" w:hAnsi="Verdana"/>
          <w:color w:val="FF0000"/>
          <w:sz w:val="20"/>
        </w:rPr>
        <w:t xml:space="preserve"> is</w:t>
      </w:r>
      <w:r w:rsidRPr="0010771A">
        <w:rPr>
          <w:rFonts w:ascii="Verdana" w:eastAsia="Times New Roman" w:hAnsi="Verdana"/>
          <w:color w:val="FF0000"/>
          <w:sz w:val="20"/>
          <w:shd w:val="clear" w:color="auto" w:fill="FFFFFF"/>
        </w:rPr>
        <w:t xml:space="preserve"> extensively impl</w:t>
      </w:r>
      <w:r w:rsidRPr="002127B6">
        <w:rPr>
          <w:rFonts w:ascii="Verdana" w:eastAsia="Times New Roman" w:hAnsi="Verdana"/>
          <w:color w:val="FF0000"/>
          <w:sz w:val="20"/>
          <w:shd w:val="clear" w:color="auto" w:fill="FFFFFF"/>
        </w:rPr>
        <w:t>emented for an increasingly diverse range of applications including</w:t>
      </w:r>
      <w:r>
        <w:rPr>
          <w:rFonts w:ascii="Verdana" w:eastAsia="Times New Roman" w:hAnsi="Verdana"/>
          <w:color w:val="FF0000"/>
          <w:sz w:val="20"/>
          <w:shd w:val="clear" w:color="auto" w:fill="FFFFFF"/>
        </w:rPr>
        <w:t xml:space="preserve"> </w:t>
      </w:r>
      <w:r w:rsidRPr="002127B6">
        <w:rPr>
          <w:rFonts w:ascii="Verdana" w:eastAsia="Times New Roman" w:hAnsi="Verdana"/>
          <w:color w:val="FF0000"/>
          <w:sz w:val="20"/>
          <w:shd w:val="clear" w:color="auto" w:fill="FFFFFF"/>
        </w:rPr>
        <w:t xml:space="preserve">low complexity, </w:t>
      </w:r>
      <w:proofErr w:type="gramStart"/>
      <w:r w:rsidRPr="002127B6">
        <w:rPr>
          <w:rFonts w:ascii="Verdana" w:eastAsia="Times New Roman" w:hAnsi="Verdana"/>
          <w:color w:val="FF0000"/>
          <w:sz w:val="20"/>
          <w:shd w:val="clear" w:color="auto" w:fill="FFFFFF"/>
        </w:rPr>
        <w:t>very low</w:t>
      </w:r>
      <w:proofErr w:type="gramEnd"/>
      <w:r w:rsidRPr="002127B6">
        <w:rPr>
          <w:rFonts w:ascii="Verdana" w:eastAsia="Times New Roman" w:hAnsi="Verdana"/>
          <w:color w:val="FF0000"/>
          <w:sz w:val="20"/>
          <w:shd w:val="clear" w:color="auto" w:fill="FFFFFF"/>
        </w:rPr>
        <w:t xml:space="preserve"> cost, very low power consumption, and low data rate wireless connectivity among inexpensive devices, especially targeting the communications requirements of what is now commonly referred to as the Internet of Things.  </w:t>
      </w:r>
      <w:ins w:id="64" w:author="Phil Beecher" w:date="2021-05-14T17:38:00Z">
        <w:r w:rsidR="00B32CF4">
          <w:rPr>
            <w:rFonts w:ascii="Verdana" w:eastAsia="Times New Roman" w:hAnsi="Verdana"/>
            <w:color w:val="FF0000"/>
            <w:sz w:val="20"/>
            <w:shd w:val="clear" w:color="auto" w:fill="FFFFFF"/>
          </w:rPr>
          <w:t xml:space="preserve">IEEE </w:t>
        </w:r>
      </w:ins>
      <w:ins w:id="65" w:author="Phil Beecher" w:date="2021-05-14T18:27:00Z">
        <w:r w:rsidR="00253C3E">
          <w:rPr>
            <w:rFonts w:ascii="Verdana" w:eastAsia="Times New Roman" w:hAnsi="Verdana"/>
            <w:color w:val="FF0000"/>
            <w:sz w:val="20"/>
            <w:shd w:val="clear" w:color="auto" w:fill="FFFFFF"/>
          </w:rPr>
          <w:t xml:space="preserve">Std </w:t>
        </w:r>
      </w:ins>
      <w:r w:rsidRPr="002127B6">
        <w:rPr>
          <w:rFonts w:ascii="Verdana" w:eastAsia="Times New Roman" w:hAnsi="Verdana"/>
          <w:color w:val="FF0000"/>
          <w:sz w:val="20"/>
          <w:shd w:val="clear" w:color="auto" w:fill="FFFFFF"/>
        </w:rPr>
        <w:t>802.15.4</w:t>
      </w:r>
      <w:del w:id="66" w:author="Phil Beecher" w:date="2021-05-14T17:38:00Z">
        <w:r w:rsidRPr="002127B6" w:rsidDel="00B32CF4">
          <w:rPr>
            <w:rFonts w:ascii="Verdana" w:eastAsia="Times New Roman" w:hAnsi="Verdana"/>
            <w:color w:val="FF0000"/>
            <w:sz w:val="20"/>
            <w:shd w:val="clear" w:color="auto" w:fill="FFFFFF"/>
          </w:rPr>
          <w:delText xml:space="preserve"> </w:delText>
        </w:r>
        <w:r w:rsidDel="00B32CF4">
          <w:rPr>
            <w:rFonts w:ascii="Verdana" w:eastAsia="Times New Roman" w:hAnsi="Verdana"/>
            <w:color w:val="FF0000"/>
            <w:sz w:val="20"/>
            <w:shd w:val="clear" w:color="auto" w:fill="FFFFFF"/>
          </w:rPr>
          <w:delText>2020</w:delText>
        </w:r>
      </w:del>
      <w:r>
        <w:rPr>
          <w:rFonts w:ascii="Verdana" w:eastAsia="Times New Roman" w:hAnsi="Verdana"/>
          <w:color w:val="FF0000"/>
          <w:sz w:val="20"/>
          <w:shd w:val="clear" w:color="auto" w:fill="FFFFFF"/>
        </w:rPr>
        <w:t xml:space="preserve"> </w:t>
      </w:r>
      <w:r w:rsidRPr="002127B6">
        <w:rPr>
          <w:rFonts w:ascii="Verdana" w:eastAsia="Times New Roman" w:hAnsi="Verdana"/>
          <w:color w:val="FF0000"/>
          <w:sz w:val="20"/>
          <w:shd w:val="clear" w:color="auto" w:fill="FFFFFF"/>
        </w:rPr>
        <w:t>specif</w:t>
      </w:r>
      <w:r>
        <w:rPr>
          <w:rFonts w:ascii="Verdana" w:eastAsia="Times New Roman" w:hAnsi="Verdana"/>
          <w:color w:val="FF0000"/>
          <w:sz w:val="20"/>
          <w:shd w:val="clear" w:color="auto" w:fill="FFFFFF"/>
        </w:rPr>
        <w:t>ies</w:t>
      </w:r>
      <w:r w:rsidRPr="002127B6">
        <w:rPr>
          <w:rFonts w:ascii="Verdana" w:eastAsia="Times New Roman" w:hAnsi="Verdana"/>
          <w:color w:val="FF0000"/>
          <w:sz w:val="20"/>
          <w:shd w:val="clear" w:color="auto" w:fill="FFFFFF"/>
        </w:rPr>
        <w:t xml:space="preserve"> </w:t>
      </w:r>
      <w:ins w:id="67" w:author="Phil Beecher" w:date="2021-05-14T14:22:00Z">
        <w:r w:rsidR="00E755EA">
          <w:rPr>
            <w:rFonts w:ascii="Verdana" w:eastAsia="Times New Roman" w:hAnsi="Verdana"/>
            <w:color w:val="FF0000"/>
            <w:sz w:val="20"/>
            <w:shd w:val="clear" w:color="auto" w:fill="FFFFFF"/>
          </w:rPr>
          <w:t xml:space="preserve">a </w:t>
        </w:r>
      </w:ins>
      <w:r w:rsidRPr="002127B6">
        <w:rPr>
          <w:rFonts w:ascii="Verdana" w:eastAsia="Times New Roman" w:hAnsi="Verdana"/>
          <w:color w:val="FF0000"/>
          <w:sz w:val="20"/>
          <w:shd w:val="clear" w:color="auto" w:fill="FFFFFF"/>
        </w:rPr>
        <w:t xml:space="preserve">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691CF6AF" w14:textId="77777777" w:rsidR="005C2EF7" w:rsidRDefault="005C2EF7" w:rsidP="005C2EF7">
      <w:pPr>
        <w:rPr>
          <w:rFonts w:ascii="Verdana" w:hAnsi="Verdana"/>
          <w:color w:val="FF0000"/>
          <w:sz w:val="20"/>
        </w:rPr>
      </w:pPr>
    </w:p>
    <w:p w14:paraId="17307769" w14:textId="77777777" w:rsidR="005C2EF7" w:rsidRDefault="005C2EF7" w:rsidP="005C2EF7">
      <w:pPr>
        <w:rPr>
          <w:rFonts w:ascii="Verdana" w:hAnsi="Verdana"/>
          <w:color w:val="FF0000"/>
          <w:sz w:val="20"/>
        </w:rPr>
      </w:pPr>
      <w:r w:rsidRPr="00995A85">
        <w:rPr>
          <w:rFonts w:ascii="Verdana" w:hAnsi="Verdana"/>
          <w:color w:val="FF0000"/>
          <w:sz w:val="20"/>
        </w:rPr>
        <w:t xml:space="preserve">802.15.4 </w:t>
      </w:r>
      <w:r>
        <w:rPr>
          <w:rFonts w:ascii="Verdana" w:hAnsi="Verdana"/>
          <w:color w:val="FF0000"/>
          <w:sz w:val="20"/>
        </w:rPr>
        <w:t xml:space="preserve">2020 </w:t>
      </w:r>
      <w:r>
        <w:rPr>
          <w:rFonts w:ascii="Verdana" w:eastAsia="Times New Roman" w:hAnsi="Verdana"/>
          <w:color w:val="FF0000"/>
          <w:sz w:val="20"/>
          <w:shd w:val="clear" w:color="auto" w:fill="FFFFFF"/>
        </w:rPr>
        <w:t>has</w:t>
      </w:r>
      <w:r w:rsidRPr="00995A85">
        <w:rPr>
          <w:rFonts w:ascii="Verdana" w:hAnsi="Verdana"/>
          <w:color w:val="FF0000"/>
          <w:sz w:val="20"/>
        </w:rPr>
        <w:t xml:space="preserve"> been adopted for a diverse range of applications which includes utility, smart city, industrial, entertainment</w:t>
      </w:r>
      <w:r>
        <w:rPr>
          <w:rFonts w:ascii="Verdana" w:hAnsi="Verdana"/>
          <w:color w:val="FF0000"/>
          <w:sz w:val="20"/>
        </w:rPr>
        <w:t xml:space="preserve">, </w:t>
      </w:r>
      <w:r w:rsidRPr="00995A85">
        <w:rPr>
          <w:rFonts w:ascii="Verdana" w:hAnsi="Verdana"/>
          <w:color w:val="FF0000"/>
          <w:sz w:val="20"/>
        </w:rPr>
        <w:t>and other consumer products including smart phones, automotive, and the list keeps growing.</w:t>
      </w:r>
    </w:p>
    <w:p w14:paraId="3961B6D6" w14:textId="77777777" w:rsidR="005C2EF7" w:rsidRDefault="005C2EF7" w:rsidP="005C2EF7">
      <w:pPr>
        <w:rPr>
          <w:rFonts w:ascii="Verdana" w:hAnsi="Verdana"/>
          <w:color w:val="FF0000"/>
          <w:sz w:val="20"/>
        </w:rPr>
      </w:pPr>
    </w:p>
    <w:p w14:paraId="74AFF25A" w14:textId="546AB441" w:rsidR="005C2EF7" w:rsidRPr="001410A2" w:rsidRDefault="005C2EF7" w:rsidP="005C2EF7">
      <w:pPr>
        <w:rPr>
          <w:rFonts w:ascii="Verdana" w:hAnsi="Verdana"/>
          <w:color w:val="FF0000"/>
          <w:sz w:val="20"/>
        </w:rPr>
      </w:pPr>
      <w:r>
        <w:rPr>
          <w:rFonts w:ascii="Verdana-Bold" w:hAnsi="Verdana-Bold" w:cs="Verdana-Bold"/>
          <w:color w:val="FF0000"/>
          <w:sz w:val="20"/>
        </w:rPr>
        <w:t xml:space="preserve">However, </w:t>
      </w:r>
      <w:r w:rsidRPr="00ED52B9">
        <w:rPr>
          <w:rFonts w:ascii="Verdana-Bold" w:hAnsi="Verdana-Bold" w:cs="Verdana-Bold"/>
          <w:color w:val="FF0000"/>
          <w:sz w:val="20"/>
        </w:rPr>
        <w:t xml:space="preserve">802.15.4 </w:t>
      </w:r>
      <w:r>
        <w:rPr>
          <w:rFonts w:ascii="Verdana-Bold" w:hAnsi="Verdana-Bold" w:cs="Verdana-Bold"/>
          <w:color w:val="FF0000"/>
          <w:sz w:val="20"/>
        </w:rPr>
        <w:t xml:space="preserve">2020 </w:t>
      </w:r>
      <w:r w:rsidRPr="00ED52B9">
        <w:rPr>
          <w:rFonts w:ascii="Verdana-Bold" w:hAnsi="Verdana-Bold" w:cs="Verdana-Bold"/>
          <w:color w:val="FF0000"/>
          <w:sz w:val="20"/>
        </w:rPr>
        <w:t xml:space="preserve">has become extremely difficult to understand, </w:t>
      </w:r>
      <w:del w:id="68" w:author="Phil Beecher" w:date="2021-05-14T14:31:00Z">
        <w:r w:rsidDel="004C713B">
          <w:rPr>
            <w:rFonts w:ascii="Verdana-Bold" w:hAnsi="Verdana-Bold" w:cs="Verdana-Bold"/>
            <w:color w:val="FF0000"/>
            <w:sz w:val="20"/>
          </w:rPr>
          <w:delText xml:space="preserve">is </w:delText>
        </w:r>
        <w:r w:rsidRPr="00ED52B9" w:rsidDel="004C713B">
          <w:rPr>
            <w:rFonts w:ascii="Verdana-Bold" w:hAnsi="Verdana-Bold" w:cs="Verdana-Bold"/>
            <w:color w:val="FF0000"/>
            <w:sz w:val="20"/>
          </w:rPr>
          <w:delText>unimplementable in its entirety</w:delText>
        </w:r>
      </w:del>
      <w:r w:rsidRPr="00ED52B9">
        <w:rPr>
          <w:rFonts w:ascii="Verdana-Bold" w:hAnsi="Verdana-Bold" w:cs="Verdana-Bold"/>
          <w:color w:val="FF0000"/>
          <w:sz w:val="20"/>
        </w:rPr>
        <w:t xml:space="preserve">, </w:t>
      </w:r>
      <w:r>
        <w:rPr>
          <w:rFonts w:ascii="Verdana-Bold" w:hAnsi="Verdana-Bold" w:cs="Verdana-Bold"/>
          <w:color w:val="FF0000"/>
          <w:sz w:val="20"/>
        </w:rPr>
        <w:t xml:space="preserve">and </w:t>
      </w:r>
      <w:proofErr w:type="gramStart"/>
      <w:r>
        <w:rPr>
          <w:rFonts w:ascii="Verdana-Bold" w:hAnsi="Verdana-Bold" w:cs="Verdana-Bold"/>
          <w:color w:val="FF0000"/>
          <w:sz w:val="20"/>
        </w:rPr>
        <w:t>very complex</w:t>
      </w:r>
      <w:proofErr w:type="gramEnd"/>
      <w:r>
        <w:rPr>
          <w:rFonts w:ascii="Verdana-Bold" w:hAnsi="Verdana-Bold" w:cs="Verdana-Bold"/>
          <w:color w:val="FF0000"/>
          <w:sz w:val="20"/>
        </w:rPr>
        <w:t xml:space="preserve"> to amend or enhance.</w:t>
      </w:r>
      <w:r>
        <w:rPr>
          <w:rFonts w:ascii="Verdana" w:hAnsi="Verdana"/>
          <w:color w:val="FF0000"/>
          <w:sz w:val="20"/>
        </w:rPr>
        <w:t xml:space="preserve">  </w:t>
      </w:r>
      <w:r w:rsidRPr="00995A85">
        <w:rPr>
          <w:rFonts w:ascii="Verdana" w:hAnsi="Verdana"/>
          <w:color w:val="FF0000"/>
          <w:sz w:val="20"/>
        </w:rPr>
        <w:t xml:space="preserve">Recently it has become clear that the functionality and features defined </w:t>
      </w:r>
      <w:r>
        <w:rPr>
          <w:rFonts w:ascii="Verdana" w:hAnsi="Verdana"/>
          <w:color w:val="FF0000"/>
          <w:sz w:val="20"/>
        </w:rPr>
        <w:t xml:space="preserve">in 802.15.4 2020 </w:t>
      </w:r>
      <w:r w:rsidRPr="00995A85">
        <w:rPr>
          <w:rFonts w:ascii="Verdana" w:hAnsi="Verdana"/>
          <w:color w:val="FF0000"/>
          <w:sz w:val="20"/>
        </w:rPr>
        <w:t>can be divided broadly into 2 categories</w:t>
      </w:r>
      <w:r>
        <w:rPr>
          <w:rFonts w:ascii="Verdana" w:hAnsi="Verdana"/>
          <w:color w:val="FF0000"/>
          <w:sz w:val="20"/>
        </w:rPr>
        <w:t xml:space="preserve">, namely </w:t>
      </w:r>
      <w:proofErr w:type="spellStart"/>
      <w:r>
        <w:rPr>
          <w:rFonts w:ascii="Verdana" w:hAnsi="Verdana"/>
          <w:color w:val="FF0000"/>
          <w:sz w:val="20"/>
        </w:rPr>
        <w:t>i</w:t>
      </w:r>
      <w:proofErr w:type="spellEnd"/>
      <w:r>
        <w:rPr>
          <w:rFonts w:ascii="Verdana" w:hAnsi="Verdana"/>
          <w:color w:val="FF0000"/>
          <w:sz w:val="20"/>
        </w:rPr>
        <w:t xml:space="preserve">) PHY functionality and MAC features implemented for UWB, and ii) PHY functionality and MAC features implemented for FSK, DSSS and OFDM.  The content of 802.15.4 2020 has become increasingly complex to support these 2 categories.  </w:t>
      </w:r>
      <w:r>
        <w:rPr>
          <w:rFonts w:ascii="Verdana-Bold" w:hAnsi="Verdana-Bold" w:cs="Verdana-Bold"/>
          <w:color w:val="FF0000"/>
          <w:sz w:val="20"/>
        </w:rPr>
        <w:t>The participants of 802.15, and others who are building implementations of different parts of 802.15.4 2020 have agreed that the partitioning of 802.15.4 2020 into 2 derived standards will improve the accessibility and comprehension of each new standard and enable further amendments and enhancements to each part without encumbrance.</w:t>
      </w:r>
    </w:p>
    <w:p w14:paraId="6A2DB260" w14:textId="77777777" w:rsidR="005C2EF7" w:rsidRDefault="005C2EF7" w:rsidP="00A43155">
      <w:pPr>
        <w:autoSpaceDE w:val="0"/>
        <w:autoSpaceDN w:val="0"/>
        <w:adjustRightInd w:val="0"/>
        <w:rPr>
          <w:rFonts w:ascii="Verdana-Bold" w:hAnsi="Verdana-Bold" w:cs="Verdana-Bold"/>
          <w:b/>
          <w:bCs/>
          <w:color w:val="000000"/>
          <w:sz w:val="20"/>
        </w:rPr>
      </w:pPr>
    </w:p>
    <w:p w14:paraId="5B8F4B16" w14:textId="77777777" w:rsidR="00EF53CF" w:rsidRDefault="00EF53CF" w:rsidP="00A43155">
      <w:pPr>
        <w:autoSpaceDE w:val="0"/>
        <w:autoSpaceDN w:val="0"/>
        <w:adjustRightInd w:val="0"/>
        <w:rPr>
          <w:rFonts w:ascii="Verdana-Bold" w:hAnsi="Verdana-Bold" w:cs="Verdana-Bold"/>
          <w:color w:val="FF0000"/>
          <w:sz w:val="20"/>
        </w:rPr>
      </w:pPr>
    </w:p>
    <w:sectPr w:rsidR="00EF53C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hil Beecher" w:date="2021-05-17T14:26:00Z" w:initials="PB">
    <w:p w14:paraId="212FA1C5" w14:textId="15943BEF" w:rsidR="00F56E4C" w:rsidRDefault="00F56E4C">
      <w:pPr>
        <w:pStyle w:val="CommentText"/>
      </w:pPr>
      <w:r>
        <w:rPr>
          <w:rStyle w:val="CommentReference"/>
        </w:rPr>
        <w:annotationRef/>
      </w:r>
      <w:r>
        <w:t>Modified from MAC sub-</w:t>
      </w:r>
      <w:proofErr w:type="gramStart"/>
      <w:r>
        <w:t>layer</w:t>
      </w:r>
      <w:proofErr w:type="gramEnd"/>
    </w:p>
  </w:comment>
  <w:comment w:id="2" w:author="Phil Beecher" w:date="2021-05-17T14:26:00Z" w:initials="PB">
    <w:p w14:paraId="72CBFE29" w14:textId="34E2153F" w:rsidR="00F56E4C" w:rsidRDefault="00F56E4C">
      <w:pPr>
        <w:pStyle w:val="CommentText"/>
      </w:pPr>
      <w:r>
        <w:rPr>
          <w:rStyle w:val="CommentReference"/>
        </w:rPr>
        <w:annotationRef/>
      </w:r>
      <w:r>
        <w:t xml:space="preserve">Spelt out </w:t>
      </w:r>
      <w:proofErr w:type="gramStart"/>
      <w:r>
        <w:t>modulations</w:t>
      </w:r>
      <w:proofErr w:type="gramEnd"/>
    </w:p>
  </w:comment>
  <w:comment w:id="3" w:author="Phil Beecher" w:date="2021-05-17T14:27:00Z" w:initials="PB">
    <w:p w14:paraId="75C08682" w14:textId="47EE9E30" w:rsidR="00F56E4C" w:rsidRDefault="00F56E4C">
      <w:pPr>
        <w:pStyle w:val="CommentText"/>
      </w:pPr>
      <w:r>
        <w:rPr>
          <w:rStyle w:val="CommentReference"/>
        </w:rPr>
        <w:annotationRef/>
      </w:r>
      <w:r w:rsidR="00816312">
        <w:t xml:space="preserve">This was before </w:t>
      </w:r>
      <w:proofErr w:type="gramStart"/>
      <w:r w:rsidR="00816312">
        <w:t>reworking</w:t>
      </w:r>
      <w:proofErr w:type="gramEnd"/>
    </w:p>
  </w:comment>
  <w:comment w:id="4" w:author="Phil Beecher" w:date="2021-05-17T14:27:00Z" w:initials="PB">
    <w:p w14:paraId="283770E7" w14:textId="7DFC22F7" w:rsidR="00816312" w:rsidRDefault="00816312">
      <w:pPr>
        <w:pStyle w:val="CommentText"/>
      </w:pPr>
      <w:r>
        <w:rPr>
          <w:rStyle w:val="CommentReference"/>
        </w:rPr>
        <w:annotationRef/>
      </w:r>
      <w:r>
        <w:t xml:space="preserve">As a result of </w:t>
      </w:r>
      <w:r w:rsidR="00A16A57">
        <w:t>discussion during SG14 and subsequent input from IEEE staff</w:t>
      </w:r>
    </w:p>
  </w:comment>
  <w:comment w:id="5" w:author="Phil Beecher" w:date="2021-05-17T14:28:00Z" w:initials="PB">
    <w:p w14:paraId="4CD6625A" w14:textId="4353D27F" w:rsidR="00A16A57" w:rsidRDefault="00A16A57">
      <w:pPr>
        <w:pStyle w:val="CommentText"/>
      </w:pPr>
      <w:r>
        <w:rPr>
          <w:rStyle w:val="CommentReference"/>
        </w:rPr>
        <w:annotationRef/>
      </w:r>
      <w:r>
        <w:t>Is this correct?</w:t>
      </w:r>
    </w:p>
  </w:comment>
  <w:comment w:id="19" w:author="Phil Beecher" w:date="2021-05-14T13:30:00Z" w:initials="PB">
    <w:p w14:paraId="02F9AC65" w14:textId="09ADEFAC" w:rsidR="00C24B08" w:rsidRDefault="00C24B08">
      <w:pPr>
        <w:pStyle w:val="CommentText"/>
      </w:pPr>
      <w:r>
        <w:rPr>
          <w:rStyle w:val="CommentReference"/>
        </w:rPr>
        <w:annotationRef/>
      </w:r>
      <w:r>
        <w:t>Do we refer to 802.15.4 or leave out?</w:t>
      </w:r>
    </w:p>
  </w:comment>
  <w:comment w:id="23" w:author="Phil Beecher" w:date="2021-05-14T16:51:00Z" w:initials="PB">
    <w:p w14:paraId="4DCE16E8" w14:textId="458B7D1B" w:rsidR="0048649D" w:rsidRDefault="0048649D">
      <w:pPr>
        <w:pStyle w:val="CommentText"/>
      </w:pPr>
      <w:r>
        <w:rPr>
          <w:rStyle w:val="CommentReference"/>
        </w:rPr>
        <w:annotationRef/>
      </w:r>
      <w:r w:rsidR="00A57DFB">
        <w:t xml:space="preserve">Too </w:t>
      </w:r>
      <w:proofErr w:type="gramStart"/>
      <w:r w:rsidR="00A57DFB">
        <w:t>much ?</w:t>
      </w:r>
      <w:proofErr w:type="gramEnd"/>
      <w:r w:rsidR="00A57DFB">
        <w:t xml:space="preserve">  </w:t>
      </w:r>
    </w:p>
  </w:comment>
  <w:comment w:id="46" w:author="Phil Beecher" w:date="2021-05-14T17:26:00Z" w:initials="PB">
    <w:p w14:paraId="0B49A5CB" w14:textId="236A086E" w:rsidR="00B87404" w:rsidRDefault="00B8740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FA1C5" w15:done="0"/>
  <w15:commentEx w15:paraId="72CBFE29" w15:done="0"/>
  <w15:commentEx w15:paraId="75C08682" w15:done="0"/>
  <w15:commentEx w15:paraId="283770E7" w15:done="0"/>
  <w15:commentEx w15:paraId="4CD6625A" w15:done="0"/>
  <w15:commentEx w15:paraId="02F9AC65" w15:done="0"/>
  <w15:commentEx w15:paraId="4DCE16E8" w15:done="0"/>
  <w15:commentEx w15:paraId="0B49A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FB9B" w16cex:dateUtc="2021-05-17T13:26:00Z"/>
  <w16cex:commentExtensible w16cex:durableId="244CFBB0" w16cex:dateUtc="2021-05-17T13:26:00Z"/>
  <w16cex:commentExtensible w16cex:durableId="244CFBC9" w16cex:dateUtc="2021-05-17T13:27:00Z"/>
  <w16cex:commentExtensible w16cex:durableId="244CFBE5" w16cex:dateUtc="2021-05-17T13:27:00Z"/>
  <w16cex:commentExtensible w16cex:durableId="244CFC0D" w16cex:dateUtc="2021-05-17T13:28:00Z"/>
  <w16cex:commentExtensible w16cex:durableId="2448F9DB" w16cex:dateUtc="2021-05-14T12:30:00Z"/>
  <w16cex:commentExtensible w16cex:durableId="244928F4" w16cex:dateUtc="2021-05-14T15:51:00Z"/>
  <w16cex:commentExtensible w16cex:durableId="2449314C" w16cex:dateUtc="2021-05-14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FA1C5" w16cid:durableId="244CFB9B"/>
  <w16cid:commentId w16cid:paraId="72CBFE29" w16cid:durableId="244CFBB0"/>
  <w16cid:commentId w16cid:paraId="75C08682" w16cid:durableId="244CFBC9"/>
  <w16cid:commentId w16cid:paraId="283770E7" w16cid:durableId="244CFBE5"/>
  <w16cid:commentId w16cid:paraId="4CD6625A" w16cid:durableId="244CFC0D"/>
  <w16cid:commentId w16cid:paraId="02F9AC65" w16cid:durableId="2448F9DB"/>
  <w16cid:commentId w16cid:paraId="4DCE16E8" w16cid:durableId="244928F4"/>
  <w16cid:commentId w16cid:paraId="0B49A5CB" w16cid:durableId="244931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91A5" w14:textId="77777777" w:rsidR="004C76DA" w:rsidRDefault="004C76DA">
      <w:r>
        <w:separator/>
      </w:r>
    </w:p>
  </w:endnote>
  <w:endnote w:type="continuationSeparator" w:id="0">
    <w:p w14:paraId="103EB8AC" w14:textId="77777777" w:rsidR="004C76DA" w:rsidRDefault="004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2470BA2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50D5">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2D60" w14:textId="77777777" w:rsidR="004C76DA" w:rsidRDefault="004C76DA">
      <w:r>
        <w:separator/>
      </w:r>
    </w:p>
  </w:footnote>
  <w:footnote w:type="continuationSeparator" w:id="0">
    <w:p w14:paraId="5405BF99" w14:textId="77777777" w:rsidR="004C76DA" w:rsidRDefault="004C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1A222D0C"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0265-0</w:t>
    </w:r>
    <w:r w:rsidR="001B60D2">
      <w:rPr>
        <w:b/>
        <w:sz w:val="28"/>
      </w:rPr>
      <w:t>2</w:t>
    </w:r>
    <w:r>
      <w:rPr>
        <w:b/>
        <w:sz w:val="28"/>
      </w:rPr>
      <w:t>-0015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2972"/>
    <w:rsid w:val="00003E5D"/>
    <w:rsid w:val="00004457"/>
    <w:rsid w:val="00004982"/>
    <w:rsid w:val="00004B6D"/>
    <w:rsid w:val="000073C4"/>
    <w:rsid w:val="00011A01"/>
    <w:rsid w:val="00012E2C"/>
    <w:rsid w:val="00013A55"/>
    <w:rsid w:val="0002037C"/>
    <w:rsid w:val="0002181D"/>
    <w:rsid w:val="00022AB0"/>
    <w:rsid w:val="00023AD4"/>
    <w:rsid w:val="000248E4"/>
    <w:rsid w:val="00024F93"/>
    <w:rsid w:val="00025633"/>
    <w:rsid w:val="00026ED2"/>
    <w:rsid w:val="00032BF3"/>
    <w:rsid w:val="00037476"/>
    <w:rsid w:val="00040A2A"/>
    <w:rsid w:val="00042260"/>
    <w:rsid w:val="00044B23"/>
    <w:rsid w:val="000467A4"/>
    <w:rsid w:val="00052C44"/>
    <w:rsid w:val="000603E7"/>
    <w:rsid w:val="000629CF"/>
    <w:rsid w:val="00066309"/>
    <w:rsid w:val="000712FA"/>
    <w:rsid w:val="000729A2"/>
    <w:rsid w:val="000758E8"/>
    <w:rsid w:val="0007796C"/>
    <w:rsid w:val="000807BE"/>
    <w:rsid w:val="0008136F"/>
    <w:rsid w:val="000819DF"/>
    <w:rsid w:val="0008236B"/>
    <w:rsid w:val="00086B64"/>
    <w:rsid w:val="00086BFA"/>
    <w:rsid w:val="000916F8"/>
    <w:rsid w:val="000925E1"/>
    <w:rsid w:val="0009397A"/>
    <w:rsid w:val="000941A3"/>
    <w:rsid w:val="00094F59"/>
    <w:rsid w:val="00097D5F"/>
    <w:rsid w:val="000A0604"/>
    <w:rsid w:val="000A1CE1"/>
    <w:rsid w:val="000A35C5"/>
    <w:rsid w:val="000A38E5"/>
    <w:rsid w:val="000A5B8A"/>
    <w:rsid w:val="000A5DA7"/>
    <w:rsid w:val="000B03DD"/>
    <w:rsid w:val="000B1A3C"/>
    <w:rsid w:val="000B3C0F"/>
    <w:rsid w:val="000B4585"/>
    <w:rsid w:val="000B6C2E"/>
    <w:rsid w:val="000C0514"/>
    <w:rsid w:val="000C1138"/>
    <w:rsid w:val="000D23FB"/>
    <w:rsid w:val="000D2A13"/>
    <w:rsid w:val="000D33D7"/>
    <w:rsid w:val="000D3659"/>
    <w:rsid w:val="000D553F"/>
    <w:rsid w:val="000D569A"/>
    <w:rsid w:val="000D5E15"/>
    <w:rsid w:val="000D6788"/>
    <w:rsid w:val="000D778C"/>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3D82"/>
    <w:rsid w:val="00115A20"/>
    <w:rsid w:val="001236BC"/>
    <w:rsid w:val="001239B0"/>
    <w:rsid w:val="00126582"/>
    <w:rsid w:val="00127EA6"/>
    <w:rsid w:val="001355D8"/>
    <w:rsid w:val="0014242D"/>
    <w:rsid w:val="0014608C"/>
    <w:rsid w:val="00147100"/>
    <w:rsid w:val="00147F67"/>
    <w:rsid w:val="00150C4A"/>
    <w:rsid w:val="0015644E"/>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3A21"/>
    <w:rsid w:val="001B43DA"/>
    <w:rsid w:val="001B4AE0"/>
    <w:rsid w:val="001B60D2"/>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1F7FC7"/>
    <w:rsid w:val="002003C0"/>
    <w:rsid w:val="00200D63"/>
    <w:rsid w:val="00201981"/>
    <w:rsid w:val="00203263"/>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37BB5"/>
    <w:rsid w:val="00240427"/>
    <w:rsid w:val="0025038D"/>
    <w:rsid w:val="00253C3E"/>
    <w:rsid w:val="00263F4B"/>
    <w:rsid w:val="00264617"/>
    <w:rsid w:val="00266748"/>
    <w:rsid w:val="00267E1E"/>
    <w:rsid w:val="00274A02"/>
    <w:rsid w:val="00275C95"/>
    <w:rsid w:val="0027685B"/>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2E6F"/>
    <w:rsid w:val="003050B7"/>
    <w:rsid w:val="00314000"/>
    <w:rsid w:val="003150D5"/>
    <w:rsid w:val="00315DD4"/>
    <w:rsid w:val="0032169A"/>
    <w:rsid w:val="003228E6"/>
    <w:rsid w:val="00323D90"/>
    <w:rsid w:val="0032549E"/>
    <w:rsid w:val="00332489"/>
    <w:rsid w:val="003342A8"/>
    <w:rsid w:val="00335BB2"/>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008D"/>
    <w:rsid w:val="003D300B"/>
    <w:rsid w:val="003D45C2"/>
    <w:rsid w:val="003D50B9"/>
    <w:rsid w:val="003D6FCA"/>
    <w:rsid w:val="003E4917"/>
    <w:rsid w:val="003E4FB9"/>
    <w:rsid w:val="003E7CC6"/>
    <w:rsid w:val="003F004C"/>
    <w:rsid w:val="003F155B"/>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5814"/>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8649D"/>
    <w:rsid w:val="00491F12"/>
    <w:rsid w:val="0049220D"/>
    <w:rsid w:val="00493B6D"/>
    <w:rsid w:val="00494EFC"/>
    <w:rsid w:val="004964E5"/>
    <w:rsid w:val="00497E4F"/>
    <w:rsid w:val="004A14A8"/>
    <w:rsid w:val="004A20DF"/>
    <w:rsid w:val="004A2CB6"/>
    <w:rsid w:val="004A5049"/>
    <w:rsid w:val="004B22C4"/>
    <w:rsid w:val="004B2C40"/>
    <w:rsid w:val="004B4B1A"/>
    <w:rsid w:val="004C0171"/>
    <w:rsid w:val="004C0C89"/>
    <w:rsid w:val="004C1796"/>
    <w:rsid w:val="004C20CA"/>
    <w:rsid w:val="004C4C4C"/>
    <w:rsid w:val="004C713B"/>
    <w:rsid w:val="004C76DA"/>
    <w:rsid w:val="004D01AF"/>
    <w:rsid w:val="004D2AB6"/>
    <w:rsid w:val="004D37FF"/>
    <w:rsid w:val="004D5F29"/>
    <w:rsid w:val="004E1C68"/>
    <w:rsid w:val="004E208F"/>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4A39"/>
    <w:rsid w:val="0057787F"/>
    <w:rsid w:val="0058070D"/>
    <w:rsid w:val="005863B6"/>
    <w:rsid w:val="00586C7C"/>
    <w:rsid w:val="00591B7A"/>
    <w:rsid w:val="00592430"/>
    <w:rsid w:val="00593697"/>
    <w:rsid w:val="005963AA"/>
    <w:rsid w:val="005A1752"/>
    <w:rsid w:val="005A3F18"/>
    <w:rsid w:val="005A50F8"/>
    <w:rsid w:val="005A54CB"/>
    <w:rsid w:val="005A5744"/>
    <w:rsid w:val="005A69AA"/>
    <w:rsid w:val="005A6F56"/>
    <w:rsid w:val="005B3EC0"/>
    <w:rsid w:val="005B6211"/>
    <w:rsid w:val="005B6D2E"/>
    <w:rsid w:val="005C00DC"/>
    <w:rsid w:val="005C0653"/>
    <w:rsid w:val="005C2EF7"/>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0999"/>
    <w:rsid w:val="00641135"/>
    <w:rsid w:val="006421D0"/>
    <w:rsid w:val="006432F1"/>
    <w:rsid w:val="00643370"/>
    <w:rsid w:val="006448DD"/>
    <w:rsid w:val="00646136"/>
    <w:rsid w:val="00650E68"/>
    <w:rsid w:val="0065275D"/>
    <w:rsid w:val="00655D4A"/>
    <w:rsid w:val="00664347"/>
    <w:rsid w:val="00665061"/>
    <w:rsid w:val="00671F7F"/>
    <w:rsid w:val="006776FE"/>
    <w:rsid w:val="006832E3"/>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D71B9"/>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41221"/>
    <w:rsid w:val="00741C00"/>
    <w:rsid w:val="007439E6"/>
    <w:rsid w:val="0074400E"/>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3CB"/>
    <w:rsid w:val="007A09CE"/>
    <w:rsid w:val="007A19E3"/>
    <w:rsid w:val="007A2B1A"/>
    <w:rsid w:val="007A3CAD"/>
    <w:rsid w:val="007A6A36"/>
    <w:rsid w:val="007B4E3B"/>
    <w:rsid w:val="007B60F1"/>
    <w:rsid w:val="007B6A9B"/>
    <w:rsid w:val="007B7C73"/>
    <w:rsid w:val="007C11B6"/>
    <w:rsid w:val="007C1A37"/>
    <w:rsid w:val="007C1CB1"/>
    <w:rsid w:val="007C3FB7"/>
    <w:rsid w:val="007C4027"/>
    <w:rsid w:val="007C56A0"/>
    <w:rsid w:val="007C5F96"/>
    <w:rsid w:val="007D2F49"/>
    <w:rsid w:val="007D384E"/>
    <w:rsid w:val="007D4CAD"/>
    <w:rsid w:val="007D5D21"/>
    <w:rsid w:val="007D5F6B"/>
    <w:rsid w:val="007D6355"/>
    <w:rsid w:val="007D68B5"/>
    <w:rsid w:val="007D6FE3"/>
    <w:rsid w:val="007E0B04"/>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312"/>
    <w:rsid w:val="008164B3"/>
    <w:rsid w:val="00820DE8"/>
    <w:rsid w:val="00822A54"/>
    <w:rsid w:val="0082424D"/>
    <w:rsid w:val="00824C2C"/>
    <w:rsid w:val="008313B8"/>
    <w:rsid w:val="00831520"/>
    <w:rsid w:val="0083191F"/>
    <w:rsid w:val="008320B6"/>
    <w:rsid w:val="00842BC4"/>
    <w:rsid w:val="00843F42"/>
    <w:rsid w:val="0084735B"/>
    <w:rsid w:val="00850C9F"/>
    <w:rsid w:val="00853F0A"/>
    <w:rsid w:val="00854075"/>
    <w:rsid w:val="00855BD7"/>
    <w:rsid w:val="00861898"/>
    <w:rsid w:val="00863318"/>
    <w:rsid w:val="0086334A"/>
    <w:rsid w:val="008653D7"/>
    <w:rsid w:val="00867D07"/>
    <w:rsid w:val="00871B4E"/>
    <w:rsid w:val="00871E3F"/>
    <w:rsid w:val="00872A53"/>
    <w:rsid w:val="00872C14"/>
    <w:rsid w:val="00872F60"/>
    <w:rsid w:val="00873077"/>
    <w:rsid w:val="00875594"/>
    <w:rsid w:val="00876C31"/>
    <w:rsid w:val="008800A5"/>
    <w:rsid w:val="00880128"/>
    <w:rsid w:val="00890CFE"/>
    <w:rsid w:val="00893FF2"/>
    <w:rsid w:val="00894E88"/>
    <w:rsid w:val="008A22D9"/>
    <w:rsid w:val="008A2CE1"/>
    <w:rsid w:val="008A5557"/>
    <w:rsid w:val="008A602F"/>
    <w:rsid w:val="008A7C0B"/>
    <w:rsid w:val="008B16C8"/>
    <w:rsid w:val="008B1A20"/>
    <w:rsid w:val="008B2535"/>
    <w:rsid w:val="008C06D1"/>
    <w:rsid w:val="008C1C2A"/>
    <w:rsid w:val="008C6F1D"/>
    <w:rsid w:val="008C7796"/>
    <w:rsid w:val="008D0D17"/>
    <w:rsid w:val="008D1144"/>
    <w:rsid w:val="008D1536"/>
    <w:rsid w:val="008D195B"/>
    <w:rsid w:val="008D595C"/>
    <w:rsid w:val="008E0016"/>
    <w:rsid w:val="008E4CD9"/>
    <w:rsid w:val="008F0891"/>
    <w:rsid w:val="008F2B8E"/>
    <w:rsid w:val="008F3BA0"/>
    <w:rsid w:val="008F56EB"/>
    <w:rsid w:val="008F5A62"/>
    <w:rsid w:val="008F61D9"/>
    <w:rsid w:val="0090001B"/>
    <w:rsid w:val="00901F5A"/>
    <w:rsid w:val="00902C27"/>
    <w:rsid w:val="00903282"/>
    <w:rsid w:val="009036B9"/>
    <w:rsid w:val="00903D50"/>
    <w:rsid w:val="0090780A"/>
    <w:rsid w:val="0091051A"/>
    <w:rsid w:val="00910E3F"/>
    <w:rsid w:val="00911832"/>
    <w:rsid w:val="009146F6"/>
    <w:rsid w:val="00914DDB"/>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B7E7F"/>
    <w:rsid w:val="009C13E4"/>
    <w:rsid w:val="009C371B"/>
    <w:rsid w:val="009C3B51"/>
    <w:rsid w:val="009C3D75"/>
    <w:rsid w:val="009C47D9"/>
    <w:rsid w:val="009C5009"/>
    <w:rsid w:val="009C52CF"/>
    <w:rsid w:val="009D1930"/>
    <w:rsid w:val="009D2976"/>
    <w:rsid w:val="009D5272"/>
    <w:rsid w:val="009D5FE9"/>
    <w:rsid w:val="009D69AC"/>
    <w:rsid w:val="009E20CF"/>
    <w:rsid w:val="009E513F"/>
    <w:rsid w:val="009F0881"/>
    <w:rsid w:val="009F0CCA"/>
    <w:rsid w:val="009F13B9"/>
    <w:rsid w:val="009F19F4"/>
    <w:rsid w:val="009F21EA"/>
    <w:rsid w:val="009F2865"/>
    <w:rsid w:val="009F2D32"/>
    <w:rsid w:val="009F380A"/>
    <w:rsid w:val="009F3A6C"/>
    <w:rsid w:val="009F6428"/>
    <w:rsid w:val="009F6D10"/>
    <w:rsid w:val="009F705C"/>
    <w:rsid w:val="009F763A"/>
    <w:rsid w:val="00A00387"/>
    <w:rsid w:val="00A00405"/>
    <w:rsid w:val="00A02266"/>
    <w:rsid w:val="00A04586"/>
    <w:rsid w:val="00A04AE3"/>
    <w:rsid w:val="00A06011"/>
    <w:rsid w:val="00A072B4"/>
    <w:rsid w:val="00A07758"/>
    <w:rsid w:val="00A115E5"/>
    <w:rsid w:val="00A1395C"/>
    <w:rsid w:val="00A15D14"/>
    <w:rsid w:val="00A164C8"/>
    <w:rsid w:val="00A16A57"/>
    <w:rsid w:val="00A20B78"/>
    <w:rsid w:val="00A21C2B"/>
    <w:rsid w:val="00A231EB"/>
    <w:rsid w:val="00A232CD"/>
    <w:rsid w:val="00A2360C"/>
    <w:rsid w:val="00A237C4"/>
    <w:rsid w:val="00A23EE6"/>
    <w:rsid w:val="00A3142E"/>
    <w:rsid w:val="00A32E48"/>
    <w:rsid w:val="00A43155"/>
    <w:rsid w:val="00A4370F"/>
    <w:rsid w:val="00A451C1"/>
    <w:rsid w:val="00A479D3"/>
    <w:rsid w:val="00A47BC9"/>
    <w:rsid w:val="00A51CE3"/>
    <w:rsid w:val="00A57BAF"/>
    <w:rsid w:val="00A57DFB"/>
    <w:rsid w:val="00A631AA"/>
    <w:rsid w:val="00A633EA"/>
    <w:rsid w:val="00A67827"/>
    <w:rsid w:val="00A67A10"/>
    <w:rsid w:val="00A70993"/>
    <w:rsid w:val="00A7161A"/>
    <w:rsid w:val="00A718CB"/>
    <w:rsid w:val="00A724E4"/>
    <w:rsid w:val="00A73D54"/>
    <w:rsid w:val="00A756CF"/>
    <w:rsid w:val="00A77932"/>
    <w:rsid w:val="00A77E80"/>
    <w:rsid w:val="00A8124E"/>
    <w:rsid w:val="00A82A04"/>
    <w:rsid w:val="00A82A05"/>
    <w:rsid w:val="00A83111"/>
    <w:rsid w:val="00A84E8E"/>
    <w:rsid w:val="00A85A33"/>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4CBA"/>
    <w:rsid w:val="00AD63B0"/>
    <w:rsid w:val="00AE0278"/>
    <w:rsid w:val="00AE0666"/>
    <w:rsid w:val="00AE153A"/>
    <w:rsid w:val="00AE2480"/>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2CF4"/>
    <w:rsid w:val="00B33878"/>
    <w:rsid w:val="00B36281"/>
    <w:rsid w:val="00B364F6"/>
    <w:rsid w:val="00B36AB9"/>
    <w:rsid w:val="00B36FC2"/>
    <w:rsid w:val="00B37797"/>
    <w:rsid w:val="00B40C77"/>
    <w:rsid w:val="00B476E8"/>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76070"/>
    <w:rsid w:val="00B84B84"/>
    <w:rsid w:val="00B865B8"/>
    <w:rsid w:val="00B87404"/>
    <w:rsid w:val="00B9572E"/>
    <w:rsid w:val="00BA0EE8"/>
    <w:rsid w:val="00BA10C6"/>
    <w:rsid w:val="00BA26B2"/>
    <w:rsid w:val="00BA52EB"/>
    <w:rsid w:val="00BA6F3F"/>
    <w:rsid w:val="00BA75D1"/>
    <w:rsid w:val="00BB06C4"/>
    <w:rsid w:val="00BB0859"/>
    <w:rsid w:val="00BB1134"/>
    <w:rsid w:val="00BB3C71"/>
    <w:rsid w:val="00BB436E"/>
    <w:rsid w:val="00BB4657"/>
    <w:rsid w:val="00BB4B06"/>
    <w:rsid w:val="00BB6E51"/>
    <w:rsid w:val="00BB7142"/>
    <w:rsid w:val="00BC132E"/>
    <w:rsid w:val="00BC1423"/>
    <w:rsid w:val="00BC6D55"/>
    <w:rsid w:val="00BD0A54"/>
    <w:rsid w:val="00BD455B"/>
    <w:rsid w:val="00BD4E50"/>
    <w:rsid w:val="00BD5559"/>
    <w:rsid w:val="00BD721E"/>
    <w:rsid w:val="00BE2F23"/>
    <w:rsid w:val="00BE49E8"/>
    <w:rsid w:val="00BE6546"/>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4B08"/>
    <w:rsid w:val="00C25124"/>
    <w:rsid w:val="00C27010"/>
    <w:rsid w:val="00C32A8C"/>
    <w:rsid w:val="00C33319"/>
    <w:rsid w:val="00C36A44"/>
    <w:rsid w:val="00C3765B"/>
    <w:rsid w:val="00C40A70"/>
    <w:rsid w:val="00C41237"/>
    <w:rsid w:val="00C43035"/>
    <w:rsid w:val="00C457D4"/>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A7FEA"/>
    <w:rsid w:val="00CB038E"/>
    <w:rsid w:val="00CB16B8"/>
    <w:rsid w:val="00CB48FD"/>
    <w:rsid w:val="00CC142A"/>
    <w:rsid w:val="00CC2B50"/>
    <w:rsid w:val="00CC2DDE"/>
    <w:rsid w:val="00CC3DA9"/>
    <w:rsid w:val="00CC44DD"/>
    <w:rsid w:val="00CC6E68"/>
    <w:rsid w:val="00CD199D"/>
    <w:rsid w:val="00CD237C"/>
    <w:rsid w:val="00CD729F"/>
    <w:rsid w:val="00CE1B66"/>
    <w:rsid w:val="00CE3C9B"/>
    <w:rsid w:val="00CE4C61"/>
    <w:rsid w:val="00CE7AE3"/>
    <w:rsid w:val="00CF18DC"/>
    <w:rsid w:val="00CF3663"/>
    <w:rsid w:val="00CF3F0C"/>
    <w:rsid w:val="00CF48E2"/>
    <w:rsid w:val="00CF4E23"/>
    <w:rsid w:val="00CF7AEF"/>
    <w:rsid w:val="00D008CB"/>
    <w:rsid w:val="00D00E40"/>
    <w:rsid w:val="00D0450E"/>
    <w:rsid w:val="00D04874"/>
    <w:rsid w:val="00D07451"/>
    <w:rsid w:val="00D11101"/>
    <w:rsid w:val="00D12FBE"/>
    <w:rsid w:val="00D1349E"/>
    <w:rsid w:val="00D143F8"/>
    <w:rsid w:val="00D21830"/>
    <w:rsid w:val="00D2485F"/>
    <w:rsid w:val="00D3047B"/>
    <w:rsid w:val="00D31C8E"/>
    <w:rsid w:val="00D322CD"/>
    <w:rsid w:val="00D3708A"/>
    <w:rsid w:val="00D42D22"/>
    <w:rsid w:val="00D42E89"/>
    <w:rsid w:val="00D43C1D"/>
    <w:rsid w:val="00D45F32"/>
    <w:rsid w:val="00D53BD1"/>
    <w:rsid w:val="00D607F2"/>
    <w:rsid w:val="00D60B32"/>
    <w:rsid w:val="00D66A33"/>
    <w:rsid w:val="00D71564"/>
    <w:rsid w:val="00D7385D"/>
    <w:rsid w:val="00D761EF"/>
    <w:rsid w:val="00D770B5"/>
    <w:rsid w:val="00D8049F"/>
    <w:rsid w:val="00D84158"/>
    <w:rsid w:val="00D845AA"/>
    <w:rsid w:val="00D866D3"/>
    <w:rsid w:val="00D87FDE"/>
    <w:rsid w:val="00D91C01"/>
    <w:rsid w:val="00D91D62"/>
    <w:rsid w:val="00D926DD"/>
    <w:rsid w:val="00D92B46"/>
    <w:rsid w:val="00D95547"/>
    <w:rsid w:val="00D96D56"/>
    <w:rsid w:val="00DA0B51"/>
    <w:rsid w:val="00DA2590"/>
    <w:rsid w:val="00DA2975"/>
    <w:rsid w:val="00DA490F"/>
    <w:rsid w:val="00DA4FD0"/>
    <w:rsid w:val="00DA5325"/>
    <w:rsid w:val="00DA6220"/>
    <w:rsid w:val="00DA7CFA"/>
    <w:rsid w:val="00DB56A6"/>
    <w:rsid w:val="00DB6FF1"/>
    <w:rsid w:val="00DC0859"/>
    <w:rsid w:val="00DC23B8"/>
    <w:rsid w:val="00DC736D"/>
    <w:rsid w:val="00DD396A"/>
    <w:rsid w:val="00DD3AD0"/>
    <w:rsid w:val="00DD5C4F"/>
    <w:rsid w:val="00DD6024"/>
    <w:rsid w:val="00DE1690"/>
    <w:rsid w:val="00DE20B9"/>
    <w:rsid w:val="00DE4B24"/>
    <w:rsid w:val="00DE5ED6"/>
    <w:rsid w:val="00DE6413"/>
    <w:rsid w:val="00DE701D"/>
    <w:rsid w:val="00DE75D8"/>
    <w:rsid w:val="00DE7A4A"/>
    <w:rsid w:val="00DF187F"/>
    <w:rsid w:val="00DF5CA4"/>
    <w:rsid w:val="00E0011B"/>
    <w:rsid w:val="00E00A1C"/>
    <w:rsid w:val="00E01913"/>
    <w:rsid w:val="00E01B9A"/>
    <w:rsid w:val="00E03B0F"/>
    <w:rsid w:val="00E048DE"/>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31DE"/>
    <w:rsid w:val="00E44576"/>
    <w:rsid w:val="00E463A9"/>
    <w:rsid w:val="00E4650F"/>
    <w:rsid w:val="00E46A5A"/>
    <w:rsid w:val="00E51D81"/>
    <w:rsid w:val="00E60580"/>
    <w:rsid w:val="00E6074C"/>
    <w:rsid w:val="00E62D26"/>
    <w:rsid w:val="00E654AA"/>
    <w:rsid w:val="00E66E3A"/>
    <w:rsid w:val="00E7117B"/>
    <w:rsid w:val="00E71905"/>
    <w:rsid w:val="00E72F40"/>
    <w:rsid w:val="00E73F42"/>
    <w:rsid w:val="00E745FE"/>
    <w:rsid w:val="00E755EA"/>
    <w:rsid w:val="00E80B22"/>
    <w:rsid w:val="00E84356"/>
    <w:rsid w:val="00E87C0C"/>
    <w:rsid w:val="00E960AB"/>
    <w:rsid w:val="00EA0869"/>
    <w:rsid w:val="00EA25E4"/>
    <w:rsid w:val="00EA363A"/>
    <w:rsid w:val="00EA5AC6"/>
    <w:rsid w:val="00EA6464"/>
    <w:rsid w:val="00EB284A"/>
    <w:rsid w:val="00EB295A"/>
    <w:rsid w:val="00EB4893"/>
    <w:rsid w:val="00EB7AE2"/>
    <w:rsid w:val="00EC0D2C"/>
    <w:rsid w:val="00EC149A"/>
    <w:rsid w:val="00EC21C1"/>
    <w:rsid w:val="00ED13FA"/>
    <w:rsid w:val="00ED2954"/>
    <w:rsid w:val="00ED5041"/>
    <w:rsid w:val="00ED5D40"/>
    <w:rsid w:val="00ED7905"/>
    <w:rsid w:val="00EE583A"/>
    <w:rsid w:val="00EE59F6"/>
    <w:rsid w:val="00EF0169"/>
    <w:rsid w:val="00EF4C8D"/>
    <w:rsid w:val="00EF53CF"/>
    <w:rsid w:val="00EF5831"/>
    <w:rsid w:val="00EF6342"/>
    <w:rsid w:val="00EF6C1F"/>
    <w:rsid w:val="00F03996"/>
    <w:rsid w:val="00F049C5"/>
    <w:rsid w:val="00F04D01"/>
    <w:rsid w:val="00F05F77"/>
    <w:rsid w:val="00F07344"/>
    <w:rsid w:val="00F117D5"/>
    <w:rsid w:val="00F11DF7"/>
    <w:rsid w:val="00F121C5"/>
    <w:rsid w:val="00F124FD"/>
    <w:rsid w:val="00F1649C"/>
    <w:rsid w:val="00F17B42"/>
    <w:rsid w:val="00F23FC0"/>
    <w:rsid w:val="00F244F5"/>
    <w:rsid w:val="00F2665D"/>
    <w:rsid w:val="00F267FB"/>
    <w:rsid w:val="00F30020"/>
    <w:rsid w:val="00F324F7"/>
    <w:rsid w:val="00F33E70"/>
    <w:rsid w:val="00F33EE5"/>
    <w:rsid w:val="00F37AD6"/>
    <w:rsid w:val="00F4287B"/>
    <w:rsid w:val="00F42B92"/>
    <w:rsid w:val="00F4418E"/>
    <w:rsid w:val="00F450EF"/>
    <w:rsid w:val="00F53D7C"/>
    <w:rsid w:val="00F54B74"/>
    <w:rsid w:val="00F56E4C"/>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1A10"/>
    <w:rsid w:val="00F93E55"/>
    <w:rsid w:val="00F94B26"/>
    <w:rsid w:val="00F95467"/>
    <w:rsid w:val="00F95A86"/>
    <w:rsid w:val="00F97126"/>
    <w:rsid w:val="00FA1142"/>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A96"/>
    <w:rsid w:val="00FE0B52"/>
    <w:rsid w:val="00FE132B"/>
    <w:rsid w:val="00FE22E3"/>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8</TotalTime>
  <Pages>6</Pages>
  <Words>1928</Words>
  <Characters>10996</Characters>
  <Application>Microsoft Office Word</Application>
  <DocSecurity>0</DocSecurity>
  <Lines>91</Lines>
  <Paragraphs>25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Wi-SUN Alliance</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Phil Beecher</cp:lastModifiedBy>
  <cp:revision>10</cp:revision>
  <cp:lastPrinted>2018-11-07T13:38:00Z</cp:lastPrinted>
  <dcterms:created xsi:type="dcterms:W3CDTF">2021-05-17T13:21:00Z</dcterms:created>
  <dcterms:modified xsi:type="dcterms:W3CDTF">2021-05-17T14:00:00Z</dcterms:modified>
  <cp:category>15-21-0265</cp:category>
</cp:coreProperties>
</file>