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E32014">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B20755">
              <w:rPr>
                <w:sz w:val="22"/>
              </w:rPr>
              <w:t xml:space="preserve">IEEE P802.15 Working Group for Wireless </w:t>
            </w:r>
            <w:r w:rsidR="004A0E20">
              <w:rPr>
                <w:sz w:val="22"/>
              </w:rPr>
              <w:t>Specialty</w:t>
            </w:r>
            <w:r w:rsidRPr="00B20755">
              <w:rPr>
                <w:sz w:val="22"/>
              </w:rPr>
              <w:t xml:space="preserve"> Networks (</w:t>
            </w:r>
            <w:r w:rsidR="004A0E20">
              <w:rPr>
                <w:sz w:val="22"/>
              </w:rPr>
              <w:t>WSN</w:t>
            </w:r>
            <w:r w:rsidRPr="00B20755">
              <w:rPr>
                <w:sz w:val="22"/>
              </w:rPr>
              <w:t>s)</w:t>
            </w:r>
          </w:p>
        </w:tc>
      </w:tr>
      <w:tr w:rsidR="004E3A07" w14:paraId="4BDACA0F" w14:textId="77777777" w:rsidTr="00E32014">
        <w:tc>
          <w:tcPr>
            <w:tcW w:w="1260" w:type="dxa"/>
            <w:tcBorders>
              <w:top w:val="single" w:sz="6" w:space="0" w:color="auto"/>
            </w:tcBorders>
            <w:vAlign w:val="center"/>
          </w:tcPr>
          <w:p w14:paraId="5182F1B1" w14:textId="77777777" w:rsidR="004E3A07" w:rsidRDefault="004E3A07">
            <w:pPr>
              <w:pStyle w:val="covertext"/>
            </w:pPr>
            <w:r w:rsidRPr="00B20755">
              <w:rPr>
                <w:sz w:val="22"/>
              </w:rPr>
              <w:t>Title</w:t>
            </w:r>
          </w:p>
        </w:tc>
        <w:tc>
          <w:tcPr>
            <w:tcW w:w="8190" w:type="dxa"/>
            <w:gridSpan w:val="2"/>
            <w:tcBorders>
              <w:top w:val="single" w:sz="6" w:space="0" w:color="auto"/>
            </w:tcBorders>
            <w:vAlign w:val="center"/>
          </w:tcPr>
          <w:p w14:paraId="277EF070" w14:textId="7E0C03E3" w:rsidR="004E3A07" w:rsidRPr="001D2099" w:rsidRDefault="00792C79">
            <w:pPr>
              <w:pStyle w:val="covertext"/>
              <w:rPr>
                <w:b/>
                <w:sz w:val="22"/>
                <w:szCs w:val="22"/>
              </w:rPr>
            </w:pPr>
            <w:r w:rsidRPr="001D2099">
              <w:rPr>
                <w:b/>
                <w:sz w:val="22"/>
                <w:szCs w:val="22"/>
              </w:rPr>
              <w:t>IEEE 802 Criteria for Standards Development</w:t>
            </w:r>
            <w:r w:rsidR="00B0493F" w:rsidRPr="001D2099">
              <w:rPr>
                <w:b/>
                <w:sz w:val="22"/>
                <w:szCs w:val="22"/>
              </w:rPr>
              <w:t xml:space="preserve"> </w:t>
            </w:r>
            <w:del w:id="0" w:author="Marco Hernandez" w:date="2021-04-28T11:14:00Z">
              <w:r w:rsidR="00B0493F" w:rsidRPr="001D2099" w:rsidDel="00B06BBE">
                <w:rPr>
                  <w:b/>
                  <w:sz w:val="22"/>
                  <w:szCs w:val="22"/>
                </w:rPr>
                <w:delText>draft</w:delText>
              </w:r>
              <w:r w:rsidRPr="001D2099" w:rsidDel="00B06BBE">
                <w:rPr>
                  <w:b/>
                  <w:sz w:val="22"/>
                  <w:szCs w:val="22"/>
                </w:rPr>
                <w:delText xml:space="preserve"> </w:delText>
              </w:r>
            </w:del>
            <w:r w:rsidRPr="001D2099">
              <w:rPr>
                <w:b/>
                <w:sz w:val="22"/>
                <w:szCs w:val="22"/>
              </w:rPr>
              <w:t>for P802.15.6a Amendment – Body Area Networks</w:t>
            </w:r>
            <w:r w:rsidR="008D6B88">
              <w:rPr>
                <w:b/>
                <w:sz w:val="22"/>
                <w:szCs w:val="22"/>
              </w:rPr>
              <w:t xml:space="preserve"> (Human and Automotive)</w:t>
            </w:r>
          </w:p>
        </w:tc>
      </w:tr>
      <w:tr w:rsidR="004E3A07" w:rsidRPr="00B20755" w14:paraId="2A826953" w14:textId="77777777" w:rsidTr="00E32014">
        <w:tc>
          <w:tcPr>
            <w:tcW w:w="1260" w:type="dxa"/>
            <w:tcBorders>
              <w:top w:val="single" w:sz="6" w:space="0" w:color="auto"/>
            </w:tcBorders>
            <w:vAlign w:val="center"/>
          </w:tcPr>
          <w:p w14:paraId="23868555" w14:textId="77777777" w:rsidR="004E3A07" w:rsidRPr="00B20755" w:rsidRDefault="004E3A07">
            <w:pPr>
              <w:pStyle w:val="covertext"/>
              <w:rPr>
                <w:sz w:val="22"/>
              </w:rPr>
            </w:pPr>
            <w:r w:rsidRPr="00B20755">
              <w:rPr>
                <w:sz w:val="22"/>
              </w:rPr>
              <w:t>Date Submitted</w:t>
            </w:r>
          </w:p>
        </w:tc>
        <w:tc>
          <w:tcPr>
            <w:tcW w:w="8190" w:type="dxa"/>
            <w:gridSpan w:val="2"/>
            <w:tcBorders>
              <w:top w:val="single" w:sz="6" w:space="0" w:color="auto"/>
            </w:tcBorders>
            <w:vAlign w:val="center"/>
          </w:tcPr>
          <w:p w14:paraId="7AB5C639" w14:textId="021A3B4D" w:rsidR="004E3A07" w:rsidRPr="00B20755" w:rsidRDefault="00FC54A1">
            <w:pPr>
              <w:pStyle w:val="covertext"/>
              <w:rPr>
                <w:sz w:val="22"/>
              </w:rPr>
            </w:pPr>
            <w:r>
              <w:rPr>
                <w:sz w:val="22"/>
              </w:rPr>
              <w:t>May</w:t>
            </w:r>
            <w:r w:rsidR="00E32014" w:rsidRPr="00B20755">
              <w:rPr>
                <w:sz w:val="22"/>
              </w:rPr>
              <w:t xml:space="preserve"> </w:t>
            </w:r>
            <w:r>
              <w:rPr>
                <w:sz w:val="22"/>
              </w:rPr>
              <w:t>xth,</w:t>
            </w:r>
            <w:r w:rsidR="00E32014" w:rsidRPr="00B20755">
              <w:rPr>
                <w:sz w:val="22"/>
              </w:rPr>
              <w:t xml:space="preserve"> 2021</w:t>
            </w:r>
          </w:p>
        </w:tc>
      </w:tr>
      <w:tr w:rsidR="00CB0B01" w14:paraId="245F62BC" w14:textId="77777777" w:rsidTr="00E32014">
        <w:tc>
          <w:tcPr>
            <w:tcW w:w="1260" w:type="dxa"/>
            <w:tcBorders>
              <w:top w:val="single" w:sz="4" w:space="0" w:color="auto"/>
              <w:bottom w:val="single" w:sz="4" w:space="0" w:color="auto"/>
            </w:tcBorders>
            <w:vAlign w:val="center"/>
          </w:tcPr>
          <w:p w14:paraId="680F6F4A" w14:textId="77777777" w:rsidR="00CB0B01" w:rsidRDefault="00CB0B01" w:rsidP="00CB0B01">
            <w:pPr>
              <w:pStyle w:val="covertext"/>
            </w:pPr>
            <w:r w:rsidRPr="00B20755">
              <w:rPr>
                <w:sz w:val="22"/>
              </w:rPr>
              <w:t>Source</w:t>
            </w:r>
          </w:p>
        </w:tc>
        <w:tc>
          <w:tcPr>
            <w:tcW w:w="4050" w:type="dxa"/>
            <w:tcBorders>
              <w:top w:val="single" w:sz="4" w:space="0" w:color="auto"/>
              <w:bottom w:val="single" w:sz="4" w:space="0" w:color="auto"/>
            </w:tcBorders>
            <w:vAlign w:val="center"/>
          </w:tcPr>
          <w:p w14:paraId="332D576E" w14:textId="77777777" w:rsidR="00B20755" w:rsidRPr="00091FCF" w:rsidRDefault="00B20755" w:rsidP="00CB0B01">
            <w:pPr>
              <w:pStyle w:val="covertext"/>
              <w:spacing w:before="0" w:after="0"/>
              <w:rPr>
                <w:lang w:val="fi-FI"/>
                <w:rPrChange w:id="1" w:author="Kohno Ryuji" w:date="2021-05-13T18:22:00Z">
                  <w:rPr/>
                </w:rPrChange>
              </w:rPr>
            </w:pPr>
          </w:p>
          <w:p w14:paraId="3C48F9CE" w14:textId="77777777" w:rsidR="008B3831" w:rsidRPr="00091FCF" w:rsidRDefault="00AD5D85" w:rsidP="00CB0B01">
            <w:pPr>
              <w:pStyle w:val="covertext"/>
              <w:spacing w:before="0" w:after="0"/>
              <w:rPr>
                <w:lang w:val="fi-FI"/>
                <w:rPrChange w:id="2" w:author="Kohno Ryuji" w:date="2021-05-13T18:22:00Z">
                  <w:rPr/>
                </w:rPrChange>
              </w:rPr>
            </w:pPr>
            <w:r w:rsidRPr="00091FCF">
              <w:rPr>
                <w:lang w:val="fi-FI"/>
                <w:rPrChange w:id="3" w:author="Kohno Ryuji" w:date="2021-05-13T18:22:00Z">
                  <w:rPr/>
                </w:rPrChange>
              </w:rPr>
              <w:t>Ryuji Kohno</w:t>
            </w:r>
            <w:r w:rsidR="008B3831" w:rsidRPr="00091FCF">
              <w:rPr>
                <w:lang w:val="fi-FI"/>
                <w:rPrChange w:id="4" w:author="Kohno Ryuji" w:date="2021-05-13T18:22:00Z">
                  <w:rPr/>
                </w:rPrChange>
              </w:rPr>
              <w:t xml:space="preserve">, </w:t>
            </w:r>
          </w:p>
          <w:p w14:paraId="724E24F7" w14:textId="77777777" w:rsidR="008B3831" w:rsidRPr="00091FCF" w:rsidRDefault="008B3831" w:rsidP="00CB0B01">
            <w:pPr>
              <w:pStyle w:val="covertext"/>
              <w:spacing w:before="0" w:after="0"/>
              <w:rPr>
                <w:lang w:val="fi-FI"/>
                <w:rPrChange w:id="5" w:author="Kohno Ryuji" w:date="2021-05-13T18:22:00Z">
                  <w:rPr/>
                </w:rPrChange>
              </w:rPr>
            </w:pPr>
            <w:r w:rsidRPr="00091FCF">
              <w:rPr>
                <w:lang w:val="fi-FI"/>
                <w:rPrChange w:id="6" w:author="Kohno Ryuji" w:date="2021-05-13T18:22:00Z">
                  <w:rPr/>
                </w:rPrChange>
              </w:rPr>
              <w:t xml:space="preserve">Takumi Kobayashi, </w:t>
            </w:r>
          </w:p>
          <w:p w14:paraId="1B6DA747" w14:textId="77777777" w:rsidR="00365321" w:rsidRPr="00091FCF" w:rsidRDefault="008B3831" w:rsidP="00CB0B01">
            <w:pPr>
              <w:pStyle w:val="covertext"/>
              <w:spacing w:before="0" w:after="0"/>
              <w:rPr>
                <w:lang w:val="fi-FI"/>
                <w:rPrChange w:id="7" w:author="Kohno Ryuji" w:date="2021-05-13T18:22:00Z">
                  <w:rPr/>
                </w:rPrChange>
              </w:rPr>
            </w:pPr>
            <w:r w:rsidRPr="00091FCF">
              <w:rPr>
                <w:lang w:val="fi-FI"/>
                <w:rPrChange w:id="8" w:author="Kohno Ryuji" w:date="2021-05-13T18:22:00Z">
                  <w:rPr/>
                </w:rPrChange>
              </w:rPr>
              <w:t>Minsoo Kim</w:t>
            </w:r>
          </w:p>
          <w:p w14:paraId="6D7FDFDD" w14:textId="26A3E9F6" w:rsidR="00CB0B01" w:rsidRPr="00365321" w:rsidRDefault="00365321" w:rsidP="00CB0B01">
            <w:pPr>
              <w:pStyle w:val="covertext"/>
              <w:spacing w:before="0" w:after="0"/>
              <w:rPr>
                <w:lang w:val="es-MX"/>
              </w:rPr>
            </w:pPr>
            <w:r w:rsidRPr="00365321">
              <w:rPr>
                <w:lang w:val="es-MX"/>
              </w:rPr>
              <w:t>Marco</w:t>
            </w:r>
            <w:r>
              <w:rPr>
                <w:lang w:val="es-MX"/>
              </w:rPr>
              <w:t xml:space="preserve"> Hernandez</w:t>
            </w:r>
            <w:r w:rsidR="00CB0B01" w:rsidRPr="00365321">
              <w:rPr>
                <w:lang w:val="es-MX"/>
              </w:rPr>
              <w:br/>
            </w:r>
            <w:del w:id="9" w:author="Kohno Ryuji" w:date="2021-05-13T18:23:00Z">
              <w:r w:rsidR="00AD5D85" w:rsidRPr="00365321" w:rsidDel="00091FCF">
                <w:rPr>
                  <w:lang w:val="es-MX"/>
                </w:rPr>
                <w:delText>Yokohama N</w:delText>
              </w:r>
              <w:r w:rsidR="008B3831" w:rsidRPr="00365321" w:rsidDel="00091FCF">
                <w:rPr>
                  <w:lang w:val="es-MX"/>
                </w:rPr>
                <w:delText>ational</w:delText>
              </w:r>
              <w:r w:rsidR="00AD5D85" w:rsidRPr="00365321" w:rsidDel="00091FCF">
                <w:rPr>
                  <w:lang w:val="es-MX"/>
                </w:rPr>
                <w:delText xml:space="preserve"> University</w:delText>
              </w:r>
              <w:r w:rsidR="00CB0B01" w:rsidRPr="00365321" w:rsidDel="00091FCF">
                <w:rPr>
                  <w:lang w:val="es-MX"/>
                </w:rPr>
                <w:br/>
              </w:r>
              <w:r w:rsidR="00AD5D85" w:rsidRPr="00365321" w:rsidDel="00091FCF">
                <w:rPr>
                  <w:lang w:val="es-MX"/>
                </w:rPr>
                <w:delText>79-5 Tokiwadai, Hodogaya-ku, Yokohama, 240-8501 Japan</w:delText>
              </w:r>
            </w:del>
          </w:p>
          <w:p w14:paraId="08A3790A" w14:textId="77777777" w:rsidR="00091FCF" w:rsidRPr="00091FCF" w:rsidRDefault="00091FCF" w:rsidP="00091FCF">
            <w:pPr>
              <w:rPr>
                <w:ins w:id="10" w:author="Kohno Ryuji" w:date="2021-05-13T18:23:00Z"/>
                <w:rFonts w:eastAsia="ＭＳ 明朝"/>
                <w:sz w:val="22"/>
                <w:lang w:val="es-MX"/>
              </w:rPr>
            </w:pPr>
            <w:ins w:id="11" w:author="Kohno Ryuji" w:date="2021-05-13T18:23:00Z">
              <w:r w:rsidRPr="00091FCF">
                <w:rPr>
                  <w:rFonts w:eastAsia="ＭＳ 明朝"/>
                  <w:sz w:val="22"/>
                  <w:lang w:val="es-MX"/>
                </w:rPr>
                <w:t xml:space="preserve">Yokohama </w:t>
              </w:r>
              <w:proofErr w:type="spellStart"/>
              <w:r w:rsidRPr="00091FCF">
                <w:rPr>
                  <w:rFonts w:eastAsia="ＭＳ 明朝"/>
                  <w:sz w:val="22"/>
                  <w:lang w:val="es-MX"/>
                </w:rPr>
                <w:t>National</w:t>
              </w:r>
              <w:proofErr w:type="spellEnd"/>
              <w:r w:rsidRPr="00091FCF">
                <w:rPr>
                  <w:rFonts w:eastAsia="ＭＳ 明朝"/>
                  <w:sz w:val="22"/>
                  <w:lang w:val="es-MX"/>
                </w:rPr>
                <w:t xml:space="preserve"> </w:t>
              </w:r>
              <w:proofErr w:type="spellStart"/>
              <w:proofErr w:type="gramStart"/>
              <w:r w:rsidRPr="00091FCF">
                <w:rPr>
                  <w:rFonts w:eastAsia="ＭＳ 明朝"/>
                  <w:sz w:val="22"/>
                  <w:lang w:val="es-MX"/>
                </w:rPr>
                <w:t>University</w:t>
              </w:r>
              <w:proofErr w:type="spellEnd"/>
              <w:r w:rsidRPr="00091FCF">
                <w:rPr>
                  <w:rFonts w:eastAsia="ＭＳ 明朝"/>
                  <w:sz w:val="22"/>
                  <w:lang w:val="es-MX"/>
                </w:rPr>
                <w:t>(</w:t>
              </w:r>
              <w:proofErr w:type="gramEnd"/>
              <w:r w:rsidRPr="00091FCF">
                <w:rPr>
                  <w:rFonts w:eastAsia="ＭＳ 明朝"/>
                  <w:sz w:val="22"/>
                  <w:lang w:val="es-MX"/>
                </w:rPr>
                <w:t>YNU)</w:t>
              </w:r>
              <w:r w:rsidRPr="00091FCF">
                <w:rPr>
                  <w:rFonts w:eastAsia="ＭＳ 明朝"/>
                  <w:sz w:val="22"/>
                  <w:lang w:val="es-MX"/>
                </w:rPr>
                <w:br/>
                <w:t xml:space="preserve">79-5 Tokiwadai, </w:t>
              </w:r>
              <w:proofErr w:type="spellStart"/>
              <w:r w:rsidRPr="00091FCF">
                <w:rPr>
                  <w:rFonts w:eastAsia="ＭＳ 明朝"/>
                  <w:sz w:val="22"/>
                  <w:lang w:val="es-MX"/>
                </w:rPr>
                <w:t>Hodogaya</w:t>
              </w:r>
              <w:proofErr w:type="spellEnd"/>
              <w:r w:rsidRPr="00091FCF">
                <w:rPr>
                  <w:rFonts w:eastAsia="ＭＳ 明朝"/>
                  <w:sz w:val="22"/>
                  <w:lang w:val="es-MX"/>
                </w:rPr>
                <w:t>-ku, Yokohama, 240-8501 Japan</w:t>
              </w:r>
            </w:ins>
          </w:p>
          <w:p w14:paraId="026731EE" w14:textId="77777777" w:rsidR="00091FCF" w:rsidRPr="00091FCF" w:rsidRDefault="00091FCF" w:rsidP="00091FCF">
            <w:pPr>
              <w:rPr>
                <w:ins w:id="12" w:author="Kohno Ryuji" w:date="2021-05-13T18:23:00Z"/>
                <w:rFonts w:eastAsia="ＭＳ 明朝"/>
                <w:sz w:val="22"/>
                <w:lang w:val="es-MX" w:eastAsia="ja-JP"/>
              </w:rPr>
            </w:pPr>
            <w:ins w:id="13" w:author="Kohno Ryuji" w:date="2021-05-13T18:23:00Z">
              <w:r w:rsidRPr="00091FCF">
                <w:rPr>
                  <w:rFonts w:eastAsia="ＭＳ 明朝" w:hint="eastAsia"/>
                  <w:sz w:val="22"/>
                  <w:lang w:val="es-MX" w:eastAsia="ja-JP"/>
                </w:rPr>
                <w:t>Y</w:t>
              </w:r>
              <w:r w:rsidRPr="00091FCF">
                <w:rPr>
                  <w:rFonts w:eastAsia="ＭＳ 明朝"/>
                  <w:sz w:val="22"/>
                  <w:lang w:val="es-MX" w:eastAsia="ja-JP"/>
                </w:rPr>
                <w:t>RP International Alliance Institute (YRP-IAI)</w:t>
              </w:r>
            </w:ins>
          </w:p>
          <w:p w14:paraId="4BF32667" w14:textId="77777777" w:rsidR="00091FCF" w:rsidRPr="00091FCF" w:rsidRDefault="00091FCF" w:rsidP="00091FCF">
            <w:pPr>
              <w:rPr>
                <w:ins w:id="14" w:author="Kohno Ryuji" w:date="2021-05-13T18:23:00Z"/>
                <w:rFonts w:eastAsia="ＭＳ 明朝"/>
                <w:lang w:val="es-MX"/>
              </w:rPr>
            </w:pPr>
            <w:ins w:id="15" w:author="Kohno Ryuji" w:date="2021-05-13T18:23:00Z">
              <w:r w:rsidRPr="00091FCF">
                <w:rPr>
                  <w:rFonts w:eastAsia="ＭＳ 明朝"/>
                  <w:sz w:val="22"/>
                  <w:lang w:val="es-MX"/>
                </w:rPr>
                <w:t xml:space="preserve">YRP1 </w:t>
              </w:r>
              <w:proofErr w:type="spellStart"/>
              <w:r w:rsidRPr="00091FCF">
                <w:rPr>
                  <w:rFonts w:eastAsia="ＭＳ 明朝"/>
                  <w:sz w:val="22"/>
                  <w:lang w:val="es-MX"/>
                </w:rPr>
                <w:t>Blg</w:t>
              </w:r>
              <w:proofErr w:type="spellEnd"/>
              <w:r w:rsidRPr="00091FCF">
                <w:rPr>
                  <w:rFonts w:eastAsia="ＭＳ 明朝"/>
                  <w:sz w:val="22"/>
                  <w:lang w:val="es-MX"/>
                </w:rPr>
                <w:t xml:space="preserve">., 3-4 </w:t>
              </w:r>
              <w:proofErr w:type="spellStart"/>
              <w:r w:rsidRPr="00091FCF">
                <w:rPr>
                  <w:rFonts w:eastAsia="ＭＳ 明朝"/>
                  <w:sz w:val="22"/>
                  <w:lang w:val="es-MX"/>
                </w:rPr>
                <w:t>HikarinoOka</w:t>
              </w:r>
              <w:proofErr w:type="spellEnd"/>
              <w:r w:rsidRPr="00091FCF">
                <w:rPr>
                  <w:rFonts w:eastAsia="ＭＳ 明朝"/>
                  <w:sz w:val="22"/>
                  <w:lang w:val="es-MX"/>
                </w:rPr>
                <w:t xml:space="preserve">, </w:t>
              </w:r>
              <w:proofErr w:type="spellStart"/>
              <w:r w:rsidRPr="00091FCF">
                <w:rPr>
                  <w:rFonts w:eastAsia="ＭＳ 明朝"/>
                  <w:sz w:val="22"/>
                  <w:lang w:val="es-MX"/>
                </w:rPr>
                <w:t>Yokosuka</w:t>
              </w:r>
              <w:proofErr w:type="spellEnd"/>
              <w:r w:rsidRPr="00091FCF">
                <w:rPr>
                  <w:rFonts w:eastAsia="ＭＳ 明朝"/>
                  <w:sz w:val="22"/>
                  <w:lang w:val="es-MX"/>
                </w:rPr>
                <w:t>-City, Kanagawa, 239-0847 Japan</w:t>
              </w:r>
            </w:ins>
          </w:p>
          <w:p w14:paraId="5DBC175F" w14:textId="77777777" w:rsidR="00997367" w:rsidRPr="00091FCF" w:rsidRDefault="00997367" w:rsidP="00CB0B01">
            <w:pPr>
              <w:pStyle w:val="covertext"/>
              <w:spacing w:before="0" w:after="0"/>
              <w:rPr>
                <w:lang w:val="es-MX"/>
              </w:rPr>
            </w:pPr>
          </w:p>
          <w:p w14:paraId="196549C8" w14:textId="77777777" w:rsidR="00CB0B01" w:rsidRPr="00365321" w:rsidRDefault="00CB0B01" w:rsidP="008B3831">
            <w:pPr>
              <w:pStyle w:val="covertext"/>
              <w:spacing w:before="0" w:after="0"/>
              <w:rPr>
                <w:lang w:val="es-MX"/>
              </w:rPr>
            </w:pPr>
          </w:p>
        </w:tc>
        <w:tc>
          <w:tcPr>
            <w:tcW w:w="4140" w:type="dxa"/>
            <w:tcBorders>
              <w:top w:val="single" w:sz="4" w:space="0" w:color="auto"/>
              <w:bottom w:val="single" w:sz="4" w:space="0" w:color="auto"/>
            </w:tcBorders>
            <w:vAlign w:val="center"/>
          </w:tcPr>
          <w:p w14:paraId="5DCC3FAB" w14:textId="77777777" w:rsidR="00997367" w:rsidRPr="00365321" w:rsidRDefault="00997367" w:rsidP="00CB0B01">
            <w:pPr>
              <w:pStyle w:val="covertext"/>
              <w:tabs>
                <w:tab w:val="left" w:pos="1152"/>
              </w:tabs>
              <w:spacing w:before="0" w:after="0"/>
              <w:rPr>
                <w:lang w:val="es-MX"/>
              </w:rPr>
            </w:pPr>
          </w:p>
          <w:p w14:paraId="23C63B02" w14:textId="77777777" w:rsidR="00091FCF" w:rsidRPr="00091FCF" w:rsidRDefault="00091FCF" w:rsidP="00091FCF">
            <w:pPr>
              <w:tabs>
                <w:tab w:val="left" w:pos="1152"/>
              </w:tabs>
              <w:rPr>
                <w:ins w:id="16" w:author="Kohno Ryuji" w:date="2021-05-13T18:24:00Z"/>
                <w:rFonts w:eastAsia="ＭＳ 明朝"/>
                <w:sz w:val="22"/>
                <w:u w:val="single"/>
                <w:lang w:eastAsia="ja-JP"/>
              </w:rPr>
            </w:pPr>
            <w:ins w:id="17" w:author="Kohno Ryuji" w:date="2021-05-13T18:24:00Z">
              <w:r w:rsidRPr="00091FCF">
                <w:rPr>
                  <w:rFonts w:eastAsia="ＭＳ 明朝"/>
                  <w:sz w:val="22"/>
                </w:rPr>
                <w:t>Phone:</w:t>
              </w:r>
              <w:r w:rsidRPr="00091FCF">
                <w:rPr>
                  <w:rFonts w:eastAsia="ＭＳ 明朝" w:hint="eastAsia"/>
                  <w:sz w:val="22"/>
                  <w:lang w:eastAsia="ja-JP"/>
                </w:rPr>
                <w:t xml:space="preserve"> +81-</w:t>
              </w:r>
              <w:r w:rsidRPr="00091FCF">
                <w:rPr>
                  <w:rFonts w:eastAsia="ＭＳ 明朝"/>
                  <w:sz w:val="22"/>
                  <w:lang w:eastAsia="ja-JP"/>
                </w:rPr>
                <w:t>90-5408-0611</w:t>
              </w:r>
              <w:r w:rsidRPr="00091FCF">
                <w:rPr>
                  <w:rFonts w:eastAsia="ＭＳ 明朝"/>
                  <w:sz w:val="22"/>
                </w:rPr>
                <w:br/>
                <w:t>Fax:</w:t>
              </w:r>
              <w:r w:rsidRPr="00091FCF">
                <w:rPr>
                  <w:rFonts w:eastAsia="ＭＳ 明朝" w:hint="eastAsia"/>
                  <w:sz w:val="22"/>
                  <w:lang w:eastAsia="ja-JP"/>
                </w:rPr>
                <w:t xml:space="preserve"> +81-45-3</w:t>
              </w:r>
              <w:r w:rsidRPr="00091FCF">
                <w:rPr>
                  <w:rFonts w:eastAsia="ＭＳ 明朝"/>
                  <w:sz w:val="22"/>
                  <w:lang w:eastAsia="ja-JP"/>
                </w:rPr>
                <w:t>83-5528</w:t>
              </w:r>
              <w:r w:rsidRPr="00091FCF">
                <w:rPr>
                  <w:rFonts w:eastAsia="ＭＳ 明朝"/>
                  <w:sz w:val="22"/>
                </w:rPr>
                <w:br/>
                <w:t>Email:</w:t>
              </w:r>
              <w:r w:rsidRPr="00091FCF">
                <w:rPr>
                  <w:rFonts w:eastAsia="ＭＳ 明朝"/>
                  <w:color w:val="0000FF"/>
                  <w:sz w:val="22"/>
                  <w:u w:val="single"/>
                  <w:lang w:eastAsia="ja-JP"/>
                </w:rPr>
                <w:t xml:space="preserve"> </w:t>
              </w:r>
              <w:r w:rsidRPr="00091FCF">
                <w:rPr>
                  <w:rFonts w:ascii="Calibri" w:eastAsia="ＭＳ 明朝" w:hAnsi="Calibri"/>
                  <w:color w:val="auto"/>
                  <w:sz w:val="22"/>
                  <w:szCs w:val="22"/>
                </w:rPr>
                <w:fldChar w:fldCharType="begin"/>
              </w:r>
              <w:r w:rsidRPr="00091FCF">
                <w:rPr>
                  <w:rFonts w:ascii="Calibri" w:eastAsia="ＭＳ 明朝" w:hAnsi="Calibri"/>
                  <w:color w:val="auto"/>
                  <w:sz w:val="22"/>
                  <w:szCs w:val="22"/>
                </w:rPr>
                <w:instrText xml:space="preserve"> HYPERLINK "mailto:kohno@ynu.ac.jp" </w:instrText>
              </w:r>
              <w:r w:rsidRPr="00091FCF">
                <w:rPr>
                  <w:rFonts w:ascii="Calibri" w:eastAsia="ＭＳ 明朝" w:hAnsi="Calibri"/>
                  <w:color w:val="auto"/>
                  <w:sz w:val="22"/>
                  <w:szCs w:val="22"/>
                </w:rPr>
                <w:fldChar w:fldCharType="separate"/>
              </w:r>
              <w:r w:rsidRPr="00091FCF">
                <w:rPr>
                  <w:rFonts w:eastAsia="ＭＳ 明朝" w:hint="eastAsia"/>
                  <w:sz w:val="22"/>
                  <w:lang w:eastAsia="ja-JP"/>
                </w:rPr>
                <w:t>kohno@ynu.ac.jp</w:t>
              </w:r>
              <w:r w:rsidRPr="00091FCF">
                <w:rPr>
                  <w:rFonts w:eastAsia="ＭＳ 明朝"/>
                  <w:sz w:val="22"/>
                  <w:lang w:eastAsia="ja-JP"/>
                </w:rPr>
                <w:fldChar w:fldCharType="end"/>
              </w:r>
              <w:r w:rsidRPr="00091FCF">
                <w:rPr>
                  <w:rFonts w:eastAsia="ＭＳ 明朝"/>
                  <w:sz w:val="22"/>
                  <w:lang w:eastAsia="ja-JP"/>
                </w:rPr>
                <w:t>, kohno@yrp-iai.jp</w:t>
              </w:r>
            </w:ins>
          </w:p>
          <w:p w14:paraId="06D27979" w14:textId="77777777" w:rsidR="00091FCF" w:rsidRPr="00091FCF" w:rsidRDefault="00091FCF" w:rsidP="00091FCF">
            <w:pPr>
              <w:tabs>
                <w:tab w:val="left" w:pos="1152"/>
              </w:tabs>
              <w:rPr>
                <w:ins w:id="18" w:author="Kohno Ryuji" w:date="2021-05-13T18:24:00Z"/>
                <w:rFonts w:eastAsia="ＭＳ 明朝"/>
                <w:sz w:val="22"/>
              </w:rPr>
            </w:pPr>
            <w:ins w:id="19" w:author="Kohno Ryuji" w:date="2021-05-13T18:24:00Z">
              <w:r w:rsidRPr="00091FCF">
                <w:rPr>
                  <w:rFonts w:eastAsia="ＭＳ 明朝"/>
                  <w:sz w:val="22"/>
                </w:rPr>
                <w:t>kobayashi-takumi-ch@ynu.ac.jp</w:t>
              </w:r>
            </w:ins>
          </w:p>
          <w:p w14:paraId="538ABDD8" w14:textId="77777777" w:rsidR="00091FCF" w:rsidRPr="00091FCF" w:rsidRDefault="00091FCF" w:rsidP="00091FCF">
            <w:pPr>
              <w:tabs>
                <w:tab w:val="left" w:pos="1152"/>
              </w:tabs>
              <w:rPr>
                <w:ins w:id="20" w:author="Kohno Ryuji" w:date="2021-05-13T18:24:00Z"/>
                <w:rFonts w:eastAsia="ＭＳ 明朝"/>
                <w:sz w:val="22"/>
              </w:rPr>
            </w:pPr>
            <w:ins w:id="21" w:author="Kohno Ryuji" w:date="2021-05-13T18:24:00Z">
              <w:r w:rsidRPr="00091FCF">
                <w:rPr>
                  <w:rFonts w:ascii="Calibri" w:eastAsia="ＭＳ 明朝" w:hAnsi="Calibri"/>
                  <w:color w:val="auto"/>
                  <w:sz w:val="22"/>
                  <w:szCs w:val="22"/>
                </w:rPr>
                <w:fldChar w:fldCharType="begin"/>
              </w:r>
              <w:r w:rsidRPr="00091FCF">
                <w:rPr>
                  <w:rFonts w:ascii="Calibri" w:eastAsia="ＭＳ 明朝" w:hAnsi="Calibri"/>
                  <w:color w:val="auto"/>
                  <w:sz w:val="22"/>
                  <w:szCs w:val="22"/>
                </w:rPr>
                <w:instrText xml:space="preserve"> HYPERLINK "mailto:minsoo@minsookim.com" </w:instrText>
              </w:r>
              <w:r w:rsidRPr="00091FCF">
                <w:rPr>
                  <w:rFonts w:ascii="Calibri" w:eastAsia="ＭＳ 明朝" w:hAnsi="Calibri"/>
                  <w:color w:val="auto"/>
                  <w:sz w:val="22"/>
                  <w:szCs w:val="22"/>
                </w:rPr>
                <w:fldChar w:fldCharType="separate"/>
              </w:r>
              <w:r w:rsidRPr="00091FCF">
                <w:rPr>
                  <w:rFonts w:eastAsia="ＭＳ 明朝"/>
                  <w:sz w:val="22"/>
                </w:rPr>
                <w:t>minsoo@minsookim.com</w:t>
              </w:r>
              <w:r w:rsidRPr="00091FCF">
                <w:rPr>
                  <w:rFonts w:eastAsia="ＭＳ 明朝"/>
                  <w:sz w:val="22"/>
                </w:rPr>
                <w:fldChar w:fldCharType="end"/>
              </w:r>
            </w:ins>
          </w:p>
          <w:p w14:paraId="0CA1EBBA" w14:textId="77777777" w:rsidR="00091FCF" w:rsidRPr="00091FCF" w:rsidRDefault="00091FCF" w:rsidP="00091FCF">
            <w:pPr>
              <w:tabs>
                <w:tab w:val="left" w:pos="1152"/>
              </w:tabs>
              <w:rPr>
                <w:ins w:id="22" w:author="Kohno Ryuji" w:date="2021-05-13T18:24:00Z"/>
                <w:rFonts w:eastAsia="ＭＳ 明朝"/>
                <w:sz w:val="22"/>
              </w:rPr>
            </w:pPr>
            <w:ins w:id="23" w:author="Kohno Ryuji" w:date="2021-05-13T18:24:00Z">
              <w:r w:rsidRPr="00091FCF">
                <w:rPr>
                  <w:rFonts w:eastAsia="ＭＳ 明朝"/>
                  <w:sz w:val="22"/>
                </w:rPr>
                <w:t>marco.hernandez@ieee.org</w:t>
              </w:r>
            </w:ins>
          </w:p>
          <w:p w14:paraId="7FB35DEE" w14:textId="5FF0C180" w:rsidR="00CB0B01" w:rsidDel="00091FCF" w:rsidRDefault="004905A8" w:rsidP="00CB0B01">
            <w:pPr>
              <w:pStyle w:val="covertext"/>
              <w:tabs>
                <w:tab w:val="left" w:pos="1152"/>
              </w:tabs>
              <w:spacing w:before="0" w:after="0"/>
              <w:rPr>
                <w:del w:id="24" w:author="Kohno Ryuji" w:date="2021-05-13T18:24:00Z"/>
                <w:rStyle w:val="a9"/>
                <w:color w:val="000000" w:themeColor="text1"/>
                <w:u w:val="none"/>
                <w:lang w:eastAsia="ja-JP"/>
              </w:rPr>
            </w:pPr>
            <w:del w:id="25" w:author="Kohno Ryuji" w:date="2021-05-13T18:24:00Z">
              <w:r w:rsidDel="00091FCF">
                <w:delText>Phone</w:delText>
              </w:r>
              <w:r w:rsidR="00CB0B01" w:rsidDel="00091FCF">
                <w:delText>:</w:delText>
              </w:r>
              <w:r w:rsidR="00F319C7" w:rsidRPr="00163847" w:rsidDel="00091FCF">
                <w:rPr>
                  <w:rFonts w:hint="eastAsia"/>
                  <w:lang w:eastAsia="ja-JP"/>
                </w:rPr>
                <w:delText xml:space="preserve"> +81-45-339-4115</w:delText>
              </w:r>
              <w:r w:rsidR="008B3831" w:rsidDel="00091FCF">
                <w:rPr>
                  <w:lang w:eastAsia="ja-JP"/>
                </w:rPr>
                <w:delText>, 4116, 4117</w:delText>
              </w:r>
              <w:r w:rsidR="00CB0B01" w:rsidDel="00091FCF">
                <w:br/>
                <w:delText>Fax:</w:delText>
              </w:r>
              <w:r w:rsidR="00732A91" w:rsidDel="00091FCF">
                <w:rPr>
                  <w:rFonts w:hint="eastAsia"/>
                  <w:lang w:eastAsia="ja-JP"/>
                </w:rPr>
                <w:delText xml:space="preserve"> +</w:delText>
              </w:r>
              <w:r w:rsidR="00732A91" w:rsidRPr="00163847" w:rsidDel="00091FCF">
                <w:rPr>
                  <w:rFonts w:hint="eastAsia"/>
                  <w:lang w:eastAsia="ja-JP"/>
                </w:rPr>
                <w:delText>81-45-33</w:delText>
              </w:r>
              <w:r w:rsidR="008B3831" w:rsidDel="00091FCF">
                <w:rPr>
                  <w:lang w:eastAsia="ja-JP"/>
                </w:rPr>
                <w:delText>9-4113</w:delText>
              </w:r>
              <w:r w:rsidR="00CB0B01" w:rsidDel="00091FCF">
                <w:br/>
                <w:delText>Email:</w:delText>
              </w:r>
              <w:r w:rsidR="00732A91" w:rsidDel="00091FCF">
                <w:rPr>
                  <w:rStyle w:val="a9"/>
                  <w:lang w:eastAsia="ja-JP"/>
                </w:rPr>
                <w:delText xml:space="preserve"> </w:delText>
              </w:r>
              <w:r w:rsidR="00C116A7" w:rsidDel="00091FCF">
                <w:fldChar w:fldCharType="begin"/>
              </w:r>
              <w:r w:rsidR="00C116A7" w:rsidDel="00091FCF">
                <w:delInstrText xml:space="preserve"> HYPERLINK "mailto:kohno@ynu.ac.jp" </w:delInstrText>
              </w:r>
              <w:r w:rsidR="00C116A7" w:rsidDel="00091FCF">
                <w:fldChar w:fldCharType="separate"/>
              </w:r>
              <w:r w:rsidR="00732A91" w:rsidRPr="00732A91" w:rsidDel="00091FCF">
                <w:rPr>
                  <w:rStyle w:val="a9"/>
                  <w:rFonts w:hint="eastAsia"/>
                  <w:color w:val="000000" w:themeColor="text1"/>
                  <w:u w:val="none"/>
                  <w:lang w:eastAsia="ja-JP"/>
                </w:rPr>
                <w:delText>kohno@ynu.ac.jp</w:delText>
              </w:r>
              <w:r w:rsidR="00C116A7" w:rsidDel="00091FCF">
                <w:rPr>
                  <w:rStyle w:val="a9"/>
                  <w:color w:val="000000" w:themeColor="text1"/>
                  <w:u w:val="none"/>
                  <w:lang w:eastAsia="ja-JP"/>
                </w:rPr>
                <w:fldChar w:fldCharType="end"/>
              </w:r>
            </w:del>
          </w:p>
          <w:p w14:paraId="1F27795C" w14:textId="4BB5C6A5" w:rsidR="00997367" w:rsidDel="00091FCF" w:rsidRDefault="008B3831" w:rsidP="00CB0B01">
            <w:pPr>
              <w:pStyle w:val="covertext"/>
              <w:tabs>
                <w:tab w:val="left" w:pos="1152"/>
              </w:tabs>
              <w:spacing w:before="0" w:after="0"/>
              <w:rPr>
                <w:del w:id="26" w:author="Kohno Ryuji" w:date="2021-05-13T18:24:00Z"/>
                <w:color w:val="000000" w:themeColor="text1"/>
              </w:rPr>
            </w:pPr>
            <w:del w:id="27" w:author="Kohno Ryuji" w:date="2021-05-13T18:24:00Z">
              <w:r w:rsidRPr="008B3831" w:rsidDel="00091FCF">
                <w:rPr>
                  <w:color w:val="000000" w:themeColor="text1"/>
                </w:rPr>
                <w:delText>kobayashi-takumi-ch@ynu.ac.jp</w:delText>
              </w:r>
            </w:del>
          </w:p>
          <w:p w14:paraId="3BBA6271" w14:textId="75B6A72A" w:rsidR="008B3831" w:rsidRPr="00DE60EC" w:rsidDel="00091FCF" w:rsidRDefault="00C116A7" w:rsidP="00CB0B01">
            <w:pPr>
              <w:pStyle w:val="covertext"/>
              <w:tabs>
                <w:tab w:val="left" w:pos="1152"/>
              </w:tabs>
              <w:spacing w:before="0" w:after="0"/>
              <w:rPr>
                <w:del w:id="28" w:author="Kohno Ryuji" w:date="2021-05-13T18:24:00Z"/>
                <w:color w:val="000000" w:themeColor="text1"/>
              </w:rPr>
            </w:pPr>
            <w:del w:id="29" w:author="Kohno Ryuji" w:date="2021-05-13T18:24:00Z">
              <w:r w:rsidDel="00091FCF">
                <w:fldChar w:fldCharType="begin"/>
              </w:r>
              <w:r w:rsidDel="00091FCF">
                <w:delInstrText xml:space="preserve"> HYPERLINK "mailto:minsoo@minsookim.com" </w:delInstrText>
              </w:r>
              <w:r w:rsidDel="00091FCF">
                <w:fldChar w:fldCharType="separate"/>
              </w:r>
              <w:r w:rsidR="00DE60EC" w:rsidRPr="00DE60EC" w:rsidDel="00091FCF">
                <w:rPr>
                  <w:rStyle w:val="a9"/>
                  <w:color w:val="000000" w:themeColor="text1"/>
                  <w:u w:val="none"/>
                </w:rPr>
                <w:delText>minsoo@minsookim.com</w:delText>
              </w:r>
              <w:r w:rsidDel="00091FCF">
                <w:rPr>
                  <w:rStyle w:val="a9"/>
                  <w:color w:val="000000" w:themeColor="text1"/>
                  <w:u w:val="none"/>
                </w:rPr>
                <w:fldChar w:fldCharType="end"/>
              </w:r>
            </w:del>
          </w:p>
          <w:p w14:paraId="302F075B" w14:textId="4BA91476" w:rsidR="00DE60EC" w:rsidDel="00091FCF" w:rsidRDefault="00FC54A1" w:rsidP="00CB0B01">
            <w:pPr>
              <w:pStyle w:val="covertext"/>
              <w:tabs>
                <w:tab w:val="left" w:pos="1152"/>
              </w:tabs>
              <w:spacing w:before="0" w:after="0"/>
              <w:rPr>
                <w:del w:id="30" w:author="Kohno Ryuji" w:date="2021-05-13T18:24:00Z"/>
                <w:color w:val="000000" w:themeColor="text1"/>
              </w:rPr>
            </w:pPr>
            <w:del w:id="31" w:author="Kohno Ryuji" w:date="2021-05-13T18:24:00Z">
              <w:r w:rsidDel="00091FCF">
                <w:rPr>
                  <w:color w:val="000000" w:themeColor="text1"/>
                </w:rPr>
                <w:delText>m</w:delText>
              </w:r>
              <w:r w:rsidR="00DE60EC" w:rsidDel="00091FCF">
                <w:rPr>
                  <w:color w:val="000000" w:themeColor="text1"/>
                </w:rPr>
                <w:delText>arco.</w:delText>
              </w:r>
              <w:r w:rsidDel="00091FCF">
                <w:rPr>
                  <w:color w:val="000000" w:themeColor="text1"/>
                </w:rPr>
                <w:delText>h</w:delText>
              </w:r>
              <w:r w:rsidR="00DE60EC" w:rsidDel="00091FCF">
                <w:rPr>
                  <w:color w:val="000000" w:themeColor="text1"/>
                </w:rPr>
                <w:delText>ernandez@ieee.org</w:delText>
              </w:r>
            </w:del>
          </w:p>
          <w:p w14:paraId="486788AD" w14:textId="3082C4D7" w:rsidR="00997367" w:rsidRPr="00732A91" w:rsidDel="00091FCF" w:rsidRDefault="00997367" w:rsidP="00CB0B01">
            <w:pPr>
              <w:pStyle w:val="covertext"/>
              <w:tabs>
                <w:tab w:val="left" w:pos="1152"/>
              </w:tabs>
              <w:spacing w:before="0" w:after="0"/>
              <w:rPr>
                <w:del w:id="32" w:author="Kohno Ryuji" w:date="2021-05-13T18:24:00Z"/>
                <w:color w:val="000000" w:themeColor="text1"/>
              </w:rPr>
            </w:pPr>
          </w:p>
          <w:p w14:paraId="7A5B8738" w14:textId="77777777" w:rsidR="00CB0B01" w:rsidRDefault="00CB0B01" w:rsidP="008B3831">
            <w:pPr>
              <w:pStyle w:val="covertext"/>
              <w:tabs>
                <w:tab w:val="left" w:pos="1152"/>
              </w:tabs>
              <w:spacing w:before="0" w:after="0"/>
              <w:rPr>
                <w:sz w:val="18"/>
              </w:rPr>
            </w:pPr>
          </w:p>
        </w:tc>
      </w:tr>
      <w:tr w:rsidR="00CB0B01" w:rsidRPr="00B20755" w14:paraId="679A36CF" w14:textId="77777777" w:rsidTr="00E32014">
        <w:tc>
          <w:tcPr>
            <w:tcW w:w="1260" w:type="dxa"/>
            <w:tcBorders>
              <w:top w:val="single" w:sz="6" w:space="0" w:color="auto"/>
            </w:tcBorders>
            <w:vAlign w:val="center"/>
          </w:tcPr>
          <w:p w14:paraId="7A5B95A5" w14:textId="77777777" w:rsidR="00CB0B01" w:rsidRPr="00B20755" w:rsidRDefault="00CB0B01" w:rsidP="00CB0B01">
            <w:pPr>
              <w:pStyle w:val="covertext"/>
              <w:rPr>
                <w:sz w:val="22"/>
              </w:rPr>
            </w:pPr>
            <w:r w:rsidRPr="00B20755">
              <w:rPr>
                <w:sz w:val="22"/>
              </w:rPr>
              <w:t>Re:</w:t>
            </w:r>
          </w:p>
        </w:tc>
        <w:tc>
          <w:tcPr>
            <w:tcW w:w="8190" w:type="dxa"/>
            <w:gridSpan w:val="2"/>
            <w:tcBorders>
              <w:top w:val="single" w:sz="6" w:space="0" w:color="auto"/>
            </w:tcBorders>
            <w:vAlign w:val="center"/>
          </w:tcPr>
          <w:p w14:paraId="2688C27F" w14:textId="77777777" w:rsidR="00CB0B01" w:rsidRPr="00B20755" w:rsidRDefault="00CB0B01" w:rsidP="00CB0B01">
            <w:pPr>
              <w:pStyle w:val="covertext"/>
              <w:rPr>
                <w:sz w:val="22"/>
              </w:rPr>
            </w:pPr>
            <w:r w:rsidRPr="00B20755">
              <w:rPr>
                <w:sz w:val="22"/>
              </w:rPr>
              <w:t>Amendment of IEEE Std 802.15.6 Wireless Body Area Networks</w:t>
            </w:r>
          </w:p>
        </w:tc>
      </w:tr>
      <w:tr w:rsidR="00CB0B01" w:rsidRPr="00B20755" w14:paraId="173EF2EA" w14:textId="77777777" w:rsidTr="00E32014">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77777777" w:rsidR="00CB0B01" w:rsidRPr="00B20755" w:rsidRDefault="00CB0B01" w:rsidP="00CB0B01">
            <w:pPr>
              <w:pStyle w:val="covertext"/>
              <w:rPr>
                <w:sz w:val="22"/>
              </w:rPr>
            </w:pPr>
            <w:r w:rsidRPr="00B20755">
              <w:rPr>
                <w:sz w:val="22"/>
              </w:rPr>
              <w:t>Draft of IEEE 802.15.6a PAR</w:t>
            </w:r>
          </w:p>
        </w:tc>
      </w:tr>
      <w:tr w:rsidR="00CB0B01" w:rsidRPr="00B20755" w14:paraId="3D4ED70D" w14:textId="77777777" w:rsidTr="00E32014">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77777777" w:rsidR="00CB0B01" w:rsidRPr="00B20755" w:rsidRDefault="00CB0B01" w:rsidP="00CB0B01">
            <w:pPr>
              <w:pStyle w:val="covertext"/>
              <w:rPr>
                <w:sz w:val="22"/>
              </w:rPr>
            </w:pPr>
            <w:r w:rsidRPr="00B20755">
              <w:rPr>
                <w:sz w:val="22"/>
              </w:rPr>
              <w:t>For discussion in IG-DEP</w:t>
            </w:r>
          </w:p>
        </w:tc>
      </w:tr>
      <w:tr w:rsidR="00CB0B01" w:rsidRPr="00B20755" w14:paraId="0A7B81F2" w14:textId="77777777" w:rsidTr="00E32014">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77777777" w:rsidR="00CB0B01" w:rsidRPr="00B20755" w:rsidRDefault="00CB0B01" w:rsidP="00B20755">
            <w:pPr>
              <w:pStyle w:val="covertext"/>
              <w:jc w:val="both"/>
              <w:rPr>
                <w:sz w:val="22"/>
              </w:rPr>
            </w:pPr>
            <w:r w:rsidRPr="00B20755">
              <w:rPr>
                <w:sz w:val="22"/>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E32014">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77777777"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p>
        </w:tc>
      </w:tr>
    </w:tbl>
    <w:p w14:paraId="420A9291" w14:textId="24D37D63" w:rsidR="00390517" w:rsidRDefault="004E3A07" w:rsidP="00390517">
      <w:pPr>
        <w:pStyle w:val="2"/>
      </w:pPr>
      <w:r>
        <w:br w:type="page"/>
      </w:r>
      <w:bookmarkStart w:id="33" w:name="20150917012124-47969-hx41z00j"/>
      <w:bookmarkEnd w:id="33"/>
    </w:p>
    <w:p w14:paraId="01A18A5E" w14:textId="77777777" w:rsidR="00ED1964" w:rsidRPr="0098202F" w:rsidRDefault="00ED1964" w:rsidP="00ED1964">
      <w:pPr>
        <w:spacing w:before="37"/>
        <w:jc w:val="center"/>
        <w:rPr>
          <w:b/>
          <w:sz w:val="28"/>
        </w:rPr>
      </w:pPr>
      <w:r w:rsidRPr="0098202F">
        <w:rPr>
          <w:b/>
          <w:sz w:val="28"/>
        </w:rPr>
        <w:lastRenderedPageBreak/>
        <w:t>Revision History</w:t>
      </w:r>
    </w:p>
    <w:p w14:paraId="2D45E721" w14:textId="77777777" w:rsidR="00ED1964" w:rsidRDefault="00ED1964" w:rsidP="00ED1964">
      <w:pPr>
        <w:spacing w:before="37"/>
        <w:rPr>
          <w:sz w:val="28"/>
        </w:rPr>
      </w:pPr>
    </w:p>
    <w:tbl>
      <w:tblPr>
        <w:tblStyle w:val="af2"/>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620"/>
        <w:gridCol w:w="6645"/>
      </w:tblGrid>
      <w:tr w:rsidR="00ED1964" w14:paraId="0DC16036" w14:textId="77777777" w:rsidTr="00D8047C">
        <w:trPr>
          <w:jc w:val="center"/>
        </w:trPr>
        <w:tc>
          <w:tcPr>
            <w:tcW w:w="1065" w:type="dxa"/>
            <w:tcBorders>
              <w:top w:val="single" w:sz="12" w:space="0" w:color="auto"/>
              <w:bottom w:val="single" w:sz="12" w:space="0" w:color="auto"/>
            </w:tcBorders>
            <w:vAlign w:val="center"/>
          </w:tcPr>
          <w:p w14:paraId="6DC0B28E" w14:textId="77777777" w:rsidR="00ED1964" w:rsidRPr="00D5270C" w:rsidRDefault="00ED1964" w:rsidP="00D8047C">
            <w:pPr>
              <w:spacing w:before="37"/>
              <w:jc w:val="center"/>
              <w:rPr>
                <w:b/>
                <w:sz w:val="22"/>
              </w:rPr>
            </w:pPr>
            <w:r w:rsidRPr="00D5270C">
              <w:rPr>
                <w:b/>
                <w:sz w:val="22"/>
              </w:rPr>
              <w:t>Revision</w:t>
            </w:r>
          </w:p>
        </w:tc>
        <w:tc>
          <w:tcPr>
            <w:tcW w:w="1620" w:type="dxa"/>
            <w:tcBorders>
              <w:top w:val="single" w:sz="12" w:space="0" w:color="auto"/>
              <w:bottom w:val="single" w:sz="12" w:space="0" w:color="auto"/>
            </w:tcBorders>
            <w:vAlign w:val="center"/>
          </w:tcPr>
          <w:p w14:paraId="148EE790" w14:textId="77777777" w:rsidR="00ED1964" w:rsidRPr="00D5270C" w:rsidRDefault="00ED1964" w:rsidP="00D8047C">
            <w:pPr>
              <w:spacing w:before="37"/>
              <w:jc w:val="center"/>
              <w:rPr>
                <w:b/>
                <w:sz w:val="22"/>
              </w:rPr>
            </w:pPr>
            <w:r w:rsidRPr="00D5270C">
              <w:rPr>
                <w:b/>
                <w:sz w:val="22"/>
              </w:rPr>
              <w:t>Date</w:t>
            </w:r>
          </w:p>
        </w:tc>
        <w:tc>
          <w:tcPr>
            <w:tcW w:w="6645" w:type="dxa"/>
            <w:tcBorders>
              <w:top w:val="single" w:sz="12" w:space="0" w:color="auto"/>
              <w:bottom w:val="single" w:sz="12" w:space="0" w:color="auto"/>
            </w:tcBorders>
            <w:vAlign w:val="center"/>
          </w:tcPr>
          <w:p w14:paraId="495645D2" w14:textId="77777777" w:rsidR="00ED1964" w:rsidRPr="00D5270C" w:rsidRDefault="00ED1964" w:rsidP="00D8047C">
            <w:pPr>
              <w:spacing w:before="37"/>
              <w:jc w:val="center"/>
              <w:rPr>
                <w:b/>
                <w:sz w:val="22"/>
              </w:rPr>
            </w:pPr>
            <w:r w:rsidRPr="00D5270C">
              <w:rPr>
                <w:b/>
                <w:sz w:val="22"/>
              </w:rPr>
              <w:t>Edits</w:t>
            </w:r>
          </w:p>
        </w:tc>
      </w:tr>
      <w:tr w:rsidR="00ED1964" w14:paraId="3437B440" w14:textId="77777777" w:rsidTr="00D8047C">
        <w:trPr>
          <w:jc w:val="center"/>
        </w:trPr>
        <w:tc>
          <w:tcPr>
            <w:tcW w:w="1065" w:type="dxa"/>
            <w:tcBorders>
              <w:top w:val="single" w:sz="12" w:space="0" w:color="auto"/>
            </w:tcBorders>
            <w:vAlign w:val="center"/>
          </w:tcPr>
          <w:p w14:paraId="4E949FB4" w14:textId="77777777" w:rsidR="00ED1964" w:rsidRPr="00D5270C" w:rsidRDefault="00ED1964" w:rsidP="00D8047C">
            <w:pPr>
              <w:spacing w:before="37"/>
              <w:jc w:val="center"/>
              <w:rPr>
                <w:sz w:val="22"/>
              </w:rPr>
            </w:pPr>
            <w:r>
              <w:rPr>
                <w:sz w:val="22"/>
              </w:rPr>
              <w:t>0</w:t>
            </w:r>
          </w:p>
        </w:tc>
        <w:tc>
          <w:tcPr>
            <w:tcW w:w="1620" w:type="dxa"/>
            <w:tcBorders>
              <w:top w:val="single" w:sz="12" w:space="0" w:color="auto"/>
            </w:tcBorders>
            <w:vAlign w:val="center"/>
          </w:tcPr>
          <w:p w14:paraId="36BF9D0D" w14:textId="1A1D0F15" w:rsidR="00ED1964" w:rsidRPr="00D5270C" w:rsidRDefault="00983E42" w:rsidP="00D8047C">
            <w:pPr>
              <w:spacing w:before="37"/>
              <w:rPr>
                <w:sz w:val="22"/>
              </w:rPr>
            </w:pPr>
            <w:r>
              <w:rPr>
                <w:sz w:val="22"/>
              </w:rPr>
              <w:t>18</w:t>
            </w:r>
            <w:r w:rsidR="00ED1964">
              <w:rPr>
                <w:sz w:val="22"/>
              </w:rPr>
              <w:t xml:space="preserve"> May 2021</w:t>
            </w:r>
          </w:p>
        </w:tc>
        <w:tc>
          <w:tcPr>
            <w:tcW w:w="6645" w:type="dxa"/>
            <w:tcBorders>
              <w:top w:val="single" w:sz="12" w:space="0" w:color="auto"/>
            </w:tcBorders>
            <w:vAlign w:val="center"/>
          </w:tcPr>
          <w:p w14:paraId="6FF8BB56" w14:textId="68258345" w:rsidR="00ED1964" w:rsidRPr="00D5270C" w:rsidRDefault="00ED1964" w:rsidP="00D8047C">
            <w:pPr>
              <w:spacing w:before="37"/>
              <w:rPr>
                <w:sz w:val="22"/>
              </w:rPr>
            </w:pPr>
            <w:r>
              <w:rPr>
                <w:sz w:val="22"/>
              </w:rPr>
              <w:t>Edits to Doc 21-0088-00</w:t>
            </w:r>
          </w:p>
        </w:tc>
      </w:tr>
      <w:tr w:rsidR="00ED1964" w14:paraId="7F9FF20F" w14:textId="77777777" w:rsidTr="00D8047C">
        <w:trPr>
          <w:jc w:val="center"/>
        </w:trPr>
        <w:tc>
          <w:tcPr>
            <w:tcW w:w="1065" w:type="dxa"/>
            <w:vAlign w:val="center"/>
          </w:tcPr>
          <w:p w14:paraId="580AC534" w14:textId="47AC0FD6" w:rsidR="00ED1964" w:rsidRPr="00D5270C" w:rsidRDefault="00ED1964" w:rsidP="00D8047C">
            <w:pPr>
              <w:spacing w:before="37"/>
              <w:jc w:val="center"/>
              <w:rPr>
                <w:sz w:val="22"/>
              </w:rPr>
            </w:pPr>
          </w:p>
        </w:tc>
        <w:tc>
          <w:tcPr>
            <w:tcW w:w="1620" w:type="dxa"/>
            <w:vAlign w:val="center"/>
          </w:tcPr>
          <w:p w14:paraId="303C4072" w14:textId="4886B65E" w:rsidR="00ED1964" w:rsidRPr="00D5270C" w:rsidRDefault="00ED1964" w:rsidP="00D8047C">
            <w:pPr>
              <w:spacing w:before="37"/>
              <w:rPr>
                <w:sz w:val="22"/>
              </w:rPr>
            </w:pPr>
          </w:p>
        </w:tc>
        <w:tc>
          <w:tcPr>
            <w:tcW w:w="6645" w:type="dxa"/>
            <w:vAlign w:val="center"/>
          </w:tcPr>
          <w:p w14:paraId="1281261D" w14:textId="6822D609" w:rsidR="00ED1964" w:rsidRPr="00D5270C" w:rsidRDefault="00ED1964" w:rsidP="00D8047C">
            <w:pPr>
              <w:spacing w:before="37"/>
              <w:rPr>
                <w:sz w:val="22"/>
              </w:rPr>
            </w:pPr>
          </w:p>
        </w:tc>
      </w:tr>
    </w:tbl>
    <w:p w14:paraId="607E0446" w14:textId="09E213E1" w:rsidR="00ED1964" w:rsidRDefault="00ED1964" w:rsidP="00E87696"/>
    <w:p w14:paraId="41214D92" w14:textId="304EAC5E" w:rsidR="00ED1964" w:rsidRDefault="00ED1964">
      <w:pPr>
        <w:rPr>
          <w:ins w:id="34" w:author="Marco Hernandez [2]" w:date="2021-04-28T11:52:00Z"/>
        </w:rPr>
      </w:pPr>
      <w:r>
        <w:br w:type="page"/>
      </w:r>
    </w:p>
    <w:p w14:paraId="3BE3C0CB" w14:textId="0317C048" w:rsidR="004A4D69" w:rsidRPr="004320C0" w:rsidRDefault="004A4D69">
      <w:pPr>
        <w:jc w:val="center"/>
        <w:rPr>
          <w:ins w:id="35" w:author="Marco Hernandez [2]" w:date="2021-04-28T11:52:00Z"/>
          <w:sz w:val="32"/>
          <w:rPrChange w:id="36" w:author="Marco Hernandez [2]" w:date="2021-04-28T12:12:00Z">
            <w:rPr>
              <w:ins w:id="37" w:author="Marco Hernandez [2]" w:date="2021-04-28T11:52:00Z"/>
            </w:rPr>
          </w:rPrChange>
        </w:rPr>
        <w:pPrChange w:id="38" w:author="Marco Hernandez [2]" w:date="2021-04-28T12:11:00Z">
          <w:pPr/>
        </w:pPrChange>
      </w:pPr>
      <w:ins w:id="39" w:author="Marco Hernandez [2]" w:date="2021-04-28T11:52:00Z">
        <w:r w:rsidRPr="004320C0">
          <w:rPr>
            <w:sz w:val="32"/>
            <w:rPrChange w:id="40" w:author="Marco Hernandez [2]" w:date="2021-04-28T12:12:00Z">
              <w:rPr/>
            </w:rPrChange>
          </w:rPr>
          <w:lastRenderedPageBreak/>
          <w:t>IEEE 802 LAN/MAN STANDARDS COMMITTEE (LMSC)</w:t>
        </w:r>
      </w:ins>
      <w:ins w:id="41" w:author="Marco Hernandez [2]" w:date="2021-04-28T12:11:00Z">
        <w:r w:rsidR="00C76661" w:rsidRPr="004320C0">
          <w:rPr>
            <w:sz w:val="32"/>
            <w:rPrChange w:id="42" w:author="Marco Hernandez [2]" w:date="2021-04-28T12:12:00Z">
              <w:rPr/>
            </w:rPrChange>
          </w:rPr>
          <w:t xml:space="preserve"> </w:t>
        </w:r>
      </w:ins>
      <w:ins w:id="43" w:author="Marco Hernandez [2]" w:date="2021-04-28T11:52:00Z">
        <w:r w:rsidRPr="004320C0">
          <w:rPr>
            <w:sz w:val="32"/>
            <w:rPrChange w:id="44" w:author="Marco Hernandez [2]" w:date="2021-04-28T12:12:00Z">
              <w:rPr/>
            </w:rPrChange>
          </w:rPr>
          <w:t>CRITERIA FOR STANDARDS DEVELOPMENT (CSD)</w:t>
        </w:r>
      </w:ins>
    </w:p>
    <w:p w14:paraId="2B67F6FA" w14:textId="77777777" w:rsidR="004A4D69" w:rsidRPr="004320C0" w:rsidRDefault="004A4D69">
      <w:pPr>
        <w:jc w:val="center"/>
        <w:rPr>
          <w:ins w:id="45" w:author="Marco Hernandez [2]" w:date="2021-04-28T11:52:00Z"/>
          <w:sz w:val="24"/>
          <w:rPrChange w:id="46" w:author="Marco Hernandez [2]" w:date="2021-04-28T12:11:00Z">
            <w:rPr>
              <w:ins w:id="47" w:author="Marco Hernandez [2]" w:date="2021-04-28T11:52:00Z"/>
            </w:rPr>
          </w:rPrChange>
        </w:rPr>
        <w:pPrChange w:id="48" w:author="Marco Hernandez [2]" w:date="2021-04-28T12:11:00Z">
          <w:pPr/>
        </w:pPrChange>
      </w:pPr>
    </w:p>
    <w:p w14:paraId="553766BE" w14:textId="4193B56A" w:rsidR="004A4D69" w:rsidRPr="004320C0" w:rsidRDefault="004A4D69">
      <w:pPr>
        <w:jc w:val="center"/>
        <w:rPr>
          <w:sz w:val="22"/>
          <w:rPrChange w:id="49" w:author="Marco Hernandez [2]" w:date="2021-04-28T12:12:00Z">
            <w:rPr/>
          </w:rPrChange>
        </w:rPr>
        <w:pPrChange w:id="50" w:author="Marco Hernandez [2]" w:date="2021-04-28T12:12:00Z">
          <w:pPr/>
        </w:pPrChange>
      </w:pPr>
      <w:ins w:id="51" w:author="Marco Hernandez [2]" w:date="2021-04-28T11:52:00Z">
        <w:r w:rsidRPr="004320C0">
          <w:rPr>
            <w:sz w:val="22"/>
            <w:rPrChange w:id="52" w:author="Marco Hernandez [2]" w:date="2021-04-28T12:12:00Z">
              <w:rPr/>
            </w:rPrChange>
          </w:rPr>
          <w:t>Based on IEEE 802 LMSC Operations Manuals approved 4 August 2020</w:t>
        </w:r>
      </w:ins>
      <w:ins w:id="53" w:author="Marco Hernandez [2]" w:date="2021-04-28T12:11:00Z">
        <w:r w:rsidR="004320C0" w:rsidRPr="004320C0">
          <w:rPr>
            <w:sz w:val="22"/>
            <w:rPrChange w:id="54" w:author="Marco Hernandez [2]" w:date="2021-04-28T12:12:00Z">
              <w:rPr/>
            </w:rPrChange>
          </w:rPr>
          <w:t xml:space="preserve">. </w:t>
        </w:r>
      </w:ins>
      <w:ins w:id="55" w:author="Marco Hernandez [2]" w:date="2021-04-28T11:52:00Z">
        <w:r w:rsidRPr="004320C0">
          <w:rPr>
            <w:sz w:val="22"/>
            <w:rPrChange w:id="56" w:author="Marco Hernandez [2]" w:date="2021-04-28T12:12:00Z">
              <w:rPr/>
            </w:rPrChange>
          </w:rPr>
          <w:t>Last edited 31 August 2020</w:t>
        </w:r>
      </w:ins>
    </w:p>
    <w:p w14:paraId="5EC52DB8" w14:textId="55BF0AED" w:rsidR="002B779E" w:rsidRDefault="002B779E" w:rsidP="002B779E">
      <w:pPr>
        <w:pStyle w:val="1"/>
        <w:numPr>
          <w:ilvl w:val="0"/>
          <w:numId w:val="16"/>
        </w:numPr>
        <w:rPr>
          <w:u w:val="none"/>
        </w:rPr>
      </w:pPr>
      <w:r w:rsidRPr="00EC6150">
        <w:rPr>
          <w:u w:val="none"/>
        </w:rPr>
        <w:t>IEEE 802 criteria for standards development (CSD)</w:t>
      </w:r>
    </w:p>
    <w:p w14:paraId="1D12FF0A" w14:textId="77777777" w:rsidR="002B779E" w:rsidRPr="002B779E" w:rsidRDefault="002B779E" w:rsidP="002B779E"/>
    <w:p w14:paraId="3CEAE815" w14:textId="15F0C1A0" w:rsidR="004320C0" w:rsidRPr="001F71A0" w:rsidDel="001F71A0" w:rsidRDefault="002B779E">
      <w:pPr>
        <w:pStyle w:val="a5"/>
        <w:rPr>
          <w:del w:id="57" w:author="Marco Hernandez [2]" w:date="2021-04-28T12:24:00Z"/>
          <w:sz w:val="22"/>
          <w:rPrChange w:id="58" w:author="Marco Hernandez [2]" w:date="2021-04-28T12:24:00Z">
            <w:rPr>
              <w:del w:id="59" w:author="Marco Hernandez [2]" w:date="2021-04-28T12:24:00Z"/>
              <w:b/>
            </w:rPr>
          </w:rPrChange>
        </w:rPr>
        <w:pPrChange w:id="60" w:author="Marco Hernandez [2]" w:date="2021-04-28T12:24:00Z">
          <w:pPr/>
        </w:pPrChange>
      </w:pPr>
      <w:del w:id="61" w:author="Marco Hernandez [2]" w:date="2021-04-28T12:20:00Z">
        <w:r w:rsidRPr="002B779E" w:rsidDel="004320C0">
          <w:rPr>
            <w:b/>
          </w:rPr>
          <w:delText>Based on IEEE 802 LMSC Operations Manuals approved July 13</w:delText>
        </w:r>
        <w:r w:rsidRPr="002B779E" w:rsidDel="004320C0">
          <w:rPr>
            <w:b/>
            <w:vertAlign w:val="superscript"/>
          </w:rPr>
          <w:delText>th</w:delText>
        </w:r>
        <w:r w:rsidRPr="002B779E" w:rsidDel="004320C0">
          <w:rPr>
            <w:b/>
          </w:rPr>
          <w:delText>, 2018.</w:delText>
        </w:r>
      </w:del>
      <w:ins w:id="62" w:author="Marco Hernandez [2]" w:date="2021-04-28T12:15:00Z">
        <w:r w:rsidR="004320C0">
          <w:t xml:space="preserve">The CSD documents an agreement </w:t>
        </w:r>
        <w:r w:rsidR="004320C0" w:rsidRPr="001F71A0">
          <w:rPr>
            <w:sz w:val="22"/>
            <w:rPrChange w:id="63" w:author="Marco Hernandez [2]" w:date="2021-04-28T12:24:00Z">
              <w:rPr/>
            </w:rPrChange>
          </w:rPr>
          <w:t xml:space="preserve">between the WG and the Sponsor that provides a description of the project and the Sponsor's requirements more detailed than required in the PAR.  The CSD consists of the project process requirements, </w:t>
        </w:r>
        <w:r w:rsidR="004320C0" w:rsidRPr="001F71A0">
          <w:rPr>
            <w:sz w:val="22"/>
            <w:rPrChange w:id="64" w:author="Marco Hernandez [2]" w:date="2021-04-28T12:24:00Z">
              <w:rPr/>
            </w:rPrChange>
          </w:rPr>
          <w:fldChar w:fldCharType="begin"/>
        </w:r>
        <w:r w:rsidR="004320C0" w:rsidRPr="001F71A0">
          <w:rPr>
            <w:sz w:val="22"/>
            <w:rPrChange w:id="65" w:author="Marco Hernandez [2]" w:date="2021-04-28T12:24:00Z">
              <w:rPr/>
            </w:rPrChange>
          </w:rPr>
          <w:instrText xml:space="preserve"> REF __RefHeading__5867_1944447809 \w \h </w:instrText>
        </w:r>
      </w:ins>
      <w:r w:rsidR="001F71A0">
        <w:rPr>
          <w:sz w:val="22"/>
        </w:rPr>
        <w:instrText xml:space="preserve"> \* MERGEFORMAT </w:instrText>
      </w:r>
      <w:r w:rsidR="004320C0" w:rsidRPr="001F71A0">
        <w:rPr>
          <w:sz w:val="22"/>
          <w:rPrChange w:id="66" w:author="Marco Hernandez [2]" w:date="2021-04-28T12:24:00Z">
            <w:rPr>
              <w:sz w:val="22"/>
            </w:rPr>
          </w:rPrChange>
        </w:rPr>
      </w:r>
      <w:ins w:id="67" w:author="Marco Hernandez [2]" w:date="2021-04-28T12:15:00Z">
        <w:r w:rsidR="004320C0" w:rsidRPr="001F71A0">
          <w:rPr>
            <w:sz w:val="22"/>
            <w:rPrChange w:id="68" w:author="Marco Hernandez [2]" w:date="2021-04-28T12:24:00Z">
              <w:rPr/>
            </w:rPrChange>
          </w:rPr>
          <w:fldChar w:fldCharType="separate"/>
        </w:r>
        <w:r w:rsidR="004320C0" w:rsidRPr="001F71A0">
          <w:rPr>
            <w:sz w:val="22"/>
            <w:rPrChange w:id="69" w:author="Marco Hernandez [2]" w:date="2021-04-28T12:24:00Z">
              <w:rPr/>
            </w:rPrChange>
          </w:rPr>
          <w:t>1.1</w:t>
        </w:r>
        <w:r w:rsidR="004320C0" w:rsidRPr="001F71A0">
          <w:rPr>
            <w:sz w:val="22"/>
            <w:rPrChange w:id="70" w:author="Marco Hernandez [2]" w:date="2021-04-28T12:24:00Z">
              <w:rPr/>
            </w:rPrChange>
          </w:rPr>
          <w:fldChar w:fldCharType="end"/>
        </w:r>
        <w:r w:rsidR="004320C0" w:rsidRPr="001F71A0">
          <w:rPr>
            <w:sz w:val="22"/>
            <w:rPrChange w:id="71" w:author="Marco Hernandez [2]" w:date="2021-04-28T12:24:00Z">
              <w:rPr/>
            </w:rPrChange>
          </w:rPr>
          <w:t xml:space="preserve">, and the 5C requirements, </w:t>
        </w:r>
        <w:r w:rsidR="004320C0" w:rsidRPr="001F71A0">
          <w:rPr>
            <w:sz w:val="22"/>
            <w:rPrChange w:id="72" w:author="Marco Hernandez [2]" w:date="2021-04-28T12:24:00Z">
              <w:rPr/>
            </w:rPrChange>
          </w:rPr>
          <w:fldChar w:fldCharType="begin"/>
        </w:r>
        <w:r w:rsidR="004320C0" w:rsidRPr="001F71A0">
          <w:rPr>
            <w:sz w:val="22"/>
            <w:rPrChange w:id="73" w:author="Marco Hernandez [2]" w:date="2021-04-28T12:24:00Z">
              <w:rPr/>
            </w:rPrChange>
          </w:rPr>
          <w:instrText xml:space="preserve"> REF __RefHeading__5883_1944447809 \w \h </w:instrText>
        </w:r>
      </w:ins>
      <w:r w:rsidR="001F71A0">
        <w:rPr>
          <w:sz w:val="22"/>
        </w:rPr>
        <w:instrText xml:space="preserve"> \* MERGEFORMAT </w:instrText>
      </w:r>
      <w:r w:rsidR="004320C0" w:rsidRPr="001F71A0">
        <w:rPr>
          <w:sz w:val="22"/>
          <w:rPrChange w:id="74" w:author="Marco Hernandez [2]" w:date="2021-04-28T12:24:00Z">
            <w:rPr>
              <w:sz w:val="22"/>
            </w:rPr>
          </w:rPrChange>
        </w:rPr>
      </w:r>
      <w:ins w:id="75" w:author="Marco Hernandez [2]" w:date="2021-04-28T12:15:00Z">
        <w:r w:rsidR="004320C0" w:rsidRPr="001F71A0">
          <w:rPr>
            <w:sz w:val="22"/>
            <w:rPrChange w:id="76" w:author="Marco Hernandez [2]" w:date="2021-04-28T12:24:00Z">
              <w:rPr/>
            </w:rPrChange>
          </w:rPr>
          <w:fldChar w:fldCharType="separate"/>
        </w:r>
        <w:r w:rsidR="004320C0" w:rsidRPr="001F71A0">
          <w:rPr>
            <w:sz w:val="22"/>
            <w:rPrChange w:id="77" w:author="Marco Hernandez [2]" w:date="2021-04-28T12:24:00Z">
              <w:rPr/>
            </w:rPrChange>
          </w:rPr>
          <w:t>1.2</w:t>
        </w:r>
        <w:r w:rsidR="004320C0" w:rsidRPr="001F71A0">
          <w:rPr>
            <w:sz w:val="22"/>
            <w:rPrChange w:id="78" w:author="Marco Hernandez [2]" w:date="2021-04-28T12:24:00Z">
              <w:rPr/>
            </w:rPrChange>
          </w:rPr>
          <w:fldChar w:fldCharType="end"/>
        </w:r>
        <w:r w:rsidR="004320C0" w:rsidRPr="001F71A0">
          <w:rPr>
            <w:sz w:val="22"/>
            <w:rPrChange w:id="79" w:author="Marco Hernandez [2]" w:date="2021-04-28T12:24:00Z">
              <w:rPr/>
            </w:rPrChange>
          </w:rPr>
          <w:t>.</w:t>
        </w:r>
      </w:ins>
    </w:p>
    <w:p w14:paraId="6BA5CEA5" w14:textId="5FF14FE4" w:rsidR="00D26090" w:rsidDel="001F71A0" w:rsidRDefault="00D26090" w:rsidP="002B779E">
      <w:pPr>
        <w:jc w:val="both"/>
        <w:rPr>
          <w:del w:id="80" w:author="Marco Hernandez [2]" w:date="2021-04-28T12:25:00Z"/>
        </w:rPr>
      </w:pPr>
    </w:p>
    <w:p w14:paraId="427B757B" w14:textId="7F37C730" w:rsidR="002B779E" w:rsidRPr="004320C0" w:rsidRDefault="002B779E">
      <w:pPr>
        <w:pStyle w:val="2"/>
        <w:numPr>
          <w:ilvl w:val="1"/>
          <w:numId w:val="24"/>
        </w:numPr>
        <w:rPr>
          <w:i w:val="0"/>
          <w:sz w:val="24"/>
          <w:u w:val="none"/>
          <w:rPrChange w:id="81" w:author="Marco Hernandez [2]" w:date="2021-04-28T12:17:00Z">
            <w:rPr/>
          </w:rPrChange>
        </w:rPr>
        <w:pPrChange w:id="82" w:author="Marco Hernandez [2]" w:date="2021-04-28T12:17:00Z">
          <w:pPr>
            <w:pStyle w:val="2"/>
          </w:pPr>
        </w:pPrChange>
      </w:pPr>
      <w:r w:rsidRPr="004320C0">
        <w:rPr>
          <w:i w:val="0"/>
          <w:sz w:val="24"/>
          <w:u w:val="none"/>
          <w:rPrChange w:id="83" w:author="Marco Hernandez [2]" w:date="2021-04-28T12:17:00Z">
            <w:rPr/>
          </w:rPrChange>
        </w:rPr>
        <w:t>Project process requirements</w:t>
      </w:r>
    </w:p>
    <w:p w14:paraId="19E18B7A" w14:textId="3534567D" w:rsidR="002B779E" w:rsidRPr="00E8002B" w:rsidRDefault="00732F16" w:rsidP="00732F16">
      <w:pPr>
        <w:pStyle w:val="3"/>
        <w:rPr>
          <w:b/>
          <w:sz w:val="22"/>
        </w:rPr>
      </w:pPr>
      <w:r w:rsidRPr="00E8002B">
        <w:rPr>
          <w:b/>
          <w:sz w:val="22"/>
        </w:rPr>
        <w:t>Managed objects</w:t>
      </w:r>
    </w:p>
    <w:p w14:paraId="30B704CE" w14:textId="6E5E7B07" w:rsidR="00732F16" w:rsidRDefault="00732F16" w:rsidP="00E8002B">
      <w:pPr>
        <w:jc w:val="both"/>
        <w:rPr>
          <w:sz w:val="22"/>
          <w:szCs w:val="22"/>
        </w:rPr>
      </w:pPr>
      <w:r w:rsidRPr="00E8002B">
        <w:rPr>
          <w:sz w:val="22"/>
          <w:szCs w:val="22"/>
        </w:rPr>
        <w:t>Describe the plan for developing a definition of managed objects. The plan shall specify one of</w:t>
      </w:r>
      <w:r w:rsidR="00466A06">
        <w:rPr>
          <w:sz w:val="22"/>
          <w:szCs w:val="22"/>
        </w:rPr>
        <w:t xml:space="preserve"> </w:t>
      </w:r>
      <w:r w:rsidRPr="00E8002B">
        <w:rPr>
          <w:sz w:val="22"/>
          <w:szCs w:val="22"/>
        </w:rPr>
        <w:t>the following:</w:t>
      </w:r>
    </w:p>
    <w:p w14:paraId="4E49333D" w14:textId="77777777" w:rsidR="00E8002B" w:rsidRPr="00E8002B" w:rsidRDefault="00E8002B" w:rsidP="00E8002B">
      <w:pPr>
        <w:jc w:val="both"/>
        <w:rPr>
          <w:sz w:val="22"/>
          <w:szCs w:val="22"/>
        </w:rPr>
      </w:pPr>
    </w:p>
    <w:p w14:paraId="78402C5F" w14:textId="009ABD20" w:rsidR="00732F16" w:rsidRPr="00017A99" w:rsidRDefault="00732F16" w:rsidP="00E8002B">
      <w:pPr>
        <w:pStyle w:val="a8"/>
        <w:numPr>
          <w:ilvl w:val="0"/>
          <w:numId w:val="18"/>
        </w:numPr>
        <w:jc w:val="both"/>
        <w:rPr>
          <w:color w:val="auto"/>
          <w:sz w:val="22"/>
          <w:szCs w:val="22"/>
        </w:rPr>
      </w:pPr>
      <w:r w:rsidRPr="00017A99">
        <w:rPr>
          <w:color w:val="auto"/>
          <w:sz w:val="22"/>
          <w:szCs w:val="22"/>
        </w:rPr>
        <w:t>The definitions will be part of this project</w:t>
      </w:r>
      <w:r w:rsidR="00E8002B" w:rsidRPr="00017A99">
        <w:rPr>
          <w:color w:val="auto"/>
          <w:sz w:val="22"/>
          <w:szCs w:val="22"/>
        </w:rPr>
        <w:t xml:space="preserve">: </w:t>
      </w:r>
      <w:r w:rsidR="00625C46" w:rsidRPr="00017A99">
        <w:rPr>
          <w:rFonts w:ascii="Times-Roman" w:hAnsi="Times-Roman" w:cs="Times-Roman"/>
          <w:color w:val="auto"/>
          <w:sz w:val="24"/>
        </w:rPr>
        <w:t>YES</w:t>
      </w:r>
      <w:r w:rsidR="00625C46" w:rsidRPr="00017A99">
        <w:rPr>
          <w:b/>
          <w:color w:val="auto"/>
          <w:sz w:val="22"/>
          <w:szCs w:val="22"/>
        </w:rPr>
        <w:t>.</w:t>
      </w:r>
    </w:p>
    <w:p w14:paraId="1E2CB24C" w14:textId="416342C4" w:rsidR="00732F16" w:rsidRPr="00017A99" w:rsidRDefault="00732F16" w:rsidP="00E8002B">
      <w:pPr>
        <w:pStyle w:val="a8"/>
        <w:numPr>
          <w:ilvl w:val="0"/>
          <w:numId w:val="18"/>
        </w:numPr>
        <w:jc w:val="both"/>
        <w:rPr>
          <w:color w:val="auto"/>
          <w:sz w:val="22"/>
          <w:szCs w:val="22"/>
        </w:rPr>
      </w:pPr>
      <w:r w:rsidRPr="00017A99">
        <w:rPr>
          <w:color w:val="auto"/>
          <w:sz w:val="22"/>
          <w:szCs w:val="22"/>
        </w:rPr>
        <w:t>The definitions will be part of a different project and provide the plan for that project or anticipated future project.</w:t>
      </w:r>
    </w:p>
    <w:p w14:paraId="33E6D99F" w14:textId="4B2BB122" w:rsidR="00732F16" w:rsidRPr="00017A99" w:rsidRDefault="00732F16" w:rsidP="00E8002B">
      <w:pPr>
        <w:pStyle w:val="a8"/>
        <w:numPr>
          <w:ilvl w:val="0"/>
          <w:numId w:val="18"/>
        </w:numPr>
        <w:jc w:val="both"/>
        <w:rPr>
          <w:color w:val="auto"/>
          <w:sz w:val="22"/>
          <w:szCs w:val="22"/>
        </w:rPr>
      </w:pPr>
      <w:r w:rsidRPr="00017A99">
        <w:rPr>
          <w:color w:val="auto"/>
          <w:sz w:val="22"/>
          <w:szCs w:val="22"/>
        </w:rPr>
        <w:t>The definitions will not be developed and explain why such definitions are not needed.</w:t>
      </w:r>
    </w:p>
    <w:p w14:paraId="09812D8E" w14:textId="26D4F440" w:rsidR="00732F16" w:rsidRPr="00017A99" w:rsidRDefault="00732F16" w:rsidP="00732F16">
      <w:pPr>
        <w:pStyle w:val="3"/>
        <w:rPr>
          <w:b/>
          <w:color w:val="auto"/>
          <w:sz w:val="22"/>
        </w:rPr>
      </w:pPr>
      <w:r w:rsidRPr="00017A99">
        <w:rPr>
          <w:b/>
          <w:color w:val="auto"/>
          <w:sz w:val="22"/>
        </w:rPr>
        <w:t>Coexistence</w:t>
      </w:r>
    </w:p>
    <w:p w14:paraId="66ABB026" w14:textId="07B6D857" w:rsidR="00E8002B" w:rsidRPr="001F71A0" w:rsidRDefault="00E8002B" w:rsidP="00E8002B">
      <w:pPr>
        <w:jc w:val="both"/>
        <w:rPr>
          <w:color w:val="auto"/>
          <w:sz w:val="22"/>
          <w:szCs w:val="22"/>
          <w:rPrChange w:id="84" w:author="Marco Hernandez [2]" w:date="2021-04-28T12:27:00Z">
            <w:rPr>
              <w:color w:val="auto"/>
            </w:rPr>
          </w:rPrChange>
        </w:rPr>
      </w:pPr>
      <w:r w:rsidRPr="001F71A0">
        <w:rPr>
          <w:color w:val="auto"/>
          <w:sz w:val="22"/>
          <w:szCs w:val="22"/>
          <w:rPrChange w:id="85" w:author="Marco Hernandez [2]" w:date="2021-04-28T12:27:00Z">
            <w:rPr>
              <w:color w:val="auto"/>
            </w:rPr>
          </w:rPrChange>
        </w:rPr>
        <w:t xml:space="preserve">A WG proposing a wireless project shall </w:t>
      </w:r>
      <w:del w:id="86" w:author="Marco Hernandez [2]" w:date="2021-04-28T12:27:00Z">
        <w:r w:rsidRPr="001F71A0" w:rsidDel="001F71A0">
          <w:rPr>
            <w:color w:val="auto"/>
            <w:sz w:val="22"/>
            <w:szCs w:val="22"/>
            <w:rPrChange w:id="87" w:author="Marco Hernandez [2]" w:date="2021-04-28T12:27:00Z">
              <w:rPr>
                <w:color w:val="auto"/>
              </w:rPr>
            </w:rPrChange>
          </w:rPr>
          <w:delText xml:space="preserve">demonstrate </w:delText>
        </w:r>
      </w:del>
      <w:ins w:id="88" w:author="Marco Hernandez [2]" w:date="2021-04-28T12:27:00Z">
        <w:r w:rsidR="001F71A0">
          <w:rPr>
            <w:color w:val="auto"/>
            <w:sz w:val="22"/>
            <w:szCs w:val="22"/>
          </w:rPr>
          <w:t>prep</w:t>
        </w:r>
      </w:ins>
      <w:ins w:id="89" w:author="Marco Hernandez [2]" w:date="2021-04-28T12:28:00Z">
        <w:r w:rsidR="001F71A0">
          <w:rPr>
            <w:color w:val="auto"/>
            <w:sz w:val="22"/>
            <w:szCs w:val="22"/>
          </w:rPr>
          <w:t>are</w:t>
        </w:r>
      </w:ins>
      <w:ins w:id="90" w:author="Marco Hernandez [2]" w:date="2021-04-28T12:27:00Z">
        <w:r w:rsidR="001F71A0" w:rsidRPr="001F71A0">
          <w:rPr>
            <w:color w:val="auto"/>
            <w:sz w:val="22"/>
            <w:szCs w:val="22"/>
            <w:rPrChange w:id="91" w:author="Marco Hernandez [2]" w:date="2021-04-28T12:27:00Z">
              <w:rPr>
                <w:color w:val="auto"/>
              </w:rPr>
            </w:rPrChange>
          </w:rPr>
          <w:t xml:space="preserve"> </w:t>
        </w:r>
      </w:ins>
      <w:ins w:id="92" w:author="Marco Hernandez [2]" w:date="2021-04-28T12:33:00Z">
        <w:r w:rsidR="00E22D3F">
          <w:rPr>
            <w:color w:val="auto"/>
            <w:sz w:val="22"/>
            <w:szCs w:val="22"/>
          </w:rPr>
          <w:t xml:space="preserve">a </w:t>
        </w:r>
      </w:ins>
      <w:ins w:id="93" w:author="Marco Hernandez [2]" w:date="2021-04-28T12:28:00Z">
        <w:r w:rsidR="001F71A0">
          <w:rPr>
            <w:color w:val="auto"/>
            <w:sz w:val="22"/>
            <w:szCs w:val="22"/>
          </w:rPr>
          <w:t>C</w:t>
        </w:r>
      </w:ins>
      <w:del w:id="94" w:author="Marco Hernandez [2]" w:date="2021-04-28T12:28:00Z">
        <w:r w:rsidRPr="001F71A0" w:rsidDel="001F71A0">
          <w:rPr>
            <w:color w:val="auto"/>
            <w:sz w:val="22"/>
            <w:szCs w:val="22"/>
            <w:rPrChange w:id="95" w:author="Marco Hernandez [2]" w:date="2021-04-28T12:27:00Z">
              <w:rPr>
                <w:color w:val="auto"/>
              </w:rPr>
            </w:rPrChange>
          </w:rPr>
          <w:delText>c</w:delText>
        </w:r>
      </w:del>
      <w:r w:rsidRPr="001F71A0">
        <w:rPr>
          <w:color w:val="auto"/>
          <w:sz w:val="22"/>
          <w:szCs w:val="22"/>
          <w:rPrChange w:id="96" w:author="Marco Hernandez [2]" w:date="2021-04-28T12:27:00Z">
            <w:rPr>
              <w:color w:val="auto"/>
            </w:rPr>
          </w:rPrChange>
        </w:rPr>
        <w:t>oexistence</w:t>
      </w:r>
      <w:ins w:id="97" w:author="Marco Hernandez [2]" w:date="2021-04-28T12:28:00Z">
        <w:r w:rsidR="001F71A0">
          <w:rPr>
            <w:color w:val="auto"/>
            <w:sz w:val="22"/>
            <w:szCs w:val="22"/>
          </w:rPr>
          <w:t xml:space="preserve"> Assessment</w:t>
        </w:r>
      </w:ins>
      <w:ins w:id="98" w:author="Marco Hernandez [2]" w:date="2021-04-28T12:34:00Z">
        <w:r w:rsidR="00E22D3F">
          <w:rPr>
            <w:color w:val="auto"/>
            <w:sz w:val="22"/>
            <w:szCs w:val="22"/>
          </w:rPr>
          <w:t xml:space="preserve"> document</w:t>
        </w:r>
      </w:ins>
      <w:ins w:id="99" w:author="Marco Hernandez [2]" w:date="2021-04-28T12:28:00Z">
        <w:r w:rsidR="001F71A0">
          <w:rPr>
            <w:color w:val="auto"/>
            <w:sz w:val="22"/>
            <w:szCs w:val="22"/>
          </w:rPr>
          <w:t>,</w:t>
        </w:r>
      </w:ins>
      <w:r w:rsidRPr="001F71A0">
        <w:rPr>
          <w:color w:val="auto"/>
          <w:sz w:val="22"/>
          <w:szCs w:val="22"/>
          <w:rPrChange w:id="100" w:author="Marco Hernandez [2]" w:date="2021-04-28T12:27:00Z">
            <w:rPr>
              <w:color w:val="auto"/>
            </w:rPr>
          </w:rPrChange>
        </w:rPr>
        <w:t xml:space="preserve"> </w:t>
      </w:r>
      <w:del w:id="101" w:author="Marco Hernandez [2]" w:date="2021-04-28T12:29:00Z">
        <w:r w:rsidRPr="001F71A0" w:rsidDel="001F71A0">
          <w:rPr>
            <w:color w:val="auto"/>
            <w:sz w:val="22"/>
            <w:szCs w:val="22"/>
            <w:rPrChange w:id="102" w:author="Marco Hernandez [2]" w:date="2021-04-28T12:27:00Z">
              <w:rPr>
                <w:color w:val="auto"/>
              </w:rPr>
            </w:rPrChange>
          </w:rPr>
          <w:delText>through the preparation of a Coexistence Assurance (CA) document</w:delText>
        </w:r>
      </w:del>
      <w:ins w:id="103" w:author="Marco Hernandez [2]" w:date="2021-04-28T12:29:00Z">
        <w:r w:rsidR="001F71A0">
          <w:rPr>
            <w:color w:val="auto"/>
            <w:sz w:val="22"/>
            <w:szCs w:val="22"/>
          </w:rPr>
          <w:t xml:space="preserve"> </w:t>
        </w:r>
      </w:ins>
      <w:r w:rsidRPr="001F71A0">
        <w:rPr>
          <w:color w:val="auto"/>
          <w:sz w:val="22"/>
          <w:szCs w:val="22"/>
          <w:rPrChange w:id="104" w:author="Marco Hernandez [2]" w:date="2021-04-28T12:27:00Z">
            <w:rPr>
              <w:color w:val="auto"/>
            </w:rPr>
          </w:rPrChange>
        </w:rPr>
        <w:t xml:space="preserve"> unless it is not applicable.</w:t>
      </w:r>
    </w:p>
    <w:p w14:paraId="0C689034" w14:textId="77777777" w:rsidR="00E8002B" w:rsidRPr="001F71A0" w:rsidRDefault="00E8002B" w:rsidP="00E8002B">
      <w:pPr>
        <w:rPr>
          <w:color w:val="auto"/>
          <w:sz w:val="22"/>
          <w:szCs w:val="22"/>
          <w:rPrChange w:id="105" w:author="Marco Hernandez [2]" w:date="2021-04-28T12:27:00Z">
            <w:rPr>
              <w:color w:val="auto"/>
            </w:rPr>
          </w:rPrChange>
        </w:rPr>
      </w:pPr>
    </w:p>
    <w:p w14:paraId="627195E2" w14:textId="4D9D54DB" w:rsidR="00E8002B" w:rsidRPr="001F71A0" w:rsidRDefault="00E8002B" w:rsidP="00E8002B">
      <w:pPr>
        <w:pStyle w:val="a8"/>
        <w:numPr>
          <w:ilvl w:val="0"/>
          <w:numId w:val="19"/>
        </w:numPr>
        <w:jc w:val="both"/>
        <w:rPr>
          <w:color w:val="auto"/>
          <w:sz w:val="22"/>
          <w:szCs w:val="22"/>
        </w:rPr>
      </w:pPr>
      <w:r w:rsidRPr="001F71A0">
        <w:rPr>
          <w:color w:val="auto"/>
          <w:sz w:val="22"/>
          <w:szCs w:val="22"/>
        </w:rPr>
        <w:t xml:space="preserve">Will the WG create a CA document as part of the WG balloting process as described in Clause 13? </w:t>
      </w:r>
      <w:r w:rsidR="00625C46" w:rsidRPr="001F71A0">
        <w:rPr>
          <w:rFonts w:ascii="Times-Roman" w:hAnsi="Times-Roman" w:cs="Times-Roman"/>
          <w:color w:val="auto"/>
          <w:sz w:val="22"/>
          <w:szCs w:val="22"/>
          <w:rPrChange w:id="106" w:author="Marco Hernandez [2]" w:date="2021-04-28T12:27:00Z">
            <w:rPr>
              <w:rFonts w:ascii="Times-Roman" w:hAnsi="Times-Roman" w:cs="Times-Roman"/>
              <w:color w:val="auto"/>
              <w:sz w:val="24"/>
            </w:rPr>
          </w:rPrChange>
        </w:rPr>
        <w:t>YES</w:t>
      </w:r>
      <w:r w:rsidR="00625C46" w:rsidRPr="001F71A0">
        <w:rPr>
          <w:b/>
          <w:color w:val="auto"/>
          <w:sz w:val="22"/>
          <w:szCs w:val="22"/>
        </w:rPr>
        <w:t>.</w:t>
      </w:r>
    </w:p>
    <w:p w14:paraId="52AB00B5" w14:textId="314BE066" w:rsidR="00E8002B" w:rsidRPr="001F71A0" w:rsidRDefault="00E8002B" w:rsidP="00E8002B">
      <w:pPr>
        <w:pStyle w:val="a8"/>
        <w:numPr>
          <w:ilvl w:val="0"/>
          <w:numId w:val="19"/>
        </w:numPr>
        <w:jc w:val="both"/>
        <w:rPr>
          <w:color w:val="auto"/>
          <w:sz w:val="22"/>
          <w:szCs w:val="22"/>
        </w:rPr>
      </w:pPr>
      <w:r w:rsidRPr="001F71A0">
        <w:rPr>
          <w:color w:val="auto"/>
          <w:sz w:val="22"/>
          <w:szCs w:val="22"/>
        </w:rPr>
        <w:t>If not, explain why the CA document is not applicable.</w:t>
      </w:r>
    </w:p>
    <w:p w14:paraId="30DE992B" w14:textId="22148719" w:rsidR="00466A06" w:rsidRPr="00017A99" w:rsidRDefault="002B779E" w:rsidP="00466A06">
      <w:pPr>
        <w:pStyle w:val="2"/>
        <w:rPr>
          <w:i w:val="0"/>
          <w:color w:val="auto"/>
          <w:sz w:val="24"/>
          <w:u w:val="none"/>
        </w:rPr>
      </w:pPr>
      <w:r w:rsidRPr="00017A99">
        <w:rPr>
          <w:i w:val="0"/>
          <w:color w:val="auto"/>
          <w:sz w:val="24"/>
          <w:u w:val="none"/>
        </w:rPr>
        <w:t>5C requirements</w:t>
      </w:r>
    </w:p>
    <w:p w14:paraId="1DB943DD" w14:textId="088F844E" w:rsidR="002B779E" w:rsidRPr="00017A99" w:rsidRDefault="00732F16" w:rsidP="00732F16">
      <w:pPr>
        <w:pStyle w:val="3"/>
        <w:rPr>
          <w:b/>
          <w:color w:val="auto"/>
          <w:sz w:val="22"/>
        </w:rPr>
      </w:pPr>
      <w:r w:rsidRPr="00017A99">
        <w:rPr>
          <w:b/>
          <w:color w:val="auto"/>
          <w:sz w:val="22"/>
        </w:rPr>
        <w:t>Broad market potential</w:t>
      </w:r>
    </w:p>
    <w:p w14:paraId="410613B5" w14:textId="4F065A57" w:rsidR="00466A06" w:rsidRPr="00021DDC" w:rsidRDefault="00466A06" w:rsidP="00466A06">
      <w:pPr>
        <w:jc w:val="both"/>
        <w:rPr>
          <w:color w:val="auto"/>
          <w:sz w:val="22"/>
          <w:szCs w:val="22"/>
        </w:rPr>
      </w:pPr>
      <w:r w:rsidRPr="00A0777A">
        <w:rPr>
          <w:color w:val="auto"/>
          <w:sz w:val="22"/>
          <w:szCs w:val="22"/>
        </w:rPr>
        <w:t>Each proposed IEEE 802 LMSC standard shall have broad market potential. At a minimum, address the following areas:</w:t>
      </w:r>
    </w:p>
    <w:p w14:paraId="04D35CFC" w14:textId="6678AF59" w:rsidR="00466A06" w:rsidRPr="00E22D3F" w:rsidRDefault="00466A06" w:rsidP="00466A06">
      <w:pPr>
        <w:pStyle w:val="a8"/>
        <w:numPr>
          <w:ilvl w:val="0"/>
          <w:numId w:val="20"/>
        </w:numPr>
        <w:rPr>
          <w:color w:val="auto"/>
          <w:sz w:val="22"/>
          <w:szCs w:val="22"/>
          <w:rPrChange w:id="107" w:author="Marco Hernandez [2]" w:date="2021-04-28T12:40:00Z">
            <w:rPr>
              <w:color w:val="auto"/>
              <w:sz w:val="22"/>
            </w:rPr>
          </w:rPrChange>
        </w:rPr>
      </w:pPr>
      <w:r w:rsidRPr="00E22D3F">
        <w:rPr>
          <w:color w:val="auto"/>
          <w:sz w:val="22"/>
          <w:szCs w:val="22"/>
          <w:rPrChange w:id="108" w:author="Marco Hernandez [2]" w:date="2021-04-28T12:40:00Z">
            <w:rPr>
              <w:color w:val="auto"/>
              <w:sz w:val="22"/>
            </w:rPr>
          </w:rPrChange>
        </w:rPr>
        <w:t>Broad sets of applicability.</w:t>
      </w:r>
    </w:p>
    <w:p w14:paraId="42FB0057" w14:textId="77777777" w:rsidR="00436300" w:rsidRPr="00436300" w:rsidRDefault="00436300" w:rsidP="00436300">
      <w:pPr>
        <w:pStyle w:val="a8"/>
        <w:ind w:left="720"/>
        <w:jc w:val="both"/>
        <w:rPr>
          <w:ins w:id="109" w:author="Marco Hernandez [2]" w:date="2021-04-28T14:16:00Z"/>
          <w:rFonts w:ascii="Times-Roman" w:hAnsi="Times-Roman" w:cs="Times-Roman"/>
          <w:color w:val="auto"/>
          <w:sz w:val="22"/>
          <w:szCs w:val="22"/>
        </w:rPr>
      </w:pPr>
      <w:ins w:id="110" w:author="Marco Hernandez [2]" w:date="2021-04-28T14:16:00Z">
        <w:r w:rsidRPr="00436300">
          <w:rPr>
            <w:rFonts w:ascii="Times-Roman" w:hAnsi="Times-Roman" w:cs="Times-Roman"/>
            <w:color w:val="auto"/>
            <w:sz w:val="22"/>
            <w:szCs w:val="22"/>
          </w:rPr>
          <w:t xml:space="preserve">Currently 802.15.6 BAN enables a wide variety of medical, fitness and entertainment applications based on the unique capabilities of UWB technology such as low power consumption, sensing and communication. </w:t>
        </w:r>
      </w:ins>
    </w:p>
    <w:p w14:paraId="3248F341" w14:textId="77777777" w:rsidR="00436300" w:rsidRPr="00436300" w:rsidRDefault="00436300" w:rsidP="00436300">
      <w:pPr>
        <w:pStyle w:val="a8"/>
        <w:ind w:left="720"/>
        <w:jc w:val="both"/>
        <w:rPr>
          <w:ins w:id="111" w:author="Marco Hernandez [2]" w:date="2021-04-28T14:16:00Z"/>
          <w:rFonts w:ascii="Times-Roman" w:hAnsi="Times-Roman" w:cs="Times-Roman"/>
          <w:color w:val="auto"/>
          <w:sz w:val="22"/>
          <w:szCs w:val="22"/>
        </w:rPr>
      </w:pPr>
    </w:p>
    <w:p w14:paraId="33A8E2CD" w14:textId="0CB6A3BB" w:rsidR="00436300" w:rsidRPr="00436300" w:rsidRDefault="00436300" w:rsidP="00436300">
      <w:pPr>
        <w:pStyle w:val="a8"/>
        <w:ind w:left="720"/>
        <w:jc w:val="both"/>
        <w:rPr>
          <w:ins w:id="112" w:author="Marco Hernandez [2]" w:date="2021-04-28T14:16:00Z"/>
          <w:rFonts w:ascii="Times-Roman" w:hAnsi="Times-Roman" w:cs="Times-Roman"/>
          <w:color w:val="auto"/>
          <w:sz w:val="22"/>
          <w:szCs w:val="22"/>
        </w:rPr>
      </w:pPr>
      <w:ins w:id="113" w:author="Marco Hernandez [2]" w:date="2021-04-28T14:16:00Z">
        <w:r w:rsidRPr="00436300">
          <w:rPr>
            <w:rFonts w:ascii="Times-Roman" w:hAnsi="Times-Roman" w:cs="Times-Roman"/>
            <w:color w:val="auto"/>
            <w:sz w:val="22"/>
            <w:szCs w:val="22"/>
          </w:rPr>
          <w:t xml:space="preserve">Enhancements to 802.15.6a enable medical applications with higher dependability as well as interactions with automotive body area networks. An example </w:t>
        </w:r>
      </w:ins>
      <w:ins w:id="114" w:author="Marco Hernandez [2]" w:date="2021-04-30T09:20:00Z">
        <w:r w:rsidR="006178F1" w:rsidRPr="00436300">
          <w:rPr>
            <w:rFonts w:ascii="Times-Roman" w:hAnsi="Times-Roman" w:cs="Times-Roman"/>
            <w:color w:val="auto"/>
            <w:sz w:val="22"/>
            <w:szCs w:val="22"/>
          </w:rPr>
          <w:t>uses</w:t>
        </w:r>
      </w:ins>
      <w:ins w:id="115" w:author="Marco Hernandez [2]" w:date="2021-04-28T14:16:00Z">
        <w:r w:rsidRPr="00436300">
          <w:rPr>
            <w:rFonts w:ascii="Times-Roman" w:hAnsi="Times-Roman" w:cs="Times-Roman"/>
            <w:color w:val="auto"/>
            <w:sz w:val="22"/>
            <w:szCs w:val="22"/>
          </w:rPr>
          <w:t xml:space="preserve"> case of senior car driver, monitoring health and safety for preventing car accidents. </w:t>
        </w:r>
      </w:ins>
    </w:p>
    <w:p w14:paraId="7111924F" w14:textId="77777777" w:rsidR="00436300" w:rsidRPr="00436300" w:rsidRDefault="00436300" w:rsidP="00436300">
      <w:pPr>
        <w:pStyle w:val="a8"/>
        <w:ind w:left="720"/>
        <w:jc w:val="both"/>
        <w:rPr>
          <w:ins w:id="116" w:author="Marco Hernandez [2]" w:date="2021-04-28T14:16:00Z"/>
          <w:rFonts w:ascii="Times-Roman" w:hAnsi="Times-Roman" w:cs="Times-Roman"/>
          <w:color w:val="auto"/>
          <w:sz w:val="22"/>
          <w:szCs w:val="22"/>
        </w:rPr>
      </w:pPr>
      <w:ins w:id="117" w:author="Marco Hernandez [2]" w:date="2021-04-28T14:16:00Z">
        <w:r w:rsidRPr="00436300">
          <w:rPr>
            <w:rFonts w:ascii="Times-Roman" w:hAnsi="Times-Roman" w:cs="Times-Roman"/>
            <w:color w:val="auto"/>
            <w:sz w:val="22"/>
            <w:szCs w:val="22"/>
          </w:rPr>
          <w:lastRenderedPageBreak/>
          <w:t xml:space="preserve">The unique capabilities of highly precise ranging, localization of UWB facilitates applications of high impact such as contact tracing.  </w:t>
        </w:r>
      </w:ins>
    </w:p>
    <w:p w14:paraId="4A26D79C" w14:textId="77777777" w:rsidR="00436300" w:rsidRPr="00436300" w:rsidRDefault="00436300" w:rsidP="00436300">
      <w:pPr>
        <w:pStyle w:val="a8"/>
        <w:ind w:left="720"/>
        <w:jc w:val="both"/>
        <w:rPr>
          <w:ins w:id="118" w:author="Marco Hernandez [2]" w:date="2021-04-28T14:16:00Z"/>
          <w:rFonts w:ascii="Times-Roman" w:hAnsi="Times-Roman" w:cs="Times-Roman"/>
          <w:color w:val="auto"/>
          <w:sz w:val="22"/>
          <w:szCs w:val="22"/>
        </w:rPr>
      </w:pPr>
    </w:p>
    <w:p w14:paraId="3EEBE33E" w14:textId="4F2A5FB3" w:rsidR="005C55C0" w:rsidRPr="00A0777A" w:rsidRDefault="00436300" w:rsidP="00436300">
      <w:pPr>
        <w:pStyle w:val="a8"/>
        <w:ind w:left="720"/>
        <w:jc w:val="both"/>
        <w:rPr>
          <w:color w:val="auto"/>
          <w:sz w:val="22"/>
          <w:szCs w:val="22"/>
        </w:rPr>
      </w:pPr>
      <w:ins w:id="119" w:author="Marco Hernandez [2]" w:date="2021-04-28T14:16:00Z">
        <w:r w:rsidRPr="00436300">
          <w:rPr>
            <w:rFonts w:ascii="Times-Roman" w:hAnsi="Times-Roman" w:cs="Times-Roman"/>
            <w:color w:val="auto"/>
            <w:sz w:val="22"/>
            <w:szCs w:val="22"/>
          </w:rPr>
          <w:t>Adoption of UWB continues to expand into consumer products based on interactions of human body area networks and automotive area networks.  This project will enhance the capabilities for ranging, localization, sensing, and communications with special emphasis on healthcare. However, it does preclude applications such as consumer electronics for wearables, smartphones, and smart vehicles.</w:t>
        </w:r>
      </w:ins>
      <w:del w:id="120" w:author="Marco Hernandez [2]" w:date="2021-04-28T14:16:00Z">
        <w:r w:rsidR="0095085B" w:rsidRPr="00E22D3F" w:rsidDel="00436300">
          <w:rPr>
            <w:rFonts w:ascii="Times-Roman" w:hAnsi="Times-Roman" w:cs="Times-Roman"/>
            <w:color w:val="auto"/>
            <w:sz w:val="22"/>
            <w:szCs w:val="22"/>
            <w:rPrChange w:id="121" w:author="Marco Hernandez [2]" w:date="2021-04-28T12:40:00Z">
              <w:rPr>
                <w:rFonts w:ascii="Times-Roman" w:hAnsi="Times-Roman" w:cs="Times-Roman"/>
                <w:color w:val="auto"/>
                <w:sz w:val="24"/>
              </w:rPr>
            </w:rPrChange>
          </w:rPr>
          <w:delText>This proposal addresses the multi-industry, multi-</w:delText>
        </w:r>
        <w:r w:rsidR="00625C46" w:rsidRPr="00E22D3F" w:rsidDel="00436300">
          <w:rPr>
            <w:rFonts w:ascii="Times-Roman" w:hAnsi="Times-Roman" w:cs="Times-Roman"/>
            <w:color w:val="auto"/>
            <w:sz w:val="22"/>
            <w:szCs w:val="22"/>
            <w:rPrChange w:id="122" w:author="Marco Hernandez [2]" w:date="2021-04-28T12:40:00Z">
              <w:rPr>
                <w:rFonts w:ascii="Times-Roman" w:hAnsi="Times-Roman" w:cs="Times-Roman"/>
                <w:color w:val="auto"/>
                <w:sz w:val="24"/>
              </w:rPr>
            </w:rPrChange>
          </w:rPr>
          <w:delText>m</w:delText>
        </w:r>
        <w:r w:rsidR="0095085B" w:rsidRPr="00E22D3F" w:rsidDel="00436300">
          <w:rPr>
            <w:rFonts w:ascii="Times-Roman" w:hAnsi="Times-Roman" w:cs="Times-Roman"/>
            <w:color w:val="auto"/>
            <w:sz w:val="22"/>
            <w:szCs w:val="22"/>
            <w:rPrChange w:id="123" w:author="Marco Hernandez [2]" w:date="2021-04-28T12:40:00Z">
              <w:rPr>
                <w:rFonts w:ascii="Times-Roman" w:hAnsi="Times-Roman" w:cs="Times-Roman"/>
                <w:color w:val="auto"/>
                <w:sz w:val="24"/>
              </w:rPr>
            </w:rPrChange>
          </w:rPr>
          <w:delText>illion dollar worldwide market for</w:delText>
        </w:r>
        <w:r w:rsidR="00625C46" w:rsidRPr="00E22D3F" w:rsidDel="00436300">
          <w:rPr>
            <w:rFonts w:ascii="Times-Roman" w:hAnsi="Times-Roman" w:cs="Times-Roman"/>
            <w:color w:val="auto"/>
            <w:sz w:val="22"/>
            <w:szCs w:val="22"/>
            <w:rPrChange w:id="124" w:author="Marco Hernandez [2]" w:date="2021-04-28T12:40:00Z">
              <w:rPr>
                <w:rFonts w:ascii="Times-Roman" w:hAnsi="Times-Roman" w:cs="Times-Roman"/>
                <w:color w:val="auto"/>
                <w:sz w:val="24"/>
              </w:rPr>
            </w:rPrChange>
          </w:rPr>
          <w:delText>.</w:delText>
        </w:r>
      </w:del>
      <w:r w:rsidR="0095085B" w:rsidRPr="00E22D3F">
        <w:rPr>
          <w:rFonts w:ascii="Times-Roman" w:hAnsi="Times-Roman" w:cs="Times-Roman"/>
          <w:color w:val="auto"/>
          <w:sz w:val="22"/>
          <w:szCs w:val="22"/>
          <w:rPrChange w:id="125" w:author="Marco Hernandez [2]" w:date="2021-04-28T12:40:00Z">
            <w:rPr>
              <w:rFonts w:ascii="Times-Roman" w:hAnsi="Times-Roman" w:cs="Times-Roman"/>
              <w:color w:val="auto"/>
              <w:sz w:val="24"/>
            </w:rPr>
          </w:rPrChange>
        </w:rPr>
        <w:t xml:space="preserve"> </w:t>
      </w:r>
    </w:p>
    <w:p w14:paraId="619A27DF" w14:textId="29D1B3E1" w:rsidR="00466A06" w:rsidRPr="00021DDC" w:rsidRDefault="00466A06" w:rsidP="00466A06">
      <w:pPr>
        <w:pStyle w:val="a8"/>
        <w:numPr>
          <w:ilvl w:val="0"/>
          <w:numId w:val="20"/>
        </w:numPr>
        <w:rPr>
          <w:color w:val="auto"/>
          <w:sz w:val="22"/>
          <w:szCs w:val="22"/>
        </w:rPr>
      </w:pPr>
      <w:r w:rsidRPr="00021DDC">
        <w:rPr>
          <w:color w:val="auto"/>
          <w:sz w:val="22"/>
          <w:szCs w:val="22"/>
        </w:rPr>
        <w:t>Multiple vendors and numerous users.</w:t>
      </w:r>
    </w:p>
    <w:p w14:paraId="3F2031BF" w14:textId="77777777" w:rsidR="0095085B" w:rsidRPr="00E22D3F" w:rsidRDefault="0095085B" w:rsidP="0095085B">
      <w:pPr>
        <w:pStyle w:val="a8"/>
        <w:autoSpaceDE w:val="0"/>
        <w:autoSpaceDN w:val="0"/>
        <w:adjustRightInd w:val="0"/>
        <w:ind w:left="720"/>
        <w:jc w:val="both"/>
        <w:rPr>
          <w:rFonts w:ascii="Times-Roman" w:hAnsi="Times-Roman" w:cs="Times-Roman"/>
          <w:color w:val="auto"/>
          <w:sz w:val="22"/>
          <w:szCs w:val="22"/>
          <w:rPrChange w:id="126" w:author="Marco Hernandez [2]" w:date="2021-04-28T12:40:00Z">
            <w:rPr>
              <w:rFonts w:ascii="Times-Roman" w:hAnsi="Times-Roman" w:cs="Times-Roman"/>
              <w:color w:val="auto"/>
              <w:sz w:val="24"/>
            </w:rPr>
          </w:rPrChange>
        </w:rPr>
      </w:pPr>
      <w:r w:rsidRPr="00E22D3F">
        <w:rPr>
          <w:rFonts w:ascii="Times-Roman" w:hAnsi="Times-Roman" w:cs="Times-Roman"/>
          <w:color w:val="auto"/>
          <w:sz w:val="22"/>
          <w:szCs w:val="22"/>
          <w:rPrChange w:id="127" w:author="Marco Hernandez [2]" w:date="2021-04-28T12:40:00Z">
            <w:rPr>
              <w:rFonts w:ascii="Times-Roman" w:hAnsi="Times-Roman" w:cs="Times-Roman"/>
              <w:color w:val="auto"/>
              <w:sz w:val="24"/>
            </w:rPr>
          </w:rPrChange>
        </w:rPr>
        <w:t>There is identified interest and support for the outcome of this project from individuals</w:t>
      </w:r>
    </w:p>
    <w:p w14:paraId="6CEE9ABF" w14:textId="51C6A59A" w:rsidR="00436804" w:rsidRPr="00A0777A" w:rsidRDefault="0095085B" w:rsidP="0095085B">
      <w:pPr>
        <w:pStyle w:val="a8"/>
        <w:ind w:left="720"/>
        <w:jc w:val="both"/>
        <w:rPr>
          <w:color w:val="auto"/>
          <w:sz w:val="22"/>
          <w:szCs w:val="22"/>
        </w:rPr>
      </w:pPr>
      <w:r w:rsidRPr="00E22D3F">
        <w:rPr>
          <w:rFonts w:ascii="Times-Roman" w:hAnsi="Times-Roman" w:cs="Times-Roman"/>
          <w:color w:val="auto"/>
          <w:sz w:val="22"/>
          <w:szCs w:val="22"/>
          <w:rPrChange w:id="128" w:author="Marco Hernandez [2]" w:date="2021-04-28T12:40:00Z">
            <w:rPr>
              <w:rFonts w:ascii="Times-Roman" w:hAnsi="Times-Roman" w:cs="Times-Roman"/>
              <w:color w:val="auto"/>
              <w:sz w:val="24"/>
            </w:rPr>
          </w:rPrChange>
        </w:rPr>
        <w:t>affiliated with the following: 1) leading industry support and research groups</w:t>
      </w:r>
      <w:r w:rsidR="00625C46" w:rsidRPr="00E22D3F">
        <w:rPr>
          <w:rFonts w:ascii="Times-Roman" w:hAnsi="Times-Roman" w:cs="Times-Roman"/>
          <w:color w:val="auto"/>
          <w:sz w:val="22"/>
          <w:szCs w:val="22"/>
          <w:rPrChange w:id="129" w:author="Marco Hernandez [2]" w:date="2021-04-28T12:40:00Z">
            <w:rPr>
              <w:rFonts w:ascii="Times-Roman" w:hAnsi="Times-Roman" w:cs="Times-Roman"/>
              <w:color w:val="auto"/>
              <w:sz w:val="24"/>
            </w:rPr>
          </w:rPrChange>
        </w:rPr>
        <w:t>, 2) Silicon manufacturers, 3) Medical device</w:t>
      </w:r>
      <w:r w:rsidR="009304F7" w:rsidRPr="00E22D3F">
        <w:rPr>
          <w:rFonts w:ascii="Times-Roman" w:hAnsi="Times-Roman" w:cs="Times-Roman"/>
          <w:color w:val="auto"/>
          <w:sz w:val="22"/>
          <w:szCs w:val="22"/>
          <w:rPrChange w:id="130" w:author="Marco Hernandez [2]" w:date="2021-04-28T12:40:00Z">
            <w:rPr>
              <w:rFonts w:ascii="Times-Roman" w:hAnsi="Times-Roman" w:cs="Times-Roman"/>
              <w:color w:val="auto"/>
              <w:sz w:val="24"/>
            </w:rPr>
          </w:rPrChange>
        </w:rPr>
        <w:t xml:space="preserve"> and equipment</w:t>
      </w:r>
      <w:r w:rsidR="00625C46" w:rsidRPr="00E22D3F">
        <w:rPr>
          <w:rFonts w:ascii="Times-Roman" w:hAnsi="Times-Roman" w:cs="Times-Roman"/>
          <w:color w:val="auto"/>
          <w:sz w:val="22"/>
          <w:szCs w:val="22"/>
          <w:rPrChange w:id="131" w:author="Marco Hernandez [2]" w:date="2021-04-28T12:40:00Z">
            <w:rPr>
              <w:rFonts w:ascii="Times-Roman" w:hAnsi="Times-Roman" w:cs="Times-Roman"/>
              <w:color w:val="auto"/>
              <w:sz w:val="24"/>
            </w:rPr>
          </w:rPrChange>
        </w:rPr>
        <w:t xml:space="preserve"> manufacturers, </w:t>
      </w:r>
      <w:r w:rsidR="009304F7" w:rsidRPr="00E22D3F">
        <w:rPr>
          <w:rFonts w:ascii="Times-Roman" w:hAnsi="Times-Roman" w:cs="Times-Roman"/>
          <w:color w:val="auto"/>
          <w:sz w:val="22"/>
          <w:szCs w:val="22"/>
          <w:rPrChange w:id="132" w:author="Marco Hernandez [2]" w:date="2021-04-28T12:40:00Z">
            <w:rPr>
              <w:rFonts w:ascii="Times-Roman" w:hAnsi="Times-Roman" w:cs="Times-Roman"/>
              <w:color w:val="auto"/>
              <w:sz w:val="24"/>
            </w:rPr>
          </w:rPrChange>
        </w:rPr>
        <w:t xml:space="preserve">4) Automotive </w:t>
      </w:r>
      <w:ins w:id="133" w:author="Marco Hernandez [2]" w:date="2021-04-28T14:20:00Z">
        <w:r w:rsidR="00011CA1">
          <w:rPr>
            <w:rFonts w:ascii="Times-Roman" w:hAnsi="Times-Roman" w:cs="Times-Roman"/>
            <w:color w:val="auto"/>
            <w:sz w:val="22"/>
            <w:szCs w:val="22"/>
          </w:rPr>
          <w:t>OEMs</w:t>
        </w:r>
      </w:ins>
      <w:del w:id="134" w:author="Marco Hernandez [2]" w:date="2021-04-28T14:20:00Z">
        <w:r w:rsidR="009304F7" w:rsidRPr="00E22D3F" w:rsidDel="00011CA1">
          <w:rPr>
            <w:rFonts w:ascii="Times-Roman" w:hAnsi="Times-Roman" w:cs="Times-Roman"/>
            <w:color w:val="auto"/>
            <w:sz w:val="22"/>
            <w:szCs w:val="22"/>
            <w:rPrChange w:id="135" w:author="Marco Hernandez [2]" w:date="2021-04-28T12:40:00Z">
              <w:rPr>
                <w:rFonts w:ascii="Times-Roman" w:hAnsi="Times-Roman" w:cs="Times-Roman"/>
                <w:color w:val="auto"/>
                <w:sz w:val="24"/>
              </w:rPr>
            </w:rPrChange>
          </w:rPr>
          <w:delText>devi</w:delText>
        </w:r>
      </w:del>
      <w:del w:id="136" w:author="Marco Hernandez [2]" w:date="2021-04-28T14:19:00Z">
        <w:r w:rsidR="009304F7" w:rsidRPr="00E22D3F" w:rsidDel="00011CA1">
          <w:rPr>
            <w:rFonts w:ascii="Times-Roman" w:hAnsi="Times-Roman" w:cs="Times-Roman"/>
            <w:color w:val="auto"/>
            <w:sz w:val="22"/>
            <w:szCs w:val="22"/>
            <w:rPrChange w:id="137" w:author="Marco Hernandez [2]" w:date="2021-04-28T12:40:00Z">
              <w:rPr>
                <w:rFonts w:ascii="Times-Roman" w:hAnsi="Times-Roman" w:cs="Times-Roman"/>
                <w:color w:val="auto"/>
                <w:sz w:val="24"/>
              </w:rPr>
            </w:rPrChange>
          </w:rPr>
          <w:delText>s</w:delText>
        </w:r>
      </w:del>
      <w:del w:id="138" w:author="Marco Hernandez [2]" w:date="2021-04-28T14:20:00Z">
        <w:r w:rsidR="009304F7" w:rsidRPr="00E22D3F" w:rsidDel="00011CA1">
          <w:rPr>
            <w:rFonts w:ascii="Times-Roman" w:hAnsi="Times-Roman" w:cs="Times-Roman"/>
            <w:color w:val="auto"/>
            <w:sz w:val="22"/>
            <w:szCs w:val="22"/>
            <w:rPrChange w:id="139" w:author="Marco Hernandez [2]" w:date="2021-04-28T12:40:00Z">
              <w:rPr>
                <w:rFonts w:ascii="Times-Roman" w:hAnsi="Times-Roman" w:cs="Times-Roman"/>
                <w:color w:val="auto"/>
                <w:sz w:val="24"/>
              </w:rPr>
            </w:rPrChange>
          </w:rPr>
          <w:delText>e</w:delText>
        </w:r>
      </w:del>
      <w:r w:rsidR="009304F7" w:rsidRPr="00E22D3F">
        <w:rPr>
          <w:rFonts w:ascii="Times-Roman" w:hAnsi="Times-Roman" w:cs="Times-Roman"/>
          <w:color w:val="auto"/>
          <w:sz w:val="22"/>
          <w:szCs w:val="22"/>
          <w:rPrChange w:id="140" w:author="Marco Hernandez [2]" w:date="2021-04-28T12:40:00Z">
            <w:rPr>
              <w:rFonts w:ascii="Times-Roman" w:hAnsi="Times-Roman" w:cs="Times-Roman"/>
              <w:color w:val="auto"/>
              <w:sz w:val="24"/>
            </w:rPr>
          </w:rPrChange>
        </w:rPr>
        <w:t xml:space="preserve"> and equipment manufacturers, 5) Environmental, Energy, and Consumer electronics equipment and manufacturers.</w:t>
      </w:r>
      <w:ins w:id="141" w:author="Marco Hernandez [2]" w:date="2021-04-28T14:20:00Z">
        <w:r w:rsidR="00011CA1">
          <w:rPr>
            <w:rFonts w:ascii="Times-Roman" w:hAnsi="Times-Roman" w:cs="Times-Roman"/>
            <w:color w:val="auto"/>
            <w:sz w:val="22"/>
            <w:szCs w:val="22"/>
          </w:rPr>
          <w:t xml:space="preserve"> </w:t>
        </w:r>
      </w:ins>
    </w:p>
    <w:p w14:paraId="3F5E2312" w14:textId="542D7E0F" w:rsidR="00732F16" w:rsidRPr="00017A99" w:rsidRDefault="00732F16" w:rsidP="00732F16">
      <w:pPr>
        <w:pStyle w:val="3"/>
        <w:rPr>
          <w:b/>
          <w:color w:val="auto"/>
          <w:sz w:val="22"/>
        </w:rPr>
      </w:pPr>
      <w:r w:rsidRPr="00017A99">
        <w:rPr>
          <w:b/>
          <w:color w:val="auto"/>
          <w:sz w:val="22"/>
        </w:rPr>
        <w:t>Compatibility</w:t>
      </w:r>
    </w:p>
    <w:p w14:paraId="3F54A6D8" w14:textId="35FBEAD1" w:rsidR="00796AF6" w:rsidRDefault="00796AF6" w:rsidP="00796AF6">
      <w:pPr>
        <w:jc w:val="both"/>
        <w:rPr>
          <w:ins w:id="142" w:author="Marco Hernandez [2]" w:date="2021-04-28T14:28:00Z"/>
          <w:color w:val="auto"/>
          <w:sz w:val="22"/>
          <w:szCs w:val="22"/>
        </w:rPr>
      </w:pPr>
      <w:ins w:id="143" w:author="Marco Hernandez [2]" w:date="2021-04-28T14:28:00Z">
        <w:r w:rsidRPr="00796AF6">
          <w:rPr>
            <w:color w:val="auto"/>
            <w:sz w:val="22"/>
            <w:szCs w:val="22"/>
          </w:rPr>
          <w:t>Each proposed IEEE 802 LMSC standard should be in conformance with IEEE Std 802, IEEE 802.1AC, and IEEE 802.1Q. If any variances in conformance emerge, they shall be thoroughly disclosed and reviewed with IEEE 802.1 WG prior to submitting a PAR to the Sponsor.</w:t>
        </w:r>
      </w:ins>
    </w:p>
    <w:p w14:paraId="1C6C1604" w14:textId="77777777" w:rsidR="00796AF6" w:rsidRPr="00796AF6" w:rsidRDefault="00796AF6" w:rsidP="00796AF6">
      <w:pPr>
        <w:jc w:val="both"/>
        <w:rPr>
          <w:ins w:id="144" w:author="Marco Hernandez [2]" w:date="2021-04-28T14:28:00Z"/>
          <w:color w:val="auto"/>
          <w:sz w:val="22"/>
          <w:szCs w:val="22"/>
        </w:rPr>
      </w:pPr>
    </w:p>
    <w:p w14:paraId="2D9184D0" w14:textId="7FBBFBB6" w:rsidR="00796AF6" w:rsidRPr="00796AF6" w:rsidRDefault="00796AF6">
      <w:pPr>
        <w:pStyle w:val="a8"/>
        <w:numPr>
          <w:ilvl w:val="0"/>
          <w:numId w:val="25"/>
        </w:numPr>
        <w:jc w:val="both"/>
        <w:rPr>
          <w:ins w:id="145" w:author="Marco Hernandez [2]" w:date="2021-04-28T14:28:00Z"/>
          <w:color w:val="auto"/>
          <w:sz w:val="22"/>
          <w:szCs w:val="22"/>
          <w:rPrChange w:id="146" w:author="Marco Hernandez [2]" w:date="2021-04-28T14:28:00Z">
            <w:rPr>
              <w:ins w:id="147" w:author="Marco Hernandez [2]" w:date="2021-04-28T14:28:00Z"/>
            </w:rPr>
          </w:rPrChange>
        </w:rPr>
        <w:pPrChange w:id="148" w:author="Marco Hernandez [2]" w:date="2021-04-28T14:28:00Z">
          <w:pPr>
            <w:jc w:val="both"/>
          </w:pPr>
        </w:pPrChange>
      </w:pPr>
      <w:ins w:id="149" w:author="Marco Hernandez [2]" w:date="2021-04-28T14:28:00Z">
        <w:r w:rsidRPr="00796AF6">
          <w:rPr>
            <w:color w:val="auto"/>
            <w:sz w:val="22"/>
            <w:szCs w:val="22"/>
            <w:rPrChange w:id="150" w:author="Marco Hernandez [2]" w:date="2021-04-28T14:28:00Z">
              <w:rPr/>
            </w:rPrChange>
          </w:rPr>
          <w:t>Will the proposed standard comply with IEEE Std 802, IEEE Std 802.1AC and IEEE Std 802.1Q?</w:t>
        </w:r>
      </w:ins>
      <w:ins w:id="151" w:author="Marco Hernandez [2]" w:date="2021-04-28T14:29:00Z">
        <w:r>
          <w:rPr>
            <w:color w:val="auto"/>
            <w:sz w:val="22"/>
            <w:szCs w:val="22"/>
          </w:rPr>
          <w:t xml:space="preserve"> </w:t>
        </w:r>
      </w:ins>
    </w:p>
    <w:p w14:paraId="42A0D8F5" w14:textId="470F098C" w:rsidR="00796AF6" w:rsidRPr="00796AF6" w:rsidRDefault="00796AF6">
      <w:pPr>
        <w:pStyle w:val="a8"/>
        <w:numPr>
          <w:ilvl w:val="0"/>
          <w:numId w:val="25"/>
        </w:numPr>
        <w:jc w:val="both"/>
        <w:rPr>
          <w:ins w:id="152" w:author="Marco Hernandez [2]" w:date="2021-04-28T14:28:00Z"/>
          <w:color w:val="auto"/>
          <w:sz w:val="22"/>
          <w:szCs w:val="22"/>
          <w:rPrChange w:id="153" w:author="Marco Hernandez [2]" w:date="2021-04-28T14:28:00Z">
            <w:rPr>
              <w:ins w:id="154" w:author="Marco Hernandez [2]" w:date="2021-04-28T14:28:00Z"/>
            </w:rPr>
          </w:rPrChange>
        </w:rPr>
        <w:pPrChange w:id="155" w:author="Marco Hernandez [2]" w:date="2021-04-28T14:28:00Z">
          <w:pPr>
            <w:jc w:val="both"/>
          </w:pPr>
        </w:pPrChange>
      </w:pPr>
      <w:ins w:id="156" w:author="Marco Hernandez [2]" w:date="2021-04-28T14:28:00Z">
        <w:r w:rsidRPr="00796AF6">
          <w:rPr>
            <w:color w:val="auto"/>
            <w:sz w:val="22"/>
            <w:szCs w:val="22"/>
            <w:rPrChange w:id="157" w:author="Marco Hernandez [2]" w:date="2021-04-28T14:28:00Z">
              <w:rPr/>
            </w:rPrChange>
          </w:rPr>
          <w:t>If the answer to a) is no, supply the response from the IEEE 802.1 WG.</w:t>
        </w:r>
      </w:ins>
    </w:p>
    <w:p w14:paraId="2FB00E17" w14:textId="77777777" w:rsidR="00796AF6" w:rsidRPr="00796AF6" w:rsidRDefault="00796AF6" w:rsidP="00796AF6">
      <w:pPr>
        <w:jc w:val="both"/>
        <w:rPr>
          <w:ins w:id="158" w:author="Marco Hernandez [2]" w:date="2021-04-28T14:28:00Z"/>
          <w:color w:val="auto"/>
          <w:sz w:val="22"/>
          <w:szCs w:val="22"/>
        </w:rPr>
      </w:pPr>
    </w:p>
    <w:p w14:paraId="10194F17" w14:textId="28558B02" w:rsidR="00796AF6" w:rsidRPr="00796AF6" w:rsidRDefault="00796AF6" w:rsidP="00796AF6">
      <w:pPr>
        <w:jc w:val="both"/>
        <w:rPr>
          <w:ins w:id="159" w:author="Marco Hernandez [2]" w:date="2021-04-28T14:28:00Z"/>
          <w:color w:val="auto"/>
          <w:sz w:val="22"/>
          <w:szCs w:val="22"/>
        </w:rPr>
      </w:pPr>
      <w:ins w:id="160" w:author="Marco Hernandez [2]" w:date="2021-04-28T14:28:00Z">
        <w:r w:rsidRPr="00796AF6">
          <w:rPr>
            <w:color w:val="auto"/>
            <w:sz w:val="22"/>
            <w:szCs w:val="22"/>
          </w:rPr>
          <w:t xml:space="preserve">The review and response </w:t>
        </w:r>
      </w:ins>
      <w:ins w:id="161" w:author="Marco Hernandez [2]" w:date="2021-04-28T14:30:00Z">
        <w:r>
          <w:rPr>
            <w:color w:val="auto"/>
            <w:sz w:val="22"/>
            <w:szCs w:val="22"/>
          </w:rPr>
          <w:t>are</w:t>
        </w:r>
      </w:ins>
      <w:ins w:id="162" w:author="Marco Hernandez [2]" w:date="2021-04-28T14:28:00Z">
        <w:r w:rsidRPr="00796AF6">
          <w:rPr>
            <w:color w:val="auto"/>
            <w:sz w:val="22"/>
            <w:szCs w:val="22"/>
          </w:rP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ins>
    </w:p>
    <w:p w14:paraId="7EAECFF0" w14:textId="42571248" w:rsidR="00EA551D" w:rsidRPr="00011CA1" w:rsidDel="00796AF6" w:rsidRDefault="00EA551D" w:rsidP="00EA551D">
      <w:pPr>
        <w:jc w:val="both"/>
        <w:rPr>
          <w:del w:id="163" w:author="Marco Hernandez [2]" w:date="2021-04-28T14:28:00Z"/>
          <w:color w:val="auto"/>
          <w:sz w:val="22"/>
          <w:szCs w:val="22"/>
        </w:rPr>
      </w:pPr>
      <w:del w:id="164" w:author="Marco Hernandez [2]" w:date="2021-04-28T14:28:00Z">
        <w:r w:rsidRPr="00011CA1" w:rsidDel="00796AF6">
          <w:rPr>
            <w:color w:val="auto"/>
            <w:sz w:val="22"/>
            <w:szCs w:val="22"/>
          </w:rPr>
          <w:delText>802.1AC, and IEEE 802.1Q. If any variances in conformance emerge, they shall be thoroughly</w:delText>
        </w:r>
        <w:r w:rsidR="00ED6489" w:rsidRPr="00011CA1" w:rsidDel="00796AF6">
          <w:rPr>
            <w:color w:val="auto"/>
            <w:sz w:val="22"/>
            <w:szCs w:val="22"/>
          </w:rPr>
          <w:delText xml:space="preserve"> </w:delText>
        </w:r>
        <w:r w:rsidRPr="00011CA1" w:rsidDel="00796AF6">
          <w:rPr>
            <w:color w:val="auto"/>
            <w:sz w:val="22"/>
            <w:szCs w:val="22"/>
          </w:rPr>
          <w:delText>disclosed and reviewed with IEEE 802.1 WG prior to submitting a PAR to the Sponsor.</w:delText>
        </w:r>
      </w:del>
    </w:p>
    <w:p w14:paraId="136AC7B7" w14:textId="21652D8C" w:rsidR="00EA551D" w:rsidRPr="00011CA1" w:rsidDel="00796AF6" w:rsidRDefault="00EA551D" w:rsidP="00EA551D">
      <w:pPr>
        <w:jc w:val="both"/>
        <w:rPr>
          <w:del w:id="165" w:author="Marco Hernandez [2]" w:date="2021-04-28T14:28:00Z"/>
          <w:color w:val="auto"/>
          <w:sz w:val="22"/>
          <w:szCs w:val="22"/>
        </w:rPr>
      </w:pPr>
    </w:p>
    <w:p w14:paraId="35FC8303" w14:textId="5279785D" w:rsidR="00EA551D" w:rsidRPr="00011CA1" w:rsidDel="00796AF6" w:rsidRDefault="00EA551D" w:rsidP="00EA551D">
      <w:pPr>
        <w:pStyle w:val="a8"/>
        <w:numPr>
          <w:ilvl w:val="0"/>
          <w:numId w:val="21"/>
        </w:numPr>
        <w:jc w:val="both"/>
        <w:rPr>
          <w:del w:id="166" w:author="Marco Hernandez [2]" w:date="2021-04-28T14:28:00Z"/>
          <w:color w:val="auto"/>
          <w:sz w:val="22"/>
          <w:szCs w:val="22"/>
        </w:rPr>
      </w:pPr>
      <w:del w:id="167" w:author="Marco Hernandez [2]" w:date="2021-04-28T14:28:00Z">
        <w:r w:rsidRPr="00011CA1" w:rsidDel="00796AF6">
          <w:rPr>
            <w:color w:val="auto"/>
            <w:sz w:val="22"/>
            <w:szCs w:val="22"/>
          </w:rPr>
          <w:delText>Will the proposed standard comply with IEEE Std 802, IEEE Std 802.1AC and IEEE Std 802.1Q?</w:delText>
        </w:r>
      </w:del>
    </w:p>
    <w:p w14:paraId="69B53A48" w14:textId="65C0FC61" w:rsidR="00B5630E" w:rsidRPr="00011CA1" w:rsidDel="00796AF6" w:rsidRDefault="00B5630E" w:rsidP="00B5630E">
      <w:pPr>
        <w:pStyle w:val="a8"/>
        <w:ind w:left="720"/>
        <w:jc w:val="both"/>
        <w:rPr>
          <w:del w:id="168" w:author="Marco Hernandez [2]" w:date="2021-04-28T14:28:00Z"/>
          <w:color w:val="auto"/>
          <w:sz w:val="22"/>
          <w:szCs w:val="22"/>
        </w:rPr>
      </w:pPr>
      <w:del w:id="169" w:author="Marco Hernandez [2]" w:date="2021-04-28T14:28:00Z">
        <w:r w:rsidRPr="00011CA1" w:rsidDel="00796AF6">
          <w:rPr>
            <w:rFonts w:ascii="Times-Roman" w:hAnsi="Times-Roman" w:cs="Times-Roman"/>
            <w:color w:val="auto"/>
            <w:sz w:val="22"/>
            <w:szCs w:val="22"/>
            <w:rPrChange w:id="170" w:author="Marco Hernandez [2]" w:date="2021-04-28T14:21:00Z">
              <w:rPr>
                <w:rFonts w:ascii="Times-Roman" w:hAnsi="Times-Roman" w:cs="Times-Roman"/>
                <w:color w:val="auto"/>
                <w:sz w:val="24"/>
              </w:rPr>
            </w:rPrChange>
          </w:rPr>
          <w:delText xml:space="preserve">NO. </w:delText>
        </w:r>
      </w:del>
    </w:p>
    <w:p w14:paraId="333ADB77" w14:textId="6B293730" w:rsidR="00EA551D" w:rsidRPr="00011CA1" w:rsidDel="00796AF6" w:rsidRDefault="00EA551D" w:rsidP="00EA551D">
      <w:pPr>
        <w:pStyle w:val="a8"/>
        <w:numPr>
          <w:ilvl w:val="0"/>
          <w:numId w:val="21"/>
        </w:numPr>
        <w:jc w:val="both"/>
        <w:rPr>
          <w:del w:id="171" w:author="Marco Hernandez [2]" w:date="2021-04-28T14:28:00Z"/>
          <w:color w:val="auto"/>
          <w:sz w:val="22"/>
          <w:szCs w:val="22"/>
        </w:rPr>
      </w:pPr>
      <w:del w:id="172" w:author="Marco Hernandez [2]" w:date="2021-04-28T14:28:00Z">
        <w:r w:rsidRPr="00011CA1" w:rsidDel="00796AF6">
          <w:rPr>
            <w:color w:val="auto"/>
            <w:sz w:val="22"/>
            <w:szCs w:val="22"/>
          </w:rPr>
          <w:delText>If the answer to a) is no, supply the response from the IEEE 802.1 WG.</w:delText>
        </w:r>
      </w:del>
    </w:p>
    <w:p w14:paraId="036C2B81" w14:textId="6F26D209" w:rsidR="00B5630E" w:rsidRPr="00011CA1" w:rsidDel="00796AF6" w:rsidRDefault="00CD73C4" w:rsidP="00B5630E">
      <w:pPr>
        <w:pStyle w:val="a8"/>
        <w:ind w:left="720"/>
        <w:jc w:val="both"/>
        <w:rPr>
          <w:del w:id="173" w:author="Marco Hernandez [2]" w:date="2021-04-28T14:28:00Z"/>
          <w:color w:val="auto"/>
          <w:sz w:val="22"/>
          <w:szCs w:val="22"/>
        </w:rPr>
      </w:pPr>
      <w:del w:id="174" w:author="Marco Hernandez [2]" w:date="2021-04-28T14:28:00Z">
        <w:r w:rsidRPr="00011CA1" w:rsidDel="00796AF6">
          <w:rPr>
            <w:rFonts w:ascii="Times-Roman" w:hAnsi="Times-Roman" w:cs="Times-Roman"/>
            <w:color w:val="auto"/>
            <w:sz w:val="22"/>
            <w:szCs w:val="22"/>
            <w:rPrChange w:id="175" w:author="Marco Hernandez [2]" w:date="2021-04-28T14:21:00Z">
              <w:rPr>
                <w:rFonts w:ascii="Times-Roman" w:hAnsi="Times-Roman" w:cs="Times-Roman"/>
                <w:color w:val="auto"/>
                <w:sz w:val="24"/>
              </w:rPr>
            </w:rPrChange>
          </w:rPr>
          <w:delText>The amendment will comply with IEEE Std 802, but it cann</w:delText>
        </w:r>
        <w:r w:rsidRPr="00011CA1" w:rsidDel="00796AF6">
          <w:rPr>
            <w:rFonts w:ascii="Times-Roman" w:hAnsi="Times-Roman" w:cs="Times-Roman"/>
            <w:iCs/>
            <w:color w:val="auto"/>
            <w:sz w:val="22"/>
            <w:szCs w:val="22"/>
            <w:rPrChange w:id="176" w:author="Marco Hernandez [2]" w:date="2021-04-28T14:21:00Z">
              <w:rPr>
                <w:rFonts w:ascii="Times-Roman" w:hAnsi="Times-Roman" w:cs="Times-Roman"/>
                <w:iCs/>
                <w:color w:val="auto"/>
                <w:sz w:val="24"/>
              </w:rPr>
            </w:rPrChange>
          </w:rPr>
          <w:delText>ot comply with IEEE Std 802.1Q and IEEE Std 802.1AC, because IEEE Std 802.15.6 uses 64-bit MAC addresses.</w:delText>
        </w:r>
      </w:del>
    </w:p>
    <w:p w14:paraId="2833BAE4" w14:textId="72439F67" w:rsidR="00B5630E" w:rsidRPr="00017A99" w:rsidDel="00796AF6" w:rsidRDefault="00B5630E" w:rsidP="00B5630E">
      <w:pPr>
        <w:pStyle w:val="a8"/>
        <w:rPr>
          <w:del w:id="177" w:author="Marco Hernandez [2]" w:date="2021-04-28T14:28:00Z"/>
          <w:color w:val="auto"/>
          <w:sz w:val="22"/>
          <w:szCs w:val="22"/>
        </w:rPr>
      </w:pPr>
    </w:p>
    <w:p w14:paraId="06EF5F9D" w14:textId="27472476" w:rsidR="00B5630E" w:rsidRPr="00017A99" w:rsidDel="00796AF6" w:rsidRDefault="00B5630E" w:rsidP="00B5630E">
      <w:pPr>
        <w:pStyle w:val="a8"/>
        <w:ind w:left="720"/>
        <w:jc w:val="both"/>
        <w:rPr>
          <w:del w:id="178" w:author="Marco Hernandez [2]" w:date="2021-04-28T14:28:00Z"/>
          <w:color w:val="auto"/>
          <w:sz w:val="22"/>
          <w:szCs w:val="22"/>
        </w:rPr>
      </w:pPr>
    </w:p>
    <w:p w14:paraId="4441D91C" w14:textId="6F4E8806" w:rsidR="00EA551D" w:rsidRPr="00017A99" w:rsidDel="00796AF6" w:rsidRDefault="00EA551D" w:rsidP="00EA551D">
      <w:pPr>
        <w:jc w:val="both"/>
        <w:rPr>
          <w:del w:id="179" w:author="Marco Hernandez [2]" w:date="2021-04-28T14:28:00Z"/>
          <w:color w:val="auto"/>
          <w:sz w:val="22"/>
          <w:szCs w:val="22"/>
        </w:rPr>
      </w:pPr>
    </w:p>
    <w:p w14:paraId="7049DEE9" w14:textId="788C7E78" w:rsidR="00466A06" w:rsidRPr="00017A99" w:rsidDel="00796AF6" w:rsidRDefault="00EA551D" w:rsidP="00EA551D">
      <w:pPr>
        <w:jc w:val="both"/>
        <w:rPr>
          <w:del w:id="180" w:author="Marco Hernandez [2]" w:date="2021-04-28T14:29:00Z"/>
          <w:color w:val="auto"/>
          <w:sz w:val="22"/>
          <w:szCs w:val="22"/>
        </w:rPr>
      </w:pPr>
      <w:del w:id="181" w:author="Marco Hernandez [2]" w:date="2021-04-28T14:29:00Z">
        <w:r w:rsidRPr="00017A99" w:rsidDel="00796AF6">
          <w:rPr>
            <w:color w:val="auto"/>
            <w:sz w:val="22"/>
            <w:szCs w:val="22"/>
          </w:rPr>
          <w:delText xml:space="preserve">The review and response </w:delText>
        </w:r>
        <w:r w:rsidR="00B5630E" w:rsidRPr="00017A99" w:rsidDel="00796AF6">
          <w:rPr>
            <w:color w:val="auto"/>
            <w:sz w:val="22"/>
            <w:szCs w:val="22"/>
          </w:rPr>
          <w:delText>are</w:delText>
        </w:r>
        <w:r w:rsidRPr="00017A99" w:rsidDel="00796AF6">
          <w:rPr>
            <w:color w:val="auto"/>
            <w:sz w:val="22"/>
            <w:szCs w:val="22"/>
          </w:rPr>
          <w:delTex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delText>
        </w:r>
      </w:del>
    </w:p>
    <w:p w14:paraId="124AE74F" w14:textId="66B6DFC9" w:rsidR="00732F16" w:rsidRPr="00017A99" w:rsidRDefault="00732F16" w:rsidP="00732F16">
      <w:pPr>
        <w:pStyle w:val="3"/>
        <w:rPr>
          <w:b/>
          <w:color w:val="auto"/>
          <w:sz w:val="22"/>
        </w:rPr>
      </w:pPr>
      <w:r w:rsidRPr="00017A99">
        <w:rPr>
          <w:b/>
          <w:color w:val="auto"/>
          <w:sz w:val="22"/>
        </w:rPr>
        <w:t>Distinct Identity</w:t>
      </w:r>
    </w:p>
    <w:p w14:paraId="10B420F4" w14:textId="17F3CA18" w:rsidR="00EA551D" w:rsidRPr="00017A99" w:rsidRDefault="00EA551D" w:rsidP="00EA551D">
      <w:pPr>
        <w:jc w:val="both"/>
        <w:rPr>
          <w:color w:val="auto"/>
          <w:sz w:val="22"/>
        </w:rPr>
      </w:pPr>
      <w:r w:rsidRPr="00017A99">
        <w:rPr>
          <w:color w:val="auto"/>
          <w:sz w:val="22"/>
        </w:rPr>
        <w:t xml:space="preserve">Each proposed IEEE 802 LMSC standard shall provide evidence of a distinct identity. Identify standards and standards projects with similar scopes and for each one </w:t>
      </w:r>
      <w:r w:rsidR="001338DE" w:rsidRPr="00017A99">
        <w:rPr>
          <w:color w:val="auto"/>
          <w:sz w:val="22"/>
        </w:rPr>
        <w:t>describes</w:t>
      </w:r>
      <w:r w:rsidRPr="00017A99">
        <w:rPr>
          <w:color w:val="auto"/>
          <w:sz w:val="22"/>
        </w:rPr>
        <w:t xml:space="preserve"> why the proposed project is substantially different.</w:t>
      </w:r>
    </w:p>
    <w:p w14:paraId="7E9CBDC7" w14:textId="3FC13BE9" w:rsidR="00CD73C4" w:rsidRPr="00017A99" w:rsidDel="003E547F" w:rsidRDefault="003E547F" w:rsidP="00CD73C4">
      <w:pPr>
        <w:autoSpaceDE w:val="0"/>
        <w:autoSpaceDN w:val="0"/>
        <w:adjustRightInd w:val="0"/>
        <w:rPr>
          <w:del w:id="182" w:author="Marco Hernandez [2]" w:date="2021-04-28T14:47:00Z"/>
          <w:rFonts w:ascii="Times-Roman" w:hAnsi="Times-Roman" w:cs="Times-Roman"/>
          <w:color w:val="auto"/>
          <w:sz w:val="24"/>
          <w:szCs w:val="24"/>
        </w:rPr>
      </w:pPr>
      <w:ins w:id="183" w:author="Marco Hernandez [2]" w:date="2021-04-28T14:47:00Z">
        <w:r w:rsidRPr="003E547F">
          <w:rPr>
            <w:rFonts w:ascii="Times-Roman" w:hAnsi="Times-Roman" w:cs="Times-Roman"/>
            <w:color w:val="auto"/>
            <w:sz w:val="24"/>
            <w:szCs w:val="24"/>
          </w:rPr>
          <w:t xml:space="preserve">This new project provides support for dependable medical and automotive body area network applications. Enhancing capabilities such as ranging, localization, sensing and communications, while maintaining complexity and power consumption as low as possible. </w:t>
        </w:r>
      </w:ins>
      <w:del w:id="184" w:author="Marco Hernandez [2]" w:date="2021-04-28T14:47:00Z">
        <w:r w:rsidR="00CD73C4" w:rsidRPr="00017A99" w:rsidDel="003E547F">
          <w:rPr>
            <w:rFonts w:ascii="Times-Roman" w:hAnsi="Times-Roman" w:cs="Times-Roman"/>
            <w:color w:val="auto"/>
            <w:sz w:val="24"/>
            <w:szCs w:val="24"/>
          </w:rPr>
          <w:delText>This new project provides support for dependable medical applications .</w:delText>
        </w:r>
      </w:del>
    </w:p>
    <w:p w14:paraId="7CC9B741" w14:textId="04629922" w:rsidR="00732F16" w:rsidRPr="00017A99" w:rsidRDefault="00732F16" w:rsidP="00732F16">
      <w:pPr>
        <w:pStyle w:val="3"/>
        <w:rPr>
          <w:b/>
          <w:color w:val="auto"/>
          <w:sz w:val="22"/>
        </w:rPr>
      </w:pPr>
      <w:r w:rsidRPr="00017A99">
        <w:rPr>
          <w:b/>
          <w:color w:val="auto"/>
          <w:sz w:val="22"/>
        </w:rPr>
        <w:t>Technical Feasibility</w:t>
      </w:r>
    </w:p>
    <w:p w14:paraId="0AD0A160" w14:textId="3AEF5840" w:rsidR="001338DE" w:rsidRPr="00A51F27" w:rsidRDefault="001338DE" w:rsidP="001338DE">
      <w:pPr>
        <w:jc w:val="both"/>
        <w:rPr>
          <w:color w:val="auto"/>
          <w:sz w:val="22"/>
          <w:szCs w:val="22"/>
          <w:rPrChange w:id="185" w:author="Marco Hernandez [2]" w:date="2021-04-28T14:50:00Z">
            <w:rPr>
              <w:color w:val="auto"/>
            </w:rPr>
          </w:rPrChange>
        </w:rPr>
      </w:pPr>
      <w:r w:rsidRPr="00A51F27">
        <w:rPr>
          <w:color w:val="auto"/>
          <w:sz w:val="22"/>
          <w:szCs w:val="22"/>
          <w:rPrChange w:id="186" w:author="Marco Hernandez [2]" w:date="2021-04-28T14:50:00Z">
            <w:rPr>
              <w:color w:val="auto"/>
            </w:rPr>
          </w:rPrChange>
        </w:rPr>
        <w:t>Each proposed IEEE 802 LMSC standard shall provide evidence that the project is technically feasible within the time frame of the project. At a minimum, address the following items to demonstrate technical feasibility:</w:t>
      </w:r>
    </w:p>
    <w:p w14:paraId="2C2C9A81" w14:textId="77777777" w:rsidR="001338DE" w:rsidRPr="00A51F27" w:rsidRDefault="001338DE" w:rsidP="001338DE">
      <w:pPr>
        <w:rPr>
          <w:color w:val="auto"/>
          <w:sz w:val="22"/>
          <w:szCs w:val="22"/>
          <w:rPrChange w:id="187" w:author="Marco Hernandez [2]" w:date="2021-04-28T14:50:00Z">
            <w:rPr>
              <w:color w:val="auto"/>
            </w:rPr>
          </w:rPrChange>
        </w:rPr>
      </w:pPr>
    </w:p>
    <w:p w14:paraId="00CBA736" w14:textId="0034E3F8" w:rsidR="001338DE" w:rsidRPr="00A0777A" w:rsidRDefault="001338DE" w:rsidP="001338DE">
      <w:pPr>
        <w:pStyle w:val="a8"/>
        <w:numPr>
          <w:ilvl w:val="0"/>
          <w:numId w:val="22"/>
        </w:numPr>
        <w:rPr>
          <w:color w:val="auto"/>
          <w:sz w:val="22"/>
          <w:szCs w:val="22"/>
        </w:rPr>
      </w:pPr>
      <w:r w:rsidRPr="00A0777A">
        <w:rPr>
          <w:color w:val="auto"/>
          <w:sz w:val="22"/>
          <w:szCs w:val="22"/>
        </w:rPr>
        <w:t>Demonstrated system feasibility.</w:t>
      </w:r>
    </w:p>
    <w:p w14:paraId="081A4703" w14:textId="41FA4179" w:rsidR="00CD73C4" w:rsidRPr="00A0777A" w:rsidDel="00A51F27" w:rsidRDefault="00A51F27" w:rsidP="00CD73C4">
      <w:pPr>
        <w:pStyle w:val="a8"/>
        <w:ind w:left="720"/>
        <w:rPr>
          <w:del w:id="188" w:author="Marco Hernandez [2]" w:date="2021-04-28T14:55:00Z"/>
          <w:color w:val="auto"/>
          <w:sz w:val="22"/>
          <w:szCs w:val="22"/>
        </w:rPr>
      </w:pPr>
      <w:ins w:id="189" w:author="Marco Hernandez [2]" w:date="2021-04-28T14:55:00Z">
        <w:r w:rsidRPr="00A51F27">
          <w:rPr>
            <w:rFonts w:ascii="Times-Roman" w:hAnsi="Times-Roman" w:cs="Times-Roman"/>
            <w:color w:val="auto"/>
            <w:sz w:val="22"/>
            <w:szCs w:val="22"/>
          </w:rPr>
          <w:t>Enhancements to 802.15.6a are based on UWB technology, which is widely researched</w:t>
        </w:r>
      </w:ins>
      <w:ins w:id="190" w:author="Marco Hernandez [2]" w:date="2021-04-28T14:56:00Z">
        <w:r>
          <w:rPr>
            <w:rFonts w:ascii="Times-Roman" w:hAnsi="Times-Roman" w:cs="Times-Roman"/>
            <w:color w:val="auto"/>
            <w:sz w:val="22"/>
            <w:szCs w:val="22"/>
          </w:rPr>
          <w:t>, prototyped</w:t>
        </w:r>
      </w:ins>
      <w:ins w:id="191" w:author="Marco Hernandez [2]" w:date="2021-04-28T14:55:00Z">
        <w:r w:rsidRPr="00A51F27">
          <w:rPr>
            <w:rFonts w:ascii="Times-Roman" w:hAnsi="Times-Roman" w:cs="Times-Roman"/>
            <w:color w:val="auto"/>
            <w:sz w:val="22"/>
            <w:szCs w:val="22"/>
          </w:rPr>
          <w:t xml:space="preserve"> and applied to consumer electronic products.  </w:t>
        </w:r>
      </w:ins>
      <w:del w:id="192" w:author="Marco Hernandez [2]" w:date="2021-04-28T14:55:00Z">
        <w:r w:rsidR="00F566B2" w:rsidRPr="00A51F27" w:rsidDel="00A51F27">
          <w:rPr>
            <w:rFonts w:ascii="Times-Roman" w:hAnsi="Times-Roman" w:cs="Times-Roman"/>
            <w:color w:val="auto"/>
            <w:sz w:val="22"/>
            <w:szCs w:val="22"/>
            <w:rPrChange w:id="193" w:author="Marco Hernandez [2]" w:date="2021-04-28T14:50:00Z">
              <w:rPr>
                <w:rFonts w:ascii="Times-Roman" w:hAnsi="Times-Roman" w:cs="Times-Roman"/>
                <w:color w:val="auto"/>
                <w:sz w:val="24"/>
              </w:rPr>
            </w:rPrChange>
          </w:rPr>
          <w:delText>Please describe deploy</w:delText>
        </w:r>
        <w:r w:rsidR="000E4900" w:rsidRPr="00A51F27" w:rsidDel="00A51F27">
          <w:rPr>
            <w:rFonts w:ascii="Times-Roman" w:hAnsi="Times-Roman" w:cs="Times-Roman"/>
            <w:color w:val="auto"/>
            <w:sz w:val="22"/>
            <w:szCs w:val="22"/>
            <w:rPrChange w:id="194" w:author="Marco Hernandez [2]" w:date="2021-04-28T14:50:00Z">
              <w:rPr>
                <w:rFonts w:ascii="Times-Roman" w:hAnsi="Times-Roman" w:cs="Times-Roman"/>
                <w:color w:val="auto"/>
                <w:sz w:val="24"/>
              </w:rPr>
            </w:rPrChange>
          </w:rPr>
          <w:delText>ed</w:delText>
        </w:r>
        <w:r w:rsidR="00F566B2" w:rsidRPr="00A51F27" w:rsidDel="00A51F27">
          <w:rPr>
            <w:rFonts w:ascii="Times-Roman" w:hAnsi="Times-Roman" w:cs="Times-Roman"/>
            <w:color w:val="auto"/>
            <w:sz w:val="22"/>
            <w:szCs w:val="22"/>
            <w:rPrChange w:id="195" w:author="Marco Hernandez [2]" w:date="2021-04-28T14:50:00Z">
              <w:rPr>
                <w:rFonts w:ascii="Times-Roman" w:hAnsi="Times-Roman" w:cs="Times-Roman"/>
                <w:color w:val="auto"/>
                <w:sz w:val="24"/>
              </w:rPr>
            </w:rPrChange>
          </w:rPr>
          <w:delText xml:space="preserve"> systems</w:delText>
        </w:r>
        <w:r w:rsidR="00C72A9F" w:rsidRPr="00A51F27" w:rsidDel="00A51F27">
          <w:rPr>
            <w:rFonts w:ascii="Times-Roman" w:hAnsi="Times-Roman" w:cs="Times-Roman"/>
            <w:color w:val="auto"/>
            <w:sz w:val="22"/>
            <w:szCs w:val="22"/>
            <w:rPrChange w:id="196" w:author="Marco Hernandez [2]" w:date="2021-04-28T14:50:00Z">
              <w:rPr>
                <w:rFonts w:ascii="Times-Roman" w:hAnsi="Times-Roman" w:cs="Times-Roman"/>
                <w:color w:val="auto"/>
                <w:sz w:val="24"/>
              </w:rPr>
            </w:rPrChange>
          </w:rPr>
          <w:delText xml:space="preserve"> or application</w:delText>
        </w:r>
        <w:r w:rsidR="00F566B2" w:rsidRPr="00A51F27" w:rsidDel="00A51F27">
          <w:rPr>
            <w:rFonts w:ascii="Times-Roman" w:hAnsi="Times-Roman" w:cs="Times-Roman"/>
            <w:color w:val="auto"/>
            <w:sz w:val="22"/>
            <w:szCs w:val="22"/>
            <w:rPrChange w:id="197" w:author="Marco Hernandez [2]" w:date="2021-04-28T14:50:00Z">
              <w:rPr>
                <w:rFonts w:ascii="Times-Roman" w:hAnsi="Times-Roman" w:cs="Times-Roman"/>
                <w:color w:val="auto"/>
                <w:sz w:val="24"/>
              </w:rPr>
            </w:rPrChange>
          </w:rPr>
          <w:delText xml:space="preserve"> based on 15.6 </w:delText>
        </w:r>
        <w:r w:rsidR="00C72A9F" w:rsidRPr="00A51F27" w:rsidDel="00A51F27">
          <w:rPr>
            <w:rFonts w:ascii="Times-Roman" w:hAnsi="Times-Roman" w:cs="Times-Roman"/>
            <w:color w:val="auto"/>
            <w:sz w:val="22"/>
            <w:szCs w:val="22"/>
            <w:rPrChange w:id="198" w:author="Marco Hernandez [2]" w:date="2021-04-28T14:50:00Z">
              <w:rPr>
                <w:rFonts w:ascii="Times-Roman" w:hAnsi="Times-Roman" w:cs="Times-Roman"/>
                <w:color w:val="auto"/>
                <w:sz w:val="24"/>
              </w:rPr>
            </w:rPrChange>
          </w:rPr>
          <w:delText>BAN, like “proven by demonstration prototypes and implementation of medical applications currently deployed, etc.”</w:delText>
        </w:r>
      </w:del>
    </w:p>
    <w:p w14:paraId="55995A75" w14:textId="7322EE1E" w:rsidR="00EA551D" w:rsidRPr="00021DDC" w:rsidRDefault="001338DE" w:rsidP="001338DE">
      <w:pPr>
        <w:pStyle w:val="a8"/>
        <w:numPr>
          <w:ilvl w:val="0"/>
          <w:numId w:val="22"/>
        </w:numPr>
        <w:rPr>
          <w:color w:val="auto"/>
          <w:sz w:val="22"/>
          <w:szCs w:val="22"/>
        </w:rPr>
      </w:pPr>
      <w:r w:rsidRPr="00A0777A">
        <w:rPr>
          <w:color w:val="auto"/>
          <w:sz w:val="22"/>
          <w:szCs w:val="22"/>
        </w:rPr>
        <w:t>Proven similar technology via testing, modeling, simulation, etc.</w:t>
      </w:r>
    </w:p>
    <w:p w14:paraId="1E15EDAD" w14:textId="011A6E7D" w:rsidR="00CD73C4" w:rsidRPr="00A0777A" w:rsidRDefault="00F566B2" w:rsidP="00CD73C4">
      <w:pPr>
        <w:pStyle w:val="a8"/>
        <w:ind w:left="720"/>
        <w:rPr>
          <w:color w:val="auto"/>
          <w:sz w:val="22"/>
          <w:szCs w:val="22"/>
        </w:rPr>
      </w:pPr>
      <w:r w:rsidRPr="00A51F27">
        <w:rPr>
          <w:rFonts w:ascii="Times-Roman" w:hAnsi="Times-Roman" w:cs="Times-Roman"/>
          <w:color w:val="auto"/>
          <w:sz w:val="22"/>
          <w:szCs w:val="22"/>
          <w:rPrChange w:id="199" w:author="Marco Hernandez [2]" w:date="2021-04-28T14:50:00Z">
            <w:rPr>
              <w:rFonts w:ascii="Times-Roman" w:hAnsi="Times-Roman" w:cs="Times-Roman"/>
              <w:color w:val="auto"/>
              <w:sz w:val="24"/>
            </w:rPr>
          </w:rPrChange>
        </w:rPr>
        <w:lastRenderedPageBreak/>
        <w:t>See a)</w:t>
      </w:r>
    </w:p>
    <w:p w14:paraId="644F0864" w14:textId="1A7E4D91" w:rsidR="00732F16" w:rsidRPr="00017A99" w:rsidRDefault="00732F16" w:rsidP="00732F16">
      <w:pPr>
        <w:pStyle w:val="3"/>
        <w:rPr>
          <w:b/>
          <w:color w:val="auto"/>
          <w:sz w:val="22"/>
        </w:rPr>
      </w:pPr>
      <w:r w:rsidRPr="00017A99">
        <w:rPr>
          <w:b/>
          <w:color w:val="auto"/>
          <w:sz w:val="22"/>
          <w:szCs w:val="22"/>
        </w:rPr>
        <w:t>Economic</w:t>
      </w:r>
      <w:r w:rsidRPr="00017A99">
        <w:rPr>
          <w:b/>
          <w:color w:val="auto"/>
          <w:sz w:val="22"/>
        </w:rPr>
        <w:t xml:space="preserve"> Feasibility</w:t>
      </w:r>
    </w:p>
    <w:p w14:paraId="6DC416B9" w14:textId="64F3DDC6" w:rsidR="001338DE" w:rsidRPr="001C31FE" w:rsidRDefault="001338DE" w:rsidP="001338DE">
      <w:pPr>
        <w:jc w:val="both"/>
        <w:rPr>
          <w:color w:val="auto"/>
          <w:sz w:val="22"/>
          <w:szCs w:val="22"/>
          <w:rPrChange w:id="200" w:author="Marco Hernandez [2]" w:date="2021-04-28T14:59:00Z">
            <w:rPr>
              <w:color w:val="auto"/>
            </w:rPr>
          </w:rPrChange>
        </w:rPr>
      </w:pPr>
      <w:r w:rsidRPr="001C31FE">
        <w:rPr>
          <w:color w:val="auto"/>
          <w:sz w:val="22"/>
          <w:szCs w:val="22"/>
          <w:rPrChange w:id="201" w:author="Marco Hernandez [2]" w:date="2021-04-28T14:59:00Z">
            <w:rPr>
              <w:color w:val="auto"/>
            </w:rPr>
          </w:rPrChange>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27849B7" w14:textId="77777777" w:rsidR="001338DE" w:rsidRPr="001C31FE" w:rsidRDefault="001338DE" w:rsidP="001338DE">
      <w:pPr>
        <w:rPr>
          <w:color w:val="auto"/>
          <w:sz w:val="22"/>
          <w:szCs w:val="22"/>
          <w:rPrChange w:id="202" w:author="Marco Hernandez [2]" w:date="2021-04-28T14:59:00Z">
            <w:rPr>
              <w:color w:val="auto"/>
            </w:rPr>
          </w:rPrChange>
        </w:rPr>
      </w:pPr>
    </w:p>
    <w:p w14:paraId="16A89AF0" w14:textId="03C59F94" w:rsidR="001338DE" w:rsidRPr="00A0777A" w:rsidRDefault="001338DE" w:rsidP="001338DE">
      <w:pPr>
        <w:pStyle w:val="a8"/>
        <w:numPr>
          <w:ilvl w:val="0"/>
          <w:numId w:val="23"/>
        </w:numPr>
        <w:rPr>
          <w:color w:val="auto"/>
          <w:sz w:val="22"/>
          <w:szCs w:val="22"/>
        </w:rPr>
      </w:pPr>
      <w:r w:rsidRPr="00A0777A">
        <w:rPr>
          <w:color w:val="auto"/>
          <w:sz w:val="22"/>
          <w:szCs w:val="22"/>
        </w:rPr>
        <w:t xml:space="preserve">Balanced costs </w:t>
      </w:r>
      <w:del w:id="203" w:author="Marco Hernandez [2]" w:date="2021-04-28T15:01:00Z">
        <w:r w:rsidRPr="00A0777A" w:rsidDel="001C31FE">
          <w:rPr>
            <w:color w:val="auto"/>
            <w:sz w:val="22"/>
            <w:szCs w:val="22"/>
          </w:rPr>
          <w:delText>(infrastructure versus attached stations).</w:delText>
        </w:r>
      </w:del>
    </w:p>
    <w:p w14:paraId="41FBC019" w14:textId="421B568E" w:rsidR="00C72A9F" w:rsidRPr="00A0777A" w:rsidRDefault="00C72A9F" w:rsidP="00C72A9F">
      <w:pPr>
        <w:pStyle w:val="a8"/>
        <w:ind w:left="720"/>
        <w:rPr>
          <w:color w:val="auto"/>
          <w:sz w:val="22"/>
          <w:szCs w:val="22"/>
        </w:rPr>
      </w:pPr>
      <w:r w:rsidRPr="001C31FE">
        <w:rPr>
          <w:rFonts w:ascii="Times-Roman" w:hAnsi="Times-Roman" w:cs="Times-Roman"/>
          <w:color w:val="auto"/>
          <w:sz w:val="22"/>
          <w:szCs w:val="22"/>
          <w:rPrChange w:id="204" w:author="Marco Hernandez [2]" w:date="2021-04-28T14:59:00Z">
            <w:rPr>
              <w:rFonts w:ascii="Times-Roman" w:hAnsi="Times-Roman" w:cs="Times-Roman"/>
              <w:color w:val="auto"/>
              <w:sz w:val="24"/>
            </w:rPr>
          </w:rPrChange>
        </w:rPr>
        <w:t xml:space="preserve">The proposed </w:t>
      </w:r>
      <w:del w:id="205" w:author="Marco Hernandez [2]" w:date="2021-04-28T15:03:00Z">
        <w:r w:rsidRPr="001C31FE" w:rsidDel="001C31FE">
          <w:rPr>
            <w:rFonts w:ascii="Times-Roman" w:hAnsi="Times-Roman" w:cs="Times-Roman"/>
            <w:color w:val="auto"/>
            <w:sz w:val="22"/>
            <w:szCs w:val="22"/>
            <w:rPrChange w:id="206" w:author="Marco Hernandez [2]" w:date="2021-04-28T14:59:00Z">
              <w:rPr>
                <w:rFonts w:ascii="Times-Roman" w:hAnsi="Times-Roman" w:cs="Times-Roman"/>
                <w:color w:val="auto"/>
                <w:sz w:val="24"/>
              </w:rPr>
            </w:rPrChange>
          </w:rPr>
          <w:delText>modifications</w:delText>
        </w:r>
        <w:r w:rsidR="00EB40BF" w:rsidRPr="001C31FE" w:rsidDel="001C31FE">
          <w:rPr>
            <w:rFonts w:ascii="Times-Roman" w:hAnsi="Times-Roman" w:cs="Times-Roman"/>
            <w:color w:val="auto"/>
            <w:sz w:val="22"/>
            <w:szCs w:val="22"/>
            <w:rPrChange w:id="207" w:author="Marco Hernandez [2]" w:date="2021-04-28T14:59:00Z">
              <w:rPr>
                <w:rFonts w:ascii="Times-Roman" w:hAnsi="Times-Roman" w:cs="Times-Roman"/>
                <w:color w:val="auto"/>
                <w:sz w:val="24"/>
              </w:rPr>
            </w:rPrChange>
          </w:rPr>
          <w:delText xml:space="preserve"> </w:delText>
        </w:r>
      </w:del>
      <w:ins w:id="208" w:author="Marco Hernandez [2]" w:date="2021-04-28T15:03:00Z">
        <w:r w:rsidR="001C31FE">
          <w:rPr>
            <w:rFonts w:ascii="Times-Roman" w:hAnsi="Times-Roman" w:cs="Times-Roman"/>
            <w:color w:val="auto"/>
            <w:sz w:val="22"/>
            <w:szCs w:val="22"/>
          </w:rPr>
          <w:t>enhancements</w:t>
        </w:r>
        <w:r w:rsidR="001C31FE" w:rsidRPr="001C31FE">
          <w:rPr>
            <w:rFonts w:ascii="Times-Roman" w:hAnsi="Times-Roman" w:cs="Times-Roman"/>
            <w:color w:val="auto"/>
            <w:sz w:val="22"/>
            <w:szCs w:val="22"/>
            <w:rPrChange w:id="209" w:author="Marco Hernandez [2]" w:date="2021-04-28T14:59:00Z">
              <w:rPr>
                <w:rFonts w:ascii="Times-Roman" w:hAnsi="Times-Roman" w:cs="Times-Roman"/>
                <w:color w:val="auto"/>
                <w:sz w:val="24"/>
              </w:rPr>
            </w:rPrChange>
          </w:rPr>
          <w:t xml:space="preserve"> </w:t>
        </w:r>
      </w:ins>
      <w:r w:rsidR="00750936" w:rsidRPr="001C31FE">
        <w:rPr>
          <w:rFonts w:ascii="Times-Roman" w:hAnsi="Times-Roman" w:cs="Times-Roman"/>
          <w:color w:val="auto"/>
          <w:sz w:val="22"/>
          <w:szCs w:val="22"/>
          <w:rPrChange w:id="210" w:author="Marco Hernandez [2]" w:date="2021-04-28T14:59:00Z">
            <w:rPr>
              <w:rFonts w:ascii="Times-Roman" w:hAnsi="Times-Roman" w:cs="Times-Roman"/>
              <w:color w:val="auto"/>
              <w:sz w:val="24"/>
            </w:rPr>
          </w:rPrChange>
        </w:rPr>
        <w:t>do not add significant cost</w:t>
      </w:r>
      <w:ins w:id="211" w:author="Marco Hernandez [2]" w:date="2021-04-28T15:03:00Z">
        <w:r w:rsidR="001C31FE">
          <w:rPr>
            <w:rFonts w:ascii="Times-Roman" w:hAnsi="Times-Roman" w:cs="Times-Roman"/>
            <w:color w:val="auto"/>
            <w:sz w:val="22"/>
            <w:szCs w:val="22"/>
          </w:rPr>
          <w:t>.</w:t>
        </w:r>
      </w:ins>
      <w:del w:id="212" w:author="Marco Hernandez [2]" w:date="2021-04-28T15:03:00Z">
        <w:r w:rsidR="00750936" w:rsidRPr="001C31FE" w:rsidDel="001C31FE">
          <w:rPr>
            <w:rFonts w:ascii="Times-Roman" w:hAnsi="Times-Roman" w:cs="Times-Roman"/>
            <w:color w:val="auto"/>
            <w:sz w:val="22"/>
            <w:szCs w:val="22"/>
            <w:rPrChange w:id="213" w:author="Marco Hernandez [2]" w:date="2021-04-28T14:59:00Z">
              <w:rPr>
                <w:rFonts w:ascii="Times-Roman" w:hAnsi="Times-Roman" w:cs="Times-Roman"/>
                <w:color w:val="auto"/>
                <w:sz w:val="24"/>
              </w:rPr>
            </w:rPrChange>
          </w:rPr>
          <w:delText xml:space="preserve"> </w:delText>
        </w:r>
      </w:del>
    </w:p>
    <w:p w14:paraId="5D4CBA09" w14:textId="544D8F18" w:rsidR="001338DE" w:rsidRPr="00091FCF" w:rsidRDefault="001338DE" w:rsidP="001338DE">
      <w:pPr>
        <w:pStyle w:val="a8"/>
        <w:numPr>
          <w:ilvl w:val="0"/>
          <w:numId w:val="23"/>
        </w:numPr>
        <w:rPr>
          <w:color w:val="auto"/>
          <w:sz w:val="22"/>
          <w:szCs w:val="22"/>
        </w:rPr>
      </w:pPr>
      <w:r w:rsidRPr="00021DDC">
        <w:rPr>
          <w:color w:val="auto"/>
          <w:sz w:val="22"/>
          <w:szCs w:val="22"/>
        </w:rPr>
        <w:t>Known cost factors.</w:t>
      </w:r>
    </w:p>
    <w:p w14:paraId="3E775DC4" w14:textId="0E08E3A9" w:rsidR="00C72A9F" w:rsidRPr="00A0777A" w:rsidRDefault="00750936" w:rsidP="00C72A9F">
      <w:pPr>
        <w:pStyle w:val="a8"/>
        <w:ind w:left="720"/>
        <w:rPr>
          <w:color w:val="auto"/>
          <w:sz w:val="22"/>
          <w:szCs w:val="22"/>
        </w:rPr>
      </w:pPr>
      <w:r w:rsidRPr="001C31FE">
        <w:rPr>
          <w:rFonts w:ascii="Times-Roman" w:hAnsi="Times-Roman" w:cs="Times-Roman"/>
          <w:color w:val="auto"/>
          <w:sz w:val="22"/>
          <w:szCs w:val="22"/>
          <w:rPrChange w:id="214" w:author="Marco Hernandez [2]" w:date="2021-04-28T14:59:00Z">
            <w:rPr>
              <w:rFonts w:ascii="Times-Roman" w:hAnsi="Times-Roman" w:cs="Times-Roman"/>
              <w:color w:val="auto"/>
              <w:sz w:val="24"/>
            </w:rPr>
          </w:rPrChange>
        </w:rPr>
        <w:t xml:space="preserve">The standard is built on 802.15.6 </w:t>
      </w:r>
      <w:ins w:id="215" w:author="Marco Hernandez [2]" w:date="2021-04-28T15:04:00Z">
        <w:r w:rsidR="001C31FE">
          <w:rPr>
            <w:rFonts w:ascii="Times-Roman" w:hAnsi="Times-Roman" w:cs="Times-Roman"/>
            <w:color w:val="auto"/>
            <w:sz w:val="22"/>
            <w:szCs w:val="22"/>
          </w:rPr>
          <w:t>UWB technology known to be obtained</w:t>
        </w:r>
      </w:ins>
      <w:ins w:id="216" w:author="Marco Hernandez [2]" w:date="2021-04-28T15:05:00Z">
        <w:r w:rsidR="001C31FE">
          <w:rPr>
            <w:rFonts w:ascii="Times-Roman" w:hAnsi="Times-Roman" w:cs="Times-Roman"/>
            <w:color w:val="auto"/>
            <w:sz w:val="22"/>
            <w:szCs w:val="22"/>
          </w:rPr>
          <w:t xml:space="preserve">  </w:t>
        </w:r>
      </w:ins>
      <w:del w:id="217" w:author="Marco Hernandez [2]" w:date="2021-04-28T15:04:00Z">
        <w:r w:rsidRPr="001C31FE" w:rsidDel="001C31FE">
          <w:rPr>
            <w:rFonts w:ascii="Times-Roman" w:hAnsi="Times-Roman" w:cs="Times-Roman"/>
            <w:color w:val="auto"/>
            <w:sz w:val="22"/>
            <w:szCs w:val="22"/>
            <w:rPrChange w:id="218" w:author="Marco Hernandez [2]" w:date="2021-04-28T14:59:00Z">
              <w:rPr>
                <w:rFonts w:ascii="Times-Roman" w:hAnsi="Times-Roman" w:cs="Times-Roman"/>
                <w:color w:val="auto"/>
                <w:sz w:val="24"/>
              </w:rPr>
            </w:rPrChange>
          </w:rPr>
          <w:delText>BAN</w:delText>
        </w:r>
      </w:del>
      <w:del w:id="219" w:author="Marco Hernandez [2]" w:date="2021-04-28T15:05:00Z">
        <w:r w:rsidRPr="001C31FE" w:rsidDel="001C31FE">
          <w:rPr>
            <w:rFonts w:ascii="Times-Roman" w:hAnsi="Times-Roman" w:cs="Times-Roman"/>
            <w:color w:val="auto"/>
            <w:sz w:val="22"/>
            <w:szCs w:val="22"/>
            <w:rPrChange w:id="220" w:author="Marco Hernandez [2]" w:date="2021-04-28T14:59:00Z">
              <w:rPr>
                <w:rFonts w:ascii="Times-Roman" w:hAnsi="Times-Roman" w:cs="Times-Roman"/>
                <w:color w:val="auto"/>
                <w:sz w:val="24"/>
              </w:rPr>
            </w:rPrChange>
          </w:rPr>
          <w:delText xml:space="preserve"> base stations and remote medical devices</w:delText>
        </w:r>
      </w:del>
      <w:r w:rsidRPr="001C31FE">
        <w:rPr>
          <w:rFonts w:ascii="Times-Roman" w:hAnsi="Times-Roman" w:cs="Times-Roman"/>
          <w:color w:val="auto"/>
          <w:sz w:val="22"/>
          <w:szCs w:val="22"/>
          <w:rPrChange w:id="221" w:author="Marco Hernandez [2]" w:date="2021-04-28T14:59:00Z">
            <w:rPr>
              <w:rFonts w:ascii="Times-Roman" w:hAnsi="Times-Roman" w:cs="Times-Roman"/>
              <w:color w:val="auto"/>
              <w:sz w:val="24"/>
            </w:rPr>
          </w:rPrChange>
        </w:rPr>
        <w:t xml:space="preserve"> at reasonable cost.</w:t>
      </w:r>
    </w:p>
    <w:p w14:paraId="67B65A4E" w14:textId="0C42655E" w:rsidR="00C72A9F" w:rsidRPr="00091FCF" w:rsidRDefault="001338DE" w:rsidP="00C72A9F">
      <w:pPr>
        <w:pStyle w:val="a8"/>
        <w:numPr>
          <w:ilvl w:val="0"/>
          <w:numId w:val="23"/>
        </w:numPr>
        <w:rPr>
          <w:color w:val="auto"/>
          <w:sz w:val="22"/>
          <w:szCs w:val="22"/>
        </w:rPr>
      </w:pPr>
      <w:r w:rsidRPr="00021DDC">
        <w:rPr>
          <w:color w:val="auto"/>
          <w:sz w:val="22"/>
          <w:szCs w:val="22"/>
        </w:rPr>
        <w:t>Consideration of installation costs.</w:t>
      </w:r>
    </w:p>
    <w:p w14:paraId="4BA3D886" w14:textId="15BCD181" w:rsidR="00C72A9F" w:rsidRPr="00A0777A" w:rsidRDefault="00750936" w:rsidP="00C72A9F">
      <w:pPr>
        <w:pStyle w:val="a8"/>
        <w:ind w:left="720"/>
        <w:rPr>
          <w:color w:val="auto"/>
          <w:sz w:val="22"/>
          <w:szCs w:val="22"/>
        </w:rPr>
      </w:pPr>
      <w:r w:rsidRPr="001C31FE">
        <w:rPr>
          <w:rFonts w:ascii="Times-Roman" w:hAnsi="Times-Roman" w:cs="Times-Roman"/>
          <w:color w:val="auto"/>
          <w:sz w:val="22"/>
          <w:szCs w:val="22"/>
          <w:rPrChange w:id="222" w:author="Marco Hernandez [2]" w:date="2021-04-28T14:59:00Z">
            <w:rPr>
              <w:rFonts w:ascii="Times-Roman" w:hAnsi="Times-Roman" w:cs="Times-Roman"/>
              <w:color w:val="auto"/>
              <w:sz w:val="24"/>
            </w:rPr>
          </w:rPrChange>
        </w:rPr>
        <w:t xml:space="preserve">There is minimal impact on installation costs. </w:t>
      </w:r>
    </w:p>
    <w:p w14:paraId="374D357E" w14:textId="60D1C20F" w:rsidR="001338DE" w:rsidRPr="00091FCF" w:rsidRDefault="001338DE" w:rsidP="001338DE">
      <w:pPr>
        <w:pStyle w:val="a8"/>
        <w:numPr>
          <w:ilvl w:val="0"/>
          <w:numId w:val="23"/>
        </w:numPr>
        <w:rPr>
          <w:color w:val="auto"/>
          <w:sz w:val="22"/>
          <w:szCs w:val="22"/>
        </w:rPr>
      </w:pPr>
      <w:r w:rsidRPr="00021DDC">
        <w:rPr>
          <w:color w:val="auto"/>
          <w:sz w:val="22"/>
          <w:szCs w:val="22"/>
        </w:rPr>
        <w:t>Consideration of operational costs (e.g., energy consumption).</w:t>
      </w:r>
    </w:p>
    <w:p w14:paraId="6A0E9DDA" w14:textId="53664C9A" w:rsidR="00C72A9F" w:rsidRPr="00A0777A" w:rsidRDefault="00813774" w:rsidP="00C72A9F">
      <w:pPr>
        <w:pStyle w:val="a8"/>
        <w:ind w:left="720"/>
        <w:rPr>
          <w:color w:val="auto"/>
          <w:sz w:val="22"/>
          <w:szCs w:val="22"/>
        </w:rPr>
      </w:pPr>
      <w:r w:rsidRPr="001C31FE">
        <w:rPr>
          <w:rFonts w:ascii="Times-Roman" w:hAnsi="Times-Roman" w:cs="Times-Roman"/>
          <w:color w:val="auto"/>
          <w:sz w:val="22"/>
          <w:szCs w:val="22"/>
          <w:rPrChange w:id="223" w:author="Marco Hernandez [2]" w:date="2021-04-28T14:59:00Z">
            <w:rPr>
              <w:rFonts w:ascii="Times-Roman" w:hAnsi="Times-Roman" w:cs="Times-Roman"/>
              <w:color w:val="auto"/>
              <w:sz w:val="24"/>
            </w:rPr>
          </w:rPrChange>
        </w:rPr>
        <w:t xml:space="preserve"> </w:t>
      </w:r>
      <w:del w:id="224" w:author="Marco Hernandez [2]" w:date="2021-04-28T15:06:00Z">
        <w:r w:rsidRPr="001C31FE" w:rsidDel="001C31FE">
          <w:rPr>
            <w:rFonts w:ascii="Times-Roman" w:hAnsi="Times-Roman" w:cs="Times-Roman"/>
            <w:color w:val="auto"/>
            <w:sz w:val="22"/>
            <w:szCs w:val="22"/>
            <w:rPrChange w:id="225" w:author="Marco Hernandez [2]" w:date="2021-04-28T14:59:00Z">
              <w:rPr>
                <w:rFonts w:ascii="Times-Roman" w:hAnsi="Times-Roman" w:cs="Times-Roman"/>
                <w:color w:val="auto"/>
                <w:sz w:val="24"/>
              </w:rPr>
            </w:rPrChange>
          </w:rPr>
          <w:delText>Complying 802.15.6 devices</w:delText>
        </w:r>
      </w:del>
      <w:ins w:id="226" w:author="Marco Hernandez [2]" w:date="2021-04-28T15:06:00Z">
        <w:r w:rsidR="001C31FE">
          <w:rPr>
            <w:rFonts w:ascii="Times-Roman" w:hAnsi="Times-Roman" w:cs="Times-Roman"/>
            <w:color w:val="auto"/>
            <w:sz w:val="22"/>
            <w:szCs w:val="22"/>
          </w:rPr>
          <w:t>UWB technology</w:t>
        </w:r>
      </w:ins>
      <w:r w:rsidRPr="001C31FE">
        <w:rPr>
          <w:rFonts w:ascii="Times-Roman" w:hAnsi="Times-Roman" w:cs="Times-Roman"/>
          <w:color w:val="auto"/>
          <w:sz w:val="22"/>
          <w:szCs w:val="22"/>
          <w:rPrChange w:id="227" w:author="Marco Hernandez [2]" w:date="2021-04-28T14:59:00Z">
            <w:rPr>
              <w:rFonts w:ascii="Times-Roman" w:hAnsi="Times-Roman" w:cs="Times-Roman"/>
              <w:color w:val="auto"/>
              <w:sz w:val="24"/>
            </w:rPr>
          </w:rPrChange>
        </w:rPr>
        <w:t xml:space="preserve"> incur</w:t>
      </w:r>
      <w:ins w:id="228" w:author="Marco Hernandez [2]" w:date="2021-04-28T15:06:00Z">
        <w:r w:rsidR="001C31FE">
          <w:rPr>
            <w:rFonts w:ascii="Times-Roman" w:hAnsi="Times-Roman" w:cs="Times-Roman"/>
            <w:color w:val="auto"/>
            <w:sz w:val="22"/>
            <w:szCs w:val="22"/>
          </w:rPr>
          <w:t>s</w:t>
        </w:r>
      </w:ins>
      <w:r w:rsidRPr="001C31FE">
        <w:rPr>
          <w:rFonts w:ascii="Times-Roman" w:hAnsi="Times-Roman" w:cs="Times-Roman"/>
          <w:color w:val="auto"/>
          <w:sz w:val="22"/>
          <w:szCs w:val="22"/>
          <w:rPrChange w:id="229" w:author="Marco Hernandez [2]" w:date="2021-04-28T14:59:00Z">
            <w:rPr>
              <w:rFonts w:ascii="Times-Roman" w:hAnsi="Times-Roman" w:cs="Times-Roman"/>
              <w:color w:val="auto"/>
              <w:sz w:val="24"/>
            </w:rPr>
          </w:rPrChange>
        </w:rPr>
        <w:t xml:space="preserve"> in </w:t>
      </w:r>
      <w:ins w:id="230" w:author="Marco Hernandez [2]" w:date="2021-04-28T15:06:00Z">
        <w:r w:rsidR="001C31FE">
          <w:rPr>
            <w:rFonts w:ascii="Times-Roman" w:hAnsi="Times-Roman" w:cs="Times-Roman"/>
            <w:color w:val="auto"/>
            <w:sz w:val="22"/>
            <w:szCs w:val="22"/>
          </w:rPr>
          <w:t>very small</w:t>
        </w:r>
      </w:ins>
      <w:del w:id="231" w:author="Marco Hernandez [2]" w:date="2021-04-28T15:06:00Z">
        <w:r w:rsidRPr="001C31FE" w:rsidDel="001C31FE">
          <w:rPr>
            <w:rFonts w:ascii="Times-Roman" w:hAnsi="Times-Roman" w:cs="Times-Roman"/>
            <w:color w:val="auto"/>
            <w:sz w:val="22"/>
            <w:szCs w:val="22"/>
            <w:rPrChange w:id="232" w:author="Marco Hernandez [2]" w:date="2021-04-28T14:59:00Z">
              <w:rPr>
                <w:rFonts w:ascii="Times-Roman" w:hAnsi="Times-Roman" w:cs="Times-Roman"/>
                <w:color w:val="auto"/>
                <w:sz w:val="24"/>
              </w:rPr>
            </w:rPrChange>
          </w:rPr>
          <w:delText>minimal</w:delText>
        </w:r>
      </w:del>
      <w:r w:rsidRPr="001C31FE">
        <w:rPr>
          <w:rFonts w:ascii="Times-Roman" w:hAnsi="Times-Roman" w:cs="Times-Roman"/>
          <w:color w:val="auto"/>
          <w:sz w:val="22"/>
          <w:szCs w:val="22"/>
          <w:rPrChange w:id="233" w:author="Marco Hernandez [2]" w:date="2021-04-28T14:59:00Z">
            <w:rPr>
              <w:rFonts w:ascii="Times-Roman" w:hAnsi="Times-Roman" w:cs="Times-Roman"/>
              <w:color w:val="auto"/>
              <w:sz w:val="24"/>
            </w:rPr>
          </w:rPrChange>
        </w:rPr>
        <w:t xml:space="preserve"> energy consumption cost</w:t>
      </w:r>
      <w:ins w:id="234" w:author="Marco Hernandez [2]" w:date="2021-04-28T15:06:00Z">
        <w:r w:rsidR="001C31FE">
          <w:rPr>
            <w:rFonts w:ascii="Times-Roman" w:hAnsi="Times-Roman" w:cs="Times-Roman"/>
            <w:color w:val="auto"/>
            <w:sz w:val="22"/>
            <w:szCs w:val="22"/>
          </w:rPr>
          <w:t>.</w:t>
        </w:r>
      </w:ins>
      <w:del w:id="235" w:author="Marco Hernandez [2]" w:date="2021-04-28T15:06:00Z">
        <w:r w:rsidRPr="001C31FE" w:rsidDel="001C31FE">
          <w:rPr>
            <w:rFonts w:ascii="Times-Roman" w:hAnsi="Times-Roman" w:cs="Times-Roman"/>
            <w:color w:val="auto"/>
            <w:sz w:val="22"/>
            <w:szCs w:val="22"/>
            <w:rPrChange w:id="236" w:author="Marco Hernandez [2]" w:date="2021-04-28T14:59:00Z">
              <w:rPr>
                <w:rFonts w:ascii="Times-Roman" w:hAnsi="Times-Roman" w:cs="Times-Roman"/>
                <w:color w:val="auto"/>
                <w:sz w:val="24"/>
              </w:rPr>
            </w:rPrChange>
          </w:rPr>
          <w:delText>s by design.</w:delText>
        </w:r>
      </w:del>
      <w:ins w:id="237" w:author="Marco Hernandez [2]" w:date="2021-04-28T15:06:00Z">
        <w:r w:rsidR="001C31FE">
          <w:rPr>
            <w:rFonts w:ascii="Times-Roman" w:hAnsi="Times-Roman" w:cs="Times-Roman"/>
            <w:color w:val="auto"/>
            <w:sz w:val="22"/>
            <w:szCs w:val="22"/>
          </w:rPr>
          <w:t xml:space="preserve"> </w:t>
        </w:r>
      </w:ins>
    </w:p>
    <w:p w14:paraId="7A727D97" w14:textId="15D65354" w:rsidR="001338DE" w:rsidRPr="00A0777A" w:rsidDel="001C31FE" w:rsidRDefault="001338DE" w:rsidP="001338DE">
      <w:pPr>
        <w:pStyle w:val="a8"/>
        <w:numPr>
          <w:ilvl w:val="0"/>
          <w:numId w:val="23"/>
        </w:numPr>
        <w:rPr>
          <w:del w:id="238" w:author="Marco Hernandez [2]" w:date="2021-04-28T15:01:00Z"/>
          <w:color w:val="auto"/>
          <w:sz w:val="22"/>
          <w:szCs w:val="22"/>
        </w:rPr>
      </w:pPr>
      <w:del w:id="239" w:author="Marco Hernandez [2]" w:date="2021-04-28T15:01:00Z">
        <w:r w:rsidRPr="00A0777A" w:rsidDel="001C31FE">
          <w:rPr>
            <w:color w:val="auto"/>
            <w:sz w:val="22"/>
            <w:szCs w:val="22"/>
          </w:rPr>
          <w:delText>Other areas, as appropriate.</w:delText>
        </w:r>
      </w:del>
    </w:p>
    <w:p w14:paraId="7102268E" w14:textId="0444B53D" w:rsidR="00C72A9F" w:rsidRPr="00A0777A" w:rsidDel="001C31FE" w:rsidRDefault="00813774" w:rsidP="00C72A9F">
      <w:pPr>
        <w:pStyle w:val="a8"/>
        <w:ind w:left="720"/>
        <w:rPr>
          <w:del w:id="240" w:author="Marco Hernandez [2]" w:date="2021-04-28T15:01:00Z"/>
          <w:color w:val="auto"/>
          <w:sz w:val="22"/>
          <w:szCs w:val="22"/>
        </w:rPr>
      </w:pPr>
      <w:del w:id="241" w:author="Marco Hernandez [2]" w:date="2021-04-28T15:01:00Z">
        <w:r w:rsidRPr="001C31FE" w:rsidDel="001C31FE">
          <w:rPr>
            <w:rFonts w:ascii="Times-Roman" w:hAnsi="Times-Roman" w:cs="Times-Roman"/>
            <w:color w:val="auto"/>
            <w:sz w:val="22"/>
            <w:szCs w:val="22"/>
            <w:rPrChange w:id="242" w:author="Marco Hernandez [2]" w:date="2021-04-28T14:59:00Z">
              <w:rPr>
                <w:rFonts w:ascii="Times-Roman" w:hAnsi="Times-Roman" w:cs="Times-Roman"/>
                <w:color w:val="auto"/>
                <w:sz w:val="24"/>
              </w:rPr>
            </w:rPrChange>
          </w:rPr>
          <w:delText>None.</w:delText>
        </w:r>
      </w:del>
    </w:p>
    <w:p w14:paraId="45DFB568" w14:textId="77777777" w:rsidR="00732F16" w:rsidRPr="00017A99" w:rsidRDefault="00732F16" w:rsidP="002B779E">
      <w:pPr>
        <w:jc w:val="both"/>
        <w:rPr>
          <w:color w:val="auto"/>
        </w:rPr>
      </w:pPr>
    </w:p>
    <w:p w14:paraId="64C3EFDA" w14:textId="6DCF9923" w:rsidR="002B779E" w:rsidRPr="00017A99" w:rsidRDefault="002B779E" w:rsidP="002B779E">
      <w:pPr>
        <w:jc w:val="both"/>
        <w:rPr>
          <w:color w:val="auto"/>
        </w:rPr>
      </w:pPr>
    </w:p>
    <w:sectPr w:rsidR="002B779E" w:rsidRPr="00017A99">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625D" w14:textId="77777777" w:rsidR="00C116A7" w:rsidRDefault="00C116A7">
      <w:r>
        <w:separator/>
      </w:r>
    </w:p>
  </w:endnote>
  <w:endnote w:type="continuationSeparator" w:id="0">
    <w:p w14:paraId="7D631DD7" w14:textId="77777777" w:rsidR="00C116A7" w:rsidRDefault="00C1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331D" w14:textId="77777777" w:rsidR="00091FCF" w:rsidRPr="00091FCF" w:rsidRDefault="00091FCF" w:rsidP="00091FCF">
    <w:pPr>
      <w:widowControl w:val="0"/>
      <w:pBdr>
        <w:top w:val="single" w:sz="6" w:space="0" w:color="auto"/>
      </w:pBdr>
      <w:tabs>
        <w:tab w:val="center" w:pos="4680"/>
        <w:tab w:val="right" w:pos="9360"/>
      </w:tabs>
      <w:spacing w:before="240"/>
      <w:ind w:left="1000" w:hangingChars="500" w:hanging="1000"/>
      <w:rPr>
        <w:ins w:id="243" w:author="Kohno Ryuji" w:date="2021-05-13T18:22:00Z"/>
        <w:rFonts w:eastAsia="ＭＳ 明朝"/>
        <w:b/>
      </w:rPr>
    </w:pPr>
    <w:ins w:id="244" w:author="Kohno Ryuji" w:date="2021-05-13T18:22:00Z">
      <w:r w:rsidRPr="00091FCF">
        <w:rPr>
          <w:rFonts w:eastAsia="ＭＳ 明朝"/>
        </w:rPr>
        <w:t>Submission</w:t>
      </w:r>
      <w:r w:rsidRPr="00091FCF">
        <w:rPr>
          <w:rFonts w:eastAsia="ＭＳ 明朝"/>
        </w:rPr>
        <w:tab/>
        <w:t xml:space="preserve">                                              Page </w:t>
      </w:r>
      <w:r w:rsidRPr="00091FCF">
        <w:rPr>
          <w:rFonts w:eastAsia="ＭＳ 明朝"/>
        </w:rPr>
        <w:pgNum/>
      </w:r>
      <w:r w:rsidRPr="00091FCF">
        <w:rPr>
          <w:rFonts w:eastAsia="ＭＳ 明朝"/>
        </w:rPr>
        <w:tab/>
        <w:t xml:space="preserve">     M. Hernandez, T. Kobayashi, M. Kim, </w:t>
      </w:r>
      <w:proofErr w:type="spellStart"/>
      <w:r w:rsidRPr="00091FCF">
        <w:rPr>
          <w:rFonts w:eastAsia="ＭＳ 明朝"/>
        </w:rPr>
        <w:t>R.Kohno</w:t>
      </w:r>
      <w:proofErr w:type="spellEnd"/>
      <w:r w:rsidRPr="00091FCF">
        <w:rPr>
          <w:rFonts w:eastAsia="ＭＳ 明朝"/>
        </w:rPr>
        <w:t>(YNU/YRP-IAI)</w:t>
      </w:r>
    </w:ins>
  </w:p>
  <w:p w14:paraId="5571B8BD" w14:textId="7B3193F6" w:rsidR="00DC5E72" w:rsidRDefault="00DC5E72" w:rsidP="008B3831">
    <w:pPr>
      <w:pStyle w:val="a3"/>
      <w:widowControl w:val="0"/>
      <w:pBdr>
        <w:top w:val="single" w:sz="6" w:space="0" w:color="auto"/>
      </w:pBdr>
      <w:tabs>
        <w:tab w:val="clear" w:pos="4320"/>
        <w:tab w:val="clear" w:pos="8640"/>
        <w:tab w:val="center" w:pos="4680"/>
        <w:tab w:val="right" w:pos="9360"/>
      </w:tabs>
      <w:spacing w:before="240"/>
      <w:jc w:val="center"/>
    </w:pPr>
    <w:del w:id="245" w:author="Kohno Ryuji" w:date="2021-05-13T18:22:00Z">
      <w:r w:rsidDel="00091FCF">
        <w:delText>Submission</w:delText>
      </w:r>
      <w:r w:rsidDel="00091FCF">
        <w:tab/>
      </w:r>
      <w:r w:rsidR="008B3831" w:rsidDel="00091FCF">
        <w:delText xml:space="preserve">                       </w:delText>
      </w:r>
      <w:r w:rsidR="00365321" w:rsidDel="00091FCF">
        <w:delText xml:space="preserve"> </w:delText>
      </w:r>
      <w:r w:rsidR="008B3831" w:rsidDel="00091FCF">
        <w:delText xml:space="preserve">   </w:delText>
      </w:r>
      <w:r w:rsidR="00365321" w:rsidDel="00091FCF">
        <w:delText xml:space="preserve">   </w:delText>
      </w:r>
      <w:r w:rsidR="008B3831" w:rsidDel="00091FCF">
        <w:delText xml:space="preserve">             </w:delText>
      </w:r>
      <w:r w:rsidDel="00091FCF">
        <w:delText xml:space="preserve">Page </w:delText>
      </w:r>
      <w:r w:rsidDel="00091FCF">
        <w:pgNum/>
      </w:r>
      <w:r w:rsidR="008B3831" w:rsidDel="00091FCF">
        <w:delText xml:space="preserve"> </w:delText>
      </w:r>
      <w:r w:rsidR="00ED1964" w:rsidDel="00091FCF">
        <w:delText xml:space="preserve">           </w:delText>
      </w:r>
      <w:r w:rsidR="00365321" w:rsidDel="00091FCF">
        <w:delText xml:space="preserve">  </w:delText>
      </w:r>
      <w:r w:rsidR="00ED1964" w:rsidDel="00091FCF">
        <w:delText xml:space="preserve">  </w:delText>
      </w:r>
      <w:r w:rsidR="00365321" w:rsidDel="00091FCF">
        <w:delText xml:space="preserve">   </w:delText>
      </w:r>
      <w:r w:rsidR="00ED1964" w:rsidDel="00091FCF">
        <w:delText xml:space="preserve">          </w:delText>
      </w:r>
      <w:r w:rsidR="008B3831" w:rsidDel="00091FCF">
        <w:delText xml:space="preserve">  </w:delText>
      </w:r>
      <w:r w:rsidR="00071B7E" w:rsidDel="00091FCF">
        <w:delText>Kohno</w:delText>
      </w:r>
      <w:r w:rsidR="00ED1964" w:rsidDel="00091FCF">
        <w:delText xml:space="preserve">. </w:delText>
      </w:r>
      <w:r w:rsidR="008B3831" w:rsidDel="00091FCF">
        <w:delText>Kobayashi</w:delText>
      </w:r>
      <w:r w:rsidR="00ED1964" w:rsidDel="00091FCF">
        <w:delText xml:space="preserve">, </w:delText>
      </w:r>
      <w:r w:rsidR="008B3831" w:rsidDel="00091FCF">
        <w:delText>Kim</w:delText>
      </w:r>
      <w:r w:rsidR="00365321" w:rsidDel="00091FCF">
        <w:delText>, Hernandez</w:delText>
      </w:r>
      <w:r w:rsidR="00ED1964" w:rsidDel="00091FCF">
        <w:delText xml:space="preserve"> </w:delText>
      </w:r>
      <w:r w:rsidR="008B3831" w:rsidDel="00091FCF">
        <w:delText>(YNU)</w:delText>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B0BD" w14:textId="77777777" w:rsidR="00C116A7" w:rsidRDefault="00C116A7">
      <w:r>
        <w:separator/>
      </w:r>
    </w:p>
  </w:footnote>
  <w:footnote w:type="continuationSeparator" w:id="0">
    <w:p w14:paraId="0F48C586" w14:textId="77777777" w:rsidR="00C116A7" w:rsidRDefault="00C1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32E9CEE0" w:rsidR="00DC5E72" w:rsidRDefault="004A4D69">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 2021</w:t>
    </w:r>
    <w:r w:rsidR="00DC5E72">
      <w:rPr>
        <w:b/>
        <w:sz w:val="28"/>
      </w:rPr>
      <w:tab/>
      <w:t xml:space="preserve"> IEEE P802.15-</w:t>
    </w:r>
    <w:r w:rsidR="00DA688F">
      <w:rPr>
        <w:b/>
        <w:sz w:val="28"/>
      </w:rPr>
      <w:t>21-0</w:t>
    </w:r>
    <w:r w:rsidR="00A0777A">
      <w:rPr>
        <w:b/>
        <w:sz w:val="28"/>
      </w:rPr>
      <w:t>260</w:t>
    </w:r>
    <w:r w:rsidR="00DA688F">
      <w:rPr>
        <w:b/>
        <w:sz w:val="28"/>
      </w:rPr>
      <w:t>-00-</w:t>
    </w:r>
    <w:r w:rsidR="00ED1964">
      <w:rPr>
        <w:b/>
        <w:sz w:val="28"/>
      </w:rPr>
      <w:t>6a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7777777" w:rsidR="00DC5E72" w:rsidRDefault="00DC5E72">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5" w15:restartNumberingAfterBreak="0">
    <w:nsid w:val="14D67E66"/>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7"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1"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3"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0"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12"/>
  </w:num>
  <w:num w:numId="4">
    <w:abstractNumId w:val="20"/>
  </w:num>
  <w:num w:numId="5">
    <w:abstractNumId w:val="10"/>
  </w:num>
  <w:num w:numId="6">
    <w:abstractNumId w:val="19"/>
  </w:num>
  <w:num w:numId="7">
    <w:abstractNumId w:val="6"/>
  </w:num>
  <w:num w:numId="8">
    <w:abstractNumId w:val="9"/>
  </w:num>
  <w:num w:numId="9">
    <w:abstractNumId w:val="22"/>
  </w:num>
  <w:num w:numId="10">
    <w:abstractNumId w:val="13"/>
  </w:num>
  <w:num w:numId="11">
    <w:abstractNumId w:val="7"/>
  </w:num>
  <w:num w:numId="12">
    <w:abstractNumId w:val="1"/>
  </w:num>
  <w:num w:numId="13">
    <w:abstractNumId w:val="0"/>
  </w:num>
  <w:num w:numId="14">
    <w:abstractNumId w:val="4"/>
  </w:num>
  <w:num w:numId="15">
    <w:abstractNumId w:val="2"/>
  </w:num>
  <w:num w:numId="16">
    <w:abstractNumId w:val="11"/>
  </w:num>
  <w:num w:numId="17">
    <w:abstractNumId w:val="5"/>
  </w:num>
  <w:num w:numId="18">
    <w:abstractNumId w:val="23"/>
  </w:num>
  <w:num w:numId="19">
    <w:abstractNumId w:val="8"/>
  </w:num>
  <w:num w:numId="20">
    <w:abstractNumId w:val="18"/>
  </w:num>
  <w:num w:numId="21">
    <w:abstractNumId w:val="17"/>
  </w:num>
  <w:num w:numId="22">
    <w:abstractNumId w:val="14"/>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Hernandez">
    <w15:presenceInfo w15:providerId="Windows Live" w15:userId="1b6a26482b85777f"/>
  </w15:person>
  <w15:person w15:author="Kohno Ryuji">
    <w15:presenceInfo w15:providerId="Windows Live" w15:userId="0d926a23dadaa4ee"/>
  </w15:person>
  <w15:person w15:author="Marco Hernandez [2]">
    <w15:presenceInfo w15:providerId="None" w15:userId="Marco Herna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11CA1"/>
    <w:rsid w:val="00017A99"/>
    <w:rsid w:val="00021DDC"/>
    <w:rsid w:val="000529DE"/>
    <w:rsid w:val="0005468E"/>
    <w:rsid w:val="00071B7E"/>
    <w:rsid w:val="000724A0"/>
    <w:rsid w:val="000769C7"/>
    <w:rsid w:val="00091FCF"/>
    <w:rsid w:val="0009584B"/>
    <w:rsid w:val="000C30ED"/>
    <w:rsid w:val="000D1CA3"/>
    <w:rsid w:val="000E3D25"/>
    <w:rsid w:val="000E4900"/>
    <w:rsid w:val="001062DB"/>
    <w:rsid w:val="00107FE7"/>
    <w:rsid w:val="001338DE"/>
    <w:rsid w:val="00137FEB"/>
    <w:rsid w:val="00161F41"/>
    <w:rsid w:val="00165E8C"/>
    <w:rsid w:val="0019192C"/>
    <w:rsid w:val="001B7BBC"/>
    <w:rsid w:val="001C31FE"/>
    <w:rsid w:val="001D070F"/>
    <w:rsid w:val="001D2099"/>
    <w:rsid w:val="001F71A0"/>
    <w:rsid w:val="002124F2"/>
    <w:rsid w:val="0021678E"/>
    <w:rsid w:val="00225568"/>
    <w:rsid w:val="00262196"/>
    <w:rsid w:val="00277AA0"/>
    <w:rsid w:val="002B0988"/>
    <w:rsid w:val="002B779E"/>
    <w:rsid w:val="002D7D57"/>
    <w:rsid w:val="00310115"/>
    <w:rsid w:val="00324E8A"/>
    <w:rsid w:val="00330552"/>
    <w:rsid w:val="0034162E"/>
    <w:rsid w:val="00344033"/>
    <w:rsid w:val="00346B95"/>
    <w:rsid w:val="003553C4"/>
    <w:rsid w:val="00365321"/>
    <w:rsid w:val="0036720F"/>
    <w:rsid w:val="00376AB7"/>
    <w:rsid w:val="00380FFF"/>
    <w:rsid w:val="00390517"/>
    <w:rsid w:val="0039070C"/>
    <w:rsid w:val="003D2C8D"/>
    <w:rsid w:val="003D79AE"/>
    <w:rsid w:val="003E547F"/>
    <w:rsid w:val="00400160"/>
    <w:rsid w:val="004037DF"/>
    <w:rsid w:val="004320C0"/>
    <w:rsid w:val="00436300"/>
    <w:rsid w:val="00436804"/>
    <w:rsid w:val="004459CA"/>
    <w:rsid w:val="00456857"/>
    <w:rsid w:val="00457E15"/>
    <w:rsid w:val="00466A06"/>
    <w:rsid w:val="00467C10"/>
    <w:rsid w:val="004905A8"/>
    <w:rsid w:val="004A0E20"/>
    <w:rsid w:val="004A4D69"/>
    <w:rsid w:val="004B7634"/>
    <w:rsid w:val="004C10CF"/>
    <w:rsid w:val="004C14CE"/>
    <w:rsid w:val="004E3A07"/>
    <w:rsid w:val="004E53A3"/>
    <w:rsid w:val="004F02E9"/>
    <w:rsid w:val="00500489"/>
    <w:rsid w:val="00505502"/>
    <w:rsid w:val="00513A9A"/>
    <w:rsid w:val="00532A18"/>
    <w:rsid w:val="00537A6A"/>
    <w:rsid w:val="005534B7"/>
    <w:rsid w:val="00574B30"/>
    <w:rsid w:val="005B278E"/>
    <w:rsid w:val="005B6207"/>
    <w:rsid w:val="005C4488"/>
    <w:rsid w:val="005C55C0"/>
    <w:rsid w:val="005C5B34"/>
    <w:rsid w:val="005C7D49"/>
    <w:rsid w:val="005D3FAC"/>
    <w:rsid w:val="00600B05"/>
    <w:rsid w:val="006178F1"/>
    <w:rsid w:val="00625C46"/>
    <w:rsid w:val="006874D1"/>
    <w:rsid w:val="00690564"/>
    <w:rsid w:val="00695EC3"/>
    <w:rsid w:val="00697BB8"/>
    <w:rsid w:val="006C4DE8"/>
    <w:rsid w:val="006D0514"/>
    <w:rsid w:val="006D0F37"/>
    <w:rsid w:val="00701E6C"/>
    <w:rsid w:val="00713D0B"/>
    <w:rsid w:val="00732A91"/>
    <w:rsid w:val="00732F16"/>
    <w:rsid w:val="007343C5"/>
    <w:rsid w:val="00750936"/>
    <w:rsid w:val="00751F41"/>
    <w:rsid w:val="00763CFD"/>
    <w:rsid w:val="00792C79"/>
    <w:rsid w:val="00796AF6"/>
    <w:rsid w:val="007A3B71"/>
    <w:rsid w:val="007A3B80"/>
    <w:rsid w:val="007A3D0A"/>
    <w:rsid w:val="007A40A2"/>
    <w:rsid w:val="007B687D"/>
    <w:rsid w:val="007E2A24"/>
    <w:rsid w:val="00805B89"/>
    <w:rsid w:val="00813774"/>
    <w:rsid w:val="00823CF0"/>
    <w:rsid w:val="008472A7"/>
    <w:rsid w:val="0087137B"/>
    <w:rsid w:val="00875DDD"/>
    <w:rsid w:val="008870AD"/>
    <w:rsid w:val="00893B3C"/>
    <w:rsid w:val="008B3831"/>
    <w:rsid w:val="008B64D8"/>
    <w:rsid w:val="008D6B88"/>
    <w:rsid w:val="008D7EC6"/>
    <w:rsid w:val="009142B2"/>
    <w:rsid w:val="009149DB"/>
    <w:rsid w:val="009304F7"/>
    <w:rsid w:val="0093086F"/>
    <w:rsid w:val="0095085B"/>
    <w:rsid w:val="009833B3"/>
    <w:rsid w:val="00983DDA"/>
    <w:rsid w:val="00983E42"/>
    <w:rsid w:val="00997367"/>
    <w:rsid w:val="00A0777A"/>
    <w:rsid w:val="00A27B81"/>
    <w:rsid w:val="00A513F6"/>
    <w:rsid w:val="00A51F27"/>
    <w:rsid w:val="00A546C3"/>
    <w:rsid w:val="00AA10AB"/>
    <w:rsid w:val="00AD5D85"/>
    <w:rsid w:val="00AF450E"/>
    <w:rsid w:val="00B0493F"/>
    <w:rsid w:val="00B06BBE"/>
    <w:rsid w:val="00B07570"/>
    <w:rsid w:val="00B20755"/>
    <w:rsid w:val="00B5630E"/>
    <w:rsid w:val="00BC0920"/>
    <w:rsid w:val="00BC1994"/>
    <w:rsid w:val="00BC40FC"/>
    <w:rsid w:val="00BE0A7C"/>
    <w:rsid w:val="00BF18AD"/>
    <w:rsid w:val="00BF2555"/>
    <w:rsid w:val="00BF541B"/>
    <w:rsid w:val="00C07DC6"/>
    <w:rsid w:val="00C116A7"/>
    <w:rsid w:val="00C20E72"/>
    <w:rsid w:val="00C352E5"/>
    <w:rsid w:val="00C44AE5"/>
    <w:rsid w:val="00C7098A"/>
    <w:rsid w:val="00C72A9F"/>
    <w:rsid w:val="00C76661"/>
    <w:rsid w:val="00C77F90"/>
    <w:rsid w:val="00C87DE2"/>
    <w:rsid w:val="00CB0B01"/>
    <w:rsid w:val="00CB4625"/>
    <w:rsid w:val="00CC094E"/>
    <w:rsid w:val="00CC42AD"/>
    <w:rsid w:val="00CD73C4"/>
    <w:rsid w:val="00CE3841"/>
    <w:rsid w:val="00CF34A1"/>
    <w:rsid w:val="00CF7661"/>
    <w:rsid w:val="00D04636"/>
    <w:rsid w:val="00D26090"/>
    <w:rsid w:val="00D46138"/>
    <w:rsid w:val="00D56851"/>
    <w:rsid w:val="00D776CB"/>
    <w:rsid w:val="00D87122"/>
    <w:rsid w:val="00D90C21"/>
    <w:rsid w:val="00D91FDB"/>
    <w:rsid w:val="00D93B6C"/>
    <w:rsid w:val="00DA688F"/>
    <w:rsid w:val="00DC5E72"/>
    <w:rsid w:val="00DD290D"/>
    <w:rsid w:val="00DE18C3"/>
    <w:rsid w:val="00DE48F6"/>
    <w:rsid w:val="00DE5C1F"/>
    <w:rsid w:val="00DE60EC"/>
    <w:rsid w:val="00E067B3"/>
    <w:rsid w:val="00E10211"/>
    <w:rsid w:val="00E103FF"/>
    <w:rsid w:val="00E22D3F"/>
    <w:rsid w:val="00E32014"/>
    <w:rsid w:val="00E34FEF"/>
    <w:rsid w:val="00E644CF"/>
    <w:rsid w:val="00E64937"/>
    <w:rsid w:val="00E8002B"/>
    <w:rsid w:val="00E80AD3"/>
    <w:rsid w:val="00E87696"/>
    <w:rsid w:val="00EA0E3E"/>
    <w:rsid w:val="00EA551D"/>
    <w:rsid w:val="00EB40BF"/>
    <w:rsid w:val="00EB4EEF"/>
    <w:rsid w:val="00EC6150"/>
    <w:rsid w:val="00ED1964"/>
    <w:rsid w:val="00ED6489"/>
    <w:rsid w:val="00F273FB"/>
    <w:rsid w:val="00F319C7"/>
    <w:rsid w:val="00F33A47"/>
    <w:rsid w:val="00F566B2"/>
    <w:rsid w:val="00F94C45"/>
    <w:rsid w:val="00F95A9F"/>
    <w:rsid w:val="00FB64A7"/>
    <w:rsid w:val="00FC54A1"/>
    <w:rsid w:val="00FD07C3"/>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87D"/>
    <w:rPr>
      <w:color w:val="000000"/>
    </w:rPr>
  </w:style>
  <w:style w:type="paragraph" w:styleId="1">
    <w:name w:val="heading 1"/>
    <w:basedOn w:val="a"/>
    <w:next w:val="a"/>
    <w:uiPriority w:val="1"/>
    <w:qFormat/>
    <w:pPr>
      <w:keepNext/>
      <w:numPr>
        <w:numId w:val="17"/>
      </w:numPr>
      <w:spacing w:before="240" w:after="60"/>
      <w:outlineLvl w:val="0"/>
    </w:pPr>
    <w:rPr>
      <w:rFonts w:ascii="Arial" w:hAnsi="Arial"/>
      <w:b/>
      <w:kern w:val="28"/>
      <w:sz w:val="28"/>
      <w:u w:val="double"/>
    </w:rPr>
  </w:style>
  <w:style w:type="paragraph" w:styleId="2">
    <w:name w:val="heading 2"/>
    <w:basedOn w:val="a"/>
    <w:next w:val="a"/>
    <w:qFormat/>
    <w:pPr>
      <w:keepNext/>
      <w:numPr>
        <w:ilvl w:val="1"/>
        <w:numId w:val="17"/>
      </w:numPr>
      <w:spacing w:before="240" w:after="60"/>
      <w:outlineLvl w:val="1"/>
    </w:pPr>
    <w:rPr>
      <w:rFonts w:ascii="Arial" w:hAnsi="Arial"/>
      <w:b/>
      <w:i/>
      <w:sz w:val="28"/>
      <w:u w:val="wave"/>
    </w:rPr>
  </w:style>
  <w:style w:type="paragraph" w:styleId="3">
    <w:name w:val="heading 3"/>
    <w:basedOn w:val="a"/>
    <w:next w:val="a"/>
    <w:qFormat/>
    <w:pPr>
      <w:keepNext/>
      <w:numPr>
        <w:ilvl w:val="2"/>
        <w:numId w:val="17"/>
      </w:numPr>
      <w:tabs>
        <w:tab w:val="left" w:pos="792"/>
      </w:tabs>
      <w:spacing w:before="240" w:after="60"/>
      <w:outlineLvl w:val="2"/>
    </w:pPr>
    <w:rPr>
      <w:rFonts w:ascii="Arial" w:hAnsi="Arial"/>
      <w:sz w:val="26"/>
    </w:rPr>
  </w:style>
  <w:style w:type="paragraph" w:styleId="4">
    <w:name w:val="heading 4"/>
    <w:basedOn w:val="a"/>
    <w:next w:val="a"/>
    <w:qFormat/>
    <w:pPr>
      <w:numPr>
        <w:ilvl w:val="3"/>
        <w:numId w:val="17"/>
      </w:numPr>
      <w:outlineLvl w:val="3"/>
    </w:pPr>
    <w:rPr>
      <w:rFonts w:ascii="Times" w:hAnsi="Times"/>
      <w:u w:val="single"/>
    </w:rPr>
  </w:style>
  <w:style w:type="paragraph" w:styleId="5">
    <w:name w:val="heading 5"/>
    <w:basedOn w:val="a"/>
    <w:next w:val="a"/>
    <w:qFormat/>
    <w:pPr>
      <w:numPr>
        <w:ilvl w:val="4"/>
        <w:numId w:val="17"/>
      </w:numPr>
      <w:spacing w:before="240" w:after="60"/>
      <w:outlineLvl w:val="4"/>
    </w:pPr>
    <w:rPr>
      <w:sz w:val="22"/>
      <w:u w:val="single"/>
    </w:rPr>
  </w:style>
  <w:style w:type="paragraph" w:styleId="6">
    <w:name w:val="heading 6"/>
    <w:basedOn w:val="a"/>
    <w:next w:val="a"/>
    <w:qFormat/>
    <w:pPr>
      <w:numPr>
        <w:ilvl w:val="5"/>
        <w:numId w:val="17"/>
      </w:numPr>
      <w:spacing w:before="240" w:after="60"/>
      <w:outlineLvl w:val="5"/>
    </w:pPr>
    <w:rPr>
      <w:i/>
      <w:sz w:val="22"/>
    </w:rPr>
  </w:style>
  <w:style w:type="paragraph" w:styleId="7">
    <w:name w:val="heading 7"/>
    <w:basedOn w:val="a"/>
    <w:next w:val="a"/>
    <w:qFormat/>
    <w:pPr>
      <w:numPr>
        <w:ilvl w:val="6"/>
        <w:numId w:val="17"/>
      </w:numPr>
      <w:spacing w:before="240" w:after="60"/>
      <w:outlineLvl w:val="6"/>
    </w:pPr>
    <w:rPr>
      <w:rFonts w:ascii="Arial" w:hAnsi="Arial"/>
    </w:rPr>
  </w:style>
  <w:style w:type="paragraph" w:styleId="8">
    <w:name w:val="heading 8"/>
    <w:basedOn w:val="a"/>
    <w:next w:val="a"/>
    <w:qFormat/>
    <w:pPr>
      <w:numPr>
        <w:ilvl w:val="7"/>
        <w:numId w:val="17"/>
      </w:numPr>
      <w:spacing w:before="240" w:after="60"/>
      <w:outlineLvl w:val="7"/>
    </w:pPr>
    <w:rPr>
      <w:rFonts w:ascii="Arial" w:hAnsi="Arial"/>
      <w:i/>
    </w:rPr>
  </w:style>
  <w:style w:type="paragraph" w:styleId="9">
    <w:name w:val="heading 9"/>
    <w:basedOn w:val="a"/>
    <w:next w:val="a"/>
    <w:qFormat/>
    <w:pPr>
      <w:numPr>
        <w:ilvl w:val="8"/>
        <w:numId w:val="17"/>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rPr>
  </w:style>
  <w:style w:type="paragraph" w:styleId="a5">
    <w:name w:val="Body Text"/>
    <w:basedOn w:val="a"/>
    <w:uiPriority w:val="1"/>
    <w:qFormat/>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67C10"/>
    <w:pPr>
      <w:contextualSpacing/>
    </w:pPr>
    <w:rPr>
      <w:rFonts w:ascii="Times" w:hAnsi="Times"/>
      <w:sz w:val="28"/>
      <w:szCs w:val="24"/>
    </w:rPr>
  </w:style>
  <w:style w:type="character" w:styleId="a9">
    <w:name w:val="Hyperlink"/>
    <w:basedOn w:val="a0"/>
    <w:uiPriority w:val="99"/>
    <w:unhideWhenUsed/>
    <w:rsid w:val="00CB4625"/>
    <w:rPr>
      <w:color w:val="0000FF" w:themeColor="hyperlink"/>
      <w:u w:val="single"/>
    </w:rPr>
  </w:style>
  <w:style w:type="character" w:styleId="aa">
    <w:name w:val="Unresolved Mention"/>
    <w:basedOn w:val="a0"/>
    <w:uiPriority w:val="99"/>
    <w:semiHidden/>
    <w:unhideWhenUsed/>
    <w:rsid w:val="00CB4625"/>
    <w:rPr>
      <w:color w:val="605E5C"/>
      <w:shd w:val="clear" w:color="auto" w:fill="E1DFDD"/>
    </w:rPr>
  </w:style>
  <w:style w:type="character" w:styleId="ab">
    <w:name w:val="annotation reference"/>
    <w:basedOn w:val="a0"/>
    <w:uiPriority w:val="99"/>
    <w:semiHidden/>
    <w:unhideWhenUsed/>
    <w:rsid w:val="00107FE7"/>
    <w:rPr>
      <w:sz w:val="16"/>
      <w:szCs w:val="16"/>
    </w:rPr>
  </w:style>
  <w:style w:type="paragraph" w:styleId="ac">
    <w:name w:val="annotation text"/>
    <w:basedOn w:val="a"/>
    <w:link w:val="ad"/>
    <w:uiPriority w:val="99"/>
    <w:semiHidden/>
    <w:unhideWhenUsed/>
    <w:rsid w:val="00107FE7"/>
  </w:style>
  <w:style w:type="character" w:customStyle="1" w:styleId="ad">
    <w:name w:val="コメント文字列 (文字)"/>
    <w:basedOn w:val="a0"/>
    <w:link w:val="ac"/>
    <w:uiPriority w:val="99"/>
    <w:semiHidden/>
    <w:rsid w:val="00107FE7"/>
    <w:rPr>
      <w:color w:val="000000"/>
    </w:rPr>
  </w:style>
  <w:style w:type="paragraph" w:styleId="ae">
    <w:name w:val="annotation subject"/>
    <w:basedOn w:val="ac"/>
    <w:next w:val="ac"/>
    <w:link w:val="af"/>
    <w:uiPriority w:val="99"/>
    <w:semiHidden/>
    <w:unhideWhenUsed/>
    <w:rsid w:val="00107FE7"/>
    <w:rPr>
      <w:b/>
      <w:bCs/>
    </w:rPr>
  </w:style>
  <w:style w:type="character" w:customStyle="1" w:styleId="af">
    <w:name w:val="コメント内容 (文字)"/>
    <w:basedOn w:val="ad"/>
    <w:link w:val="ae"/>
    <w:uiPriority w:val="99"/>
    <w:semiHidden/>
    <w:rsid w:val="00107FE7"/>
    <w:rPr>
      <w:b/>
      <w:bCs/>
      <w:color w:val="000000"/>
    </w:rPr>
  </w:style>
  <w:style w:type="paragraph" w:styleId="af0">
    <w:name w:val="Balloon Text"/>
    <w:basedOn w:val="a"/>
    <w:link w:val="af1"/>
    <w:uiPriority w:val="99"/>
    <w:semiHidden/>
    <w:unhideWhenUsed/>
    <w:rsid w:val="00107FE7"/>
    <w:rPr>
      <w:rFonts w:ascii="Segoe UI" w:hAnsi="Segoe UI" w:cs="Segoe UI"/>
      <w:sz w:val="18"/>
      <w:szCs w:val="18"/>
    </w:rPr>
  </w:style>
  <w:style w:type="character" w:customStyle="1" w:styleId="af1">
    <w:name w:val="吹き出し (文字)"/>
    <w:basedOn w:val="a0"/>
    <w:link w:val="af0"/>
    <w:uiPriority w:val="99"/>
    <w:semiHidden/>
    <w:rsid w:val="00107FE7"/>
    <w:rPr>
      <w:rFonts w:ascii="Segoe UI" w:hAnsi="Segoe UI" w:cs="Segoe UI"/>
      <w:color w:val="000000"/>
      <w:sz w:val="18"/>
      <w:szCs w:val="18"/>
    </w:rPr>
  </w:style>
  <w:style w:type="table" w:styleId="af2">
    <w:name w:val="Table Grid"/>
    <w:basedOn w:val="a1"/>
    <w:uiPriority w:val="5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B06BB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DE8428A-17C8-4C53-90DE-F913E220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7379</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8656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Kohno Ryuji</cp:lastModifiedBy>
  <cp:revision>2</cp:revision>
  <cp:lastPrinted>1900-01-01T06:00:00Z</cp:lastPrinted>
  <dcterms:created xsi:type="dcterms:W3CDTF">2021-05-13T09:27:00Z</dcterms:created>
  <dcterms:modified xsi:type="dcterms:W3CDTF">2021-05-13T09:27:00Z</dcterms:modified>
  <cp:category>&lt;15-15-0760-00-0llc&gt;</cp:category>
</cp:coreProperties>
</file>