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79236" w14:textId="77777777" w:rsidR="004E3A07" w:rsidRDefault="004E3A07">
      <w:pPr>
        <w:jc w:val="center"/>
        <w:rPr>
          <w:b/>
          <w:sz w:val="28"/>
        </w:rPr>
      </w:pPr>
      <w:r>
        <w:rPr>
          <w:b/>
          <w:sz w:val="28"/>
        </w:rPr>
        <w:t>IEEE P802.15</w:t>
      </w:r>
    </w:p>
    <w:p w14:paraId="3900E401" w14:textId="77777777" w:rsidR="004C10CF" w:rsidRDefault="004C10CF">
      <w:pPr>
        <w:jc w:val="center"/>
        <w:rPr>
          <w:b/>
          <w:sz w:val="28"/>
        </w:rPr>
      </w:pPr>
    </w:p>
    <w:p w14:paraId="7237D1A7" w14:textId="0E9021A5" w:rsidR="004E3A07" w:rsidRDefault="004E3A07">
      <w:pPr>
        <w:jc w:val="center"/>
        <w:rPr>
          <w:b/>
          <w:sz w:val="28"/>
        </w:rPr>
      </w:pPr>
      <w:r>
        <w:rPr>
          <w:b/>
          <w:sz w:val="28"/>
        </w:rPr>
        <w:t xml:space="preserve">Wireless </w:t>
      </w:r>
      <w:ins w:id="0" w:author="Marco Hernandez" w:date="2021-04-29T12:40:00Z">
        <w:r w:rsidR="00FD46EF">
          <w:rPr>
            <w:b/>
            <w:sz w:val="28"/>
          </w:rPr>
          <w:t>Specialty</w:t>
        </w:r>
      </w:ins>
      <w:del w:id="1" w:author="Marco Hernandez" w:date="2021-04-29T12:39:00Z">
        <w:r w:rsidDel="00FD46EF">
          <w:rPr>
            <w:b/>
            <w:sz w:val="28"/>
          </w:rPr>
          <w:delText>Personal Area</w:delText>
        </w:r>
      </w:del>
      <w:r>
        <w:rPr>
          <w:b/>
          <w:sz w:val="28"/>
        </w:rPr>
        <w:t xml:space="preserve"> Networks</w:t>
      </w:r>
    </w:p>
    <w:p w14:paraId="6272E4F5" w14:textId="77777777" w:rsidR="00B20755" w:rsidRDefault="00B20755">
      <w:pPr>
        <w:jc w:val="center"/>
        <w:rPr>
          <w:b/>
          <w:sz w:val="28"/>
        </w:rPr>
      </w:pPr>
    </w:p>
    <w:p w14:paraId="6CC67D6B" w14:textId="77777777" w:rsidR="004E3A07" w:rsidRDefault="004E3A0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E3A07" w:rsidRPr="00B20755" w14:paraId="6CAA7611" w14:textId="77777777" w:rsidTr="00E32014">
        <w:tc>
          <w:tcPr>
            <w:tcW w:w="1260" w:type="dxa"/>
            <w:tcBorders>
              <w:top w:val="single" w:sz="6" w:space="0" w:color="auto"/>
            </w:tcBorders>
            <w:vAlign w:val="center"/>
          </w:tcPr>
          <w:p w14:paraId="15C659BA" w14:textId="77777777" w:rsidR="004E3A07" w:rsidRPr="00B20755" w:rsidRDefault="004E3A07">
            <w:pPr>
              <w:pStyle w:val="covertext"/>
              <w:rPr>
                <w:sz w:val="22"/>
              </w:rPr>
            </w:pPr>
            <w:r w:rsidRPr="00B20755">
              <w:rPr>
                <w:sz w:val="22"/>
              </w:rPr>
              <w:t>Project</w:t>
            </w:r>
          </w:p>
        </w:tc>
        <w:tc>
          <w:tcPr>
            <w:tcW w:w="8190" w:type="dxa"/>
            <w:gridSpan w:val="2"/>
            <w:tcBorders>
              <w:top w:val="single" w:sz="6" w:space="0" w:color="auto"/>
            </w:tcBorders>
            <w:vAlign w:val="center"/>
          </w:tcPr>
          <w:p w14:paraId="756CDEC1" w14:textId="1AF296F4" w:rsidR="004E3A07" w:rsidRPr="00B20755" w:rsidRDefault="004E3A07">
            <w:pPr>
              <w:pStyle w:val="covertext"/>
              <w:rPr>
                <w:sz w:val="22"/>
              </w:rPr>
            </w:pPr>
            <w:r w:rsidRPr="00B20755">
              <w:rPr>
                <w:sz w:val="22"/>
              </w:rPr>
              <w:t xml:space="preserve">IEEE P802.15 Working Group for Wireless </w:t>
            </w:r>
            <w:ins w:id="2" w:author="Marco Hernandez" w:date="2021-04-29T12:39:00Z">
              <w:r w:rsidR="00FD46EF">
                <w:rPr>
                  <w:sz w:val="22"/>
                </w:rPr>
                <w:t>Specialty</w:t>
              </w:r>
            </w:ins>
            <w:del w:id="3" w:author="Marco Hernandez" w:date="2021-04-29T12:39:00Z">
              <w:r w:rsidRPr="00B20755" w:rsidDel="00FD46EF">
                <w:rPr>
                  <w:sz w:val="22"/>
                </w:rPr>
                <w:delText>Personal</w:delText>
              </w:r>
            </w:del>
            <w:r w:rsidRPr="00B20755">
              <w:rPr>
                <w:sz w:val="22"/>
              </w:rPr>
              <w:t xml:space="preserve"> </w:t>
            </w:r>
            <w:del w:id="4" w:author="Marco Hernandez" w:date="2021-04-29T12:39:00Z">
              <w:r w:rsidRPr="00B20755" w:rsidDel="00FD46EF">
                <w:rPr>
                  <w:sz w:val="22"/>
                </w:rPr>
                <w:delText xml:space="preserve">Area </w:delText>
              </w:r>
            </w:del>
            <w:r w:rsidRPr="00B20755">
              <w:rPr>
                <w:sz w:val="22"/>
              </w:rPr>
              <w:t>Networks (W</w:t>
            </w:r>
            <w:ins w:id="5" w:author="Marco Hernandez" w:date="2021-04-29T12:39:00Z">
              <w:r w:rsidR="00FD46EF">
                <w:rPr>
                  <w:sz w:val="22"/>
                </w:rPr>
                <w:t>S</w:t>
              </w:r>
            </w:ins>
            <w:del w:id="6" w:author="Marco Hernandez" w:date="2021-04-29T12:39:00Z">
              <w:r w:rsidRPr="00B20755" w:rsidDel="00FD46EF">
                <w:rPr>
                  <w:sz w:val="22"/>
                </w:rPr>
                <w:delText>PA</w:delText>
              </w:r>
            </w:del>
            <w:r w:rsidRPr="00B20755">
              <w:rPr>
                <w:sz w:val="22"/>
              </w:rPr>
              <w:t>N</w:t>
            </w:r>
            <w:del w:id="7" w:author="Marco Hernandez" w:date="2021-04-29T12:39:00Z">
              <w:r w:rsidRPr="00B20755" w:rsidDel="00FD46EF">
                <w:rPr>
                  <w:sz w:val="22"/>
                </w:rPr>
                <w:delText>s</w:delText>
              </w:r>
            </w:del>
            <w:r w:rsidRPr="00B20755">
              <w:rPr>
                <w:sz w:val="22"/>
              </w:rPr>
              <w:t>)</w:t>
            </w:r>
          </w:p>
        </w:tc>
      </w:tr>
      <w:tr w:rsidR="004E3A07" w14:paraId="1DC1F665" w14:textId="77777777" w:rsidTr="00E32014">
        <w:tc>
          <w:tcPr>
            <w:tcW w:w="1260" w:type="dxa"/>
            <w:tcBorders>
              <w:top w:val="single" w:sz="6" w:space="0" w:color="auto"/>
            </w:tcBorders>
            <w:vAlign w:val="center"/>
          </w:tcPr>
          <w:p w14:paraId="62805000" w14:textId="77777777" w:rsidR="004E3A07" w:rsidRDefault="004E3A07">
            <w:pPr>
              <w:pStyle w:val="covertext"/>
            </w:pPr>
            <w:r w:rsidRPr="00B20755">
              <w:rPr>
                <w:sz w:val="22"/>
              </w:rPr>
              <w:t>Title</w:t>
            </w:r>
          </w:p>
        </w:tc>
        <w:tc>
          <w:tcPr>
            <w:tcW w:w="8190" w:type="dxa"/>
            <w:gridSpan w:val="2"/>
            <w:tcBorders>
              <w:top w:val="single" w:sz="6" w:space="0" w:color="auto"/>
            </w:tcBorders>
            <w:vAlign w:val="center"/>
          </w:tcPr>
          <w:p w14:paraId="6F8A0A81" w14:textId="77777777" w:rsidR="004E3A07" w:rsidRPr="00344033" w:rsidRDefault="00B0493F">
            <w:pPr>
              <w:pStyle w:val="covertext"/>
              <w:rPr>
                <w:sz w:val="24"/>
              </w:rPr>
            </w:pPr>
            <w:r w:rsidRPr="00344033">
              <w:rPr>
                <w:b/>
                <w:sz w:val="24"/>
              </w:rPr>
              <w:t>IEEE 802.15.6a PAR draft</w:t>
            </w:r>
          </w:p>
        </w:tc>
      </w:tr>
      <w:tr w:rsidR="004E3A07" w:rsidRPr="00B20755" w14:paraId="21DD58E4" w14:textId="77777777" w:rsidTr="00E32014">
        <w:tc>
          <w:tcPr>
            <w:tcW w:w="1260" w:type="dxa"/>
            <w:tcBorders>
              <w:top w:val="single" w:sz="6" w:space="0" w:color="auto"/>
            </w:tcBorders>
            <w:vAlign w:val="center"/>
          </w:tcPr>
          <w:p w14:paraId="35163A2A" w14:textId="77777777" w:rsidR="004E3A07" w:rsidRPr="00B20755" w:rsidRDefault="004E3A07">
            <w:pPr>
              <w:pStyle w:val="covertext"/>
              <w:rPr>
                <w:sz w:val="22"/>
              </w:rPr>
            </w:pPr>
            <w:r w:rsidRPr="00B20755">
              <w:rPr>
                <w:sz w:val="22"/>
              </w:rPr>
              <w:t>Date Submitted</w:t>
            </w:r>
          </w:p>
        </w:tc>
        <w:tc>
          <w:tcPr>
            <w:tcW w:w="8190" w:type="dxa"/>
            <w:gridSpan w:val="2"/>
            <w:tcBorders>
              <w:top w:val="single" w:sz="6" w:space="0" w:color="auto"/>
            </w:tcBorders>
            <w:vAlign w:val="center"/>
          </w:tcPr>
          <w:p w14:paraId="30C21CF3" w14:textId="6ABE7C6D" w:rsidR="004E3A07" w:rsidRPr="00B20755" w:rsidRDefault="00066B06">
            <w:pPr>
              <w:pStyle w:val="covertext"/>
              <w:rPr>
                <w:sz w:val="22"/>
              </w:rPr>
            </w:pPr>
            <w:ins w:id="8" w:author="Marco Hernandez" w:date="2021-04-28T16:19:00Z">
              <w:r>
                <w:rPr>
                  <w:sz w:val="22"/>
                </w:rPr>
                <w:t>May</w:t>
              </w:r>
            </w:ins>
            <w:del w:id="9" w:author="Marco Hernandez" w:date="2021-04-28T16:19:00Z">
              <w:r w:rsidR="00B3558D" w:rsidDel="00066B06">
                <w:rPr>
                  <w:sz w:val="22"/>
                </w:rPr>
                <w:delText>March</w:delText>
              </w:r>
            </w:del>
            <w:r w:rsidR="00E32014" w:rsidRPr="00B20755">
              <w:rPr>
                <w:sz w:val="22"/>
              </w:rPr>
              <w:t xml:space="preserve"> </w:t>
            </w:r>
            <w:ins w:id="10" w:author="Marco Hernandez" w:date="2021-05-12T17:59:00Z">
              <w:r w:rsidR="00F21C38">
                <w:rPr>
                  <w:sz w:val="22"/>
                </w:rPr>
                <w:t>18</w:t>
              </w:r>
            </w:ins>
            <w:del w:id="11" w:author="Marco Hernandez" w:date="2021-04-28T16:19:00Z">
              <w:r w:rsidR="00EB003B" w:rsidDel="00066B06">
                <w:rPr>
                  <w:sz w:val="22"/>
                </w:rPr>
                <w:delText>16</w:delText>
              </w:r>
            </w:del>
            <w:r w:rsidR="00B3558D">
              <w:rPr>
                <w:sz w:val="22"/>
              </w:rPr>
              <w:t>th</w:t>
            </w:r>
            <w:r w:rsidR="00E32014" w:rsidRPr="00B20755">
              <w:rPr>
                <w:sz w:val="22"/>
              </w:rPr>
              <w:t>, 2021</w:t>
            </w:r>
          </w:p>
        </w:tc>
      </w:tr>
      <w:tr w:rsidR="00CB0B01" w14:paraId="3C6D3CA0" w14:textId="77777777" w:rsidTr="00E32014">
        <w:tc>
          <w:tcPr>
            <w:tcW w:w="1260" w:type="dxa"/>
            <w:tcBorders>
              <w:top w:val="single" w:sz="4" w:space="0" w:color="auto"/>
              <w:bottom w:val="single" w:sz="4" w:space="0" w:color="auto"/>
            </w:tcBorders>
            <w:vAlign w:val="center"/>
          </w:tcPr>
          <w:p w14:paraId="43A7E8A9" w14:textId="77777777" w:rsidR="00CB0B01" w:rsidRDefault="00CB0B01" w:rsidP="00CB0B01">
            <w:pPr>
              <w:pStyle w:val="covertext"/>
            </w:pPr>
            <w:r w:rsidRPr="00B20755">
              <w:rPr>
                <w:sz w:val="22"/>
              </w:rPr>
              <w:t>Source</w:t>
            </w:r>
          </w:p>
        </w:tc>
        <w:tc>
          <w:tcPr>
            <w:tcW w:w="4050" w:type="dxa"/>
            <w:tcBorders>
              <w:top w:val="single" w:sz="4" w:space="0" w:color="auto"/>
              <w:bottom w:val="single" w:sz="4" w:space="0" w:color="auto"/>
            </w:tcBorders>
            <w:vAlign w:val="center"/>
          </w:tcPr>
          <w:p w14:paraId="1B958053" w14:textId="77777777" w:rsidR="00B20755" w:rsidRPr="00EE7AC2" w:rsidRDefault="00B20755" w:rsidP="00CB0B01">
            <w:pPr>
              <w:pStyle w:val="covertext"/>
              <w:spacing w:before="0" w:after="0"/>
              <w:rPr>
                <w:sz w:val="22"/>
                <w:lang w:val="fi-FI"/>
                <w:rPrChange w:id="12" w:author="Marco Hernandez" w:date="2021-04-29T12:26:00Z">
                  <w:rPr/>
                </w:rPrChange>
              </w:rPr>
            </w:pPr>
          </w:p>
          <w:p w14:paraId="5168BD54" w14:textId="77777777" w:rsidR="0098202F" w:rsidRPr="00EE7AC2" w:rsidRDefault="00AD5D85" w:rsidP="00CB0B01">
            <w:pPr>
              <w:pStyle w:val="covertext"/>
              <w:spacing w:before="0" w:after="0"/>
              <w:rPr>
                <w:sz w:val="22"/>
                <w:lang w:val="fi-FI"/>
                <w:rPrChange w:id="13" w:author="Marco Hernandez" w:date="2021-04-29T12:26:00Z">
                  <w:rPr/>
                </w:rPrChange>
              </w:rPr>
            </w:pPr>
            <w:r w:rsidRPr="00EE7AC2">
              <w:rPr>
                <w:sz w:val="22"/>
                <w:lang w:val="fi-FI"/>
                <w:rPrChange w:id="14" w:author="Marco Hernandez" w:date="2021-04-29T12:26:00Z">
                  <w:rPr/>
                </w:rPrChange>
              </w:rPr>
              <w:t>Ryuji Kohno</w:t>
            </w:r>
          </w:p>
          <w:p w14:paraId="3A341CCD" w14:textId="77777777" w:rsidR="0098202F" w:rsidRPr="00EE7AC2" w:rsidRDefault="0098202F" w:rsidP="0098202F">
            <w:pPr>
              <w:pStyle w:val="covertext"/>
              <w:spacing w:before="0" w:after="0"/>
              <w:rPr>
                <w:sz w:val="22"/>
                <w:lang w:val="fi-FI"/>
                <w:rPrChange w:id="15" w:author="Marco Hernandez" w:date="2021-04-29T12:26:00Z">
                  <w:rPr/>
                </w:rPrChange>
              </w:rPr>
            </w:pPr>
            <w:r w:rsidRPr="00EE7AC2">
              <w:rPr>
                <w:sz w:val="22"/>
                <w:lang w:val="fi-FI"/>
                <w:rPrChange w:id="16" w:author="Marco Hernandez" w:date="2021-04-29T12:26:00Z">
                  <w:rPr/>
                </w:rPrChange>
              </w:rPr>
              <w:t xml:space="preserve">Takumi Kobayashi, </w:t>
            </w:r>
          </w:p>
          <w:p w14:paraId="7C41C3C7" w14:textId="77777777" w:rsidR="0098202F" w:rsidRPr="00EE7AC2" w:rsidRDefault="0098202F" w:rsidP="0098202F">
            <w:pPr>
              <w:pStyle w:val="covertext"/>
              <w:spacing w:before="0" w:after="0"/>
              <w:rPr>
                <w:sz w:val="22"/>
                <w:lang w:val="fi-FI"/>
                <w:rPrChange w:id="17" w:author="Marco Hernandez" w:date="2021-04-29T12:26:00Z">
                  <w:rPr/>
                </w:rPrChange>
              </w:rPr>
            </w:pPr>
            <w:r w:rsidRPr="00EE7AC2">
              <w:rPr>
                <w:sz w:val="22"/>
                <w:lang w:val="fi-FI"/>
                <w:rPrChange w:id="18" w:author="Marco Hernandez" w:date="2021-04-29T12:26:00Z">
                  <w:rPr/>
                </w:rPrChange>
              </w:rPr>
              <w:t>Minsoo Kim</w:t>
            </w:r>
          </w:p>
          <w:p w14:paraId="0200AB4C" w14:textId="77777777" w:rsidR="00CB0B01" w:rsidRPr="00EE7AC2" w:rsidRDefault="0098202F" w:rsidP="00CB0B01">
            <w:pPr>
              <w:pStyle w:val="covertext"/>
              <w:spacing w:before="0" w:after="0"/>
              <w:rPr>
                <w:sz w:val="22"/>
                <w:lang w:val="es-MX"/>
                <w:rPrChange w:id="19" w:author="Marco Hernandez" w:date="2021-04-29T12:26:00Z">
                  <w:rPr>
                    <w:lang w:val="es-MX"/>
                  </w:rPr>
                </w:rPrChange>
              </w:rPr>
            </w:pPr>
            <w:r w:rsidRPr="00EE7AC2">
              <w:rPr>
                <w:sz w:val="22"/>
                <w:lang w:val="es-MX"/>
                <w:rPrChange w:id="20" w:author="Marco Hernandez" w:date="2021-04-29T12:26:00Z">
                  <w:rPr>
                    <w:lang w:val="es-MX"/>
                  </w:rPr>
                </w:rPrChange>
              </w:rPr>
              <w:t>Marco Hernandez</w:t>
            </w:r>
            <w:r w:rsidR="00CB0B01" w:rsidRPr="00EE7AC2">
              <w:rPr>
                <w:sz w:val="22"/>
                <w:lang w:val="es-MX"/>
                <w:rPrChange w:id="21" w:author="Marco Hernandez" w:date="2021-04-29T12:26:00Z">
                  <w:rPr>
                    <w:lang w:val="es-MX"/>
                  </w:rPr>
                </w:rPrChange>
              </w:rPr>
              <w:br/>
            </w:r>
            <w:r w:rsidR="00AD5D85" w:rsidRPr="00EE7AC2">
              <w:rPr>
                <w:sz w:val="22"/>
                <w:lang w:val="es-MX"/>
                <w:rPrChange w:id="22" w:author="Marco Hernandez" w:date="2021-04-29T12:26:00Z">
                  <w:rPr>
                    <w:lang w:val="es-MX"/>
                  </w:rPr>
                </w:rPrChange>
              </w:rPr>
              <w:t xml:space="preserve">Yokohama </w:t>
            </w:r>
            <w:proofErr w:type="spellStart"/>
            <w:r w:rsidR="00AD5D85" w:rsidRPr="00EE7AC2">
              <w:rPr>
                <w:sz w:val="22"/>
                <w:lang w:val="es-MX"/>
                <w:rPrChange w:id="23" w:author="Marco Hernandez" w:date="2021-04-29T12:26:00Z">
                  <w:rPr>
                    <w:lang w:val="es-MX"/>
                  </w:rPr>
                </w:rPrChange>
              </w:rPr>
              <w:t>N</w:t>
            </w:r>
            <w:r w:rsidRPr="00EE7AC2">
              <w:rPr>
                <w:sz w:val="22"/>
                <w:lang w:val="es-MX"/>
                <w:rPrChange w:id="24" w:author="Marco Hernandez" w:date="2021-04-29T12:26:00Z">
                  <w:rPr>
                    <w:lang w:val="es-MX"/>
                  </w:rPr>
                </w:rPrChange>
              </w:rPr>
              <w:t>ational</w:t>
            </w:r>
            <w:proofErr w:type="spellEnd"/>
            <w:r w:rsidR="00AD5D85" w:rsidRPr="00EE7AC2">
              <w:rPr>
                <w:sz w:val="22"/>
                <w:lang w:val="es-MX"/>
                <w:rPrChange w:id="25" w:author="Marco Hernandez" w:date="2021-04-29T12:26:00Z">
                  <w:rPr>
                    <w:lang w:val="es-MX"/>
                  </w:rPr>
                </w:rPrChange>
              </w:rPr>
              <w:t xml:space="preserve"> </w:t>
            </w:r>
            <w:proofErr w:type="spellStart"/>
            <w:r w:rsidR="00AD5D85" w:rsidRPr="00EE7AC2">
              <w:rPr>
                <w:sz w:val="22"/>
                <w:lang w:val="es-MX"/>
                <w:rPrChange w:id="26" w:author="Marco Hernandez" w:date="2021-04-29T12:26:00Z">
                  <w:rPr>
                    <w:lang w:val="es-MX"/>
                  </w:rPr>
                </w:rPrChange>
              </w:rPr>
              <w:t>University</w:t>
            </w:r>
            <w:proofErr w:type="spellEnd"/>
            <w:r w:rsidR="00CB0B01" w:rsidRPr="00EE7AC2">
              <w:rPr>
                <w:sz w:val="22"/>
                <w:lang w:val="es-MX"/>
                <w:rPrChange w:id="27" w:author="Marco Hernandez" w:date="2021-04-29T12:26:00Z">
                  <w:rPr>
                    <w:lang w:val="es-MX"/>
                  </w:rPr>
                </w:rPrChange>
              </w:rPr>
              <w:br/>
            </w:r>
            <w:r w:rsidR="00AD5D85" w:rsidRPr="00EE7AC2">
              <w:rPr>
                <w:sz w:val="22"/>
                <w:lang w:val="es-MX"/>
                <w:rPrChange w:id="28" w:author="Marco Hernandez" w:date="2021-04-29T12:26:00Z">
                  <w:rPr>
                    <w:lang w:val="es-MX"/>
                  </w:rPr>
                </w:rPrChange>
              </w:rPr>
              <w:t xml:space="preserve">79-5 Tokiwadai, </w:t>
            </w:r>
            <w:proofErr w:type="spellStart"/>
            <w:r w:rsidR="00AD5D85" w:rsidRPr="00EE7AC2">
              <w:rPr>
                <w:sz w:val="22"/>
                <w:lang w:val="es-MX"/>
                <w:rPrChange w:id="29" w:author="Marco Hernandez" w:date="2021-04-29T12:26:00Z">
                  <w:rPr>
                    <w:lang w:val="es-MX"/>
                  </w:rPr>
                </w:rPrChange>
              </w:rPr>
              <w:t>Hodogaya</w:t>
            </w:r>
            <w:proofErr w:type="spellEnd"/>
            <w:r w:rsidR="00AD5D85" w:rsidRPr="00EE7AC2">
              <w:rPr>
                <w:sz w:val="22"/>
                <w:lang w:val="es-MX"/>
                <w:rPrChange w:id="30" w:author="Marco Hernandez" w:date="2021-04-29T12:26:00Z">
                  <w:rPr>
                    <w:lang w:val="es-MX"/>
                  </w:rPr>
                </w:rPrChange>
              </w:rPr>
              <w:t xml:space="preserve">-ku, Yokohama, 240-8501 </w:t>
            </w:r>
            <w:proofErr w:type="spellStart"/>
            <w:r w:rsidR="00AD5D85" w:rsidRPr="00EE7AC2">
              <w:rPr>
                <w:sz w:val="22"/>
                <w:lang w:val="es-MX"/>
                <w:rPrChange w:id="31" w:author="Marco Hernandez" w:date="2021-04-29T12:26:00Z">
                  <w:rPr>
                    <w:lang w:val="es-MX"/>
                  </w:rPr>
                </w:rPrChange>
              </w:rPr>
              <w:t>Japan</w:t>
            </w:r>
            <w:proofErr w:type="spellEnd"/>
          </w:p>
          <w:p w14:paraId="6EB83BC7" w14:textId="77777777" w:rsidR="00CB0B01" w:rsidRPr="00EE7AC2" w:rsidRDefault="00CB0B01" w:rsidP="00CB0B01">
            <w:pPr>
              <w:pStyle w:val="covertext"/>
              <w:spacing w:before="0" w:after="0"/>
              <w:rPr>
                <w:sz w:val="22"/>
                <w:lang w:val="es-MX"/>
                <w:rPrChange w:id="32" w:author="Marco Hernandez" w:date="2021-04-29T12:26:00Z">
                  <w:rPr>
                    <w:lang w:val="es-MX"/>
                  </w:rPr>
                </w:rPrChange>
              </w:rPr>
            </w:pPr>
          </w:p>
        </w:tc>
        <w:tc>
          <w:tcPr>
            <w:tcW w:w="4140" w:type="dxa"/>
            <w:tcBorders>
              <w:top w:val="single" w:sz="4" w:space="0" w:color="auto"/>
              <w:bottom w:val="single" w:sz="4" w:space="0" w:color="auto"/>
            </w:tcBorders>
            <w:vAlign w:val="center"/>
          </w:tcPr>
          <w:p w14:paraId="2CDA31D7" w14:textId="77777777" w:rsidR="00997367" w:rsidRPr="00EE7AC2" w:rsidRDefault="00997367" w:rsidP="00CB0B01">
            <w:pPr>
              <w:pStyle w:val="covertext"/>
              <w:tabs>
                <w:tab w:val="left" w:pos="1152"/>
              </w:tabs>
              <w:spacing w:before="0" w:after="0"/>
              <w:rPr>
                <w:sz w:val="22"/>
                <w:lang w:val="es-MX"/>
                <w:rPrChange w:id="33" w:author="Marco Hernandez" w:date="2021-04-29T12:26:00Z">
                  <w:rPr>
                    <w:lang w:val="es-MX"/>
                  </w:rPr>
                </w:rPrChange>
              </w:rPr>
            </w:pPr>
          </w:p>
          <w:p w14:paraId="49B6C8EA" w14:textId="77777777" w:rsidR="00CB0B01" w:rsidRPr="00EE7AC2" w:rsidRDefault="004905A8" w:rsidP="00CB0B01">
            <w:pPr>
              <w:pStyle w:val="covertext"/>
              <w:tabs>
                <w:tab w:val="left" w:pos="1152"/>
              </w:tabs>
              <w:spacing w:before="0" w:after="0"/>
              <w:rPr>
                <w:rStyle w:val="a9"/>
                <w:color w:val="000000" w:themeColor="text1"/>
                <w:sz w:val="22"/>
                <w:u w:val="none"/>
                <w:lang w:eastAsia="ja-JP"/>
                <w:rPrChange w:id="34" w:author="Marco Hernandez" w:date="2021-04-29T12:26:00Z">
                  <w:rPr>
                    <w:rStyle w:val="a9"/>
                    <w:color w:val="000000" w:themeColor="text1"/>
                    <w:u w:val="none"/>
                    <w:lang w:eastAsia="ja-JP"/>
                  </w:rPr>
                </w:rPrChange>
              </w:rPr>
            </w:pPr>
            <w:r w:rsidRPr="00EE7AC2">
              <w:rPr>
                <w:sz w:val="22"/>
                <w:rPrChange w:id="35" w:author="Marco Hernandez" w:date="2021-04-29T12:26:00Z">
                  <w:rPr>
                    <w:color w:val="0000FF" w:themeColor="hyperlink"/>
                    <w:u w:val="single"/>
                  </w:rPr>
                </w:rPrChange>
              </w:rPr>
              <w:t>Phone</w:t>
            </w:r>
            <w:r w:rsidR="00CB0B01" w:rsidRPr="00EE7AC2">
              <w:rPr>
                <w:sz w:val="22"/>
                <w:rPrChange w:id="36" w:author="Marco Hernandez" w:date="2021-04-29T12:26:00Z">
                  <w:rPr/>
                </w:rPrChange>
              </w:rPr>
              <w:t>:</w:t>
            </w:r>
            <w:r w:rsidR="00F319C7" w:rsidRPr="00EE7AC2">
              <w:rPr>
                <w:sz w:val="22"/>
                <w:lang w:eastAsia="ja-JP"/>
                <w:rPrChange w:id="37" w:author="Marco Hernandez" w:date="2021-04-29T12:26:00Z">
                  <w:rPr>
                    <w:lang w:eastAsia="ja-JP"/>
                  </w:rPr>
                </w:rPrChange>
              </w:rPr>
              <w:t xml:space="preserve"> +81-45-339-4115</w:t>
            </w:r>
            <w:r w:rsidR="00CB0B01" w:rsidRPr="00EE7AC2">
              <w:rPr>
                <w:sz w:val="22"/>
                <w:rPrChange w:id="38" w:author="Marco Hernandez" w:date="2021-04-29T12:26:00Z">
                  <w:rPr/>
                </w:rPrChange>
              </w:rPr>
              <w:br/>
              <w:t>Fax:</w:t>
            </w:r>
            <w:r w:rsidR="00732A91" w:rsidRPr="00EE7AC2">
              <w:rPr>
                <w:sz w:val="22"/>
                <w:lang w:eastAsia="ja-JP"/>
                <w:rPrChange w:id="39" w:author="Marco Hernandez" w:date="2021-04-29T12:26:00Z">
                  <w:rPr>
                    <w:lang w:eastAsia="ja-JP"/>
                  </w:rPr>
                </w:rPrChange>
              </w:rPr>
              <w:t xml:space="preserve"> +81-45-338-1157</w:t>
            </w:r>
            <w:r w:rsidR="00CB0B01" w:rsidRPr="00EE7AC2">
              <w:rPr>
                <w:sz w:val="22"/>
                <w:rPrChange w:id="40" w:author="Marco Hernandez" w:date="2021-04-29T12:26:00Z">
                  <w:rPr/>
                </w:rPrChange>
              </w:rPr>
              <w:br/>
              <w:t>Email:</w:t>
            </w:r>
            <w:r w:rsidR="00732A91" w:rsidRPr="00EE7AC2">
              <w:rPr>
                <w:rStyle w:val="a9"/>
                <w:sz w:val="22"/>
                <w:lang w:eastAsia="ja-JP"/>
                <w:rPrChange w:id="41" w:author="Marco Hernandez" w:date="2021-04-29T12:26:00Z">
                  <w:rPr>
                    <w:rStyle w:val="a9"/>
                    <w:lang w:eastAsia="ja-JP"/>
                  </w:rPr>
                </w:rPrChange>
              </w:rPr>
              <w:t xml:space="preserve"> </w:t>
            </w:r>
            <w:r w:rsidR="00784EF0" w:rsidRPr="00EE7AC2">
              <w:rPr>
                <w:rStyle w:val="a9"/>
                <w:color w:val="000000" w:themeColor="text1"/>
                <w:sz w:val="22"/>
                <w:u w:val="none"/>
                <w:lang w:eastAsia="ja-JP"/>
                <w:rPrChange w:id="42" w:author="Marco Hernandez" w:date="2021-04-29T12:26:00Z">
                  <w:rPr>
                    <w:rStyle w:val="a9"/>
                    <w:color w:val="000000" w:themeColor="text1"/>
                    <w:u w:val="none"/>
                    <w:lang w:eastAsia="ja-JP"/>
                  </w:rPr>
                </w:rPrChange>
              </w:rPr>
              <w:fldChar w:fldCharType="begin"/>
            </w:r>
            <w:r w:rsidR="00784EF0" w:rsidRPr="00EE7AC2">
              <w:rPr>
                <w:rStyle w:val="a9"/>
                <w:color w:val="000000" w:themeColor="text1"/>
                <w:sz w:val="22"/>
                <w:u w:val="none"/>
                <w:lang w:eastAsia="ja-JP"/>
                <w:rPrChange w:id="43" w:author="Marco Hernandez" w:date="2021-04-29T12:26:00Z">
                  <w:rPr>
                    <w:rStyle w:val="a9"/>
                    <w:color w:val="000000" w:themeColor="text1"/>
                    <w:u w:val="none"/>
                    <w:lang w:eastAsia="ja-JP"/>
                  </w:rPr>
                </w:rPrChange>
              </w:rPr>
              <w:instrText xml:space="preserve"> HYPERLINK "mailto:kohno@ynu.ac.jp" </w:instrText>
            </w:r>
            <w:r w:rsidR="00784EF0" w:rsidRPr="00EE7AC2">
              <w:rPr>
                <w:rStyle w:val="a9"/>
                <w:color w:val="000000" w:themeColor="text1"/>
                <w:sz w:val="22"/>
                <w:u w:val="none"/>
                <w:lang w:eastAsia="ja-JP"/>
                <w:rPrChange w:id="44" w:author="Marco Hernandez" w:date="2021-04-29T12:26:00Z">
                  <w:rPr>
                    <w:rStyle w:val="a9"/>
                    <w:color w:val="000000" w:themeColor="text1"/>
                    <w:u w:val="none"/>
                    <w:lang w:eastAsia="ja-JP"/>
                  </w:rPr>
                </w:rPrChange>
              </w:rPr>
              <w:fldChar w:fldCharType="separate"/>
            </w:r>
            <w:r w:rsidR="00732A91" w:rsidRPr="00EE7AC2">
              <w:rPr>
                <w:rStyle w:val="a9"/>
                <w:color w:val="000000" w:themeColor="text1"/>
                <w:sz w:val="22"/>
                <w:u w:val="none"/>
                <w:lang w:eastAsia="ja-JP"/>
                <w:rPrChange w:id="45" w:author="Marco Hernandez" w:date="2021-04-29T12:26:00Z">
                  <w:rPr>
                    <w:rStyle w:val="a9"/>
                    <w:color w:val="000000" w:themeColor="text1"/>
                    <w:u w:val="none"/>
                    <w:lang w:eastAsia="ja-JP"/>
                  </w:rPr>
                </w:rPrChange>
              </w:rPr>
              <w:t>kohno@ynu.ac.jp</w:t>
            </w:r>
            <w:r w:rsidR="00784EF0" w:rsidRPr="00EE7AC2">
              <w:rPr>
                <w:rStyle w:val="a9"/>
                <w:color w:val="000000" w:themeColor="text1"/>
                <w:sz w:val="22"/>
                <w:u w:val="none"/>
                <w:lang w:eastAsia="ja-JP"/>
                <w:rPrChange w:id="46" w:author="Marco Hernandez" w:date="2021-04-29T12:26:00Z">
                  <w:rPr>
                    <w:rStyle w:val="a9"/>
                    <w:color w:val="000000" w:themeColor="text1"/>
                    <w:u w:val="none"/>
                    <w:lang w:eastAsia="ja-JP"/>
                  </w:rPr>
                </w:rPrChange>
              </w:rPr>
              <w:fldChar w:fldCharType="end"/>
            </w:r>
          </w:p>
          <w:p w14:paraId="0446A19D" w14:textId="77777777" w:rsidR="0098202F" w:rsidRPr="00EE7AC2" w:rsidRDefault="0098202F" w:rsidP="0098202F">
            <w:pPr>
              <w:pStyle w:val="covertext"/>
              <w:tabs>
                <w:tab w:val="left" w:pos="1152"/>
              </w:tabs>
              <w:spacing w:before="0" w:after="0"/>
              <w:rPr>
                <w:color w:val="000000" w:themeColor="text1"/>
                <w:sz w:val="22"/>
                <w:rPrChange w:id="47" w:author="Marco Hernandez" w:date="2021-04-29T12:26:00Z">
                  <w:rPr>
                    <w:color w:val="000000" w:themeColor="text1"/>
                  </w:rPr>
                </w:rPrChange>
              </w:rPr>
            </w:pPr>
            <w:r w:rsidRPr="00EE7AC2">
              <w:rPr>
                <w:color w:val="000000" w:themeColor="text1"/>
                <w:sz w:val="22"/>
                <w:rPrChange w:id="48" w:author="Marco Hernandez" w:date="2021-04-29T12:26:00Z">
                  <w:rPr>
                    <w:color w:val="000000" w:themeColor="text1"/>
                  </w:rPr>
                </w:rPrChange>
              </w:rPr>
              <w:t>kobayashi-takumi-ch@ynu.ac.jp</w:t>
            </w:r>
          </w:p>
          <w:p w14:paraId="24B2A707" w14:textId="77777777" w:rsidR="0098202F" w:rsidRPr="00EE7AC2" w:rsidRDefault="0098202F" w:rsidP="0098202F">
            <w:pPr>
              <w:pStyle w:val="covertext"/>
              <w:tabs>
                <w:tab w:val="left" w:pos="1152"/>
              </w:tabs>
              <w:spacing w:before="0" w:after="0"/>
              <w:rPr>
                <w:color w:val="000000" w:themeColor="text1"/>
                <w:sz w:val="22"/>
                <w:rPrChange w:id="49" w:author="Marco Hernandez" w:date="2021-04-29T12:26:00Z">
                  <w:rPr>
                    <w:color w:val="000000" w:themeColor="text1"/>
                  </w:rPr>
                </w:rPrChange>
              </w:rPr>
            </w:pPr>
            <w:r w:rsidRPr="00EE7AC2">
              <w:rPr>
                <w:color w:val="000000" w:themeColor="text1"/>
                <w:sz w:val="22"/>
                <w:rPrChange w:id="50" w:author="Marco Hernandez" w:date="2021-04-29T12:26:00Z">
                  <w:rPr>
                    <w:color w:val="000000" w:themeColor="text1"/>
                  </w:rPr>
                </w:rPrChange>
              </w:rPr>
              <w:t>minsoo@minsookim.com</w:t>
            </w:r>
          </w:p>
          <w:p w14:paraId="74BE8AB6" w14:textId="3E687FA1" w:rsidR="00CB0B01" w:rsidRPr="00EE7AC2" w:rsidRDefault="003F792D" w:rsidP="00CB0B01">
            <w:pPr>
              <w:pStyle w:val="covertext"/>
              <w:tabs>
                <w:tab w:val="left" w:pos="1152"/>
              </w:tabs>
              <w:spacing w:before="0" w:after="0"/>
              <w:rPr>
                <w:color w:val="000000" w:themeColor="text1"/>
                <w:sz w:val="22"/>
                <w:rPrChange w:id="51" w:author="Marco Hernandez" w:date="2021-04-29T12:26:00Z">
                  <w:rPr>
                    <w:color w:val="000000" w:themeColor="text1"/>
                  </w:rPr>
                </w:rPrChange>
              </w:rPr>
            </w:pPr>
            <w:r w:rsidRPr="00EE7AC2">
              <w:rPr>
                <w:color w:val="000000" w:themeColor="text1"/>
                <w:sz w:val="22"/>
                <w:rPrChange w:id="52" w:author="Marco Hernandez" w:date="2021-04-29T12:26:00Z">
                  <w:rPr>
                    <w:color w:val="000000" w:themeColor="text1"/>
                  </w:rPr>
                </w:rPrChange>
              </w:rPr>
              <w:t>m</w:t>
            </w:r>
            <w:r w:rsidR="0098202F" w:rsidRPr="00EE7AC2">
              <w:rPr>
                <w:color w:val="000000" w:themeColor="text1"/>
                <w:sz w:val="22"/>
                <w:rPrChange w:id="53" w:author="Marco Hernandez" w:date="2021-04-29T12:26:00Z">
                  <w:rPr>
                    <w:color w:val="000000" w:themeColor="text1"/>
                  </w:rPr>
                </w:rPrChange>
              </w:rPr>
              <w:t>arco.</w:t>
            </w:r>
            <w:r w:rsidRPr="00EE7AC2">
              <w:rPr>
                <w:color w:val="000000" w:themeColor="text1"/>
                <w:sz w:val="22"/>
                <w:rPrChange w:id="54" w:author="Marco Hernandez" w:date="2021-04-29T12:26:00Z">
                  <w:rPr>
                    <w:color w:val="000000" w:themeColor="text1"/>
                  </w:rPr>
                </w:rPrChange>
              </w:rPr>
              <w:t>h</w:t>
            </w:r>
            <w:r w:rsidR="0098202F" w:rsidRPr="00EE7AC2">
              <w:rPr>
                <w:color w:val="000000" w:themeColor="text1"/>
                <w:sz w:val="22"/>
                <w:rPrChange w:id="55" w:author="Marco Hernandez" w:date="2021-04-29T12:26:00Z">
                  <w:rPr>
                    <w:color w:val="000000" w:themeColor="text1"/>
                  </w:rPr>
                </w:rPrChange>
              </w:rPr>
              <w:t>ernandez@ieee.org</w:t>
            </w:r>
          </w:p>
          <w:p w14:paraId="4CDC59C8" w14:textId="77777777" w:rsidR="00CB0B01" w:rsidRPr="00EE7AC2" w:rsidRDefault="00CB0B01" w:rsidP="00CB0B01">
            <w:pPr>
              <w:pStyle w:val="covertext"/>
              <w:tabs>
                <w:tab w:val="left" w:pos="1152"/>
              </w:tabs>
              <w:spacing w:before="0" w:after="0"/>
              <w:rPr>
                <w:sz w:val="22"/>
                <w:rPrChange w:id="56" w:author="Marco Hernandez" w:date="2021-04-29T12:26:00Z">
                  <w:rPr>
                    <w:sz w:val="18"/>
                  </w:rPr>
                </w:rPrChange>
              </w:rPr>
            </w:pPr>
          </w:p>
        </w:tc>
      </w:tr>
      <w:tr w:rsidR="00CB0B01" w:rsidRPr="00B20755" w14:paraId="6EE79242" w14:textId="77777777" w:rsidTr="00E32014">
        <w:tc>
          <w:tcPr>
            <w:tcW w:w="1260" w:type="dxa"/>
            <w:tcBorders>
              <w:top w:val="single" w:sz="6" w:space="0" w:color="auto"/>
            </w:tcBorders>
            <w:vAlign w:val="center"/>
          </w:tcPr>
          <w:p w14:paraId="45BBA057" w14:textId="77777777" w:rsidR="00CB0B01" w:rsidRPr="00B20755" w:rsidRDefault="00CB0B01" w:rsidP="00CB0B01">
            <w:pPr>
              <w:pStyle w:val="covertext"/>
              <w:rPr>
                <w:sz w:val="22"/>
              </w:rPr>
            </w:pPr>
            <w:r w:rsidRPr="00B20755">
              <w:rPr>
                <w:sz w:val="22"/>
              </w:rPr>
              <w:t>Re:</w:t>
            </w:r>
          </w:p>
        </w:tc>
        <w:tc>
          <w:tcPr>
            <w:tcW w:w="8190" w:type="dxa"/>
            <w:gridSpan w:val="2"/>
            <w:tcBorders>
              <w:top w:val="single" w:sz="6" w:space="0" w:color="auto"/>
            </w:tcBorders>
            <w:vAlign w:val="center"/>
          </w:tcPr>
          <w:p w14:paraId="4A02F7C1" w14:textId="438E58BD" w:rsidR="00CB0B01" w:rsidRPr="00B20755" w:rsidRDefault="00CB0B01" w:rsidP="00CB0B01">
            <w:pPr>
              <w:pStyle w:val="covertext"/>
              <w:rPr>
                <w:sz w:val="22"/>
              </w:rPr>
            </w:pPr>
            <w:r w:rsidRPr="00B20755">
              <w:rPr>
                <w:sz w:val="22"/>
              </w:rPr>
              <w:t xml:space="preserve">Amendment </w:t>
            </w:r>
            <w:ins w:id="57" w:author="Marco Hernandez" w:date="2021-04-28T16:19:00Z">
              <w:r w:rsidR="00066B06">
                <w:rPr>
                  <w:sz w:val="22"/>
                </w:rPr>
                <w:t>to</w:t>
              </w:r>
            </w:ins>
            <w:del w:id="58" w:author="Marco Hernandez" w:date="2021-04-28T16:19:00Z">
              <w:r w:rsidRPr="00B20755" w:rsidDel="00066B06">
                <w:rPr>
                  <w:sz w:val="22"/>
                </w:rPr>
                <w:delText>of</w:delText>
              </w:r>
            </w:del>
            <w:r w:rsidRPr="00B20755">
              <w:rPr>
                <w:sz w:val="22"/>
              </w:rPr>
              <w:t xml:space="preserve"> IEEE Std 802.15.6 Wireless Body Area Networks</w:t>
            </w:r>
          </w:p>
        </w:tc>
      </w:tr>
      <w:tr w:rsidR="00CB0B01" w:rsidRPr="00B20755" w14:paraId="106C9F14" w14:textId="77777777" w:rsidTr="00E32014">
        <w:tc>
          <w:tcPr>
            <w:tcW w:w="1260" w:type="dxa"/>
            <w:tcBorders>
              <w:top w:val="single" w:sz="6" w:space="0" w:color="auto"/>
            </w:tcBorders>
            <w:vAlign w:val="center"/>
          </w:tcPr>
          <w:p w14:paraId="44E2E470" w14:textId="77777777" w:rsidR="00CB0B01" w:rsidRPr="00B20755" w:rsidRDefault="00CB0B01" w:rsidP="00CB0B01">
            <w:pPr>
              <w:pStyle w:val="covertext"/>
              <w:rPr>
                <w:sz w:val="22"/>
              </w:rPr>
            </w:pPr>
            <w:r w:rsidRPr="00B20755">
              <w:rPr>
                <w:sz w:val="22"/>
              </w:rPr>
              <w:t>Abstract</w:t>
            </w:r>
          </w:p>
        </w:tc>
        <w:tc>
          <w:tcPr>
            <w:tcW w:w="8190" w:type="dxa"/>
            <w:gridSpan w:val="2"/>
            <w:tcBorders>
              <w:top w:val="single" w:sz="6" w:space="0" w:color="auto"/>
            </w:tcBorders>
            <w:vAlign w:val="center"/>
          </w:tcPr>
          <w:p w14:paraId="4F627D45" w14:textId="77777777" w:rsidR="00CB0B01" w:rsidRPr="00B20755" w:rsidRDefault="00CB0B01" w:rsidP="00CB0B01">
            <w:pPr>
              <w:pStyle w:val="covertext"/>
              <w:rPr>
                <w:sz w:val="22"/>
              </w:rPr>
            </w:pPr>
            <w:r w:rsidRPr="00B20755">
              <w:rPr>
                <w:sz w:val="22"/>
              </w:rPr>
              <w:t>Draft of IEEE 802.15.6a PAR</w:t>
            </w:r>
          </w:p>
        </w:tc>
      </w:tr>
      <w:tr w:rsidR="00CB0B01" w:rsidRPr="00B20755" w14:paraId="1E531B20" w14:textId="77777777" w:rsidTr="00E32014">
        <w:tc>
          <w:tcPr>
            <w:tcW w:w="1260" w:type="dxa"/>
            <w:tcBorders>
              <w:top w:val="single" w:sz="6" w:space="0" w:color="auto"/>
            </w:tcBorders>
            <w:vAlign w:val="center"/>
          </w:tcPr>
          <w:p w14:paraId="321F8208" w14:textId="77777777" w:rsidR="00CB0B01" w:rsidRPr="00B20755" w:rsidRDefault="00CB0B01" w:rsidP="00CB0B01">
            <w:pPr>
              <w:pStyle w:val="covertext"/>
              <w:rPr>
                <w:sz w:val="22"/>
              </w:rPr>
            </w:pPr>
            <w:r w:rsidRPr="00B20755">
              <w:rPr>
                <w:sz w:val="22"/>
              </w:rPr>
              <w:t>Purpose</w:t>
            </w:r>
          </w:p>
        </w:tc>
        <w:tc>
          <w:tcPr>
            <w:tcW w:w="8190" w:type="dxa"/>
            <w:gridSpan w:val="2"/>
            <w:tcBorders>
              <w:top w:val="single" w:sz="6" w:space="0" w:color="auto"/>
            </w:tcBorders>
            <w:vAlign w:val="center"/>
          </w:tcPr>
          <w:p w14:paraId="7DCC367B" w14:textId="77777777" w:rsidR="00CB0B01" w:rsidRPr="00B20755" w:rsidRDefault="00CB0B01" w:rsidP="00CB0B01">
            <w:pPr>
              <w:pStyle w:val="covertext"/>
              <w:rPr>
                <w:sz w:val="22"/>
              </w:rPr>
            </w:pPr>
            <w:r w:rsidRPr="00B20755">
              <w:rPr>
                <w:sz w:val="22"/>
              </w:rPr>
              <w:t>For discussion in IG-DEP</w:t>
            </w:r>
          </w:p>
        </w:tc>
      </w:tr>
      <w:tr w:rsidR="00CB0B01" w:rsidRPr="00B20755" w14:paraId="73E0C472" w14:textId="77777777" w:rsidTr="00E32014">
        <w:tc>
          <w:tcPr>
            <w:tcW w:w="1260" w:type="dxa"/>
            <w:tcBorders>
              <w:top w:val="single" w:sz="6" w:space="0" w:color="auto"/>
              <w:bottom w:val="single" w:sz="6" w:space="0" w:color="auto"/>
            </w:tcBorders>
            <w:vAlign w:val="center"/>
          </w:tcPr>
          <w:p w14:paraId="754459A3" w14:textId="77777777" w:rsidR="00CB0B01" w:rsidRPr="00B20755" w:rsidRDefault="00CB0B01" w:rsidP="00CB0B01">
            <w:pPr>
              <w:pStyle w:val="covertext"/>
              <w:rPr>
                <w:sz w:val="22"/>
              </w:rPr>
            </w:pPr>
            <w:r w:rsidRPr="00B20755">
              <w:rPr>
                <w:sz w:val="22"/>
              </w:rPr>
              <w:t>Notice</w:t>
            </w:r>
          </w:p>
        </w:tc>
        <w:tc>
          <w:tcPr>
            <w:tcW w:w="8190" w:type="dxa"/>
            <w:gridSpan w:val="2"/>
            <w:tcBorders>
              <w:top w:val="single" w:sz="6" w:space="0" w:color="auto"/>
              <w:bottom w:val="single" w:sz="6" w:space="0" w:color="auto"/>
            </w:tcBorders>
            <w:vAlign w:val="center"/>
          </w:tcPr>
          <w:p w14:paraId="5A2FB933" w14:textId="77777777" w:rsidR="00CB0B01" w:rsidRPr="00B20755" w:rsidRDefault="00CB0B01" w:rsidP="00B20755">
            <w:pPr>
              <w:pStyle w:val="covertext"/>
              <w:jc w:val="both"/>
              <w:rPr>
                <w:sz w:val="22"/>
              </w:rPr>
            </w:pPr>
            <w:r w:rsidRPr="00B20755">
              <w:rPr>
                <w:sz w:val="22"/>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B0B01" w:rsidRPr="00B20755" w14:paraId="54295A68" w14:textId="77777777" w:rsidTr="00E32014">
        <w:tc>
          <w:tcPr>
            <w:tcW w:w="1260" w:type="dxa"/>
            <w:tcBorders>
              <w:top w:val="single" w:sz="6" w:space="0" w:color="auto"/>
              <w:bottom w:val="single" w:sz="6" w:space="0" w:color="auto"/>
            </w:tcBorders>
            <w:vAlign w:val="center"/>
          </w:tcPr>
          <w:p w14:paraId="10DD5156" w14:textId="77777777" w:rsidR="00CB0B01" w:rsidRPr="00B20755" w:rsidRDefault="00CB0B01" w:rsidP="00CB0B01">
            <w:pPr>
              <w:pStyle w:val="covertext"/>
              <w:rPr>
                <w:sz w:val="22"/>
              </w:rPr>
            </w:pPr>
            <w:r w:rsidRPr="00B20755">
              <w:rPr>
                <w:sz w:val="22"/>
              </w:rPr>
              <w:t>Release</w:t>
            </w:r>
          </w:p>
        </w:tc>
        <w:tc>
          <w:tcPr>
            <w:tcW w:w="8190" w:type="dxa"/>
            <w:gridSpan w:val="2"/>
            <w:tcBorders>
              <w:top w:val="single" w:sz="6" w:space="0" w:color="auto"/>
              <w:bottom w:val="single" w:sz="6" w:space="0" w:color="auto"/>
            </w:tcBorders>
            <w:vAlign w:val="center"/>
          </w:tcPr>
          <w:p w14:paraId="158616E7" w14:textId="77777777" w:rsidR="00CB0B01" w:rsidRPr="00B20755" w:rsidRDefault="00CB0B01" w:rsidP="00B20755">
            <w:pPr>
              <w:pStyle w:val="covertext"/>
              <w:jc w:val="both"/>
              <w:rPr>
                <w:sz w:val="22"/>
              </w:rPr>
            </w:pPr>
            <w:r w:rsidRPr="00B20755">
              <w:rPr>
                <w:sz w:val="22"/>
              </w:rPr>
              <w:t>The contributor acknowledges and accepts that this contribution becomes the property of IEEE and may be made publicly available by P802.15.</w:t>
            </w:r>
          </w:p>
        </w:tc>
      </w:tr>
    </w:tbl>
    <w:p w14:paraId="517E345A" w14:textId="77777777" w:rsidR="0098221D" w:rsidRDefault="004E3A07" w:rsidP="00C00D70">
      <w:pPr>
        <w:spacing w:before="37"/>
        <w:rPr>
          <w:b/>
          <w:sz w:val="28"/>
        </w:rPr>
      </w:pPr>
      <w:r>
        <w:rPr>
          <w:b/>
          <w:sz w:val="28"/>
        </w:rPr>
        <w:br w:type="page"/>
      </w:r>
      <w:bookmarkStart w:id="59" w:name="20150917012124-47969-hx41z00j"/>
      <w:bookmarkEnd w:id="59"/>
    </w:p>
    <w:p w14:paraId="71AB4219" w14:textId="77777777" w:rsidR="0098221D" w:rsidRPr="0098202F" w:rsidRDefault="00D5270C" w:rsidP="00B127A3">
      <w:pPr>
        <w:spacing w:before="37"/>
        <w:jc w:val="center"/>
        <w:rPr>
          <w:b/>
          <w:sz w:val="28"/>
        </w:rPr>
      </w:pPr>
      <w:r w:rsidRPr="0098202F">
        <w:rPr>
          <w:b/>
          <w:sz w:val="28"/>
        </w:rPr>
        <w:lastRenderedPageBreak/>
        <w:t>Revision History</w:t>
      </w:r>
    </w:p>
    <w:p w14:paraId="018D4E1E" w14:textId="77777777" w:rsidR="00D5270C" w:rsidRDefault="00D5270C" w:rsidP="00C00D70">
      <w:pPr>
        <w:spacing w:before="37"/>
        <w:rPr>
          <w:sz w:val="28"/>
        </w:rPr>
      </w:pPr>
    </w:p>
    <w:tbl>
      <w:tblPr>
        <w:tblStyle w:val="ab"/>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5"/>
        <w:gridCol w:w="1620"/>
        <w:gridCol w:w="6645"/>
      </w:tblGrid>
      <w:tr w:rsidR="000C0773" w14:paraId="4509CC93" w14:textId="77777777" w:rsidTr="00DA1F96">
        <w:trPr>
          <w:jc w:val="center"/>
        </w:trPr>
        <w:tc>
          <w:tcPr>
            <w:tcW w:w="1065" w:type="dxa"/>
            <w:tcBorders>
              <w:top w:val="single" w:sz="12" w:space="0" w:color="auto"/>
              <w:bottom w:val="single" w:sz="12" w:space="0" w:color="auto"/>
            </w:tcBorders>
            <w:vAlign w:val="center"/>
          </w:tcPr>
          <w:p w14:paraId="41AA6102" w14:textId="77777777" w:rsidR="000C0773" w:rsidRPr="00D5270C" w:rsidRDefault="000C0773" w:rsidP="00DA1F96">
            <w:pPr>
              <w:spacing w:before="37"/>
              <w:jc w:val="center"/>
              <w:rPr>
                <w:b/>
                <w:sz w:val="22"/>
              </w:rPr>
            </w:pPr>
            <w:r w:rsidRPr="00D5270C">
              <w:rPr>
                <w:b/>
                <w:sz w:val="22"/>
              </w:rPr>
              <w:t>Revision</w:t>
            </w:r>
          </w:p>
        </w:tc>
        <w:tc>
          <w:tcPr>
            <w:tcW w:w="1620" w:type="dxa"/>
            <w:tcBorders>
              <w:top w:val="single" w:sz="12" w:space="0" w:color="auto"/>
              <w:bottom w:val="single" w:sz="12" w:space="0" w:color="auto"/>
            </w:tcBorders>
            <w:vAlign w:val="center"/>
          </w:tcPr>
          <w:p w14:paraId="405858B4" w14:textId="77777777" w:rsidR="000C0773" w:rsidRPr="00D5270C" w:rsidRDefault="000C0773" w:rsidP="00DA1F96">
            <w:pPr>
              <w:spacing w:before="37"/>
              <w:jc w:val="center"/>
              <w:rPr>
                <w:b/>
                <w:sz w:val="22"/>
              </w:rPr>
            </w:pPr>
            <w:r w:rsidRPr="00D5270C">
              <w:rPr>
                <w:b/>
                <w:sz w:val="22"/>
              </w:rPr>
              <w:t>Date</w:t>
            </w:r>
          </w:p>
        </w:tc>
        <w:tc>
          <w:tcPr>
            <w:tcW w:w="6645" w:type="dxa"/>
            <w:tcBorders>
              <w:top w:val="single" w:sz="12" w:space="0" w:color="auto"/>
              <w:bottom w:val="single" w:sz="12" w:space="0" w:color="auto"/>
            </w:tcBorders>
            <w:vAlign w:val="center"/>
          </w:tcPr>
          <w:p w14:paraId="184FB61A" w14:textId="77777777" w:rsidR="000C0773" w:rsidRPr="00D5270C" w:rsidRDefault="000C0773" w:rsidP="00DA1F96">
            <w:pPr>
              <w:spacing w:before="37"/>
              <w:jc w:val="center"/>
              <w:rPr>
                <w:b/>
                <w:sz w:val="22"/>
              </w:rPr>
            </w:pPr>
            <w:r w:rsidRPr="00D5270C">
              <w:rPr>
                <w:b/>
                <w:sz w:val="22"/>
              </w:rPr>
              <w:t>Edits</w:t>
            </w:r>
          </w:p>
        </w:tc>
      </w:tr>
      <w:tr w:rsidR="000C0773" w14:paraId="54EEBB02" w14:textId="77777777" w:rsidTr="00DA1F96">
        <w:trPr>
          <w:jc w:val="center"/>
        </w:trPr>
        <w:tc>
          <w:tcPr>
            <w:tcW w:w="1065" w:type="dxa"/>
            <w:tcBorders>
              <w:top w:val="single" w:sz="12" w:space="0" w:color="auto"/>
            </w:tcBorders>
            <w:vAlign w:val="center"/>
          </w:tcPr>
          <w:p w14:paraId="23FA0808" w14:textId="77777777" w:rsidR="000C0773" w:rsidRPr="00D5270C" w:rsidRDefault="000C0773" w:rsidP="00DA1F96">
            <w:pPr>
              <w:spacing w:before="37"/>
              <w:jc w:val="center"/>
              <w:rPr>
                <w:sz w:val="22"/>
              </w:rPr>
            </w:pPr>
            <w:r>
              <w:rPr>
                <w:sz w:val="22"/>
              </w:rPr>
              <w:t>0</w:t>
            </w:r>
          </w:p>
        </w:tc>
        <w:tc>
          <w:tcPr>
            <w:tcW w:w="1620" w:type="dxa"/>
            <w:tcBorders>
              <w:top w:val="single" w:sz="12" w:space="0" w:color="auto"/>
            </w:tcBorders>
            <w:vAlign w:val="center"/>
          </w:tcPr>
          <w:p w14:paraId="4A12F292" w14:textId="009C2B13" w:rsidR="000C0773" w:rsidRPr="00D5270C" w:rsidRDefault="000C0773" w:rsidP="00DA1F96">
            <w:pPr>
              <w:spacing w:before="37"/>
              <w:rPr>
                <w:sz w:val="22"/>
              </w:rPr>
            </w:pPr>
            <w:r>
              <w:rPr>
                <w:sz w:val="22"/>
              </w:rPr>
              <w:t>13 May 2021</w:t>
            </w:r>
          </w:p>
        </w:tc>
        <w:tc>
          <w:tcPr>
            <w:tcW w:w="6645" w:type="dxa"/>
            <w:tcBorders>
              <w:top w:val="single" w:sz="12" w:space="0" w:color="auto"/>
            </w:tcBorders>
            <w:vAlign w:val="center"/>
          </w:tcPr>
          <w:p w14:paraId="53F0B8CF" w14:textId="747360BC" w:rsidR="000C0773" w:rsidRPr="00D5270C" w:rsidRDefault="000C0773" w:rsidP="00DA1F96">
            <w:pPr>
              <w:spacing w:before="37"/>
              <w:rPr>
                <w:sz w:val="22"/>
              </w:rPr>
            </w:pPr>
            <w:r>
              <w:rPr>
                <w:sz w:val="22"/>
              </w:rPr>
              <w:t>Edits to Doc 21-0180-00 reflected in Doc 21-0180</w:t>
            </w:r>
            <w:r w:rsidR="00621756">
              <w:rPr>
                <w:sz w:val="22"/>
              </w:rPr>
              <w:t>-01</w:t>
            </w:r>
          </w:p>
        </w:tc>
      </w:tr>
      <w:tr w:rsidR="000C0773" w14:paraId="0DBC6AFE" w14:textId="77777777" w:rsidTr="00DA1F96">
        <w:trPr>
          <w:jc w:val="center"/>
        </w:trPr>
        <w:tc>
          <w:tcPr>
            <w:tcW w:w="1065" w:type="dxa"/>
            <w:vAlign w:val="center"/>
          </w:tcPr>
          <w:p w14:paraId="234F2802" w14:textId="77777777" w:rsidR="000C0773" w:rsidRDefault="000C0773" w:rsidP="00DA1F96">
            <w:pPr>
              <w:spacing w:before="37"/>
              <w:jc w:val="center"/>
              <w:rPr>
                <w:sz w:val="22"/>
              </w:rPr>
            </w:pPr>
          </w:p>
        </w:tc>
        <w:tc>
          <w:tcPr>
            <w:tcW w:w="1620" w:type="dxa"/>
            <w:vAlign w:val="center"/>
          </w:tcPr>
          <w:p w14:paraId="2EBE8F8C" w14:textId="77777777" w:rsidR="000C0773" w:rsidRDefault="000C0773" w:rsidP="00DA1F96">
            <w:pPr>
              <w:spacing w:before="37"/>
              <w:rPr>
                <w:sz w:val="22"/>
              </w:rPr>
            </w:pPr>
          </w:p>
        </w:tc>
        <w:tc>
          <w:tcPr>
            <w:tcW w:w="6645" w:type="dxa"/>
            <w:vAlign w:val="center"/>
          </w:tcPr>
          <w:p w14:paraId="5F95B7E3" w14:textId="77777777" w:rsidR="000C0773" w:rsidRDefault="000C0773" w:rsidP="00DA1F96">
            <w:pPr>
              <w:spacing w:before="37"/>
              <w:rPr>
                <w:sz w:val="22"/>
              </w:rPr>
            </w:pPr>
          </w:p>
        </w:tc>
      </w:tr>
    </w:tbl>
    <w:p w14:paraId="24FA7EEF" w14:textId="77777777" w:rsidR="00D5270C" w:rsidRDefault="00D5270C" w:rsidP="00C00D70">
      <w:pPr>
        <w:spacing w:before="37"/>
        <w:rPr>
          <w:sz w:val="28"/>
        </w:rPr>
      </w:pPr>
    </w:p>
    <w:p w14:paraId="38E46CD8" w14:textId="77777777" w:rsidR="0098221D" w:rsidRDefault="0098221D">
      <w:pPr>
        <w:rPr>
          <w:sz w:val="28"/>
        </w:rPr>
      </w:pPr>
      <w:r>
        <w:rPr>
          <w:sz w:val="28"/>
        </w:rPr>
        <w:br w:type="page"/>
      </w:r>
    </w:p>
    <w:p w14:paraId="2E306D87" w14:textId="77777777" w:rsidR="000663B2" w:rsidRDefault="000663B2" w:rsidP="000663B2">
      <w:pPr>
        <w:spacing w:before="37"/>
        <w:ind w:left="1260"/>
        <w:rPr>
          <w:rFonts w:ascii="Arial" w:hAnsi="Arial" w:cs="Arial"/>
          <w:b/>
          <w:sz w:val="29"/>
        </w:rPr>
      </w:pPr>
      <w:r w:rsidRPr="00844121">
        <w:rPr>
          <w:rFonts w:ascii="Arial" w:hAnsi="Arial" w:cs="Arial"/>
          <w:b/>
          <w:sz w:val="29"/>
        </w:rPr>
        <w:lastRenderedPageBreak/>
        <w:t>P802.15.</w:t>
      </w:r>
      <w:r>
        <w:rPr>
          <w:rFonts w:ascii="Arial" w:hAnsi="Arial" w:cs="Arial"/>
          <w:b/>
          <w:sz w:val="29"/>
        </w:rPr>
        <w:t>6a</w:t>
      </w:r>
    </w:p>
    <w:p w14:paraId="12E6A81E" w14:textId="77777777" w:rsidR="000663B2" w:rsidRPr="00F273FB" w:rsidRDefault="000663B2" w:rsidP="000663B2">
      <w:pPr>
        <w:spacing w:before="37"/>
        <w:rPr>
          <w:del w:id="60" w:author="kohno" w:date="2021-03-10T20:41:00Z"/>
          <w:rFonts w:ascii="Arial" w:hAnsi="Arial" w:cs="Arial"/>
          <w:sz w:val="22"/>
        </w:rPr>
      </w:pPr>
      <w:del w:id="61" w:author="kohno" w:date="2021-03-10T20:41:00Z">
        <w:r>
          <w:rPr>
            <w:rFonts w:ascii="Arial" w:hAnsi="Arial" w:cs="Arial"/>
            <w:noProof/>
            <w:sz w:val="2"/>
            <w:szCs w:val="2"/>
          </w:rPr>
          <mc:AlternateContent>
            <mc:Choice Requires="wpg">
              <w:drawing>
                <wp:inline distT="0" distB="0" distL="0" distR="0" wp14:anchorId="27C8F1DD" wp14:editId="62F370D1">
                  <wp:extent cx="5943600" cy="8890"/>
                  <wp:effectExtent l="0" t="0" r="0" b="0"/>
                  <wp:docPr id="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11" name="Group 51"/>
                          <wpg:cNvGrpSpPr>
                            <a:grpSpLocks/>
                          </wpg:cNvGrpSpPr>
                          <wpg:grpSpPr bwMode="auto">
                            <a:xfrm>
                              <a:off x="9" y="9"/>
                              <a:ext cx="11520" cy="2"/>
                              <a:chOff x="9" y="9"/>
                              <a:chExt cx="11520" cy="2"/>
                            </a:xfrm>
                          </wpg:grpSpPr>
                          <wps:wsp>
                            <wps:cNvPr id="12"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9E74EC"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" path="m,l11520,e" filled="f" strokeweight=".9pt">
                      <v:path arrowok="t" o:connecttype="custom" o:connectlocs="0,0;11520,0" o:connectangles="0,0"/>
                    </v:shape>
                  </v:group>
                  <w10:wrap anchorx="page" anchory="page"/>
                  <w10:anchorlock/>
                </v:group>
              </w:pict>
            </mc:Fallback>
          </mc:AlternateContent>
        </w:r>
      </w:del>
    </w:p>
    <w:p w14:paraId="35CC32BC" w14:textId="77777777" w:rsidR="000663B2" w:rsidRPr="00F273FB" w:rsidRDefault="000663B2" w:rsidP="000663B2">
      <w:pPr>
        <w:spacing w:before="37"/>
        <w:rPr>
          <w:ins w:id="62" w:author="kohno" w:date="2021-03-10T20:41:00Z"/>
          <w:rFonts w:ascii="Arial" w:hAnsi="Arial" w:cs="Arial"/>
          <w:sz w:val="22"/>
        </w:rPr>
      </w:pPr>
      <w:r>
        <w:rPr>
          <w:rFonts w:ascii="Arial" w:hAnsi="Arial" w:cs="Arial"/>
          <w:noProof/>
          <w:sz w:val="2"/>
          <w:szCs w:val="2"/>
        </w:rPr>
        <mc:AlternateContent>
          <mc:Choice Requires="wpg">
            <w:drawing>
              <wp:inline distT="0" distB="0" distL="0" distR="0" wp14:anchorId="303BF158" wp14:editId="06A69AA2">
                <wp:extent cx="5943600" cy="8890"/>
                <wp:effectExtent l="0" t="0" r="0" b="0"/>
                <wp:docPr id="1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14" name="Group 51"/>
                        <wpg:cNvGrpSpPr>
                          <a:grpSpLocks/>
                        </wpg:cNvGrpSpPr>
                        <wpg:grpSpPr bwMode="auto">
                          <a:xfrm>
                            <a:off x="9" y="9"/>
                            <a:ext cx="11520" cy="2"/>
                            <a:chOff x="9" y="9"/>
                            <a:chExt cx="11520" cy="2"/>
                          </a:xfrm>
                        </wpg:grpSpPr>
                        <wps:wsp>
                          <wps:cNvPr id="15"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A6F3E8"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" path="m,l11520,e" filled="f" strokeweight=".9pt">
                    <v:path arrowok="t" o:connecttype="custom" o:connectlocs="0,0;11520,0" o:connectangles="0,0"/>
                  </v:shape>
                </v:group>
                <w10:wrap anchorx="page" anchory="page"/>
                <w10:anchorlock/>
              </v:group>
            </w:pict>
          </mc:Fallback>
        </mc:AlternateContent>
      </w:r>
    </w:p>
    <w:p w14:paraId="75C313BC" w14:textId="77777777" w:rsidR="000663B2" w:rsidRPr="00844121" w:rsidRDefault="000663B2" w:rsidP="000663B2">
      <w:pPr>
        <w:spacing w:before="11"/>
        <w:rPr>
          <w:rFonts w:ascii="Arial" w:hAnsi="Arial" w:cs="Arial"/>
          <w:b/>
          <w:bCs/>
          <w:sz w:val="9"/>
          <w:szCs w:val="9"/>
        </w:rPr>
      </w:pPr>
    </w:p>
    <w:p w14:paraId="57D91166" w14:textId="77777777" w:rsidR="000663B2" w:rsidRPr="00844121" w:rsidRDefault="000663B2" w:rsidP="000663B2">
      <w:pPr>
        <w:spacing w:line="20" w:lineRule="atLeast"/>
        <w:ind w:left="1260"/>
        <w:rPr>
          <w:rFonts w:ascii="Arial" w:hAnsi="Arial" w:cs="Arial"/>
          <w:sz w:val="2"/>
          <w:szCs w:val="2"/>
        </w:rPr>
      </w:pPr>
    </w:p>
    <w:p w14:paraId="3D7D6ADE" w14:textId="77777777" w:rsidR="000663B2" w:rsidRPr="00844121" w:rsidRDefault="000663B2" w:rsidP="000663B2">
      <w:pPr>
        <w:spacing w:before="60" w:after="60"/>
        <w:ind w:left="1267"/>
        <w:rPr>
          <w:rFonts w:ascii="Arial" w:hAnsi="Arial" w:cs="Arial"/>
        </w:rPr>
      </w:pPr>
      <w:r w:rsidRPr="00844121">
        <w:rPr>
          <w:rFonts w:ascii="Arial" w:hAnsi="Arial" w:cs="Arial"/>
          <w:b/>
        </w:rPr>
        <w:t>Submitter Emai</w:t>
      </w:r>
      <w:r>
        <w:rPr>
          <w:rFonts w:ascii="Arial" w:hAnsi="Arial" w:cs="Arial"/>
          <w:b/>
        </w:rPr>
        <w:t xml:space="preserve">l: </w:t>
      </w:r>
      <w:r w:rsidR="00784EF0" w:rsidRPr="00EE7AC2">
        <w:rPr>
          <w:rStyle w:val="a9"/>
          <w:color w:val="000000" w:themeColor="text1"/>
          <w:sz w:val="24"/>
          <w:u w:val="none"/>
          <w:rPrChange w:id="63" w:author="Marco Hernandez" w:date="2021-04-29T12:26:00Z">
            <w:rPr>
              <w:rStyle w:val="a9"/>
              <w:rFonts w:ascii="Arial" w:hAnsi="Arial" w:cs="Arial"/>
              <w:color w:val="000000" w:themeColor="text1"/>
              <w:u w:val="none"/>
            </w:rPr>
          </w:rPrChange>
        </w:rPr>
        <w:fldChar w:fldCharType="begin"/>
      </w:r>
      <w:r w:rsidR="00784EF0" w:rsidRPr="00EE7AC2">
        <w:rPr>
          <w:rStyle w:val="a9"/>
          <w:color w:val="000000" w:themeColor="text1"/>
          <w:sz w:val="24"/>
          <w:u w:val="none"/>
          <w:rPrChange w:id="64" w:author="Marco Hernandez" w:date="2021-04-29T12:26:00Z">
            <w:rPr>
              <w:rStyle w:val="a9"/>
              <w:rFonts w:ascii="Arial" w:hAnsi="Arial" w:cs="Arial"/>
              <w:color w:val="000000" w:themeColor="text1"/>
              <w:u w:val="none"/>
            </w:rPr>
          </w:rPrChange>
        </w:rPr>
        <w:instrText xml:space="preserve"> HYPERLINK "mailto:Kohno@ynu.ac.jp" </w:instrText>
      </w:r>
      <w:r w:rsidR="00784EF0" w:rsidRPr="00EE7AC2">
        <w:rPr>
          <w:rStyle w:val="a9"/>
          <w:color w:val="000000" w:themeColor="text1"/>
          <w:sz w:val="24"/>
          <w:u w:val="none"/>
          <w:rPrChange w:id="65" w:author="Marco Hernandez" w:date="2021-04-29T12:26:00Z">
            <w:rPr>
              <w:rStyle w:val="a9"/>
              <w:rFonts w:ascii="Arial" w:hAnsi="Arial" w:cs="Arial"/>
              <w:color w:val="000000" w:themeColor="text1"/>
              <w:u w:val="none"/>
            </w:rPr>
          </w:rPrChange>
        </w:rPr>
        <w:fldChar w:fldCharType="separate"/>
      </w:r>
      <w:r w:rsidRPr="00EE7AC2">
        <w:rPr>
          <w:rStyle w:val="a9"/>
          <w:color w:val="000000" w:themeColor="text1"/>
          <w:sz w:val="24"/>
          <w:u w:val="none"/>
          <w:rPrChange w:id="66" w:author="Marco Hernandez" w:date="2021-04-29T12:26:00Z">
            <w:rPr>
              <w:rStyle w:val="a9"/>
              <w:rFonts w:ascii="Arial" w:hAnsi="Arial" w:cs="Arial"/>
              <w:color w:val="000000" w:themeColor="text1"/>
              <w:u w:val="none"/>
            </w:rPr>
          </w:rPrChange>
        </w:rPr>
        <w:t>Kohno@ynu.ac.jp</w:t>
      </w:r>
      <w:r w:rsidR="00784EF0" w:rsidRPr="00EE7AC2">
        <w:rPr>
          <w:rStyle w:val="a9"/>
          <w:color w:val="000000" w:themeColor="text1"/>
          <w:sz w:val="24"/>
          <w:u w:val="none"/>
          <w:rPrChange w:id="67" w:author="Marco Hernandez" w:date="2021-04-29T12:26:00Z">
            <w:rPr>
              <w:rStyle w:val="a9"/>
              <w:rFonts w:ascii="Arial" w:hAnsi="Arial" w:cs="Arial"/>
              <w:color w:val="000000" w:themeColor="text1"/>
              <w:u w:val="none"/>
            </w:rPr>
          </w:rPrChange>
        </w:rPr>
        <w:fldChar w:fldCharType="end"/>
      </w:r>
      <w:r w:rsidRPr="00EE7AC2">
        <w:rPr>
          <w:rStyle w:val="a9"/>
          <w:rFonts w:ascii="Arial" w:hAnsi="Arial" w:cs="Arial"/>
          <w:sz w:val="24"/>
          <w:u w:color="000000"/>
          <w:rPrChange w:id="68" w:author="Marco Hernandez" w:date="2021-04-29T12:26:00Z">
            <w:rPr>
              <w:rStyle w:val="a9"/>
              <w:rFonts w:ascii="Arial" w:hAnsi="Arial" w:cs="Arial"/>
              <w:u w:color="000000"/>
            </w:rPr>
          </w:rPrChange>
        </w:rPr>
        <w:t xml:space="preserve"> </w:t>
      </w:r>
    </w:p>
    <w:p w14:paraId="0F79A74F" w14:textId="09D99BA0" w:rsidR="000663B2" w:rsidRDefault="000663B2" w:rsidP="000663B2">
      <w:pPr>
        <w:spacing w:before="60" w:after="60" w:line="250" w:lineRule="auto"/>
        <w:ind w:left="1267" w:right="180"/>
        <w:rPr>
          <w:rFonts w:ascii="Arial" w:hAnsi="Arial" w:cs="Arial"/>
        </w:rPr>
      </w:pPr>
      <w:r w:rsidRPr="00844121">
        <w:rPr>
          <w:rFonts w:ascii="Arial" w:hAnsi="Arial" w:cs="Arial"/>
          <w:b/>
        </w:rPr>
        <w:t xml:space="preserve">Type of Project: </w:t>
      </w:r>
      <w:r w:rsidRPr="00EE7AC2">
        <w:rPr>
          <w:sz w:val="24"/>
          <w:rPrChange w:id="69" w:author="Marco Hernandez" w:date="2021-04-29T12:27:00Z">
            <w:rPr>
              <w:rFonts w:ascii="Arial" w:hAnsi="Arial" w:cs="Arial"/>
            </w:rPr>
          </w:rPrChange>
        </w:rPr>
        <w:t xml:space="preserve">Amendment </w:t>
      </w:r>
      <w:ins w:id="70" w:author="Marco Hernandez" w:date="2021-04-28T16:12:00Z">
        <w:r w:rsidR="005E3262" w:rsidRPr="00EE7AC2">
          <w:rPr>
            <w:sz w:val="24"/>
            <w:rPrChange w:id="71" w:author="Marco Hernandez" w:date="2021-04-29T12:27:00Z">
              <w:rPr>
                <w:rFonts w:ascii="Arial" w:hAnsi="Arial" w:cs="Arial"/>
              </w:rPr>
            </w:rPrChange>
          </w:rPr>
          <w:t>to</w:t>
        </w:r>
      </w:ins>
      <w:del w:id="72" w:author="Marco Hernandez" w:date="2021-04-28T16:12:00Z">
        <w:r w:rsidRPr="00EE7AC2" w:rsidDel="005E3262">
          <w:rPr>
            <w:sz w:val="24"/>
            <w:rPrChange w:id="73" w:author="Marco Hernandez" w:date="2021-04-29T12:27:00Z">
              <w:rPr>
                <w:rFonts w:ascii="Arial" w:hAnsi="Arial" w:cs="Arial"/>
              </w:rPr>
            </w:rPrChange>
          </w:rPr>
          <w:delText>of</w:delText>
        </w:r>
      </w:del>
      <w:r w:rsidRPr="00EE7AC2">
        <w:rPr>
          <w:sz w:val="24"/>
          <w:rPrChange w:id="74" w:author="Marco Hernandez" w:date="2021-04-29T12:27:00Z">
            <w:rPr>
              <w:rFonts w:ascii="Arial" w:hAnsi="Arial" w:cs="Arial"/>
            </w:rPr>
          </w:rPrChange>
        </w:rPr>
        <w:t xml:space="preserve"> IEEE Standard </w:t>
      </w:r>
      <w:ins w:id="75" w:author="Marco Hernandez" w:date="2021-04-28T16:13:00Z">
        <w:r w:rsidR="005E3262" w:rsidRPr="00EE7AC2">
          <w:rPr>
            <w:sz w:val="24"/>
            <w:rPrChange w:id="76" w:author="Marco Hernandez" w:date="2021-04-29T12:27:00Z">
              <w:rPr>
                <w:rFonts w:ascii="Arial" w:hAnsi="Arial" w:cs="Arial"/>
              </w:rPr>
            </w:rPrChange>
          </w:rPr>
          <w:t>802.15.6-2012</w:t>
        </w:r>
      </w:ins>
      <w:ins w:id="77" w:author="Marco Hernandez" w:date="2021-04-28T16:14:00Z">
        <w:r w:rsidR="005E3262" w:rsidRPr="00EE7AC2">
          <w:rPr>
            <w:sz w:val="24"/>
            <w:rPrChange w:id="78" w:author="Marco Hernandez" w:date="2021-04-29T12:27:00Z">
              <w:rPr>
                <w:rFonts w:ascii="Arial" w:hAnsi="Arial" w:cs="Arial"/>
              </w:rPr>
            </w:rPrChange>
          </w:rPr>
          <w:t>.</w:t>
        </w:r>
      </w:ins>
    </w:p>
    <w:p w14:paraId="49144150" w14:textId="7634219E" w:rsidR="000663B2" w:rsidRDefault="000663B2" w:rsidP="000663B2">
      <w:pPr>
        <w:spacing w:before="60" w:after="60" w:line="250" w:lineRule="auto"/>
        <w:ind w:left="1267" w:right="180"/>
        <w:rPr>
          <w:rFonts w:ascii="Arial" w:hAnsi="Arial" w:cs="Arial"/>
        </w:rPr>
      </w:pPr>
      <w:r w:rsidRPr="00844121">
        <w:rPr>
          <w:rFonts w:ascii="Arial" w:hAnsi="Arial" w:cs="Arial"/>
          <w:b/>
        </w:rPr>
        <w:t>PAR Request Date:</w:t>
      </w:r>
      <w:r>
        <w:rPr>
          <w:rFonts w:ascii="Arial" w:hAnsi="Arial" w:cs="Arial"/>
          <w:b/>
        </w:rPr>
        <w:t xml:space="preserve"> </w:t>
      </w:r>
      <w:del w:id="79" w:author="Marco Hernandez" w:date="2021-04-28T16:13:00Z">
        <w:r w:rsidDel="005E3262">
          <w:rPr>
            <w:rFonts w:ascii="Arial" w:hAnsi="Arial" w:cs="Arial"/>
          </w:rPr>
          <w:delText>XX</w:delText>
        </w:r>
      </w:del>
      <w:ins w:id="80" w:author="kohno" w:date="2021-03-10T20:41:00Z">
        <w:del w:id="81" w:author="Marco Hernandez" w:date="2021-04-28T16:13:00Z">
          <w:r w:rsidDel="005E3262">
            <w:rPr>
              <w:rFonts w:ascii="Arial" w:hAnsi="Arial" w:cs="Arial"/>
              <w:b/>
            </w:rPr>
            <w:delText>9</w:delText>
          </w:r>
        </w:del>
      </w:ins>
      <w:del w:id="82" w:author="Marco Hernandez" w:date="2021-04-28T16:13:00Z">
        <w:r w:rsidDel="005E3262">
          <w:rPr>
            <w:rFonts w:ascii="Arial" w:hAnsi="Arial"/>
            <w:b/>
            <w:rPrChange w:id="83" w:author="kohno" w:date="2021-03-10T20:41:00Z">
              <w:rPr>
                <w:rFonts w:ascii="Arial" w:hAnsi="Arial"/>
              </w:rPr>
            </w:rPrChange>
          </w:rPr>
          <w:delText>-March-</w:delText>
        </w:r>
        <w:r w:rsidDel="005E3262">
          <w:rPr>
            <w:rFonts w:ascii="Arial" w:hAnsi="Arial" w:cs="Arial"/>
          </w:rPr>
          <w:delText>XXXX</w:delText>
        </w:r>
      </w:del>
      <w:ins w:id="84" w:author="kohno" w:date="2021-03-10T20:41:00Z">
        <w:del w:id="85" w:author="Marco Hernandez" w:date="2021-04-28T16:13:00Z">
          <w:r w:rsidDel="005E3262">
            <w:rPr>
              <w:rFonts w:ascii="Arial" w:hAnsi="Arial" w:cs="Arial"/>
              <w:b/>
            </w:rPr>
            <w:delText>2021</w:delText>
          </w:r>
        </w:del>
      </w:ins>
      <w:ins w:id="86" w:author="Marco Hernandez" w:date="2021-04-28T16:13:00Z">
        <w:r w:rsidR="005E3262">
          <w:rPr>
            <w:rFonts w:ascii="Arial" w:hAnsi="Arial" w:cs="Arial"/>
          </w:rPr>
          <w:t xml:space="preserve"> </w:t>
        </w:r>
      </w:ins>
      <w:r w:rsidRPr="00844121">
        <w:rPr>
          <w:rFonts w:ascii="Arial" w:hAnsi="Arial" w:cs="Arial"/>
        </w:rPr>
        <w:t xml:space="preserve"> </w:t>
      </w:r>
      <w:ins w:id="87" w:author="Marco Hernandez" w:date="2021-04-28T16:13:00Z">
        <w:r w:rsidR="005E3262" w:rsidRPr="00EE7AC2">
          <w:rPr>
            <w:sz w:val="24"/>
            <w:rPrChange w:id="88" w:author="Marco Hernandez" w:date="2021-04-29T12:27:00Z">
              <w:rPr>
                <w:rFonts w:ascii="Arial" w:hAnsi="Arial" w:cs="Arial"/>
              </w:rPr>
            </w:rPrChange>
          </w:rPr>
          <w:t>20 May 2021</w:t>
        </w:r>
      </w:ins>
    </w:p>
    <w:p w14:paraId="291A7C12" w14:textId="77777777" w:rsidR="000663B2" w:rsidRPr="00844121" w:rsidRDefault="000663B2" w:rsidP="000663B2">
      <w:pPr>
        <w:spacing w:before="60" w:after="60" w:line="250" w:lineRule="auto"/>
        <w:ind w:left="1267" w:right="180"/>
        <w:rPr>
          <w:rFonts w:ascii="Arial" w:hAnsi="Arial" w:cs="Arial"/>
        </w:rPr>
      </w:pPr>
      <w:r w:rsidRPr="00844121">
        <w:rPr>
          <w:rFonts w:ascii="Arial" w:hAnsi="Arial" w:cs="Arial"/>
          <w:b/>
        </w:rPr>
        <w:t>PAR Approval Date:</w:t>
      </w:r>
      <w:r>
        <w:rPr>
          <w:rFonts w:ascii="Arial" w:hAnsi="Arial" w:cs="Arial"/>
          <w:b/>
        </w:rPr>
        <w:t xml:space="preserve"> </w:t>
      </w:r>
    </w:p>
    <w:p w14:paraId="7816887D" w14:textId="77777777" w:rsidR="000663B2" w:rsidRPr="00137FEB" w:rsidRDefault="000663B2" w:rsidP="000663B2">
      <w:pPr>
        <w:pStyle w:val="1"/>
        <w:spacing w:before="60"/>
        <w:ind w:left="1267"/>
        <w:rPr>
          <w:rFonts w:cs="Arial"/>
          <w:b w:val="0"/>
          <w:bCs/>
          <w:sz w:val="20"/>
          <w:u w:val="none"/>
        </w:rPr>
      </w:pPr>
      <w:r w:rsidRPr="00137FEB">
        <w:rPr>
          <w:rFonts w:cs="Arial"/>
          <w:sz w:val="20"/>
          <w:u w:val="none"/>
        </w:rPr>
        <w:t>PAR Expiration Date:</w:t>
      </w:r>
    </w:p>
    <w:p w14:paraId="137F2E55" w14:textId="4EE7C307" w:rsidR="000663B2" w:rsidRDefault="000663B2" w:rsidP="000663B2">
      <w:pPr>
        <w:pStyle w:val="a5"/>
        <w:spacing w:before="60" w:after="60"/>
        <w:ind w:left="1267"/>
        <w:rPr>
          <w:rFonts w:ascii="Arial" w:hAnsi="Arial" w:cs="Arial"/>
        </w:rPr>
      </w:pPr>
      <w:r w:rsidRPr="00844121">
        <w:rPr>
          <w:rFonts w:ascii="Arial" w:hAnsi="Arial" w:cs="Arial"/>
          <w:b/>
        </w:rPr>
        <w:t xml:space="preserve">Status: </w:t>
      </w:r>
      <w:del w:id="89" w:author="Marco Hernandez" w:date="2021-04-28T16:22:00Z">
        <w:r w:rsidRPr="00EE7AC2" w:rsidDel="00066B06">
          <w:rPr>
            <w:sz w:val="24"/>
            <w:rPrChange w:id="90" w:author="Marco Hernandez" w:date="2021-04-29T12:27:00Z">
              <w:rPr>
                <w:rFonts w:ascii="Arial" w:hAnsi="Arial" w:cs="Arial"/>
              </w:rPr>
            </w:rPrChange>
          </w:rPr>
          <w:delText>Unapproved</w:delText>
        </w:r>
        <w:r w:rsidRPr="00EE7AC2" w:rsidDel="00066B06">
          <w:rPr>
            <w:b/>
            <w:sz w:val="24"/>
            <w:rPrChange w:id="91" w:author="Marco Hernandez" w:date="2021-04-29T12:27:00Z">
              <w:rPr>
                <w:rFonts w:ascii="Arial" w:hAnsi="Arial" w:cs="Arial"/>
                <w:b/>
              </w:rPr>
            </w:rPrChange>
          </w:rPr>
          <w:delText xml:space="preserve"> </w:delText>
        </w:r>
        <w:r w:rsidRPr="00EE7AC2" w:rsidDel="00066B06">
          <w:rPr>
            <w:sz w:val="24"/>
            <w:rPrChange w:id="92" w:author="Marco Hernandez" w:date="2021-04-29T12:27:00Z">
              <w:rPr>
                <w:rFonts w:ascii="Arial" w:hAnsi="Arial" w:cs="Arial"/>
              </w:rPr>
            </w:rPrChange>
          </w:rPr>
          <w:delText>PAR.</w:delText>
        </w:r>
      </w:del>
      <w:ins w:id="93" w:author="Marco Hernandez" w:date="2021-04-28T16:22:00Z">
        <w:r w:rsidR="00066B06" w:rsidRPr="00EE7AC2">
          <w:rPr>
            <w:sz w:val="24"/>
            <w:rPrChange w:id="94" w:author="Marco Hernandez" w:date="2021-04-29T12:27:00Z">
              <w:rPr>
                <w:rFonts w:ascii="Arial" w:hAnsi="Arial" w:cs="Arial"/>
              </w:rPr>
            </w:rPrChange>
          </w:rPr>
          <w:t>Draft</w:t>
        </w:r>
      </w:ins>
      <w:r>
        <w:rPr>
          <w:rFonts w:ascii="Arial" w:hAnsi="Arial" w:cs="Arial"/>
        </w:rPr>
        <w:t xml:space="preserve"> </w:t>
      </w:r>
      <w:del w:id="95" w:author="Marco Hernandez" w:date="2021-04-28T16:22:00Z">
        <w:r w:rsidDel="00066B06">
          <w:rPr>
            <w:rFonts w:ascii="Arial" w:hAnsi="Arial" w:cs="Arial"/>
          </w:rPr>
          <w:delText>PAR</w:delText>
        </w:r>
        <w:r w:rsidRPr="00844121" w:rsidDel="00066B06">
          <w:rPr>
            <w:rFonts w:ascii="Arial" w:hAnsi="Arial" w:cs="Arial"/>
          </w:rPr>
          <w:delText xml:space="preserve"> for a</w:delText>
        </w:r>
        <w:r w:rsidDel="00066B06">
          <w:rPr>
            <w:rFonts w:ascii="Arial" w:hAnsi="Arial" w:cs="Arial"/>
          </w:rPr>
          <w:delText>mendment of</w:delText>
        </w:r>
        <w:r w:rsidRPr="00844121" w:rsidDel="00066B06">
          <w:rPr>
            <w:rFonts w:ascii="Arial" w:hAnsi="Arial" w:cs="Arial"/>
          </w:rPr>
          <w:delText xml:space="preserve"> IEEE </w:delText>
        </w:r>
        <w:r w:rsidDel="00066B06">
          <w:rPr>
            <w:rFonts w:ascii="Arial" w:hAnsi="Arial" w:cs="Arial"/>
          </w:rPr>
          <w:delText>802.15.6.</w:delText>
        </w:r>
      </w:del>
      <w:ins w:id="96" w:author="Marco Hernandez" w:date="2021-04-28T16:22:00Z">
        <w:r w:rsidR="00066B06">
          <w:rPr>
            <w:rFonts w:ascii="Arial" w:hAnsi="Arial" w:cs="Arial"/>
          </w:rPr>
          <w:t xml:space="preserve"> </w:t>
        </w:r>
      </w:ins>
    </w:p>
    <w:p w14:paraId="3E705240" w14:textId="77777777" w:rsidR="000663B2" w:rsidRDefault="000663B2" w:rsidP="000663B2">
      <w:pPr>
        <w:pStyle w:val="a5"/>
        <w:spacing w:before="60" w:after="60"/>
        <w:rPr>
          <w:ins w:id="97" w:author="kohno" w:date="2021-03-10T20:41:00Z"/>
          <w:rFonts w:ascii="Arial" w:hAnsi="Arial" w:cs="Arial"/>
        </w:rPr>
      </w:pPr>
      <w:ins w:id="98" w:author="kohno" w:date="2021-03-10T20:41:00Z">
        <w:r>
          <w:rPr>
            <w:rFonts w:ascii="Arial" w:hAnsi="Arial" w:cs="Arial"/>
            <w:noProof/>
            <w:sz w:val="2"/>
            <w:szCs w:val="2"/>
          </w:rPr>
          <mc:AlternateContent>
            <mc:Choice Requires="wpg">
              <w:drawing>
                <wp:inline distT="0" distB="0" distL="0" distR="0" wp14:anchorId="4610DFFC" wp14:editId="106D9E84">
                  <wp:extent cx="5943600" cy="8890"/>
                  <wp:effectExtent l="0" t="0" r="0" b="0"/>
                  <wp:docPr id="1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20" name="Group 51"/>
                          <wpg:cNvGrpSpPr>
                            <a:grpSpLocks/>
                          </wpg:cNvGrpSpPr>
                          <wpg:grpSpPr bwMode="auto">
                            <a:xfrm>
                              <a:off x="9" y="9"/>
                              <a:ext cx="11520" cy="2"/>
                              <a:chOff x="9" y="9"/>
                              <a:chExt cx="11520" cy="2"/>
                            </a:xfrm>
                          </wpg:grpSpPr>
                          <wps:wsp>
                            <wps:cNvPr id="21"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41FAB5"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ins>
    </w:p>
    <w:p w14:paraId="76103671" w14:textId="77777777" w:rsidR="000663B2" w:rsidRPr="00844121" w:rsidRDefault="000663B2" w:rsidP="000663B2">
      <w:pPr>
        <w:spacing w:before="2"/>
        <w:ind w:left="1260"/>
        <w:rPr>
          <w:rFonts w:ascii="Arial" w:hAnsi="Arial" w:cs="Arial"/>
          <w:sz w:val="10"/>
          <w:szCs w:val="10"/>
        </w:rPr>
      </w:pPr>
    </w:p>
    <w:p w14:paraId="67057B0B" w14:textId="77777777" w:rsidR="000663B2" w:rsidRPr="00844121" w:rsidRDefault="000663B2" w:rsidP="000663B2">
      <w:pPr>
        <w:spacing w:line="20" w:lineRule="atLeast"/>
        <w:ind w:left="1260"/>
        <w:rPr>
          <w:rFonts w:ascii="Arial" w:hAnsi="Arial" w:cs="Arial"/>
          <w:sz w:val="2"/>
          <w:szCs w:val="2"/>
        </w:rPr>
      </w:pPr>
    </w:p>
    <w:p w14:paraId="584E47B6" w14:textId="77777777" w:rsidR="000663B2" w:rsidRPr="00844121" w:rsidRDefault="000663B2" w:rsidP="000663B2">
      <w:pPr>
        <w:widowControl w:val="0"/>
        <w:numPr>
          <w:ilvl w:val="1"/>
          <w:numId w:val="7"/>
        </w:numPr>
        <w:tabs>
          <w:tab w:val="left" w:pos="420"/>
        </w:tabs>
        <w:spacing w:before="60" w:after="60"/>
        <w:ind w:left="1267" w:hanging="302"/>
        <w:rPr>
          <w:rFonts w:ascii="Arial" w:hAnsi="Arial" w:cs="Arial"/>
        </w:rPr>
      </w:pPr>
      <w:r w:rsidRPr="00844121">
        <w:rPr>
          <w:rFonts w:ascii="Arial" w:hAnsi="Arial" w:cs="Arial"/>
          <w:b/>
        </w:rPr>
        <w:t xml:space="preserve">Project Number: </w:t>
      </w:r>
      <w:r w:rsidRPr="00EE7AC2">
        <w:rPr>
          <w:sz w:val="24"/>
          <w:rPrChange w:id="99" w:author="Marco Hernandez" w:date="2021-04-29T12:27:00Z">
            <w:rPr>
              <w:rFonts w:ascii="Arial" w:hAnsi="Arial" w:cs="Arial"/>
            </w:rPr>
          </w:rPrChange>
        </w:rPr>
        <w:t>P802.15.6a</w:t>
      </w:r>
    </w:p>
    <w:p w14:paraId="4E21EE7A" w14:textId="77777777" w:rsidR="000663B2" w:rsidRPr="00844121" w:rsidRDefault="000663B2" w:rsidP="000663B2">
      <w:pPr>
        <w:widowControl w:val="0"/>
        <w:numPr>
          <w:ilvl w:val="1"/>
          <w:numId w:val="7"/>
        </w:numPr>
        <w:tabs>
          <w:tab w:val="left" w:pos="420"/>
        </w:tabs>
        <w:spacing w:before="60" w:after="60"/>
        <w:ind w:left="1267" w:hanging="302"/>
        <w:rPr>
          <w:rFonts w:ascii="Arial" w:hAnsi="Arial" w:cs="Arial"/>
        </w:rPr>
      </w:pPr>
      <w:r w:rsidRPr="00844121">
        <w:rPr>
          <w:rFonts w:ascii="Arial" w:hAnsi="Arial" w:cs="Arial"/>
          <w:b/>
        </w:rPr>
        <w:t xml:space="preserve">Type of Document: </w:t>
      </w:r>
      <w:del w:id="100" w:author="kohno" w:date="2021-03-10T20:41:00Z">
        <w:r w:rsidRPr="005B278E">
          <w:rPr>
            <w:rFonts w:ascii="Arial" w:hAnsi="Arial" w:cs="Arial"/>
          </w:rPr>
          <w:delText>Amendment</w:delText>
        </w:r>
      </w:del>
      <w:ins w:id="101" w:author="kohno" w:date="2021-03-10T20:41:00Z">
        <w:r>
          <w:rPr>
            <w:rFonts w:ascii="Arial" w:hAnsi="Arial" w:cs="Arial"/>
          </w:rPr>
          <w:t xml:space="preserve"> </w:t>
        </w:r>
      </w:ins>
      <w:r w:rsidRPr="00EE7AC2">
        <w:rPr>
          <w:sz w:val="24"/>
          <w:rPrChange w:id="102" w:author="Marco Hernandez" w:date="2021-04-29T12:27:00Z">
            <w:rPr>
              <w:rFonts w:ascii="Arial" w:hAnsi="Arial" w:cs="Arial"/>
            </w:rPr>
          </w:rPrChange>
        </w:rPr>
        <w:t xml:space="preserve"> Standard</w:t>
      </w:r>
    </w:p>
    <w:p w14:paraId="06C6A49A" w14:textId="77777777" w:rsidR="000663B2" w:rsidRDefault="000663B2" w:rsidP="000663B2">
      <w:pPr>
        <w:widowControl w:val="0"/>
        <w:numPr>
          <w:ilvl w:val="1"/>
          <w:numId w:val="7"/>
        </w:numPr>
        <w:tabs>
          <w:tab w:val="left" w:pos="420"/>
        </w:tabs>
        <w:spacing w:before="60" w:after="60"/>
        <w:ind w:left="1267" w:hanging="302"/>
        <w:rPr>
          <w:rFonts w:ascii="Arial" w:hAnsi="Arial" w:cs="Arial"/>
        </w:rPr>
      </w:pPr>
      <w:r w:rsidRPr="00844121">
        <w:rPr>
          <w:rFonts w:ascii="Arial" w:hAnsi="Arial" w:cs="Arial"/>
          <w:b/>
        </w:rPr>
        <w:t xml:space="preserve">Life Cycle: </w:t>
      </w:r>
      <w:r w:rsidRPr="00EE7AC2">
        <w:rPr>
          <w:sz w:val="24"/>
          <w:rPrChange w:id="103" w:author="Marco Hernandez" w:date="2021-04-29T12:27:00Z">
            <w:rPr>
              <w:rFonts w:ascii="Arial" w:hAnsi="Arial" w:cs="Arial"/>
            </w:rPr>
          </w:rPrChange>
        </w:rPr>
        <w:t>Full Use</w:t>
      </w:r>
    </w:p>
    <w:p w14:paraId="0DA5591A" w14:textId="77777777" w:rsidR="000663B2" w:rsidRDefault="000663B2" w:rsidP="000663B2">
      <w:pPr>
        <w:widowControl w:val="0"/>
        <w:tabs>
          <w:tab w:val="left" w:pos="420"/>
        </w:tabs>
        <w:spacing w:before="60" w:after="60"/>
        <w:rPr>
          <w:del w:id="104" w:author="kohno" w:date="2021-03-10T20:41:00Z"/>
          <w:rFonts w:ascii="Arial" w:hAnsi="Arial" w:cs="Arial"/>
        </w:rPr>
      </w:pPr>
      <w:del w:id="105" w:author="kohno" w:date="2021-03-10T20:41:00Z">
        <w:r>
          <w:rPr>
            <w:rFonts w:ascii="Arial" w:hAnsi="Arial" w:cs="Arial"/>
            <w:noProof/>
            <w:sz w:val="2"/>
            <w:szCs w:val="2"/>
          </w:rPr>
          <mc:AlternateContent>
            <mc:Choice Requires="wpg">
              <w:drawing>
                <wp:inline distT="0" distB="0" distL="0" distR="0" wp14:anchorId="5866EADE" wp14:editId="7F4D3A56">
                  <wp:extent cx="5943600" cy="8890"/>
                  <wp:effectExtent l="0" t="0" r="0" b="0"/>
                  <wp:docPr id="2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23" name="Group 51"/>
                          <wpg:cNvGrpSpPr>
                            <a:grpSpLocks/>
                          </wpg:cNvGrpSpPr>
                          <wpg:grpSpPr bwMode="auto">
                            <a:xfrm>
                              <a:off x="9" y="9"/>
                              <a:ext cx="11520" cy="2"/>
                              <a:chOff x="9" y="9"/>
                              <a:chExt cx="11520" cy="2"/>
                            </a:xfrm>
                          </wpg:grpSpPr>
                          <wps:wsp>
                            <wps:cNvPr id="24"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562EB2"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del>
    </w:p>
    <w:p w14:paraId="1B57F3EB" w14:textId="77777777" w:rsidR="000663B2" w:rsidRDefault="000663B2" w:rsidP="000663B2">
      <w:pPr>
        <w:widowControl w:val="0"/>
        <w:tabs>
          <w:tab w:val="left" w:pos="420"/>
        </w:tabs>
        <w:spacing w:before="60" w:after="60"/>
        <w:rPr>
          <w:rFonts w:ascii="Arial" w:hAnsi="Arial" w:cs="Arial"/>
        </w:rPr>
      </w:pPr>
      <w:r>
        <w:rPr>
          <w:rFonts w:ascii="Arial" w:hAnsi="Arial" w:cs="Arial"/>
          <w:noProof/>
          <w:sz w:val="2"/>
          <w:szCs w:val="2"/>
        </w:rPr>
        <mc:AlternateContent>
          <mc:Choice Requires="wpg">
            <w:drawing>
              <wp:inline distT="0" distB="0" distL="0" distR="0" wp14:anchorId="50C3E077" wp14:editId="05870C60">
                <wp:extent cx="5943600" cy="8890"/>
                <wp:effectExtent l="0" t="0" r="0" b="0"/>
                <wp:docPr id="2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26" name="Group 51"/>
                        <wpg:cNvGrpSpPr>
                          <a:grpSpLocks/>
                        </wpg:cNvGrpSpPr>
                        <wpg:grpSpPr bwMode="auto">
                          <a:xfrm>
                            <a:off x="9" y="9"/>
                            <a:ext cx="11520" cy="2"/>
                            <a:chOff x="9" y="9"/>
                            <a:chExt cx="11520" cy="2"/>
                          </a:xfrm>
                        </wpg:grpSpPr>
                        <wps:wsp>
                          <wps:cNvPr id="27"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9D9E11"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p>
    <w:p w14:paraId="18353E10" w14:textId="77777777" w:rsidR="000663B2" w:rsidRPr="00844121" w:rsidRDefault="000663B2" w:rsidP="000663B2">
      <w:pPr>
        <w:spacing w:before="1"/>
        <w:ind w:left="1260"/>
        <w:rPr>
          <w:rFonts w:ascii="Arial" w:hAnsi="Arial" w:cs="Arial"/>
          <w:sz w:val="10"/>
          <w:szCs w:val="10"/>
        </w:rPr>
      </w:pPr>
    </w:p>
    <w:p w14:paraId="4D9AAE6C" w14:textId="77777777" w:rsidR="000663B2" w:rsidRPr="00844121" w:rsidRDefault="000663B2" w:rsidP="000663B2">
      <w:pPr>
        <w:spacing w:line="20" w:lineRule="atLeast"/>
        <w:ind w:left="1260"/>
        <w:rPr>
          <w:rFonts w:ascii="Arial" w:hAnsi="Arial" w:cs="Arial"/>
          <w:sz w:val="2"/>
          <w:szCs w:val="2"/>
        </w:rPr>
      </w:pPr>
    </w:p>
    <w:p w14:paraId="0E6A93FA" w14:textId="397837EA" w:rsidR="009614B5" w:rsidRPr="00EE7AC2" w:rsidRDefault="000663B2" w:rsidP="009614B5">
      <w:pPr>
        <w:autoSpaceDE w:val="0"/>
        <w:autoSpaceDN w:val="0"/>
        <w:adjustRightInd w:val="0"/>
        <w:spacing w:before="60" w:after="60"/>
        <w:ind w:left="1268" w:hanging="274"/>
        <w:rPr>
          <w:ins w:id="106" w:author="Marco Hernandez" w:date="2021-04-28T16:28:00Z"/>
          <w:sz w:val="24"/>
          <w:rPrChange w:id="107" w:author="Marco Hernandez" w:date="2021-04-29T12:32:00Z">
            <w:rPr>
              <w:ins w:id="108" w:author="Marco Hernandez" w:date="2021-04-28T16:28:00Z"/>
              <w:rFonts w:ascii="Arial" w:hAnsi="Arial" w:cs="Arial"/>
            </w:rPr>
          </w:rPrChange>
        </w:rPr>
      </w:pPr>
      <w:r w:rsidRPr="00844121">
        <w:rPr>
          <w:rFonts w:ascii="Arial" w:hAnsi="Arial" w:cs="Arial"/>
          <w:b/>
        </w:rPr>
        <w:t xml:space="preserve">2.1 </w:t>
      </w:r>
      <w:ins w:id="109" w:author="Marco Hernandez" w:date="2021-04-28T16:22:00Z">
        <w:r w:rsidR="00066B06">
          <w:rPr>
            <w:rFonts w:ascii="Arial" w:hAnsi="Arial" w:cs="Arial"/>
            <w:b/>
          </w:rPr>
          <w:t xml:space="preserve">Project </w:t>
        </w:r>
      </w:ins>
      <w:r w:rsidRPr="00844121">
        <w:rPr>
          <w:rFonts w:ascii="Arial" w:hAnsi="Arial" w:cs="Arial"/>
          <w:b/>
        </w:rPr>
        <w:t>Title</w:t>
      </w:r>
      <w:r w:rsidRPr="00EE7AC2">
        <w:rPr>
          <w:b/>
          <w:sz w:val="24"/>
          <w:rPrChange w:id="110" w:author="Marco Hernandez" w:date="2021-04-29T12:32:00Z">
            <w:rPr>
              <w:rFonts w:ascii="Arial" w:hAnsi="Arial" w:cs="Arial"/>
              <w:b/>
            </w:rPr>
          </w:rPrChange>
        </w:rPr>
        <w:t>:</w:t>
      </w:r>
      <w:r w:rsidRPr="00EE7AC2">
        <w:rPr>
          <w:sz w:val="24"/>
          <w:rPrChange w:id="111" w:author="Marco Hernandez" w:date="2021-04-29T12:32:00Z">
            <w:rPr>
              <w:rFonts w:ascii="Arial" w:hAnsi="Arial" w:cs="Arial"/>
            </w:rPr>
          </w:rPrChange>
        </w:rPr>
        <w:t xml:space="preserve"> </w:t>
      </w:r>
      <w:ins w:id="112" w:author="Marco Hernandez" w:date="2021-04-28T16:28:00Z">
        <w:r w:rsidR="009614B5" w:rsidRPr="00EE7AC2">
          <w:rPr>
            <w:sz w:val="24"/>
            <w:rPrChange w:id="113" w:author="Marco Hernandez" w:date="2021-04-29T12:32:00Z">
              <w:rPr>
                <w:rFonts w:ascii="Arial" w:hAnsi="Arial" w:cs="Arial"/>
              </w:rPr>
            </w:rPrChange>
          </w:rPr>
          <w:t xml:space="preserve">IEEE Standard for Local and </w:t>
        </w:r>
      </w:ins>
      <w:ins w:id="114" w:author="Marco Hernandez" w:date="2021-04-29T12:32:00Z">
        <w:r w:rsidR="00EE7AC2">
          <w:rPr>
            <w:sz w:val="24"/>
          </w:rPr>
          <w:t>M</w:t>
        </w:r>
      </w:ins>
      <w:ins w:id="115" w:author="Marco Hernandez" w:date="2021-04-28T16:28:00Z">
        <w:r w:rsidR="009614B5" w:rsidRPr="00EE7AC2">
          <w:rPr>
            <w:sz w:val="24"/>
            <w:rPrChange w:id="116" w:author="Marco Hernandez" w:date="2021-04-29T12:32:00Z">
              <w:rPr>
                <w:rFonts w:ascii="Arial" w:hAnsi="Arial" w:cs="Arial"/>
              </w:rPr>
            </w:rPrChange>
          </w:rPr>
          <w:t xml:space="preserve">etropolitan </w:t>
        </w:r>
      </w:ins>
      <w:ins w:id="117" w:author="Marco Hernandez" w:date="2021-04-29T12:32:00Z">
        <w:r w:rsidR="00EE7AC2">
          <w:rPr>
            <w:sz w:val="24"/>
          </w:rPr>
          <w:t>A</w:t>
        </w:r>
      </w:ins>
      <w:ins w:id="118" w:author="Marco Hernandez" w:date="2021-04-28T16:28:00Z">
        <w:r w:rsidR="009614B5" w:rsidRPr="00EE7AC2">
          <w:rPr>
            <w:sz w:val="24"/>
            <w:rPrChange w:id="119" w:author="Marco Hernandez" w:date="2021-04-29T12:32:00Z">
              <w:rPr>
                <w:rFonts w:ascii="Arial" w:hAnsi="Arial" w:cs="Arial"/>
              </w:rPr>
            </w:rPrChange>
          </w:rPr>
          <w:t xml:space="preserve">rea </w:t>
        </w:r>
      </w:ins>
      <w:ins w:id="120" w:author="Marco Hernandez" w:date="2021-04-29T12:32:00Z">
        <w:r w:rsidR="00EE7AC2">
          <w:rPr>
            <w:sz w:val="24"/>
          </w:rPr>
          <w:t>N</w:t>
        </w:r>
      </w:ins>
      <w:ins w:id="121" w:author="Marco Hernandez" w:date="2021-04-28T16:28:00Z">
        <w:r w:rsidR="009614B5" w:rsidRPr="00EE7AC2">
          <w:rPr>
            <w:sz w:val="24"/>
            <w:rPrChange w:id="122" w:author="Marco Hernandez" w:date="2021-04-29T12:32:00Z">
              <w:rPr>
                <w:rFonts w:ascii="Arial" w:hAnsi="Arial" w:cs="Arial"/>
              </w:rPr>
            </w:rPrChange>
          </w:rPr>
          <w:t>etworks Part 15.6: Wireless Body Area Networks</w:t>
        </w:r>
      </w:ins>
      <w:ins w:id="123" w:author="Marco Hernandez" w:date="2021-04-29T12:32:00Z">
        <w:r w:rsidR="00EE7AC2" w:rsidRPr="00EE7AC2">
          <w:rPr>
            <w:sz w:val="24"/>
            <w:rPrChange w:id="124" w:author="Marco Hernandez" w:date="2021-04-29T12:32:00Z">
              <w:rPr>
                <w:rFonts w:ascii="Arial" w:hAnsi="Arial" w:cs="Arial"/>
              </w:rPr>
            </w:rPrChange>
          </w:rPr>
          <w:t>.</w:t>
        </w:r>
      </w:ins>
    </w:p>
    <w:p w14:paraId="4222516E" w14:textId="28BBF9F9" w:rsidR="000663B2" w:rsidRDefault="009614B5" w:rsidP="009614B5">
      <w:pPr>
        <w:autoSpaceDE w:val="0"/>
        <w:autoSpaceDN w:val="0"/>
        <w:adjustRightInd w:val="0"/>
        <w:spacing w:before="60" w:after="60"/>
        <w:ind w:left="1268" w:hanging="274"/>
        <w:rPr>
          <w:rFonts w:ascii="Arial" w:hAnsi="Arial" w:cs="Arial"/>
        </w:rPr>
      </w:pPr>
      <w:ins w:id="125" w:author="Marco Hernandez" w:date="2021-04-28T16:28:00Z">
        <w:r w:rsidRPr="00EE7AC2">
          <w:rPr>
            <w:sz w:val="24"/>
            <w:rPrChange w:id="126" w:author="Marco Hernandez" w:date="2021-04-29T12:32:00Z">
              <w:rPr>
                <w:rFonts w:ascii="Arial" w:hAnsi="Arial" w:cs="Arial"/>
              </w:rPr>
            </w:rPrChange>
          </w:rPr>
          <w:t xml:space="preserve">     Amendment: Dependable Human and Vehicle Body Area Networks</w:t>
        </w:r>
      </w:ins>
      <w:ins w:id="127" w:author="Marco Hernandez" w:date="2021-04-29T12:32:00Z">
        <w:r w:rsidR="00EE7AC2" w:rsidRPr="00EE7AC2">
          <w:rPr>
            <w:sz w:val="24"/>
            <w:rPrChange w:id="128" w:author="Marco Hernandez" w:date="2021-04-29T12:32:00Z">
              <w:rPr>
                <w:rFonts w:ascii="Arial" w:hAnsi="Arial" w:cs="Arial"/>
              </w:rPr>
            </w:rPrChange>
          </w:rPr>
          <w:t>.</w:t>
        </w:r>
      </w:ins>
      <w:del w:id="129" w:author="Marco Hernandez" w:date="2021-04-28T16:28:00Z">
        <w:r w:rsidR="000663B2" w:rsidRPr="005012FB" w:rsidDel="009614B5">
          <w:rPr>
            <w:rFonts w:ascii="Arial" w:hAnsi="Arial" w:cs="Arial"/>
          </w:rPr>
          <w:delText>IEEE 802.15</w:delText>
        </w:r>
        <w:r w:rsidR="000663B2" w:rsidDel="009614B5">
          <w:rPr>
            <w:rFonts w:ascii="Arial" w:hAnsi="Arial" w:cs="Arial"/>
          </w:rPr>
          <w:delText>.6a</w:delText>
        </w:r>
      </w:del>
      <w:ins w:id="130" w:author="kohno" w:date="2021-03-10T20:41:00Z">
        <w:del w:id="131" w:author="Marco Hernandez" w:date="2021-04-28T16:28:00Z">
          <w:r w:rsidR="000663B2" w:rsidDel="009614B5">
            <w:rPr>
              <w:rFonts w:ascii="Arial" w:hAnsi="Arial" w:cs="Arial"/>
            </w:rPr>
            <w:delText>Standard for</w:delText>
          </w:r>
        </w:del>
      </w:ins>
      <w:del w:id="132" w:author="Marco Hernandez" w:date="2021-04-28T16:28:00Z">
        <w:r w:rsidR="000663B2" w:rsidDel="009614B5">
          <w:rPr>
            <w:rFonts w:ascii="Arial" w:hAnsi="Arial" w:cs="Arial"/>
          </w:rPr>
          <w:delText xml:space="preserve"> Dependable Body Area Networks</w:delText>
        </w:r>
      </w:del>
    </w:p>
    <w:p w14:paraId="399ACDE4" w14:textId="77777777" w:rsidR="000663B2" w:rsidRPr="005012FB" w:rsidRDefault="000663B2" w:rsidP="000663B2">
      <w:pPr>
        <w:autoSpaceDE w:val="0"/>
        <w:autoSpaceDN w:val="0"/>
        <w:adjustRightInd w:val="0"/>
        <w:spacing w:before="60" w:after="60"/>
        <w:rPr>
          <w:del w:id="133" w:author="kohno" w:date="2021-03-10T20:41:00Z"/>
          <w:rFonts w:ascii="Arial" w:hAnsi="Arial" w:cs="Arial"/>
        </w:rPr>
      </w:pPr>
      <w:del w:id="134" w:author="kohno" w:date="2021-03-10T20:41:00Z">
        <w:r>
          <w:rPr>
            <w:rFonts w:ascii="Arial" w:hAnsi="Arial" w:cs="Arial"/>
            <w:noProof/>
            <w:sz w:val="2"/>
            <w:szCs w:val="2"/>
          </w:rPr>
          <mc:AlternateContent>
            <mc:Choice Requires="wpg">
              <w:drawing>
                <wp:inline distT="0" distB="0" distL="0" distR="0" wp14:anchorId="28F27BDE" wp14:editId="7986C7F1">
                  <wp:extent cx="5943600" cy="8890"/>
                  <wp:effectExtent l="0" t="0" r="0"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29" name="Group 29"/>
                          <wpg:cNvGrpSpPr>
                            <a:grpSpLocks/>
                          </wpg:cNvGrpSpPr>
                          <wpg:grpSpPr bwMode="auto">
                            <a:xfrm>
                              <a:off x="9" y="9"/>
                              <a:ext cx="11520" cy="2"/>
                              <a:chOff x="9" y="9"/>
                              <a:chExt cx="11520" cy="2"/>
                            </a:xfrm>
                          </wpg:grpSpPr>
                          <wps:wsp>
                            <wps:cNvPr id="30"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D8C9FB" id="Group 28"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">
                  <v:group id="Group 29"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" path="m,l11520,e" filled="f" strokeweight=".9pt">
                      <v:path arrowok="t" o:connecttype="custom" o:connectlocs="0,0;11520,0" o:connectangles="0,0"/>
                    </v:shape>
                  </v:group>
                  <w10:wrap anchorx="page" anchory="page"/>
                  <w10:anchorlock/>
                </v:group>
              </w:pict>
            </mc:Fallback>
          </mc:AlternateContent>
        </w:r>
      </w:del>
    </w:p>
    <w:p w14:paraId="02D97102" w14:textId="77777777" w:rsidR="000663B2" w:rsidRPr="005012FB" w:rsidRDefault="000663B2" w:rsidP="000663B2">
      <w:pPr>
        <w:autoSpaceDE w:val="0"/>
        <w:autoSpaceDN w:val="0"/>
        <w:adjustRightInd w:val="0"/>
        <w:spacing w:before="60" w:after="60"/>
        <w:rPr>
          <w:rFonts w:ascii="Arial" w:hAnsi="Arial" w:cs="Arial"/>
        </w:rPr>
      </w:pPr>
      <w:r>
        <w:rPr>
          <w:rFonts w:ascii="Arial" w:hAnsi="Arial" w:cs="Arial"/>
          <w:noProof/>
          <w:sz w:val="2"/>
          <w:szCs w:val="2"/>
        </w:rPr>
        <mc:AlternateContent>
          <mc:Choice Requires="wpg">
            <w:drawing>
              <wp:inline distT="0" distB="0" distL="0" distR="0" wp14:anchorId="42B14FA7" wp14:editId="2749911C">
                <wp:extent cx="5943600" cy="8890"/>
                <wp:effectExtent l="0" t="0" r="0" b="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32" name="Group 32"/>
                        <wpg:cNvGrpSpPr>
                          <a:grpSpLocks/>
                        </wpg:cNvGrpSpPr>
                        <wpg:grpSpPr bwMode="auto">
                          <a:xfrm>
                            <a:off x="9" y="9"/>
                            <a:ext cx="11520" cy="2"/>
                            <a:chOff x="9" y="9"/>
                            <a:chExt cx="11520" cy="2"/>
                          </a:xfrm>
                        </wpg:grpSpPr>
                        <wps:wsp>
                          <wps:cNvPr id="33"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2764ED" id="Group 31"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">
                <v:group id="Group 32"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p>
    <w:p w14:paraId="6AD110A6" w14:textId="77777777" w:rsidR="000663B2" w:rsidRPr="00844121" w:rsidRDefault="000663B2" w:rsidP="000663B2">
      <w:pPr>
        <w:spacing w:before="2"/>
        <w:rPr>
          <w:rFonts w:ascii="Arial" w:hAnsi="Arial" w:cs="Arial"/>
          <w:b/>
          <w:bCs/>
          <w:sz w:val="10"/>
          <w:szCs w:val="10"/>
        </w:rPr>
      </w:pPr>
    </w:p>
    <w:p w14:paraId="71788F9D" w14:textId="77777777" w:rsidR="000663B2" w:rsidRPr="00844121" w:rsidRDefault="000663B2" w:rsidP="000663B2">
      <w:pPr>
        <w:spacing w:line="20" w:lineRule="atLeast"/>
        <w:ind w:left="1260"/>
        <w:rPr>
          <w:rFonts w:ascii="Arial" w:hAnsi="Arial" w:cs="Arial"/>
          <w:sz w:val="2"/>
          <w:szCs w:val="2"/>
        </w:rPr>
      </w:pPr>
    </w:p>
    <w:p w14:paraId="392A6CC0" w14:textId="77777777" w:rsidR="000663B2" w:rsidRPr="00BE4486" w:rsidRDefault="000663B2" w:rsidP="000663B2">
      <w:pPr>
        <w:pStyle w:val="a5"/>
        <w:widowControl w:val="0"/>
        <w:numPr>
          <w:ilvl w:val="1"/>
          <w:numId w:val="6"/>
        </w:numPr>
        <w:tabs>
          <w:tab w:val="left" w:pos="420"/>
        </w:tabs>
        <w:spacing w:before="60" w:after="60"/>
        <w:ind w:left="1267"/>
        <w:rPr>
          <w:rFonts w:ascii="Arial" w:hAnsi="Arial" w:cs="Arial"/>
          <w:sz w:val="22"/>
          <w:rPrChange w:id="135" w:author="Marco Hernandez" w:date="2021-04-29T12:41:00Z">
            <w:rPr>
              <w:rFonts w:ascii="Arial" w:hAnsi="Arial" w:cs="Arial"/>
            </w:rPr>
          </w:rPrChange>
        </w:rPr>
      </w:pPr>
      <w:r w:rsidRPr="00844121">
        <w:rPr>
          <w:rFonts w:ascii="Arial" w:hAnsi="Arial" w:cs="Arial"/>
          <w:b/>
        </w:rPr>
        <w:t xml:space="preserve">Working Group: </w:t>
      </w:r>
      <w:ins w:id="136" w:author="kohno" w:date="2021-03-10T20:41:00Z">
        <w:r>
          <w:rPr>
            <w:rFonts w:ascii="Arial" w:hAnsi="Arial" w:cs="Arial"/>
          </w:rPr>
          <w:t xml:space="preserve"> </w:t>
        </w:r>
      </w:ins>
      <w:r w:rsidRPr="00BE4486">
        <w:rPr>
          <w:sz w:val="24"/>
          <w:szCs w:val="22"/>
          <w:rPrChange w:id="137" w:author="Marco Hernandez" w:date="2021-04-29T12:41:00Z">
            <w:rPr>
              <w:rFonts w:ascii="Arial" w:hAnsi="Arial"/>
            </w:rPr>
          </w:rPrChange>
        </w:rPr>
        <w:t xml:space="preserve">Wireless </w:t>
      </w:r>
      <w:del w:id="138" w:author="kohno" w:date="2021-03-10T20:41:00Z">
        <w:r w:rsidRPr="00BE4486">
          <w:rPr>
            <w:sz w:val="24"/>
            <w:szCs w:val="22"/>
            <w:rPrChange w:id="139" w:author="Marco Hernandez" w:date="2021-04-29T12:41:00Z">
              <w:rPr>
                <w:rFonts w:ascii="Arial" w:hAnsi="Arial" w:cs="Arial"/>
              </w:rPr>
            </w:rPrChange>
          </w:rPr>
          <w:delText>Personal Area Network (WPAN</w:delText>
        </w:r>
      </w:del>
      <w:ins w:id="140" w:author="kohno" w:date="2021-03-10T20:41:00Z">
        <w:r w:rsidRPr="00BE4486">
          <w:rPr>
            <w:rFonts w:eastAsia="Calibri"/>
            <w:sz w:val="24"/>
            <w:szCs w:val="22"/>
            <w:rPrChange w:id="141" w:author="Marco Hernandez" w:date="2021-04-29T12:41:00Z">
              <w:rPr>
                <w:rFonts w:ascii="Calibri" w:eastAsia="Calibri" w:hAnsi="Calibri"/>
                <w:sz w:val="22"/>
                <w:szCs w:val="22"/>
              </w:rPr>
            </w:rPrChange>
          </w:rPr>
          <w:t>Specialty Networks (WSN</w:t>
        </w:r>
      </w:ins>
      <w:r w:rsidRPr="00BE4486">
        <w:rPr>
          <w:sz w:val="24"/>
          <w:szCs w:val="22"/>
          <w:rPrChange w:id="142" w:author="Marco Hernandez" w:date="2021-04-29T12:41:00Z">
            <w:rPr>
              <w:rFonts w:ascii="Arial" w:hAnsi="Arial"/>
            </w:rPr>
          </w:rPrChange>
        </w:rPr>
        <w:t xml:space="preserve">) </w:t>
      </w:r>
      <w:r w:rsidRPr="00BE4486">
        <w:rPr>
          <w:sz w:val="24"/>
          <w:szCs w:val="22"/>
          <w:rPrChange w:id="143" w:author="Marco Hernandez" w:date="2021-04-29T12:41:00Z">
            <w:rPr>
              <w:rFonts w:ascii="Arial" w:hAnsi="Arial" w:cs="Arial"/>
            </w:rPr>
          </w:rPrChange>
        </w:rPr>
        <w:t>Working Group (C/LM/WG802.15)</w:t>
      </w:r>
    </w:p>
    <w:p w14:paraId="69C1400D" w14:textId="2027E46D" w:rsidR="0020710F" w:rsidRDefault="00930897" w:rsidP="000663B2">
      <w:pPr>
        <w:pStyle w:val="1"/>
        <w:tabs>
          <w:tab w:val="left" w:pos="4320"/>
          <w:tab w:val="left" w:pos="9360"/>
        </w:tabs>
        <w:spacing w:before="60" w:line="250" w:lineRule="auto"/>
        <w:ind w:left="1267" w:right="90" w:hanging="150"/>
        <w:rPr>
          <w:ins w:id="144" w:author="Marco Hernandez" w:date="2021-04-28T16:39:00Z"/>
          <w:rFonts w:cs="Arial"/>
          <w:sz w:val="20"/>
          <w:u w:val="none"/>
        </w:rPr>
      </w:pPr>
      <w:ins w:id="145" w:author="Marco Hernandez" w:date="2021-04-28T17:06:00Z">
        <w:r>
          <w:rPr>
            <w:rFonts w:cs="Arial"/>
            <w:sz w:val="20"/>
            <w:u w:val="none"/>
          </w:rPr>
          <w:t xml:space="preserve">  </w:t>
        </w:r>
      </w:ins>
      <w:r w:rsidR="000663B2" w:rsidRPr="00310115">
        <w:rPr>
          <w:rFonts w:cs="Arial"/>
          <w:sz w:val="20"/>
          <w:u w:val="none"/>
        </w:rPr>
        <w:t xml:space="preserve">Contact Information for Working Group Chair </w:t>
      </w:r>
    </w:p>
    <w:p w14:paraId="2B9ADF30" w14:textId="36AAC489" w:rsidR="000663B2" w:rsidRPr="00FD46EF" w:rsidRDefault="0023315C" w:rsidP="000663B2">
      <w:pPr>
        <w:pStyle w:val="1"/>
        <w:tabs>
          <w:tab w:val="left" w:pos="4320"/>
          <w:tab w:val="left" w:pos="9360"/>
        </w:tabs>
        <w:spacing w:before="60" w:line="250" w:lineRule="auto"/>
        <w:ind w:left="1267" w:right="90" w:hanging="150"/>
        <w:rPr>
          <w:rFonts w:ascii="Times New Roman" w:hAnsi="Times New Roman"/>
          <w:b w:val="0"/>
          <w:bCs/>
          <w:sz w:val="22"/>
          <w:u w:val="none"/>
          <w:rPrChange w:id="146" w:author="Marco Hernandez" w:date="2021-04-29T12:35:00Z">
            <w:rPr>
              <w:rFonts w:cs="Arial"/>
              <w:b w:val="0"/>
              <w:bCs/>
              <w:sz w:val="20"/>
              <w:u w:val="none"/>
            </w:rPr>
          </w:rPrChange>
        </w:rPr>
      </w:pPr>
      <w:ins w:id="147" w:author="Marco Hernandez" w:date="2021-04-28T16:39:00Z">
        <w:r>
          <w:rPr>
            <w:rFonts w:cs="Arial"/>
            <w:sz w:val="20"/>
            <w:u w:val="none"/>
          </w:rPr>
          <w:t xml:space="preserve"> </w:t>
        </w:r>
      </w:ins>
      <w:ins w:id="148" w:author="Marco Hernandez" w:date="2021-04-28T16:40:00Z">
        <w:r>
          <w:rPr>
            <w:rFonts w:cs="Arial"/>
            <w:sz w:val="20"/>
            <w:u w:val="none"/>
          </w:rPr>
          <w:t xml:space="preserve"> </w:t>
        </w:r>
      </w:ins>
      <w:r w:rsidR="000663B2" w:rsidRPr="00310115">
        <w:rPr>
          <w:rFonts w:cs="Arial"/>
          <w:sz w:val="20"/>
          <w:u w:val="none"/>
        </w:rPr>
        <w:t xml:space="preserve">Name: </w:t>
      </w:r>
      <w:r w:rsidR="000663B2" w:rsidRPr="00B94920">
        <w:rPr>
          <w:rFonts w:ascii="Times New Roman" w:hAnsi="Times New Roman"/>
          <w:b w:val="0"/>
          <w:sz w:val="24"/>
          <w:u w:val="none"/>
          <w:rPrChange w:id="149" w:author="Marco Hernandez" w:date="2021-04-29T12:41:00Z">
            <w:rPr>
              <w:rFonts w:cs="Arial"/>
              <w:b w:val="0"/>
              <w:sz w:val="20"/>
              <w:u w:val="none"/>
            </w:rPr>
          </w:rPrChange>
        </w:rPr>
        <w:t>Patrick Kinney</w:t>
      </w:r>
    </w:p>
    <w:p w14:paraId="6F70FB51" w14:textId="77777777" w:rsidR="000663B2" w:rsidRPr="00B94920" w:rsidRDefault="000663B2" w:rsidP="000663B2">
      <w:pPr>
        <w:spacing w:before="60" w:after="60"/>
        <w:ind w:left="1267"/>
        <w:rPr>
          <w:rFonts w:ascii="Arial" w:hAnsi="Arial" w:cs="Arial"/>
          <w:sz w:val="22"/>
          <w:rPrChange w:id="150" w:author="Marco Hernandez" w:date="2021-04-29T12:41:00Z">
            <w:rPr>
              <w:rFonts w:ascii="Arial" w:hAnsi="Arial" w:cs="Arial"/>
            </w:rPr>
          </w:rPrChange>
        </w:rPr>
      </w:pPr>
      <w:r w:rsidRPr="00844121">
        <w:rPr>
          <w:rFonts w:ascii="Arial" w:hAnsi="Arial" w:cs="Arial"/>
          <w:b/>
        </w:rPr>
        <w:t>Email Address</w:t>
      </w:r>
      <w:r>
        <w:rPr>
          <w:rFonts w:ascii="Arial" w:hAnsi="Arial" w:cs="Arial"/>
          <w:b/>
        </w:rPr>
        <w:t xml:space="preserve">: </w:t>
      </w:r>
      <w:r w:rsidR="00784EF0" w:rsidRPr="00B94920">
        <w:rPr>
          <w:sz w:val="24"/>
          <w:rPrChange w:id="151" w:author="Marco Hernandez" w:date="2021-04-29T12:41:00Z">
            <w:rPr>
              <w:rFonts w:ascii="Arial" w:hAnsi="Arial" w:cs="Arial"/>
            </w:rPr>
          </w:rPrChange>
        </w:rPr>
        <w:fldChar w:fldCharType="begin"/>
      </w:r>
      <w:r w:rsidR="00784EF0" w:rsidRPr="00B94920">
        <w:rPr>
          <w:sz w:val="24"/>
          <w:rPrChange w:id="152" w:author="Marco Hernandez" w:date="2021-04-29T12:41:00Z">
            <w:rPr>
              <w:rFonts w:ascii="Arial" w:hAnsi="Arial" w:cs="Arial"/>
            </w:rPr>
          </w:rPrChange>
        </w:rPr>
        <w:instrText xml:space="preserve"> HYPERLINK "mailto:pat.kinney@kinneyconsultingllc.com" \h </w:instrText>
      </w:r>
      <w:r w:rsidR="00784EF0" w:rsidRPr="00B94920">
        <w:rPr>
          <w:sz w:val="24"/>
          <w:rPrChange w:id="153" w:author="Marco Hernandez" w:date="2021-04-29T12:41:00Z">
            <w:rPr>
              <w:rFonts w:ascii="Arial" w:hAnsi="Arial" w:cs="Arial"/>
            </w:rPr>
          </w:rPrChange>
        </w:rPr>
        <w:fldChar w:fldCharType="separate"/>
      </w:r>
      <w:r w:rsidRPr="00B94920">
        <w:rPr>
          <w:sz w:val="24"/>
          <w:rPrChange w:id="154" w:author="Marco Hernandez" w:date="2021-04-29T12:41:00Z">
            <w:rPr>
              <w:rFonts w:ascii="Arial" w:hAnsi="Arial" w:cs="Arial"/>
            </w:rPr>
          </w:rPrChange>
        </w:rPr>
        <w:t>pat.kinney@kinneyconsultingllc.com</w:t>
      </w:r>
      <w:r w:rsidR="00784EF0" w:rsidRPr="00B94920">
        <w:rPr>
          <w:sz w:val="24"/>
          <w:rPrChange w:id="155" w:author="Marco Hernandez" w:date="2021-04-29T12:41:00Z">
            <w:rPr>
              <w:rFonts w:ascii="Arial" w:hAnsi="Arial" w:cs="Arial"/>
            </w:rPr>
          </w:rPrChange>
        </w:rPr>
        <w:fldChar w:fldCharType="end"/>
      </w:r>
    </w:p>
    <w:p w14:paraId="5C664C2F" w14:textId="0F6EE882" w:rsidR="000663B2" w:rsidRPr="00844121" w:rsidDel="00930897" w:rsidRDefault="000663B2" w:rsidP="000663B2">
      <w:pPr>
        <w:spacing w:before="60" w:after="60"/>
        <w:ind w:left="1267"/>
        <w:rPr>
          <w:del w:id="156" w:author="Marco Hernandez" w:date="2021-04-28T17:04:00Z"/>
          <w:rFonts w:ascii="Arial" w:hAnsi="Arial" w:cs="Arial"/>
        </w:rPr>
      </w:pPr>
      <w:del w:id="157" w:author="Marco Hernandez" w:date="2021-04-28T17:04:00Z">
        <w:r w:rsidRPr="00844121" w:rsidDel="00930897">
          <w:rPr>
            <w:rFonts w:ascii="Arial" w:hAnsi="Arial" w:cs="Arial"/>
            <w:b/>
          </w:rPr>
          <w:delText xml:space="preserve">Phone: </w:delText>
        </w:r>
        <w:r w:rsidRPr="00844121" w:rsidDel="00930897">
          <w:rPr>
            <w:rFonts w:ascii="Arial" w:hAnsi="Arial" w:cs="Arial"/>
          </w:rPr>
          <w:delText>847-960-3715</w:delText>
        </w:r>
      </w:del>
    </w:p>
    <w:p w14:paraId="637E1230" w14:textId="26EAF1BB" w:rsidR="0023315C" w:rsidRDefault="00930897" w:rsidP="000663B2">
      <w:pPr>
        <w:spacing w:before="60" w:after="60" w:line="250" w:lineRule="auto"/>
        <w:ind w:left="1267" w:right="90" w:hanging="150"/>
        <w:rPr>
          <w:ins w:id="158" w:author="Marco Hernandez" w:date="2021-04-28T16:39:00Z"/>
          <w:rFonts w:ascii="Arial" w:hAnsi="Arial" w:cs="Arial"/>
          <w:b/>
        </w:rPr>
      </w:pPr>
      <w:ins w:id="159" w:author="Marco Hernandez" w:date="2021-04-28T17:07:00Z">
        <w:r>
          <w:rPr>
            <w:rFonts w:ascii="Arial" w:hAnsi="Arial" w:cs="Arial"/>
            <w:b/>
          </w:rPr>
          <w:t xml:space="preserve"> </w:t>
        </w:r>
      </w:ins>
      <w:ins w:id="160" w:author="Marco Hernandez" w:date="2021-04-28T17:10:00Z">
        <w:r w:rsidR="00C56D4F">
          <w:rPr>
            <w:rFonts w:ascii="Arial" w:hAnsi="Arial" w:cs="Arial"/>
            <w:b/>
          </w:rPr>
          <w:t xml:space="preserve"> </w:t>
        </w:r>
      </w:ins>
      <w:r w:rsidR="000663B2" w:rsidRPr="00844121">
        <w:rPr>
          <w:rFonts w:ascii="Arial" w:hAnsi="Arial" w:cs="Arial"/>
          <w:b/>
        </w:rPr>
        <w:t xml:space="preserve">Contact Information for Working Group Vice-Chair </w:t>
      </w:r>
    </w:p>
    <w:p w14:paraId="5B85875B" w14:textId="1CCC5F7F" w:rsidR="000663B2" w:rsidRPr="00844121" w:rsidRDefault="00930897" w:rsidP="000663B2">
      <w:pPr>
        <w:spacing w:before="60" w:after="60" w:line="250" w:lineRule="auto"/>
        <w:ind w:left="1267" w:right="90" w:hanging="150"/>
        <w:rPr>
          <w:rFonts w:ascii="Arial" w:hAnsi="Arial" w:cs="Arial"/>
        </w:rPr>
      </w:pPr>
      <w:ins w:id="161" w:author="Marco Hernandez" w:date="2021-04-28T17:07:00Z">
        <w:r>
          <w:rPr>
            <w:rFonts w:ascii="Arial" w:hAnsi="Arial" w:cs="Arial"/>
            <w:b/>
          </w:rPr>
          <w:t xml:space="preserve"> </w:t>
        </w:r>
      </w:ins>
      <w:ins w:id="162" w:author="Marco Hernandez" w:date="2021-04-28T17:10:00Z">
        <w:r w:rsidR="00C56D4F">
          <w:rPr>
            <w:rFonts w:ascii="Arial" w:hAnsi="Arial" w:cs="Arial"/>
            <w:b/>
          </w:rPr>
          <w:t xml:space="preserve"> </w:t>
        </w:r>
      </w:ins>
      <w:r w:rsidR="000663B2" w:rsidRPr="00844121">
        <w:rPr>
          <w:rFonts w:ascii="Arial" w:hAnsi="Arial" w:cs="Arial"/>
          <w:b/>
        </w:rPr>
        <w:t xml:space="preserve">Name: </w:t>
      </w:r>
      <w:r w:rsidR="000663B2" w:rsidRPr="00B94920">
        <w:rPr>
          <w:sz w:val="24"/>
          <w:szCs w:val="22"/>
          <w:rPrChange w:id="163" w:author="Marco Hernandez" w:date="2021-04-29T12:41:00Z">
            <w:rPr>
              <w:rFonts w:ascii="Arial" w:hAnsi="Arial" w:cs="Arial"/>
            </w:rPr>
          </w:rPrChange>
        </w:rPr>
        <w:t>Rick Alvin</w:t>
      </w:r>
    </w:p>
    <w:p w14:paraId="2CA6978F" w14:textId="7DC3AEF3" w:rsidR="000663B2" w:rsidRPr="00844121" w:rsidRDefault="00930897">
      <w:pPr>
        <w:spacing w:before="60" w:after="60"/>
        <w:ind w:left="397" w:firstLine="720"/>
        <w:rPr>
          <w:rFonts w:ascii="Arial" w:hAnsi="Arial" w:cs="Arial"/>
        </w:rPr>
        <w:pPrChange w:id="164" w:author="Marco Hernandez" w:date="2021-04-28T17:08:00Z">
          <w:pPr>
            <w:spacing w:before="60" w:after="60"/>
            <w:ind w:left="1267"/>
          </w:pPr>
        </w:pPrChange>
      </w:pPr>
      <w:ins w:id="165" w:author="Marco Hernandez" w:date="2021-04-28T17:08:00Z">
        <w:r>
          <w:rPr>
            <w:rFonts w:ascii="Arial" w:hAnsi="Arial" w:cs="Arial"/>
            <w:b/>
          </w:rPr>
          <w:t xml:space="preserve"> </w:t>
        </w:r>
      </w:ins>
      <w:ins w:id="166" w:author="Marco Hernandez" w:date="2021-04-28T17:10:00Z">
        <w:r w:rsidR="00C56D4F">
          <w:rPr>
            <w:rFonts w:ascii="Arial" w:hAnsi="Arial" w:cs="Arial"/>
            <w:b/>
          </w:rPr>
          <w:t xml:space="preserve"> </w:t>
        </w:r>
      </w:ins>
      <w:r w:rsidR="000663B2" w:rsidRPr="00844121">
        <w:rPr>
          <w:rFonts w:ascii="Arial" w:hAnsi="Arial" w:cs="Arial"/>
          <w:b/>
        </w:rPr>
        <w:t>Email Addres</w:t>
      </w:r>
      <w:r w:rsidR="000663B2">
        <w:rPr>
          <w:rFonts w:ascii="Arial" w:hAnsi="Arial" w:cs="Arial"/>
          <w:b/>
        </w:rPr>
        <w:t xml:space="preserve">s: </w:t>
      </w:r>
      <w:r w:rsidR="009C4E0C" w:rsidRPr="00B94920">
        <w:rPr>
          <w:rStyle w:val="a9"/>
          <w:color w:val="000000" w:themeColor="text1"/>
          <w:sz w:val="24"/>
          <w:u w:val="none"/>
          <w:rPrChange w:id="167" w:author="Marco Hernandez" w:date="2021-04-29T12:41:00Z">
            <w:rPr>
              <w:rStyle w:val="a9"/>
              <w:rFonts w:ascii="Arial" w:hAnsi="Arial" w:cs="Arial"/>
              <w:color w:val="000000" w:themeColor="text1"/>
              <w:u w:val="none"/>
            </w:rPr>
          </w:rPrChange>
        </w:rPr>
        <w:fldChar w:fldCharType="begin"/>
      </w:r>
      <w:r w:rsidR="009C4E0C" w:rsidRPr="00B94920">
        <w:rPr>
          <w:rStyle w:val="a9"/>
          <w:color w:val="000000" w:themeColor="text1"/>
          <w:sz w:val="24"/>
          <w:u w:val="none"/>
          <w:rPrChange w:id="168" w:author="Marco Hernandez" w:date="2021-04-29T12:41:00Z">
            <w:rPr>
              <w:rStyle w:val="a9"/>
              <w:rFonts w:ascii="Arial" w:hAnsi="Arial" w:cs="Arial"/>
              <w:color w:val="000000" w:themeColor="text1"/>
              <w:u w:val="none"/>
            </w:rPr>
          </w:rPrChange>
        </w:rPr>
        <w:instrText xml:space="preserve"> HYPERLINK "mailto:alvin@ieee.org" </w:instrText>
      </w:r>
      <w:r w:rsidR="009C4E0C" w:rsidRPr="00B94920">
        <w:rPr>
          <w:rStyle w:val="a9"/>
          <w:color w:val="000000" w:themeColor="text1"/>
          <w:sz w:val="24"/>
          <w:u w:val="none"/>
          <w:rPrChange w:id="169" w:author="Marco Hernandez" w:date="2021-04-29T12:41:00Z">
            <w:rPr>
              <w:rStyle w:val="a9"/>
              <w:rFonts w:ascii="Arial" w:hAnsi="Arial" w:cs="Arial"/>
              <w:color w:val="000000" w:themeColor="text1"/>
              <w:u w:val="none"/>
            </w:rPr>
          </w:rPrChange>
        </w:rPr>
        <w:fldChar w:fldCharType="separate"/>
      </w:r>
      <w:r w:rsidR="000663B2" w:rsidRPr="00B94920">
        <w:rPr>
          <w:rStyle w:val="a9"/>
          <w:color w:val="000000" w:themeColor="text1"/>
          <w:sz w:val="24"/>
          <w:u w:val="none"/>
          <w:rPrChange w:id="170" w:author="Marco Hernandez" w:date="2021-04-29T12:41:00Z">
            <w:rPr>
              <w:rStyle w:val="a9"/>
              <w:rFonts w:ascii="Arial" w:hAnsi="Arial" w:cs="Arial"/>
              <w:color w:val="000000" w:themeColor="text1"/>
              <w:u w:val="none"/>
            </w:rPr>
          </w:rPrChange>
        </w:rPr>
        <w:t>alvin@ieee.org</w:t>
      </w:r>
      <w:r w:rsidR="009C4E0C" w:rsidRPr="00B94920">
        <w:rPr>
          <w:rStyle w:val="a9"/>
          <w:color w:val="000000" w:themeColor="text1"/>
          <w:sz w:val="24"/>
          <w:u w:val="none"/>
          <w:rPrChange w:id="171" w:author="Marco Hernandez" w:date="2021-04-29T12:41:00Z">
            <w:rPr>
              <w:rStyle w:val="a9"/>
              <w:rFonts w:ascii="Arial" w:hAnsi="Arial" w:cs="Arial"/>
              <w:color w:val="000000" w:themeColor="text1"/>
              <w:u w:val="none"/>
            </w:rPr>
          </w:rPrChange>
        </w:rPr>
        <w:fldChar w:fldCharType="end"/>
      </w:r>
    </w:p>
    <w:p w14:paraId="0E111933" w14:textId="2CCD4899" w:rsidR="000663B2" w:rsidDel="00930897" w:rsidRDefault="000663B2" w:rsidP="000663B2">
      <w:pPr>
        <w:spacing w:before="60" w:after="60"/>
        <w:ind w:left="1267"/>
        <w:rPr>
          <w:del w:id="172" w:author="Marco Hernandez" w:date="2021-04-28T17:00:00Z"/>
          <w:rFonts w:ascii="Arial" w:hAnsi="Arial" w:cs="Arial"/>
        </w:rPr>
      </w:pPr>
      <w:del w:id="173" w:author="Marco Hernandez" w:date="2021-04-28T17:00:00Z">
        <w:r w:rsidRPr="00844121" w:rsidDel="00930897">
          <w:rPr>
            <w:rFonts w:ascii="Arial" w:hAnsi="Arial" w:cs="Arial"/>
            <w:b/>
          </w:rPr>
          <w:delText xml:space="preserve">Phone: </w:delText>
        </w:r>
      </w:del>
    </w:p>
    <w:p w14:paraId="4100819C" w14:textId="115855B0" w:rsidR="000663B2" w:rsidRPr="00844121" w:rsidDel="00930897" w:rsidRDefault="000663B2" w:rsidP="000663B2">
      <w:pPr>
        <w:spacing w:before="1"/>
        <w:rPr>
          <w:del w:id="174" w:author="Marco Hernandez" w:date="2021-04-28T17:01:00Z"/>
          <w:rFonts w:ascii="Arial" w:hAnsi="Arial" w:cs="Arial"/>
          <w:sz w:val="10"/>
          <w:szCs w:val="10"/>
        </w:rPr>
      </w:pPr>
    </w:p>
    <w:p w14:paraId="4B790D78" w14:textId="77777777" w:rsidR="000663B2" w:rsidRPr="00844121" w:rsidRDefault="000663B2" w:rsidP="000663B2">
      <w:pPr>
        <w:spacing w:line="20" w:lineRule="atLeast"/>
        <w:ind w:left="1260"/>
        <w:rPr>
          <w:rFonts w:ascii="Arial" w:hAnsi="Arial" w:cs="Arial"/>
          <w:sz w:val="2"/>
          <w:szCs w:val="2"/>
        </w:rPr>
      </w:pPr>
    </w:p>
    <w:p w14:paraId="7E069F96" w14:textId="010715D9" w:rsidR="000663B2" w:rsidRPr="00B94920" w:rsidRDefault="000663B2" w:rsidP="000663B2">
      <w:pPr>
        <w:widowControl w:val="0"/>
        <w:numPr>
          <w:ilvl w:val="1"/>
          <w:numId w:val="6"/>
        </w:numPr>
        <w:tabs>
          <w:tab w:val="left" w:pos="420"/>
        </w:tabs>
        <w:spacing w:before="60" w:after="60"/>
        <w:ind w:left="1267"/>
        <w:rPr>
          <w:sz w:val="24"/>
          <w:rPrChange w:id="175" w:author="Marco Hernandez" w:date="2021-04-29T12:42:00Z">
            <w:rPr>
              <w:rFonts w:ascii="Arial" w:hAnsi="Arial" w:cs="Arial"/>
            </w:rPr>
          </w:rPrChange>
        </w:rPr>
      </w:pPr>
      <w:r w:rsidRPr="00844121">
        <w:rPr>
          <w:rFonts w:ascii="Arial" w:hAnsi="Arial" w:cs="Arial"/>
          <w:b/>
        </w:rPr>
        <w:t xml:space="preserve">Sponsoring Society and Committee: </w:t>
      </w:r>
      <w:r w:rsidRPr="00B94920">
        <w:rPr>
          <w:sz w:val="24"/>
          <w:rPrChange w:id="176" w:author="Marco Hernandez" w:date="2021-04-29T12:42:00Z">
            <w:rPr>
              <w:rFonts w:ascii="Arial" w:hAnsi="Arial" w:cs="Arial"/>
            </w:rPr>
          </w:rPrChange>
        </w:rPr>
        <w:t>IEEE Computer Society/LAN/MAN Standards Committee (C/LM)</w:t>
      </w:r>
    </w:p>
    <w:p w14:paraId="450886F4" w14:textId="033B96BB" w:rsidR="00930897" w:rsidRDefault="00930897" w:rsidP="000663B2">
      <w:pPr>
        <w:spacing w:before="60" w:after="60" w:line="250" w:lineRule="auto"/>
        <w:ind w:left="1267" w:right="90" w:hanging="150"/>
        <w:rPr>
          <w:ins w:id="177" w:author="Marco Hernandez" w:date="2021-04-28T17:06:00Z"/>
          <w:rFonts w:ascii="Arial" w:hAnsi="Arial" w:cs="Arial"/>
          <w:b/>
        </w:rPr>
      </w:pPr>
      <w:ins w:id="178" w:author="Marco Hernandez" w:date="2021-04-28T17:07:00Z">
        <w:r>
          <w:rPr>
            <w:rFonts w:ascii="Arial" w:hAnsi="Arial" w:cs="Arial"/>
            <w:b/>
          </w:rPr>
          <w:t xml:space="preserve">  </w:t>
        </w:r>
      </w:ins>
      <w:r w:rsidR="000663B2" w:rsidRPr="00844121">
        <w:rPr>
          <w:rFonts w:ascii="Arial" w:hAnsi="Arial" w:cs="Arial"/>
          <w:b/>
        </w:rPr>
        <w:t xml:space="preserve">Contact Information for Sponsor Chair </w:t>
      </w:r>
    </w:p>
    <w:p w14:paraId="5F254C61" w14:textId="76123BAB" w:rsidR="000663B2" w:rsidRPr="00844121" w:rsidRDefault="00930897" w:rsidP="000663B2">
      <w:pPr>
        <w:spacing w:before="60" w:after="60" w:line="250" w:lineRule="auto"/>
        <w:ind w:left="1267" w:right="90" w:hanging="150"/>
        <w:rPr>
          <w:rFonts w:ascii="Arial" w:hAnsi="Arial" w:cs="Arial"/>
        </w:rPr>
      </w:pPr>
      <w:ins w:id="179" w:author="Marco Hernandez" w:date="2021-04-28T17:07:00Z">
        <w:r>
          <w:rPr>
            <w:rFonts w:ascii="Arial" w:hAnsi="Arial" w:cs="Arial"/>
            <w:b/>
          </w:rPr>
          <w:t xml:space="preserve">  </w:t>
        </w:r>
      </w:ins>
      <w:r w:rsidR="000663B2" w:rsidRPr="00844121">
        <w:rPr>
          <w:rFonts w:ascii="Arial" w:hAnsi="Arial" w:cs="Arial"/>
          <w:b/>
        </w:rPr>
        <w:t xml:space="preserve">Name: </w:t>
      </w:r>
      <w:bookmarkStart w:id="180" w:name="_Hlk70521590"/>
      <w:r w:rsidR="000663B2" w:rsidRPr="00B94920">
        <w:rPr>
          <w:sz w:val="24"/>
          <w:rPrChange w:id="181" w:author="Marco Hernandez" w:date="2021-04-29T12:42:00Z">
            <w:rPr>
              <w:rFonts w:ascii="Arial" w:hAnsi="Arial" w:cs="Arial"/>
            </w:rPr>
          </w:rPrChange>
        </w:rPr>
        <w:t xml:space="preserve">Paul </w:t>
      </w:r>
      <w:proofErr w:type="spellStart"/>
      <w:r w:rsidR="000663B2" w:rsidRPr="00B94920">
        <w:rPr>
          <w:sz w:val="24"/>
          <w:rPrChange w:id="182" w:author="Marco Hernandez" w:date="2021-04-29T12:42:00Z">
            <w:rPr>
              <w:rFonts w:ascii="Arial" w:hAnsi="Arial" w:cs="Arial"/>
            </w:rPr>
          </w:rPrChange>
        </w:rPr>
        <w:t>Nikolich</w:t>
      </w:r>
      <w:bookmarkEnd w:id="180"/>
      <w:proofErr w:type="spellEnd"/>
    </w:p>
    <w:p w14:paraId="34F00E10" w14:textId="5C150002" w:rsidR="000663B2" w:rsidRPr="00FD46EF" w:rsidDel="00C56D4F" w:rsidRDefault="00930897">
      <w:pPr>
        <w:spacing w:before="60" w:after="60"/>
        <w:ind w:left="397" w:firstLine="720"/>
        <w:rPr>
          <w:del w:id="183" w:author="Marco Hernandez" w:date="2021-04-28T17:10:00Z"/>
          <w:sz w:val="22"/>
          <w:rPrChange w:id="184" w:author="Marco Hernandez" w:date="2021-04-29T12:36:00Z">
            <w:rPr>
              <w:del w:id="185" w:author="Marco Hernandez" w:date="2021-04-28T17:10:00Z"/>
              <w:rFonts w:ascii="Arial" w:hAnsi="Arial" w:cs="Arial"/>
            </w:rPr>
          </w:rPrChange>
        </w:rPr>
        <w:pPrChange w:id="186" w:author="Marco Hernandez" w:date="2021-04-28T17:07:00Z">
          <w:pPr>
            <w:spacing w:before="60" w:after="60"/>
            <w:ind w:left="1267"/>
          </w:pPr>
        </w:pPrChange>
      </w:pPr>
      <w:ins w:id="187" w:author="Marco Hernandez" w:date="2021-04-28T17:07:00Z">
        <w:r>
          <w:rPr>
            <w:rFonts w:ascii="Arial" w:hAnsi="Arial" w:cs="Arial"/>
            <w:b/>
          </w:rPr>
          <w:t xml:space="preserve">  </w:t>
        </w:r>
      </w:ins>
      <w:r w:rsidR="000663B2" w:rsidRPr="00844121">
        <w:rPr>
          <w:rFonts w:ascii="Arial" w:hAnsi="Arial" w:cs="Arial"/>
          <w:b/>
        </w:rPr>
        <w:t xml:space="preserve">Email Address: </w:t>
      </w:r>
      <w:r w:rsidR="009C4E0C" w:rsidRPr="00B94920">
        <w:rPr>
          <w:sz w:val="24"/>
          <w:rPrChange w:id="188" w:author="Marco Hernandez" w:date="2021-04-29T12:42:00Z">
            <w:rPr>
              <w:rFonts w:ascii="Arial" w:hAnsi="Arial" w:cs="Arial"/>
            </w:rPr>
          </w:rPrChange>
        </w:rPr>
        <w:fldChar w:fldCharType="begin"/>
      </w:r>
      <w:r w:rsidR="009C4E0C" w:rsidRPr="00B94920">
        <w:rPr>
          <w:sz w:val="24"/>
          <w:rPrChange w:id="189" w:author="Marco Hernandez" w:date="2021-04-29T12:42:00Z">
            <w:rPr>
              <w:rFonts w:ascii="Arial" w:hAnsi="Arial" w:cs="Arial"/>
            </w:rPr>
          </w:rPrChange>
        </w:rPr>
        <w:instrText xml:space="preserve"> HYPERLINK "mailto:p.nikolich@ieee.org" \h </w:instrText>
      </w:r>
      <w:r w:rsidR="009C4E0C" w:rsidRPr="00B94920">
        <w:rPr>
          <w:sz w:val="24"/>
          <w:rPrChange w:id="190" w:author="Marco Hernandez" w:date="2021-04-29T12:42:00Z">
            <w:rPr>
              <w:rFonts w:ascii="Arial" w:hAnsi="Arial" w:cs="Arial"/>
            </w:rPr>
          </w:rPrChange>
        </w:rPr>
        <w:fldChar w:fldCharType="separate"/>
      </w:r>
      <w:r w:rsidR="000663B2" w:rsidRPr="00B94920">
        <w:rPr>
          <w:sz w:val="24"/>
          <w:rPrChange w:id="191" w:author="Marco Hernandez" w:date="2021-04-29T12:42:00Z">
            <w:rPr>
              <w:rFonts w:ascii="Arial" w:hAnsi="Arial" w:cs="Arial"/>
            </w:rPr>
          </w:rPrChange>
        </w:rPr>
        <w:t>p.nikolich@ieee.org</w:t>
      </w:r>
      <w:r w:rsidR="009C4E0C" w:rsidRPr="00B94920">
        <w:rPr>
          <w:sz w:val="24"/>
          <w:rPrChange w:id="192" w:author="Marco Hernandez" w:date="2021-04-29T12:42:00Z">
            <w:rPr>
              <w:rFonts w:ascii="Arial" w:hAnsi="Arial" w:cs="Arial"/>
            </w:rPr>
          </w:rPrChange>
        </w:rPr>
        <w:fldChar w:fldCharType="end"/>
      </w:r>
    </w:p>
    <w:p w14:paraId="78585A12" w14:textId="46224161" w:rsidR="000663B2" w:rsidRPr="00FD46EF" w:rsidRDefault="000663B2">
      <w:pPr>
        <w:spacing w:before="60" w:after="60"/>
        <w:ind w:left="397" w:firstLine="720"/>
        <w:rPr>
          <w:ins w:id="193" w:author="Marco Hernandez" w:date="2021-04-28T17:04:00Z"/>
          <w:sz w:val="22"/>
          <w:rPrChange w:id="194" w:author="Marco Hernandez" w:date="2021-04-29T12:36:00Z">
            <w:rPr>
              <w:ins w:id="195" w:author="Marco Hernandez" w:date="2021-04-28T17:04:00Z"/>
              <w:rFonts w:ascii="Arial" w:hAnsi="Arial" w:cs="Arial"/>
            </w:rPr>
          </w:rPrChange>
        </w:rPr>
        <w:pPrChange w:id="196" w:author="Marco Hernandez" w:date="2021-04-28T17:10:00Z">
          <w:pPr>
            <w:spacing w:before="60" w:after="60"/>
            <w:ind w:left="1267"/>
          </w:pPr>
        </w:pPrChange>
      </w:pPr>
      <w:del w:id="197" w:author="Marco Hernandez" w:date="2021-04-28T17:00:00Z">
        <w:r w:rsidRPr="00FD46EF" w:rsidDel="00930897">
          <w:rPr>
            <w:b/>
            <w:sz w:val="22"/>
            <w:rPrChange w:id="198" w:author="Marco Hernandez" w:date="2021-04-29T12:36:00Z">
              <w:rPr>
                <w:rFonts w:ascii="Arial" w:hAnsi="Arial" w:cs="Arial"/>
                <w:b/>
              </w:rPr>
            </w:rPrChange>
          </w:rPr>
          <w:delText xml:space="preserve">Phone: </w:delText>
        </w:r>
        <w:r w:rsidRPr="00FD46EF" w:rsidDel="00930897">
          <w:rPr>
            <w:sz w:val="22"/>
            <w:rPrChange w:id="199" w:author="Marco Hernandez" w:date="2021-04-29T12:36:00Z">
              <w:rPr>
                <w:rFonts w:ascii="Arial" w:hAnsi="Arial" w:cs="Arial"/>
              </w:rPr>
            </w:rPrChange>
          </w:rPr>
          <w:delText>857.205.0050</w:delText>
        </w:r>
      </w:del>
    </w:p>
    <w:p w14:paraId="1FF33539" w14:textId="244CC023" w:rsidR="00930897" w:rsidRDefault="00930897" w:rsidP="00930897">
      <w:pPr>
        <w:spacing w:before="60" w:after="60" w:line="250" w:lineRule="auto"/>
        <w:ind w:left="1267" w:right="90" w:hanging="150"/>
        <w:rPr>
          <w:ins w:id="200" w:author="Marco Hernandez" w:date="2021-04-28T17:04:00Z"/>
          <w:rFonts w:ascii="Arial" w:hAnsi="Arial" w:cs="Arial"/>
          <w:b/>
        </w:rPr>
      </w:pPr>
      <w:ins w:id="201" w:author="Marco Hernandez" w:date="2021-04-28T17:08:00Z">
        <w:r>
          <w:rPr>
            <w:rFonts w:ascii="Arial" w:hAnsi="Arial" w:cs="Arial"/>
            <w:b/>
          </w:rPr>
          <w:t xml:space="preserve"> </w:t>
        </w:r>
      </w:ins>
      <w:ins w:id="202" w:author="Marco Hernandez" w:date="2021-04-28T17:10:00Z">
        <w:r w:rsidR="00C56D4F">
          <w:rPr>
            <w:rFonts w:ascii="Arial" w:hAnsi="Arial" w:cs="Arial"/>
            <w:b/>
          </w:rPr>
          <w:t xml:space="preserve"> </w:t>
        </w:r>
      </w:ins>
      <w:ins w:id="203" w:author="Marco Hernandez" w:date="2021-04-28T17:04:00Z">
        <w:r w:rsidRPr="00844121">
          <w:rPr>
            <w:rFonts w:ascii="Arial" w:hAnsi="Arial" w:cs="Arial"/>
            <w:b/>
          </w:rPr>
          <w:t xml:space="preserve">Contact Information for Working Group Vice-Chair </w:t>
        </w:r>
      </w:ins>
    </w:p>
    <w:p w14:paraId="504D83AE" w14:textId="3BC058BA" w:rsidR="00930897" w:rsidRPr="00844121" w:rsidRDefault="00930897" w:rsidP="00930897">
      <w:pPr>
        <w:spacing w:before="60" w:after="60" w:line="250" w:lineRule="auto"/>
        <w:ind w:left="1267" w:right="90" w:hanging="150"/>
        <w:rPr>
          <w:ins w:id="204" w:author="Marco Hernandez" w:date="2021-04-28T17:04:00Z"/>
          <w:rFonts w:ascii="Arial" w:hAnsi="Arial" w:cs="Arial"/>
        </w:rPr>
      </w:pPr>
      <w:ins w:id="205" w:author="Marco Hernandez" w:date="2021-04-28T17:08:00Z">
        <w:r>
          <w:rPr>
            <w:rFonts w:ascii="Arial" w:hAnsi="Arial" w:cs="Arial"/>
            <w:b/>
          </w:rPr>
          <w:t xml:space="preserve"> </w:t>
        </w:r>
      </w:ins>
      <w:ins w:id="206" w:author="Marco Hernandez" w:date="2021-04-28T17:11:00Z">
        <w:r w:rsidR="00C56D4F">
          <w:rPr>
            <w:rFonts w:ascii="Arial" w:hAnsi="Arial" w:cs="Arial"/>
            <w:b/>
          </w:rPr>
          <w:t xml:space="preserve"> </w:t>
        </w:r>
      </w:ins>
      <w:ins w:id="207" w:author="Marco Hernandez" w:date="2021-04-28T17:04:00Z">
        <w:r w:rsidRPr="00844121">
          <w:rPr>
            <w:rFonts w:ascii="Arial" w:hAnsi="Arial" w:cs="Arial"/>
            <w:b/>
          </w:rPr>
          <w:t xml:space="preserve">Name: </w:t>
        </w:r>
      </w:ins>
      <w:ins w:id="208" w:author="Marco Hernandez" w:date="2021-04-28T17:05:00Z">
        <w:r w:rsidRPr="00B94920">
          <w:rPr>
            <w:sz w:val="24"/>
            <w:rPrChange w:id="209" w:author="Marco Hernandez" w:date="2021-04-29T12:42:00Z">
              <w:rPr>
                <w:rFonts w:ascii="Arial" w:hAnsi="Arial" w:cs="Arial"/>
              </w:rPr>
            </w:rPrChange>
          </w:rPr>
          <w:t xml:space="preserve">James </w:t>
        </w:r>
        <w:proofErr w:type="spellStart"/>
        <w:r w:rsidRPr="00B94920">
          <w:rPr>
            <w:sz w:val="24"/>
            <w:rPrChange w:id="210" w:author="Marco Hernandez" w:date="2021-04-29T12:42:00Z">
              <w:rPr>
                <w:rFonts w:ascii="Arial" w:hAnsi="Arial" w:cs="Arial"/>
              </w:rPr>
            </w:rPrChange>
          </w:rPr>
          <w:t>Gilb</w:t>
        </w:r>
      </w:ins>
      <w:proofErr w:type="spellEnd"/>
    </w:p>
    <w:p w14:paraId="2B32F969" w14:textId="04AA3FBE" w:rsidR="00930897" w:rsidRPr="00FD46EF" w:rsidRDefault="00930897">
      <w:pPr>
        <w:spacing w:before="60" w:after="60"/>
        <w:ind w:left="397" w:firstLine="720"/>
        <w:rPr>
          <w:sz w:val="22"/>
          <w:rPrChange w:id="211" w:author="Marco Hernandez" w:date="2021-04-29T12:37:00Z">
            <w:rPr>
              <w:rFonts w:ascii="Arial" w:hAnsi="Arial" w:cs="Arial"/>
            </w:rPr>
          </w:rPrChange>
        </w:rPr>
        <w:pPrChange w:id="212" w:author="Marco Hernandez" w:date="2021-04-28T17:08:00Z">
          <w:pPr>
            <w:spacing w:before="60" w:after="60"/>
            <w:ind w:left="1267"/>
          </w:pPr>
        </w:pPrChange>
      </w:pPr>
      <w:ins w:id="213" w:author="Marco Hernandez" w:date="2021-04-28T17:08:00Z">
        <w:r>
          <w:rPr>
            <w:rFonts w:ascii="Arial" w:hAnsi="Arial" w:cs="Arial"/>
            <w:b/>
          </w:rPr>
          <w:t xml:space="preserve"> </w:t>
        </w:r>
      </w:ins>
      <w:ins w:id="214" w:author="Marco Hernandez" w:date="2021-04-28T17:11:00Z">
        <w:r w:rsidR="00C56D4F">
          <w:rPr>
            <w:rFonts w:ascii="Arial" w:hAnsi="Arial" w:cs="Arial"/>
            <w:b/>
          </w:rPr>
          <w:t xml:space="preserve"> </w:t>
        </w:r>
      </w:ins>
      <w:ins w:id="215" w:author="Marco Hernandez" w:date="2021-04-28T17:04:00Z">
        <w:r w:rsidRPr="00844121">
          <w:rPr>
            <w:rFonts w:ascii="Arial" w:hAnsi="Arial" w:cs="Arial"/>
            <w:b/>
          </w:rPr>
          <w:t>Email Addres</w:t>
        </w:r>
        <w:r>
          <w:rPr>
            <w:rFonts w:ascii="Arial" w:hAnsi="Arial" w:cs="Arial"/>
            <w:b/>
          </w:rPr>
          <w:t xml:space="preserve">s: </w:t>
        </w:r>
      </w:ins>
      <w:ins w:id="216" w:author="Marco Hernandez" w:date="2021-04-28T17:06:00Z">
        <w:r w:rsidRPr="00B94920">
          <w:rPr>
            <w:rStyle w:val="a9"/>
            <w:color w:val="000000" w:themeColor="text1"/>
            <w:sz w:val="24"/>
            <w:u w:val="none"/>
            <w:rPrChange w:id="217" w:author="Marco Hernandez" w:date="2021-04-29T12:42:00Z">
              <w:rPr>
                <w:rStyle w:val="a9"/>
                <w:rFonts w:ascii="Arial" w:hAnsi="Arial" w:cs="Arial"/>
                <w:color w:val="000000" w:themeColor="text1"/>
                <w:u w:val="none"/>
              </w:rPr>
            </w:rPrChange>
          </w:rPr>
          <w:fldChar w:fldCharType="begin"/>
        </w:r>
        <w:r w:rsidRPr="00B94920">
          <w:rPr>
            <w:rStyle w:val="a9"/>
            <w:color w:val="000000" w:themeColor="text1"/>
            <w:sz w:val="24"/>
            <w:u w:val="none"/>
            <w:rPrChange w:id="218" w:author="Marco Hernandez" w:date="2021-04-29T12:42:00Z">
              <w:rPr>
                <w:rStyle w:val="a9"/>
                <w:rFonts w:ascii="Arial" w:hAnsi="Arial" w:cs="Arial"/>
                <w:color w:val="000000" w:themeColor="text1"/>
                <w:u w:val="none"/>
              </w:rPr>
            </w:rPrChange>
          </w:rPr>
          <w:instrText xml:space="preserve"> HYPERLINK "mailto:</w:instrText>
        </w:r>
      </w:ins>
      <w:ins w:id="219" w:author="Marco Hernandez" w:date="2021-04-28T17:05:00Z">
        <w:r w:rsidRPr="00B94920">
          <w:rPr>
            <w:rStyle w:val="a9"/>
            <w:color w:val="000000" w:themeColor="text1"/>
            <w:sz w:val="24"/>
            <w:u w:val="none"/>
            <w:rPrChange w:id="220" w:author="Marco Hernandez" w:date="2021-04-29T12:42:00Z">
              <w:rPr>
                <w:rStyle w:val="a9"/>
                <w:rFonts w:ascii="Arial" w:hAnsi="Arial" w:cs="Arial"/>
                <w:color w:val="000000" w:themeColor="text1"/>
                <w:u w:val="none"/>
              </w:rPr>
            </w:rPrChange>
          </w:rPr>
          <w:instrText>gilb</w:instrText>
        </w:r>
      </w:ins>
      <w:ins w:id="221" w:author="Marco Hernandez" w:date="2021-04-28T17:04:00Z">
        <w:r w:rsidRPr="00B94920">
          <w:rPr>
            <w:rStyle w:val="a9"/>
            <w:color w:val="000000" w:themeColor="text1"/>
            <w:sz w:val="24"/>
            <w:u w:val="none"/>
            <w:rPrChange w:id="222" w:author="Marco Hernandez" w:date="2021-04-29T12:42:00Z">
              <w:rPr>
                <w:rStyle w:val="a9"/>
                <w:rFonts w:ascii="Arial" w:hAnsi="Arial" w:cs="Arial"/>
                <w:color w:val="000000" w:themeColor="text1"/>
                <w:u w:val="none"/>
              </w:rPr>
            </w:rPrChange>
          </w:rPr>
          <w:instrText>@ieee.org</w:instrText>
        </w:r>
      </w:ins>
      <w:ins w:id="223" w:author="Marco Hernandez" w:date="2021-04-28T17:06:00Z">
        <w:r w:rsidRPr="00B94920">
          <w:rPr>
            <w:rStyle w:val="a9"/>
            <w:color w:val="000000" w:themeColor="text1"/>
            <w:sz w:val="24"/>
            <w:u w:val="none"/>
            <w:rPrChange w:id="224" w:author="Marco Hernandez" w:date="2021-04-29T12:42:00Z">
              <w:rPr>
                <w:rStyle w:val="a9"/>
                <w:rFonts w:ascii="Arial" w:hAnsi="Arial" w:cs="Arial"/>
                <w:color w:val="000000" w:themeColor="text1"/>
                <w:u w:val="none"/>
              </w:rPr>
            </w:rPrChange>
          </w:rPr>
          <w:instrText xml:space="preserve">" </w:instrText>
        </w:r>
        <w:r w:rsidRPr="00B94920">
          <w:rPr>
            <w:rStyle w:val="a9"/>
            <w:color w:val="000000" w:themeColor="text1"/>
            <w:sz w:val="24"/>
            <w:u w:val="none"/>
            <w:rPrChange w:id="225" w:author="Marco Hernandez" w:date="2021-04-29T12:42:00Z">
              <w:rPr>
                <w:rStyle w:val="a9"/>
                <w:rFonts w:ascii="Arial" w:hAnsi="Arial" w:cs="Arial"/>
                <w:color w:val="000000" w:themeColor="text1"/>
                <w:u w:val="none"/>
              </w:rPr>
            </w:rPrChange>
          </w:rPr>
          <w:fldChar w:fldCharType="separate"/>
        </w:r>
      </w:ins>
      <w:ins w:id="226" w:author="Marco Hernandez" w:date="2021-04-28T17:05:00Z">
        <w:r w:rsidRPr="00B94920">
          <w:rPr>
            <w:rStyle w:val="a9"/>
            <w:color w:val="000000" w:themeColor="text1"/>
            <w:sz w:val="24"/>
            <w:u w:val="none"/>
            <w:rPrChange w:id="227" w:author="Marco Hernandez" w:date="2021-04-29T12:42:00Z">
              <w:rPr>
                <w:rStyle w:val="a9"/>
                <w:rFonts w:ascii="Arial" w:hAnsi="Arial" w:cs="Arial"/>
                <w:color w:val="000000" w:themeColor="text1"/>
                <w:u w:val="none"/>
              </w:rPr>
            </w:rPrChange>
          </w:rPr>
          <w:t>gilb</w:t>
        </w:r>
      </w:ins>
      <w:ins w:id="228" w:author="Marco Hernandez" w:date="2021-04-28T17:04:00Z">
        <w:r w:rsidRPr="00B94920">
          <w:rPr>
            <w:rStyle w:val="a9"/>
            <w:color w:val="000000" w:themeColor="text1"/>
            <w:sz w:val="24"/>
            <w:u w:val="none"/>
            <w:rPrChange w:id="229" w:author="Marco Hernandez" w:date="2021-04-29T12:42:00Z">
              <w:rPr>
                <w:rStyle w:val="a9"/>
                <w:rFonts w:ascii="Arial" w:hAnsi="Arial" w:cs="Arial"/>
                <w:color w:val="000000" w:themeColor="text1"/>
                <w:u w:val="none"/>
              </w:rPr>
            </w:rPrChange>
          </w:rPr>
          <w:t>@ieee.org</w:t>
        </w:r>
      </w:ins>
      <w:ins w:id="230" w:author="Marco Hernandez" w:date="2021-04-28T17:06:00Z">
        <w:r w:rsidRPr="00B94920">
          <w:rPr>
            <w:rStyle w:val="a9"/>
            <w:color w:val="000000" w:themeColor="text1"/>
            <w:sz w:val="24"/>
            <w:u w:val="none"/>
            <w:rPrChange w:id="231" w:author="Marco Hernandez" w:date="2021-04-29T12:42:00Z">
              <w:rPr>
                <w:rStyle w:val="a9"/>
                <w:rFonts w:ascii="Arial" w:hAnsi="Arial" w:cs="Arial"/>
                <w:color w:val="000000" w:themeColor="text1"/>
                <w:u w:val="none"/>
              </w:rPr>
            </w:rPrChange>
          </w:rPr>
          <w:fldChar w:fldCharType="end"/>
        </w:r>
      </w:ins>
    </w:p>
    <w:p w14:paraId="4FB9DBEA" w14:textId="1C4FC413" w:rsidR="00930897" w:rsidRDefault="00C56D4F" w:rsidP="000663B2">
      <w:pPr>
        <w:pStyle w:val="1"/>
        <w:spacing w:before="60" w:line="250" w:lineRule="auto"/>
        <w:ind w:left="1267" w:right="90" w:hanging="150"/>
        <w:rPr>
          <w:ins w:id="232" w:author="Marco Hernandez" w:date="2021-04-28T16:59:00Z"/>
          <w:rFonts w:cs="Arial"/>
          <w:sz w:val="20"/>
          <w:u w:val="none"/>
        </w:rPr>
      </w:pPr>
      <w:ins w:id="233" w:author="Marco Hernandez" w:date="2021-04-28T17:09:00Z">
        <w:r>
          <w:rPr>
            <w:rFonts w:cs="Arial"/>
            <w:sz w:val="20"/>
            <w:u w:val="none"/>
          </w:rPr>
          <w:t xml:space="preserve"> </w:t>
        </w:r>
      </w:ins>
      <w:ins w:id="234" w:author="Marco Hernandez" w:date="2021-04-28T17:11:00Z">
        <w:r>
          <w:rPr>
            <w:rFonts w:cs="Arial"/>
            <w:sz w:val="20"/>
            <w:u w:val="none"/>
          </w:rPr>
          <w:t xml:space="preserve"> </w:t>
        </w:r>
      </w:ins>
      <w:r w:rsidR="000663B2" w:rsidRPr="00BF2555">
        <w:rPr>
          <w:rFonts w:cs="Arial"/>
          <w:sz w:val="20"/>
          <w:u w:val="none"/>
        </w:rPr>
        <w:t xml:space="preserve">Contact Information for Standards Representative </w:t>
      </w:r>
    </w:p>
    <w:p w14:paraId="708451B5" w14:textId="5F9A9097" w:rsidR="000663B2" w:rsidRPr="00BF2555" w:rsidRDefault="00C56D4F" w:rsidP="000663B2">
      <w:pPr>
        <w:pStyle w:val="1"/>
        <w:spacing w:before="60" w:line="250" w:lineRule="auto"/>
        <w:ind w:left="1267" w:right="90" w:hanging="150"/>
        <w:rPr>
          <w:rFonts w:cs="Arial"/>
          <w:b w:val="0"/>
          <w:bCs/>
          <w:sz w:val="20"/>
          <w:u w:val="none"/>
        </w:rPr>
      </w:pPr>
      <w:ins w:id="235" w:author="Marco Hernandez" w:date="2021-04-28T17:09:00Z">
        <w:r>
          <w:rPr>
            <w:rFonts w:cs="Arial"/>
            <w:sz w:val="20"/>
            <w:u w:val="none"/>
          </w:rPr>
          <w:t xml:space="preserve"> </w:t>
        </w:r>
      </w:ins>
      <w:ins w:id="236" w:author="Marco Hernandez" w:date="2021-04-28T17:11:00Z">
        <w:r>
          <w:rPr>
            <w:rFonts w:cs="Arial"/>
            <w:sz w:val="20"/>
            <w:u w:val="none"/>
          </w:rPr>
          <w:t xml:space="preserve"> </w:t>
        </w:r>
      </w:ins>
      <w:r w:rsidR="000663B2" w:rsidRPr="00BF2555">
        <w:rPr>
          <w:rFonts w:cs="Arial"/>
          <w:sz w:val="20"/>
          <w:u w:val="none"/>
        </w:rPr>
        <w:t xml:space="preserve">Name: </w:t>
      </w:r>
      <w:ins w:id="237" w:author="Marco Hernandez" w:date="2021-04-28T16:59:00Z">
        <w:r w:rsidR="00930897" w:rsidRPr="00B94920">
          <w:rPr>
            <w:rFonts w:ascii="Times New Roman" w:hAnsi="Times New Roman"/>
            <w:b w:val="0"/>
            <w:sz w:val="24"/>
            <w:u w:val="none"/>
            <w:rPrChange w:id="238" w:author="Marco Hernandez" w:date="2021-04-29T12:42:00Z">
              <w:rPr>
                <w:rFonts w:cs="Arial"/>
                <w:sz w:val="20"/>
                <w:u w:val="none"/>
              </w:rPr>
            </w:rPrChange>
          </w:rPr>
          <w:t xml:space="preserve">Paul </w:t>
        </w:r>
        <w:proofErr w:type="spellStart"/>
        <w:r w:rsidR="00930897" w:rsidRPr="00B94920">
          <w:rPr>
            <w:rFonts w:ascii="Times New Roman" w:hAnsi="Times New Roman"/>
            <w:b w:val="0"/>
            <w:sz w:val="24"/>
            <w:u w:val="none"/>
            <w:rPrChange w:id="239" w:author="Marco Hernandez" w:date="2021-04-29T12:42:00Z">
              <w:rPr>
                <w:rFonts w:cs="Arial"/>
                <w:sz w:val="20"/>
                <w:u w:val="none"/>
              </w:rPr>
            </w:rPrChange>
          </w:rPr>
          <w:t>Nikolich</w:t>
        </w:r>
        <w:proofErr w:type="spellEnd"/>
        <w:r w:rsidR="00930897" w:rsidRPr="00B94920" w:rsidDel="00930897">
          <w:rPr>
            <w:rFonts w:cs="Arial"/>
            <w:sz w:val="24"/>
            <w:u w:val="none"/>
            <w:rPrChange w:id="240" w:author="Marco Hernandez" w:date="2021-04-29T12:42:00Z">
              <w:rPr>
                <w:rFonts w:cs="Arial"/>
                <w:sz w:val="20"/>
                <w:u w:val="none"/>
              </w:rPr>
            </w:rPrChange>
          </w:rPr>
          <w:t xml:space="preserve"> </w:t>
        </w:r>
      </w:ins>
      <w:del w:id="241" w:author="Marco Hernandez" w:date="2021-04-28T16:59:00Z">
        <w:r w:rsidR="000663B2" w:rsidRPr="00BF2555" w:rsidDel="00930897">
          <w:rPr>
            <w:rFonts w:cs="Arial"/>
            <w:b w:val="0"/>
            <w:sz w:val="20"/>
            <w:u w:val="none"/>
          </w:rPr>
          <w:delText>James Gilb</w:delText>
        </w:r>
      </w:del>
    </w:p>
    <w:p w14:paraId="1F3F7F9F" w14:textId="609697D1" w:rsidR="000663B2" w:rsidRPr="00FD46EF" w:rsidRDefault="00C56D4F">
      <w:pPr>
        <w:spacing w:before="60" w:after="60"/>
        <w:ind w:left="397" w:firstLine="720"/>
        <w:rPr>
          <w:sz w:val="22"/>
          <w:rPrChange w:id="242" w:author="Marco Hernandez" w:date="2021-04-29T12:38:00Z">
            <w:rPr>
              <w:rFonts w:ascii="Arial" w:hAnsi="Arial" w:cs="Arial"/>
            </w:rPr>
          </w:rPrChange>
        </w:rPr>
        <w:pPrChange w:id="243" w:author="Marco Hernandez" w:date="2021-04-28T17:09:00Z">
          <w:pPr>
            <w:spacing w:before="60" w:after="60"/>
            <w:ind w:left="1267"/>
          </w:pPr>
        </w:pPrChange>
      </w:pPr>
      <w:ins w:id="244" w:author="Marco Hernandez" w:date="2021-04-28T17:09:00Z">
        <w:r>
          <w:rPr>
            <w:rFonts w:ascii="Arial" w:hAnsi="Arial" w:cs="Arial"/>
            <w:b/>
          </w:rPr>
          <w:t xml:space="preserve"> </w:t>
        </w:r>
      </w:ins>
      <w:ins w:id="245" w:author="Marco Hernandez" w:date="2021-04-28T17:11:00Z">
        <w:r>
          <w:rPr>
            <w:rFonts w:ascii="Arial" w:hAnsi="Arial" w:cs="Arial"/>
            <w:b/>
          </w:rPr>
          <w:t xml:space="preserve"> </w:t>
        </w:r>
      </w:ins>
      <w:r w:rsidR="000663B2" w:rsidRPr="00844121">
        <w:rPr>
          <w:rFonts w:ascii="Arial" w:hAnsi="Arial" w:cs="Arial"/>
          <w:b/>
        </w:rPr>
        <w:t>Email Address:</w:t>
      </w:r>
      <w:ins w:id="246" w:author="Marco Hernandez" w:date="2021-04-28T16:59:00Z">
        <w:r w:rsidR="00930897">
          <w:rPr>
            <w:rFonts w:ascii="Arial" w:hAnsi="Arial" w:cs="Arial"/>
            <w:b/>
          </w:rPr>
          <w:t xml:space="preserve"> </w:t>
        </w:r>
        <w:r w:rsidR="00930897" w:rsidRPr="00FD46EF">
          <w:rPr>
            <w:sz w:val="24"/>
            <w:rPrChange w:id="247" w:author="Marco Hernandez" w:date="2021-04-29T12:38:00Z">
              <w:rPr>
                <w:rFonts w:ascii="Arial" w:hAnsi="Arial" w:cs="Arial"/>
              </w:rPr>
            </w:rPrChange>
          </w:rPr>
          <w:fldChar w:fldCharType="begin"/>
        </w:r>
        <w:r w:rsidR="00930897" w:rsidRPr="00FD46EF">
          <w:rPr>
            <w:sz w:val="24"/>
            <w:rPrChange w:id="248" w:author="Marco Hernandez" w:date="2021-04-29T12:38:00Z">
              <w:rPr>
                <w:rFonts w:ascii="Arial" w:hAnsi="Arial" w:cs="Arial"/>
              </w:rPr>
            </w:rPrChange>
          </w:rPr>
          <w:instrText xml:space="preserve"> HYPERLINK "mailto:p.nikolich@ieee.org" \h </w:instrText>
        </w:r>
        <w:r w:rsidR="00930897" w:rsidRPr="00FD46EF">
          <w:rPr>
            <w:sz w:val="24"/>
            <w:rPrChange w:id="249" w:author="Marco Hernandez" w:date="2021-04-29T12:38:00Z">
              <w:rPr>
                <w:rFonts w:ascii="Arial" w:hAnsi="Arial" w:cs="Arial"/>
              </w:rPr>
            </w:rPrChange>
          </w:rPr>
          <w:fldChar w:fldCharType="separate"/>
        </w:r>
        <w:r w:rsidR="00930897" w:rsidRPr="00FD46EF">
          <w:rPr>
            <w:sz w:val="24"/>
            <w:rPrChange w:id="250" w:author="Marco Hernandez" w:date="2021-04-29T12:38:00Z">
              <w:rPr>
                <w:rFonts w:ascii="Arial" w:hAnsi="Arial" w:cs="Arial"/>
              </w:rPr>
            </w:rPrChange>
          </w:rPr>
          <w:t>p.nikolich@ieee.org</w:t>
        </w:r>
        <w:r w:rsidR="00930897" w:rsidRPr="00FD46EF">
          <w:rPr>
            <w:sz w:val="24"/>
            <w:rPrChange w:id="251" w:author="Marco Hernandez" w:date="2021-04-29T12:38:00Z">
              <w:rPr>
                <w:rFonts w:ascii="Arial" w:hAnsi="Arial" w:cs="Arial"/>
              </w:rPr>
            </w:rPrChange>
          </w:rPr>
          <w:fldChar w:fldCharType="end"/>
        </w:r>
      </w:ins>
      <w:del w:id="252" w:author="Marco Hernandez" w:date="2021-04-28T16:59:00Z">
        <w:r w:rsidR="000663B2" w:rsidRPr="00FD46EF" w:rsidDel="00930897">
          <w:rPr>
            <w:b/>
            <w:sz w:val="22"/>
            <w:rPrChange w:id="253" w:author="Marco Hernandez" w:date="2021-04-29T12:38:00Z">
              <w:rPr>
                <w:rFonts w:ascii="Arial" w:hAnsi="Arial" w:cs="Arial"/>
                <w:b/>
              </w:rPr>
            </w:rPrChange>
          </w:rPr>
          <w:delText xml:space="preserve"> </w:delText>
        </w:r>
        <w:r w:rsidR="009C4E0C" w:rsidRPr="00FD46EF" w:rsidDel="00930897">
          <w:rPr>
            <w:sz w:val="22"/>
            <w:rPrChange w:id="254" w:author="Marco Hernandez" w:date="2021-04-29T12:38:00Z">
              <w:rPr>
                <w:rFonts w:ascii="Arial" w:hAnsi="Arial" w:cs="Arial"/>
              </w:rPr>
            </w:rPrChange>
          </w:rPr>
          <w:fldChar w:fldCharType="begin"/>
        </w:r>
        <w:r w:rsidR="009C4E0C" w:rsidRPr="00FD46EF" w:rsidDel="00930897">
          <w:rPr>
            <w:sz w:val="22"/>
            <w:rPrChange w:id="255" w:author="Marco Hernandez" w:date="2021-04-29T12:38:00Z">
              <w:rPr>
                <w:rFonts w:ascii="Arial" w:hAnsi="Arial" w:cs="Arial"/>
              </w:rPr>
            </w:rPrChange>
          </w:rPr>
          <w:delInstrText xml:space="preserve"> HYPERLINK "mailto:gilb@ieee.org" \h </w:delInstrText>
        </w:r>
        <w:r w:rsidR="009C4E0C" w:rsidRPr="00FD46EF" w:rsidDel="00930897">
          <w:rPr>
            <w:sz w:val="22"/>
            <w:rPrChange w:id="256" w:author="Marco Hernandez" w:date="2021-04-29T12:38:00Z">
              <w:rPr>
                <w:rFonts w:ascii="Arial" w:hAnsi="Arial" w:cs="Arial"/>
              </w:rPr>
            </w:rPrChange>
          </w:rPr>
          <w:fldChar w:fldCharType="separate"/>
        </w:r>
        <w:r w:rsidR="000663B2" w:rsidRPr="00FD46EF" w:rsidDel="00930897">
          <w:rPr>
            <w:sz w:val="22"/>
            <w:rPrChange w:id="257" w:author="Marco Hernandez" w:date="2021-04-29T12:38:00Z">
              <w:rPr>
                <w:rFonts w:ascii="Arial" w:hAnsi="Arial" w:cs="Arial"/>
              </w:rPr>
            </w:rPrChange>
          </w:rPr>
          <w:delText>gilb@ieee.org</w:delText>
        </w:r>
        <w:r w:rsidR="009C4E0C" w:rsidRPr="00FD46EF" w:rsidDel="00930897">
          <w:rPr>
            <w:sz w:val="22"/>
            <w:rPrChange w:id="258" w:author="Marco Hernandez" w:date="2021-04-29T12:38:00Z">
              <w:rPr>
                <w:rFonts w:ascii="Arial" w:hAnsi="Arial" w:cs="Arial"/>
              </w:rPr>
            </w:rPrChange>
          </w:rPr>
          <w:fldChar w:fldCharType="end"/>
        </w:r>
      </w:del>
    </w:p>
    <w:p w14:paraId="620FBBC5" w14:textId="62B051A9" w:rsidR="000663B2" w:rsidDel="00930897" w:rsidRDefault="000663B2" w:rsidP="000663B2">
      <w:pPr>
        <w:spacing w:before="60" w:after="60"/>
        <w:ind w:left="1267"/>
        <w:rPr>
          <w:del w:id="259" w:author="Marco Hernandez" w:date="2021-04-28T17:00:00Z"/>
          <w:rFonts w:ascii="Arial" w:hAnsi="Arial" w:cs="Arial"/>
        </w:rPr>
      </w:pPr>
      <w:del w:id="260" w:author="Marco Hernandez" w:date="2021-04-28T17:00:00Z">
        <w:r w:rsidRPr="00844121" w:rsidDel="00930897">
          <w:rPr>
            <w:rFonts w:ascii="Arial" w:hAnsi="Arial" w:cs="Arial"/>
            <w:b/>
          </w:rPr>
          <w:delText xml:space="preserve">Phone: </w:delText>
        </w:r>
        <w:r w:rsidRPr="00844121" w:rsidDel="00930897">
          <w:rPr>
            <w:rFonts w:ascii="Arial" w:hAnsi="Arial" w:cs="Arial"/>
          </w:rPr>
          <w:delText>858-229-4822</w:delText>
        </w:r>
      </w:del>
    </w:p>
    <w:p w14:paraId="10A35993" w14:textId="77777777" w:rsidR="000663B2" w:rsidRDefault="000663B2" w:rsidP="000663B2">
      <w:pPr>
        <w:spacing w:before="60" w:after="60"/>
        <w:rPr>
          <w:del w:id="261" w:author="kohno" w:date="2021-03-10T20:41:00Z"/>
          <w:rFonts w:ascii="Arial" w:hAnsi="Arial" w:cs="Arial"/>
        </w:rPr>
      </w:pPr>
      <w:del w:id="262" w:author="kohno" w:date="2021-03-10T20:41:00Z">
        <w:r>
          <w:rPr>
            <w:rFonts w:ascii="Arial" w:hAnsi="Arial" w:cs="Arial"/>
            <w:noProof/>
            <w:sz w:val="2"/>
            <w:szCs w:val="2"/>
          </w:rPr>
          <mc:AlternateContent>
            <mc:Choice Requires="wpg">
              <w:drawing>
                <wp:inline distT="0" distB="0" distL="0" distR="0" wp14:anchorId="4C50B809" wp14:editId="4FB11B71">
                  <wp:extent cx="5943600" cy="8890"/>
                  <wp:effectExtent l="0" t="0" r="0" b="0"/>
                  <wp:docPr id="3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35" name="Group 51"/>
                          <wpg:cNvGrpSpPr>
                            <a:grpSpLocks/>
                          </wpg:cNvGrpSpPr>
                          <wpg:grpSpPr bwMode="auto">
                            <a:xfrm>
                              <a:off x="9" y="9"/>
                              <a:ext cx="11520" cy="2"/>
                              <a:chOff x="9" y="9"/>
                              <a:chExt cx="11520" cy="2"/>
                            </a:xfrm>
                          </wpg:grpSpPr>
                          <wps:wsp>
                            <wps:cNvPr id="36"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0DA97F"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del>
    </w:p>
    <w:p w14:paraId="65B00A2E" w14:textId="77777777" w:rsidR="000663B2" w:rsidRDefault="000663B2" w:rsidP="000663B2">
      <w:pPr>
        <w:spacing w:before="60" w:after="60"/>
        <w:rPr>
          <w:ins w:id="263" w:author="kohno" w:date="2021-03-10T20:41:00Z"/>
          <w:rFonts w:ascii="Arial" w:hAnsi="Arial" w:cs="Arial"/>
        </w:rPr>
      </w:pPr>
      <w:ins w:id="264" w:author="kohno" w:date="2021-03-10T20:41:00Z">
        <w:r>
          <w:rPr>
            <w:rFonts w:ascii="Arial" w:hAnsi="Arial" w:cs="Arial"/>
            <w:noProof/>
            <w:sz w:val="2"/>
            <w:szCs w:val="2"/>
          </w:rPr>
          <mc:AlternateContent>
            <mc:Choice Requires="wpg">
              <w:drawing>
                <wp:inline distT="0" distB="0" distL="0" distR="0" wp14:anchorId="5876A6A6" wp14:editId="5AE41E05">
                  <wp:extent cx="5943600" cy="8890"/>
                  <wp:effectExtent l="0" t="0" r="0" b="0"/>
                  <wp:docPr id="3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38" name="Group 51"/>
                          <wpg:cNvGrpSpPr>
                            <a:grpSpLocks/>
                          </wpg:cNvGrpSpPr>
                          <wpg:grpSpPr bwMode="auto">
                            <a:xfrm>
                              <a:off x="9" y="9"/>
                              <a:ext cx="11520" cy="2"/>
                              <a:chOff x="9" y="9"/>
                              <a:chExt cx="11520" cy="2"/>
                            </a:xfrm>
                          </wpg:grpSpPr>
                          <wps:wsp>
                            <wps:cNvPr id="39"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9B863C"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ins>
    </w:p>
    <w:p w14:paraId="2D83863E" w14:textId="77777777" w:rsidR="000663B2" w:rsidRPr="00844121" w:rsidRDefault="000663B2" w:rsidP="000663B2">
      <w:pPr>
        <w:spacing w:before="2"/>
        <w:ind w:left="1260"/>
        <w:rPr>
          <w:rFonts w:ascii="Arial" w:hAnsi="Arial" w:cs="Arial"/>
          <w:sz w:val="10"/>
          <w:szCs w:val="10"/>
        </w:rPr>
      </w:pPr>
    </w:p>
    <w:p w14:paraId="29C1B1D8" w14:textId="77777777" w:rsidR="000663B2" w:rsidRPr="00844121" w:rsidRDefault="000663B2" w:rsidP="000663B2">
      <w:pPr>
        <w:spacing w:line="20" w:lineRule="atLeast"/>
        <w:ind w:left="1260"/>
        <w:rPr>
          <w:rFonts w:ascii="Arial" w:hAnsi="Arial" w:cs="Arial"/>
          <w:sz w:val="2"/>
          <w:szCs w:val="2"/>
        </w:rPr>
      </w:pPr>
    </w:p>
    <w:p w14:paraId="06D08397" w14:textId="77777777" w:rsidR="000663B2" w:rsidRPr="00296616" w:rsidRDefault="000663B2" w:rsidP="000663B2">
      <w:pPr>
        <w:widowControl w:val="0"/>
        <w:numPr>
          <w:ilvl w:val="1"/>
          <w:numId w:val="5"/>
        </w:numPr>
        <w:tabs>
          <w:tab w:val="left" w:pos="420"/>
        </w:tabs>
        <w:spacing w:before="60" w:after="60"/>
        <w:ind w:left="1267" w:hanging="302"/>
        <w:rPr>
          <w:sz w:val="24"/>
          <w:szCs w:val="24"/>
          <w:rPrChange w:id="265" w:author="Marco Hernandez" w:date="2021-04-29T12:43:00Z">
            <w:rPr>
              <w:rFonts w:ascii="Arial" w:hAnsi="Arial" w:cs="Arial"/>
            </w:rPr>
          </w:rPrChange>
        </w:rPr>
      </w:pPr>
      <w:r w:rsidRPr="00844121">
        <w:rPr>
          <w:rFonts w:ascii="Arial" w:hAnsi="Arial" w:cs="Arial"/>
          <w:b/>
        </w:rPr>
        <w:lastRenderedPageBreak/>
        <w:t xml:space="preserve">Type of Ballot: </w:t>
      </w:r>
      <w:r w:rsidRPr="00296616">
        <w:rPr>
          <w:sz w:val="24"/>
          <w:szCs w:val="24"/>
          <w:rPrChange w:id="266" w:author="Marco Hernandez" w:date="2021-04-29T12:43:00Z">
            <w:rPr>
              <w:rFonts w:ascii="Arial" w:hAnsi="Arial" w:cs="Arial"/>
            </w:rPr>
          </w:rPrChange>
        </w:rPr>
        <w:t>Individual</w:t>
      </w:r>
    </w:p>
    <w:p w14:paraId="0854DC59" w14:textId="4B65422A" w:rsidR="000663B2" w:rsidRPr="00574B30" w:rsidRDefault="000663B2" w:rsidP="000663B2">
      <w:pPr>
        <w:pStyle w:val="1"/>
        <w:keepNext w:val="0"/>
        <w:widowControl w:val="0"/>
        <w:numPr>
          <w:ilvl w:val="1"/>
          <w:numId w:val="5"/>
        </w:numPr>
        <w:tabs>
          <w:tab w:val="left" w:pos="420"/>
        </w:tabs>
        <w:spacing w:before="60"/>
        <w:ind w:left="1267" w:hanging="302"/>
        <w:rPr>
          <w:rFonts w:cs="Arial"/>
          <w:b w:val="0"/>
          <w:bCs/>
          <w:sz w:val="20"/>
          <w:u w:val="none"/>
        </w:rPr>
      </w:pPr>
      <w:r w:rsidRPr="00574B30">
        <w:rPr>
          <w:rFonts w:cs="Arial"/>
          <w:sz w:val="20"/>
          <w:u w:val="none"/>
        </w:rPr>
        <w:t>Expected Date of submission</w:t>
      </w:r>
      <w:r>
        <w:rPr>
          <w:rFonts w:cs="Arial"/>
          <w:sz w:val="20"/>
          <w:u w:val="none"/>
        </w:rPr>
        <w:t xml:space="preserve"> </w:t>
      </w:r>
      <w:ins w:id="267" w:author="kohno" w:date="2021-03-10T20:41:00Z">
        <w:r>
          <w:rPr>
            <w:rFonts w:cs="Arial"/>
            <w:sz w:val="20"/>
            <w:u w:val="none"/>
          </w:rPr>
          <w:t>of Draft</w:t>
        </w:r>
        <w:r w:rsidRPr="00574B30">
          <w:rPr>
            <w:rFonts w:cs="Arial"/>
            <w:sz w:val="20"/>
            <w:u w:val="none"/>
          </w:rPr>
          <w:t xml:space="preserve"> </w:t>
        </w:r>
      </w:ins>
      <w:r w:rsidRPr="00574B30">
        <w:rPr>
          <w:rFonts w:cs="Arial"/>
          <w:sz w:val="20"/>
          <w:u w:val="none"/>
        </w:rPr>
        <w:t xml:space="preserve">to the IEEE-SA for Initial </w:t>
      </w:r>
      <w:ins w:id="268" w:author="kohno" w:date="2021-03-10T20:41:00Z">
        <w:r w:rsidRPr="00EB4EEF">
          <w:rPr>
            <w:rFonts w:cs="Arial"/>
            <w:sz w:val="20"/>
            <w:u w:val="none"/>
          </w:rPr>
          <w:t xml:space="preserve">Standards Association </w:t>
        </w:r>
      </w:ins>
      <w:r w:rsidRPr="00574B30">
        <w:rPr>
          <w:rFonts w:cs="Arial"/>
          <w:sz w:val="20"/>
          <w:u w:val="none"/>
        </w:rPr>
        <w:t>Sponsor Ballot:</w:t>
      </w:r>
      <w:r>
        <w:rPr>
          <w:rFonts w:cs="Arial"/>
          <w:sz w:val="20"/>
          <w:u w:val="none"/>
        </w:rPr>
        <w:t xml:space="preserve"> </w:t>
      </w:r>
      <w:del w:id="269" w:author="kohno" w:date="2021-03-10T20:41:00Z">
        <w:r w:rsidRPr="00296616">
          <w:rPr>
            <w:rFonts w:ascii="Times New Roman" w:hAnsi="Times New Roman"/>
            <w:b w:val="0"/>
            <w:sz w:val="24"/>
            <w:szCs w:val="24"/>
            <w:u w:val="none"/>
            <w:rPrChange w:id="270" w:author="Marco Hernandez" w:date="2021-04-29T12:43:00Z">
              <w:rPr>
                <w:rFonts w:cs="Arial"/>
                <w:b w:val="0"/>
                <w:sz w:val="20"/>
                <w:u w:val="none"/>
              </w:rPr>
            </w:rPrChange>
          </w:rPr>
          <w:delText>Dec-XXXX</w:delText>
        </w:r>
      </w:del>
      <w:ins w:id="271" w:author="Marco Hernandez" w:date="2021-04-28T17:13:00Z">
        <w:r w:rsidR="001E0E33" w:rsidRPr="00296616">
          <w:rPr>
            <w:rFonts w:ascii="Times New Roman" w:hAnsi="Times New Roman"/>
            <w:b w:val="0"/>
            <w:sz w:val="24"/>
            <w:szCs w:val="24"/>
            <w:u w:val="none"/>
            <w:rPrChange w:id="272" w:author="Marco Hernandez" w:date="2021-04-29T12:43:00Z">
              <w:rPr>
                <w:rFonts w:cs="Arial"/>
                <w:sz w:val="20"/>
                <w:u w:val="none"/>
              </w:rPr>
            </w:rPrChange>
          </w:rPr>
          <w:t>December</w:t>
        </w:r>
      </w:ins>
      <w:ins w:id="273" w:author="kohno" w:date="2021-03-10T20:41:00Z">
        <w:del w:id="274" w:author="Marco Hernandez" w:date="2021-04-28T17:13:00Z">
          <w:r w:rsidRPr="00296616" w:rsidDel="001E0E33">
            <w:rPr>
              <w:rFonts w:ascii="Times New Roman" w:hAnsi="Times New Roman"/>
              <w:b w:val="0"/>
              <w:sz w:val="24"/>
              <w:szCs w:val="24"/>
              <w:u w:val="none"/>
              <w:rPrChange w:id="275" w:author="Marco Hernandez" w:date="2021-04-29T12:43:00Z">
                <w:rPr>
                  <w:rFonts w:cs="Arial"/>
                  <w:sz w:val="20"/>
                  <w:u w:val="none"/>
                </w:rPr>
              </w:rPrChange>
            </w:rPr>
            <w:delText>March</w:delText>
          </w:r>
        </w:del>
        <w:r w:rsidRPr="00296616">
          <w:rPr>
            <w:rFonts w:ascii="Times New Roman" w:hAnsi="Times New Roman"/>
            <w:b w:val="0"/>
            <w:sz w:val="24"/>
            <w:szCs w:val="24"/>
            <w:u w:val="none"/>
            <w:rPrChange w:id="276" w:author="Marco Hernandez" w:date="2021-04-29T12:43:00Z">
              <w:rPr>
                <w:rFonts w:cs="Arial"/>
                <w:sz w:val="20"/>
                <w:u w:val="none"/>
              </w:rPr>
            </w:rPrChange>
          </w:rPr>
          <w:t xml:space="preserve"> 2022</w:t>
        </w:r>
        <w:r w:rsidRPr="00574B30">
          <w:rPr>
            <w:rFonts w:cs="Arial"/>
            <w:sz w:val="20"/>
            <w:u w:val="none"/>
          </w:rPr>
          <w:t xml:space="preserve"> </w:t>
        </w:r>
        <w:r>
          <w:rPr>
            <w:rFonts w:cs="Arial"/>
            <w:b w:val="0"/>
            <w:sz w:val="20"/>
            <w:u w:val="none"/>
          </w:rPr>
          <w:t xml:space="preserve"> </w:t>
        </w:r>
      </w:ins>
    </w:p>
    <w:p w14:paraId="3A96076B" w14:textId="59EF2081" w:rsidR="000663B2" w:rsidRPr="00296616" w:rsidRDefault="000663B2" w:rsidP="000663B2">
      <w:pPr>
        <w:widowControl w:val="0"/>
        <w:numPr>
          <w:ilvl w:val="1"/>
          <w:numId w:val="5"/>
        </w:numPr>
        <w:tabs>
          <w:tab w:val="left" w:pos="420"/>
        </w:tabs>
        <w:spacing w:before="60" w:after="60"/>
        <w:ind w:left="1267" w:hanging="302"/>
        <w:rPr>
          <w:sz w:val="24"/>
          <w:szCs w:val="24"/>
          <w:rPrChange w:id="277" w:author="Marco Hernandez" w:date="2021-04-29T12:44:00Z">
            <w:rPr>
              <w:rFonts w:ascii="Arial" w:hAnsi="Arial" w:cs="Arial"/>
            </w:rPr>
          </w:rPrChange>
        </w:rPr>
      </w:pPr>
      <w:r w:rsidRPr="00844121">
        <w:rPr>
          <w:rFonts w:ascii="Arial" w:hAnsi="Arial" w:cs="Arial"/>
          <w:b/>
        </w:rPr>
        <w:t xml:space="preserve">Projected Completion Date for Submittal to </w:t>
      </w:r>
      <w:proofErr w:type="spellStart"/>
      <w:r w:rsidRPr="00844121">
        <w:rPr>
          <w:rFonts w:ascii="Arial" w:hAnsi="Arial" w:cs="Arial"/>
          <w:b/>
        </w:rPr>
        <w:t>RevCom</w:t>
      </w:r>
      <w:proofErr w:type="spellEnd"/>
      <w:r w:rsidRPr="00844121">
        <w:rPr>
          <w:rFonts w:ascii="Arial" w:hAnsi="Arial" w:cs="Arial"/>
          <w:b/>
        </w:rPr>
        <w:t xml:space="preserve">: </w:t>
      </w:r>
      <w:del w:id="278" w:author="kohno" w:date="2021-03-10T20:41:00Z">
        <w:r w:rsidRPr="00296616">
          <w:rPr>
            <w:sz w:val="24"/>
            <w:szCs w:val="24"/>
            <w:rPrChange w:id="279" w:author="Marco Hernandez" w:date="2021-04-29T12:44:00Z">
              <w:rPr>
                <w:rFonts w:ascii="Arial" w:hAnsi="Arial" w:cs="Arial"/>
              </w:rPr>
            </w:rPrChange>
          </w:rPr>
          <w:delText>Jan-XXXX</w:delText>
        </w:r>
      </w:del>
      <w:ins w:id="280" w:author="kohno" w:date="2021-03-10T20:41:00Z">
        <w:r w:rsidRPr="00296616">
          <w:rPr>
            <w:sz w:val="24"/>
            <w:szCs w:val="24"/>
            <w:rPrChange w:id="281" w:author="Marco Hernandez" w:date="2021-04-29T12:44:00Z">
              <w:rPr>
                <w:rFonts w:ascii="Arial" w:hAnsi="Arial" w:cs="Arial"/>
                <w:b/>
              </w:rPr>
            </w:rPrChange>
          </w:rPr>
          <w:t>December 202</w:t>
        </w:r>
      </w:ins>
      <w:ins w:id="282" w:author="Marco Hernandez" w:date="2021-04-28T17:13:00Z">
        <w:r w:rsidR="001E0E33" w:rsidRPr="00296616">
          <w:rPr>
            <w:sz w:val="24"/>
            <w:szCs w:val="24"/>
            <w:rPrChange w:id="283" w:author="Marco Hernandez" w:date="2021-04-29T12:44:00Z">
              <w:rPr>
                <w:rFonts w:ascii="Arial" w:hAnsi="Arial" w:cs="Arial"/>
                <w:b/>
              </w:rPr>
            </w:rPrChange>
          </w:rPr>
          <w:t>3</w:t>
        </w:r>
      </w:ins>
      <w:ins w:id="284" w:author="kohno" w:date="2021-03-10T20:41:00Z">
        <w:del w:id="285" w:author="Marco Hernandez" w:date="2021-04-28T17:13:00Z">
          <w:r w:rsidRPr="00296616" w:rsidDel="001E0E33">
            <w:rPr>
              <w:sz w:val="24"/>
              <w:szCs w:val="24"/>
              <w:rPrChange w:id="286" w:author="Marco Hernandez" w:date="2021-04-29T12:44:00Z">
                <w:rPr>
                  <w:rFonts w:ascii="Arial" w:hAnsi="Arial" w:cs="Arial"/>
                  <w:b/>
                </w:rPr>
              </w:rPrChange>
            </w:rPr>
            <w:delText>2</w:delText>
          </w:r>
        </w:del>
        <w:r w:rsidRPr="00296616">
          <w:rPr>
            <w:sz w:val="24"/>
            <w:szCs w:val="24"/>
            <w:rPrChange w:id="287" w:author="Marco Hernandez" w:date="2021-04-29T12:44:00Z">
              <w:rPr>
                <w:rFonts w:ascii="Arial" w:hAnsi="Arial" w:cs="Arial"/>
              </w:rPr>
            </w:rPrChange>
          </w:rPr>
          <w:t xml:space="preserve"> </w:t>
        </w:r>
      </w:ins>
    </w:p>
    <w:p w14:paraId="28A7597B" w14:textId="52FF7AF8" w:rsidR="000663B2" w:rsidDel="00B94920" w:rsidRDefault="000663B2" w:rsidP="000663B2">
      <w:pPr>
        <w:widowControl w:val="0"/>
        <w:tabs>
          <w:tab w:val="left" w:pos="420"/>
        </w:tabs>
        <w:spacing w:before="60" w:after="60"/>
        <w:ind w:left="1267"/>
        <w:rPr>
          <w:del w:id="288" w:author="Marco Hernandez" w:date="2021-04-29T12:43:00Z"/>
          <w:rFonts w:ascii="Arial" w:hAnsi="Arial" w:cs="Arial"/>
          <w:b/>
        </w:rPr>
      </w:pPr>
    </w:p>
    <w:p w14:paraId="372093B5" w14:textId="2E1D5376" w:rsidR="000663B2" w:rsidDel="00B94920" w:rsidRDefault="000663B2" w:rsidP="000663B2">
      <w:pPr>
        <w:widowControl w:val="0"/>
        <w:tabs>
          <w:tab w:val="left" w:pos="420"/>
        </w:tabs>
        <w:spacing w:before="60" w:after="60"/>
        <w:ind w:left="1267"/>
        <w:rPr>
          <w:del w:id="289" w:author="Marco Hernandez" w:date="2021-04-29T12:43:00Z"/>
          <w:rFonts w:ascii="Arial" w:hAnsi="Arial" w:cs="Arial"/>
        </w:rPr>
      </w:pPr>
    </w:p>
    <w:p w14:paraId="77CF604A" w14:textId="3617A7C4" w:rsidR="000663B2" w:rsidDel="00B94920" w:rsidRDefault="000663B2" w:rsidP="000663B2">
      <w:pPr>
        <w:widowControl w:val="0"/>
        <w:tabs>
          <w:tab w:val="left" w:pos="420"/>
        </w:tabs>
        <w:spacing w:before="60" w:after="60"/>
        <w:ind w:left="1267"/>
        <w:rPr>
          <w:del w:id="290" w:author="Marco Hernandez" w:date="2021-04-29T12:43:00Z"/>
          <w:rFonts w:ascii="Arial" w:hAnsi="Arial" w:cs="Arial"/>
        </w:rPr>
      </w:pPr>
    </w:p>
    <w:p w14:paraId="69ADF968" w14:textId="448BD222" w:rsidR="000663B2" w:rsidDel="00B94920" w:rsidRDefault="000663B2" w:rsidP="000663B2">
      <w:pPr>
        <w:widowControl w:val="0"/>
        <w:tabs>
          <w:tab w:val="left" w:pos="420"/>
        </w:tabs>
        <w:spacing w:before="60" w:after="60"/>
        <w:ind w:left="1267"/>
        <w:rPr>
          <w:del w:id="291" w:author="Marco Hernandez" w:date="2021-04-29T12:43:00Z"/>
          <w:rFonts w:ascii="Arial" w:hAnsi="Arial" w:cs="Arial"/>
        </w:rPr>
      </w:pPr>
    </w:p>
    <w:p w14:paraId="5245F4CE" w14:textId="43094A94" w:rsidR="000663B2" w:rsidDel="00B94920" w:rsidRDefault="000663B2" w:rsidP="000663B2">
      <w:pPr>
        <w:widowControl w:val="0"/>
        <w:tabs>
          <w:tab w:val="left" w:pos="420"/>
        </w:tabs>
        <w:spacing w:before="60" w:after="60"/>
        <w:ind w:left="1267"/>
        <w:rPr>
          <w:del w:id="292" w:author="Marco Hernandez" w:date="2021-04-29T12:43:00Z"/>
          <w:rFonts w:ascii="Arial" w:hAnsi="Arial" w:cs="Arial"/>
        </w:rPr>
      </w:pPr>
    </w:p>
    <w:p w14:paraId="60CD5D7F" w14:textId="567EDCA4" w:rsidR="000663B2" w:rsidDel="00B94920" w:rsidRDefault="000663B2" w:rsidP="000663B2">
      <w:pPr>
        <w:widowControl w:val="0"/>
        <w:tabs>
          <w:tab w:val="left" w:pos="420"/>
        </w:tabs>
        <w:spacing w:before="60" w:after="60"/>
        <w:ind w:left="1267"/>
        <w:rPr>
          <w:del w:id="293" w:author="Marco Hernandez" w:date="2021-04-29T12:43:00Z"/>
          <w:rFonts w:ascii="Arial" w:hAnsi="Arial" w:cs="Arial"/>
        </w:rPr>
      </w:pPr>
    </w:p>
    <w:p w14:paraId="4188C919" w14:textId="5BE3675A" w:rsidR="000663B2" w:rsidDel="00B94920" w:rsidRDefault="000663B2" w:rsidP="000663B2">
      <w:pPr>
        <w:widowControl w:val="0"/>
        <w:tabs>
          <w:tab w:val="left" w:pos="420"/>
        </w:tabs>
        <w:spacing w:before="60" w:after="60"/>
        <w:ind w:left="1267"/>
        <w:rPr>
          <w:del w:id="294" w:author="Marco Hernandez" w:date="2021-04-29T12:43:00Z"/>
          <w:rFonts w:ascii="Arial" w:hAnsi="Arial" w:cs="Arial"/>
        </w:rPr>
      </w:pPr>
    </w:p>
    <w:p w14:paraId="37979681" w14:textId="77777777" w:rsidR="000663B2" w:rsidRDefault="000663B2" w:rsidP="000663B2">
      <w:pPr>
        <w:widowControl w:val="0"/>
        <w:tabs>
          <w:tab w:val="left" w:pos="420"/>
        </w:tabs>
        <w:spacing w:before="60" w:after="60"/>
        <w:rPr>
          <w:del w:id="295" w:author="kohno" w:date="2021-03-10T20:41:00Z"/>
          <w:rFonts w:ascii="Arial" w:hAnsi="Arial" w:cs="Arial"/>
        </w:rPr>
      </w:pPr>
      <w:del w:id="296" w:author="kohno" w:date="2021-03-10T20:41:00Z">
        <w:r>
          <w:rPr>
            <w:rFonts w:ascii="Arial" w:hAnsi="Arial" w:cs="Arial"/>
            <w:noProof/>
            <w:sz w:val="2"/>
            <w:szCs w:val="2"/>
          </w:rPr>
          <mc:AlternateContent>
            <mc:Choice Requires="wpg">
              <w:drawing>
                <wp:inline distT="0" distB="0" distL="0" distR="0" wp14:anchorId="7C609F59" wp14:editId="21CE0B00">
                  <wp:extent cx="5943600" cy="8890"/>
                  <wp:effectExtent l="0" t="0" r="0" b="0"/>
                  <wp:docPr id="4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62" name="Group 51"/>
                          <wpg:cNvGrpSpPr>
                            <a:grpSpLocks/>
                          </wpg:cNvGrpSpPr>
                          <wpg:grpSpPr bwMode="auto">
                            <a:xfrm>
                              <a:off x="9" y="9"/>
                              <a:ext cx="11520" cy="2"/>
                              <a:chOff x="9" y="9"/>
                              <a:chExt cx="11520" cy="2"/>
                            </a:xfrm>
                          </wpg:grpSpPr>
                          <wps:wsp>
                            <wps:cNvPr id="63"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A6FF32"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del>
    </w:p>
    <w:p w14:paraId="4D75A535" w14:textId="77777777" w:rsidR="000663B2" w:rsidRDefault="000663B2" w:rsidP="000663B2">
      <w:pPr>
        <w:widowControl w:val="0"/>
        <w:tabs>
          <w:tab w:val="left" w:pos="420"/>
        </w:tabs>
        <w:spacing w:before="60" w:after="60"/>
        <w:rPr>
          <w:ins w:id="297" w:author="kohno" w:date="2021-03-10T20:41:00Z"/>
          <w:rFonts w:ascii="Arial" w:hAnsi="Arial" w:cs="Arial"/>
        </w:rPr>
      </w:pPr>
      <w:ins w:id="298" w:author="kohno" w:date="2021-03-10T20:41:00Z">
        <w:r>
          <w:rPr>
            <w:rFonts w:ascii="Arial" w:hAnsi="Arial" w:cs="Arial"/>
            <w:noProof/>
            <w:sz w:val="2"/>
            <w:szCs w:val="2"/>
          </w:rPr>
          <mc:AlternateContent>
            <mc:Choice Requires="wpg">
              <w:drawing>
                <wp:inline distT="0" distB="0" distL="0" distR="0" wp14:anchorId="7888C79A" wp14:editId="325E5F86">
                  <wp:extent cx="5943600" cy="8890"/>
                  <wp:effectExtent l="0" t="0" r="0" b="0"/>
                  <wp:docPr id="6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65" name="Group 51"/>
                          <wpg:cNvGrpSpPr>
                            <a:grpSpLocks/>
                          </wpg:cNvGrpSpPr>
                          <wpg:grpSpPr bwMode="auto">
                            <a:xfrm>
                              <a:off x="9" y="9"/>
                              <a:ext cx="11520" cy="2"/>
                              <a:chOff x="9" y="9"/>
                              <a:chExt cx="11520" cy="2"/>
                            </a:xfrm>
                          </wpg:grpSpPr>
                          <wps:wsp>
                            <wps:cNvPr id="66"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88E42F"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ins>
    </w:p>
    <w:p w14:paraId="354FD3FF" w14:textId="77777777" w:rsidR="000663B2" w:rsidRPr="008D7EC6" w:rsidRDefault="000663B2" w:rsidP="000663B2">
      <w:pPr>
        <w:widowControl w:val="0"/>
        <w:tabs>
          <w:tab w:val="left" w:pos="420"/>
        </w:tabs>
        <w:spacing w:before="60" w:after="60"/>
        <w:ind w:left="990"/>
        <w:rPr>
          <w:rFonts w:ascii="Arial" w:hAnsi="Arial" w:cs="Arial"/>
          <w:sz w:val="10"/>
        </w:rPr>
      </w:pPr>
    </w:p>
    <w:p w14:paraId="5284AD23" w14:textId="36F38309" w:rsidR="000663B2" w:rsidRPr="00844121" w:rsidRDefault="000663B2" w:rsidP="000663B2">
      <w:pPr>
        <w:widowControl w:val="0"/>
        <w:numPr>
          <w:ilvl w:val="1"/>
          <w:numId w:val="4"/>
        </w:numPr>
        <w:tabs>
          <w:tab w:val="left" w:pos="420"/>
        </w:tabs>
        <w:spacing w:before="60" w:after="60"/>
        <w:ind w:left="990" w:firstLine="0"/>
        <w:rPr>
          <w:rFonts w:ascii="Arial" w:hAnsi="Arial" w:cs="Arial"/>
        </w:rPr>
      </w:pPr>
      <w:r w:rsidRPr="00844121">
        <w:rPr>
          <w:rFonts w:ascii="Arial" w:hAnsi="Arial" w:cs="Arial"/>
          <w:b/>
        </w:rPr>
        <w:t>Approximate number of p</w:t>
      </w:r>
      <w:r>
        <w:rPr>
          <w:rFonts w:ascii="Arial" w:hAnsi="Arial" w:cs="Arial"/>
          <w:b/>
        </w:rPr>
        <w:t>articipates</w:t>
      </w:r>
      <w:r w:rsidRPr="00844121">
        <w:rPr>
          <w:rFonts w:ascii="Arial" w:hAnsi="Arial" w:cs="Arial"/>
          <w:b/>
        </w:rPr>
        <w:t xml:space="preserve"> to be actively involved in the development of this project: </w:t>
      </w:r>
      <w:del w:id="299" w:author="Marco Hernandez" w:date="2021-04-28T17:16:00Z">
        <w:r w:rsidRPr="00560D0D" w:rsidDel="009B5BC9">
          <w:rPr>
            <w:sz w:val="24"/>
            <w:szCs w:val="24"/>
            <w:rPrChange w:id="300" w:author="Marco Hernandez" w:date="2021-04-29T12:44:00Z">
              <w:rPr>
                <w:rFonts w:ascii="Arial" w:hAnsi="Arial" w:cs="Arial"/>
              </w:rPr>
            </w:rPrChange>
          </w:rPr>
          <w:delText xml:space="preserve">10  </w:delText>
        </w:r>
      </w:del>
      <w:ins w:id="301" w:author="Marco Hernandez" w:date="2021-04-28T17:16:00Z">
        <w:r w:rsidR="009B5BC9" w:rsidRPr="00560D0D">
          <w:rPr>
            <w:sz w:val="24"/>
            <w:szCs w:val="24"/>
            <w:rPrChange w:id="302" w:author="Marco Hernandez" w:date="2021-04-29T12:44:00Z">
              <w:rPr>
                <w:rFonts w:ascii="Arial" w:hAnsi="Arial" w:cs="Arial"/>
              </w:rPr>
            </w:rPrChange>
          </w:rPr>
          <w:t xml:space="preserve">12 </w:t>
        </w:r>
        <w:r w:rsidR="009B5BC9">
          <w:rPr>
            <w:rFonts w:ascii="Arial" w:hAnsi="Arial" w:cs="Arial"/>
          </w:rPr>
          <w:t xml:space="preserve"> </w:t>
        </w:r>
      </w:ins>
    </w:p>
    <w:p w14:paraId="46F2E6D7" w14:textId="77777777" w:rsidR="000663B2" w:rsidRPr="005C4488" w:rsidRDefault="000663B2" w:rsidP="000663B2">
      <w:pPr>
        <w:pStyle w:val="a5"/>
        <w:widowControl w:val="0"/>
        <w:numPr>
          <w:ilvl w:val="1"/>
          <w:numId w:val="4"/>
        </w:numPr>
        <w:tabs>
          <w:tab w:val="left" w:pos="420"/>
        </w:tabs>
        <w:spacing w:before="60" w:after="60" w:line="250" w:lineRule="auto"/>
        <w:ind w:left="1530" w:right="428" w:hanging="540"/>
        <w:rPr>
          <w:rFonts w:ascii="Arial" w:hAnsi="Arial" w:cs="Arial"/>
        </w:rPr>
      </w:pPr>
      <w:r w:rsidRPr="00844121">
        <w:rPr>
          <w:rFonts w:ascii="Arial" w:hAnsi="Arial" w:cs="Arial"/>
          <w:b/>
        </w:rPr>
        <w:t xml:space="preserve">Scope: </w:t>
      </w:r>
    </w:p>
    <w:p w14:paraId="6F8E98C0" w14:textId="010C50A5" w:rsidR="000663B2" w:rsidRPr="00560D0D" w:rsidDel="00F100C5" w:rsidRDefault="00F100C5">
      <w:pPr>
        <w:pStyle w:val="a5"/>
        <w:widowControl w:val="0"/>
        <w:tabs>
          <w:tab w:val="left" w:pos="420"/>
        </w:tabs>
        <w:spacing w:before="10" w:line="250" w:lineRule="auto"/>
        <w:ind w:left="1530" w:right="428"/>
        <w:jc w:val="both"/>
        <w:rPr>
          <w:del w:id="303" w:author="Marco Hernandez" w:date="2021-04-28T17:39:00Z"/>
          <w:sz w:val="24"/>
          <w:szCs w:val="24"/>
          <w:rPrChange w:id="304" w:author="Marco Hernandez" w:date="2021-04-29T12:44:00Z">
            <w:rPr>
              <w:del w:id="305" w:author="Marco Hernandez" w:date="2021-04-28T17:39:00Z"/>
              <w:sz w:val="22"/>
            </w:rPr>
          </w:rPrChange>
        </w:rPr>
        <w:pPrChange w:id="306" w:author="Marco Hernandez" w:date="2021-04-28T21:32:00Z">
          <w:pPr>
            <w:pStyle w:val="a5"/>
            <w:widowControl w:val="0"/>
            <w:tabs>
              <w:tab w:val="left" w:pos="420"/>
            </w:tabs>
            <w:spacing w:before="10" w:line="250" w:lineRule="auto"/>
            <w:ind w:left="1530" w:right="428"/>
          </w:pPr>
        </w:pPrChange>
      </w:pPr>
      <w:ins w:id="307" w:author="Marco Hernandez" w:date="2021-04-28T17:39:00Z">
        <w:r w:rsidRPr="00560D0D">
          <w:rPr>
            <w:sz w:val="24"/>
            <w:szCs w:val="24"/>
            <w:rPrChange w:id="308" w:author="Marco Hernandez" w:date="2021-04-29T12:44:00Z">
              <w:rPr>
                <w:sz w:val="22"/>
              </w:rPr>
            </w:rPrChange>
          </w:rPr>
          <w:t xml:space="preserve">This amendment defines enhancements to Std. IEEE 802.15.6 Wireless Body Area Network to support enhanced dependability to human and </w:t>
        </w:r>
      </w:ins>
      <w:ins w:id="309" w:author="Marco Hernandez" w:date="2021-05-10T07:44:00Z">
        <w:r w:rsidR="00CF51D1">
          <w:rPr>
            <w:sz w:val="24"/>
            <w:szCs w:val="24"/>
          </w:rPr>
          <w:t>vehicular</w:t>
        </w:r>
      </w:ins>
      <w:ins w:id="310" w:author="Marco Hernandez" w:date="2021-04-28T17:39:00Z">
        <w:r w:rsidRPr="00560D0D">
          <w:rPr>
            <w:sz w:val="24"/>
            <w:szCs w:val="24"/>
            <w:rPrChange w:id="311" w:author="Marco Hernandez" w:date="2021-04-29T12:44:00Z">
              <w:rPr>
                <w:sz w:val="22"/>
              </w:rPr>
            </w:rPrChange>
          </w:rPr>
          <w:t xml:space="preserve"> body area</w:t>
        </w:r>
      </w:ins>
      <w:ins w:id="312" w:author="Marco Hernandez" w:date="2021-05-10T07:45:00Z">
        <w:r w:rsidR="006E4E16">
          <w:rPr>
            <w:sz w:val="24"/>
            <w:szCs w:val="24"/>
          </w:rPr>
          <w:t xml:space="preserve"> networks (</w:t>
        </w:r>
      </w:ins>
      <w:ins w:id="313" w:author="Marco Hernandez" w:date="2021-05-10T07:46:00Z">
        <w:r w:rsidR="006E4E16">
          <w:rPr>
            <w:sz w:val="24"/>
            <w:szCs w:val="24"/>
          </w:rPr>
          <w:t xml:space="preserve">HBAN and </w:t>
        </w:r>
      </w:ins>
      <w:ins w:id="314" w:author="Marco Hernandez" w:date="2021-05-10T07:45:00Z">
        <w:r w:rsidR="006E4E16">
          <w:rPr>
            <w:sz w:val="24"/>
            <w:szCs w:val="24"/>
          </w:rPr>
          <w:t>VBAN).</w:t>
        </w:r>
      </w:ins>
      <w:ins w:id="315" w:author="Marco Hernandez" w:date="2021-04-28T17:39:00Z">
        <w:r w:rsidRPr="00560D0D">
          <w:rPr>
            <w:sz w:val="24"/>
            <w:szCs w:val="24"/>
            <w:rPrChange w:id="316" w:author="Marco Hernandez" w:date="2021-04-29T12:44:00Z">
              <w:rPr>
                <w:sz w:val="22"/>
              </w:rPr>
            </w:rPrChange>
          </w:rPr>
          <w:t xml:space="preserve"> </w:t>
        </w:r>
      </w:ins>
      <w:del w:id="317" w:author="Marco Hernandez" w:date="2021-04-28T17:39:00Z">
        <w:r w:rsidR="000663B2" w:rsidRPr="00560D0D" w:rsidDel="00F100C5">
          <w:rPr>
            <w:sz w:val="24"/>
            <w:szCs w:val="24"/>
            <w:rPrChange w:id="318" w:author="Marco Hernandez" w:date="2021-04-29T12:44:00Z">
              <w:rPr>
                <w:sz w:val="22"/>
              </w:rPr>
            </w:rPrChange>
          </w:rPr>
          <w:delText xml:space="preserve">This new amendment defines enhanced dependability of </w:delText>
        </w:r>
      </w:del>
      <w:del w:id="319" w:author="Marco Hernandez" w:date="2021-04-28T17:28:00Z">
        <w:r w:rsidR="000663B2" w:rsidRPr="00560D0D" w:rsidDel="00F77A33">
          <w:rPr>
            <w:sz w:val="24"/>
            <w:szCs w:val="24"/>
            <w:rPrChange w:id="320" w:author="Marco Hernandez" w:date="2021-04-29T12:44:00Z">
              <w:rPr>
                <w:sz w:val="22"/>
              </w:rPr>
            </w:rPrChange>
          </w:rPr>
          <w:delText>s</w:delText>
        </w:r>
      </w:del>
      <w:del w:id="321" w:author="Marco Hernandez" w:date="2021-04-28T17:39:00Z">
        <w:r w:rsidR="000663B2" w:rsidRPr="00560D0D" w:rsidDel="00F100C5">
          <w:rPr>
            <w:sz w:val="24"/>
            <w:szCs w:val="24"/>
            <w:rPrChange w:id="322" w:author="Marco Hernandez" w:date="2021-04-29T12:44:00Z">
              <w:rPr>
                <w:sz w:val="22"/>
              </w:rPr>
            </w:rPrChange>
          </w:rPr>
          <w:delText xml:space="preserve">td. IEEE 802.15.6 </w:delText>
        </w:r>
      </w:del>
      <w:del w:id="323" w:author="Marco Hernandez" w:date="2021-04-28T17:28:00Z">
        <w:r w:rsidR="000663B2" w:rsidRPr="00560D0D" w:rsidDel="00F77A33">
          <w:rPr>
            <w:sz w:val="24"/>
            <w:szCs w:val="24"/>
            <w:rPrChange w:id="324" w:author="Marco Hernandez" w:date="2021-04-29T12:44:00Z">
              <w:rPr>
                <w:sz w:val="22"/>
              </w:rPr>
            </w:rPrChange>
          </w:rPr>
          <w:delText>b</w:delText>
        </w:r>
      </w:del>
      <w:del w:id="325" w:author="Marco Hernandez" w:date="2021-04-28T17:39:00Z">
        <w:r w:rsidR="000663B2" w:rsidRPr="00560D0D" w:rsidDel="00F100C5">
          <w:rPr>
            <w:sz w:val="24"/>
            <w:szCs w:val="24"/>
            <w:rPrChange w:id="326" w:author="Marco Hernandez" w:date="2021-04-29T12:44:00Z">
              <w:rPr>
                <w:sz w:val="22"/>
              </w:rPr>
            </w:rPrChange>
          </w:rPr>
          <w:delText xml:space="preserve">ody </w:delText>
        </w:r>
      </w:del>
      <w:del w:id="327" w:author="Marco Hernandez" w:date="2021-04-28T17:28:00Z">
        <w:r w:rsidR="000663B2" w:rsidRPr="00560D0D" w:rsidDel="00F77A33">
          <w:rPr>
            <w:sz w:val="24"/>
            <w:szCs w:val="24"/>
            <w:rPrChange w:id="328" w:author="Marco Hernandez" w:date="2021-04-29T12:44:00Z">
              <w:rPr>
                <w:sz w:val="22"/>
              </w:rPr>
            </w:rPrChange>
          </w:rPr>
          <w:delText>a</w:delText>
        </w:r>
      </w:del>
      <w:del w:id="329" w:author="Marco Hernandez" w:date="2021-04-28T17:39:00Z">
        <w:r w:rsidR="000663B2" w:rsidRPr="00560D0D" w:rsidDel="00F100C5">
          <w:rPr>
            <w:sz w:val="24"/>
            <w:szCs w:val="24"/>
            <w:rPrChange w:id="330" w:author="Marco Hernandez" w:date="2021-04-29T12:44:00Z">
              <w:rPr>
                <w:sz w:val="22"/>
              </w:rPr>
            </w:rPrChange>
          </w:rPr>
          <w:delText xml:space="preserve">rea </w:delText>
        </w:r>
      </w:del>
      <w:del w:id="331" w:author="Marco Hernandez" w:date="2021-04-28T17:28:00Z">
        <w:r w:rsidR="000663B2" w:rsidRPr="00560D0D" w:rsidDel="00F77A33">
          <w:rPr>
            <w:sz w:val="24"/>
            <w:szCs w:val="24"/>
            <w:rPrChange w:id="332" w:author="Marco Hernandez" w:date="2021-04-29T12:44:00Z">
              <w:rPr>
                <w:sz w:val="22"/>
              </w:rPr>
            </w:rPrChange>
          </w:rPr>
          <w:delText>n</w:delText>
        </w:r>
      </w:del>
      <w:del w:id="333" w:author="Marco Hernandez" w:date="2021-04-28T17:39:00Z">
        <w:r w:rsidR="000663B2" w:rsidRPr="00560D0D" w:rsidDel="00F100C5">
          <w:rPr>
            <w:sz w:val="24"/>
            <w:szCs w:val="24"/>
            <w:rPrChange w:id="334" w:author="Marco Hernandez" w:date="2021-04-29T12:44:00Z">
              <w:rPr>
                <w:sz w:val="22"/>
              </w:rPr>
            </w:rPrChange>
          </w:rPr>
          <w:delText>etwork</w:delText>
        </w:r>
      </w:del>
      <w:del w:id="335" w:author="Marco Hernandez" w:date="2021-04-28T17:29:00Z">
        <w:r w:rsidR="000663B2" w:rsidRPr="00560D0D" w:rsidDel="00F77A33">
          <w:rPr>
            <w:sz w:val="24"/>
            <w:szCs w:val="24"/>
            <w:rPrChange w:id="336" w:author="Marco Hernandez" w:date="2021-04-29T12:44:00Z">
              <w:rPr>
                <w:sz w:val="22"/>
              </w:rPr>
            </w:rPrChange>
          </w:rPr>
          <w:delText>(BAN)</w:delText>
        </w:r>
      </w:del>
      <w:del w:id="337" w:author="Marco Hernandez" w:date="2021-04-28T17:39:00Z">
        <w:r w:rsidR="000663B2" w:rsidRPr="00560D0D" w:rsidDel="00F100C5">
          <w:rPr>
            <w:sz w:val="24"/>
            <w:szCs w:val="24"/>
            <w:rPrChange w:id="338" w:author="Marco Hernandez" w:date="2021-04-29T12:44:00Z">
              <w:rPr>
                <w:sz w:val="22"/>
              </w:rPr>
            </w:rPrChange>
          </w:rPr>
          <w:delText xml:space="preserve"> , that is to say </w:delText>
        </w:r>
        <w:bookmarkStart w:id="339" w:name="_Hlk61975310"/>
        <w:bookmarkStart w:id="340" w:name="OLE_LINK3"/>
        <w:bookmarkStart w:id="341" w:name="_Hlk61957441"/>
        <w:r w:rsidR="000663B2" w:rsidRPr="00560D0D" w:rsidDel="00F100C5">
          <w:rPr>
            <w:sz w:val="24"/>
            <w:szCs w:val="24"/>
            <w:rPrChange w:id="342" w:author="Marco Hernandez" w:date="2021-04-29T12:44:00Z">
              <w:rPr>
                <w:sz w:val="22"/>
              </w:rPr>
            </w:rPrChange>
          </w:rPr>
          <w:delText>Dependable BAN(DBAN)</w:delText>
        </w:r>
        <w:bookmarkEnd w:id="339"/>
        <w:bookmarkEnd w:id="340"/>
        <w:r w:rsidR="000663B2" w:rsidRPr="00560D0D" w:rsidDel="00F100C5">
          <w:rPr>
            <w:sz w:val="24"/>
            <w:szCs w:val="24"/>
            <w:rPrChange w:id="343" w:author="Marco Hernandez" w:date="2021-04-29T12:44:00Z">
              <w:rPr>
                <w:sz w:val="22"/>
              </w:rPr>
            </w:rPrChange>
          </w:rPr>
          <w:delText>, f</w:delText>
        </w:r>
        <w:bookmarkEnd w:id="341"/>
        <w:r w:rsidR="000663B2" w:rsidRPr="00560D0D" w:rsidDel="00F100C5">
          <w:rPr>
            <w:sz w:val="24"/>
            <w:szCs w:val="24"/>
            <w:rPrChange w:id="344" w:author="Marco Hernandez" w:date="2021-04-29T12:44:00Z">
              <w:rPr>
                <w:sz w:val="22"/>
              </w:rPr>
            </w:rPrChange>
          </w:rPr>
          <w:delText xml:space="preserve">or medical stakeholders, healthcare medical manufactures, research institutions, automotive stakeholders, automotive manufacturers, and car electronic manufacturers.   </w:delText>
        </w:r>
      </w:del>
    </w:p>
    <w:p w14:paraId="4C86E500" w14:textId="409701D2" w:rsidR="000663B2" w:rsidRPr="00560D0D" w:rsidRDefault="000663B2">
      <w:pPr>
        <w:pStyle w:val="a5"/>
        <w:widowControl w:val="0"/>
        <w:numPr>
          <w:ilvl w:val="0"/>
          <w:numId w:val="10"/>
        </w:numPr>
        <w:tabs>
          <w:tab w:val="left" w:pos="420"/>
        </w:tabs>
        <w:spacing w:before="10" w:line="250" w:lineRule="auto"/>
        <w:ind w:left="1890" w:right="428"/>
        <w:jc w:val="both"/>
        <w:rPr>
          <w:sz w:val="24"/>
          <w:szCs w:val="24"/>
          <w:rPrChange w:id="345" w:author="Marco Hernandez" w:date="2021-04-29T12:44:00Z">
            <w:rPr>
              <w:sz w:val="22"/>
            </w:rPr>
          </w:rPrChange>
        </w:rPr>
        <w:pPrChange w:id="346" w:author="Marco Hernandez" w:date="2021-04-28T21:32:00Z">
          <w:pPr>
            <w:pStyle w:val="a5"/>
            <w:widowControl w:val="0"/>
            <w:numPr>
              <w:numId w:val="10"/>
            </w:numPr>
            <w:tabs>
              <w:tab w:val="left" w:pos="420"/>
            </w:tabs>
            <w:spacing w:before="10" w:line="250" w:lineRule="auto"/>
            <w:ind w:left="1890" w:right="428" w:hanging="360"/>
          </w:pPr>
        </w:pPrChange>
      </w:pPr>
      <w:del w:id="347" w:author="Marco Hernandez" w:date="2021-04-29T12:45:00Z">
        <w:r w:rsidRPr="00560D0D" w:rsidDel="00560D0D">
          <w:rPr>
            <w:sz w:val="24"/>
            <w:szCs w:val="24"/>
            <w:rPrChange w:id="348" w:author="Marco Hernandez" w:date="2021-04-29T12:44:00Z">
              <w:rPr>
                <w:sz w:val="22"/>
              </w:rPr>
            </w:rPrChange>
          </w:rPr>
          <w:delText>Enhanced</w:delText>
        </w:r>
      </w:del>
      <w:ins w:id="349" w:author="Marco Hernandez" w:date="2021-04-29T12:45:00Z">
        <w:r w:rsidR="00560D0D" w:rsidRPr="00560D0D">
          <w:rPr>
            <w:sz w:val="24"/>
            <w:szCs w:val="24"/>
          </w:rPr>
          <w:t>network</w:t>
        </w:r>
      </w:ins>
      <w:ins w:id="350" w:author="Marco Hernandez" w:date="2021-05-07T19:46:00Z">
        <w:r w:rsidR="00C63255">
          <w:rPr>
            <w:sz w:val="24"/>
            <w:szCs w:val="24"/>
          </w:rPr>
          <w:t>s</w:t>
        </w:r>
      </w:ins>
      <w:r w:rsidR="00597527">
        <w:rPr>
          <w:sz w:val="24"/>
          <w:szCs w:val="24"/>
        </w:rPr>
        <w:t xml:space="preserve">, </w:t>
      </w:r>
      <w:ins w:id="351" w:author="Marco Hernandez" w:date="2021-04-29T12:45:00Z">
        <w:r w:rsidR="00560D0D" w:rsidRPr="00560D0D">
          <w:rPr>
            <w:sz w:val="24"/>
            <w:szCs w:val="24"/>
          </w:rPr>
          <w:t>s</w:t>
        </w:r>
      </w:ins>
      <w:r w:rsidR="0064265B" w:rsidRPr="0064265B">
        <w:rPr>
          <w:sz w:val="24"/>
          <w:szCs w:val="24"/>
        </w:rPr>
        <w:t>atisfying</w:t>
      </w:r>
      <w:r w:rsidR="00597527">
        <w:rPr>
          <w:sz w:val="24"/>
          <w:szCs w:val="24"/>
        </w:rPr>
        <w:t xml:space="preserve"> and operating under</w:t>
      </w:r>
      <w:r w:rsidR="0064265B" w:rsidRPr="0064265B">
        <w:rPr>
          <w:sz w:val="24"/>
          <w:szCs w:val="24"/>
        </w:rPr>
        <w:t xml:space="preserve"> strict </w:t>
      </w:r>
      <w:del w:id="352" w:author="Marco Hernandez" w:date="2021-05-07T19:52:00Z">
        <w:r w:rsidR="0064265B" w:rsidRPr="0064265B" w:rsidDel="00C63255">
          <w:rPr>
            <w:sz w:val="24"/>
            <w:szCs w:val="24"/>
          </w:rPr>
          <w:delText>regulations</w:delText>
        </w:r>
      </w:del>
      <w:ins w:id="353" w:author="Marco Hernandez" w:date="2021-05-07T19:50:00Z">
        <w:r w:rsidR="00C63255" w:rsidRPr="00C63255">
          <w:rPr>
            <w:sz w:val="24"/>
            <w:szCs w:val="24"/>
          </w:rPr>
          <w:t>compliance</w:t>
        </w:r>
      </w:ins>
      <w:ins w:id="354" w:author="Marco Hernandez" w:date="2021-05-07T19:52:00Z">
        <w:r w:rsidR="00C63255">
          <w:rPr>
            <w:sz w:val="24"/>
            <w:szCs w:val="24"/>
          </w:rPr>
          <w:t xml:space="preserve"> to</w:t>
        </w:r>
      </w:ins>
      <w:ins w:id="355" w:author="Marco Hernandez" w:date="2021-05-07T19:50:00Z">
        <w:r w:rsidR="00C63255" w:rsidRPr="00C63255">
          <w:rPr>
            <w:sz w:val="24"/>
            <w:szCs w:val="24"/>
          </w:rPr>
          <w:t xml:space="preserve"> standards and limits</w:t>
        </w:r>
      </w:ins>
      <w:r w:rsidR="0064265B" w:rsidRPr="0064265B">
        <w:rPr>
          <w:sz w:val="24"/>
          <w:szCs w:val="24"/>
        </w:rPr>
        <w:t xml:space="preserve"> for</w:t>
      </w:r>
      <w:ins w:id="356" w:author="Marco Hernandez" w:date="2021-05-07T19:47:00Z">
        <w:r w:rsidR="00C63255">
          <w:rPr>
            <w:sz w:val="24"/>
            <w:szCs w:val="24"/>
          </w:rPr>
          <w:t xml:space="preserve"> electromagnetic compatibility</w:t>
        </w:r>
      </w:ins>
      <w:r w:rsidR="0064265B" w:rsidRPr="0064265B">
        <w:rPr>
          <w:sz w:val="24"/>
          <w:szCs w:val="24"/>
        </w:rPr>
        <w:t xml:space="preserve"> </w:t>
      </w:r>
      <w:ins w:id="357" w:author="Marco Hernandez" w:date="2021-05-07T19:48:00Z">
        <w:r w:rsidR="00C63255">
          <w:rPr>
            <w:sz w:val="24"/>
            <w:szCs w:val="24"/>
          </w:rPr>
          <w:t>and interference</w:t>
        </w:r>
      </w:ins>
      <w:del w:id="358" w:author="Marco Hernandez" w:date="2021-05-07T19:48:00Z">
        <w:r w:rsidR="0064265B" w:rsidRPr="0064265B" w:rsidDel="00C63255">
          <w:rPr>
            <w:sz w:val="24"/>
            <w:szCs w:val="24"/>
          </w:rPr>
          <w:delText>EMC/EM</w:delText>
        </w:r>
        <w:r w:rsidR="00597527" w:rsidDel="00C63255">
          <w:rPr>
            <w:sz w:val="24"/>
            <w:szCs w:val="24"/>
          </w:rPr>
          <w:delText>I</w:delText>
        </w:r>
      </w:del>
      <w:ins w:id="359" w:author="Marco Hernandez" w:date="2021-04-29T12:45:00Z">
        <w:r w:rsidR="00560D0D" w:rsidRPr="00560D0D">
          <w:rPr>
            <w:sz w:val="24"/>
            <w:szCs w:val="24"/>
          </w:rPr>
          <w:t>. Enhanced</w:t>
        </w:r>
      </w:ins>
      <w:r w:rsidRPr="00560D0D">
        <w:rPr>
          <w:sz w:val="24"/>
          <w:szCs w:val="24"/>
          <w:rPrChange w:id="360" w:author="Marco Hernandez" w:date="2021-04-29T12:44:00Z">
            <w:rPr>
              <w:sz w:val="22"/>
            </w:rPr>
          </w:rPrChange>
        </w:rPr>
        <w:t xml:space="preserve"> dependability in case of multiple piconets coexisting</w:t>
      </w:r>
      <w:ins w:id="361" w:author="Marco Hernandez" w:date="2021-05-07T20:18:00Z">
        <w:r w:rsidR="00D64225">
          <w:rPr>
            <w:sz w:val="24"/>
            <w:szCs w:val="24"/>
          </w:rPr>
          <w:t xml:space="preserve">, which includes </w:t>
        </w:r>
      </w:ins>
      <w:ins w:id="362" w:author="Marco Hernandez" w:date="2021-05-07T20:30:00Z">
        <w:r w:rsidR="00A9254C">
          <w:rPr>
            <w:sz w:val="24"/>
            <w:szCs w:val="24"/>
          </w:rPr>
          <w:t>i</w:t>
        </w:r>
      </w:ins>
      <w:ins w:id="363" w:author="Marco Hernandez" w:date="2021-05-07T20:18:00Z">
        <w:r w:rsidR="00D64225">
          <w:rPr>
            <w:sz w:val="24"/>
            <w:szCs w:val="24"/>
          </w:rPr>
          <w:t xml:space="preserve">ntra-BAN </w:t>
        </w:r>
      </w:ins>
      <w:ins w:id="364" w:author="Marco Hernandez" w:date="2021-05-07T20:19:00Z">
        <w:r w:rsidR="00D64225">
          <w:rPr>
            <w:sz w:val="24"/>
            <w:szCs w:val="24"/>
          </w:rPr>
          <w:t>interference and inter-piconets interference.</w:t>
        </w:r>
      </w:ins>
      <w:del w:id="365" w:author="Marco Hernandez" w:date="2021-04-29T12:45:00Z">
        <w:r w:rsidRPr="00560D0D" w:rsidDel="00560D0D">
          <w:rPr>
            <w:sz w:val="24"/>
            <w:szCs w:val="24"/>
            <w:rPrChange w:id="366" w:author="Marco Hernandez" w:date="2021-04-29T12:44:00Z">
              <w:rPr>
                <w:sz w:val="22"/>
              </w:rPr>
            </w:rPrChange>
          </w:rPr>
          <w:delText>,</w:delText>
        </w:r>
      </w:del>
      <w:del w:id="367" w:author="Marco Hernandez" w:date="2021-05-07T20:14:00Z">
        <w:r w:rsidRPr="00560D0D" w:rsidDel="006016D8">
          <w:rPr>
            <w:sz w:val="24"/>
            <w:szCs w:val="24"/>
            <w:rPrChange w:id="368" w:author="Marco Hernandez" w:date="2021-04-29T12:44:00Z">
              <w:rPr>
                <w:sz w:val="22"/>
              </w:rPr>
            </w:rPrChange>
          </w:rPr>
          <w:delText xml:space="preserve"> </w:delText>
        </w:r>
      </w:del>
    </w:p>
    <w:p w14:paraId="6E0C1686" w14:textId="23AD387B" w:rsidR="000663B2" w:rsidRPr="00560D0D" w:rsidDel="00D64225" w:rsidRDefault="000663B2">
      <w:pPr>
        <w:pStyle w:val="a5"/>
        <w:widowControl w:val="0"/>
        <w:numPr>
          <w:ilvl w:val="1"/>
          <w:numId w:val="12"/>
        </w:numPr>
        <w:tabs>
          <w:tab w:val="left" w:pos="420"/>
        </w:tabs>
        <w:spacing w:before="10" w:line="250" w:lineRule="auto"/>
        <w:ind w:left="2322" w:right="428"/>
        <w:jc w:val="both"/>
        <w:rPr>
          <w:del w:id="369" w:author="Marco Hernandez" w:date="2021-05-07T20:19:00Z"/>
          <w:sz w:val="24"/>
          <w:szCs w:val="24"/>
          <w:rPrChange w:id="370" w:author="Marco Hernandez" w:date="2021-04-29T12:44:00Z">
            <w:rPr>
              <w:del w:id="371" w:author="Marco Hernandez" w:date="2021-05-07T20:19:00Z"/>
              <w:sz w:val="22"/>
            </w:rPr>
          </w:rPrChange>
        </w:rPr>
        <w:pPrChange w:id="372" w:author="Marco Hernandez" w:date="2021-04-28T21:32:00Z">
          <w:pPr>
            <w:pStyle w:val="a5"/>
            <w:widowControl w:val="0"/>
            <w:numPr>
              <w:ilvl w:val="1"/>
              <w:numId w:val="12"/>
            </w:numPr>
            <w:tabs>
              <w:tab w:val="left" w:pos="420"/>
            </w:tabs>
            <w:spacing w:before="10" w:line="250" w:lineRule="auto"/>
            <w:ind w:left="2322" w:right="428" w:hanging="432"/>
          </w:pPr>
        </w:pPrChange>
      </w:pPr>
      <w:del w:id="373" w:author="Marco Hernandez" w:date="2021-05-07T20:19:00Z">
        <w:r w:rsidRPr="00560D0D" w:rsidDel="00D64225">
          <w:rPr>
            <w:sz w:val="24"/>
            <w:szCs w:val="24"/>
            <w:rPrChange w:id="374" w:author="Marco Hernandez" w:date="2021-04-29T12:44:00Z">
              <w:rPr>
                <w:sz w:val="22"/>
              </w:rPr>
            </w:rPrChange>
          </w:rPr>
          <w:delText xml:space="preserve">Intra-BAN interference </w:delText>
        </w:r>
      </w:del>
    </w:p>
    <w:p w14:paraId="60C9179A" w14:textId="4248A2BF" w:rsidR="000663B2" w:rsidRPr="00560D0D" w:rsidDel="00D64225" w:rsidRDefault="000663B2">
      <w:pPr>
        <w:pStyle w:val="a5"/>
        <w:widowControl w:val="0"/>
        <w:numPr>
          <w:ilvl w:val="1"/>
          <w:numId w:val="12"/>
        </w:numPr>
        <w:tabs>
          <w:tab w:val="left" w:pos="420"/>
        </w:tabs>
        <w:spacing w:before="10" w:line="250" w:lineRule="auto"/>
        <w:ind w:left="2322" w:right="428"/>
        <w:jc w:val="both"/>
        <w:rPr>
          <w:del w:id="375" w:author="Marco Hernandez" w:date="2021-05-07T20:19:00Z"/>
          <w:sz w:val="24"/>
          <w:szCs w:val="24"/>
          <w:rPrChange w:id="376" w:author="Marco Hernandez" w:date="2021-04-29T12:44:00Z">
            <w:rPr>
              <w:del w:id="377" w:author="Marco Hernandez" w:date="2021-05-07T20:19:00Z"/>
              <w:sz w:val="22"/>
            </w:rPr>
          </w:rPrChange>
        </w:rPr>
        <w:pPrChange w:id="378" w:author="Marco Hernandez" w:date="2021-04-28T21:32:00Z">
          <w:pPr>
            <w:pStyle w:val="a5"/>
            <w:widowControl w:val="0"/>
            <w:numPr>
              <w:ilvl w:val="1"/>
              <w:numId w:val="12"/>
            </w:numPr>
            <w:tabs>
              <w:tab w:val="left" w:pos="420"/>
            </w:tabs>
            <w:spacing w:before="10" w:line="250" w:lineRule="auto"/>
            <w:ind w:left="2322" w:right="428" w:hanging="432"/>
          </w:pPr>
        </w:pPrChange>
      </w:pPr>
      <w:del w:id="379" w:author="Marco Hernandez" w:date="2021-05-07T20:19:00Z">
        <w:r w:rsidRPr="00560D0D" w:rsidDel="00D64225">
          <w:rPr>
            <w:sz w:val="24"/>
            <w:szCs w:val="24"/>
            <w:rPrChange w:id="380" w:author="Marco Hernandez" w:date="2021-04-29T12:44:00Z">
              <w:rPr>
                <w:sz w:val="22"/>
              </w:rPr>
            </w:rPrChange>
          </w:rPr>
          <w:delText>Inter-piconet interference between narrowband and wideband</w:delText>
        </w:r>
      </w:del>
    </w:p>
    <w:p w14:paraId="1D9B51C7" w14:textId="2AA0BF87" w:rsidR="000663B2" w:rsidRPr="00560D0D" w:rsidDel="00D64225" w:rsidRDefault="000663B2">
      <w:pPr>
        <w:pStyle w:val="a5"/>
        <w:widowControl w:val="0"/>
        <w:numPr>
          <w:ilvl w:val="1"/>
          <w:numId w:val="12"/>
        </w:numPr>
        <w:tabs>
          <w:tab w:val="left" w:pos="420"/>
        </w:tabs>
        <w:spacing w:before="10" w:line="250" w:lineRule="auto"/>
        <w:ind w:left="2322" w:right="428"/>
        <w:jc w:val="both"/>
        <w:rPr>
          <w:del w:id="381" w:author="Marco Hernandez" w:date="2021-05-07T20:19:00Z"/>
          <w:sz w:val="24"/>
          <w:szCs w:val="24"/>
          <w:rPrChange w:id="382" w:author="Marco Hernandez" w:date="2021-04-29T12:44:00Z">
            <w:rPr>
              <w:del w:id="383" w:author="Marco Hernandez" w:date="2021-05-07T20:19:00Z"/>
              <w:sz w:val="22"/>
            </w:rPr>
          </w:rPrChange>
        </w:rPr>
        <w:pPrChange w:id="384" w:author="Marco Hernandez" w:date="2021-04-28T21:32:00Z">
          <w:pPr>
            <w:pStyle w:val="a5"/>
            <w:widowControl w:val="0"/>
            <w:numPr>
              <w:ilvl w:val="1"/>
              <w:numId w:val="12"/>
            </w:numPr>
            <w:tabs>
              <w:tab w:val="left" w:pos="420"/>
            </w:tabs>
            <w:spacing w:before="10" w:line="250" w:lineRule="auto"/>
            <w:ind w:left="2322" w:right="428" w:hanging="432"/>
          </w:pPr>
        </w:pPrChange>
      </w:pPr>
      <w:del w:id="385" w:author="Marco Hernandez" w:date="2021-05-07T20:19:00Z">
        <w:r w:rsidRPr="00560D0D" w:rsidDel="00D64225">
          <w:rPr>
            <w:sz w:val="24"/>
            <w:szCs w:val="24"/>
            <w:rPrChange w:id="386" w:author="Marco Hernandez" w:date="2021-04-29T12:44:00Z">
              <w:rPr>
                <w:sz w:val="22"/>
              </w:rPr>
            </w:rPrChange>
          </w:rPr>
          <w:delText xml:space="preserve">Inter-piconet between same wideband  </w:delText>
        </w:r>
      </w:del>
    </w:p>
    <w:p w14:paraId="6A9D092C" w14:textId="65D945F1" w:rsidR="000663B2" w:rsidRPr="00560D0D" w:rsidDel="00400423" w:rsidRDefault="000663B2">
      <w:pPr>
        <w:pStyle w:val="a5"/>
        <w:widowControl w:val="0"/>
        <w:tabs>
          <w:tab w:val="left" w:pos="420"/>
        </w:tabs>
        <w:spacing w:before="10" w:line="250" w:lineRule="auto"/>
        <w:ind w:left="1890" w:right="428"/>
        <w:jc w:val="both"/>
        <w:rPr>
          <w:del w:id="387" w:author="Marco Hernandez" w:date="2021-05-07T20:20:00Z"/>
          <w:sz w:val="24"/>
          <w:szCs w:val="24"/>
          <w:lang w:eastAsia="ja-JP"/>
          <w:rPrChange w:id="388" w:author="Marco Hernandez" w:date="2021-04-29T12:44:00Z">
            <w:rPr>
              <w:del w:id="389" w:author="Marco Hernandez" w:date="2021-05-07T20:20:00Z"/>
              <w:sz w:val="22"/>
              <w:lang w:eastAsia="ja-JP"/>
            </w:rPr>
          </w:rPrChange>
        </w:rPr>
        <w:pPrChange w:id="390" w:author="Marco Hernandez" w:date="2021-04-28T21:32:00Z">
          <w:pPr>
            <w:pStyle w:val="a5"/>
            <w:widowControl w:val="0"/>
            <w:tabs>
              <w:tab w:val="left" w:pos="420"/>
            </w:tabs>
            <w:spacing w:before="10" w:line="250" w:lineRule="auto"/>
            <w:ind w:left="1890" w:right="428"/>
          </w:pPr>
        </w:pPrChange>
      </w:pPr>
      <w:del w:id="391" w:author="Marco Hernandez" w:date="2021-05-07T20:19:00Z">
        <w:r w:rsidRPr="00560D0D" w:rsidDel="00D64225">
          <w:rPr>
            <w:sz w:val="24"/>
            <w:szCs w:val="24"/>
            <w:lang w:eastAsia="ja-JP"/>
            <w:rPrChange w:id="392" w:author="Marco Hernandez" w:date="2021-04-29T12:44:00Z">
              <w:rPr>
                <w:sz w:val="22"/>
                <w:lang w:eastAsia="ja-JP"/>
              </w:rPr>
            </w:rPrChange>
          </w:rPr>
          <w:delText>For these interference immunity UWB PHY of std. IEEE 802.15.6-2012 to be updated.</w:delText>
        </w:r>
      </w:del>
    </w:p>
    <w:p w14:paraId="2575BA92" w14:textId="378999B6" w:rsidR="000663B2" w:rsidRPr="00560D0D" w:rsidRDefault="000663B2">
      <w:pPr>
        <w:pStyle w:val="a5"/>
        <w:widowControl w:val="0"/>
        <w:numPr>
          <w:ilvl w:val="0"/>
          <w:numId w:val="10"/>
        </w:numPr>
        <w:tabs>
          <w:tab w:val="left" w:pos="420"/>
        </w:tabs>
        <w:spacing w:before="10" w:line="250" w:lineRule="auto"/>
        <w:ind w:left="1890" w:right="428"/>
        <w:jc w:val="both"/>
        <w:rPr>
          <w:sz w:val="24"/>
          <w:szCs w:val="24"/>
          <w:rPrChange w:id="393" w:author="Marco Hernandez" w:date="2021-04-29T12:44:00Z">
            <w:rPr>
              <w:sz w:val="22"/>
            </w:rPr>
          </w:rPrChange>
        </w:rPr>
        <w:pPrChange w:id="394" w:author="Marco Hernandez" w:date="2021-04-28T21:32:00Z">
          <w:pPr>
            <w:pStyle w:val="a5"/>
            <w:widowControl w:val="0"/>
            <w:numPr>
              <w:numId w:val="10"/>
            </w:numPr>
            <w:tabs>
              <w:tab w:val="left" w:pos="420"/>
            </w:tabs>
            <w:spacing w:before="10" w:line="250" w:lineRule="auto"/>
            <w:ind w:left="1890" w:right="428" w:hanging="360"/>
          </w:pPr>
        </w:pPrChange>
      </w:pPr>
      <w:r w:rsidRPr="00560D0D">
        <w:rPr>
          <w:sz w:val="24"/>
          <w:szCs w:val="24"/>
          <w:rPrChange w:id="395" w:author="Marco Hernandez" w:date="2021-04-29T12:44:00Z">
            <w:rPr>
              <w:sz w:val="22"/>
            </w:rPr>
          </w:rPrChange>
        </w:rPr>
        <w:t xml:space="preserve">Simpler and more reliable MAC protocol </w:t>
      </w:r>
      <w:del w:id="396" w:author="Marco Hernandez" w:date="2021-04-28T17:40:00Z">
        <w:r w:rsidRPr="00560D0D" w:rsidDel="00F100C5">
          <w:rPr>
            <w:sz w:val="24"/>
            <w:szCs w:val="24"/>
            <w:rPrChange w:id="397" w:author="Marco Hernandez" w:date="2021-04-29T12:44:00Z">
              <w:rPr>
                <w:sz w:val="22"/>
              </w:rPr>
            </w:rPrChange>
          </w:rPr>
          <w:delText>such as contention-free protocol or simplified hybrid contention-free and contention-access protocol of</w:delText>
        </w:r>
        <w:bookmarkStart w:id="398" w:name="_Hlk61983085"/>
        <w:r w:rsidRPr="00560D0D" w:rsidDel="00F100C5">
          <w:rPr>
            <w:sz w:val="24"/>
            <w:szCs w:val="24"/>
            <w:rPrChange w:id="399" w:author="Marco Hernandez" w:date="2021-04-29T12:44:00Z">
              <w:rPr>
                <w:sz w:val="22"/>
              </w:rPr>
            </w:rPrChange>
          </w:rPr>
          <w:delText xml:space="preserve"> std. IEEE 802.15.6-2012 </w:delText>
        </w:r>
        <w:bookmarkEnd w:id="398"/>
        <w:r w:rsidRPr="00560D0D" w:rsidDel="00F100C5">
          <w:rPr>
            <w:sz w:val="24"/>
            <w:szCs w:val="24"/>
            <w:rPrChange w:id="400" w:author="Marco Hernandez" w:date="2021-04-29T12:44:00Z">
              <w:rPr>
                <w:sz w:val="22"/>
              </w:rPr>
            </w:rPrChange>
          </w:rPr>
          <w:delText>MAC to be implemented</w:delText>
        </w:r>
      </w:del>
      <w:ins w:id="401" w:author="Marco Hernandez" w:date="2021-04-28T17:40:00Z">
        <w:r w:rsidR="00F100C5" w:rsidRPr="00560D0D">
          <w:rPr>
            <w:sz w:val="24"/>
            <w:szCs w:val="24"/>
            <w:rPrChange w:id="402" w:author="Marco Hernandez" w:date="2021-04-29T12:44:00Z">
              <w:rPr>
                <w:sz w:val="22"/>
              </w:rPr>
            </w:rPrChange>
          </w:rPr>
          <w:t xml:space="preserve"> </w:t>
        </w:r>
      </w:ins>
    </w:p>
    <w:p w14:paraId="308347DC" w14:textId="69CCFF6C" w:rsidR="000663B2" w:rsidRPr="00560D0D" w:rsidDel="00560D0D" w:rsidRDefault="000663B2">
      <w:pPr>
        <w:pStyle w:val="a5"/>
        <w:widowControl w:val="0"/>
        <w:numPr>
          <w:ilvl w:val="0"/>
          <w:numId w:val="10"/>
        </w:numPr>
        <w:tabs>
          <w:tab w:val="left" w:pos="420"/>
        </w:tabs>
        <w:spacing w:before="10" w:line="250" w:lineRule="auto"/>
        <w:ind w:left="1890" w:right="428"/>
        <w:jc w:val="both"/>
        <w:rPr>
          <w:del w:id="403" w:author="Marco Hernandez" w:date="2021-04-29T12:46:00Z"/>
          <w:sz w:val="24"/>
          <w:szCs w:val="24"/>
          <w:rPrChange w:id="404" w:author="Marco Hernandez" w:date="2021-04-29T12:44:00Z">
            <w:rPr>
              <w:del w:id="405" w:author="Marco Hernandez" w:date="2021-04-29T12:46:00Z"/>
              <w:sz w:val="22"/>
            </w:rPr>
          </w:rPrChange>
        </w:rPr>
        <w:pPrChange w:id="406" w:author="Marco Hernandez" w:date="2021-04-28T21:32:00Z">
          <w:pPr>
            <w:pStyle w:val="a5"/>
            <w:widowControl w:val="0"/>
            <w:numPr>
              <w:numId w:val="10"/>
            </w:numPr>
            <w:tabs>
              <w:tab w:val="left" w:pos="420"/>
            </w:tabs>
            <w:spacing w:before="10" w:line="250" w:lineRule="auto"/>
            <w:ind w:left="1890" w:right="428" w:hanging="360"/>
          </w:pPr>
        </w:pPrChange>
      </w:pPr>
      <w:r w:rsidRPr="00560D0D">
        <w:rPr>
          <w:sz w:val="24"/>
          <w:szCs w:val="24"/>
          <w:rPrChange w:id="407" w:author="Marco Hernandez" w:date="2021-04-29T12:44:00Z">
            <w:rPr>
              <w:sz w:val="22"/>
            </w:rPr>
          </w:rPrChange>
        </w:rPr>
        <w:t xml:space="preserve">Sensing and feedback control loop delay </w:t>
      </w:r>
      <w:ins w:id="408" w:author="Marco Hernandez" w:date="2021-04-28T17:41:00Z">
        <w:r w:rsidR="00F100C5" w:rsidRPr="00560D0D">
          <w:rPr>
            <w:sz w:val="24"/>
            <w:szCs w:val="24"/>
            <w:rPrChange w:id="409" w:author="Marco Hernandez" w:date="2021-04-29T12:44:00Z">
              <w:rPr>
                <w:sz w:val="22"/>
              </w:rPr>
            </w:rPrChange>
          </w:rPr>
          <w:t xml:space="preserve">with </w:t>
        </w:r>
        <w:r w:rsidR="00C714BF" w:rsidRPr="00560D0D">
          <w:rPr>
            <w:sz w:val="24"/>
            <w:szCs w:val="24"/>
            <w:rPrChange w:id="410" w:author="Marco Hernandez" w:date="2021-04-29T12:44:00Z">
              <w:rPr>
                <w:sz w:val="22"/>
              </w:rPr>
            </w:rPrChange>
          </w:rPr>
          <w:t xml:space="preserve">applicable </w:t>
        </w:r>
        <w:r w:rsidR="00F100C5" w:rsidRPr="00560D0D">
          <w:rPr>
            <w:sz w:val="24"/>
            <w:szCs w:val="24"/>
            <w:rPrChange w:id="411" w:author="Marco Hernandez" w:date="2021-04-29T12:44:00Z">
              <w:rPr>
                <w:sz w:val="22"/>
              </w:rPr>
            </w:rPrChange>
          </w:rPr>
          <w:t xml:space="preserve">support of IEEE 802.1 Time Sensitive Network. </w:t>
        </w:r>
      </w:ins>
      <w:del w:id="412" w:author="Marco Hernandez" w:date="2021-04-28T17:41:00Z">
        <w:r w:rsidRPr="00560D0D" w:rsidDel="00F100C5">
          <w:rPr>
            <w:sz w:val="24"/>
            <w:szCs w:val="24"/>
            <w:rPrChange w:id="413" w:author="Marco Hernandez" w:date="2021-04-29T12:44:00Z">
              <w:rPr>
                <w:sz w:val="22"/>
              </w:rPr>
            </w:rPrChange>
          </w:rPr>
          <w:delText xml:space="preserve"> </w:delText>
        </w:r>
      </w:del>
    </w:p>
    <w:p w14:paraId="37688E13" w14:textId="0A8F6E59" w:rsidR="000663B2" w:rsidRPr="00560D0D" w:rsidRDefault="000663B2">
      <w:pPr>
        <w:pStyle w:val="a5"/>
        <w:widowControl w:val="0"/>
        <w:numPr>
          <w:ilvl w:val="0"/>
          <w:numId w:val="10"/>
        </w:numPr>
        <w:tabs>
          <w:tab w:val="left" w:pos="420"/>
        </w:tabs>
        <w:spacing w:before="10" w:line="250" w:lineRule="auto"/>
        <w:ind w:left="1890" w:right="428"/>
        <w:jc w:val="both"/>
        <w:rPr>
          <w:ins w:id="414" w:author="Marco Hernandez" w:date="2021-04-28T18:06:00Z"/>
          <w:sz w:val="24"/>
          <w:szCs w:val="24"/>
          <w:rPrChange w:id="415" w:author="Marco Hernandez" w:date="2021-04-29T12:46:00Z">
            <w:rPr>
              <w:ins w:id="416" w:author="Marco Hernandez" w:date="2021-04-28T18:06:00Z"/>
              <w:sz w:val="22"/>
            </w:rPr>
          </w:rPrChange>
        </w:rPr>
        <w:pPrChange w:id="417" w:author="Marco Hernandez" w:date="2021-04-29T12:46:00Z">
          <w:pPr>
            <w:pStyle w:val="a5"/>
            <w:widowControl w:val="0"/>
            <w:numPr>
              <w:numId w:val="10"/>
            </w:numPr>
            <w:tabs>
              <w:tab w:val="left" w:pos="420"/>
            </w:tabs>
            <w:spacing w:before="10" w:line="250" w:lineRule="auto"/>
            <w:ind w:left="1890" w:right="428" w:hanging="360"/>
          </w:pPr>
        </w:pPrChange>
      </w:pPr>
      <w:del w:id="418" w:author="Marco Hernandez" w:date="2021-04-28T18:11:00Z">
        <w:r w:rsidRPr="00560D0D" w:rsidDel="000E6D2D">
          <w:rPr>
            <w:sz w:val="24"/>
            <w:szCs w:val="24"/>
            <w:rPrChange w:id="419" w:author="Marco Hernandez" w:date="2021-04-29T12:46:00Z">
              <w:rPr>
                <w:sz w:val="22"/>
              </w:rPr>
            </w:rPrChange>
          </w:rPr>
          <w:delText>Introduction of ranging and localization or positioning capability</w:delText>
        </w:r>
      </w:del>
    </w:p>
    <w:p w14:paraId="42B55F23" w14:textId="64C8249F" w:rsidR="000E6D2D" w:rsidRPr="00560D0D" w:rsidRDefault="000E6D2D">
      <w:pPr>
        <w:pStyle w:val="a5"/>
        <w:widowControl w:val="0"/>
        <w:numPr>
          <w:ilvl w:val="0"/>
          <w:numId w:val="10"/>
        </w:numPr>
        <w:tabs>
          <w:tab w:val="left" w:pos="420"/>
        </w:tabs>
        <w:spacing w:before="10" w:line="250" w:lineRule="auto"/>
        <w:ind w:left="1890" w:right="428"/>
        <w:jc w:val="both"/>
        <w:rPr>
          <w:sz w:val="24"/>
          <w:szCs w:val="24"/>
          <w:rPrChange w:id="420" w:author="Marco Hernandez" w:date="2021-04-29T12:44:00Z">
            <w:rPr>
              <w:sz w:val="22"/>
            </w:rPr>
          </w:rPrChange>
        </w:rPr>
        <w:pPrChange w:id="421" w:author="Marco Hernandez" w:date="2021-04-28T21:32:00Z">
          <w:pPr>
            <w:pStyle w:val="a5"/>
            <w:widowControl w:val="0"/>
            <w:numPr>
              <w:numId w:val="10"/>
            </w:numPr>
            <w:tabs>
              <w:tab w:val="left" w:pos="420"/>
            </w:tabs>
            <w:spacing w:before="10" w:line="250" w:lineRule="auto"/>
            <w:ind w:left="1890" w:right="428" w:hanging="360"/>
          </w:pPr>
        </w:pPrChange>
      </w:pPr>
      <w:ins w:id="422" w:author="Marco Hernandez" w:date="2021-04-28T18:11:00Z">
        <w:r w:rsidRPr="00560D0D">
          <w:rPr>
            <w:sz w:val="24"/>
            <w:szCs w:val="24"/>
            <w:rPrChange w:id="423" w:author="Marco Hernandez" w:date="2021-04-29T12:44:00Z">
              <w:rPr>
                <w:sz w:val="21"/>
                <w:szCs w:val="21"/>
              </w:rPr>
            </w:rPrChange>
          </w:rPr>
          <w:t xml:space="preserve">Overall enhancements to dependability against interference and contention in such critical use cases as overlaid same and/or different piconets and to ensure higher performance requirement of reliability, security, predictability, coexistence, efficiency for human body in medical healthcare use of </w:t>
        </w:r>
      </w:ins>
      <w:ins w:id="424" w:author="Marco Hernandez" w:date="2021-05-07T20:32:00Z">
        <w:r w:rsidR="00A9254C">
          <w:rPr>
            <w:sz w:val="24"/>
            <w:szCs w:val="24"/>
          </w:rPr>
          <w:t xml:space="preserve">human </w:t>
        </w:r>
      </w:ins>
      <w:ins w:id="425" w:author="Marco Hernandez" w:date="2021-04-28T18:11:00Z">
        <w:r w:rsidRPr="00560D0D">
          <w:rPr>
            <w:sz w:val="24"/>
            <w:szCs w:val="24"/>
            <w:rPrChange w:id="426" w:author="Marco Hernandez" w:date="2021-04-29T12:44:00Z">
              <w:rPr>
                <w:sz w:val="21"/>
                <w:szCs w:val="21"/>
              </w:rPr>
            </w:rPrChange>
          </w:rPr>
          <w:t xml:space="preserve">and </w:t>
        </w:r>
      </w:ins>
      <w:ins w:id="427" w:author="Marco Hernandez" w:date="2021-05-10T07:48:00Z">
        <w:r w:rsidR="006E4E16">
          <w:rPr>
            <w:sz w:val="24"/>
            <w:szCs w:val="24"/>
          </w:rPr>
          <w:t>vehicle</w:t>
        </w:r>
      </w:ins>
      <w:ins w:id="428" w:author="Marco Hernandez" w:date="2021-04-28T18:11:00Z">
        <w:r w:rsidRPr="00560D0D">
          <w:rPr>
            <w:sz w:val="24"/>
            <w:szCs w:val="24"/>
            <w:rPrChange w:id="429" w:author="Marco Hernandez" w:date="2021-04-29T12:44:00Z">
              <w:rPr>
                <w:sz w:val="21"/>
                <w:szCs w:val="21"/>
              </w:rPr>
            </w:rPrChange>
          </w:rPr>
          <w:t xml:space="preserve"> body area network</w:t>
        </w:r>
      </w:ins>
      <w:ins w:id="430" w:author="Marco Hernandez" w:date="2021-05-10T07:48:00Z">
        <w:r w:rsidR="006E4E16">
          <w:rPr>
            <w:sz w:val="24"/>
            <w:szCs w:val="24"/>
          </w:rPr>
          <w:t>s</w:t>
        </w:r>
      </w:ins>
      <w:ins w:id="431" w:author="Marco Hernandez" w:date="2021-04-28T18:11:00Z">
        <w:r w:rsidRPr="00560D0D">
          <w:rPr>
            <w:sz w:val="24"/>
            <w:szCs w:val="24"/>
            <w:rPrChange w:id="432" w:author="Marco Hernandez" w:date="2021-04-29T12:44:00Z">
              <w:rPr>
                <w:sz w:val="21"/>
                <w:szCs w:val="21"/>
              </w:rPr>
            </w:rPrChange>
          </w:rPr>
          <w:t>.</w:t>
        </w:r>
      </w:ins>
    </w:p>
    <w:p w14:paraId="411F4FDC" w14:textId="7B63C8CD" w:rsidR="000663B2" w:rsidRPr="00225568" w:rsidDel="00E95FD0" w:rsidRDefault="000663B2" w:rsidP="00E95FD0">
      <w:pPr>
        <w:pStyle w:val="a5"/>
        <w:widowControl w:val="0"/>
        <w:tabs>
          <w:tab w:val="left" w:pos="420"/>
        </w:tabs>
        <w:spacing w:before="10" w:line="250" w:lineRule="auto"/>
        <w:ind w:right="428"/>
        <w:rPr>
          <w:del w:id="433" w:author="Marco Hernandez" w:date="2021-04-28T18:35:00Z"/>
          <w:sz w:val="22"/>
        </w:rPr>
      </w:pPr>
      <w:del w:id="434" w:author="Marco Hernandez" w:date="2021-04-29T12:46:00Z">
        <w:r w:rsidRPr="00225568" w:rsidDel="00E57C01">
          <w:rPr>
            <w:sz w:val="22"/>
          </w:rPr>
          <w:tab/>
        </w:r>
        <w:r w:rsidRPr="00225568" w:rsidDel="00E57C01">
          <w:rPr>
            <w:sz w:val="22"/>
          </w:rPr>
          <w:tab/>
        </w:r>
        <w:r w:rsidRPr="00225568" w:rsidDel="00E57C01">
          <w:rPr>
            <w:sz w:val="22"/>
          </w:rPr>
          <w:tab/>
        </w:r>
      </w:del>
    </w:p>
    <w:p w14:paraId="69478668" w14:textId="5ECF1DDB" w:rsidR="000663B2" w:rsidDel="00E95FD0" w:rsidRDefault="000663B2">
      <w:pPr>
        <w:pStyle w:val="a5"/>
        <w:widowControl w:val="0"/>
        <w:tabs>
          <w:tab w:val="left" w:pos="420"/>
        </w:tabs>
        <w:spacing w:before="10" w:line="250" w:lineRule="auto"/>
        <w:ind w:right="428"/>
        <w:rPr>
          <w:del w:id="435" w:author="Marco Hernandez" w:date="2021-04-28T18:35:00Z"/>
          <w:sz w:val="22"/>
        </w:rPr>
        <w:pPrChange w:id="436" w:author="Marco Hernandez" w:date="2021-04-28T18:35:00Z">
          <w:pPr>
            <w:pStyle w:val="a5"/>
            <w:widowControl w:val="0"/>
            <w:tabs>
              <w:tab w:val="left" w:pos="420"/>
            </w:tabs>
            <w:spacing w:before="60" w:after="60" w:line="250" w:lineRule="auto"/>
            <w:ind w:left="1530" w:right="428"/>
          </w:pPr>
        </w:pPrChange>
      </w:pPr>
      <w:del w:id="437" w:author="Marco Hernandez" w:date="2021-04-28T18:35:00Z">
        <w:r w:rsidRPr="00225568" w:rsidDel="00E95FD0">
          <w:rPr>
            <w:sz w:val="22"/>
          </w:rPr>
          <w:delText xml:space="preserve">Focus use cases: Multiple-BAN where user devices cross each other among BANs coverage range, multiple pico-networks, where narrowband and wideband devices cross each other within the same coverage range, interference management among BANs,    </w:delText>
        </w:r>
      </w:del>
    </w:p>
    <w:p w14:paraId="77FC3BAA" w14:textId="3E1B4E18" w:rsidR="000663B2" w:rsidDel="00E57C01" w:rsidRDefault="000663B2">
      <w:pPr>
        <w:pStyle w:val="a5"/>
        <w:widowControl w:val="0"/>
        <w:tabs>
          <w:tab w:val="left" w:pos="420"/>
        </w:tabs>
        <w:spacing w:before="10" w:line="250" w:lineRule="auto"/>
        <w:ind w:right="428"/>
        <w:rPr>
          <w:del w:id="438" w:author="Marco Hernandez" w:date="2021-04-29T12:46:00Z"/>
          <w:sz w:val="22"/>
        </w:rPr>
        <w:pPrChange w:id="439" w:author="Marco Hernandez" w:date="2021-04-28T18:35:00Z">
          <w:pPr>
            <w:pStyle w:val="a5"/>
            <w:widowControl w:val="0"/>
            <w:tabs>
              <w:tab w:val="left" w:pos="420"/>
            </w:tabs>
            <w:spacing w:before="60" w:after="60" w:line="250" w:lineRule="auto"/>
            <w:ind w:left="1530" w:right="428"/>
          </w:pPr>
        </w:pPrChange>
      </w:pPr>
      <w:del w:id="440" w:author="Marco Hernandez" w:date="2021-04-28T18:35:00Z">
        <w:r w:rsidDel="00E95FD0">
          <w:rPr>
            <w:sz w:val="22"/>
          </w:rPr>
          <w:delText xml:space="preserve">Use cases of </w:delText>
        </w:r>
        <w:r w:rsidRPr="0009584B" w:rsidDel="00E95FD0">
          <w:rPr>
            <w:sz w:val="22"/>
          </w:rPr>
          <w:delText>IEEE 802.15.6</w:delText>
        </w:r>
        <w:r w:rsidDel="00E95FD0">
          <w:rPr>
            <w:sz w:val="22"/>
          </w:rPr>
          <w:delText xml:space="preserve"> BAN is primarily medical use and additionally non-medical uses. This amendment for enhanced dependability DBAN focuses automotive use for a vehicular body as well as primary medical use for a human body with common enhanced dependability.</w:delText>
        </w:r>
      </w:del>
    </w:p>
    <w:p w14:paraId="2289DA93" w14:textId="388FBEAB" w:rsidR="000663B2" w:rsidRPr="00225568" w:rsidDel="00E57C01" w:rsidRDefault="000663B2" w:rsidP="000663B2">
      <w:pPr>
        <w:pStyle w:val="a5"/>
        <w:widowControl w:val="0"/>
        <w:tabs>
          <w:tab w:val="left" w:pos="420"/>
        </w:tabs>
        <w:spacing w:before="60" w:after="60" w:line="250" w:lineRule="auto"/>
        <w:ind w:left="1530" w:right="428"/>
        <w:rPr>
          <w:del w:id="441" w:author="Marco Hernandez" w:date="2021-04-29T12:46:00Z"/>
          <w:sz w:val="22"/>
        </w:rPr>
      </w:pPr>
    </w:p>
    <w:p w14:paraId="1D930FF2" w14:textId="77777777" w:rsidR="000663B2" w:rsidRPr="0093086F" w:rsidRDefault="000663B2" w:rsidP="000663B2">
      <w:pPr>
        <w:pStyle w:val="1"/>
        <w:keepNext w:val="0"/>
        <w:widowControl w:val="0"/>
        <w:numPr>
          <w:ilvl w:val="1"/>
          <w:numId w:val="4"/>
        </w:numPr>
        <w:tabs>
          <w:tab w:val="left" w:pos="420"/>
        </w:tabs>
        <w:spacing w:before="60"/>
        <w:ind w:left="1260"/>
        <w:rPr>
          <w:rFonts w:cs="Arial"/>
          <w:b w:val="0"/>
          <w:bCs/>
          <w:sz w:val="20"/>
          <w:u w:val="none"/>
        </w:rPr>
      </w:pPr>
      <w:r w:rsidRPr="0093086F">
        <w:rPr>
          <w:rFonts w:cs="Arial"/>
          <w:sz w:val="20"/>
          <w:u w:val="none"/>
        </w:rPr>
        <w:t>Is the completion of this standard dependent upon the completion of another standard:</w:t>
      </w:r>
      <w:r>
        <w:rPr>
          <w:rFonts w:cs="Arial"/>
          <w:sz w:val="20"/>
          <w:u w:val="none"/>
        </w:rPr>
        <w:t xml:space="preserve"> </w:t>
      </w:r>
      <w:r w:rsidRPr="00164F2C">
        <w:rPr>
          <w:rFonts w:ascii="Times New Roman" w:hAnsi="Times New Roman"/>
          <w:b w:val="0"/>
          <w:sz w:val="24"/>
          <w:szCs w:val="24"/>
          <w:u w:val="none"/>
          <w:rPrChange w:id="442" w:author="Marco Hernandez" w:date="2021-04-29T12:47:00Z">
            <w:rPr>
              <w:rFonts w:cs="Arial"/>
              <w:b w:val="0"/>
              <w:sz w:val="20"/>
              <w:u w:val="none"/>
            </w:rPr>
          </w:rPrChange>
        </w:rPr>
        <w:t>No</w:t>
      </w:r>
      <w:r w:rsidRPr="007A3B71">
        <w:rPr>
          <w:rFonts w:cs="Arial"/>
          <w:b w:val="0"/>
          <w:sz w:val="20"/>
          <w:u w:val="none"/>
        </w:rPr>
        <w:t>.</w:t>
      </w:r>
    </w:p>
    <w:p w14:paraId="4234FE10" w14:textId="3861CD08" w:rsidR="00F4233E" w:rsidRPr="00164F2C" w:rsidRDefault="000663B2">
      <w:pPr>
        <w:pStyle w:val="a5"/>
        <w:widowControl w:val="0"/>
        <w:numPr>
          <w:ilvl w:val="1"/>
          <w:numId w:val="4"/>
        </w:numPr>
        <w:tabs>
          <w:tab w:val="left" w:pos="420"/>
        </w:tabs>
        <w:spacing w:before="60" w:after="60"/>
        <w:ind w:left="1260"/>
        <w:jc w:val="both"/>
        <w:rPr>
          <w:sz w:val="24"/>
          <w:szCs w:val="24"/>
          <w:rPrChange w:id="443" w:author="Marco Hernandez" w:date="2021-04-29T12:47:00Z">
            <w:rPr>
              <w:sz w:val="21"/>
              <w:szCs w:val="18"/>
            </w:rPr>
          </w:rPrChange>
        </w:rPr>
        <w:pPrChange w:id="444" w:author="Marco Hernandez" w:date="2021-04-28T21:32:00Z">
          <w:pPr>
            <w:pStyle w:val="a5"/>
            <w:widowControl w:val="0"/>
            <w:numPr>
              <w:ilvl w:val="1"/>
              <w:numId w:val="4"/>
            </w:numPr>
            <w:tabs>
              <w:tab w:val="left" w:pos="420"/>
            </w:tabs>
            <w:spacing w:before="60" w:after="60"/>
            <w:ind w:left="1260" w:hanging="300"/>
          </w:pPr>
        </w:pPrChange>
      </w:pPr>
      <w:r w:rsidRPr="001B7BBC">
        <w:rPr>
          <w:rFonts w:ascii="Arial" w:hAnsi="Arial" w:cs="Arial"/>
          <w:b/>
        </w:rPr>
        <w:t xml:space="preserve">Purpose: </w:t>
      </w:r>
      <w:ins w:id="445" w:author="Marco Hernandez" w:date="2021-04-28T21:28:00Z">
        <w:r w:rsidR="00B67709" w:rsidRPr="00164F2C">
          <w:rPr>
            <w:sz w:val="24"/>
            <w:szCs w:val="24"/>
            <w:rPrChange w:id="446" w:author="Marco Hernandez" w:date="2021-04-29T12:47:00Z">
              <w:rPr>
                <w:sz w:val="21"/>
                <w:szCs w:val="18"/>
              </w:rPr>
            </w:rPrChange>
          </w:rPr>
          <w:t>This project supports enhancements to Std. IEEE 802.15.6-2012 Wireless Body Area Network providing dependability against interference and contention in such critical use cases as overlaid with the same and/or different piconets</w:t>
        </w:r>
      </w:ins>
      <w:ins w:id="447" w:author="Marco Hernandez" w:date="2021-05-07T20:38:00Z">
        <w:r w:rsidR="00A9254C">
          <w:rPr>
            <w:sz w:val="24"/>
            <w:szCs w:val="24"/>
          </w:rPr>
          <w:t xml:space="preserve">. </w:t>
        </w:r>
      </w:ins>
      <w:del w:id="448" w:author="Marco Hernandez" w:date="2021-04-28T21:28:00Z">
        <w:r w:rsidRPr="00164F2C" w:rsidDel="00B67709">
          <w:rPr>
            <w:sz w:val="24"/>
            <w:szCs w:val="24"/>
            <w:rPrChange w:id="449" w:author="Marco Hernandez" w:date="2021-04-29T12:47:00Z">
              <w:rPr>
                <w:sz w:val="21"/>
                <w:szCs w:val="18"/>
              </w:rPr>
            </w:rPrChange>
          </w:rPr>
          <w:delText>This project focuses on amendment of PHY and MAC of std. IEEE 802.15.6 medical body area network(BAN) to enhance dependability against interference and contention in such critical use cases as overlaid same and/or different piconets and to ensure higher performance requirement of reliability, security, predictability, coexistence, efficiency for human body in medical healthcare use and vehicular body in automotive use in addition</w:delText>
        </w:r>
      </w:del>
      <w:del w:id="450" w:author="Marco Hernandez" w:date="2021-05-07T20:38:00Z">
        <w:r w:rsidRPr="00164F2C" w:rsidDel="00A9254C">
          <w:rPr>
            <w:sz w:val="24"/>
            <w:szCs w:val="24"/>
            <w:rPrChange w:id="451" w:author="Marco Hernandez" w:date="2021-04-29T12:47:00Z">
              <w:rPr>
                <w:sz w:val="21"/>
                <w:szCs w:val="18"/>
              </w:rPr>
            </w:rPrChange>
          </w:rPr>
          <w:delText>.</w:delText>
        </w:r>
      </w:del>
      <w:ins w:id="452" w:author="Marco Hernandez" w:date="2021-04-28T18:43:00Z">
        <w:r w:rsidR="00F4233E" w:rsidRPr="00164F2C">
          <w:rPr>
            <w:sz w:val="24"/>
            <w:szCs w:val="24"/>
            <w:rPrChange w:id="453" w:author="Marco Hernandez" w:date="2021-04-29T12:47:00Z">
              <w:rPr>
                <w:sz w:val="21"/>
                <w:szCs w:val="18"/>
              </w:rPr>
            </w:rPrChange>
          </w:rPr>
          <w:t xml:space="preserve">Focus use cases: </w:t>
        </w:r>
      </w:ins>
      <w:ins w:id="454" w:author="Marco Hernandez" w:date="2021-05-07T20:38:00Z">
        <w:r w:rsidR="00A9254C">
          <w:rPr>
            <w:sz w:val="24"/>
            <w:szCs w:val="24"/>
          </w:rPr>
          <w:t>m</w:t>
        </w:r>
      </w:ins>
      <w:ins w:id="455" w:author="Marco Hernandez" w:date="2021-04-28T18:43:00Z">
        <w:r w:rsidR="00F4233E" w:rsidRPr="00164F2C">
          <w:rPr>
            <w:sz w:val="24"/>
            <w:szCs w:val="24"/>
            <w:rPrChange w:id="456" w:author="Marco Hernandez" w:date="2021-04-29T12:47:00Z">
              <w:rPr>
                <w:sz w:val="21"/>
                <w:szCs w:val="18"/>
              </w:rPr>
            </w:rPrChange>
          </w:rPr>
          <w:t>ultiple-BAN</w:t>
        </w:r>
      </w:ins>
      <w:ins w:id="457" w:author="Marco Hernandez" w:date="2021-05-07T20:38:00Z">
        <w:r w:rsidR="00A9254C">
          <w:rPr>
            <w:sz w:val="24"/>
            <w:szCs w:val="24"/>
          </w:rPr>
          <w:t>s,</w:t>
        </w:r>
      </w:ins>
      <w:ins w:id="458" w:author="Marco Hernandez" w:date="2021-04-28T18:43:00Z">
        <w:r w:rsidR="00F4233E" w:rsidRPr="00164F2C">
          <w:rPr>
            <w:sz w:val="24"/>
            <w:szCs w:val="24"/>
            <w:rPrChange w:id="459" w:author="Marco Hernandez" w:date="2021-04-29T12:47:00Z">
              <w:rPr>
                <w:sz w:val="21"/>
                <w:szCs w:val="18"/>
              </w:rPr>
            </w:rPrChange>
          </w:rPr>
          <w:t xml:space="preserve"> where user</w:t>
        </w:r>
      </w:ins>
      <w:ins w:id="460" w:author="Marco Hernandez" w:date="2021-05-07T20:39:00Z">
        <w:r w:rsidR="00A9254C">
          <w:rPr>
            <w:sz w:val="24"/>
            <w:szCs w:val="24"/>
          </w:rPr>
          <w:t>’s</w:t>
        </w:r>
      </w:ins>
      <w:ins w:id="461" w:author="Marco Hernandez" w:date="2021-04-28T18:43:00Z">
        <w:r w:rsidR="00F4233E" w:rsidRPr="00164F2C">
          <w:rPr>
            <w:sz w:val="24"/>
            <w:szCs w:val="24"/>
            <w:rPrChange w:id="462" w:author="Marco Hernandez" w:date="2021-04-29T12:47:00Z">
              <w:rPr>
                <w:sz w:val="21"/>
                <w:szCs w:val="18"/>
              </w:rPr>
            </w:rPrChange>
          </w:rPr>
          <w:t xml:space="preserve"> devices cross each other among</w:t>
        </w:r>
      </w:ins>
      <w:ins w:id="463" w:author="Marco Hernandez" w:date="2021-05-07T20:39:00Z">
        <w:r w:rsidR="00A9254C">
          <w:rPr>
            <w:sz w:val="24"/>
            <w:szCs w:val="24"/>
          </w:rPr>
          <w:t xml:space="preserve"> different</w:t>
        </w:r>
      </w:ins>
      <w:ins w:id="464" w:author="Marco Hernandez" w:date="2021-04-28T18:43:00Z">
        <w:r w:rsidR="00F4233E" w:rsidRPr="00164F2C">
          <w:rPr>
            <w:sz w:val="24"/>
            <w:szCs w:val="24"/>
            <w:rPrChange w:id="465" w:author="Marco Hernandez" w:date="2021-04-29T12:47:00Z">
              <w:rPr>
                <w:sz w:val="21"/>
                <w:szCs w:val="18"/>
              </w:rPr>
            </w:rPrChange>
          </w:rPr>
          <w:t xml:space="preserve"> BANs </w:t>
        </w:r>
      </w:ins>
      <w:ins w:id="466" w:author="Marco Hernandez" w:date="2021-05-07T20:40:00Z">
        <w:r w:rsidR="00A9254C">
          <w:rPr>
            <w:sz w:val="24"/>
            <w:szCs w:val="24"/>
          </w:rPr>
          <w:t xml:space="preserve">within </w:t>
        </w:r>
      </w:ins>
      <w:ins w:id="467" w:author="Marco Hernandez" w:date="2021-04-28T21:28:00Z">
        <w:r w:rsidR="006B7495" w:rsidRPr="00164F2C">
          <w:rPr>
            <w:sz w:val="24"/>
            <w:szCs w:val="24"/>
            <w:rPrChange w:id="468" w:author="Marco Hernandez" w:date="2021-04-29T12:47:00Z">
              <w:rPr>
                <w:sz w:val="21"/>
                <w:szCs w:val="18"/>
              </w:rPr>
            </w:rPrChange>
          </w:rPr>
          <w:t>range</w:t>
        </w:r>
      </w:ins>
      <w:ins w:id="469" w:author="Marco Hernandez" w:date="2021-05-07T20:40:00Z">
        <w:r w:rsidR="00A9254C">
          <w:rPr>
            <w:sz w:val="24"/>
            <w:szCs w:val="24"/>
          </w:rPr>
          <w:t>.</w:t>
        </w:r>
      </w:ins>
      <w:ins w:id="470" w:author="Marco Hernandez" w:date="2021-04-28T18:43:00Z">
        <w:r w:rsidR="00F4233E" w:rsidRPr="00164F2C">
          <w:rPr>
            <w:sz w:val="24"/>
            <w:szCs w:val="24"/>
            <w:rPrChange w:id="471" w:author="Marco Hernandez" w:date="2021-04-29T12:47:00Z">
              <w:rPr>
                <w:sz w:val="21"/>
                <w:szCs w:val="18"/>
              </w:rPr>
            </w:rPrChange>
          </w:rPr>
          <w:t xml:space="preserve"> </w:t>
        </w:r>
      </w:ins>
      <w:ins w:id="472" w:author="Marco Hernandez" w:date="2021-05-07T20:40:00Z">
        <w:r w:rsidR="00A9254C">
          <w:rPr>
            <w:sz w:val="24"/>
            <w:szCs w:val="24"/>
          </w:rPr>
          <w:t>M</w:t>
        </w:r>
      </w:ins>
      <w:ins w:id="473" w:author="Marco Hernandez" w:date="2021-04-28T21:28:00Z">
        <w:r w:rsidR="006B7495" w:rsidRPr="00164F2C">
          <w:rPr>
            <w:sz w:val="24"/>
            <w:szCs w:val="24"/>
            <w:rPrChange w:id="474" w:author="Marco Hernandez" w:date="2021-04-29T12:47:00Z">
              <w:rPr>
                <w:sz w:val="21"/>
                <w:szCs w:val="18"/>
              </w:rPr>
            </w:rPrChange>
          </w:rPr>
          <w:t>ultiple pico</w:t>
        </w:r>
      </w:ins>
      <w:ins w:id="475" w:author="Marco Hernandez" w:date="2021-04-28T18:43:00Z">
        <w:r w:rsidR="00F4233E" w:rsidRPr="00164F2C">
          <w:rPr>
            <w:sz w:val="24"/>
            <w:szCs w:val="24"/>
            <w:rPrChange w:id="476" w:author="Marco Hernandez" w:date="2021-04-29T12:47:00Z">
              <w:rPr>
                <w:sz w:val="21"/>
                <w:szCs w:val="18"/>
              </w:rPr>
            </w:rPrChange>
          </w:rPr>
          <w:t>-networks, where narrowband and wideband devices cross each other within the same</w:t>
        </w:r>
      </w:ins>
      <w:ins w:id="477" w:author="Marco Hernandez" w:date="2021-04-28T18:46:00Z">
        <w:r w:rsidR="00F4233E" w:rsidRPr="00164F2C">
          <w:rPr>
            <w:sz w:val="24"/>
            <w:szCs w:val="24"/>
            <w:rPrChange w:id="478" w:author="Marco Hernandez" w:date="2021-04-29T12:47:00Z">
              <w:rPr>
                <w:sz w:val="21"/>
                <w:szCs w:val="18"/>
              </w:rPr>
            </w:rPrChange>
          </w:rPr>
          <w:t xml:space="preserve"> </w:t>
        </w:r>
      </w:ins>
      <w:ins w:id="479" w:author="Marco Hernandez" w:date="2021-04-28T18:43:00Z">
        <w:r w:rsidR="00F4233E" w:rsidRPr="00164F2C">
          <w:rPr>
            <w:sz w:val="24"/>
            <w:szCs w:val="24"/>
            <w:rPrChange w:id="480" w:author="Marco Hernandez" w:date="2021-04-29T12:47:00Z">
              <w:rPr>
                <w:sz w:val="21"/>
                <w:szCs w:val="18"/>
              </w:rPr>
            </w:rPrChange>
          </w:rPr>
          <w:t>coverage range</w:t>
        </w:r>
      </w:ins>
      <w:ins w:id="481" w:author="Marco Hernandez" w:date="2021-05-07T20:40:00Z">
        <w:r w:rsidR="00BD2A67">
          <w:rPr>
            <w:sz w:val="24"/>
            <w:szCs w:val="24"/>
          </w:rPr>
          <w:t>.</w:t>
        </w:r>
      </w:ins>
      <w:ins w:id="482" w:author="Marco Hernandez" w:date="2021-04-28T18:43:00Z">
        <w:r w:rsidR="00F4233E" w:rsidRPr="00164F2C">
          <w:rPr>
            <w:sz w:val="24"/>
            <w:szCs w:val="24"/>
            <w:rPrChange w:id="483" w:author="Marco Hernandez" w:date="2021-04-29T12:47:00Z">
              <w:rPr>
                <w:sz w:val="21"/>
                <w:szCs w:val="18"/>
              </w:rPr>
            </w:rPrChange>
          </w:rPr>
          <w:t xml:space="preserve"> </w:t>
        </w:r>
      </w:ins>
      <w:ins w:id="484" w:author="Marco Hernandez" w:date="2021-05-07T20:41:00Z">
        <w:r w:rsidR="00BD2A67">
          <w:rPr>
            <w:sz w:val="24"/>
            <w:szCs w:val="24"/>
          </w:rPr>
          <w:t>I</w:t>
        </w:r>
      </w:ins>
      <w:ins w:id="485" w:author="Marco Hernandez" w:date="2021-04-28T18:43:00Z">
        <w:r w:rsidR="00F4233E" w:rsidRPr="00164F2C">
          <w:rPr>
            <w:sz w:val="24"/>
            <w:szCs w:val="24"/>
            <w:rPrChange w:id="486" w:author="Marco Hernandez" w:date="2021-04-29T12:47:00Z">
              <w:rPr>
                <w:sz w:val="21"/>
                <w:szCs w:val="18"/>
              </w:rPr>
            </w:rPrChange>
          </w:rPr>
          <w:t>nterference management among BANs</w:t>
        </w:r>
      </w:ins>
      <w:ins w:id="487" w:author="Marco Hernandez" w:date="2021-04-28T18:46:00Z">
        <w:r w:rsidR="00AC0A98" w:rsidRPr="00164F2C">
          <w:rPr>
            <w:sz w:val="24"/>
            <w:szCs w:val="24"/>
            <w:rPrChange w:id="488" w:author="Marco Hernandez" w:date="2021-04-29T12:47:00Z">
              <w:rPr>
                <w:sz w:val="21"/>
                <w:szCs w:val="18"/>
              </w:rPr>
            </w:rPrChange>
          </w:rPr>
          <w:t xml:space="preserve">. </w:t>
        </w:r>
      </w:ins>
      <w:ins w:id="489" w:author="Marco Hernandez" w:date="2021-04-28T18:43:00Z">
        <w:r w:rsidR="00F4233E" w:rsidRPr="00164F2C">
          <w:rPr>
            <w:sz w:val="24"/>
            <w:szCs w:val="24"/>
            <w:rPrChange w:id="490" w:author="Marco Hernandez" w:date="2021-04-29T12:47:00Z">
              <w:rPr>
                <w:sz w:val="21"/>
                <w:szCs w:val="18"/>
              </w:rPr>
            </w:rPrChange>
          </w:rPr>
          <w:t>Use cases of the amendment are primarily medical use and additionally non-medical use.</w:t>
        </w:r>
      </w:ins>
      <w:ins w:id="491" w:author="Marco Hernandez" w:date="2021-04-28T18:46:00Z">
        <w:r w:rsidR="00AC0A98" w:rsidRPr="00164F2C">
          <w:rPr>
            <w:sz w:val="24"/>
            <w:szCs w:val="24"/>
            <w:rPrChange w:id="492" w:author="Marco Hernandez" w:date="2021-04-29T12:47:00Z">
              <w:rPr>
                <w:sz w:val="21"/>
                <w:szCs w:val="18"/>
              </w:rPr>
            </w:rPrChange>
          </w:rPr>
          <w:t xml:space="preserve"> </w:t>
        </w:r>
      </w:ins>
      <w:ins w:id="493" w:author="Marco Hernandez" w:date="2021-04-28T18:43:00Z">
        <w:r w:rsidR="00F4233E" w:rsidRPr="00164F2C">
          <w:rPr>
            <w:sz w:val="24"/>
            <w:szCs w:val="24"/>
            <w:rPrChange w:id="494" w:author="Marco Hernandez" w:date="2021-04-29T12:47:00Z">
              <w:rPr>
                <w:sz w:val="21"/>
                <w:szCs w:val="18"/>
              </w:rPr>
            </w:rPrChange>
          </w:rPr>
          <w:t xml:space="preserve">This amendment for enhanced dependability supports automotive use </w:t>
        </w:r>
      </w:ins>
      <w:ins w:id="495" w:author="Marco Hernandez" w:date="2021-05-07T20:42:00Z">
        <w:r w:rsidR="00BD2A67">
          <w:rPr>
            <w:sz w:val="24"/>
            <w:szCs w:val="24"/>
          </w:rPr>
          <w:t>(</w:t>
        </w:r>
      </w:ins>
      <w:ins w:id="496" w:author="Marco Hernandez" w:date="2021-04-28T18:43:00Z">
        <w:r w:rsidR="00F4233E" w:rsidRPr="00164F2C">
          <w:rPr>
            <w:sz w:val="24"/>
            <w:szCs w:val="24"/>
            <w:rPrChange w:id="497" w:author="Marco Hernandez" w:date="2021-04-29T12:47:00Z">
              <w:rPr>
                <w:sz w:val="21"/>
                <w:szCs w:val="18"/>
              </w:rPr>
            </w:rPrChange>
          </w:rPr>
          <w:t>vehicular body area network</w:t>
        </w:r>
      </w:ins>
      <w:ins w:id="498" w:author="Marco Hernandez" w:date="2021-05-07T20:43:00Z">
        <w:r w:rsidR="00BD2A67">
          <w:rPr>
            <w:sz w:val="24"/>
            <w:szCs w:val="24"/>
          </w:rPr>
          <w:t>)</w:t>
        </w:r>
      </w:ins>
      <w:ins w:id="499" w:author="Marco Hernandez" w:date="2021-04-28T18:43:00Z">
        <w:r w:rsidR="00F4233E" w:rsidRPr="00164F2C">
          <w:rPr>
            <w:sz w:val="24"/>
            <w:szCs w:val="24"/>
            <w:rPrChange w:id="500" w:author="Marco Hernandez" w:date="2021-04-29T12:47:00Z">
              <w:rPr>
                <w:sz w:val="21"/>
                <w:szCs w:val="18"/>
              </w:rPr>
            </w:rPrChange>
          </w:rPr>
          <w:t xml:space="preserve"> with primary medical use for a human body and additionally non-medical use with common enhanced dependability.</w:t>
        </w:r>
      </w:ins>
    </w:p>
    <w:p w14:paraId="40AB3B5D" w14:textId="77777777" w:rsidR="000663B2" w:rsidRPr="001B7BBC" w:rsidRDefault="000663B2" w:rsidP="000663B2">
      <w:pPr>
        <w:pStyle w:val="a5"/>
        <w:widowControl w:val="0"/>
        <w:tabs>
          <w:tab w:val="left" w:pos="420"/>
        </w:tabs>
        <w:spacing w:before="60" w:after="60"/>
        <w:ind w:left="1260"/>
        <w:rPr>
          <w:sz w:val="22"/>
        </w:rPr>
      </w:pPr>
    </w:p>
    <w:p w14:paraId="00D08557" w14:textId="436D3F4C" w:rsidR="00963A64" w:rsidRPr="00164F2C" w:rsidRDefault="000663B2">
      <w:pPr>
        <w:pStyle w:val="a5"/>
        <w:widowControl w:val="0"/>
        <w:numPr>
          <w:ilvl w:val="1"/>
          <w:numId w:val="4"/>
        </w:numPr>
        <w:tabs>
          <w:tab w:val="left" w:pos="420"/>
        </w:tabs>
        <w:spacing w:before="60" w:after="60" w:line="250" w:lineRule="auto"/>
        <w:ind w:right="818"/>
        <w:jc w:val="both"/>
        <w:rPr>
          <w:ins w:id="501" w:author="Marco Hernandez" w:date="2021-04-29T11:03:00Z"/>
          <w:sz w:val="24"/>
          <w:szCs w:val="24"/>
          <w:rPrChange w:id="502" w:author="Marco Hernandez" w:date="2021-04-29T12:47:00Z">
            <w:rPr>
              <w:ins w:id="503" w:author="Marco Hernandez" w:date="2021-04-29T11:03:00Z"/>
              <w:sz w:val="22"/>
              <w:szCs w:val="22"/>
            </w:rPr>
          </w:rPrChange>
        </w:rPr>
      </w:pPr>
      <w:r w:rsidRPr="0034162E">
        <w:rPr>
          <w:rFonts w:ascii="Arial" w:hAnsi="Arial" w:cs="Arial"/>
          <w:b/>
        </w:rPr>
        <w:t>Need for the Project:</w:t>
      </w:r>
      <w:del w:id="504" w:author="Marco Hernandez" w:date="2021-04-29T11:58:00Z">
        <w:r w:rsidRPr="0034162E" w:rsidDel="002E3DA1">
          <w:rPr>
            <w:rFonts w:ascii="Arial" w:hAnsi="Arial" w:cs="Arial"/>
            <w:b/>
          </w:rPr>
          <w:delText xml:space="preserve"> </w:delText>
        </w:r>
      </w:del>
      <w:ins w:id="505" w:author="Marco Hernandez" w:date="2021-04-29T11:59:00Z">
        <w:r w:rsidR="002E3DA1">
          <w:rPr>
            <w:rFonts w:ascii="Arial" w:hAnsi="Arial" w:cs="Arial"/>
            <w:b/>
          </w:rPr>
          <w:t xml:space="preserve"> </w:t>
        </w:r>
      </w:ins>
      <w:del w:id="506" w:author="Marco Hernandez" w:date="2021-04-29T11:58:00Z">
        <w:r w:rsidRPr="00164F2C" w:rsidDel="00F26D5A">
          <w:rPr>
            <w:rFonts w:ascii="Arial" w:hAnsi="Arial" w:cs="Arial"/>
            <w:b/>
            <w:sz w:val="24"/>
            <w:szCs w:val="24"/>
            <w:rPrChange w:id="507" w:author="Marco Hernandez" w:date="2021-04-29T12:47:00Z">
              <w:rPr>
                <w:rFonts w:ascii="Arial" w:hAnsi="Arial" w:cs="Arial"/>
                <w:b/>
              </w:rPr>
            </w:rPrChange>
          </w:rPr>
          <w:delText xml:space="preserve"> </w:delText>
        </w:r>
      </w:del>
      <w:ins w:id="508" w:author="Marco Hernandez" w:date="2021-04-29T11:03:00Z">
        <w:r w:rsidR="00963A64" w:rsidRPr="00164F2C">
          <w:rPr>
            <w:sz w:val="24"/>
            <w:szCs w:val="24"/>
            <w:rPrChange w:id="509" w:author="Marco Hernandez" w:date="2021-04-29T12:47:00Z">
              <w:rPr>
                <w:sz w:val="22"/>
                <w:szCs w:val="22"/>
              </w:rPr>
            </w:rPrChange>
          </w:rPr>
          <w:t>Medical healthcare and automotive manufacturers have manifested interest on applications regarding UWB technologies beyond</w:t>
        </w:r>
      </w:ins>
      <w:ins w:id="510" w:author="Marco Hernandez" w:date="2021-05-07T20:44:00Z">
        <w:r w:rsidR="00BD2A67">
          <w:rPr>
            <w:sz w:val="24"/>
            <w:szCs w:val="24"/>
          </w:rPr>
          <w:t xml:space="preserve"> the current </w:t>
        </w:r>
      </w:ins>
      <w:ins w:id="511" w:author="Marco Hernandez" w:date="2021-04-29T11:03:00Z">
        <w:r w:rsidR="00963A64" w:rsidRPr="00164F2C">
          <w:rPr>
            <w:sz w:val="24"/>
            <w:szCs w:val="24"/>
            <w:rPrChange w:id="512" w:author="Marco Hernandez" w:date="2021-04-29T12:47:00Z">
              <w:rPr>
                <w:sz w:val="22"/>
                <w:szCs w:val="22"/>
              </w:rPr>
            </w:rPrChange>
          </w:rPr>
          <w:t>IEEE</w:t>
        </w:r>
      </w:ins>
      <w:ins w:id="513" w:author="Marco Hernandez" w:date="2021-05-07T20:44:00Z">
        <w:r w:rsidR="00BD2A67">
          <w:rPr>
            <w:sz w:val="24"/>
            <w:szCs w:val="24"/>
          </w:rPr>
          <w:t xml:space="preserve"> Std</w:t>
        </w:r>
      </w:ins>
      <w:ins w:id="514" w:author="Marco Hernandez" w:date="2021-04-29T11:03:00Z">
        <w:r w:rsidR="00963A64" w:rsidRPr="00164F2C">
          <w:rPr>
            <w:sz w:val="24"/>
            <w:szCs w:val="24"/>
            <w:rPrChange w:id="515" w:author="Marco Hernandez" w:date="2021-04-29T12:47:00Z">
              <w:rPr>
                <w:sz w:val="22"/>
                <w:szCs w:val="22"/>
              </w:rPr>
            </w:rPrChange>
          </w:rPr>
          <w:t xml:space="preserve"> 802.15.6-2012</w:t>
        </w:r>
      </w:ins>
      <w:ins w:id="516" w:author="Marco Hernandez" w:date="2021-05-07T20:44:00Z">
        <w:r w:rsidR="00BD2A67">
          <w:rPr>
            <w:sz w:val="24"/>
            <w:szCs w:val="24"/>
          </w:rPr>
          <w:t xml:space="preserve"> Wireless</w:t>
        </w:r>
      </w:ins>
      <w:ins w:id="517" w:author="Marco Hernandez" w:date="2021-04-29T11:03:00Z">
        <w:r w:rsidR="00963A64" w:rsidRPr="00164F2C">
          <w:rPr>
            <w:sz w:val="24"/>
            <w:szCs w:val="24"/>
            <w:rPrChange w:id="518" w:author="Marco Hernandez" w:date="2021-04-29T12:47:00Z">
              <w:rPr>
                <w:sz w:val="22"/>
                <w:szCs w:val="22"/>
              </w:rPr>
            </w:rPrChange>
          </w:rPr>
          <w:t xml:space="preserve"> </w:t>
        </w:r>
      </w:ins>
      <w:ins w:id="519" w:author="Marco Hernandez" w:date="2021-04-29T12:03:00Z">
        <w:r w:rsidR="002E3DA1" w:rsidRPr="00164F2C">
          <w:rPr>
            <w:sz w:val="24"/>
            <w:szCs w:val="24"/>
            <w:rPrChange w:id="520" w:author="Marco Hernandez" w:date="2021-04-29T12:47:00Z">
              <w:rPr>
                <w:sz w:val="22"/>
                <w:szCs w:val="22"/>
              </w:rPr>
            </w:rPrChange>
          </w:rPr>
          <w:t>BAN with</w:t>
        </w:r>
      </w:ins>
      <w:ins w:id="521" w:author="Marco Hernandez" w:date="2021-04-29T11:03:00Z">
        <w:r w:rsidR="00963A64" w:rsidRPr="00164F2C">
          <w:rPr>
            <w:sz w:val="24"/>
            <w:szCs w:val="24"/>
            <w:rPrChange w:id="522" w:author="Marco Hernandez" w:date="2021-04-29T12:47:00Z">
              <w:rPr>
                <w:sz w:val="22"/>
                <w:szCs w:val="22"/>
              </w:rPr>
            </w:rPrChange>
          </w:rPr>
          <w:t xml:space="preserve"> new capabilities and functionalities supporting </w:t>
        </w:r>
      </w:ins>
      <w:ins w:id="523" w:author="Marco Hernandez" w:date="2021-05-10T07:51:00Z">
        <w:r w:rsidR="006D47F0">
          <w:rPr>
            <w:sz w:val="24"/>
            <w:szCs w:val="24"/>
          </w:rPr>
          <w:t>vehicle</w:t>
        </w:r>
      </w:ins>
      <w:ins w:id="524" w:author="Marco Hernandez" w:date="2021-04-29T11:03:00Z">
        <w:r w:rsidR="00963A64" w:rsidRPr="00164F2C">
          <w:rPr>
            <w:sz w:val="24"/>
            <w:szCs w:val="24"/>
            <w:rPrChange w:id="525" w:author="Marco Hernandez" w:date="2021-04-29T12:47:00Z">
              <w:rPr>
                <w:sz w:val="22"/>
                <w:szCs w:val="22"/>
              </w:rPr>
            </w:rPrChange>
          </w:rPr>
          <w:t xml:space="preserve"> area networks. The amendment enhances dependability for medical and automotive use cases such as remote medical </w:t>
        </w:r>
        <w:r w:rsidR="00963A64" w:rsidRPr="00164F2C">
          <w:rPr>
            <w:sz w:val="24"/>
            <w:szCs w:val="24"/>
            <w:rPrChange w:id="526" w:author="Marco Hernandez" w:date="2021-04-29T12:47:00Z">
              <w:rPr>
                <w:sz w:val="22"/>
                <w:szCs w:val="22"/>
              </w:rPr>
            </w:rPrChange>
          </w:rPr>
          <w:lastRenderedPageBreak/>
          <w:t xml:space="preserve">healthcare monitoring and therapy to combat with Covid-19 pandemic and to support quality of life (QoL) in ageing </w:t>
        </w:r>
      </w:ins>
      <w:ins w:id="527" w:author="Marco Hernandez" w:date="2021-04-29T12:47:00Z">
        <w:r w:rsidR="00164F2C" w:rsidRPr="00164F2C">
          <w:rPr>
            <w:sz w:val="24"/>
            <w:szCs w:val="24"/>
            <w:rPrChange w:id="528" w:author="Marco Hernandez" w:date="2021-04-29T12:47:00Z">
              <w:rPr>
                <w:sz w:val="22"/>
                <w:szCs w:val="22"/>
              </w:rPr>
            </w:rPrChange>
          </w:rPr>
          <w:t>population. The</w:t>
        </w:r>
      </w:ins>
      <w:ins w:id="529" w:author="Marco Hernandez" w:date="2021-04-29T11:03:00Z">
        <w:r w:rsidR="00963A64" w:rsidRPr="00164F2C">
          <w:rPr>
            <w:sz w:val="24"/>
            <w:szCs w:val="24"/>
            <w:rPrChange w:id="530" w:author="Marco Hernandez" w:date="2021-04-29T12:47:00Z">
              <w:rPr>
                <w:sz w:val="22"/>
                <w:szCs w:val="22"/>
              </w:rPr>
            </w:rPrChange>
          </w:rPr>
          <w:t xml:space="preserve"> automotive industry manifested the need to enhance dependability of automotive sensing and controlling in autonomous vehicular driving and factory automation.</w:t>
        </w:r>
      </w:ins>
      <w:ins w:id="531" w:author="Marco Hernandez" w:date="2021-04-29T12:01:00Z">
        <w:r w:rsidR="002E3DA1" w:rsidRPr="00164F2C">
          <w:rPr>
            <w:sz w:val="24"/>
            <w:szCs w:val="24"/>
            <w:rPrChange w:id="532" w:author="Marco Hernandez" w:date="2021-04-29T12:47:00Z">
              <w:rPr>
                <w:sz w:val="22"/>
                <w:szCs w:val="22"/>
              </w:rPr>
            </w:rPrChange>
          </w:rPr>
          <w:t xml:space="preserve"> </w:t>
        </w:r>
      </w:ins>
      <w:ins w:id="533" w:author="Marco Hernandez" w:date="2021-04-29T11:03:00Z">
        <w:r w:rsidR="00963A64" w:rsidRPr="00164F2C">
          <w:rPr>
            <w:sz w:val="24"/>
            <w:szCs w:val="24"/>
            <w:rPrChange w:id="534" w:author="Marco Hernandez" w:date="2021-04-29T12:47:00Z">
              <w:rPr>
                <w:sz w:val="22"/>
                <w:szCs w:val="22"/>
              </w:rPr>
            </w:rPrChange>
          </w:rPr>
          <w:t xml:space="preserve">Particularly use cases for </w:t>
        </w:r>
      </w:ins>
      <w:ins w:id="535" w:author="Marco Hernandez" w:date="2021-04-29T12:01:00Z">
        <w:r w:rsidR="002E3DA1" w:rsidRPr="00164F2C">
          <w:rPr>
            <w:sz w:val="24"/>
            <w:szCs w:val="24"/>
            <w:rPrChange w:id="536" w:author="Marco Hernandez" w:date="2021-04-29T12:47:00Z">
              <w:rPr>
                <w:sz w:val="22"/>
                <w:szCs w:val="22"/>
              </w:rPr>
            </w:rPrChange>
          </w:rPr>
          <w:t>dependability such</w:t>
        </w:r>
      </w:ins>
      <w:ins w:id="537" w:author="Marco Hernandez" w:date="2021-04-29T11:03:00Z">
        <w:r w:rsidR="00963A64" w:rsidRPr="00164F2C">
          <w:rPr>
            <w:sz w:val="24"/>
            <w:szCs w:val="24"/>
            <w:rPrChange w:id="538" w:author="Marco Hernandez" w:date="2021-04-29T12:47:00Z">
              <w:rPr>
                <w:sz w:val="22"/>
                <w:szCs w:val="22"/>
              </w:rPr>
            </w:rPrChange>
          </w:rPr>
          <w:t xml:space="preserve"> as </w:t>
        </w:r>
      </w:ins>
    </w:p>
    <w:p w14:paraId="15F991F6" w14:textId="036CCB99" w:rsidR="00963A64" w:rsidRPr="00164F2C" w:rsidRDefault="002E3DA1">
      <w:pPr>
        <w:pStyle w:val="a5"/>
        <w:widowControl w:val="0"/>
        <w:tabs>
          <w:tab w:val="left" w:pos="420"/>
        </w:tabs>
        <w:spacing w:before="60" w:after="60" w:line="250" w:lineRule="auto"/>
        <w:ind w:left="1290" w:right="818"/>
        <w:jc w:val="both"/>
        <w:rPr>
          <w:ins w:id="539" w:author="Marco Hernandez" w:date="2021-04-29T11:03:00Z"/>
          <w:sz w:val="24"/>
          <w:szCs w:val="24"/>
          <w:rPrChange w:id="540" w:author="Marco Hernandez" w:date="2021-04-29T12:47:00Z">
            <w:rPr>
              <w:ins w:id="541" w:author="Marco Hernandez" w:date="2021-04-29T11:03:00Z"/>
              <w:sz w:val="22"/>
              <w:szCs w:val="22"/>
            </w:rPr>
          </w:rPrChange>
        </w:rPr>
        <w:pPrChange w:id="542" w:author="Marco Hernandez" w:date="2021-04-29T12:02:00Z">
          <w:pPr>
            <w:pStyle w:val="a5"/>
            <w:widowControl w:val="0"/>
            <w:numPr>
              <w:ilvl w:val="1"/>
              <w:numId w:val="4"/>
            </w:numPr>
            <w:tabs>
              <w:tab w:val="left" w:pos="420"/>
            </w:tabs>
            <w:spacing w:before="60" w:after="60" w:line="250" w:lineRule="auto"/>
            <w:ind w:left="1290" w:right="818" w:hanging="300"/>
            <w:jc w:val="both"/>
          </w:pPr>
        </w:pPrChange>
      </w:pPr>
      <w:ins w:id="543" w:author="Marco Hernandez" w:date="2021-04-29T12:02:00Z">
        <w:r w:rsidRPr="00164F2C">
          <w:rPr>
            <w:sz w:val="24"/>
            <w:szCs w:val="24"/>
            <w:rPrChange w:id="544" w:author="Marco Hernandez" w:date="2021-04-29T12:47:00Z">
              <w:rPr>
                <w:sz w:val="22"/>
                <w:szCs w:val="22"/>
              </w:rPr>
            </w:rPrChange>
          </w:rPr>
          <w:t xml:space="preserve">1) </w:t>
        </w:r>
      </w:ins>
      <w:ins w:id="545" w:author="Marco Hernandez" w:date="2021-04-29T11:03:00Z">
        <w:r w:rsidR="00963A64" w:rsidRPr="00164F2C">
          <w:rPr>
            <w:sz w:val="24"/>
            <w:szCs w:val="24"/>
            <w:rPrChange w:id="546" w:author="Marco Hernandez" w:date="2021-04-29T12:47:00Z">
              <w:rPr>
                <w:sz w:val="22"/>
                <w:szCs w:val="22"/>
              </w:rPr>
            </w:rPrChange>
          </w:rPr>
          <w:t xml:space="preserve">Coexistence of multiple BANs </w:t>
        </w:r>
      </w:ins>
      <w:ins w:id="547" w:author="Marco Hernandez" w:date="2021-05-07T20:45:00Z">
        <w:r w:rsidR="00BD2A67">
          <w:rPr>
            <w:sz w:val="24"/>
            <w:szCs w:val="24"/>
          </w:rPr>
          <w:t>due to</w:t>
        </w:r>
      </w:ins>
      <w:ins w:id="548" w:author="Marco Hernandez" w:date="2021-04-29T11:03:00Z">
        <w:r w:rsidR="00963A64" w:rsidRPr="00164F2C">
          <w:rPr>
            <w:sz w:val="24"/>
            <w:szCs w:val="24"/>
            <w:rPrChange w:id="549" w:author="Marco Hernandez" w:date="2021-04-29T12:47:00Z">
              <w:rPr>
                <w:sz w:val="22"/>
                <w:szCs w:val="22"/>
              </w:rPr>
            </w:rPrChange>
          </w:rPr>
          <w:t xml:space="preserve"> current IEEE </w:t>
        </w:r>
      </w:ins>
      <w:ins w:id="550" w:author="Marco Hernandez" w:date="2021-05-07T20:45:00Z">
        <w:r w:rsidR="00BD2A67">
          <w:rPr>
            <w:sz w:val="24"/>
            <w:szCs w:val="24"/>
          </w:rPr>
          <w:t xml:space="preserve">Std </w:t>
        </w:r>
      </w:ins>
      <w:ins w:id="551" w:author="Marco Hernandez" w:date="2021-04-29T11:03:00Z">
        <w:r w:rsidR="00963A64" w:rsidRPr="00164F2C">
          <w:rPr>
            <w:sz w:val="24"/>
            <w:szCs w:val="24"/>
            <w:rPrChange w:id="552" w:author="Marco Hernandez" w:date="2021-04-29T12:47:00Z">
              <w:rPr>
                <w:sz w:val="22"/>
                <w:szCs w:val="22"/>
              </w:rPr>
            </w:rPrChange>
          </w:rPr>
          <w:t xml:space="preserve">802.15.6-2012 is not dependable enough against contention and interference among overlaid BANs. </w:t>
        </w:r>
      </w:ins>
    </w:p>
    <w:p w14:paraId="2389015E" w14:textId="77777777" w:rsidR="006D47F0" w:rsidRDefault="00963A64">
      <w:pPr>
        <w:pStyle w:val="a5"/>
        <w:widowControl w:val="0"/>
        <w:tabs>
          <w:tab w:val="left" w:pos="420"/>
        </w:tabs>
        <w:spacing w:before="60" w:after="60" w:line="250" w:lineRule="auto"/>
        <w:ind w:left="1290" w:right="818"/>
        <w:jc w:val="both"/>
        <w:rPr>
          <w:ins w:id="553" w:author="Marco Hernandez" w:date="2021-05-10T07:54:00Z"/>
          <w:sz w:val="24"/>
          <w:szCs w:val="24"/>
        </w:rPr>
      </w:pPr>
      <w:ins w:id="554" w:author="Marco Hernandez" w:date="2021-04-29T11:03:00Z">
        <w:r w:rsidRPr="00164F2C">
          <w:rPr>
            <w:sz w:val="24"/>
            <w:szCs w:val="24"/>
            <w:rPrChange w:id="555" w:author="Marco Hernandez" w:date="2021-04-29T12:47:00Z">
              <w:rPr>
                <w:sz w:val="22"/>
                <w:szCs w:val="22"/>
              </w:rPr>
            </w:rPrChange>
          </w:rPr>
          <w:t>2</w:t>
        </w:r>
      </w:ins>
      <w:ins w:id="556" w:author="Marco Hernandez" w:date="2021-04-29T12:03:00Z">
        <w:r w:rsidR="002E3DA1" w:rsidRPr="00164F2C">
          <w:rPr>
            <w:sz w:val="24"/>
            <w:szCs w:val="24"/>
            <w:rPrChange w:id="557" w:author="Marco Hernandez" w:date="2021-04-29T12:47:00Z">
              <w:rPr>
                <w:sz w:val="22"/>
                <w:szCs w:val="22"/>
              </w:rPr>
            </w:rPrChange>
          </w:rPr>
          <w:t>)</w:t>
        </w:r>
      </w:ins>
      <w:ins w:id="558" w:author="Marco Hernandez" w:date="2021-04-29T11:03:00Z">
        <w:r w:rsidRPr="00164F2C">
          <w:rPr>
            <w:sz w:val="24"/>
            <w:szCs w:val="24"/>
            <w:rPrChange w:id="559" w:author="Marco Hernandez" w:date="2021-04-29T12:47:00Z">
              <w:rPr>
                <w:sz w:val="22"/>
                <w:szCs w:val="22"/>
              </w:rPr>
            </w:rPrChange>
          </w:rPr>
          <w:t xml:space="preserve"> Coexistence with other UWB-based standard implementations.</w:t>
        </w:r>
      </w:ins>
    </w:p>
    <w:p w14:paraId="08716EED" w14:textId="35FA6D65" w:rsidR="00963A64" w:rsidRPr="00164F2C" w:rsidRDefault="006D47F0">
      <w:pPr>
        <w:pStyle w:val="a5"/>
        <w:widowControl w:val="0"/>
        <w:tabs>
          <w:tab w:val="left" w:pos="420"/>
        </w:tabs>
        <w:spacing w:before="60" w:after="60" w:line="250" w:lineRule="auto"/>
        <w:ind w:left="1290" w:right="818"/>
        <w:jc w:val="both"/>
        <w:rPr>
          <w:ins w:id="560" w:author="Marco Hernandez" w:date="2021-04-29T11:03:00Z"/>
          <w:sz w:val="24"/>
          <w:szCs w:val="24"/>
          <w:rPrChange w:id="561" w:author="Marco Hernandez" w:date="2021-04-29T12:47:00Z">
            <w:rPr>
              <w:ins w:id="562" w:author="Marco Hernandez" w:date="2021-04-29T11:03:00Z"/>
              <w:sz w:val="22"/>
              <w:szCs w:val="22"/>
            </w:rPr>
          </w:rPrChange>
        </w:rPr>
        <w:pPrChange w:id="563" w:author="Marco Hernandez" w:date="2021-04-29T12:03:00Z">
          <w:pPr>
            <w:pStyle w:val="a5"/>
            <w:widowControl w:val="0"/>
            <w:numPr>
              <w:ilvl w:val="1"/>
              <w:numId w:val="4"/>
            </w:numPr>
            <w:tabs>
              <w:tab w:val="left" w:pos="420"/>
            </w:tabs>
            <w:spacing w:before="60" w:after="60" w:line="250" w:lineRule="auto"/>
            <w:ind w:left="1290" w:right="818" w:hanging="300"/>
            <w:jc w:val="both"/>
          </w:pPr>
        </w:pPrChange>
      </w:pPr>
      <w:ins w:id="564" w:author="Marco Hernandez" w:date="2021-05-10T07:54:00Z">
        <w:r>
          <w:rPr>
            <w:sz w:val="24"/>
            <w:szCs w:val="24"/>
          </w:rPr>
          <w:t xml:space="preserve">3) Coexistence with other piconets sharing the same frequency band. </w:t>
        </w:r>
      </w:ins>
      <w:ins w:id="565" w:author="Marco Hernandez" w:date="2021-04-29T11:03:00Z">
        <w:r w:rsidR="00963A64" w:rsidRPr="00164F2C">
          <w:rPr>
            <w:sz w:val="24"/>
            <w:szCs w:val="24"/>
            <w:rPrChange w:id="566" w:author="Marco Hernandez" w:date="2021-04-29T12:47:00Z">
              <w:rPr>
                <w:sz w:val="22"/>
                <w:szCs w:val="22"/>
              </w:rPr>
            </w:rPrChange>
          </w:rPr>
          <w:t xml:space="preserve"> </w:t>
        </w:r>
      </w:ins>
    </w:p>
    <w:p w14:paraId="17F8F0D7" w14:textId="2F963911" w:rsidR="00963A64" w:rsidRPr="00164F2C" w:rsidRDefault="006D47F0">
      <w:pPr>
        <w:pStyle w:val="a5"/>
        <w:widowControl w:val="0"/>
        <w:tabs>
          <w:tab w:val="left" w:pos="420"/>
        </w:tabs>
        <w:spacing w:before="60" w:after="60" w:line="250" w:lineRule="auto"/>
        <w:ind w:left="1290" w:right="818"/>
        <w:jc w:val="both"/>
        <w:rPr>
          <w:ins w:id="567" w:author="Marco Hernandez" w:date="2021-04-29T11:03:00Z"/>
          <w:sz w:val="24"/>
          <w:szCs w:val="24"/>
          <w:rPrChange w:id="568" w:author="Marco Hernandez" w:date="2021-04-29T12:47:00Z">
            <w:rPr>
              <w:ins w:id="569" w:author="Marco Hernandez" w:date="2021-04-29T11:03:00Z"/>
              <w:sz w:val="22"/>
              <w:szCs w:val="22"/>
            </w:rPr>
          </w:rPrChange>
        </w:rPr>
        <w:pPrChange w:id="570" w:author="Marco Hernandez" w:date="2021-04-29T12:03:00Z">
          <w:pPr>
            <w:pStyle w:val="a5"/>
            <w:widowControl w:val="0"/>
            <w:numPr>
              <w:ilvl w:val="1"/>
              <w:numId w:val="4"/>
            </w:numPr>
            <w:tabs>
              <w:tab w:val="left" w:pos="420"/>
            </w:tabs>
            <w:spacing w:before="60" w:after="60" w:line="250" w:lineRule="auto"/>
            <w:ind w:left="1290" w:right="818" w:hanging="300"/>
            <w:jc w:val="both"/>
          </w:pPr>
        </w:pPrChange>
      </w:pPr>
      <w:ins w:id="571" w:author="Marco Hernandez" w:date="2021-05-10T07:54:00Z">
        <w:r>
          <w:rPr>
            <w:sz w:val="24"/>
            <w:szCs w:val="24"/>
          </w:rPr>
          <w:t>4</w:t>
        </w:r>
      </w:ins>
      <w:ins w:id="572" w:author="Marco Hernandez" w:date="2021-04-29T12:03:00Z">
        <w:r w:rsidR="002E3DA1" w:rsidRPr="00164F2C">
          <w:rPr>
            <w:sz w:val="24"/>
            <w:szCs w:val="24"/>
            <w:rPrChange w:id="573" w:author="Marco Hernandez" w:date="2021-04-29T12:47:00Z">
              <w:rPr>
                <w:sz w:val="22"/>
                <w:szCs w:val="22"/>
              </w:rPr>
            </w:rPrChange>
          </w:rPr>
          <w:t>)</w:t>
        </w:r>
      </w:ins>
      <w:ins w:id="574" w:author="Marco Hernandez" w:date="2021-04-29T11:03:00Z">
        <w:r w:rsidR="00963A64" w:rsidRPr="00164F2C">
          <w:rPr>
            <w:sz w:val="24"/>
            <w:szCs w:val="24"/>
            <w:rPrChange w:id="575" w:author="Marco Hernandez" w:date="2021-04-29T12:47:00Z">
              <w:rPr>
                <w:sz w:val="22"/>
                <w:szCs w:val="22"/>
              </w:rPr>
            </w:rPrChange>
          </w:rPr>
          <w:t xml:space="preserve"> Feedback sensing and controlling loop dependability for remote sensing and diagnosis loop and a remote vehicle sensing and actuators with robotics controlling loop.                 </w:t>
        </w:r>
      </w:ins>
    </w:p>
    <w:p w14:paraId="532B9296" w14:textId="0327CD45" w:rsidR="00963A64" w:rsidRPr="00164F2C" w:rsidRDefault="006D47F0">
      <w:pPr>
        <w:pStyle w:val="a5"/>
        <w:widowControl w:val="0"/>
        <w:tabs>
          <w:tab w:val="left" w:pos="420"/>
        </w:tabs>
        <w:spacing w:before="60" w:after="60" w:line="250" w:lineRule="auto"/>
        <w:ind w:left="1290" w:right="818"/>
        <w:jc w:val="both"/>
        <w:rPr>
          <w:ins w:id="576" w:author="Marco Hernandez" w:date="2021-04-29T11:03:00Z"/>
          <w:sz w:val="24"/>
          <w:szCs w:val="24"/>
          <w:rPrChange w:id="577" w:author="Marco Hernandez" w:date="2021-04-29T12:47:00Z">
            <w:rPr>
              <w:ins w:id="578" w:author="Marco Hernandez" w:date="2021-04-29T11:03:00Z"/>
              <w:sz w:val="22"/>
              <w:szCs w:val="22"/>
            </w:rPr>
          </w:rPrChange>
        </w:rPr>
        <w:pPrChange w:id="579" w:author="Marco Hernandez" w:date="2021-04-29T12:03:00Z">
          <w:pPr>
            <w:pStyle w:val="a5"/>
            <w:widowControl w:val="0"/>
            <w:numPr>
              <w:ilvl w:val="1"/>
              <w:numId w:val="4"/>
            </w:numPr>
            <w:tabs>
              <w:tab w:val="left" w:pos="420"/>
            </w:tabs>
            <w:spacing w:before="60" w:after="60" w:line="250" w:lineRule="auto"/>
            <w:ind w:left="1290" w:right="818" w:hanging="300"/>
            <w:jc w:val="both"/>
          </w:pPr>
        </w:pPrChange>
      </w:pPr>
      <w:ins w:id="580" w:author="Marco Hernandez" w:date="2021-05-10T07:54:00Z">
        <w:r>
          <w:rPr>
            <w:sz w:val="24"/>
            <w:szCs w:val="24"/>
          </w:rPr>
          <w:t>5</w:t>
        </w:r>
      </w:ins>
      <w:ins w:id="581" w:author="Marco Hernandez" w:date="2021-04-29T12:03:00Z">
        <w:r w:rsidR="002E3DA1" w:rsidRPr="00164F2C">
          <w:rPr>
            <w:sz w:val="24"/>
            <w:szCs w:val="24"/>
            <w:rPrChange w:id="582" w:author="Marco Hernandez" w:date="2021-04-29T12:47:00Z">
              <w:rPr>
                <w:sz w:val="22"/>
                <w:szCs w:val="22"/>
              </w:rPr>
            </w:rPrChange>
          </w:rPr>
          <w:t>)</w:t>
        </w:r>
      </w:ins>
      <w:ins w:id="583" w:author="Marco Hernandez" w:date="2021-04-29T11:03:00Z">
        <w:r w:rsidR="00963A64" w:rsidRPr="00164F2C">
          <w:rPr>
            <w:sz w:val="24"/>
            <w:szCs w:val="24"/>
            <w:rPrChange w:id="584" w:author="Marco Hernandez" w:date="2021-04-29T12:47:00Z">
              <w:rPr>
                <w:sz w:val="22"/>
                <w:szCs w:val="22"/>
              </w:rPr>
            </w:rPrChange>
          </w:rPr>
          <w:t xml:space="preserve"> More flexible network topology</w:t>
        </w:r>
      </w:ins>
      <w:ins w:id="585" w:author="Marco Hernandez" w:date="2021-05-07T20:46:00Z">
        <w:r w:rsidR="00BD2A67">
          <w:rPr>
            <w:sz w:val="24"/>
            <w:szCs w:val="24"/>
          </w:rPr>
          <w:t>.</w:t>
        </w:r>
      </w:ins>
      <w:ins w:id="586" w:author="Marco Hernandez" w:date="2021-04-29T11:03:00Z">
        <w:r w:rsidR="00963A64" w:rsidRPr="00164F2C">
          <w:rPr>
            <w:sz w:val="24"/>
            <w:szCs w:val="24"/>
            <w:rPrChange w:id="587" w:author="Marco Hernandez" w:date="2021-04-29T12:47:00Z">
              <w:rPr>
                <w:sz w:val="22"/>
                <w:szCs w:val="22"/>
              </w:rPr>
            </w:rPrChange>
          </w:rPr>
          <w:t xml:space="preserve"> </w:t>
        </w:r>
      </w:ins>
    </w:p>
    <w:p w14:paraId="49A356D7" w14:textId="01D5B47F" w:rsidR="00963A64" w:rsidRPr="00164F2C" w:rsidRDefault="006D47F0">
      <w:pPr>
        <w:pStyle w:val="a5"/>
        <w:widowControl w:val="0"/>
        <w:tabs>
          <w:tab w:val="left" w:pos="420"/>
        </w:tabs>
        <w:spacing w:before="60" w:after="60" w:line="250" w:lineRule="auto"/>
        <w:ind w:left="1290" w:right="818"/>
        <w:jc w:val="both"/>
        <w:rPr>
          <w:ins w:id="588" w:author="Marco Hernandez" w:date="2021-04-29T11:03:00Z"/>
          <w:sz w:val="24"/>
          <w:szCs w:val="24"/>
          <w:rPrChange w:id="589" w:author="Marco Hernandez" w:date="2021-04-29T12:47:00Z">
            <w:rPr>
              <w:ins w:id="590" w:author="Marco Hernandez" w:date="2021-04-29T11:03:00Z"/>
              <w:sz w:val="22"/>
              <w:szCs w:val="22"/>
            </w:rPr>
          </w:rPrChange>
        </w:rPr>
        <w:pPrChange w:id="591" w:author="Marco Hernandez" w:date="2021-04-29T12:02:00Z">
          <w:pPr>
            <w:pStyle w:val="a5"/>
            <w:widowControl w:val="0"/>
            <w:numPr>
              <w:ilvl w:val="1"/>
              <w:numId w:val="4"/>
            </w:numPr>
            <w:tabs>
              <w:tab w:val="left" w:pos="420"/>
            </w:tabs>
            <w:spacing w:before="60" w:after="60" w:line="250" w:lineRule="auto"/>
            <w:ind w:left="1290" w:right="818" w:hanging="300"/>
            <w:jc w:val="both"/>
          </w:pPr>
        </w:pPrChange>
      </w:pPr>
      <w:ins w:id="592" w:author="Marco Hernandez" w:date="2021-05-10T07:54:00Z">
        <w:r>
          <w:rPr>
            <w:sz w:val="24"/>
            <w:szCs w:val="24"/>
          </w:rPr>
          <w:t>6</w:t>
        </w:r>
      </w:ins>
      <w:ins w:id="593" w:author="Marco Hernandez" w:date="2021-04-29T12:03:00Z">
        <w:r w:rsidR="002E3DA1" w:rsidRPr="00164F2C">
          <w:rPr>
            <w:sz w:val="24"/>
            <w:szCs w:val="24"/>
            <w:rPrChange w:id="594" w:author="Marco Hernandez" w:date="2021-04-29T12:47:00Z">
              <w:rPr>
                <w:sz w:val="22"/>
                <w:szCs w:val="22"/>
              </w:rPr>
            </w:rPrChange>
          </w:rPr>
          <w:t>)</w:t>
        </w:r>
      </w:ins>
      <w:ins w:id="595" w:author="Marco Hernandez" w:date="2021-04-29T11:03:00Z">
        <w:r w:rsidR="00963A64" w:rsidRPr="00164F2C">
          <w:rPr>
            <w:sz w:val="24"/>
            <w:szCs w:val="24"/>
            <w:rPrChange w:id="596" w:author="Marco Hernandez" w:date="2021-04-29T12:47:00Z">
              <w:rPr>
                <w:sz w:val="22"/>
                <w:szCs w:val="22"/>
              </w:rPr>
            </w:rPrChange>
          </w:rPr>
          <w:t xml:space="preserve"> Capability of ranging</w:t>
        </w:r>
      </w:ins>
      <w:ins w:id="597" w:author="Marco Hernandez" w:date="2021-05-07T20:49:00Z">
        <w:r w:rsidR="00BD2A67">
          <w:rPr>
            <w:sz w:val="24"/>
            <w:szCs w:val="24"/>
          </w:rPr>
          <w:t xml:space="preserve"> and</w:t>
        </w:r>
      </w:ins>
      <w:ins w:id="598" w:author="Marco Hernandez" w:date="2021-04-30T09:29:00Z">
        <w:r w:rsidR="00A72B89">
          <w:rPr>
            <w:sz w:val="24"/>
            <w:szCs w:val="24"/>
          </w:rPr>
          <w:t xml:space="preserve"> </w:t>
        </w:r>
      </w:ins>
      <w:ins w:id="599" w:author="Marco Hernandez" w:date="2021-04-29T11:03:00Z">
        <w:r w:rsidR="00963A64" w:rsidRPr="00164F2C">
          <w:rPr>
            <w:sz w:val="24"/>
            <w:szCs w:val="24"/>
            <w:rPrChange w:id="600" w:author="Marco Hernandez" w:date="2021-04-29T12:47:00Z">
              <w:rPr>
                <w:sz w:val="22"/>
                <w:szCs w:val="22"/>
              </w:rPr>
            </w:rPrChange>
          </w:rPr>
          <w:t>positioning</w:t>
        </w:r>
      </w:ins>
      <w:ins w:id="601" w:author="Marco Hernandez" w:date="2021-05-10T07:55:00Z">
        <w:r w:rsidR="00C93420">
          <w:rPr>
            <w:sz w:val="24"/>
            <w:szCs w:val="24"/>
          </w:rPr>
          <w:t xml:space="preserve">. </w:t>
        </w:r>
      </w:ins>
      <w:ins w:id="602" w:author="Marco Hernandez" w:date="2021-05-07T20:49:00Z">
        <w:r w:rsidR="00BD2A67">
          <w:rPr>
            <w:sz w:val="24"/>
            <w:szCs w:val="24"/>
          </w:rPr>
          <w:t xml:space="preserve"> </w:t>
        </w:r>
      </w:ins>
      <w:ins w:id="603" w:author="Marco Hernandez" w:date="2021-05-10T07:57:00Z">
        <w:r w:rsidR="00C93420">
          <w:rPr>
            <w:sz w:val="24"/>
            <w:szCs w:val="24"/>
          </w:rPr>
          <w:t xml:space="preserve"> </w:t>
        </w:r>
      </w:ins>
    </w:p>
    <w:p w14:paraId="041142E5" w14:textId="49B1140B" w:rsidR="000663B2" w:rsidRPr="0034162E" w:rsidDel="00963A64" w:rsidRDefault="000663B2">
      <w:pPr>
        <w:pStyle w:val="a5"/>
        <w:widowControl w:val="0"/>
        <w:numPr>
          <w:ilvl w:val="1"/>
          <w:numId w:val="4"/>
        </w:numPr>
        <w:tabs>
          <w:tab w:val="left" w:pos="420"/>
        </w:tabs>
        <w:spacing w:before="60" w:after="60" w:line="250" w:lineRule="auto"/>
        <w:ind w:right="818"/>
        <w:jc w:val="both"/>
        <w:rPr>
          <w:del w:id="604" w:author="Marco Hernandez" w:date="2021-04-29T11:03:00Z"/>
          <w:bCs/>
          <w:sz w:val="22"/>
          <w:szCs w:val="22"/>
        </w:rPr>
        <w:pPrChange w:id="605" w:author="Marco Hernandez" w:date="2021-04-28T21:32:00Z">
          <w:pPr>
            <w:pStyle w:val="a5"/>
            <w:widowControl w:val="0"/>
            <w:numPr>
              <w:ilvl w:val="1"/>
              <w:numId w:val="4"/>
            </w:numPr>
            <w:tabs>
              <w:tab w:val="left" w:pos="420"/>
            </w:tabs>
            <w:spacing w:before="60" w:after="60" w:line="250" w:lineRule="auto"/>
            <w:ind w:left="1290" w:right="818" w:hanging="300"/>
          </w:pPr>
        </w:pPrChange>
      </w:pPr>
      <w:del w:id="606" w:author="Marco Hernandez" w:date="2021-04-29T11:03:00Z">
        <w:r w:rsidRPr="0034162E" w:rsidDel="00963A64">
          <w:rPr>
            <w:sz w:val="22"/>
            <w:szCs w:val="22"/>
          </w:rPr>
          <w:delText>Medical healthcare and a</w:delText>
        </w:r>
        <w:r w:rsidRPr="0034162E" w:rsidDel="00963A64">
          <w:rPr>
            <w:sz w:val="22"/>
            <w:szCs w:val="22"/>
            <w:lang w:eastAsia="ja-JP"/>
          </w:rPr>
          <w:delText>utomotive equipment and</w:delText>
        </w:r>
        <w:r w:rsidDel="00963A64">
          <w:rPr>
            <w:sz w:val="22"/>
            <w:szCs w:val="22"/>
            <w:lang w:eastAsia="ja-JP"/>
          </w:rPr>
          <w:delText xml:space="preserve"> </w:delText>
        </w:r>
        <w:r w:rsidRPr="0034162E" w:rsidDel="00963A64">
          <w:rPr>
            <w:sz w:val="22"/>
            <w:szCs w:val="22"/>
            <w:lang w:eastAsia="ja-JP"/>
          </w:rPr>
          <w:delText xml:space="preserve">manufacturers need BAN with enhanced dependability, that is, dependable BAN(DBAN)  </w:delText>
        </w:r>
        <w:r w:rsidRPr="0034162E" w:rsidDel="00963A64">
          <w:rPr>
            <w:bCs/>
            <w:sz w:val="22"/>
            <w:szCs w:val="22"/>
          </w:rPr>
          <w:delText xml:space="preserve">beyond std. IEEE802.15.6-2012 BAN under dense coverage of multiple piconets overlaid and new capabilities and functionalities while keeping interoperability with or extension of std. IEEE802.15.6-2012 BAN. Need for the amendment of std. IEEE802.15.6-2012 to enhance dependability for medical and automotive uses increases drastically. In background, DBAN can apply for remote medical healthcare monitoring and therapy to combat with pandemic and to support quality of life (QoL) in population ageing in medical and pharmaceutical industry. In automotive industry, need to enhance dependability for automotive sensing and controlling in autonomous vehicular driving and factory automation. </w:delText>
        </w:r>
        <w:r w:rsidRPr="0034162E" w:rsidDel="00963A64">
          <w:rPr>
            <w:rFonts w:hint="eastAsia"/>
            <w:bCs/>
            <w:sz w:val="22"/>
            <w:szCs w:val="22"/>
            <w:lang w:eastAsia="ja-JP"/>
          </w:rPr>
          <w:delText>P</w:delText>
        </w:r>
        <w:r w:rsidRPr="0034162E" w:rsidDel="00963A64">
          <w:rPr>
            <w:bCs/>
            <w:sz w:val="22"/>
            <w:szCs w:val="22"/>
          </w:rPr>
          <w:delText>articularly</w:delText>
        </w:r>
        <w:r w:rsidDel="00963A64">
          <w:rPr>
            <w:bCs/>
            <w:sz w:val="22"/>
            <w:szCs w:val="22"/>
          </w:rPr>
          <w:delText xml:space="preserve"> needs for dependability</w:delText>
        </w:r>
        <w:r w:rsidRPr="0034162E" w:rsidDel="00963A64">
          <w:rPr>
            <w:bCs/>
            <w:sz w:val="22"/>
            <w:szCs w:val="22"/>
          </w:rPr>
          <w:delText xml:space="preserve"> in critical use cases such as overlaid same and/or different piconet</w:delText>
        </w:r>
        <w:r w:rsidDel="00963A64">
          <w:rPr>
            <w:bCs/>
            <w:sz w:val="22"/>
            <w:szCs w:val="22"/>
          </w:rPr>
          <w:delText xml:space="preserve"> and new use case  such as </w:delText>
        </w:r>
      </w:del>
    </w:p>
    <w:p w14:paraId="253FF215" w14:textId="1A11FAAD" w:rsidR="000663B2" w:rsidRPr="0034162E" w:rsidDel="00963A64" w:rsidRDefault="000663B2">
      <w:pPr>
        <w:pStyle w:val="a5"/>
        <w:widowControl w:val="0"/>
        <w:numPr>
          <w:ilvl w:val="1"/>
          <w:numId w:val="4"/>
        </w:numPr>
        <w:tabs>
          <w:tab w:val="left" w:pos="420"/>
        </w:tabs>
        <w:spacing w:before="60" w:after="60" w:line="250" w:lineRule="auto"/>
        <w:ind w:right="818"/>
        <w:jc w:val="both"/>
        <w:rPr>
          <w:del w:id="607" w:author="Marco Hernandez" w:date="2021-04-29T11:03:00Z"/>
          <w:bCs/>
          <w:sz w:val="22"/>
          <w:szCs w:val="22"/>
        </w:rPr>
        <w:pPrChange w:id="608" w:author="Marco Hernandez" w:date="2021-04-28T21:32:00Z">
          <w:pPr>
            <w:pStyle w:val="a5"/>
            <w:widowControl w:val="0"/>
            <w:numPr>
              <w:numId w:val="14"/>
            </w:numPr>
            <w:tabs>
              <w:tab w:val="left" w:pos="420"/>
            </w:tabs>
            <w:spacing w:before="60" w:after="60" w:line="250" w:lineRule="auto"/>
            <w:ind w:left="1710" w:right="818" w:hanging="420"/>
          </w:pPr>
        </w:pPrChange>
      </w:pPr>
      <w:del w:id="609" w:author="Marco Hernandez" w:date="2021-04-29T11:03:00Z">
        <w:r w:rsidRPr="0034162E" w:rsidDel="00963A64">
          <w:rPr>
            <w:bCs/>
            <w:sz w:val="22"/>
            <w:szCs w:val="22"/>
          </w:rPr>
          <w:delText>In case of coexistence of multiple BANs</w:delText>
        </w:r>
      </w:del>
    </w:p>
    <w:p w14:paraId="2136CD86" w14:textId="49F85801" w:rsidR="000663B2" w:rsidRPr="005C7D49" w:rsidDel="00963A64" w:rsidRDefault="000663B2">
      <w:pPr>
        <w:pStyle w:val="a5"/>
        <w:widowControl w:val="0"/>
        <w:numPr>
          <w:ilvl w:val="1"/>
          <w:numId w:val="4"/>
        </w:numPr>
        <w:tabs>
          <w:tab w:val="left" w:pos="420"/>
        </w:tabs>
        <w:spacing w:before="60" w:after="60" w:line="250" w:lineRule="auto"/>
        <w:ind w:right="818"/>
        <w:jc w:val="both"/>
        <w:rPr>
          <w:del w:id="610" w:author="Marco Hernandez" w:date="2021-04-29T11:03:00Z"/>
          <w:bCs/>
          <w:sz w:val="22"/>
          <w:szCs w:val="22"/>
        </w:rPr>
        <w:pPrChange w:id="611" w:author="Marco Hernandez" w:date="2021-04-28T21:32:00Z">
          <w:pPr>
            <w:pStyle w:val="a5"/>
            <w:widowControl w:val="0"/>
            <w:tabs>
              <w:tab w:val="left" w:pos="420"/>
            </w:tabs>
            <w:spacing w:before="60" w:after="60" w:line="250" w:lineRule="auto"/>
            <w:ind w:left="1710" w:right="818"/>
          </w:pPr>
        </w:pPrChange>
      </w:pPr>
      <w:del w:id="612" w:author="Marco Hernandez" w:date="2021-04-29T11:03:00Z">
        <w:r w:rsidDel="00963A64">
          <w:rPr>
            <w:bCs/>
            <w:sz w:val="22"/>
            <w:szCs w:val="22"/>
          </w:rPr>
          <w:delText>BAN std.</w:delText>
        </w:r>
        <w:r w:rsidRPr="005C7D49" w:rsidDel="00963A64">
          <w:rPr>
            <w:bCs/>
            <w:sz w:val="22"/>
            <w:szCs w:val="22"/>
          </w:rPr>
          <w:delText xml:space="preserve"> IEEE802.15.6</w:delText>
        </w:r>
        <w:r w:rsidDel="00963A64">
          <w:rPr>
            <w:bCs/>
            <w:sz w:val="22"/>
            <w:szCs w:val="22"/>
          </w:rPr>
          <w:delText xml:space="preserve">-2012 is not good enough dependable against </w:delText>
        </w:r>
        <w:r w:rsidRPr="005C7D49" w:rsidDel="00963A64">
          <w:rPr>
            <w:bCs/>
            <w:sz w:val="22"/>
            <w:szCs w:val="22"/>
          </w:rPr>
          <w:delText xml:space="preserve">contention and interference among overlaid BANs. The more BAN uses in dense area, the more contention and inference cause performance degradation. </w:delText>
        </w:r>
      </w:del>
    </w:p>
    <w:p w14:paraId="4E774281" w14:textId="73524295" w:rsidR="000663B2" w:rsidRPr="005C7D49" w:rsidDel="00963A64" w:rsidRDefault="000663B2">
      <w:pPr>
        <w:pStyle w:val="a5"/>
        <w:widowControl w:val="0"/>
        <w:numPr>
          <w:ilvl w:val="1"/>
          <w:numId w:val="4"/>
        </w:numPr>
        <w:tabs>
          <w:tab w:val="left" w:pos="420"/>
        </w:tabs>
        <w:spacing w:before="60" w:after="60" w:line="250" w:lineRule="auto"/>
        <w:ind w:right="818"/>
        <w:jc w:val="both"/>
        <w:rPr>
          <w:del w:id="613" w:author="Marco Hernandez" w:date="2021-04-29T11:03:00Z"/>
          <w:bCs/>
          <w:sz w:val="22"/>
          <w:szCs w:val="22"/>
        </w:rPr>
        <w:pPrChange w:id="614" w:author="Marco Hernandez" w:date="2021-04-28T21:32:00Z">
          <w:pPr>
            <w:pStyle w:val="a5"/>
            <w:widowControl w:val="0"/>
            <w:numPr>
              <w:numId w:val="14"/>
            </w:numPr>
            <w:tabs>
              <w:tab w:val="left" w:pos="420"/>
            </w:tabs>
            <w:spacing w:before="60" w:after="60" w:line="250" w:lineRule="auto"/>
            <w:ind w:left="1710" w:right="818" w:hanging="420"/>
          </w:pPr>
        </w:pPrChange>
      </w:pPr>
      <w:del w:id="615" w:author="Marco Hernandez" w:date="2021-04-29T11:03:00Z">
        <w:r w:rsidRPr="005C7D49" w:rsidDel="00963A64">
          <w:rPr>
            <w:bCs/>
            <w:sz w:val="22"/>
            <w:szCs w:val="22"/>
          </w:rPr>
          <w:delText>In case of coexistence with other radios</w:delText>
        </w:r>
      </w:del>
    </w:p>
    <w:p w14:paraId="503F2AE0" w14:textId="5C6B8319" w:rsidR="000663B2" w:rsidRPr="005C7D49" w:rsidDel="00963A64" w:rsidRDefault="000663B2">
      <w:pPr>
        <w:pStyle w:val="a5"/>
        <w:widowControl w:val="0"/>
        <w:numPr>
          <w:ilvl w:val="1"/>
          <w:numId w:val="4"/>
        </w:numPr>
        <w:tabs>
          <w:tab w:val="left" w:pos="420"/>
        </w:tabs>
        <w:spacing w:before="60" w:after="60" w:line="250" w:lineRule="auto"/>
        <w:ind w:right="818"/>
        <w:jc w:val="both"/>
        <w:rPr>
          <w:del w:id="616" w:author="Marco Hernandez" w:date="2021-04-29T11:03:00Z"/>
          <w:bCs/>
          <w:sz w:val="22"/>
          <w:szCs w:val="22"/>
        </w:rPr>
        <w:pPrChange w:id="617" w:author="Marco Hernandez" w:date="2021-04-28T21:32:00Z">
          <w:pPr>
            <w:pStyle w:val="a5"/>
            <w:widowControl w:val="0"/>
            <w:tabs>
              <w:tab w:val="left" w:pos="420"/>
            </w:tabs>
            <w:spacing w:before="60" w:after="60" w:line="250" w:lineRule="auto"/>
            <w:ind w:left="1710" w:right="818"/>
          </w:pPr>
        </w:pPrChange>
      </w:pPr>
      <w:del w:id="618" w:author="Marco Hernandez" w:date="2021-04-29T11:03:00Z">
        <w:r w:rsidRPr="005C7D49" w:rsidDel="00963A64">
          <w:rPr>
            <w:bCs/>
            <w:sz w:val="22"/>
            <w:szCs w:val="22"/>
          </w:rPr>
          <w:delText xml:space="preserve">UWB PHY of BAN </w:delText>
        </w:r>
        <w:r w:rsidRPr="00E103FF" w:rsidDel="00963A64">
          <w:rPr>
            <w:bCs/>
            <w:sz w:val="22"/>
            <w:szCs w:val="22"/>
          </w:rPr>
          <w:delText>std. IEEE802.15.6-2012</w:delText>
        </w:r>
        <w:r w:rsidDel="00963A64">
          <w:rPr>
            <w:bCs/>
            <w:sz w:val="22"/>
            <w:szCs w:val="22"/>
          </w:rPr>
          <w:delText xml:space="preserve"> is not good enough dependable to </w:delText>
        </w:r>
        <w:r w:rsidRPr="005C7D49" w:rsidDel="00963A64">
          <w:rPr>
            <w:bCs/>
            <w:sz w:val="22"/>
            <w:szCs w:val="22"/>
          </w:rPr>
          <w:delText>avoid performance degradation due to interference with coexisting other narrow band and UWB</w:delText>
        </w:r>
        <w:r w:rsidDel="00963A64">
          <w:rPr>
            <w:bCs/>
            <w:sz w:val="22"/>
            <w:szCs w:val="22"/>
          </w:rPr>
          <w:delText xml:space="preserve"> radio </w:delText>
        </w:r>
        <w:r w:rsidRPr="005C7D49" w:rsidDel="00963A64">
          <w:rPr>
            <w:bCs/>
            <w:sz w:val="22"/>
            <w:szCs w:val="22"/>
          </w:rPr>
          <w:delText xml:space="preserve"> networks in overlapped frequency band.</w:delText>
        </w:r>
      </w:del>
    </w:p>
    <w:p w14:paraId="225CAF50" w14:textId="182111C8" w:rsidR="000663B2" w:rsidRPr="005C7D49" w:rsidDel="00963A64" w:rsidRDefault="000663B2">
      <w:pPr>
        <w:pStyle w:val="a5"/>
        <w:widowControl w:val="0"/>
        <w:numPr>
          <w:ilvl w:val="1"/>
          <w:numId w:val="4"/>
        </w:numPr>
        <w:tabs>
          <w:tab w:val="left" w:pos="420"/>
        </w:tabs>
        <w:spacing w:before="60" w:after="60" w:line="250" w:lineRule="auto"/>
        <w:ind w:right="818"/>
        <w:jc w:val="both"/>
        <w:rPr>
          <w:del w:id="619" w:author="Marco Hernandez" w:date="2021-04-29T11:03:00Z"/>
          <w:bCs/>
          <w:sz w:val="22"/>
          <w:szCs w:val="22"/>
        </w:rPr>
        <w:pPrChange w:id="620" w:author="Marco Hernandez" w:date="2021-04-28T21:32:00Z">
          <w:pPr>
            <w:pStyle w:val="a5"/>
            <w:widowControl w:val="0"/>
            <w:numPr>
              <w:numId w:val="14"/>
            </w:numPr>
            <w:tabs>
              <w:tab w:val="left" w:pos="420"/>
            </w:tabs>
            <w:spacing w:before="60" w:after="60" w:line="250" w:lineRule="auto"/>
            <w:ind w:left="1710" w:right="818" w:hanging="420"/>
          </w:pPr>
        </w:pPrChange>
      </w:pPr>
      <w:del w:id="621" w:author="Marco Hernandez" w:date="2021-04-29T11:03:00Z">
        <w:r w:rsidRPr="005C7D49" w:rsidDel="00963A64">
          <w:rPr>
            <w:bCs/>
            <w:sz w:val="22"/>
            <w:szCs w:val="22"/>
          </w:rPr>
          <w:delText>In case of feedback sensing and controlling loop</w:delText>
        </w:r>
      </w:del>
    </w:p>
    <w:p w14:paraId="58BE6508" w14:textId="78932772" w:rsidR="000663B2" w:rsidDel="00963A64" w:rsidRDefault="000663B2">
      <w:pPr>
        <w:pStyle w:val="a5"/>
        <w:widowControl w:val="0"/>
        <w:numPr>
          <w:ilvl w:val="1"/>
          <w:numId w:val="4"/>
        </w:numPr>
        <w:tabs>
          <w:tab w:val="left" w:pos="420"/>
        </w:tabs>
        <w:spacing w:before="60" w:after="60" w:line="250" w:lineRule="auto"/>
        <w:ind w:right="818"/>
        <w:jc w:val="both"/>
        <w:rPr>
          <w:del w:id="622" w:author="Marco Hernandez" w:date="2021-04-29T11:03:00Z"/>
          <w:bCs/>
          <w:sz w:val="22"/>
          <w:szCs w:val="22"/>
        </w:rPr>
        <w:pPrChange w:id="623" w:author="Marco Hernandez" w:date="2021-04-28T21:32:00Z">
          <w:pPr>
            <w:pStyle w:val="a5"/>
            <w:widowControl w:val="0"/>
            <w:tabs>
              <w:tab w:val="left" w:pos="420"/>
            </w:tabs>
            <w:spacing w:before="60" w:after="60" w:line="250" w:lineRule="auto"/>
            <w:ind w:left="1710" w:right="818"/>
          </w:pPr>
        </w:pPrChange>
      </w:pPr>
      <w:del w:id="624" w:author="Marco Hernandez" w:date="2021-04-29T11:03:00Z">
        <w:r w:rsidDel="00963A64">
          <w:rPr>
            <w:rFonts w:hint="eastAsia"/>
            <w:bCs/>
            <w:sz w:val="22"/>
            <w:szCs w:val="22"/>
            <w:lang w:eastAsia="ja-JP"/>
          </w:rPr>
          <w:delText>M</w:delText>
        </w:r>
        <w:r w:rsidDel="00963A64">
          <w:rPr>
            <w:bCs/>
            <w:sz w:val="22"/>
            <w:szCs w:val="22"/>
            <w:lang w:eastAsia="ja-JP"/>
          </w:rPr>
          <w:delText xml:space="preserve">AC of BAN </w:delText>
        </w:r>
        <w:r w:rsidRPr="00E103FF" w:rsidDel="00963A64">
          <w:rPr>
            <w:bCs/>
            <w:sz w:val="22"/>
            <w:szCs w:val="22"/>
            <w:lang w:eastAsia="ja-JP"/>
          </w:rPr>
          <w:delText>std. IEEE802.15.6-2012</w:delText>
        </w:r>
        <w:r w:rsidDel="00963A64">
          <w:rPr>
            <w:bCs/>
            <w:sz w:val="22"/>
            <w:szCs w:val="22"/>
            <w:lang w:eastAsia="ja-JP"/>
          </w:rPr>
          <w:delText xml:space="preserve"> is not good enough efficient and </w:delText>
        </w:r>
        <w:r w:rsidDel="00963A64">
          <w:rPr>
            <w:rFonts w:hint="eastAsia"/>
            <w:bCs/>
            <w:sz w:val="22"/>
            <w:szCs w:val="22"/>
            <w:lang w:eastAsia="ja-JP"/>
          </w:rPr>
          <w:delText>s</w:delText>
        </w:r>
        <w:r w:rsidDel="00963A64">
          <w:rPr>
            <w:bCs/>
            <w:sz w:val="22"/>
            <w:szCs w:val="22"/>
            <w:lang w:eastAsia="ja-JP"/>
          </w:rPr>
          <w:delText>table for r</w:delText>
        </w:r>
        <w:r w:rsidRPr="005C7D49" w:rsidDel="00963A64">
          <w:rPr>
            <w:bCs/>
            <w:sz w:val="22"/>
            <w:szCs w:val="22"/>
          </w:rPr>
          <w:delText>emote</w:delText>
        </w:r>
        <w:r w:rsidDel="00963A64">
          <w:rPr>
            <w:bCs/>
            <w:sz w:val="22"/>
            <w:szCs w:val="22"/>
          </w:rPr>
          <w:delText xml:space="preserve"> sensing and feedback controlling loop such as remote vital sensing and </w:delText>
        </w:r>
        <w:r w:rsidRPr="005C7D49" w:rsidDel="00963A64">
          <w:rPr>
            <w:bCs/>
            <w:sz w:val="22"/>
            <w:szCs w:val="22"/>
          </w:rPr>
          <w:delText xml:space="preserve">diagnosis </w:delText>
        </w:r>
        <w:r w:rsidDel="00963A64">
          <w:rPr>
            <w:bCs/>
            <w:sz w:val="22"/>
            <w:szCs w:val="22"/>
          </w:rPr>
          <w:delText>loop and a remote vehicle and factory</w:delText>
        </w:r>
        <w:r w:rsidRPr="005C7D49" w:rsidDel="00963A64">
          <w:rPr>
            <w:bCs/>
            <w:sz w:val="22"/>
            <w:szCs w:val="22"/>
          </w:rPr>
          <w:delText xml:space="preserve"> sensing and</w:delText>
        </w:r>
        <w:r w:rsidDel="00963A64">
          <w:rPr>
            <w:bCs/>
            <w:sz w:val="22"/>
            <w:szCs w:val="22"/>
          </w:rPr>
          <w:delText xml:space="preserve"> </w:delText>
        </w:r>
        <w:r w:rsidRPr="005C7D49" w:rsidDel="00963A64">
          <w:rPr>
            <w:bCs/>
            <w:sz w:val="22"/>
            <w:szCs w:val="22"/>
          </w:rPr>
          <w:delText xml:space="preserve">actuators and robotics </w:delText>
        </w:r>
        <w:r w:rsidDel="00963A64">
          <w:rPr>
            <w:bCs/>
            <w:sz w:val="22"/>
            <w:szCs w:val="22"/>
          </w:rPr>
          <w:delText>controlling loop.</w:delText>
        </w:r>
      </w:del>
    </w:p>
    <w:p w14:paraId="1B36BD00" w14:textId="23677021" w:rsidR="000663B2" w:rsidRPr="005C7D49" w:rsidDel="00963A64" w:rsidRDefault="000663B2">
      <w:pPr>
        <w:pStyle w:val="a5"/>
        <w:widowControl w:val="0"/>
        <w:numPr>
          <w:ilvl w:val="1"/>
          <w:numId w:val="4"/>
        </w:numPr>
        <w:tabs>
          <w:tab w:val="left" w:pos="420"/>
        </w:tabs>
        <w:spacing w:before="60" w:after="60" w:line="250" w:lineRule="auto"/>
        <w:ind w:right="818"/>
        <w:jc w:val="both"/>
        <w:rPr>
          <w:del w:id="625" w:author="Marco Hernandez" w:date="2021-04-29T11:03:00Z"/>
          <w:bCs/>
          <w:sz w:val="22"/>
          <w:szCs w:val="22"/>
          <w:lang w:eastAsia="ja-JP"/>
        </w:rPr>
        <w:pPrChange w:id="626" w:author="Marco Hernandez" w:date="2021-04-28T21:32:00Z">
          <w:pPr>
            <w:pStyle w:val="a5"/>
            <w:widowControl w:val="0"/>
            <w:tabs>
              <w:tab w:val="left" w:pos="420"/>
            </w:tabs>
            <w:spacing w:before="60" w:after="60" w:line="250" w:lineRule="auto"/>
            <w:ind w:right="818"/>
          </w:pPr>
        </w:pPrChange>
      </w:pPr>
      <w:del w:id="627" w:author="Marco Hernandez" w:date="2021-04-29T11:03:00Z">
        <w:r w:rsidDel="00963A64">
          <w:rPr>
            <w:rFonts w:hint="eastAsia"/>
            <w:bCs/>
            <w:sz w:val="22"/>
            <w:szCs w:val="22"/>
            <w:lang w:eastAsia="ja-JP"/>
          </w:rPr>
          <w:delText xml:space="preserve"> </w:delText>
        </w:r>
        <w:r w:rsidDel="00963A64">
          <w:rPr>
            <w:bCs/>
            <w:sz w:val="22"/>
            <w:szCs w:val="22"/>
            <w:lang w:eastAsia="ja-JP"/>
          </w:rPr>
          <w:delText xml:space="preserve">                      In addition, new need for interoperability and functionality such as</w:delText>
        </w:r>
      </w:del>
    </w:p>
    <w:p w14:paraId="1DFD5B5B" w14:textId="4AE0B166" w:rsidR="000663B2" w:rsidRPr="005C7D49" w:rsidDel="00963A64" w:rsidRDefault="000663B2">
      <w:pPr>
        <w:pStyle w:val="a5"/>
        <w:widowControl w:val="0"/>
        <w:numPr>
          <w:ilvl w:val="1"/>
          <w:numId w:val="4"/>
        </w:numPr>
        <w:tabs>
          <w:tab w:val="left" w:pos="420"/>
        </w:tabs>
        <w:spacing w:before="60" w:after="60" w:line="250" w:lineRule="auto"/>
        <w:ind w:right="818"/>
        <w:jc w:val="both"/>
        <w:rPr>
          <w:del w:id="628" w:author="Marco Hernandez" w:date="2021-04-29T11:03:00Z"/>
          <w:bCs/>
          <w:sz w:val="22"/>
          <w:szCs w:val="22"/>
        </w:rPr>
        <w:pPrChange w:id="629" w:author="Marco Hernandez" w:date="2021-04-28T21:32:00Z">
          <w:pPr>
            <w:pStyle w:val="a5"/>
            <w:widowControl w:val="0"/>
            <w:numPr>
              <w:numId w:val="14"/>
            </w:numPr>
            <w:tabs>
              <w:tab w:val="left" w:pos="420"/>
            </w:tabs>
            <w:spacing w:before="60" w:after="60" w:line="250" w:lineRule="auto"/>
            <w:ind w:left="1710" w:right="818" w:hanging="420"/>
          </w:pPr>
        </w:pPrChange>
      </w:pPr>
      <w:del w:id="630" w:author="Marco Hernandez" w:date="2021-04-29T11:03:00Z">
        <w:r w:rsidDel="00963A64">
          <w:rPr>
            <w:bCs/>
            <w:sz w:val="22"/>
            <w:szCs w:val="22"/>
          </w:rPr>
          <w:delText xml:space="preserve">Interoperability and transparency </w:delText>
        </w:r>
      </w:del>
    </w:p>
    <w:p w14:paraId="1BA667EF" w14:textId="6CF6ABBD" w:rsidR="000663B2" w:rsidRPr="005C7D49" w:rsidDel="00963A64" w:rsidRDefault="000663B2">
      <w:pPr>
        <w:pStyle w:val="a5"/>
        <w:widowControl w:val="0"/>
        <w:numPr>
          <w:ilvl w:val="1"/>
          <w:numId w:val="4"/>
        </w:numPr>
        <w:tabs>
          <w:tab w:val="left" w:pos="420"/>
        </w:tabs>
        <w:spacing w:before="60" w:after="60" w:line="250" w:lineRule="auto"/>
        <w:ind w:right="818"/>
        <w:jc w:val="both"/>
        <w:rPr>
          <w:del w:id="631" w:author="Marco Hernandez" w:date="2021-04-29T11:03:00Z"/>
          <w:bCs/>
          <w:sz w:val="22"/>
          <w:szCs w:val="22"/>
        </w:rPr>
        <w:pPrChange w:id="632" w:author="Marco Hernandez" w:date="2021-04-28T21:32:00Z">
          <w:pPr>
            <w:pStyle w:val="a5"/>
            <w:widowControl w:val="0"/>
            <w:tabs>
              <w:tab w:val="left" w:pos="420"/>
            </w:tabs>
            <w:spacing w:before="60" w:after="60" w:line="250" w:lineRule="auto"/>
            <w:ind w:left="1710" w:right="818"/>
          </w:pPr>
        </w:pPrChange>
      </w:pPr>
      <w:del w:id="633" w:author="Marco Hernandez" w:date="2021-04-29T11:03:00Z">
        <w:r w:rsidRPr="005C7D49" w:rsidDel="00963A64">
          <w:rPr>
            <w:bCs/>
            <w:sz w:val="22"/>
            <w:szCs w:val="22"/>
          </w:rPr>
          <w:delText xml:space="preserve">Interoperability with other radio networks, more flexible network topology,  </w:delText>
        </w:r>
        <w:r w:rsidDel="00963A64">
          <w:rPr>
            <w:bCs/>
            <w:sz w:val="22"/>
            <w:szCs w:val="22"/>
          </w:rPr>
          <w:delText>and t</w:delText>
        </w:r>
        <w:r w:rsidRPr="005C7D49" w:rsidDel="00963A64">
          <w:rPr>
            <w:bCs/>
            <w:sz w:val="22"/>
            <w:szCs w:val="22"/>
          </w:rPr>
          <w:delText>ransparency with other standards such as ETSI SmartBAN</w:delText>
        </w:r>
      </w:del>
    </w:p>
    <w:p w14:paraId="59EE064D" w14:textId="5A47FD08" w:rsidR="000663B2" w:rsidDel="00963A64" w:rsidRDefault="000663B2">
      <w:pPr>
        <w:pStyle w:val="a5"/>
        <w:widowControl w:val="0"/>
        <w:numPr>
          <w:ilvl w:val="1"/>
          <w:numId w:val="4"/>
        </w:numPr>
        <w:tabs>
          <w:tab w:val="left" w:pos="420"/>
        </w:tabs>
        <w:spacing w:before="60" w:after="60" w:line="250" w:lineRule="auto"/>
        <w:ind w:right="818"/>
        <w:jc w:val="both"/>
        <w:rPr>
          <w:del w:id="634" w:author="Marco Hernandez" w:date="2021-04-29T11:03:00Z"/>
          <w:bCs/>
          <w:sz w:val="22"/>
          <w:szCs w:val="22"/>
        </w:rPr>
        <w:pPrChange w:id="635" w:author="Marco Hernandez" w:date="2021-04-28T21:32:00Z">
          <w:pPr>
            <w:pStyle w:val="a5"/>
            <w:widowControl w:val="0"/>
            <w:numPr>
              <w:numId w:val="14"/>
            </w:numPr>
            <w:tabs>
              <w:tab w:val="left" w:pos="420"/>
            </w:tabs>
            <w:spacing w:before="60" w:after="60" w:line="250" w:lineRule="auto"/>
            <w:ind w:left="1710" w:right="818" w:hanging="420"/>
          </w:pPr>
        </w:pPrChange>
      </w:pPr>
      <w:del w:id="636" w:author="Marco Hernandez" w:date="2021-04-29T11:03:00Z">
        <w:r w:rsidRPr="0034162E" w:rsidDel="00963A64">
          <w:rPr>
            <w:bCs/>
            <w:sz w:val="22"/>
            <w:szCs w:val="22"/>
          </w:rPr>
          <w:delText xml:space="preserve">Capability of ranging and positioning </w:delText>
        </w:r>
      </w:del>
    </w:p>
    <w:p w14:paraId="1B74A6F2" w14:textId="515486CE" w:rsidR="000663B2" w:rsidRPr="0034162E" w:rsidDel="00963A64" w:rsidRDefault="000663B2">
      <w:pPr>
        <w:pStyle w:val="a5"/>
        <w:widowControl w:val="0"/>
        <w:numPr>
          <w:ilvl w:val="1"/>
          <w:numId w:val="4"/>
        </w:numPr>
        <w:tabs>
          <w:tab w:val="left" w:pos="420"/>
        </w:tabs>
        <w:spacing w:before="60" w:after="60" w:line="250" w:lineRule="auto"/>
        <w:ind w:right="818"/>
        <w:jc w:val="both"/>
        <w:rPr>
          <w:del w:id="637" w:author="Marco Hernandez" w:date="2021-04-29T11:03:00Z"/>
          <w:bCs/>
          <w:sz w:val="22"/>
          <w:szCs w:val="22"/>
        </w:rPr>
        <w:pPrChange w:id="638" w:author="Marco Hernandez" w:date="2021-04-28T21:32:00Z">
          <w:pPr>
            <w:pStyle w:val="a5"/>
            <w:widowControl w:val="0"/>
            <w:tabs>
              <w:tab w:val="left" w:pos="420"/>
            </w:tabs>
            <w:spacing w:before="60" w:after="60" w:line="250" w:lineRule="auto"/>
            <w:ind w:left="1710" w:right="818"/>
          </w:pPr>
        </w:pPrChange>
      </w:pPr>
      <w:del w:id="639" w:author="Marco Hernandez" w:date="2021-04-29T11:03:00Z">
        <w:r w:rsidDel="00963A64">
          <w:rPr>
            <w:bCs/>
            <w:sz w:val="22"/>
            <w:szCs w:val="22"/>
          </w:rPr>
          <w:delText>Enhanced dependability for mobility of BAN in various environment needs ranging and tracking capability and for security of BAN needs location information.</w:delText>
        </w:r>
      </w:del>
    </w:p>
    <w:p w14:paraId="653545C3" w14:textId="77777777" w:rsidR="000663B2" w:rsidRDefault="000663B2">
      <w:pPr>
        <w:pStyle w:val="a5"/>
        <w:widowControl w:val="0"/>
        <w:tabs>
          <w:tab w:val="left" w:pos="420"/>
        </w:tabs>
        <w:spacing w:before="60" w:after="60" w:line="250" w:lineRule="auto"/>
        <w:ind w:left="1260" w:right="818"/>
        <w:jc w:val="both"/>
        <w:rPr>
          <w:rFonts w:ascii="Arial" w:hAnsi="Arial" w:cs="Arial"/>
        </w:rPr>
        <w:pPrChange w:id="640" w:author="Marco Hernandez" w:date="2021-04-28T21:32:00Z">
          <w:pPr>
            <w:pStyle w:val="a5"/>
            <w:widowControl w:val="0"/>
            <w:tabs>
              <w:tab w:val="left" w:pos="420"/>
            </w:tabs>
            <w:spacing w:before="60" w:after="60" w:line="250" w:lineRule="auto"/>
            <w:ind w:left="1260" w:right="818"/>
          </w:pPr>
        </w:pPrChange>
      </w:pPr>
    </w:p>
    <w:p w14:paraId="47C23E5A" w14:textId="77777777" w:rsidR="000663B2" w:rsidRDefault="000663B2" w:rsidP="00592F82">
      <w:pPr>
        <w:pStyle w:val="a5"/>
        <w:widowControl w:val="0"/>
        <w:numPr>
          <w:ilvl w:val="1"/>
          <w:numId w:val="4"/>
        </w:numPr>
        <w:tabs>
          <w:tab w:val="left" w:pos="420"/>
        </w:tabs>
        <w:spacing w:before="60" w:after="60" w:line="250" w:lineRule="auto"/>
        <w:ind w:left="1260" w:right="818" w:hanging="270"/>
        <w:jc w:val="both"/>
        <w:rPr>
          <w:sz w:val="22"/>
        </w:rPr>
      </w:pPr>
      <w:r w:rsidRPr="00695EC3">
        <w:rPr>
          <w:rFonts w:ascii="Arial" w:hAnsi="Arial" w:cs="Arial"/>
          <w:b/>
        </w:rPr>
        <w:t>Stakeholders for the Standard:</w:t>
      </w:r>
      <w:r w:rsidRPr="00695EC3">
        <w:rPr>
          <w:rFonts w:ascii="Arial" w:hAnsi="Arial" w:cs="Arial"/>
        </w:rPr>
        <w:t xml:space="preserve"> </w:t>
      </w:r>
      <w:r w:rsidRPr="00225568">
        <w:rPr>
          <w:sz w:val="22"/>
        </w:rPr>
        <w:t>Th</w:t>
      </w:r>
      <w:r w:rsidRPr="00164F2C">
        <w:rPr>
          <w:sz w:val="24"/>
          <w:szCs w:val="24"/>
          <w:rPrChange w:id="641" w:author="Marco Hernandez" w:date="2021-04-29T12:47:00Z">
            <w:rPr>
              <w:sz w:val="22"/>
            </w:rPr>
          </w:rPrChange>
        </w:rPr>
        <w:t>e stakeholders include silicon vendors, manufacturers and users of telecom, medical,</w:t>
      </w:r>
      <w:r w:rsidRPr="00164F2C">
        <w:rPr>
          <w:sz w:val="24"/>
          <w:szCs w:val="24"/>
          <w:lang w:eastAsia="ja-JP"/>
          <w:rPrChange w:id="642" w:author="Marco Hernandez" w:date="2021-04-29T12:47:00Z">
            <w:rPr>
              <w:sz w:val="22"/>
              <w:lang w:eastAsia="ja-JP"/>
            </w:rPr>
          </w:rPrChange>
        </w:rPr>
        <w:t xml:space="preserve"> </w:t>
      </w:r>
      <w:r w:rsidRPr="00164F2C">
        <w:rPr>
          <w:sz w:val="24"/>
          <w:szCs w:val="24"/>
          <w:rPrChange w:id="643" w:author="Marco Hernandez" w:date="2021-04-29T12:47:00Z">
            <w:rPr>
              <w:sz w:val="22"/>
            </w:rPr>
          </w:rPrChange>
        </w:rPr>
        <w:t>automotive, environmental, energy, and consumer electronics equipment and manufacturers and users of equipment involving the use of wireless sensor and control networks.</w:t>
      </w:r>
    </w:p>
    <w:p w14:paraId="01DEEDD9" w14:textId="1C9BD188" w:rsidR="000663B2" w:rsidDel="00164F2C" w:rsidRDefault="000663B2">
      <w:pPr>
        <w:pStyle w:val="a5"/>
        <w:widowControl w:val="0"/>
        <w:tabs>
          <w:tab w:val="left" w:pos="420"/>
        </w:tabs>
        <w:spacing w:before="60" w:after="60" w:line="250" w:lineRule="auto"/>
        <w:ind w:right="818"/>
        <w:jc w:val="both"/>
        <w:rPr>
          <w:del w:id="644" w:author="Marco Hernandez" w:date="2021-04-29T12:48:00Z"/>
          <w:sz w:val="22"/>
          <w:rPrChange w:id="645" w:author="kohno" w:date="2021-03-10T20:41:00Z">
            <w:rPr>
              <w:del w:id="646" w:author="Marco Hernandez" w:date="2021-04-29T12:48:00Z"/>
              <w:rFonts w:ascii="Arial" w:hAnsi="Arial"/>
              <w:b/>
            </w:rPr>
          </w:rPrChange>
        </w:rPr>
        <w:pPrChange w:id="647" w:author="kohno" w:date="2021-03-10T20:41:00Z">
          <w:pPr>
            <w:pStyle w:val="a5"/>
            <w:widowControl w:val="0"/>
            <w:tabs>
              <w:tab w:val="left" w:pos="420"/>
            </w:tabs>
            <w:spacing w:before="60" w:after="60" w:line="250" w:lineRule="auto"/>
            <w:ind w:left="1260" w:right="818"/>
          </w:pPr>
        </w:pPrChange>
      </w:pPr>
    </w:p>
    <w:p w14:paraId="60574791" w14:textId="4DDD5685" w:rsidR="000663B2" w:rsidDel="00164F2C" w:rsidRDefault="000663B2" w:rsidP="000663B2">
      <w:pPr>
        <w:pStyle w:val="a5"/>
        <w:widowControl w:val="0"/>
        <w:tabs>
          <w:tab w:val="left" w:pos="420"/>
        </w:tabs>
        <w:spacing w:before="60" w:after="60" w:line="250" w:lineRule="auto"/>
        <w:ind w:right="818"/>
        <w:rPr>
          <w:del w:id="648" w:author="Marco Hernandez" w:date="2021-04-29T12:48:00Z"/>
          <w:rFonts w:ascii="Arial" w:hAnsi="Arial" w:cs="Arial"/>
          <w:b/>
        </w:rPr>
      </w:pPr>
      <w:del w:id="649" w:author="Marco Hernandez" w:date="2021-04-29T12:48:00Z">
        <w:r w:rsidDel="00164F2C">
          <w:rPr>
            <w:rFonts w:ascii="Arial" w:hAnsi="Arial" w:cs="Arial"/>
            <w:noProof/>
            <w:sz w:val="2"/>
            <w:szCs w:val="2"/>
          </w:rPr>
          <mc:AlternateContent>
            <mc:Choice Requires="wpg">
              <w:drawing>
                <wp:inline distT="0" distB="0" distL="0" distR="0" wp14:anchorId="698365D4" wp14:editId="70E66129">
                  <wp:extent cx="5943600" cy="8890"/>
                  <wp:effectExtent l="0" t="0" r="0" b="0"/>
                  <wp:docPr id="6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68" name="Group 51"/>
                          <wpg:cNvGrpSpPr>
                            <a:grpSpLocks/>
                          </wpg:cNvGrpSpPr>
                          <wpg:grpSpPr bwMode="auto">
                            <a:xfrm>
                              <a:off x="9" y="9"/>
                              <a:ext cx="11520" cy="2"/>
                              <a:chOff x="9" y="9"/>
                              <a:chExt cx="11520" cy="2"/>
                            </a:xfrm>
                          </wpg:grpSpPr>
                          <wps:wsp>
                            <wps:cNvPr id="69"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D6A1B7"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del>
    </w:p>
    <w:p w14:paraId="0F616630" w14:textId="3F4D0D59" w:rsidR="000663B2" w:rsidDel="00164F2C" w:rsidRDefault="000663B2" w:rsidP="000663B2">
      <w:pPr>
        <w:pStyle w:val="a5"/>
        <w:widowControl w:val="0"/>
        <w:tabs>
          <w:tab w:val="left" w:pos="420"/>
        </w:tabs>
        <w:spacing w:before="60" w:after="60" w:line="250" w:lineRule="auto"/>
        <w:ind w:right="818"/>
        <w:jc w:val="both"/>
        <w:rPr>
          <w:ins w:id="650" w:author="kohno" w:date="2021-03-10T20:41:00Z"/>
          <w:del w:id="651" w:author="Marco Hernandez" w:date="2021-04-29T12:48:00Z"/>
          <w:sz w:val="22"/>
        </w:rPr>
      </w:pPr>
    </w:p>
    <w:p w14:paraId="269A081F" w14:textId="0A05F1CB" w:rsidR="000663B2" w:rsidDel="00164F2C" w:rsidRDefault="000663B2" w:rsidP="000663B2">
      <w:pPr>
        <w:pStyle w:val="a5"/>
        <w:widowControl w:val="0"/>
        <w:tabs>
          <w:tab w:val="left" w:pos="420"/>
        </w:tabs>
        <w:spacing w:before="60" w:after="60" w:line="250" w:lineRule="auto"/>
        <w:ind w:right="818"/>
        <w:jc w:val="both"/>
        <w:rPr>
          <w:ins w:id="652" w:author="kohno" w:date="2021-03-10T20:41:00Z"/>
          <w:del w:id="653" w:author="Marco Hernandez" w:date="2021-04-29T12:48:00Z"/>
          <w:sz w:val="22"/>
        </w:rPr>
      </w:pPr>
    </w:p>
    <w:p w14:paraId="7E364814" w14:textId="21199FC9" w:rsidR="000663B2" w:rsidDel="00164F2C" w:rsidRDefault="000663B2" w:rsidP="000663B2">
      <w:pPr>
        <w:pStyle w:val="a5"/>
        <w:widowControl w:val="0"/>
        <w:tabs>
          <w:tab w:val="left" w:pos="420"/>
        </w:tabs>
        <w:spacing w:before="60" w:after="60" w:line="250" w:lineRule="auto"/>
        <w:ind w:right="818"/>
        <w:jc w:val="both"/>
        <w:rPr>
          <w:ins w:id="654" w:author="kohno" w:date="2021-03-10T20:41:00Z"/>
          <w:del w:id="655" w:author="Marco Hernandez" w:date="2021-04-29T12:48:00Z"/>
          <w:sz w:val="22"/>
        </w:rPr>
      </w:pPr>
    </w:p>
    <w:p w14:paraId="037817A9" w14:textId="6F13ADD8" w:rsidR="000663B2" w:rsidDel="00164F2C" w:rsidRDefault="000663B2" w:rsidP="000663B2">
      <w:pPr>
        <w:pStyle w:val="a5"/>
        <w:widowControl w:val="0"/>
        <w:tabs>
          <w:tab w:val="left" w:pos="420"/>
        </w:tabs>
        <w:spacing w:before="60" w:after="60" w:line="250" w:lineRule="auto"/>
        <w:ind w:right="818"/>
        <w:jc w:val="both"/>
        <w:rPr>
          <w:ins w:id="656" w:author="kohno" w:date="2021-03-10T20:41:00Z"/>
          <w:del w:id="657" w:author="Marco Hernandez" w:date="2021-04-29T12:48:00Z"/>
          <w:sz w:val="22"/>
        </w:rPr>
      </w:pPr>
    </w:p>
    <w:p w14:paraId="3130738E" w14:textId="610130C7" w:rsidR="000663B2" w:rsidRPr="00225568" w:rsidDel="00164F2C" w:rsidRDefault="000663B2" w:rsidP="000663B2">
      <w:pPr>
        <w:pStyle w:val="a5"/>
        <w:widowControl w:val="0"/>
        <w:tabs>
          <w:tab w:val="left" w:pos="420"/>
        </w:tabs>
        <w:spacing w:before="60" w:after="60" w:line="250" w:lineRule="auto"/>
        <w:ind w:right="818"/>
        <w:jc w:val="both"/>
        <w:rPr>
          <w:ins w:id="658" w:author="kohno" w:date="2021-03-10T20:41:00Z"/>
          <w:del w:id="659" w:author="Marco Hernandez" w:date="2021-04-29T12:48:00Z"/>
          <w:sz w:val="22"/>
        </w:rPr>
      </w:pPr>
    </w:p>
    <w:p w14:paraId="2ACDDB2A" w14:textId="77777777" w:rsidR="000663B2" w:rsidRDefault="000663B2" w:rsidP="000663B2">
      <w:pPr>
        <w:pStyle w:val="a5"/>
        <w:widowControl w:val="0"/>
        <w:tabs>
          <w:tab w:val="left" w:pos="420"/>
        </w:tabs>
        <w:spacing w:before="60" w:after="60" w:line="250" w:lineRule="auto"/>
        <w:ind w:left="1260" w:right="818"/>
        <w:rPr>
          <w:ins w:id="660" w:author="kohno" w:date="2021-03-10T20:41:00Z"/>
          <w:rFonts w:ascii="Arial" w:hAnsi="Arial" w:cs="Arial"/>
          <w:b/>
        </w:rPr>
      </w:pPr>
    </w:p>
    <w:p w14:paraId="365DA629" w14:textId="77777777" w:rsidR="000663B2" w:rsidRDefault="000663B2" w:rsidP="000663B2">
      <w:pPr>
        <w:pStyle w:val="a5"/>
        <w:widowControl w:val="0"/>
        <w:tabs>
          <w:tab w:val="left" w:pos="420"/>
        </w:tabs>
        <w:spacing w:before="60" w:after="60" w:line="250" w:lineRule="auto"/>
        <w:ind w:right="818"/>
        <w:rPr>
          <w:ins w:id="661" w:author="kohno" w:date="2021-03-10T20:41:00Z"/>
          <w:rFonts w:ascii="Arial" w:hAnsi="Arial" w:cs="Arial"/>
          <w:b/>
        </w:rPr>
      </w:pPr>
      <w:ins w:id="662" w:author="kohno" w:date="2021-03-10T20:41:00Z">
        <w:r>
          <w:rPr>
            <w:rFonts w:ascii="Arial" w:hAnsi="Arial" w:cs="Arial"/>
            <w:noProof/>
            <w:sz w:val="2"/>
            <w:szCs w:val="2"/>
          </w:rPr>
          <mc:AlternateContent>
            <mc:Choice Requires="wpg">
              <w:drawing>
                <wp:inline distT="0" distB="0" distL="0" distR="0" wp14:anchorId="512A585B" wp14:editId="608C7BA4">
                  <wp:extent cx="5943600" cy="8890"/>
                  <wp:effectExtent l="0" t="0" r="0" b="0"/>
                  <wp:docPr id="7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71" name="Group 51"/>
                          <wpg:cNvGrpSpPr>
                            <a:grpSpLocks/>
                          </wpg:cNvGrpSpPr>
                          <wpg:grpSpPr bwMode="auto">
                            <a:xfrm>
                              <a:off x="9" y="9"/>
                              <a:ext cx="11520" cy="2"/>
                              <a:chOff x="9" y="9"/>
                              <a:chExt cx="11520" cy="2"/>
                            </a:xfrm>
                          </wpg:grpSpPr>
                          <wps:wsp>
                            <wps:cNvPr id="72"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2E318D"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ins>
    </w:p>
    <w:p w14:paraId="41BC4CCF" w14:textId="77777777" w:rsidR="000663B2" w:rsidRPr="008D7EC6" w:rsidRDefault="000663B2" w:rsidP="000663B2">
      <w:pPr>
        <w:spacing w:before="60" w:after="60"/>
        <w:ind w:left="120"/>
        <w:rPr>
          <w:rFonts w:ascii="Arial" w:hAnsi="Arial" w:cs="Arial"/>
          <w:sz w:val="10"/>
        </w:rPr>
      </w:pPr>
    </w:p>
    <w:p w14:paraId="6FDB79D6" w14:textId="77777777" w:rsidR="000663B2" w:rsidRPr="00844121" w:rsidRDefault="000663B2" w:rsidP="000663B2">
      <w:pPr>
        <w:spacing w:before="60" w:after="60"/>
        <w:ind w:left="120"/>
        <w:rPr>
          <w:rFonts w:ascii="Arial" w:hAnsi="Arial" w:cs="Arial"/>
        </w:rPr>
      </w:pPr>
      <w:r w:rsidRPr="00844121">
        <w:rPr>
          <w:rFonts w:ascii="Arial" w:hAnsi="Arial" w:cs="Arial"/>
          <w:b/>
        </w:rPr>
        <w:t>Intellectual Property</w:t>
      </w:r>
    </w:p>
    <w:p w14:paraId="51DE0260" w14:textId="77777777" w:rsidR="000663B2" w:rsidRPr="00844121" w:rsidRDefault="000663B2" w:rsidP="000663B2">
      <w:pPr>
        <w:widowControl w:val="0"/>
        <w:numPr>
          <w:ilvl w:val="2"/>
          <w:numId w:val="3"/>
        </w:numPr>
        <w:tabs>
          <w:tab w:val="left" w:pos="620"/>
        </w:tabs>
        <w:spacing w:before="60" w:after="60"/>
        <w:rPr>
          <w:rFonts w:ascii="Arial" w:hAnsi="Arial" w:cs="Arial"/>
        </w:rPr>
      </w:pPr>
      <w:r w:rsidRPr="00844121">
        <w:rPr>
          <w:rFonts w:ascii="Arial" w:hAnsi="Arial" w:cs="Arial"/>
          <w:b/>
        </w:rPr>
        <w:t>Is the Sponsor aware of any copyright permissions needed for this project?</w:t>
      </w:r>
      <w:r>
        <w:rPr>
          <w:rFonts w:ascii="Arial" w:hAnsi="Arial" w:cs="Arial"/>
          <w:b/>
        </w:rPr>
        <w:t xml:space="preserve"> </w:t>
      </w:r>
      <w:r w:rsidRPr="000B7E8A">
        <w:rPr>
          <w:sz w:val="24"/>
          <w:szCs w:val="24"/>
          <w:rPrChange w:id="663" w:author="Marco Hernandez" w:date="2021-04-29T12:48:00Z">
            <w:rPr>
              <w:rFonts w:ascii="Arial" w:hAnsi="Arial" w:cs="Arial"/>
            </w:rPr>
          </w:rPrChange>
        </w:rPr>
        <w:t>No.</w:t>
      </w:r>
    </w:p>
    <w:p w14:paraId="4D0DEBA0" w14:textId="77777777" w:rsidR="000663B2" w:rsidRDefault="000663B2" w:rsidP="000663B2">
      <w:pPr>
        <w:widowControl w:val="0"/>
        <w:numPr>
          <w:ilvl w:val="2"/>
          <w:numId w:val="3"/>
        </w:numPr>
        <w:tabs>
          <w:tab w:val="left" w:pos="632"/>
        </w:tabs>
        <w:spacing w:before="60" w:after="60"/>
        <w:ind w:left="631" w:hanging="511"/>
        <w:rPr>
          <w:rFonts w:ascii="Arial" w:hAnsi="Arial" w:cs="Arial"/>
        </w:rPr>
      </w:pPr>
      <w:r w:rsidRPr="00844121">
        <w:rPr>
          <w:rFonts w:ascii="Arial" w:hAnsi="Arial" w:cs="Arial"/>
          <w:b/>
        </w:rPr>
        <w:t>Is the Sponsor aware of possible registration activity related to this project?</w:t>
      </w:r>
      <w:r>
        <w:rPr>
          <w:rFonts w:ascii="Arial" w:hAnsi="Arial" w:cs="Arial"/>
          <w:b/>
        </w:rPr>
        <w:t xml:space="preserve"> </w:t>
      </w:r>
      <w:r w:rsidRPr="002E3DA1">
        <w:rPr>
          <w:sz w:val="24"/>
          <w:rPrChange w:id="664" w:author="Marco Hernandez" w:date="2021-04-29T12:06:00Z">
            <w:rPr>
              <w:rFonts w:ascii="Arial" w:hAnsi="Arial" w:cs="Arial"/>
            </w:rPr>
          </w:rPrChange>
        </w:rPr>
        <w:t>No.</w:t>
      </w:r>
    </w:p>
    <w:p w14:paraId="2A152F4B" w14:textId="77777777" w:rsidR="000663B2" w:rsidRPr="002124F2" w:rsidRDefault="000663B2" w:rsidP="000663B2">
      <w:pPr>
        <w:widowControl w:val="0"/>
        <w:tabs>
          <w:tab w:val="left" w:pos="632"/>
        </w:tabs>
        <w:spacing w:before="10"/>
        <w:rPr>
          <w:del w:id="665" w:author="kohno" w:date="2021-03-10T20:41:00Z"/>
          <w:rFonts w:ascii="Arial" w:hAnsi="Arial" w:cs="Arial"/>
        </w:rPr>
      </w:pPr>
      <w:del w:id="666" w:author="kohno" w:date="2021-03-10T20:41:00Z">
        <w:r>
          <w:rPr>
            <w:rFonts w:ascii="Arial" w:hAnsi="Arial" w:cs="Arial"/>
            <w:noProof/>
            <w:sz w:val="2"/>
            <w:szCs w:val="2"/>
          </w:rPr>
          <mc:AlternateContent>
            <mc:Choice Requires="wpg">
              <w:drawing>
                <wp:inline distT="0" distB="0" distL="0" distR="0" wp14:anchorId="08702197" wp14:editId="50C55D9E">
                  <wp:extent cx="5943600" cy="9272"/>
                  <wp:effectExtent l="0" t="0" r="0" b="0"/>
                  <wp:docPr id="7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272"/>
                            <a:chOff x="0" y="0"/>
                            <a:chExt cx="11538" cy="18"/>
                          </a:xfrm>
                        </wpg:grpSpPr>
                        <wpg:grpSp>
                          <wpg:cNvPr id="74" name="Group 51"/>
                          <wpg:cNvGrpSpPr>
                            <a:grpSpLocks/>
                          </wpg:cNvGrpSpPr>
                          <wpg:grpSpPr bwMode="auto">
                            <a:xfrm>
                              <a:off x="9" y="9"/>
                              <a:ext cx="11520" cy="2"/>
                              <a:chOff x="9" y="9"/>
                              <a:chExt cx="11520" cy="2"/>
                            </a:xfrm>
                          </wpg:grpSpPr>
                          <wps:wsp>
                            <wps:cNvPr id="75"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153289" id="Group 50" o:spid="_x0000_s1026" style="width:468pt;height:.75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del>
    </w:p>
    <w:p w14:paraId="09C425BE" w14:textId="77777777" w:rsidR="000663B2" w:rsidRPr="002124F2" w:rsidRDefault="000663B2" w:rsidP="000663B2">
      <w:pPr>
        <w:widowControl w:val="0"/>
        <w:tabs>
          <w:tab w:val="left" w:pos="632"/>
        </w:tabs>
        <w:spacing w:before="10"/>
        <w:rPr>
          <w:ins w:id="667" w:author="kohno" w:date="2021-03-10T20:41:00Z"/>
          <w:rFonts w:ascii="Arial" w:hAnsi="Arial" w:cs="Arial"/>
        </w:rPr>
      </w:pPr>
      <w:ins w:id="668" w:author="kohno" w:date="2021-03-10T20:41:00Z">
        <w:r>
          <w:rPr>
            <w:rFonts w:ascii="Arial" w:hAnsi="Arial" w:cs="Arial"/>
            <w:noProof/>
            <w:sz w:val="2"/>
            <w:szCs w:val="2"/>
          </w:rPr>
          <mc:AlternateContent>
            <mc:Choice Requires="wpg">
              <w:drawing>
                <wp:inline distT="0" distB="0" distL="0" distR="0" wp14:anchorId="3EA56657" wp14:editId="6A53FFAE">
                  <wp:extent cx="5943600" cy="9272"/>
                  <wp:effectExtent l="0" t="0" r="0" b="0"/>
                  <wp:docPr id="7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272"/>
                            <a:chOff x="0" y="0"/>
                            <a:chExt cx="11538" cy="18"/>
                          </a:xfrm>
                        </wpg:grpSpPr>
                        <wpg:grpSp>
                          <wpg:cNvPr id="77" name="Group 51"/>
                          <wpg:cNvGrpSpPr>
                            <a:grpSpLocks/>
                          </wpg:cNvGrpSpPr>
                          <wpg:grpSpPr bwMode="auto">
                            <a:xfrm>
                              <a:off x="9" y="9"/>
                              <a:ext cx="11520" cy="2"/>
                              <a:chOff x="9" y="9"/>
                              <a:chExt cx="11520" cy="2"/>
                            </a:xfrm>
                          </wpg:grpSpPr>
                          <wps:wsp>
                            <wps:cNvPr id="78"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29132A" id="Group 50" o:spid="_x0000_s1026" style="width:468pt;height:.75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" path="m,l11520,e" filled="f" strokeweight=".9pt">
                      <v:path arrowok="t" o:connecttype="custom" o:connectlocs="0,0;11520,0" o:connectangles="0,0"/>
                    </v:shape>
                  </v:group>
                  <w10:wrap anchorx="page" anchory="page"/>
                  <w10:anchorlock/>
                </v:group>
              </w:pict>
            </mc:Fallback>
          </mc:AlternateContent>
        </w:r>
      </w:ins>
    </w:p>
    <w:p w14:paraId="44E8A72A" w14:textId="77777777" w:rsidR="000663B2" w:rsidRPr="00844121" w:rsidRDefault="000663B2" w:rsidP="000663B2">
      <w:pPr>
        <w:spacing w:before="1"/>
        <w:rPr>
          <w:rFonts w:ascii="Arial" w:hAnsi="Arial" w:cs="Arial"/>
          <w:b/>
          <w:bCs/>
          <w:sz w:val="10"/>
          <w:szCs w:val="10"/>
        </w:rPr>
      </w:pPr>
    </w:p>
    <w:p w14:paraId="2C61D87E" w14:textId="77777777" w:rsidR="000663B2" w:rsidRPr="00844121" w:rsidRDefault="000663B2" w:rsidP="000663B2">
      <w:pPr>
        <w:spacing w:line="20" w:lineRule="atLeast"/>
        <w:ind w:left="111"/>
        <w:rPr>
          <w:rFonts w:ascii="Arial" w:hAnsi="Arial" w:cs="Arial"/>
          <w:sz w:val="2"/>
          <w:szCs w:val="2"/>
        </w:rPr>
      </w:pPr>
    </w:p>
    <w:p w14:paraId="40BB1245" w14:textId="0DCA3F14" w:rsidR="000663B2" w:rsidRPr="00844121" w:rsidRDefault="000663B2" w:rsidP="000663B2">
      <w:pPr>
        <w:widowControl w:val="0"/>
        <w:numPr>
          <w:ilvl w:val="1"/>
          <w:numId w:val="2"/>
        </w:numPr>
        <w:tabs>
          <w:tab w:val="left" w:pos="420"/>
        </w:tabs>
        <w:spacing w:before="60" w:after="60"/>
        <w:ind w:left="417" w:hanging="302"/>
        <w:rPr>
          <w:rFonts w:ascii="Arial" w:hAnsi="Arial" w:cs="Arial"/>
        </w:rPr>
      </w:pPr>
      <w:r w:rsidRPr="00844121">
        <w:rPr>
          <w:rFonts w:ascii="Arial" w:hAnsi="Arial" w:cs="Arial"/>
          <w:b/>
        </w:rPr>
        <w:t xml:space="preserve">Are there other standards or projects with a similar </w:t>
      </w:r>
      <w:r w:rsidRPr="00071B7E">
        <w:rPr>
          <w:rFonts w:ascii="Arial" w:hAnsi="Arial" w:cs="Arial"/>
          <w:b/>
        </w:rPr>
        <w:t>scope?</w:t>
      </w:r>
      <w:r w:rsidRPr="00844121">
        <w:rPr>
          <w:rFonts w:ascii="Arial" w:hAnsi="Arial" w:cs="Arial"/>
          <w:b/>
        </w:rPr>
        <w:t xml:space="preserve"> </w:t>
      </w:r>
      <w:r w:rsidRPr="000B7E8A">
        <w:rPr>
          <w:sz w:val="24"/>
          <w:szCs w:val="24"/>
          <w:rPrChange w:id="669" w:author="Marco Hernandez" w:date="2021-04-29T12:48:00Z">
            <w:rPr>
              <w:rFonts w:ascii="Arial" w:hAnsi="Arial" w:cs="Arial"/>
            </w:rPr>
          </w:rPrChange>
        </w:rPr>
        <w:t>No</w:t>
      </w:r>
      <w:ins w:id="670" w:author="Marco Hernandez" w:date="2021-04-29T12:48:00Z">
        <w:r w:rsidR="000B7E8A">
          <w:rPr>
            <w:sz w:val="24"/>
            <w:szCs w:val="24"/>
          </w:rPr>
          <w:t>.</w:t>
        </w:r>
      </w:ins>
    </w:p>
    <w:p w14:paraId="63B8B941" w14:textId="4EBF7EEB" w:rsidR="000663B2" w:rsidRPr="007A40A2" w:rsidRDefault="000663B2" w:rsidP="000663B2">
      <w:pPr>
        <w:widowControl w:val="0"/>
        <w:numPr>
          <w:ilvl w:val="1"/>
          <w:numId w:val="2"/>
        </w:numPr>
        <w:tabs>
          <w:tab w:val="left" w:pos="420"/>
        </w:tabs>
        <w:spacing w:before="60" w:after="60"/>
        <w:ind w:left="417" w:hanging="302"/>
        <w:rPr>
          <w:rFonts w:ascii="Arial" w:hAnsi="Arial" w:cs="Arial"/>
        </w:rPr>
      </w:pPr>
      <w:r w:rsidRPr="007A40A2">
        <w:rPr>
          <w:rFonts w:ascii="Arial" w:hAnsi="Arial" w:cs="Arial"/>
          <w:b/>
        </w:rPr>
        <w:t>Is it the intent to develop this document jointly with another organization?</w:t>
      </w:r>
      <w:r w:rsidRPr="002E3DA1">
        <w:rPr>
          <w:b/>
          <w:sz w:val="24"/>
          <w:rPrChange w:id="671" w:author="Marco Hernandez" w:date="2021-04-29T12:06:00Z">
            <w:rPr>
              <w:rFonts w:ascii="Arial" w:hAnsi="Arial" w:cs="Arial"/>
              <w:b/>
            </w:rPr>
          </w:rPrChange>
        </w:rPr>
        <w:t xml:space="preserve"> </w:t>
      </w:r>
      <w:r w:rsidRPr="002E3DA1">
        <w:rPr>
          <w:sz w:val="24"/>
          <w:rPrChange w:id="672" w:author="Marco Hernandez" w:date="2021-04-29T12:06:00Z">
            <w:rPr>
              <w:rFonts w:ascii="Arial" w:hAnsi="Arial" w:cs="Arial"/>
            </w:rPr>
          </w:rPrChange>
        </w:rPr>
        <w:t>No</w:t>
      </w:r>
      <w:ins w:id="673" w:author="Marco Hernandez" w:date="2021-04-29T12:04:00Z">
        <w:r w:rsidR="002E3DA1" w:rsidRPr="002E3DA1">
          <w:rPr>
            <w:sz w:val="24"/>
            <w:rPrChange w:id="674" w:author="Marco Hernandez" w:date="2021-04-29T12:06:00Z">
              <w:rPr/>
            </w:rPrChange>
          </w:rPr>
          <w:t>.</w:t>
        </w:r>
      </w:ins>
    </w:p>
    <w:p w14:paraId="40A7EACC" w14:textId="77777777" w:rsidR="000663B2" w:rsidRPr="00844121" w:rsidRDefault="000663B2" w:rsidP="000663B2">
      <w:pPr>
        <w:spacing w:before="10"/>
        <w:rPr>
          <w:del w:id="675" w:author="kohno" w:date="2021-03-10T20:41:00Z"/>
          <w:rFonts w:ascii="Arial" w:hAnsi="Arial" w:cs="Arial"/>
        </w:rPr>
      </w:pPr>
      <w:del w:id="676" w:author="kohno" w:date="2021-03-10T20:41:00Z">
        <w:r>
          <w:rPr>
            <w:rFonts w:ascii="Arial" w:hAnsi="Arial" w:cs="Arial"/>
            <w:noProof/>
            <w:sz w:val="2"/>
            <w:szCs w:val="2"/>
          </w:rPr>
          <mc:AlternateContent>
            <mc:Choice Requires="wpg">
              <w:drawing>
                <wp:inline distT="0" distB="0" distL="0" distR="0" wp14:anchorId="33849B84" wp14:editId="014EE09D">
                  <wp:extent cx="5943600" cy="9272"/>
                  <wp:effectExtent l="0" t="0" r="0" b="0"/>
                  <wp:docPr id="7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272"/>
                            <a:chOff x="0" y="0"/>
                            <a:chExt cx="11538" cy="18"/>
                          </a:xfrm>
                        </wpg:grpSpPr>
                        <wpg:grpSp>
                          <wpg:cNvPr id="80" name="Group 54"/>
                          <wpg:cNvGrpSpPr>
                            <a:grpSpLocks/>
                          </wpg:cNvGrpSpPr>
                          <wpg:grpSpPr bwMode="auto">
                            <a:xfrm>
                              <a:off x="9" y="9"/>
                              <a:ext cx="11520" cy="2"/>
                              <a:chOff x="9" y="9"/>
                              <a:chExt cx="11520" cy="2"/>
                            </a:xfrm>
                          </wpg:grpSpPr>
                          <wps:wsp>
                            <wps:cNvPr id="81" name="Freeform 55"/>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15BA88" id="Group 53" o:spid="_x0000_s1026" style="width:468pt;height:.75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">
                  <v:group id="Group 54"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55"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del>
    </w:p>
    <w:p w14:paraId="04E77B70" w14:textId="77777777" w:rsidR="000663B2" w:rsidRPr="00844121" w:rsidRDefault="000663B2" w:rsidP="000663B2">
      <w:pPr>
        <w:spacing w:before="10"/>
        <w:rPr>
          <w:ins w:id="677" w:author="kohno" w:date="2021-03-10T20:41:00Z"/>
          <w:rFonts w:ascii="Arial" w:hAnsi="Arial" w:cs="Arial"/>
        </w:rPr>
      </w:pPr>
      <w:ins w:id="678" w:author="kohno" w:date="2021-03-10T20:41:00Z">
        <w:r>
          <w:rPr>
            <w:rFonts w:ascii="Arial" w:hAnsi="Arial" w:cs="Arial"/>
            <w:noProof/>
            <w:sz w:val="2"/>
            <w:szCs w:val="2"/>
          </w:rPr>
          <mc:AlternateContent>
            <mc:Choice Requires="wpg">
              <w:drawing>
                <wp:inline distT="0" distB="0" distL="0" distR="0" wp14:anchorId="4A0B895A" wp14:editId="37A122E1">
                  <wp:extent cx="5943600" cy="9272"/>
                  <wp:effectExtent l="0" t="0" r="0" b="0"/>
                  <wp:docPr id="8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272"/>
                            <a:chOff x="0" y="0"/>
                            <a:chExt cx="11538" cy="18"/>
                          </a:xfrm>
                        </wpg:grpSpPr>
                        <wpg:grpSp>
                          <wpg:cNvPr id="83" name="Group 54"/>
                          <wpg:cNvGrpSpPr>
                            <a:grpSpLocks/>
                          </wpg:cNvGrpSpPr>
                          <wpg:grpSpPr bwMode="auto">
                            <a:xfrm>
                              <a:off x="9" y="9"/>
                              <a:ext cx="11520" cy="2"/>
                              <a:chOff x="9" y="9"/>
                              <a:chExt cx="11520" cy="2"/>
                            </a:xfrm>
                          </wpg:grpSpPr>
                          <wps:wsp>
                            <wps:cNvPr id="84" name="Freeform 55"/>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B96E9F" id="Group 53" o:spid="_x0000_s1026" style="width:468pt;height:.75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">
                  <v:group id="Group 54"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55"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ins>
    </w:p>
    <w:p w14:paraId="3F773DAC" w14:textId="77777777" w:rsidR="000663B2" w:rsidRPr="00844121" w:rsidRDefault="000663B2" w:rsidP="000663B2">
      <w:pPr>
        <w:spacing w:before="2"/>
        <w:rPr>
          <w:rFonts w:ascii="Arial" w:hAnsi="Arial" w:cs="Arial"/>
          <w:sz w:val="10"/>
          <w:szCs w:val="10"/>
        </w:rPr>
      </w:pPr>
    </w:p>
    <w:p w14:paraId="5C85BBFC" w14:textId="77777777" w:rsidR="000663B2" w:rsidRPr="00844121" w:rsidRDefault="000663B2" w:rsidP="000663B2">
      <w:pPr>
        <w:spacing w:line="20" w:lineRule="atLeast"/>
        <w:ind w:left="111"/>
        <w:rPr>
          <w:rFonts w:ascii="Arial" w:hAnsi="Arial" w:cs="Arial"/>
          <w:sz w:val="2"/>
          <w:szCs w:val="2"/>
        </w:rPr>
      </w:pPr>
    </w:p>
    <w:p w14:paraId="11899DD9" w14:textId="77777777" w:rsidR="000663B2" w:rsidRDefault="000663B2" w:rsidP="000663B2">
      <w:pPr>
        <w:spacing w:before="60" w:after="60"/>
        <w:ind w:left="115"/>
        <w:rPr>
          <w:rFonts w:ascii="Arial" w:hAnsi="Arial" w:cs="Arial"/>
          <w:b/>
        </w:rPr>
      </w:pPr>
      <w:r w:rsidRPr="00844121">
        <w:rPr>
          <w:rFonts w:ascii="Arial" w:hAnsi="Arial" w:cs="Arial"/>
          <w:b/>
        </w:rPr>
        <w:t>8.1 Additional Explanatory Notes (Item Number and Explanation):</w:t>
      </w:r>
    </w:p>
    <w:p w14:paraId="67794580" w14:textId="77777777" w:rsidR="000663B2" w:rsidRPr="006874D1" w:rsidRDefault="000663B2" w:rsidP="000663B2">
      <w:pPr>
        <w:spacing w:before="60" w:after="60"/>
        <w:ind w:left="115"/>
        <w:rPr>
          <w:rFonts w:ascii="Arial" w:hAnsi="Arial" w:cs="Arial"/>
          <w:b/>
          <w:sz w:val="14"/>
        </w:rPr>
      </w:pPr>
    </w:p>
    <w:p w14:paraId="326C3E21" w14:textId="77777777" w:rsidR="000663B2" w:rsidRDefault="000663B2" w:rsidP="000663B2">
      <w:pPr>
        <w:spacing w:before="60" w:after="60"/>
        <w:ind w:left="115"/>
        <w:rPr>
          <w:rFonts w:ascii="Arial" w:hAnsi="Arial" w:cs="Arial"/>
          <w:b/>
        </w:rPr>
      </w:pPr>
      <w:r>
        <w:rPr>
          <w:rFonts w:ascii="Arial" w:hAnsi="Arial" w:cs="Arial"/>
          <w:b/>
        </w:rPr>
        <w:t xml:space="preserve">8.2 Scope: </w:t>
      </w:r>
    </w:p>
    <w:p w14:paraId="7D9850C6" w14:textId="1C661B49" w:rsidR="000663B2" w:rsidRPr="002E3DA1" w:rsidRDefault="000663B2" w:rsidP="000663B2">
      <w:pPr>
        <w:spacing w:before="121"/>
        <w:ind w:left="120"/>
        <w:rPr>
          <w:sz w:val="22"/>
          <w:szCs w:val="22"/>
          <w:rPrChange w:id="679" w:author="Marco Hernandez" w:date="2021-04-29T12:05:00Z">
            <w:rPr>
              <w:rFonts w:ascii="Arial" w:hAnsi="Arial" w:cs="Arial"/>
            </w:rPr>
          </w:rPrChange>
        </w:rPr>
      </w:pPr>
      <w:del w:id="680" w:author="Marco Hernandez" w:date="2021-04-29T15:38:00Z">
        <w:r w:rsidRPr="0069257D" w:rsidDel="0069257D">
          <w:rPr>
            <w:sz w:val="22"/>
            <w:szCs w:val="22"/>
            <w:rPrChange w:id="681" w:author="Marco Hernandez" w:date="2021-04-29T15:38:00Z">
              <w:rPr>
                <w:rFonts w:ascii="Arial" w:hAnsi="Arial" w:cs="Arial"/>
                <w:b/>
              </w:rPr>
            </w:rPrChange>
          </w:rPr>
          <w:delText>1</w:delText>
        </w:r>
        <w:r w:rsidRPr="0069257D" w:rsidDel="0069257D">
          <w:rPr>
            <w:sz w:val="22"/>
            <w:szCs w:val="22"/>
            <w:rPrChange w:id="682" w:author="Marco Hernandez" w:date="2021-04-29T15:37:00Z">
              <w:rPr>
                <w:rFonts w:ascii="Arial" w:hAnsi="Arial" w:cs="Arial"/>
                <w:b/>
              </w:rPr>
            </w:rPrChange>
          </w:rPr>
          <w:delText xml:space="preserve">) </w:delText>
        </w:r>
      </w:del>
      <w:r w:rsidRPr="002E3DA1">
        <w:rPr>
          <w:sz w:val="22"/>
          <w:szCs w:val="22"/>
          <w:rPrChange w:id="683" w:author="Marco Hernandez" w:date="2021-04-29T12:05:00Z">
            <w:rPr>
              <w:rFonts w:ascii="Arial" w:hAnsi="Arial" w:cs="Arial"/>
            </w:rPr>
          </w:rPrChange>
        </w:rPr>
        <w:t>Criteria for DBAN:</w:t>
      </w:r>
    </w:p>
    <w:p w14:paraId="575FC57F" w14:textId="50882492" w:rsidR="000663B2" w:rsidRPr="002E3DA1" w:rsidRDefault="0069257D" w:rsidP="000663B2">
      <w:pPr>
        <w:spacing w:before="121"/>
        <w:ind w:left="120"/>
        <w:rPr>
          <w:sz w:val="22"/>
          <w:szCs w:val="22"/>
          <w:rPrChange w:id="684" w:author="Marco Hernandez" w:date="2021-04-29T12:05:00Z">
            <w:rPr>
              <w:rFonts w:ascii="Arial" w:hAnsi="Arial" w:cs="Arial"/>
            </w:rPr>
          </w:rPrChange>
        </w:rPr>
      </w:pPr>
      <w:bookmarkStart w:id="685" w:name="_Hlk70602514"/>
      <w:ins w:id="686" w:author="Marco Hernandez" w:date="2021-04-29T15:38:00Z">
        <w:r>
          <w:rPr>
            <w:sz w:val="22"/>
            <w:szCs w:val="22"/>
          </w:rPr>
          <w:t xml:space="preserve">1) </w:t>
        </w:r>
      </w:ins>
      <w:r w:rsidR="000663B2" w:rsidRPr="002E3DA1">
        <w:rPr>
          <w:sz w:val="22"/>
          <w:szCs w:val="22"/>
          <w:rPrChange w:id="687" w:author="Marco Hernandez" w:date="2021-04-29T12:05:00Z">
            <w:rPr>
              <w:rFonts w:ascii="Arial" w:hAnsi="Arial" w:cs="Arial"/>
            </w:rPr>
          </w:rPrChange>
        </w:rPr>
        <w:t>General requirements:</w:t>
      </w:r>
    </w:p>
    <w:bookmarkEnd w:id="685"/>
    <w:p w14:paraId="102885DC" w14:textId="77777777" w:rsidR="000663B2" w:rsidRPr="002E3DA1" w:rsidRDefault="000663B2" w:rsidP="000663B2">
      <w:pPr>
        <w:numPr>
          <w:ilvl w:val="0"/>
          <w:numId w:val="13"/>
        </w:numPr>
        <w:spacing w:before="121"/>
        <w:rPr>
          <w:sz w:val="22"/>
          <w:szCs w:val="22"/>
          <w:rPrChange w:id="688" w:author="Marco Hernandez" w:date="2021-04-29T12:05:00Z">
            <w:rPr>
              <w:rFonts w:ascii="Arial" w:hAnsi="Arial" w:cs="Arial"/>
            </w:rPr>
          </w:rPrChange>
        </w:rPr>
      </w:pPr>
      <w:r w:rsidRPr="002E3DA1">
        <w:rPr>
          <w:sz w:val="22"/>
          <w:szCs w:val="22"/>
          <w:rPrChange w:id="689" w:author="Marco Hernandez" w:date="2021-04-29T12:05:00Z">
            <w:rPr>
              <w:rFonts w:ascii="Arial" w:hAnsi="Arial" w:cs="Arial"/>
            </w:rPr>
          </w:rPrChange>
        </w:rPr>
        <w:t xml:space="preserve">Number of sensors: up to </w:t>
      </w:r>
      <w:bookmarkStart w:id="690" w:name="_Hlk61979232"/>
      <w:r w:rsidRPr="002E3DA1">
        <w:rPr>
          <w:sz w:val="22"/>
          <w:szCs w:val="22"/>
          <w:rPrChange w:id="691" w:author="Marco Hernandez" w:date="2021-04-29T12:05:00Z">
            <w:rPr>
              <w:rFonts w:ascii="Arial" w:hAnsi="Arial" w:cs="Arial"/>
            </w:rPr>
          </w:rPrChange>
        </w:rPr>
        <w:t xml:space="preserve">4096 and 256 per piconet </w:t>
      </w:r>
      <w:bookmarkStart w:id="692" w:name="_Hlk61979462"/>
      <w:r w:rsidRPr="002E3DA1">
        <w:rPr>
          <w:sz w:val="22"/>
          <w:szCs w:val="22"/>
          <w:rPrChange w:id="693" w:author="Marco Hernandez" w:date="2021-04-29T12:05:00Z">
            <w:rPr>
              <w:rFonts w:ascii="Arial" w:hAnsi="Arial" w:cs="Arial"/>
            </w:rPr>
          </w:rPrChange>
        </w:rPr>
        <w:t>for high and low data rate, respectively,</w:t>
      </w:r>
    </w:p>
    <w:bookmarkEnd w:id="690"/>
    <w:bookmarkEnd w:id="692"/>
    <w:p w14:paraId="7DA411E6" w14:textId="737C50EE" w:rsidR="000663B2" w:rsidRPr="002E3DA1" w:rsidRDefault="000663B2" w:rsidP="000663B2">
      <w:pPr>
        <w:numPr>
          <w:ilvl w:val="0"/>
          <w:numId w:val="13"/>
        </w:numPr>
        <w:spacing w:before="121"/>
        <w:rPr>
          <w:sz w:val="22"/>
          <w:szCs w:val="22"/>
          <w:rPrChange w:id="694" w:author="Marco Hernandez" w:date="2021-04-29T12:05:00Z">
            <w:rPr>
              <w:rFonts w:ascii="Arial" w:hAnsi="Arial" w:cs="Arial"/>
            </w:rPr>
          </w:rPrChange>
        </w:rPr>
      </w:pPr>
      <w:r w:rsidRPr="002E3DA1">
        <w:rPr>
          <w:sz w:val="22"/>
          <w:szCs w:val="22"/>
          <w:rPrChange w:id="695" w:author="Marco Hernandez" w:date="2021-04-29T12:05:00Z">
            <w:rPr>
              <w:rFonts w:ascii="Arial" w:hAnsi="Arial" w:cs="Arial"/>
            </w:rPr>
          </w:rPrChange>
        </w:rPr>
        <w:t xml:space="preserve">Support for multiple piconets co-existence &amp; interoperability: single, i.e. no overlaid and up to </w:t>
      </w:r>
      <w:del w:id="696" w:author="Marco Hernandez" w:date="2021-04-29T12:07:00Z">
        <w:r w:rsidRPr="002E3DA1" w:rsidDel="002E3DA1">
          <w:rPr>
            <w:sz w:val="22"/>
            <w:szCs w:val="22"/>
            <w:rPrChange w:id="697" w:author="Marco Hernandez" w:date="2021-04-29T12:05:00Z">
              <w:rPr>
                <w:rFonts w:ascii="Arial" w:hAnsi="Arial" w:cs="Arial"/>
              </w:rPr>
            </w:rPrChange>
          </w:rPr>
          <w:delText>3  piconets</w:delText>
        </w:r>
      </w:del>
      <w:ins w:id="698" w:author="Marco Hernandez" w:date="2021-04-29T12:07:00Z">
        <w:r w:rsidR="002E3DA1" w:rsidRPr="002E3DA1">
          <w:rPr>
            <w:sz w:val="22"/>
            <w:szCs w:val="22"/>
          </w:rPr>
          <w:t>3 piconets</w:t>
        </w:r>
      </w:ins>
      <w:r w:rsidRPr="002E3DA1">
        <w:rPr>
          <w:sz w:val="22"/>
          <w:szCs w:val="22"/>
          <w:rPrChange w:id="699" w:author="Marco Hernandez" w:date="2021-04-29T12:05:00Z">
            <w:rPr>
              <w:rFonts w:ascii="Arial" w:hAnsi="Arial" w:cs="Arial"/>
            </w:rPr>
          </w:rPrChange>
        </w:rPr>
        <w:t xml:space="preserve"> for high and low data rate, respectively,</w:t>
      </w:r>
    </w:p>
    <w:p w14:paraId="1A4FA19D" w14:textId="77777777" w:rsidR="000663B2" w:rsidRPr="002E3DA1" w:rsidRDefault="000663B2" w:rsidP="000663B2">
      <w:pPr>
        <w:numPr>
          <w:ilvl w:val="0"/>
          <w:numId w:val="13"/>
        </w:numPr>
        <w:spacing w:before="121"/>
        <w:rPr>
          <w:sz w:val="22"/>
          <w:szCs w:val="22"/>
          <w:rPrChange w:id="700" w:author="Marco Hernandez" w:date="2021-04-29T12:05:00Z">
            <w:rPr>
              <w:rFonts w:ascii="Arial" w:hAnsi="Arial" w:cs="Arial"/>
            </w:rPr>
          </w:rPrChange>
        </w:rPr>
      </w:pPr>
      <w:r w:rsidRPr="002E3DA1">
        <w:rPr>
          <w:sz w:val="22"/>
          <w:szCs w:val="22"/>
          <w:rPrChange w:id="701" w:author="Marco Hernandez" w:date="2021-04-29T12:05:00Z">
            <w:rPr>
              <w:rFonts w:ascii="Arial" w:hAnsi="Arial" w:cs="Arial"/>
            </w:rPr>
          </w:rPrChange>
        </w:rPr>
        <w:t>Types of topologies: two pairs of star and single star pulse multiple hops for high and low data rate, respectively</w:t>
      </w:r>
    </w:p>
    <w:p w14:paraId="7BF7BDA7" w14:textId="7061E32A" w:rsidR="000663B2" w:rsidRPr="002E3DA1" w:rsidRDefault="000663B2" w:rsidP="000663B2">
      <w:pPr>
        <w:numPr>
          <w:ilvl w:val="0"/>
          <w:numId w:val="13"/>
        </w:numPr>
        <w:spacing w:before="121"/>
        <w:rPr>
          <w:sz w:val="22"/>
          <w:szCs w:val="22"/>
          <w:rPrChange w:id="702" w:author="Marco Hernandez" w:date="2021-04-29T12:05:00Z">
            <w:rPr>
              <w:rFonts w:ascii="Arial" w:hAnsi="Arial" w:cs="Arial"/>
            </w:rPr>
          </w:rPrChange>
        </w:rPr>
      </w:pPr>
      <w:del w:id="703" w:author="Marco Hernandez" w:date="2021-05-10T08:05:00Z">
        <w:r w:rsidRPr="002E3DA1" w:rsidDel="004D3E4B">
          <w:rPr>
            <w:sz w:val="22"/>
            <w:szCs w:val="22"/>
            <w:rPrChange w:id="704" w:author="Marco Hernandez" w:date="2021-04-29T12:05:00Z">
              <w:rPr>
                <w:rFonts w:ascii="Arial" w:hAnsi="Arial" w:cs="Arial"/>
              </w:rPr>
            </w:rPrChange>
          </w:rPr>
          <w:lastRenderedPageBreak/>
          <w:delText>Data rate requirement: up to 12 kbps</w:delText>
        </w:r>
      </w:del>
      <w:ins w:id="705" w:author="kohno" w:date="2021-03-10T20:41:00Z">
        <w:del w:id="706" w:author="Marco Hernandez" w:date="2021-05-10T08:05:00Z">
          <w:r w:rsidRPr="002E3DA1" w:rsidDel="004D3E4B">
            <w:rPr>
              <w:sz w:val="22"/>
              <w:szCs w:val="22"/>
              <w:rPrChange w:id="707" w:author="Marco Hernandez" w:date="2021-04-29T12:05:00Z">
                <w:rPr>
                  <w:rFonts w:ascii="Arial" w:hAnsi="Arial" w:cs="Arial"/>
                </w:rPr>
              </w:rPrChange>
            </w:rPr>
            <w:delText>Mbps</w:delText>
          </w:r>
        </w:del>
      </w:ins>
      <w:del w:id="708" w:author="Marco Hernandez" w:date="2021-05-10T08:05:00Z">
        <w:r w:rsidRPr="002E3DA1" w:rsidDel="004D3E4B">
          <w:rPr>
            <w:sz w:val="22"/>
            <w:szCs w:val="22"/>
            <w:rPrChange w:id="709" w:author="Marco Hernandez" w:date="2021-04-29T12:05:00Z">
              <w:rPr>
                <w:rFonts w:ascii="Arial" w:hAnsi="Arial" w:cs="Arial"/>
              </w:rPr>
            </w:rPrChange>
          </w:rPr>
          <w:delText xml:space="preserve"> and 2 Mbps per sensor, for high and low data rate, respectively,</w:delText>
        </w:r>
      </w:del>
      <w:ins w:id="710" w:author="Marco Hernandez" w:date="2021-05-10T08:05:00Z">
        <w:r w:rsidR="004D3E4B">
          <w:rPr>
            <w:sz w:val="22"/>
            <w:szCs w:val="22"/>
          </w:rPr>
          <w:t xml:space="preserve"> </w:t>
        </w:r>
      </w:ins>
    </w:p>
    <w:p w14:paraId="6A33A3A8" w14:textId="5849492D" w:rsidR="000663B2" w:rsidRPr="002E3DA1" w:rsidRDefault="000663B2" w:rsidP="000663B2">
      <w:pPr>
        <w:numPr>
          <w:ilvl w:val="0"/>
          <w:numId w:val="13"/>
        </w:numPr>
        <w:spacing w:before="121"/>
        <w:rPr>
          <w:sz w:val="22"/>
          <w:szCs w:val="22"/>
          <w:rPrChange w:id="711" w:author="Marco Hernandez" w:date="2021-04-29T12:05:00Z">
            <w:rPr>
              <w:rFonts w:ascii="Arial" w:hAnsi="Arial" w:cs="Arial"/>
            </w:rPr>
          </w:rPrChange>
        </w:rPr>
      </w:pPr>
      <w:del w:id="712" w:author="Marco Hernandez" w:date="2021-05-10T08:06:00Z">
        <w:r w:rsidRPr="002E3DA1" w:rsidDel="004D3E4B">
          <w:rPr>
            <w:sz w:val="22"/>
            <w:szCs w:val="22"/>
            <w:rPrChange w:id="713" w:author="Marco Hernandez" w:date="2021-04-29T12:05:00Z">
              <w:rPr>
                <w:rFonts w:ascii="Arial" w:hAnsi="Arial" w:cs="Arial"/>
              </w:rPr>
            </w:rPrChange>
          </w:rPr>
          <w:delText>Aggregate data rate per piconet: 50</w:delText>
        </w:r>
      </w:del>
      <w:ins w:id="714" w:author="kohno" w:date="2021-03-10T20:41:00Z">
        <w:del w:id="715" w:author="Marco Hernandez" w:date="2021-05-10T08:06:00Z">
          <w:r w:rsidRPr="002E3DA1" w:rsidDel="004D3E4B">
            <w:rPr>
              <w:sz w:val="22"/>
              <w:szCs w:val="22"/>
              <w:rPrChange w:id="716" w:author="Marco Hernandez" w:date="2021-04-29T12:05:00Z">
                <w:rPr>
                  <w:rFonts w:ascii="Arial" w:hAnsi="Arial" w:cs="Arial"/>
                </w:rPr>
              </w:rPrChange>
            </w:rPr>
            <w:delText>47</w:delText>
          </w:r>
        </w:del>
      </w:ins>
      <w:del w:id="717" w:author="Marco Hernandez" w:date="2021-05-10T08:06:00Z">
        <w:r w:rsidRPr="002E3DA1" w:rsidDel="004D3E4B">
          <w:rPr>
            <w:sz w:val="22"/>
            <w:szCs w:val="22"/>
            <w:rPrChange w:id="718" w:author="Marco Hernandez" w:date="2021-04-29T12:05:00Z">
              <w:rPr>
                <w:rFonts w:ascii="Arial" w:hAnsi="Arial" w:cs="Arial"/>
              </w:rPr>
            </w:rPrChange>
          </w:rPr>
          <w:delText xml:space="preserve"> Mbps and 2 Mbps, for high and low data rate, respectively,</w:delText>
        </w:r>
      </w:del>
      <w:ins w:id="719" w:author="Marco Hernandez" w:date="2021-05-10T08:06:00Z">
        <w:r w:rsidR="004D3E4B">
          <w:rPr>
            <w:sz w:val="22"/>
            <w:szCs w:val="22"/>
          </w:rPr>
          <w:t xml:space="preserve"> </w:t>
        </w:r>
      </w:ins>
    </w:p>
    <w:p w14:paraId="5A1A44C3" w14:textId="77777777" w:rsidR="000663B2" w:rsidRPr="002E3DA1" w:rsidRDefault="000663B2" w:rsidP="000663B2">
      <w:pPr>
        <w:numPr>
          <w:ilvl w:val="0"/>
          <w:numId w:val="13"/>
        </w:numPr>
        <w:spacing w:before="121"/>
        <w:rPr>
          <w:sz w:val="22"/>
          <w:szCs w:val="22"/>
          <w:rPrChange w:id="720" w:author="Marco Hernandez" w:date="2021-04-29T12:05:00Z">
            <w:rPr>
              <w:rFonts w:ascii="Arial" w:hAnsi="Arial" w:cs="Arial"/>
            </w:rPr>
          </w:rPrChange>
        </w:rPr>
      </w:pPr>
      <w:r w:rsidRPr="002E3DA1">
        <w:rPr>
          <w:sz w:val="22"/>
          <w:szCs w:val="22"/>
          <w:rPrChange w:id="721" w:author="Marco Hernandez" w:date="2021-04-29T12:05:00Z">
            <w:rPr>
              <w:rFonts w:ascii="Arial" w:hAnsi="Arial" w:cs="Arial"/>
            </w:rPr>
          </w:rPrChange>
        </w:rPr>
        <w:t>Latency:</w:t>
      </w:r>
    </w:p>
    <w:p w14:paraId="3CCCD9C9" w14:textId="77777777" w:rsidR="000663B2" w:rsidRPr="002E3DA1" w:rsidRDefault="000663B2" w:rsidP="000663B2">
      <w:pPr>
        <w:spacing w:before="121"/>
        <w:ind w:left="720"/>
        <w:rPr>
          <w:sz w:val="22"/>
          <w:szCs w:val="22"/>
          <w:lang w:eastAsia="ja-JP"/>
          <w:rPrChange w:id="722" w:author="Marco Hernandez" w:date="2021-04-29T12:05:00Z">
            <w:rPr>
              <w:rFonts w:ascii="Arial" w:hAnsi="Arial" w:cs="Arial"/>
              <w:lang w:eastAsia="ja-JP"/>
            </w:rPr>
          </w:rPrChange>
        </w:rPr>
      </w:pPr>
      <w:r w:rsidRPr="002E3DA1">
        <w:rPr>
          <w:sz w:val="22"/>
          <w:szCs w:val="22"/>
          <w:rPrChange w:id="723" w:author="Marco Hernandez" w:date="2021-04-29T12:05:00Z">
            <w:rPr>
              <w:rFonts w:ascii="Arial" w:hAnsi="Arial" w:cs="Arial"/>
            </w:rPr>
          </w:rPrChange>
        </w:rPr>
        <w:t xml:space="preserve"> in normal operation mode</w:t>
      </w:r>
      <w:r w:rsidRPr="002E3DA1">
        <w:rPr>
          <w:sz w:val="22"/>
          <w:szCs w:val="22"/>
          <w:lang w:eastAsia="ja-JP"/>
          <w:rPrChange w:id="724" w:author="Marco Hernandez" w:date="2021-04-29T12:05:00Z">
            <w:rPr>
              <w:rFonts w:ascii="Arial" w:hAnsi="Arial" w:cs="Arial"/>
              <w:lang w:eastAsia="ja-JP"/>
            </w:rPr>
          </w:rPrChange>
        </w:rPr>
        <w:t>; 10-20 msec,</w:t>
      </w:r>
    </w:p>
    <w:p w14:paraId="19CBD1E8" w14:textId="0E892CA0" w:rsidR="000663B2" w:rsidRPr="002E3DA1" w:rsidRDefault="000663B2" w:rsidP="000663B2">
      <w:pPr>
        <w:spacing w:before="121"/>
        <w:ind w:left="720"/>
        <w:rPr>
          <w:sz w:val="22"/>
          <w:szCs w:val="22"/>
          <w:rPrChange w:id="725" w:author="Marco Hernandez" w:date="2021-04-29T12:05:00Z">
            <w:rPr>
              <w:rFonts w:ascii="Arial" w:hAnsi="Arial" w:cs="Arial"/>
            </w:rPr>
          </w:rPrChange>
        </w:rPr>
      </w:pPr>
      <w:r w:rsidRPr="002E3DA1">
        <w:rPr>
          <w:sz w:val="22"/>
          <w:szCs w:val="22"/>
          <w:lang w:eastAsia="ja-JP"/>
          <w:rPrChange w:id="726" w:author="Marco Hernandez" w:date="2021-04-29T12:05:00Z">
            <w:rPr>
              <w:rFonts w:ascii="Arial" w:hAnsi="Arial" w:cs="Arial"/>
              <w:lang w:eastAsia="ja-JP"/>
            </w:rPr>
          </w:rPrChange>
        </w:rPr>
        <w:t xml:space="preserve"> in critical operation mode; 5-10 msec</w:t>
      </w:r>
      <w:ins w:id="727" w:author="Marco Hernandez" w:date="2021-05-10T08:06:00Z">
        <w:r w:rsidR="004D3E4B">
          <w:rPr>
            <w:sz w:val="22"/>
            <w:szCs w:val="22"/>
            <w:lang w:eastAsia="ja-JP"/>
          </w:rPr>
          <w:t>.</w:t>
        </w:r>
      </w:ins>
      <w:del w:id="728" w:author="Marco Hernandez" w:date="2021-05-10T08:06:00Z">
        <w:r w:rsidRPr="002E3DA1" w:rsidDel="004D3E4B">
          <w:rPr>
            <w:sz w:val="22"/>
            <w:szCs w:val="22"/>
            <w:lang w:eastAsia="ja-JP"/>
            <w:rPrChange w:id="729" w:author="Marco Hernandez" w:date="2021-04-29T12:05:00Z">
              <w:rPr>
                <w:rFonts w:ascii="Arial" w:hAnsi="Arial" w:cs="Arial"/>
                <w:lang w:eastAsia="ja-JP"/>
              </w:rPr>
            </w:rPrChange>
          </w:rPr>
          <w:delText>,</w:delText>
        </w:r>
      </w:del>
    </w:p>
    <w:p w14:paraId="3B407B9C" w14:textId="77777777" w:rsidR="000663B2" w:rsidRPr="002E3DA1" w:rsidRDefault="000663B2" w:rsidP="000663B2">
      <w:pPr>
        <w:numPr>
          <w:ilvl w:val="0"/>
          <w:numId w:val="13"/>
        </w:numPr>
        <w:spacing w:before="121"/>
        <w:rPr>
          <w:sz w:val="22"/>
          <w:szCs w:val="22"/>
          <w:rPrChange w:id="730" w:author="Marco Hernandez" w:date="2021-04-29T12:05:00Z">
            <w:rPr>
              <w:rFonts w:ascii="Arial" w:hAnsi="Arial" w:cs="Arial"/>
            </w:rPr>
          </w:rPrChange>
        </w:rPr>
      </w:pPr>
      <w:r w:rsidRPr="002E3DA1">
        <w:rPr>
          <w:sz w:val="22"/>
          <w:szCs w:val="22"/>
          <w:rPrChange w:id="731" w:author="Marco Hernandez" w:date="2021-04-29T12:05:00Z">
            <w:rPr>
              <w:rFonts w:ascii="Arial" w:hAnsi="Arial" w:cs="Arial"/>
            </w:rPr>
          </w:rPrChange>
        </w:rPr>
        <w:t xml:space="preserve">Association delay:  </w:t>
      </w:r>
      <w:bookmarkStart w:id="732" w:name="_Hlk61980097"/>
      <w:bookmarkStart w:id="733" w:name="_Hlk61980414"/>
      <w:r w:rsidRPr="002E3DA1">
        <w:rPr>
          <w:sz w:val="22"/>
          <w:szCs w:val="22"/>
          <w:rPrChange w:id="734" w:author="Marco Hernandez" w:date="2021-04-29T12:05:00Z">
            <w:rPr>
              <w:rFonts w:ascii="Arial" w:hAnsi="Arial" w:cs="Arial"/>
            </w:rPr>
          </w:rPrChange>
        </w:rPr>
        <w:t>up to 30 msec and 60 msec for high and low data rate, respectively</w:t>
      </w:r>
      <w:bookmarkEnd w:id="732"/>
      <w:r w:rsidRPr="002E3DA1">
        <w:rPr>
          <w:sz w:val="22"/>
          <w:szCs w:val="22"/>
          <w:rPrChange w:id="735" w:author="Marco Hernandez" w:date="2021-04-29T12:05:00Z">
            <w:rPr>
              <w:rFonts w:ascii="Arial" w:hAnsi="Arial" w:cs="Arial"/>
            </w:rPr>
          </w:rPrChange>
        </w:rPr>
        <w:t>,</w:t>
      </w:r>
    </w:p>
    <w:bookmarkEnd w:id="733"/>
    <w:p w14:paraId="33D2F0B5" w14:textId="77777777" w:rsidR="000663B2" w:rsidRPr="002E3DA1" w:rsidRDefault="000663B2" w:rsidP="000663B2">
      <w:pPr>
        <w:numPr>
          <w:ilvl w:val="0"/>
          <w:numId w:val="13"/>
        </w:numPr>
        <w:spacing w:before="121"/>
        <w:rPr>
          <w:sz w:val="22"/>
          <w:szCs w:val="22"/>
          <w:rPrChange w:id="736" w:author="Marco Hernandez" w:date="2021-04-29T12:05:00Z">
            <w:rPr>
              <w:rFonts w:ascii="Arial" w:hAnsi="Arial" w:cs="Arial"/>
            </w:rPr>
          </w:rPrChange>
        </w:rPr>
      </w:pPr>
      <w:r w:rsidRPr="002E3DA1">
        <w:rPr>
          <w:sz w:val="22"/>
          <w:szCs w:val="22"/>
          <w:lang w:eastAsia="ja-JP"/>
          <w:rPrChange w:id="737" w:author="Marco Hernandez" w:date="2021-04-29T12:05:00Z">
            <w:rPr>
              <w:rFonts w:ascii="Arial" w:hAnsi="Arial" w:cs="Arial"/>
              <w:lang w:eastAsia="ja-JP"/>
            </w:rPr>
          </w:rPrChange>
        </w:rPr>
        <w:t>Authentication and security delay: 5</w:t>
      </w:r>
      <w:r w:rsidRPr="002E3DA1">
        <w:rPr>
          <w:sz w:val="22"/>
          <w:szCs w:val="22"/>
          <w:rPrChange w:id="738" w:author="Marco Hernandez" w:date="2021-04-29T12:05:00Z">
            <w:rPr>
              <w:rFonts w:ascii="Arial" w:hAnsi="Arial" w:cs="Arial"/>
            </w:rPr>
          </w:rPrChange>
        </w:rPr>
        <w:t>0 msec and 100 msec for high and low data rate, respectively,</w:t>
      </w:r>
    </w:p>
    <w:p w14:paraId="3E690BD9" w14:textId="77777777" w:rsidR="000663B2" w:rsidRPr="002E3DA1" w:rsidRDefault="000663B2" w:rsidP="000663B2">
      <w:pPr>
        <w:numPr>
          <w:ilvl w:val="0"/>
          <w:numId w:val="13"/>
        </w:numPr>
        <w:spacing w:before="121"/>
        <w:rPr>
          <w:sz w:val="22"/>
          <w:szCs w:val="22"/>
          <w:rPrChange w:id="739" w:author="Marco Hernandez" w:date="2021-04-29T12:05:00Z">
            <w:rPr>
              <w:rFonts w:ascii="Arial" w:hAnsi="Arial" w:cs="Arial"/>
            </w:rPr>
          </w:rPrChange>
        </w:rPr>
      </w:pPr>
      <w:r w:rsidRPr="002E3DA1">
        <w:rPr>
          <w:sz w:val="22"/>
          <w:szCs w:val="22"/>
          <w:lang w:eastAsia="ja-JP"/>
          <w:rPrChange w:id="740" w:author="Marco Hernandez" w:date="2021-04-29T12:05:00Z">
            <w:rPr>
              <w:rFonts w:ascii="Arial" w:hAnsi="Arial" w:cs="Arial"/>
              <w:lang w:eastAsia="ja-JP"/>
            </w:rPr>
          </w:rPrChange>
        </w:rPr>
        <w:t xml:space="preserve">Delivery ratio requirement:  </w:t>
      </w:r>
      <w:bookmarkStart w:id="741" w:name="_Hlk61980190"/>
      <w:r w:rsidRPr="002E3DA1">
        <w:rPr>
          <w:sz w:val="22"/>
          <w:szCs w:val="22"/>
          <w:lang w:eastAsia="ja-JP"/>
          <w:rPrChange w:id="742" w:author="Marco Hernandez" w:date="2021-04-29T12:05:00Z">
            <w:rPr>
              <w:rFonts w:ascii="Arial" w:hAnsi="Arial" w:cs="Arial"/>
              <w:lang w:eastAsia="ja-JP"/>
            </w:rPr>
          </w:rPrChange>
        </w:rPr>
        <w:t>more than</w:t>
      </w:r>
      <w:r w:rsidRPr="002E3DA1">
        <w:rPr>
          <w:sz w:val="22"/>
          <w:szCs w:val="22"/>
          <w:rPrChange w:id="743" w:author="Marco Hernandez" w:date="2021-04-29T12:05:00Z">
            <w:rPr>
              <w:rFonts w:ascii="Arial" w:hAnsi="Arial" w:cs="Arial"/>
            </w:rPr>
          </w:rPrChange>
        </w:rPr>
        <w:t xml:space="preserve"> 99.9% and more than 99% for high and low data rate, respectively</w:t>
      </w:r>
      <w:bookmarkEnd w:id="741"/>
      <w:r w:rsidRPr="002E3DA1">
        <w:rPr>
          <w:sz w:val="22"/>
          <w:szCs w:val="22"/>
          <w:rPrChange w:id="744" w:author="Marco Hernandez" w:date="2021-04-29T12:05:00Z">
            <w:rPr>
              <w:rFonts w:ascii="Arial" w:hAnsi="Arial" w:cs="Arial"/>
            </w:rPr>
          </w:rPrChange>
        </w:rPr>
        <w:t>,</w:t>
      </w:r>
    </w:p>
    <w:p w14:paraId="5EF8513B" w14:textId="77777777" w:rsidR="000663B2" w:rsidRPr="002E3DA1" w:rsidRDefault="000663B2" w:rsidP="000663B2">
      <w:pPr>
        <w:numPr>
          <w:ilvl w:val="0"/>
          <w:numId w:val="13"/>
        </w:numPr>
        <w:spacing w:before="121"/>
        <w:rPr>
          <w:sz w:val="22"/>
          <w:szCs w:val="22"/>
          <w:rPrChange w:id="745" w:author="Marco Hernandez" w:date="2021-04-29T12:05:00Z">
            <w:rPr>
              <w:rFonts w:ascii="Arial" w:hAnsi="Arial" w:cs="Arial"/>
            </w:rPr>
          </w:rPrChange>
        </w:rPr>
      </w:pPr>
      <w:r w:rsidRPr="002E3DA1">
        <w:rPr>
          <w:sz w:val="22"/>
          <w:szCs w:val="22"/>
          <w:lang w:eastAsia="ja-JP"/>
          <w:rPrChange w:id="746" w:author="Marco Hernandez" w:date="2021-04-29T12:05:00Z">
            <w:rPr>
              <w:rFonts w:ascii="Arial" w:hAnsi="Arial" w:cs="Arial"/>
              <w:lang w:eastAsia="ja-JP"/>
            </w:rPr>
          </w:rPrChange>
        </w:rPr>
        <w:t xml:space="preserve">Disconnection ratio (of time):   </w:t>
      </w:r>
      <w:r w:rsidRPr="002E3DA1">
        <w:rPr>
          <w:sz w:val="22"/>
          <w:szCs w:val="22"/>
          <w:rPrChange w:id="747" w:author="Marco Hernandez" w:date="2021-04-29T12:05:00Z">
            <w:rPr>
              <w:rFonts w:ascii="Arial" w:hAnsi="Arial" w:cs="Arial"/>
            </w:rPr>
          </w:rPrChange>
        </w:rPr>
        <w:t>up to 0.01% and 2% for high and low data rate, respectively,</w:t>
      </w:r>
    </w:p>
    <w:p w14:paraId="7751369F" w14:textId="77777777" w:rsidR="000663B2" w:rsidRPr="002E3DA1" w:rsidRDefault="000663B2" w:rsidP="000663B2">
      <w:pPr>
        <w:numPr>
          <w:ilvl w:val="0"/>
          <w:numId w:val="13"/>
        </w:numPr>
        <w:spacing w:before="121"/>
        <w:rPr>
          <w:sz w:val="22"/>
          <w:szCs w:val="22"/>
          <w:rPrChange w:id="748" w:author="Marco Hernandez" w:date="2021-04-29T12:05:00Z">
            <w:rPr>
              <w:rFonts w:ascii="Arial" w:hAnsi="Arial" w:cs="Arial"/>
            </w:rPr>
          </w:rPrChange>
        </w:rPr>
      </w:pPr>
      <w:r w:rsidRPr="002E3DA1">
        <w:rPr>
          <w:sz w:val="22"/>
          <w:szCs w:val="22"/>
          <w:lang w:eastAsia="ja-JP"/>
          <w:rPrChange w:id="749" w:author="Marco Hernandez" w:date="2021-04-29T12:05:00Z">
            <w:rPr>
              <w:rFonts w:ascii="Arial" w:hAnsi="Arial" w:cs="Arial"/>
              <w:lang w:eastAsia="ja-JP"/>
            </w:rPr>
          </w:rPrChange>
        </w:rPr>
        <w:t xml:space="preserve">Synchronization recovery time:  </w:t>
      </w:r>
      <w:r w:rsidRPr="002E3DA1">
        <w:rPr>
          <w:sz w:val="22"/>
          <w:szCs w:val="22"/>
          <w:rPrChange w:id="750" w:author="Marco Hernandez" w:date="2021-04-29T12:05:00Z">
            <w:rPr>
              <w:rFonts w:ascii="Arial" w:hAnsi="Arial" w:cs="Arial"/>
            </w:rPr>
          </w:rPrChange>
        </w:rPr>
        <w:t>up to 10 msec for high data rate,</w:t>
      </w:r>
    </w:p>
    <w:p w14:paraId="01A96B13" w14:textId="77777777" w:rsidR="000663B2" w:rsidRPr="002E3DA1" w:rsidRDefault="000663B2" w:rsidP="000663B2">
      <w:pPr>
        <w:numPr>
          <w:ilvl w:val="0"/>
          <w:numId w:val="13"/>
        </w:numPr>
        <w:spacing w:before="121"/>
        <w:rPr>
          <w:sz w:val="22"/>
          <w:szCs w:val="22"/>
          <w:rPrChange w:id="751" w:author="Marco Hernandez" w:date="2021-04-29T12:05:00Z">
            <w:rPr>
              <w:rFonts w:ascii="Arial" w:hAnsi="Arial" w:cs="Arial"/>
            </w:rPr>
          </w:rPrChange>
        </w:rPr>
      </w:pPr>
      <w:r w:rsidRPr="002E3DA1">
        <w:rPr>
          <w:sz w:val="22"/>
          <w:szCs w:val="22"/>
          <w:lang w:eastAsia="ja-JP"/>
          <w:rPrChange w:id="752" w:author="Marco Hernandez" w:date="2021-04-29T12:05:00Z">
            <w:rPr>
              <w:rFonts w:ascii="Arial" w:hAnsi="Arial" w:cs="Arial"/>
              <w:lang w:eastAsia="ja-JP"/>
            </w:rPr>
          </w:rPrChange>
        </w:rPr>
        <w:t>Coverage range: 10 cm and 50 cm fo</w:t>
      </w:r>
      <w:r w:rsidRPr="002E3DA1">
        <w:rPr>
          <w:sz w:val="22"/>
          <w:szCs w:val="22"/>
          <w:rPrChange w:id="753" w:author="Marco Hernandez" w:date="2021-04-29T12:05:00Z">
            <w:rPr>
              <w:rFonts w:ascii="Arial" w:hAnsi="Arial" w:cs="Arial"/>
            </w:rPr>
          </w:rPrChange>
        </w:rPr>
        <w:t>r</w:t>
      </w:r>
      <w:bookmarkStart w:id="754" w:name="_Hlk61981375"/>
      <w:r w:rsidRPr="002E3DA1">
        <w:rPr>
          <w:sz w:val="22"/>
          <w:szCs w:val="22"/>
          <w:rPrChange w:id="755" w:author="Marco Hernandez" w:date="2021-04-29T12:05:00Z">
            <w:rPr>
              <w:rFonts w:ascii="Arial" w:hAnsi="Arial" w:cs="Arial"/>
            </w:rPr>
          </w:rPrChange>
        </w:rPr>
        <w:t xml:space="preserve"> high and low data rate, respectively,</w:t>
      </w:r>
      <w:bookmarkEnd w:id="754"/>
    </w:p>
    <w:p w14:paraId="5B7D6E60" w14:textId="77777777" w:rsidR="000663B2" w:rsidRPr="002E3DA1" w:rsidRDefault="000663B2" w:rsidP="000663B2">
      <w:pPr>
        <w:numPr>
          <w:ilvl w:val="0"/>
          <w:numId w:val="13"/>
        </w:numPr>
        <w:spacing w:before="121"/>
        <w:rPr>
          <w:sz w:val="22"/>
          <w:szCs w:val="22"/>
          <w:rPrChange w:id="756" w:author="Marco Hernandez" w:date="2021-04-29T12:05:00Z">
            <w:rPr>
              <w:rFonts w:ascii="Arial" w:hAnsi="Arial" w:cs="Arial"/>
            </w:rPr>
          </w:rPrChange>
        </w:rPr>
      </w:pPr>
      <w:r w:rsidRPr="002E3DA1">
        <w:rPr>
          <w:sz w:val="22"/>
          <w:szCs w:val="22"/>
          <w:lang w:eastAsia="ja-JP"/>
          <w:rPrChange w:id="757" w:author="Marco Hernandez" w:date="2021-04-29T12:05:00Z">
            <w:rPr>
              <w:rFonts w:ascii="Arial" w:hAnsi="Arial" w:cs="Arial"/>
              <w:lang w:eastAsia="ja-JP"/>
            </w:rPr>
          </w:rPrChange>
        </w:rPr>
        <w:t xml:space="preserve">Feedback loop response time: </w:t>
      </w:r>
      <w:r w:rsidRPr="002E3DA1">
        <w:rPr>
          <w:sz w:val="22"/>
          <w:szCs w:val="22"/>
          <w:rPrChange w:id="758" w:author="Marco Hernandez" w:date="2021-04-29T12:05:00Z">
            <w:rPr>
              <w:rFonts w:ascii="Arial" w:hAnsi="Arial" w:cs="Arial"/>
            </w:rPr>
          </w:rPrChange>
        </w:rPr>
        <w:t>up to10 msec and 100 msec for high and low data rate, respectively,</w:t>
      </w:r>
    </w:p>
    <w:p w14:paraId="760034BC" w14:textId="77777777" w:rsidR="000663B2" w:rsidRPr="002E3DA1" w:rsidRDefault="000663B2" w:rsidP="000663B2">
      <w:pPr>
        <w:numPr>
          <w:ilvl w:val="0"/>
          <w:numId w:val="13"/>
        </w:numPr>
        <w:spacing w:before="121"/>
        <w:rPr>
          <w:sz w:val="22"/>
          <w:szCs w:val="22"/>
          <w:rPrChange w:id="759" w:author="Marco Hernandez" w:date="2021-04-29T12:05:00Z">
            <w:rPr>
              <w:rFonts w:ascii="Arial" w:hAnsi="Arial" w:cs="Arial"/>
            </w:rPr>
          </w:rPrChange>
        </w:rPr>
      </w:pPr>
      <w:r w:rsidRPr="002E3DA1">
        <w:rPr>
          <w:sz w:val="22"/>
          <w:szCs w:val="22"/>
          <w:lang w:eastAsia="ja-JP"/>
          <w:rPrChange w:id="760" w:author="Marco Hernandez" w:date="2021-04-29T12:05:00Z">
            <w:rPr>
              <w:rFonts w:ascii="Arial" w:hAnsi="Arial" w:cs="Arial"/>
              <w:lang w:eastAsia="ja-JP"/>
            </w:rPr>
          </w:rPrChange>
        </w:rPr>
        <w:t>Handover capability:  N/A</w:t>
      </w:r>
    </w:p>
    <w:p w14:paraId="00F41021" w14:textId="77777777" w:rsidR="000663B2" w:rsidRPr="002E3DA1" w:rsidRDefault="000663B2" w:rsidP="000663B2">
      <w:pPr>
        <w:numPr>
          <w:ilvl w:val="0"/>
          <w:numId w:val="13"/>
        </w:numPr>
        <w:spacing w:before="121"/>
        <w:rPr>
          <w:sz w:val="22"/>
          <w:szCs w:val="22"/>
          <w:rPrChange w:id="761" w:author="Marco Hernandez" w:date="2021-04-29T12:05:00Z">
            <w:rPr>
              <w:rFonts w:ascii="Arial" w:hAnsi="Arial" w:cs="Arial"/>
            </w:rPr>
          </w:rPrChange>
        </w:rPr>
      </w:pPr>
      <w:r w:rsidRPr="002E3DA1">
        <w:rPr>
          <w:sz w:val="22"/>
          <w:szCs w:val="22"/>
          <w:lang w:eastAsia="ja-JP"/>
          <w:rPrChange w:id="762" w:author="Marco Hernandez" w:date="2021-04-29T12:05:00Z">
            <w:rPr>
              <w:rFonts w:ascii="Arial" w:hAnsi="Arial" w:cs="Arial"/>
              <w:lang w:eastAsia="ja-JP"/>
            </w:rPr>
          </w:rPrChange>
        </w:rPr>
        <w:t>Ranging and positioning capability: Yes, accuracy dependent on each use case</w:t>
      </w:r>
    </w:p>
    <w:p w14:paraId="2E1B70F8" w14:textId="77777777" w:rsidR="000663B2" w:rsidRPr="002E3DA1" w:rsidRDefault="000663B2" w:rsidP="000663B2">
      <w:pPr>
        <w:numPr>
          <w:ilvl w:val="0"/>
          <w:numId w:val="13"/>
        </w:numPr>
        <w:spacing w:before="121"/>
        <w:rPr>
          <w:sz w:val="22"/>
          <w:szCs w:val="22"/>
          <w:rPrChange w:id="763" w:author="Marco Hernandez" w:date="2021-04-29T12:05:00Z">
            <w:rPr>
              <w:rFonts w:ascii="Arial" w:hAnsi="Arial" w:cs="Arial"/>
            </w:rPr>
          </w:rPrChange>
        </w:rPr>
      </w:pPr>
      <w:r w:rsidRPr="002E3DA1">
        <w:rPr>
          <w:sz w:val="22"/>
          <w:szCs w:val="22"/>
          <w:lang w:eastAsia="ja-JP"/>
          <w:rPrChange w:id="764" w:author="Marco Hernandez" w:date="2021-04-29T12:05:00Z">
            <w:rPr>
              <w:rFonts w:ascii="Arial" w:hAnsi="Arial" w:cs="Arial"/>
              <w:lang w:eastAsia="ja-JP"/>
            </w:rPr>
          </w:rPrChange>
        </w:rPr>
        <w:t>Data packet size: compatible for 802.15.6 for medical use and compatible for CAN and LIN for automotive use</w:t>
      </w:r>
    </w:p>
    <w:p w14:paraId="6DC9AFA9" w14:textId="77777777" w:rsidR="000663B2" w:rsidRPr="002E3DA1" w:rsidRDefault="000663B2" w:rsidP="000663B2">
      <w:pPr>
        <w:numPr>
          <w:ilvl w:val="0"/>
          <w:numId w:val="13"/>
        </w:numPr>
        <w:spacing w:before="121"/>
        <w:rPr>
          <w:sz w:val="22"/>
          <w:szCs w:val="22"/>
          <w:rPrChange w:id="765" w:author="Marco Hernandez" w:date="2021-04-29T12:05:00Z">
            <w:rPr>
              <w:rFonts w:ascii="Arial" w:hAnsi="Arial" w:cs="Arial"/>
            </w:rPr>
          </w:rPrChange>
        </w:rPr>
      </w:pPr>
      <w:r w:rsidRPr="002E3DA1">
        <w:rPr>
          <w:sz w:val="22"/>
          <w:szCs w:val="22"/>
          <w:rPrChange w:id="766" w:author="Marco Hernandez" w:date="2021-04-29T12:05:00Z">
            <w:rPr>
              <w:rFonts w:ascii="Arial" w:hAnsi="Arial" w:cs="Arial"/>
            </w:rPr>
          </w:rPrChange>
        </w:rPr>
        <w:t>Fraction of MLME requests successfully delivered: more than 99.9 %</w:t>
      </w:r>
    </w:p>
    <w:p w14:paraId="6D64DC5E" w14:textId="77777777" w:rsidR="000663B2" w:rsidRPr="002E3DA1" w:rsidRDefault="000663B2" w:rsidP="000663B2">
      <w:pPr>
        <w:numPr>
          <w:ilvl w:val="1"/>
          <w:numId w:val="13"/>
        </w:numPr>
        <w:spacing w:before="121"/>
        <w:rPr>
          <w:sz w:val="22"/>
          <w:szCs w:val="22"/>
          <w:rPrChange w:id="767" w:author="Marco Hernandez" w:date="2021-04-29T12:05:00Z">
            <w:rPr>
              <w:rFonts w:ascii="Arial" w:hAnsi="Arial" w:cs="Arial"/>
            </w:rPr>
          </w:rPrChange>
        </w:rPr>
      </w:pPr>
      <w:r w:rsidRPr="002E3DA1">
        <w:rPr>
          <w:sz w:val="22"/>
          <w:szCs w:val="22"/>
          <w:rPrChange w:id="768" w:author="Marco Hernandez" w:date="2021-04-29T12:05:00Z">
            <w:rPr>
              <w:rFonts w:ascii="Arial" w:hAnsi="Arial" w:cs="Arial"/>
            </w:rPr>
          </w:rPrChange>
        </w:rPr>
        <w:t>Inter-piconet success rate; more than 99 %</w:t>
      </w:r>
    </w:p>
    <w:p w14:paraId="5166EF05" w14:textId="77777777" w:rsidR="000663B2" w:rsidRPr="002E3DA1" w:rsidRDefault="000663B2" w:rsidP="000663B2">
      <w:pPr>
        <w:numPr>
          <w:ilvl w:val="0"/>
          <w:numId w:val="13"/>
        </w:numPr>
        <w:spacing w:before="121"/>
        <w:rPr>
          <w:sz w:val="22"/>
          <w:szCs w:val="22"/>
          <w:rPrChange w:id="769" w:author="Marco Hernandez" w:date="2021-04-29T12:05:00Z">
            <w:rPr>
              <w:rFonts w:ascii="Arial" w:hAnsi="Arial" w:cs="Arial"/>
            </w:rPr>
          </w:rPrChange>
        </w:rPr>
      </w:pPr>
      <w:r w:rsidRPr="002E3DA1">
        <w:rPr>
          <w:sz w:val="22"/>
          <w:szCs w:val="22"/>
          <w:rPrChange w:id="770" w:author="Marco Hernandez" w:date="2021-04-29T12:05:00Z">
            <w:rPr>
              <w:rFonts w:ascii="Arial" w:hAnsi="Arial" w:cs="Arial"/>
            </w:rPr>
          </w:rPrChange>
        </w:rPr>
        <w:t xml:space="preserve">Jitter: up to 50 msec.  in regular case, 5 % outliers acceptable. </w:t>
      </w:r>
    </w:p>
    <w:p w14:paraId="74EC69CE" w14:textId="77777777" w:rsidR="000663B2" w:rsidRPr="002E3DA1" w:rsidRDefault="000663B2" w:rsidP="000663B2">
      <w:pPr>
        <w:numPr>
          <w:ilvl w:val="0"/>
          <w:numId w:val="13"/>
        </w:numPr>
        <w:spacing w:before="121"/>
        <w:rPr>
          <w:sz w:val="22"/>
          <w:szCs w:val="22"/>
          <w:rPrChange w:id="771" w:author="Marco Hernandez" w:date="2021-04-29T12:05:00Z">
            <w:rPr>
              <w:rFonts w:ascii="Arial" w:hAnsi="Arial" w:cs="Arial"/>
            </w:rPr>
          </w:rPrChange>
        </w:rPr>
      </w:pPr>
      <w:r w:rsidRPr="002E3DA1">
        <w:rPr>
          <w:sz w:val="22"/>
          <w:szCs w:val="22"/>
          <w:lang w:eastAsia="ja-JP"/>
          <w:rPrChange w:id="772" w:author="Marco Hernandez" w:date="2021-04-29T12:05:00Z">
            <w:rPr>
              <w:rFonts w:ascii="Arial" w:hAnsi="Arial" w:cs="Arial"/>
              <w:lang w:eastAsia="ja-JP"/>
            </w:rPr>
          </w:rPrChange>
        </w:rPr>
        <w:t>Permissible no. of overlaid piconets:</w:t>
      </w:r>
    </w:p>
    <w:p w14:paraId="2CA3FF9E" w14:textId="77777777" w:rsidR="000663B2" w:rsidRPr="002E3DA1" w:rsidRDefault="000663B2" w:rsidP="000663B2">
      <w:pPr>
        <w:spacing w:before="121"/>
        <w:ind w:leftChars="460" w:left="920"/>
        <w:rPr>
          <w:sz w:val="22"/>
          <w:szCs w:val="22"/>
          <w:rPrChange w:id="773" w:author="Marco Hernandez" w:date="2021-04-29T12:05:00Z">
            <w:rPr>
              <w:rFonts w:ascii="Arial" w:hAnsi="Arial" w:cs="Arial"/>
            </w:rPr>
          </w:rPrChange>
        </w:rPr>
      </w:pPr>
      <w:r w:rsidRPr="002E3DA1">
        <w:rPr>
          <w:sz w:val="22"/>
          <w:szCs w:val="22"/>
          <w:lang w:eastAsia="ja-JP"/>
          <w:rPrChange w:id="774" w:author="Marco Hernandez" w:date="2021-04-29T12:05:00Z">
            <w:rPr>
              <w:rFonts w:ascii="Arial" w:hAnsi="Arial" w:cs="Arial"/>
              <w:lang w:eastAsia="ja-JP"/>
            </w:rPr>
          </w:rPrChange>
        </w:rPr>
        <w:t xml:space="preserve">-     Multiple BANs </w:t>
      </w:r>
      <w:bookmarkStart w:id="775" w:name="_Hlk61981590"/>
      <w:r w:rsidRPr="002E3DA1">
        <w:rPr>
          <w:sz w:val="22"/>
          <w:szCs w:val="22"/>
          <w:lang w:eastAsia="ja-JP"/>
          <w:rPrChange w:id="776" w:author="Marco Hernandez" w:date="2021-04-29T12:05:00Z">
            <w:rPr>
              <w:rFonts w:ascii="Arial" w:hAnsi="Arial" w:cs="Arial"/>
              <w:lang w:eastAsia="ja-JP"/>
            </w:rPr>
          </w:rPrChange>
        </w:rPr>
        <w:t xml:space="preserve">overlaid considering intra piconets interference and contention: 2 and 3 BANs for </w:t>
      </w:r>
      <w:r w:rsidRPr="002E3DA1">
        <w:rPr>
          <w:sz w:val="22"/>
          <w:szCs w:val="22"/>
          <w:rPrChange w:id="777" w:author="Marco Hernandez" w:date="2021-04-29T12:05:00Z">
            <w:rPr>
              <w:rFonts w:ascii="Arial" w:hAnsi="Arial" w:cs="Arial"/>
            </w:rPr>
          </w:rPrChange>
        </w:rPr>
        <w:t>high and low data rate, respectively,</w:t>
      </w:r>
    </w:p>
    <w:bookmarkEnd w:id="775"/>
    <w:p w14:paraId="2A922CF0" w14:textId="77777777" w:rsidR="000663B2" w:rsidRPr="002E3DA1" w:rsidRDefault="000663B2" w:rsidP="000663B2">
      <w:pPr>
        <w:spacing w:before="121"/>
        <w:ind w:leftChars="460" w:left="920"/>
        <w:rPr>
          <w:sz w:val="22"/>
          <w:szCs w:val="22"/>
          <w:lang w:eastAsia="ja-JP"/>
          <w:rPrChange w:id="778" w:author="Marco Hernandez" w:date="2021-04-29T12:05:00Z">
            <w:rPr>
              <w:rFonts w:ascii="Arial" w:hAnsi="Arial" w:cs="Arial"/>
              <w:lang w:eastAsia="ja-JP"/>
            </w:rPr>
          </w:rPrChange>
        </w:rPr>
      </w:pPr>
      <w:r w:rsidRPr="002E3DA1">
        <w:rPr>
          <w:sz w:val="22"/>
          <w:szCs w:val="22"/>
          <w:lang w:eastAsia="ja-JP"/>
          <w:rPrChange w:id="779" w:author="Marco Hernandez" w:date="2021-04-29T12:05:00Z">
            <w:rPr>
              <w:rFonts w:ascii="Arial" w:hAnsi="Arial" w:cs="Arial"/>
              <w:lang w:eastAsia="ja-JP"/>
            </w:rPr>
          </w:rPrChange>
        </w:rPr>
        <w:t xml:space="preserve">-    Different PANs overlaid considering </w:t>
      </w:r>
      <w:del w:id="780" w:author="kohno" w:date="2021-03-10T20:41:00Z">
        <w:r w:rsidRPr="002E3DA1">
          <w:rPr>
            <w:sz w:val="22"/>
            <w:szCs w:val="22"/>
            <w:lang w:eastAsia="ja-JP"/>
            <w:rPrChange w:id="781" w:author="Marco Hernandez" w:date="2021-04-29T12:05:00Z">
              <w:rPr>
                <w:rFonts w:ascii="Arial" w:hAnsi="Arial" w:cs="Arial"/>
                <w:lang w:eastAsia="ja-JP"/>
              </w:rPr>
            </w:rPrChange>
          </w:rPr>
          <w:delText>iner</w:delText>
        </w:r>
      </w:del>
      <w:ins w:id="782" w:author="kohno" w:date="2021-03-10T20:41:00Z">
        <w:r w:rsidRPr="002E3DA1">
          <w:rPr>
            <w:sz w:val="22"/>
            <w:szCs w:val="22"/>
            <w:lang w:eastAsia="ja-JP"/>
            <w:rPrChange w:id="783" w:author="Marco Hernandez" w:date="2021-04-29T12:05:00Z">
              <w:rPr>
                <w:rFonts w:ascii="Arial" w:hAnsi="Arial" w:cs="Arial"/>
                <w:lang w:eastAsia="ja-JP"/>
              </w:rPr>
            </w:rPrChange>
          </w:rPr>
          <w:t>inter</w:t>
        </w:r>
      </w:ins>
      <w:r w:rsidRPr="002E3DA1">
        <w:rPr>
          <w:sz w:val="22"/>
          <w:szCs w:val="22"/>
          <w:lang w:eastAsia="ja-JP"/>
          <w:rPrChange w:id="784" w:author="Marco Hernandez" w:date="2021-04-29T12:05:00Z">
            <w:rPr>
              <w:rFonts w:ascii="Arial" w:hAnsi="Arial" w:cs="Arial"/>
              <w:lang w:eastAsia="ja-JP"/>
            </w:rPr>
          </w:rPrChange>
        </w:rPr>
        <w:t xml:space="preserve"> piconets interference and contention: 2 and 3 piconets for high and low data rate, respectively,</w:t>
      </w:r>
    </w:p>
    <w:p w14:paraId="44D2B32D" w14:textId="77777777" w:rsidR="000663B2" w:rsidRPr="002E3DA1" w:rsidRDefault="000663B2" w:rsidP="000663B2">
      <w:pPr>
        <w:numPr>
          <w:ilvl w:val="0"/>
          <w:numId w:val="13"/>
        </w:numPr>
        <w:spacing w:before="121"/>
        <w:rPr>
          <w:sz w:val="22"/>
          <w:szCs w:val="22"/>
          <w:rPrChange w:id="785" w:author="Marco Hernandez" w:date="2021-04-29T12:05:00Z">
            <w:rPr>
              <w:rFonts w:ascii="Arial" w:hAnsi="Arial" w:cs="Arial"/>
            </w:rPr>
          </w:rPrChange>
        </w:rPr>
      </w:pPr>
      <w:r w:rsidRPr="002E3DA1">
        <w:rPr>
          <w:sz w:val="22"/>
          <w:szCs w:val="22"/>
          <w:lang w:eastAsia="ja-JP"/>
          <w:rPrChange w:id="786" w:author="Marco Hernandez" w:date="2021-04-29T12:05:00Z">
            <w:rPr>
              <w:rFonts w:ascii="Arial" w:hAnsi="Arial" w:cs="Arial"/>
              <w:lang w:eastAsia="ja-JP"/>
            </w:rPr>
          </w:rPrChange>
        </w:rPr>
        <w:t xml:space="preserve">Channel model resilience:  Line of sight(LOS) and no line of sight(NLOS) for </w:t>
      </w:r>
      <w:r w:rsidRPr="002E3DA1">
        <w:rPr>
          <w:sz w:val="22"/>
          <w:szCs w:val="22"/>
          <w:rPrChange w:id="787" w:author="Marco Hernandez" w:date="2021-04-29T12:05:00Z">
            <w:rPr>
              <w:rFonts w:ascii="Arial" w:hAnsi="Arial" w:cs="Arial"/>
            </w:rPr>
          </w:rPrChange>
        </w:rPr>
        <w:t>high and low data rate, respectively.</w:t>
      </w:r>
    </w:p>
    <w:p w14:paraId="6230A3D5" w14:textId="77777777" w:rsidR="00A952AF" w:rsidRPr="002E3DA1" w:rsidRDefault="00A952AF" w:rsidP="00A952AF">
      <w:pPr>
        <w:numPr>
          <w:ilvl w:val="0"/>
          <w:numId w:val="13"/>
        </w:numPr>
        <w:spacing w:before="121"/>
        <w:rPr>
          <w:sz w:val="22"/>
          <w:szCs w:val="22"/>
          <w:rPrChange w:id="788" w:author="Marco Hernandez" w:date="2021-04-29T12:05:00Z">
            <w:rPr>
              <w:rFonts w:ascii="Arial" w:hAnsi="Arial" w:cs="Arial"/>
            </w:rPr>
          </w:rPrChange>
        </w:rPr>
      </w:pPr>
      <w:r w:rsidRPr="002E3DA1">
        <w:rPr>
          <w:sz w:val="22"/>
          <w:szCs w:val="22"/>
          <w:rPrChange w:id="789" w:author="Marco Hernandez" w:date="2021-04-29T12:05:00Z">
            <w:rPr>
              <w:rFonts w:ascii="Arial" w:hAnsi="Arial" w:cs="Arial"/>
            </w:rPr>
          </w:rPrChange>
        </w:rPr>
        <w:t xml:space="preserve">Study how to include Time-Sensitive Networking (TSN) protocol of IEEE 802.1 into the MAC enhancements.  </w:t>
      </w:r>
    </w:p>
    <w:p w14:paraId="7F09FE16" w14:textId="71140798" w:rsidR="00A952AF" w:rsidRPr="002E3DA1" w:rsidDel="002E3DA1" w:rsidRDefault="00A952AF" w:rsidP="00A952AF">
      <w:pPr>
        <w:numPr>
          <w:ilvl w:val="0"/>
          <w:numId w:val="13"/>
        </w:numPr>
        <w:spacing w:before="121"/>
        <w:rPr>
          <w:del w:id="790" w:author="Marco Hernandez" w:date="2021-04-29T12:05:00Z"/>
          <w:sz w:val="22"/>
          <w:szCs w:val="22"/>
          <w:rPrChange w:id="791" w:author="Marco Hernandez" w:date="2021-04-29T12:05:00Z">
            <w:rPr>
              <w:del w:id="792" w:author="Marco Hernandez" w:date="2021-04-29T12:05:00Z"/>
              <w:rFonts w:ascii="Arial" w:hAnsi="Arial" w:cs="Arial"/>
            </w:rPr>
          </w:rPrChange>
        </w:rPr>
      </w:pPr>
      <w:ins w:id="793" w:author="Marco Hernandez [2]" w:date="2021-03-15T19:55:00Z">
        <w:del w:id="794" w:author="Marco Hernandez" w:date="2021-04-29T12:05:00Z">
          <w:r w:rsidRPr="002E3DA1" w:rsidDel="002E3DA1">
            <w:rPr>
              <w:sz w:val="22"/>
              <w:szCs w:val="22"/>
              <w:rPrChange w:id="795" w:author="Marco Hernandez" w:date="2021-04-29T12:05:00Z">
                <w:rPr>
                  <w:rFonts w:ascii="Arial" w:hAnsi="Arial" w:cs="Arial"/>
                </w:rPr>
              </w:rPrChange>
            </w:rPr>
            <w:delText xml:space="preserve">Study how to include Time-Sensitive Networking (TSN) protocol of IEEE 802.1 into the MAC enhancements.  </w:delText>
          </w:r>
        </w:del>
      </w:ins>
    </w:p>
    <w:p w14:paraId="3D659EC8" w14:textId="77777777" w:rsidR="000663B2" w:rsidRPr="002E3DA1" w:rsidRDefault="000663B2" w:rsidP="000663B2">
      <w:pPr>
        <w:spacing w:before="121"/>
        <w:ind w:left="720"/>
        <w:rPr>
          <w:sz w:val="22"/>
          <w:szCs w:val="22"/>
          <w:rPrChange w:id="796" w:author="Marco Hernandez" w:date="2021-04-29T12:05:00Z">
            <w:rPr>
              <w:rFonts w:ascii="Arial" w:hAnsi="Arial" w:cs="Arial"/>
            </w:rPr>
          </w:rPrChange>
        </w:rPr>
      </w:pPr>
    </w:p>
    <w:p w14:paraId="7E89442E" w14:textId="77777777" w:rsidR="000663B2" w:rsidRPr="002E3DA1" w:rsidRDefault="000663B2" w:rsidP="000663B2">
      <w:pPr>
        <w:keepNext/>
        <w:keepLines/>
        <w:widowControl w:val="0"/>
        <w:spacing w:before="120"/>
        <w:rPr>
          <w:sz w:val="22"/>
          <w:szCs w:val="22"/>
          <w:rPrChange w:id="797" w:author="Marco Hernandez" w:date="2021-04-29T12:05:00Z">
            <w:rPr>
              <w:rFonts w:ascii="Arial" w:hAnsi="Arial" w:cs="Arial"/>
            </w:rPr>
          </w:rPrChange>
        </w:rPr>
      </w:pPr>
      <w:r w:rsidRPr="002E3DA1">
        <w:rPr>
          <w:sz w:val="22"/>
          <w:szCs w:val="22"/>
          <w:rPrChange w:id="798" w:author="Marco Hernandez" w:date="2021-04-29T12:05:00Z">
            <w:rPr>
              <w:rFonts w:ascii="Arial" w:hAnsi="Arial" w:cs="Arial"/>
            </w:rPr>
          </w:rPrChange>
        </w:rPr>
        <w:t xml:space="preserve"> Application-specific requirements:</w:t>
      </w:r>
    </w:p>
    <w:p w14:paraId="73099DA2" w14:textId="77777777" w:rsidR="000663B2" w:rsidRPr="002E3DA1" w:rsidRDefault="000663B2" w:rsidP="000663B2">
      <w:pPr>
        <w:numPr>
          <w:ilvl w:val="0"/>
          <w:numId w:val="13"/>
        </w:numPr>
        <w:spacing w:before="121"/>
        <w:rPr>
          <w:sz w:val="22"/>
          <w:szCs w:val="22"/>
          <w:rPrChange w:id="799" w:author="Marco Hernandez" w:date="2021-04-29T12:05:00Z">
            <w:rPr>
              <w:rFonts w:ascii="Arial" w:hAnsi="Arial" w:cs="Arial"/>
            </w:rPr>
          </w:rPrChange>
        </w:rPr>
      </w:pPr>
      <w:r w:rsidRPr="002E3DA1">
        <w:rPr>
          <w:sz w:val="22"/>
          <w:szCs w:val="22"/>
          <w:rPrChange w:id="800" w:author="Marco Hernandez" w:date="2021-04-29T12:05:00Z">
            <w:rPr>
              <w:rFonts w:ascii="Arial" w:hAnsi="Arial" w:cs="Arial"/>
            </w:rPr>
          </w:rPrChange>
        </w:rPr>
        <w:t>Data packet sizes (typical, maximum),</w:t>
      </w:r>
    </w:p>
    <w:p w14:paraId="52F132AE" w14:textId="77777777" w:rsidR="000663B2" w:rsidRPr="002E3DA1" w:rsidRDefault="000663B2" w:rsidP="000663B2">
      <w:pPr>
        <w:numPr>
          <w:ilvl w:val="1"/>
          <w:numId w:val="13"/>
        </w:numPr>
        <w:spacing w:before="121"/>
        <w:rPr>
          <w:sz w:val="22"/>
          <w:szCs w:val="22"/>
          <w:rPrChange w:id="801" w:author="Marco Hernandez" w:date="2021-04-29T12:05:00Z">
            <w:rPr>
              <w:rFonts w:ascii="Arial" w:hAnsi="Arial" w:cs="Arial"/>
            </w:rPr>
          </w:rPrChange>
        </w:rPr>
      </w:pPr>
      <w:r w:rsidRPr="002E3DA1">
        <w:rPr>
          <w:sz w:val="22"/>
          <w:szCs w:val="22"/>
          <w:lang w:eastAsia="ja-JP"/>
          <w:rPrChange w:id="802" w:author="Marco Hernandez" w:date="2021-04-29T12:05:00Z">
            <w:rPr>
              <w:rFonts w:ascii="Arial" w:hAnsi="Arial" w:cs="Arial"/>
              <w:lang w:eastAsia="ja-JP"/>
            </w:rPr>
          </w:rPrChange>
        </w:rPr>
        <w:t>Medical: (same as 802.15.6, in addition 802.11 compatible)</w:t>
      </w:r>
    </w:p>
    <w:p w14:paraId="0A322D88" w14:textId="77777777" w:rsidR="000663B2" w:rsidRPr="002E3DA1" w:rsidRDefault="000663B2" w:rsidP="000663B2">
      <w:pPr>
        <w:numPr>
          <w:ilvl w:val="1"/>
          <w:numId w:val="13"/>
        </w:numPr>
        <w:spacing w:before="121"/>
        <w:rPr>
          <w:sz w:val="22"/>
          <w:szCs w:val="22"/>
          <w:rPrChange w:id="803" w:author="Marco Hernandez" w:date="2021-04-29T12:05:00Z">
            <w:rPr>
              <w:rFonts w:ascii="Arial" w:hAnsi="Arial" w:cs="Arial"/>
            </w:rPr>
          </w:rPrChange>
        </w:rPr>
      </w:pPr>
      <w:r w:rsidRPr="002E3DA1">
        <w:rPr>
          <w:sz w:val="22"/>
          <w:szCs w:val="22"/>
          <w:rPrChange w:id="804" w:author="Marco Hernandez" w:date="2021-04-29T12:05:00Z">
            <w:rPr>
              <w:rFonts w:ascii="Arial" w:hAnsi="Arial" w:cs="Arial"/>
            </w:rPr>
          </w:rPrChange>
        </w:rPr>
        <w:lastRenderedPageBreak/>
        <w:t>Automotive: (10 bytes, 300 bytes),</w:t>
      </w:r>
    </w:p>
    <w:p w14:paraId="42097899" w14:textId="77777777" w:rsidR="000663B2" w:rsidRPr="002E3DA1" w:rsidRDefault="000663B2" w:rsidP="000663B2">
      <w:pPr>
        <w:numPr>
          <w:ilvl w:val="2"/>
          <w:numId w:val="13"/>
        </w:numPr>
        <w:spacing w:before="121"/>
        <w:rPr>
          <w:sz w:val="22"/>
          <w:szCs w:val="22"/>
          <w:rPrChange w:id="805" w:author="Marco Hernandez" w:date="2021-04-29T12:05:00Z">
            <w:rPr>
              <w:rFonts w:ascii="Arial" w:hAnsi="Arial" w:cs="Arial"/>
            </w:rPr>
          </w:rPrChange>
        </w:rPr>
      </w:pPr>
      <w:r w:rsidRPr="002E3DA1">
        <w:rPr>
          <w:sz w:val="22"/>
          <w:szCs w:val="22"/>
          <w:rPrChange w:id="806" w:author="Marco Hernandez" w:date="2021-04-29T12:05:00Z">
            <w:rPr>
              <w:rFonts w:ascii="Arial" w:hAnsi="Arial" w:cs="Arial"/>
            </w:rPr>
          </w:rPrChange>
        </w:rPr>
        <w:t>~4 – 68 bytes for extended CAN frame format</w:t>
      </w:r>
    </w:p>
    <w:p w14:paraId="00645649" w14:textId="77777777" w:rsidR="000663B2" w:rsidRPr="002E3DA1" w:rsidRDefault="000663B2" w:rsidP="000663B2">
      <w:pPr>
        <w:numPr>
          <w:ilvl w:val="2"/>
          <w:numId w:val="13"/>
        </w:numPr>
        <w:spacing w:before="121"/>
        <w:rPr>
          <w:sz w:val="22"/>
          <w:szCs w:val="22"/>
          <w:rPrChange w:id="807" w:author="Marco Hernandez" w:date="2021-04-29T12:05:00Z">
            <w:rPr>
              <w:rFonts w:ascii="Arial" w:hAnsi="Arial" w:cs="Arial"/>
            </w:rPr>
          </w:rPrChange>
        </w:rPr>
      </w:pPr>
      <w:r w:rsidRPr="002E3DA1">
        <w:rPr>
          <w:sz w:val="22"/>
          <w:szCs w:val="22"/>
          <w:rPrChange w:id="808" w:author="Marco Hernandez" w:date="2021-04-29T12:05:00Z">
            <w:rPr>
              <w:rFonts w:ascii="Arial" w:hAnsi="Arial" w:cs="Arial"/>
            </w:rPr>
          </w:rPrChange>
        </w:rPr>
        <w:t>5 – 11 bytes for LIN</w:t>
      </w:r>
    </w:p>
    <w:p w14:paraId="244ED3B0" w14:textId="77777777" w:rsidR="000663B2" w:rsidRPr="002E3DA1" w:rsidRDefault="000663B2" w:rsidP="000663B2">
      <w:pPr>
        <w:numPr>
          <w:ilvl w:val="2"/>
          <w:numId w:val="13"/>
        </w:numPr>
        <w:spacing w:before="121"/>
        <w:rPr>
          <w:sz w:val="22"/>
          <w:szCs w:val="22"/>
          <w:rPrChange w:id="809" w:author="Marco Hernandez" w:date="2021-04-29T12:05:00Z">
            <w:rPr>
              <w:rFonts w:ascii="Arial" w:hAnsi="Arial" w:cs="Arial"/>
            </w:rPr>
          </w:rPrChange>
        </w:rPr>
      </w:pPr>
      <w:r w:rsidRPr="002E3DA1">
        <w:rPr>
          <w:sz w:val="22"/>
          <w:szCs w:val="22"/>
          <w:rPrChange w:id="810" w:author="Marco Hernandez" w:date="2021-04-29T12:05:00Z">
            <w:rPr>
              <w:rFonts w:ascii="Arial" w:hAnsi="Arial" w:cs="Arial"/>
            </w:rPr>
          </w:rPrChange>
        </w:rPr>
        <w:t xml:space="preserve">8 – 264 bytes for </w:t>
      </w:r>
      <w:proofErr w:type="spellStart"/>
      <w:r w:rsidRPr="002E3DA1">
        <w:rPr>
          <w:sz w:val="22"/>
          <w:szCs w:val="22"/>
          <w:rPrChange w:id="811" w:author="Marco Hernandez" w:date="2021-04-29T12:05:00Z">
            <w:rPr>
              <w:rFonts w:ascii="Arial" w:hAnsi="Arial" w:cs="Arial"/>
            </w:rPr>
          </w:rPrChange>
        </w:rPr>
        <w:t>FlexRay</w:t>
      </w:r>
      <w:proofErr w:type="spellEnd"/>
    </w:p>
    <w:p w14:paraId="7F1BBE02" w14:textId="77777777" w:rsidR="000663B2" w:rsidRPr="002E3DA1" w:rsidRDefault="000663B2" w:rsidP="000663B2">
      <w:pPr>
        <w:numPr>
          <w:ilvl w:val="2"/>
          <w:numId w:val="13"/>
        </w:numPr>
        <w:spacing w:before="121"/>
        <w:rPr>
          <w:sz w:val="22"/>
          <w:szCs w:val="22"/>
          <w:rPrChange w:id="812" w:author="Marco Hernandez" w:date="2021-04-29T12:05:00Z">
            <w:rPr>
              <w:rFonts w:ascii="Arial" w:hAnsi="Arial" w:cs="Arial"/>
            </w:rPr>
          </w:rPrChange>
        </w:rPr>
      </w:pPr>
      <w:r w:rsidRPr="002E3DA1">
        <w:rPr>
          <w:sz w:val="22"/>
          <w:szCs w:val="22"/>
          <w:rPrChange w:id="813" w:author="Marco Hernandez" w:date="2021-04-29T12:05:00Z">
            <w:rPr>
              <w:rFonts w:ascii="Arial" w:hAnsi="Arial" w:cs="Arial"/>
            </w:rPr>
          </w:rPrChange>
        </w:rPr>
        <w:t>Compatibility with CAN and LIN buses for intra-vehicle communications,</w:t>
      </w:r>
    </w:p>
    <w:p w14:paraId="66554E5B" w14:textId="77777777" w:rsidR="000663B2" w:rsidRPr="002E3DA1" w:rsidRDefault="000663B2" w:rsidP="000663B2">
      <w:pPr>
        <w:numPr>
          <w:ilvl w:val="1"/>
          <w:numId w:val="13"/>
        </w:numPr>
        <w:spacing w:before="121"/>
        <w:rPr>
          <w:sz w:val="22"/>
          <w:szCs w:val="22"/>
          <w:rPrChange w:id="814" w:author="Marco Hernandez" w:date="2021-04-29T12:05:00Z">
            <w:rPr>
              <w:rFonts w:ascii="Arial" w:hAnsi="Arial" w:cs="Arial"/>
            </w:rPr>
          </w:rPrChange>
        </w:rPr>
      </w:pPr>
      <w:r w:rsidRPr="002E3DA1">
        <w:rPr>
          <w:sz w:val="22"/>
          <w:szCs w:val="22"/>
          <w:rPrChange w:id="815" w:author="Marco Hernandez" w:date="2021-04-29T12:05:00Z">
            <w:rPr>
              <w:rFonts w:ascii="Arial" w:hAnsi="Arial" w:cs="Arial"/>
            </w:rPr>
          </w:rPrChange>
        </w:rPr>
        <w:t>Factory line: (100 bytes, 1000 bytes)</w:t>
      </w:r>
    </w:p>
    <w:p w14:paraId="71ABEE2B" w14:textId="77777777" w:rsidR="000663B2" w:rsidRPr="002E3DA1" w:rsidRDefault="000663B2" w:rsidP="000663B2">
      <w:pPr>
        <w:numPr>
          <w:ilvl w:val="0"/>
          <w:numId w:val="13"/>
        </w:numPr>
        <w:spacing w:before="121"/>
        <w:rPr>
          <w:sz w:val="22"/>
          <w:szCs w:val="22"/>
          <w:rPrChange w:id="816" w:author="Marco Hernandez" w:date="2021-04-29T12:05:00Z">
            <w:rPr>
              <w:rFonts w:ascii="Arial" w:hAnsi="Arial" w:cs="Arial"/>
            </w:rPr>
          </w:rPrChange>
        </w:rPr>
      </w:pPr>
      <w:r w:rsidRPr="002E3DA1">
        <w:rPr>
          <w:sz w:val="22"/>
          <w:szCs w:val="22"/>
          <w:rPrChange w:id="817" w:author="Marco Hernandez" w:date="2021-04-29T12:05:00Z">
            <w:rPr>
              <w:rFonts w:ascii="Arial" w:hAnsi="Arial" w:cs="Arial"/>
            </w:rPr>
          </w:rPrChange>
        </w:rPr>
        <w:t xml:space="preserve">Feedback loop response time </w:t>
      </w:r>
    </w:p>
    <w:p w14:paraId="6BDCE426" w14:textId="77777777" w:rsidR="000663B2" w:rsidRPr="002E3DA1" w:rsidRDefault="000663B2" w:rsidP="000663B2">
      <w:pPr>
        <w:numPr>
          <w:ilvl w:val="1"/>
          <w:numId w:val="13"/>
        </w:numPr>
        <w:spacing w:before="121"/>
        <w:rPr>
          <w:sz w:val="22"/>
          <w:szCs w:val="22"/>
          <w:rPrChange w:id="818" w:author="Marco Hernandez" w:date="2021-04-29T12:05:00Z">
            <w:rPr>
              <w:rFonts w:ascii="Arial" w:hAnsi="Arial" w:cs="Arial"/>
            </w:rPr>
          </w:rPrChange>
        </w:rPr>
      </w:pPr>
      <w:r w:rsidRPr="002E3DA1">
        <w:rPr>
          <w:sz w:val="22"/>
          <w:szCs w:val="22"/>
          <w:rPrChange w:id="819" w:author="Marco Hernandez" w:date="2021-04-29T12:05:00Z">
            <w:rPr>
              <w:rFonts w:ascii="Arial" w:hAnsi="Arial" w:cs="Arial"/>
            </w:rPr>
          </w:rPrChange>
        </w:rPr>
        <w:t>Collision avoidance radar: 10 ms</w:t>
      </w:r>
    </w:p>
    <w:p w14:paraId="142981D0" w14:textId="77777777" w:rsidR="000663B2" w:rsidRPr="002E3DA1" w:rsidRDefault="000663B2" w:rsidP="000663B2">
      <w:pPr>
        <w:numPr>
          <w:ilvl w:val="1"/>
          <w:numId w:val="13"/>
        </w:numPr>
        <w:spacing w:before="121"/>
        <w:rPr>
          <w:sz w:val="22"/>
          <w:szCs w:val="22"/>
          <w:rPrChange w:id="820" w:author="Marco Hernandez" w:date="2021-04-29T12:05:00Z">
            <w:rPr>
              <w:rFonts w:ascii="Arial" w:hAnsi="Arial" w:cs="Arial"/>
            </w:rPr>
          </w:rPrChange>
        </w:rPr>
      </w:pPr>
      <w:r w:rsidRPr="002E3DA1">
        <w:rPr>
          <w:sz w:val="22"/>
          <w:szCs w:val="22"/>
          <w:rPrChange w:id="821" w:author="Marco Hernandez" w:date="2021-04-29T12:05:00Z">
            <w:rPr>
              <w:rFonts w:ascii="Arial" w:hAnsi="Arial" w:cs="Arial"/>
            </w:rPr>
          </w:rPrChange>
        </w:rPr>
        <w:t>Factory line: less than 1 s</w:t>
      </w:r>
    </w:p>
    <w:p w14:paraId="1765D3B8" w14:textId="77777777" w:rsidR="000663B2" w:rsidRPr="002E3DA1" w:rsidRDefault="000663B2" w:rsidP="000663B2">
      <w:pPr>
        <w:numPr>
          <w:ilvl w:val="0"/>
          <w:numId w:val="13"/>
        </w:numPr>
        <w:spacing w:before="121"/>
        <w:rPr>
          <w:sz w:val="22"/>
          <w:szCs w:val="22"/>
          <w:rPrChange w:id="822" w:author="Marco Hernandez" w:date="2021-04-29T12:05:00Z">
            <w:rPr>
              <w:rFonts w:ascii="Arial" w:hAnsi="Arial" w:cs="Arial"/>
            </w:rPr>
          </w:rPrChange>
        </w:rPr>
      </w:pPr>
      <w:r w:rsidRPr="002E3DA1">
        <w:rPr>
          <w:sz w:val="22"/>
          <w:szCs w:val="22"/>
          <w:rPrChange w:id="823" w:author="Marco Hernandez" w:date="2021-04-29T12:05:00Z">
            <w:rPr>
              <w:rFonts w:ascii="Arial" w:hAnsi="Arial" w:cs="Arial"/>
            </w:rPr>
          </w:rPrChange>
        </w:rPr>
        <w:t>Handover capability: seamless between piconets, factory line speed,</w:t>
      </w:r>
    </w:p>
    <w:p w14:paraId="3877F470" w14:textId="77777777" w:rsidR="000663B2" w:rsidRPr="002E3DA1" w:rsidRDefault="000663B2" w:rsidP="000663B2">
      <w:pPr>
        <w:numPr>
          <w:ilvl w:val="0"/>
          <w:numId w:val="13"/>
        </w:numPr>
        <w:spacing w:before="121"/>
        <w:rPr>
          <w:sz w:val="22"/>
          <w:szCs w:val="22"/>
          <w:rPrChange w:id="824" w:author="Marco Hernandez" w:date="2021-04-29T12:05:00Z">
            <w:rPr>
              <w:rFonts w:ascii="Arial" w:hAnsi="Arial" w:cs="Arial"/>
            </w:rPr>
          </w:rPrChange>
        </w:rPr>
      </w:pPr>
      <w:r w:rsidRPr="002E3DA1">
        <w:rPr>
          <w:sz w:val="22"/>
          <w:szCs w:val="22"/>
          <w:rPrChange w:id="825" w:author="Marco Hernandez" w:date="2021-04-29T12:05:00Z">
            <w:rPr>
              <w:rFonts w:ascii="Arial" w:hAnsi="Arial" w:cs="Arial"/>
            </w:rPr>
          </w:rPrChange>
        </w:rPr>
        <w:t xml:space="preserve">Security considerations: Handover peers need to have trust relationship (in factory line). </w:t>
      </w:r>
    </w:p>
    <w:p w14:paraId="6CE9482C" w14:textId="77777777" w:rsidR="000663B2" w:rsidRPr="002E3DA1" w:rsidRDefault="000663B2" w:rsidP="000663B2">
      <w:pPr>
        <w:numPr>
          <w:ilvl w:val="1"/>
          <w:numId w:val="13"/>
        </w:numPr>
        <w:spacing w:before="121"/>
        <w:rPr>
          <w:sz w:val="22"/>
          <w:szCs w:val="22"/>
          <w:rPrChange w:id="826" w:author="Marco Hernandez" w:date="2021-04-29T12:05:00Z">
            <w:rPr>
              <w:rFonts w:ascii="Arial" w:hAnsi="Arial" w:cs="Arial"/>
            </w:rPr>
          </w:rPrChange>
        </w:rPr>
      </w:pPr>
      <w:r w:rsidRPr="002E3DA1">
        <w:rPr>
          <w:sz w:val="22"/>
          <w:szCs w:val="22"/>
          <w:rPrChange w:id="827" w:author="Marco Hernandez" w:date="2021-04-29T12:05:00Z">
            <w:rPr>
              <w:rFonts w:ascii="Arial" w:hAnsi="Arial" w:cs="Arial"/>
            </w:rPr>
          </w:rPrChange>
        </w:rPr>
        <w:t>Factory line: pre-shared key</w:t>
      </w:r>
    </w:p>
    <w:p w14:paraId="4C82B7DF" w14:textId="77777777" w:rsidR="000663B2" w:rsidRPr="002E3DA1" w:rsidRDefault="000663B2" w:rsidP="000663B2">
      <w:pPr>
        <w:numPr>
          <w:ilvl w:val="1"/>
          <w:numId w:val="13"/>
        </w:numPr>
        <w:spacing w:before="121"/>
        <w:rPr>
          <w:sz w:val="22"/>
          <w:szCs w:val="22"/>
          <w:rPrChange w:id="828" w:author="Marco Hernandez" w:date="2021-04-29T12:05:00Z">
            <w:rPr>
              <w:rFonts w:ascii="Arial" w:hAnsi="Arial" w:cs="Arial"/>
            </w:rPr>
          </w:rPrChange>
        </w:rPr>
      </w:pPr>
      <w:r w:rsidRPr="002E3DA1">
        <w:rPr>
          <w:sz w:val="22"/>
          <w:szCs w:val="22"/>
          <w:rPrChange w:id="829" w:author="Marco Hernandez" w:date="2021-04-29T12:05:00Z">
            <w:rPr>
              <w:rFonts w:ascii="Arial" w:hAnsi="Arial" w:cs="Arial"/>
            </w:rPr>
          </w:rPrChange>
        </w:rPr>
        <w:t xml:space="preserve">Vehicle: pre-shared key </w:t>
      </w:r>
    </w:p>
    <w:p w14:paraId="4DD4B177" w14:textId="77777777" w:rsidR="000663B2" w:rsidRPr="002E3DA1" w:rsidRDefault="000663B2" w:rsidP="000663B2">
      <w:pPr>
        <w:numPr>
          <w:ilvl w:val="1"/>
          <w:numId w:val="13"/>
        </w:numPr>
        <w:spacing w:before="121"/>
        <w:rPr>
          <w:sz w:val="22"/>
          <w:szCs w:val="22"/>
          <w:rPrChange w:id="830" w:author="Marco Hernandez" w:date="2021-04-29T12:05:00Z">
            <w:rPr>
              <w:rFonts w:ascii="Arial" w:hAnsi="Arial" w:cs="Arial"/>
            </w:rPr>
          </w:rPrChange>
        </w:rPr>
      </w:pPr>
      <w:r w:rsidRPr="002E3DA1">
        <w:rPr>
          <w:sz w:val="22"/>
          <w:szCs w:val="22"/>
          <w:rPrChange w:id="831" w:author="Marco Hernandez" w:date="2021-04-29T12:05:00Z">
            <w:rPr>
              <w:rFonts w:ascii="Arial" w:hAnsi="Arial" w:cs="Arial"/>
            </w:rPr>
          </w:rPrChange>
        </w:rPr>
        <w:t xml:space="preserve">Modular vehicles (trucks, trailers, etc.): key exchange </w:t>
      </w:r>
    </w:p>
    <w:p w14:paraId="73A8F8B2" w14:textId="77777777" w:rsidR="000663B2" w:rsidRPr="002E3DA1" w:rsidRDefault="000663B2" w:rsidP="000663B2">
      <w:pPr>
        <w:numPr>
          <w:ilvl w:val="0"/>
          <w:numId w:val="13"/>
        </w:numPr>
        <w:spacing w:before="121"/>
        <w:rPr>
          <w:sz w:val="22"/>
          <w:szCs w:val="22"/>
          <w:rPrChange w:id="832" w:author="Marco Hernandez" w:date="2021-04-29T12:05:00Z">
            <w:rPr>
              <w:rFonts w:ascii="Arial" w:hAnsi="Arial" w:cs="Arial"/>
            </w:rPr>
          </w:rPrChange>
        </w:rPr>
      </w:pPr>
      <w:r w:rsidRPr="002E3DA1">
        <w:rPr>
          <w:sz w:val="22"/>
          <w:szCs w:val="22"/>
          <w:rPrChange w:id="833" w:author="Marco Hernandez" w:date="2021-04-29T12:05:00Z">
            <w:rPr>
              <w:rFonts w:ascii="Arial" w:hAnsi="Arial" w:cs="Arial"/>
            </w:rPr>
          </w:rPrChange>
        </w:rPr>
        <w:t>Factory line sensor lifetime: minimum 1 year, up to equipment lifetime,</w:t>
      </w:r>
    </w:p>
    <w:p w14:paraId="3459B608" w14:textId="77777777" w:rsidR="000663B2" w:rsidRPr="002E3DA1" w:rsidRDefault="000663B2" w:rsidP="000663B2">
      <w:pPr>
        <w:numPr>
          <w:ilvl w:val="1"/>
          <w:numId w:val="13"/>
        </w:numPr>
        <w:spacing w:before="121"/>
        <w:rPr>
          <w:sz w:val="22"/>
          <w:szCs w:val="22"/>
          <w:rPrChange w:id="834" w:author="Marco Hernandez" w:date="2021-04-29T12:05:00Z">
            <w:rPr>
              <w:rFonts w:ascii="Arial" w:hAnsi="Arial" w:cs="Arial"/>
            </w:rPr>
          </w:rPrChange>
        </w:rPr>
      </w:pPr>
      <w:r w:rsidRPr="002E3DA1">
        <w:rPr>
          <w:sz w:val="22"/>
          <w:szCs w:val="22"/>
          <w:rPrChange w:id="835" w:author="Marco Hernandez" w:date="2021-04-29T12:05:00Z">
            <w:rPr>
              <w:rFonts w:ascii="Arial" w:hAnsi="Arial" w:cs="Arial"/>
            </w:rPr>
          </w:rPrChange>
        </w:rPr>
        <w:t>Batteries may be recharged/replaced once per month.</w:t>
      </w:r>
    </w:p>
    <w:p w14:paraId="70A92400" w14:textId="77777777" w:rsidR="000663B2" w:rsidRPr="002E3DA1" w:rsidRDefault="000663B2" w:rsidP="000663B2">
      <w:pPr>
        <w:numPr>
          <w:ilvl w:val="0"/>
          <w:numId w:val="13"/>
        </w:numPr>
        <w:spacing w:before="121"/>
        <w:rPr>
          <w:sz w:val="22"/>
          <w:szCs w:val="22"/>
          <w:rPrChange w:id="836" w:author="Marco Hernandez" w:date="2021-04-29T12:05:00Z">
            <w:rPr>
              <w:rFonts w:ascii="Arial" w:hAnsi="Arial" w:cs="Arial"/>
            </w:rPr>
          </w:rPrChange>
        </w:rPr>
      </w:pPr>
      <w:r w:rsidRPr="002E3DA1">
        <w:rPr>
          <w:sz w:val="22"/>
          <w:szCs w:val="22"/>
          <w:rPrChange w:id="837" w:author="Marco Hernandez" w:date="2021-04-29T12:05:00Z">
            <w:rPr>
              <w:rFonts w:ascii="Arial" w:hAnsi="Arial" w:cs="Arial"/>
            </w:rPr>
          </w:rPrChange>
        </w:rPr>
        <w:t xml:space="preserve">Coverage range: </w:t>
      </w:r>
      <w:ins w:id="838" w:author="kohno" w:date="2021-03-10T20:41:00Z">
        <w:r w:rsidRPr="002E3DA1">
          <w:rPr>
            <w:sz w:val="22"/>
            <w:szCs w:val="22"/>
            <w:rPrChange w:id="839" w:author="Marco Hernandez" w:date="2021-04-29T12:05:00Z">
              <w:rPr>
                <w:rFonts w:ascii="Arial" w:hAnsi="Arial" w:cs="Arial"/>
              </w:rPr>
            </w:rPrChange>
          </w:rPr>
          <w:t xml:space="preserve">optional scalability </w:t>
        </w:r>
      </w:ins>
    </w:p>
    <w:p w14:paraId="23D6FEB3" w14:textId="77777777" w:rsidR="000663B2" w:rsidRPr="002E3DA1" w:rsidRDefault="000663B2" w:rsidP="000663B2">
      <w:pPr>
        <w:numPr>
          <w:ilvl w:val="1"/>
          <w:numId w:val="13"/>
        </w:numPr>
        <w:spacing w:before="121"/>
        <w:rPr>
          <w:sz w:val="22"/>
          <w:szCs w:val="22"/>
          <w:rPrChange w:id="840" w:author="Marco Hernandez" w:date="2021-04-29T12:05:00Z">
            <w:rPr>
              <w:rFonts w:ascii="Arial" w:hAnsi="Arial" w:cs="Arial"/>
            </w:rPr>
          </w:rPrChange>
        </w:rPr>
      </w:pPr>
      <w:r w:rsidRPr="002E3DA1">
        <w:rPr>
          <w:sz w:val="22"/>
          <w:szCs w:val="22"/>
          <w:rPrChange w:id="841" w:author="Marco Hernandez" w:date="2021-04-29T12:05:00Z">
            <w:rPr>
              <w:rFonts w:ascii="Arial" w:hAnsi="Arial" w:cs="Arial"/>
            </w:rPr>
          </w:rPrChange>
        </w:rPr>
        <w:t>Factory line: 20 m.</w:t>
      </w:r>
    </w:p>
    <w:p w14:paraId="09F5E5AF" w14:textId="77777777" w:rsidR="000663B2" w:rsidRPr="002E3DA1" w:rsidRDefault="000663B2" w:rsidP="000663B2">
      <w:pPr>
        <w:numPr>
          <w:ilvl w:val="1"/>
          <w:numId w:val="13"/>
        </w:numPr>
        <w:spacing w:before="121"/>
        <w:rPr>
          <w:sz w:val="22"/>
          <w:szCs w:val="22"/>
          <w:rPrChange w:id="842" w:author="Marco Hernandez" w:date="2021-04-29T12:05:00Z">
            <w:rPr>
              <w:rFonts w:ascii="Arial" w:hAnsi="Arial" w:cs="Arial"/>
            </w:rPr>
          </w:rPrChange>
        </w:rPr>
      </w:pPr>
      <w:r w:rsidRPr="002E3DA1">
        <w:rPr>
          <w:sz w:val="22"/>
          <w:szCs w:val="22"/>
          <w:rPrChange w:id="843" w:author="Marco Hernandez" w:date="2021-04-29T12:05:00Z">
            <w:rPr>
              <w:rFonts w:ascii="Arial" w:hAnsi="Arial" w:cs="Arial"/>
            </w:rPr>
          </w:rPrChange>
        </w:rPr>
        <w:t>Intra-vehicle: 20 m.</w:t>
      </w:r>
    </w:p>
    <w:p w14:paraId="39791715" w14:textId="77777777" w:rsidR="000663B2" w:rsidRPr="002E3DA1" w:rsidRDefault="000663B2" w:rsidP="000663B2">
      <w:pPr>
        <w:numPr>
          <w:ilvl w:val="2"/>
          <w:numId w:val="13"/>
        </w:numPr>
        <w:spacing w:before="121"/>
        <w:rPr>
          <w:sz w:val="22"/>
          <w:szCs w:val="22"/>
          <w:rPrChange w:id="844" w:author="Marco Hernandez" w:date="2021-04-29T12:05:00Z">
            <w:rPr>
              <w:rFonts w:ascii="Arial" w:hAnsi="Arial" w:cs="Arial"/>
            </w:rPr>
          </w:rPrChange>
        </w:rPr>
      </w:pPr>
      <w:r w:rsidRPr="002E3DA1">
        <w:rPr>
          <w:sz w:val="22"/>
          <w:szCs w:val="22"/>
          <w:rPrChange w:id="845" w:author="Marco Hernandez" w:date="2021-04-29T12:05:00Z">
            <w:rPr>
              <w:rFonts w:ascii="Arial" w:hAnsi="Arial" w:cs="Arial"/>
            </w:rPr>
          </w:rPrChange>
        </w:rPr>
        <w:t>Inside enclosed objects line engine compartment 2 m.</w:t>
      </w:r>
    </w:p>
    <w:p w14:paraId="7577566B" w14:textId="77777777" w:rsidR="000663B2" w:rsidRPr="002E3DA1" w:rsidRDefault="000663B2" w:rsidP="000663B2">
      <w:pPr>
        <w:numPr>
          <w:ilvl w:val="1"/>
          <w:numId w:val="13"/>
        </w:numPr>
        <w:spacing w:before="121"/>
        <w:rPr>
          <w:sz w:val="22"/>
          <w:szCs w:val="22"/>
          <w:rPrChange w:id="846" w:author="Marco Hernandez" w:date="2021-04-29T12:05:00Z">
            <w:rPr>
              <w:rFonts w:ascii="Arial" w:hAnsi="Arial" w:cs="Arial"/>
            </w:rPr>
          </w:rPrChange>
        </w:rPr>
      </w:pPr>
      <w:r w:rsidRPr="002E3DA1">
        <w:rPr>
          <w:sz w:val="22"/>
          <w:szCs w:val="22"/>
          <w:rPrChange w:id="847" w:author="Marco Hernandez" w:date="2021-04-29T12:05:00Z">
            <w:rPr>
              <w:rFonts w:ascii="Arial" w:hAnsi="Arial" w:cs="Arial"/>
            </w:rPr>
          </w:rPrChange>
        </w:rPr>
        <w:t>Inter-vehicle:</w:t>
      </w:r>
    </w:p>
    <w:p w14:paraId="7E3B463F" w14:textId="77777777" w:rsidR="000663B2" w:rsidRPr="002E3DA1" w:rsidRDefault="000663B2" w:rsidP="000663B2">
      <w:pPr>
        <w:numPr>
          <w:ilvl w:val="2"/>
          <w:numId w:val="13"/>
        </w:numPr>
        <w:spacing w:before="121"/>
        <w:rPr>
          <w:sz w:val="22"/>
          <w:szCs w:val="22"/>
          <w:rPrChange w:id="848" w:author="Marco Hernandez" w:date="2021-04-29T12:05:00Z">
            <w:rPr>
              <w:rFonts w:ascii="Arial" w:hAnsi="Arial" w:cs="Arial"/>
            </w:rPr>
          </w:rPrChange>
        </w:rPr>
      </w:pPr>
      <w:r w:rsidRPr="002E3DA1">
        <w:rPr>
          <w:sz w:val="22"/>
          <w:szCs w:val="22"/>
          <w:rPrChange w:id="849" w:author="Marco Hernandez" w:date="2021-04-29T12:05:00Z">
            <w:rPr>
              <w:rFonts w:ascii="Arial" w:hAnsi="Arial" w:cs="Arial"/>
            </w:rPr>
          </w:rPrChange>
        </w:rPr>
        <w:t>Modular vehicle: 30 m.</w:t>
      </w:r>
    </w:p>
    <w:p w14:paraId="5F7BB483" w14:textId="5E76DB5C" w:rsidR="00490E07" w:rsidRDefault="000663B2" w:rsidP="00EA5D37">
      <w:pPr>
        <w:numPr>
          <w:ilvl w:val="2"/>
          <w:numId w:val="13"/>
        </w:numPr>
        <w:spacing w:before="121"/>
        <w:rPr>
          <w:ins w:id="850" w:author="Marco Hernandez" w:date="2021-05-07T20:54:00Z"/>
          <w:sz w:val="22"/>
          <w:szCs w:val="22"/>
        </w:rPr>
      </w:pPr>
      <w:r w:rsidRPr="002E3DA1">
        <w:rPr>
          <w:sz w:val="22"/>
          <w:szCs w:val="22"/>
          <w:rPrChange w:id="851" w:author="Marco Hernandez" w:date="2021-04-29T12:05:00Z">
            <w:rPr>
              <w:rFonts w:ascii="Arial" w:hAnsi="Arial" w:cs="Arial"/>
            </w:rPr>
          </w:rPrChange>
        </w:rPr>
        <w:t>Adjacent vehicles 100 m.</w:t>
      </w:r>
    </w:p>
    <w:p w14:paraId="10CA527C" w14:textId="77777777" w:rsidR="00013647" w:rsidRDefault="00013647">
      <w:pPr>
        <w:spacing w:before="121"/>
        <w:ind w:left="2160"/>
        <w:rPr>
          <w:sz w:val="22"/>
          <w:szCs w:val="22"/>
        </w:rPr>
        <w:pPrChange w:id="852" w:author="Marco Hernandez" w:date="2021-05-07T20:54:00Z">
          <w:pPr>
            <w:numPr>
              <w:ilvl w:val="2"/>
              <w:numId w:val="13"/>
            </w:numPr>
            <w:tabs>
              <w:tab w:val="num" w:pos="2160"/>
            </w:tabs>
            <w:spacing w:before="121"/>
            <w:ind w:left="2160" w:hanging="360"/>
          </w:pPr>
        </w:pPrChange>
      </w:pPr>
    </w:p>
    <w:p w14:paraId="3DC36E68" w14:textId="4A9ED7FD" w:rsidR="00490E07" w:rsidDel="00013647" w:rsidRDefault="00490E07">
      <w:pPr>
        <w:rPr>
          <w:del w:id="853" w:author="Marco Hernandez" w:date="2021-05-07T20:54:00Z"/>
          <w:sz w:val="22"/>
          <w:szCs w:val="22"/>
        </w:rPr>
      </w:pPr>
      <w:del w:id="854" w:author="Marco Hernandez" w:date="2021-05-07T20:54:00Z">
        <w:r w:rsidDel="00013647">
          <w:rPr>
            <w:sz w:val="22"/>
            <w:szCs w:val="22"/>
          </w:rPr>
          <w:br w:type="page"/>
        </w:r>
      </w:del>
    </w:p>
    <w:p w14:paraId="388CE68E" w14:textId="10D1152B" w:rsidR="00487ABA" w:rsidRDefault="00812912" w:rsidP="00812912">
      <w:pPr>
        <w:spacing w:before="121"/>
        <w:rPr>
          <w:ins w:id="855" w:author="Marco Hernandez" w:date="2021-04-30T09:34:00Z"/>
          <w:sz w:val="22"/>
          <w:szCs w:val="22"/>
        </w:rPr>
      </w:pPr>
      <w:ins w:id="856" w:author="Marco Hernandez" w:date="2021-04-29T15:36:00Z">
        <w:r w:rsidRPr="00812912">
          <w:rPr>
            <w:sz w:val="22"/>
            <w:szCs w:val="22"/>
          </w:rPr>
          <w:t xml:space="preserve">2) </w:t>
        </w:r>
      </w:ins>
      <w:ins w:id="857" w:author="Marco Hernandez" w:date="2021-04-30T09:34:00Z">
        <w:r w:rsidR="00487ABA">
          <w:rPr>
            <w:sz w:val="22"/>
            <w:szCs w:val="22"/>
          </w:rPr>
          <w:t xml:space="preserve">Environmental and channel modeling </w:t>
        </w:r>
      </w:ins>
    </w:p>
    <w:p w14:paraId="0694A315" w14:textId="00DFFBD4" w:rsidR="00487ABA" w:rsidRDefault="00487ABA" w:rsidP="00812912">
      <w:pPr>
        <w:spacing w:before="121"/>
        <w:rPr>
          <w:ins w:id="858" w:author="Marco Hernandez" w:date="2021-04-30T09:35:00Z"/>
          <w:sz w:val="22"/>
          <w:szCs w:val="22"/>
        </w:rPr>
      </w:pPr>
      <w:ins w:id="859" w:author="Marco Hernandez" w:date="2021-04-30T09:34:00Z">
        <w:r>
          <w:rPr>
            <w:sz w:val="22"/>
            <w:szCs w:val="22"/>
          </w:rPr>
          <w:t>2.1) HBAN</w:t>
        </w:r>
      </w:ins>
      <w:ins w:id="860" w:author="Marco Hernandez" w:date="2021-04-30T09:35:00Z">
        <w:r>
          <w:rPr>
            <w:sz w:val="22"/>
            <w:szCs w:val="22"/>
          </w:rPr>
          <w:t xml:space="preserve"> model</w:t>
        </w:r>
        <w:r w:rsidR="005E0377">
          <w:rPr>
            <w:sz w:val="22"/>
            <w:szCs w:val="22"/>
          </w:rPr>
          <w:t xml:space="preserve"> 15.6</w:t>
        </w:r>
        <w:r>
          <w:rPr>
            <w:sz w:val="22"/>
            <w:szCs w:val="22"/>
          </w:rPr>
          <w:t xml:space="preserve"> </w:t>
        </w:r>
      </w:ins>
    </w:p>
    <w:p w14:paraId="645CEBFE" w14:textId="32319659" w:rsidR="00487ABA" w:rsidRDefault="00487ABA" w:rsidP="00812912">
      <w:pPr>
        <w:spacing w:before="121"/>
        <w:rPr>
          <w:ins w:id="861" w:author="Marco Hernandez" w:date="2021-04-30T09:35:00Z"/>
          <w:sz w:val="22"/>
          <w:szCs w:val="22"/>
        </w:rPr>
      </w:pPr>
      <w:ins w:id="862" w:author="Marco Hernandez" w:date="2021-04-30T09:35:00Z">
        <w:r>
          <w:rPr>
            <w:sz w:val="22"/>
            <w:szCs w:val="22"/>
          </w:rPr>
          <w:t>2</w:t>
        </w:r>
      </w:ins>
      <w:ins w:id="863" w:author="Marco Hernandez" w:date="2021-05-10T08:11:00Z">
        <w:r w:rsidR="004D3E4B">
          <w:rPr>
            <w:sz w:val="22"/>
            <w:szCs w:val="22"/>
          </w:rPr>
          <w:t>.</w:t>
        </w:r>
      </w:ins>
      <w:ins w:id="864" w:author="Marco Hernandez" w:date="2021-04-30T09:35:00Z">
        <w:r>
          <w:rPr>
            <w:sz w:val="22"/>
            <w:szCs w:val="22"/>
          </w:rPr>
          <w:t>2) VB</w:t>
        </w:r>
        <w:r w:rsidR="005E0377">
          <w:rPr>
            <w:sz w:val="22"/>
            <w:szCs w:val="22"/>
          </w:rPr>
          <w:t>A</w:t>
        </w:r>
        <w:r>
          <w:rPr>
            <w:sz w:val="22"/>
            <w:szCs w:val="22"/>
          </w:rPr>
          <w:t>N model</w:t>
        </w:r>
      </w:ins>
      <w:ins w:id="865" w:author="Marco Hernandez" w:date="2021-04-30T09:36:00Z">
        <w:r w:rsidR="005E0377">
          <w:rPr>
            <w:sz w:val="22"/>
            <w:szCs w:val="22"/>
          </w:rPr>
          <w:t xml:space="preserve"> new </w:t>
        </w:r>
      </w:ins>
    </w:p>
    <w:p w14:paraId="0B545802" w14:textId="0149C023" w:rsidR="00812912" w:rsidRPr="00812912" w:rsidRDefault="00487ABA" w:rsidP="00812912">
      <w:pPr>
        <w:spacing w:before="121"/>
        <w:rPr>
          <w:ins w:id="866" w:author="Marco Hernandez" w:date="2021-04-29T15:36:00Z"/>
          <w:sz w:val="22"/>
          <w:szCs w:val="22"/>
        </w:rPr>
      </w:pPr>
      <w:ins w:id="867" w:author="Marco Hernandez" w:date="2021-04-30T09:35:00Z">
        <w:r>
          <w:rPr>
            <w:sz w:val="22"/>
            <w:szCs w:val="22"/>
          </w:rPr>
          <w:t>2.3) E</w:t>
        </w:r>
      </w:ins>
      <w:ins w:id="868" w:author="Marco Hernandez" w:date="2021-04-29T15:36:00Z">
        <w:r w:rsidR="00812912" w:rsidRPr="00812912">
          <w:rPr>
            <w:sz w:val="22"/>
            <w:szCs w:val="22"/>
          </w:rPr>
          <w:t>MC/EMI requirements</w:t>
        </w:r>
      </w:ins>
    </w:p>
    <w:p w14:paraId="3DC0FBE0" w14:textId="68545466" w:rsidR="00812912" w:rsidRDefault="00812912" w:rsidP="00812912">
      <w:pPr>
        <w:spacing w:before="121"/>
        <w:rPr>
          <w:ins w:id="869" w:author="Marco Hernandez" w:date="2021-04-30T09:31:00Z"/>
          <w:sz w:val="22"/>
          <w:szCs w:val="22"/>
        </w:rPr>
      </w:pPr>
      <w:ins w:id="870" w:author="Marco Hernandez" w:date="2021-04-29T15:36:00Z">
        <w:r w:rsidRPr="00812912">
          <w:rPr>
            <w:sz w:val="22"/>
            <w:szCs w:val="22"/>
          </w:rPr>
          <w:t xml:space="preserve">In the integration of Human-BAN with Vehicle-BAN, careful consideration of EMC and EMI should be considered. We have partnered with Japanese manufactures such as Nissan to study and test EMC/EMI vehicle environment effect on radio equipment, specifically UWB technologies on H-BAN radio equipment.  </w:t>
        </w:r>
      </w:ins>
    </w:p>
    <w:p w14:paraId="2F8B8E3A" w14:textId="4A09611C" w:rsidR="00812912" w:rsidRPr="00812912" w:rsidRDefault="00992AA3" w:rsidP="00812912">
      <w:pPr>
        <w:spacing w:before="121"/>
        <w:rPr>
          <w:ins w:id="871" w:author="Marco Hernandez" w:date="2021-04-29T15:36:00Z"/>
          <w:sz w:val="22"/>
          <w:szCs w:val="22"/>
        </w:rPr>
      </w:pPr>
      <w:ins w:id="872" w:author="Marco Hernandez" w:date="2021-04-30T09:31:00Z">
        <w:r>
          <w:rPr>
            <w:sz w:val="22"/>
            <w:szCs w:val="22"/>
          </w:rPr>
          <w:t xml:space="preserve">Environmental </w:t>
        </w:r>
      </w:ins>
      <w:ins w:id="873" w:author="Marco Hernandez" w:date="2021-04-30T09:32:00Z">
        <w:r>
          <w:rPr>
            <w:sz w:val="22"/>
            <w:szCs w:val="22"/>
          </w:rPr>
          <w:t xml:space="preserve">and channel </w:t>
        </w:r>
      </w:ins>
      <w:ins w:id="874" w:author="Marco Hernandez" w:date="2021-04-30T09:31:00Z">
        <w:r>
          <w:rPr>
            <w:sz w:val="22"/>
            <w:szCs w:val="22"/>
          </w:rPr>
          <w:t>modeling</w:t>
        </w:r>
      </w:ins>
      <w:ins w:id="875" w:author="Marco Hernandez" w:date="2021-04-30T09:32:00Z">
        <w:r>
          <w:rPr>
            <w:sz w:val="22"/>
            <w:szCs w:val="22"/>
          </w:rPr>
          <w:t xml:space="preserve"> (EMC/EMI) as a category</w:t>
        </w:r>
      </w:ins>
      <w:ins w:id="876" w:author="Marco Hernandez" w:date="2021-04-30T09:31:00Z">
        <w:r>
          <w:rPr>
            <w:sz w:val="22"/>
            <w:szCs w:val="22"/>
          </w:rPr>
          <w:t xml:space="preserve"> </w:t>
        </w:r>
      </w:ins>
    </w:p>
    <w:p w14:paraId="09A214A8" w14:textId="71520E8C" w:rsidR="004E3A07" w:rsidRDefault="00812912" w:rsidP="00812912">
      <w:pPr>
        <w:spacing w:before="121"/>
        <w:rPr>
          <w:ins w:id="877" w:author="Marco Hernandez" w:date="2021-04-29T15:36:00Z"/>
          <w:sz w:val="22"/>
          <w:szCs w:val="22"/>
        </w:rPr>
      </w:pPr>
      <w:ins w:id="878" w:author="Marco Hernandez" w:date="2021-04-29T15:36:00Z">
        <w:r w:rsidRPr="00812912">
          <w:rPr>
            <w:sz w:val="22"/>
            <w:szCs w:val="22"/>
          </w:rPr>
          <w:lastRenderedPageBreak/>
          <w:t>EMC/EMI studies are categorized into four areas, conducted/radiated emissions and conducted/radiated susceptibility for on-board and off-board sources, with their specific compliance standards and limits affecting internal combustion engine vehicles, electrics vehicle and hybrid-electric vehicles. Namely, CISPR 25 v4, SAE J551/1, ECE R10 v5, Nissan NDS02.</w:t>
        </w:r>
      </w:ins>
    </w:p>
    <w:p w14:paraId="106728E9" w14:textId="1F45C83E" w:rsidR="004D3E4B" w:rsidRDefault="00487ABA" w:rsidP="00812912">
      <w:pPr>
        <w:spacing w:before="121"/>
        <w:rPr>
          <w:ins w:id="879" w:author="Marco Hernandez" w:date="2021-05-10T08:08:00Z"/>
          <w:sz w:val="22"/>
          <w:szCs w:val="22"/>
        </w:rPr>
      </w:pPr>
      <w:ins w:id="880" w:author="Marco Hernandez" w:date="2021-04-30T09:33:00Z">
        <w:r>
          <w:rPr>
            <w:sz w:val="22"/>
            <w:szCs w:val="22"/>
          </w:rPr>
          <w:t xml:space="preserve">3) </w:t>
        </w:r>
      </w:ins>
      <w:ins w:id="881" w:author="Marco Hernandez" w:date="2021-05-07T20:53:00Z">
        <w:r w:rsidR="002219C0">
          <w:rPr>
            <w:sz w:val="22"/>
            <w:szCs w:val="22"/>
          </w:rPr>
          <w:t xml:space="preserve">Application of 802.1 </w:t>
        </w:r>
      </w:ins>
      <w:ins w:id="882" w:author="Marco Hernandez" w:date="2021-04-30T09:33:00Z">
        <w:r>
          <w:rPr>
            <w:sz w:val="22"/>
            <w:szCs w:val="22"/>
          </w:rPr>
          <w:t xml:space="preserve">TSN MAC Bridge concept </w:t>
        </w:r>
      </w:ins>
      <w:ins w:id="883" w:author="Marco Hernandez" w:date="2021-05-07T20:53:00Z">
        <w:r w:rsidR="002219C0">
          <w:rPr>
            <w:sz w:val="22"/>
            <w:szCs w:val="22"/>
          </w:rPr>
          <w:t>t</w:t>
        </w:r>
      </w:ins>
      <w:ins w:id="884" w:author="Marco Hernandez" w:date="2021-05-10T08:10:00Z">
        <w:r w:rsidR="004D3E4B">
          <w:rPr>
            <w:sz w:val="22"/>
            <w:szCs w:val="22"/>
          </w:rPr>
          <w:t xml:space="preserve">o enhance dependability </w:t>
        </w:r>
      </w:ins>
    </w:p>
    <w:p w14:paraId="5611095E" w14:textId="5027C34C" w:rsidR="004D3E4B" w:rsidRDefault="00927556" w:rsidP="00812912">
      <w:pPr>
        <w:spacing w:before="121"/>
        <w:rPr>
          <w:ins w:id="885" w:author="Marco Hernandez" w:date="2021-05-10T08:14:00Z"/>
          <w:sz w:val="22"/>
          <w:szCs w:val="22"/>
        </w:rPr>
      </w:pPr>
      <w:ins w:id="886" w:author="Marco Hernandez" w:date="2021-05-10T08:41:00Z">
        <w:r w:rsidRPr="00927556">
          <w:rPr>
            <w:sz w:val="22"/>
            <w:szCs w:val="22"/>
          </w:rPr>
          <w:t>3.1) Dependable connectivity with contention avoidance in coexisting BANs and other piconets.</w:t>
        </w:r>
      </w:ins>
    </w:p>
    <w:p w14:paraId="1D5344D9" w14:textId="4027E88C" w:rsidR="00487ABA" w:rsidRPr="00EA5D37" w:rsidRDefault="004D3E4B" w:rsidP="00812912">
      <w:pPr>
        <w:spacing w:before="121"/>
        <w:rPr>
          <w:sz w:val="22"/>
          <w:szCs w:val="22"/>
        </w:rPr>
      </w:pPr>
      <w:ins w:id="887" w:author="Marco Hernandez" w:date="2021-05-10T08:12:00Z">
        <w:r>
          <w:rPr>
            <w:sz w:val="22"/>
            <w:szCs w:val="22"/>
          </w:rPr>
          <w:t xml:space="preserve"> </w:t>
        </w:r>
      </w:ins>
    </w:p>
    <w:sectPr w:rsidR="00487ABA" w:rsidRPr="00EA5D37">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3CD53" w14:textId="77777777" w:rsidR="00B84E53" w:rsidRDefault="00B84E53">
      <w:r>
        <w:separator/>
      </w:r>
    </w:p>
  </w:endnote>
  <w:endnote w:type="continuationSeparator" w:id="0">
    <w:p w14:paraId="27AD9803" w14:textId="77777777" w:rsidR="00B84E53" w:rsidRDefault="00B8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745A" w14:textId="77777777" w:rsidR="00DC5E72" w:rsidRPr="00B3558D" w:rsidRDefault="00DC5E72">
    <w:pPr>
      <w:pStyle w:val="a3"/>
      <w:widowControl w:val="0"/>
      <w:pBdr>
        <w:top w:val="single" w:sz="6" w:space="0" w:color="auto"/>
      </w:pBdr>
      <w:tabs>
        <w:tab w:val="clear" w:pos="4320"/>
        <w:tab w:val="clear" w:pos="8640"/>
        <w:tab w:val="center" w:pos="4680"/>
        <w:tab w:val="right" w:pos="9360"/>
      </w:tabs>
      <w:spacing w:before="240"/>
      <w:rPr>
        <w:b/>
      </w:rPr>
    </w:pPr>
    <w:r>
      <w:t>Submission</w:t>
    </w:r>
    <w:r>
      <w:tab/>
      <w:t xml:space="preserve">Page </w:t>
    </w:r>
    <w:r>
      <w:pgNum/>
    </w:r>
    <w:r>
      <w:tab/>
    </w:r>
    <w:r w:rsidR="00B3558D">
      <w:t>Kohno, Kobayashi, Kim, Hernandez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F3A7" w14:textId="77777777" w:rsidR="00DC5E72" w:rsidRDefault="00DC5E72">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986AB" w14:textId="77777777" w:rsidR="00B84E53" w:rsidRDefault="00B84E53">
      <w:r>
        <w:separator/>
      </w:r>
    </w:p>
  </w:footnote>
  <w:footnote w:type="continuationSeparator" w:id="0">
    <w:p w14:paraId="71B746C8" w14:textId="77777777" w:rsidR="00B84E53" w:rsidRDefault="00B84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3EBC" w14:textId="31AF73A5" w:rsidR="00DC5E72" w:rsidRDefault="00DC5E72">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ins w:id="888" w:author="Kohno Ryuji" w:date="2021-05-13T16:46:00Z">
      <w:r w:rsidR="000D2A68">
        <w:rPr>
          <w:b/>
          <w:noProof/>
          <w:sz w:val="28"/>
        </w:rPr>
        <w:t>May, 2021</w:t>
      </w:r>
    </w:ins>
    <w:r>
      <w:rPr>
        <w:b/>
        <w:sz w:val="28"/>
      </w:rPr>
      <w:fldChar w:fldCharType="end"/>
    </w:r>
    <w:r>
      <w:rPr>
        <w:b/>
        <w:sz w:val="28"/>
      </w:rPr>
      <w:tab/>
      <w:t xml:space="preserve"> IEEE P802.15-</w:t>
    </w:r>
    <w:r w:rsidR="004B0BDB">
      <w:rPr>
        <w:b/>
        <w:sz w:val="28"/>
      </w:rPr>
      <w:t>21-0</w:t>
    </w:r>
    <w:r w:rsidR="00A12B25">
      <w:rPr>
        <w:b/>
        <w:sz w:val="28"/>
      </w:rPr>
      <w:t>259</w:t>
    </w:r>
    <w:ins w:id="889" w:author="kohno-ryuji-ns@ynu.ac.jp" w:date="2021-03-16T13:02:00Z">
      <w:r w:rsidR="00EF037E">
        <w:rPr>
          <w:b/>
          <w:sz w:val="28"/>
        </w:rPr>
        <w:t>-</w:t>
      </w:r>
    </w:ins>
    <w:r w:rsidR="00621756">
      <w:rPr>
        <w:b/>
        <w:sz w:val="28"/>
      </w:rPr>
      <w:t>0</w:t>
    </w:r>
    <w:r w:rsidR="00A12B25">
      <w:rPr>
        <w:b/>
        <w:sz w:val="28"/>
      </w:rPr>
      <w:t>0</w:t>
    </w:r>
    <w:ins w:id="890" w:author="kohno-ryuji-ns@ynu.ac.jp" w:date="2021-03-16T13:02:00Z">
      <w:r w:rsidR="00EF037E">
        <w:rPr>
          <w:b/>
          <w:sz w:val="28"/>
        </w:rPr>
        <w:t>-</w:t>
      </w:r>
    </w:ins>
    <w:r w:rsidR="004B0BDB">
      <w:rPr>
        <w:b/>
        <w:sz w:val="28"/>
      </w:rPr>
      <w:t>0</w:t>
    </w:r>
    <w:r w:rsidR="00A12B25">
      <w:rPr>
        <w:b/>
        <w:sz w:val="28"/>
      </w:rPr>
      <w:t>6a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B9FC" w14:textId="77777777" w:rsidR="00DC5E72" w:rsidRDefault="00DC5E72">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705"/>
    <w:multiLevelType w:val="hybridMultilevel"/>
    <w:tmpl w:val="96CECE08"/>
    <w:lvl w:ilvl="0" w:tplc="A9D8357A">
      <w:start w:val="1"/>
      <w:numFmt w:val="bullet"/>
      <w:lvlText w:val="-"/>
      <w:lvlJc w:val="left"/>
      <w:pPr>
        <w:tabs>
          <w:tab w:val="num" w:pos="720"/>
        </w:tabs>
        <w:ind w:left="720" w:hanging="360"/>
      </w:pPr>
      <w:rPr>
        <w:rFonts w:ascii="Times" w:hAnsi="Times" w:hint="default"/>
      </w:rPr>
    </w:lvl>
    <w:lvl w:ilvl="1" w:tplc="04CA3240">
      <w:start w:val="1"/>
      <w:numFmt w:val="bullet"/>
      <w:lvlText w:val="-"/>
      <w:lvlJc w:val="left"/>
      <w:pPr>
        <w:tabs>
          <w:tab w:val="num" w:pos="1440"/>
        </w:tabs>
        <w:ind w:left="1440" w:hanging="360"/>
      </w:pPr>
      <w:rPr>
        <w:rFonts w:ascii="Times" w:hAnsi="Times" w:hint="default"/>
      </w:rPr>
    </w:lvl>
    <w:lvl w:ilvl="2" w:tplc="1402CF6E">
      <w:start w:val="1"/>
      <w:numFmt w:val="bullet"/>
      <w:lvlText w:val="-"/>
      <w:lvlJc w:val="left"/>
      <w:pPr>
        <w:tabs>
          <w:tab w:val="num" w:pos="2160"/>
        </w:tabs>
        <w:ind w:left="2160" w:hanging="360"/>
      </w:pPr>
      <w:rPr>
        <w:rFonts w:ascii="Times" w:hAnsi="Times" w:hint="default"/>
      </w:rPr>
    </w:lvl>
    <w:lvl w:ilvl="3" w:tplc="66322316" w:tentative="1">
      <w:start w:val="1"/>
      <w:numFmt w:val="bullet"/>
      <w:lvlText w:val="-"/>
      <w:lvlJc w:val="left"/>
      <w:pPr>
        <w:tabs>
          <w:tab w:val="num" w:pos="2880"/>
        </w:tabs>
        <w:ind w:left="2880" w:hanging="360"/>
      </w:pPr>
      <w:rPr>
        <w:rFonts w:ascii="Times" w:hAnsi="Times" w:hint="default"/>
      </w:rPr>
    </w:lvl>
    <w:lvl w:ilvl="4" w:tplc="5C3E47B2" w:tentative="1">
      <w:start w:val="1"/>
      <w:numFmt w:val="bullet"/>
      <w:lvlText w:val="-"/>
      <w:lvlJc w:val="left"/>
      <w:pPr>
        <w:tabs>
          <w:tab w:val="num" w:pos="3600"/>
        </w:tabs>
        <w:ind w:left="3600" w:hanging="360"/>
      </w:pPr>
      <w:rPr>
        <w:rFonts w:ascii="Times" w:hAnsi="Times" w:hint="default"/>
      </w:rPr>
    </w:lvl>
    <w:lvl w:ilvl="5" w:tplc="FF2CCF60" w:tentative="1">
      <w:start w:val="1"/>
      <w:numFmt w:val="bullet"/>
      <w:lvlText w:val="-"/>
      <w:lvlJc w:val="left"/>
      <w:pPr>
        <w:tabs>
          <w:tab w:val="num" w:pos="4320"/>
        </w:tabs>
        <w:ind w:left="4320" w:hanging="360"/>
      </w:pPr>
      <w:rPr>
        <w:rFonts w:ascii="Times" w:hAnsi="Times" w:hint="default"/>
      </w:rPr>
    </w:lvl>
    <w:lvl w:ilvl="6" w:tplc="21F06524" w:tentative="1">
      <w:start w:val="1"/>
      <w:numFmt w:val="bullet"/>
      <w:lvlText w:val="-"/>
      <w:lvlJc w:val="left"/>
      <w:pPr>
        <w:tabs>
          <w:tab w:val="num" w:pos="5040"/>
        </w:tabs>
        <w:ind w:left="5040" w:hanging="360"/>
      </w:pPr>
      <w:rPr>
        <w:rFonts w:ascii="Times" w:hAnsi="Times" w:hint="default"/>
      </w:rPr>
    </w:lvl>
    <w:lvl w:ilvl="7" w:tplc="A55A083A" w:tentative="1">
      <w:start w:val="1"/>
      <w:numFmt w:val="bullet"/>
      <w:lvlText w:val="-"/>
      <w:lvlJc w:val="left"/>
      <w:pPr>
        <w:tabs>
          <w:tab w:val="num" w:pos="5760"/>
        </w:tabs>
        <w:ind w:left="5760" w:hanging="360"/>
      </w:pPr>
      <w:rPr>
        <w:rFonts w:ascii="Times" w:hAnsi="Times" w:hint="default"/>
      </w:rPr>
    </w:lvl>
    <w:lvl w:ilvl="8" w:tplc="FCAA9F2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85E22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380B5E"/>
    <w:multiLevelType w:val="multilevel"/>
    <w:tmpl w:val="9BA6ADC2"/>
    <w:lvl w:ilvl="0">
      <w:start w:val="7"/>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3" w15:restartNumberingAfterBreak="0">
    <w:nsid w:val="107D44D2"/>
    <w:multiLevelType w:val="hybridMultilevel"/>
    <w:tmpl w:val="CCA67814"/>
    <w:lvl w:ilvl="0" w:tplc="0409000F">
      <w:start w:val="1"/>
      <w:numFmt w:val="decimal"/>
      <w:lvlText w:val="%1."/>
      <w:lvlJc w:val="left"/>
      <w:pPr>
        <w:ind w:left="1710" w:hanging="420"/>
      </w:p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4" w15:restartNumberingAfterBreak="0">
    <w:nsid w:val="14F47634"/>
    <w:multiLevelType w:val="multilevel"/>
    <w:tmpl w:val="61428614"/>
    <w:lvl w:ilvl="0">
      <w:start w:val="1"/>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5" w15:restartNumberingAfterBreak="0">
    <w:nsid w:val="1A4E614B"/>
    <w:multiLevelType w:val="multilevel"/>
    <w:tmpl w:val="9156F98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1930EE"/>
    <w:multiLevelType w:val="hybridMultilevel"/>
    <w:tmpl w:val="C85CF66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15:restartNumberingAfterBreak="0">
    <w:nsid w:val="31066CB5"/>
    <w:multiLevelType w:val="multilevel"/>
    <w:tmpl w:val="2D9AEE3A"/>
    <w:lvl w:ilvl="0">
      <w:start w:val="4"/>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8" w15:restartNumberingAfterBreak="0">
    <w:nsid w:val="427E10B0"/>
    <w:multiLevelType w:val="multilevel"/>
    <w:tmpl w:val="BE24185C"/>
    <w:lvl w:ilvl="0">
      <w:start w:val="6"/>
      <w:numFmt w:val="decimal"/>
      <w:lvlText w:val="%1"/>
      <w:lvlJc w:val="left"/>
      <w:pPr>
        <w:ind w:left="620" w:hanging="500"/>
      </w:pPr>
      <w:rPr>
        <w:rFonts w:hint="default"/>
      </w:rPr>
    </w:lvl>
    <w:lvl w:ilvl="1">
      <w:start w:val="1"/>
      <w:numFmt w:val="decimal"/>
      <w:lvlText w:val="%1.%2"/>
      <w:lvlJc w:val="left"/>
      <w:pPr>
        <w:ind w:left="620" w:hanging="500"/>
      </w:pPr>
      <w:rPr>
        <w:rFonts w:hint="default"/>
      </w:rPr>
    </w:lvl>
    <w:lvl w:ilvl="2">
      <w:start w:val="1"/>
      <w:numFmt w:val="lowerLetter"/>
      <w:lvlText w:val="%1.%2.%3."/>
      <w:lvlJc w:val="left"/>
      <w:pPr>
        <w:ind w:left="620" w:hanging="500"/>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9" w15:restartNumberingAfterBreak="0">
    <w:nsid w:val="46421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1F22530"/>
    <w:multiLevelType w:val="multilevel"/>
    <w:tmpl w:val="D48A2D66"/>
    <w:lvl w:ilvl="0">
      <w:start w:val="3"/>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1" w15:restartNumberingAfterBreak="0">
    <w:nsid w:val="78BF7AC4"/>
    <w:multiLevelType w:val="multilevel"/>
    <w:tmpl w:val="F1E0CB34"/>
    <w:lvl w:ilvl="0">
      <w:start w:val="5"/>
      <w:numFmt w:val="decimal"/>
      <w:lvlText w:val="%1"/>
      <w:lvlJc w:val="left"/>
      <w:pPr>
        <w:ind w:left="120" w:hanging="300"/>
      </w:pPr>
      <w:rPr>
        <w:rFonts w:hint="default"/>
      </w:rPr>
    </w:lvl>
    <w:lvl w:ilvl="1">
      <w:start w:val="1"/>
      <w:numFmt w:val="decimal"/>
      <w:lvlText w:val="%1.%2"/>
      <w:lvlJc w:val="left"/>
      <w:pPr>
        <w:ind w:left="1290" w:hanging="300"/>
      </w:pPr>
      <w:rPr>
        <w:rFonts w:ascii="Times New Roman" w:eastAsia="Times New Roman" w:hAnsi="Times New Roman" w:hint="default"/>
        <w:b/>
        <w:bCs/>
        <w:sz w:val="20"/>
        <w:szCs w:val="20"/>
      </w:rPr>
    </w:lvl>
    <w:lvl w:ilvl="2">
      <w:start w:val="1"/>
      <w:numFmt w:val="bullet"/>
      <w:lvlText w:val="•"/>
      <w:lvlJc w:val="left"/>
      <w:pPr>
        <w:ind w:left="2448" w:hanging="300"/>
      </w:pPr>
      <w:rPr>
        <w:rFonts w:hint="default"/>
      </w:rPr>
    </w:lvl>
    <w:lvl w:ilvl="3">
      <w:start w:val="1"/>
      <w:numFmt w:val="bullet"/>
      <w:lvlText w:val="•"/>
      <w:lvlJc w:val="left"/>
      <w:pPr>
        <w:ind w:left="3612" w:hanging="300"/>
      </w:pPr>
      <w:rPr>
        <w:rFonts w:hint="default"/>
      </w:rPr>
    </w:lvl>
    <w:lvl w:ilvl="4">
      <w:start w:val="1"/>
      <w:numFmt w:val="bullet"/>
      <w:lvlText w:val="•"/>
      <w:lvlJc w:val="left"/>
      <w:pPr>
        <w:ind w:left="4776" w:hanging="300"/>
      </w:pPr>
      <w:rPr>
        <w:rFonts w:hint="default"/>
      </w:rPr>
    </w:lvl>
    <w:lvl w:ilvl="5">
      <w:start w:val="1"/>
      <w:numFmt w:val="bullet"/>
      <w:lvlText w:val="•"/>
      <w:lvlJc w:val="left"/>
      <w:pPr>
        <w:ind w:left="5940" w:hanging="300"/>
      </w:pPr>
      <w:rPr>
        <w:rFonts w:hint="default"/>
      </w:rPr>
    </w:lvl>
    <w:lvl w:ilvl="6">
      <w:start w:val="1"/>
      <w:numFmt w:val="bullet"/>
      <w:lvlText w:val="•"/>
      <w:lvlJc w:val="left"/>
      <w:pPr>
        <w:ind w:left="7104" w:hanging="300"/>
      </w:pPr>
      <w:rPr>
        <w:rFonts w:hint="default"/>
      </w:rPr>
    </w:lvl>
    <w:lvl w:ilvl="7">
      <w:start w:val="1"/>
      <w:numFmt w:val="bullet"/>
      <w:lvlText w:val="•"/>
      <w:lvlJc w:val="left"/>
      <w:pPr>
        <w:ind w:left="8268" w:hanging="300"/>
      </w:pPr>
      <w:rPr>
        <w:rFonts w:hint="default"/>
      </w:rPr>
    </w:lvl>
    <w:lvl w:ilvl="8">
      <w:start w:val="1"/>
      <w:numFmt w:val="bullet"/>
      <w:lvlText w:val="•"/>
      <w:lvlJc w:val="left"/>
      <w:pPr>
        <w:ind w:left="9432" w:hanging="300"/>
      </w:pPr>
      <w:rPr>
        <w:rFonts w:hint="default"/>
      </w:rPr>
    </w:lvl>
  </w:abstractNum>
  <w:abstractNum w:abstractNumId="12"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7BE974DA"/>
    <w:multiLevelType w:val="hybridMultilevel"/>
    <w:tmpl w:val="4A88C334"/>
    <w:lvl w:ilvl="0" w:tplc="0409000F">
      <w:start w:val="1"/>
      <w:numFmt w:val="decimal"/>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12"/>
  </w:num>
  <w:num w:numId="2">
    <w:abstractNumId w:val="2"/>
  </w:num>
  <w:num w:numId="3">
    <w:abstractNumId w:val="8"/>
  </w:num>
  <w:num w:numId="4">
    <w:abstractNumId w:val="11"/>
  </w:num>
  <w:num w:numId="5">
    <w:abstractNumId w:val="7"/>
  </w:num>
  <w:num w:numId="6">
    <w:abstractNumId w:val="10"/>
  </w:num>
  <w:num w:numId="7">
    <w:abstractNumId w:val="4"/>
  </w:num>
  <w:num w:numId="8">
    <w:abstractNumId w:val="6"/>
  </w:num>
  <w:num w:numId="9">
    <w:abstractNumId w:val="13"/>
  </w:num>
  <w:num w:numId="10">
    <w:abstractNumId w:val="9"/>
  </w:num>
  <w:num w:numId="11">
    <w:abstractNumId w:val="5"/>
  </w:num>
  <w:num w:numId="12">
    <w:abstractNumId w:val="1"/>
  </w:num>
  <w:num w:numId="13">
    <w:abstractNumId w:val="0"/>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 Hernandez">
    <w15:presenceInfo w15:providerId="None" w15:userId="Marco Hernandez"/>
  </w15:person>
  <w15:person w15:author="Marco Hernandez [2]">
    <w15:presenceInfo w15:providerId="Windows Live" w15:userId="1b6a26482b85777f"/>
  </w15:person>
  <w15:person w15:author="Kohno Ryuji">
    <w15:presenceInfo w15:providerId="Windows Live" w15:userId="0d926a23dadaa4ee"/>
  </w15:person>
  <w15:person w15:author="kohno-ryuji-ns@ynu.ac.jp">
    <w15:presenceInfo w15:providerId="None" w15:userId="kohno-ryuji-ns@ynu.ac.j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AB"/>
    <w:rsid w:val="000074A8"/>
    <w:rsid w:val="00013647"/>
    <w:rsid w:val="000663B2"/>
    <w:rsid w:val="00066B06"/>
    <w:rsid w:val="00071B7E"/>
    <w:rsid w:val="000B7E8A"/>
    <w:rsid w:val="000C0773"/>
    <w:rsid w:val="000C30ED"/>
    <w:rsid w:val="000D2A68"/>
    <w:rsid w:val="000E6D2D"/>
    <w:rsid w:val="001062DB"/>
    <w:rsid w:val="001110DD"/>
    <w:rsid w:val="00123DA7"/>
    <w:rsid w:val="00124783"/>
    <w:rsid w:val="00137FEB"/>
    <w:rsid w:val="00161F41"/>
    <w:rsid w:val="00164F2C"/>
    <w:rsid w:val="001762BC"/>
    <w:rsid w:val="001B5500"/>
    <w:rsid w:val="001D28EC"/>
    <w:rsid w:val="001E0E33"/>
    <w:rsid w:val="0020710F"/>
    <w:rsid w:val="002124F2"/>
    <w:rsid w:val="002219C0"/>
    <w:rsid w:val="00225568"/>
    <w:rsid w:val="00227D22"/>
    <w:rsid w:val="0023315C"/>
    <w:rsid w:val="00262196"/>
    <w:rsid w:val="00296616"/>
    <w:rsid w:val="002B0988"/>
    <w:rsid w:val="002E3DA1"/>
    <w:rsid w:val="002E4959"/>
    <w:rsid w:val="00310115"/>
    <w:rsid w:val="00324E8A"/>
    <w:rsid w:val="00344033"/>
    <w:rsid w:val="00376AB7"/>
    <w:rsid w:val="00380FFF"/>
    <w:rsid w:val="00392A78"/>
    <w:rsid w:val="003D79AE"/>
    <w:rsid w:val="003F792D"/>
    <w:rsid w:val="00400423"/>
    <w:rsid w:val="004459CA"/>
    <w:rsid w:val="00456857"/>
    <w:rsid w:val="0046001D"/>
    <w:rsid w:val="00464FBE"/>
    <w:rsid w:val="00466A01"/>
    <w:rsid w:val="00467C10"/>
    <w:rsid w:val="0048740E"/>
    <w:rsid w:val="00487ABA"/>
    <w:rsid w:val="004905A8"/>
    <w:rsid w:val="00490E07"/>
    <w:rsid w:val="004B0BDB"/>
    <w:rsid w:val="004B7634"/>
    <w:rsid w:val="004C10CF"/>
    <w:rsid w:val="004D3E4B"/>
    <w:rsid w:val="004E3A07"/>
    <w:rsid w:val="004F02E9"/>
    <w:rsid w:val="00510C2C"/>
    <w:rsid w:val="00532A18"/>
    <w:rsid w:val="00560D0D"/>
    <w:rsid w:val="00574B30"/>
    <w:rsid w:val="00585D96"/>
    <w:rsid w:val="00592F82"/>
    <w:rsid w:val="00595F8C"/>
    <w:rsid w:val="00597527"/>
    <w:rsid w:val="005B278E"/>
    <w:rsid w:val="005B6207"/>
    <w:rsid w:val="005C4488"/>
    <w:rsid w:val="005D3FAC"/>
    <w:rsid w:val="005E0377"/>
    <w:rsid w:val="005E3262"/>
    <w:rsid w:val="00600B05"/>
    <w:rsid w:val="006016D8"/>
    <w:rsid w:val="00621756"/>
    <w:rsid w:val="0064265B"/>
    <w:rsid w:val="006874D1"/>
    <w:rsid w:val="00690564"/>
    <w:rsid w:val="0069257D"/>
    <w:rsid w:val="00695EC3"/>
    <w:rsid w:val="006B7495"/>
    <w:rsid w:val="006C4DE8"/>
    <w:rsid w:val="006D47F0"/>
    <w:rsid w:val="006D6D90"/>
    <w:rsid w:val="006E4E16"/>
    <w:rsid w:val="00713D0B"/>
    <w:rsid w:val="00732A91"/>
    <w:rsid w:val="00751F41"/>
    <w:rsid w:val="00763CFD"/>
    <w:rsid w:val="00772A3B"/>
    <w:rsid w:val="00784EF0"/>
    <w:rsid w:val="007A3B71"/>
    <w:rsid w:val="007A3B80"/>
    <w:rsid w:val="007A3D0A"/>
    <w:rsid w:val="007A40A2"/>
    <w:rsid w:val="007E2A24"/>
    <w:rsid w:val="00812912"/>
    <w:rsid w:val="008579C3"/>
    <w:rsid w:val="00875DDD"/>
    <w:rsid w:val="008870AD"/>
    <w:rsid w:val="00893B3C"/>
    <w:rsid w:val="008B64D8"/>
    <w:rsid w:val="008D7EC6"/>
    <w:rsid w:val="009149DB"/>
    <w:rsid w:val="00927556"/>
    <w:rsid w:val="0093086F"/>
    <w:rsid w:val="00930897"/>
    <w:rsid w:val="009370B1"/>
    <w:rsid w:val="00937AFC"/>
    <w:rsid w:val="00951A33"/>
    <w:rsid w:val="009614B5"/>
    <w:rsid w:val="00963A64"/>
    <w:rsid w:val="0098202F"/>
    <w:rsid w:val="0098221D"/>
    <w:rsid w:val="00992AA3"/>
    <w:rsid w:val="0099355F"/>
    <w:rsid w:val="009939F7"/>
    <w:rsid w:val="009966E8"/>
    <w:rsid w:val="00997367"/>
    <w:rsid w:val="009973CF"/>
    <w:rsid w:val="009B5BC9"/>
    <w:rsid w:val="009C40AD"/>
    <w:rsid w:val="009C4E0C"/>
    <w:rsid w:val="00A12B25"/>
    <w:rsid w:val="00A26830"/>
    <w:rsid w:val="00A27B81"/>
    <w:rsid w:val="00A546C3"/>
    <w:rsid w:val="00A72B89"/>
    <w:rsid w:val="00A9254C"/>
    <w:rsid w:val="00A952AF"/>
    <w:rsid w:val="00AA10AB"/>
    <w:rsid w:val="00AC0A98"/>
    <w:rsid w:val="00AD5D85"/>
    <w:rsid w:val="00B0493F"/>
    <w:rsid w:val="00B127A3"/>
    <w:rsid w:val="00B14DC8"/>
    <w:rsid w:val="00B20755"/>
    <w:rsid w:val="00B3558D"/>
    <w:rsid w:val="00B36F37"/>
    <w:rsid w:val="00B67709"/>
    <w:rsid w:val="00B84E53"/>
    <w:rsid w:val="00B94920"/>
    <w:rsid w:val="00BC40FC"/>
    <w:rsid w:val="00BD2A67"/>
    <w:rsid w:val="00BE0A7C"/>
    <w:rsid w:val="00BE4486"/>
    <w:rsid w:val="00BE7AB5"/>
    <w:rsid w:val="00BF18AD"/>
    <w:rsid w:val="00BF2555"/>
    <w:rsid w:val="00C00D70"/>
    <w:rsid w:val="00C0503D"/>
    <w:rsid w:val="00C17363"/>
    <w:rsid w:val="00C352E5"/>
    <w:rsid w:val="00C56D4F"/>
    <w:rsid w:val="00C63255"/>
    <w:rsid w:val="00C714BF"/>
    <w:rsid w:val="00C87DE2"/>
    <w:rsid w:val="00C93420"/>
    <w:rsid w:val="00CB0B01"/>
    <w:rsid w:val="00CB4625"/>
    <w:rsid w:val="00CC094E"/>
    <w:rsid w:val="00CC17FA"/>
    <w:rsid w:val="00CC42AD"/>
    <w:rsid w:val="00CE3841"/>
    <w:rsid w:val="00CF51D1"/>
    <w:rsid w:val="00D11067"/>
    <w:rsid w:val="00D14969"/>
    <w:rsid w:val="00D5270C"/>
    <w:rsid w:val="00D56851"/>
    <w:rsid w:val="00D64225"/>
    <w:rsid w:val="00D90C21"/>
    <w:rsid w:val="00D91FDB"/>
    <w:rsid w:val="00DC5E72"/>
    <w:rsid w:val="00DD290D"/>
    <w:rsid w:val="00DE48F6"/>
    <w:rsid w:val="00E067B3"/>
    <w:rsid w:val="00E10211"/>
    <w:rsid w:val="00E12F4A"/>
    <w:rsid w:val="00E32014"/>
    <w:rsid w:val="00E56254"/>
    <w:rsid w:val="00E57C01"/>
    <w:rsid w:val="00E80AD3"/>
    <w:rsid w:val="00E95FD0"/>
    <w:rsid w:val="00EA0E3E"/>
    <w:rsid w:val="00EA5D37"/>
    <w:rsid w:val="00EB003B"/>
    <w:rsid w:val="00EE7AC2"/>
    <w:rsid w:val="00EF037E"/>
    <w:rsid w:val="00F00A2D"/>
    <w:rsid w:val="00F100C5"/>
    <w:rsid w:val="00F21C38"/>
    <w:rsid w:val="00F26D5A"/>
    <w:rsid w:val="00F273FB"/>
    <w:rsid w:val="00F319C7"/>
    <w:rsid w:val="00F32C0A"/>
    <w:rsid w:val="00F4233E"/>
    <w:rsid w:val="00F768E0"/>
    <w:rsid w:val="00F77A33"/>
    <w:rsid w:val="00F94C45"/>
    <w:rsid w:val="00FD46EF"/>
    <w:rsid w:val="00FE4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044B243"/>
  <w14:defaultImageDpi w14:val="300"/>
  <w15:docId w15:val="{361C85A8-EE33-4402-AB14-130308E8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1">
    <w:name w:val="heading 1"/>
    <w:basedOn w:val="a"/>
    <w:next w:val="a"/>
    <w:uiPriority w:val="1"/>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rPr>
  </w:style>
  <w:style w:type="paragraph" w:styleId="8">
    <w:name w:val="heading 8"/>
    <w:basedOn w:val="a"/>
    <w:next w:val="a"/>
    <w:qFormat/>
    <w:pPr>
      <w:spacing w:before="240" w:after="60"/>
      <w:outlineLvl w:val="7"/>
    </w:pPr>
    <w:rPr>
      <w:rFonts w:ascii="Arial" w:hAnsi="Arial"/>
      <w:i/>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rPr>
  </w:style>
  <w:style w:type="paragraph" w:styleId="a5">
    <w:name w:val="Body Text"/>
    <w:basedOn w:val="a"/>
    <w:uiPriority w:val="1"/>
    <w:qFormat/>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467C10"/>
    <w:pPr>
      <w:contextualSpacing/>
    </w:pPr>
    <w:rPr>
      <w:rFonts w:ascii="Times" w:hAnsi="Times"/>
      <w:sz w:val="28"/>
      <w:szCs w:val="24"/>
    </w:rPr>
  </w:style>
  <w:style w:type="character" w:styleId="a9">
    <w:name w:val="Hyperlink"/>
    <w:basedOn w:val="a0"/>
    <w:uiPriority w:val="99"/>
    <w:unhideWhenUsed/>
    <w:rsid w:val="00CB4625"/>
    <w:rPr>
      <w:color w:val="0000FF" w:themeColor="hyperlink"/>
      <w:u w:val="single"/>
    </w:rPr>
  </w:style>
  <w:style w:type="character" w:styleId="aa">
    <w:name w:val="Unresolved Mention"/>
    <w:basedOn w:val="a0"/>
    <w:uiPriority w:val="99"/>
    <w:semiHidden/>
    <w:unhideWhenUsed/>
    <w:rsid w:val="00CB4625"/>
    <w:rPr>
      <w:color w:val="605E5C"/>
      <w:shd w:val="clear" w:color="auto" w:fill="E1DFDD"/>
    </w:rPr>
  </w:style>
  <w:style w:type="table" w:styleId="ab">
    <w:name w:val="Table Grid"/>
    <w:basedOn w:val="a1"/>
    <w:uiPriority w:val="59"/>
    <w:rsid w:val="00D52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663B2"/>
    <w:rPr>
      <w:rFonts w:ascii="Segoe UI" w:hAnsi="Segoe UI" w:cs="Segoe UI"/>
      <w:sz w:val="18"/>
      <w:szCs w:val="18"/>
    </w:rPr>
  </w:style>
  <w:style w:type="character" w:customStyle="1" w:styleId="ad">
    <w:name w:val="吹き出し (文字)"/>
    <w:basedOn w:val="a0"/>
    <w:link w:val="ac"/>
    <w:uiPriority w:val="99"/>
    <w:semiHidden/>
    <w:rsid w:val="000663B2"/>
    <w:rPr>
      <w:rFonts w:ascii="Segoe UI" w:hAnsi="Segoe UI" w:cs="Segoe UI"/>
      <w:color w:val="000000"/>
      <w:sz w:val="18"/>
      <w:szCs w:val="18"/>
    </w:rPr>
  </w:style>
  <w:style w:type="character" w:styleId="ae">
    <w:name w:val="annotation reference"/>
    <w:basedOn w:val="a0"/>
    <w:uiPriority w:val="99"/>
    <w:semiHidden/>
    <w:unhideWhenUsed/>
    <w:rsid w:val="00A952AF"/>
    <w:rPr>
      <w:sz w:val="16"/>
      <w:szCs w:val="16"/>
    </w:rPr>
  </w:style>
  <w:style w:type="paragraph" w:styleId="af">
    <w:name w:val="annotation text"/>
    <w:basedOn w:val="a"/>
    <w:link w:val="af0"/>
    <w:uiPriority w:val="99"/>
    <w:semiHidden/>
    <w:unhideWhenUsed/>
    <w:rsid w:val="00A952AF"/>
  </w:style>
  <w:style w:type="character" w:customStyle="1" w:styleId="af0">
    <w:name w:val="コメント文字列 (文字)"/>
    <w:basedOn w:val="a0"/>
    <w:link w:val="af"/>
    <w:uiPriority w:val="99"/>
    <w:semiHidden/>
    <w:rsid w:val="00A952AF"/>
    <w:rPr>
      <w:color w:val="000000"/>
    </w:rPr>
  </w:style>
  <w:style w:type="paragraph" w:styleId="af1">
    <w:name w:val="annotation subject"/>
    <w:basedOn w:val="af"/>
    <w:next w:val="af"/>
    <w:link w:val="af2"/>
    <w:uiPriority w:val="99"/>
    <w:semiHidden/>
    <w:unhideWhenUsed/>
    <w:rsid w:val="00A952AF"/>
    <w:rPr>
      <w:b/>
      <w:bCs/>
    </w:rPr>
  </w:style>
  <w:style w:type="character" w:customStyle="1" w:styleId="af2">
    <w:name w:val="コメント内容 (文字)"/>
    <w:basedOn w:val="af0"/>
    <w:link w:val="af1"/>
    <w:uiPriority w:val="99"/>
    <w:semiHidden/>
    <w:rsid w:val="00A952AF"/>
    <w:rPr>
      <w:b/>
      <w:bCs/>
      <w:color w:val="000000"/>
    </w:rPr>
  </w:style>
  <w:style w:type="paragraph" w:styleId="af3">
    <w:name w:val="Revision"/>
    <w:hidden/>
    <w:uiPriority w:val="99"/>
    <w:semiHidden/>
    <w:rsid w:val="005E326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CBC9145-8B09-489B-A80D-FE23945C8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2320</Words>
  <Characters>13229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&lt;802.15.12 PAR draft&gt;</vt:lpstr>
    </vt:vector>
  </TitlesOfParts>
  <Manager/>
  <Company>&lt;Kinney Consulting&gt;</Company>
  <LinksUpToDate>false</LinksUpToDate>
  <CharactersWithSpaces>15518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&lt;802.15.12 PAR draft&gt;</dc:title>
  <dc:subject/>
  <dc:creator>Marco Hernandez</dc:creator>
  <cp:keywords/>
  <dc:description>&lt;Chicago&gt;_x000d_
TELEPHONE: &lt;phone#&gt;_x000d_
FAX: &lt;fax#&gt;_x000d_
EMAIL: &lt;pat.kinney@kinneyconsultingllc.com&gt;</dc:description>
  <cp:lastModifiedBy>Kohno Ryuji</cp:lastModifiedBy>
  <cp:revision>2</cp:revision>
  <cp:lastPrinted>1900-01-01T06:00:00Z</cp:lastPrinted>
  <dcterms:created xsi:type="dcterms:W3CDTF">2021-05-13T09:10:00Z</dcterms:created>
  <dcterms:modified xsi:type="dcterms:W3CDTF">2021-05-13T09:10:00Z</dcterms:modified>
  <cp:category>&lt;15-15-0760-00-0llc&gt;</cp:category>
</cp:coreProperties>
</file>