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9236" w14:textId="77777777" w:rsidR="004E3A07" w:rsidRDefault="004E3A07">
      <w:pPr>
        <w:jc w:val="center"/>
        <w:rPr>
          <w:b/>
          <w:sz w:val="28"/>
        </w:rPr>
      </w:pPr>
      <w:r>
        <w:rPr>
          <w:b/>
          <w:sz w:val="28"/>
        </w:rPr>
        <w:t>IEEE P802.15</w:t>
      </w:r>
    </w:p>
    <w:p w14:paraId="3900E401" w14:textId="77777777" w:rsidR="004C10CF" w:rsidRDefault="004C10CF">
      <w:pPr>
        <w:jc w:val="center"/>
        <w:rPr>
          <w:b/>
          <w:sz w:val="28"/>
        </w:rPr>
      </w:pPr>
    </w:p>
    <w:p w14:paraId="7237D1A7" w14:textId="77777777" w:rsidR="004E3A07" w:rsidRDefault="004E3A07">
      <w:pPr>
        <w:jc w:val="center"/>
        <w:rPr>
          <w:b/>
          <w:sz w:val="28"/>
        </w:rPr>
      </w:pPr>
      <w:r>
        <w:rPr>
          <w:b/>
          <w:sz w:val="28"/>
        </w:rPr>
        <w:t>Wireless Personal Area Networks</w:t>
      </w:r>
    </w:p>
    <w:p w14:paraId="6272E4F5" w14:textId="77777777" w:rsidR="00B20755" w:rsidRDefault="00B20755">
      <w:pPr>
        <w:jc w:val="center"/>
        <w:rPr>
          <w:b/>
          <w:sz w:val="28"/>
        </w:rPr>
      </w:pPr>
    </w:p>
    <w:p w14:paraId="6CC67D6B"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6CAA7611" w14:textId="77777777" w:rsidTr="00E32014">
        <w:tc>
          <w:tcPr>
            <w:tcW w:w="1260" w:type="dxa"/>
            <w:tcBorders>
              <w:top w:val="single" w:sz="6" w:space="0" w:color="auto"/>
            </w:tcBorders>
            <w:vAlign w:val="center"/>
          </w:tcPr>
          <w:p w14:paraId="15C659BA"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756CDEC1" w14:textId="77777777" w:rsidR="004E3A07" w:rsidRPr="00B20755" w:rsidRDefault="004E3A07">
            <w:pPr>
              <w:pStyle w:val="covertext"/>
              <w:rPr>
                <w:sz w:val="22"/>
              </w:rPr>
            </w:pPr>
            <w:r w:rsidRPr="00B20755">
              <w:rPr>
                <w:sz w:val="22"/>
              </w:rPr>
              <w:t>IEEE P802.15 Working Group for Wireless Personal Area Networks (WPANs)</w:t>
            </w:r>
          </w:p>
        </w:tc>
      </w:tr>
      <w:tr w:rsidR="004E3A07" w14:paraId="1DC1F665" w14:textId="77777777" w:rsidTr="00E32014">
        <w:tc>
          <w:tcPr>
            <w:tcW w:w="1260" w:type="dxa"/>
            <w:tcBorders>
              <w:top w:val="single" w:sz="6" w:space="0" w:color="auto"/>
            </w:tcBorders>
            <w:vAlign w:val="center"/>
          </w:tcPr>
          <w:p w14:paraId="62805000"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6F8A0A81" w14:textId="77777777" w:rsidR="004E3A07" w:rsidRPr="00344033" w:rsidRDefault="00B0493F">
            <w:pPr>
              <w:pStyle w:val="covertext"/>
              <w:rPr>
                <w:sz w:val="24"/>
              </w:rPr>
            </w:pPr>
            <w:r w:rsidRPr="00344033">
              <w:rPr>
                <w:b/>
                <w:sz w:val="24"/>
              </w:rPr>
              <w:t>IEEE 802.15.6a PAR draft</w:t>
            </w:r>
          </w:p>
        </w:tc>
      </w:tr>
      <w:tr w:rsidR="004E3A07" w:rsidRPr="00B20755" w14:paraId="21DD58E4" w14:textId="77777777" w:rsidTr="00E32014">
        <w:tc>
          <w:tcPr>
            <w:tcW w:w="1260" w:type="dxa"/>
            <w:tcBorders>
              <w:top w:val="single" w:sz="6" w:space="0" w:color="auto"/>
            </w:tcBorders>
            <w:vAlign w:val="center"/>
          </w:tcPr>
          <w:p w14:paraId="35163A2A"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30C21CF3" w14:textId="77777777" w:rsidR="004E3A07" w:rsidRPr="00B20755" w:rsidRDefault="00B3558D">
            <w:pPr>
              <w:pStyle w:val="covertext"/>
              <w:rPr>
                <w:sz w:val="22"/>
              </w:rPr>
            </w:pPr>
            <w:r>
              <w:rPr>
                <w:sz w:val="22"/>
              </w:rPr>
              <w:t>March</w:t>
            </w:r>
            <w:r w:rsidR="00E32014" w:rsidRPr="00B20755">
              <w:rPr>
                <w:sz w:val="22"/>
              </w:rPr>
              <w:t xml:space="preserve"> </w:t>
            </w:r>
            <w:r w:rsidR="00EB003B">
              <w:rPr>
                <w:sz w:val="22"/>
              </w:rPr>
              <w:t>16</w:t>
            </w:r>
            <w:r>
              <w:rPr>
                <w:sz w:val="22"/>
              </w:rPr>
              <w:t>th</w:t>
            </w:r>
            <w:r w:rsidR="00E32014" w:rsidRPr="00B20755">
              <w:rPr>
                <w:sz w:val="22"/>
              </w:rPr>
              <w:t>, 2021</w:t>
            </w:r>
          </w:p>
        </w:tc>
      </w:tr>
      <w:tr w:rsidR="00CB0B01" w14:paraId="3C6D3CA0" w14:textId="77777777" w:rsidTr="00E32014">
        <w:tc>
          <w:tcPr>
            <w:tcW w:w="1260" w:type="dxa"/>
            <w:tcBorders>
              <w:top w:val="single" w:sz="4" w:space="0" w:color="auto"/>
              <w:bottom w:val="single" w:sz="4" w:space="0" w:color="auto"/>
            </w:tcBorders>
            <w:vAlign w:val="center"/>
          </w:tcPr>
          <w:p w14:paraId="43A7E8A9"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1B958053" w14:textId="77777777" w:rsidR="00B20755" w:rsidRPr="00EF037E" w:rsidRDefault="00B20755" w:rsidP="00CB0B01">
            <w:pPr>
              <w:pStyle w:val="covertext"/>
              <w:spacing w:before="0" w:after="0"/>
              <w:rPr>
                <w:lang w:val="fi-FI"/>
                <w:rPrChange w:id="0" w:author="kohno-ryuji-ns@ynu.ac.jp" w:date="2021-03-16T13:00:00Z">
                  <w:rPr/>
                </w:rPrChange>
              </w:rPr>
            </w:pPr>
          </w:p>
          <w:p w14:paraId="5168BD54" w14:textId="77777777" w:rsidR="0098202F" w:rsidRPr="00EF037E" w:rsidRDefault="00AD5D85" w:rsidP="00CB0B01">
            <w:pPr>
              <w:pStyle w:val="covertext"/>
              <w:spacing w:before="0" w:after="0"/>
              <w:rPr>
                <w:lang w:val="fi-FI"/>
                <w:rPrChange w:id="1" w:author="kohno-ryuji-ns@ynu.ac.jp" w:date="2021-03-16T13:00:00Z">
                  <w:rPr/>
                </w:rPrChange>
              </w:rPr>
            </w:pPr>
            <w:r w:rsidRPr="00EF037E">
              <w:rPr>
                <w:lang w:val="fi-FI"/>
                <w:rPrChange w:id="2" w:author="kohno-ryuji-ns@ynu.ac.jp" w:date="2021-03-16T13:00:00Z">
                  <w:rPr/>
                </w:rPrChange>
              </w:rPr>
              <w:t>Ryuji Kohno</w:t>
            </w:r>
          </w:p>
          <w:p w14:paraId="3A341CCD" w14:textId="77777777" w:rsidR="0098202F" w:rsidRPr="00EF037E" w:rsidRDefault="0098202F" w:rsidP="0098202F">
            <w:pPr>
              <w:pStyle w:val="covertext"/>
              <w:spacing w:before="0" w:after="0"/>
              <w:rPr>
                <w:lang w:val="fi-FI"/>
                <w:rPrChange w:id="3" w:author="kohno-ryuji-ns@ynu.ac.jp" w:date="2021-03-16T13:00:00Z">
                  <w:rPr/>
                </w:rPrChange>
              </w:rPr>
            </w:pPr>
            <w:r w:rsidRPr="00EF037E">
              <w:rPr>
                <w:lang w:val="fi-FI"/>
                <w:rPrChange w:id="4" w:author="kohno-ryuji-ns@ynu.ac.jp" w:date="2021-03-16T13:00:00Z">
                  <w:rPr/>
                </w:rPrChange>
              </w:rPr>
              <w:t xml:space="preserve">Takumi Kobayashi, </w:t>
            </w:r>
          </w:p>
          <w:p w14:paraId="7C41C3C7" w14:textId="77777777" w:rsidR="0098202F" w:rsidRPr="00EF037E" w:rsidRDefault="0098202F" w:rsidP="0098202F">
            <w:pPr>
              <w:pStyle w:val="covertext"/>
              <w:spacing w:before="0" w:after="0"/>
              <w:rPr>
                <w:lang w:val="fi-FI"/>
                <w:rPrChange w:id="5" w:author="kohno-ryuji-ns@ynu.ac.jp" w:date="2021-03-16T13:00:00Z">
                  <w:rPr/>
                </w:rPrChange>
              </w:rPr>
            </w:pPr>
            <w:r w:rsidRPr="00EF037E">
              <w:rPr>
                <w:lang w:val="fi-FI"/>
                <w:rPrChange w:id="6" w:author="kohno-ryuji-ns@ynu.ac.jp" w:date="2021-03-16T13:00:00Z">
                  <w:rPr/>
                </w:rPrChange>
              </w:rPr>
              <w:t>Minsoo Kim</w:t>
            </w:r>
          </w:p>
          <w:p w14:paraId="0200AB4C" w14:textId="77777777" w:rsidR="00CB0B01" w:rsidRPr="0098202F" w:rsidRDefault="0098202F" w:rsidP="00CB0B01">
            <w:pPr>
              <w:pStyle w:val="covertext"/>
              <w:spacing w:before="0" w:after="0"/>
              <w:rPr>
                <w:lang w:val="es-MX"/>
              </w:rPr>
            </w:pPr>
            <w:r w:rsidRPr="0098202F">
              <w:rPr>
                <w:lang w:val="es-MX"/>
              </w:rPr>
              <w:t>M</w:t>
            </w:r>
            <w:r>
              <w:rPr>
                <w:lang w:val="es-MX"/>
              </w:rPr>
              <w:t>arco Hernandez</w:t>
            </w:r>
            <w:r w:rsidR="00CB0B01" w:rsidRPr="0098202F">
              <w:rPr>
                <w:lang w:val="es-MX"/>
              </w:rPr>
              <w:br/>
            </w:r>
            <w:r w:rsidR="00AD5D85" w:rsidRPr="0098202F">
              <w:rPr>
                <w:lang w:val="es-MX"/>
              </w:rPr>
              <w:t>Yokohama N</w:t>
            </w:r>
            <w:r>
              <w:rPr>
                <w:lang w:val="es-MX"/>
              </w:rPr>
              <w:t>ational</w:t>
            </w:r>
            <w:r w:rsidR="00AD5D85" w:rsidRPr="0098202F">
              <w:rPr>
                <w:lang w:val="es-MX"/>
              </w:rPr>
              <w:t xml:space="preserve"> University</w:t>
            </w:r>
            <w:r w:rsidR="00CB0B01" w:rsidRPr="0098202F">
              <w:rPr>
                <w:lang w:val="es-MX"/>
              </w:rPr>
              <w:br/>
            </w:r>
            <w:r w:rsidR="00AD5D85" w:rsidRPr="0098202F">
              <w:rPr>
                <w:lang w:val="es-MX"/>
              </w:rPr>
              <w:t>79-5 Tokiwadai, Hodogaya-ku, Yokohama, 240-8501 Japan</w:t>
            </w:r>
          </w:p>
          <w:p w14:paraId="6EB83BC7" w14:textId="77777777" w:rsidR="00CB0B01" w:rsidRPr="0098202F" w:rsidRDefault="00CB0B01" w:rsidP="00CB0B01">
            <w:pPr>
              <w:pStyle w:val="covertext"/>
              <w:spacing w:before="0" w:after="0"/>
              <w:rPr>
                <w:lang w:val="es-MX"/>
              </w:rPr>
            </w:pPr>
          </w:p>
        </w:tc>
        <w:tc>
          <w:tcPr>
            <w:tcW w:w="4140" w:type="dxa"/>
            <w:tcBorders>
              <w:top w:val="single" w:sz="4" w:space="0" w:color="auto"/>
              <w:bottom w:val="single" w:sz="4" w:space="0" w:color="auto"/>
            </w:tcBorders>
            <w:vAlign w:val="center"/>
          </w:tcPr>
          <w:p w14:paraId="2CDA31D7" w14:textId="77777777" w:rsidR="00997367" w:rsidRPr="0098202F" w:rsidRDefault="00997367" w:rsidP="00CB0B01">
            <w:pPr>
              <w:pStyle w:val="covertext"/>
              <w:tabs>
                <w:tab w:val="left" w:pos="1152"/>
              </w:tabs>
              <w:spacing w:before="0" w:after="0"/>
              <w:rPr>
                <w:lang w:val="es-MX"/>
              </w:rPr>
            </w:pPr>
          </w:p>
          <w:p w14:paraId="49B6C8EA" w14:textId="77777777"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CB0B01">
              <w:br/>
              <w:t>Fax:</w:t>
            </w:r>
            <w:r w:rsidR="00732A91">
              <w:rPr>
                <w:rFonts w:hint="eastAsia"/>
                <w:lang w:eastAsia="ja-JP"/>
              </w:rPr>
              <w:t xml:space="preserve"> +</w:t>
            </w:r>
            <w:r w:rsidR="00732A91" w:rsidRPr="00163847">
              <w:rPr>
                <w:rFonts w:hint="eastAsia"/>
                <w:lang w:eastAsia="ja-JP"/>
              </w:rPr>
              <w:t>81-45-338-1157</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0446A19D" w14:textId="77777777" w:rsidR="0098202F" w:rsidRDefault="0098202F" w:rsidP="0098202F">
            <w:pPr>
              <w:pStyle w:val="covertext"/>
              <w:tabs>
                <w:tab w:val="left" w:pos="1152"/>
              </w:tabs>
              <w:spacing w:before="0" w:after="0"/>
              <w:rPr>
                <w:color w:val="000000" w:themeColor="text1"/>
              </w:rPr>
            </w:pPr>
            <w:r w:rsidRPr="008B3831">
              <w:rPr>
                <w:color w:val="000000" w:themeColor="text1"/>
              </w:rPr>
              <w:t>kobayashi-takumi-ch@ynu.ac.jp</w:t>
            </w:r>
          </w:p>
          <w:p w14:paraId="24B2A707" w14:textId="77777777" w:rsidR="0098202F" w:rsidRDefault="0098202F" w:rsidP="0098202F">
            <w:pPr>
              <w:pStyle w:val="covertext"/>
              <w:tabs>
                <w:tab w:val="left" w:pos="1152"/>
              </w:tabs>
              <w:spacing w:before="0" w:after="0"/>
              <w:rPr>
                <w:color w:val="000000" w:themeColor="text1"/>
              </w:rPr>
            </w:pPr>
            <w:r w:rsidRPr="008B3831">
              <w:rPr>
                <w:color w:val="000000" w:themeColor="text1"/>
              </w:rPr>
              <w:t>minsoo@minsookim.com</w:t>
            </w:r>
          </w:p>
          <w:p w14:paraId="74BE8AB6" w14:textId="77777777" w:rsidR="00CB0B01" w:rsidRPr="0098202F" w:rsidRDefault="0098202F" w:rsidP="00CB0B01">
            <w:pPr>
              <w:pStyle w:val="covertext"/>
              <w:tabs>
                <w:tab w:val="left" w:pos="1152"/>
              </w:tabs>
              <w:spacing w:before="0" w:after="0"/>
              <w:rPr>
                <w:color w:val="000000" w:themeColor="text1"/>
              </w:rPr>
            </w:pPr>
            <w:r>
              <w:rPr>
                <w:color w:val="000000" w:themeColor="text1"/>
              </w:rPr>
              <w:t>Marco.Hernandez@ieee.org</w:t>
            </w:r>
          </w:p>
          <w:p w14:paraId="4CDC59C8" w14:textId="77777777" w:rsidR="00CB0B01" w:rsidRDefault="00CB0B01" w:rsidP="00CB0B01">
            <w:pPr>
              <w:pStyle w:val="covertext"/>
              <w:tabs>
                <w:tab w:val="left" w:pos="1152"/>
              </w:tabs>
              <w:spacing w:before="0" w:after="0"/>
              <w:rPr>
                <w:sz w:val="18"/>
              </w:rPr>
            </w:pPr>
          </w:p>
        </w:tc>
      </w:tr>
      <w:tr w:rsidR="00CB0B01" w:rsidRPr="00B20755" w14:paraId="6EE79242" w14:textId="77777777" w:rsidTr="00E32014">
        <w:tc>
          <w:tcPr>
            <w:tcW w:w="1260" w:type="dxa"/>
            <w:tcBorders>
              <w:top w:val="single" w:sz="6" w:space="0" w:color="auto"/>
            </w:tcBorders>
            <w:vAlign w:val="center"/>
          </w:tcPr>
          <w:p w14:paraId="45BBA057"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4A02F7C1"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06C9F14" w14:textId="77777777" w:rsidTr="00E32014">
        <w:tc>
          <w:tcPr>
            <w:tcW w:w="1260" w:type="dxa"/>
            <w:tcBorders>
              <w:top w:val="single" w:sz="6" w:space="0" w:color="auto"/>
            </w:tcBorders>
            <w:vAlign w:val="center"/>
          </w:tcPr>
          <w:p w14:paraId="44E2E470"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4F627D45" w14:textId="77777777" w:rsidR="00CB0B01" w:rsidRPr="00B20755" w:rsidRDefault="00CB0B01" w:rsidP="00CB0B01">
            <w:pPr>
              <w:pStyle w:val="covertext"/>
              <w:rPr>
                <w:sz w:val="22"/>
              </w:rPr>
            </w:pPr>
            <w:r w:rsidRPr="00B20755">
              <w:rPr>
                <w:sz w:val="22"/>
              </w:rPr>
              <w:t>Draft of IEEE 802.15.6a PAR</w:t>
            </w:r>
          </w:p>
        </w:tc>
      </w:tr>
      <w:tr w:rsidR="00CB0B01" w:rsidRPr="00B20755" w14:paraId="1E531B20" w14:textId="77777777" w:rsidTr="00E32014">
        <w:tc>
          <w:tcPr>
            <w:tcW w:w="1260" w:type="dxa"/>
            <w:tcBorders>
              <w:top w:val="single" w:sz="6" w:space="0" w:color="auto"/>
            </w:tcBorders>
            <w:vAlign w:val="center"/>
          </w:tcPr>
          <w:p w14:paraId="321F8208"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7DCC367B" w14:textId="77777777" w:rsidR="00CB0B01" w:rsidRPr="00B20755" w:rsidRDefault="00CB0B01" w:rsidP="00CB0B01">
            <w:pPr>
              <w:pStyle w:val="covertext"/>
              <w:rPr>
                <w:sz w:val="22"/>
              </w:rPr>
            </w:pPr>
            <w:r w:rsidRPr="00B20755">
              <w:rPr>
                <w:sz w:val="22"/>
              </w:rPr>
              <w:t>For discussion in IG-DEP</w:t>
            </w:r>
          </w:p>
        </w:tc>
      </w:tr>
      <w:tr w:rsidR="00CB0B01" w:rsidRPr="00B20755" w14:paraId="73E0C472" w14:textId="77777777" w:rsidTr="00E32014">
        <w:tc>
          <w:tcPr>
            <w:tcW w:w="1260" w:type="dxa"/>
            <w:tcBorders>
              <w:top w:val="single" w:sz="6" w:space="0" w:color="auto"/>
              <w:bottom w:val="single" w:sz="6" w:space="0" w:color="auto"/>
            </w:tcBorders>
            <w:vAlign w:val="center"/>
          </w:tcPr>
          <w:p w14:paraId="754459A3"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A2FB933"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54295A68" w14:textId="77777777" w:rsidTr="00E32014">
        <w:tc>
          <w:tcPr>
            <w:tcW w:w="1260" w:type="dxa"/>
            <w:tcBorders>
              <w:top w:val="single" w:sz="6" w:space="0" w:color="auto"/>
              <w:bottom w:val="single" w:sz="6" w:space="0" w:color="auto"/>
            </w:tcBorders>
            <w:vAlign w:val="center"/>
          </w:tcPr>
          <w:p w14:paraId="10DD5156"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158616E7"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517E345A" w14:textId="77777777" w:rsidR="0098221D" w:rsidRDefault="004E3A07" w:rsidP="00C00D70">
      <w:pPr>
        <w:spacing w:before="37"/>
        <w:rPr>
          <w:b/>
          <w:sz w:val="28"/>
        </w:rPr>
      </w:pPr>
      <w:r>
        <w:rPr>
          <w:b/>
          <w:sz w:val="28"/>
        </w:rPr>
        <w:br w:type="page"/>
      </w:r>
      <w:bookmarkStart w:id="7" w:name="20150917012124-47969-hx41z00j"/>
      <w:bookmarkEnd w:id="7"/>
    </w:p>
    <w:p w14:paraId="71AB4219" w14:textId="77777777" w:rsidR="0098221D" w:rsidRPr="0098202F" w:rsidRDefault="00D5270C" w:rsidP="00B127A3">
      <w:pPr>
        <w:spacing w:before="37"/>
        <w:jc w:val="center"/>
        <w:rPr>
          <w:b/>
          <w:sz w:val="28"/>
        </w:rPr>
      </w:pPr>
      <w:r w:rsidRPr="0098202F">
        <w:rPr>
          <w:b/>
          <w:sz w:val="28"/>
        </w:rPr>
        <w:lastRenderedPageBreak/>
        <w:t>Revision History</w:t>
      </w:r>
    </w:p>
    <w:p w14:paraId="5213BE61" w14:textId="77777777" w:rsidR="00D5270C" w:rsidRDefault="00D5270C" w:rsidP="00C00D70">
      <w:pPr>
        <w:spacing w:before="37"/>
        <w:rPr>
          <w:sz w:val="28"/>
        </w:rPr>
      </w:pP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D5270C" w14:paraId="7DA07796" w14:textId="77777777" w:rsidTr="00F32C0A">
        <w:trPr>
          <w:jc w:val="center"/>
        </w:trPr>
        <w:tc>
          <w:tcPr>
            <w:tcW w:w="1065" w:type="dxa"/>
            <w:tcBorders>
              <w:top w:val="single" w:sz="12" w:space="0" w:color="auto"/>
              <w:bottom w:val="single" w:sz="12" w:space="0" w:color="auto"/>
            </w:tcBorders>
            <w:vAlign w:val="center"/>
          </w:tcPr>
          <w:p w14:paraId="5A7B6E79" w14:textId="77777777" w:rsidR="00D5270C" w:rsidRPr="00D5270C" w:rsidRDefault="00D5270C" w:rsidP="00D5270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4C49ECA0" w14:textId="77777777" w:rsidR="00D5270C" w:rsidRPr="00D5270C" w:rsidRDefault="00D5270C" w:rsidP="00D5270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B0799B4" w14:textId="77777777" w:rsidR="00D5270C" w:rsidRPr="00D5270C" w:rsidRDefault="00D5270C" w:rsidP="00D5270C">
            <w:pPr>
              <w:spacing w:before="37"/>
              <w:jc w:val="center"/>
              <w:rPr>
                <w:b/>
                <w:sz w:val="22"/>
              </w:rPr>
            </w:pPr>
            <w:r w:rsidRPr="00D5270C">
              <w:rPr>
                <w:b/>
                <w:sz w:val="22"/>
              </w:rPr>
              <w:t>Edits</w:t>
            </w:r>
          </w:p>
        </w:tc>
      </w:tr>
      <w:tr w:rsidR="00D5270C" w14:paraId="242C0467" w14:textId="77777777" w:rsidTr="00F32C0A">
        <w:trPr>
          <w:jc w:val="center"/>
        </w:trPr>
        <w:tc>
          <w:tcPr>
            <w:tcW w:w="1065" w:type="dxa"/>
            <w:tcBorders>
              <w:top w:val="single" w:sz="12" w:space="0" w:color="auto"/>
            </w:tcBorders>
            <w:vAlign w:val="center"/>
          </w:tcPr>
          <w:p w14:paraId="1018B699" w14:textId="77777777" w:rsidR="00D5270C" w:rsidRPr="00D5270C" w:rsidRDefault="00B127A3" w:rsidP="00B127A3">
            <w:pPr>
              <w:spacing w:before="37"/>
              <w:jc w:val="center"/>
              <w:rPr>
                <w:sz w:val="22"/>
              </w:rPr>
            </w:pPr>
            <w:r>
              <w:rPr>
                <w:sz w:val="22"/>
              </w:rPr>
              <w:t>0</w:t>
            </w:r>
          </w:p>
        </w:tc>
        <w:tc>
          <w:tcPr>
            <w:tcW w:w="1620" w:type="dxa"/>
            <w:tcBorders>
              <w:top w:val="single" w:sz="12" w:space="0" w:color="auto"/>
            </w:tcBorders>
            <w:vAlign w:val="center"/>
          </w:tcPr>
          <w:p w14:paraId="1F21BDDC" w14:textId="77777777" w:rsidR="00D5270C" w:rsidRPr="00D5270C" w:rsidRDefault="00F32C0A" w:rsidP="00C00D70">
            <w:pPr>
              <w:spacing w:before="37"/>
              <w:rPr>
                <w:sz w:val="22"/>
              </w:rPr>
            </w:pPr>
            <w:r>
              <w:rPr>
                <w:sz w:val="22"/>
              </w:rPr>
              <w:t xml:space="preserve">11 </w:t>
            </w:r>
            <w:r w:rsidR="00C17363">
              <w:rPr>
                <w:sz w:val="22"/>
              </w:rPr>
              <w:t>March</w:t>
            </w:r>
            <w:r>
              <w:rPr>
                <w:sz w:val="22"/>
              </w:rPr>
              <w:t xml:space="preserve"> </w:t>
            </w:r>
            <w:r w:rsidR="00B127A3">
              <w:rPr>
                <w:sz w:val="22"/>
              </w:rPr>
              <w:t>2021</w:t>
            </w:r>
          </w:p>
        </w:tc>
        <w:tc>
          <w:tcPr>
            <w:tcW w:w="6645" w:type="dxa"/>
            <w:tcBorders>
              <w:top w:val="single" w:sz="12" w:space="0" w:color="auto"/>
            </w:tcBorders>
            <w:vAlign w:val="center"/>
          </w:tcPr>
          <w:p w14:paraId="6C7D7630" w14:textId="77777777" w:rsidR="00D5270C" w:rsidRPr="00D5270C" w:rsidRDefault="00F32C0A" w:rsidP="00C00D70">
            <w:pPr>
              <w:spacing w:before="37"/>
              <w:rPr>
                <w:sz w:val="22"/>
              </w:rPr>
            </w:pPr>
            <w:r>
              <w:rPr>
                <w:sz w:val="22"/>
              </w:rPr>
              <w:t>Edits to Doc 21-0030r0 reflected in Doc 21-0030r1</w:t>
            </w:r>
          </w:p>
        </w:tc>
      </w:tr>
      <w:tr w:rsidR="00D5270C" w14:paraId="2A262E72" w14:textId="77777777" w:rsidTr="00F32C0A">
        <w:trPr>
          <w:jc w:val="center"/>
        </w:trPr>
        <w:tc>
          <w:tcPr>
            <w:tcW w:w="1065" w:type="dxa"/>
            <w:vAlign w:val="center"/>
          </w:tcPr>
          <w:p w14:paraId="47B1ABB9" w14:textId="77777777" w:rsidR="00D5270C" w:rsidRPr="00D5270C" w:rsidRDefault="00B127A3" w:rsidP="00B127A3">
            <w:pPr>
              <w:spacing w:before="37"/>
              <w:jc w:val="center"/>
              <w:rPr>
                <w:sz w:val="22"/>
              </w:rPr>
            </w:pPr>
            <w:r>
              <w:rPr>
                <w:sz w:val="22"/>
              </w:rPr>
              <w:t>1</w:t>
            </w:r>
          </w:p>
        </w:tc>
        <w:tc>
          <w:tcPr>
            <w:tcW w:w="1620" w:type="dxa"/>
            <w:vAlign w:val="center"/>
          </w:tcPr>
          <w:p w14:paraId="0615BCEA" w14:textId="77777777" w:rsidR="00D5270C" w:rsidRPr="00D5270C" w:rsidRDefault="00F32C0A" w:rsidP="00C00D70">
            <w:pPr>
              <w:spacing w:before="37"/>
              <w:rPr>
                <w:sz w:val="22"/>
              </w:rPr>
            </w:pPr>
            <w:r>
              <w:rPr>
                <w:sz w:val="22"/>
              </w:rPr>
              <w:t>1</w:t>
            </w:r>
            <w:r w:rsidR="00EB003B">
              <w:rPr>
                <w:sz w:val="22"/>
              </w:rPr>
              <w:t>6</w:t>
            </w:r>
            <w:r>
              <w:rPr>
                <w:sz w:val="22"/>
              </w:rPr>
              <w:t xml:space="preserve"> March 2021</w:t>
            </w:r>
          </w:p>
        </w:tc>
        <w:tc>
          <w:tcPr>
            <w:tcW w:w="6645" w:type="dxa"/>
            <w:vAlign w:val="center"/>
          </w:tcPr>
          <w:p w14:paraId="0AFD1548" w14:textId="77777777" w:rsidR="00D5270C" w:rsidRPr="00D5270C" w:rsidRDefault="00F32C0A" w:rsidP="00C00D70">
            <w:pPr>
              <w:spacing w:before="37"/>
              <w:rPr>
                <w:sz w:val="22"/>
              </w:rPr>
            </w:pPr>
            <w:r>
              <w:rPr>
                <w:sz w:val="22"/>
              </w:rPr>
              <w:t>Edits to Doc</w:t>
            </w:r>
            <w:r w:rsidR="000663B2">
              <w:rPr>
                <w:sz w:val="22"/>
              </w:rPr>
              <w:t xml:space="preserve"> 21-0030r1</w:t>
            </w:r>
          </w:p>
        </w:tc>
      </w:tr>
      <w:tr w:rsidR="00D5270C" w14:paraId="2B9801E4" w14:textId="77777777" w:rsidTr="00F32C0A">
        <w:trPr>
          <w:jc w:val="center"/>
        </w:trPr>
        <w:tc>
          <w:tcPr>
            <w:tcW w:w="1065" w:type="dxa"/>
            <w:vAlign w:val="center"/>
          </w:tcPr>
          <w:p w14:paraId="15D0833D" w14:textId="77777777" w:rsidR="00D5270C" w:rsidRPr="00D5270C" w:rsidRDefault="00D5270C" w:rsidP="00B127A3">
            <w:pPr>
              <w:spacing w:before="37"/>
              <w:jc w:val="center"/>
              <w:rPr>
                <w:sz w:val="22"/>
              </w:rPr>
            </w:pPr>
          </w:p>
        </w:tc>
        <w:tc>
          <w:tcPr>
            <w:tcW w:w="1620" w:type="dxa"/>
            <w:vAlign w:val="center"/>
          </w:tcPr>
          <w:p w14:paraId="7B477AFF" w14:textId="77777777" w:rsidR="00D5270C" w:rsidRPr="00D5270C" w:rsidRDefault="00D5270C" w:rsidP="00C00D70">
            <w:pPr>
              <w:spacing w:before="37"/>
              <w:rPr>
                <w:sz w:val="22"/>
              </w:rPr>
            </w:pPr>
          </w:p>
        </w:tc>
        <w:tc>
          <w:tcPr>
            <w:tcW w:w="6645" w:type="dxa"/>
            <w:vAlign w:val="center"/>
          </w:tcPr>
          <w:p w14:paraId="00467F8D" w14:textId="77777777" w:rsidR="00D5270C" w:rsidRPr="00D5270C" w:rsidRDefault="00D5270C" w:rsidP="00C00D70">
            <w:pPr>
              <w:spacing w:before="37"/>
              <w:rPr>
                <w:sz w:val="22"/>
              </w:rPr>
            </w:pPr>
          </w:p>
        </w:tc>
      </w:tr>
    </w:tbl>
    <w:p w14:paraId="018D4E1E" w14:textId="77777777" w:rsidR="00D5270C" w:rsidRDefault="00D5270C" w:rsidP="00C00D70">
      <w:pPr>
        <w:spacing w:before="37"/>
        <w:rPr>
          <w:sz w:val="28"/>
        </w:rPr>
      </w:pPr>
    </w:p>
    <w:p w14:paraId="24FA7EEF" w14:textId="77777777" w:rsidR="00D5270C" w:rsidRDefault="00D5270C" w:rsidP="00C00D70">
      <w:pPr>
        <w:spacing w:before="37"/>
        <w:rPr>
          <w:sz w:val="28"/>
        </w:rPr>
      </w:pPr>
    </w:p>
    <w:p w14:paraId="38E46CD8" w14:textId="77777777" w:rsidR="0098221D" w:rsidRDefault="0098221D">
      <w:pPr>
        <w:rPr>
          <w:sz w:val="28"/>
        </w:rPr>
      </w:pPr>
      <w:r>
        <w:rPr>
          <w:sz w:val="28"/>
        </w:rPr>
        <w:br w:type="page"/>
      </w:r>
    </w:p>
    <w:p w14:paraId="2E306D87" w14:textId="77777777" w:rsidR="000663B2" w:rsidRDefault="000663B2" w:rsidP="000663B2">
      <w:pPr>
        <w:spacing w:before="37"/>
        <w:ind w:left="1260"/>
        <w:rPr>
          <w:rFonts w:ascii="Arial" w:hAnsi="Arial" w:cs="Arial"/>
          <w:b/>
          <w:sz w:val="29"/>
        </w:rPr>
      </w:pPr>
      <w:r w:rsidRPr="00844121">
        <w:rPr>
          <w:rFonts w:ascii="Arial" w:hAnsi="Arial" w:cs="Arial"/>
          <w:b/>
          <w:sz w:val="29"/>
        </w:rPr>
        <w:lastRenderedPageBreak/>
        <w:t>P802.15.</w:t>
      </w:r>
      <w:r>
        <w:rPr>
          <w:rFonts w:ascii="Arial" w:hAnsi="Arial" w:cs="Arial"/>
          <w:b/>
          <w:sz w:val="29"/>
        </w:rPr>
        <w:t>6a</w:t>
      </w:r>
    </w:p>
    <w:p w14:paraId="12E6A81E" w14:textId="77777777" w:rsidR="000663B2" w:rsidRPr="00F273FB" w:rsidRDefault="000663B2" w:rsidP="000663B2">
      <w:pPr>
        <w:spacing w:before="37"/>
        <w:rPr>
          <w:del w:id="8" w:author="kohno" w:date="2021-03-10T20:41:00Z"/>
          <w:rFonts w:ascii="Arial" w:hAnsi="Arial" w:cs="Arial"/>
          <w:sz w:val="22"/>
        </w:rPr>
      </w:pPr>
      <w:del w:id="9" w:author="kohno" w:date="2021-03-10T20:41:00Z">
        <w:r>
          <w:rPr>
            <w:rFonts w:ascii="Arial" w:hAnsi="Arial" w:cs="Arial"/>
            <w:noProof/>
            <w:sz w:val="2"/>
            <w:szCs w:val="2"/>
          </w:rPr>
          <mc:AlternateContent>
            <mc:Choice Requires="wpg">
              <w:drawing>
                <wp:inline distT="0" distB="0" distL="0" distR="0" wp14:anchorId="27C8F1DD" wp14:editId="62F370D1">
                  <wp:extent cx="5943600" cy="8890"/>
                  <wp:effectExtent l="0" t="0" r="0" b="0"/>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1" name="Group 51"/>
                          <wpg:cNvGrpSpPr>
                            <a:grpSpLocks/>
                          </wpg:cNvGrpSpPr>
                          <wpg:grpSpPr bwMode="auto">
                            <a:xfrm>
                              <a:off x="9" y="9"/>
                              <a:ext cx="11520" cy="2"/>
                              <a:chOff x="9" y="9"/>
                              <a:chExt cx="11520" cy="2"/>
                            </a:xfrm>
                          </wpg:grpSpPr>
                          <wps:wsp>
                            <wps:cNvPr id="1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9E74E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QKwMAAPY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35CC32BC" w14:textId="77777777" w:rsidR="000663B2" w:rsidRPr="00F273FB" w:rsidRDefault="000663B2" w:rsidP="000663B2">
      <w:pPr>
        <w:spacing w:before="37"/>
        <w:rPr>
          <w:ins w:id="10" w:author="kohno" w:date="2021-03-10T20:41:00Z"/>
          <w:rFonts w:ascii="Arial" w:hAnsi="Arial" w:cs="Arial"/>
          <w:sz w:val="22"/>
        </w:rPr>
      </w:pPr>
      <w:ins w:id="11" w:author="kohno" w:date="2021-03-10T20:41:00Z">
        <w:r>
          <w:rPr>
            <w:rFonts w:ascii="Arial" w:hAnsi="Arial" w:cs="Arial"/>
            <w:noProof/>
            <w:sz w:val="2"/>
            <w:szCs w:val="2"/>
          </w:rPr>
          <mc:AlternateContent>
            <mc:Choice Requires="wpg">
              <w:drawing>
                <wp:inline distT="0" distB="0" distL="0" distR="0" wp14:anchorId="303BF158" wp14:editId="06A69AA2">
                  <wp:extent cx="5943600" cy="8890"/>
                  <wp:effectExtent l="0" t="0" r="0" b="0"/>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4" name="Group 51"/>
                          <wpg:cNvGrpSpPr>
                            <a:grpSpLocks/>
                          </wpg:cNvGrpSpPr>
                          <wpg:grpSpPr bwMode="auto">
                            <a:xfrm>
                              <a:off x="9" y="9"/>
                              <a:ext cx="11520" cy="2"/>
                              <a:chOff x="9" y="9"/>
                              <a:chExt cx="11520" cy="2"/>
                            </a:xfrm>
                          </wpg:grpSpPr>
                          <wps:wsp>
                            <wps:cNvPr id="1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6F3E8"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FLgMAAPc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GgAF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ins>
    </w:p>
    <w:p w14:paraId="75C313BC" w14:textId="77777777" w:rsidR="000663B2" w:rsidRPr="00844121" w:rsidRDefault="000663B2" w:rsidP="000663B2">
      <w:pPr>
        <w:spacing w:before="11"/>
        <w:rPr>
          <w:rFonts w:ascii="Arial" w:hAnsi="Arial" w:cs="Arial"/>
          <w:b/>
          <w:bCs/>
          <w:sz w:val="9"/>
          <w:szCs w:val="9"/>
        </w:rPr>
      </w:pPr>
    </w:p>
    <w:p w14:paraId="57D91166" w14:textId="77777777" w:rsidR="000663B2" w:rsidRPr="00844121" w:rsidRDefault="000663B2" w:rsidP="000663B2">
      <w:pPr>
        <w:spacing w:line="20" w:lineRule="atLeast"/>
        <w:ind w:left="1260"/>
        <w:rPr>
          <w:rFonts w:ascii="Arial" w:hAnsi="Arial" w:cs="Arial"/>
          <w:sz w:val="2"/>
          <w:szCs w:val="2"/>
        </w:rPr>
      </w:pPr>
    </w:p>
    <w:p w14:paraId="3D7D6ADE" w14:textId="77777777" w:rsidR="000663B2" w:rsidRPr="00844121" w:rsidRDefault="000663B2" w:rsidP="000663B2">
      <w:pPr>
        <w:spacing w:before="60" w:after="60"/>
        <w:ind w:left="1267"/>
        <w:rPr>
          <w:rFonts w:ascii="Arial" w:hAnsi="Arial" w:cs="Arial"/>
        </w:rPr>
      </w:pPr>
      <w:r w:rsidRPr="00844121">
        <w:rPr>
          <w:rFonts w:ascii="Arial" w:hAnsi="Arial" w:cs="Arial"/>
          <w:b/>
        </w:rPr>
        <w:t>Submitter Emai</w:t>
      </w:r>
      <w:r>
        <w:rPr>
          <w:rFonts w:ascii="Arial" w:hAnsi="Arial" w:cs="Arial"/>
          <w:b/>
        </w:rPr>
        <w:t xml:space="preserve">l: </w:t>
      </w:r>
      <w:hyperlink r:id="rId9" w:history="1">
        <w:r w:rsidRPr="00F94C45">
          <w:rPr>
            <w:rStyle w:val="a9"/>
            <w:rFonts w:ascii="Arial" w:hAnsi="Arial" w:cs="Arial"/>
            <w:color w:val="000000" w:themeColor="text1"/>
            <w:u w:val="none"/>
          </w:rPr>
          <w:t>Kohno@ynu.ac.jp</w:t>
        </w:r>
      </w:hyperlink>
      <w:r>
        <w:rPr>
          <w:rStyle w:val="a9"/>
          <w:rFonts w:ascii="Arial" w:hAnsi="Arial" w:cs="Arial"/>
          <w:u w:color="000000"/>
        </w:rPr>
        <w:t xml:space="preserve"> </w:t>
      </w:r>
    </w:p>
    <w:p w14:paraId="0F79A74F" w14:textId="77777777" w:rsidR="000663B2" w:rsidRDefault="000663B2" w:rsidP="000663B2">
      <w:pPr>
        <w:spacing w:before="60" w:after="60" w:line="250" w:lineRule="auto"/>
        <w:ind w:left="1267" w:right="180"/>
        <w:rPr>
          <w:rFonts w:ascii="Arial" w:hAnsi="Arial" w:cs="Arial"/>
        </w:rPr>
      </w:pPr>
      <w:r w:rsidRPr="00844121">
        <w:rPr>
          <w:rFonts w:ascii="Arial" w:hAnsi="Arial" w:cs="Arial"/>
          <w:b/>
        </w:rPr>
        <w:t xml:space="preserve">Type of Project: </w:t>
      </w:r>
      <w:r>
        <w:rPr>
          <w:rFonts w:ascii="Arial" w:hAnsi="Arial" w:cs="Arial"/>
        </w:rPr>
        <w:t>Amendment</w:t>
      </w:r>
      <w:r w:rsidRPr="00844121">
        <w:rPr>
          <w:rFonts w:ascii="Arial" w:hAnsi="Arial" w:cs="Arial"/>
        </w:rPr>
        <w:t xml:space="preserve"> </w:t>
      </w:r>
      <w:r>
        <w:rPr>
          <w:rFonts w:ascii="Arial" w:hAnsi="Arial" w:cs="Arial"/>
        </w:rPr>
        <w:t xml:space="preserve">of </w:t>
      </w:r>
      <w:r w:rsidRPr="00844121">
        <w:rPr>
          <w:rFonts w:ascii="Arial" w:hAnsi="Arial" w:cs="Arial"/>
        </w:rPr>
        <w:t xml:space="preserve">IEEE Standard </w:t>
      </w:r>
    </w:p>
    <w:p w14:paraId="49144150" w14:textId="77777777" w:rsidR="000663B2" w:rsidRDefault="000663B2" w:rsidP="000663B2">
      <w:pPr>
        <w:spacing w:before="60" w:after="60" w:line="250" w:lineRule="auto"/>
        <w:ind w:left="1267" w:right="180"/>
        <w:rPr>
          <w:rFonts w:ascii="Arial" w:hAnsi="Arial" w:cs="Arial"/>
        </w:rPr>
      </w:pPr>
      <w:r w:rsidRPr="00844121">
        <w:rPr>
          <w:rFonts w:ascii="Arial" w:hAnsi="Arial" w:cs="Arial"/>
          <w:b/>
        </w:rPr>
        <w:t>PAR Request Date:</w:t>
      </w:r>
      <w:r>
        <w:rPr>
          <w:rFonts w:ascii="Arial" w:hAnsi="Arial" w:cs="Arial"/>
          <w:b/>
        </w:rPr>
        <w:t xml:space="preserve"> </w:t>
      </w:r>
      <w:del w:id="12" w:author="kohno" w:date="2021-03-10T20:41:00Z">
        <w:r>
          <w:rPr>
            <w:rFonts w:ascii="Arial" w:hAnsi="Arial" w:cs="Arial"/>
          </w:rPr>
          <w:delText>XX</w:delText>
        </w:r>
      </w:del>
      <w:ins w:id="13" w:author="kohno" w:date="2021-03-10T20:41:00Z">
        <w:r>
          <w:rPr>
            <w:rFonts w:ascii="Arial" w:hAnsi="Arial" w:cs="Arial"/>
            <w:b/>
          </w:rPr>
          <w:t>9</w:t>
        </w:r>
      </w:ins>
      <w:r>
        <w:rPr>
          <w:rFonts w:ascii="Arial" w:hAnsi="Arial"/>
          <w:b/>
          <w:rPrChange w:id="14" w:author="kohno" w:date="2021-03-10T20:41:00Z">
            <w:rPr>
              <w:rFonts w:ascii="Arial" w:hAnsi="Arial"/>
            </w:rPr>
          </w:rPrChange>
        </w:rPr>
        <w:t>-March-</w:t>
      </w:r>
      <w:del w:id="15" w:author="kohno" w:date="2021-03-10T20:41:00Z">
        <w:r>
          <w:rPr>
            <w:rFonts w:ascii="Arial" w:hAnsi="Arial" w:cs="Arial"/>
          </w:rPr>
          <w:delText>XXXX</w:delText>
        </w:r>
      </w:del>
      <w:ins w:id="16" w:author="kohno" w:date="2021-03-10T20:41:00Z">
        <w:r>
          <w:rPr>
            <w:rFonts w:ascii="Arial" w:hAnsi="Arial" w:cs="Arial"/>
            <w:b/>
          </w:rPr>
          <w:t>2021</w:t>
        </w:r>
      </w:ins>
      <w:r w:rsidRPr="00844121">
        <w:rPr>
          <w:rFonts w:ascii="Arial" w:hAnsi="Arial" w:cs="Arial"/>
        </w:rPr>
        <w:t xml:space="preserve"> </w:t>
      </w:r>
    </w:p>
    <w:p w14:paraId="291A7C12" w14:textId="77777777" w:rsidR="000663B2" w:rsidRPr="00844121" w:rsidRDefault="000663B2" w:rsidP="000663B2">
      <w:pPr>
        <w:spacing w:before="60" w:after="60" w:line="250" w:lineRule="auto"/>
        <w:ind w:left="1267" w:right="180"/>
        <w:rPr>
          <w:rFonts w:ascii="Arial" w:hAnsi="Arial" w:cs="Arial"/>
        </w:rPr>
      </w:pPr>
      <w:r w:rsidRPr="00844121">
        <w:rPr>
          <w:rFonts w:ascii="Arial" w:hAnsi="Arial" w:cs="Arial"/>
          <w:b/>
        </w:rPr>
        <w:t>PAR Approval Date:</w:t>
      </w:r>
      <w:r>
        <w:rPr>
          <w:rFonts w:ascii="Arial" w:hAnsi="Arial" w:cs="Arial"/>
          <w:b/>
        </w:rPr>
        <w:t xml:space="preserve"> </w:t>
      </w:r>
    </w:p>
    <w:p w14:paraId="7816887D" w14:textId="77777777" w:rsidR="000663B2" w:rsidRPr="00137FEB" w:rsidRDefault="000663B2" w:rsidP="000663B2">
      <w:pPr>
        <w:pStyle w:val="1"/>
        <w:spacing w:before="60"/>
        <w:ind w:left="1267"/>
        <w:rPr>
          <w:rFonts w:cs="Arial"/>
          <w:b w:val="0"/>
          <w:bCs/>
          <w:sz w:val="20"/>
          <w:u w:val="none"/>
        </w:rPr>
      </w:pPr>
      <w:r w:rsidRPr="00137FEB">
        <w:rPr>
          <w:rFonts w:cs="Arial"/>
          <w:sz w:val="20"/>
          <w:u w:val="none"/>
        </w:rPr>
        <w:t>PAR Expiration Date:</w:t>
      </w:r>
    </w:p>
    <w:p w14:paraId="137F2E55" w14:textId="77777777" w:rsidR="000663B2" w:rsidRDefault="000663B2" w:rsidP="000663B2">
      <w:pPr>
        <w:pStyle w:val="a5"/>
        <w:spacing w:before="60" w:after="60"/>
        <w:ind w:left="1267"/>
        <w:rPr>
          <w:rFonts w:ascii="Arial" w:hAnsi="Arial" w:cs="Arial"/>
        </w:rPr>
      </w:pPr>
      <w:r w:rsidRPr="00844121">
        <w:rPr>
          <w:rFonts w:ascii="Arial" w:hAnsi="Arial" w:cs="Arial"/>
          <w:b/>
        </w:rPr>
        <w:t xml:space="preserve">Status: </w:t>
      </w:r>
      <w:r w:rsidRPr="00763CFD">
        <w:rPr>
          <w:rFonts w:ascii="Arial" w:hAnsi="Arial" w:cs="Arial"/>
        </w:rPr>
        <w:t>Unapproved</w:t>
      </w:r>
      <w:r>
        <w:rPr>
          <w:rFonts w:ascii="Arial" w:hAnsi="Arial" w:cs="Arial"/>
          <w:b/>
        </w:rPr>
        <w:t xml:space="preserve"> </w:t>
      </w:r>
      <w:r w:rsidRPr="00844121">
        <w:rPr>
          <w:rFonts w:ascii="Arial" w:hAnsi="Arial" w:cs="Arial"/>
        </w:rPr>
        <w:t>PAR</w:t>
      </w:r>
      <w:r>
        <w:rPr>
          <w:rFonts w:ascii="Arial" w:hAnsi="Arial" w:cs="Arial"/>
        </w:rPr>
        <w:t>. PAR</w:t>
      </w:r>
      <w:r w:rsidRPr="00844121">
        <w:rPr>
          <w:rFonts w:ascii="Arial" w:hAnsi="Arial" w:cs="Arial"/>
        </w:rPr>
        <w:t xml:space="preserve"> for a</w:t>
      </w:r>
      <w:r>
        <w:rPr>
          <w:rFonts w:ascii="Arial" w:hAnsi="Arial" w:cs="Arial"/>
        </w:rPr>
        <w:t>mendment of</w:t>
      </w:r>
      <w:r w:rsidRPr="00844121">
        <w:rPr>
          <w:rFonts w:ascii="Arial" w:hAnsi="Arial" w:cs="Arial"/>
        </w:rPr>
        <w:t xml:space="preserve"> IEEE </w:t>
      </w:r>
      <w:r>
        <w:rPr>
          <w:rFonts w:ascii="Arial" w:hAnsi="Arial" w:cs="Arial"/>
        </w:rPr>
        <w:t>802.15.6.</w:t>
      </w:r>
    </w:p>
    <w:p w14:paraId="11211D5E" w14:textId="77777777" w:rsidR="000663B2" w:rsidRDefault="000663B2" w:rsidP="000663B2">
      <w:pPr>
        <w:pStyle w:val="a5"/>
        <w:spacing w:before="60" w:after="60"/>
        <w:rPr>
          <w:del w:id="17" w:author="kohno" w:date="2021-03-10T20:41:00Z"/>
          <w:rFonts w:ascii="Arial" w:hAnsi="Arial" w:cs="Arial"/>
        </w:rPr>
      </w:pPr>
      <w:del w:id="18" w:author="kohno" w:date="2021-03-10T20:41:00Z">
        <w:r>
          <w:rPr>
            <w:rFonts w:ascii="Arial" w:hAnsi="Arial" w:cs="Arial"/>
            <w:noProof/>
            <w:sz w:val="2"/>
            <w:szCs w:val="2"/>
          </w:rPr>
          <mc:AlternateContent>
            <mc:Choice Requires="wpg">
              <w:drawing>
                <wp:inline distT="0" distB="0" distL="0" distR="0" wp14:anchorId="4086EE47" wp14:editId="136FE0D4">
                  <wp:extent cx="5943600" cy="8890"/>
                  <wp:effectExtent l="0" t="0" r="0" b="0"/>
                  <wp:docPr id="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7" name="Group 51"/>
                          <wpg:cNvGrpSpPr>
                            <a:grpSpLocks/>
                          </wpg:cNvGrpSpPr>
                          <wpg:grpSpPr bwMode="auto">
                            <a:xfrm>
                              <a:off x="9" y="9"/>
                              <a:ext cx="11520" cy="2"/>
                              <a:chOff x="9" y="9"/>
                              <a:chExt cx="11520" cy="2"/>
                            </a:xfrm>
                          </wpg:grpSpPr>
                          <wps:wsp>
                            <wps:cNvPr id="1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19A1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CPUy1s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e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7Dyiwygp1cAAAD//wMAUEsBAi0AFAAGAAgAAAAhANvh9svuAAAAhQEAABMAAAAAAAAA&#10;AAAAAAAAAAAAAFtDb250ZW50X1R5cGVzXS54bWxQSwECLQAUAAYACAAAACEAWvQsW78AAAAVAQAA&#10;CwAAAAAAAAAAAAAAAAAfAQAAX3JlbHMvLnJlbHNQSwECLQAUAAYACAAAACEA+BF/ns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del>
    </w:p>
    <w:p w14:paraId="3E705240" w14:textId="77777777" w:rsidR="000663B2" w:rsidRDefault="000663B2" w:rsidP="000663B2">
      <w:pPr>
        <w:pStyle w:val="a5"/>
        <w:spacing w:before="60" w:after="60"/>
        <w:rPr>
          <w:ins w:id="19" w:author="kohno" w:date="2021-03-10T20:41:00Z"/>
          <w:rFonts w:ascii="Arial" w:hAnsi="Arial" w:cs="Arial"/>
        </w:rPr>
      </w:pPr>
      <w:ins w:id="20" w:author="kohno" w:date="2021-03-10T20:41:00Z">
        <w:r>
          <w:rPr>
            <w:rFonts w:ascii="Arial" w:hAnsi="Arial" w:cs="Arial"/>
            <w:noProof/>
            <w:sz w:val="2"/>
            <w:szCs w:val="2"/>
          </w:rPr>
          <mc:AlternateContent>
            <mc:Choice Requires="wpg">
              <w:drawing>
                <wp:inline distT="0" distB="0" distL="0" distR="0" wp14:anchorId="4610DFFC" wp14:editId="106D9E84">
                  <wp:extent cx="5943600" cy="8890"/>
                  <wp:effectExtent l="0" t="0" r="0" b="0"/>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0" name="Group 51"/>
                          <wpg:cNvGrpSpPr>
                            <a:grpSpLocks/>
                          </wpg:cNvGrpSpPr>
                          <wpg:grpSpPr bwMode="auto">
                            <a:xfrm>
                              <a:off x="9" y="9"/>
                              <a:ext cx="11520" cy="2"/>
                              <a:chOff x="9" y="9"/>
                              <a:chExt cx="11520" cy="2"/>
                            </a:xfrm>
                          </wpg:grpSpPr>
                          <wps:wsp>
                            <wps:cNvPr id="2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1FAB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6103671" w14:textId="77777777" w:rsidR="000663B2" w:rsidRPr="00844121" w:rsidRDefault="000663B2" w:rsidP="000663B2">
      <w:pPr>
        <w:spacing w:before="2"/>
        <w:ind w:left="1260"/>
        <w:rPr>
          <w:rFonts w:ascii="Arial" w:hAnsi="Arial" w:cs="Arial"/>
          <w:sz w:val="10"/>
          <w:szCs w:val="10"/>
        </w:rPr>
      </w:pPr>
    </w:p>
    <w:p w14:paraId="67057B0B" w14:textId="77777777" w:rsidR="000663B2" w:rsidRPr="00844121" w:rsidRDefault="000663B2" w:rsidP="000663B2">
      <w:pPr>
        <w:spacing w:line="20" w:lineRule="atLeast"/>
        <w:ind w:left="1260"/>
        <w:rPr>
          <w:rFonts w:ascii="Arial" w:hAnsi="Arial" w:cs="Arial"/>
          <w:sz w:val="2"/>
          <w:szCs w:val="2"/>
        </w:rPr>
      </w:pPr>
    </w:p>
    <w:p w14:paraId="584E47B6"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Pr>
          <w:rFonts w:ascii="Arial" w:hAnsi="Arial" w:cs="Arial"/>
        </w:rPr>
        <w:t>6a</w:t>
      </w:r>
    </w:p>
    <w:p w14:paraId="4E21EE7A"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del w:id="21" w:author="kohno" w:date="2021-03-10T20:41:00Z">
        <w:r w:rsidRPr="005B278E">
          <w:rPr>
            <w:rFonts w:ascii="Arial" w:hAnsi="Arial" w:cs="Arial"/>
          </w:rPr>
          <w:delText>Amendment</w:delText>
        </w:r>
      </w:del>
      <w:ins w:id="22" w:author="kohno" w:date="2021-03-10T20:41:00Z">
        <w:r>
          <w:rPr>
            <w:rFonts w:ascii="Arial" w:hAnsi="Arial" w:cs="Arial"/>
          </w:rPr>
          <w:t xml:space="preserve"> </w:t>
        </w:r>
      </w:ins>
      <w:r w:rsidRPr="005B278E">
        <w:rPr>
          <w:rFonts w:ascii="Arial" w:hAnsi="Arial" w:cs="Arial"/>
        </w:rPr>
        <w:t xml:space="preserve"> </w:t>
      </w:r>
      <w:r w:rsidRPr="00844121">
        <w:rPr>
          <w:rFonts w:ascii="Arial" w:hAnsi="Arial" w:cs="Arial"/>
        </w:rPr>
        <w:t>Standard</w:t>
      </w:r>
    </w:p>
    <w:p w14:paraId="06C6A49A" w14:textId="77777777" w:rsidR="000663B2"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0DA5591A" w14:textId="77777777" w:rsidR="000663B2" w:rsidRDefault="000663B2" w:rsidP="000663B2">
      <w:pPr>
        <w:widowControl w:val="0"/>
        <w:tabs>
          <w:tab w:val="left" w:pos="420"/>
        </w:tabs>
        <w:spacing w:before="60" w:after="60"/>
        <w:rPr>
          <w:del w:id="23" w:author="kohno" w:date="2021-03-10T20:41:00Z"/>
          <w:rFonts w:ascii="Arial" w:hAnsi="Arial" w:cs="Arial"/>
        </w:rPr>
      </w:pPr>
      <w:del w:id="24" w:author="kohno" w:date="2021-03-10T20:41:00Z">
        <w:r>
          <w:rPr>
            <w:rFonts w:ascii="Arial" w:hAnsi="Arial" w:cs="Arial"/>
            <w:noProof/>
            <w:sz w:val="2"/>
            <w:szCs w:val="2"/>
          </w:rPr>
          <mc:AlternateContent>
            <mc:Choice Requires="wpg">
              <w:drawing>
                <wp:inline distT="0" distB="0" distL="0" distR="0" wp14:anchorId="5866EADE" wp14:editId="7F4D3A56">
                  <wp:extent cx="5943600" cy="8890"/>
                  <wp:effectExtent l="0" t="0" r="0" b="0"/>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3" name="Group 51"/>
                          <wpg:cNvGrpSpPr>
                            <a:grpSpLocks/>
                          </wpg:cNvGrpSpPr>
                          <wpg:grpSpPr bwMode="auto">
                            <a:xfrm>
                              <a:off x="9" y="9"/>
                              <a:ext cx="11520" cy="2"/>
                              <a:chOff x="9" y="9"/>
                              <a:chExt cx="11520" cy="2"/>
                            </a:xfrm>
                          </wpg:grpSpPr>
                          <wps:wsp>
                            <wps:cNvPr id="24"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62EB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3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8aDPc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1B57F3EB" w14:textId="77777777" w:rsidR="000663B2" w:rsidRDefault="000663B2" w:rsidP="000663B2">
      <w:pPr>
        <w:widowControl w:val="0"/>
        <w:tabs>
          <w:tab w:val="left" w:pos="420"/>
        </w:tabs>
        <w:spacing w:before="60" w:after="60"/>
        <w:rPr>
          <w:ins w:id="25" w:author="kohno" w:date="2021-03-10T20:41:00Z"/>
          <w:rFonts w:ascii="Arial" w:hAnsi="Arial" w:cs="Arial"/>
        </w:rPr>
      </w:pPr>
      <w:ins w:id="26" w:author="kohno" w:date="2021-03-10T20:41:00Z">
        <w:r>
          <w:rPr>
            <w:rFonts w:ascii="Arial" w:hAnsi="Arial" w:cs="Arial"/>
            <w:noProof/>
            <w:sz w:val="2"/>
            <w:szCs w:val="2"/>
          </w:rPr>
          <mc:AlternateContent>
            <mc:Choice Requires="wpg">
              <w:drawing>
                <wp:inline distT="0" distB="0" distL="0" distR="0" wp14:anchorId="50C3E077" wp14:editId="05870C60">
                  <wp:extent cx="5943600" cy="8890"/>
                  <wp:effectExtent l="0" t="0" r="0" b="0"/>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6" name="Group 51"/>
                          <wpg:cNvGrpSpPr>
                            <a:grpSpLocks/>
                          </wpg:cNvGrpSpPr>
                          <wpg:grpSpPr bwMode="auto">
                            <a:xfrm>
                              <a:off x="9" y="9"/>
                              <a:ext cx="11520" cy="2"/>
                              <a:chOff x="9" y="9"/>
                              <a:chExt cx="11520" cy="2"/>
                            </a:xfrm>
                          </wpg:grpSpPr>
                          <wps:wsp>
                            <wps:cNvPr id="27"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D9E11"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zQuRo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18353E10" w14:textId="77777777" w:rsidR="000663B2" w:rsidRPr="00844121" w:rsidRDefault="000663B2" w:rsidP="000663B2">
      <w:pPr>
        <w:spacing w:before="1"/>
        <w:ind w:left="1260"/>
        <w:rPr>
          <w:rFonts w:ascii="Arial" w:hAnsi="Arial" w:cs="Arial"/>
          <w:sz w:val="10"/>
          <w:szCs w:val="10"/>
        </w:rPr>
      </w:pPr>
    </w:p>
    <w:p w14:paraId="4D9AAE6C" w14:textId="77777777" w:rsidR="000663B2" w:rsidRPr="00844121" w:rsidRDefault="000663B2" w:rsidP="000663B2">
      <w:pPr>
        <w:spacing w:line="20" w:lineRule="atLeast"/>
        <w:ind w:left="1260"/>
        <w:rPr>
          <w:rFonts w:ascii="Arial" w:hAnsi="Arial" w:cs="Arial"/>
          <w:sz w:val="2"/>
          <w:szCs w:val="2"/>
        </w:rPr>
      </w:pPr>
    </w:p>
    <w:p w14:paraId="4222516E" w14:textId="77777777" w:rsidR="000663B2" w:rsidRDefault="000663B2" w:rsidP="000663B2">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del w:id="27" w:author="kohno" w:date="2021-03-10T20:41:00Z">
        <w:r w:rsidRPr="005012FB">
          <w:rPr>
            <w:rFonts w:ascii="Arial" w:hAnsi="Arial" w:cs="Arial"/>
          </w:rPr>
          <w:delText>IEEE 802.15</w:delText>
        </w:r>
        <w:r>
          <w:rPr>
            <w:rFonts w:ascii="Arial" w:hAnsi="Arial" w:cs="Arial"/>
          </w:rPr>
          <w:delText>.6a</w:delText>
        </w:r>
      </w:del>
      <w:ins w:id="28" w:author="kohno" w:date="2021-03-10T20:41:00Z">
        <w:r>
          <w:rPr>
            <w:rFonts w:ascii="Arial" w:hAnsi="Arial" w:cs="Arial"/>
          </w:rPr>
          <w:t>Standard for</w:t>
        </w:r>
      </w:ins>
      <w:r>
        <w:rPr>
          <w:rFonts w:ascii="Arial" w:hAnsi="Arial" w:cs="Arial"/>
        </w:rPr>
        <w:t xml:space="preserve"> Dependable Body Area Networks</w:t>
      </w:r>
    </w:p>
    <w:p w14:paraId="399ACDE4" w14:textId="77777777" w:rsidR="000663B2" w:rsidRPr="005012FB" w:rsidRDefault="000663B2" w:rsidP="000663B2">
      <w:pPr>
        <w:autoSpaceDE w:val="0"/>
        <w:autoSpaceDN w:val="0"/>
        <w:adjustRightInd w:val="0"/>
        <w:spacing w:before="60" w:after="60"/>
        <w:rPr>
          <w:del w:id="29" w:author="kohno" w:date="2021-03-10T20:41:00Z"/>
          <w:rFonts w:ascii="Arial" w:hAnsi="Arial" w:cs="Arial"/>
        </w:rPr>
      </w:pPr>
      <w:del w:id="30" w:author="kohno" w:date="2021-03-10T20:41:00Z">
        <w:r>
          <w:rPr>
            <w:rFonts w:ascii="Arial" w:hAnsi="Arial" w:cs="Arial"/>
            <w:noProof/>
            <w:sz w:val="2"/>
            <w:szCs w:val="2"/>
          </w:rPr>
          <mc:AlternateContent>
            <mc:Choice Requires="wpg">
              <w:drawing>
                <wp:inline distT="0" distB="0" distL="0" distR="0" wp14:anchorId="28F27BDE" wp14:editId="7986C7F1">
                  <wp:extent cx="5943600" cy="889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9" name="Group 29"/>
                          <wpg:cNvGrpSpPr>
                            <a:grpSpLocks/>
                          </wpg:cNvGrpSpPr>
                          <wpg:grpSpPr bwMode="auto">
                            <a:xfrm>
                              <a:off x="9" y="9"/>
                              <a:ext cx="11520" cy="2"/>
                              <a:chOff x="9" y="9"/>
                              <a:chExt cx="11520" cy="2"/>
                            </a:xfrm>
                          </wpg:grpSpPr>
                          <wps:wsp>
                            <wps:cNvPr id="3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8C9FB" id="Group 28"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DAXhd7JQMAAPcHAAAOAAAA&#10;AAAAAAAAAAAAAC4CAABkcnMvZTJvRG9jLnhtbFBLAQItABQABgAIAAAAIQC6A59B2gAAAAMBAAAP&#10;AAAAAAAAAAAAAAAAAH8FAABkcnMvZG93bnJldi54bWxQSwUGAAAAAAQABADzAAAAhgYAAAAA&#10;">
                  <v:group id="Group 29"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02D97102" w14:textId="77777777" w:rsidR="000663B2" w:rsidRPr="005012FB" w:rsidRDefault="000663B2" w:rsidP="000663B2">
      <w:pPr>
        <w:autoSpaceDE w:val="0"/>
        <w:autoSpaceDN w:val="0"/>
        <w:adjustRightInd w:val="0"/>
        <w:spacing w:before="60" w:after="60"/>
        <w:rPr>
          <w:ins w:id="31" w:author="kohno" w:date="2021-03-10T20:41:00Z"/>
          <w:rFonts w:ascii="Arial" w:hAnsi="Arial" w:cs="Arial"/>
        </w:rPr>
      </w:pPr>
      <w:ins w:id="32" w:author="kohno" w:date="2021-03-10T20:41:00Z">
        <w:r>
          <w:rPr>
            <w:rFonts w:ascii="Arial" w:hAnsi="Arial" w:cs="Arial"/>
            <w:noProof/>
            <w:sz w:val="2"/>
            <w:szCs w:val="2"/>
          </w:rPr>
          <mc:AlternateContent>
            <mc:Choice Requires="wpg">
              <w:drawing>
                <wp:inline distT="0" distB="0" distL="0" distR="0" wp14:anchorId="42B14FA7" wp14:editId="2749911C">
                  <wp:extent cx="5943600" cy="889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2" name="Group 32"/>
                          <wpg:cNvGrpSpPr>
                            <a:grpSpLocks/>
                          </wpg:cNvGrpSpPr>
                          <wpg:grpSpPr bwMode="auto">
                            <a:xfrm>
                              <a:off x="9" y="9"/>
                              <a:ext cx="11520" cy="2"/>
                              <a:chOff x="9" y="9"/>
                              <a:chExt cx="11520" cy="2"/>
                            </a:xfrm>
                          </wpg:grpSpPr>
                          <wps:wsp>
                            <wps:cNvPr id="3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764ED" id="Group 31"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LvEnvJQMAAPcHAAAOAAAA&#10;AAAAAAAAAAAAAC4CAABkcnMvZTJvRG9jLnhtbFBLAQItABQABgAIAAAAIQC6A59B2gAAAAMBAAAP&#10;AAAAAAAAAAAAAAAAAH8FAABkcnMvZG93bnJldi54bWxQSwUGAAAAAAQABADzAAAAhgYAAAAA&#10;">
                  <v:group id="Group 32"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6AD110A6" w14:textId="77777777" w:rsidR="000663B2" w:rsidRPr="00844121" w:rsidRDefault="000663B2" w:rsidP="000663B2">
      <w:pPr>
        <w:spacing w:before="2"/>
        <w:rPr>
          <w:rFonts w:ascii="Arial" w:hAnsi="Arial" w:cs="Arial"/>
          <w:b/>
          <w:bCs/>
          <w:sz w:val="10"/>
          <w:szCs w:val="10"/>
        </w:rPr>
      </w:pPr>
    </w:p>
    <w:p w14:paraId="71788F9D" w14:textId="77777777" w:rsidR="000663B2" w:rsidRPr="00844121" w:rsidRDefault="000663B2" w:rsidP="000663B2">
      <w:pPr>
        <w:spacing w:line="20" w:lineRule="atLeast"/>
        <w:ind w:left="1260"/>
        <w:rPr>
          <w:rFonts w:ascii="Arial" w:hAnsi="Arial" w:cs="Arial"/>
          <w:sz w:val="2"/>
          <w:szCs w:val="2"/>
        </w:rPr>
      </w:pPr>
    </w:p>
    <w:p w14:paraId="392A6CC0" w14:textId="77777777" w:rsidR="000663B2" w:rsidRPr="00844121" w:rsidRDefault="000663B2" w:rsidP="000663B2">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ins w:id="33" w:author="kohno" w:date="2021-03-10T20:41:00Z">
        <w:r>
          <w:rPr>
            <w:rFonts w:ascii="Arial" w:hAnsi="Arial" w:cs="Arial"/>
          </w:rPr>
          <w:t xml:space="preserve"> </w:t>
        </w:r>
      </w:ins>
      <w:r w:rsidRPr="00394996">
        <w:rPr>
          <w:rFonts w:ascii="Calibri" w:hAnsi="Calibri"/>
          <w:sz w:val="22"/>
          <w:rPrChange w:id="34" w:author="kohno" w:date="2021-03-10T20:41:00Z">
            <w:rPr>
              <w:rFonts w:ascii="Arial" w:hAnsi="Arial"/>
            </w:rPr>
          </w:rPrChange>
        </w:rPr>
        <w:t xml:space="preserve">Wireless </w:t>
      </w:r>
      <w:del w:id="35" w:author="kohno" w:date="2021-03-10T20:41:00Z">
        <w:r w:rsidRPr="00844121">
          <w:rPr>
            <w:rFonts w:ascii="Arial" w:hAnsi="Arial" w:cs="Arial"/>
          </w:rPr>
          <w:delText>Personal Area Network (WPAN</w:delText>
        </w:r>
      </w:del>
      <w:ins w:id="36" w:author="kohno" w:date="2021-03-10T20:41:00Z">
        <w:r w:rsidRPr="00394996">
          <w:rPr>
            <w:rFonts w:ascii="Calibri" w:eastAsia="Calibri" w:hAnsi="Calibri"/>
            <w:sz w:val="22"/>
            <w:szCs w:val="22"/>
          </w:rPr>
          <w:t>Specialty Networks (WSN</w:t>
        </w:r>
      </w:ins>
      <w:r w:rsidRPr="00394996">
        <w:rPr>
          <w:rFonts w:ascii="Calibri" w:hAnsi="Calibri"/>
          <w:sz w:val="22"/>
          <w:rPrChange w:id="37" w:author="kohno" w:date="2021-03-10T20:41:00Z">
            <w:rPr>
              <w:rFonts w:ascii="Arial" w:hAnsi="Arial"/>
            </w:rPr>
          </w:rPrChange>
        </w:rPr>
        <w:t xml:space="preserve">) </w:t>
      </w:r>
      <w:r w:rsidRPr="00844121">
        <w:rPr>
          <w:rFonts w:ascii="Arial" w:hAnsi="Arial" w:cs="Arial"/>
        </w:rPr>
        <w:t>Working Group (C/LM/WG802.15)</w:t>
      </w:r>
    </w:p>
    <w:p w14:paraId="2B9ADF30" w14:textId="77777777" w:rsidR="000663B2" w:rsidRPr="00310115" w:rsidRDefault="000663B2" w:rsidP="000663B2">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Pr="00310115">
        <w:rPr>
          <w:rFonts w:cs="Arial"/>
          <w:b w:val="0"/>
          <w:sz w:val="20"/>
          <w:u w:val="none"/>
        </w:rPr>
        <w:t>Patrick Kinney</w:t>
      </w:r>
    </w:p>
    <w:p w14:paraId="6F70FB51" w14:textId="77777777" w:rsidR="000663B2" w:rsidRPr="00844121" w:rsidRDefault="000663B2" w:rsidP="000663B2">
      <w:pPr>
        <w:spacing w:before="60" w:after="60"/>
        <w:ind w:left="1267"/>
        <w:rPr>
          <w:rFonts w:ascii="Arial" w:hAnsi="Arial" w:cs="Arial"/>
        </w:rPr>
      </w:pPr>
      <w:r w:rsidRPr="00844121">
        <w:rPr>
          <w:rFonts w:ascii="Arial" w:hAnsi="Arial" w:cs="Arial"/>
          <w:b/>
        </w:rPr>
        <w:t>Email Address</w:t>
      </w:r>
      <w:r>
        <w:rPr>
          <w:rFonts w:ascii="Arial" w:hAnsi="Arial" w:cs="Arial"/>
          <w:b/>
        </w:rPr>
        <w:t xml:space="preserve">: </w:t>
      </w:r>
      <w:hyperlink r:id="rId10">
        <w:r w:rsidRPr="00310115">
          <w:rPr>
            <w:rFonts w:ascii="Arial" w:hAnsi="Arial" w:cs="Arial"/>
          </w:rPr>
          <w:t>pat.kinney@kinneyconsultingllc.com</w:t>
        </w:r>
      </w:hyperlink>
    </w:p>
    <w:p w14:paraId="5C664C2F"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847-960-3715</w:t>
      </w:r>
    </w:p>
    <w:p w14:paraId="5B85875B" w14:textId="77777777" w:rsidR="000663B2" w:rsidRPr="00844121" w:rsidRDefault="000663B2" w:rsidP="000663B2">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Rick Alvin</w:t>
      </w:r>
    </w:p>
    <w:p w14:paraId="2CA6978F" w14:textId="77777777" w:rsidR="000663B2" w:rsidRPr="00844121" w:rsidRDefault="000663B2" w:rsidP="000663B2">
      <w:pPr>
        <w:spacing w:before="60" w:after="60"/>
        <w:ind w:left="1267"/>
        <w:rPr>
          <w:rFonts w:ascii="Arial" w:hAnsi="Arial" w:cs="Arial"/>
        </w:rPr>
      </w:pPr>
      <w:r w:rsidRPr="00844121">
        <w:rPr>
          <w:rFonts w:ascii="Arial" w:hAnsi="Arial" w:cs="Arial"/>
          <w:b/>
        </w:rPr>
        <w:t>Email Addres</w:t>
      </w:r>
      <w:r>
        <w:rPr>
          <w:rFonts w:ascii="Arial" w:hAnsi="Arial" w:cs="Arial"/>
          <w:b/>
        </w:rPr>
        <w:t xml:space="preserve">s: </w:t>
      </w:r>
      <w:hyperlink r:id="rId11" w:history="1">
        <w:r w:rsidRPr="00310115">
          <w:rPr>
            <w:rStyle w:val="a9"/>
            <w:rFonts w:ascii="Arial" w:hAnsi="Arial" w:cs="Arial"/>
            <w:color w:val="000000" w:themeColor="text1"/>
            <w:u w:val="none"/>
          </w:rPr>
          <w:t>alvin@ieee.org</w:t>
        </w:r>
      </w:hyperlink>
    </w:p>
    <w:p w14:paraId="0E111933" w14:textId="77777777" w:rsidR="000663B2" w:rsidRDefault="000663B2" w:rsidP="000663B2">
      <w:pPr>
        <w:spacing w:before="60" w:after="60"/>
        <w:ind w:left="1267"/>
        <w:rPr>
          <w:rFonts w:ascii="Arial" w:hAnsi="Arial" w:cs="Arial"/>
        </w:rPr>
      </w:pPr>
      <w:r w:rsidRPr="00844121">
        <w:rPr>
          <w:rFonts w:ascii="Arial" w:hAnsi="Arial" w:cs="Arial"/>
          <w:b/>
        </w:rPr>
        <w:t xml:space="preserve">Phone: </w:t>
      </w:r>
    </w:p>
    <w:p w14:paraId="4100819C" w14:textId="77777777" w:rsidR="000663B2" w:rsidRPr="00844121" w:rsidRDefault="000663B2" w:rsidP="000663B2">
      <w:pPr>
        <w:spacing w:before="1"/>
        <w:rPr>
          <w:rFonts w:ascii="Arial" w:hAnsi="Arial" w:cs="Arial"/>
          <w:sz w:val="10"/>
          <w:szCs w:val="10"/>
        </w:rPr>
      </w:pPr>
    </w:p>
    <w:p w14:paraId="4B790D78" w14:textId="77777777" w:rsidR="000663B2" w:rsidRPr="00844121" w:rsidRDefault="000663B2" w:rsidP="000663B2">
      <w:pPr>
        <w:spacing w:line="20" w:lineRule="atLeast"/>
        <w:ind w:left="1260"/>
        <w:rPr>
          <w:rFonts w:ascii="Arial" w:hAnsi="Arial" w:cs="Arial"/>
          <w:sz w:val="2"/>
          <w:szCs w:val="2"/>
        </w:rPr>
      </w:pPr>
    </w:p>
    <w:p w14:paraId="7E069F96" w14:textId="77777777" w:rsidR="000663B2" w:rsidRPr="00844121" w:rsidRDefault="000663B2" w:rsidP="000663B2">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F254C61" w14:textId="77777777" w:rsidR="000663B2" w:rsidRPr="00844121" w:rsidRDefault="000663B2" w:rsidP="000663B2">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34F00E10"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Email Address: </w:t>
      </w:r>
      <w:hyperlink r:id="rId12">
        <w:r w:rsidRPr="00BF2555">
          <w:rPr>
            <w:rFonts w:ascii="Arial" w:hAnsi="Arial" w:cs="Arial"/>
          </w:rPr>
          <w:t>p.nikolich@ieee.org</w:t>
        </w:r>
      </w:hyperlink>
    </w:p>
    <w:p w14:paraId="78585A12"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708451B5" w14:textId="77777777" w:rsidR="000663B2" w:rsidRPr="00BF2555" w:rsidRDefault="000663B2" w:rsidP="000663B2">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1F3F7F9F"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Email Address: </w:t>
      </w:r>
      <w:hyperlink r:id="rId13">
        <w:r w:rsidRPr="00BF2555">
          <w:rPr>
            <w:rFonts w:ascii="Arial" w:hAnsi="Arial" w:cs="Arial"/>
          </w:rPr>
          <w:t>gilb@ieee.org</w:t>
        </w:r>
      </w:hyperlink>
    </w:p>
    <w:p w14:paraId="620FBBC5" w14:textId="77777777" w:rsidR="000663B2"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10A35993" w14:textId="77777777" w:rsidR="000663B2" w:rsidRDefault="000663B2" w:rsidP="000663B2">
      <w:pPr>
        <w:spacing w:before="60" w:after="60"/>
        <w:rPr>
          <w:del w:id="38" w:author="kohno" w:date="2021-03-10T20:41:00Z"/>
          <w:rFonts w:ascii="Arial" w:hAnsi="Arial" w:cs="Arial"/>
        </w:rPr>
      </w:pPr>
      <w:del w:id="39" w:author="kohno" w:date="2021-03-10T20:41:00Z">
        <w:r>
          <w:rPr>
            <w:rFonts w:ascii="Arial" w:hAnsi="Arial" w:cs="Arial"/>
            <w:noProof/>
            <w:sz w:val="2"/>
            <w:szCs w:val="2"/>
          </w:rPr>
          <mc:AlternateContent>
            <mc:Choice Requires="wpg">
              <w:drawing>
                <wp:inline distT="0" distB="0" distL="0" distR="0" wp14:anchorId="4C50B809" wp14:editId="4FB11B71">
                  <wp:extent cx="5943600" cy="8890"/>
                  <wp:effectExtent l="0" t="0" r="0" b="0"/>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5" name="Group 51"/>
                          <wpg:cNvGrpSpPr>
                            <a:grpSpLocks/>
                          </wpg:cNvGrpSpPr>
                          <wpg:grpSpPr bwMode="auto">
                            <a:xfrm>
                              <a:off x="9" y="9"/>
                              <a:ext cx="11520" cy="2"/>
                              <a:chOff x="9" y="9"/>
                              <a:chExt cx="11520" cy="2"/>
                            </a:xfrm>
                          </wpg:grpSpPr>
                          <wps:wsp>
                            <wps:cNvPr id="3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DA97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KIb5sI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IXxQAAANsAAAAPAAAAZHJzL2Rvd25yZXYueG1sRI/dagIx&#10;FITvhb5DOAXvarYt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CtdxIX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65B00A2E" w14:textId="77777777" w:rsidR="000663B2" w:rsidRDefault="000663B2" w:rsidP="000663B2">
      <w:pPr>
        <w:spacing w:before="60" w:after="60"/>
        <w:rPr>
          <w:ins w:id="40" w:author="kohno" w:date="2021-03-10T20:41:00Z"/>
          <w:rFonts w:ascii="Arial" w:hAnsi="Arial" w:cs="Arial"/>
        </w:rPr>
      </w:pPr>
      <w:ins w:id="41" w:author="kohno" w:date="2021-03-10T20:41:00Z">
        <w:r>
          <w:rPr>
            <w:rFonts w:ascii="Arial" w:hAnsi="Arial" w:cs="Arial"/>
            <w:noProof/>
            <w:sz w:val="2"/>
            <w:szCs w:val="2"/>
          </w:rPr>
          <mc:AlternateContent>
            <mc:Choice Requires="wpg">
              <w:drawing>
                <wp:inline distT="0" distB="0" distL="0" distR="0" wp14:anchorId="5876A6A6" wp14:editId="5AE41E05">
                  <wp:extent cx="5943600" cy="8890"/>
                  <wp:effectExtent l="0" t="0" r="0" b="0"/>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8" name="Group 51"/>
                          <wpg:cNvGrpSpPr>
                            <a:grpSpLocks/>
                          </wpg:cNvGrpSpPr>
                          <wpg:grpSpPr bwMode="auto">
                            <a:xfrm>
                              <a:off x="9" y="9"/>
                              <a:ext cx="11520" cy="2"/>
                              <a:chOff x="9" y="9"/>
                              <a:chExt cx="11520" cy="2"/>
                            </a:xfrm>
                          </wpg:grpSpPr>
                          <wps:wsp>
                            <wps:cNvPr id="3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B863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mP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m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OaCmP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ZlxQAAANsAAAAPAAAAZHJzL2Rvd25yZXYueG1sRI9BawIx&#10;FITvQv9DeAVvmm3F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Dc6IZl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2D83863E" w14:textId="77777777" w:rsidR="000663B2" w:rsidRPr="00844121" w:rsidRDefault="000663B2" w:rsidP="000663B2">
      <w:pPr>
        <w:spacing w:before="2"/>
        <w:ind w:left="1260"/>
        <w:rPr>
          <w:rFonts w:ascii="Arial" w:hAnsi="Arial" w:cs="Arial"/>
          <w:sz w:val="10"/>
          <w:szCs w:val="10"/>
        </w:rPr>
      </w:pPr>
    </w:p>
    <w:p w14:paraId="29C1B1D8" w14:textId="77777777" w:rsidR="000663B2" w:rsidRPr="00844121" w:rsidRDefault="000663B2" w:rsidP="000663B2">
      <w:pPr>
        <w:spacing w:line="20" w:lineRule="atLeast"/>
        <w:ind w:left="1260"/>
        <w:rPr>
          <w:rFonts w:ascii="Arial" w:hAnsi="Arial" w:cs="Arial"/>
          <w:sz w:val="2"/>
          <w:szCs w:val="2"/>
        </w:rPr>
      </w:pPr>
    </w:p>
    <w:p w14:paraId="06D08397" w14:textId="77777777" w:rsidR="000663B2" w:rsidRPr="00844121" w:rsidRDefault="000663B2" w:rsidP="000663B2">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0854DC59" w14:textId="77777777" w:rsidR="000663B2" w:rsidRPr="00574B30" w:rsidRDefault="000663B2" w:rsidP="000663B2">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Expected Date of submission</w:t>
      </w:r>
      <w:r>
        <w:rPr>
          <w:rFonts w:cs="Arial"/>
          <w:sz w:val="20"/>
          <w:u w:val="none"/>
        </w:rPr>
        <w:t xml:space="preserve"> </w:t>
      </w:r>
      <w:ins w:id="42" w:author="kohno" w:date="2021-03-10T20:41:00Z">
        <w:r>
          <w:rPr>
            <w:rFonts w:cs="Arial"/>
            <w:sz w:val="20"/>
            <w:u w:val="none"/>
          </w:rPr>
          <w:t>of Draft</w:t>
        </w:r>
        <w:r w:rsidRPr="00574B30">
          <w:rPr>
            <w:rFonts w:cs="Arial"/>
            <w:sz w:val="20"/>
            <w:u w:val="none"/>
          </w:rPr>
          <w:t xml:space="preserve"> </w:t>
        </w:r>
      </w:ins>
      <w:r w:rsidRPr="00574B30">
        <w:rPr>
          <w:rFonts w:cs="Arial"/>
          <w:sz w:val="20"/>
          <w:u w:val="none"/>
        </w:rPr>
        <w:t xml:space="preserve">to the IEEE-SA for Initial </w:t>
      </w:r>
      <w:ins w:id="43" w:author="kohno" w:date="2021-03-10T20:41:00Z">
        <w:r w:rsidRPr="00EB4EEF">
          <w:rPr>
            <w:rFonts w:cs="Arial"/>
            <w:sz w:val="20"/>
            <w:u w:val="none"/>
          </w:rPr>
          <w:t xml:space="preserve">Standards Association </w:t>
        </w:r>
      </w:ins>
      <w:r w:rsidRPr="00574B30">
        <w:rPr>
          <w:rFonts w:cs="Arial"/>
          <w:sz w:val="20"/>
          <w:u w:val="none"/>
        </w:rPr>
        <w:t>Sponsor Ballot:</w:t>
      </w:r>
      <w:r>
        <w:rPr>
          <w:rFonts w:cs="Arial"/>
          <w:sz w:val="20"/>
          <w:u w:val="none"/>
        </w:rPr>
        <w:t xml:space="preserve"> </w:t>
      </w:r>
      <w:del w:id="44" w:author="kohno" w:date="2021-03-10T20:41:00Z">
        <w:r>
          <w:rPr>
            <w:rFonts w:cs="Arial"/>
            <w:b w:val="0"/>
            <w:sz w:val="20"/>
            <w:u w:val="none"/>
          </w:rPr>
          <w:delText>Dec-XXXX</w:delText>
        </w:r>
      </w:del>
      <w:ins w:id="45" w:author="kohno" w:date="2021-03-10T20:41:00Z">
        <w:r>
          <w:rPr>
            <w:rFonts w:cs="Arial"/>
            <w:sz w:val="20"/>
            <w:u w:val="none"/>
          </w:rPr>
          <w:t>March 2022</w:t>
        </w:r>
        <w:r w:rsidRPr="00574B30">
          <w:rPr>
            <w:rFonts w:cs="Arial"/>
            <w:sz w:val="20"/>
            <w:u w:val="none"/>
          </w:rPr>
          <w:t xml:space="preserve"> </w:t>
        </w:r>
        <w:r>
          <w:rPr>
            <w:rFonts w:cs="Arial"/>
            <w:b w:val="0"/>
            <w:sz w:val="20"/>
            <w:u w:val="none"/>
          </w:rPr>
          <w:t xml:space="preserve"> </w:t>
        </w:r>
      </w:ins>
    </w:p>
    <w:p w14:paraId="3A96076B" w14:textId="77777777" w:rsidR="000663B2" w:rsidRDefault="000663B2" w:rsidP="000663B2">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del w:id="46" w:author="kohno" w:date="2021-03-10T20:41:00Z">
        <w:r>
          <w:rPr>
            <w:rFonts w:ascii="Arial" w:hAnsi="Arial" w:cs="Arial"/>
          </w:rPr>
          <w:delText>Jan-XXXX</w:delText>
        </w:r>
      </w:del>
      <w:ins w:id="47" w:author="kohno" w:date="2021-03-10T20:41:00Z">
        <w:r>
          <w:rPr>
            <w:rFonts w:ascii="Arial" w:hAnsi="Arial" w:cs="Arial"/>
            <w:b/>
          </w:rPr>
          <w:t>December 2022</w:t>
        </w:r>
        <w:r>
          <w:rPr>
            <w:rFonts w:ascii="Arial" w:hAnsi="Arial" w:cs="Arial"/>
          </w:rPr>
          <w:t xml:space="preserve"> </w:t>
        </w:r>
      </w:ins>
    </w:p>
    <w:p w14:paraId="28A7597B" w14:textId="77777777" w:rsidR="000663B2" w:rsidRDefault="000663B2" w:rsidP="000663B2">
      <w:pPr>
        <w:widowControl w:val="0"/>
        <w:tabs>
          <w:tab w:val="left" w:pos="420"/>
        </w:tabs>
        <w:spacing w:before="60" w:after="60"/>
        <w:ind w:left="1267"/>
        <w:rPr>
          <w:rFonts w:ascii="Arial" w:hAnsi="Arial" w:cs="Arial"/>
          <w:b/>
        </w:rPr>
      </w:pPr>
    </w:p>
    <w:p w14:paraId="372093B5" w14:textId="77777777" w:rsidR="000663B2" w:rsidRDefault="000663B2" w:rsidP="000663B2">
      <w:pPr>
        <w:widowControl w:val="0"/>
        <w:tabs>
          <w:tab w:val="left" w:pos="420"/>
        </w:tabs>
        <w:spacing w:before="60" w:after="60"/>
        <w:ind w:left="1267"/>
        <w:rPr>
          <w:rFonts w:ascii="Arial" w:hAnsi="Arial" w:cs="Arial"/>
        </w:rPr>
      </w:pPr>
    </w:p>
    <w:p w14:paraId="77CF604A" w14:textId="77777777" w:rsidR="000663B2" w:rsidRDefault="000663B2" w:rsidP="000663B2">
      <w:pPr>
        <w:widowControl w:val="0"/>
        <w:tabs>
          <w:tab w:val="left" w:pos="420"/>
        </w:tabs>
        <w:spacing w:before="60" w:after="60"/>
        <w:ind w:left="1267"/>
        <w:rPr>
          <w:rFonts w:ascii="Arial" w:hAnsi="Arial" w:cs="Arial"/>
        </w:rPr>
      </w:pPr>
    </w:p>
    <w:p w14:paraId="69ADF968" w14:textId="77777777" w:rsidR="000663B2" w:rsidRDefault="000663B2" w:rsidP="000663B2">
      <w:pPr>
        <w:widowControl w:val="0"/>
        <w:tabs>
          <w:tab w:val="left" w:pos="420"/>
        </w:tabs>
        <w:spacing w:before="60" w:after="60"/>
        <w:ind w:left="1267"/>
        <w:rPr>
          <w:rFonts w:ascii="Arial" w:hAnsi="Arial" w:cs="Arial"/>
        </w:rPr>
      </w:pPr>
    </w:p>
    <w:p w14:paraId="5245F4CE" w14:textId="77777777" w:rsidR="000663B2" w:rsidRDefault="000663B2" w:rsidP="000663B2">
      <w:pPr>
        <w:widowControl w:val="0"/>
        <w:tabs>
          <w:tab w:val="left" w:pos="420"/>
        </w:tabs>
        <w:spacing w:before="60" w:after="60"/>
        <w:ind w:left="1267"/>
        <w:rPr>
          <w:rFonts w:ascii="Arial" w:hAnsi="Arial" w:cs="Arial"/>
        </w:rPr>
      </w:pPr>
    </w:p>
    <w:p w14:paraId="60CD5D7F" w14:textId="77777777" w:rsidR="000663B2" w:rsidRDefault="000663B2" w:rsidP="000663B2">
      <w:pPr>
        <w:widowControl w:val="0"/>
        <w:tabs>
          <w:tab w:val="left" w:pos="420"/>
        </w:tabs>
        <w:spacing w:before="60" w:after="60"/>
        <w:ind w:left="1267"/>
        <w:rPr>
          <w:rFonts w:ascii="Arial" w:hAnsi="Arial" w:cs="Arial"/>
        </w:rPr>
      </w:pPr>
    </w:p>
    <w:p w14:paraId="4188C919" w14:textId="77777777" w:rsidR="000663B2" w:rsidRDefault="000663B2" w:rsidP="000663B2">
      <w:pPr>
        <w:widowControl w:val="0"/>
        <w:tabs>
          <w:tab w:val="left" w:pos="420"/>
        </w:tabs>
        <w:spacing w:before="60" w:after="60"/>
        <w:ind w:left="1267"/>
        <w:rPr>
          <w:rFonts w:ascii="Arial" w:hAnsi="Arial" w:cs="Arial"/>
        </w:rPr>
      </w:pPr>
    </w:p>
    <w:p w14:paraId="37979681" w14:textId="77777777" w:rsidR="000663B2" w:rsidRDefault="000663B2" w:rsidP="000663B2">
      <w:pPr>
        <w:widowControl w:val="0"/>
        <w:tabs>
          <w:tab w:val="left" w:pos="420"/>
        </w:tabs>
        <w:spacing w:before="60" w:after="60"/>
        <w:rPr>
          <w:del w:id="48" w:author="kohno" w:date="2021-03-10T20:41:00Z"/>
          <w:rFonts w:ascii="Arial" w:hAnsi="Arial" w:cs="Arial"/>
        </w:rPr>
      </w:pPr>
      <w:del w:id="49" w:author="kohno" w:date="2021-03-10T20:41:00Z">
        <w:r>
          <w:rPr>
            <w:rFonts w:ascii="Arial" w:hAnsi="Arial" w:cs="Arial"/>
            <w:noProof/>
            <w:sz w:val="2"/>
            <w:szCs w:val="2"/>
          </w:rPr>
          <mc:AlternateContent>
            <mc:Choice Requires="wpg">
              <w:drawing>
                <wp:inline distT="0" distB="0" distL="0" distR="0" wp14:anchorId="7C609F59" wp14:editId="21CE0B00">
                  <wp:extent cx="5943600" cy="8890"/>
                  <wp:effectExtent l="0" t="0" r="0" b="0"/>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2" name="Group 51"/>
                          <wpg:cNvGrpSpPr>
                            <a:grpSpLocks/>
                          </wpg:cNvGrpSpPr>
                          <wpg:grpSpPr bwMode="auto">
                            <a:xfrm>
                              <a:off x="9" y="9"/>
                              <a:ext cx="11520" cy="2"/>
                              <a:chOff x="9" y="9"/>
                              <a:chExt cx="11520" cy="2"/>
                            </a:xfrm>
                          </wpg:grpSpPr>
                          <wps:wsp>
                            <wps:cNvPr id="6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6FF3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vB284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4D75A535" w14:textId="77777777" w:rsidR="000663B2" w:rsidRDefault="000663B2" w:rsidP="000663B2">
      <w:pPr>
        <w:widowControl w:val="0"/>
        <w:tabs>
          <w:tab w:val="left" w:pos="420"/>
        </w:tabs>
        <w:spacing w:before="60" w:after="60"/>
        <w:rPr>
          <w:ins w:id="50" w:author="kohno" w:date="2021-03-10T20:41:00Z"/>
          <w:rFonts w:ascii="Arial" w:hAnsi="Arial" w:cs="Arial"/>
        </w:rPr>
      </w:pPr>
      <w:ins w:id="51" w:author="kohno" w:date="2021-03-10T20:41:00Z">
        <w:r>
          <w:rPr>
            <w:rFonts w:ascii="Arial" w:hAnsi="Arial" w:cs="Arial"/>
            <w:noProof/>
            <w:sz w:val="2"/>
            <w:szCs w:val="2"/>
          </w:rPr>
          <mc:AlternateContent>
            <mc:Choice Requires="wpg">
              <w:drawing>
                <wp:inline distT="0" distB="0" distL="0" distR="0" wp14:anchorId="7888C79A" wp14:editId="325E5F86">
                  <wp:extent cx="5943600" cy="8890"/>
                  <wp:effectExtent l="0" t="0" r="0" b="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5" name="Group 51"/>
                          <wpg:cNvGrpSpPr>
                            <a:grpSpLocks/>
                          </wpg:cNvGrpSpPr>
                          <wpg:grpSpPr bwMode="auto">
                            <a:xfrm>
                              <a:off x="9" y="9"/>
                              <a:ext cx="11520" cy="2"/>
                              <a:chOff x="9" y="9"/>
                              <a:chExt cx="11520" cy="2"/>
                            </a:xfrm>
                          </wpg:grpSpPr>
                          <wps:wsp>
                            <wps:cNvPr id="6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88E42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L0wr7A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54FD3FF" w14:textId="77777777" w:rsidR="000663B2" w:rsidRPr="008D7EC6" w:rsidRDefault="000663B2" w:rsidP="000663B2">
      <w:pPr>
        <w:widowControl w:val="0"/>
        <w:tabs>
          <w:tab w:val="left" w:pos="420"/>
        </w:tabs>
        <w:spacing w:before="60" w:after="60"/>
        <w:ind w:left="990"/>
        <w:rPr>
          <w:rFonts w:ascii="Arial" w:hAnsi="Arial" w:cs="Arial"/>
          <w:sz w:val="10"/>
        </w:rPr>
      </w:pPr>
    </w:p>
    <w:p w14:paraId="5284AD23" w14:textId="77777777" w:rsidR="000663B2" w:rsidRPr="00844121" w:rsidRDefault="000663B2" w:rsidP="000663B2">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Approximate number of p</w:t>
      </w:r>
      <w:r>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w:t>
      </w:r>
      <w:r>
        <w:rPr>
          <w:rFonts w:ascii="Arial" w:hAnsi="Arial" w:cs="Arial"/>
        </w:rPr>
        <w:t xml:space="preserve">  </w:t>
      </w:r>
    </w:p>
    <w:p w14:paraId="46F2E6D7" w14:textId="77777777" w:rsidR="000663B2" w:rsidRPr="005C4488" w:rsidRDefault="000663B2" w:rsidP="000663B2">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6F8E98C0" w14:textId="77777777" w:rsidR="000663B2" w:rsidRPr="00225568" w:rsidRDefault="000663B2" w:rsidP="000663B2">
      <w:pPr>
        <w:pStyle w:val="a5"/>
        <w:widowControl w:val="0"/>
        <w:tabs>
          <w:tab w:val="left" w:pos="420"/>
        </w:tabs>
        <w:spacing w:before="10" w:line="250" w:lineRule="auto"/>
        <w:ind w:left="1530" w:right="428"/>
        <w:rPr>
          <w:sz w:val="22"/>
        </w:rPr>
      </w:pPr>
      <w:r w:rsidRPr="00225568">
        <w:rPr>
          <w:sz w:val="22"/>
        </w:rPr>
        <w:t>This new amendment defines enhanced dependability of</w:t>
      </w:r>
      <w:r>
        <w:rPr>
          <w:sz w:val="22"/>
        </w:rPr>
        <w:t xml:space="preserve"> std.</w:t>
      </w:r>
      <w:r w:rsidRPr="00225568">
        <w:rPr>
          <w:sz w:val="22"/>
        </w:rPr>
        <w:t xml:space="preserve"> IEEE 802.15.6 </w:t>
      </w:r>
      <w:r>
        <w:rPr>
          <w:sz w:val="22"/>
        </w:rPr>
        <w:t>body area network(BAN)</w:t>
      </w:r>
      <w:r w:rsidRPr="00225568">
        <w:rPr>
          <w:sz w:val="22"/>
        </w:rPr>
        <w:t xml:space="preserve"> </w:t>
      </w:r>
      <w:r>
        <w:rPr>
          <w:sz w:val="22"/>
        </w:rPr>
        <w:t xml:space="preserve">, that is to say </w:t>
      </w:r>
      <w:bookmarkStart w:id="52" w:name="_Hlk61975310"/>
      <w:bookmarkStart w:id="53" w:name="OLE_LINK3"/>
      <w:bookmarkStart w:id="54" w:name="_Hlk61957441"/>
      <w:r>
        <w:rPr>
          <w:sz w:val="22"/>
        </w:rPr>
        <w:t>Dependable BAN(DBAN)</w:t>
      </w:r>
      <w:bookmarkEnd w:id="52"/>
      <w:bookmarkEnd w:id="53"/>
      <w:r>
        <w:rPr>
          <w:sz w:val="22"/>
        </w:rPr>
        <w:t xml:space="preserve">, </w:t>
      </w:r>
      <w:r w:rsidRPr="00225568">
        <w:rPr>
          <w:sz w:val="22"/>
        </w:rPr>
        <w:t>f</w:t>
      </w:r>
      <w:bookmarkEnd w:id="54"/>
      <w:r w:rsidRPr="00225568">
        <w:rPr>
          <w:sz w:val="22"/>
        </w:rPr>
        <w:t xml:space="preserve">or medical stakeholders, healthcare medical manufactures, research institutions, automotive stakeholders, automotive manufacturers, and car electronic manufacturers.   </w:t>
      </w:r>
    </w:p>
    <w:p w14:paraId="4C86E500" w14:textId="77777777" w:rsidR="000663B2" w:rsidRPr="00225568" w:rsidRDefault="000663B2" w:rsidP="000663B2">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6E0C1686" w14:textId="77777777" w:rsidR="000663B2" w:rsidRPr="00225568"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60C9179A" w14:textId="77777777" w:rsidR="000663B2" w:rsidRPr="00225568"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1D9B51C7" w14:textId="77777777" w:rsidR="000663B2"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6A9D092C" w14:textId="77777777" w:rsidR="000663B2" w:rsidRPr="00225568" w:rsidRDefault="000663B2" w:rsidP="000663B2">
      <w:pPr>
        <w:pStyle w:val="a5"/>
        <w:widowControl w:val="0"/>
        <w:tabs>
          <w:tab w:val="left" w:pos="420"/>
        </w:tabs>
        <w:spacing w:before="10" w:line="250" w:lineRule="auto"/>
        <w:ind w:left="1890" w:right="428"/>
        <w:rPr>
          <w:sz w:val="22"/>
          <w:lang w:eastAsia="ja-JP"/>
        </w:rPr>
      </w:pPr>
      <w:r>
        <w:rPr>
          <w:sz w:val="22"/>
          <w:lang w:eastAsia="ja-JP"/>
        </w:rPr>
        <w:t xml:space="preserve">For these interference immunity </w:t>
      </w:r>
      <w:r>
        <w:rPr>
          <w:rFonts w:hint="eastAsia"/>
          <w:sz w:val="22"/>
          <w:lang w:eastAsia="ja-JP"/>
        </w:rPr>
        <w:t>U</w:t>
      </w:r>
      <w:r>
        <w:rPr>
          <w:sz w:val="22"/>
          <w:lang w:eastAsia="ja-JP"/>
        </w:rPr>
        <w:t xml:space="preserve">WB PHY of </w:t>
      </w:r>
      <w:r w:rsidRPr="00A513F6">
        <w:rPr>
          <w:sz w:val="22"/>
          <w:lang w:eastAsia="ja-JP"/>
        </w:rPr>
        <w:t>std. IEEE 802.15.6-2012</w:t>
      </w:r>
      <w:r>
        <w:rPr>
          <w:sz w:val="22"/>
          <w:lang w:eastAsia="ja-JP"/>
        </w:rPr>
        <w:t xml:space="preserve"> to be updated.</w:t>
      </w:r>
    </w:p>
    <w:p w14:paraId="2575BA92" w14:textId="77777777" w:rsidR="000663B2" w:rsidRPr="00165E8C" w:rsidRDefault="000663B2" w:rsidP="000663B2">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w:t>
      </w:r>
      <w:r>
        <w:rPr>
          <w:sz w:val="22"/>
        </w:rPr>
        <w:t>or simplified hybrid contention-free and contention-access protocol of</w:t>
      </w:r>
      <w:bookmarkStart w:id="55" w:name="_Hlk61983085"/>
      <w:r>
        <w:rPr>
          <w:sz w:val="22"/>
        </w:rPr>
        <w:t xml:space="preserve"> </w:t>
      </w:r>
      <w:r w:rsidRPr="00D04636">
        <w:rPr>
          <w:sz w:val="22"/>
        </w:rPr>
        <w:t>std. IEEE 802.15.6-2012</w:t>
      </w:r>
      <w:r>
        <w:rPr>
          <w:sz w:val="22"/>
        </w:rPr>
        <w:t xml:space="preserve"> </w:t>
      </w:r>
      <w:bookmarkEnd w:id="55"/>
      <w:r>
        <w:rPr>
          <w:sz w:val="22"/>
        </w:rPr>
        <w:t>MAC</w:t>
      </w:r>
      <w:r w:rsidRPr="00D04636">
        <w:rPr>
          <w:sz w:val="22"/>
        </w:rPr>
        <w:t xml:space="preserve"> </w:t>
      </w:r>
      <w:r w:rsidRPr="00225568">
        <w:rPr>
          <w:sz w:val="22"/>
        </w:rPr>
        <w:t>to be implemented</w:t>
      </w:r>
    </w:p>
    <w:p w14:paraId="308347DC" w14:textId="77777777" w:rsidR="000663B2" w:rsidRDefault="000663B2" w:rsidP="000663B2">
      <w:pPr>
        <w:pStyle w:val="a5"/>
        <w:widowControl w:val="0"/>
        <w:numPr>
          <w:ilvl w:val="0"/>
          <w:numId w:val="10"/>
        </w:numPr>
        <w:tabs>
          <w:tab w:val="left" w:pos="420"/>
        </w:tabs>
        <w:spacing w:before="10" w:line="250" w:lineRule="auto"/>
        <w:ind w:left="1890" w:right="428"/>
        <w:rPr>
          <w:sz w:val="22"/>
        </w:rPr>
      </w:pPr>
      <w:r>
        <w:rPr>
          <w:sz w:val="22"/>
        </w:rPr>
        <w:t xml:space="preserve">Sensing and feedback control loop delay  </w:t>
      </w:r>
    </w:p>
    <w:p w14:paraId="37688E13" w14:textId="77777777" w:rsidR="000663B2" w:rsidRPr="00225568" w:rsidRDefault="000663B2" w:rsidP="000663B2">
      <w:pPr>
        <w:pStyle w:val="a5"/>
        <w:widowControl w:val="0"/>
        <w:numPr>
          <w:ilvl w:val="0"/>
          <w:numId w:val="10"/>
        </w:numPr>
        <w:tabs>
          <w:tab w:val="left" w:pos="420"/>
        </w:tabs>
        <w:spacing w:before="10" w:line="250" w:lineRule="auto"/>
        <w:ind w:left="1890" w:right="428"/>
        <w:rPr>
          <w:sz w:val="22"/>
        </w:rPr>
      </w:pPr>
      <w:r>
        <w:rPr>
          <w:sz w:val="22"/>
        </w:rPr>
        <w:t>Introduction of ranging and localization or positioning capability</w:t>
      </w:r>
    </w:p>
    <w:p w14:paraId="411F4FDC" w14:textId="77777777" w:rsidR="000663B2" w:rsidRPr="00225568" w:rsidRDefault="000663B2" w:rsidP="000663B2">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69478668" w14:textId="77777777" w:rsidR="000663B2" w:rsidRDefault="000663B2" w:rsidP="000663B2">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77FC3BAA" w14:textId="77777777" w:rsidR="000663B2" w:rsidRDefault="000663B2" w:rsidP="000663B2">
      <w:pPr>
        <w:pStyle w:val="a5"/>
        <w:widowControl w:val="0"/>
        <w:tabs>
          <w:tab w:val="left" w:pos="420"/>
        </w:tabs>
        <w:spacing w:before="60" w:after="60" w:line="250" w:lineRule="auto"/>
        <w:ind w:left="1530" w:right="428"/>
        <w:rPr>
          <w:sz w:val="22"/>
        </w:rPr>
      </w:pPr>
      <w:r>
        <w:rPr>
          <w:sz w:val="22"/>
        </w:rPr>
        <w:t xml:space="preserve">Use cases of </w:t>
      </w:r>
      <w:r w:rsidRPr="0009584B">
        <w:rPr>
          <w:sz w:val="22"/>
        </w:rPr>
        <w:t>IEEE 802.15.6</w:t>
      </w:r>
      <w:r>
        <w:rPr>
          <w:sz w:val="22"/>
        </w:rPr>
        <w:t xml:space="preserve"> BAN is primarily medical use and additionally non-medical uses. This amendment for enhanced dependability DBAN focuses automotive use for a vehicular body as well as primary medical use for a human body with common enhanced dependability.</w:t>
      </w:r>
    </w:p>
    <w:p w14:paraId="2289DA93" w14:textId="77777777" w:rsidR="000663B2" w:rsidRPr="00225568" w:rsidRDefault="000663B2" w:rsidP="000663B2">
      <w:pPr>
        <w:pStyle w:val="a5"/>
        <w:widowControl w:val="0"/>
        <w:tabs>
          <w:tab w:val="left" w:pos="420"/>
        </w:tabs>
        <w:spacing w:before="60" w:after="60" w:line="250" w:lineRule="auto"/>
        <w:ind w:left="1530" w:right="428"/>
        <w:rPr>
          <w:sz w:val="22"/>
        </w:rPr>
      </w:pPr>
    </w:p>
    <w:p w14:paraId="1D930FF2" w14:textId="77777777" w:rsidR="000663B2" w:rsidRPr="0093086F" w:rsidRDefault="000663B2" w:rsidP="000663B2">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Pr>
          <w:rFonts w:cs="Arial"/>
          <w:sz w:val="20"/>
          <w:u w:val="none"/>
        </w:rPr>
        <w:t xml:space="preserve"> </w:t>
      </w:r>
      <w:r w:rsidRPr="007A3B71">
        <w:rPr>
          <w:rFonts w:cs="Arial"/>
          <w:b w:val="0"/>
          <w:sz w:val="20"/>
          <w:u w:val="none"/>
        </w:rPr>
        <w:t>No.</w:t>
      </w:r>
    </w:p>
    <w:p w14:paraId="2DD788E3" w14:textId="77777777" w:rsidR="000663B2" w:rsidRPr="00330552" w:rsidRDefault="000663B2" w:rsidP="000663B2">
      <w:pPr>
        <w:pStyle w:val="a5"/>
        <w:widowControl w:val="0"/>
        <w:numPr>
          <w:ilvl w:val="1"/>
          <w:numId w:val="4"/>
        </w:numPr>
        <w:tabs>
          <w:tab w:val="left" w:pos="420"/>
        </w:tabs>
        <w:spacing w:before="60" w:after="60"/>
        <w:ind w:left="1260"/>
        <w:rPr>
          <w:sz w:val="21"/>
          <w:szCs w:val="18"/>
        </w:rPr>
      </w:pPr>
      <w:r w:rsidRPr="001B7BBC">
        <w:rPr>
          <w:rFonts w:ascii="Arial" w:hAnsi="Arial" w:cs="Arial"/>
          <w:b/>
        </w:rPr>
        <w:t xml:space="preserve">Purpose: </w:t>
      </w:r>
      <w:r w:rsidRPr="00330552">
        <w:rPr>
          <w:sz w:val="21"/>
          <w:szCs w:val="18"/>
        </w:rPr>
        <w:t>This project focuses on amendment of PHY and MAC of std. IEEE 802.15.6 medical body area network(BAN) to enhance dependability against interference and contention in such critical use cases as overlaid same and/or different piconets and to ensure higher performance requirement of reliability, security, predictability, coexistence, efficiency for human body in medical healthcare use and vehicular body in automotive use in addition.</w:t>
      </w:r>
    </w:p>
    <w:p w14:paraId="40AB3B5D" w14:textId="77777777" w:rsidR="000663B2" w:rsidRPr="001B7BBC" w:rsidRDefault="000663B2" w:rsidP="000663B2">
      <w:pPr>
        <w:pStyle w:val="a5"/>
        <w:widowControl w:val="0"/>
        <w:tabs>
          <w:tab w:val="left" w:pos="420"/>
        </w:tabs>
        <w:spacing w:before="60" w:after="60"/>
        <w:ind w:left="1260"/>
        <w:rPr>
          <w:sz w:val="22"/>
        </w:rPr>
      </w:pPr>
    </w:p>
    <w:p w14:paraId="041142E5" w14:textId="77777777" w:rsidR="000663B2" w:rsidRPr="0034162E" w:rsidRDefault="000663B2" w:rsidP="000663B2">
      <w:pPr>
        <w:pStyle w:val="a5"/>
        <w:widowControl w:val="0"/>
        <w:numPr>
          <w:ilvl w:val="1"/>
          <w:numId w:val="4"/>
        </w:numPr>
        <w:tabs>
          <w:tab w:val="left" w:pos="420"/>
        </w:tabs>
        <w:spacing w:before="60" w:after="60" w:line="250" w:lineRule="auto"/>
        <w:ind w:right="818"/>
        <w:rPr>
          <w:bCs/>
          <w:sz w:val="22"/>
          <w:szCs w:val="22"/>
        </w:rPr>
      </w:pPr>
      <w:r w:rsidRPr="0034162E">
        <w:rPr>
          <w:rFonts w:ascii="Arial" w:hAnsi="Arial" w:cs="Arial"/>
          <w:b/>
        </w:rPr>
        <w:t xml:space="preserve">Need for the Project:  </w:t>
      </w:r>
      <w:r w:rsidRPr="0034162E">
        <w:rPr>
          <w:sz w:val="22"/>
          <w:szCs w:val="22"/>
        </w:rPr>
        <w:t>Medical healthcare and a</w:t>
      </w:r>
      <w:r w:rsidRPr="0034162E">
        <w:rPr>
          <w:sz w:val="22"/>
          <w:szCs w:val="22"/>
          <w:lang w:eastAsia="ja-JP"/>
        </w:rPr>
        <w:t>utomotive equipment and</w:t>
      </w:r>
      <w:r>
        <w:rPr>
          <w:sz w:val="22"/>
          <w:szCs w:val="22"/>
          <w:lang w:eastAsia="ja-JP"/>
        </w:rPr>
        <w:t xml:space="preserve"> </w:t>
      </w:r>
      <w:r w:rsidRPr="0034162E">
        <w:rPr>
          <w:sz w:val="22"/>
          <w:szCs w:val="22"/>
          <w:lang w:eastAsia="ja-JP"/>
        </w:rPr>
        <w:t xml:space="preserve">manufacturers need BAN with enhanced dependability, that is, dependable BAN(DBAN)  </w:t>
      </w:r>
      <w:r w:rsidRPr="0034162E">
        <w:rPr>
          <w:bCs/>
          <w:sz w:val="22"/>
          <w:szCs w:val="22"/>
        </w:rPr>
        <w:t xml:space="preserve">beyond std. IEEE802.15.6-2012 BAN under dense coverage of </w:t>
      </w:r>
      <w:r w:rsidRPr="0034162E">
        <w:rPr>
          <w:bCs/>
          <w:sz w:val="22"/>
          <w:szCs w:val="22"/>
        </w:rPr>
        <w:lastRenderedPageBreak/>
        <w:t xml:space="preserve">multiple piconets overlaid and new capabilities and functionalities while keeping interoperability with or extension of std. IEEE802.15.6-2012 BAN. Need for the amendment of std. IEEE802.15.6-2012 to enhance dependability for medical and automotive uses increases drastically. In background, DBAN can apply for remote medical healthcare monitoring and therapy to combat with pandemic and to support quality of life (QoL) in population ageing in medical and pharmaceutical industry. In automotive industry, need to enhance dependability for automotive sensing and controlling in autonomous vehicular driving and factory automation. </w:t>
      </w:r>
      <w:r w:rsidRPr="0034162E">
        <w:rPr>
          <w:rFonts w:hint="eastAsia"/>
          <w:bCs/>
          <w:sz w:val="22"/>
          <w:szCs w:val="22"/>
          <w:lang w:eastAsia="ja-JP"/>
        </w:rPr>
        <w:t>P</w:t>
      </w:r>
      <w:r w:rsidRPr="0034162E">
        <w:rPr>
          <w:bCs/>
          <w:sz w:val="22"/>
          <w:szCs w:val="22"/>
        </w:rPr>
        <w:t>articularly</w:t>
      </w:r>
      <w:r>
        <w:rPr>
          <w:bCs/>
          <w:sz w:val="22"/>
          <w:szCs w:val="22"/>
        </w:rPr>
        <w:t xml:space="preserve"> needs for dependability</w:t>
      </w:r>
      <w:r w:rsidRPr="0034162E">
        <w:rPr>
          <w:bCs/>
          <w:sz w:val="22"/>
          <w:szCs w:val="22"/>
        </w:rPr>
        <w:t xml:space="preserve"> in critical use cases such as overlaid same and/or different piconet</w:t>
      </w:r>
      <w:r>
        <w:rPr>
          <w:bCs/>
          <w:sz w:val="22"/>
          <w:szCs w:val="22"/>
        </w:rPr>
        <w:t xml:space="preserve"> and new use case  such as </w:t>
      </w:r>
    </w:p>
    <w:p w14:paraId="253FF215" w14:textId="77777777" w:rsidR="000663B2" w:rsidRPr="0034162E" w:rsidRDefault="000663B2" w:rsidP="000663B2">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In case of coexistence of multiple BANs</w:t>
      </w:r>
    </w:p>
    <w:p w14:paraId="2136CD86"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Pr>
          <w:bCs/>
          <w:sz w:val="22"/>
          <w:szCs w:val="22"/>
        </w:rPr>
        <w:t>BAN std.</w:t>
      </w:r>
      <w:r w:rsidRPr="005C7D49">
        <w:rPr>
          <w:bCs/>
          <w:sz w:val="22"/>
          <w:szCs w:val="22"/>
        </w:rPr>
        <w:t xml:space="preserve"> IEEE802.15.6</w:t>
      </w:r>
      <w:r>
        <w:rPr>
          <w:bCs/>
          <w:sz w:val="22"/>
          <w:szCs w:val="22"/>
        </w:rPr>
        <w:t xml:space="preserve">-2012 is not good enough dependable against </w:t>
      </w:r>
      <w:r w:rsidRPr="005C7D49">
        <w:rPr>
          <w:bCs/>
          <w:sz w:val="22"/>
          <w:szCs w:val="22"/>
        </w:rPr>
        <w:t xml:space="preserve">contention and interference among overlaid BANs. The more BAN uses in dense area, the more contention and inference cause performance degradation. </w:t>
      </w:r>
    </w:p>
    <w:p w14:paraId="4E774281"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coexistence with other radios</w:t>
      </w:r>
    </w:p>
    <w:p w14:paraId="503F2AE0"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sidRPr="005C7D49">
        <w:rPr>
          <w:bCs/>
          <w:sz w:val="22"/>
          <w:szCs w:val="22"/>
        </w:rPr>
        <w:t xml:space="preserve">UWB PHY of BAN </w:t>
      </w:r>
      <w:r w:rsidRPr="00E103FF">
        <w:rPr>
          <w:bCs/>
          <w:sz w:val="22"/>
          <w:szCs w:val="22"/>
        </w:rPr>
        <w:t>std. IEEE802.15.6-2012</w:t>
      </w:r>
      <w:r>
        <w:rPr>
          <w:bCs/>
          <w:sz w:val="22"/>
          <w:szCs w:val="22"/>
        </w:rPr>
        <w:t xml:space="preserve"> is not good enough dependable to </w:t>
      </w:r>
      <w:r w:rsidRPr="005C7D49">
        <w:rPr>
          <w:bCs/>
          <w:sz w:val="22"/>
          <w:szCs w:val="22"/>
        </w:rPr>
        <w:t>avoid performance degradation due to interference with coexisting other narrow band and UWB</w:t>
      </w:r>
      <w:r>
        <w:rPr>
          <w:bCs/>
          <w:sz w:val="22"/>
          <w:szCs w:val="22"/>
        </w:rPr>
        <w:t xml:space="preserve"> radio </w:t>
      </w:r>
      <w:r w:rsidRPr="005C7D49">
        <w:rPr>
          <w:bCs/>
          <w:sz w:val="22"/>
          <w:szCs w:val="22"/>
        </w:rPr>
        <w:t xml:space="preserve"> networks in overlapped frequency band.</w:t>
      </w:r>
    </w:p>
    <w:p w14:paraId="225CAF50"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feedback sensing and controlling loop</w:t>
      </w:r>
    </w:p>
    <w:p w14:paraId="58BE6508" w14:textId="77777777" w:rsidR="000663B2" w:rsidRDefault="000663B2" w:rsidP="000663B2">
      <w:pPr>
        <w:pStyle w:val="a5"/>
        <w:widowControl w:val="0"/>
        <w:tabs>
          <w:tab w:val="left" w:pos="420"/>
        </w:tabs>
        <w:spacing w:before="60" w:after="60" w:line="250" w:lineRule="auto"/>
        <w:ind w:left="1710" w:right="818"/>
        <w:rPr>
          <w:bCs/>
          <w:sz w:val="22"/>
          <w:szCs w:val="22"/>
        </w:rPr>
      </w:pPr>
      <w:r>
        <w:rPr>
          <w:rFonts w:hint="eastAsia"/>
          <w:bCs/>
          <w:sz w:val="22"/>
          <w:szCs w:val="22"/>
          <w:lang w:eastAsia="ja-JP"/>
        </w:rPr>
        <w:t>M</w:t>
      </w:r>
      <w:r>
        <w:rPr>
          <w:bCs/>
          <w:sz w:val="22"/>
          <w:szCs w:val="22"/>
          <w:lang w:eastAsia="ja-JP"/>
        </w:rPr>
        <w:t xml:space="preserve">AC of BAN </w:t>
      </w:r>
      <w:r w:rsidRPr="00E103FF">
        <w:rPr>
          <w:bCs/>
          <w:sz w:val="22"/>
          <w:szCs w:val="22"/>
          <w:lang w:eastAsia="ja-JP"/>
        </w:rPr>
        <w:t>std. IEEE802.15.6-2012</w:t>
      </w:r>
      <w:r>
        <w:rPr>
          <w:bCs/>
          <w:sz w:val="22"/>
          <w:szCs w:val="22"/>
          <w:lang w:eastAsia="ja-JP"/>
        </w:rPr>
        <w:t xml:space="preserve"> is not good enough efficient and </w:t>
      </w:r>
      <w:r>
        <w:rPr>
          <w:rFonts w:hint="eastAsia"/>
          <w:bCs/>
          <w:sz w:val="22"/>
          <w:szCs w:val="22"/>
          <w:lang w:eastAsia="ja-JP"/>
        </w:rPr>
        <w:t>s</w:t>
      </w:r>
      <w:r>
        <w:rPr>
          <w:bCs/>
          <w:sz w:val="22"/>
          <w:szCs w:val="22"/>
          <w:lang w:eastAsia="ja-JP"/>
        </w:rPr>
        <w:t>table for r</w:t>
      </w:r>
      <w:r w:rsidRPr="005C7D49">
        <w:rPr>
          <w:bCs/>
          <w:sz w:val="22"/>
          <w:szCs w:val="22"/>
        </w:rPr>
        <w:t>emote</w:t>
      </w:r>
      <w:r>
        <w:rPr>
          <w:bCs/>
          <w:sz w:val="22"/>
          <w:szCs w:val="22"/>
        </w:rPr>
        <w:t xml:space="preserve"> sensing and feedback controlling loop such as remote vital sensing and </w:t>
      </w:r>
      <w:r w:rsidRPr="005C7D49">
        <w:rPr>
          <w:bCs/>
          <w:sz w:val="22"/>
          <w:szCs w:val="22"/>
        </w:rPr>
        <w:t xml:space="preserve">diagnosis </w:t>
      </w:r>
      <w:r>
        <w:rPr>
          <w:bCs/>
          <w:sz w:val="22"/>
          <w:szCs w:val="22"/>
        </w:rPr>
        <w:t>loop and a remote vehicle and factory</w:t>
      </w:r>
      <w:r w:rsidRPr="005C7D49">
        <w:rPr>
          <w:bCs/>
          <w:sz w:val="22"/>
          <w:szCs w:val="22"/>
        </w:rPr>
        <w:t xml:space="preserve"> sensing and</w:t>
      </w:r>
      <w:r>
        <w:rPr>
          <w:bCs/>
          <w:sz w:val="22"/>
          <w:szCs w:val="22"/>
        </w:rPr>
        <w:t xml:space="preserve"> </w:t>
      </w:r>
      <w:r w:rsidRPr="005C7D49">
        <w:rPr>
          <w:bCs/>
          <w:sz w:val="22"/>
          <w:szCs w:val="22"/>
        </w:rPr>
        <w:t xml:space="preserve">actuators and robotics </w:t>
      </w:r>
      <w:r>
        <w:rPr>
          <w:bCs/>
          <w:sz w:val="22"/>
          <w:szCs w:val="22"/>
        </w:rPr>
        <w:t>controlling loop.</w:t>
      </w:r>
    </w:p>
    <w:p w14:paraId="1B36BD00" w14:textId="77777777" w:rsidR="000663B2" w:rsidRPr="005C7D49" w:rsidRDefault="000663B2" w:rsidP="000663B2">
      <w:pPr>
        <w:pStyle w:val="a5"/>
        <w:widowControl w:val="0"/>
        <w:tabs>
          <w:tab w:val="left" w:pos="420"/>
        </w:tabs>
        <w:spacing w:before="60" w:after="60" w:line="250" w:lineRule="auto"/>
        <w:ind w:right="818"/>
        <w:rPr>
          <w:bCs/>
          <w:sz w:val="22"/>
          <w:szCs w:val="22"/>
          <w:lang w:eastAsia="ja-JP"/>
        </w:rPr>
      </w:pPr>
      <w:r>
        <w:rPr>
          <w:rFonts w:hint="eastAsia"/>
          <w:bCs/>
          <w:sz w:val="22"/>
          <w:szCs w:val="22"/>
          <w:lang w:eastAsia="ja-JP"/>
        </w:rPr>
        <w:t xml:space="preserve"> </w:t>
      </w:r>
      <w:r>
        <w:rPr>
          <w:bCs/>
          <w:sz w:val="22"/>
          <w:szCs w:val="22"/>
          <w:lang w:eastAsia="ja-JP"/>
        </w:rPr>
        <w:t xml:space="preserve">                      In addition, new need for interoperability and functionality such as</w:t>
      </w:r>
    </w:p>
    <w:p w14:paraId="1DFD5B5B"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Pr>
          <w:bCs/>
          <w:sz w:val="22"/>
          <w:szCs w:val="22"/>
        </w:rPr>
        <w:t xml:space="preserve">Interoperability and transparency </w:t>
      </w:r>
    </w:p>
    <w:p w14:paraId="1BA667EF"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sidRPr="005C7D49">
        <w:rPr>
          <w:bCs/>
          <w:sz w:val="22"/>
          <w:szCs w:val="22"/>
        </w:rPr>
        <w:t xml:space="preserve">Interoperability with other radio networks, more flexible network topology,  </w:t>
      </w:r>
      <w:r>
        <w:rPr>
          <w:bCs/>
          <w:sz w:val="22"/>
          <w:szCs w:val="22"/>
        </w:rPr>
        <w:t>and t</w:t>
      </w:r>
      <w:r w:rsidRPr="005C7D49">
        <w:rPr>
          <w:bCs/>
          <w:sz w:val="22"/>
          <w:szCs w:val="22"/>
        </w:rPr>
        <w:t xml:space="preserve">ransparency with other standards such as ETSI </w:t>
      </w:r>
      <w:proofErr w:type="spellStart"/>
      <w:r w:rsidRPr="005C7D49">
        <w:rPr>
          <w:bCs/>
          <w:sz w:val="22"/>
          <w:szCs w:val="22"/>
        </w:rPr>
        <w:t>SmartBAN</w:t>
      </w:r>
      <w:proofErr w:type="spellEnd"/>
    </w:p>
    <w:p w14:paraId="59EE064D" w14:textId="77777777" w:rsidR="000663B2" w:rsidRDefault="000663B2" w:rsidP="000663B2">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 xml:space="preserve">Capability of ranging and positioning </w:t>
      </w:r>
    </w:p>
    <w:p w14:paraId="1B74A6F2" w14:textId="77777777" w:rsidR="000663B2" w:rsidRPr="0034162E" w:rsidRDefault="000663B2" w:rsidP="000663B2">
      <w:pPr>
        <w:pStyle w:val="a5"/>
        <w:widowControl w:val="0"/>
        <w:tabs>
          <w:tab w:val="left" w:pos="420"/>
        </w:tabs>
        <w:spacing w:before="60" w:after="60" w:line="250" w:lineRule="auto"/>
        <w:ind w:left="1710" w:right="818"/>
        <w:rPr>
          <w:bCs/>
          <w:sz w:val="22"/>
          <w:szCs w:val="22"/>
        </w:rPr>
      </w:pPr>
      <w:r>
        <w:rPr>
          <w:bCs/>
          <w:sz w:val="22"/>
          <w:szCs w:val="22"/>
        </w:rPr>
        <w:t>Enhanced dependability for mobility of BAN in various environment needs ranging and tracking capability and for security of BAN needs location information.</w:t>
      </w:r>
    </w:p>
    <w:p w14:paraId="653545C3" w14:textId="77777777" w:rsidR="000663B2" w:rsidRDefault="000663B2" w:rsidP="000663B2">
      <w:pPr>
        <w:pStyle w:val="a5"/>
        <w:widowControl w:val="0"/>
        <w:tabs>
          <w:tab w:val="left" w:pos="420"/>
        </w:tabs>
        <w:spacing w:before="60" w:after="60" w:line="250" w:lineRule="auto"/>
        <w:ind w:left="1260" w:right="818"/>
        <w:rPr>
          <w:rFonts w:ascii="Arial" w:hAnsi="Arial" w:cs="Arial"/>
        </w:rPr>
      </w:pPr>
    </w:p>
    <w:p w14:paraId="47C23E5A" w14:textId="77777777" w:rsidR="000663B2" w:rsidRDefault="000663B2" w:rsidP="000663B2">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The stakeholders include silicon vendors, manufacturers and users of telecom, medical,</w:t>
      </w:r>
      <w:r>
        <w:rPr>
          <w:rFonts w:hint="eastAsia"/>
          <w:sz w:val="22"/>
          <w:lang w:eastAsia="ja-JP"/>
        </w:rPr>
        <w:t xml:space="preserve"> </w:t>
      </w:r>
      <w:r>
        <w:rPr>
          <w:sz w:val="22"/>
        </w:rPr>
        <w:t>automotive,</w:t>
      </w:r>
      <w:r w:rsidRPr="00225568">
        <w:rPr>
          <w:sz w:val="22"/>
        </w:rPr>
        <w:t xml:space="preserve"> environmental, energy, and consumer electronics equipment and manufacturers and users of equipment involving the use of wireless sensor and control networks.</w:t>
      </w:r>
    </w:p>
    <w:p w14:paraId="01DEEDD9" w14:textId="77777777" w:rsidR="000663B2" w:rsidRDefault="000663B2">
      <w:pPr>
        <w:pStyle w:val="a5"/>
        <w:widowControl w:val="0"/>
        <w:tabs>
          <w:tab w:val="left" w:pos="420"/>
        </w:tabs>
        <w:spacing w:before="60" w:after="60" w:line="250" w:lineRule="auto"/>
        <w:ind w:right="818"/>
        <w:jc w:val="both"/>
        <w:rPr>
          <w:sz w:val="22"/>
          <w:rPrChange w:id="56" w:author="kohno" w:date="2021-03-10T20:41:00Z">
            <w:rPr>
              <w:rFonts w:ascii="Arial" w:hAnsi="Arial"/>
              <w:b/>
            </w:rPr>
          </w:rPrChange>
        </w:rPr>
        <w:pPrChange w:id="57" w:author="kohno" w:date="2021-03-10T20:41:00Z">
          <w:pPr>
            <w:pStyle w:val="a5"/>
            <w:widowControl w:val="0"/>
            <w:tabs>
              <w:tab w:val="left" w:pos="420"/>
            </w:tabs>
            <w:spacing w:before="60" w:after="60" w:line="250" w:lineRule="auto"/>
            <w:ind w:left="1260" w:right="818"/>
          </w:pPr>
        </w:pPrChange>
      </w:pPr>
    </w:p>
    <w:p w14:paraId="60574791" w14:textId="77777777" w:rsidR="000663B2" w:rsidRDefault="000663B2" w:rsidP="000663B2">
      <w:pPr>
        <w:pStyle w:val="a5"/>
        <w:widowControl w:val="0"/>
        <w:tabs>
          <w:tab w:val="left" w:pos="420"/>
        </w:tabs>
        <w:spacing w:before="60" w:after="60" w:line="250" w:lineRule="auto"/>
        <w:ind w:right="818"/>
        <w:rPr>
          <w:del w:id="58" w:author="kohno" w:date="2021-03-10T20:41:00Z"/>
          <w:rFonts w:ascii="Arial" w:hAnsi="Arial" w:cs="Arial"/>
          <w:b/>
        </w:rPr>
      </w:pPr>
      <w:del w:id="59" w:author="kohno" w:date="2021-03-10T20:41:00Z">
        <w:r>
          <w:rPr>
            <w:rFonts w:ascii="Arial" w:hAnsi="Arial" w:cs="Arial"/>
            <w:noProof/>
            <w:sz w:val="2"/>
            <w:szCs w:val="2"/>
          </w:rPr>
          <mc:AlternateContent>
            <mc:Choice Requires="wpg">
              <w:drawing>
                <wp:inline distT="0" distB="0" distL="0" distR="0" wp14:anchorId="698365D4" wp14:editId="70E66129">
                  <wp:extent cx="5943600" cy="8890"/>
                  <wp:effectExtent l="0" t="0" r="0" b="0"/>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8" name="Group 51"/>
                          <wpg:cNvGrpSpPr>
                            <a:grpSpLocks/>
                          </wpg:cNvGrpSpPr>
                          <wpg:grpSpPr bwMode="auto">
                            <a:xfrm>
                              <a:off x="9" y="9"/>
                              <a:ext cx="11520" cy="2"/>
                              <a:chOff x="9" y="9"/>
                              <a:chExt cx="11520" cy="2"/>
                            </a:xfrm>
                          </wpg:grpSpPr>
                          <wps:wsp>
                            <wps:cNvPr id="6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6A1B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D9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RQ2D9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F616630" w14:textId="77777777" w:rsidR="000663B2" w:rsidRDefault="000663B2" w:rsidP="000663B2">
      <w:pPr>
        <w:pStyle w:val="a5"/>
        <w:widowControl w:val="0"/>
        <w:tabs>
          <w:tab w:val="left" w:pos="420"/>
        </w:tabs>
        <w:spacing w:before="60" w:after="60" w:line="250" w:lineRule="auto"/>
        <w:ind w:right="818"/>
        <w:jc w:val="both"/>
        <w:rPr>
          <w:ins w:id="60" w:author="kohno" w:date="2021-03-10T20:41:00Z"/>
          <w:sz w:val="22"/>
        </w:rPr>
      </w:pPr>
    </w:p>
    <w:p w14:paraId="269A081F" w14:textId="77777777" w:rsidR="000663B2" w:rsidRDefault="000663B2" w:rsidP="000663B2">
      <w:pPr>
        <w:pStyle w:val="a5"/>
        <w:widowControl w:val="0"/>
        <w:tabs>
          <w:tab w:val="left" w:pos="420"/>
        </w:tabs>
        <w:spacing w:before="60" w:after="60" w:line="250" w:lineRule="auto"/>
        <w:ind w:right="818"/>
        <w:jc w:val="both"/>
        <w:rPr>
          <w:ins w:id="61" w:author="kohno" w:date="2021-03-10T20:41:00Z"/>
          <w:sz w:val="22"/>
        </w:rPr>
      </w:pPr>
    </w:p>
    <w:p w14:paraId="7E364814" w14:textId="77777777" w:rsidR="000663B2" w:rsidRDefault="000663B2" w:rsidP="000663B2">
      <w:pPr>
        <w:pStyle w:val="a5"/>
        <w:widowControl w:val="0"/>
        <w:tabs>
          <w:tab w:val="left" w:pos="420"/>
        </w:tabs>
        <w:spacing w:before="60" w:after="60" w:line="250" w:lineRule="auto"/>
        <w:ind w:right="818"/>
        <w:jc w:val="both"/>
        <w:rPr>
          <w:ins w:id="62" w:author="kohno" w:date="2021-03-10T20:41:00Z"/>
          <w:sz w:val="22"/>
        </w:rPr>
      </w:pPr>
    </w:p>
    <w:p w14:paraId="037817A9" w14:textId="77777777" w:rsidR="000663B2" w:rsidRDefault="000663B2" w:rsidP="000663B2">
      <w:pPr>
        <w:pStyle w:val="a5"/>
        <w:widowControl w:val="0"/>
        <w:tabs>
          <w:tab w:val="left" w:pos="420"/>
        </w:tabs>
        <w:spacing w:before="60" w:after="60" w:line="250" w:lineRule="auto"/>
        <w:ind w:right="818"/>
        <w:jc w:val="both"/>
        <w:rPr>
          <w:ins w:id="63" w:author="kohno" w:date="2021-03-10T20:41:00Z"/>
          <w:sz w:val="22"/>
        </w:rPr>
      </w:pPr>
    </w:p>
    <w:p w14:paraId="3130738E" w14:textId="77777777" w:rsidR="000663B2" w:rsidRPr="00225568" w:rsidRDefault="000663B2" w:rsidP="000663B2">
      <w:pPr>
        <w:pStyle w:val="a5"/>
        <w:widowControl w:val="0"/>
        <w:tabs>
          <w:tab w:val="left" w:pos="420"/>
        </w:tabs>
        <w:spacing w:before="60" w:after="60" w:line="250" w:lineRule="auto"/>
        <w:ind w:right="818"/>
        <w:jc w:val="both"/>
        <w:rPr>
          <w:ins w:id="64" w:author="kohno" w:date="2021-03-10T20:41:00Z"/>
          <w:sz w:val="22"/>
        </w:rPr>
      </w:pPr>
    </w:p>
    <w:p w14:paraId="2ACDDB2A" w14:textId="77777777" w:rsidR="000663B2" w:rsidRDefault="000663B2" w:rsidP="000663B2">
      <w:pPr>
        <w:pStyle w:val="a5"/>
        <w:widowControl w:val="0"/>
        <w:tabs>
          <w:tab w:val="left" w:pos="420"/>
        </w:tabs>
        <w:spacing w:before="60" w:after="60" w:line="250" w:lineRule="auto"/>
        <w:ind w:left="1260" w:right="818"/>
        <w:rPr>
          <w:ins w:id="65" w:author="kohno" w:date="2021-03-10T20:41:00Z"/>
          <w:rFonts w:ascii="Arial" w:hAnsi="Arial" w:cs="Arial"/>
          <w:b/>
        </w:rPr>
      </w:pPr>
    </w:p>
    <w:p w14:paraId="365DA629" w14:textId="77777777" w:rsidR="000663B2" w:rsidRDefault="000663B2" w:rsidP="000663B2">
      <w:pPr>
        <w:pStyle w:val="a5"/>
        <w:widowControl w:val="0"/>
        <w:tabs>
          <w:tab w:val="left" w:pos="420"/>
        </w:tabs>
        <w:spacing w:before="60" w:after="60" w:line="250" w:lineRule="auto"/>
        <w:ind w:right="818"/>
        <w:rPr>
          <w:ins w:id="66" w:author="kohno" w:date="2021-03-10T20:41:00Z"/>
          <w:rFonts w:ascii="Arial" w:hAnsi="Arial" w:cs="Arial"/>
          <w:b/>
        </w:rPr>
      </w:pPr>
      <w:ins w:id="67" w:author="kohno" w:date="2021-03-10T20:41:00Z">
        <w:r>
          <w:rPr>
            <w:rFonts w:ascii="Arial" w:hAnsi="Arial" w:cs="Arial"/>
            <w:noProof/>
            <w:sz w:val="2"/>
            <w:szCs w:val="2"/>
          </w:rPr>
          <mc:AlternateContent>
            <mc:Choice Requires="wpg">
              <w:drawing>
                <wp:inline distT="0" distB="0" distL="0" distR="0" wp14:anchorId="512A585B" wp14:editId="608C7BA4">
                  <wp:extent cx="5943600" cy="8890"/>
                  <wp:effectExtent l="0" t="0" r="0" b="0"/>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71" name="Group 51"/>
                          <wpg:cNvGrpSpPr>
                            <a:grpSpLocks/>
                          </wpg:cNvGrpSpPr>
                          <wpg:grpSpPr bwMode="auto">
                            <a:xfrm>
                              <a:off x="9" y="9"/>
                              <a:ext cx="11520" cy="2"/>
                              <a:chOff x="9" y="9"/>
                              <a:chExt cx="11520" cy="2"/>
                            </a:xfrm>
                          </wpg:grpSpPr>
                          <wps:wsp>
                            <wps:cNvPr id="7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E318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IpLQ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Dwmgik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41BC4CCF" w14:textId="77777777" w:rsidR="000663B2" w:rsidRPr="008D7EC6" w:rsidRDefault="000663B2" w:rsidP="000663B2">
      <w:pPr>
        <w:spacing w:before="60" w:after="60"/>
        <w:ind w:left="120"/>
        <w:rPr>
          <w:rFonts w:ascii="Arial" w:hAnsi="Arial" w:cs="Arial"/>
          <w:sz w:val="10"/>
        </w:rPr>
      </w:pPr>
    </w:p>
    <w:p w14:paraId="6FDB79D6" w14:textId="77777777" w:rsidR="000663B2" w:rsidRPr="00844121" w:rsidRDefault="000663B2" w:rsidP="000663B2">
      <w:pPr>
        <w:spacing w:before="60" w:after="60"/>
        <w:ind w:left="120"/>
        <w:rPr>
          <w:rFonts w:ascii="Arial" w:hAnsi="Arial" w:cs="Arial"/>
        </w:rPr>
      </w:pPr>
      <w:r w:rsidRPr="00844121">
        <w:rPr>
          <w:rFonts w:ascii="Arial" w:hAnsi="Arial" w:cs="Arial"/>
          <w:b/>
        </w:rPr>
        <w:t>Intellectual Property</w:t>
      </w:r>
    </w:p>
    <w:p w14:paraId="51DE0260" w14:textId="77777777" w:rsidR="000663B2" w:rsidRPr="00844121" w:rsidRDefault="000663B2" w:rsidP="000663B2">
      <w:pPr>
        <w:widowControl w:val="0"/>
        <w:numPr>
          <w:ilvl w:val="2"/>
          <w:numId w:val="3"/>
        </w:numPr>
        <w:tabs>
          <w:tab w:val="left" w:pos="620"/>
        </w:tabs>
        <w:spacing w:before="60" w:after="60"/>
        <w:rPr>
          <w:rFonts w:ascii="Arial" w:hAnsi="Arial" w:cs="Arial"/>
        </w:rPr>
      </w:pPr>
      <w:r w:rsidRPr="00844121">
        <w:rPr>
          <w:rFonts w:ascii="Arial" w:hAnsi="Arial" w:cs="Arial"/>
          <w:b/>
        </w:rPr>
        <w:t>Is the Sponsor aware of any copyright permissions needed for this project?</w:t>
      </w:r>
      <w:r>
        <w:rPr>
          <w:rFonts w:ascii="Arial" w:hAnsi="Arial" w:cs="Arial"/>
          <w:b/>
        </w:rPr>
        <w:t xml:space="preserve"> </w:t>
      </w:r>
      <w:r w:rsidRPr="00E10211">
        <w:rPr>
          <w:rFonts w:ascii="Arial" w:hAnsi="Arial" w:cs="Arial"/>
        </w:rPr>
        <w:t>No.</w:t>
      </w:r>
    </w:p>
    <w:p w14:paraId="4D0DEBA0" w14:textId="77777777" w:rsidR="000663B2" w:rsidRDefault="000663B2" w:rsidP="000663B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Pr>
          <w:rFonts w:ascii="Arial" w:hAnsi="Arial" w:cs="Arial"/>
          <w:b/>
        </w:rPr>
        <w:t xml:space="preserve"> </w:t>
      </w:r>
      <w:r w:rsidRPr="00E10211">
        <w:rPr>
          <w:rFonts w:ascii="Arial" w:hAnsi="Arial" w:cs="Arial"/>
        </w:rPr>
        <w:t>No.</w:t>
      </w:r>
    </w:p>
    <w:p w14:paraId="2A152F4B" w14:textId="77777777" w:rsidR="000663B2" w:rsidRPr="002124F2" w:rsidRDefault="000663B2" w:rsidP="000663B2">
      <w:pPr>
        <w:widowControl w:val="0"/>
        <w:tabs>
          <w:tab w:val="left" w:pos="632"/>
        </w:tabs>
        <w:spacing w:before="10"/>
        <w:rPr>
          <w:del w:id="68" w:author="kohno" w:date="2021-03-10T20:41:00Z"/>
          <w:rFonts w:ascii="Arial" w:hAnsi="Arial" w:cs="Arial"/>
        </w:rPr>
      </w:pPr>
      <w:del w:id="69" w:author="kohno" w:date="2021-03-10T20:41:00Z">
        <w:r>
          <w:rPr>
            <w:rFonts w:ascii="Arial" w:hAnsi="Arial" w:cs="Arial"/>
            <w:noProof/>
            <w:sz w:val="2"/>
            <w:szCs w:val="2"/>
          </w:rPr>
          <mc:AlternateContent>
            <mc:Choice Requires="wpg">
              <w:drawing>
                <wp:inline distT="0" distB="0" distL="0" distR="0" wp14:anchorId="08702197" wp14:editId="50C55D9E">
                  <wp:extent cx="5943600" cy="9272"/>
                  <wp:effectExtent l="0" t="0" r="0" b="0"/>
                  <wp:docPr id="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4" name="Group 51"/>
                          <wpg:cNvGrpSpPr>
                            <a:grpSpLocks/>
                          </wpg:cNvGrpSpPr>
                          <wpg:grpSpPr bwMode="auto">
                            <a:xfrm>
                              <a:off x="9" y="9"/>
                              <a:ext cx="11520" cy="2"/>
                              <a:chOff x="9" y="9"/>
                              <a:chExt cx="11520" cy="2"/>
                            </a:xfrm>
                          </wpg:grpSpPr>
                          <wps:wsp>
                            <wps:cNvPr id="7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153289"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DpTO6k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9C425BE" w14:textId="77777777" w:rsidR="000663B2" w:rsidRPr="002124F2" w:rsidRDefault="000663B2" w:rsidP="000663B2">
      <w:pPr>
        <w:widowControl w:val="0"/>
        <w:tabs>
          <w:tab w:val="left" w:pos="632"/>
        </w:tabs>
        <w:spacing w:before="10"/>
        <w:rPr>
          <w:ins w:id="70" w:author="kohno" w:date="2021-03-10T20:41:00Z"/>
          <w:rFonts w:ascii="Arial" w:hAnsi="Arial" w:cs="Arial"/>
        </w:rPr>
      </w:pPr>
      <w:ins w:id="71" w:author="kohno" w:date="2021-03-10T20:41:00Z">
        <w:r>
          <w:rPr>
            <w:rFonts w:ascii="Arial" w:hAnsi="Arial" w:cs="Arial"/>
            <w:noProof/>
            <w:sz w:val="2"/>
            <w:szCs w:val="2"/>
          </w:rPr>
          <mc:AlternateContent>
            <mc:Choice Requires="wpg">
              <w:drawing>
                <wp:inline distT="0" distB="0" distL="0" distR="0" wp14:anchorId="3EA56657" wp14:editId="6A53FFAE">
                  <wp:extent cx="5943600" cy="9272"/>
                  <wp:effectExtent l="0" t="0" r="0" b="0"/>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7" name="Group 51"/>
                          <wpg:cNvGrpSpPr>
                            <a:grpSpLocks/>
                          </wpg:cNvGrpSpPr>
                          <wpg:grpSpPr bwMode="auto">
                            <a:xfrm>
                              <a:off x="9" y="9"/>
                              <a:ext cx="11520" cy="2"/>
                              <a:chOff x="9" y="9"/>
                              <a:chExt cx="11520" cy="2"/>
                            </a:xfrm>
                          </wpg:grpSpPr>
                          <wps:wsp>
                            <wps:cNvPr id="7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9132A"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Eyd8Pc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ins>
    </w:p>
    <w:p w14:paraId="44E8A72A" w14:textId="77777777" w:rsidR="000663B2" w:rsidRPr="00844121" w:rsidRDefault="000663B2" w:rsidP="000663B2">
      <w:pPr>
        <w:spacing w:before="1"/>
        <w:rPr>
          <w:rFonts w:ascii="Arial" w:hAnsi="Arial" w:cs="Arial"/>
          <w:b/>
          <w:bCs/>
          <w:sz w:val="10"/>
          <w:szCs w:val="10"/>
        </w:rPr>
      </w:pPr>
    </w:p>
    <w:p w14:paraId="2C61D87E" w14:textId="77777777" w:rsidR="000663B2" w:rsidRPr="00844121" w:rsidRDefault="000663B2" w:rsidP="000663B2">
      <w:pPr>
        <w:spacing w:line="20" w:lineRule="atLeast"/>
        <w:ind w:left="111"/>
        <w:rPr>
          <w:rFonts w:ascii="Arial" w:hAnsi="Arial" w:cs="Arial"/>
          <w:sz w:val="2"/>
          <w:szCs w:val="2"/>
        </w:rPr>
      </w:pPr>
    </w:p>
    <w:p w14:paraId="40BB1245" w14:textId="77777777" w:rsidR="000663B2" w:rsidRPr="00844121" w:rsidRDefault="000663B2" w:rsidP="000663B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63B8B941" w14:textId="77777777" w:rsidR="000663B2" w:rsidRPr="007A40A2" w:rsidRDefault="000663B2" w:rsidP="000663B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organization? </w:t>
      </w:r>
      <w:r w:rsidRPr="007A40A2">
        <w:rPr>
          <w:rFonts w:ascii="Arial" w:hAnsi="Arial" w:cs="Arial"/>
        </w:rPr>
        <w:t>No</w:t>
      </w:r>
    </w:p>
    <w:p w14:paraId="40A7EACC" w14:textId="77777777" w:rsidR="000663B2" w:rsidRPr="00844121" w:rsidRDefault="000663B2" w:rsidP="000663B2">
      <w:pPr>
        <w:spacing w:before="10"/>
        <w:rPr>
          <w:del w:id="72" w:author="kohno" w:date="2021-03-10T20:41:00Z"/>
          <w:rFonts w:ascii="Arial" w:hAnsi="Arial" w:cs="Arial"/>
        </w:rPr>
      </w:pPr>
      <w:del w:id="73" w:author="kohno" w:date="2021-03-10T20:41:00Z">
        <w:r>
          <w:rPr>
            <w:rFonts w:ascii="Arial" w:hAnsi="Arial" w:cs="Arial"/>
            <w:noProof/>
            <w:sz w:val="2"/>
            <w:szCs w:val="2"/>
          </w:rPr>
          <mc:AlternateContent>
            <mc:Choice Requires="wpg">
              <w:drawing>
                <wp:inline distT="0" distB="0" distL="0" distR="0" wp14:anchorId="33849B84" wp14:editId="014EE09D">
                  <wp:extent cx="5943600" cy="9272"/>
                  <wp:effectExtent l="0" t="0" r="0" b="0"/>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0" name="Group 54"/>
                          <wpg:cNvGrpSpPr>
                            <a:grpSpLocks/>
                          </wpg:cNvGrpSpPr>
                          <wpg:grpSpPr bwMode="auto">
                            <a:xfrm>
                              <a:off x="9" y="9"/>
                              <a:ext cx="11520" cy="2"/>
                              <a:chOff x="9" y="9"/>
                              <a:chExt cx="11520" cy="2"/>
                            </a:xfrm>
                          </wpg:grpSpPr>
                          <wps:wsp>
                            <wps:cNvPr id="81"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5BA88"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LaDOJL+AAAA4QEAABMAAAAAAAAAAAAA&#10;AAAAAAAAAFtDb250ZW50X1R5cGVzXS54bWxQSwECLQAUAAYACAAAACEAOP0h/9YAAACUAQAACwAA&#10;AAAAAAAAAAAAAAAvAQAAX3JlbHMvLnJlbHNQSwECLQAUAAYACAAAACEAu9C4HiYDAAD3BwAADgAA&#10;AAAAAAAAAAAAAAAuAgAAZHJzL2Uyb0RvYy54bWxQSwECLQAUAAYACAAAACEA4oN9ltoAAAADAQAA&#10;DwAAAAAAAAAAAAAAAACABQAAZHJzL2Rvd25yZXYueG1sUEsFBgAAAAAEAAQA8wAAAIc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4E77B70" w14:textId="77777777" w:rsidR="000663B2" w:rsidRPr="00844121" w:rsidRDefault="000663B2" w:rsidP="000663B2">
      <w:pPr>
        <w:spacing w:before="10"/>
        <w:rPr>
          <w:ins w:id="74" w:author="kohno" w:date="2021-03-10T20:41:00Z"/>
          <w:rFonts w:ascii="Arial" w:hAnsi="Arial" w:cs="Arial"/>
        </w:rPr>
      </w:pPr>
      <w:ins w:id="75" w:author="kohno" w:date="2021-03-10T20:41:00Z">
        <w:r>
          <w:rPr>
            <w:rFonts w:ascii="Arial" w:hAnsi="Arial" w:cs="Arial"/>
            <w:noProof/>
            <w:sz w:val="2"/>
            <w:szCs w:val="2"/>
          </w:rPr>
          <mc:AlternateContent>
            <mc:Choice Requires="wpg">
              <w:drawing>
                <wp:inline distT="0" distB="0" distL="0" distR="0" wp14:anchorId="4A0B895A" wp14:editId="37A122E1">
                  <wp:extent cx="5943600" cy="9272"/>
                  <wp:effectExtent l="0" t="0" r="0" b="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3" name="Group 54"/>
                          <wpg:cNvGrpSpPr>
                            <a:grpSpLocks/>
                          </wpg:cNvGrpSpPr>
                          <wpg:grpSpPr bwMode="auto">
                            <a:xfrm>
                              <a:off x="9" y="9"/>
                              <a:ext cx="11520" cy="2"/>
                              <a:chOff x="9" y="9"/>
                              <a:chExt cx="11520" cy="2"/>
                            </a:xfrm>
                          </wpg:grpSpPr>
                          <wps:wsp>
                            <wps:cNvPr id="84"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96E9F"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F773DAC" w14:textId="77777777" w:rsidR="000663B2" w:rsidRPr="00844121" w:rsidRDefault="000663B2" w:rsidP="000663B2">
      <w:pPr>
        <w:spacing w:before="2"/>
        <w:rPr>
          <w:rFonts w:ascii="Arial" w:hAnsi="Arial" w:cs="Arial"/>
          <w:sz w:val="10"/>
          <w:szCs w:val="10"/>
        </w:rPr>
      </w:pPr>
    </w:p>
    <w:p w14:paraId="5C85BBFC" w14:textId="77777777" w:rsidR="000663B2" w:rsidRPr="00844121" w:rsidRDefault="000663B2" w:rsidP="000663B2">
      <w:pPr>
        <w:spacing w:line="20" w:lineRule="atLeast"/>
        <w:ind w:left="111"/>
        <w:rPr>
          <w:rFonts w:ascii="Arial" w:hAnsi="Arial" w:cs="Arial"/>
          <w:sz w:val="2"/>
          <w:szCs w:val="2"/>
        </w:rPr>
      </w:pPr>
    </w:p>
    <w:p w14:paraId="11899DD9" w14:textId="77777777" w:rsidR="000663B2" w:rsidRDefault="000663B2" w:rsidP="000663B2">
      <w:pPr>
        <w:spacing w:before="60" w:after="60"/>
        <w:ind w:left="115"/>
        <w:rPr>
          <w:rFonts w:ascii="Arial" w:hAnsi="Arial" w:cs="Arial"/>
          <w:b/>
        </w:rPr>
      </w:pPr>
      <w:r w:rsidRPr="00844121">
        <w:rPr>
          <w:rFonts w:ascii="Arial" w:hAnsi="Arial" w:cs="Arial"/>
          <w:b/>
        </w:rPr>
        <w:t>8.1 Additional Explanatory Notes (Item Number and Explanation):</w:t>
      </w:r>
    </w:p>
    <w:p w14:paraId="67794580" w14:textId="77777777" w:rsidR="000663B2" w:rsidRPr="006874D1" w:rsidRDefault="000663B2" w:rsidP="000663B2">
      <w:pPr>
        <w:spacing w:before="60" w:after="60"/>
        <w:ind w:left="115"/>
        <w:rPr>
          <w:rFonts w:ascii="Arial" w:hAnsi="Arial" w:cs="Arial"/>
          <w:b/>
          <w:sz w:val="14"/>
        </w:rPr>
      </w:pPr>
    </w:p>
    <w:p w14:paraId="326C3E21" w14:textId="77777777" w:rsidR="000663B2" w:rsidRDefault="000663B2" w:rsidP="000663B2">
      <w:pPr>
        <w:spacing w:before="60" w:after="60"/>
        <w:ind w:left="115"/>
        <w:rPr>
          <w:rFonts w:ascii="Arial" w:hAnsi="Arial" w:cs="Arial"/>
          <w:b/>
        </w:rPr>
      </w:pPr>
      <w:r>
        <w:rPr>
          <w:rFonts w:ascii="Arial" w:hAnsi="Arial" w:cs="Arial"/>
          <w:b/>
        </w:rPr>
        <w:t xml:space="preserve">8.2 Scope: </w:t>
      </w:r>
    </w:p>
    <w:p w14:paraId="7D9850C6" w14:textId="77777777" w:rsidR="000663B2" w:rsidRDefault="000663B2" w:rsidP="000663B2">
      <w:pPr>
        <w:spacing w:before="121"/>
        <w:ind w:left="120"/>
        <w:rPr>
          <w:rFonts w:ascii="Arial" w:hAnsi="Arial" w:cs="Arial"/>
        </w:rPr>
      </w:pPr>
      <w:r>
        <w:rPr>
          <w:rFonts w:ascii="Arial" w:hAnsi="Arial" w:cs="Arial"/>
          <w:b/>
        </w:rPr>
        <w:t xml:space="preserve">1) </w:t>
      </w:r>
      <w:r>
        <w:rPr>
          <w:rFonts w:ascii="Arial" w:hAnsi="Arial" w:cs="Arial"/>
        </w:rPr>
        <w:t>Criteria for DBAN:</w:t>
      </w:r>
    </w:p>
    <w:p w14:paraId="575FC57F" w14:textId="77777777" w:rsidR="000663B2" w:rsidRDefault="000663B2" w:rsidP="000663B2">
      <w:pPr>
        <w:spacing w:before="121"/>
        <w:ind w:left="120"/>
        <w:rPr>
          <w:rFonts w:ascii="Arial" w:hAnsi="Arial" w:cs="Arial"/>
        </w:rPr>
      </w:pPr>
      <w:r>
        <w:rPr>
          <w:rFonts w:ascii="Arial" w:hAnsi="Arial" w:cs="Arial"/>
        </w:rPr>
        <w:t>General requirements:</w:t>
      </w:r>
    </w:p>
    <w:p w14:paraId="102885DC"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Number of sensor</w:t>
      </w:r>
      <w:r>
        <w:rPr>
          <w:rFonts w:ascii="Arial" w:hAnsi="Arial" w:cs="Arial"/>
        </w:rPr>
        <w:t xml:space="preserve">s: up to </w:t>
      </w:r>
      <w:bookmarkStart w:id="76" w:name="_Hlk61979232"/>
      <w:r>
        <w:rPr>
          <w:rFonts w:ascii="Arial" w:hAnsi="Arial" w:cs="Arial"/>
        </w:rPr>
        <w:t xml:space="preserve">4096 and 256 per piconet </w:t>
      </w:r>
      <w:bookmarkStart w:id="77" w:name="_Hlk61979462"/>
      <w:r>
        <w:rPr>
          <w:rFonts w:ascii="Arial" w:hAnsi="Arial" w:cs="Arial"/>
        </w:rPr>
        <w:t>for high and low data rate, respectively,</w:t>
      </w:r>
    </w:p>
    <w:bookmarkEnd w:id="76"/>
    <w:bookmarkEnd w:id="77"/>
    <w:p w14:paraId="7DA411E6" w14:textId="77777777" w:rsidR="000663B2" w:rsidRPr="00163847" w:rsidRDefault="000663B2" w:rsidP="000663B2">
      <w:pPr>
        <w:numPr>
          <w:ilvl w:val="0"/>
          <w:numId w:val="13"/>
        </w:numPr>
        <w:spacing w:before="121"/>
        <w:rPr>
          <w:rFonts w:ascii="Arial" w:hAnsi="Arial" w:cs="Arial"/>
        </w:rPr>
      </w:pPr>
      <w:r>
        <w:rPr>
          <w:rFonts w:ascii="Arial" w:hAnsi="Arial" w:cs="Arial"/>
        </w:rPr>
        <w:t>Support for multiple piconet</w:t>
      </w:r>
      <w:r w:rsidRPr="00163847">
        <w:rPr>
          <w:rFonts w:ascii="Arial" w:hAnsi="Arial" w:cs="Arial"/>
        </w:rPr>
        <w:t xml:space="preserve">s co-existence &amp; interoperability: </w:t>
      </w:r>
      <w:r>
        <w:rPr>
          <w:rFonts w:ascii="Arial" w:hAnsi="Arial" w:cs="Arial"/>
        </w:rPr>
        <w:t xml:space="preserve">single, </w:t>
      </w:r>
      <w:proofErr w:type="gramStart"/>
      <w:r>
        <w:rPr>
          <w:rFonts w:ascii="Arial" w:hAnsi="Arial" w:cs="Arial"/>
        </w:rPr>
        <w:t>i.e.</w:t>
      </w:r>
      <w:proofErr w:type="gramEnd"/>
      <w:r>
        <w:rPr>
          <w:rFonts w:ascii="Arial" w:hAnsi="Arial" w:cs="Arial"/>
        </w:rPr>
        <w:t xml:space="preserve"> no overlaid and up to 3 </w:t>
      </w:r>
      <w:r w:rsidRPr="007B687D">
        <w:rPr>
          <w:rFonts w:ascii="Arial" w:hAnsi="Arial" w:cs="Arial"/>
        </w:rPr>
        <w:t xml:space="preserve"> piconet</w:t>
      </w:r>
      <w:r>
        <w:rPr>
          <w:rFonts w:ascii="Arial" w:hAnsi="Arial" w:cs="Arial"/>
        </w:rPr>
        <w:t>s</w:t>
      </w:r>
      <w:r w:rsidRPr="007B687D">
        <w:rPr>
          <w:rFonts w:ascii="Arial" w:hAnsi="Arial" w:cs="Arial"/>
        </w:rPr>
        <w:t xml:space="preserve"> for high and low data rat</w:t>
      </w:r>
      <w:r>
        <w:rPr>
          <w:rFonts w:ascii="Arial" w:hAnsi="Arial" w:cs="Arial"/>
        </w:rPr>
        <w:t xml:space="preserve">e, </w:t>
      </w:r>
      <w:r w:rsidRPr="007B687D">
        <w:rPr>
          <w:rFonts w:ascii="Arial" w:hAnsi="Arial" w:cs="Arial"/>
        </w:rPr>
        <w:t>respectively,</w:t>
      </w:r>
    </w:p>
    <w:p w14:paraId="1A4FA19D" w14:textId="77777777" w:rsidR="000663B2" w:rsidRPr="00163847" w:rsidRDefault="000663B2" w:rsidP="000663B2">
      <w:pPr>
        <w:numPr>
          <w:ilvl w:val="0"/>
          <w:numId w:val="13"/>
        </w:numPr>
        <w:spacing w:before="121"/>
        <w:rPr>
          <w:rFonts w:ascii="Arial" w:hAnsi="Arial" w:cs="Arial"/>
        </w:rPr>
      </w:pPr>
      <w:r>
        <w:rPr>
          <w:rFonts w:ascii="Arial" w:hAnsi="Arial" w:cs="Arial"/>
        </w:rPr>
        <w:t>Types of topologies: two pairs of star and single star pulse multiple hops for high and low data rate, respectively</w:t>
      </w:r>
    </w:p>
    <w:p w14:paraId="7BF7BDA7" w14:textId="77777777" w:rsidR="000663B2" w:rsidRPr="007B687D" w:rsidRDefault="000663B2" w:rsidP="000663B2">
      <w:pPr>
        <w:numPr>
          <w:ilvl w:val="0"/>
          <w:numId w:val="13"/>
        </w:numPr>
        <w:spacing w:before="121"/>
        <w:rPr>
          <w:rFonts w:ascii="Arial" w:hAnsi="Arial" w:cs="Arial"/>
        </w:rPr>
      </w:pPr>
      <w:r>
        <w:rPr>
          <w:rFonts w:ascii="Arial" w:hAnsi="Arial" w:cs="Arial"/>
        </w:rPr>
        <w:t xml:space="preserve">Data rate requirement: up to 12 </w:t>
      </w:r>
      <w:del w:id="78" w:author="kohno" w:date="2021-03-10T20:41:00Z">
        <w:r>
          <w:rPr>
            <w:rFonts w:ascii="Arial" w:hAnsi="Arial" w:cs="Arial"/>
          </w:rPr>
          <w:delText>kbps</w:delText>
        </w:r>
      </w:del>
      <w:ins w:id="79" w:author="kohno" w:date="2021-03-10T20:41:00Z">
        <w:r>
          <w:rPr>
            <w:rFonts w:ascii="Arial" w:hAnsi="Arial" w:cs="Arial"/>
          </w:rPr>
          <w:t>Mbps</w:t>
        </w:r>
      </w:ins>
      <w:r>
        <w:rPr>
          <w:rFonts w:ascii="Arial" w:hAnsi="Arial" w:cs="Arial"/>
        </w:rPr>
        <w:t xml:space="preserve"> and 2</w:t>
      </w:r>
      <w:r w:rsidRPr="00163847">
        <w:rPr>
          <w:rFonts w:ascii="Arial" w:hAnsi="Arial" w:cs="Arial"/>
        </w:rPr>
        <w:t xml:space="preserve"> Mbps per sensor,</w:t>
      </w:r>
      <w:r>
        <w:rPr>
          <w:rFonts w:ascii="Arial" w:hAnsi="Arial" w:cs="Arial"/>
        </w:rPr>
        <w:t xml:space="preserve"> for high and low data rate, respectively,</w:t>
      </w:r>
    </w:p>
    <w:p w14:paraId="6A33A3A8" w14:textId="77777777" w:rsidR="000663B2" w:rsidRPr="007B687D" w:rsidRDefault="000663B2" w:rsidP="000663B2">
      <w:pPr>
        <w:numPr>
          <w:ilvl w:val="0"/>
          <w:numId w:val="13"/>
        </w:numPr>
        <w:spacing w:before="121"/>
        <w:rPr>
          <w:rFonts w:ascii="Arial" w:hAnsi="Arial" w:cs="Arial"/>
        </w:rPr>
      </w:pPr>
      <w:r w:rsidRPr="00163847">
        <w:rPr>
          <w:rFonts w:ascii="Arial" w:hAnsi="Arial" w:cs="Arial"/>
        </w:rPr>
        <w:t xml:space="preserve">Aggregate data rate per </w:t>
      </w:r>
      <w:r>
        <w:rPr>
          <w:rFonts w:ascii="Arial" w:hAnsi="Arial" w:cs="Arial"/>
        </w:rPr>
        <w:t>pico</w:t>
      </w:r>
      <w:r w:rsidRPr="00163847">
        <w:rPr>
          <w:rFonts w:ascii="Arial" w:hAnsi="Arial" w:cs="Arial"/>
        </w:rPr>
        <w:t xml:space="preserve">net: </w:t>
      </w:r>
      <w:del w:id="80" w:author="kohno" w:date="2021-03-10T20:41:00Z">
        <w:r>
          <w:rPr>
            <w:rFonts w:ascii="Arial" w:hAnsi="Arial" w:cs="Arial"/>
          </w:rPr>
          <w:delText>50</w:delText>
        </w:r>
      </w:del>
      <w:ins w:id="81" w:author="kohno" w:date="2021-03-10T20:41:00Z">
        <w:r>
          <w:rPr>
            <w:rFonts w:ascii="Arial" w:hAnsi="Arial" w:cs="Arial"/>
          </w:rPr>
          <w:t>47</w:t>
        </w:r>
      </w:ins>
      <w:r w:rsidRPr="00163847">
        <w:rPr>
          <w:rFonts w:ascii="Arial" w:hAnsi="Arial" w:cs="Arial"/>
        </w:rPr>
        <w:t xml:space="preserve"> Mbps</w:t>
      </w:r>
      <w:r>
        <w:rPr>
          <w:rFonts w:ascii="Arial" w:hAnsi="Arial" w:cs="Arial"/>
        </w:rPr>
        <w:t xml:space="preserve"> and 2 Mbps, for high and low data rate, respectively,</w:t>
      </w:r>
    </w:p>
    <w:p w14:paraId="5A1A44C3" w14:textId="77777777" w:rsidR="000663B2" w:rsidRDefault="000663B2" w:rsidP="000663B2">
      <w:pPr>
        <w:numPr>
          <w:ilvl w:val="0"/>
          <w:numId w:val="13"/>
        </w:numPr>
        <w:spacing w:before="121"/>
        <w:rPr>
          <w:rFonts w:ascii="Arial" w:hAnsi="Arial" w:cs="Arial"/>
        </w:rPr>
      </w:pPr>
      <w:r>
        <w:rPr>
          <w:rFonts w:ascii="Arial" w:hAnsi="Arial" w:cs="Arial"/>
        </w:rPr>
        <w:t>Latency</w:t>
      </w:r>
      <w:r w:rsidRPr="00163847">
        <w:rPr>
          <w:rFonts w:ascii="Arial" w:hAnsi="Arial" w:cs="Arial"/>
        </w:rPr>
        <w:t>:</w:t>
      </w:r>
    </w:p>
    <w:p w14:paraId="3CCCD9C9" w14:textId="77777777" w:rsidR="000663B2" w:rsidRDefault="000663B2" w:rsidP="000663B2">
      <w:pPr>
        <w:spacing w:before="121"/>
        <w:ind w:left="720"/>
        <w:rPr>
          <w:rFonts w:ascii="Arial" w:hAnsi="Arial" w:cs="Arial"/>
          <w:lang w:eastAsia="ja-JP"/>
        </w:rPr>
      </w:pPr>
      <w:r w:rsidRPr="00163847">
        <w:rPr>
          <w:rFonts w:ascii="Arial" w:hAnsi="Arial" w:cs="Arial"/>
        </w:rPr>
        <w:t xml:space="preserve"> </w:t>
      </w:r>
      <w:r>
        <w:rPr>
          <w:rFonts w:ascii="Arial" w:hAnsi="Arial" w:cs="Arial"/>
        </w:rPr>
        <w:t>in normal operation mode</w:t>
      </w:r>
      <w:r>
        <w:rPr>
          <w:rFonts w:ascii="Arial" w:hAnsi="Arial" w:cs="Arial" w:hint="eastAsia"/>
          <w:lang w:eastAsia="ja-JP"/>
        </w:rPr>
        <w:t>;</w:t>
      </w:r>
      <w:r>
        <w:rPr>
          <w:rFonts w:ascii="Arial" w:hAnsi="Arial" w:cs="Arial"/>
          <w:lang w:eastAsia="ja-JP"/>
        </w:rPr>
        <w:t xml:space="preserve"> 10-20 msec,</w:t>
      </w:r>
    </w:p>
    <w:p w14:paraId="19CBD1E8" w14:textId="77777777" w:rsidR="000663B2" w:rsidRPr="0019192C" w:rsidRDefault="000663B2" w:rsidP="000663B2">
      <w:pPr>
        <w:spacing w:before="121"/>
        <w:ind w:left="720"/>
        <w:rPr>
          <w:rFonts w:ascii="Arial" w:hAnsi="Arial" w:cs="Arial"/>
        </w:rPr>
      </w:pPr>
      <w:r>
        <w:rPr>
          <w:rFonts w:ascii="Arial" w:hAnsi="Arial" w:cs="Arial" w:hint="eastAsia"/>
          <w:lang w:eastAsia="ja-JP"/>
        </w:rPr>
        <w:t xml:space="preserve"> </w:t>
      </w:r>
      <w:r>
        <w:rPr>
          <w:rFonts w:ascii="Arial" w:hAnsi="Arial" w:cs="Arial"/>
          <w:lang w:eastAsia="ja-JP"/>
        </w:rPr>
        <w:t>in critical operation mode; 5-10 msec,</w:t>
      </w:r>
    </w:p>
    <w:p w14:paraId="3B407B9C" w14:textId="77777777" w:rsidR="000663B2" w:rsidRPr="00163847" w:rsidRDefault="000663B2" w:rsidP="000663B2">
      <w:pPr>
        <w:numPr>
          <w:ilvl w:val="0"/>
          <w:numId w:val="13"/>
        </w:numPr>
        <w:spacing w:before="121"/>
        <w:rPr>
          <w:rFonts w:ascii="Arial" w:hAnsi="Arial" w:cs="Arial"/>
        </w:rPr>
      </w:pPr>
      <w:r>
        <w:rPr>
          <w:rFonts w:ascii="Arial" w:hAnsi="Arial" w:cs="Arial"/>
        </w:rPr>
        <w:t xml:space="preserve">Association delay:  </w:t>
      </w:r>
      <w:bookmarkStart w:id="82" w:name="_Hlk61980097"/>
      <w:bookmarkStart w:id="83" w:name="_Hlk61980414"/>
      <w:r>
        <w:rPr>
          <w:rFonts w:ascii="Arial" w:hAnsi="Arial" w:cs="Arial"/>
        </w:rPr>
        <w:t>up to 30 msec and 60 msec for high and low data rate, respectively</w:t>
      </w:r>
      <w:bookmarkEnd w:id="82"/>
      <w:r>
        <w:rPr>
          <w:rFonts w:ascii="Arial" w:hAnsi="Arial" w:cs="Arial"/>
        </w:rPr>
        <w:t>,</w:t>
      </w:r>
    </w:p>
    <w:bookmarkEnd w:id="83"/>
    <w:p w14:paraId="33D2F0B5"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A</w:t>
      </w:r>
      <w:r>
        <w:rPr>
          <w:rFonts w:ascii="Arial" w:hAnsi="Arial" w:cs="Arial"/>
          <w:lang w:eastAsia="ja-JP"/>
        </w:rPr>
        <w:t>uthentication and security delay: 5</w:t>
      </w:r>
      <w:r>
        <w:rPr>
          <w:rFonts w:ascii="Arial" w:hAnsi="Arial" w:cs="Arial"/>
        </w:rPr>
        <w:t>0 msec and 100 msec for high and low data rate, respectively,</w:t>
      </w:r>
    </w:p>
    <w:p w14:paraId="3E690BD9"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elivery ratio requirement:  </w:t>
      </w:r>
      <w:bookmarkStart w:id="84" w:name="_Hlk61980190"/>
      <w:r>
        <w:rPr>
          <w:rFonts w:ascii="Arial" w:hAnsi="Arial" w:cs="Arial"/>
          <w:lang w:eastAsia="ja-JP"/>
        </w:rPr>
        <w:t>more than</w:t>
      </w:r>
      <w:r>
        <w:rPr>
          <w:rFonts w:ascii="Arial" w:hAnsi="Arial" w:cs="Arial"/>
        </w:rPr>
        <w:t xml:space="preserve"> 99.9% and more than 99% for high and low data rate, respectively</w:t>
      </w:r>
      <w:bookmarkEnd w:id="84"/>
      <w:r>
        <w:rPr>
          <w:rFonts w:ascii="Arial" w:hAnsi="Arial" w:cs="Arial"/>
        </w:rPr>
        <w:t>,</w:t>
      </w:r>
    </w:p>
    <w:p w14:paraId="5EF8513B"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isconnection ratio (of time):   </w:t>
      </w:r>
      <w:r>
        <w:rPr>
          <w:rFonts w:ascii="Arial" w:hAnsi="Arial" w:cs="Arial"/>
        </w:rPr>
        <w:t>up to 0.01% and 2% for high and low data rate, respectively,</w:t>
      </w:r>
    </w:p>
    <w:p w14:paraId="7751369F"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S</w:t>
      </w:r>
      <w:r>
        <w:rPr>
          <w:rFonts w:ascii="Arial" w:hAnsi="Arial" w:cs="Arial"/>
          <w:lang w:eastAsia="ja-JP"/>
        </w:rPr>
        <w:t xml:space="preserve">ynchronization recovery time:  </w:t>
      </w:r>
      <w:r>
        <w:rPr>
          <w:rFonts w:ascii="Arial" w:hAnsi="Arial" w:cs="Arial"/>
        </w:rPr>
        <w:t>up to 10 msec for high data rate,</w:t>
      </w:r>
    </w:p>
    <w:p w14:paraId="01A96B13"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overage range: 10 cm and 50 cm fo</w:t>
      </w:r>
      <w:r>
        <w:rPr>
          <w:rFonts w:ascii="Arial" w:hAnsi="Arial" w:cs="Arial"/>
        </w:rPr>
        <w:t>r</w:t>
      </w:r>
      <w:bookmarkStart w:id="85" w:name="_Hlk61981375"/>
      <w:r>
        <w:rPr>
          <w:rFonts w:ascii="Arial" w:hAnsi="Arial" w:cs="Arial"/>
        </w:rPr>
        <w:t xml:space="preserve"> high and low data rate, respectively,</w:t>
      </w:r>
      <w:bookmarkEnd w:id="85"/>
    </w:p>
    <w:p w14:paraId="5B7D6E60" w14:textId="77777777" w:rsidR="000663B2" w:rsidRPr="00163847" w:rsidRDefault="000663B2" w:rsidP="000663B2">
      <w:pPr>
        <w:numPr>
          <w:ilvl w:val="0"/>
          <w:numId w:val="13"/>
        </w:numPr>
        <w:spacing w:before="121"/>
        <w:rPr>
          <w:rFonts w:ascii="Arial" w:hAnsi="Arial" w:cs="Arial"/>
        </w:rPr>
      </w:pPr>
      <w:r>
        <w:rPr>
          <w:rFonts w:ascii="Arial" w:hAnsi="Arial" w:cs="Arial" w:hint="eastAsia"/>
          <w:lang w:eastAsia="ja-JP"/>
        </w:rPr>
        <w:t>F</w:t>
      </w:r>
      <w:r>
        <w:rPr>
          <w:rFonts w:ascii="Arial" w:hAnsi="Arial" w:cs="Arial"/>
          <w:lang w:eastAsia="ja-JP"/>
        </w:rPr>
        <w:t xml:space="preserve">eedback loop response time: </w:t>
      </w:r>
      <w:r>
        <w:rPr>
          <w:rFonts w:ascii="Arial" w:hAnsi="Arial" w:cs="Arial"/>
        </w:rPr>
        <w:t>up to10 msec and 100 msec for high and low data rate, respectively,</w:t>
      </w:r>
    </w:p>
    <w:p w14:paraId="760034BC"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H</w:t>
      </w:r>
      <w:r>
        <w:rPr>
          <w:rFonts w:ascii="Arial" w:hAnsi="Arial" w:cs="Arial"/>
          <w:lang w:eastAsia="ja-JP"/>
        </w:rPr>
        <w:t>andover capability:  N/A</w:t>
      </w:r>
    </w:p>
    <w:p w14:paraId="00F41021"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R</w:t>
      </w:r>
      <w:r>
        <w:rPr>
          <w:rFonts w:ascii="Arial" w:hAnsi="Arial" w:cs="Arial"/>
          <w:lang w:eastAsia="ja-JP"/>
        </w:rPr>
        <w:t>anging and positioning capability: Yes, accuracy dependent on each use case</w:t>
      </w:r>
    </w:p>
    <w:p w14:paraId="2E1B70F8"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lastRenderedPageBreak/>
        <w:t>D</w:t>
      </w:r>
      <w:r>
        <w:rPr>
          <w:rFonts w:ascii="Arial" w:hAnsi="Arial" w:cs="Arial"/>
          <w:lang w:eastAsia="ja-JP"/>
        </w:rPr>
        <w:t>ata packet size: compatible for 802.15.6 for medical use and compatible for CAN and LIN for automotive use</w:t>
      </w:r>
    </w:p>
    <w:p w14:paraId="6DC9AFA9" w14:textId="77777777" w:rsidR="000663B2" w:rsidRDefault="000663B2" w:rsidP="000663B2">
      <w:pPr>
        <w:numPr>
          <w:ilvl w:val="0"/>
          <w:numId w:val="13"/>
        </w:numPr>
        <w:spacing w:before="121"/>
        <w:rPr>
          <w:rFonts w:ascii="Arial" w:hAnsi="Arial" w:cs="Arial"/>
        </w:rPr>
      </w:pPr>
      <w:r>
        <w:rPr>
          <w:rFonts w:ascii="Arial" w:hAnsi="Arial" w:cs="Arial"/>
        </w:rPr>
        <w:t>Fraction of MLME requests successfully delivered: more than 99.9 %</w:t>
      </w:r>
    </w:p>
    <w:p w14:paraId="6D64DC5E" w14:textId="77777777" w:rsidR="000663B2" w:rsidRPr="008750DB" w:rsidRDefault="000663B2" w:rsidP="000663B2">
      <w:pPr>
        <w:numPr>
          <w:ilvl w:val="1"/>
          <w:numId w:val="13"/>
        </w:numPr>
        <w:spacing w:before="121"/>
        <w:rPr>
          <w:rFonts w:ascii="Arial" w:hAnsi="Arial" w:cs="Arial"/>
        </w:rPr>
      </w:pPr>
      <w:r>
        <w:rPr>
          <w:rFonts w:ascii="Arial" w:hAnsi="Arial" w:cs="Arial"/>
        </w:rPr>
        <w:t>Inter-piconet success rate; more than 99 %</w:t>
      </w:r>
    </w:p>
    <w:p w14:paraId="5166EF05" w14:textId="77777777" w:rsidR="000663B2" w:rsidRDefault="000663B2" w:rsidP="000663B2">
      <w:pPr>
        <w:numPr>
          <w:ilvl w:val="0"/>
          <w:numId w:val="13"/>
        </w:numPr>
        <w:spacing w:before="121"/>
        <w:rPr>
          <w:rFonts w:ascii="Arial" w:hAnsi="Arial" w:cs="Arial"/>
        </w:rPr>
      </w:pPr>
      <w:r w:rsidRPr="00163847">
        <w:rPr>
          <w:rFonts w:ascii="Arial" w:hAnsi="Arial" w:cs="Arial"/>
        </w:rPr>
        <w:t>Jitter:</w:t>
      </w:r>
      <w:r>
        <w:rPr>
          <w:rFonts w:ascii="Arial" w:hAnsi="Arial" w:cs="Arial"/>
        </w:rPr>
        <w:t xml:space="preserve"> up to </w:t>
      </w:r>
      <w:r w:rsidRPr="00163847">
        <w:rPr>
          <w:rFonts w:ascii="Arial" w:hAnsi="Arial" w:cs="Arial"/>
        </w:rPr>
        <w:t>50 ms</w:t>
      </w:r>
      <w:r>
        <w:rPr>
          <w:rFonts w:ascii="Arial" w:hAnsi="Arial" w:cs="Arial"/>
        </w:rPr>
        <w:t xml:space="preserve">ec. </w:t>
      </w:r>
      <w:r w:rsidRPr="00163847">
        <w:rPr>
          <w:rFonts w:ascii="Arial" w:hAnsi="Arial" w:cs="Arial"/>
        </w:rPr>
        <w:t xml:space="preserve"> in regular case, 5 % outliers acceptable. </w:t>
      </w:r>
    </w:p>
    <w:p w14:paraId="74EC69CE" w14:textId="77777777" w:rsidR="000663B2" w:rsidRDefault="000663B2" w:rsidP="000663B2">
      <w:pPr>
        <w:numPr>
          <w:ilvl w:val="0"/>
          <w:numId w:val="13"/>
        </w:numPr>
        <w:spacing w:before="121"/>
        <w:rPr>
          <w:rFonts w:ascii="Arial" w:hAnsi="Arial" w:cs="Arial"/>
        </w:rPr>
      </w:pPr>
      <w:r>
        <w:rPr>
          <w:rFonts w:ascii="Arial" w:hAnsi="Arial" w:cs="Arial"/>
          <w:lang w:eastAsia="ja-JP"/>
        </w:rPr>
        <w:t>Permissible no. of overlaid piconets:</w:t>
      </w:r>
    </w:p>
    <w:p w14:paraId="2CA3FF9E" w14:textId="77777777" w:rsidR="000663B2" w:rsidRDefault="000663B2" w:rsidP="000663B2">
      <w:pPr>
        <w:spacing w:before="121"/>
        <w:ind w:leftChars="460" w:left="920"/>
        <w:rPr>
          <w:rFonts w:ascii="Arial" w:hAnsi="Arial" w:cs="Arial"/>
        </w:rPr>
      </w:pPr>
      <w:r>
        <w:rPr>
          <w:rFonts w:ascii="Arial" w:hAnsi="Arial" w:cs="Arial"/>
          <w:lang w:eastAsia="ja-JP"/>
        </w:rPr>
        <w:t xml:space="preserve">-     Multiple BANs </w:t>
      </w:r>
      <w:bookmarkStart w:id="86" w:name="_Hlk61981590"/>
      <w:r>
        <w:rPr>
          <w:rFonts w:ascii="Arial" w:hAnsi="Arial" w:cs="Arial"/>
          <w:lang w:eastAsia="ja-JP"/>
        </w:rPr>
        <w:t xml:space="preserve">overlaid considering intra piconets interference and contention: 2 and 3 BANs for </w:t>
      </w:r>
      <w:r>
        <w:rPr>
          <w:rFonts w:ascii="Arial" w:hAnsi="Arial" w:cs="Arial"/>
        </w:rPr>
        <w:t>high and low data rate, respectively,</w:t>
      </w:r>
    </w:p>
    <w:bookmarkEnd w:id="86"/>
    <w:p w14:paraId="2A922CF0" w14:textId="77777777" w:rsidR="000663B2" w:rsidRDefault="000663B2" w:rsidP="000663B2">
      <w:pPr>
        <w:spacing w:before="121"/>
        <w:ind w:leftChars="460" w:left="920"/>
        <w:rPr>
          <w:rFonts w:ascii="Arial" w:hAnsi="Arial" w:cs="Arial"/>
          <w:lang w:eastAsia="ja-JP"/>
        </w:rPr>
      </w:pPr>
      <w:r>
        <w:rPr>
          <w:rFonts w:ascii="Arial" w:hAnsi="Arial" w:cs="Arial" w:hint="eastAsia"/>
          <w:lang w:eastAsia="ja-JP"/>
        </w:rPr>
        <w:t>-</w:t>
      </w:r>
      <w:r>
        <w:rPr>
          <w:rFonts w:ascii="Arial" w:hAnsi="Arial" w:cs="Arial"/>
          <w:lang w:eastAsia="ja-JP"/>
        </w:rPr>
        <w:t xml:space="preserve">    Different PANs </w:t>
      </w:r>
      <w:r w:rsidRPr="00E64937">
        <w:rPr>
          <w:rFonts w:ascii="Arial" w:hAnsi="Arial" w:cs="Arial"/>
          <w:lang w:eastAsia="ja-JP"/>
        </w:rPr>
        <w:t xml:space="preserve">overlaid considering </w:t>
      </w:r>
      <w:del w:id="87" w:author="kohno" w:date="2021-03-10T20:41:00Z">
        <w:r w:rsidRPr="00E64937">
          <w:rPr>
            <w:rFonts w:ascii="Arial" w:hAnsi="Arial" w:cs="Arial"/>
            <w:lang w:eastAsia="ja-JP"/>
          </w:rPr>
          <w:delText>in</w:delText>
        </w:r>
        <w:r>
          <w:rPr>
            <w:rFonts w:ascii="Arial" w:hAnsi="Arial" w:cs="Arial"/>
            <w:lang w:eastAsia="ja-JP"/>
          </w:rPr>
          <w:delText>er</w:delText>
        </w:r>
      </w:del>
      <w:ins w:id="88" w:author="kohno" w:date="2021-03-10T20:41:00Z">
        <w:r w:rsidRPr="00E64937">
          <w:rPr>
            <w:rFonts w:ascii="Arial" w:hAnsi="Arial" w:cs="Arial"/>
            <w:lang w:eastAsia="ja-JP"/>
          </w:rPr>
          <w:t>in</w:t>
        </w:r>
        <w:r>
          <w:rPr>
            <w:rFonts w:ascii="Arial" w:hAnsi="Arial" w:cs="Arial"/>
            <w:lang w:eastAsia="ja-JP"/>
          </w:rPr>
          <w:t>ter</w:t>
        </w:r>
      </w:ins>
      <w:r w:rsidRPr="00E64937">
        <w:rPr>
          <w:rFonts w:ascii="Arial" w:hAnsi="Arial" w:cs="Arial"/>
          <w:lang w:eastAsia="ja-JP"/>
        </w:rPr>
        <w:t xml:space="preserve"> piconets interference and contention: 2 and 3 </w:t>
      </w:r>
      <w:r>
        <w:rPr>
          <w:rFonts w:ascii="Arial" w:hAnsi="Arial" w:cs="Arial"/>
          <w:lang w:eastAsia="ja-JP"/>
        </w:rPr>
        <w:t>piconets</w:t>
      </w:r>
      <w:r w:rsidRPr="00E64937">
        <w:rPr>
          <w:rFonts w:ascii="Arial" w:hAnsi="Arial" w:cs="Arial"/>
          <w:lang w:eastAsia="ja-JP"/>
        </w:rPr>
        <w:t xml:space="preserve"> for high and low data rate, respectively,</w:t>
      </w:r>
    </w:p>
    <w:p w14:paraId="44D2B32D"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 xml:space="preserve">hannel model resilience:  Line of sight(LOS) and no line of sight(NLOS) for </w:t>
      </w:r>
      <w:r>
        <w:rPr>
          <w:rFonts w:ascii="Arial" w:hAnsi="Arial" w:cs="Arial"/>
        </w:rPr>
        <w:t>high and low data rate, respectively.</w:t>
      </w:r>
    </w:p>
    <w:p w14:paraId="6230A3D5" w14:textId="77777777" w:rsidR="00A952AF" w:rsidRPr="00707C45" w:rsidRDefault="00A952AF" w:rsidP="00A952AF">
      <w:pPr>
        <w:numPr>
          <w:ilvl w:val="0"/>
          <w:numId w:val="13"/>
        </w:numPr>
        <w:spacing w:before="121"/>
        <w:rPr>
          <w:rFonts w:ascii="Arial" w:hAnsi="Arial" w:cs="Arial"/>
        </w:rPr>
      </w:pPr>
      <w:r w:rsidRPr="00707C45">
        <w:rPr>
          <w:rFonts w:ascii="Arial" w:hAnsi="Arial" w:cs="Arial"/>
        </w:rPr>
        <w:t xml:space="preserve">Study how to include Time-Sensitive Networking (TSN) protocol of IEEE 802.1 into the MAC enhancements.  </w:t>
      </w:r>
    </w:p>
    <w:p w14:paraId="7F09FE16" w14:textId="77777777" w:rsidR="00A952AF" w:rsidRPr="00A952AF" w:rsidRDefault="00A952AF" w:rsidP="00A952AF">
      <w:pPr>
        <w:numPr>
          <w:ilvl w:val="0"/>
          <w:numId w:val="13"/>
        </w:numPr>
        <w:spacing w:before="121"/>
        <w:rPr>
          <w:rFonts w:ascii="Arial" w:hAnsi="Arial" w:cs="Arial"/>
        </w:rPr>
      </w:pPr>
      <w:ins w:id="89" w:author="Marco Hernandez" w:date="2021-03-15T19:55:00Z">
        <w:r w:rsidRPr="00707C45">
          <w:rPr>
            <w:rFonts w:ascii="Arial" w:hAnsi="Arial" w:cs="Arial"/>
          </w:rPr>
          <w:t xml:space="preserve">Study how to include Time-Sensitive Networking (TSN) protocol of IEEE 802.1 into the MAC </w:t>
        </w:r>
        <w:commentRangeStart w:id="90"/>
        <w:r w:rsidRPr="00707C45">
          <w:rPr>
            <w:rFonts w:ascii="Arial" w:hAnsi="Arial" w:cs="Arial"/>
          </w:rPr>
          <w:t>enhancements</w:t>
        </w:r>
      </w:ins>
      <w:commentRangeEnd w:id="90"/>
      <w:ins w:id="91" w:author="Marco Hernandez" w:date="2021-03-15T19:57:00Z">
        <w:r>
          <w:rPr>
            <w:rStyle w:val="ae"/>
          </w:rPr>
          <w:commentReference w:id="90"/>
        </w:r>
      </w:ins>
      <w:ins w:id="92" w:author="Marco Hernandez" w:date="2021-03-15T19:55:00Z">
        <w:r w:rsidRPr="00707C45">
          <w:rPr>
            <w:rFonts w:ascii="Arial" w:hAnsi="Arial" w:cs="Arial"/>
          </w:rPr>
          <w:t xml:space="preserve">.  </w:t>
        </w:r>
      </w:ins>
    </w:p>
    <w:p w14:paraId="3D659EC8" w14:textId="77777777" w:rsidR="000663B2" w:rsidRPr="006B03DF" w:rsidRDefault="000663B2" w:rsidP="000663B2">
      <w:pPr>
        <w:spacing w:before="121"/>
        <w:ind w:left="720"/>
        <w:rPr>
          <w:rFonts w:ascii="Arial" w:hAnsi="Arial" w:cs="Arial"/>
        </w:rPr>
      </w:pPr>
    </w:p>
    <w:p w14:paraId="7E89442E" w14:textId="77777777" w:rsidR="000663B2" w:rsidRDefault="000663B2" w:rsidP="000663B2">
      <w:pPr>
        <w:keepNext/>
        <w:keepLines/>
        <w:widowControl w:val="0"/>
        <w:spacing w:before="120"/>
        <w:rPr>
          <w:rFonts w:ascii="Arial" w:hAnsi="Arial" w:cs="Arial"/>
        </w:rPr>
      </w:pPr>
      <w:r>
        <w:rPr>
          <w:rFonts w:ascii="Arial" w:hAnsi="Arial" w:cs="Arial"/>
        </w:rPr>
        <w:t xml:space="preserve"> Application-specific requirements:</w:t>
      </w:r>
    </w:p>
    <w:p w14:paraId="73099DA2"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Data packet sizes (typical, maximum),</w:t>
      </w:r>
    </w:p>
    <w:p w14:paraId="52F132AE" w14:textId="77777777" w:rsidR="000663B2" w:rsidRDefault="000663B2" w:rsidP="000663B2">
      <w:pPr>
        <w:numPr>
          <w:ilvl w:val="1"/>
          <w:numId w:val="13"/>
        </w:numPr>
        <w:spacing w:before="121"/>
        <w:rPr>
          <w:rFonts w:ascii="Arial" w:hAnsi="Arial" w:cs="Arial"/>
        </w:rPr>
      </w:pPr>
      <w:r>
        <w:rPr>
          <w:rFonts w:ascii="Arial" w:hAnsi="Arial" w:cs="Arial" w:hint="eastAsia"/>
          <w:lang w:eastAsia="ja-JP"/>
        </w:rPr>
        <w:t>M</w:t>
      </w:r>
      <w:r>
        <w:rPr>
          <w:rFonts w:ascii="Arial" w:hAnsi="Arial" w:cs="Arial"/>
          <w:lang w:eastAsia="ja-JP"/>
        </w:rPr>
        <w:t xml:space="preserve">edical: (same as 802.15.6, in addition </w:t>
      </w:r>
      <w:r w:rsidRPr="00400160">
        <w:rPr>
          <w:rFonts w:ascii="Arial" w:hAnsi="Arial" w:cs="Arial"/>
          <w:lang w:eastAsia="ja-JP"/>
        </w:rPr>
        <w:t>802.11 compatible</w:t>
      </w:r>
      <w:r>
        <w:rPr>
          <w:rFonts w:ascii="Arial" w:hAnsi="Arial" w:cs="Arial"/>
          <w:lang w:eastAsia="ja-JP"/>
        </w:rPr>
        <w:t>)</w:t>
      </w:r>
    </w:p>
    <w:p w14:paraId="0A322D88" w14:textId="77777777" w:rsidR="000663B2" w:rsidRDefault="000663B2" w:rsidP="000663B2">
      <w:pPr>
        <w:numPr>
          <w:ilvl w:val="1"/>
          <w:numId w:val="13"/>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42097899" w14:textId="77777777" w:rsidR="000663B2" w:rsidRDefault="000663B2" w:rsidP="000663B2">
      <w:pPr>
        <w:numPr>
          <w:ilvl w:val="2"/>
          <w:numId w:val="13"/>
        </w:numPr>
        <w:spacing w:before="121"/>
        <w:rPr>
          <w:rFonts w:ascii="Arial" w:hAnsi="Arial" w:cs="Arial"/>
        </w:rPr>
      </w:pPr>
      <w:r>
        <w:rPr>
          <w:rFonts w:ascii="Arial" w:hAnsi="Arial" w:cs="Arial"/>
        </w:rPr>
        <w:t>~4 – 68 bytes for extended CAN frame format</w:t>
      </w:r>
    </w:p>
    <w:p w14:paraId="00645649" w14:textId="77777777" w:rsidR="000663B2" w:rsidRDefault="000663B2" w:rsidP="000663B2">
      <w:pPr>
        <w:numPr>
          <w:ilvl w:val="2"/>
          <w:numId w:val="13"/>
        </w:numPr>
        <w:spacing w:before="121"/>
        <w:rPr>
          <w:rFonts w:ascii="Arial" w:hAnsi="Arial" w:cs="Arial"/>
        </w:rPr>
      </w:pPr>
      <w:r>
        <w:rPr>
          <w:rFonts w:ascii="Arial" w:hAnsi="Arial" w:cs="Arial"/>
        </w:rPr>
        <w:t>5 – 11 bytes for LIN</w:t>
      </w:r>
    </w:p>
    <w:p w14:paraId="244ED3B0" w14:textId="77777777" w:rsidR="000663B2" w:rsidRPr="00163847" w:rsidRDefault="000663B2" w:rsidP="000663B2">
      <w:pPr>
        <w:numPr>
          <w:ilvl w:val="2"/>
          <w:numId w:val="13"/>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7F1BBE02" w14:textId="77777777" w:rsidR="000663B2" w:rsidRDefault="000663B2" w:rsidP="000663B2">
      <w:pPr>
        <w:numPr>
          <w:ilvl w:val="2"/>
          <w:numId w:val="13"/>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66554E5B" w14:textId="77777777" w:rsidR="000663B2" w:rsidRDefault="000663B2" w:rsidP="000663B2">
      <w:pPr>
        <w:numPr>
          <w:ilvl w:val="1"/>
          <w:numId w:val="13"/>
        </w:numPr>
        <w:spacing w:before="121"/>
        <w:rPr>
          <w:rFonts w:ascii="Arial" w:hAnsi="Arial" w:cs="Arial"/>
        </w:rPr>
      </w:pPr>
      <w:r>
        <w:rPr>
          <w:rFonts w:ascii="Arial" w:hAnsi="Arial" w:cs="Arial"/>
        </w:rPr>
        <w:t>Factory line: (100 bytes, 1000 bytes)</w:t>
      </w:r>
    </w:p>
    <w:p w14:paraId="71ABEE2B" w14:textId="77777777" w:rsidR="000663B2" w:rsidRDefault="000663B2" w:rsidP="000663B2">
      <w:pPr>
        <w:numPr>
          <w:ilvl w:val="0"/>
          <w:numId w:val="13"/>
        </w:numPr>
        <w:spacing w:before="121"/>
        <w:rPr>
          <w:rFonts w:ascii="Arial" w:hAnsi="Arial" w:cs="Arial"/>
        </w:rPr>
      </w:pPr>
      <w:r>
        <w:rPr>
          <w:rFonts w:ascii="Arial" w:hAnsi="Arial" w:cs="Arial"/>
        </w:rPr>
        <w:t xml:space="preserve">Feedback loop response time </w:t>
      </w:r>
    </w:p>
    <w:p w14:paraId="6BDCE426" w14:textId="77777777" w:rsidR="000663B2" w:rsidRPr="00163847" w:rsidRDefault="000663B2" w:rsidP="000663B2">
      <w:pPr>
        <w:numPr>
          <w:ilvl w:val="1"/>
          <w:numId w:val="13"/>
        </w:numPr>
        <w:spacing w:before="121"/>
        <w:rPr>
          <w:rFonts w:ascii="Arial" w:hAnsi="Arial" w:cs="Arial"/>
        </w:rPr>
      </w:pPr>
      <w:r>
        <w:rPr>
          <w:rFonts w:ascii="Arial" w:hAnsi="Arial" w:cs="Arial"/>
        </w:rPr>
        <w:t xml:space="preserve">Collision avoidance radar: </w:t>
      </w:r>
      <w:r w:rsidRPr="00163847">
        <w:rPr>
          <w:rFonts w:ascii="Arial" w:hAnsi="Arial" w:cs="Arial"/>
        </w:rPr>
        <w:t xml:space="preserve">10 </w:t>
      </w:r>
      <w:proofErr w:type="spellStart"/>
      <w:r>
        <w:rPr>
          <w:rFonts w:ascii="Arial" w:hAnsi="Arial" w:cs="Arial"/>
        </w:rPr>
        <w:t>ms</w:t>
      </w:r>
      <w:proofErr w:type="spellEnd"/>
    </w:p>
    <w:p w14:paraId="142981D0" w14:textId="77777777" w:rsidR="000663B2" w:rsidRDefault="000663B2" w:rsidP="000663B2">
      <w:pPr>
        <w:numPr>
          <w:ilvl w:val="1"/>
          <w:numId w:val="13"/>
        </w:numPr>
        <w:spacing w:before="121"/>
        <w:rPr>
          <w:rFonts w:ascii="Arial" w:hAnsi="Arial" w:cs="Arial"/>
        </w:rPr>
      </w:pPr>
      <w:r>
        <w:rPr>
          <w:rFonts w:ascii="Arial" w:hAnsi="Arial" w:cs="Arial"/>
        </w:rPr>
        <w:t>Factory line:</w:t>
      </w:r>
      <w:r w:rsidRPr="00163847">
        <w:rPr>
          <w:rFonts w:ascii="Arial" w:hAnsi="Arial" w:cs="Arial"/>
        </w:rPr>
        <w:t xml:space="preserve"> less than 1 s</w:t>
      </w:r>
    </w:p>
    <w:p w14:paraId="1765D3B8"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Handover capability: s</w:t>
      </w:r>
      <w:r>
        <w:rPr>
          <w:rFonts w:ascii="Arial" w:hAnsi="Arial" w:cs="Arial"/>
        </w:rPr>
        <w:t>eamless between piconets, factory line speed</w:t>
      </w:r>
      <w:r w:rsidRPr="00163847">
        <w:rPr>
          <w:rFonts w:ascii="Arial" w:hAnsi="Arial" w:cs="Arial"/>
        </w:rPr>
        <w:t>,</w:t>
      </w:r>
    </w:p>
    <w:p w14:paraId="3877F470" w14:textId="77777777" w:rsidR="000663B2" w:rsidRDefault="000663B2" w:rsidP="000663B2">
      <w:pPr>
        <w:numPr>
          <w:ilvl w:val="0"/>
          <w:numId w:val="13"/>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6CE9482C" w14:textId="77777777" w:rsidR="000663B2" w:rsidRDefault="000663B2" w:rsidP="000663B2">
      <w:pPr>
        <w:numPr>
          <w:ilvl w:val="1"/>
          <w:numId w:val="13"/>
        </w:numPr>
        <w:spacing w:before="121"/>
        <w:rPr>
          <w:rFonts w:ascii="Arial" w:hAnsi="Arial" w:cs="Arial"/>
        </w:rPr>
      </w:pPr>
      <w:r>
        <w:rPr>
          <w:rFonts w:ascii="Arial" w:hAnsi="Arial" w:cs="Arial"/>
        </w:rPr>
        <w:t>Factory line: pre-shared key</w:t>
      </w:r>
    </w:p>
    <w:p w14:paraId="4C82B7DF" w14:textId="77777777" w:rsidR="000663B2" w:rsidRDefault="000663B2" w:rsidP="000663B2">
      <w:pPr>
        <w:numPr>
          <w:ilvl w:val="1"/>
          <w:numId w:val="13"/>
        </w:numPr>
        <w:spacing w:before="121"/>
        <w:rPr>
          <w:rFonts w:ascii="Arial" w:hAnsi="Arial" w:cs="Arial"/>
        </w:rPr>
      </w:pPr>
      <w:r>
        <w:rPr>
          <w:rFonts w:ascii="Arial" w:hAnsi="Arial" w:cs="Arial"/>
        </w:rPr>
        <w:t xml:space="preserve">Vehicle: pre-shared key </w:t>
      </w:r>
    </w:p>
    <w:p w14:paraId="4DD4B177" w14:textId="77777777" w:rsidR="000663B2" w:rsidRPr="00163847" w:rsidRDefault="000663B2" w:rsidP="000663B2">
      <w:pPr>
        <w:numPr>
          <w:ilvl w:val="1"/>
          <w:numId w:val="13"/>
        </w:numPr>
        <w:spacing w:before="121"/>
        <w:rPr>
          <w:rFonts w:ascii="Arial" w:hAnsi="Arial" w:cs="Arial"/>
        </w:rPr>
      </w:pPr>
      <w:r>
        <w:rPr>
          <w:rFonts w:ascii="Arial" w:hAnsi="Arial" w:cs="Arial"/>
        </w:rPr>
        <w:t xml:space="preserve">Modular vehicles (trucks, trailers, etc.): key exchange </w:t>
      </w:r>
    </w:p>
    <w:p w14:paraId="73A8F8B2" w14:textId="77777777" w:rsidR="000663B2" w:rsidRDefault="000663B2" w:rsidP="000663B2">
      <w:pPr>
        <w:numPr>
          <w:ilvl w:val="0"/>
          <w:numId w:val="13"/>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3459B608" w14:textId="77777777" w:rsidR="000663B2" w:rsidRDefault="000663B2" w:rsidP="000663B2">
      <w:pPr>
        <w:numPr>
          <w:ilvl w:val="1"/>
          <w:numId w:val="13"/>
        </w:numPr>
        <w:spacing w:before="121"/>
        <w:rPr>
          <w:rFonts w:ascii="Arial" w:hAnsi="Arial" w:cs="Arial"/>
        </w:rPr>
      </w:pPr>
      <w:r>
        <w:rPr>
          <w:rFonts w:ascii="Arial" w:hAnsi="Arial" w:cs="Arial"/>
        </w:rPr>
        <w:t>Batteries may be recharged/replaced once per month.</w:t>
      </w:r>
    </w:p>
    <w:p w14:paraId="70A92400" w14:textId="77777777" w:rsidR="000663B2" w:rsidRDefault="000663B2" w:rsidP="000663B2">
      <w:pPr>
        <w:numPr>
          <w:ilvl w:val="0"/>
          <w:numId w:val="13"/>
        </w:numPr>
        <w:spacing w:before="121"/>
        <w:rPr>
          <w:rFonts w:ascii="Arial" w:hAnsi="Arial" w:cs="Arial"/>
        </w:rPr>
      </w:pPr>
      <w:r w:rsidRPr="00805410">
        <w:rPr>
          <w:rFonts w:ascii="Arial" w:hAnsi="Arial" w:cs="Arial"/>
        </w:rPr>
        <w:lastRenderedPageBreak/>
        <w:t xml:space="preserve">Coverage range: </w:t>
      </w:r>
      <w:ins w:id="93" w:author="kohno" w:date="2021-03-10T20:41:00Z">
        <w:r>
          <w:rPr>
            <w:rFonts w:ascii="Arial" w:hAnsi="Arial" w:cs="Arial"/>
          </w:rPr>
          <w:t xml:space="preserve">optional scalability </w:t>
        </w:r>
      </w:ins>
    </w:p>
    <w:p w14:paraId="23D6FEB3" w14:textId="77777777" w:rsidR="000663B2" w:rsidRDefault="000663B2" w:rsidP="000663B2">
      <w:pPr>
        <w:numPr>
          <w:ilvl w:val="1"/>
          <w:numId w:val="13"/>
        </w:numPr>
        <w:spacing w:before="121"/>
        <w:rPr>
          <w:rFonts w:ascii="Arial" w:hAnsi="Arial" w:cs="Arial"/>
        </w:rPr>
      </w:pPr>
      <w:r>
        <w:rPr>
          <w:rFonts w:ascii="Arial" w:hAnsi="Arial" w:cs="Arial"/>
        </w:rPr>
        <w:t>Factory line: 20 m.</w:t>
      </w:r>
    </w:p>
    <w:p w14:paraId="09F5E5AF" w14:textId="77777777" w:rsidR="000663B2" w:rsidRDefault="000663B2" w:rsidP="000663B2">
      <w:pPr>
        <w:numPr>
          <w:ilvl w:val="1"/>
          <w:numId w:val="13"/>
        </w:numPr>
        <w:spacing w:before="121"/>
        <w:rPr>
          <w:rFonts w:ascii="Arial" w:hAnsi="Arial" w:cs="Arial"/>
        </w:rPr>
      </w:pPr>
      <w:r>
        <w:rPr>
          <w:rFonts w:ascii="Arial" w:hAnsi="Arial" w:cs="Arial"/>
        </w:rPr>
        <w:t>Intra-vehicle: 20 m.</w:t>
      </w:r>
    </w:p>
    <w:p w14:paraId="39791715" w14:textId="77777777" w:rsidR="000663B2" w:rsidRDefault="000663B2" w:rsidP="000663B2">
      <w:pPr>
        <w:numPr>
          <w:ilvl w:val="2"/>
          <w:numId w:val="13"/>
        </w:numPr>
        <w:spacing w:before="121"/>
        <w:rPr>
          <w:rFonts w:ascii="Arial" w:hAnsi="Arial" w:cs="Arial"/>
        </w:rPr>
      </w:pPr>
      <w:r>
        <w:rPr>
          <w:rFonts w:ascii="Arial" w:hAnsi="Arial" w:cs="Arial"/>
        </w:rPr>
        <w:t>Inside enclosed objects line engine compartment 2 m.</w:t>
      </w:r>
    </w:p>
    <w:p w14:paraId="7577566B" w14:textId="77777777" w:rsidR="000663B2" w:rsidRDefault="000663B2" w:rsidP="000663B2">
      <w:pPr>
        <w:numPr>
          <w:ilvl w:val="1"/>
          <w:numId w:val="13"/>
        </w:numPr>
        <w:spacing w:before="121"/>
        <w:rPr>
          <w:rFonts w:ascii="Arial" w:hAnsi="Arial" w:cs="Arial"/>
        </w:rPr>
      </w:pPr>
      <w:r>
        <w:rPr>
          <w:rFonts w:ascii="Arial" w:hAnsi="Arial" w:cs="Arial"/>
        </w:rPr>
        <w:t>Inter-vehicle:</w:t>
      </w:r>
    </w:p>
    <w:p w14:paraId="7E3B463F" w14:textId="77777777" w:rsidR="000663B2" w:rsidRDefault="000663B2" w:rsidP="000663B2">
      <w:pPr>
        <w:numPr>
          <w:ilvl w:val="2"/>
          <w:numId w:val="13"/>
        </w:numPr>
        <w:spacing w:before="121"/>
        <w:rPr>
          <w:rFonts w:ascii="Arial" w:hAnsi="Arial" w:cs="Arial"/>
        </w:rPr>
      </w:pPr>
      <w:r>
        <w:rPr>
          <w:rFonts w:ascii="Arial" w:hAnsi="Arial" w:cs="Arial"/>
        </w:rPr>
        <w:t>Modular vehicle: 30 m.</w:t>
      </w:r>
    </w:p>
    <w:p w14:paraId="4302D6FF" w14:textId="77777777" w:rsidR="0098202F" w:rsidRDefault="000663B2" w:rsidP="000663B2">
      <w:pPr>
        <w:numPr>
          <w:ilvl w:val="2"/>
          <w:numId w:val="13"/>
        </w:numPr>
        <w:spacing w:before="121"/>
        <w:rPr>
          <w:rFonts w:ascii="Arial" w:hAnsi="Arial" w:cs="Arial"/>
        </w:rPr>
      </w:pPr>
      <w:r>
        <w:rPr>
          <w:rFonts w:ascii="Arial" w:hAnsi="Arial" w:cs="Arial"/>
        </w:rPr>
        <w:t>Adjacent vehicles 100 m.</w:t>
      </w:r>
    </w:p>
    <w:p w14:paraId="5EFED511" w14:textId="77777777" w:rsidR="0098202F" w:rsidRDefault="0098202F">
      <w:pPr>
        <w:rPr>
          <w:rFonts w:ascii="Arial" w:hAnsi="Arial" w:cs="Arial"/>
        </w:rPr>
      </w:pPr>
      <w:r>
        <w:rPr>
          <w:rFonts w:ascii="Arial" w:hAnsi="Arial" w:cs="Arial"/>
        </w:rPr>
        <w:br w:type="page"/>
      </w:r>
    </w:p>
    <w:p w14:paraId="7140E49C" w14:textId="77777777" w:rsidR="0098221D" w:rsidRDefault="0098221D" w:rsidP="00C00D70">
      <w:pPr>
        <w:spacing w:before="37"/>
        <w:rPr>
          <w:sz w:val="28"/>
        </w:rPr>
      </w:pPr>
    </w:p>
    <w:p w14:paraId="618F230A" w14:textId="77777777" w:rsidR="000663B2" w:rsidRPr="0098221D" w:rsidRDefault="000663B2" w:rsidP="00C00D70">
      <w:pPr>
        <w:spacing w:before="37"/>
        <w:rPr>
          <w:sz w:val="28"/>
        </w:rPr>
      </w:pPr>
    </w:p>
    <w:p w14:paraId="4B4025E7" w14:textId="77777777" w:rsidR="002B0988" w:rsidRDefault="002B0988" w:rsidP="00C00D70">
      <w:pPr>
        <w:spacing w:before="37"/>
        <w:rPr>
          <w:rFonts w:ascii="Arial" w:hAnsi="Arial" w:cs="Arial"/>
          <w:b/>
          <w:sz w:val="29"/>
        </w:rPr>
      </w:pPr>
      <w:r w:rsidRPr="00844121">
        <w:rPr>
          <w:rFonts w:ascii="Arial" w:hAnsi="Arial" w:cs="Arial"/>
          <w:b/>
          <w:sz w:val="29"/>
        </w:rPr>
        <w:t>P802.15.</w:t>
      </w:r>
      <w:r w:rsidR="00CB4625">
        <w:rPr>
          <w:rFonts w:ascii="Arial" w:hAnsi="Arial" w:cs="Arial"/>
          <w:b/>
          <w:sz w:val="29"/>
        </w:rPr>
        <w:t>6a</w:t>
      </w:r>
    </w:p>
    <w:p w14:paraId="76FADEA3" w14:textId="77777777" w:rsidR="00F273FB" w:rsidRPr="00F273FB" w:rsidRDefault="00F273FB" w:rsidP="00F273FB">
      <w:pPr>
        <w:spacing w:before="37"/>
        <w:rPr>
          <w:rFonts w:ascii="Arial" w:hAnsi="Arial" w:cs="Arial"/>
          <w:sz w:val="22"/>
        </w:rPr>
      </w:pPr>
      <w:r>
        <w:rPr>
          <w:rFonts w:ascii="Arial" w:hAnsi="Arial" w:cs="Arial"/>
          <w:noProof/>
          <w:sz w:val="2"/>
          <w:szCs w:val="2"/>
        </w:rPr>
        <mc:AlternateContent>
          <mc:Choice Requires="wpg">
            <w:drawing>
              <wp:inline distT="0" distB="0" distL="0" distR="0" wp14:anchorId="3BC3E73B" wp14:editId="658AA5F0">
                <wp:extent cx="5943600" cy="8890"/>
                <wp:effectExtent l="0" t="0" r="0" b="0"/>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2" name="Group 51"/>
                        <wpg:cNvGrpSpPr>
                          <a:grpSpLocks/>
                        </wpg:cNvGrpSpPr>
                        <wpg:grpSpPr bwMode="auto">
                          <a:xfrm>
                            <a:off x="9" y="9"/>
                            <a:ext cx="11520" cy="2"/>
                            <a:chOff x="9" y="9"/>
                            <a:chExt cx="11520" cy="2"/>
                          </a:xfrm>
                        </wpg:grpSpPr>
                        <wps:wsp>
                          <wps:cNvPr id="4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AC25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HSp8sU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13C1D9C" w14:textId="77777777" w:rsidR="002B0988" w:rsidRPr="00844121" w:rsidRDefault="002B0988" w:rsidP="00F273FB">
      <w:pPr>
        <w:spacing w:before="11"/>
        <w:rPr>
          <w:rFonts w:ascii="Arial" w:hAnsi="Arial" w:cs="Arial"/>
          <w:b/>
          <w:bCs/>
          <w:sz w:val="9"/>
          <w:szCs w:val="9"/>
        </w:rPr>
      </w:pPr>
    </w:p>
    <w:p w14:paraId="4A48B007" w14:textId="77777777" w:rsidR="002B0988" w:rsidRPr="00844121" w:rsidRDefault="002B0988" w:rsidP="002B0988">
      <w:pPr>
        <w:spacing w:line="20" w:lineRule="atLeast"/>
        <w:ind w:left="1260"/>
        <w:rPr>
          <w:rFonts w:ascii="Arial" w:hAnsi="Arial" w:cs="Arial"/>
          <w:sz w:val="2"/>
          <w:szCs w:val="2"/>
        </w:rPr>
      </w:pPr>
    </w:p>
    <w:p w14:paraId="6195EBE2" w14:textId="77777777" w:rsidR="002B0988" w:rsidRPr="00844121" w:rsidRDefault="002B0988" w:rsidP="00C00D70">
      <w:pPr>
        <w:spacing w:before="60" w:after="60"/>
        <w:rPr>
          <w:rFonts w:ascii="Arial" w:hAnsi="Arial" w:cs="Arial"/>
        </w:rPr>
      </w:pPr>
      <w:r w:rsidRPr="00844121">
        <w:rPr>
          <w:rFonts w:ascii="Arial" w:hAnsi="Arial" w:cs="Arial"/>
          <w:b/>
        </w:rPr>
        <w:t>Submitter Emai</w:t>
      </w:r>
      <w:r w:rsidR="00CB4625">
        <w:rPr>
          <w:rFonts w:ascii="Arial" w:hAnsi="Arial" w:cs="Arial"/>
          <w:b/>
        </w:rPr>
        <w:t xml:space="preserve">l: </w:t>
      </w:r>
      <w:hyperlink r:id="rId17" w:history="1">
        <w:r w:rsidR="00CB4625" w:rsidRPr="00F94C45">
          <w:rPr>
            <w:rStyle w:val="a9"/>
            <w:rFonts w:ascii="Arial" w:hAnsi="Arial" w:cs="Arial"/>
            <w:color w:val="000000" w:themeColor="text1"/>
            <w:u w:val="none"/>
          </w:rPr>
          <w:t>Kohno@ynu.ac.jp</w:t>
        </w:r>
      </w:hyperlink>
      <w:r w:rsidR="00CB4625">
        <w:rPr>
          <w:rStyle w:val="a9"/>
          <w:rFonts w:ascii="Arial" w:hAnsi="Arial" w:cs="Arial"/>
          <w:u w:color="000000"/>
        </w:rPr>
        <w:t xml:space="preserve"> </w:t>
      </w:r>
    </w:p>
    <w:p w14:paraId="4F873A28" w14:textId="77777777" w:rsidR="00EA0E3E" w:rsidRDefault="002B0988" w:rsidP="00C00D70">
      <w:pPr>
        <w:spacing w:before="60" w:after="60" w:line="250" w:lineRule="auto"/>
        <w:ind w:right="180"/>
        <w:rPr>
          <w:rFonts w:ascii="Arial" w:hAnsi="Arial" w:cs="Arial"/>
        </w:rPr>
      </w:pPr>
      <w:r w:rsidRPr="00844121">
        <w:rPr>
          <w:rFonts w:ascii="Arial" w:hAnsi="Arial" w:cs="Arial"/>
          <w:b/>
        </w:rPr>
        <w:t xml:space="preserve">Type of Project: </w:t>
      </w:r>
      <w:r w:rsidR="00BF18AD">
        <w:rPr>
          <w:rFonts w:ascii="Arial" w:hAnsi="Arial" w:cs="Arial"/>
        </w:rPr>
        <w:t>Amendment</w:t>
      </w:r>
      <w:r w:rsidRPr="00844121">
        <w:rPr>
          <w:rFonts w:ascii="Arial" w:hAnsi="Arial" w:cs="Arial"/>
        </w:rPr>
        <w:t xml:space="preserve"> </w:t>
      </w:r>
      <w:r w:rsidR="005B6207">
        <w:rPr>
          <w:rFonts w:ascii="Arial" w:hAnsi="Arial" w:cs="Arial"/>
        </w:rPr>
        <w:t xml:space="preserve">of </w:t>
      </w:r>
      <w:r w:rsidRPr="00844121">
        <w:rPr>
          <w:rFonts w:ascii="Arial" w:hAnsi="Arial" w:cs="Arial"/>
        </w:rPr>
        <w:t xml:space="preserve">IEEE Standard </w:t>
      </w:r>
    </w:p>
    <w:p w14:paraId="11CEF071" w14:textId="77777777" w:rsidR="00EA0E3E" w:rsidRDefault="002B0988" w:rsidP="00C00D70">
      <w:pPr>
        <w:spacing w:before="60" w:after="60" w:line="250" w:lineRule="auto"/>
        <w:ind w:right="180"/>
        <w:rPr>
          <w:rFonts w:ascii="Arial" w:hAnsi="Arial" w:cs="Arial"/>
        </w:rPr>
      </w:pPr>
      <w:r w:rsidRPr="00844121">
        <w:rPr>
          <w:rFonts w:ascii="Arial" w:hAnsi="Arial" w:cs="Arial"/>
          <w:b/>
        </w:rPr>
        <w:t xml:space="preserve">PAR Request Date: </w:t>
      </w:r>
      <w:r w:rsidR="00BF18AD">
        <w:rPr>
          <w:rFonts w:ascii="Arial" w:hAnsi="Arial" w:cs="Arial"/>
        </w:rPr>
        <w:t>XX</w:t>
      </w:r>
      <w:r w:rsidRPr="00844121">
        <w:rPr>
          <w:rFonts w:ascii="Arial" w:hAnsi="Arial" w:cs="Arial"/>
        </w:rPr>
        <w:t>-</w:t>
      </w:r>
      <w:r w:rsidR="005B6207">
        <w:rPr>
          <w:rFonts w:ascii="Arial" w:hAnsi="Arial" w:cs="Arial"/>
        </w:rPr>
        <w:t>March</w:t>
      </w:r>
      <w:r w:rsidRPr="00844121">
        <w:rPr>
          <w:rFonts w:ascii="Arial" w:hAnsi="Arial" w:cs="Arial"/>
        </w:rPr>
        <w:t>-</w:t>
      </w:r>
      <w:r w:rsidR="00BF18AD">
        <w:rPr>
          <w:rFonts w:ascii="Arial" w:hAnsi="Arial" w:cs="Arial"/>
        </w:rPr>
        <w:t>XXXX</w:t>
      </w:r>
      <w:r w:rsidRPr="00844121">
        <w:rPr>
          <w:rFonts w:ascii="Arial" w:hAnsi="Arial" w:cs="Arial"/>
        </w:rPr>
        <w:t xml:space="preserve"> </w:t>
      </w:r>
    </w:p>
    <w:p w14:paraId="4AEAE5B5" w14:textId="77777777" w:rsidR="002B0988" w:rsidRPr="00844121" w:rsidRDefault="002B0988" w:rsidP="00C00D70">
      <w:pPr>
        <w:spacing w:before="60" w:after="60" w:line="250" w:lineRule="auto"/>
        <w:ind w:right="180"/>
        <w:rPr>
          <w:rFonts w:ascii="Arial" w:hAnsi="Arial" w:cs="Arial"/>
        </w:rPr>
      </w:pPr>
      <w:r w:rsidRPr="00844121">
        <w:rPr>
          <w:rFonts w:ascii="Arial" w:hAnsi="Arial" w:cs="Arial"/>
          <w:b/>
        </w:rPr>
        <w:t>PAR Approval Date:</w:t>
      </w:r>
      <w:r w:rsidR="00BF18AD">
        <w:rPr>
          <w:rFonts w:ascii="Arial" w:hAnsi="Arial" w:cs="Arial"/>
          <w:b/>
        </w:rPr>
        <w:t xml:space="preserve"> </w:t>
      </w:r>
    </w:p>
    <w:p w14:paraId="307B359C" w14:textId="77777777" w:rsidR="002B0988" w:rsidRPr="00137FEB" w:rsidRDefault="002B0988" w:rsidP="00C00D70">
      <w:pPr>
        <w:pStyle w:val="1"/>
        <w:spacing w:before="60"/>
        <w:rPr>
          <w:rFonts w:cs="Arial"/>
          <w:b w:val="0"/>
          <w:bCs/>
          <w:sz w:val="20"/>
          <w:u w:val="none"/>
        </w:rPr>
      </w:pPr>
      <w:r w:rsidRPr="00137FEB">
        <w:rPr>
          <w:rFonts w:cs="Arial"/>
          <w:sz w:val="20"/>
          <w:u w:val="none"/>
        </w:rPr>
        <w:t>PAR Expiration Date:</w:t>
      </w:r>
    </w:p>
    <w:p w14:paraId="01C467E2" w14:textId="77777777" w:rsidR="002B0988" w:rsidRDefault="002B0988" w:rsidP="00C00D70">
      <w:pPr>
        <w:pStyle w:val="a5"/>
        <w:spacing w:before="60" w:after="60"/>
        <w:rPr>
          <w:rFonts w:ascii="Arial" w:hAnsi="Arial" w:cs="Arial"/>
        </w:rPr>
      </w:pPr>
      <w:r w:rsidRPr="00844121">
        <w:rPr>
          <w:rFonts w:ascii="Arial" w:hAnsi="Arial" w:cs="Arial"/>
          <w:b/>
        </w:rPr>
        <w:t xml:space="preserve">Status: </w:t>
      </w:r>
      <w:r w:rsidR="00763CFD" w:rsidRPr="00763CFD">
        <w:rPr>
          <w:rFonts w:ascii="Arial" w:hAnsi="Arial" w:cs="Arial"/>
        </w:rPr>
        <w:t>Unapproved</w:t>
      </w:r>
      <w:r w:rsidR="00763CFD">
        <w:rPr>
          <w:rFonts w:ascii="Arial" w:hAnsi="Arial" w:cs="Arial"/>
          <w:b/>
        </w:rPr>
        <w:t xml:space="preserve"> </w:t>
      </w:r>
      <w:r w:rsidRPr="00844121">
        <w:rPr>
          <w:rFonts w:ascii="Arial" w:hAnsi="Arial" w:cs="Arial"/>
        </w:rPr>
        <w:t>PAR</w:t>
      </w:r>
      <w:r w:rsidR="00763CFD">
        <w:rPr>
          <w:rFonts w:ascii="Arial" w:hAnsi="Arial" w:cs="Arial"/>
        </w:rPr>
        <w:t>. PAR</w:t>
      </w:r>
      <w:r w:rsidRPr="00844121">
        <w:rPr>
          <w:rFonts w:ascii="Arial" w:hAnsi="Arial" w:cs="Arial"/>
        </w:rPr>
        <w:t xml:space="preserve"> for </w:t>
      </w:r>
      <w:r w:rsidR="00137FEB" w:rsidRPr="00844121">
        <w:rPr>
          <w:rFonts w:ascii="Arial" w:hAnsi="Arial" w:cs="Arial"/>
        </w:rPr>
        <w:t>a</w:t>
      </w:r>
      <w:r w:rsidR="00137FEB">
        <w:rPr>
          <w:rFonts w:ascii="Arial" w:hAnsi="Arial" w:cs="Arial"/>
        </w:rPr>
        <w:t>mendment of</w:t>
      </w:r>
      <w:r w:rsidRPr="00844121">
        <w:rPr>
          <w:rFonts w:ascii="Arial" w:hAnsi="Arial" w:cs="Arial"/>
        </w:rPr>
        <w:t xml:space="preserve"> IEEE </w:t>
      </w:r>
      <w:r w:rsidR="00137FEB">
        <w:rPr>
          <w:rFonts w:ascii="Arial" w:hAnsi="Arial" w:cs="Arial"/>
        </w:rPr>
        <w:t>802.15.6</w:t>
      </w:r>
      <w:r w:rsidR="00763CFD">
        <w:rPr>
          <w:rFonts w:ascii="Arial" w:hAnsi="Arial" w:cs="Arial"/>
        </w:rPr>
        <w:t>.</w:t>
      </w:r>
    </w:p>
    <w:p w14:paraId="66D20425" w14:textId="77777777" w:rsidR="004459CA" w:rsidRDefault="004459CA" w:rsidP="004459CA">
      <w:pPr>
        <w:pStyle w:val="a5"/>
        <w:spacing w:before="60" w:after="60"/>
        <w:rPr>
          <w:rFonts w:ascii="Arial" w:hAnsi="Arial" w:cs="Arial"/>
        </w:rPr>
      </w:pPr>
      <w:r>
        <w:rPr>
          <w:rFonts w:ascii="Arial" w:hAnsi="Arial" w:cs="Arial"/>
          <w:noProof/>
          <w:sz w:val="2"/>
          <w:szCs w:val="2"/>
        </w:rPr>
        <mc:AlternateContent>
          <mc:Choice Requires="wpg">
            <w:drawing>
              <wp:inline distT="0" distB="0" distL="0" distR="0" wp14:anchorId="130CCA6C" wp14:editId="6CBE49BA">
                <wp:extent cx="5943600" cy="8890"/>
                <wp:effectExtent l="0" t="0" r="0" b="0"/>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5" name="Group 51"/>
                        <wpg:cNvGrpSpPr>
                          <a:grpSpLocks/>
                        </wpg:cNvGrpSpPr>
                        <wpg:grpSpPr bwMode="auto">
                          <a:xfrm>
                            <a:off x="9" y="9"/>
                            <a:ext cx="11520" cy="2"/>
                            <a:chOff x="9" y="9"/>
                            <a:chExt cx="11520" cy="2"/>
                          </a:xfrm>
                        </wpg:grpSpPr>
                        <wps:wsp>
                          <wps:cNvPr id="4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1FF4A"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CE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Bt0gIQ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FqxQAAANsAAAAPAAAAZHJzL2Rvd25yZXYueG1sRI/dagIx&#10;FITvhb5DOAXvaral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D1cWFq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21F5DE61" w14:textId="77777777" w:rsidR="002B0988" w:rsidRPr="00844121" w:rsidRDefault="002B0988" w:rsidP="002B0988">
      <w:pPr>
        <w:spacing w:before="2"/>
        <w:ind w:left="1260"/>
        <w:rPr>
          <w:rFonts w:ascii="Arial" w:hAnsi="Arial" w:cs="Arial"/>
          <w:sz w:val="10"/>
          <w:szCs w:val="10"/>
        </w:rPr>
      </w:pPr>
    </w:p>
    <w:p w14:paraId="7060FF09" w14:textId="77777777" w:rsidR="002B0988" w:rsidRPr="00844121" w:rsidRDefault="002B0988" w:rsidP="002B0988">
      <w:pPr>
        <w:spacing w:line="20" w:lineRule="atLeast"/>
        <w:ind w:left="1260"/>
        <w:rPr>
          <w:rFonts w:ascii="Arial" w:hAnsi="Arial" w:cs="Arial"/>
          <w:sz w:val="2"/>
          <w:szCs w:val="2"/>
        </w:rPr>
      </w:pPr>
    </w:p>
    <w:p w14:paraId="5424E744"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sidR="005B278E">
        <w:rPr>
          <w:rFonts w:ascii="Arial" w:hAnsi="Arial" w:cs="Arial"/>
        </w:rPr>
        <w:t>6a</w:t>
      </w:r>
    </w:p>
    <w:p w14:paraId="26C9043B"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r w:rsidR="005B278E" w:rsidRPr="005B278E">
        <w:rPr>
          <w:rFonts w:ascii="Arial" w:hAnsi="Arial" w:cs="Arial"/>
        </w:rPr>
        <w:t xml:space="preserve">Amendment </w:t>
      </w:r>
      <w:r w:rsidRPr="00844121">
        <w:rPr>
          <w:rFonts w:ascii="Arial" w:hAnsi="Arial" w:cs="Arial"/>
        </w:rPr>
        <w:t>Standard</w:t>
      </w:r>
    </w:p>
    <w:p w14:paraId="08B40DD3" w14:textId="77777777" w:rsidR="002B0988"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7E830894"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5B1F631F" wp14:editId="5E2A9485">
                <wp:extent cx="5943600" cy="8890"/>
                <wp:effectExtent l="0" t="0" r="0" b="0"/>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8" name="Group 51"/>
                        <wpg:cNvGrpSpPr>
                          <a:grpSpLocks/>
                        </wpg:cNvGrpSpPr>
                        <wpg:grpSpPr bwMode="auto">
                          <a:xfrm>
                            <a:off x="9" y="9"/>
                            <a:ext cx="11520" cy="2"/>
                            <a:chOff x="9" y="9"/>
                            <a:chExt cx="11520" cy="2"/>
                          </a:xfrm>
                        </wpg:grpSpPr>
                        <wps:wsp>
                          <wps:cNvPr id="4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E39756"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J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W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3B0/J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UYxQAAANsAAAAPAAAAZHJzL2Rvd25yZXYueG1sRI9BawIx&#10;FITvQv9DeAVvmm3R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CE7vU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03ED0710" w14:textId="77777777" w:rsidR="002B0988" w:rsidRPr="00844121" w:rsidRDefault="002B0988" w:rsidP="002B0988">
      <w:pPr>
        <w:spacing w:before="1"/>
        <w:ind w:left="1260"/>
        <w:rPr>
          <w:rFonts w:ascii="Arial" w:hAnsi="Arial" w:cs="Arial"/>
          <w:sz w:val="10"/>
          <w:szCs w:val="10"/>
        </w:rPr>
      </w:pPr>
    </w:p>
    <w:p w14:paraId="37349681" w14:textId="77777777" w:rsidR="002B0988" w:rsidRPr="00844121" w:rsidRDefault="002B0988" w:rsidP="002B0988">
      <w:pPr>
        <w:spacing w:line="20" w:lineRule="atLeast"/>
        <w:ind w:left="1260"/>
        <w:rPr>
          <w:rFonts w:ascii="Arial" w:hAnsi="Arial" w:cs="Arial"/>
          <w:sz w:val="2"/>
          <w:szCs w:val="2"/>
        </w:rPr>
      </w:pPr>
    </w:p>
    <w:p w14:paraId="777E9459" w14:textId="77777777" w:rsidR="002B0988" w:rsidRDefault="002B0988" w:rsidP="00380FFF">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r w:rsidRPr="005012FB">
        <w:rPr>
          <w:rFonts w:ascii="Arial" w:hAnsi="Arial" w:cs="Arial"/>
        </w:rPr>
        <w:t>IEEE 802.15</w:t>
      </w:r>
      <w:r>
        <w:rPr>
          <w:rFonts w:ascii="Arial" w:hAnsi="Arial" w:cs="Arial"/>
        </w:rPr>
        <w:t>.</w:t>
      </w:r>
      <w:r w:rsidR="007E2A24">
        <w:rPr>
          <w:rFonts w:ascii="Arial" w:hAnsi="Arial" w:cs="Arial"/>
        </w:rPr>
        <w:t>6a Dependable Body Area Networks</w:t>
      </w:r>
    </w:p>
    <w:p w14:paraId="4E0E1118" w14:textId="77777777" w:rsidR="004459CA" w:rsidRPr="005012FB" w:rsidRDefault="004459CA" w:rsidP="004459CA">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2290A09D" wp14:editId="216E68E6">
                <wp:extent cx="5943600" cy="889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1" name="Group 51"/>
                        <wpg:cNvGrpSpPr>
                          <a:grpSpLocks/>
                        </wpg:cNvGrpSpPr>
                        <wpg:grpSpPr bwMode="auto">
                          <a:xfrm>
                            <a:off x="9" y="9"/>
                            <a:ext cx="11520" cy="2"/>
                            <a:chOff x="9" y="9"/>
                            <a:chExt cx="11520" cy="2"/>
                          </a:xfrm>
                        </wpg:grpSpPr>
                        <wps:wsp>
                          <wps:cNvPr id="5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4A1D8"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aYq0dJQMAAPcHAAAOAAAA&#10;AAAAAAAAAAAAAC4CAABkcnMvZTJvRG9jLnhtbFBLAQItABQABgAIAAAAIQC6A59B2gAAAAMBAAAP&#10;AAAAAAAAAAAAAAAAAH8FAABkcnMvZG93bnJldi54bWxQSwUGAAAAAAQABADzAAAAhg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0CB29BD1" w14:textId="77777777" w:rsidR="002B0988" w:rsidRPr="00844121" w:rsidRDefault="002B0988" w:rsidP="00A27B81">
      <w:pPr>
        <w:spacing w:before="2"/>
        <w:rPr>
          <w:rFonts w:ascii="Arial" w:hAnsi="Arial" w:cs="Arial"/>
          <w:b/>
          <w:bCs/>
          <w:sz w:val="10"/>
          <w:szCs w:val="10"/>
        </w:rPr>
      </w:pPr>
    </w:p>
    <w:p w14:paraId="3B104917" w14:textId="77777777" w:rsidR="002B0988" w:rsidRPr="00844121" w:rsidRDefault="002B0988" w:rsidP="002B0988">
      <w:pPr>
        <w:spacing w:line="20" w:lineRule="atLeast"/>
        <w:ind w:left="1260"/>
        <w:rPr>
          <w:rFonts w:ascii="Arial" w:hAnsi="Arial" w:cs="Arial"/>
          <w:sz w:val="2"/>
          <w:szCs w:val="2"/>
        </w:rPr>
      </w:pPr>
    </w:p>
    <w:p w14:paraId="7AD0B89D" w14:textId="77777777" w:rsidR="002B0988" w:rsidRPr="00844121" w:rsidRDefault="002B0988" w:rsidP="00380FFF">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34476741" w14:textId="77777777" w:rsidR="002B0988" w:rsidRPr="00310115" w:rsidRDefault="002B0988" w:rsidP="00380FFF">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000C30ED" w:rsidRPr="00310115">
        <w:rPr>
          <w:rFonts w:cs="Arial"/>
          <w:b w:val="0"/>
          <w:sz w:val="20"/>
          <w:u w:val="none"/>
        </w:rPr>
        <w:t>Patri</w:t>
      </w:r>
      <w:r w:rsidR="00310115" w:rsidRPr="00310115">
        <w:rPr>
          <w:rFonts w:cs="Arial"/>
          <w:b w:val="0"/>
          <w:sz w:val="20"/>
          <w:u w:val="none"/>
        </w:rPr>
        <w:t>ck Kinney</w:t>
      </w:r>
    </w:p>
    <w:p w14:paraId="32510B25"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Address</w:t>
      </w:r>
      <w:r w:rsidR="00310115">
        <w:rPr>
          <w:rFonts w:ascii="Arial" w:hAnsi="Arial" w:cs="Arial"/>
          <w:b/>
        </w:rPr>
        <w:t xml:space="preserve">: </w:t>
      </w:r>
      <w:hyperlink r:id="rId18">
        <w:r w:rsidR="00310115" w:rsidRPr="00310115">
          <w:rPr>
            <w:rFonts w:ascii="Arial" w:hAnsi="Arial" w:cs="Arial"/>
          </w:rPr>
          <w:t>pat.kinney@kinneyconsultingllc.com</w:t>
        </w:r>
      </w:hyperlink>
    </w:p>
    <w:p w14:paraId="6A255ECF"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00310115" w:rsidRPr="00844121">
        <w:rPr>
          <w:rFonts w:ascii="Arial" w:hAnsi="Arial" w:cs="Arial"/>
        </w:rPr>
        <w:t>847-960-3715</w:t>
      </w:r>
    </w:p>
    <w:p w14:paraId="36B31945"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sidR="00310115">
        <w:rPr>
          <w:rFonts w:ascii="Arial" w:hAnsi="Arial" w:cs="Arial"/>
        </w:rPr>
        <w:t>Rick Alvin</w:t>
      </w:r>
    </w:p>
    <w:p w14:paraId="0FDD3F64"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w:t>
      </w:r>
      <w:r w:rsidR="00310115">
        <w:rPr>
          <w:rFonts w:ascii="Arial" w:hAnsi="Arial" w:cs="Arial"/>
          <w:b/>
        </w:rPr>
        <w:t xml:space="preserve">s: </w:t>
      </w:r>
      <w:hyperlink r:id="rId19" w:history="1">
        <w:r w:rsidR="00310115" w:rsidRPr="00310115">
          <w:rPr>
            <w:rStyle w:val="a9"/>
            <w:rFonts w:ascii="Arial" w:hAnsi="Arial" w:cs="Arial"/>
            <w:color w:val="000000" w:themeColor="text1"/>
            <w:u w:val="none"/>
          </w:rPr>
          <w:t>alvin@ieee.org</w:t>
        </w:r>
      </w:hyperlink>
    </w:p>
    <w:p w14:paraId="35D59235"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p>
    <w:p w14:paraId="5D56BB8A" w14:textId="77777777" w:rsidR="002B0988" w:rsidRPr="00844121" w:rsidRDefault="002B0988" w:rsidP="00380FFF">
      <w:pPr>
        <w:spacing w:before="1"/>
        <w:rPr>
          <w:rFonts w:ascii="Arial" w:hAnsi="Arial" w:cs="Arial"/>
          <w:sz w:val="10"/>
          <w:szCs w:val="10"/>
        </w:rPr>
      </w:pPr>
    </w:p>
    <w:p w14:paraId="6365977D" w14:textId="77777777" w:rsidR="002B0988" w:rsidRPr="00844121" w:rsidRDefault="002B0988" w:rsidP="002B0988">
      <w:pPr>
        <w:spacing w:line="20" w:lineRule="atLeast"/>
        <w:ind w:left="1260"/>
        <w:rPr>
          <w:rFonts w:ascii="Arial" w:hAnsi="Arial" w:cs="Arial"/>
          <w:sz w:val="2"/>
          <w:szCs w:val="2"/>
        </w:rPr>
      </w:pPr>
    </w:p>
    <w:p w14:paraId="4B718800" w14:textId="77777777" w:rsidR="002B0988" w:rsidRPr="00844121" w:rsidRDefault="002B0988" w:rsidP="00380FFF">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D7B4FED"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5EB60E76"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20">
        <w:r w:rsidRPr="00BF2555">
          <w:rPr>
            <w:rFonts w:ascii="Arial" w:hAnsi="Arial" w:cs="Arial"/>
          </w:rPr>
          <w:t>p.nikolich@ieee.org</w:t>
        </w:r>
      </w:hyperlink>
    </w:p>
    <w:p w14:paraId="0955BD21"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394562EC" w14:textId="77777777" w:rsidR="002B0988" w:rsidRPr="00BF2555" w:rsidRDefault="002B0988" w:rsidP="00380FFF">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35F0B999"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21">
        <w:r w:rsidRPr="00BF2555">
          <w:rPr>
            <w:rFonts w:ascii="Arial" w:hAnsi="Arial" w:cs="Arial"/>
          </w:rPr>
          <w:t>gilb@ieee.org</w:t>
        </w:r>
      </w:hyperlink>
    </w:p>
    <w:p w14:paraId="6F0CEF75"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5E4B4347" w14:textId="77777777" w:rsidR="004459CA" w:rsidRDefault="004459CA" w:rsidP="004459CA">
      <w:pPr>
        <w:spacing w:before="60" w:after="60"/>
        <w:rPr>
          <w:rFonts w:ascii="Arial" w:hAnsi="Arial" w:cs="Arial"/>
        </w:rPr>
      </w:pPr>
      <w:r>
        <w:rPr>
          <w:rFonts w:ascii="Arial" w:hAnsi="Arial" w:cs="Arial"/>
          <w:noProof/>
          <w:sz w:val="2"/>
          <w:szCs w:val="2"/>
        </w:rPr>
        <mc:AlternateContent>
          <mc:Choice Requires="wpg">
            <w:drawing>
              <wp:inline distT="0" distB="0" distL="0" distR="0" wp14:anchorId="23BB0C6F" wp14:editId="59D8BFBC">
                <wp:extent cx="5943600" cy="8890"/>
                <wp:effectExtent l="0" t="0" r="0" b="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4" name="Group 51"/>
                        <wpg:cNvGrpSpPr>
                          <a:grpSpLocks/>
                        </wpg:cNvGrpSpPr>
                        <wpg:grpSpPr bwMode="auto">
                          <a:xfrm>
                            <a:off x="9" y="9"/>
                            <a:ext cx="11520" cy="2"/>
                            <a:chOff x="9" y="9"/>
                            <a:chExt cx="11520" cy="2"/>
                          </a:xfrm>
                        </wpg:grpSpPr>
                        <wps:wsp>
                          <wps:cNvPr id="5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455C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5tLg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Zk15t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p w14:paraId="0860EAAA" w14:textId="77777777" w:rsidR="002B0988" w:rsidRPr="00844121" w:rsidRDefault="002B0988" w:rsidP="002B0988">
      <w:pPr>
        <w:spacing w:before="2"/>
        <w:ind w:left="1260"/>
        <w:rPr>
          <w:rFonts w:ascii="Arial" w:hAnsi="Arial" w:cs="Arial"/>
          <w:sz w:val="10"/>
          <w:szCs w:val="10"/>
        </w:rPr>
      </w:pPr>
    </w:p>
    <w:p w14:paraId="09173681" w14:textId="77777777" w:rsidR="002B0988" w:rsidRPr="00844121" w:rsidRDefault="002B0988" w:rsidP="002B0988">
      <w:pPr>
        <w:spacing w:line="20" w:lineRule="atLeast"/>
        <w:ind w:left="1260"/>
        <w:rPr>
          <w:rFonts w:ascii="Arial" w:hAnsi="Arial" w:cs="Arial"/>
          <w:sz w:val="2"/>
          <w:szCs w:val="2"/>
        </w:rPr>
      </w:pPr>
    </w:p>
    <w:p w14:paraId="5A92B5EC" w14:textId="77777777" w:rsidR="002B0988" w:rsidRPr="00844121"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495A0E61" w14:textId="77777777" w:rsidR="002B0988" w:rsidRPr="00574B30" w:rsidRDefault="002B0988" w:rsidP="00DD290D">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 xml:space="preserve">Expected Date of submission to the IEEE-SA for Initial Sponsor Ballot: </w:t>
      </w:r>
      <w:r w:rsidR="00574B30">
        <w:rPr>
          <w:rFonts w:cs="Arial"/>
          <w:b w:val="0"/>
          <w:sz w:val="20"/>
          <w:u w:val="none"/>
        </w:rPr>
        <w:t>Dec-XXXX</w:t>
      </w:r>
    </w:p>
    <w:p w14:paraId="1EE66B71" w14:textId="77777777" w:rsidR="002B0988"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574B30">
        <w:rPr>
          <w:rFonts w:ascii="Arial" w:hAnsi="Arial" w:cs="Arial"/>
        </w:rPr>
        <w:t>Jan-XXXX</w:t>
      </w:r>
    </w:p>
    <w:p w14:paraId="08B49D7A" w14:textId="77777777" w:rsidR="00C87DE2" w:rsidRDefault="00C87DE2" w:rsidP="00C87DE2">
      <w:pPr>
        <w:widowControl w:val="0"/>
        <w:tabs>
          <w:tab w:val="left" w:pos="420"/>
        </w:tabs>
        <w:spacing w:before="60" w:after="60"/>
        <w:ind w:left="1267"/>
        <w:rPr>
          <w:rFonts w:ascii="Arial" w:hAnsi="Arial" w:cs="Arial"/>
          <w:b/>
        </w:rPr>
      </w:pPr>
    </w:p>
    <w:p w14:paraId="140A197B" w14:textId="77777777" w:rsidR="00225568" w:rsidRDefault="00225568" w:rsidP="00C87DE2">
      <w:pPr>
        <w:widowControl w:val="0"/>
        <w:tabs>
          <w:tab w:val="left" w:pos="420"/>
        </w:tabs>
        <w:spacing w:before="60" w:after="60"/>
        <w:ind w:left="1267"/>
        <w:rPr>
          <w:rFonts w:ascii="Arial" w:hAnsi="Arial" w:cs="Arial"/>
        </w:rPr>
      </w:pPr>
    </w:p>
    <w:p w14:paraId="62803416"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6B407F16" wp14:editId="24586F7F">
                <wp:extent cx="5943600" cy="8890"/>
                <wp:effectExtent l="0" t="0" r="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7" name="Group 51"/>
                        <wpg:cNvGrpSpPr>
                          <a:grpSpLocks/>
                        </wpg:cNvGrpSpPr>
                        <wpg:grpSpPr bwMode="auto">
                          <a:xfrm>
                            <a:off x="9" y="9"/>
                            <a:ext cx="11520" cy="2"/>
                            <a:chOff x="9" y="9"/>
                            <a:chExt cx="11520" cy="2"/>
                          </a:xfrm>
                        </wpg:grpSpPr>
                        <wps:wsp>
                          <wps:cNvPr id="5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8E468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UzLg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XZUz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p>
    <w:p w14:paraId="6B5B16DE" w14:textId="77777777" w:rsidR="00324E8A" w:rsidRPr="008D7EC6" w:rsidRDefault="00324E8A" w:rsidP="008D7EC6">
      <w:pPr>
        <w:widowControl w:val="0"/>
        <w:tabs>
          <w:tab w:val="left" w:pos="420"/>
        </w:tabs>
        <w:spacing w:before="60" w:after="60"/>
        <w:ind w:left="990"/>
        <w:rPr>
          <w:rFonts w:ascii="Arial" w:hAnsi="Arial" w:cs="Arial"/>
          <w:sz w:val="10"/>
        </w:rPr>
      </w:pPr>
    </w:p>
    <w:p w14:paraId="20892B8D" w14:textId="77777777" w:rsidR="002B0988" w:rsidRPr="00844121" w:rsidRDefault="002B0988" w:rsidP="00DD290D">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lastRenderedPageBreak/>
        <w:t xml:space="preserve">Approximate number of </w:t>
      </w:r>
      <w:r w:rsidR="00574B30" w:rsidRPr="00844121">
        <w:rPr>
          <w:rFonts w:ascii="Arial" w:hAnsi="Arial" w:cs="Arial"/>
          <w:b/>
        </w:rPr>
        <w:t>p</w:t>
      </w:r>
      <w:r w:rsidR="00574B30">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100</w:t>
      </w:r>
    </w:p>
    <w:p w14:paraId="49587F16" w14:textId="77777777" w:rsidR="002B0988" w:rsidRPr="005C4488" w:rsidRDefault="002B0988" w:rsidP="00DD290D">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6310580A" w14:textId="77777777" w:rsidR="005C4488" w:rsidRPr="00225568" w:rsidRDefault="005C4488" w:rsidP="005C4488">
      <w:pPr>
        <w:pStyle w:val="a5"/>
        <w:widowControl w:val="0"/>
        <w:tabs>
          <w:tab w:val="left" w:pos="420"/>
        </w:tabs>
        <w:spacing w:before="10" w:line="250" w:lineRule="auto"/>
        <w:ind w:left="1530" w:right="428"/>
        <w:rPr>
          <w:sz w:val="22"/>
        </w:rPr>
      </w:pPr>
      <w:r w:rsidRPr="00225568">
        <w:rPr>
          <w:sz w:val="22"/>
        </w:rPr>
        <w:t xml:space="preserve">This new amendment defines enhanced dependability of IEEE 802.15.6 communications for medical stakeholders, healthcare medical manufactures, research institutions, automotive stakeholders, automotive manufacturers, and car electronic manufacturers.   </w:t>
      </w:r>
    </w:p>
    <w:p w14:paraId="050E6ACD"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1523F4EB"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1F77A8ED"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4C983F7F"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07C8DC35"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to be implemented,  </w:t>
      </w:r>
    </w:p>
    <w:p w14:paraId="3FB49467" w14:textId="77777777" w:rsidR="005C4488" w:rsidRPr="00225568" w:rsidRDefault="005C4488" w:rsidP="005C4488">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0DAE0146" w14:textId="77777777" w:rsidR="005C4488" w:rsidRPr="00225568" w:rsidRDefault="005C4488" w:rsidP="005C4488">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67738357" w14:textId="77777777" w:rsidR="002B0988" w:rsidRPr="0093086F" w:rsidRDefault="002B0988" w:rsidP="00DD290D">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sidR="0093086F">
        <w:rPr>
          <w:rFonts w:cs="Arial"/>
          <w:sz w:val="20"/>
          <w:u w:val="none"/>
        </w:rPr>
        <w:t xml:space="preserve"> </w:t>
      </w:r>
      <w:r w:rsidR="0093086F" w:rsidRPr="007A3B71">
        <w:rPr>
          <w:rFonts w:cs="Arial"/>
          <w:b w:val="0"/>
          <w:sz w:val="20"/>
          <w:u w:val="none"/>
        </w:rPr>
        <w:t>No.</w:t>
      </w:r>
    </w:p>
    <w:p w14:paraId="55828130" w14:textId="77777777" w:rsidR="002B0988" w:rsidRPr="00225568" w:rsidRDefault="002B0988" w:rsidP="00DD290D">
      <w:pPr>
        <w:pStyle w:val="a5"/>
        <w:widowControl w:val="0"/>
        <w:numPr>
          <w:ilvl w:val="1"/>
          <w:numId w:val="4"/>
        </w:numPr>
        <w:tabs>
          <w:tab w:val="left" w:pos="420"/>
        </w:tabs>
        <w:spacing w:before="60" w:after="60"/>
        <w:ind w:left="1260"/>
        <w:rPr>
          <w:sz w:val="22"/>
        </w:rPr>
      </w:pPr>
      <w:r w:rsidRPr="00844121">
        <w:rPr>
          <w:rFonts w:ascii="Arial" w:hAnsi="Arial" w:cs="Arial"/>
          <w:b/>
        </w:rPr>
        <w:t xml:space="preserve">Purpose: </w:t>
      </w:r>
      <w:r w:rsidRPr="00225568">
        <w:rPr>
          <w:sz w:val="22"/>
        </w:rPr>
        <w:t>This document will not include a purpose clause.</w:t>
      </w:r>
    </w:p>
    <w:p w14:paraId="0AA2ED73" w14:textId="77777777" w:rsidR="002B0988" w:rsidRDefault="002B0988" w:rsidP="00DD290D">
      <w:pPr>
        <w:pStyle w:val="a5"/>
        <w:widowControl w:val="0"/>
        <w:numPr>
          <w:ilvl w:val="1"/>
          <w:numId w:val="4"/>
        </w:numPr>
        <w:tabs>
          <w:tab w:val="left" w:pos="420"/>
        </w:tabs>
        <w:spacing w:before="60" w:after="60" w:line="250" w:lineRule="auto"/>
        <w:ind w:left="1260" w:right="818" w:hanging="270"/>
        <w:rPr>
          <w:rFonts w:ascii="Arial" w:hAnsi="Arial" w:cs="Arial"/>
        </w:rPr>
      </w:pPr>
      <w:r w:rsidRPr="00844121">
        <w:rPr>
          <w:rFonts w:ascii="Arial" w:hAnsi="Arial" w:cs="Arial"/>
          <w:b/>
        </w:rPr>
        <w:t xml:space="preserve">Need for the Project: </w:t>
      </w:r>
    </w:p>
    <w:p w14:paraId="277C148B" w14:textId="77777777" w:rsidR="002B0988" w:rsidRPr="00225568" w:rsidRDefault="002B0988" w:rsidP="00225568">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The stakeholders include silicon vendors, manufacturers and users of telecom, medical, environmental</w:t>
      </w:r>
      <w:r w:rsidR="00EA0E3E" w:rsidRPr="00225568">
        <w:rPr>
          <w:sz w:val="22"/>
        </w:rPr>
        <w:t xml:space="preserve">, </w:t>
      </w:r>
      <w:r w:rsidRPr="00225568">
        <w:rPr>
          <w:sz w:val="22"/>
        </w:rPr>
        <w:t>energy, and consumer electronics equipment and manufacturers and users of equipment involving the use of wireless sensor and control networks.</w:t>
      </w:r>
    </w:p>
    <w:p w14:paraId="5E2CE213" w14:textId="77777777" w:rsidR="004459CA" w:rsidRDefault="004459CA" w:rsidP="003D79AE">
      <w:pPr>
        <w:pStyle w:val="a5"/>
        <w:widowControl w:val="0"/>
        <w:tabs>
          <w:tab w:val="left" w:pos="420"/>
        </w:tabs>
        <w:spacing w:before="60" w:after="60" w:line="250" w:lineRule="auto"/>
        <w:ind w:left="1260" w:right="818"/>
        <w:rPr>
          <w:rFonts w:ascii="Arial" w:hAnsi="Arial" w:cs="Arial"/>
          <w:b/>
        </w:rPr>
      </w:pPr>
    </w:p>
    <w:p w14:paraId="7AE9DAF9" w14:textId="77777777" w:rsidR="004459CA" w:rsidRDefault="004459CA" w:rsidP="004459CA">
      <w:pPr>
        <w:pStyle w:val="a5"/>
        <w:widowControl w:val="0"/>
        <w:tabs>
          <w:tab w:val="left" w:pos="420"/>
        </w:tabs>
        <w:spacing w:before="60" w:after="60" w:line="250" w:lineRule="auto"/>
        <w:ind w:right="818"/>
        <w:rPr>
          <w:rFonts w:ascii="Arial" w:hAnsi="Arial" w:cs="Arial"/>
          <w:b/>
        </w:rPr>
      </w:pPr>
      <w:r>
        <w:rPr>
          <w:rFonts w:ascii="Arial" w:hAnsi="Arial" w:cs="Arial"/>
          <w:noProof/>
          <w:sz w:val="2"/>
          <w:szCs w:val="2"/>
        </w:rPr>
        <mc:AlternateContent>
          <mc:Choice Requires="wpg">
            <w:drawing>
              <wp:inline distT="0" distB="0" distL="0" distR="0" wp14:anchorId="6FBA2264" wp14:editId="52C64C90">
                <wp:extent cx="5943600" cy="8890"/>
                <wp:effectExtent l="0" t="0" r="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0" name="Group 51"/>
                        <wpg:cNvGrpSpPr>
                          <a:grpSpLocks/>
                        </wpg:cNvGrpSpPr>
                        <wpg:grpSpPr bwMode="auto">
                          <a:xfrm>
                            <a:off x="9" y="9"/>
                            <a:ext cx="11520" cy="2"/>
                            <a:chOff x="9" y="9"/>
                            <a:chExt cx="11520" cy="2"/>
                          </a:xfrm>
                        </wpg:grpSpPr>
                        <wps:wsp>
                          <wps:cNvPr id="6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EEE1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78828E1F" w14:textId="77777777" w:rsidR="008D7EC6" w:rsidRPr="008D7EC6" w:rsidRDefault="008D7EC6" w:rsidP="007A40A2">
      <w:pPr>
        <w:spacing w:before="60" w:after="60"/>
        <w:ind w:left="120"/>
        <w:rPr>
          <w:rFonts w:ascii="Arial" w:hAnsi="Arial" w:cs="Arial"/>
          <w:sz w:val="10"/>
        </w:rPr>
      </w:pPr>
    </w:p>
    <w:p w14:paraId="43932B48" w14:textId="77777777" w:rsidR="002B0988" w:rsidRPr="00844121" w:rsidRDefault="002B0988" w:rsidP="007A40A2">
      <w:pPr>
        <w:spacing w:before="60" w:after="60"/>
        <w:ind w:left="120"/>
        <w:rPr>
          <w:rFonts w:ascii="Arial" w:hAnsi="Arial" w:cs="Arial"/>
        </w:rPr>
      </w:pPr>
      <w:r w:rsidRPr="00844121">
        <w:rPr>
          <w:rFonts w:ascii="Arial" w:hAnsi="Arial" w:cs="Arial"/>
          <w:b/>
        </w:rPr>
        <w:t>Intellectual Property</w:t>
      </w:r>
    </w:p>
    <w:p w14:paraId="7FF031E8" w14:textId="77777777" w:rsidR="002B0988" w:rsidRPr="00844121" w:rsidRDefault="002B0988" w:rsidP="007A40A2">
      <w:pPr>
        <w:widowControl w:val="0"/>
        <w:numPr>
          <w:ilvl w:val="2"/>
          <w:numId w:val="3"/>
        </w:numPr>
        <w:tabs>
          <w:tab w:val="left" w:pos="620"/>
        </w:tabs>
        <w:spacing w:before="60" w:after="60"/>
        <w:rPr>
          <w:rFonts w:ascii="Arial" w:hAnsi="Arial" w:cs="Arial"/>
        </w:rPr>
      </w:pPr>
      <w:r w:rsidRPr="00844121">
        <w:rPr>
          <w:rFonts w:ascii="Arial" w:hAnsi="Arial" w:cs="Arial"/>
          <w:b/>
        </w:rPr>
        <w:t xml:space="preserve">Is the Sponsor aware of any copyright permissions needed for this </w:t>
      </w:r>
      <w:r w:rsidR="00071B7E" w:rsidRPr="00844121">
        <w:rPr>
          <w:rFonts w:ascii="Arial" w:hAnsi="Arial" w:cs="Arial"/>
          <w:b/>
        </w:rPr>
        <w:t>project?</w:t>
      </w:r>
      <w:r w:rsidR="00E10211">
        <w:rPr>
          <w:rFonts w:ascii="Arial" w:hAnsi="Arial" w:cs="Arial"/>
          <w:b/>
        </w:rPr>
        <w:t xml:space="preserve"> </w:t>
      </w:r>
      <w:r w:rsidR="00E10211" w:rsidRPr="00E10211">
        <w:rPr>
          <w:rFonts w:ascii="Arial" w:hAnsi="Arial" w:cs="Arial"/>
        </w:rPr>
        <w:t>No.</w:t>
      </w:r>
    </w:p>
    <w:p w14:paraId="3CB79FCC" w14:textId="77777777" w:rsidR="002124F2" w:rsidRDefault="002B0988" w:rsidP="007A40A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sidR="00E10211">
        <w:rPr>
          <w:rFonts w:ascii="Arial" w:hAnsi="Arial" w:cs="Arial"/>
          <w:b/>
        </w:rPr>
        <w:t xml:space="preserve"> </w:t>
      </w:r>
      <w:r w:rsidR="00E10211" w:rsidRPr="00E10211">
        <w:rPr>
          <w:rFonts w:ascii="Arial" w:hAnsi="Arial" w:cs="Arial"/>
        </w:rPr>
        <w:t>No.</w:t>
      </w:r>
    </w:p>
    <w:p w14:paraId="6B7A1B2A" w14:textId="77777777" w:rsidR="002124F2" w:rsidRPr="002124F2" w:rsidRDefault="002124F2" w:rsidP="002124F2">
      <w:pPr>
        <w:widowControl w:val="0"/>
        <w:tabs>
          <w:tab w:val="left" w:pos="632"/>
        </w:tabs>
        <w:spacing w:before="10"/>
        <w:rPr>
          <w:rFonts w:ascii="Arial" w:hAnsi="Arial" w:cs="Arial"/>
        </w:rPr>
      </w:pPr>
      <w:r>
        <w:rPr>
          <w:rFonts w:ascii="Arial" w:hAnsi="Arial" w:cs="Arial"/>
          <w:noProof/>
          <w:sz w:val="2"/>
          <w:szCs w:val="2"/>
        </w:rPr>
        <mc:AlternateContent>
          <mc:Choice Requires="wpg">
            <w:drawing>
              <wp:inline distT="0" distB="0" distL="0" distR="0" wp14:anchorId="1C74226E" wp14:editId="2E59A1F1">
                <wp:extent cx="5943600" cy="9272"/>
                <wp:effectExtent l="0" t="0" r="0" b="0"/>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9" name="Group 51"/>
                        <wpg:cNvGrpSpPr>
                          <a:grpSpLocks/>
                        </wpg:cNvGrpSpPr>
                        <wpg:grpSpPr bwMode="auto">
                          <a:xfrm>
                            <a:off x="9" y="9"/>
                            <a:ext cx="11520" cy="2"/>
                            <a:chOff x="9" y="9"/>
                            <a:chExt cx="11520" cy="2"/>
                          </a:xfrm>
                        </wpg:grpSpPr>
                        <wps:wsp>
                          <wps:cNvPr id="1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A7587A"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OY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Tyiwygp1cAAAD//wMAUEsBAi0AFAAGAAgAAAAhANvh9svuAAAAhQEAABMAAAAAAAAA&#10;AAAAAAAAAAAAAFtDb250ZW50X1R5cGVzXS54bWxQSwECLQAUAAYACAAAACEAWvQsW78AAAAVAQAA&#10;CwAAAAAAAAAAAAAAAAAfAQAAX3JlbHMvLnJlbHNQSwECLQAUAAYACAAAACEABmdzmM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p>
    <w:p w14:paraId="46711417" w14:textId="77777777" w:rsidR="002B0988" w:rsidRPr="00844121" w:rsidRDefault="002B0988" w:rsidP="002B0988">
      <w:pPr>
        <w:spacing w:before="1"/>
        <w:rPr>
          <w:rFonts w:ascii="Arial" w:hAnsi="Arial" w:cs="Arial"/>
          <w:b/>
          <w:bCs/>
          <w:sz w:val="10"/>
          <w:szCs w:val="10"/>
        </w:rPr>
      </w:pPr>
    </w:p>
    <w:p w14:paraId="7B1C9DAE" w14:textId="77777777" w:rsidR="002B0988" w:rsidRPr="00844121" w:rsidRDefault="002B0988" w:rsidP="002B0988">
      <w:pPr>
        <w:spacing w:line="20" w:lineRule="atLeast"/>
        <w:ind w:left="111"/>
        <w:rPr>
          <w:rFonts w:ascii="Arial" w:hAnsi="Arial" w:cs="Arial"/>
          <w:sz w:val="2"/>
          <w:szCs w:val="2"/>
        </w:rPr>
      </w:pPr>
    </w:p>
    <w:p w14:paraId="13DA088F" w14:textId="77777777" w:rsidR="002B0988" w:rsidRPr="00844121" w:rsidRDefault="002B0988" w:rsidP="007A40A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00071B7E"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2E87229A" w14:textId="77777777" w:rsidR="002B0988" w:rsidRPr="007A40A2" w:rsidRDefault="002B0988" w:rsidP="007A40A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w:t>
      </w:r>
      <w:r w:rsidR="00071B7E" w:rsidRPr="007A40A2">
        <w:rPr>
          <w:rFonts w:ascii="Arial" w:hAnsi="Arial" w:cs="Arial"/>
          <w:b/>
        </w:rPr>
        <w:t>organization?</w:t>
      </w:r>
      <w:r w:rsidRPr="007A40A2">
        <w:rPr>
          <w:rFonts w:ascii="Arial" w:hAnsi="Arial" w:cs="Arial"/>
          <w:b/>
        </w:rPr>
        <w:t xml:space="preserve"> </w:t>
      </w:r>
      <w:r w:rsidRPr="007A40A2">
        <w:rPr>
          <w:rFonts w:ascii="Arial" w:hAnsi="Arial" w:cs="Arial"/>
        </w:rPr>
        <w:t>No</w:t>
      </w:r>
    </w:p>
    <w:p w14:paraId="114740D2" w14:textId="77777777" w:rsidR="002124F2" w:rsidRPr="00844121" w:rsidRDefault="002124F2" w:rsidP="002124F2">
      <w:pPr>
        <w:spacing w:before="10"/>
        <w:rPr>
          <w:rFonts w:ascii="Arial" w:hAnsi="Arial" w:cs="Arial"/>
        </w:rPr>
      </w:pPr>
      <w:r>
        <w:rPr>
          <w:rFonts w:ascii="Arial" w:hAnsi="Arial" w:cs="Arial"/>
          <w:noProof/>
          <w:sz w:val="2"/>
          <w:szCs w:val="2"/>
        </w:rPr>
        <mc:AlternateContent>
          <mc:Choice Requires="wpg">
            <w:drawing>
              <wp:inline distT="0" distB="0" distL="0" distR="0" wp14:anchorId="3FA65512" wp14:editId="6B1A680E">
                <wp:extent cx="5943600" cy="9272"/>
                <wp:effectExtent l="0" t="0" r="0" b="0"/>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6" name="Group 54"/>
                        <wpg:cNvGrpSpPr>
                          <a:grpSpLocks/>
                        </wpg:cNvGrpSpPr>
                        <wpg:grpSpPr bwMode="auto">
                          <a:xfrm>
                            <a:off x="9" y="9"/>
                            <a:ext cx="11520" cy="2"/>
                            <a:chOff x="9" y="9"/>
                            <a:chExt cx="11520" cy="2"/>
                          </a:xfrm>
                        </wpg:grpSpPr>
                        <wps:wsp>
                          <wps:cNvPr id="7"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F1344"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pIw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v:group>
                <w10:wrap anchorx="page" anchory="page"/>
                <w10:anchorlock/>
              </v:group>
            </w:pict>
          </mc:Fallback>
        </mc:AlternateContent>
      </w:r>
    </w:p>
    <w:p w14:paraId="758E67B7" w14:textId="77777777" w:rsidR="002B0988" w:rsidRPr="00844121" w:rsidRDefault="002B0988" w:rsidP="002B0988">
      <w:pPr>
        <w:spacing w:before="2"/>
        <w:rPr>
          <w:rFonts w:ascii="Arial" w:hAnsi="Arial" w:cs="Arial"/>
          <w:sz w:val="10"/>
          <w:szCs w:val="10"/>
        </w:rPr>
      </w:pPr>
    </w:p>
    <w:p w14:paraId="732DD6DB" w14:textId="77777777" w:rsidR="002B0988" w:rsidRPr="00844121" w:rsidRDefault="002B0988" w:rsidP="002B0988">
      <w:pPr>
        <w:spacing w:line="20" w:lineRule="atLeast"/>
        <w:ind w:left="111"/>
        <w:rPr>
          <w:rFonts w:ascii="Arial" w:hAnsi="Arial" w:cs="Arial"/>
          <w:sz w:val="2"/>
          <w:szCs w:val="2"/>
        </w:rPr>
      </w:pPr>
    </w:p>
    <w:p w14:paraId="409887AB" w14:textId="77777777" w:rsidR="002B0988" w:rsidRDefault="002B0988" w:rsidP="004F02E9">
      <w:pPr>
        <w:spacing w:before="60" w:after="60"/>
        <w:ind w:left="115"/>
        <w:rPr>
          <w:rFonts w:ascii="Arial" w:hAnsi="Arial" w:cs="Arial"/>
          <w:b/>
        </w:rPr>
      </w:pPr>
      <w:r w:rsidRPr="00844121">
        <w:rPr>
          <w:rFonts w:ascii="Arial" w:hAnsi="Arial" w:cs="Arial"/>
          <w:b/>
        </w:rPr>
        <w:t>8.1 Additional Explanatory Notes (Item Number and Explanation):</w:t>
      </w:r>
    </w:p>
    <w:p w14:paraId="36998B8E" w14:textId="77777777" w:rsidR="006874D1" w:rsidRPr="006874D1" w:rsidRDefault="006874D1" w:rsidP="004F02E9">
      <w:pPr>
        <w:spacing w:before="60" w:after="60"/>
        <w:ind w:left="115"/>
        <w:rPr>
          <w:rFonts w:ascii="Arial" w:hAnsi="Arial" w:cs="Arial"/>
          <w:b/>
          <w:sz w:val="14"/>
        </w:rPr>
      </w:pPr>
    </w:p>
    <w:p w14:paraId="3B8B97A9" w14:textId="77777777" w:rsidR="002B0988" w:rsidRDefault="002B0988" w:rsidP="004F02E9">
      <w:pPr>
        <w:spacing w:before="60" w:after="60"/>
        <w:ind w:left="115"/>
        <w:rPr>
          <w:rFonts w:ascii="Arial" w:hAnsi="Arial" w:cs="Arial"/>
          <w:b/>
        </w:rPr>
      </w:pPr>
      <w:r>
        <w:rPr>
          <w:rFonts w:ascii="Arial" w:hAnsi="Arial" w:cs="Arial"/>
          <w:b/>
        </w:rPr>
        <w:t xml:space="preserve">5.2 Scope: </w:t>
      </w:r>
    </w:p>
    <w:p w14:paraId="7545F666" w14:textId="77777777" w:rsidR="002B0988" w:rsidRPr="00C352E5" w:rsidRDefault="002B0988" w:rsidP="004F02E9">
      <w:pPr>
        <w:spacing w:before="60" w:after="60"/>
        <w:ind w:left="115"/>
      </w:pPr>
      <w:r w:rsidRPr="00C352E5">
        <w:t xml:space="preserve">1) </w:t>
      </w:r>
    </w:p>
    <w:p w14:paraId="180A9640" w14:textId="77777777" w:rsidR="002B0988" w:rsidRPr="00C352E5" w:rsidRDefault="002B0988" w:rsidP="004F02E9">
      <w:pPr>
        <w:spacing w:before="60" w:after="60"/>
        <w:ind w:left="115"/>
      </w:pPr>
      <w:r w:rsidRPr="00C352E5">
        <w:t xml:space="preserve">2)   </w:t>
      </w:r>
    </w:p>
    <w:p w14:paraId="6932DE01" w14:textId="77777777" w:rsidR="00AA10AB" w:rsidRPr="00844121" w:rsidRDefault="00AA10AB" w:rsidP="004F02E9">
      <w:pPr>
        <w:spacing w:before="60" w:after="60"/>
        <w:ind w:left="115"/>
        <w:rPr>
          <w:rFonts w:ascii="Arial" w:hAnsi="Arial" w:cs="Arial"/>
        </w:rPr>
      </w:pPr>
    </w:p>
    <w:p w14:paraId="5F7BB483" w14:textId="77777777" w:rsidR="004E3A07" w:rsidRDefault="002124F2">
      <w:pPr>
        <w:widowControl w:val="0"/>
        <w:spacing w:before="120"/>
      </w:pPr>
      <w:r>
        <w:rPr>
          <w:rFonts w:ascii="Arial" w:hAnsi="Arial" w:cs="Arial"/>
          <w:noProof/>
          <w:sz w:val="2"/>
          <w:szCs w:val="2"/>
        </w:rPr>
        <mc:AlternateContent>
          <mc:Choice Requires="wpg">
            <w:drawing>
              <wp:inline distT="0" distB="0" distL="0" distR="0" wp14:anchorId="6F16DD17" wp14:editId="5B2CACDF">
                <wp:extent cx="5943600" cy="9272"/>
                <wp:effectExtent l="0" t="0" r="0" b="0"/>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3" name="Group 57"/>
                        <wpg:cNvGrpSpPr>
                          <a:grpSpLocks/>
                        </wpg:cNvGrpSpPr>
                        <wpg:grpSpPr bwMode="auto">
                          <a:xfrm>
                            <a:off x="9" y="9"/>
                            <a:ext cx="11520" cy="2"/>
                            <a:chOff x="9" y="9"/>
                            <a:chExt cx="11520" cy="2"/>
                          </a:xfrm>
                        </wpg:grpSpPr>
                        <wps:wsp>
                          <wps:cNvPr id="4"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E2CD4" id="Group 56"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kBIg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">
                <v:group id="Group 57"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8"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gKxAAAANoAAAAPAAAAZHJzL2Rvd25yZXYueG1sRI/dagIx&#10;FITvBd8hHKF3Nau0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AS/iArEAAAA2g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sectPr w:rsidR="004E3A07">
      <w:headerReference w:type="even" r:id="rId22"/>
      <w:headerReference w:type="default" r:id="rId23"/>
      <w:footerReference w:type="even"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0" w:author="Marco Hernandez" w:date="2021-03-15T19:57:00Z" w:initials="MH">
    <w:p w14:paraId="5518E578" w14:textId="77777777" w:rsidR="00A952AF" w:rsidRDefault="00A952AF">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18E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8E578" w16cid:durableId="23FA3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59AE" w14:textId="77777777" w:rsidR="00B14DC8" w:rsidRDefault="00B14DC8">
      <w:r>
        <w:separator/>
      </w:r>
    </w:p>
  </w:endnote>
  <w:endnote w:type="continuationSeparator" w:id="0">
    <w:p w14:paraId="196608E4" w14:textId="77777777" w:rsidR="00B14DC8" w:rsidRDefault="00B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145" w14:textId="77777777" w:rsidR="00EF037E" w:rsidRDefault="00EF03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745A" w14:textId="77777777" w:rsidR="00DC5E72" w:rsidRPr="00B3558D" w:rsidRDefault="00DC5E72">
    <w:pPr>
      <w:pStyle w:val="a3"/>
      <w:widowControl w:val="0"/>
      <w:pBdr>
        <w:top w:val="single" w:sz="6" w:space="0" w:color="auto"/>
      </w:pBdr>
      <w:tabs>
        <w:tab w:val="clear" w:pos="4320"/>
        <w:tab w:val="clear" w:pos="8640"/>
        <w:tab w:val="center" w:pos="4680"/>
        <w:tab w:val="right" w:pos="9360"/>
      </w:tabs>
      <w:spacing w:before="240"/>
      <w:rPr>
        <w:b/>
      </w:rPr>
    </w:pPr>
    <w:r>
      <w:t>Submission</w:t>
    </w:r>
    <w:r>
      <w:tab/>
      <w:t xml:space="preserve">Page </w:t>
    </w:r>
    <w:r>
      <w:pgNum/>
    </w:r>
    <w:r>
      <w:tab/>
    </w:r>
    <w:r w:rsidR="00B3558D">
      <w:t>Kohno, Kobayashi, Kim, Hernandez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F3A7"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7939" w14:textId="77777777" w:rsidR="00B14DC8" w:rsidRDefault="00B14DC8">
      <w:r>
        <w:separator/>
      </w:r>
    </w:p>
  </w:footnote>
  <w:footnote w:type="continuationSeparator" w:id="0">
    <w:p w14:paraId="33D0F700" w14:textId="77777777" w:rsidR="00B14DC8" w:rsidRDefault="00B1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E09E" w14:textId="77777777" w:rsidR="00EF037E" w:rsidRDefault="00EF03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3EBC" w14:textId="7DD4DC98"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F037E">
      <w:rPr>
        <w:b/>
        <w:noProof/>
        <w:sz w:val="28"/>
      </w:rPr>
      <w:t>March, 2021</w:t>
    </w:r>
    <w:r>
      <w:rPr>
        <w:b/>
        <w:sz w:val="28"/>
      </w:rPr>
      <w:fldChar w:fldCharType="end"/>
    </w:r>
    <w:r>
      <w:rPr>
        <w:b/>
        <w:sz w:val="28"/>
      </w:rPr>
      <w:tab/>
      <w:t xml:space="preserve"> IEEE </w:t>
    </w:r>
    <w:r>
      <w:rPr>
        <w:b/>
        <w:sz w:val="28"/>
      </w:rPr>
      <w:t>P802.15-</w:t>
    </w:r>
    <w:r w:rsidR="004B0BDB">
      <w:rPr>
        <w:b/>
        <w:sz w:val="28"/>
      </w:rPr>
      <w:t>21-0</w:t>
    </w:r>
    <w:ins w:id="94" w:author="kohno-ryuji-ns@ynu.ac.jp" w:date="2021-03-16T13:00:00Z">
      <w:r w:rsidR="00EF037E">
        <w:rPr>
          <w:b/>
          <w:sz w:val="28"/>
        </w:rPr>
        <w:t>180</w:t>
      </w:r>
    </w:ins>
    <w:ins w:id="95" w:author="kohno-ryuji-ns@ynu.ac.jp" w:date="2021-03-16T13:02:00Z">
      <w:r w:rsidR="00EF037E">
        <w:rPr>
          <w:b/>
          <w:sz w:val="28"/>
        </w:rPr>
        <w:t>-01-</w:t>
      </w:r>
    </w:ins>
    <w:del w:id="96" w:author="kohno-ryuji-ns@ynu.ac.jp" w:date="2021-03-16T13:01:00Z">
      <w:r w:rsidR="004B0BDB" w:rsidDel="00EF037E">
        <w:rPr>
          <w:b/>
          <w:sz w:val="28"/>
        </w:rPr>
        <w:delText>D</w:delText>
      </w:r>
    </w:del>
    <w:del w:id="97" w:author="kohno-ryuji-ns@ynu.ac.jp" w:date="2021-03-16T13:02:00Z">
      <w:r w:rsidR="004B0BDB" w:rsidDel="00EF037E">
        <w:rPr>
          <w:b/>
          <w:sz w:val="28"/>
        </w:rPr>
        <w:delText>CN-0</w:delText>
      </w:r>
    </w:del>
    <w:r w:rsidR="004B0BDB">
      <w:rPr>
        <w:b/>
        <w:sz w:val="28"/>
      </w:rPr>
      <w:t>0</w:t>
    </w:r>
    <w:r w:rsidR="00A26830">
      <w:rPr>
        <w:b/>
        <w:sz w:val="28"/>
      </w:rPr>
      <w:t>dep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B9FC"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hno-ryuji-ns@ynu.ac.jp">
    <w15:presenceInfo w15:providerId="None" w15:userId="kohno-ryuji-ns@ynu.ac.jp"/>
  </w15:person>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663B2"/>
    <w:rsid w:val="00071B7E"/>
    <w:rsid w:val="000C30ED"/>
    <w:rsid w:val="001062DB"/>
    <w:rsid w:val="00124783"/>
    <w:rsid w:val="00137FEB"/>
    <w:rsid w:val="00161F41"/>
    <w:rsid w:val="001D28EC"/>
    <w:rsid w:val="002124F2"/>
    <w:rsid w:val="00225568"/>
    <w:rsid w:val="00262196"/>
    <w:rsid w:val="002B0988"/>
    <w:rsid w:val="00310115"/>
    <w:rsid w:val="00324E8A"/>
    <w:rsid w:val="00344033"/>
    <w:rsid w:val="00376AB7"/>
    <w:rsid w:val="00380FFF"/>
    <w:rsid w:val="00392A78"/>
    <w:rsid w:val="003D79AE"/>
    <w:rsid w:val="004459CA"/>
    <w:rsid w:val="00456857"/>
    <w:rsid w:val="00467C10"/>
    <w:rsid w:val="0048740E"/>
    <w:rsid w:val="004905A8"/>
    <w:rsid w:val="004B0BDB"/>
    <w:rsid w:val="004B7634"/>
    <w:rsid w:val="004C10CF"/>
    <w:rsid w:val="004E3A07"/>
    <w:rsid w:val="004F02E9"/>
    <w:rsid w:val="00532A18"/>
    <w:rsid w:val="00574B30"/>
    <w:rsid w:val="005B278E"/>
    <w:rsid w:val="005B6207"/>
    <w:rsid w:val="005C4488"/>
    <w:rsid w:val="005D3FAC"/>
    <w:rsid w:val="00600B05"/>
    <w:rsid w:val="006874D1"/>
    <w:rsid w:val="00690564"/>
    <w:rsid w:val="00695EC3"/>
    <w:rsid w:val="006C4DE8"/>
    <w:rsid w:val="00713D0B"/>
    <w:rsid w:val="00732A91"/>
    <w:rsid w:val="00751F41"/>
    <w:rsid w:val="00763CFD"/>
    <w:rsid w:val="007A3B71"/>
    <w:rsid w:val="007A3B80"/>
    <w:rsid w:val="007A3D0A"/>
    <w:rsid w:val="007A40A2"/>
    <w:rsid w:val="007E2A24"/>
    <w:rsid w:val="00875DDD"/>
    <w:rsid w:val="008870AD"/>
    <w:rsid w:val="00893B3C"/>
    <w:rsid w:val="008B64D8"/>
    <w:rsid w:val="008D7EC6"/>
    <w:rsid w:val="009149DB"/>
    <w:rsid w:val="0093086F"/>
    <w:rsid w:val="00951A33"/>
    <w:rsid w:val="0098202F"/>
    <w:rsid w:val="0098221D"/>
    <w:rsid w:val="009966E8"/>
    <w:rsid w:val="00997367"/>
    <w:rsid w:val="009C40AD"/>
    <w:rsid w:val="00A26830"/>
    <w:rsid w:val="00A27B81"/>
    <w:rsid w:val="00A546C3"/>
    <w:rsid w:val="00A952AF"/>
    <w:rsid w:val="00AA10AB"/>
    <w:rsid w:val="00AD5D85"/>
    <w:rsid w:val="00B0493F"/>
    <w:rsid w:val="00B127A3"/>
    <w:rsid w:val="00B14DC8"/>
    <w:rsid w:val="00B20755"/>
    <w:rsid w:val="00B3558D"/>
    <w:rsid w:val="00BC40FC"/>
    <w:rsid w:val="00BE0A7C"/>
    <w:rsid w:val="00BF18AD"/>
    <w:rsid w:val="00BF2555"/>
    <w:rsid w:val="00C00D70"/>
    <w:rsid w:val="00C17363"/>
    <w:rsid w:val="00C352E5"/>
    <w:rsid w:val="00C87DE2"/>
    <w:rsid w:val="00CB0B01"/>
    <w:rsid w:val="00CB4625"/>
    <w:rsid w:val="00CC094E"/>
    <w:rsid w:val="00CC42AD"/>
    <w:rsid w:val="00CE3841"/>
    <w:rsid w:val="00D14969"/>
    <w:rsid w:val="00D5270C"/>
    <w:rsid w:val="00D56851"/>
    <w:rsid w:val="00D90C21"/>
    <w:rsid w:val="00D91FDB"/>
    <w:rsid w:val="00DC5E72"/>
    <w:rsid w:val="00DD290D"/>
    <w:rsid w:val="00DE48F6"/>
    <w:rsid w:val="00E067B3"/>
    <w:rsid w:val="00E10211"/>
    <w:rsid w:val="00E32014"/>
    <w:rsid w:val="00E56254"/>
    <w:rsid w:val="00E80AD3"/>
    <w:rsid w:val="00EA0E3E"/>
    <w:rsid w:val="00EB003B"/>
    <w:rsid w:val="00EF037E"/>
    <w:rsid w:val="00F00A2D"/>
    <w:rsid w:val="00F273FB"/>
    <w:rsid w:val="00F319C7"/>
    <w:rsid w:val="00F32C0A"/>
    <w:rsid w:val="00F768E0"/>
    <w:rsid w:val="00F9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4B243"/>
  <w14:defaultImageDpi w14:val="30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table" w:styleId="ab">
    <w:name w:val="Table Grid"/>
    <w:basedOn w:val="a1"/>
    <w:uiPriority w:val="59"/>
    <w:rsid w:val="00D5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63B2"/>
    <w:rPr>
      <w:rFonts w:ascii="Segoe UI" w:hAnsi="Segoe UI" w:cs="Segoe UI"/>
      <w:sz w:val="18"/>
      <w:szCs w:val="18"/>
    </w:rPr>
  </w:style>
  <w:style w:type="character" w:customStyle="1" w:styleId="ad">
    <w:name w:val="吹き出し (文字)"/>
    <w:basedOn w:val="a0"/>
    <w:link w:val="ac"/>
    <w:uiPriority w:val="99"/>
    <w:semiHidden/>
    <w:rsid w:val="000663B2"/>
    <w:rPr>
      <w:rFonts w:ascii="Segoe UI" w:hAnsi="Segoe UI" w:cs="Segoe UI"/>
      <w:color w:val="000000"/>
      <w:sz w:val="18"/>
      <w:szCs w:val="18"/>
    </w:rPr>
  </w:style>
  <w:style w:type="character" w:styleId="ae">
    <w:name w:val="annotation reference"/>
    <w:basedOn w:val="a0"/>
    <w:uiPriority w:val="99"/>
    <w:semiHidden/>
    <w:unhideWhenUsed/>
    <w:rsid w:val="00A952AF"/>
    <w:rPr>
      <w:sz w:val="16"/>
      <w:szCs w:val="16"/>
    </w:rPr>
  </w:style>
  <w:style w:type="paragraph" w:styleId="af">
    <w:name w:val="annotation text"/>
    <w:basedOn w:val="a"/>
    <w:link w:val="af0"/>
    <w:uiPriority w:val="99"/>
    <w:semiHidden/>
    <w:unhideWhenUsed/>
    <w:rsid w:val="00A952AF"/>
  </w:style>
  <w:style w:type="character" w:customStyle="1" w:styleId="af0">
    <w:name w:val="コメント文字列 (文字)"/>
    <w:basedOn w:val="a0"/>
    <w:link w:val="af"/>
    <w:uiPriority w:val="99"/>
    <w:semiHidden/>
    <w:rsid w:val="00A952AF"/>
    <w:rPr>
      <w:color w:val="000000"/>
    </w:rPr>
  </w:style>
  <w:style w:type="paragraph" w:styleId="af1">
    <w:name w:val="annotation subject"/>
    <w:basedOn w:val="af"/>
    <w:next w:val="af"/>
    <w:link w:val="af2"/>
    <w:uiPriority w:val="99"/>
    <w:semiHidden/>
    <w:unhideWhenUsed/>
    <w:rsid w:val="00A952AF"/>
    <w:rPr>
      <w:b/>
      <w:bCs/>
    </w:rPr>
  </w:style>
  <w:style w:type="character" w:customStyle="1" w:styleId="af2">
    <w:name w:val="コメント内容 (文字)"/>
    <w:basedOn w:val="af0"/>
    <w:link w:val="af1"/>
    <w:uiPriority w:val="99"/>
    <w:semiHidden/>
    <w:rsid w:val="00A952A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gilb@ieee.org" TargetMode="External"/><Relationship Id="rId18" Type="http://schemas.openxmlformats.org/officeDocument/2006/relationships/hyperlink" Target="mailto:pat.kinney@kinneyconsultingllc.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ilb@ieee.org" TargetMode="Externa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mailto:Kohno@ynu.ac.jp" TargetMode="External"/><Relationship Id="rId25"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mailto:p.nikolich@ieee.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at.kinney@kinneyconsultingllc.com" TargetMode="External"/><Relationship Id="rId19" Type="http://schemas.openxmlformats.org/officeDocument/2006/relationships/hyperlink" Target="mailto:alvin@ieee.org" TargetMode="External"/><Relationship Id="rId4" Type="http://schemas.openxmlformats.org/officeDocument/2006/relationships/settings" Target="settings.xml"/><Relationship Id="rId9" Type="http://schemas.openxmlformats.org/officeDocument/2006/relationships/hyperlink" Target="mailto:Kohno@ynu.ac.jp" TargetMode="Externa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679E2B-7843-4687-8AE5-8B020E18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&lt;802.15.12 PAR draft&gt;</vt:lpstr>
    </vt:vector>
  </TitlesOfParts>
  <Manager/>
  <Company>&lt;Kinney Consulting&gt;</Company>
  <LinksUpToDate>false</LinksUpToDate>
  <CharactersWithSpaces>14435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Marco Hernandez</dc:creator>
  <cp:keywords/>
  <dc:description>&lt;Chicago&gt;_x000d_
TELEPHONE: &lt;phone#&gt;_x000d_
FAX: &lt;fax#&gt;_x000d_
EMAIL: &lt;pat.kinney@kinneyconsultingllc.com&gt;</dc:description>
  <cp:lastModifiedBy>kohno-ryuji-ns@ynu.ac.jp</cp:lastModifiedBy>
  <cp:revision>2</cp:revision>
  <cp:lastPrinted>1900-01-01T06:00:00Z</cp:lastPrinted>
  <dcterms:created xsi:type="dcterms:W3CDTF">2021-03-16T04:03:00Z</dcterms:created>
  <dcterms:modified xsi:type="dcterms:W3CDTF">2021-03-16T04:03:00Z</dcterms:modified>
  <cp:category>&lt;15-15-0760-00-0llc&gt;</cp:category>
</cp:coreProperties>
</file>