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CF3E8D" w14:paraId="7D79BC04" w14:textId="10DD5762" w:rsidTr="00CF3E8D">
        <w:trPr>
          <w:cantSplit/>
        </w:trPr>
        <w:tc>
          <w:tcPr>
            <w:tcW w:w="6487" w:type="dxa"/>
            <w:tcBorders>
              <w:top w:val="nil"/>
              <w:left w:val="nil"/>
              <w:bottom w:val="nil"/>
              <w:right w:val="nil"/>
            </w:tcBorders>
            <w:vAlign w:val="center"/>
          </w:tcPr>
          <w:p w14:paraId="7B3D8D20" w14:textId="77777777" w:rsidR="00CF3E8D" w:rsidRPr="00D8032B" w:rsidRDefault="00CF3E8D" w:rsidP="00CF3E8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Borders>
              <w:top w:val="nil"/>
              <w:left w:val="nil"/>
              <w:bottom w:val="nil"/>
              <w:right w:val="nil"/>
            </w:tcBorders>
          </w:tcPr>
          <w:p w14:paraId="035C0D60" w14:textId="77777777" w:rsidR="00CF3E8D" w:rsidRDefault="00CF3E8D" w:rsidP="00CF3E8D">
            <w:pPr>
              <w:shd w:val="solid" w:color="FFFFFF" w:fill="FFFFFF"/>
              <w:spacing w:before="0" w:line="240" w:lineRule="atLeast"/>
            </w:pPr>
            <w:bookmarkStart w:id="0" w:name="ditulogo"/>
            <w:bookmarkEnd w:id="0"/>
            <w:r w:rsidRPr="00E8501D">
              <w:rPr>
                <w:b/>
                <w:bCs/>
                <w:noProof/>
                <w:sz w:val="20"/>
                <w:lang w:val="de-DE" w:eastAsia="de-DE"/>
              </w:rPr>
              <w:drawing>
                <wp:inline distT="0" distB="0" distL="0" distR="0" wp14:anchorId="5CCFEC8E" wp14:editId="2FB2F15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CF3E8D" w:rsidRPr="0051782D" w14:paraId="3FD1C40B" w14:textId="17BE5427" w:rsidTr="00CF3E8D">
        <w:trPr>
          <w:cantSplit/>
        </w:trPr>
        <w:tc>
          <w:tcPr>
            <w:tcW w:w="6487" w:type="dxa"/>
            <w:tcBorders>
              <w:top w:val="nil"/>
              <w:left w:val="nil"/>
              <w:bottom w:val="nil"/>
              <w:right w:val="nil"/>
            </w:tcBorders>
          </w:tcPr>
          <w:p w14:paraId="422EE2BC" w14:textId="77777777" w:rsidR="00CF3E8D" w:rsidRPr="00163271" w:rsidRDefault="00CF3E8D" w:rsidP="00CF3E8D">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1BBD14C0" w14:textId="77777777" w:rsidR="00CF3E8D" w:rsidRPr="0051782D" w:rsidRDefault="00CF3E8D" w:rsidP="00CF3E8D">
            <w:pPr>
              <w:shd w:val="solid" w:color="FFFFFF" w:fill="FFFFFF"/>
              <w:spacing w:before="0" w:after="48" w:line="240" w:lineRule="atLeast"/>
              <w:rPr>
                <w:sz w:val="22"/>
                <w:szCs w:val="22"/>
                <w:lang w:val="en-US"/>
              </w:rPr>
            </w:pPr>
          </w:p>
        </w:tc>
      </w:tr>
      <w:tr w:rsidR="00CF3E8D" w14:paraId="4C09C02F" w14:textId="067F188A" w:rsidTr="00CF3E8D">
        <w:trPr>
          <w:cantSplit/>
        </w:trPr>
        <w:tc>
          <w:tcPr>
            <w:tcW w:w="6487" w:type="dxa"/>
            <w:tcBorders>
              <w:top w:val="nil"/>
              <w:left w:val="nil"/>
              <w:bottom w:val="nil"/>
              <w:right w:val="nil"/>
            </w:tcBorders>
          </w:tcPr>
          <w:p w14:paraId="6D5ABFF9" w14:textId="77777777" w:rsidR="00CF3E8D" w:rsidRPr="0051782D" w:rsidRDefault="00CF3E8D" w:rsidP="00CF3E8D">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4D839576" w14:textId="77777777" w:rsidR="00CF3E8D" w:rsidRPr="00710D66" w:rsidRDefault="00CF3E8D" w:rsidP="00CF3E8D">
            <w:pPr>
              <w:shd w:val="solid" w:color="FFFFFF" w:fill="FFFFFF"/>
              <w:spacing w:before="0" w:after="48" w:line="240" w:lineRule="atLeast"/>
              <w:rPr>
                <w:lang w:val="en-US"/>
              </w:rPr>
            </w:pPr>
          </w:p>
        </w:tc>
      </w:tr>
      <w:tr w:rsidR="00CF3E8D" w14:paraId="651C112A" w14:textId="40D60B39" w:rsidTr="00CF3E8D">
        <w:trPr>
          <w:cantSplit/>
        </w:trPr>
        <w:tc>
          <w:tcPr>
            <w:tcW w:w="6487" w:type="dxa"/>
            <w:vMerge w:val="restart"/>
            <w:tcBorders>
              <w:top w:val="nil"/>
              <w:left w:val="nil"/>
              <w:bottom w:val="nil"/>
              <w:right w:val="nil"/>
            </w:tcBorders>
          </w:tcPr>
          <w:p w14:paraId="2D1EAFA1" w14:textId="77777777" w:rsidR="00CF3E8D" w:rsidRDefault="00CF3E8D" w:rsidP="00CF3E8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bookmarkStart w:id="3" w:name="_GoBack"/>
            <w:r>
              <w:rPr>
                <w:rFonts w:ascii="Verdana" w:hAnsi="Verdana"/>
                <w:sz w:val="20"/>
              </w:rPr>
              <w:t xml:space="preserve">xx </w:t>
            </w:r>
            <w:bookmarkEnd w:id="3"/>
            <w:r>
              <w:rPr>
                <w:rFonts w:ascii="Verdana" w:hAnsi="Verdana"/>
                <w:sz w:val="20"/>
              </w:rPr>
              <w:t>April 2021</w:t>
            </w:r>
          </w:p>
          <w:p w14:paraId="0D448431" w14:textId="77777777" w:rsidR="00CF3E8D" w:rsidRPr="002558E9" w:rsidRDefault="00CF3E8D" w:rsidP="00CF3E8D">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r>
              <w:rPr>
                <w:rFonts w:ascii="Verdana" w:hAnsi="Verdana"/>
                <w:sz w:val="20"/>
                <w:lang w:val="fr-FR"/>
              </w:rPr>
              <w:t xml:space="preserve">Response to 5A/TEMP/64 (Rev.1) on </w:t>
            </w:r>
            <w:r w:rsidRPr="000D1C45">
              <w:rPr>
                <w:rFonts w:ascii="Verdana" w:hAnsi="Verdana"/>
                <w:sz w:val="20"/>
                <w:lang w:val="fr-FR"/>
              </w:rPr>
              <w:t xml:space="preserve">Question </w:t>
            </w:r>
            <w:hyperlink r:id="rId7" w:history="1">
              <w:r w:rsidRPr="000D1C45">
                <w:rPr>
                  <w:rStyle w:val="Hyperlink"/>
                  <w:rFonts w:ascii="Verdana" w:hAnsi="Verdana"/>
                  <w:sz w:val="20"/>
                  <w:lang w:val="fr-FR"/>
                </w:rPr>
                <w:t>ITU-R 256-1/5</w:t>
              </w:r>
            </w:hyperlink>
          </w:p>
        </w:tc>
        <w:tc>
          <w:tcPr>
            <w:tcW w:w="3402" w:type="dxa"/>
            <w:tcBorders>
              <w:top w:val="nil"/>
              <w:left w:val="nil"/>
              <w:bottom w:val="nil"/>
              <w:right w:val="nil"/>
            </w:tcBorders>
          </w:tcPr>
          <w:p w14:paraId="188FF0F8" w14:textId="77777777"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Document 5A/xxx-E</w:t>
            </w:r>
          </w:p>
        </w:tc>
      </w:tr>
      <w:tr w:rsidR="00CF3E8D" w14:paraId="5FF8992F" w14:textId="43233590" w:rsidTr="00CF3E8D">
        <w:trPr>
          <w:cantSplit/>
        </w:trPr>
        <w:tc>
          <w:tcPr>
            <w:tcW w:w="6487" w:type="dxa"/>
            <w:vMerge/>
            <w:tcBorders>
              <w:top w:val="nil"/>
              <w:left w:val="nil"/>
              <w:bottom w:val="nil"/>
              <w:right w:val="nil"/>
            </w:tcBorders>
          </w:tcPr>
          <w:p w14:paraId="00CB6582" w14:textId="77777777" w:rsidR="00CF3E8D" w:rsidRDefault="00CF3E8D" w:rsidP="00CF3E8D">
            <w:pPr>
              <w:spacing w:before="60"/>
              <w:jc w:val="center"/>
              <w:rPr>
                <w:b/>
                <w:smallCaps/>
                <w:sz w:val="32"/>
                <w:lang w:eastAsia="zh-CN"/>
              </w:rPr>
            </w:pPr>
            <w:bookmarkStart w:id="4" w:name="ddate" w:colFirst="1" w:colLast="1"/>
            <w:bookmarkEnd w:id="2"/>
          </w:p>
        </w:tc>
        <w:tc>
          <w:tcPr>
            <w:tcW w:w="3402" w:type="dxa"/>
            <w:tcBorders>
              <w:top w:val="nil"/>
              <w:left w:val="nil"/>
              <w:bottom w:val="nil"/>
              <w:right w:val="nil"/>
            </w:tcBorders>
          </w:tcPr>
          <w:p w14:paraId="1601D943" w14:textId="1AA0ED79"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x</w:t>
            </w:r>
            <w:ins w:id="5" w:author="Autor">
              <w:r w:rsidR="00691DCF">
                <w:rPr>
                  <w:rFonts w:ascii="Verdana" w:hAnsi="Verdana"/>
                  <w:b/>
                  <w:sz w:val="20"/>
                  <w:lang w:eastAsia="zh-CN"/>
                </w:rPr>
                <w:t>x</w:t>
              </w:r>
            </w:ins>
            <w:r>
              <w:rPr>
                <w:rFonts w:ascii="Verdana" w:hAnsi="Verdana"/>
                <w:b/>
                <w:sz w:val="20"/>
                <w:lang w:eastAsia="zh-CN"/>
              </w:rPr>
              <w:t xml:space="preserve"> April 2021</w:t>
            </w:r>
          </w:p>
        </w:tc>
      </w:tr>
      <w:tr w:rsidR="00CF3E8D" w14:paraId="6E8EF111" w14:textId="54ED22F9" w:rsidTr="00CF3E8D">
        <w:trPr>
          <w:cantSplit/>
        </w:trPr>
        <w:tc>
          <w:tcPr>
            <w:tcW w:w="6487" w:type="dxa"/>
            <w:vMerge/>
            <w:tcBorders>
              <w:top w:val="nil"/>
              <w:left w:val="nil"/>
              <w:bottom w:val="nil"/>
              <w:right w:val="nil"/>
            </w:tcBorders>
          </w:tcPr>
          <w:p w14:paraId="5F198E1B" w14:textId="77777777" w:rsidR="00CF3E8D" w:rsidRDefault="00CF3E8D" w:rsidP="00CF3E8D">
            <w:pPr>
              <w:spacing w:before="60"/>
              <w:jc w:val="center"/>
              <w:rPr>
                <w:b/>
                <w:smallCaps/>
                <w:sz w:val="32"/>
                <w:lang w:eastAsia="zh-CN"/>
              </w:rPr>
            </w:pPr>
            <w:bookmarkStart w:id="6" w:name="dorlang" w:colFirst="1" w:colLast="1"/>
            <w:bookmarkEnd w:id="4"/>
          </w:p>
        </w:tc>
        <w:tc>
          <w:tcPr>
            <w:tcW w:w="3402" w:type="dxa"/>
            <w:tcBorders>
              <w:top w:val="nil"/>
              <w:left w:val="nil"/>
              <w:bottom w:val="nil"/>
              <w:right w:val="nil"/>
            </w:tcBorders>
          </w:tcPr>
          <w:p w14:paraId="726D84DC" w14:textId="77777777" w:rsidR="00CF3E8D" w:rsidRPr="00236FC9" w:rsidRDefault="00CF3E8D" w:rsidP="00CF3E8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F3E8D" w14:paraId="6269BEBA" w14:textId="0FBCC7EB" w:rsidTr="00CF3E8D">
        <w:trPr>
          <w:cantSplit/>
        </w:trPr>
        <w:tc>
          <w:tcPr>
            <w:tcW w:w="9889" w:type="dxa"/>
            <w:gridSpan w:val="2"/>
            <w:tcBorders>
              <w:top w:val="nil"/>
              <w:left w:val="nil"/>
              <w:bottom w:val="nil"/>
              <w:right w:val="nil"/>
            </w:tcBorders>
          </w:tcPr>
          <w:p w14:paraId="7CC310D5" w14:textId="77777777" w:rsidR="00CF3E8D" w:rsidRDefault="00CF3E8D" w:rsidP="00CF3E8D">
            <w:pPr>
              <w:pStyle w:val="Source"/>
              <w:rPr>
                <w:lang w:eastAsia="zh-CN"/>
              </w:rPr>
            </w:pPr>
            <w:bookmarkStart w:id="7" w:name="dsource" w:colFirst="0" w:colLast="0"/>
            <w:bookmarkEnd w:id="6"/>
            <w:r>
              <w:t>Institute of Electrical and Electronics Engineers, Inc.</w:t>
            </w:r>
          </w:p>
        </w:tc>
      </w:tr>
      <w:tr w:rsidR="00CF3E8D" w14:paraId="1F111525" w14:textId="4D070566" w:rsidTr="00CF3E8D">
        <w:trPr>
          <w:cantSplit/>
        </w:trPr>
        <w:tc>
          <w:tcPr>
            <w:tcW w:w="9889" w:type="dxa"/>
            <w:gridSpan w:val="2"/>
            <w:tcBorders>
              <w:top w:val="nil"/>
              <w:left w:val="nil"/>
              <w:bottom w:val="nil"/>
              <w:right w:val="nil"/>
            </w:tcBorders>
          </w:tcPr>
          <w:p w14:paraId="0DC6CF73" w14:textId="77777777" w:rsidR="00CF3E8D" w:rsidRDefault="00CF3E8D" w:rsidP="00CF3E8D">
            <w:pPr>
              <w:pStyle w:val="RecNo"/>
              <w:rPr>
                <w:lang w:eastAsia="zh-CN"/>
              </w:rPr>
            </w:pPr>
            <w:bookmarkStart w:id="8" w:name="drec" w:colFirst="0" w:colLast="0"/>
            <w:bookmarkEnd w:id="7"/>
            <w:r>
              <w:t xml:space="preserve">CONTRIBUTION to </w:t>
            </w:r>
            <w:r>
              <w:rPr>
                <w:rFonts w:hint="eastAsia"/>
                <w:lang w:eastAsia="ja-JP"/>
              </w:rPr>
              <w:t xml:space="preserve">working party </w:t>
            </w:r>
            <w:r w:rsidRPr="00C35762">
              <w:rPr>
                <w:lang w:eastAsia="ja-JP"/>
              </w:rPr>
              <w:t>5A</w:t>
            </w:r>
            <w:r>
              <w:rPr>
                <w:lang w:eastAsia="ja-JP"/>
              </w:rPr>
              <w:br/>
            </w:r>
            <w:r>
              <w:t xml:space="preserve"> On THE </w:t>
            </w:r>
            <w:r w:rsidRPr="002558E9">
              <w:rPr>
                <w:lang w:eastAsia="ja-JP"/>
              </w:rPr>
              <w:t>Use of the 252-296 GHz frequency range by land-mobile service applications</w:t>
            </w:r>
          </w:p>
        </w:tc>
      </w:tr>
    </w:tbl>
    <w:p w14:paraId="6D64DFEA" w14:textId="77777777" w:rsidR="00236FC9" w:rsidRPr="00236FC9" w:rsidRDefault="00236FC9" w:rsidP="00236FC9">
      <w:pPr>
        <w:pStyle w:val="Normalaftertitle"/>
        <w:rPr>
          <w:lang w:val="en-US" w:eastAsia="zh-CN"/>
        </w:rPr>
      </w:pPr>
      <w:bookmarkStart w:id="9" w:name="dbreak"/>
      <w:bookmarkEnd w:id="8"/>
      <w:bookmarkEnd w:id="9"/>
    </w:p>
    <w:p w14:paraId="51EF0C0B" w14:textId="77777777" w:rsidR="00236FC9" w:rsidRPr="00A90D4D" w:rsidRDefault="00236FC9" w:rsidP="00A465BA">
      <w:pPr>
        <w:pStyle w:val="berschrift1"/>
        <w:rPr>
          <w:lang w:bidi="he-IL"/>
        </w:rPr>
      </w:pPr>
      <w:bookmarkStart w:id="10" w:name="OLE_LINK26"/>
      <w:bookmarkStart w:id="11" w:name="OLE_LINK27"/>
      <w:r w:rsidRPr="00A90D4D">
        <w:rPr>
          <w:lang w:bidi="he-IL"/>
        </w:rPr>
        <w:t>1</w:t>
      </w:r>
      <w:r w:rsidRPr="00A90D4D">
        <w:rPr>
          <w:lang w:bidi="he-IL"/>
        </w:rPr>
        <w:tab/>
        <w:t>Source information</w:t>
      </w:r>
    </w:p>
    <w:p w14:paraId="2B24A9E4" w14:textId="77777777" w:rsidR="00EE6E7C" w:rsidRPr="00942E26" w:rsidRDefault="00EE6E7C" w:rsidP="00942E26">
      <w:pPr>
        <w:spacing w:after="240"/>
        <w:jc w:val="both"/>
        <w:rPr>
          <w:ins w:id="12" w:author="Autor"/>
          <w:lang w:bidi="he-IL"/>
        </w:rPr>
      </w:pPr>
      <w:ins w:id="13" w:author="Autor">
        <w:r w:rsidRPr="00942E26">
          <w:rPr>
            <w:lang w:bidi="he-IL"/>
          </w:rPr>
          <w:t>IEEE 802 LAN/MAN Standards Committee (LMSC) respectfully submits these responses to ITU-R Working Party 1A (WP 1A).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942E26">
          <w:footnoteReference w:id="1"/>
        </w:r>
        <w:r w:rsidRPr="00942E26">
          <w:rPr>
            <w:lang w:bidi="he-IL"/>
          </w:rPr>
          <w:t xml:space="preserve">.  </w:t>
        </w:r>
      </w:ins>
    </w:p>
    <w:p w14:paraId="5AADDB89" w14:textId="358F0156" w:rsidR="00236FC9" w:rsidDel="00EE6E7C" w:rsidRDefault="00236FC9" w:rsidP="002558E9">
      <w:pPr>
        <w:spacing w:after="120"/>
        <w:jc w:val="both"/>
        <w:rPr>
          <w:del w:id="16" w:author="Autor"/>
          <w:lang w:bidi="he-IL"/>
        </w:rPr>
      </w:pPr>
      <w:del w:id="17" w:author="Autor">
        <w:r w:rsidDel="00EE6E7C">
          <w:rPr>
            <w:lang w:bidi="he-IL"/>
          </w:rPr>
          <w:delText xml:space="preserve">This contribution was developed by IEEE Project 802®, the Local and Metropolitan Area Network Standards Committee (“IEEE 802”), an international standards development committee organized under the IEEE and the IEEE Standards Association (“IEEE-SA”). </w:delText>
        </w:r>
      </w:del>
    </w:p>
    <w:p w14:paraId="5ACBF2EE" w14:textId="73055933" w:rsidR="002558E9" w:rsidRDefault="00236FC9" w:rsidP="002558E9">
      <w:pPr>
        <w:spacing w:after="240"/>
        <w:jc w:val="both"/>
        <w:rPr>
          <w:lang w:bidi="he-IL"/>
        </w:rPr>
      </w:pPr>
      <w:del w:id="18" w:author="Autor">
        <w:r w:rsidDel="00EE6E7C">
          <w:rPr>
            <w:lang w:bidi="he-IL"/>
          </w:rPr>
          <w:delText>The content herein was approved for submission by the IEEE 802.15™ Working Group for W</w:delText>
        </w:r>
        <w:r w:rsidR="002816BB" w:rsidDel="00EE6E7C">
          <w:rPr>
            <w:lang w:bidi="he-IL"/>
          </w:rPr>
          <w:delText>S</w:delText>
        </w:r>
        <w:r w:rsidDel="00EE6E7C">
          <w:rPr>
            <w:lang w:bidi="he-IL"/>
          </w:rPr>
          <w:delText>N, the IEEE 802.18 Radio Regulatory Technical Advisory Group, and the IEEE 802 Executive Committee, in accordance with the IEEE 802 policies and procedures, and represents the view of IEEE 802.</w:delText>
        </w:r>
      </w:del>
    </w:p>
    <w:p w14:paraId="5D337E55" w14:textId="77777777" w:rsidR="00236FC9" w:rsidRPr="002558E9" w:rsidRDefault="002558E9" w:rsidP="002558E9">
      <w:pPr>
        <w:pStyle w:val="berschrift6"/>
        <w:rPr>
          <w:sz w:val="28"/>
          <w:szCs w:val="28"/>
          <w:lang w:bidi="he-IL"/>
        </w:rPr>
      </w:pPr>
      <w:r w:rsidRPr="002558E9">
        <w:rPr>
          <w:sz w:val="28"/>
          <w:szCs w:val="28"/>
          <w:lang w:bidi="he-IL"/>
        </w:rPr>
        <w:t>2</w:t>
      </w:r>
      <w:r w:rsidRPr="002558E9">
        <w:rPr>
          <w:sz w:val="28"/>
          <w:szCs w:val="28"/>
          <w:lang w:bidi="he-IL"/>
        </w:rPr>
        <w:tab/>
      </w:r>
      <w:r w:rsidR="00236FC9" w:rsidRPr="002558E9">
        <w:rPr>
          <w:sz w:val="28"/>
          <w:szCs w:val="28"/>
          <w:lang w:bidi="he-IL"/>
        </w:rPr>
        <w:t>Discussion</w:t>
      </w:r>
    </w:p>
    <w:p w14:paraId="1B8275F9" w14:textId="7F55B80D" w:rsidR="002558E9" w:rsidRPr="002558E9" w:rsidRDefault="002558E9" w:rsidP="002558E9">
      <w:pPr>
        <w:spacing w:after="240"/>
        <w:jc w:val="both"/>
        <w:rPr>
          <w:lang w:bidi="he-IL"/>
        </w:rPr>
      </w:pPr>
      <w:r w:rsidRPr="002558E9">
        <w:rPr>
          <w:lang w:bidi="he-IL"/>
        </w:rPr>
        <w:t xml:space="preserve">IEEE </w:t>
      </w:r>
      <w:ins w:id="19" w:author="Autor">
        <w:r w:rsidR="00EE6E7C">
          <w:rPr>
            <w:lang w:bidi="he-IL"/>
          </w:rPr>
          <w:t xml:space="preserve">802 </w:t>
        </w:r>
      </w:ins>
      <w:r w:rsidRPr="002558E9">
        <w:rPr>
          <w:lang w:bidi="he-IL"/>
        </w:rPr>
        <w:t>thanks ITU-R WP 5A for the liaison statement asking on the technical and operational characteristics of LMS applications operating in the frequency range 252-296 GHz.  IEEE also thanks them providing information on initial coexistence studies between LMS and FS applications.</w:t>
      </w:r>
    </w:p>
    <w:p w14:paraId="76F484EE" w14:textId="77777777" w:rsidR="002558E9" w:rsidRPr="002558E9" w:rsidRDefault="002558E9" w:rsidP="002558E9">
      <w:pPr>
        <w:spacing w:after="240"/>
        <w:jc w:val="both"/>
        <w:rPr>
          <w:lang w:bidi="he-IL"/>
        </w:rPr>
      </w:pPr>
      <w:r w:rsidRPr="002558E9">
        <w:rPr>
          <w:lang w:bidi="he-IL"/>
        </w:rPr>
        <w:lastRenderedPageBreak/>
        <w:t>IEEE 802 published IEEE Std. 802.15.3d</w:t>
      </w:r>
      <w:r w:rsidRPr="002816BB">
        <w:rPr>
          <w:vertAlign w:val="superscript"/>
          <w:lang w:bidi="he-IL"/>
        </w:rPr>
        <w:t>TM</w:t>
      </w:r>
      <w:r w:rsidRPr="002558E9">
        <w:rPr>
          <w:lang w:bidi="he-IL"/>
        </w:rPr>
        <w:t>-2017 which provides physical layer (PHY) at the frequency range between 252 GHz and 325 GHz for switched point-to-point links which enable data rates of up to 100 Gb/s using eight different bandwidths between 2.16 GHz and 69.12 GHz.</w:t>
      </w:r>
    </w:p>
    <w:p w14:paraId="1D9C9680" w14:textId="77777777" w:rsidR="002558E9" w:rsidRPr="002558E9" w:rsidRDefault="002558E9" w:rsidP="002558E9">
      <w:pPr>
        <w:spacing w:after="240"/>
        <w:jc w:val="both"/>
        <w:rPr>
          <w:lang w:bidi="he-IL"/>
        </w:rPr>
      </w:pPr>
      <w:r w:rsidRPr="002558E9">
        <w:rPr>
          <w:lang w:bidi="he-IL"/>
        </w:rPr>
        <w:t>IEEE 802.15</w:t>
      </w:r>
      <w:r w:rsidR="002816BB">
        <w:rPr>
          <w:lang w:bidi="he-IL"/>
        </w:rPr>
        <w:t xml:space="preserve"> Task Group </w:t>
      </w:r>
      <w:r w:rsidRPr="002558E9">
        <w:rPr>
          <w:lang w:bidi="he-IL"/>
        </w:rPr>
        <w:t>3d had provided WP 5A information on technical and operational characteristics of LMS applications in response to the liaison statement from WP 5A in 2017. IEEE 802 appreciated that information from IEEE 802</w:t>
      </w:r>
      <w:r w:rsidR="002816BB">
        <w:rPr>
          <w:lang w:bidi="he-IL"/>
        </w:rPr>
        <w:t xml:space="preserve"> </w:t>
      </w:r>
      <w:r w:rsidRPr="002558E9">
        <w:rPr>
          <w:lang w:bidi="he-IL"/>
        </w:rPr>
        <w:t>was addressed to develop not only Reports ITU-R M.2417 but also F.2416 under WRC-19 agenda item 1.15.</w:t>
      </w:r>
    </w:p>
    <w:p w14:paraId="1B465FAE" w14:textId="77777777" w:rsidR="002558E9" w:rsidRPr="002558E9" w:rsidRDefault="002558E9" w:rsidP="002558E9">
      <w:pPr>
        <w:spacing w:after="240"/>
        <w:jc w:val="both"/>
        <w:rPr>
          <w:lang w:bidi="he-IL"/>
        </w:rPr>
      </w:pPr>
      <w:r w:rsidRPr="002558E9">
        <w:rPr>
          <w:lang w:bidi="he-IL"/>
        </w:rPr>
        <w:t>IEEE 802 notes that information based on IEEE Std. 802.15.3d</w:t>
      </w:r>
      <w:r w:rsidRPr="002816BB">
        <w:rPr>
          <w:vertAlign w:val="superscript"/>
          <w:lang w:bidi="he-IL"/>
        </w:rPr>
        <w:t>TM</w:t>
      </w:r>
      <w:r w:rsidRPr="002558E9">
        <w:rPr>
          <w:lang w:bidi="he-IL"/>
        </w:rPr>
        <w:t xml:space="preserve">-2017 is still valid in the frequency range 252-325 GHz. IEEE 802 would like to suggest WP 5A that those characteristics are applicable to coexistence studies in the frequency range 252-296 GHz, but Figure 7 in Report ITU-R M.2417 should be modified as shown in </w:t>
      </w:r>
      <w:r>
        <w:rPr>
          <w:lang w:bidi="he-IL"/>
        </w:rPr>
        <w:t>Annex 1</w:t>
      </w:r>
      <w:r w:rsidRPr="002558E9">
        <w:rPr>
          <w:lang w:bidi="he-IL"/>
        </w:rPr>
        <w:t xml:space="preserve"> </w:t>
      </w:r>
      <w:r>
        <w:rPr>
          <w:lang w:bidi="he-IL"/>
        </w:rPr>
        <w:t xml:space="preserve">of this </w:t>
      </w:r>
      <w:r w:rsidRPr="002558E9">
        <w:rPr>
          <w:lang w:bidi="he-IL"/>
        </w:rPr>
        <w:t xml:space="preserve"> liaison statement because the channel bandwidths of 51.84 GHz and 69.12 GHz cannot be arranged for </w:t>
      </w:r>
      <w:r w:rsidR="00742475">
        <w:rPr>
          <w:lang w:bidi="he-IL"/>
        </w:rPr>
        <w:t xml:space="preserve">devices having implemented </w:t>
      </w:r>
      <w:r w:rsidRPr="002558E9">
        <w:rPr>
          <w:lang w:bidi="he-IL"/>
        </w:rPr>
        <w:t xml:space="preserve">IEEE </w:t>
      </w:r>
      <w:r w:rsidR="002816BB">
        <w:rPr>
          <w:lang w:bidi="he-IL"/>
        </w:rPr>
        <w:t xml:space="preserve">Std. </w:t>
      </w:r>
      <w:r w:rsidRPr="002558E9">
        <w:rPr>
          <w:lang w:bidi="he-IL"/>
        </w:rPr>
        <w:t>802.15</w:t>
      </w:r>
      <w:r w:rsidR="002816BB">
        <w:rPr>
          <w:lang w:bidi="he-IL"/>
        </w:rPr>
        <w:t>.</w:t>
      </w:r>
      <w:r w:rsidR="002816BB" w:rsidRPr="002558E9">
        <w:rPr>
          <w:lang w:bidi="he-IL"/>
        </w:rPr>
        <w:t>3d</w:t>
      </w:r>
      <w:r w:rsidR="002816BB" w:rsidRPr="002816BB">
        <w:rPr>
          <w:vertAlign w:val="superscript"/>
          <w:lang w:bidi="he-IL"/>
        </w:rPr>
        <w:t>TM</w:t>
      </w:r>
      <w:r w:rsidR="002816BB" w:rsidRPr="002558E9">
        <w:rPr>
          <w:lang w:bidi="he-IL"/>
        </w:rPr>
        <w:t xml:space="preserve">-2017 </w:t>
      </w:r>
      <w:r w:rsidRPr="002558E9">
        <w:rPr>
          <w:lang w:bidi="he-IL"/>
        </w:rPr>
        <w:t>due to the limited bandwidth of 44 GHz in the frequency range 252-296 GHz.</w:t>
      </w:r>
    </w:p>
    <w:p w14:paraId="75D14C02" w14:textId="41B1A069" w:rsidR="002558E9" w:rsidRPr="002558E9" w:rsidRDefault="002558E9" w:rsidP="002558E9">
      <w:pPr>
        <w:spacing w:after="240"/>
        <w:jc w:val="both"/>
        <w:rPr>
          <w:lang w:bidi="he-IL"/>
        </w:rPr>
      </w:pPr>
      <w:r w:rsidRPr="002558E9">
        <w:rPr>
          <w:lang w:bidi="he-IL"/>
        </w:rPr>
        <w:t>IEEE</w:t>
      </w:r>
      <w:ins w:id="20" w:author="Autor">
        <w:r w:rsidR="00942E26">
          <w:rPr>
            <w:lang w:bidi="he-IL"/>
          </w:rPr>
          <w:t xml:space="preserve"> 802</w:t>
        </w:r>
      </w:ins>
      <w:r w:rsidRPr="002558E9">
        <w:rPr>
          <w:lang w:bidi="he-IL"/>
        </w:rPr>
        <w:t xml:space="preserve"> would like to be kept informed on the development of coexistence studies between LMS and FS applications in the frequency range 252-296 GHz.</w:t>
      </w:r>
    </w:p>
    <w:p w14:paraId="795DD299" w14:textId="77777777" w:rsidR="002558E9" w:rsidRPr="002558E9" w:rsidRDefault="002558E9" w:rsidP="002558E9">
      <w:pPr>
        <w:spacing w:after="240"/>
        <w:rPr>
          <w:b/>
          <w:sz w:val="28"/>
          <w:szCs w:val="28"/>
          <w:lang w:bidi="he-IL"/>
        </w:rPr>
      </w:pPr>
      <w:r w:rsidRPr="002558E9">
        <w:rPr>
          <w:b/>
          <w:sz w:val="28"/>
          <w:szCs w:val="28"/>
          <w:lang w:bidi="he-IL"/>
        </w:rPr>
        <w:t>3</w:t>
      </w:r>
      <w:r w:rsidRPr="002558E9">
        <w:rPr>
          <w:b/>
          <w:sz w:val="28"/>
          <w:szCs w:val="28"/>
          <w:lang w:bidi="he-IL"/>
        </w:rPr>
        <w:tab/>
        <w:t>Summary</w:t>
      </w:r>
    </w:p>
    <w:p w14:paraId="1F652AC0" w14:textId="77777777" w:rsidR="002558E9" w:rsidRPr="002558E9" w:rsidRDefault="002558E9" w:rsidP="002558E9">
      <w:pPr>
        <w:spacing w:after="240"/>
        <w:rPr>
          <w:lang w:bidi="he-IL"/>
        </w:rPr>
      </w:pPr>
      <w:r w:rsidRPr="002558E9">
        <w:rPr>
          <w:lang w:bidi="he-IL"/>
        </w:rPr>
        <w:t>We applaud the efforts of the participants in WP 5A for undertaking this work and giving IEEE 802 the opportunity to respond to the terahertz</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2558E9" w:rsidRPr="00B52C09" w14:paraId="1DCF4123" w14:textId="77777777" w:rsidTr="00797974">
        <w:tc>
          <w:tcPr>
            <w:tcW w:w="4785" w:type="dxa"/>
          </w:tcPr>
          <w:p w14:paraId="0725C246" w14:textId="77777777" w:rsidR="002558E9" w:rsidRPr="002558E9" w:rsidRDefault="002558E9" w:rsidP="002558E9">
            <w:pPr>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E9AA596" w14:textId="77777777" w:rsidR="002558E9" w:rsidRPr="002558E9" w:rsidRDefault="002558E9" w:rsidP="002558E9">
            <w:pPr>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8" w:history="1">
              <w:r w:rsidRPr="002558E9">
                <w:rPr>
                  <w:rStyle w:val="Hyperlink"/>
                  <w:bCs/>
                  <w:lang w:val="de-DE" w:bidi="he-IL"/>
                </w:rPr>
                <w:t>freqmgr@ieee.org</w:t>
              </w:r>
            </w:hyperlink>
            <w:r w:rsidRPr="002558E9">
              <w:rPr>
                <w:rFonts w:eastAsia="Times New Roman"/>
                <w:bCs/>
                <w:szCs w:val="20"/>
                <w:lang w:val="de-DE" w:bidi="he-IL"/>
              </w:rPr>
              <w:t xml:space="preserve"> </w:t>
            </w:r>
            <w:r w:rsidR="001801A7">
              <w:fldChar w:fldCharType="begin"/>
            </w:r>
            <w:r w:rsidR="001801A7" w:rsidRPr="00B52C09">
              <w:rPr>
                <w:lang w:val="de-DE"/>
                <w:rPrChange w:id="21" w:author="Autor">
                  <w:rPr/>
                </w:rPrChange>
              </w:rPr>
              <w:instrText xml:space="preserve"> HYPERLINK "mailto:" </w:instrText>
            </w:r>
            <w:r w:rsidR="001801A7">
              <w:fldChar w:fldCharType="separate"/>
            </w:r>
            <w:r w:rsidR="001801A7">
              <w:fldChar w:fldCharType="end"/>
            </w:r>
          </w:p>
        </w:tc>
      </w:tr>
    </w:tbl>
    <w:p w14:paraId="3302A6CB" w14:textId="77777777" w:rsidR="002558E9" w:rsidRPr="002558E9" w:rsidRDefault="002558E9" w:rsidP="002558E9">
      <w:pPr>
        <w:spacing w:after="240"/>
        <w:rPr>
          <w:lang w:val="fr-FR" w:bidi="he-IL"/>
        </w:rPr>
      </w:pPr>
    </w:p>
    <w:p w14:paraId="07C593BD" w14:textId="77777777" w:rsidR="002558E9" w:rsidRPr="002558E9" w:rsidRDefault="002558E9" w:rsidP="002558E9">
      <w:pPr>
        <w:spacing w:after="240"/>
        <w:rPr>
          <w:lang w:val="fr-FR" w:bidi="he-IL"/>
        </w:rPr>
      </w:pPr>
    </w:p>
    <w:bookmarkEnd w:id="10"/>
    <w:bookmarkEnd w:id="11"/>
    <w:p w14:paraId="41C172E8" w14:textId="77777777" w:rsidR="00236FC9" w:rsidRDefault="00236FC9" w:rsidP="00236FC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3561FF6E" w14:textId="77777777" w:rsidR="00AC090B" w:rsidRDefault="00236FC9" w:rsidP="00AC090B">
      <w:pPr>
        <w:pStyle w:val="AnnexNo"/>
      </w:pPr>
      <w:r w:rsidRPr="00834CCE">
        <w:lastRenderedPageBreak/>
        <w:t xml:space="preserve">Annex </w:t>
      </w:r>
      <w:r>
        <w:t>1</w:t>
      </w:r>
    </w:p>
    <w:p w14:paraId="0B90EDF0" w14:textId="77777777" w:rsidR="00236FC9" w:rsidRPr="002558E9" w:rsidRDefault="002558E9" w:rsidP="002558E9">
      <w:pPr>
        <w:pStyle w:val="Annextitle"/>
        <w:rPr>
          <w:lang w:val="en-US"/>
        </w:rPr>
      </w:pPr>
      <w:r w:rsidRPr="002558E9">
        <w:rPr>
          <w:lang w:val="en-US"/>
        </w:rPr>
        <w:t>Channel Arrangement in the Frequency Range 252-296 GHz</w:t>
      </w:r>
    </w:p>
    <w:p w14:paraId="5204D4E5" w14:textId="77777777" w:rsidR="00236FC9" w:rsidRDefault="002558E9" w:rsidP="007D5786">
      <w:pPr>
        <w:pStyle w:val="AnnexNo"/>
      </w:pPr>
      <w:r w:rsidRPr="002558E9">
        <w:rPr>
          <w:noProof/>
          <w:lang w:val="de-DE" w:eastAsia="de-DE"/>
        </w:rPr>
        <w:drawing>
          <wp:inline distT="0" distB="0" distL="0" distR="0" wp14:anchorId="7EE20DDE" wp14:editId="413AE75F">
            <wp:extent cx="5654951" cy="4488057"/>
            <wp:effectExtent l="0" t="0" r="3175" b="8255"/>
            <wp:docPr id="7" name="図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D319A6-E446-4BFB-B1EE-5BD76C659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D319A6-E446-4BFB-B1EE-5BD76C659540}"/>
                        </a:ext>
                      </a:extLst>
                    </pic:cNvPr>
                    <pic:cNvPicPr>
                      <a:picLocks noChangeAspect="1"/>
                    </pic:cNvPicPr>
                  </pic:nvPicPr>
                  <pic:blipFill>
                    <a:blip r:embed="rId9"/>
                    <a:stretch>
                      <a:fillRect/>
                    </a:stretch>
                  </pic:blipFill>
                  <pic:spPr>
                    <a:xfrm>
                      <a:off x="0" y="0"/>
                      <a:ext cx="5654951" cy="4488057"/>
                    </a:xfrm>
                    <a:prstGeom prst="rect">
                      <a:avLst/>
                    </a:prstGeom>
                  </pic:spPr>
                </pic:pic>
              </a:graphicData>
            </a:graphic>
          </wp:inline>
        </w:drawing>
      </w:r>
      <w:r w:rsidR="00236FC9" w:rsidRPr="0037333E">
        <w:t xml:space="preserve"> </w:t>
      </w:r>
    </w:p>
    <w:p w14:paraId="1E6844B0" w14:textId="77777777" w:rsidR="00236FC9" w:rsidRPr="00E42B20" w:rsidRDefault="00236FC9" w:rsidP="00236FC9">
      <w:pPr>
        <w:ind w:left="993" w:hanging="993"/>
        <w:rPr>
          <w:b/>
        </w:rPr>
      </w:pPr>
    </w:p>
    <w:p w14:paraId="211FD235" w14:textId="77777777" w:rsidR="00AC090B" w:rsidRDefault="00AC090B" w:rsidP="007D5786">
      <w:pPr>
        <w:tabs>
          <w:tab w:val="clear" w:pos="1134"/>
          <w:tab w:val="clear" w:pos="1871"/>
          <w:tab w:val="clear" w:pos="2268"/>
        </w:tabs>
        <w:overflowPunct/>
        <w:autoSpaceDE/>
        <w:autoSpaceDN/>
        <w:adjustRightInd/>
        <w:spacing w:before="0"/>
        <w:textAlignment w:val="auto"/>
      </w:pPr>
      <w:r>
        <w:t>______________</w:t>
      </w:r>
    </w:p>
    <w:sectPr w:rsidR="00AC090B" w:rsidSect="00CF3E8D">
      <w:headerReference w:type="default" r:id="rId10"/>
      <w:footerReference w:type="default" r:id="rId11"/>
      <w:headerReference w:type="first" r:id="rId12"/>
      <w:footerReference w:type="first" r:id="rId13"/>
      <w:pgSz w:w="11907" w:h="16834"/>
      <w:pgMar w:top="1440" w:right="1138" w:bottom="1440" w:left="113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0834" w14:textId="77777777" w:rsidR="001801A7" w:rsidRDefault="001801A7">
      <w:r>
        <w:separator/>
      </w:r>
    </w:p>
  </w:endnote>
  <w:endnote w:type="continuationSeparator" w:id="0">
    <w:p w14:paraId="38EA0069" w14:textId="77777777" w:rsidR="001801A7" w:rsidRDefault="0018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CD0A" w14:textId="2DA06FFF" w:rsidR="009276FD" w:rsidRPr="00942E26" w:rsidRDefault="009276FD" w:rsidP="00F0476E">
    <w:pPr>
      <w:pStyle w:val="Fuzeile"/>
      <w:widowControl w:val="0"/>
      <w:tabs>
        <w:tab w:val="clear" w:pos="9639"/>
        <w:tab w:val="center" w:pos="4680"/>
        <w:tab w:val="right" w:pos="10080"/>
      </w:tabs>
      <w:spacing w:before="240"/>
      <w:jc w:val="both"/>
      <w:rPr>
        <w:caps w:val="0"/>
        <w:sz w:val="24"/>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FB9D" w14:textId="3AEBD68A" w:rsidR="00A465BA" w:rsidRPr="009276FD" w:rsidRDefault="00CF3E8D" w:rsidP="009276FD">
    <w:pPr>
      <w:pStyle w:val="Fuzeile"/>
      <w:widowControl w:val="0"/>
      <w:pBdr>
        <w:top w:val="single" w:sz="6" w:space="0" w:color="auto"/>
      </w:pBdr>
      <w:tabs>
        <w:tab w:val="clear" w:pos="9639"/>
        <w:tab w:val="center" w:pos="4680"/>
        <w:tab w:val="right" w:pos="10080"/>
      </w:tabs>
      <w:spacing w:before="240"/>
      <w:jc w:val="both"/>
      <w:rPr>
        <w:caps w:val="0"/>
        <w:sz w:val="24"/>
        <w:szCs w:val="32"/>
      </w:rPr>
    </w:pPr>
    <w:ins w:id="23" w:author="Autor">
      <w:r w:rsidRPr="009276FD">
        <w:rPr>
          <w:caps w:val="0"/>
          <w:sz w:val="24"/>
          <w:szCs w:val="32"/>
        </w:rPr>
        <w:t>Submission</w:t>
      </w:r>
      <w:r w:rsidRPr="009276FD">
        <w:rPr>
          <w:caps w:val="0"/>
          <w:sz w:val="24"/>
          <w:szCs w:val="32"/>
        </w:rPr>
        <w:tab/>
        <w:t xml:space="preserve">Page </w:t>
      </w:r>
      <w:r w:rsidRPr="009276FD">
        <w:rPr>
          <w:caps w:val="0"/>
          <w:sz w:val="24"/>
          <w:szCs w:val="32"/>
        </w:rPr>
        <w:pgNum/>
      </w:r>
      <w:r w:rsidRPr="009276FD">
        <w:rPr>
          <w:caps w:val="0"/>
          <w:sz w:val="24"/>
          <w:szCs w:val="32"/>
        </w:rPr>
        <w:tab/>
        <w:t xml:space="preserve"> Thomas Kürner (TU Braunschweig)</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20813" w14:textId="77777777" w:rsidR="001801A7" w:rsidRDefault="001801A7">
      <w:r>
        <w:t>____________________</w:t>
      </w:r>
    </w:p>
  </w:footnote>
  <w:footnote w:type="continuationSeparator" w:id="0">
    <w:p w14:paraId="1D3E8129" w14:textId="77777777" w:rsidR="001801A7" w:rsidRDefault="001801A7">
      <w:r>
        <w:continuationSeparator/>
      </w:r>
    </w:p>
  </w:footnote>
  <w:footnote w:id="1">
    <w:p w14:paraId="38965F67" w14:textId="77777777" w:rsidR="00EE6E7C" w:rsidRDefault="00EE6E7C" w:rsidP="00EE6E7C">
      <w:pPr>
        <w:pStyle w:val="Funotentext"/>
        <w:rPr>
          <w:ins w:id="14" w:author="Autor"/>
        </w:rPr>
      </w:pPr>
      <w:ins w:id="15" w:author="Autor">
        <w:r>
          <w:rPr>
            <w:rStyle w:val="Funotenzeichen"/>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4F7F" w14:textId="77777777" w:rsidR="00FA124A" w:rsidRDefault="00FA124A" w:rsidP="00330567">
    <w:pPr>
      <w:pStyle w:val="Kopfzeile"/>
      <w:rPr>
        <w:rStyle w:val="Seitenzahl"/>
      </w:rPr>
    </w:pPr>
    <w:r>
      <w:rPr>
        <w:lang w:val="en-US"/>
      </w:rPr>
      <w:t xml:space="preserve">- </w:t>
    </w:r>
    <w:r w:rsidR="00D02712">
      <w:rPr>
        <w:rStyle w:val="Seitenzahl"/>
      </w:rPr>
      <w:fldChar w:fldCharType="begin"/>
    </w:r>
    <w:r>
      <w:rPr>
        <w:rStyle w:val="Seitenzahl"/>
      </w:rPr>
      <w:instrText xml:space="preserve"> PAGE </w:instrText>
    </w:r>
    <w:r w:rsidR="00D02712">
      <w:rPr>
        <w:rStyle w:val="Seitenzahl"/>
      </w:rPr>
      <w:fldChar w:fldCharType="separate"/>
    </w:r>
    <w:r w:rsidR="00B52C09">
      <w:rPr>
        <w:rStyle w:val="Seitenzahl"/>
        <w:noProof/>
      </w:rPr>
      <w:t>2</w:t>
    </w:r>
    <w:r w:rsidR="00D02712">
      <w:rPr>
        <w:rStyle w:val="Seitenzahl"/>
      </w:rPr>
      <w:fldChar w:fldCharType="end"/>
    </w:r>
    <w:r>
      <w:rPr>
        <w:rStyle w:val="Seitenzahl"/>
      </w:rPr>
      <w:t xml:space="preserve"> -</w:t>
    </w:r>
  </w:p>
  <w:p w14:paraId="668BAD40" w14:textId="05975B94" w:rsidR="00FA124A" w:rsidRDefault="00236FC9">
    <w:pPr>
      <w:pStyle w:val="Kopfzeile"/>
      <w:rPr>
        <w:lang w:val="en-US"/>
      </w:rPr>
    </w:pPr>
    <w:r>
      <w:rPr>
        <w:lang w:val="en-US"/>
      </w:rPr>
      <w:t>5A/</w:t>
    </w:r>
    <w:r w:rsidR="002558E9">
      <w:rPr>
        <w:lang w:val="en-US"/>
      </w:rPr>
      <w:t>xxx</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DB7E" w14:textId="04F3C92F" w:rsidR="00F85633" w:rsidRPr="00CF3E8D" w:rsidRDefault="001801A7" w:rsidP="00F85633">
    <w:pPr>
      <w:pStyle w:val="Kopfzeile"/>
      <w:tabs>
        <w:tab w:val="clear" w:pos="1134"/>
        <w:tab w:val="clear" w:pos="1871"/>
        <w:tab w:val="clear" w:pos="2268"/>
        <w:tab w:val="right" w:pos="9540"/>
      </w:tabs>
      <w:ind w:right="-351"/>
      <w:jc w:val="left"/>
      <w:rPr>
        <w:sz w:val="24"/>
        <w:szCs w:val="28"/>
      </w:rPr>
    </w:pPr>
    <w:sdt>
      <w:sdtPr>
        <w:rPr>
          <w:sz w:val="24"/>
          <w:szCs w:val="28"/>
        </w:rPr>
        <w:id w:val="-310629471"/>
        <w:docPartObj>
          <w:docPartGallery w:val="Watermarks"/>
          <w:docPartUnique/>
        </w:docPartObj>
      </w:sdtPr>
      <w:sdtEndPr/>
      <w:sdtContent>
        <w:r>
          <w:rPr>
            <w:noProof/>
            <w:sz w:val="24"/>
            <w:szCs w:val="28"/>
          </w:rPr>
          <w:pict w14:anchorId="69A3B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ins w:id="22" w:author="Autor">
      <w:r w:rsidR="00F85633" w:rsidRPr="00CF3E8D">
        <w:rPr>
          <w:sz w:val="24"/>
          <w:szCs w:val="28"/>
        </w:rPr>
        <w:t>March 2021</w:t>
      </w:r>
      <w:r w:rsidR="00F85633" w:rsidRPr="00CF3E8D">
        <w:rPr>
          <w:sz w:val="24"/>
          <w:szCs w:val="28"/>
        </w:rPr>
        <w:tab/>
        <w:t xml:space="preserve">doc: </w:t>
      </w:r>
      <w:r w:rsidR="00CF3E8D" w:rsidRPr="00CF3E8D">
        <w:rPr>
          <w:sz w:val="24"/>
          <w:szCs w:val="28"/>
        </w:rPr>
        <w:t>IEE 802.15-21/0122r02</w: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9"/>
    <w:rsid w:val="000069D4"/>
    <w:rsid w:val="000174AD"/>
    <w:rsid w:val="00047A1D"/>
    <w:rsid w:val="000604B9"/>
    <w:rsid w:val="0008797A"/>
    <w:rsid w:val="000A7D55"/>
    <w:rsid w:val="000C12C8"/>
    <w:rsid w:val="000C2E8E"/>
    <w:rsid w:val="000E0E7C"/>
    <w:rsid w:val="000F1B4B"/>
    <w:rsid w:val="0012744F"/>
    <w:rsid w:val="00131178"/>
    <w:rsid w:val="00156F66"/>
    <w:rsid w:val="00163271"/>
    <w:rsid w:val="001801A7"/>
    <w:rsid w:val="00182528"/>
    <w:rsid w:val="0018500B"/>
    <w:rsid w:val="00196A19"/>
    <w:rsid w:val="00202DC1"/>
    <w:rsid w:val="002116EE"/>
    <w:rsid w:val="002309D8"/>
    <w:rsid w:val="00236FC9"/>
    <w:rsid w:val="002558E9"/>
    <w:rsid w:val="00262E7A"/>
    <w:rsid w:val="002816BB"/>
    <w:rsid w:val="002A7FE2"/>
    <w:rsid w:val="002E1B4F"/>
    <w:rsid w:val="002F2E67"/>
    <w:rsid w:val="002F7CB3"/>
    <w:rsid w:val="00315546"/>
    <w:rsid w:val="00330567"/>
    <w:rsid w:val="00386A9D"/>
    <w:rsid w:val="00391081"/>
    <w:rsid w:val="003B2789"/>
    <w:rsid w:val="003C13CE"/>
    <w:rsid w:val="003E2518"/>
    <w:rsid w:val="003E7CEF"/>
    <w:rsid w:val="00470707"/>
    <w:rsid w:val="004A5D5B"/>
    <w:rsid w:val="004B1EF7"/>
    <w:rsid w:val="004B3FAD"/>
    <w:rsid w:val="004C5749"/>
    <w:rsid w:val="00501DCA"/>
    <w:rsid w:val="00513A47"/>
    <w:rsid w:val="005408DF"/>
    <w:rsid w:val="00573344"/>
    <w:rsid w:val="00583F9B"/>
    <w:rsid w:val="005E5C10"/>
    <w:rsid w:val="005F2C78"/>
    <w:rsid w:val="006028DA"/>
    <w:rsid w:val="006144E4"/>
    <w:rsid w:val="00635FAE"/>
    <w:rsid w:val="00650299"/>
    <w:rsid w:val="00655FC5"/>
    <w:rsid w:val="00691DCF"/>
    <w:rsid w:val="006C1150"/>
    <w:rsid w:val="00742475"/>
    <w:rsid w:val="007D5786"/>
    <w:rsid w:val="00814E0A"/>
    <w:rsid w:val="00822581"/>
    <w:rsid w:val="008309DD"/>
    <w:rsid w:val="0083212D"/>
    <w:rsid w:val="0083227A"/>
    <w:rsid w:val="00866900"/>
    <w:rsid w:val="00876A8A"/>
    <w:rsid w:val="00881BA1"/>
    <w:rsid w:val="008C2302"/>
    <w:rsid w:val="008C26B8"/>
    <w:rsid w:val="008F208F"/>
    <w:rsid w:val="009276FD"/>
    <w:rsid w:val="00942E26"/>
    <w:rsid w:val="00982084"/>
    <w:rsid w:val="00995963"/>
    <w:rsid w:val="009B61EB"/>
    <w:rsid w:val="009C2064"/>
    <w:rsid w:val="009D1697"/>
    <w:rsid w:val="009F3A46"/>
    <w:rsid w:val="009F6520"/>
    <w:rsid w:val="00A014F8"/>
    <w:rsid w:val="00A465BA"/>
    <w:rsid w:val="00A5173C"/>
    <w:rsid w:val="00A61AEF"/>
    <w:rsid w:val="00AC090B"/>
    <w:rsid w:val="00AD2345"/>
    <w:rsid w:val="00AF173A"/>
    <w:rsid w:val="00B066A4"/>
    <w:rsid w:val="00B07A13"/>
    <w:rsid w:val="00B4279B"/>
    <w:rsid w:val="00B45FC9"/>
    <w:rsid w:val="00B52C09"/>
    <w:rsid w:val="00B76F35"/>
    <w:rsid w:val="00B81138"/>
    <w:rsid w:val="00BC7CCF"/>
    <w:rsid w:val="00BE470B"/>
    <w:rsid w:val="00BF656F"/>
    <w:rsid w:val="00C57A91"/>
    <w:rsid w:val="00CC01C2"/>
    <w:rsid w:val="00CD601A"/>
    <w:rsid w:val="00CF21F2"/>
    <w:rsid w:val="00CF3E8D"/>
    <w:rsid w:val="00D02712"/>
    <w:rsid w:val="00D046A7"/>
    <w:rsid w:val="00D214D0"/>
    <w:rsid w:val="00D26114"/>
    <w:rsid w:val="00D6546B"/>
    <w:rsid w:val="00DB178B"/>
    <w:rsid w:val="00DC17D3"/>
    <w:rsid w:val="00DD4BED"/>
    <w:rsid w:val="00DE39F0"/>
    <w:rsid w:val="00DF0AF3"/>
    <w:rsid w:val="00DF7E9F"/>
    <w:rsid w:val="00E27D7E"/>
    <w:rsid w:val="00E42E13"/>
    <w:rsid w:val="00E56D5C"/>
    <w:rsid w:val="00E6257C"/>
    <w:rsid w:val="00E63C59"/>
    <w:rsid w:val="00EE6E7C"/>
    <w:rsid w:val="00F0476E"/>
    <w:rsid w:val="00F25662"/>
    <w:rsid w:val="00F85633"/>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1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rsid w:val="008F208F"/>
    <w:pPr>
      <w:keepNext/>
      <w:keepLines/>
      <w:spacing w:before="280"/>
      <w:ind w:left="1134" w:hanging="1134"/>
      <w:outlineLvl w:val="0"/>
    </w:pPr>
    <w:rPr>
      <w:b/>
      <w:sz w:val="28"/>
    </w:rPr>
  </w:style>
  <w:style w:type="paragraph" w:styleId="berschrift2">
    <w:name w:val="heading 2"/>
    <w:basedOn w:val="berschrift1"/>
    <w:next w:val="Standard"/>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8F208F"/>
    <w:rPr>
      <w:position w:val="6"/>
      <w:sz w:val="18"/>
    </w:rPr>
  </w:style>
  <w:style w:type="paragraph" w:styleId="Funotentext">
    <w:name w:val="footnote text"/>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rsid w:val="008F208F"/>
    <w:pPr>
      <w:keepNext/>
      <w:spacing w:before="560" w:after="120"/>
      <w:jc w:val="center"/>
    </w:pPr>
    <w:rPr>
      <w:caps/>
      <w:sz w:val="20"/>
    </w:rPr>
  </w:style>
  <w:style w:type="paragraph" w:customStyle="1" w:styleId="Tabletitle">
    <w:name w:val="Table_title"/>
    <w:basedOn w:val="Stand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Standard"/>
    <w:qFormat/>
    <w:rsid w:val="008C2302"/>
  </w:style>
  <w:style w:type="character" w:customStyle="1" w:styleId="Provsplit">
    <w:name w:val="Prov_split"/>
    <w:basedOn w:val="Absatz-Standardschriftar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236FC9"/>
    <w:rPr>
      <w:rFonts w:cs="Times New Roman"/>
      <w:color w:val="0000FF"/>
      <w:u w:val="single"/>
    </w:rPr>
  </w:style>
  <w:style w:type="table" w:styleId="Tabellenraster">
    <w:name w:val="Table Grid"/>
    <w:basedOn w:val="NormaleTabelle"/>
    <w:rsid w:val="00236FC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B52C09"/>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B52C0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9377">
      <w:bodyDiv w:val="1"/>
      <w:marLeft w:val="0"/>
      <w:marRight w:val="0"/>
      <w:marTop w:val="0"/>
      <w:marBottom w:val="0"/>
      <w:divBdr>
        <w:top w:val="none" w:sz="0" w:space="0" w:color="auto"/>
        <w:left w:val="none" w:sz="0" w:space="0" w:color="auto"/>
        <w:bottom w:val="none" w:sz="0" w:space="0" w:color="auto"/>
        <w:right w:val="none" w:sz="0" w:space="0" w:color="auto"/>
      </w:divBdr>
    </w:div>
    <w:div w:id="1737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nneric\Downloads\freqmgr@iee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pub/R-QUE-SG05.256-1-2019"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2021-03-11T16:25:00Z</dcterms:created>
  <dcterms:modified xsi:type="dcterms:W3CDTF">2021-03-11T16:25:00Z</dcterms:modified>
</cp:coreProperties>
</file>