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51484D62" w:rsidR="00BD2237" w:rsidRDefault="00A63FFF" w:rsidP="009D09E5">
            <w:pPr>
              <w:pStyle w:val="covertext"/>
              <w:snapToGrid w:val="0"/>
              <w:rPr>
                <w:b/>
              </w:rPr>
            </w:pPr>
            <w:r>
              <w:rPr>
                <w:b/>
              </w:rPr>
              <w:t>202</w:t>
            </w:r>
            <w:ins w:id="1" w:author="Menashe Shahar" w:date="2022-01-17T09:10:00Z">
              <w:r w:rsidR="00AE3BF4">
                <w:rPr>
                  <w:b/>
                </w:rPr>
                <w:t>2</w:t>
              </w:r>
            </w:ins>
            <w:del w:id="2" w:author="Menashe Shahar" w:date="2022-01-17T09:10:00Z">
              <w:r w:rsidDel="00AE3BF4">
                <w:rPr>
                  <w:b/>
                </w:rPr>
                <w:delText>1</w:delText>
              </w:r>
            </w:del>
            <w:r>
              <w:rPr>
                <w:b/>
              </w:rPr>
              <w:t>-</w:t>
            </w:r>
            <w:ins w:id="3" w:author="Menashe Shahar" w:date="2022-01-17T09:10:00Z">
              <w:r w:rsidR="00AE3BF4">
                <w:rPr>
                  <w:b/>
                </w:rPr>
                <w:t>01</w:t>
              </w:r>
            </w:ins>
            <w:ins w:id="4" w:author="Juha Juntunen" w:date="2021-10-12T13:30:00Z">
              <w:del w:id="5" w:author="Menashe Shahar" w:date="2022-01-17T09:10:00Z">
                <w:r w:rsidR="005F46C7" w:rsidDel="00AE3BF4">
                  <w:rPr>
                    <w:b/>
                  </w:rPr>
                  <w:delText>10</w:delText>
                </w:r>
              </w:del>
            </w:ins>
            <w:del w:id="6" w:author="Juha Juntunen" w:date="2021-10-12T13:30:00Z">
              <w:r w:rsidDel="005F46C7">
                <w:rPr>
                  <w:b/>
                </w:rPr>
                <w:delText>09</w:delText>
              </w:r>
            </w:del>
            <w:r>
              <w:rPr>
                <w:b/>
              </w:rPr>
              <w:t>-</w:t>
            </w:r>
            <w:ins w:id="7" w:author="Juha Juntunen" w:date="2021-10-12T13:30:00Z">
              <w:r w:rsidR="008D2F23">
                <w:rPr>
                  <w:b/>
                </w:rPr>
                <w:t>1</w:t>
              </w:r>
            </w:ins>
            <w:ins w:id="8" w:author="Menashe Shahar" w:date="2022-01-17T09:10:00Z">
              <w:r w:rsidR="00AE3BF4">
                <w:rPr>
                  <w:b/>
                </w:rPr>
                <w:t>7</w:t>
              </w:r>
            </w:ins>
            <w:ins w:id="9" w:author="Juha Juntunen" w:date="2021-10-12T13:31:00Z">
              <w:del w:id="10" w:author="Menashe Shahar" w:date="2022-01-17T09:10:00Z">
                <w:r w:rsidR="008D2F23" w:rsidDel="00AE3BF4">
                  <w:rPr>
                    <w:b/>
                  </w:rPr>
                  <w:delText>2</w:delText>
                </w:r>
              </w:del>
            </w:ins>
            <w:del w:id="11" w:author="Juha Juntunen" w:date="2021-10-12T13:31:00Z">
              <w:r w:rsidDel="008D2F23">
                <w:rPr>
                  <w:b/>
                </w:rPr>
                <w:delText>21</w:delText>
              </w:r>
            </w:del>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79668D16" w:rsidR="00137005" w:rsidRDefault="008B6A8D" w:rsidP="00C9662F">
      <w:pPr>
        <w:jc w:val="center"/>
        <w:rPr>
          <w:sz w:val="72"/>
        </w:rPr>
      </w:pPr>
      <w:r>
        <w:rPr>
          <w:sz w:val="72"/>
        </w:rPr>
        <w:t>802.15-21-0097r</w:t>
      </w:r>
      <w:r w:rsidR="00A63FFF">
        <w:rPr>
          <w:sz w:val="72"/>
        </w:rPr>
        <w:t>1</w:t>
      </w:r>
      <w:ins w:id="12" w:author="Guy Simpson" w:date="2022-01-17T11:36:00Z">
        <w:r w:rsidR="005A5154">
          <w:rPr>
            <w:sz w:val="72"/>
          </w:rPr>
          <w:t>7</w:t>
        </w:r>
      </w:ins>
      <w:ins w:id="13" w:author="Juha Juntunen" w:date="2021-10-12T13:30:00Z">
        <w:del w:id="14" w:author="Guy Simpson" w:date="2022-01-17T11:36:00Z">
          <w:r w:rsidR="005F46C7" w:rsidDel="005A5154">
            <w:rPr>
              <w:sz w:val="72"/>
            </w:rPr>
            <w:delText>6</w:delText>
          </w:r>
        </w:del>
      </w:ins>
      <w:del w:id="15" w:author="Juha Juntunen" w:date="2021-10-12T13:30:00Z">
        <w:r w:rsidR="00A63FFF" w:rsidDel="005F46C7">
          <w:rPr>
            <w:sz w:val="72"/>
          </w:rPr>
          <w:delText>5</w:delText>
        </w:r>
      </w:del>
    </w:p>
    <w:p w14:paraId="06F6AA6C" w14:textId="7531DAB1" w:rsidR="00C9662F" w:rsidRDefault="00B632E8">
      <w:pPr>
        <w:rPr>
          <w:sz w:val="72"/>
        </w:rPr>
        <w:pPrChange w:id="16" w:author="Menashe Shahar" w:date="2022-01-17T09:10:00Z">
          <w:pPr>
            <w:jc w:val="center"/>
          </w:pPr>
        </w:pPrChange>
      </w:pPr>
      <w:ins w:id="17" w:author="Menashe Shahar" w:date="2022-01-17T09:10:00Z">
        <w:r>
          <w:rPr>
            <w:sz w:val="72"/>
          </w:rPr>
          <w:t xml:space="preserve">January </w:t>
        </w:r>
      </w:ins>
      <w:ins w:id="18" w:author="Juha Juntunen" w:date="2021-10-12T13:31:00Z">
        <w:del w:id="19" w:author="Menashe Shahar" w:date="2022-01-17T09:10:00Z">
          <w:r w:rsidR="008D2F23" w:rsidDel="00B632E8">
            <w:rPr>
              <w:sz w:val="72"/>
            </w:rPr>
            <w:delText>October</w:delText>
          </w:r>
        </w:del>
      </w:ins>
      <w:del w:id="20" w:author="Juha Juntunen" w:date="2021-10-12T13:31:00Z">
        <w:r w:rsidR="00A63FFF" w:rsidDel="008D2F23">
          <w:rPr>
            <w:sz w:val="72"/>
          </w:rPr>
          <w:delText>September</w:delText>
        </w:r>
      </w:del>
      <w:r w:rsidR="00A63FFF">
        <w:rPr>
          <w:sz w:val="72"/>
        </w:rPr>
        <w:t xml:space="preserve"> </w:t>
      </w:r>
      <w:ins w:id="21" w:author="Juha Juntunen" w:date="2021-10-12T13:31:00Z">
        <w:r w:rsidR="008D2F23">
          <w:rPr>
            <w:sz w:val="72"/>
          </w:rPr>
          <w:t>1</w:t>
        </w:r>
      </w:ins>
      <w:ins w:id="22" w:author="Menashe Shahar" w:date="2022-01-17T09:10:00Z">
        <w:r>
          <w:rPr>
            <w:sz w:val="72"/>
          </w:rPr>
          <w:t>7</w:t>
        </w:r>
      </w:ins>
      <w:ins w:id="23" w:author="Juha Juntunen" w:date="2021-10-12T13:31:00Z">
        <w:del w:id="24" w:author="Menashe Shahar" w:date="2022-01-17T09:10:00Z">
          <w:r w:rsidR="008D2F23" w:rsidDel="00B632E8">
            <w:rPr>
              <w:sz w:val="72"/>
            </w:rPr>
            <w:delText>2</w:delText>
          </w:r>
        </w:del>
      </w:ins>
      <w:del w:id="25" w:author="Juha Juntunen" w:date="2021-10-12T13:31:00Z">
        <w:r w:rsidR="00A63FFF" w:rsidDel="008D2F23">
          <w:rPr>
            <w:sz w:val="72"/>
          </w:rPr>
          <w:delText>21</w:delText>
        </w:r>
      </w:del>
      <w:r w:rsidR="00272CA8">
        <w:rPr>
          <w:sz w:val="72"/>
        </w:rPr>
        <w:t>, 202</w:t>
      </w:r>
      <w:ins w:id="26" w:author="Menashe Shahar" w:date="2022-01-17T09:11:00Z">
        <w:r>
          <w:rPr>
            <w:sz w:val="72"/>
          </w:rPr>
          <w:t>2</w:t>
        </w:r>
      </w:ins>
      <w:del w:id="27" w:author="Menashe Shahar" w:date="2022-01-17T09:11:00Z">
        <w:r w:rsidR="00B65C48" w:rsidDel="00B632E8">
          <w:rPr>
            <w:sz w:val="72"/>
          </w:rPr>
          <w:delText>1</w:delText>
        </w:r>
      </w:del>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2955F1C9" w:rsidR="00873A13"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61297F90" w14:textId="0DA59118" w:rsidR="006334DA" w:rsidRPr="00C93494" w:rsidRDefault="006334DA" w:rsidP="00873A13">
      <w:pPr>
        <w:pStyle w:val="Default"/>
        <w:spacing w:before="120" w:after="120"/>
        <w:rPr>
          <w:rFonts w:asciiTheme="minorHAnsi" w:hAnsiTheme="minorHAnsi"/>
          <w:sz w:val="22"/>
          <w:szCs w:val="20"/>
        </w:rPr>
      </w:pPr>
      <w:r>
        <w:rPr>
          <w:rFonts w:asciiTheme="minorHAnsi" w:hAnsiTheme="minorHAnsi"/>
          <w:sz w:val="22"/>
          <w:szCs w:val="20"/>
        </w:rPr>
        <w:t>Note that t</w:t>
      </w:r>
      <w:r>
        <w:t>he word WILL shall not be used when stating mandatory requirements; WILL is only used in statements of fact.</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w:t>
      </w:r>
      <w:proofErr w:type="gramStart"/>
      <w:r w:rsidRPr="00C93494">
        <w:rPr>
          <w:rFonts w:asciiTheme="minorHAnsi" w:hAnsiTheme="minorHAnsi"/>
          <w:sz w:val="22"/>
          <w:szCs w:val="20"/>
        </w:rPr>
        <w:t>understood</w:t>
      </w:r>
      <w:proofErr w:type="gramEnd"/>
      <w:r w:rsidRPr="00C93494">
        <w:rPr>
          <w:rFonts w:asciiTheme="minorHAnsi" w:hAnsiTheme="minorHAnsi"/>
          <w:sz w:val="22"/>
          <w:szCs w:val="20"/>
        </w:rPr>
        <w:t xml:space="preserve">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32D17FBA" w14:textId="25D81FC2" w:rsidR="002731C6" w:rsidRDefault="002731C6" w:rsidP="002731C6">
      <w:r>
        <w:t xml:space="preserve">Markets and use cases were identified in </w:t>
      </w:r>
      <w:r w:rsidRPr="00CE6D23">
        <w:t xml:space="preserve">IEEE </w:t>
      </w:r>
      <w:hyperlink r:id="rId15" w:history="1">
        <w:r w:rsidR="00230CE6" w:rsidRPr="00385F85">
          <w:rPr>
            <w:rStyle w:val="Hyperlink"/>
          </w:rPr>
          <w:t>802.15-20-0213r</w:t>
        </w:r>
        <w:r w:rsidR="00230CE6">
          <w:rPr>
            <w:rStyle w:val="Hyperlink"/>
          </w:rPr>
          <w:t>13</w:t>
        </w:r>
      </w:hyperlink>
      <w:r w:rsidR="00230CE6">
        <w:rPr>
          <w:rStyle w:val="Hyperlink"/>
        </w:rPr>
        <w:t xml:space="preserve"> (or subsequent revision)</w:t>
      </w:r>
    </w:p>
    <w:p w14:paraId="615FA46E" w14:textId="39015419" w:rsidR="002731C6" w:rsidRDefault="002731C6" w:rsidP="002731C6">
      <w:r>
        <w:t>Some example markets include agriculture, drones, electric, water, and gas utilities, fleet management, oil/gas, manufacturing, rail, transportation, smart city, wastewater, environmental monitoring, and flood control.</w:t>
      </w:r>
    </w:p>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731C04">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38E94E8D" w14:textId="77777777" w:rsidR="002731C6" w:rsidRDefault="002731C6" w:rsidP="002731C6">
      <w:pPr>
        <w:keepNext/>
        <w:keepLines/>
      </w:pPr>
    </w:p>
    <w:p w14:paraId="33C3B191" w14:textId="0FAB47AC" w:rsidR="00361E0E" w:rsidRPr="00361E0E" w:rsidRDefault="002A6BB7" w:rsidP="00731C04">
      <w:pPr>
        <w:keepNext/>
        <w:keepLines/>
      </w:pPr>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190F8D0E" w14:textId="77777777" w:rsidR="002676DE" w:rsidRDefault="00047986" w:rsidP="00A156FE">
      <w:pPr>
        <w:pStyle w:val="CommentText"/>
        <w:numPr>
          <w:ilvl w:val="0"/>
          <w:numId w:val="18"/>
        </w:numPr>
        <w:rPr>
          <w:ins w:id="28" w:author="Menashe Shahar" w:date="2022-01-14T11:00:00Z"/>
        </w:rPr>
      </w:pPr>
      <w:r>
        <w:t xml:space="preserve">Network topology: </w:t>
      </w:r>
    </w:p>
    <w:p w14:paraId="297E379D" w14:textId="77777777" w:rsidR="002676DE" w:rsidRDefault="00047986" w:rsidP="002676DE">
      <w:pPr>
        <w:pStyle w:val="CommentText"/>
        <w:numPr>
          <w:ilvl w:val="1"/>
          <w:numId w:val="18"/>
        </w:numPr>
        <w:rPr>
          <w:ins w:id="29" w:author="Menashe Shahar" w:date="2022-01-14T11:00:00Z"/>
        </w:rPr>
      </w:pPr>
      <w:r>
        <w:t>Multicell and multisector</w:t>
      </w:r>
      <w:ins w:id="30" w:author="Menashe Shahar" w:date="2022-01-14T10:57:00Z">
        <w:r w:rsidR="00F61E91">
          <w:t xml:space="preserve">, </w:t>
        </w:r>
      </w:ins>
    </w:p>
    <w:p w14:paraId="65243AED" w14:textId="70B9F879" w:rsidR="00047986" w:rsidRDefault="00F61E91">
      <w:pPr>
        <w:pStyle w:val="CommentText"/>
        <w:numPr>
          <w:ilvl w:val="1"/>
          <w:numId w:val="18"/>
        </w:numPr>
        <w:pPrChange w:id="31" w:author="Menashe Shahar" w:date="2022-01-14T11:00:00Z">
          <w:pPr>
            <w:pStyle w:val="CommentText"/>
            <w:numPr>
              <w:numId w:val="18"/>
            </w:numPr>
            <w:ind w:left="720" w:hanging="360"/>
          </w:pPr>
        </w:pPrChange>
      </w:pPr>
      <w:ins w:id="32" w:author="Menashe Shahar" w:date="2022-01-14T10:58:00Z">
        <w:r>
          <w:t xml:space="preserve">Direct peer to peer </w:t>
        </w:r>
      </w:ins>
      <w:ins w:id="33" w:author="Menashe Shahar" w:date="2022-01-14T10:59:00Z">
        <w:r>
          <w:t>with no base station infrastructure</w:t>
        </w:r>
      </w:ins>
      <w:r w:rsidR="00047986">
        <w:t xml:space="preserve"> </w:t>
      </w:r>
    </w:p>
    <w:p w14:paraId="205D14B3" w14:textId="01E8E9E9" w:rsidR="00047986" w:rsidRDefault="00047986" w:rsidP="00F61E91">
      <w:pPr>
        <w:pStyle w:val="CommentText"/>
        <w:numPr>
          <w:ilvl w:val="0"/>
          <w:numId w:val="18"/>
        </w:numPr>
      </w:pPr>
      <w:r>
        <w:t xml:space="preserve">Sector topology: Point to Multipoint </w:t>
      </w:r>
      <w:del w:id="34" w:author="Menashe Shahar" w:date="2022-01-14T10:57:00Z">
        <w:r w:rsidDel="00F61E91">
          <w:delText xml:space="preserve">Point to Point topology will be supported as a private case of Point to Multipoint </w:delText>
        </w:r>
      </w:del>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3D5247A7"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w:t>
      </w:r>
      <w:proofErr w:type="gramStart"/>
      <w:r>
        <w:t xml:space="preserve">the </w:t>
      </w:r>
      <w:r w:rsidR="00926886">
        <w:t>majority of</w:t>
      </w:r>
      <w:proofErr w:type="gramEnd"/>
      <w:r w:rsidR="00926886">
        <w:t xml:space="preserve"> bands used for the </w:t>
      </w:r>
      <w:r w:rsidR="00385F85">
        <w:t xml:space="preserve">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lastRenderedPageBreak/>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166B2512" w:rsidR="00522B18" w:rsidRDefault="003F38D6" w:rsidP="00F65271">
      <w:pPr>
        <w:pStyle w:val="ListParagraph"/>
        <w:numPr>
          <w:ilvl w:val="0"/>
          <w:numId w:val="21"/>
        </w:numPr>
      </w:pPr>
      <w:r>
        <w:t xml:space="preserve">The specification will support </w:t>
      </w:r>
      <w:r w:rsidR="00522B18">
        <w:t xml:space="preserve">base station </w:t>
      </w:r>
      <w:r>
        <w:t xml:space="preserve">operation </w:t>
      </w:r>
      <w:r w:rsidR="00522B18">
        <w:t>over any one or more sub-channel</w:t>
      </w:r>
      <w:r w:rsidR="00782032">
        <w:t>s</w:t>
      </w:r>
      <w:r w:rsidR="00522B18">
        <w:t xml:space="preserve">. The base station </w:t>
      </w:r>
      <w:r w:rsidR="00624BD4">
        <w:t xml:space="preserve">may </w:t>
      </w:r>
      <w:r w:rsidR="00522B18">
        <w:t>support aggregation of multiple subchannels such that the total bandwidth in the sector is</w:t>
      </w:r>
      <w:r w:rsidR="00E91E6A">
        <w:t xml:space="preserve"> 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0B17DEE" w14:textId="7EF450DD" w:rsidR="00167AD6" w:rsidRDefault="00167AD6">
      <w:pPr>
        <w:pStyle w:val="ListParagraph"/>
        <w:numPr>
          <w:ilvl w:val="0"/>
          <w:numId w:val="30"/>
        </w:numPr>
      </w:pPr>
      <w:r>
        <w:t>The standard shall support TDD.</w:t>
      </w:r>
    </w:p>
    <w:p w14:paraId="07F76FD3" w14:textId="4B18911A" w:rsidR="00782032" w:rsidRDefault="00782032">
      <w:pPr>
        <w:pStyle w:val="ListParagraph"/>
        <w:numPr>
          <w:ilvl w:val="0"/>
          <w:numId w:val="30"/>
        </w:numPr>
      </w:pPr>
      <w:r w:rsidRPr="006A71A1">
        <w:t xml:space="preserve">TDD </w:t>
      </w:r>
      <w:r w:rsidR="00FB0EAA">
        <w:t>shall</w:t>
      </w:r>
      <w:r w:rsidR="00FB0EAA" w:rsidRPr="006A71A1">
        <w:t xml:space="preserve"> </w:t>
      </w:r>
      <w:r w:rsidRPr="006A71A1">
        <w:t>be used in unpaired spectrum</w:t>
      </w:r>
      <w:r w:rsidR="00DC4E5F">
        <w:t>. TDD may be used</w:t>
      </w:r>
      <w:r w:rsidRPr="006A71A1">
        <w:t xml:space="preserve"> in paired spectrum if allowed by the applicable regulation authority. </w:t>
      </w:r>
    </w:p>
    <w:p w14:paraId="12426B9F" w14:textId="205FCBFF" w:rsidR="00167AD6" w:rsidRPr="006A71A1" w:rsidRDefault="00167AD6">
      <w:pPr>
        <w:pStyle w:val="ListParagraph"/>
        <w:numPr>
          <w:ilvl w:val="0"/>
          <w:numId w:val="30"/>
        </w:numPr>
      </w:pPr>
      <w:r>
        <w:t>The standard shall support FDD.</w:t>
      </w:r>
    </w:p>
    <w:p w14:paraId="62195C3B" w14:textId="07838B35" w:rsidR="008752CB" w:rsidRDefault="00FB0EAA" w:rsidP="00782032">
      <w:pPr>
        <w:pStyle w:val="ListParagraph"/>
        <w:numPr>
          <w:ilvl w:val="0"/>
          <w:numId w:val="30"/>
        </w:numPr>
      </w:pPr>
      <w:r>
        <w:t>HD</w:t>
      </w:r>
      <w:r w:rsidR="00782032" w:rsidRPr="006A71A1">
        <w:t xml:space="preserve">-FDD or FDD </w:t>
      </w:r>
      <w:r>
        <w:t>shall</w:t>
      </w:r>
      <w:r w:rsidRPr="006A71A1">
        <w:t xml:space="preserve"> </w:t>
      </w:r>
      <w:r w:rsidR="00782032" w:rsidRPr="006A71A1">
        <w:t>be used in paired spectrum if TDD is not allowed.</w:t>
      </w:r>
      <w:r w:rsidR="00782032">
        <w:t xml:space="preserve"> HD-FDD </w:t>
      </w:r>
      <w:r w:rsidR="0043039F">
        <w:t xml:space="preserve">shall </w:t>
      </w:r>
      <w:r w:rsidR="00782032">
        <w:t>use the same framing as in TDD.</w:t>
      </w:r>
    </w:p>
    <w:p w14:paraId="18FC37D7" w14:textId="1F184744" w:rsidR="00330B13" w:rsidRPr="006A71A1" w:rsidRDefault="008752CB">
      <w:pPr>
        <w:pStyle w:val="ListParagraph"/>
        <w:numPr>
          <w:ilvl w:val="0"/>
          <w:numId w:val="30"/>
        </w:numPr>
      </w:pPr>
      <w:r>
        <w:t>For TDD and HD-FDD</w:t>
      </w:r>
      <w:ins w:id="35" w:author="Menashe Shahar" w:date="2022-01-14T11:03:00Z">
        <w:r w:rsidR="002676DE">
          <w:t>,</w:t>
        </w:r>
      </w:ins>
      <w:r w:rsidRPr="006A71A1">
        <w:t xml:space="preserve"> DL:UL ratio </w:t>
      </w:r>
      <w:r>
        <w:t xml:space="preserve">of at least </w:t>
      </w:r>
      <w:r w:rsidRPr="006A71A1">
        <w:t>1:10</w:t>
      </w:r>
      <w:r>
        <w:t xml:space="preserve"> to 10:1 shall</w:t>
      </w:r>
      <w:r w:rsidRPr="006A71A1">
        <w:t xml:space="preserve"> be supported.</w:t>
      </w:r>
    </w:p>
    <w:p w14:paraId="697F2D0E" w14:textId="6D5F1666" w:rsidR="00330B13" w:rsidRDefault="00330B13" w:rsidP="00267158">
      <w:pPr>
        <w:pStyle w:val="ListParagraph"/>
        <w:numPr>
          <w:ilvl w:val="0"/>
          <w:numId w:val="30"/>
        </w:numPr>
      </w:pPr>
      <w:r>
        <w:t>H</w:t>
      </w:r>
      <w:r w:rsidR="00F1013D">
        <w:t>ybrid duplexing</w:t>
      </w:r>
      <w:r>
        <w:t xml:space="preserve"> shall be supported</w:t>
      </w:r>
      <w:r w:rsidR="00F1013D">
        <w:t xml:space="preserve">, where a remote may operate in </w:t>
      </w:r>
      <w:r w:rsidR="00FB0EAA">
        <w:t>HD-FDD</w:t>
      </w:r>
      <w:r w:rsidR="00F1013D">
        <w:t xml:space="preserve"> while connected to a base station operating FDD</w:t>
      </w:r>
      <w:r w:rsidR="008752CB">
        <w:t>.</w:t>
      </w:r>
    </w:p>
    <w:p w14:paraId="618B19E4" w14:textId="73EB2C48" w:rsidR="00F1013D" w:rsidRDefault="00330B13" w:rsidP="000E6E66">
      <w:pPr>
        <w:pStyle w:val="ListParagraph"/>
        <w:ind w:left="720" w:firstLine="0"/>
      </w:pPr>
      <w:r>
        <w:t xml:space="preserve">Note: </w:t>
      </w:r>
      <w:r w:rsidR="00FB0EAA">
        <w:t>This is done f</w:t>
      </w:r>
      <w:r w:rsidR="00F1013D">
        <w:t xml:space="preserve">or the purpose of reducing complexity in remotes due to small duplexer gap.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1D38461A" w:rsidR="00FD0AF1" w:rsidRDefault="002F02B7" w:rsidP="00FD0AF1">
      <w:pPr>
        <w:pStyle w:val="ListParagraph"/>
        <w:numPr>
          <w:ilvl w:val="0"/>
          <w:numId w:val="22"/>
        </w:numPr>
      </w:pPr>
      <w:r>
        <w:t xml:space="preserve">The </w:t>
      </w:r>
      <w:r w:rsidR="00FD0AF1">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lastRenderedPageBreak/>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t xml:space="preserve">The gaps duration should support the maximum distance requirement defined </w:t>
      </w:r>
      <w:r w:rsidR="009E1109">
        <w:t xml:space="preserve">in this </w:t>
      </w:r>
      <w:r w:rsidR="00D037AF">
        <w:t>document.</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07CFB0A9" w:rsidR="006D6DEA" w:rsidRDefault="006D6DEA" w:rsidP="00FE79DF">
      <w:r>
        <w:t xml:space="preserve">The standard will support concurrent operation of low, </w:t>
      </w:r>
      <w:r w:rsidR="002F02B7">
        <w:t>medium,</w:t>
      </w:r>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FC8982E"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w:t>
      </w:r>
      <w:r w:rsidR="002F02B7">
        <w:rPr>
          <w:rFonts w:eastAsiaTheme="minorEastAsia"/>
        </w:rPr>
        <w:br/>
        <w:t xml:space="preserve">Note: </w:t>
      </w:r>
      <w:r>
        <w:rPr>
          <w:rFonts w:eastAsiaTheme="minorEastAsia"/>
        </w:rPr>
        <w:t xml:space="preserve">Given the periodicity characteristics, this seems to be a peak throughput, not average. </w:t>
      </w:r>
    </w:p>
    <w:p w14:paraId="2537CCBA" w14:textId="43C3EAA3"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r w:rsidR="00C8220F">
        <w:rPr>
          <w:rFonts w:eastAsiaTheme="minorEastAsia"/>
        </w:rPr>
        <w:t xml:space="preserve"> </w:t>
      </w:r>
    </w:p>
    <w:p w14:paraId="68B5BEDB" w14:textId="45B8E6FC" w:rsidR="006D6DEA" w:rsidRDefault="002F02B7" w:rsidP="00BA5C21">
      <w:pPr>
        <w:pStyle w:val="ListParagraph"/>
        <w:numPr>
          <w:ilvl w:val="0"/>
          <w:numId w:val="25"/>
        </w:numPr>
        <w:spacing w:after="0" w:line="240" w:lineRule="auto"/>
        <w:rPr>
          <w:rFonts w:eastAsiaTheme="minorEastAsia"/>
        </w:rPr>
      </w:pPr>
      <w:r>
        <w:rPr>
          <w:rFonts w:eastAsiaTheme="minorEastAsia"/>
        </w:rPr>
        <w:t>Number</w:t>
      </w:r>
      <w:r w:rsidR="006D6DEA">
        <w:rPr>
          <w:rFonts w:eastAsiaTheme="minorEastAsia"/>
        </w:rPr>
        <w:t xml:space="preserve"> of endpoints per base station: up to 150</w:t>
      </w:r>
      <w:r w:rsidR="006D6DEA">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r w:rsidRPr="00BA5C21">
        <w:rPr>
          <w:rFonts w:eastAsiaTheme="minorEastAsia"/>
        </w:rPr>
        <w:t>ms</w:t>
      </w:r>
      <w:proofErr w:type="spell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r w:rsidRPr="00BA5C21">
        <w:rPr>
          <w:rFonts w:eastAsiaTheme="minorEastAsia"/>
        </w:rPr>
        <w:t>ms</w:t>
      </w:r>
      <w:proofErr w:type="spellEnd"/>
    </w:p>
    <w:p w14:paraId="08CB7073" w14:textId="29D6B032" w:rsidR="006D6DEA" w:rsidRPr="00BA5C21" w:rsidRDefault="002F02B7" w:rsidP="00BA5C21">
      <w:pPr>
        <w:pStyle w:val="ListParagraph"/>
        <w:numPr>
          <w:ilvl w:val="0"/>
          <w:numId w:val="25"/>
        </w:numPr>
        <w:spacing w:after="0" w:line="240" w:lineRule="auto"/>
        <w:rPr>
          <w:rFonts w:eastAsiaTheme="minorEastAsia"/>
        </w:rPr>
      </w:pPr>
      <w:r>
        <w:rPr>
          <w:rFonts w:eastAsiaTheme="minorEastAsia"/>
        </w:rPr>
        <w:t>Number</w:t>
      </w:r>
      <w:r w:rsidR="006D6DEA" w:rsidRPr="00BA5C21">
        <w:rPr>
          <w:rFonts w:eastAsiaTheme="minorEastAsia"/>
        </w:rPr>
        <w:t xml:space="preserve">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r>
        <w:rPr>
          <w:rFonts w:eastAsiaTheme="minorEastAsia"/>
        </w:rPr>
        <w:t xml:space="preserve">The </w:t>
      </w:r>
      <w:r w:rsidR="00036EED">
        <w:rPr>
          <w:rFonts w:eastAsiaTheme="minorEastAsia"/>
        </w:rPr>
        <w:t xml:space="preserve">amendment </w:t>
      </w:r>
      <w:r>
        <w:rPr>
          <w:rFonts w:eastAsiaTheme="minorEastAsia"/>
        </w:rPr>
        <w:t>will support endpoint applications requiring up</w:t>
      </w:r>
      <w:r w:rsidR="002960AA">
        <w:rPr>
          <w:rFonts w:eastAsiaTheme="minorEastAsia"/>
        </w:rPr>
        <w:t xml:space="preserve"> </w:t>
      </w:r>
      <w:r>
        <w:rPr>
          <w:rFonts w:eastAsiaTheme="minorEastAsia"/>
        </w:rPr>
        <w:t xml:space="preserve">to 100 kb/s. </w:t>
      </w:r>
    </w:p>
    <w:p w14:paraId="25E919AC" w14:textId="372C4FA4"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 xml:space="preserve">End to end latency for high throughput applications &lt; 20 </w:t>
      </w:r>
      <w:proofErr w:type="spellStart"/>
      <w:r>
        <w:rPr>
          <w:rFonts w:eastAsiaTheme="minorEastAsia"/>
        </w:rPr>
        <w:t>ms</w:t>
      </w:r>
      <w:proofErr w:type="spellEnd"/>
      <w:r w:rsidR="00230CE6">
        <w:rPr>
          <w:rFonts w:eastAsiaTheme="minorEastAsia"/>
        </w:rPr>
        <w:t xml:space="preserve"> (or subsequent revision)</w:t>
      </w:r>
    </w:p>
    <w:p w14:paraId="199C1A12" w14:textId="35182147" w:rsidR="00994C72" w:rsidRDefault="00994C72"/>
    <w:p w14:paraId="793E0835" w14:textId="1FED00F1" w:rsidR="00230CE6" w:rsidRDefault="00994C72">
      <w:pPr>
        <w:rPr>
          <w:rFonts w:eastAsiaTheme="minorEastAsia"/>
        </w:rPr>
      </w:pPr>
      <w:r>
        <w:t xml:space="preserve">Specific use cases are summarized in </w:t>
      </w:r>
      <w:r w:rsidR="00385F85">
        <w:t xml:space="preserve">IEEE </w:t>
      </w:r>
      <w:hyperlink r:id="rId17" w:history="1">
        <w:r w:rsidR="00230CE6" w:rsidRPr="00385F85">
          <w:rPr>
            <w:rStyle w:val="Hyperlink"/>
          </w:rPr>
          <w:t>802.15-20-0213r</w:t>
        </w:r>
        <w:r w:rsidR="00230CE6">
          <w:rPr>
            <w:rStyle w:val="Hyperlink"/>
          </w:rPr>
          <w:t>13</w:t>
        </w:r>
      </w:hyperlink>
      <w:r w:rsidR="00230CE6">
        <w:rPr>
          <w:rFonts w:eastAsiaTheme="minorEastAsia"/>
        </w:rPr>
        <w:t xml:space="preserve"> (or subsequent revision)</w:t>
      </w:r>
    </w:p>
    <w:p w14:paraId="12BEC92C" w14:textId="6249ED6C" w:rsidR="00BA5C21" w:rsidRDefault="00DD0162">
      <w:r>
        <w:rPr>
          <w:rStyle w:val="Hyperlink"/>
        </w:rPr>
        <w:lastRenderedPageBreak/>
        <w:fldChar w:fldCharType="begin"/>
      </w:r>
      <w:r>
        <w:rPr>
          <w:rStyle w:val="Hyperlink"/>
        </w:rPr>
        <w:instrText xml:space="preserve"> REF _Ref66284636 \h </w:instrText>
      </w:r>
      <w:r>
        <w:rPr>
          <w:rStyle w:val="Hyperlink"/>
        </w:rPr>
      </w:r>
      <w:r>
        <w:rPr>
          <w:rStyle w:val="Hyperlink"/>
        </w:rPr>
        <w:fldChar w:fldCharType="separate"/>
      </w:r>
      <w:r>
        <w:t xml:space="preserve">Figure </w:t>
      </w:r>
      <w:r>
        <w:rPr>
          <w:noProof/>
        </w:rPr>
        <w:t>1</w:t>
      </w:r>
      <w:r>
        <w:rPr>
          <w:rStyle w:val="Hyperlink"/>
        </w:rPr>
        <w:fldChar w:fldCharType="end"/>
      </w:r>
      <w:r>
        <w:rPr>
          <w:rStyle w:val="Hyperlink"/>
        </w:rPr>
        <w:t xml:space="preserve"> </w:t>
      </w:r>
      <w:r w:rsidR="00BD029F">
        <w:rPr>
          <w:rStyle w:val="Hyperlink"/>
        </w:rPr>
        <w:t>presents</w:t>
      </w:r>
      <w:r>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rsidP="00BF5A8A">
      <w:pPr>
        <w:keepNext/>
        <w:keepLines/>
        <w:rPr>
          <w:b/>
          <w:bCs/>
        </w:rPr>
      </w:pPr>
      <w:r w:rsidRPr="00CE6D23">
        <w:rPr>
          <w:b/>
          <w:bCs/>
        </w:rPr>
        <w:t>Additional general data transport requirements</w:t>
      </w:r>
      <w:r w:rsidR="002A0C84" w:rsidRPr="00CE6D23">
        <w:rPr>
          <w:b/>
          <w:bCs/>
        </w:rPr>
        <w:t xml:space="preserve"> for operation in narrow channel bandwidths:</w:t>
      </w:r>
    </w:p>
    <w:p w14:paraId="294B1F12" w14:textId="122B27E1" w:rsidR="00BA5C21" w:rsidRDefault="00BA5C21" w:rsidP="00BF5A8A">
      <w:pPr>
        <w:pStyle w:val="ListParagraph"/>
        <w:keepNext/>
        <w:keepLines/>
        <w:numPr>
          <w:ilvl w:val="0"/>
          <w:numId w:val="29"/>
        </w:numPr>
        <w:ind w:left="360"/>
      </w:pPr>
      <w:r>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78F60B28" w14:textId="5A939AEE" w:rsidR="006D6DEA" w:rsidRDefault="006D6DEA"/>
    <w:p w14:paraId="0BD35D90" w14:textId="5018D03D" w:rsidR="00267158" w:rsidRDefault="002E2815" w:rsidP="002A0C84">
      <w:pPr>
        <w:keepNext/>
      </w:pPr>
      <w:ins w:id="36" w:author="Juha Juntunen" w:date="2021-10-12T13:32:00Z">
        <w:r w:rsidRPr="002E2815">
          <w:rPr>
            <w:noProof/>
          </w:rPr>
          <w:drawing>
            <wp:inline distT="0" distB="0" distL="0" distR="0" wp14:anchorId="4304E3F1" wp14:editId="783281B4">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ins>
    </w:p>
    <w:p w14:paraId="4E5E9C69" w14:textId="428B6BDB" w:rsidR="008A3609" w:rsidRDefault="002A0C84" w:rsidP="00CE6D23">
      <w:pPr>
        <w:pStyle w:val="Caption"/>
      </w:pPr>
      <w:bookmarkStart w:id="37" w:name="_Ref66284636"/>
      <w:r>
        <w:t xml:space="preserve">Figure </w:t>
      </w:r>
      <w:fldSimple w:instr=" SEQ Figure \* ARABIC ">
        <w:r>
          <w:rPr>
            <w:noProof/>
          </w:rPr>
          <w:t>1</w:t>
        </w:r>
      </w:fldSimple>
      <w:bookmarkEnd w:id="37"/>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39D83BF4" w:rsidR="006A71A1" w:rsidRPr="006A71A1" w:rsidRDefault="006A71A1" w:rsidP="00CE6D23">
      <w:pPr>
        <w:pStyle w:val="ListParagraph"/>
        <w:numPr>
          <w:ilvl w:val="0"/>
          <w:numId w:val="31"/>
        </w:numPr>
      </w:pPr>
      <w:r w:rsidRPr="006A71A1">
        <w:lastRenderedPageBreak/>
        <w:t>Central scheduling</w:t>
      </w:r>
      <w:ins w:id="38" w:author="Menashe Shahar" w:date="2022-01-14T11:07:00Z">
        <w:r w:rsidR="00804D8F">
          <w:rPr>
            <w:rStyle w:val="FootnoteReference"/>
          </w:rPr>
          <w:footnoteReference w:id="3"/>
        </w:r>
      </w:ins>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0E6554DA" w14:textId="77777777" w:rsidR="00946926" w:rsidRDefault="00D74B01" w:rsidP="00974498">
      <w:pPr>
        <w:rPr>
          <w:lang w:eastAsia="ko-KR"/>
        </w:rPr>
      </w:pPr>
      <w:r>
        <w:rPr>
          <w:lang w:eastAsia="ko-KR"/>
        </w:rPr>
        <w:t xml:space="preserve">A base station to remote range of up to 200 miles will be supported subject to link budget constraints. </w:t>
      </w:r>
    </w:p>
    <w:p w14:paraId="3AE6FCA0" w14:textId="76D3B21A" w:rsidR="00C60361" w:rsidRDefault="00361E0E" w:rsidP="00361E0E">
      <w:pPr>
        <w:widowControl w:val="0"/>
        <w:suppressAutoHyphens/>
        <w:spacing w:before="120" w:after="120" w:line="240" w:lineRule="auto"/>
        <w:rPr>
          <w:lang w:eastAsia="ko-KR"/>
        </w:rPr>
      </w:pPr>
      <w:r>
        <w:rPr>
          <w:b/>
          <w:lang w:eastAsia="ko-KR"/>
        </w:rPr>
        <w:t>Advanced Antenna Systems:</w:t>
      </w:r>
    </w:p>
    <w:p w14:paraId="667C4E7B" w14:textId="5CD17333" w:rsidR="00C60361" w:rsidRDefault="00C60361" w:rsidP="00C60361">
      <w:pPr>
        <w:widowControl w:val="0"/>
        <w:suppressAutoHyphens/>
        <w:spacing w:before="120" w:after="120" w:line="240" w:lineRule="auto"/>
        <w:rPr>
          <w:lang w:eastAsia="ko-KR"/>
        </w:rPr>
      </w:pPr>
      <w:r>
        <w:rPr>
          <w:lang w:eastAsia="ko-KR"/>
        </w:rPr>
        <w:t xml:space="preserve">The standard will </w:t>
      </w:r>
      <w:r w:rsidR="00527E75">
        <w:rPr>
          <w:lang w:eastAsia="ko-KR"/>
        </w:rPr>
        <w:t xml:space="preserve">continue to </w:t>
      </w:r>
      <w:r>
        <w:rPr>
          <w:lang w:eastAsia="ko-KR"/>
        </w:rPr>
        <w:t>support b</w:t>
      </w:r>
      <w:r w:rsidR="00CB2D06">
        <w:rPr>
          <w:lang w:eastAsia="ko-KR"/>
        </w:rPr>
        <w:t xml:space="preserve">eam steering </w:t>
      </w:r>
      <w:r>
        <w:rPr>
          <w:lang w:eastAsia="ko-KR"/>
        </w:rPr>
        <w:t xml:space="preserve">with one or multiple beams per base station.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7791B4C1" w14:textId="54C85D91" w:rsidR="00762658" w:rsidRDefault="00365973" w:rsidP="000B6F54">
      <w:pPr>
        <w:rPr>
          <w:bCs/>
        </w:rPr>
      </w:pPr>
      <w:r>
        <w:rPr>
          <w:bCs/>
        </w:rPr>
        <w:t xml:space="preserve">It is desirable to </w:t>
      </w:r>
      <w:r w:rsidR="00905C55" w:rsidRPr="002960AA">
        <w:rPr>
          <w:bCs/>
        </w:rPr>
        <w:t>s</w:t>
      </w:r>
      <w:r w:rsidR="007F1D2C" w:rsidRPr="000B6F54">
        <w:rPr>
          <w:bCs/>
        </w:rPr>
        <w:t xml:space="preserve">upport </w:t>
      </w:r>
      <w:r w:rsidR="00905C55" w:rsidRPr="000B6F54">
        <w:rPr>
          <w:bCs/>
        </w:rPr>
        <w:t>coexistence of</w:t>
      </w:r>
      <w:r w:rsidR="007F1D2C" w:rsidRPr="000B6F54">
        <w:t xml:space="preserve"> voice</w:t>
      </w:r>
      <w:r w:rsidR="00905C55" w:rsidRPr="000B6F54">
        <w:rPr>
          <w:bCs/>
        </w:rPr>
        <w:t xml:space="preserve"> and </w:t>
      </w:r>
      <w:r w:rsidR="007F1D2C" w:rsidRPr="000B6F54">
        <w:t>data in low utilization voice channels</w:t>
      </w:r>
      <w:r w:rsidR="00905C55">
        <w:rPr>
          <w:bCs/>
        </w:rPr>
        <w:t xml:space="preserve"> referred to as “grey channels</w:t>
      </w:r>
      <w:r w:rsidR="00762658" w:rsidRPr="002960AA">
        <w:rPr>
          <w:bCs/>
        </w:rPr>
        <w:t>.</w:t>
      </w:r>
      <w:r w:rsidR="00905C55">
        <w:rPr>
          <w:bCs/>
        </w:rPr>
        <w:t>”</w:t>
      </w:r>
      <w:r w:rsidR="007F1D2C" w:rsidRPr="007220EC">
        <w:rPr>
          <w:bCs/>
        </w:rPr>
        <w:t xml:space="preserve"> </w:t>
      </w:r>
      <w:r w:rsidR="00762658">
        <w:rPr>
          <w:bCs/>
        </w:rPr>
        <w:t xml:space="preserve">This capability would require a mechanism to avoid channel </w:t>
      </w:r>
      <w:r w:rsidR="006A64CC">
        <w:rPr>
          <w:bCs/>
        </w:rPr>
        <w:t>contention and</w:t>
      </w:r>
      <w:r w:rsidR="00FC2860">
        <w:rPr>
          <w:bCs/>
        </w:rPr>
        <w:t xml:space="preserve"> may result in additional RF requirements for the 16t system</w:t>
      </w:r>
      <w:r w:rsidR="00762658">
        <w:rPr>
          <w:bCs/>
        </w:rPr>
        <w:t>.</w:t>
      </w:r>
    </w:p>
    <w:p w14:paraId="384ACD1E" w14:textId="2DC4A84C" w:rsidR="00D96DD1" w:rsidRDefault="00D96DD1">
      <w:pPr>
        <w:rPr>
          <w:b/>
        </w:rPr>
      </w:pPr>
    </w:p>
    <w:p w14:paraId="566A7731" w14:textId="77777777" w:rsidR="00AE0BDC" w:rsidRPr="00EE7C5B" w:rsidRDefault="00AE0BDC" w:rsidP="00AE0BDC">
      <w:pPr>
        <w:rPr>
          <w:b/>
        </w:rPr>
      </w:pPr>
      <w:r>
        <w:rPr>
          <w:b/>
        </w:rPr>
        <w:t>Cyber Security</w:t>
      </w:r>
    </w:p>
    <w:p w14:paraId="5F19B682" w14:textId="798E1E25" w:rsidR="00D50DA6" w:rsidRPr="006917B3" w:rsidRDefault="00D50DA6" w:rsidP="00D50DA6">
      <w:r w:rsidRPr="00D50DA6">
        <w:t xml:space="preserve"> </w:t>
      </w:r>
      <w:r>
        <w:t xml:space="preserve">The requirements listed below </w:t>
      </w:r>
      <w:r w:rsidR="00AF2E6A">
        <w:t>will 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lastRenderedPageBreak/>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25BA769E" w:rsidR="00D50DA6" w:rsidRDefault="00D50DA6" w:rsidP="00D50DA6">
      <w:pPr>
        <w:pStyle w:val="ListParagraph"/>
        <w:numPr>
          <w:ilvl w:val="0"/>
          <w:numId w:val="32"/>
        </w:numPr>
      </w:pPr>
      <w:r>
        <w:t xml:space="preserve">The air </w:t>
      </w:r>
      <w:r w:rsidR="00C55472">
        <w:t xml:space="preserve">interface </w:t>
      </w:r>
      <w:r>
        <w:t xml:space="preserve">protocol </w:t>
      </w:r>
      <w:r w:rsidR="00F17622">
        <w:t xml:space="preserve">shall </w:t>
      </w:r>
      <w:r>
        <w:t>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33D2FEE3"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mutual authentication mode will be used. T</w:t>
      </w:r>
      <w:r>
        <w:rPr>
          <w:lang w:eastAsia="ko-KR"/>
        </w:rPr>
        <w:t xml:space="preserve">he </w:t>
      </w:r>
      <w:r w:rsidR="00ED5473">
        <w:rPr>
          <w:lang w:eastAsia="ko-KR"/>
        </w:rPr>
        <w:t xml:space="preserve">base </w:t>
      </w:r>
      <w:r w:rsidR="001A333B">
        <w:rPr>
          <w:lang w:eastAsia="ko-KR"/>
        </w:rPr>
        <w:t xml:space="preserve">station </w:t>
      </w:r>
      <w:r w:rsidR="00F17622">
        <w:rPr>
          <w:lang w:eastAsia="ko-KR"/>
        </w:rPr>
        <w:t xml:space="preserve">shall </w:t>
      </w:r>
      <w:r>
        <w:rPr>
          <w:lang w:eastAsia="ko-KR"/>
        </w:rPr>
        <w:t>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38CE7CE3" w14:textId="2DC96F7F" w:rsidR="00710C61" w:rsidRDefault="00710C61" w:rsidP="00710C61">
      <w:pPr>
        <w:widowControl w:val="0"/>
        <w:suppressAutoHyphens/>
        <w:spacing w:before="120" w:after="120" w:line="240" w:lineRule="auto"/>
        <w:rPr>
          <w:lang w:eastAsia="ko-KR"/>
        </w:rPr>
      </w:pPr>
    </w:p>
    <w:p w14:paraId="23C7301C" w14:textId="2B8D54E6" w:rsidR="00710C61" w:rsidRDefault="00710C61" w:rsidP="00710C61">
      <w:pPr>
        <w:widowControl w:val="0"/>
        <w:suppressAutoHyphens/>
        <w:spacing w:before="120" w:after="120" w:line="240" w:lineRule="auto"/>
        <w:rPr>
          <w:lang w:eastAsia="ko-KR"/>
        </w:rPr>
      </w:pPr>
    </w:p>
    <w:p w14:paraId="78348749" w14:textId="040104B6" w:rsidR="00710C61" w:rsidRPr="000E6E66" w:rsidRDefault="00B50B9A" w:rsidP="00710C61">
      <w:pPr>
        <w:widowControl w:val="0"/>
        <w:suppressAutoHyphens/>
        <w:spacing w:before="120" w:after="120" w:line="240" w:lineRule="auto"/>
        <w:rPr>
          <w:b/>
          <w:bCs/>
          <w:sz w:val="24"/>
          <w:szCs w:val="24"/>
          <w:lang w:eastAsia="ko-KR"/>
        </w:rPr>
      </w:pPr>
      <w:r w:rsidRPr="000E6E66">
        <w:rPr>
          <w:b/>
          <w:bCs/>
          <w:sz w:val="24"/>
          <w:szCs w:val="24"/>
          <w:lang w:eastAsia="ko-KR"/>
        </w:rPr>
        <w:t>Glossary</w:t>
      </w:r>
    </w:p>
    <w:tbl>
      <w:tblPr>
        <w:tblW w:w="10100" w:type="dxa"/>
        <w:tblLook w:val="04A0" w:firstRow="1" w:lastRow="0" w:firstColumn="1" w:lastColumn="0" w:noHBand="0" w:noVBand="1"/>
      </w:tblPr>
      <w:tblGrid>
        <w:gridCol w:w="1871"/>
        <w:gridCol w:w="4064"/>
        <w:gridCol w:w="4165"/>
      </w:tblGrid>
      <w:tr w:rsidR="00B50B9A" w:rsidRPr="00B50B9A" w14:paraId="77F10855" w14:textId="77777777" w:rsidTr="000E6E66">
        <w:trPr>
          <w:trHeight w:val="480"/>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3B3D" w14:textId="77777777" w:rsidR="00B50B9A" w:rsidRPr="00B50B9A" w:rsidRDefault="00B50B9A" w:rsidP="00A7350A">
            <w:pPr>
              <w:spacing w:after="0" w:line="240" w:lineRule="auto"/>
              <w:ind w:firstLineChars="100" w:firstLine="241"/>
              <w:rPr>
                <w:rFonts w:ascii="Times New Roman" w:eastAsia="Times New Roman" w:hAnsi="Times New Roman" w:cs="Times New Roman"/>
                <w:b/>
                <w:bCs/>
                <w:color w:val="000000"/>
                <w:sz w:val="24"/>
                <w:szCs w:val="24"/>
              </w:rPr>
            </w:pPr>
            <w:r w:rsidRPr="00B50B9A">
              <w:rPr>
                <w:rFonts w:ascii="Times New Roman" w:eastAsia="Times New Roman" w:hAnsi="Times New Roman" w:cs="Times New Roman"/>
                <w:b/>
                <w:bCs/>
                <w:color w:val="000000"/>
                <w:sz w:val="24"/>
                <w:szCs w:val="24"/>
              </w:rPr>
              <w:t>ACRONYMS</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14:paraId="6CEE5ADD" w14:textId="77777777" w:rsidR="00B50B9A" w:rsidRPr="00B50B9A" w:rsidRDefault="00B50B9A">
            <w:pPr>
              <w:spacing w:after="0" w:line="240" w:lineRule="auto"/>
              <w:ind w:firstLineChars="100" w:firstLine="241"/>
              <w:rPr>
                <w:rFonts w:ascii="Times New Roman" w:eastAsia="Times New Roman" w:hAnsi="Times New Roman" w:cs="Times New Roman"/>
                <w:b/>
                <w:bCs/>
                <w:color w:val="000000"/>
                <w:sz w:val="24"/>
                <w:szCs w:val="24"/>
              </w:rPr>
            </w:pPr>
            <w:r w:rsidRPr="00B50B9A">
              <w:rPr>
                <w:rFonts w:ascii="Times New Roman" w:eastAsia="Times New Roman" w:hAnsi="Times New Roman" w:cs="Times New Roman"/>
                <w:b/>
                <w:bCs/>
                <w:color w:val="000000"/>
                <w:sz w:val="24"/>
                <w:szCs w:val="24"/>
              </w:rPr>
              <w:t>Acronym Expansion</w:t>
            </w:r>
          </w:p>
        </w:tc>
        <w:tc>
          <w:tcPr>
            <w:tcW w:w="4165" w:type="dxa"/>
            <w:tcBorders>
              <w:top w:val="single" w:sz="4" w:space="0" w:color="auto"/>
              <w:left w:val="nil"/>
              <w:bottom w:val="single" w:sz="4" w:space="0" w:color="auto"/>
              <w:right w:val="single" w:sz="4" w:space="0" w:color="auto"/>
            </w:tcBorders>
            <w:shd w:val="clear" w:color="auto" w:fill="auto"/>
            <w:vAlign w:val="center"/>
            <w:hideMark/>
          </w:tcPr>
          <w:p w14:paraId="0F20C9F9" w14:textId="77777777" w:rsidR="00B50B9A" w:rsidRPr="00B50B9A" w:rsidRDefault="00B50B9A">
            <w:pPr>
              <w:spacing w:after="0" w:line="240" w:lineRule="auto"/>
              <w:ind w:firstLineChars="100" w:firstLine="281"/>
              <w:rPr>
                <w:rFonts w:ascii="Calibri" w:eastAsia="Times New Roman" w:hAnsi="Calibri" w:cs="Calibri"/>
                <w:b/>
                <w:bCs/>
                <w:color w:val="000000"/>
                <w:sz w:val="28"/>
                <w:szCs w:val="28"/>
              </w:rPr>
            </w:pPr>
            <w:r w:rsidRPr="00B50B9A">
              <w:rPr>
                <w:rFonts w:ascii="Calibri" w:eastAsia="Times New Roman" w:hAnsi="Calibri" w:cs="Calibri"/>
                <w:b/>
                <w:bCs/>
                <w:color w:val="000000"/>
                <w:sz w:val="28"/>
                <w:szCs w:val="28"/>
              </w:rPr>
              <w:t>Definition</w:t>
            </w:r>
          </w:p>
        </w:tc>
      </w:tr>
      <w:tr w:rsidR="00B50B9A" w:rsidRPr="00B50B9A" w14:paraId="2B9DBB85" w14:textId="77777777" w:rsidTr="000E6E66">
        <w:trPr>
          <w:trHeight w:val="1440"/>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4D98B87"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AES</w:t>
            </w:r>
          </w:p>
        </w:tc>
        <w:tc>
          <w:tcPr>
            <w:tcW w:w="4064" w:type="dxa"/>
            <w:tcBorders>
              <w:top w:val="nil"/>
              <w:left w:val="nil"/>
              <w:bottom w:val="single" w:sz="4" w:space="0" w:color="auto"/>
              <w:right w:val="single" w:sz="4" w:space="0" w:color="auto"/>
            </w:tcBorders>
            <w:shd w:val="clear" w:color="auto" w:fill="auto"/>
            <w:vAlign w:val="bottom"/>
            <w:hideMark/>
          </w:tcPr>
          <w:p w14:paraId="58CAB48D" w14:textId="3EE74399"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Advanced Encryption Standard</w:t>
            </w:r>
          </w:p>
        </w:tc>
        <w:tc>
          <w:tcPr>
            <w:tcW w:w="4165" w:type="dxa"/>
            <w:tcBorders>
              <w:top w:val="nil"/>
              <w:left w:val="nil"/>
              <w:bottom w:val="single" w:sz="4" w:space="0" w:color="auto"/>
              <w:right w:val="single" w:sz="4" w:space="0" w:color="auto"/>
            </w:tcBorders>
            <w:shd w:val="clear" w:color="auto" w:fill="auto"/>
            <w:vAlign w:val="bottom"/>
            <w:hideMark/>
          </w:tcPr>
          <w:p w14:paraId="737D5E7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A U.S. government approved cryptographic algorithm that can be used to protect electronic data. The AES algorithm is a symmetric block cipher that can encrypt (encipher) and decrypt (decipher) information. </w:t>
            </w:r>
            <w:r w:rsidRPr="00B50B9A">
              <w:rPr>
                <w:rFonts w:ascii="Calibri" w:eastAsia="Times New Roman" w:hAnsi="Calibri" w:cs="Calibri"/>
                <w:color w:val="000000"/>
              </w:rPr>
              <w:br/>
              <w:t>SOURCE: FIPS 197</w:t>
            </w:r>
          </w:p>
        </w:tc>
      </w:tr>
      <w:tr w:rsidR="00B50B9A" w:rsidRPr="00B50B9A" w14:paraId="4A833FF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5D2FB176"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AMTS</w:t>
            </w:r>
          </w:p>
        </w:tc>
        <w:tc>
          <w:tcPr>
            <w:tcW w:w="4064" w:type="dxa"/>
            <w:tcBorders>
              <w:top w:val="nil"/>
              <w:left w:val="nil"/>
              <w:bottom w:val="single" w:sz="4" w:space="0" w:color="auto"/>
              <w:right w:val="single" w:sz="4" w:space="0" w:color="auto"/>
            </w:tcBorders>
            <w:shd w:val="clear" w:color="auto" w:fill="auto"/>
            <w:vAlign w:val="bottom"/>
            <w:hideMark/>
          </w:tcPr>
          <w:p w14:paraId="09B7D509"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Automated Maritime Telecommunications System</w:t>
            </w:r>
          </w:p>
        </w:tc>
        <w:tc>
          <w:tcPr>
            <w:tcW w:w="4165" w:type="dxa"/>
            <w:tcBorders>
              <w:top w:val="nil"/>
              <w:left w:val="nil"/>
              <w:bottom w:val="single" w:sz="4" w:space="0" w:color="auto"/>
              <w:right w:val="single" w:sz="4" w:space="0" w:color="auto"/>
            </w:tcBorders>
            <w:shd w:val="clear" w:color="auto" w:fill="auto"/>
            <w:vAlign w:val="bottom"/>
            <w:hideMark/>
          </w:tcPr>
          <w:p w14:paraId="6C74739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commercial mobile radio service in the USA. It offers voice and data communications to maritime customers.</w:t>
            </w:r>
          </w:p>
        </w:tc>
      </w:tr>
      <w:tr w:rsidR="00B50B9A" w:rsidRPr="00B50B9A" w14:paraId="6BB83587"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839FE5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BSC</w:t>
            </w:r>
          </w:p>
        </w:tc>
        <w:tc>
          <w:tcPr>
            <w:tcW w:w="4064" w:type="dxa"/>
            <w:tcBorders>
              <w:top w:val="nil"/>
              <w:left w:val="nil"/>
              <w:bottom w:val="single" w:sz="4" w:space="0" w:color="auto"/>
              <w:right w:val="single" w:sz="4" w:space="0" w:color="auto"/>
            </w:tcBorders>
            <w:shd w:val="clear" w:color="auto" w:fill="auto"/>
            <w:noWrap/>
            <w:vAlign w:val="bottom"/>
            <w:hideMark/>
          </w:tcPr>
          <w:p w14:paraId="53DE0825"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Base Station Controller</w:t>
            </w:r>
          </w:p>
        </w:tc>
        <w:tc>
          <w:tcPr>
            <w:tcW w:w="4165" w:type="dxa"/>
            <w:tcBorders>
              <w:top w:val="nil"/>
              <w:left w:val="nil"/>
              <w:bottom w:val="single" w:sz="4" w:space="0" w:color="auto"/>
              <w:right w:val="single" w:sz="4" w:space="0" w:color="auto"/>
            </w:tcBorders>
            <w:shd w:val="clear" w:color="auto" w:fill="auto"/>
            <w:vAlign w:val="bottom"/>
            <w:hideMark/>
          </w:tcPr>
          <w:p w14:paraId="07EB5F6B" w14:textId="4054883E"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2CD509E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4EA7BF3"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BW</w:t>
            </w:r>
          </w:p>
        </w:tc>
        <w:tc>
          <w:tcPr>
            <w:tcW w:w="4064" w:type="dxa"/>
            <w:tcBorders>
              <w:top w:val="nil"/>
              <w:left w:val="nil"/>
              <w:bottom w:val="single" w:sz="4" w:space="0" w:color="auto"/>
              <w:right w:val="single" w:sz="4" w:space="0" w:color="auto"/>
            </w:tcBorders>
            <w:shd w:val="clear" w:color="auto" w:fill="auto"/>
            <w:noWrap/>
            <w:vAlign w:val="bottom"/>
            <w:hideMark/>
          </w:tcPr>
          <w:p w14:paraId="02A1CF28"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Bandwidth</w:t>
            </w:r>
          </w:p>
        </w:tc>
        <w:tc>
          <w:tcPr>
            <w:tcW w:w="4165" w:type="dxa"/>
            <w:tcBorders>
              <w:top w:val="nil"/>
              <w:left w:val="nil"/>
              <w:bottom w:val="single" w:sz="4" w:space="0" w:color="auto"/>
              <w:right w:val="single" w:sz="4" w:space="0" w:color="auto"/>
            </w:tcBorders>
            <w:shd w:val="clear" w:color="auto" w:fill="auto"/>
            <w:vAlign w:val="bottom"/>
            <w:hideMark/>
          </w:tcPr>
          <w:p w14:paraId="1494D5A6" w14:textId="05FB7BE2"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75E0A48"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3EA20D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lastRenderedPageBreak/>
              <w:t>CIP 005-5</w:t>
            </w:r>
          </w:p>
        </w:tc>
        <w:tc>
          <w:tcPr>
            <w:tcW w:w="4064" w:type="dxa"/>
            <w:tcBorders>
              <w:top w:val="nil"/>
              <w:left w:val="nil"/>
              <w:bottom w:val="single" w:sz="4" w:space="0" w:color="auto"/>
              <w:right w:val="single" w:sz="4" w:space="0" w:color="auto"/>
            </w:tcBorders>
            <w:shd w:val="clear" w:color="auto" w:fill="auto"/>
            <w:vAlign w:val="bottom"/>
            <w:hideMark/>
          </w:tcPr>
          <w:p w14:paraId="47FB835E"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Critical Infrastructure Protection 005-5</w:t>
            </w:r>
          </w:p>
        </w:tc>
        <w:tc>
          <w:tcPr>
            <w:tcW w:w="4165" w:type="dxa"/>
            <w:tcBorders>
              <w:top w:val="nil"/>
              <w:left w:val="nil"/>
              <w:bottom w:val="single" w:sz="4" w:space="0" w:color="auto"/>
              <w:right w:val="single" w:sz="4" w:space="0" w:color="auto"/>
            </w:tcBorders>
            <w:shd w:val="clear" w:color="auto" w:fill="auto"/>
            <w:vAlign w:val="bottom"/>
            <w:hideMark/>
          </w:tcPr>
          <w:p w14:paraId="16EB991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An electronic security perimeter around cyber assets.</w:t>
            </w:r>
          </w:p>
        </w:tc>
      </w:tr>
      <w:tr w:rsidR="00B50B9A" w:rsidRPr="00B50B9A" w14:paraId="7A2AF895"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1DBD6C1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DES</w:t>
            </w:r>
          </w:p>
        </w:tc>
        <w:tc>
          <w:tcPr>
            <w:tcW w:w="4064" w:type="dxa"/>
            <w:tcBorders>
              <w:top w:val="nil"/>
              <w:left w:val="nil"/>
              <w:bottom w:val="single" w:sz="4" w:space="0" w:color="auto"/>
              <w:right w:val="single" w:sz="4" w:space="0" w:color="auto"/>
            </w:tcBorders>
            <w:shd w:val="clear" w:color="auto" w:fill="auto"/>
            <w:vAlign w:val="bottom"/>
            <w:hideMark/>
          </w:tcPr>
          <w:p w14:paraId="06E7579D"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Data Encryption Standard</w:t>
            </w:r>
          </w:p>
        </w:tc>
        <w:tc>
          <w:tcPr>
            <w:tcW w:w="4165" w:type="dxa"/>
            <w:tcBorders>
              <w:top w:val="nil"/>
              <w:left w:val="nil"/>
              <w:bottom w:val="single" w:sz="4" w:space="0" w:color="auto"/>
              <w:right w:val="single" w:sz="4" w:space="0" w:color="auto"/>
            </w:tcBorders>
            <w:shd w:val="clear" w:color="auto" w:fill="auto"/>
            <w:vAlign w:val="bottom"/>
            <w:hideMark/>
          </w:tcPr>
          <w:p w14:paraId="7418E58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symmetric block cipher algorithm for the encryption of digital data.</w:t>
            </w:r>
          </w:p>
        </w:tc>
      </w:tr>
      <w:tr w:rsidR="00B50B9A" w:rsidRPr="00B50B9A" w14:paraId="6AF22B26"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5D8F6C5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DL</w:t>
            </w:r>
          </w:p>
        </w:tc>
        <w:tc>
          <w:tcPr>
            <w:tcW w:w="4064" w:type="dxa"/>
            <w:tcBorders>
              <w:top w:val="nil"/>
              <w:left w:val="nil"/>
              <w:bottom w:val="single" w:sz="4" w:space="0" w:color="auto"/>
              <w:right w:val="single" w:sz="4" w:space="0" w:color="auto"/>
            </w:tcBorders>
            <w:shd w:val="clear" w:color="auto" w:fill="auto"/>
            <w:noWrap/>
            <w:vAlign w:val="bottom"/>
            <w:hideMark/>
          </w:tcPr>
          <w:p w14:paraId="623BCAA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Downlink</w:t>
            </w:r>
          </w:p>
        </w:tc>
        <w:tc>
          <w:tcPr>
            <w:tcW w:w="4165" w:type="dxa"/>
            <w:tcBorders>
              <w:top w:val="nil"/>
              <w:left w:val="nil"/>
              <w:bottom w:val="single" w:sz="4" w:space="0" w:color="auto"/>
              <w:right w:val="single" w:sz="4" w:space="0" w:color="auto"/>
            </w:tcBorders>
            <w:shd w:val="clear" w:color="auto" w:fill="auto"/>
            <w:vAlign w:val="bottom"/>
            <w:hideMark/>
          </w:tcPr>
          <w:p w14:paraId="2AD93C7C" w14:textId="1BCC39E9"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0BB70B89"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76E434B"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ECC</w:t>
            </w:r>
          </w:p>
        </w:tc>
        <w:tc>
          <w:tcPr>
            <w:tcW w:w="4064" w:type="dxa"/>
            <w:tcBorders>
              <w:top w:val="nil"/>
              <w:left w:val="nil"/>
              <w:bottom w:val="single" w:sz="4" w:space="0" w:color="auto"/>
              <w:right w:val="single" w:sz="4" w:space="0" w:color="auto"/>
            </w:tcBorders>
            <w:shd w:val="clear" w:color="auto" w:fill="auto"/>
            <w:noWrap/>
            <w:vAlign w:val="bottom"/>
            <w:hideMark/>
          </w:tcPr>
          <w:p w14:paraId="0C188312"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Elliptic-curve cryptography</w:t>
            </w:r>
          </w:p>
        </w:tc>
        <w:tc>
          <w:tcPr>
            <w:tcW w:w="4165" w:type="dxa"/>
            <w:tcBorders>
              <w:top w:val="nil"/>
              <w:left w:val="nil"/>
              <w:bottom w:val="single" w:sz="4" w:space="0" w:color="auto"/>
              <w:right w:val="single" w:sz="4" w:space="0" w:color="auto"/>
            </w:tcBorders>
            <w:shd w:val="clear" w:color="auto" w:fill="auto"/>
            <w:vAlign w:val="bottom"/>
            <w:hideMark/>
          </w:tcPr>
          <w:p w14:paraId="2368EF74" w14:textId="0933718E"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Asymmetric public key cryptographic methods used for authentication and encryption</w:t>
            </w:r>
          </w:p>
        </w:tc>
      </w:tr>
      <w:tr w:rsidR="00B50B9A" w:rsidRPr="00B50B9A" w14:paraId="0BC7D3CC"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8424AC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FDD</w:t>
            </w:r>
          </w:p>
        </w:tc>
        <w:tc>
          <w:tcPr>
            <w:tcW w:w="4064" w:type="dxa"/>
            <w:tcBorders>
              <w:top w:val="nil"/>
              <w:left w:val="nil"/>
              <w:bottom w:val="single" w:sz="4" w:space="0" w:color="auto"/>
              <w:right w:val="single" w:sz="4" w:space="0" w:color="auto"/>
            </w:tcBorders>
            <w:shd w:val="clear" w:color="auto" w:fill="auto"/>
            <w:vAlign w:val="bottom"/>
            <w:hideMark/>
          </w:tcPr>
          <w:p w14:paraId="723C97FA"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Frequency Division Duplex</w:t>
            </w:r>
          </w:p>
        </w:tc>
        <w:tc>
          <w:tcPr>
            <w:tcW w:w="4165" w:type="dxa"/>
            <w:tcBorders>
              <w:top w:val="nil"/>
              <w:left w:val="nil"/>
              <w:bottom w:val="single" w:sz="4" w:space="0" w:color="auto"/>
              <w:right w:val="single" w:sz="4" w:space="0" w:color="auto"/>
            </w:tcBorders>
            <w:shd w:val="clear" w:color="auto" w:fill="auto"/>
            <w:vAlign w:val="bottom"/>
            <w:hideMark/>
          </w:tcPr>
          <w:p w14:paraId="199F352E" w14:textId="5C1B20DF"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FDD refers to a duplexing scheme where uplink and downlink are separated by a different frequency channel</w:t>
            </w:r>
          </w:p>
        </w:tc>
      </w:tr>
      <w:tr w:rsidR="00B50B9A" w:rsidRPr="00B50B9A" w14:paraId="07A25C52"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C14E16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FIPS 140-3</w:t>
            </w:r>
          </w:p>
        </w:tc>
        <w:tc>
          <w:tcPr>
            <w:tcW w:w="4064" w:type="dxa"/>
            <w:tcBorders>
              <w:top w:val="nil"/>
              <w:left w:val="nil"/>
              <w:bottom w:val="single" w:sz="4" w:space="0" w:color="auto"/>
              <w:right w:val="single" w:sz="4" w:space="0" w:color="auto"/>
            </w:tcBorders>
            <w:shd w:val="clear" w:color="auto" w:fill="auto"/>
            <w:vAlign w:val="bottom"/>
            <w:hideMark/>
          </w:tcPr>
          <w:p w14:paraId="1818BB7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Federal Information Processing Standard 140-3</w:t>
            </w:r>
          </w:p>
        </w:tc>
        <w:tc>
          <w:tcPr>
            <w:tcW w:w="4165" w:type="dxa"/>
            <w:tcBorders>
              <w:top w:val="nil"/>
              <w:left w:val="nil"/>
              <w:bottom w:val="single" w:sz="4" w:space="0" w:color="auto"/>
              <w:right w:val="single" w:sz="4" w:space="0" w:color="auto"/>
            </w:tcBorders>
            <w:shd w:val="clear" w:color="auto" w:fill="auto"/>
            <w:vAlign w:val="bottom"/>
            <w:hideMark/>
          </w:tcPr>
          <w:p w14:paraId="07DB6AF1"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Security requirements for cryptographic modules.</w:t>
            </w:r>
          </w:p>
        </w:tc>
      </w:tr>
      <w:tr w:rsidR="00B50B9A" w:rsidRPr="00B50B9A" w14:paraId="6D8D1A0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ABC752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HMAC</w:t>
            </w:r>
          </w:p>
        </w:tc>
        <w:tc>
          <w:tcPr>
            <w:tcW w:w="4064" w:type="dxa"/>
            <w:tcBorders>
              <w:top w:val="nil"/>
              <w:left w:val="nil"/>
              <w:bottom w:val="single" w:sz="4" w:space="0" w:color="auto"/>
              <w:right w:val="single" w:sz="4" w:space="0" w:color="auto"/>
            </w:tcBorders>
            <w:shd w:val="clear" w:color="auto" w:fill="auto"/>
            <w:vAlign w:val="bottom"/>
            <w:hideMark/>
          </w:tcPr>
          <w:p w14:paraId="2AE832D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Hash-based message authentication code</w:t>
            </w:r>
          </w:p>
        </w:tc>
        <w:tc>
          <w:tcPr>
            <w:tcW w:w="4165" w:type="dxa"/>
            <w:tcBorders>
              <w:top w:val="nil"/>
              <w:left w:val="nil"/>
              <w:bottom w:val="single" w:sz="4" w:space="0" w:color="auto"/>
              <w:right w:val="single" w:sz="4" w:space="0" w:color="auto"/>
            </w:tcBorders>
            <w:shd w:val="clear" w:color="auto" w:fill="auto"/>
            <w:vAlign w:val="bottom"/>
            <w:hideMark/>
          </w:tcPr>
          <w:p w14:paraId="28F22BF5"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message authentication code with cryptographic hash function and a secret cryptographic key.</w:t>
            </w:r>
          </w:p>
        </w:tc>
      </w:tr>
      <w:tr w:rsidR="00B50B9A" w:rsidRPr="00B50B9A" w14:paraId="6B49DF8D"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592CC8C6"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IEC-62443</w:t>
            </w:r>
          </w:p>
        </w:tc>
        <w:tc>
          <w:tcPr>
            <w:tcW w:w="4064" w:type="dxa"/>
            <w:tcBorders>
              <w:top w:val="nil"/>
              <w:left w:val="nil"/>
              <w:bottom w:val="single" w:sz="4" w:space="0" w:color="auto"/>
              <w:right w:val="single" w:sz="4" w:space="0" w:color="auto"/>
            </w:tcBorders>
            <w:shd w:val="clear" w:color="auto" w:fill="auto"/>
            <w:vAlign w:val="bottom"/>
            <w:hideMark/>
          </w:tcPr>
          <w:p w14:paraId="261F375D"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International Electrotechnical Commission-62443</w:t>
            </w:r>
          </w:p>
        </w:tc>
        <w:tc>
          <w:tcPr>
            <w:tcW w:w="4165" w:type="dxa"/>
            <w:tcBorders>
              <w:top w:val="nil"/>
              <w:left w:val="nil"/>
              <w:bottom w:val="single" w:sz="4" w:space="0" w:color="auto"/>
              <w:right w:val="single" w:sz="4" w:space="0" w:color="auto"/>
            </w:tcBorders>
            <w:shd w:val="clear" w:color="auto" w:fill="auto"/>
            <w:vAlign w:val="bottom"/>
            <w:hideMark/>
          </w:tcPr>
          <w:p w14:paraId="169B9FB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set of security standards used to defend industrial networks from cyber threats.</w:t>
            </w:r>
          </w:p>
        </w:tc>
      </w:tr>
      <w:tr w:rsidR="00B50B9A" w:rsidRPr="00B50B9A" w14:paraId="07C7A442"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C122268"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IEEE</w:t>
            </w:r>
          </w:p>
        </w:tc>
        <w:tc>
          <w:tcPr>
            <w:tcW w:w="4064" w:type="dxa"/>
            <w:tcBorders>
              <w:top w:val="nil"/>
              <w:left w:val="nil"/>
              <w:bottom w:val="single" w:sz="4" w:space="0" w:color="auto"/>
              <w:right w:val="single" w:sz="4" w:space="0" w:color="auto"/>
            </w:tcBorders>
            <w:shd w:val="clear" w:color="auto" w:fill="auto"/>
            <w:noWrap/>
            <w:vAlign w:val="bottom"/>
            <w:hideMark/>
          </w:tcPr>
          <w:p w14:paraId="2EBE9EC3"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Institute of Electrical and Electronics Engineers</w:t>
            </w:r>
          </w:p>
        </w:tc>
        <w:tc>
          <w:tcPr>
            <w:tcW w:w="4165" w:type="dxa"/>
            <w:tcBorders>
              <w:top w:val="nil"/>
              <w:left w:val="nil"/>
              <w:bottom w:val="single" w:sz="4" w:space="0" w:color="auto"/>
              <w:right w:val="single" w:sz="4" w:space="0" w:color="auto"/>
            </w:tcBorders>
            <w:shd w:val="clear" w:color="auto" w:fill="auto"/>
            <w:vAlign w:val="bottom"/>
            <w:hideMark/>
          </w:tcPr>
          <w:p w14:paraId="61DD7468" w14:textId="30D1B4CF"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3183906D"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0F52FBA"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IVDS</w:t>
            </w:r>
          </w:p>
        </w:tc>
        <w:tc>
          <w:tcPr>
            <w:tcW w:w="4064" w:type="dxa"/>
            <w:tcBorders>
              <w:top w:val="nil"/>
              <w:left w:val="nil"/>
              <w:bottom w:val="single" w:sz="4" w:space="0" w:color="auto"/>
              <w:right w:val="single" w:sz="4" w:space="0" w:color="auto"/>
            </w:tcBorders>
            <w:shd w:val="clear" w:color="auto" w:fill="auto"/>
            <w:noWrap/>
            <w:vAlign w:val="bottom"/>
            <w:hideMark/>
          </w:tcPr>
          <w:p w14:paraId="2934AB71"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Interactive Video Data Service</w:t>
            </w:r>
          </w:p>
        </w:tc>
        <w:tc>
          <w:tcPr>
            <w:tcW w:w="4165" w:type="dxa"/>
            <w:tcBorders>
              <w:top w:val="nil"/>
              <w:left w:val="nil"/>
              <w:bottom w:val="single" w:sz="4" w:space="0" w:color="auto"/>
              <w:right w:val="single" w:sz="4" w:space="0" w:color="auto"/>
            </w:tcBorders>
            <w:shd w:val="clear" w:color="auto" w:fill="auto"/>
            <w:vAlign w:val="bottom"/>
            <w:hideMark/>
          </w:tcPr>
          <w:p w14:paraId="64A1E2B8" w14:textId="78123C71"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AF30A8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1F48687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LMR</w:t>
            </w:r>
          </w:p>
        </w:tc>
        <w:tc>
          <w:tcPr>
            <w:tcW w:w="4064" w:type="dxa"/>
            <w:tcBorders>
              <w:top w:val="nil"/>
              <w:left w:val="nil"/>
              <w:bottom w:val="single" w:sz="4" w:space="0" w:color="auto"/>
              <w:right w:val="single" w:sz="4" w:space="0" w:color="auto"/>
            </w:tcBorders>
            <w:shd w:val="clear" w:color="auto" w:fill="auto"/>
            <w:vAlign w:val="bottom"/>
            <w:hideMark/>
          </w:tcPr>
          <w:p w14:paraId="37DB451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Land Mobile Radio</w:t>
            </w:r>
          </w:p>
        </w:tc>
        <w:tc>
          <w:tcPr>
            <w:tcW w:w="4165" w:type="dxa"/>
            <w:tcBorders>
              <w:top w:val="nil"/>
              <w:left w:val="nil"/>
              <w:bottom w:val="single" w:sz="4" w:space="0" w:color="auto"/>
              <w:right w:val="single" w:sz="4" w:space="0" w:color="auto"/>
            </w:tcBorders>
            <w:shd w:val="clear" w:color="auto" w:fill="auto"/>
            <w:vAlign w:val="bottom"/>
            <w:hideMark/>
          </w:tcPr>
          <w:p w14:paraId="71F54F6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push-to-talk system for mission critical voice communication.</w:t>
            </w:r>
          </w:p>
        </w:tc>
      </w:tr>
      <w:tr w:rsidR="00B50B9A" w:rsidRPr="00B50B9A" w14:paraId="5FFC8C4B"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8E822E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PAR</w:t>
            </w:r>
          </w:p>
        </w:tc>
        <w:tc>
          <w:tcPr>
            <w:tcW w:w="4064" w:type="dxa"/>
            <w:tcBorders>
              <w:top w:val="nil"/>
              <w:left w:val="nil"/>
              <w:bottom w:val="single" w:sz="4" w:space="0" w:color="auto"/>
              <w:right w:val="single" w:sz="4" w:space="0" w:color="auto"/>
            </w:tcBorders>
            <w:shd w:val="clear" w:color="auto" w:fill="auto"/>
            <w:noWrap/>
            <w:vAlign w:val="bottom"/>
            <w:hideMark/>
          </w:tcPr>
          <w:p w14:paraId="4C90D35C" w14:textId="2328B971"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Project Authorization Request</w:t>
            </w:r>
          </w:p>
        </w:tc>
        <w:tc>
          <w:tcPr>
            <w:tcW w:w="4165" w:type="dxa"/>
            <w:tcBorders>
              <w:top w:val="nil"/>
              <w:left w:val="nil"/>
              <w:bottom w:val="single" w:sz="4" w:space="0" w:color="auto"/>
              <w:right w:val="single" w:sz="4" w:space="0" w:color="auto"/>
            </w:tcBorders>
            <w:shd w:val="clear" w:color="auto" w:fill="auto"/>
            <w:vAlign w:val="bottom"/>
            <w:hideMark/>
          </w:tcPr>
          <w:p w14:paraId="6B095486" w14:textId="121F2DE9"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IEEE SA document for starting a standards project</w:t>
            </w:r>
          </w:p>
        </w:tc>
      </w:tr>
      <w:tr w:rsidR="00B50B9A" w:rsidRPr="00B50B9A" w14:paraId="0614C72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69EFD9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PLMR</w:t>
            </w:r>
          </w:p>
        </w:tc>
        <w:tc>
          <w:tcPr>
            <w:tcW w:w="4064" w:type="dxa"/>
            <w:tcBorders>
              <w:top w:val="nil"/>
              <w:left w:val="nil"/>
              <w:bottom w:val="single" w:sz="4" w:space="0" w:color="auto"/>
              <w:right w:val="single" w:sz="4" w:space="0" w:color="auto"/>
            </w:tcBorders>
            <w:shd w:val="clear" w:color="auto" w:fill="auto"/>
            <w:noWrap/>
            <w:vAlign w:val="bottom"/>
            <w:hideMark/>
          </w:tcPr>
          <w:p w14:paraId="4C72D28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Private Land Mobile Radio</w:t>
            </w:r>
          </w:p>
        </w:tc>
        <w:tc>
          <w:tcPr>
            <w:tcW w:w="4165" w:type="dxa"/>
            <w:tcBorders>
              <w:top w:val="nil"/>
              <w:left w:val="nil"/>
              <w:bottom w:val="single" w:sz="4" w:space="0" w:color="auto"/>
              <w:right w:val="single" w:sz="4" w:space="0" w:color="auto"/>
            </w:tcBorders>
            <w:shd w:val="clear" w:color="auto" w:fill="auto"/>
            <w:vAlign w:val="bottom"/>
            <w:hideMark/>
          </w:tcPr>
          <w:p w14:paraId="6C048FFD" w14:textId="09F088C6"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56F59FA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629393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PTT</w:t>
            </w:r>
          </w:p>
        </w:tc>
        <w:tc>
          <w:tcPr>
            <w:tcW w:w="4064" w:type="dxa"/>
            <w:tcBorders>
              <w:top w:val="nil"/>
              <w:left w:val="nil"/>
              <w:bottom w:val="single" w:sz="4" w:space="0" w:color="auto"/>
              <w:right w:val="single" w:sz="4" w:space="0" w:color="auto"/>
            </w:tcBorders>
            <w:shd w:val="clear" w:color="auto" w:fill="auto"/>
            <w:noWrap/>
            <w:vAlign w:val="bottom"/>
            <w:hideMark/>
          </w:tcPr>
          <w:p w14:paraId="56861F6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Push-to-Talk</w:t>
            </w:r>
          </w:p>
        </w:tc>
        <w:tc>
          <w:tcPr>
            <w:tcW w:w="4165" w:type="dxa"/>
            <w:tcBorders>
              <w:top w:val="nil"/>
              <w:left w:val="nil"/>
              <w:bottom w:val="single" w:sz="4" w:space="0" w:color="auto"/>
              <w:right w:val="single" w:sz="4" w:space="0" w:color="auto"/>
            </w:tcBorders>
            <w:shd w:val="clear" w:color="auto" w:fill="auto"/>
            <w:vAlign w:val="bottom"/>
            <w:hideMark/>
          </w:tcPr>
          <w:p w14:paraId="72703D89" w14:textId="6BBBBB0A"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719BA2BE"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7FB1001"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QOS</w:t>
            </w:r>
          </w:p>
        </w:tc>
        <w:tc>
          <w:tcPr>
            <w:tcW w:w="4064" w:type="dxa"/>
            <w:tcBorders>
              <w:top w:val="nil"/>
              <w:left w:val="nil"/>
              <w:bottom w:val="single" w:sz="4" w:space="0" w:color="auto"/>
              <w:right w:val="single" w:sz="4" w:space="0" w:color="auto"/>
            </w:tcBorders>
            <w:shd w:val="clear" w:color="auto" w:fill="auto"/>
            <w:noWrap/>
            <w:vAlign w:val="bottom"/>
            <w:hideMark/>
          </w:tcPr>
          <w:p w14:paraId="65A1C8A2"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Quality of Service</w:t>
            </w:r>
          </w:p>
        </w:tc>
        <w:tc>
          <w:tcPr>
            <w:tcW w:w="4165" w:type="dxa"/>
            <w:tcBorders>
              <w:top w:val="nil"/>
              <w:left w:val="nil"/>
              <w:bottom w:val="single" w:sz="4" w:space="0" w:color="auto"/>
              <w:right w:val="single" w:sz="4" w:space="0" w:color="auto"/>
            </w:tcBorders>
            <w:shd w:val="clear" w:color="auto" w:fill="auto"/>
            <w:vAlign w:val="bottom"/>
            <w:hideMark/>
          </w:tcPr>
          <w:p w14:paraId="0A9AD9A1" w14:textId="1C0367CB"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0BE8177D"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ABF482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RR</w:t>
            </w:r>
          </w:p>
        </w:tc>
        <w:tc>
          <w:tcPr>
            <w:tcW w:w="4064" w:type="dxa"/>
            <w:tcBorders>
              <w:top w:val="nil"/>
              <w:left w:val="nil"/>
              <w:bottom w:val="single" w:sz="4" w:space="0" w:color="auto"/>
              <w:right w:val="single" w:sz="4" w:space="0" w:color="auto"/>
            </w:tcBorders>
            <w:shd w:val="clear" w:color="auto" w:fill="auto"/>
            <w:noWrap/>
            <w:vAlign w:val="bottom"/>
            <w:hideMark/>
          </w:tcPr>
          <w:p w14:paraId="173F3CF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Railroad</w:t>
            </w:r>
          </w:p>
        </w:tc>
        <w:tc>
          <w:tcPr>
            <w:tcW w:w="4165" w:type="dxa"/>
            <w:tcBorders>
              <w:top w:val="nil"/>
              <w:left w:val="nil"/>
              <w:bottom w:val="single" w:sz="4" w:space="0" w:color="auto"/>
              <w:right w:val="single" w:sz="4" w:space="0" w:color="auto"/>
            </w:tcBorders>
            <w:shd w:val="clear" w:color="auto" w:fill="auto"/>
            <w:vAlign w:val="bottom"/>
            <w:hideMark/>
          </w:tcPr>
          <w:p w14:paraId="70125F8A" w14:textId="49B1A5A5"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42549216"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61D9CEAE"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RSA</w:t>
            </w:r>
          </w:p>
        </w:tc>
        <w:tc>
          <w:tcPr>
            <w:tcW w:w="4064" w:type="dxa"/>
            <w:tcBorders>
              <w:top w:val="nil"/>
              <w:left w:val="nil"/>
              <w:bottom w:val="single" w:sz="4" w:space="0" w:color="auto"/>
              <w:right w:val="single" w:sz="4" w:space="0" w:color="auto"/>
            </w:tcBorders>
            <w:shd w:val="clear" w:color="auto" w:fill="auto"/>
            <w:vAlign w:val="bottom"/>
            <w:hideMark/>
          </w:tcPr>
          <w:p w14:paraId="7BDAD2D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Rivest–Shamir–Adleman</w:t>
            </w:r>
          </w:p>
        </w:tc>
        <w:tc>
          <w:tcPr>
            <w:tcW w:w="4165" w:type="dxa"/>
            <w:tcBorders>
              <w:top w:val="nil"/>
              <w:left w:val="nil"/>
              <w:bottom w:val="single" w:sz="4" w:space="0" w:color="auto"/>
              <w:right w:val="single" w:sz="4" w:space="0" w:color="auto"/>
            </w:tcBorders>
            <w:shd w:val="clear" w:color="auto" w:fill="auto"/>
            <w:vAlign w:val="bottom"/>
            <w:hideMark/>
          </w:tcPr>
          <w:p w14:paraId="14D8201C" w14:textId="791B05DD"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An asymmetric </w:t>
            </w:r>
            <w:r w:rsidR="007F4ADE">
              <w:rPr>
                <w:rFonts w:ascii="Calibri" w:eastAsia="Times New Roman" w:hAnsi="Calibri" w:cs="Calibri"/>
                <w:color w:val="000000"/>
              </w:rPr>
              <w:t xml:space="preserve">public key signature </w:t>
            </w:r>
            <w:r w:rsidRPr="00B50B9A">
              <w:rPr>
                <w:rFonts w:ascii="Calibri" w:eastAsia="Times New Roman" w:hAnsi="Calibri" w:cs="Calibri"/>
                <w:color w:val="000000"/>
              </w:rPr>
              <w:t xml:space="preserve">algorithm </w:t>
            </w:r>
            <w:r w:rsidR="007F4ADE">
              <w:rPr>
                <w:rFonts w:ascii="Calibri" w:eastAsia="Times New Roman" w:hAnsi="Calibri" w:cs="Calibri"/>
                <w:color w:val="000000"/>
              </w:rPr>
              <w:t>that may also be used for encryption and decryption</w:t>
            </w:r>
            <w:r w:rsidRPr="00B50B9A">
              <w:rPr>
                <w:rFonts w:ascii="Calibri" w:eastAsia="Times New Roman" w:hAnsi="Calibri" w:cs="Calibri"/>
                <w:color w:val="000000"/>
              </w:rPr>
              <w:t>.</w:t>
            </w:r>
          </w:p>
        </w:tc>
      </w:tr>
      <w:tr w:rsidR="00B50B9A" w:rsidRPr="00B50B9A" w14:paraId="2D26DC7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1752D8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SDD</w:t>
            </w:r>
          </w:p>
        </w:tc>
        <w:tc>
          <w:tcPr>
            <w:tcW w:w="4064" w:type="dxa"/>
            <w:tcBorders>
              <w:top w:val="nil"/>
              <w:left w:val="nil"/>
              <w:bottom w:val="single" w:sz="4" w:space="0" w:color="auto"/>
              <w:right w:val="single" w:sz="4" w:space="0" w:color="auto"/>
            </w:tcBorders>
            <w:shd w:val="clear" w:color="auto" w:fill="auto"/>
            <w:noWrap/>
            <w:vAlign w:val="bottom"/>
            <w:hideMark/>
          </w:tcPr>
          <w:p w14:paraId="475FB40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System Description Document</w:t>
            </w:r>
          </w:p>
        </w:tc>
        <w:tc>
          <w:tcPr>
            <w:tcW w:w="4165" w:type="dxa"/>
            <w:tcBorders>
              <w:top w:val="nil"/>
              <w:left w:val="nil"/>
              <w:bottom w:val="single" w:sz="4" w:space="0" w:color="auto"/>
              <w:right w:val="single" w:sz="4" w:space="0" w:color="auto"/>
            </w:tcBorders>
            <w:shd w:val="clear" w:color="auto" w:fill="auto"/>
            <w:vAlign w:val="bottom"/>
            <w:hideMark/>
          </w:tcPr>
          <w:p w14:paraId="3D8B8981" w14:textId="3F2C8F0C"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52E9E443" w14:textId="77777777" w:rsidTr="000E6E66">
        <w:trPr>
          <w:trHeight w:val="288"/>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46E4FA27"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SDU</w:t>
            </w:r>
          </w:p>
        </w:tc>
        <w:tc>
          <w:tcPr>
            <w:tcW w:w="4064" w:type="dxa"/>
            <w:tcBorders>
              <w:top w:val="nil"/>
              <w:left w:val="nil"/>
              <w:bottom w:val="single" w:sz="4" w:space="0" w:color="auto"/>
              <w:right w:val="single" w:sz="4" w:space="0" w:color="auto"/>
            </w:tcBorders>
            <w:shd w:val="clear" w:color="auto" w:fill="auto"/>
            <w:vAlign w:val="bottom"/>
            <w:hideMark/>
          </w:tcPr>
          <w:p w14:paraId="595D8F18"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Service Data Unit</w:t>
            </w:r>
          </w:p>
        </w:tc>
        <w:tc>
          <w:tcPr>
            <w:tcW w:w="4165" w:type="dxa"/>
            <w:tcBorders>
              <w:top w:val="nil"/>
              <w:left w:val="nil"/>
              <w:bottom w:val="single" w:sz="4" w:space="0" w:color="auto"/>
              <w:right w:val="single" w:sz="4" w:space="0" w:color="auto"/>
            </w:tcBorders>
            <w:shd w:val="clear" w:color="auto" w:fill="auto"/>
            <w:vAlign w:val="bottom"/>
            <w:hideMark/>
          </w:tcPr>
          <w:p w14:paraId="75477F41" w14:textId="12FE7618" w:rsidR="00B50B9A" w:rsidRPr="00B50B9A" w:rsidRDefault="00F17622">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Packets</w:t>
            </w:r>
            <w:r w:rsidR="00B50B9A" w:rsidRPr="00B50B9A">
              <w:rPr>
                <w:rFonts w:ascii="Calibri" w:eastAsia="Times New Roman" w:hAnsi="Calibri" w:cs="Calibri"/>
                <w:color w:val="000000"/>
              </w:rPr>
              <w:t xml:space="preserve"> passed from an OSI layer to a lower layer.</w:t>
            </w:r>
          </w:p>
        </w:tc>
      </w:tr>
      <w:tr w:rsidR="00B50B9A" w:rsidRPr="00B50B9A" w14:paraId="398BF381" w14:textId="77777777" w:rsidTr="000E6E66">
        <w:trPr>
          <w:trHeight w:val="288"/>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1E6BDB9"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SHA</w:t>
            </w:r>
          </w:p>
        </w:tc>
        <w:tc>
          <w:tcPr>
            <w:tcW w:w="4064" w:type="dxa"/>
            <w:tcBorders>
              <w:top w:val="nil"/>
              <w:left w:val="nil"/>
              <w:bottom w:val="single" w:sz="4" w:space="0" w:color="auto"/>
              <w:right w:val="single" w:sz="4" w:space="0" w:color="auto"/>
            </w:tcBorders>
            <w:shd w:val="clear" w:color="auto" w:fill="auto"/>
            <w:vAlign w:val="bottom"/>
            <w:hideMark/>
          </w:tcPr>
          <w:p w14:paraId="3C0944D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Security Hash Algorithm</w:t>
            </w:r>
          </w:p>
        </w:tc>
        <w:tc>
          <w:tcPr>
            <w:tcW w:w="4165" w:type="dxa"/>
            <w:tcBorders>
              <w:top w:val="nil"/>
              <w:left w:val="nil"/>
              <w:bottom w:val="single" w:sz="4" w:space="0" w:color="auto"/>
              <w:right w:val="single" w:sz="4" w:space="0" w:color="auto"/>
            </w:tcBorders>
            <w:shd w:val="clear" w:color="auto" w:fill="auto"/>
            <w:vAlign w:val="bottom"/>
            <w:hideMark/>
          </w:tcPr>
          <w:p w14:paraId="4AA1BAE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family of cryptographic hash functions.</w:t>
            </w:r>
          </w:p>
        </w:tc>
      </w:tr>
      <w:tr w:rsidR="00B50B9A" w:rsidRPr="00B50B9A" w14:paraId="0C3B777E"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9096F8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SRD</w:t>
            </w:r>
          </w:p>
        </w:tc>
        <w:tc>
          <w:tcPr>
            <w:tcW w:w="4064" w:type="dxa"/>
            <w:tcBorders>
              <w:top w:val="nil"/>
              <w:left w:val="nil"/>
              <w:bottom w:val="single" w:sz="4" w:space="0" w:color="auto"/>
              <w:right w:val="single" w:sz="4" w:space="0" w:color="auto"/>
            </w:tcBorders>
            <w:shd w:val="clear" w:color="auto" w:fill="auto"/>
            <w:noWrap/>
            <w:vAlign w:val="bottom"/>
            <w:hideMark/>
          </w:tcPr>
          <w:p w14:paraId="0A0996AC"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System Requirements Document</w:t>
            </w:r>
          </w:p>
        </w:tc>
        <w:tc>
          <w:tcPr>
            <w:tcW w:w="4165" w:type="dxa"/>
            <w:tcBorders>
              <w:top w:val="nil"/>
              <w:left w:val="nil"/>
              <w:bottom w:val="single" w:sz="4" w:space="0" w:color="auto"/>
              <w:right w:val="single" w:sz="4" w:space="0" w:color="auto"/>
            </w:tcBorders>
            <w:shd w:val="clear" w:color="auto" w:fill="auto"/>
            <w:vAlign w:val="bottom"/>
            <w:hideMark/>
          </w:tcPr>
          <w:p w14:paraId="2CE5F02B" w14:textId="2B788C9D"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603FD8D" w14:textId="77777777" w:rsidTr="000E6E66">
        <w:trPr>
          <w:trHeight w:val="864"/>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6063D66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TDD</w:t>
            </w:r>
          </w:p>
        </w:tc>
        <w:tc>
          <w:tcPr>
            <w:tcW w:w="4064" w:type="dxa"/>
            <w:tcBorders>
              <w:top w:val="nil"/>
              <w:left w:val="nil"/>
              <w:bottom w:val="single" w:sz="4" w:space="0" w:color="auto"/>
              <w:right w:val="single" w:sz="4" w:space="0" w:color="auto"/>
            </w:tcBorders>
            <w:shd w:val="clear" w:color="auto" w:fill="auto"/>
            <w:vAlign w:val="bottom"/>
            <w:hideMark/>
          </w:tcPr>
          <w:p w14:paraId="7124AE5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Time Division Duplex</w:t>
            </w:r>
          </w:p>
        </w:tc>
        <w:tc>
          <w:tcPr>
            <w:tcW w:w="4165" w:type="dxa"/>
            <w:tcBorders>
              <w:top w:val="nil"/>
              <w:left w:val="nil"/>
              <w:bottom w:val="single" w:sz="4" w:space="0" w:color="auto"/>
              <w:right w:val="single" w:sz="4" w:space="0" w:color="auto"/>
            </w:tcBorders>
            <w:shd w:val="clear" w:color="auto" w:fill="auto"/>
            <w:vAlign w:val="bottom"/>
            <w:hideMark/>
          </w:tcPr>
          <w:p w14:paraId="27403A29" w14:textId="3AA631B3"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TDD refers to a duplexing scheme where uplink and </w:t>
            </w:r>
            <w:r w:rsidR="00F17622" w:rsidRPr="00B50B9A">
              <w:rPr>
                <w:rFonts w:ascii="Calibri" w:eastAsia="Times New Roman" w:hAnsi="Calibri" w:cs="Calibri"/>
                <w:color w:val="000000"/>
              </w:rPr>
              <w:t>downlink</w:t>
            </w:r>
            <w:r w:rsidRPr="00B50B9A">
              <w:rPr>
                <w:rFonts w:ascii="Calibri" w:eastAsia="Times New Roman" w:hAnsi="Calibri" w:cs="Calibri"/>
                <w:color w:val="000000"/>
              </w:rPr>
              <w:t xml:space="preserve"> are separated by allocation of different time slots in a same frequency band.</w:t>
            </w:r>
          </w:p>
        </w:tc>
      </w:tr>
      <w:tr w:rsidR="00B50B9A" w:rsidRPr="00B50B9A" w14:paraId="010A3DB9"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222EF1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UL</w:t>
            </w:r>
          </w:p>
        </w:tc>
        <w:tc>
          <w:tcPr>
            <w:tcW w:w="4064" w:type="dxa"/>
            <w:tcBorders>
              <w:top w:val="nil"/>
              <w:left w:val="nil"/>
              <w:bottom w:val="single" w:sz="4" w:space="0" w:color="auto"/>
              <w:right w:val="single" w:sz="4" w:space="0" w:color="auto"/>
            </w:tcBorders>
            <w:shd w:val="clear" w:color="auto" w:fill="auto"/>
            <w:noWrap/>
            <w:vAlign w:val="bottom"/>
            <w:hideMark/>
          </w:tcPr>
          <w:p w14:paraId="513A9879"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Uplink</w:t>
            </w:r>
          </w:p>
        </w:tc>
        <w:tc>
          <w:tcPr>
            <w:tcW w:w="4165" w:type="dxa"/>
            <w:tcBorders>
              <w:top w:val="nil"/>
              <w:left w:val="nil"/>
              <w:bottom w:val="single" w:sz="4" w:space="0" w:color="auto"/>
              <w:right w:val="single" w:sz="4" w:space="0" w:color="auto"/>
            </w:tcBorders>
            <w:shd w:val="clear" w:color="auto" w:fill="auto"/>
            <w:vAlign w:val="bottom"/>
            <w:hideMark/>
          </w:tcPr>
          <w:p w14:paraId="4FF83B5D" w14:textId="4AB720ED" w:rsidR="00B50B9A" w:rsidRPr="00B50B9A" w:rsidRDefault="00B50B9A">
            <w:pPr>
              <w:spacing w:after="0" w:line="240" w:lineRule="auto"/>
              <w:ind w:firstLineChars="100" w:firstLine="220"/>
              <w:rPr>
                <w:rFonts w:ascii="Calibri" w:eastAsia="Times New Roman" w:hAnsi="Calibri" w:cs="Calibri"/>
                <w:color w:val="000000"/>
              </w:rPr>
            </w:pPr>
          </w:p>
        </w:tc>
      </w:tr>
    </w:tbl>
    <w:p w14:paraId="2739577E" w14:textId="77777777" w:rsidR="008A3518" w:rsidRPr="00A7350A" w:rsidRDefault="008A3518" w:rsidP="00A7350A">
      <w:pPr>
        <w:widowControl w:val="0"/>
        <w:suppressAutoHyphens/>
        <w:spacing w:before="120" w:after="120" w:line="240" w:lineRule="auto"/>
        <w:rPr>
          <w:lang w:eastAsia="ko-KR"/>
        </w:rPr>
      </w:pPr>
    </w:p>
    <w:sectPr w:rsidR="008A3518" w:rsidRPr="00A7350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FD24" w14:textId="77777777" w:rsidR="000A4C89" w:rsidRDefault="000A4C89" w:rsidP="00F87A52">
      <w:pPr>
        <w:spacing w:after="0" w:line="240" w:lineRule="auto"/>
      </w:pPr>
      <w:r>
        <w:separator/>
      </w:r>
    </w:p>
  </w:endnote>
  <w:endnote w:type="continuationSeparator" w:id="0">
    <w:p w14:paraId="21872478" w14:textId="77777777" w:rsidR="000A4C89" w:rsidRDefault="000A4C89" w:rsidP="00F87A52">
      <w:pPr>
        <w:spacing w:after="0" w:line="240" w:lineRule="auto"/>
      </w:pPr>
      <w:r>
        <w:continuationSeparator/>
      </w:r>
    </w:p>
  </w:endnote>
  <w:endnote w:type="continuationNotice" w:id="1">
    <w:p w14:paraId="7B7ED16F" w14:textId="77777777" w:rsidR="000A4C89" w:rsidRDefault="000A4C89">
      <w:pPr>
        <w:spacing w:after="0" w:line="240" w:lineRule="auto"/>
      </w:pPr>
    </w:p>
  </w:endnote>
  <w:endnote w:id="2">
    <w:p w14:paraId="498EF434" w14:textId="77777777" w:rsidR="002731C6" w:rsidRDefault="002731C6"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406107"/>
      <w:docPartObj>
        <w:docPartGallery w:val="Page Numbers (Bottom of Page)"/>
        <w:docPartUnique/>
      </w:docPartObj>
    </w:sdtPr>
    <w:sdtEndPr>
      <w:rPr>
        <w:color w:val="7F7F7F" w:themeColor="background1" w:themeShade="7F"/>
        <w:spacing w:val="60"/>
      </w:rPr>
    </w:sdtEndPr>
    <w:sdtContent>
      <w:p w14:paraId="203EABBF" w14:textId="548994CE" w:rsidR="00230CE6" w:rsidRDefault="00230C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
    </w:sdtContent>
  </w:sdt>
  <w:p w14:paraId="5CC107CE" w14:textId="13DCFF66" w:rsidR="00230CE6" w:rsidRDefault="0023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7558" w14:textId="77777777" w:rsidR="000A4C89" w:rsidRDefault="000A4C89" w:rsidP="00F87A52">
      <w:pPr>
        <w:spacing w:after="0" w:line="240" w:lineRule="auto"/>
      </w:pPr>
      <w:r>
        <w:separator/>
      </w:r>
    </w:p>
  </w:footnote>
  <w:footnote w:type="continuationSeparator" w:id="0">
    <w:p w14:paraId="420F84D3" w14:textId="77777777" w:rsidR="000A4C89" w:rsidRDefault="000A4C89" w:rsidP="00F87A52">
      <w:pPr>
        <w:spacing w:after="0" w:line="240" w:lineRule="auto"/>
      </w:pPr>
      <w:r>
        <w:continuationSeparator/>
      </w:r>
    </w:p>
  </w:footnote>
  <w:footnote w:type="continuationNotice" w:id="1">
    <w:p w14:paraId="64AB3912" w14:textId="77777777" w:rsidR="000A4C89" w:rsidRDefault="000A4C89">
      <w:pPr>
        <w:spacing w:after="0" w:line="240" w:lineRule="auto"/>
      </w:pPr>
    </w:p>
  </w:footnote>
  <w:footnote w:id="2">
    <w:p w14:paraId="005FF826" w14:textId="3ADD1A0E" w:rsidR="002731C6" w:rsidRDefault="002731C6">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 w:id="3">
    <w:p w14:paraId="3780E133" w14:textId="46C2FD5B" w:rsidR="00804D8F" w:rsidRDefault="00804D8F">
      <w:pPr>
        <w:pStyle w:val="FootnoteText"/>
      </w:pPr>
      <w:ins w:id="39" w:author="Menashe Shahar" w:date="2022-01-14T11:07:00Z">
        <w:r>
          <w:rPr>
            <w:rStyle w:val="FootnoteReference"/>
          </w:rPr>
          <w:footnoteRef/>
        </w:r>
        <w:r>
          <w:t xml:space="preserve"> This may not be applicable to </w:t>
        </w:r>
      </w:ins>
      <w:ins w:id="40" w:author="Menashe Shahar" w:date="2022-01-14T11:08:00Z">
        <w:r>
          <w:t>a direct peer to peer link with no base station infrastructure.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F5DC" w14:textId="2581B2D2"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15-21-0097-</w:t>
    </w:r>
    <w:r w:rsidR="00512B70">
      <w:rPr>
        <w:b/>
        <w:sz w:val="24"/>
      </w:rPr>
      <w:t>1</w:t>
    </w:r>
    <w:ins w:id="41" w:author="Guy Simpson" w:date="2022-01-17T11:35:00Z">
      <w:r w:rsidR="005A5154">
        <w:rPr>
          <w:b/>
          <w:sz w:val="24"/>
        </w:rPr>
        <w:t>7</w:t>
      </w:r>
    </w:ins>
    <w:ins w:id="42" w:author="Juha Juntunen" w:date="2021-10-12T13:29:00Z">
      <w:del w:id="43" w:author="Guy Simpson" w:date="2022-01-17T11:35:00Z">
        <w:r w:rsidR="005F46C7" w:rsidDel="005A5154">
          <w:rPr>
            <w:b/>
            <w:sz w:val="24"/>
          </w:rPr>
          <w:delText>6</w:delText>
        </w:r>
      </w:del>
    </w:ins>
    <w:del w:id="44" w:author="Juha Juntunen" w:date="2021-10-12T13:29:00Z">
      <w:r w:rsidR="00A63FFF" w:rsidDel="005F46C7">
        <w:rPr>
          <w:b/>
          <w:sz w:val="24"/>
        </w:rPr>
        <w:delText>5</w:delText>
      </w:r>
    </w:del>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ashe Shahar">
    <w15:presenceInfo w15:providerId="AD" w15:userId="S::menashe.shahar@ondas.com::d1bf5a85-6962-4f5a-b5a8-d6abfac14dcd"/>
  </w15:person>
  <w15:person w15:author="Juha Juntunen">
    <w15:presenceInfo w15:providerId="AD" w15:userId="S::jjuntunen@meteorcomm.com::275c09ef-cefe-491b-b6b6-6813d933bfb7"/>
  </w15:person>
  <w15:person w15:author="Guy Simpson">
    <w15:presenceInfo w15:providerId="AD" w15:userId="S::guy.simpson@ondas.com::7c464b67-a813-4dcf-9341-c7e459868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NDSzNDC0sDSwNDZT0lEKTi0uzszPAykwqQUAUwgudiwAAAA="/>
  </w:docVars>
  <w:rsids>
    <w:rsidRoot w:val="00C9662F"/>
    <w:rsid w:val="0000113F"/>
    <w:rsid w:val="000012D6"/>
    <w:rsid w:val="000020F6"/>
    <w:rsid w:val="00002F90"/>
    <w:rsid w:val="00003AA6"/>
    <w:rsid w:val="00010E97"/>
    <w:rsid w:val="0001123E"/>
    <w:rsid w:val="000114E6"/>
    <w:rsid w:val="000150EF"/>
    <w:rsid w:val="00015457"/>
    <w:rsid w:val="00016874"/>
    <w:rsid w:val="00016A79"/>
    <w:rsid w:val="00026CD8"/>
    <w:rsid w:val="00027601"/>
    <w:rsid w:val="00027624"/>
    <w:rsid w:val="00034244"/>
    <w:rsid w:val="000362B9"/>
    <w:rsid w:val="00036EED"/>
    <w:rsid w:val="00047986"/>
    <w:rsid w:val="000513AB"/>
    <w:rsid w:val="000524DA"/>
    <w:rsid w:val="00066308"/>
    <w:rsid w:val="00072C48"/>
    <w:rsid w:val="00072C83"/>
    <w:rsid w:val="000840B0"/>
    <w:rsid w:val="00085EC9"/>
    <w:rsid w:val="00087BA3"/>
    <w:rsid w:val="000927D5"/>
    <w:rsid w:val="00097CD9"/>
    <w:rsid w:val="000A19F6"/>
    <w:rsid w:val="000A306B"/>
    <w:rsid w:val="000A4C89"/>
    <w:rsid w:val="000A60DA"/>
    <w:rsid w:val="000B1050"/>
    <w:rsid w:val="000B4557"/>
    <w:rsid w:val="000B6E7C"/>
    <w:rsid w:val="000B6F54"/>
    <w:rsid w:val="000C14C0"/>
    <w:rsid w:val="000C56B9"/>
    <w:rsid w:val="000C771C"/>
    <w:rsid w:val="000D0291"/>
    <w:rsid w:val="000D05E1"/>
    <w:rsid w:val="000D6482"/>
    <w:rsid w:val="000D71A9"/>
    <w:rsid w:val="000E26C9"/>
    <w:rsid w:val="000E561B"/>
    <w:rsid w:val="000E6E66"/>
    <w:rsid w:val="000E7E26"/>
    <w:rsid w:val="000F1E63"/>
    <w:rsid w:val="00105A9D"/>
    <w:rsid w:val="001110B3"/>
    <w:rsid w:val="00116CB0"/>
    <w:rsid w:val="00116D2E"/>
    <w:rsid w:val="0012591A"/>
    <w:rsid w:val="00137005"/>
    <w:rsid w:val="00143C38"/>
    <w:rsid w:val="001450CE"/>
    <w:rsid w:val="001454DC"/>
    <w:rsid w:val="0014650E"/>
    <w:rsid w:val="00155697"/>
    <w:rsid w:val="00156BE3"/>
    <w:rsid w:val="00157957"/>
    <w:rsid w:val="00167AD6"/>
    <w:rsid w:val="00171FE1"/>
    <w:rsid w:val="00173043"/>
    <w:rsid w:val="00173636"/>
    <w:rsid w:val="00173A22"/>
    <w:rsid w:val="00174A04"/>
    <w:rsid w:val="00182CBA"/>
    <w:rsid w:val="00187403"/>
    <w:rsid w:val="00194467"/>
    <w:rsid w:val="001A0E7E"/>
    <w:rsid w:val="001A2FB6"/>
    <w:rsid w:val="001A333B"/>
    <w:rsid w:val="001A76AA"/>
    <w:rsid w:val="001B5EFD"/>
    <w:rsid w:val="001B6165"/>
    <w:rsid w:val="001B6D72"/>
    <w:rsid w:val="001C6380"/>
    <w:rsid w:val="001D0190"/>
    <w:rsid w:val="001D3CD0"/>
    <w:rsid w:val="001D73F5"/>
    <w:rsid w:val="001E4A49"/>
    <w:rsid w:val="001E6F26"/>
    <w:rsid w:val="001F35C7"/>
    <w:rsid w:val="00203689"/>
    <w:rsid w:val="00203D9A"/>
    <w:rsid w:val="00206E3B"/>
    <w:rsid w:val="00216597"/>
    <w:rsid w:val="0021697D"/>
    <w:rsid w:val="00222BB7"/>
    <w:rsid w:val="002252FB"/>
    <w:rsid w:val="0022608E"/>
    <w:rsid w:val="00230CE6"/>
    <w:rsid w:val="002327BB"/>
    <w:rsid w:val="00235476"/>
    <w:rsid w:val="002431AD"/>
    <w:rsid w:val="00243712"/>
    <w:rsid w:val="00247E98"/>
    <w:rsid w:val="002516F1"/>
    <w:rsid w:val="00255A1A"/>
    <w:rsid w:val="00256B47"/>
    <w:rsid w:val="00267158"/>
    <w:rsid w:val="002676DE"/>
    <w:rsid w:val="0027088F"/>
    <w:rsid w:val="00271EE1"/>
    <w:rsid w:val="00272CA8"/>
    <w:rsid w:val="002731C6"/>
    <w:rsid w:val="00273714"/>
    <w:rsid w:val="00275385"/>
    <w:rsid w:val="00283773"/>
    <w:rsid w:val="00285DC5"/>
    <w:rsid w:val="00287A5E"/>
    <w:rsid w:val="00287F5E"/>
    <w:rsid w:val="00295BC1"/>
    <w:rsid w:val="002960AA"/>
    <w:rsid w:val="00296974"/>
    <w:rsid w:val="002A0C84"/>
    <w:rsid w:val="002A1BE2"/>
    <w:rsid w:val="002A2EE6"/>
    <w:rsid w:val="002A6BB7"/>
    <w:rsid w:val="002B0072"/>
    <w:rsid w:val="002B2D4B"/>
    <w:rsid w:val="002B32B9"/>
    <w:rsid w:val="002B3709"/>
    <w:rsid w:val="002C461A"/>
    <w:rsid w:val="002C5B23"/>
    <w:rsid w:val="002D0B0D"/>
    <w:rsid w:val="002D32FB"/>
    <w:rsid w:val="002D3DB4"/>
    <w:rsid w:val="002D46E3"/>
    <w:rsid w:val="002E103B"/>
    <w:rsid w:val="002E1FBA"/>
    <w:rsid w:val="002E2815"/>
    <w:rsid w:val="002E65A0"/>
    <w:rsid w:val="002F02B7"/>
    <w:rsid w:val="002F17EE"/>
    <w:rsid w:val="002F3765"/>
    <w:rsid w:val="00304A6E"/>
    <w:rsid w:val="003067EF"/>
    <w:rsid w:val="00307FCB"/>
    <w:rsid w:val="00312FE2"/>
    <w:rsid w:val="0031716F"/>
    <w:rsid w:val="00322046"/>
    <w:rsid w:val="00322EB1"/>
    <w:rsid w:val="00330B13"/>
    <w:rsid w:val="00332455"/>
    <w:rsid w:val="00335FF7"/>
    <w:rsid w:val="00340C6E"/>
    <w:rsid w:val="003436D2"/>
    <w:rsid w:val="00347C57"/>
    <w:rsid w:val="00350660"/>
    <w:rsid w:val="00356012"/>
    <w:rsid w:val="00361E0E"/>
    <w:rsid w:val="003655E3"/>
    <w:rsid w:val="00365973"/>
    <w:rsid w:val="0036740C"/>
    <w:rsid w:val="00380E45"/>
    <w:rsid w:val="0038445C"/>
    <w:rsid w:val="00385F85"/>
    <w:rsid w:val="003866A1"/>
    <w:rsid w:val="00391DD2"/>
    <w:rsid w:val="00393768"/>
    <w:rsid w:val="0039752A"/>
    <w:rsid w:val="003A1F18"/>
    <w:rsid w:val="003A2F6C"/>
    <w:rsid w:val="003A3FA2"/>
    <w:rsid w:val="003B162F"/>
    <w:rsid w:val="003B294E"/>
    <w:rsid w:val="003C467C"/>
    <w:rsid w:val="003C4CC4"/>
    <w:rsid w:val="003C76E2"/>
    <w:rsid w:val="003D0289"/>
    <w:rsid w:val="003D091A"/>
    <w:rsid w:val="003D2BC2"/>
    <w:rsid w:val="003D3D31"/>
    <w:rsid w:val="003D4764"/>
    <w:rsid w:val="003E1A64"/>
    <w:rsid w:val="003E6066"/>
    <w:rsid w:val="003F2941"/>
    <w:rsid w:val="003F38D6"/>
    <w:rsid w:val="0040142E"/>
    <w:rsid w:val="004102D7"/>
    <w:rsid w:val="004125F8"/>
    <w:rsid w:val="00417AF2"/>
    <w:rsid w:val="00422059"/>
    <w:rsid w:val="00423256"/>
    <w:rsid w:val="00423F57"/>
    <w:rsid w:val="00426EBE"/>
    <w:rsid w:val="0043039F"/>
    <w:rsid w:val="004349E1"/>
    <w:rsid w:val="00436C11"/>
    <w:rsid w:val="004408B0"/>
    <w:rsid w:val="004439E3"/>
    <w:rsid w:val="00443B7F"/>
    <w:rsid w:val="00444CC1"/>
    <w:rsid w:val="00446280"/>
    <w:rsid w:val="00447A8B"/>
    <w:rsid w:val="0045472E"/>
    <w:rsid w:val="00464143"/>
    <w:rsid w:val="00464DE5"/>
    <w:rsid w:val="00466986"/>
    <w:rsid w:val="004710A5"/>
    <w:rsid w:val="00473A54"/>
    <w:rsid w:val="00475855"/>
    <w:rsid w:val="00481777"/>
    <w:rsid w:val="00485DD3"/>
    <w:rsid w:val="00486043"/>
    <w:rsid w:val="00492817"/>
    <w:rsid w:val="00492CF2"/>
    <w:rsid w:val="004957A6"/>
    <w:rsid w:val="00496CAE"/>
    <w:rsid w:val="004A0C4A"/>
    <w:rsid w:val="004A276E"/>
    <w:rsid w:val="004A652E"/>
    <w:rsid w:val="004A6B62"/>
    <w:rsid w:val="004A7BEF"/>
    <w:rsid w:val="004B1CC0"/>
    <w:rsid w:val="004B787D"/>
    <w:rsid w:val="004C0611"/>
    <w:rsid w:val="004C18E1"/>
    <w:rsid w:val="004C3380"/>
    <w:rsid w:val="004D3685"/>
    <w:rsid w:val="004E133F"/>
    <w:rsid w:val="004E44F7"/>
    <w:rsid w:val="004F4D7C"/>
    <w:rsid w:val="004F6247"/>
    <w:rsid w:val="00505F15"/>
    <w:rsid w:val="00512B70"/>
    <w:rsid w:val="00521C58"/>
    <w:rsid w:val="00522B13"/>
    <w:rsid w:val="00522B18"/>
    <w:rsid w:val="005251B3"/>
    <w:rsid w:val="00525236"/>
    <w:rsid w:val="00526E2D"/>
    <w:rsid w:val="00527E75"/>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2034"/>
    <w:rsid w:val="0058684F"/>
    <w:rsid w:val="005916B6"/>
    <w:rsid w:val="00592169"/>
    <w:rsid w:val="0059509F"/>
    <w:rsid w:val="005A5154"/>
    <w:rsid w:val="005B157E"/>
    <w:rsid w:val="005C0D38"/>
    <w:rsid w:val="005C1B7D"/>
    <w:rsid w:val="005C1E42"/>
    <w:rsid w:val="005C3DB0"/>
    <w:rsid w:val="005D45AA"/>
    <w:rsid w:val="005D5DC1"/>
    <w:rsid w:val="005E24B0"/>
    <w:rsid w:val="005E41C6"/>
    <w:rsid w:val="005E4A34"/>
    <w:rsid w:val="005E58C6"/>
    <w:rsid w:val="005F46C7"/>
    <w:rsid w:val="006049BA"/>
    <w:rsid w:val="00604B85"/>
    <w:rsid w:val="006068F9"/>
    <w:rsid w:val="00607E8C"/>
    <w:rsid w:val="00612E18"/>
    <w:rsid w:val="0061527A"/>
    <w:rsid w:val="00624BD4"/>
    <w:rsid w:val="00625D04"/>
    <w:rsid w:val="0062667C"/>
    <w:rsid w:val="00627885"/>
    <w:rsid w:val="006314E4"/>
    <w:rsid w:val="006334DA"/>
    <w:rsid w:val="006345A4"/>
    <w:rsid w:val="00636EB1"/>
    <w:rsid w:val="00657054"/>
    <w:rsid w:val="00657C3D"/>
    <w:rsid w:val="00670C49"/>
    <w:rsid w:val="00672B42"/>
    <w:rsid w:val="00675904"/>
    <w:rsid w:val="006917B3"/>
    <w:rsid w:val="006A350D"/>
    <w:rsid w:val="006A4CF4"/>
    <w:rsid w:val="006A64CC"/>
    <w:rsid w:val="006A71A1"/>
    <w:rsid w:val="006B4029"/>
    <w:rsid w:val="006B596D"/>
    <w:rsid w:val="006B7101"/>
    <w:rsid w:val="006B7CD8"/>
    <w:rsid w:val="006C2779"/>
    <w:rsid w:val="006C6C7D"/>
    <w:rsid w:val="006D6DEA"/>
    <w:rsid w:val="006E74D0"/>
    <w:rsid w:val="006F3110"/>
    <w:rsid w:val="00710C61"/>
    <w:rsid w:val="007120CA"/>
    <w:rsid w:val="007220EC"/>
    <w:rsid w:val="007279A4"/>
    <w:rsid w:val="00727B83"/>
    <w:rsid w:val="00731640"/>
    <w:rsid w:val="00731C04"/>
    <w:rsid w:val="00750704"/>
    <w:rsid w:val="007525E3"/>
    <w:rsid w:val="00762658"/>
    <w:rsid w:val="00766940"/>
    <w:rsid w:val="00773549"/>
    <w:rsid w:val="00781A48"/>
    <w:rsid w:val="00782032"/>
    <w:rsid w:val="0078270B"/>
    <w:rsid w:val="007866E0"/>
    <w:rsid w:val="0079026B"/>
    <w:rsid w:val="00791AC5"/>
    <w:rsid w:val="007B0866"/>
    <w:rsid w:val="007B32B9"/>
    <w:rsid w:val="007B6798"/>
    <w:rsid w:val="007B78C5"/>
    <w:rsid w:val="007C0613"/>
    <w:rsid w:val="007C27CC"/>
    <w:rsid w:val="007D6568"/>
    <w:rsid w:val="007F1D2C"/>
    <w:rsid w:val="007F4ADE"/>
    <w:rsid w:val="007F71FC"/>
    <w:rsid w:val="00804500"/>
    <w:rsid w:val="00804D8F"/>
    <w:rsid w:val="008122B9"/>
    <w:rsid w:val="00817D42"/>
    <w:rsid w:val="00826C20"/>
    <w:rsid w:val="00826DE5"/>
    <w:rsid w:val="00833CB3"/>
    <w:rsid w:val="0083504F"/>
    <w:rsid w:val="00840176"/>
    <w:rsid w:val="00843679"/>
    <w:rsid w:val="00850031"/>
    <w:rsid w:val="00853F28"/>
    <w:rsid w:val="00855EF0"/>
    <w:rsid w:val="0085749A"/>
    <w:rsid w:val="00857D03"/>
    <w:rsid w:val="00863967"/>
    <w:rsid w:val="00863EE4"/>
    <w:rsid w:val="00867596"/>
    <w:rsid w:val="00872B5B"/>
    <w:rsid w:val="00873A13"/>
    <w:rsid w:val="00873A8D"/>
    <w:rsid w:val="008752CB"/>
    <w:rsid w:val="00875DDF"/>
    <w:rsid w:val="008777D2"/>
    <w:rsid w:val="00880F01"/>
    <w:rsid w:val="008829F9"/>
    <w:rsid w:val="008839A1"/>
    <w:rsid w:val="00884ED6"/>
    <w:rsid w:val="0088717F"/>
    <w:rsid w:val="0089748A"/>
    <w:rsid w:val="008A3518"/>
    <w:rsid w:val="008A3609"/>
    <w:rsid w:val="008B3988"/>
    <w:rsid w:val="008B6A8D"/>
    <w:rsid w:val="008B7350"/>
    <w:rsid w:val="008B7ECB"/>
    <w:rsid w:val="008C4FF4"/>
    <w:rsid w:val="008C54B9"/>
    <w:rsid w:val="008D027E"/>
    <w:rsid w:val="008D1282"/>
    <w:rsid w:val="008D2F23"/>
    <w:rsid w:val="008E06EB"/>
    <w:rsid w:val="008F0146"/>
    <w:rsid w:val="008F0977"/>
    <w:rsid w:val="008F2675"/>
    <w:rsid w:val="008F47A5"/>
    <w:rsid w:val="00902409"/>
    <w:rsid w:val="00905C55"/>
    <w:rsid w:val="00912745"/>
    <w:rsid w:val="00915B90"/>
    <w:rsid w:val="00923D32"/>
    <w:rsid w:val="00925556"/>
    <w:rsid w:val="009260F7"/>
    <w:rsid w:val="00926886"/>
    <w:rsid w:val="0092755F"/>
    <w:rsid w:val="00934B67"/>
    <w:rsid w:val="0093589E"/>
    <w:rsid w:val="00936BB4"/>
    <w:rsid w:val="009375AA"/>
    <w:rsid w:val="00940F95"/>
    <w:rsid w:val="00943274"/>
    <w:rsid w:val="0094422A"/>
    <w:rsid w:val="009453F0"/>
    <w:rsid w:val="00946926"/>
    <w:rsid w:val="00952164"/>
    <w:rsid w:val="00952B88"/>
    <w:rsid w:val="009547B9"/>
    <w:rsid w:val="00954E0D"/>
    <w:rsid w:val="00956712"/>
    <w:rsid w:val="0096710E"/>
    <w:rsid w:val="00967AB0"/>
    <w:rsid w:val="00970FA5"/>
    <w:rsid w:val="00971AC3"/>
    <w:rsid w:val="00972237"/>
    <w:rsid w:val="00972EE7"/>
    <w:rsid w:val="00974498"/>
    <w:rsid w:val="009805AD"/>
    <w:rsid w:val="009835BF"/>
    <w:rsid w:val="00986F06"/>
    <w:rsid w:val="009945E2"/>
    <w:rsid w:val="00994C72"/>
    <w:rsid w:val="009969A7"/>
    <w:rsid w:val="009A0A3D"/>
    <w:rsid w:val="009A7D50"/>
    <w:rsid w:val="009B165E"/>
    <w:rsid w:val="009B2FD7"/>
    <w:rsid w:val="009B552C"/>
    <w:rsid w:val="009B5927"/>
    <w:rsid w:val="009B6840"/>
    <w:rsid w:val="009C0491"/>
    <w:rsid w:val="009C2DFF"/>
    <w:rsid w:val="009C5AB2"/>
    <w:rsid w:val="009C78B0"/>
    <w:rsid w:val="009D09E5"/>
    <w:rsid w:val="009D2BB4"/>
    <w:rsid w:val="009D5ED3"/>
    <w:rsid w:val="009E0F70"/>
    <w:rsid w:val="009E1109"/>
    <w:rsid w:val="009E1EF2"/>
    <w:rsid w:val="009E433D"/>
    <w:rsid w:val="009F07F3"/>
    <w:rsid w:val="009F625B"/>
    <w:rsid w:val="009F78CD"/>
    <w:rsid w:val="009F7AE3"/>
    <w:rsid w:val="00A01A0A"/>
    <w:rsid w:val="00A07E22"/>
    <w:rsid w:val="00A124A2"/>
    <w:rsid w:val="00A153A9"/>
    <w:rsid w:val="00A1569D"/>
    <w:rsid w:val="00A156FE"/>
    <w:rsid w:val="00A160E8"/>
    <w:rsid w:val="00A23338"/>
    <w:rsid w:val="00A25B49"/>
    <w:rsid w:val="00A344F0"/>
    <w:rsid w:val="00A406D6"/>
    <w:rsid w:val="00A42C31"/>
    <w:rsid w:val="00A438A9"/>
    <w:rsid w:val="00A47160"/>
    <w:rsid w:val="00A53130"/>
    <w:rsid w:val="00A57A10"/>
    <w:rsid w:val="00A63FFF"/>
    <w:rsid w:val="00A67DCC"/>
    <w:rsid w:val="00A67EA7"/>
    <w:rsid w:val="00A7350A"/>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3BF4"/>
    <w:rsid w:val="00AE4EAE"/>
    <w:rsid w:val="00AE5B22"/>
    <w:rsid w:val="00AF2E6A"/>
    <w:rsid w:val="00AF3E2C"/>
    <w:rsid w:val="00AF4F49"/>
    <w:rsid w:val="00AF6557"/>
    <w:rsid w:val="00B030D3"/>
    <w:rsid w:val="00B32F5D"/>
    <w:rsid w:val="00B50B9A"/>
    <w:rsid w:val="00B55508"/>
    <w:rsid w:val="00B56185"/>
    <w:rsid w:val="00B57766"/>
    <w:rsid w:val="00B628A4"/>
    <w:rsid w:val="00B6318B"/>
    <w:rsid w:val="00B632E8"/>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5A8A"/>
    <w:rsid w:val="00BF79E8"/>
    <w:rsid w:val="00C01DA3"/>
    <w:rsid w:val="00C054AB"/>
    <w:rsid w:val="00C140E3"/>
    <w:rsid w:val="00C14823"/>
    <w:rsid w:val="00C244B8"/>
    <w:rsid w:val="00C275CA"/>
    <w:rsid w:val="00C27878"/>
    <w:rsid w:val="00C472E9"/>
    <w:rsid w:val="00C50835"/>
    <w:rsid w:val="00C52026"/>
    <w:rsid w:val="00C54C44"/>
    <w:rsid w:val="00C55472"/>
    <w:rsid w:val="00C60361"/>
    <w:rsid w:val="00C61504"/>
    <w:rsid w:val="00C62F62"/>
    <w:rsid w:val="00C758A8"/>
    <w:rsid w:val="00C77583"/>
    <w:rsid w:val="00C80038"/>
    <w:rsid w:val="00C8220F"/>
    <w:rsid w:val="00C84EAB"/>
    <w:rsid w:val="00C9662F"/>
    <w:rsid w:val="00CA03A3"/>
    <w:rsid w:val="00CA47EA"/>
    <w:rsid w:val="00CA5F39"/>
    <w:rsid w:val="00CA72C9"/>
    <w:rsid w:val="00CB150E"/>
    <w:rsid w:val="00CB168C"/>
    <w:rsid w:val="00CB29AA"/>
    <w:rsid w:val="00CB2D06"/>
    <w:rsid w:val="00CB6E8B"/>
    <w:rsid w:val="00CB7F03"/>
    <w:rsid w:val="00CC5D65"/>
    <w:rsid w:val="00CD3DEF"/>
    <w:rsid w:val="00CD40C9"/>
    <w:rsid w:val="00CE34FE"/>
    <w:rsid w:val="00CE6B13"/>
    <w:rsid w:val="00CE6D23"/>
    <w:rsid w:val="00CF01A7"/>
    <w:rsid w:val="00CF25EE"/>
    <w:rsid w:val="00CF4D55"/>
    <w:rsid w:val="00D01DB5"/>
    <w:rsid w:val="00D01F7C"/>
    <w:rsid w:val="00D02BE8"/>
    <w:rsid w:val="00D037AF"/>
    <w:rsid w:val="00D058D0"/>
    <w:rsid w:val="00D120E0"/>
    <w:rsid w:val="00D148AB"/>
    <w:rsid w:val="00D17891"/>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013E"/>
    <w:rsid w:val="00DA1AC5"/>
    <w:rsid w:val="00DA5B4D"/>
    <w:rsid w:val="00DA5E95"/>
    <w:rsid w:val="00DB7F91"/>
    <w:rsid w:val="00DC0FA5"/>
    <w:rsid w:val="00DC3CEE"/>
    <w:rsid w:val="00DC4BF2"/>
    <w:rsid w:val="00DC4E5F"/>
    <w:rsid w:val="00DD0162"/>
    <w:rsid w:val="00DD0BE4"/>
    <w:rsid w:val="00DD5C27"/>
    <w:rsid w:val="00DE1273"/>
    <w:rsid w:val="00DE398E"/>
    <w:rsid w:val="00DF05C4"/>
    <w:rsid w:val="00DF4A27"/>
    <w:rsid w:val="00DF5140"/>
    <w:rsid w:val="00E0001B"/>
    <w:rsid w:val="00E053EB"/>
    <w:rsid w:val="00E05A37"/>
    <w:rsid w:val="00E06413"/>
    <w:rsid w:val="00E105D5"/>
    <w:rsid w:val="00E12388"/>
    <w:rsid w:val="00E13F62"/>
    <w:rsid w:val="00E16557"/>
    <w:rsid w:val="00E24521"/>
    <w:rsid w:val="00E24707"/>
    <w:rsid w:val="00E30C7D"/>
    <w:rsid w:val="00E36D75"/>
    <w:rsid w:val="00E40238"/>
    <w:rsid w:val="00E42030"/>
    <w:rsid w:val="00E43A9D"/>
    <w:rsid w:val="00E43E51"/>
    <w:rsid w:val="00E44A95"/>
    <w:rsid w:val="00E45976"/>
    <w:rsid w:val="00E47931"/>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2B72"/>
    <w:rsid w:val="00EB3CB3"/>
    <w:rsid w:val="00EC31C3"/>
    <w:rsid w:val="00EC37C4"/>
    <w:rsid w:val="00EC5F15"/>
    <w:rsid w:val="00ED2926"/>
    <w:rsid w:val="00ED32FC"/>
    <w:rsid w:val="00ED5473"/>
    <w:rsid w:val="00EF4903"/>
    <w:rsid w:val="00EF6112"/>
    <w:rsid w:val="00F000AD"/>
    <w:rsid w:val="00F0486E"/>
    <w:rsid w:val="00F1013D"/>
    <w:rsid w:val="00F14ED5"/>
    <w:rsid w:val="00F15390"/>
    <w:rsid w:val="00F16F23"/>
    <w:rsid w:val="00F17622"/>
    <w:rsid w:val="00F27728"/>
    <w:rsid w:val="00F27942"/>
    <w:rsid w:val="00F355CA"/>
    <w:rsid w:val="00F416CB"/>
    <w:rsid w:val="00F41A31"/>
    <w:rsid w:val="00F42C9E"/>
    <w:rsid w:val="00F45F26"/>
    <w:rsid w:val="00F4756D"/>
    <w:rsid w:val="00F47BC2"/>
    <w:rsid w:val="00F60194"/>
    <w:rsid w:val="00F6034F"/>
    <w:rsid w:val="00F61E91"/>
    <w:rsid w:val="00F65233"/>
    <w:rsid w:val="00F65271"/>
    <w:rsid w:val="00F67212"/>
    <w:rsid w:val="00F67731"/>
    <w:rsid w:val="00F74BAA"/>
    <w:rsid w:val="00F83F70"/>
    <w:rsid w:val="00F85107"/>
    <w:rsid w:val="00F8529A"/>
    <w:rsid w:val="00F8693F"/>
    <w:rsid w:val="00F87A52"/>
    <w:rsid w:val="00F91D24"/>
    <w:rsid w:val="00F95931"/>
    <w:rsid w:val="00FA1119"/>
    <w:rsid w:val="00FA157C"/>
    <w:rsid w:val="00FA2686"/>
    <w:rsid w:val="00FA332D"/>
    <w:rsid w:val="00FA3DC0"/>
    <w:rsid w:val="00FB0EAA"/>
    <w:rsid w:val="00FB1CCE"/>
    <w:rsid w:val="00FB200F"/>
    <w:rsid w:val="00FB517D"/>
    <w:rsid w:val="00FB63D1"/>
    <w:rsid w:val="00FC2860"/>
    <w:rsid w:val="00FC6C5B"/>
    <w:rsid w:val="00FC77EE"/>
    <w:rsid w:val="00FC7882"/>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628047086">
      <w:bodyDiv w:val="1"/>
      <w:marLeft w:val="0"/>
      <w:marRight w:val="0"/>
      <w:marTop w:val="0"/>
      <w:marBottom w:val="0"/>
      <w:divBdr>
        <w:top w:val="none" w:sz="0" w:space="0" w:color="auto"/>
        <w:left w:val="none" w:sz="0" w:space="0" w:color="auto"/>
        <w:bottom w:val="none" w:sz="0" w:space="0" w:color="auto"/>
        <w:right w:val="none" w:sz="0" w:space="0" w:color="auto"/>
      </w:divBdr>
    </w:div>
    <w:div w:id="674848434">
      <w:bodyDiv w:val="1"/>
      <w:marLeft w:val="0"/>
      <w:marRight w:val="0"/>
      <w:marTop w:val="0"/>
      <w:marBottom w:val="0"/>
      <w:divBdr>
        <w:top w:val="none" w:sz="0" w:space="0" w:color="auto"/>
        <w:left w:val="none" w:sz="0" w:space="0" w:color="auto"/>
        <w:bottom w:val="none" w:sz="0" w:space="0" w:color="auto"/>
        <w:right w:val="none" w:sz="0" w:space="0" w:color="auto"/>
      </w:divBdr>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288972793">
      <w:bodyDiv w:val="1"/>
      <w:marLeft w:val="0"/>
      <w:marRight w:val="0"/>
      <w:marTop w:val="0"/>
      <w:marBottom w:val="0"/>
      <w:divBdr>
        <w:top w:val="none" w:sz="0" w:space="0" w:color="auto"/>
        <w:left w:val="none" w:sz="0" w:space="0" w:color="auto"/>
        <w:bottom w:val="none" w:sz="0" w:space="0" w:color="auto"/>
        <w:right w:val="none" w:sz="0" w:space="0" w:color="auto"/>
      </w:divBdr>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hyperlink" Target="https://mentor.ieee.org/802.15/dcn/20/15-20-0213-13-016t-ieee-802-16t-use-cases.xlsx" TargetMode="Externa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5" Type="http://schemas.openxmlformats.org/officeDocument/2006/relationships/numbering" Target="numbering.xml"/><Relationship Id="rId15" Type="http://schemas.openxmlformats.org/officeDocument/2006/relationships/hyperlink" Target="https://mentor.ieee.org/802.15/dcn/20/15-20-0213-13-016t-ieee-802-16t-use-cases.xls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2.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64006-D75F-437A-8571-6EE6E10D0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Guy Simpson</cp:lastModifiedBy>
  <cp:revision>2</cp:revision>
  <dcterms:created xsi:type="dcterms:W3CDTF">2022-01-17T19:37:00Z</dcterms:created>
  <dcterms:modified xsi:type="dcterms:W3CDTF">2022-01-17T19:37:00Z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