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07CB18AB" w:rsidR="00BD2237" w:rsidRDefault="00A63FFF" w:rsidP="009D09E5">
            <w:pPr>
              <w:pStyle w:val="covertext"/>
              <w:snapToGrid w:val="0"/>
              <w:rPr>
                <w:b/>
              </w:rPr>
            </w:pPr>
            <w:r>
              <w:rPr>
                <w:b/>
              </w:rPr>
              <w:t>2021-</w:t>
            </w:r>
            <w:ins w:id="1" w:author="Juha Juntunen" w:date="2021-10-12T13:30:00Z">
              <w:r w:rsidR="005F46C7">
                <w:rPr>
                  <w:b/>
                </w:rPr>
                <w:t>10</w:t>
              </w:r>
            </w:ins>
            <w:del w:id="2" w:author="Juha Juntunen" w:date="2021-10-12T13:30:00Z">
              <w:r w:rsidDel="005F46C7">
                <w:rPr>
                  <w:b/>
                </w:rPr>
                <w:delText>09</w:delText>
              </w:r>
            </w:del>
            <w:r>
              <w:rPr>
                <w:b/>
              </w:rPr>
              <w:t>-</w:t>
            </w:r>
            <w:ins w:id="3" w:author="Juha Juntunen" w:date="2021-10-12T13:30:00Z">
              <w:r w:rsidR="008D2F23">
                <w:rPr>
                  <w:b/>
                </w:rPr>
                <w:t>1</w:t>
              </w:r>
            </w:ins>
            <w:ins w:id="4" w:author="Juha Juntunen" w:date="2021-10-12T13:31:00Z">
              <w:r w:rsidR="008D2F23">
                <w:rPr>
                  <w:b/>
                </w:rPr>
                <w:t>2</w:t>
              </w:r>
            </w:ins>
            <w:del w:id="5" w:author="Juha Juntunen" w:date="2021-10-12T13:31:00Z">
              <w:r w:rsidDel="008D2F23">
                <w:rPr>
                  <w:b/>
                </w:rPr>
                <w:delText>21</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2105E74" w:rsidR="00137005" w:rsidRDefault="008B6A8D" w:rsidP="00C9662F">
      <w:pPr>
        <w:jc w:val="center"/>
        <w:rPr>
          <w:sz w:val="72"/>
        </w:rPr>
      </w:pPr>
      <w:r>
        <w:rPr>
          <w:sz w:val="72"/>
        </w:rPr>
        <w:t>802.15-21-0097r</w:t>
      </w:r>
      <w:r w:rsidR="00A63FFF">
        <w:rPr>
          <w:sz w:val="72"/>
        </w:rPr>
        <w:t>1</w:t>
      </w:r>
      <w:ins w:id="6" w:author="Juha Juntunen" w:date="2021-10-12T13:30:00Z">
        <w:r w:rsidR="005F46C7">
          <w:rPr>
            <w:sz w:val="72"/>
          </w:rPr>
          <w:t>6</w:t>
        </w:r>
      </w:ins>
      <w:del w:id="7" w:author="Juha Juntunen" w:date="2021-10-12T13:30:00Z">
        <w:r w:rsidR="00A63FFF" w:rsidDel="005F46C7">
          <w:rPr>
            <w:sz w:val="72"/>
          </w:rPr>
          <w:delText>5</w:delText>
        </w:r>
      </w:del>
    </w:p>
    <w:p w14:paraId="06F6AA6C" w14:textId="06C2869B" w:rsidR="00C9662F" w:rsidRDefault="008D2F23" w:rsidP="00C9662F">
      <w:pPr>
        <w:jc w:val="center"/>
        <w:rPr>
          <w:sz w:val="72"/>
        </w:rPr>
      </w:pPr>
      <w:ins w:id="8" w:author="Juha Juntunen" w:date="2021-10-12T13:31:00Z">
        <w:r>
          <w:rPr>
            <w:sz w:val="72"/>
          </w:rPr>
          <w:t>October</w:t>
        </w:r>
      </w:ins>
      <w:del w:id="9" w:author="Juha Juntunen" w:date="2021-10-12T13:31:00Z">
        <w:r w:rsidR="00A63FFF" w:rsidDel="008D2F23">
          <w:rPr>
            <w:sz w:val="72"/>
          </w:rPr>
          <w:delText>September</w:delText>
        </w:r>
      </w:del>
      <w:r w:rsidR="00A63FFF">
        <w:rPr>
          <w:sz w:val="72"/>
        </w:rPr>
        <w:t xml:space="preserve"> </w:t>
      </w:r>
      <w:ins w:id="10" w:author="Juha Juntunen" w:date="2021-10-12T13:31:00Z">
        <w:r>
          <w:rPr>
            <w:sz w:val="72"/>
          </w:rPr>
          <w:t>12</w:t>
        </w:r>
      </w:ins>
      <w:del w:id="11" w:author="Juha Juntunen" w:date="2021-10-12T13:31:00Z">
        <w:r w:rsidR="00A63FFF" w:rsidDel="008D2F23">
          <w:rPr>
            <w:sz w:val="72"/>
          </w:rPr>
          <w:delText>21</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r>
        <w:rPr>
          <w:rFonts w:asciiTheme="minorHAnsi" w:hAnsiTheme="minorHAnsi"/>
          <w:sz w:val="22"/>
          <w:szCs w:val="20"/>
        </w:rPr>
        <w:t>Note that t</w:t>
      </w:r>
      <w:r>
        <w:t>he word WILL shall not be used when stating mandatory requirements; WILL is only used in statements of fact.</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25D81FC2" w:rsidR="002731C6" w:rsidRDefault="002731C6" w:rsidP="002731C6">
      <w:r>
        <w:t xml:space="preserve">Markets and use cases were identified in </w:t>
      </w:r>
      <w:r w:rsidRPr="00CE6D23">
        <w:t xml:space="preserve">IEEE </w:t>
      </w:r>
      <w:hyperlink r:id="rId15" w:history="1">
        <w:r w:rsidR="00230CE6" w:rsidRPr="00385F85">
          <w:rPr>
            <w:rStyle w:val="Hyperlink"/>
          </w:rPr>
          <w:t>802.15-20-0213r</w:t>
        </w:r>
        <w:r w:rsidR="00230CE6">
          <w:rPr>
            <w:rStyle w:val="Hyperlink"/>
          </w:rPr>
          <w:t>13</w:t>
        </w:r>
      </w:hyperlink>
      <w:r w:rsidR="00230CE6">
        <w:rPr>
          <w:rStyle w:val="Hyperlink"/>
        </w:rPr>
        <w:t xml:space="preserve"> (or subsequent revision)</w:t>
      </w:r>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166B2512"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0B17DEE" w14:textId="7EF450DD" w:rsidR="00167AD6" w:rsidRDefault="00167AD6">
      <w:pPr>
        <w:pStyle w:val="ListParagraph"/>
        <w:numPr>
          <w:ilvl w:val="0"/>
          <w:numId w:val="30"/>
        </w:numPr>
      </w:pPr>
      <w:r>
        <w:t>The standard shall support TDD.</w:t>
      </w:r>
    </w:p>
    <w:p w14:paraId="07F76FD3" w14:textId="4B18911A" w:rsidR="00782032" w:rsidRDefault="00782032">
      <w:pPr>
        <w:pStyle w:val="ListParagraph"/>
        <w:numPr>
          <w:ilvl w:val="0"/>
          <w:numId w:val="30"/>
        </w:numPr>
      </w:pPr>
      <w:r w:rsidRPr="006A71A1">
        <w:t xml:space="preserve">TDD </w:t>
      </w:r>
      <w:r w:rsidR="00FB0EAA">
        <w:t>shall</w:t>
      </w:r>
      <w:r w:rsidR="00FB0EAA" w:rsidRPr="006A71A1">
        <w:t xml:space="preserve"> </w:t>
      </w:r>
      <w:r w:rsidRPr="006A71A1">
        <w:t>be used in unpaired spectrum</w:t>
      </w:r>
      <w:r w:rsidR="00DC4E5F">
        <w:t>. TDD may be used</w:t>
      </w:r>
      <w:r w:rsidRPr="006A71A1">
        <w:t xml:space="preserve"> in paired spectrum if allowed by the applicable regulation authority. </w:t>
      </w:r>
    </w:p>
    <w:p w14:paraId="12426B9F" w14:textId="205FCBFF" w:rsidR="00167AD6" w:rsidRPr="006A71A1" w:rsidRDefault="00167AD6">
      <w:pPr>
        <w:pStyle w:val="ListParagraph"/>
        <w:numPr>
          <w:ilvl w:val="0"/>
          <w:numId w:val="30"/>
        </w:numPr>
      </w:pPr>
      <w:r>
        <w:t>The standard shall support FDD.</w:t>
      </w:r>
    </w:p>
    <w:p w14:paraId="62195C3B" w14:textId="07838B35" w:rsidR="008752CB" w:rsidRDefault="00FB0EAA" w:rsidP="00782032">
      <w:pPr>
        <w:pStyle w:val="ListParagraph"/>
        <w:numPr>
          <w:ilvl w:val="0"/>
          <w:numId w:val="30"/>
        </w:numPr>
      </w:pPr>
      <w:r>
        <w:t>HD</w:t>
      </w:r>
      <w:r w:rsidR="00782032" w:rsidRPr="006A71A1">
        <w:t xml:space="preserve">-FDD or FDD </w:t>
      </w:r>
      <w:r>
        <w:t>shall</w:t>
      </w:r>
      <w:r w:rsidRPr="006A71A1">
        <w:t xml:space="preserve"> </w:t>
      </w:r>
      <w:r w:rsidR="00782032" w:rsidRPr="006A71A1">
        <w:t>be used in paired spectrum if TDD is not allowed.</w:t>
      </w:r>
      <w:r w:rsidR="00782032">
        <w:t xml:space="preserve"> HD-FDD </w:t>
      </w:r>
      <w:r w:rsidR="0043039F">
        <w:t xml:space="preserve">shall </w:t>
      </w:r>
      <w:r w:rsidR="00782032">
        <w:t>use the same framing as in TDD.</w:t>
      </w:r>
    </w:p>
    <w:p w14:paraId="18FC37D7" w14:textId="096C4804" w:rsidR="00330B13" w:rsidRPr="006A71A1" w:rsidRDefault="008752CB">
      <w:pPr>
        <w:pStyle w:val="ListParagraph"/>
        <w:numPr>
          <w:ilvl w:val="0"/>
          <w:numId w:val="30"/>
        </w:numPr>
      </w:pPr>
      <w:r>
        <w:t>For TDD and HD-FDD</w:t>
      </w:r>
      <w:r w:rsidRPr="006A71A1">
        <w:t xml:space="preserve"> DL:UL ratio </w:t>
      </w:r>
      <w:r>
        <w:t xml:space="preserve">of at least </w:t>
      </w:r>
      <w:r w:rsidRPr="006A71A1">
        <w:t>1:10</w:t>
      </w:r>
      <w:r>
        <w:t xml:space="preserve"> to 10:1 shall</w:t>
      </w:r>
      <w:r w:rsidRPr="006A71A1">
        <w:t xml:space="preserve"> be supported.</w:t>
      </w:r>
    </w:p>
    <w:p w14:paraId="697F2D0E" w14:textId="6D5F1666" w:rsidR="00330B13" w:rsidRDefault="00330B13" w:rsidP="00267158">
      <w:pPr>
        <w:pStyle w:val="ListParagraph"/>
        <w:numPr>
          <w:ilvl w:val="0"/>
          <w:numId w:val="30"/>
        </w:numPr>
      </w:pPr>
      <w:r>
        <w:t>H</w:t>
      </w:r>
      <w:r w:rsidR="00F1013D">
        <w:t>ybrid duplexing</w:t>
      </w:r>
      <w:r>
        <w:t xml:space="preserve"> shall be supported</w:t>
      </w:r>
      <w:r w:rsidR="00F1013D">
        <w:t xml:space="preserve">, where a remote may operate in </w:t>
      </w:r>
      <w:r w:rsidR="00FB0EAA">
        <w:t>HD-FDD</w:t>
      </w:r>
      <w:r w:rsidR="00F1013D">
        <w:t xml:space="preserve"> while connected to a base station operating FDD</w:t>
      </w:r>
      <w:r w:rsidR="008752CB">
        <w:t>.</w:t>
      </w:r>
    </w:p>
    <w:p w14:paraId="618B19E4" w14:textId="73EB2C48" w:rsidR="00F1013D" w:rsidRDefault="00330B13" w:rsidP="000E6E66">
      <w:pPr>
        <w:pStyle w:val="ListParagraph"/>
        <w:ind w:left="720" w:firstLine="0"/>
      </w:pPr>
      <w:r>
        <w:t xml:space="preserve">Note: </w:t>
      </w:r>
      <w:r w:rsidR="00FB0EAA">
        <w:t>This is done f</w:t>
      </w:r>
      <w:r w:rsidR="00F1013D">
        <w:t xml:space="preserve">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r>
        <w:t xml:space="preserve">The </w:t>
      </w:r>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07CFB0A9" w:rsidR="006D6DEA" w:rsidRDefault="006D6DEA" w:rsidP="00FE79DF">
      <w:r>
        <w:t xml:space="preserve">The standard will support concurrent operation of low, </w:t>
      </w:r>
      <w:r w:rsidR="002F02B7">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r w:rsidR="002F02B7">
        <w:rPr>
          <w:rFonts w:eastAsiaTheme="minorEastAsia"/>
        </w:rPr>
        <w:br/>
        <w:t xml:space="preserve">Note: </w:t>
      </w:r>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r w:rsidR="00C8220F">
        <w:rPr>
          <w:rFonts w:eastAsiaTheme="minorEastAsia"/>
        </w:rPr>
        <w:t xml:space="preserve"> </w:t>
      </w:r>
    </w:p>
    <w:p w14:paraId="68B5BEDB" w14:textId="45B8E6FC" w:rsidR="006D6DEA"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29D6B032" w:rsidR="006D6DEA" w:rsidRPr="00BA5C21"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372C4FA4"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End to end latency for high throughput applications &lt; 20 ms</w:t>
      </w:r>
      <w:r w:rsidR="00230CE6">
        <w:rPr>
          <w:rFonts w:eastAsiaTheme="minorEastAsia"/>
        </w:rPr>
        <w:t xml:space="preserve"> (or subsequent revision)</w:t>
      </w:r>
    </w:p>
    <w:p w14:paraId="199C1A12" w14:textId="35182147" w:rsidR="00994C72" w:rsidRDefault="00994C72"/>
    <w:p w14:paraId="793E0835" w14:textId="1FED00F1" w:rsidR="00230CE6" w:rsidRDefault="00994C72">
      <w:pPr>
        <w:rPr>
          <w:rFonts w:eastAsiaTheme="minorEastAsia"/>
        </w:rPr>
      </w:pPr>
      <w:r>
        <w:t xml:space="preserve">Specific use cases are summarized in </w:t>
      </w:r>
      <w:r w:rsidR="00385F85">
        <w:t xml:space="preserve">IEEE </w:t>
      </w:r>
      <w:hyperlink r:id="rId17" w:history="1">
        <w:r w:rsidR="00230CE6" w:rsidRPr="00385F85">
          <w:rPr>
            <w:rStyle w:val="Hyperlink"/>
          </w:rPr>
          <w:t>802.15-20-0213r</w:t>
        </w:r>
        <w:r w:rsidR="00230CE6">
          <w:rPr>
            <w:rStyle w:val="Hyperlink"/>
          </w:rPr>
          <w:t>13</w:t>
        </w:r>
      </w:hyperlink>
      <w:r w:rsidR="00230CE6">
        <w:rPr>
          <w:rFonts w:eastAsiaTheme="minorEastAsia"/>
        </w:rPr>
        <w:t xml:space="preserve"> (or subsequent revision)</w:t>
      </w:r>
    </w:p>
    <w:p w14:paraId="12BEC92C" w14:textId="6249ED6C" w:rsidR="00BA5C21" w:rsidRDefault="00DD0162">
      <w:r>
        <w:rPr>
          <w:rStyle w:val="Hyperlink"/>
        </w:rPr>
        <w:fldChar w:fldCharType="begin"/>
      </w:r>
      <w:r>
        <w:rPr>
          <w:rStyle w:val="Hyperlink"/>
        </w:rPr>
        <w:instrText xml:space="preserve"> REF _Ref66284636 \h </w:instrText>
      </w:r>
      <w:r>
        <w:rPr>
          <w:rStyle w:val="Hyperlink"/>
        </w:rPr>
      </w:r>
      <w:r>
        <w:rPr>
          <w:rStyle w:val="Hyperlink"/>
        </w:rPr>
        <w:fldChar w:fldCharType="separate"/>
      </w:r>
      <w:r>
        <w:t xml:space="preserve">Figure </w:t>
      </w:r>
      <w:r>
        <w:rPr>
          <w:noProof/>
        </w:rPr>
        <w:t>1</w:t>
      </w:r>
      <w:r>
        <w:rPr>
          <w:rStyle w:val="Hyperlink"/>
        </w:rPr>
        <w:fldChar w:fldCharType="end"/>
      </w:r>
      <w:r>
        <w:rPr>
          <w:rStyle w:val="Hyperlink"/>
        </w:rPr>
        <w:t xml:space="preserve"> </w:t>
      </w:r>
      <w:r w:rsidR="00BD029F">
        <w:rPr>
          <w:rStyle w:val="Hyperlink"/>
        </w:rPr>
        <w:t>presents</w:t>
      </w:r>
      <w:r>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78F60B28" w14:textId="5A939AEE" w:rsidR="006D6DEA" w:rsidRDefault="006D6DEA"/>
    <w:p w14:paraId="0BD35D90" w14:textId="5018D03D" w:rsidR="00267158" w:rsidRDefault="002E2815" w:rsidP="002A0C84">
      <w:pPr>
        <w:keepNext/>
      </w:pPr>
      <w:ins w:id="12" w:author="Juha Juntunen" w:date="2021-10-12T13:32:00Z">
        <w:r w:rsidRPr="002E2815">
          <w:rPr>
            <w:noProof/>
          </w:rPr>
          <w:drawing>
            <wp:inline distT="0" distB="0" distL="0" distR="0" wp14:anchorId="4304E3F1" wp14:editId="783281B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ins>
    </w:p>
    <w:p w14:paraId="4E5E9C69" w14:textId="428B6BDB" w:rsidR="008A3609" w:rsidRDefault="002A0C84" w:rsidP="00CE6D23">
      <w:pPr>
        <w:pStyle w:val="Caption"/>
      </w:pPr>
      <w:bookmarkStart w:id="13" w:name="_Ref66284636"/>
      <w:r>
        <w:t xml:space="preserve">Figure </w:t>
      </w:r>
      <w:r w:rsidR="000E561B">
        <w:fldChar w:fldCharType="begin"/>
      </w:r>
      <w:r w:rsidR="000E561B">
        <w:instrText xml:space="preserve"> SEQ Figure \* ARABIC </w:instrText>
      </w:r>
      <w:r w:rsidR="000E561B">
        <w:fldChar w:fldCharType="separate"/>
      </w:r>
      <w:r>
        <w:rPr>
          <w:noProof/>
        </w:rPr>
        <w:t>1</w:t>
      </w:r>
      <w:r w:rsidR="000E561B">
        <w:rPr>
          <w:noProof/>
        </w:rPr>
        <w:fldChar w:fldCharType="end"/>
      </w:r>
      <w:bookmarkEnd w:id="13"/>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lastRenderedPageBreak/>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AE6FCA0" w14:textId="76D3B21A" w:rsidR="00C60361" w:rsidRDefault="00361E0E" w:rsidP="00361E0E">
      <w:pPr>
        <w:widowControl w:val="0"/>
        <w:suppressAutoHyphens/>
        <w:spacing w:before="120" w:after="120" w:line="240" w:lineRule="auto"/>
        <w:rPr>
          <w:lang w:eastAsia="ko-KR"/>
        </w:rPr>
      </w:pPr>
      <w:r>
        <w:rPr>
          <w:b/>
          <w:lang w:eastAsia="ko-KR"/>
        </w:rPr>
        <w:t>Advanced Antenna Systems:</w:t>
      </w: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r w:rsidR="00527E75">
        <w:rPr>
          <w:lang w:eastAsia="ko-KR"/>
        </w:rPr>
        <w:t xml:space="preserve">continue to </w:t>
      </w:r>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54C85D91"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r w:rsidR="006A64CC">
        <w:rPr>
          <w:bCs/>
        </w:rPr>
        <w:t>contention and</w:t>
      </w:r>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25BA769E" w:rsidR="00D50DA6" w:rsidRDefault="00D50DA6" w:rsidP="00D50DA6">
      <w:pPr>
        <w:pStyle w:val="ListParagraph"/>
        <w:numPr>
          <w:ilvl w:val="0"/>
          <w:numId w:val="32"/>
        </w:numPr>
      </w:pPr>
      <w:r>
        <w:t xml:space="preserve">The air </w:t>
      </w:r>
      <w:r w:rsidR="00C55472">
        <w:t xml:space="preserve">interface </w:t>
      </w:r>
      <w:r>
        <w:t xml:space="preserve">protocol </w:t>
      </w:r>
      <w:r w:rsidR="00F17622">
        <w:t xml:space="preserve">shall </w:t>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33D2FEE3"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r w:rsidR="00F17622">
        <w:rPr>
          <w:lang w:eastAsia="ko-KR"/>
        </w:rPr>
        <w:t xml:space="preserve">shall </w:t>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lang w:eastAsia="ko-KR"/>
        </w:rPr>
      </w:pPr>
    </w:p>
    <w:p w14:paraId="23C7301C" w14:textId="2B8D54E6" w:rsidR="00710C61" w:rsidRDefault="00710C61" w:rsidP="00710C61">
      <w:pPr>
        <w:widowControl w:val="0"/>
        <w:suppressAutoHyphens/>
        <w:spacing w:before="120" w:after="120" w:line="240" w:lineRule="auto"/>
        <w:rPr>
          <w:lang w:eastAsia="ko-KR"/>
        </w:rPr>
      </w:pPr>
    </w:p>
    <w:p w14:paraId="78348749" w14:textId="040104B6" w:rsidR="00710C61" w:rsidRPr="000E6E66" w:rsidRDefault="00B50B9A" w:rsidP="00710C61">
      <w:pPr>
        <w:widowControl w:val="0"/>
        <w:suppressAutoHyphens/>
        <w:spacing w:before="120" w:after="120" w:line="240" w:lineRule="auto"/>
        <w:rPr>
          <w:b/>
          <w:bCs/>
          <w:sz w:val="24"/>
          <w:szCs w:val="24"/>
          <w:lang w:eastAsia="ko-KR"/>
        </w:rPr>
      </w:pPr>
      <w:r w:rsidRPr="000E6E66">
        <w:rPr>
          <w:b/>
          <w:bCs/>
          <w:sz w:val="24"/>
          <w:szCs w:val="24"/>
          <w:lang w:eastAsia="ko-KR"/>
        </w:rPr>
        <w:t>Glossary</w:t>
      </w:r>
    </w:p>
    <w:tbl>
      <w:tblPr>
        <w:tblW w:w="10100" w:type="dxa"/>
        <w:tblLook w:val="04A0" w:firstRow="1" w:lastRow="0" w:firstColumn="1" w:lastColumn="0" w:noHBand="0" w:noVBand="1"/>
      </w:tblPr>
      <w:tblGrid>
        <w:gridCol w:w="1871"/>
        <w:gridCol w:w="4064"/>
        <w:gridCol w:w="4165"/>
      </w:tblGrid>
      <w:tr w:rsidR="00B50B9A" w:rsidRPr="00B50B9A" w14:paraId="77F10855" w14:textId="77777777" w:rsidTr="000E6E66">
        <w:trPr>
          <w:trHeight w:val="48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B3D" w14:textId="77777777" w:rsidR="00B50B9A" w:rsidRPr="00B50B9A" w:rsidRDefault="00B50B9A" w:rsidP="00A7350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ACRONYMS</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14:paraId="6CEE5ADD" w14:textId="77777777" w:rsidR="00B50B9A" w:rsidRPr="00B50B9A" w:rsidRDefault="00B50B9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 Expansion</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20C9F9" w14:textId="77777777" w:rsidR="00B50B9A" w:rsidRPr="00B50B9A" w:rsidRDefault="00B50B9A">
            <w:pPr>
              <w:spacing w:after="0" w:line="240" w:lineRule="auto"/>
              <w:ind w:firstLineChars="100" w:firstLine="281"/>
              <w:rPr>
                <w:rFonts w:ascii="Calibri" w:eastAsia="Times New Roman" w:hAnsi="Calibri" w:cs="Calibri"/>
                <w:b/>
                <w:bCs/>
                <w:color w:val="000000"/>
                <w:sz w:val="28"/>
                <w:szCs w:val="28"/>
              </w:rPr>
            </w:pPr>
            <w:r w:rsidRPr="00B50B9A">
              <w:rPr>
                <w:rFonts w:ascii="Calibri" w:eastAsia="Times New Roman" w:hAnsi="Calibri" w:cs="Calibri"/>
                <w:b/>
                <w:bCs/>
                <w:color w:val="000000"/>
                <w:sz w:val="28"/>
                <w:szCs w:val="28"/>
              </w:rPr>
              <w:t>Definition</w:t>
            </w:r>
          </w:p>
        </w:tc>
      </w:tr>
      <w:tr w:rsidR="00B50B9A" w:rsidRPr="00B50B9A" w14:paraId="2B9DBB85" w14:textId="77777777" w:rsidTr="000E6E66">
        <w:trPr>
          <w:trHeight w:val="1440"/>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4D98B8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AES</w:t>
            </w:r>
          </w:p>
        </w:tc>
        <w:tc>
          <w:tcPr>
            <w:tcW w:w="4064" w:type="dxa"/>
            <w:tcBorders>
              <w:top w:val="nil"/>
              <w:left w:val="nil"/>
              <w:bottom w:val="single" w:sz="4" w:space="0" w:color="auto"/>
              <w:right w:val="single" w:sz="4" w:space="0" w:color="auto"/>
            </w:tcBorders>
            <w:shd w:val="clear" w:color="auto" w:fill="auto"/>
            <w:vAlign w:val="bottom"/>
            <w:hideMark/>
          </w:tcPr>
          <w:p w14:paraId="58CAB48D" w14:textId="3EE74399"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Advanced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37D5E7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p>
        </w:tc>
      </w:tr>
      <w:tr w:rsidR="00B50B9A" w:rsidRPr="00B50B9A" w14:paraId="4A833FF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D2FB17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AMTS</w:t>
            </w:r>
          </w:p>
        </w:tc>
        <w:tc>
          <w:tcPr>
            <w:tcW w:w="4064" w:type="dxa"/>
            <w:tcBorders>
              <w:top w:val="nil"/>
              <w:left w:val="nil"/>
              <w:bottom w:val="single" w:sz="4" w:space="0" w:color="auto"/>
              <w:right w:val="single" w:sz="4" w:space="0" w:color="auto"/>
            </w:tcBorders>
            <w:shd w:val="clear" w:color="auto" w:fill="auto"/>
            <w:vAlign w:val="bottom"/>
            <w:hideMark/>
          </w:tcPr>
          <w:p w14:paraId="09B7D50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Automated Maritime Telecommunications System</w:t>
            </w:r>
          </w:p>
        </w:tc>
        <w:tc>
          <w:tcPr>
            <w:tcW w:w="4165" w:type="dxa"/>
            <w:tcBorders>
              <w:top w:val="nil"/>
              <w:left w:val="nil"/>
              <w:bottom w:val="single" w:sz="4" w:space="0" w:color="auto"/>
              <w:right w:val="single" w:sz="4" w:space="0" w:color="auto"/>
            </w:tcBorders>
            <w:shd w:val="clear" w:color="auto" w:fill="auto"/>
            <w:vAlign w:val="bottom"/>
            <w:hideMark/>
          </w:tcPr>
          <w:p w14:paraId="6C74739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commercial mobile radio service in the USA. It offers voice and data communications to maritime customers.</w:t>
            </w:r>
          </w:p>
        </w:tc>
      </w:tr>
      <w:tr w:rsidR="00B50B9A" w:rsidRPr="00B50B9A" w14:paraId="6BB83587"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BSC</w:t>
            </w:r>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Base Station Controller</w:t>
            </w:r>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2CD509E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BW</w:t>
            </w:r>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Bandwidth</w:t>
            </w:r>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75E0A48"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3EA20D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CIP 005-5</w:t>
            </w:r>
          </w:p>
        </w:tc>
        <w:tc>
          <w:tcPr>
            <w:tcW w:w="4064" w:type="dxa"/>
            <w:tcBorders>
              <w:top w:val="nil"/>
              <w:left w:val="nil"/>
              <w:bottom w:val="single" w:sz="4" w:space="0" w:color="auto"/>
              <w:right w:val="single" w:sz="4" w:space="0" w:color="auto"/>
            </w:tcBorders>
            <w:shd w:val="clear" w:color="auto" w:fill="auto"/>
            <w:vAlign w:val="bottom"/>
            <w:hideMark/>
          </w:tcPr>
          <w:p w14:paraId="47FB835E"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Critical Infrastructure Protection 005-5</w:t>
            </w:r>
          </w:p>
        </w:tc>
        <w:tc>
          <w:tcPr>
            <w:tcW w:w="4165" w:type="dxa"/>
            <w:tcBorders>
              <w:top w:val="nil"/>
              <w:left w:val="nil"/>
              <w:bottom w:val="single" w:sz="4" w:space="0" w:color="auto"/>
              <w:right w:val="single" w:sz="4" w:space="0" w:color="auto"/>
            </w:tcBorders>
            <w:shd w:val="clear" w:color="auto" w:fill="auto"/>
            <w:vAlign w:val="bottom"/>
            <w:hideMark/>
          </w:tcPr>
          <w:p w14:paraId="16EB991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An electronic security perimeter around cyber assets.</w:t>
            </w:r>
          </w:p>
        </w:tc>
      </w:tr>
      <w:tr w:rsidR="00B50B9A" w:rsidRPr="00B50B9A" w14:paraId="7A2AF895"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DBD6C1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DES</w:t>
            </w:r>
          </w:p>
        </w:tc>
        <w:tc>
          <w:tcPr>
            <w:tcW w:w="4064" w:type="dxa"/>
            <w:tcBorders>
              <w:top w:val="nil"/>
              <w:left w:val="nil"/>
              <w:bottom w:val="single" w:sz="4" w:space="0" w:color="auto"/>
              <w:right w:val="single" w:sz="4" w:space="0" w:color="auto"/>
            </w:tcBorders>
            <w:shd w:val="clear" w:color="auto" w:fill="auto"/>
            <w:vAlign w:val="bottom"/>
            <w:hideMark/>
          </w:tcPr>
          <w:p w14:paraId="06E7579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Data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418E58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symmetric block cipher algorithm for the encryption of digital data.</w:t>
            </w:r>
          </w:p>
        </w:tc>
      </w:tr>
      <w:tr w:rsidR="00B50B9A" w:rsidRPr="00B50B9A" w14:paraId="6AF22B26"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DL</w:t>
            </w:r>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Downlink</w:t>
            </w:r>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B70B8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lastRenderedPageBreak/>
              <w:t>ECC</w:t>
            </w:r>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Elliptic-curve cryptography</w:t>
            </w:r>
          </w:p>
        </w:tc>
        <w:tc>
          <w:tcPr>
            <w:tcW w:w="4165" w:type="dxa"/>
            <w:tcBorders>
              <w:top w:val="nil"/>
              <w:left w:val="nil"/>
              <w:bottom w:val="single" w:sz="4" w:space="0" w:color="auto"/>
              <w:right w:val="single" w:sz="4" w:space="0" w:color="auto"/>
            </w:tcBorders>
            <w:shd w:val="clear" w:color="auto" w:fill="auto"/>
            <w:vAlign w:val="bottom"/>
            <w:hideMark/>
          </w:tcPr>
          <w:p w14:paraId="2368EF74" w14:textId="0933718E"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Asymmetric public key cryptographic methods used for authentication and encryption</w:t>
            </w:r>
          </w:p>
        </w:tc>
      </w:tr>
      <w:tr w:rsidR="00B50B9A" w:rsidRPr="00B50B9A" w14:paraId="0BC7D3CC"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8424AC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w:t>
            </w:r>
          </w:p>
        </w:tc>
        <w:tc>
          <w:tcPr>
            <w:tcW w:w="4064" w:type="dxa"/>
            <w:tcBorders>
              <w:top w:val="nil"/>
              <w:left w:val="nil"/>
              <w:bottom w:val="single" w:sz="4" w:space="0" w:color="auto"/>
              <w:right w:val="single" w:sz="4" w:space="0" w:color="auto"/>
            </w:tcBorders>
            <w:shd w:val="clear" w:color="auto" w:fill="auto"/>
            <w:vAlign w:val="bottom"/>
            <w:hideMark/>
          </w:tcPr>
          <w:p w14:paraId="723C97FA"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Frequency Division Duplex</w:t>
            </w:r>
          </w:p>
        </w:tc>
        <w:tc>
          <w:tcPr>
            <w:tcW w:w="4165" w:type="dxa"/>
            <w:tcBorders>
              <w:top w:val="nil"/>
              <w:left w:val="nil"/>
              <w:bottom w:val="single" w:sz="4" w:space="0" w:color="auto"/>
              <w:right w:val="single" w:sz="4" w:space="0" w:color="auto"/>
            </w:tcBorders>
            <w:shd w:val="clear" w:color="auto" w:fill="auto"/>
            <w:vAlign w:val="bottom"/>
            <w:hideMark/>
          </w:tcPr>
          <w:p w14:paraId="199F352E" w14:textId="5C1B20DF"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 refers to a duplexing scheme where uplink and downlink are separated by a different frequency channel</w:t>
            </w:r>
          </w:p>
        </w:tc>
      </w:tr>
      <w:tr w:rsidR="00B50B9A" w:rsidRPr="00B50B9A" w14:paraId="07A25C52"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C14E16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FIPS 140-3</w:t>
            </w:r>
          </w:p>
        </w:tc>
        <w:tc>
          <w:tcPr>
            <w:tcW w:w="4064" w:type="dxa"/>
            <w:tcBorders>
              <w:top w:val="nil"/>
              <w:left w:val="nil"/>
              <w:bottom w:val="single" w:sz="4" w:space="0" w:color="auto"/>
              <w:right w:val="single" w:sz="4" w:space="0" w:color="auto"/>
            </w:tcBorders>
            <w:shd w:val="clear" w:color="auto" w:fill="auto"/>
            <w:vAlign w:val="bottom"/>
            <w:hideMark/>
          </w:tcPr>
          <w:p w14:paraId="1818BB7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Federal Information Processing Standard 140-3</w:t>
            </w:r>
          </w:p>
        </w:tc>
        <w:tc>
          <w:tcPr>
            <w:tcW w:w="4165" w:type="dxa"/>
            <w:tcBorders>
              <w:top w:val="nil"/>
              <w:left w:val="nil"/>
              <w:bottom w:val="single" w:sz="4" w:space="0" w:color="auto"/>
              <w:right w:val="single" w:sz="4" w:space="0" w:color="auto"/>
            </w:tcBorders>
            <w:shd w:val="clear" w:color="auto" w:fill="auto"/>
            <w:vAlign w:val="bottom"/>
            <w:hideMark/>
          </w:tcPr>
          <w:p w14:paraId="07DB6AF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requirements for cryptographic modules.</w:t>
            </w:r>
          </w:p>
        </w:tc>
      </w:tr>
      <w:tr w:rsidR="00B50B9A" w:rsidRPr="00B50B9A" w14:paraId="6D8D1A0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ABC752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HMAC</w:t>
            </w:r>
          </w:p>
        </w:tc>
        <w:tc>
          <w:tcPr>
            <w:tcW w:w="4064" w:type="dxa"/>
            <w:tcBorders>
              <w:top w:val="nil"/>
              <w:left w:val="nil"/>
              <w:bottom w:val="single" w:sz="4" w:space="0" w:color="auto"/>
              <w:right w:val="single" w:sz="4" w:space="0" w:color="auto"/>
            </w:tcBorders>
            <w:shd w:val="clear" w:color="auto" w:fill="auto"/>
            <w:vAlign w:val="bottom"/>
            <w:hideMark/>
          </w:tcPr>
          <w:p w14:paraId="2AE832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Hash-based message authentication code</w:t>
            </w:r>
          </w:p>
        </w:tc>
        <w:tc>
          <w:tcPr>
            <w:tcW w:w="4165" w:type="dxa"/>
            <w:tcBorders>
              <w:top w:val="nil"/>
              <w:left w:val="nil"/>
              <w:bottom w:val="single" w:sz="4" w:space="0" w:color="auto"/>
              <w:right w:val="single" w:sz="4" w:space="0" w:color="auto"/>
            </w:tcBorders>
            <w:shd w:val="clear" w:color="auto" w:fill="auto"/>
            <w:vAlign w:val="bottom"/>
            <w:hideMark/>
          </w:tcPr>
          <w:p w14:paraId="28F22BF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message authentication code with cryptographic hash function and a secret cryptographic key.</w:t>
            </w:r>
          </w:p>
        </w:tc>
      </w:tr>
      <w:tr w:rsidR="00B50B9A" w:rsidRPr="00B50B9A" w14:paraId="6B49DF8D"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92CC8C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IEC-62443</w:t>
            </w:r>
          </w:p>
        </w:tc>
        <w:tc>
          <w:tcPr>
            <w:tcW w:w="4064" w:type="dxa"/>
            <w:tcBorders>
              <w:top w:val="nil"/>
              <w:left w:val="nil"/>
              <w:bottom w:val="single" w:sz="4" w:space="0" w:color="auto"/>
              <w:right w:val="single" w:sz="4" w:space="0" w:color="auto"/>
            </w:tcBorders>
            <w:shd w:val="clear" w:color="auto" w:fill="auto"/>
            <w:vAlign w:val="bottom"/>
            <w:hideMark/>
          </w:tcPr>
          <w:p w14:paraId="261F375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International Electrotechnical Commission-62443</w:t>
            </w:r>
          </w:p>
        </w:tc>
        <w:tc>
          <w:tcPr>
            <w:tcW w:w="4165" w:type="dxa"/>
            <w:tcBorders>
              <w:top w:val="nil"/>
              <w:left w:val="nil"/>
              <w:bottom w:val="single" w:sz="4" w:space="0" w:color="auto"/>
              <w:right w:val="single" w:sz="4" w:space="0" w:color="auto"/>
            </w:tcBorders>
            <w:shd w:val="clear" w:color="auto" w:fill="auto"/>
            <w:vAlign w:val="bottom"/>
            <w:hideMark/>
          </w:tcPr>
          <w:p w14:paraId="169B9FB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set of security standards used to defend industrial networks from cyber threats.</w:t>
            </w:r>
          </w:p>
        </w:tc>
      </w:tr>
      <w:tr w:rsidR="00B50B9A" w:rsidRPr="00B50B9A" w14:paraId="07C7A442"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IEEE</w:t>
            </w:r>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Institute of Electrical and Electronics Engineers</w:t>
            </w:r>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3183906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IVDS</w:t>
            </w:r>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Interactive Video Data Service</w:t>
            </w:r>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AF30A8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F48687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LMR</w:t>
            </w:r>
          </w:p>
        </w:tc>
        <w:tc>
          <w:tcPr>
            <w:tcW w:w="4064" w:type="dxa"/>
            <w:tcBorders>
              <w:top w:val="nil"/>
              <w:left w:val="nil"/>
              <w:bottom w:val="single" w:sz="4" w:space="0" w:color="auto"/>
              <w:right w:val="single" w:sz="4" w:space="0" w:color="auto"/>
            </w:tcBorders>
            <w:shd w:val="clear" w:color="auto" w:fill="auto"/>
            <w:vAlign w:val="bottom"/>
            <w:hideMark/>
          </w:tcPr>
          <w:p w14:paraId="37DB451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Land Mobile Radio</w:t>
            </w:r>
          </w:p>
        </w:tc>
        <w:tc>
          <w:tcPr>
            <w:tcW w:w="4165" w:type="dxa"/>
            <w:tcBorders>
              <w:top w:val="nil"/>
              <w:left w:val="nil"/>
              <w:bottom w:val="single" w:sz="4" w:space="0" w:color="auto"/>
              <w:right w:val="single" w:sz="4" w:space="0" w:color="auto"/>
            </w:tcBorders>
            <w:shd w:val="clear" w:color="auto" w:fill="auto"/>
            <w:vAlign w:val="bottom"/>
            <w:hideMark/>
          </w:tcPr>
          <w:p w14:paraId="71F54F6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push-to-talk system for mission critical voice communication.</w:t>
            </w:r>
          </w:p>
        </w:tc>
      </w:tr>
      <w:tr w:rsidR="00B50B9A" w:rsidRPr="00B50B9A" w14:paraId="5FFC8C4B"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PAR</w:t>
            </w:r>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2328B971"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Project Authorization Request</w:t>
            </w:r>
          </w:p>
        </w:tc>
        <w:tc>
          <w:tcPr>
            <w:tcW w:w="4165" w:type="dxa"/>
            <w:tcBorders>
              <w:top w:val="nil"/>
              <w:left w:val="nil"/>
              <w:bottom w:val="single" w:sz="4" w:space="0" w:color="auto"/>
              <w:right w:val="single" w:sz="4" w:space="0" w:color="auto"/>
            </w:tcBorders>
            <w:shd w:val="clear" w:color="auto" w:fill="auto"/>
            <w:vAlign w:val="bottom"/>
            <w:hideMark/>
          </w:tcPr>
          <w:p w14:paraId="6B095486" w14:textId="121F2DE9"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IEEE SA document for starting a standards project</w:t>
            </w:r>
          </w:p>
        </w:tc>
      </w:tr>
      <w:tr w:rsidR="00B50B9A" w:rsidRPr="00B50B9A" w14:paraId="0614C72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PLMR</w:t>
            </w:r>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Private Land Mobile Radio</w:t>
            </w:r>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6F59FA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PTT</w:t>
            </w:r>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Push-to-Talk</w:t>
            </w:r>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719BA2B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QOS</w:t>
            </w:r>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Quality of Service</w:t>
            </w:r>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E8177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RR</w:t>
            </w:r>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Railroad</w:t>
            </w:r>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42549216"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1D9CEAE"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RSA</w:t>
            </w:r>
          </w:p>
        </w:tc>
        <w:tc>
          <w:tcPr>
            <w:tcW w:w="4064" w:type="dxa"/>
            <w:tcBorders>
              <w:top w:val="nil"/>
              <w:left w:val="nil"/>
              <w:bottom w:val="single" w:sz="4" w:space="0" w:color="auto"/>
              <w:right w:val="single" w:sz="4" w:space="0" w:color="auto"/>
            </w:tcBorders>
            <w:shd w:val="clear" w:color="auto" w:fill="auto"/>
            <w:vAlign w:val="bottom"/>
            <w:hideMark/>
          </w:tcPr>
          <w:p w14:paraId="7BDAD2D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Rivest–Shamir–Adleman</w:t>
            </w:r>
          </w:p>
        </w:tc>
        <w:tc>
          <w:tcPr>
            <w:tcW w:w="4165" w:type="dxa"/>
            <w:tcBorders>
              <w:top w:val="nil"/>
              <w:left w:val="nil"/>
              <w:bottom w:val="single" w:sz="4" w:space="0" w:color="auto"/>
              <w:right w:val="single" w:sz="4" w:space="0" w:color="auto"/>
            </w:tcBorders>
            <w:shd w:val="clear" w:color="auto" w:fill="auto"/>
            <w:vAlign w:val="bottom"/>
            <w:hideMark/>
          </w:tcPr>
          <w:p w14:paraId="14D8201C" w14:textId="791B05DD"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An asymmetric </w:t>
            </w:r>
            <w:r w:rsidR="007F4ADE">
              <w:rPr>
                <w:rFonts w:ascii="Calibri" w:eastAsia="Times New Roman" w:hAnsi="Calibri" w:cs="Calibri"/>
                <w:color w:val="000000"/>
              </w:rPr>
              <w:t xml:space="preserve">public key signature </w:t>
            </w:r>
            <w:r w:rsidRPr="00B50B9A">
              <w:rPr>
                <w:rFonts w:ascii="Calibri" w:eastAsia="Times New Roman" w:hAnsi="Calibri" w:cs="Calibri"/>
                <w:color w:val="000000"/>
              </w:rPr>
              <w:t xml:space="preserve">algorithm </w:t>
            </w:r>
            <w:r w:rsidR="007F4ADE">
              <w:rPr>
                <w:rFonts w:ascii="Calibri" w:eastAsia="Times New Roman" w:hAnsi="Calibri" w:cs="Calibri"/>
                <w:color w:val="000000"/>
              </w:rPr>
              <w:t>that may also be used for encryption and decryption</w:t>
            </w:r>
            <w:r w:rsidRPr="00B50B9A">
              <w:rPr>
                <w:rFonts w:ascii="Calibri" w:eastAsia="Times New Roman" w:hAnsi="Calibri" w:cs="Calibri"/>
                <w:color w:val="000000"/>
              </w:rPr>
              <w:t>.</w:t>
            </w:r>
          </w:p>
        </w:tc>
      </w:tr>
      <w:tr w:rsidR="00B50B9A" w:rsidRPr="00B50B9A" w14:paraId="2D26DC7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SDD</w:t>
            </w:r>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Description Document</w:t>
            </w:r>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2E9E443"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46E4FA2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SDU</w:t>
            </w:r>
          </w:p>
        </w:tc>
        <w:tc>
          <w:tcPr>
            <w:tcW w:w="4064" w:type="dxa"/>
            <w:tcBorders>
              <w:top w:val="nil"/>
              <w:left w:val="nil"/>
              <w:bottom w:val="single" w:sz="4" w:space="0" w:color="auto"/>
              <w:right w:val="single" w:sz="4" w:space="0" w:color="auto"/>
            </w:tcBorders>
            <w:shd w:val="clear" w:color="auto" w:fill="auto"/>
            <w:vAlign w:val="bottom"/>
            <w:hideMark/>
          </w:tcPr>
          <w:p w14:paraId="595D8F1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Service Data Unit</w:t>
            </w:r>
          </w:p>
        </w:tc>
        <w:tc>
          <w:tcPr>
            <w:tcW w:w="4165" w:type="dxa"/>
            <w:tcBorders>
              <w:top w:val="nil"/>
              <w:left w:val="nil"/>
              <w:bottom w:val="single" w:sz="4" w:space="0" w:color="auto"/>
              <w:right w:val="single" w:sz="4" w:space="0" w:color="auto"/>
            </w:tcBorders>
            <w:shd w:val="clear" w:color="auto" w:fill="auto"/>
            <w:vAlign w:val="bottom"/>
            <w:hideMark/>
          </w:tcPr>
          <w:p w14:paraId="75477F41" w14:textId="12FE7618" w:rsidR="00B50B9A" w:rsidRPr="00B50B9A" w:rsidRDefault="00F17622">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Packets</w:t>
            </w:r>
            <w:r w:rsidR="00B50B9A" w:rsidRPr="00B50B9A">
              <w:rPr>
                <w:rFonts w:ascii="Calibri" w:eastAsia="Times New Roman" w:hAnsi="Calibri" w:cs="Calibri"/>
                <w:color w:val="000000"/>
              </w:rPr>
              <w:t xml:space="preserve"> passed from an OSI layer to a lower layer.</w:t>
            </w:r>
          </w:p>
        </w:tc>
      </w:tr>
      <w:tr w:rsidR="00B50B9A" w:rsidRPr="00B50B9A" w14:paraId="398BF381"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1E6BDB9"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SHA</w:t>
            </w:r>
          </w:p>
        </w:tc>
        <w:tc>
          <w:tcPr>
            <w:tcW w:w="4064" w:type="dxa"/>
            <w:tcBorders>
              <w:top w:val="nil"/>
              <w:left w:val="nil"/>
              <w:bottom w:val="single" w:sz="4" w:space="0" w:color="auto"/>
              <w:right w:val="single" w:sz="4" w:space="0" w:color="auto"/>
            </w:tcBorders>
            <w:shd w:val="clear" w:color="auto" w:fill="auto"/>
            <w:vAlign w:val="bottom"/>
            <w:hideMark/>
          </w:tcPr>
          <w:p w14:paraId="3C0944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Hash Algorithm</w:t>
            </w:r>
          </w:p>
        </w:tc>
        <w:tc>
          <w:tcPr>
            <w:tcW w:w="4165" w:type="dxa"/>
            <w:tcBorders>
              <w:top w:val="nil"/>
              <w:left w:val="nil"/>
              <w:bottom w:val="single" w:sz="4" w:space="0" w:color="auto"/>
              <w:right w:val="single" w:sz="4" w:space="0" w:color="auto"/>
            </w:tcBorders>
            <w:shd w:val="clear" w:color="auto" w:fill="auto"/>
            <w:vAlign w:val="bottom"/>
            <w:hideMark/>
          </w:tcPr>
          <w:p w14:paraId="4AA1BAE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family of cryptographic hash functions.</w:t>
            </w:r>
          </w:p>
        </w:tc>
      </w:tr>
      <w:tr w:rsidR="00B50B9A" w:rsidRPr="00B50B9A" w14:paraId="0C3B777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SRD</w:t>
            </w:r>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Requirements Document</w:t>
            </w:r>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603FD8D" w14:textId="77777777" w:rsidTr="000E6E66">
        <w:trPr>
          <w:trHeight w:val="864"/>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063D66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TDD</w:t>
            </w:r>
          </w:p>
        </w:tc>
        <w:tc>
          <w:tcPr>
            <w:tcW w:w="4064" w:type="dxa"/>
            <w:tcBorders>
              <w:top w:val="nil"/>
              <w:left w:val="nil"/>
              <w:bottom w:val="single" w:sz="4" w:space="0" w:color="auto"/>
              <w:right w:val="single" w:sz="4" w:space="0" w:color="auto"/>
            </w:tcBorders>
            <w:shd w:val="clear" w:color="auto" w:fill="auto"/>
            <w:vAlign w:val="bottom"/>
            <w:hideMark/>
          </w:tcPr>
          <w:p w14:paraId="7124AE5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Time Division Duplex</w:t>
            </w:r>
          </w:p>
        </w:tc>
        <w:tc>
          <w:tcPr>
            <w:tcW w:w="4165" w:type="dxa"/>
            <w:tcBorders>
              <w:top w:val="nil"/>
              <w:left w:val="nil"/>
              <w:bottom w:val="single" w:sz="4" w:space="0" w:color="auto"/>
              <w:right w:val="single" w:sz="4" w:space="0" w:color="auto"/>
            </w:tcBorders>
            <w:shd w:val="clear" w:color="auto" w:fill="auto"/>
            <w:vAlign w:val="bottom"/>
            <w:hideMark/>
          </w:tcPr>
          <w:p w14:paraId="27403A29" w14:textId="3AA631B3"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TDD refers to a duplexing scheme where uplink and </w:t>
            </w:r>
            <w:r w:rsidR="00F17622" w:rsidRPr="00B50B9A">
              <w:rPr>
                <w:rFonts w:ascii="Calibri" w:eastAsia="Times New Roman" w:hAnsi="Calibri" w:cs="Calibri"/>
                <w:color w:val="000000"/>
              </w:rPr>
              <w:t>downlink</w:t>
            </w:r>
            <w:r w:rsidRPr="00B50B9A">
              <w:rPr>
                <w:rFonts w:ascii="Calibri" w:eastAsia="Times New Roman" w:hAnsi="Calibri" w:cs="Calibri"/>
                <w:color w:val="000000"/>
              </w:rPr>
              <w:t xml:space="preserve"> are separated by allocation of different time slots in a same frequency band.</w:t>
            </w:r>
          </w:p>
        </w:tc>
      </w:tr>
      <w:tr w:rsidR="00B50B9A" w:rsidRPr="00B50B9A" w14:paraId="010A3DB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UL</w:t>
            </w:r>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Uplink</w:t>
            </w:r>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pPr>
              <w:spacing w:after="0" w:line="240" w:lineRule="auto"/>
              <w:ind w:firstLineChars="100" w:firstLine="220"/>
              <w:rPr>
                <w:rFonts w:ascii="Calibri" w:eastAsia="Times New Roman" w:hAnsi="Calibri" w:cs="Calibri"/>
                <w:color w:val="000000"/>
              </w:rPr>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F5D5" w14:textId="77777777" w:rsidR="000E561B" w:rsidRDefault="000E561B" w:rsidP="00F87A52">
      <w:pPr>
        <w:spacing w:after="0" w:line="240" w:lineRule="auto"/>
      </w:pPr>
      <w:r>
        <w:separator/>
      </w:r>
    </w:p>
  </w:endnote>
  <w:endnote w:type="continuationSeparator" w:id="0">
    <w:p w14:paraId="6B7CE6BF" w14:textId="77777777" w:rsidR="000E561B" w:rsidRDefault="000E561B" w:rsidP="00F87A52">
      <w:pPr>
        <w:spacing w:after="0" w:line="240" w:lineRule="auto"/>
      </w:pPr>
      <w:r>
        <w:continuationSeparator/>
      </w:r>
    </w:p>
  </w:endnote>
  <w:endnote w:type="continuationNotice" w:id="1">
    <w:p w14:paraId="58623224" w14:textId="77777777" w:rsidR="000E561B" w:rsidRDefault="000E561B">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546E" w14:textId="77777777" w:rsidR="000E561B" w:rsidRDefault="000E561B" w:rsidP="00F87A52">
      <w:pPr>
        <w:spacing w:after="0" w:line="240" w:lineRule="auto"/>
      </w:pPr>
      <w:r>
        <w:separator/>
      </w:r>
    </w:p>
  </w:footnote>
  <w:footnote w:type="continuationSeparator" w:id="0">
    <w:p w14:paraId="0F4D77FA" w14:textId="77777777" w:rsidR="000E561B" w:rsidRDefault="000E561B" w:rsidP="00F87A52">
      <w:pPr>
        <w:spacing w:after="0" w:line="240" w:lineRule="auto"/>
      </w:pPr>
      <w:r>
        <w:continuationSeparator/>
      </w:r>
    </w:p>
  </w:footnote>
  <w:footnote w:type="continuationNotice" w:id="1">
    <w:p w14:paraId="6FC17DAC" w14:textId="77777777" w:rsidR="000E561B" w:rsidRDefault="000E561B">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7547FF47"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r w:rsidR="00512B70">
      <w:rPr>
        <w:b/>
        <w:sz w:val="24"/>
      </w:rPr>
      <w:t>1</w:t>
    </w:r>
    <w:ins w:id="14" w:author="Juha Juntunen" w:date="2021-10-12T13:29:00Z">
      <w:r w:rsidR="005F46C7">
        <w:rPr>
          <w:b/>
          <w:sz w:val="24"/>
        </w:rPr>
        <w:t>6</w:t>
      </w:r>
    </w:ins>
    <w:del w:id="15" w:author="Juha Juntunen" w:date="2021-10-12T13:29:00Z">
      <w:r w:rsidR="00A63FFF" w:rsidDel="005F46C7">
        <w:rPr>
          <w:b/>
          <w:sz w:val="24"/>
        </w:rPr>
        <w:delText>5</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60DA"/>
    <w:rsid w:val="000B1050"/>
    <w:rsid w:val="000B4557"/>
    <w:rsid w:val="000B6E7C"/>
    <w:rsid w:val="000B6F54"/>
    <w:rsid w:val="000C14C0"/>
    <w:rsid w:val="000C56B9"/>
    <w:rsid w:val="000C771C"/>
    <w:rsid w:val="000D0291"/>
    <w:rsid w:val="000D05E1"/>
    <w:rsid w:val="000D6482"/>
    <w:rsid w:val="000D71A9"/>
    <w:rsid w:val="000E26C9"/>
    <w:rsid w:val="000E561B"/>
    <w:rsid w:val="000E6E66"/>
    <w:rsid w:val="000E7E26"/>
    <w:rsid w:val="000F1E63"/>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A0E7E"/>
    <w:rsid w:val="001A2FB6"/>
    <w:rsid w:val="001A333B"/>
    <w:rsid w:val="001A76AA"/>
    <w:rsid w:val="001B5EFD"/>
    <w:rsid w:val="001B6165"/>
    <w:rsid w:val="001B6D72"/>
    <w:rsid w:val="001C6380"/>
    <w:rsid w:val="001D0190"/>
    <w:rsid w:val="001D3CD0"/>
    <w:rsid w:val="001D73F5"/>
    <w:rsid w:val="001E4A49"/>
    <w:rsid w:val="001E6F26"/>
    <w:rsid w:val="001F35C7"/>
    <w:rsid w:val="00203689"/>
    <w:rsid w:val="00203D9A"/>
    <w:rsid w:val="00206E3B"/>
    <w:rsid w:val="00216597"/>
    <w:rsid w:val="0021697D"/>
    <w:rsid w:val="00222BB7"/>
    <w:rsid w:val="002252FB"/>
    <w:rsid w:val="0022608E"/>
    <w:rsid w:val="00230CE6"/>
    <w:rsid w:val="002327BB"/>
    <w:rsid w:val="00235476"/>
    <w:rsid w:val="002431AD"/>
    <w:rsid w:val="00243712"/>
    <w:rsid w:val="00247E98"/>
    <w:rsid w:val="002516F1"/>
    <w:rsid w:val="00255A1A"/>
    <w:rsid w:val="00256B47"/>
    <w:rsid w:val="00267158"/>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2815"/>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49E1"/>
    <w:rsid w:val="00436C11"/>
    <w:rsid w:val="004408B0"/>
    <w:rsid w:val="004439E3"/>
    <w:rsid w:val="00443B7F"/>
    <w:rsid w:val="00444CC1"/>
    <w:rsid w:val="00446280"/>
    <w:rsid w:val="00447A8B"/>
    <w:rsid w:val="0045472E"/>
    <w:rsid w:val="00464143"/>
    <w:rsid w:val="00464DE5"/>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2034"/>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5F46C7"/>
    <w:rsid w:val="006049BA"/>
    <w:rsid w:val="00604B85"/>
    <w:rsid w:val="006068F9"/>
    <w:rsid w:val="00607E8C"/>
    <w:rsid w:val="00612E18"/>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9A4"/>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4ADE"/>
    <w:rsid w:val="007F71FC"/>
    <w:rsid w:val="00804500"/>
    <w:rsid w:val="008122B9"/>
    <w:rsid w:val="00817D42"/>
    <w:rsid w:val="00826C20"/>
    <w:rsid w:val="00826DE5"/>
    <w:rsid w:val="00833CB3"/>
    <w:rsid w:val="0083504F"/>
    <w:rsid w:val="00840176"/>
    <w:rsid w:val="00843679"/>
    <w:rsid w:val="00850031"/>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D2F23"/>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3FFF"/>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AF6557"/>
    <w:rsid w:val="00B030D3"/>
    <w:rsid w:val="00B32F5D"/>
    <w:rsid w:val="00B50B9A"/>
    <w:rsid w:val="00B55508"/>
    <w:rsid w:val="00B56185"/>
    <w:rsid w:val="00B57766"/>
    <w:rsid w:val="00B628A4"/>
    <w:rsid w:val="00B6318B"/>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013E"/>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4903"/>
    <w:rsid w:val="00EF6112"/>
    <w:rsid w:val="00F000AD"/>
    <w:rsid w:val="00F0486E"/>
    <w:rsid w:val="00F1013D"/>
    <w:rsid w:val="00F14ED5"/>
    <w:rsid w:val="00F15390"/>
    <w:rsid w:val="00F16F23"/>
    <w:rsid w:val="00F17622"/>
    <w:rsid w:val="00F27728"/>
    <w:rsid w:val="00F27942"/>
    <w:rsid w:val="00F355CA"/>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13-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13-016t-ieee-802-16t-use-cases.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7</cp:revision>
  <dcterms:created xsi:type="dcterms:W3CDTF">2021-10-12T20:28:00Z</dcterms:created>
  <dcterms:modified xsi:type="dcterms:W3CDTF">2021-10-12T20:32:00Z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