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62667C">
        <w:tc>
          <w:tcPr>
            <w:tcW w:w="1350" w:type="dxa"/>
            <w:tcBorders>
              <w:top w:val="single" w:sz="4" w:space="0" w:color="000000"/>
              <w:bottom w:val="single" w:sz="4" w:space="0" w:color="000000"/>
            </w:tcBorders>
          </w:tcPr>
          <w:p w14:paraId="23B1D57B" w14:textId="77777777" w:rsidR="00BD2237" w:rsidRDefault="00BD2237" w:rsidP="0062667C">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62667C">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62667C">
        <w:tc>
          <w:tcPr>
            <w:tcW w:w="1350" w:type="dxa"/>
            <w:tcBorders>
              <w:bottom w:val="single" w:sz="4" w:space="0" w:color="000000"/>
            </w:tcBorders>
          </w:tcPr>
          <w:p w14:paraId="750D2DA9" w14:textId="77777777" w:rsidR="00BD2237" w:rsidRDefault="00BD2237" w:rsidP="0062667C">
            <w:pPr>
              <w:pStyle w:val="covertext"/>
              <w:snapToGrid w:val="0"/>
            </w:pPr>
            <w:r>
              <w:t>Title</w:t>
            </w:r>
          </w:p>
        </w:tc>
        <w:tc>
          <w:tcPr>
            <w:tcW w:w="9540" w:type="dxa"/>
            <w:gridSpan w:val="2"/>
            <w:tcBorders>
              <w:bottom w:val="single" w:sz="4" w:space="0" w:color="000000"/>
            </w:tcBorders>
          </w:tcPr>
          <w:p w14:paraId="159DB285" w14:textId="28A09A24"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62667C">
        <w:tc>
          <w:tcPr>
            <w:tcW w:w="1350" w:type="dxa"/>
            <w:tcBorders>
              <w:bottom w:val="single" w:sz="4" w:space="0" w:color="000000"/>
            </w:tcBorders>
          </w:tcPr>
          <w:p w14:paraId="01F5731C" w14:textId="77777777" w:rsidR="00BD2237" w:rsidRDefault="00BD2237" w:rsidP="0062667C">
            <w:pPr>
              <w:pStyle w:val="covertext"/>
              <w:snapToGrid w:val="0"/>
            </w:pPr>
            <w:r>
              <w:t>Date Submitted</w:t>
            </w:r>
          </w:p>
        </w:tc>
        <w:tc>
          <w:tcPr>
            <w:tcW w:w="9540" w:type="dxa"/>
            <w:gridSpan w:val="2"/>
            <w:tcBorders>
              <w:bottom w:val="single" w:sz="4" w:space="0" w:color="000000"/>
            </w:tcBorders>
          </w:tcPr>
          <w:p w14:paraId="404DB663" w14:textId="1E9EEF65" w:rsidR="00BD2237" w:rsidRDefault="00443B7F" w:rsidP="009D09E5">
            <w:pPr>
              <w:pStyle w:val="covertext"/>
              <w:snapToGrid w:val="0"/>
              <w:rPr>
                <w:b/>
              </w:rPr>
            </w:pPr>
            <w:r>
              <w:rPr>
                <w:b/>
              </w:rPr>
              <w:t>2021-</w:t>
            </w:r>
            <w:r w:rsidR="0038445C">
              <w:rPr>
                <w:b/>
              </w:rPr>
              <w:t>0</w:t>
            </w:r>
            <w:ins w:id="1" w:author="Juha Juntunen" w:date="2021-08-06T15:41:00Z">
              <w:r w:rsidR="00512B70">
                <w:rPr>
                  <w:b/>
                </w:rPr>
                <w:t>8</w:t>
              </w:r>
            </w:ins>
            <w:del w:id="2" w:author="Juha Juntunen" w:date="2021-08-06T15:41:00Z">
              <w:r w:rsidR="002A1BE2" w:rsidDel="00512B70">
                <w:rPr>
                  <w:b/>
                </w:rPr>
                <w:delText>6</w:delText>
              </w:r>
            </w:del>
            <w:r w:rsidR="00BF5A8A">
              <w:rPr>
                <w:b/>
              </w:rPr>
              <w:t>-</w:t>
            </w:r>
            <w:r w:rsidR="0038445C">
              <w:rPr>
                <w:b/>
              </w:rPr>
              <w:t>1</w:t>
            </w:r>
            <w:ins w:id="3" w:author="Juha Juntunen" w:date="2021-08-11T01:43:00Z">
              <w:r w:rsidR="0089748A">
                <w:rPr>
                  <w:b/>
                </w:rPr>
                <w:t>1</w:t>
              </w:r>
            </w:ins>
            <w:del w:id="4" w:author="Juha Juntunen" w:date="2021-08-06T15:42:00Z">
              <w:r w:rsidR="002A1BE2" w:rsidDel="00512B70">
                <w:rPr>
                  <w:b/>
                </w:rPr>
                <w:delText>0</w:delText>
              </w:r>
            </w:del>
          </w:p>
        </w:tc>
      </w:tr>
      <w:tr w:rsidR="00BD2237" w14:paraId="322909E7" w14:textId="77777777" w:rsidTr="0062667C">
        <w:tc>
          <w:tcPr>
            <w:tcW w:w="1350" w:type="dxa"/>
            <w:tcBorders>
              <w:bottom w:val="single" w:sz="4" w:space="0" w:color="000000"/>
            </w:tcBorders>
          </w:tcPr>
          <w:p w14:paraId="38E38600" w14:textId="77777777" w:rsidR="00BD2237" w:rsidRDefault="00BD2237" w:rsidP="0062667C">
            <w:pPr>
              <w:pStyle w:val="covertext"/>
              <w:snapToGrid w:val="0"/>
            </w:pPr>
            <w:r>
              <w:t>Source(s)</w:t>
            </w:r>
          </w:p>
        </w:tc>
        <w:tc>
          <w:tcPr>
            <w:tcW w:w="4320" w:type="dxa"/>
            <w:tcBorders>
              <w:bottom w:val="single" w:sz="4" w:space="0" w:color="000000"/>
            </w:tcBorders>
          </w:tcPr>
          <w:p w14:paraId="0B987D81" w14:textId="23A98829" w:rsidR="00BD2237" w:rsidRDefault="00926886" w:rsidP="00BD2237">
            <w:pPr>
              <w:pStyle w:val="covertext"/>
              <w:snapToGrid w:val="0"/>
              <w:spacing w:after="0"/>
              <w:rPr>
                <w:rFonts w:ascii="Helvetica" w:hAnsi="Helvetica"/>
                <w:sz w:val="20"/>
              </w:rPr>
            </w:pPr>
            <w:r>
              <w:t>16t Task Group</w:t>
            </w:r>
            <w:r w:rsidR="00BD2237">
              <w:br/>
            </w:r>
          </w:p>
        </w:tc>
        <w:tc>
          <w:tcPr>
            <w:tcW w:w="5220" w:type="dxa"/>
            <w:tcBorders>
              <w:bottom w:val="single" w:sz="4" w:space="0" w:color="000000"/>
            </w:tcBorders>
          </w:tcPr>
          <w:p w14:paraId="74137502" w14:textId="77777777" w:rsidR="00BD2237" w:rsidRDefault="00BD2237" w:rsidP="00332455">
            <w:pPr>
              <w:pStyle w:val="Default"/>
              <w:spacing w:before="120"/>
            </w:pPr>
            <w:r>
              <w:t>Voice:</w:t>
            </w:r>
            <w:r>
              <w:tab/>
            </w:r>
          </w:p>
          <w:p w14:paraId="297CC1F1" w14:textId="1E669F6C" w:rsidR="00BD2237" w:rsidRDefault="00BD2237" w:rsidP="00332455">
            <w:pPr>
              <w:pStyle w:val="Default"/>
              <w:tabs>
                <w:tab w:val="left" w:pos="826"/>
              </w:tabs>
              <w:spacing w:before="120" w:after="120"/>
            </w:pPr>
            <w:r>
              <w:t xml:space="preserve">E-mail: </w:t>
            </w:r>
          </w:p>
        </w:tc>
      </w:tr>
      <w:tr w:rsidR="00BD2237" w14:paraId="1998E53E" w14:textId="77777777" w:rsidTr="0062667C">
        <w:tc>
          <w:tcPr>
            <w:tcW w:w="1350" w:type="dxa"/>
            <w:tcBorders>
              <w:bottom w:val="single" w:sz="4" w:space="0" w:color="000000"/>
            </w:tcBorders>
          </w:tcPr>
          <w:p w14:paraId="6B6DA41A" w14:textId="77777777" w:rsidR="00BD2237" w:rsidRDefault="00BD2237" w:rsidP="0062667C">
            <w:pPr>
              <w:pStyle w:val="covertext"/>
              <w:snapToGrid w:val="0"/>
            </w:pPr>
            <w:r>
              <w:t>Re:</w:t>
            </w:r>
          </w:p>
        </w:tc>
        <w:tc>
          <w:tcPr>
            <w:tcW w:w="9540" w:type="dxa"/>
            <w:gridSpan w:val="2"/>
            <w:tcBorders>
              <w:bottom w:val="single" w:sz="4" w:space="0" w:color="000000"/>
            </w:tcBorders>
          </w:tcPr>
          <w:p w14:paraId="683D7AB2" w14:textId="43B1231C" w:rsidR="00BD2237" w:rsidRDefault="00272CA8" w:rsidP="00332455">
            <w:pPr>
              <w:pStyle w:val="covertext"/>
              <w:snapToGrid w:val="0"/>
              <w:spacing w:after="0"/>
            </w:pPr>
            <w:r>
              <w:t>16t</w:t>
            </w:r>
            <w:r w:rsidR="00BD2237">
              <w:t xml:space="preserve"> Task Group: </w:t>
            </w:r>
            <w:r>
              <w:t>Licensed Narrowband Amendment</w:t>
            </w:r>
          </w:p>
        </w:tc>
      </w:tr>
      <w:tr w:rsidR="00BD2237" w14:paraId="6E4E8096" w14:textId="77777777" w:rsidTr="0062667C">
        <w:tc>
          <w:tcPr>
            <w:tcW w:w="1350" w:type="dxa"/>
            <w:tcBorders>
              <w:bottom w:val="single" w:sz="4" w:space="0" w:color="000000"/>
            </w:tcBorders>
          </w:tcPr>
          <w:p w14:paraId="199F488D" w14:textId="77777777" w:rsidR="00BD2237" w:rsidRDefault="00BD2237" w:rsidP="0062667C">
            <w:pPr>
              <w:pStyle w:val="covertext"/>
              <w:snapToGrid w:val="0"/>
            </w:pPr>
            <w:r>
              <w:t>Abstract</w:t>
            </w:r>
          </w:p>
        </w:tc>
        <w:tc>
          <w:tcPr>
            <w:tcW w:w="9540" w:type="dxa"/>
            <w:gridSpan w:val="2"/>
            <w:tcBorders>
              <w:bottom w:val="single" w:sz="4" w:space="0" w:color="000000"/>
            </w:tcBorders>
          </w:tcPr>
          <w:p w14:paraId="0EAF1893" w14:textId="38E7C542" w:rsidR="00BD2237" w:rsidRDefault="00E40238" w:rsidP="00A93646">
            <w:pPr>
              <w:pStyle w:val="covertext"/>
              <w:snapToGrid w:val="0"/>
            </w:pPr>
            <w:r>
              <w:t>S</w:t>
            </w:r>
            <w:r w:rsidR="000F1E63">
              <w:t xml:space="preserve">ystem </w:t>
            </w:r>
            <w:r w:rsidR="00332455">
              <w:t>R</w:t>
            </w:r>
            <w:r w:rsidR="00BD2237">
              <w:t xml:space="preserve">equirements </w:t>
            </w:r>
            <w:r w:rsidR="00332455">
              <w:t>D</w:t>
            </w:r>
            <w:r w:rsidR="00BD2237">
              <w:t>ocument</w:t>
            </w:r>
            <w:r w:rsidR="00A42C31">
              <w:t xml:space="preserve"> </w:t>
            </w:r>
          </w:p>
        </w:tc>
      </w:tr>
      <w:tr w:rsidR="00BD2237" w14:paraId="5E7876F8" w14:textId="77777777" w:rsidTr="0062667C">
        <w:tc>
          <w:tcPr>
            <w:tcW w:w="1350" w:type="dxa"/>
            <w:tcBorders>
              <w:bottom w:val="single" w:sz="4" w:space="0" w:color="000000"/>
            </w:tcBorders>
          </w:tcPr>
          <w:p w14:paraId="54A7FBBE" w14:textId="77777777" w:rsidR="00BD2237" w:rsidRDefault="00BD2237" w:rsidP="0062667C">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62667C">
        <w:tc>
          <w:tcPr>
            <w:tcW w:w="1350" w:type="dxa"/>
            <w:tcBorders>
              <w:bottom w:val="single" w:sz="4" w:space="0" w:color="000000"/>
            </w:tcBorders>
          </w:tcPr>
          <w:p w14:paraId="4E78FDCE" w14:textId="77777777" w:rsidR="00BD2237" w:rsidRDefault="00BD2237" w:rsidP="0062667C">
            <w:pPr>
              <w:pStyle w:val="covertext"/>
              <w:snapToGrid w:val="0"/>
            </w:pPr>
            <w:r>
              <w:t>Notice</w:t>
            </w:r>
          </w:p>
        </w:tc>
        <w:tc>
          <w:tcPr>
            <w:tcW w:w="9540" w:type="dxa"/>
            <w:gridSpan w:val="2"/>
            <w:tcBorders>
              <w:bottom w:val="single" w:sz="4" w:space="0" w:color="000000"/>
            </w:tcBorders>
          </w:tcPr>
          <w:p w14:paraId="12ADAF64" w14:textId="77777777" w:rsidR="00BD2237" w:rsidRDefault="00BD2237" w:rsidP="0062667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62667C">
        <w:tc>
          <w:tcPr>
            <w:tcW w:w="1350" w:type="dxa"/>
            <w:tcBorders>
              <w:bottom w:val="single" w:sz="4" w:space="0" w:color="000000"/>
            </w:tcBorders>
          </w:tcPr>
          <w:p w14:paraId="05EDE8B3" w14:textId="77777777" w:rsidR="00BD2237" w:rsidRDefault="00BD2237" w:rsidP="0062667C">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62667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62667C">
        <w:tc>
          <w:tcPr>
            <w:tcW w:w="1350" w:type="dxa"/>
          </w:tcPr>
          <w:p w14:paraId="3C85820B" w14:textId="77777777" w:rsidR="00BD2237" w:rsidRDefault="00BD2237" w:rsidP="0062667C">
            <w:pPr>
              <w:pStyle w:val="covertext"/>
              <w:snapToGrid w:val="0"/>
            </w:pPr>
            <w:r>
              <w:t>Patent Policy</w:t>
            </w:r>
          </w:p>
        </w:tc>
        <w:tc>
          <w:tcPr>
            <w:tcW w:w="9540" w:type="dxa"/>
            <w:gridSpan w:val="2"/>
            <w:vAlign w:val="center"/>
          </w:tcPr>
          <w:p w14:paraId="68DABE67" w14:textId="77777777" w:rsidR="00BD2237" w:rsidRDefault="00BD2237" w:rsidP="0062667C">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63208FB2" w:rsidR="00137005" w:rsidRDefault="008B6A8D" w:rsidP="00C9662F">
      <w:pPr>
        <w:jc w:val="center"/>
        <w:rPr>
          <w:sz w:val="72"/>
        </w:rPr>
      </w:pPr>
      <w:r>
        <w:rPr>
          <w:sz w:val="72"/>
        </w:rPr>
        <w:t>802.15-21-0097r</w:t>
      </w:r>
      <w:ins w:id="5" w:author="Juha Juntunen" w:date="2021-08-06T15:42:00Z">
        <w:r w:rsidR="00512B70">
          <w:rPr>
            <w:sz w:val="72"/>
          </w:rPr>
          <w:t>10</w:t>
        </w:r>
      </w:ins>
      <w:del w:id="6" w:author="Juha Juntunen" w:date="2021-08-06T15:42:00Z">
        <w:r w:rsidR="002A1BE2" w:rsidDel="00512B70">
          <w:rPr>
            <w:sz w:val="72"/>
          </w:rPr>
          <w:delText>9</w:delText>
        </w:r>
      </w:del>
    </w:p>
    <w:p w14:paraId="06F6AA6C" w14:textId="056C92EC" w:rsidR="00C9662F" w:rsidRDefault="00512B70" w:rsidP="00C9662F">
      <w:pPr>
        <w:jc w:val="center"/>
        <w:rPr>
          <w:sz w:val="72"/>
        </w:rPr>
      </w:pPr>
      <w:ins w:id="7" w:author="Juha Juntunen" w:date="2021-08-06T15:42:00Z">
        <w:r>
          <w:rPr>
            <w:sz w:val="72"/>
          </w:rPr>
          <w:t>August 1</w:t>
        </w:r>
      </w:ins>
      <w:ins w:id="8" w:author="Juha Juntunen" w:date="2021-08-11T01:43:00Z">
        <w:r w:rsidR="00173043">
          <w:rPr>
            <w:sz w:val="72"/>
          </w:rPr>
          <w:t>1</w:t>
        </w:r>
      </w:ins>
      <w:del w:id="9" w:author="Juha Juntunen" w:date="2021-08-06T15:42:00Z">
        <w:r w:rsidR="002A1BE2" w:rsidDel="00512B70">
          <w:rPr>
            <w:sz w:val="72"/>
          </w:rPr>
          <w:delText>June</w:delText>
        </w:r>
        <w:r w:rsidR="0038445C" w:rsidDel="00512B70">
          <w:rPr>
            <w:sz w:val="72"/>
          </w:rPr>
          <w:delText xml:space="preserve"> 1</w:delText>
        </w:r>
        <w:r w:rsidR="002A1BE2" w:rsidDel="00512B70">
          <w:rPr>
            <w:sz w:val="72"/>
          </w:rPr>
          <w:delText>0</w:delText>
        </w:r>
      </w:del>
      <w:r w:rsidR="00272CA8">
        <w:rPr>
          <w:sz w:val="72"/>
        </w:rPr>
        <w:t>, 202</w:t>
      </w:r>
      <w:r w:rsidR="00B65C48">
        <w:rPr>
          <w:sz w:val="72"/>
        </w:rPr>
        <w:t>1</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2955F1C9" w:rsidR="00873A13" w:rsidRDefault="009E1EF2" w:rsidP="00873A13">
      <w:pPr>
        <w:pStyle w:val="Default"/>
        <w:spacing w:before="120" w:after="120"/>
        <w:rPr>
          <w:ins w:id="10" w:author="Sarat Eruvuru" w:date="2021-08-31T10:01:00Z"/>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61297F90" w14:textId="0DA59118" w:rsidR="006334DA" w:rsidRPr="00C93494" w:rsidRDefault="006334DA" w:rsidP="00873A13">
      <w:pPr>
        <w:pStyle w:val="Default"/>
        <w:spacing w:before="120" w:after="120"/>
        <w:rPr>
          <w:rFonts w:asciiTheme="minorHAnsi" w:hAnsiTheme="minorHAnsi"/>
          <w:sz w:val="22"/>
          <w:szCs w:val="20"/>
        </w:rPr>
      </w:pPr>
      <w:ins w:id="11" w:author="Sarat Eruvuru" w:date="2021-08-31T10:01:00Z">
        <w:r>
          <w:rPr>
            <w:rFonts w:asciiTheme="minorHAnsi" w:hAnsiTheme="minorHAnsi"/>
            <w:sz w:val="22"/>
            <w:szCs w:val="20"/>
          </w:rPr>
          <w:t>Note that t</w:t>
        </w:r>
        <w:r>
          <w:t xml:space="preserve">he word </w:t>
        </w:r>
      </w:ins>
      <w:ins w:id="12" w:author="Sarat Eruvuru" w:date="2021-08-31T10:02:00Z">
        <w:r>
          <w:t>WILL</w:t>
        </w:r>
      </w:ins>
      <w:ins w:id="13" w:author="Sarat Eruvuru" w:date="2021-08-31T10:01:00Z">
        <w:r>
          <w:t xml:space="preserve"> shall not be used when stating mandatory requirements; </w:t>
        </w:r>
      </w:ins>
      <w:ins w:id="14" w:author="Sarat Eruvuru" w:date="2021-08-31T10:02:00Z">
        <w:r>
          <w:t>WILL</w:t>
        </w:r>
      </w:ins>
      <w:ins w:id="15" w:author="Sarat Eruvuru" w:date="2021-08-31T10:01:00Z">
        <w:r>
          <w:t xml:space="preserve"> is only used in statements of fact.</w:t>
        </w:r>
      </w:ins>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w:t>
      </w:r>
      <w:proofErr w:type="gramStart"/>
      <w:r w:rsidRPr="00C93494">
        <w:rPr>
          <w:rFonts w:asciiTheme="minorHAnsi" w:hAnsiTheme="minorHAnsi"/>
          <w:sz w:val="22"/>
          <w:szCs w:val="20"/>
        </w:rPr>
        <w:t>understood</w:t>
      </w:r>
      <w:proofErr w:type="gramEnd"/>
      <w:r w:rsidRPr="00C93494">
        <w:rPr>
          <w:rFonts w:asciiTheme="minorHAnsi" w:hAnsiTheme="minorHAnsi"/>
          <w:sz w:val="22"/>
          <w:szCs w:val="20"/>
        </w:rPr>
        <w:t xml:space="preserve">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32D17FBA" w14:textId="18220542" w:rsidR="002731C6" w:rsidRDefault="002731C6" w:rsidP="002731C6">
      <w:r>
        <w:t xml:space="preserve">Markets and use cases were identified in </w:t>
      </w:r>
      <w:r w:rsidRPr="00CE6D23">
        <w:t xml:space="preserve">IEEE </w:t>
      </w:r>
      <w:hyperlink r:id="rId15" w:history="1">
        <w:r w:rsidRPr="00385F85">
          <w:rPr>
            <w:rStyle w:val="Hyperlink"/>
          </w:rPr>
          <w:t>802.15-20-0213r</w:t>
        </w:r>
        <w:r w:rsidR="00E12388">
          <w:rPr>
            <w:rStyle w:val="Hyperlink"/>
          </w:rPr>
          <w:t>7</w:t>
        </w:r>
      </w:hyperlink>
    </w:p>
    <w:p w14:paraId="615FA46E" w14:textId="39015419" w:rsidR="002731C6" w:rsidRDefault="002731C6" w:rsidP="002731C6">
      <w:r>
        <w:t>Some example markets include agriculture, drones, electric, water, and gas utilities, fleet management, oil/gas, manufacturing, rail, transportation, smart city, wastewater, environmental monitoring, and flood control.</w:t>
      </w:r>
    </w:p>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Pr="00A156FE" w:rsidRDefault="00361E0E" w:rsidP="00731C04">
      <w:pPr>
        <w:pStyle w:val="Heading2"/>
        <w:rPr>
          <w:color w:val="000000" w:themeColor="text1"/>
        </w:rPr>
      </w:pPr>
      <w:r w:rsidRPr="00A156FE">
        <w:rPr>
          <w:color w:val="000000" w:themeColor="text1"/>
        </w:rPr>
        <w:lastRenderedPageBreak/>
        <w:t>802.16</w:t>
      </w:r>
      <w:r w:rsidR="00952164" w:rsidRPr="00A156FE">
        <w:rPr>
          <w:color w:val="000000" w:themeColor="text1"/>
        </w:rPr>
        <w:t>t</w:t>
      </w:r>
      <w:r w:rsidRPr="00A156FE">
        <w:rPr>
          <w:color w:val="000000" w:themeColor="text1"/>
        </w:rPr>
        <w:t xml:space="preserve"> </w:t>
      </w:r>
      <w:r w:rsidR="002A6BB7" w:rsidRPr="00A156FE">
        <w:rPr>
          <w:color w:val="000000" w:themeColor="text1"/>
        </w:rPr>
        <w:t>Amendment</w:t>
      </w:r>
      <w:r w:rsidRPr="00A156FE">
        <w:rPr>
          <w:color w:val="000000" w:themeColor="text1"/>
        </w:rPr>
        <w:t xml:space="preserve"> Requirements</w:t>
      </w:r>
    </w:p>
    <w:p w14:paraId="38E94E8D" w14:textId="77777777" w:rsidR="002731C6" w:rsidRDefault="002731C6" w:rsidP="002731C6">
      <w:pPr>
        <w:keepNext/>
        <w:keepLines/>
      </w:pPr>
    </w:p>
    <w:p w14:paraId="33C3B191" w14:textId="0FAB47AC" w:rsidR="00361E0E" w:rsidRPr="00361E0E" w:rsidRDefault="002A6BB7" w:rsidP="00731C04">
      <w:pPr>
        <w:keepNext/>
        <w:keepLines/>
      </w:pPr>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w:t>
      </w:r>
      <w:proofErr w:type="gramStart"/>
      <w:r w:rsidR="00361E0E">
        <w:t>in order to</w:t>
      </w:r>
      <w:proofErr w:type="gramEnd"/>
      <w:r w:rsidR="00361E0E">
        <w:t xml:space="preserve"> meet the operational requirements. These requirements identify </w:t>
      </w:r>
      <w:r w:rsidR="00361E0E" w:rsidRPr="00361E0E">
        <w:t xml:space="preserve">the gaps </w:t>
      </w:r>
      <w:r w:rsidR="00361E0E">
        <w:t xml:space="preserve">in the existing standard that must </w:t>
      </w:r>
      <w:r w:rsidR="00361E0E" w:rsidRPr="00361E0E">
        <w:t xml:space="preserve">be addressed by the amendment </w:t>
      </w:r>
      <w:proofErr w:type="gramStart"/>
      <w:r w:rsidR="00361E0E" w:rsidRPr="00361E0E">
        <w:t>in order to</w:t>
      </w:r>
      <w:proofErr w:type="gramEnd"/>
      <w:r w:rsidR="00361E0E" w:rsidRPr="00361E0E">
        <w:t xml:space="preserve">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67824BEE" w14:textId="7F3D138E" w:rsidR="00047986" w:rsidRDefault="00047986" w:rsidP="00047986">
      <w:pPr>
        <w:pStyle w:val="CommentText"/>
      </w:pPr>
      <w:r>
        <w:t>Support of the following topologies is required:</w:t>
      </w:r>
    </w:p>
    <w:p w14:paraId="65243AED" w14:textId="7D11FFAF" w:rsidR="00047986" w:rsidRDefault="00047986" w:rsidP="00A156FE">
      <w:pPr>
        <w:pStyle w:val="CommentText"/>
        <w:numPr>
          <w:ilvl w:val="0"/>
          <w:numId w:val="18"/>
        </w:numPr>
      </w:pPr>
      <w:r>
        <w:t xml:space="preserve">Network topology: Multicell and multisector </w:t>
      </w:r>
    </w:p>
    <w:p w14:paraId="205D14B3" w14:textId="20C00496" w:rsidR="00047986" w:rsidRDefault="00047986" w:rsidP="00A156FE">
      <w:pPr>
        <w:pStyle w:val="CommentText"/>
        <w:numPr>
          <w:ilvl w:val="0"/>
          <w:numId w:val="18"/>
        </w:numPr>
      </w:pPr>
      <w:r>
        <w:t xml:space="preserve">Sector topology: Point to Multipoint Point to Point topology will be supported as a private case of Point to Multipoint </w:t>
      </w:r>
    </w:p>
    <w:p w14:paraId="2DEFDEF6" w14:textId="77777777" w:rsidR="00047986" w:rsidRDefault="00047986" w:rsidP="00A156FE">
      <w:pPr>
        <w:pStyle w:val="CommentText"/>
        <w:numPr>
          <w:ilvl w:val="0"/>
          <w:numId w:val="18"/>
        </w:numPr>
      </w:pPr>
      <w:r>
        <w:t xml:space="preserve"> Repeater for range extension:</w:t>
      </w:r>
    </w:p>
    <w:p w14:paraId="6649453A" w14:textId="77777777" w:rsidR="00047986" w:rsidRDefault="00047986" w:rsidP="00A156FE">
      <w:pPr>
        <w:pStyle w:val="CommentText"/>
        <w:numPr>
          <w:ilvl w:val="1"/>
          <w:numId w:val="20"/>
        </w:numPr>
      </w:pPr>
      <w:r>
        <w:t>S&amp;F on the same carrier frequency/carrier frequency pair</w:t>
      </w:r>
    </w:p>
    <w:p w14:paraId="23F1B550" w14:textId="7C3353CE" w:rsidR="00047986" w:rsidRDefault="00047986" w:rsidP="00A156FE">
      <w:pPr>
        <w:pStyle w:val="CommentText"/>
        <w:numPr>
          <w:ilvl w:val="1"/>
          <w:numId w:val="20"/>
        </w:numPr>
      </w:pPr>
      <w:r>
        <w:t xml:space="preserve">Use of distinct carrier frequency/carrier frequency </w:t>
      </w:r>
      <w:r w:rsidR="00A156FE">
        <w:t>pair.</w:t>
      </w:r>
    </w:p>
    <w:p w14:paraId="0AC57F7A" w14:textId="463474CB" w:rsidR="00047986" w:rsidRDefault="00047986" w:rsidP="00A156FE">
      <w:pPr>
        <w:pStyle w:val="CommentText"/>
        <w:numPr>
          <w:ilvl w:val="0"/>
          <w:numId w:val="18"/>
        </w:numPr>
      </w:pPr>
      <w:r>
        <w:t xml:space="preserve">Base Station Controller </w:t>
      </w:r>
      <w:r w:rsidR="00A156FE">
        <w:t xml:space="preserve">(BSC) </w:t>
      </w:r>
      <w:r>
        <w:t>for:</w:t>
      </w:r>
    </w:p>
    <w:p w14:paraId="55B834C0" w14:textId="77777777" w:rsidR="00047986" w:rsidRDefault="00047986" w:rsidP="00A156FE">
      <w:pPr>
        <w:pStyle w:val="CommentText"/>
        <w:numPr>
          <w:ilvl w:val="1"/>
          <w:numId w:val="20"/>
        </w:numPr>
      </w:pPr>
      <w:r>
        <w:t>Seamless handover</w:t>
      </w:r>
    </w:p>
    <w:p w14:paraId="16CC83E4" w14:textId="582307FC" w:rsidR="00047986" w:rsidRDefault="00047986">
      <w:pPr>
        <w:pStyle w:val="CommentText"/>
        <w:numPr>
          <w:ilvl w:val="1"/>
          <w:numId w:val="20"/>
        </w:numPr>
      </w:pPr>
      <w:r>
        <w:t xml:space="preserve"> Coordination of base station operation to minimize self-</w:t>
      </w:r>
      <w:r w:rsidR="00A156FE">
        <w:t>interference.</w:t>
      </w:r>
    </w:p>
    <w:p w14:paraId="06120593" w14:textId="79308278" w:rsidR="00902409" w:rsidRDefault="00A156FE" w:rsidP="00A156FE">
      <w:pPr>
        <w:pStyle w:val="CommentText"/>
        <w:numPr>
          <w:ilvl w:val="1"/>
          <w:numId w:val="20"/>
        </w:numPr>
      </w:pPr>
      <w:r>
        <w:t>A B</w:t>
      </w:r>
      <w:r w:rsidR="00902409">
        <w:t xml:space="preserve">ase </w:t>
      </w:r>
      <w:r>
        <w:t>S</w:t>
      </w:r>
      <w:r w:rsidR="00902409">
        <w:t xml:space="preserve">tation to </w:t>
      </w:r>
      <w:r>
        <w:t>B</w:t>
      </w:r>
      <w:r w:rsidR="00902409">
        <w:t xml:space="preserve">ase </w:t>
      </w:r>
      <w:r>
        <w:t>S</w:t>
      </w:r>
      <w:r w:rsidR="00902409">
        <w:t xml:space="preserve">tation </w:t>
      </w:r>
      <w:r>
        <w:t>C</w:t>
      </w:r>
      <w:r w:rsidR="00902409">
        <w:t xml:space="preserve">ontroller </w:t>
      </w:r>
      <w:r>
        <w:t xml:space="preserve">communication </w:t>
      </w:r>
      <w:r w:rsidR="00902409">
        <w:t xml:space="preserve">protocol to support the above functions </w:t>
      </w:r>
      <w:r>
        <w:t xml:space="preserve">will </w:t>
      </w:r>
      <w:r w:rsidR="00902409">
        <w:t xml:space="preserve">be standardized. </w:t>
      </w:r>
    </w:p>
    <w:p w14:paraId="3EEC8903" w14:textId="4B694DC1" w:rsidR="00047986" w:rsidRDefault="00047986" w:rsidP="00A156FE">
      <w:pPr>
        <w:pStyle w:val="CommentText"/>
        <w:numPr>
          <w:ilvl w:val="0"/>
          <w:numId w:val="18"/>
        </w:numPr>
      </w:pPr>
      <w:r>
        <w:t>Consider impact of PTT one</w:t>
      </w:r>
      <w:r w:rsidR="00A156FE">
        <w:t>-</w:t>
      </w:r>
      <w:r>
        <w:t xml:space="preserve">way LMR on </w:t>
      </w:r>
      <w:r w:rsidR="00A156FE">
        <w:t>topology.</w:t>
      </w:r>
    </w:p>
    <w:p w14:paraId="2261F773" w14:textId="0F706FEB" w:rsidR="00872B5B" w:rsidRPr="00855EF0" w:rsidRDefault="00872B5B" w:rsidP="00361E0E"/>
    <w:p w14:paraId="08B532EC" w14:textId="7481502D" w:rsidR="00361E0E" w:rsidRDefault="00361E0E" w:rsidP="00361E0E">
      <w:pPr>
        <w:pStyle w:val="Subtitle"/>
        <w:rPr>
          <w:b/>
        </w:rPr>
      </w:pPr>
      <w:r>
        <w:rPr>
          <w:b/>
        </w:rPr>
        <w:t>Frequency Range</w:t>
      </w:r>
    </w:p>
    <w:p w14:paraId="1FEDCA22" w14:textId="3D5247A7" w:rsidR="00D90465" w:rsidRDefault="002B2D4B" w:rsidP="00D90465">
      <w:r>
        <w:t xml:space="preserve">While </w:t>
      </w:r>
      <w:r w:rsidR="00385F85">
        <w:t>the IEEE 802</w:t>
      </w:r>
      <w:r>
        <w:t xml:space="preserve">.16t </w:t>
      </w:r>
      <w:r w:rsidR="00385F85">
        <w:t xml:space="preserve">amendment </w:t>
      </w:r>
      <w:r>
        <w:t xml:space="preserve">does not require or exclude support for any specific frequency, </w:t>
      </w:r>
      <w:proofErr w:type="gramStart"/>
      <w:r>
        <w:t xml:space="preserve">the </w:t>
      </w:r>
      <w:r w:rsidR="00926886">
        <w:t>majority of</w:t>
      </w:r>
      <w:proofErr w:type="gramEnd"/>
      <w:r w:rsidR="00926886">
        <w:t xml:space="preserve"> bands used for the </w:t>
      </w:r>
      <w:r w:rsidR="00385F85">
        <w:t xml:space="preserve">IEEEE </w:t>
      </w:r>
      <w:r>
        <w:t xml:space="preserve">802.16t air interface protocol will </w:t>
      </w:r>
      <w:r w:rsidR="001A2FB6">
        <w:t>be</w:t>
      </w:r>
      <w:r>
        <w:t xml:space="preserve"> </w:t>
      </w:r>
      <w:r w:rsidR="00926886">
        <w:t xml:space="preserve">in </w:t>
      </w:r>
      <w:r>
        <w:t xml:space="preserve">the sub 1 GHz frequency range. </w:t>
      </w:r>
    </w:p>
    <w:p w14:paraId="54E9A9CF" w14:textId="61F4705D" w:rsidR="0062667C" w:rsidRPr="00CE6D23" w:rsidRDefault="0062667C" w:rsidP="009B552C">
      <w:pPr>
        <w:rPr>
          <w:b/>
          <w:bCs/>
        </w:rPr>
      </w:pPr>
      <w:r w:rsidRPr="00CE6D23">
        <w:rPr>
          <w:b/>
          <w:bCs/>
        </w:rPr>
        <w:t>Band</w:t>
      </w:r>
      <w:r w:rsidR="007866E0" w:rsidRPr="00CE6D23">
        <w:rPr>
          <w:b/>
          <w:bCs/>
        </w:rPr>
        <w:t xml:space="preserve"> </w:t>
      </w:r>
      <w:r w:rsidR="009B552C" w:rsidRPr="00CE6D23">
        <w:rPr>
          <w:b/>
          <w:bCs/>
        </w:rPr>
        <w:t>Support Requirements</w:t>
      </w:r>
    </w:p>
    <w:p w14:paraId="002FA684" w14:textId="64E2896E" w:rsidR="003C4CC4" w:rsidRDefault="003C4CC4" w:rsidP="00361E0E">
      <w:pPr>
        <w:pStyle w:val="Subtitle"/>
        <w:rPr>
          <w:bCs/>
        </w:rPr>
      </w:pPr>
      <w:r w:rsidRPr="003C4CC4">
        <w:rPr>
          <w:bCs/>
        </w:rPr>
        <w:t xml:space="preserve">See </w:t>
      </w:r>
      <w:hyperlink r:id="rId16" w:history="1">
        <w:r w:rsidRPr="00F416CB">
          <w:rPr>
            <w:rStyle w:val="Hyperlink"/>
            <w:bCs/>
          </w:rPr>
          <w:t>IEEE 802.15-20-0055-0</w:t>
        </w:r>
        <w:r w:rsidR="00D46713">
          <w:rPr>
            <w:rStyle w:val="Hyperlink"/>
            <w:bCs/>
          </w:rPr>
          <w:t>4</w:t>
        </w:r>
        <w:r w:rsidRPr="00F416CB">
          <w:rPr>
            <w:rStyle w:val="Hyperlink"/>
            <w:bCs/>
          </w:rPr>
          <w:t>-016t-frequency-band-layout.xls</w:t>
        </w:r>
      </w:hyperlink>
    </w:p>
    <w:p w14:paraId="37EAB8E3" w14:textId="4FF04016" w:rsidR="000D05E1" w:rsidRPr="000D05E1" w:rsidRDefault="0062667C" w:rsidP="00CE6D23">
      <w:pPr>
        <w:pStyle w:val="ListParagraph"/>
        <w:numPr>
          <w:ilvl w:val="0"/>
          <w:numId w:val="18"/>
        </w:numPr>
        <w:ind w:left="360"/>
      </w:pPr>
      <w:r>
        <w:t>Support o</w:t>
      </w:r>
      <w:r w:rsidR="000D05E1" w:rsidRPr="000D05E1">
        <w:t xml:space="preserve">peration in paired </w:t>
      </w:r>
      <w:r w:rsidR="009B552C">
        <w:t xml:space="preserve">and </w:t>
      </w:r>
      <w:r w:rsidR="000D05E1" w:rsidRPr="000D05E1">
        <w:t xml:space="preserve">unpaired continuous licensed bands available for private networks </w:t>
      </w:r>
      <w:r>
        <w:t xml:space="preserve">is required </w:t>
      </w:r>
      <w:r w:rsidR="000D05E1" w:rsidRPr="000D05E1">
        <w:t xml:space="preserve">(e.g., AMTS, IVDS, 454 A2G, 700 MHz A-Block, RR 900 MHz, 1.4 GHz). </w:t>
      </w:r>
    </w:p>
    <w:p w14:paraId="42C3BD92" w14:textId="35C16DD9" w:rsidR="000D05E1" w:rsidRPr="000D05E1" w:rsidRDefault="000D05E1" w:rsidP="00CE6D23">
      <w:pPr>
        <w:pStyle w:val="ListParagraph"/>
        <w:numPr>
          <w:ilvl w:val="0"/>
          <w:numId w:val="18"/>
        </w:numPr>
        <w:ind w:left="360"/>
      </w:pPr>
      <w:r w:rsidRPr="000D05E1">
        <w:t xml:space="preserve">Support for partition of </w:t>
      </w:r>
      <w:r w:rsidR="009B552C">
        <w:t xml:space="preserve">continuous licensed </w:t>
      </w:r>
      <w:r w:rsidRPr="000D05E1">
        <w:t xml:space="preserve">bands into multiple channels is required for frequency reuse and link budget/coverage considerations. </w:t>
      </w:r>
    </w:p>
    <w:p w14:paraId="11F66583" w14:textId="6C18529F" w:rsidR="000D05E1" w:rsidRPr="000D05E1" w:rsidRDefault="007866E0" w:rsidP="00CE6D23">
      <w:pPr>
        <w:pStyle w:val="ListParagraph"/>
        <w:numPr>
          <w:ilvl w:val="0"/>
          <w:numId w:val="18"/>
        </w:numPr>
        <w:ind w:left="360"/>
      </w:pPr>
      <w:r>
        <w:t>Support o</w:t>
      </w:r>
      <w:r w:rsidR="000D05E1" w:rsidRPr="000D05E1">
        <w:t>peration in Private Land Mobile Radio (PLMR) bands (e.g., RR160 MHz)</w:t>
      </w:r>
      <w:r>
        <w:t xml:space="preserve"> is required</w:t>
      </w:r>
      <w:r w:rsidR="009B552C">
        <w:t>. This includes:</w:t>
      </w:r>
      <w:r>
        <w:t xml:space="preserve"> </w:t>
      </w:r>
    </w:p>
    <w:p w14:paraId="2427212C" w14:textId="1D3E1E4B" w:rsidR="000D05E1" w:rsidRPr="000D05E1" w:rsidRDefault="009B552C" w:rsidP="00CE6D23">
      <w:pPr>
        <w:pStyle w:val="ListParagraph"/>
        <w:numPr>
          <w:ilvl w:val="0"/>
          <w:numId w:val="11"/>
        </w:numPr>
        <w:ind w:left="1800"/>
      </w:pPr>
      <w:r>
        <w:t>Support of c</w:t>
      </w:r>
      <w:r w:rsidR="000D05E1" w:rsidRPr="000D05E1">
        <w:t>ommon PLMR channel bandwidth: 6.25, 12.5, 25 and 50 kHz</w:t>
      </w:r>
    </w:p>
    <w:p w14:paraId="0C305D25" w14:textId="731CEE2C" w:rsidR="000D05E1" w:rsidRPr="000D05E1" w:rsidRDefault="009B552C" w:rsidP="00CE6D23">
      <w:pPr>
        <w:pStyle w:val="ListParagraph"/>
        <w:numPr>
          <w:ilvl w:val="0"/>
          <w:numId w:val="11"/>
        </w:numPr>
        <w:ind w:left="1800"/>
      </w:pPr>
      <w:r>
        <w:t>Support s</w:t>
      </w:r>
      <w:r w:rsidR="000D05E1" w:rsidRPr="000D05E1">
        <w:t xml:space="preserve">pecial PLMR channel bandwidth: 5, 7.5 and 15 kHz </w:t>
      </w:r>
    </w:p>
    <w:p w14:paraId="367204D9" w14:textId="2A8E7FDF" w:rsidR="000D05E1" w:rsidRPr="000D05E1" w:rsidRDefault="009B552C" w:rsidP="00CE6D23">
      <w:pPr>
        <w:pStyle w:val="ListParagraph"/>
        <w:numPr>
          <w:ilvl w:val="0"/>
          <w:numId w:val="11"/>
        </w:numPr>
        <w:ind w:left="1800"/>
      </w:pPr>
      <w:r>
        <w:lastRenderedPageBreak/>
        <w:t>Support aggregation of m</w:t>
      </w:r>
      <w:r w:rsidR="000D05E1" w:rsidRPr="000D05E1">
        <w:t xml:space="preserve">ultiple adjacent </w:t>
      </w:r>
      <w:r>
        <w:t xml:space="preserve">and </w:t>
      </w:r>
      <w:r w:rsidR="000D05E1" w:rsidRPr="000D05E1">
        <w:t xml:space="preserve">non-adjacent PLMR channels to </w:t>
      </w:r>
      <w:r>
        <w:t xml:space="preserve">enable </w:t>
      </w:r>
      <w:r w:rsidRPr="000D05E1">
        <w:t>higher</w:t>
      </w:r>
      <w:r w:rsidR="000D05E1" w:rsidRPr="000D05E1">
        <w:t xml:space="preserve">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05658B83"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23A5CA54" w14:textId="2A4FB2A9" w:rsidR="00F65271" w:rsidRDefault="00F65271" w:rsidP="00361E0E"/>
    <w:p w14:paraId="7A6C06FD" w14:textId="35009697" w:rsidR="00015457" w:rsidRDefault="009805AD" w:rsidP="00522B18">
      <w:pPr>
        <w:pStyle w:val="ListParagraph"/>
        <w:numPr>
          <w:ilvl w:val="0"/>
          <w:numId w:val="21"/>
        </w:numPr>
      </w:pPr>
      <w:r>
        <w:t xml:space="preserve">The specification will support </w:t>
      </w:r>
      <w:r w:rsidR="00216597">
        <w:t xml:space="preserve">simultaneous </w:t>
      </w:r>
      <w:r w:rsidR="00624BD4">
        <w:t xml:space="preserve">remote </w:t>
      </w:r>
      <w:r>
        <w:t xml:space="preserve">operation </w:t>
      </w:r>
      <w:r w:rsidR="00522B18">
        <w:t xml:space="preserve">over one or more </w:t>
      </w:r>
      <w:r w:rsidR="00216597">
        <w:t>aggregated (</w:t>
      </w:r>
      <w:r w:rsidR="00522B18">
        <w:t>adjacent or non</w:t>
      </w:r>
      <w:r w:rsidR="007B32B9">
        <w:t>-</w:t>
      </w:r>
      <w:r w:rsidR="00522B18">
        <w:t>adjacent</w:t>
      </w:r>
      <w:r w:rsidR="00216597">
        <w:t>)</w:t>
      </w:r>
      <w:r w:rsidR="00522B18">
        <w:t xml:space="preserve"> subchannels</w:t>
      </w:r>
      <w:r w:rsidR="00624BD4">
        <w:t xml:space="preserve"> of bandwidth as low as 5 kHz</w:t>
      </w:r>
      <w:r w:rsidR="00522B18">
        <w:t>.</w:t>
      </w:r>
    </w:p>
    <w:p w14:paraId="27513DE6" w14:textId="6CD39B70" w:rsidR="00522B18" w:rsidRDefault="003F38D6" w:rsidP="00F65271">
      <w:pPr>
        <w:pStyle w:val="ListParagraph"/>
        <w:numPr>
          <w:ilvl w:val="0"/>
          <w:numId w:val="21"/>
        </w:numPr>
      </w:pPr>
      <w:r>
        <w:t xml:space="preserve">The specification will support </w:t>
      </w:r>
      <w:r w:rsidR="00522B18">
        <w:t xml:space="preserve">base station </w:t>
      </w:r>
      <w:r>
        <w:t xml:space="preserve">operation </w:t>
      </w:r>
      <w:r w:rsidR="00522B18">
        <w:t>over any one or more sub-channel</w:t>
      </w:r>
      <w:r w:rsidR="00782032">
        <w:t>s</w:t>
      </w:r>
      <w:r w:rsidR="00522B18">
        <w:t xml:space="preserve">. The base station </w:t>
      </w:r>
      <w:r w:rsidR="00624BD4">
        <w:t xml:space="preserve">may </w:t>
      </w:r>
      <w:r w:rsidR="00522B18">
        <w:t>support aggregation of multiple subchannels such that the total bandwidth in the sector is</w:t>
      </w:r>
      <w:del w:id="16" w:author="Bivesh Paudyal" w:date="2021-09-16T09:54:00Z">
        <w:r w:rsidR="00522B18" w:rsidDel="00873A8D">
          <w:delText xml:space="preserve"> </w:delText>
        </w:r>
        <w:r w:rsidR="00E91E6A" w:rsidDel="00873A8D">
          <w:delText>is</w:delText>
        </w:r>
      </w:del>
      <w:r w:rsidR="00E91E6A">
        <w:t xml:space="preserve"> not limited to </w:t>
      </w:r>
      <w:r w:rsidR="00522B18">
        <w:t xml:space="preserve">100 KHz. </w:t>
      </w:r>
    </w:p>
    <w:p w14:paraId="1C97CA25" w14:textId="6291A797" w:rsidR="00782032" w:rsidRDefault="00782032" w:rsidP="00782032"/>
    <w:p w14:paraId="430155FD" w14:textId="77777777" w:rsidR="00782032" w:rsidRDefault="00782032" w:rsidP="00782032">
      <w:pPr>
        <w:rPr>
          <w:b/>
        </w:rPr>
      </w:pPr>
      <w:r>
        <w:rPr>
          <w:b/>
        </w:rPr>
        <w:t xml:space="preserve">Duplexing Requirements </w:t>
      </w:r>
    </w:p>
    <w:p w14:paraId="254CA234" w14:textId="2271E59A" w:rsidR="00782032" w:rsidRPr="00E579C4" w:rsidDel="00FA332D" w:rsidRDefault="00782032" w:rsidP="00782032">
      <w:pPr>
        <w:rPr>
          <w:del w:id="17" w:author="Bivesh Paudyal" w:date="2021-09-16T13:40:00Z"/>
          <w:bCs/>
        </w:rPr>
      </w:pPr>
      <w:commentRangeStart w:id="18"/>
      <w:del w:id="19" w:author="Bivesh Paudyal" w:date="2021-09-16T13:40:00Z">
        <w:r w:rsidRPr="00E579C4" w:rsidDel="00FA332D">
          <w:rPr>
            <w:bCs/>
          </w:rPr>
          <w:delText xml:space="preserve">The standard will </w:delText>
        </w:r>
      </w:del>
      <w:ins w:id="20" w:author="Sarat Eruvuru" w:date="2021-08-31T14:27:00Z">
        <w:del w:id="21" w:author="Bivesh Paudyal" w:date="2021-09-16T13:40:00Z">
          <w:r w:rsidR="00FB0EAA" w:rsidDel="00FA332D">
            <w:rPr>
              <w:bCs/>
            </w:rPr>
            <w:delText>shall</w:delText>
          </w:r>
          <w:r w:rsidR="00FB0EAA" w:rsidRPr="00E579C4" w:rsidDel="00FA332D">
            <w:rPr>
              <w:bCs/>
            </w:rPr>
            <w:delText xml:space="preserve"> </w:delText>
          </w:r>
        </w:del>
      </w:ins>
      <w:del w:id="22" w:author="Bivesh Paudyal" w:date="2021-09-16T13:40:00Z">
        <w:r w:rsidRPr="00E579C4" w:rsidDel="00FA332D">
          <w:rPr>
            <w:bCs/>
          </w:rPr>
          <w:delText xml:space="preserve">support both TDD </w:delText>
        </w:r>
        <w:r w:rsidDel="00FA332D">
          <w:rPr>
            <w:bCs/>
          </w:rPr>
          <w:delText xml:space="preserve">and </w:delText>
        </w:r>
        <w:r w:rsidRPr="00E579C4" w:rsidDel="00FA332D">
          <w:rPr>
            <w:bCs/>
          </w:rPr>
          <w:delText>FDD</w:delText>
        </w:r>
        <w:commentRangeEnd w:id="18"/>
        <w:r w:rsidR="00D17891" w:rsidDel="00FA332D">
          <w:rPr>
            <w:rStyle w:val="CommentReference"/>
          </w:rPr>
          <w:commentReference w:id="18"/>
        </w:r>
      </w:del>
      <w:ins w:id="23" w:author="Sarat Eruvuru" w:date="2021-08-31T14:27:00Z">
        <w:del w:id="24" w:author="Bivesh Paudyal" w:date="2021-09-16T13:40:00Z">
          <w:r w:rsidR="00FB0EAA" w:rsidDel="00FA332D">
            <w:rPr>
              <w:bCs/>
            </w:rPr>
            <w:delText>.</w:delText>
          </w:r>
        </w:del>
      </w:ins>
    </w:p>
    <w:p w14:paraId="20B17DEE" w14:textId="7EF450DD" w:rsidR="00167AD6" w:rsidRDefault="00167AD6">
      <w:pPr>
        <w:pStyle w:val="ListParagraph"/>
        <w:numPr>
          <w:ilvl w:val="0"/>
          <w:numId w:val="30"/>
        </w:numPr>
        <w:rPr>
          <w:ins w:id="25" w:author="Bivesh Paudyal" w:date="2021-09-16T13:14:00Z"/>
        </w:rPr>
      </w:pPr>
      <w:ins w:id="26" w:author="Bivesh Paudyal" w:date="2021-09-16T13:14:00Z">
        <w:r>
          <w:t>The standard shall support TDD</w:t>
        </w:r>
      </w:ins>
      <w:ins w:id="27" w:author="Bivesh Paudyal" w:date="2021-09-16T13:15:00Z">
        <w:r>
          <w:t>.</w:t>
        </w:r>
      </w:ins>
    </w:p>
    <w:p w14:paraId="07F76FD3" w14:textId="7DCF3C1F" w:rsidR="00782032" w:rsidRDefault="00782032">
      <w:pPr>
        <w:pStyle w:val="ListParagraph"/>
        <w:numPr>
          <w:ilvl w:val="0"/>
          <w:numId w:val="30"/>
        </w:numPr>
        <w:rPr>
          <w:ins w:id="28" w:author="Bivesh Paudyal" w:date="2021-09-16T13:15:00Z"/>
        </w:rPr>
      </w:pPr>
      <w:r w:rsidRPr="006A71A1">
        <w:t xml:space="preserve">TDD </w:t>
      </w:r>
      <w:commentRangeStart w:id="29"/>
      <w:del w:id="30" w:author="Sarat Eruvuru" w:date="2021-08-31T14:28:00Z">
        <w:r w:rsidRPr="006A71A1" w:rsidDel="00FB0EAA">
          <w:delText xml:space="preserve">will </w:delText>
        </w:r>
      </w:del>
      <w:commentRangeEnd w:id="29"/>
      <w:ins w:id="31" w:author="Sarat Eruvuru" w:date="2021-08-31T14:28:00Z">
        <w:r w:rsidR="00FB0EAA">
          <w:t>shall</w:t>
        </w:r>
        <w:r w:rsidR="00FB0EAA" w:rsidRPr="006A71A1">
          <w:t xml:space="preserve"> </w:t>
        </w:r>
      </w:ins>
      <w:r w:rsidR="006B7101">
        <w:rPr>
          <w:rStyle w:val="CommentReference"/>
        </w:rPr>
        <w:commentReference w:id="29"/>
      </w:r>
      <w:r w:rsidRPr="006A71A1">
        <w:t>be used in unpaired spectrum</w:t>
      </w:r>
      <w:r w:rsidR="00DC4E5F">
        <w:t>. TDD may be used</w:t>
      </w:r>
      <w:r w:rsidRPr="006A71A1">
        <w:t xml:space="preserve"> </w:t>
      </w:r>
      <w:del w:id="32" w:author="Bivesh Paudyal" w:date="2021-08-24T15:40:00Z">
        <w:r w:rsidRPr="006A71A1" w:rsidDel="008F47A5">
          <w:delText xml:space="preserve"> </w:delText>
        </w:r>
      </w:del>
      <w:r w:rsidRPr="006A71A1">
        <w:t xml:space="preserve">in paired spectrum if allowed by the applicable regulation authority. </w:t>
      </w:r>
      <w:del w:id="33" w:author="Sarat Eruvuru" w:date="2021-08-31T14:24:00Z">
        <w:r w:rsidRPr="006A71A1" w:rsidDel="008752CB">
          <w:delText xml:space="preserve">A </w:delText>
        </w:r>
        <w:r w:rsidRPr="006A71A1" w:rsidDel="00330B13">
          <w:delText xml:space="preserve">highly asymmetrical or reverse asymmetrical </w:delText>
        </w:r>
        <w:r w:rsidRPr="006A71A1" w:rsidDel="008752CB">
          <w:delText xml:space="preserve">DL:UL ratio </w:delText>
        </w:r>
        <w:r w:rsidRPr="006A71A1" w:rsidDel="00330B13">
          <w:delText xml:space="preserve">(e.g., </w:delText>
        </w:r>
        <w:r w:rsidRPr="006A71A1" w:rsidDel="008752CB">
          <w:delText>1:10</w:delText>
        </w:r>
        <w:r w:rsidRPr="006A71A1" w:rsidDel="00330B13">
          <w:delText xml:space="preserve"> to</w:delText>
        </w:r>
        <w:r w:rsidRPr="006A71A1" w:rsidDel="008752CB">
          <w:delText xml:space="preserve"> 10:1</w:delText>
        </w:r>
        <w:r w:rsidRPr="006A71A1" w:rsidDel="00330B13">
          <w:delText>)</w:delText>
        </w:r>
        <w:r w:rsidRPr="006A71A1" w:rsidDel="008752CB">
          <w:delText xml:space="preserve"> </w:delText>
        </w:r>
      </w:del>
      <w:del w:id="34" w:author="Sarat Eruvuru" w:date="2021-08-31T14:23:00Z">
        <w:r w:rsidRPr="006A71A1" w:rsidDel="00330B13">
          <w:delText xml:space="preserve">should </w:delText>
        </w:r>
      </w:del>
      <w:del w:id="35" w:author="Sarat Eruvuru" w:date="2021-08-31T14:24:00Z">
        <w:r w:rsidRPr="006A71A1" w:rsidDel="008752CB">
          <w:delText>be supported.</w:delText>
        </w:r>
      </w:del>
    </w:p>
    <w:p w14:paraId="12426B9F" w14:textId="205FCBFF" w:rsidR="00167AD6" w:rsidRPr="006A71A1" w:rsidRDefault="00167AD6">
      <w:pPr>
        <w:pStyle w:val="ListParagraph"/>
        <w:numPr>
          <w:ilvl w:val="0"/>
          <w:numId w:val="30"/>
        </w:numPr>
      </w:pPr>
      <w:ins w:id="36" w:author="Bivesh Paudyal" w:date="2021-09-16T13:15:00Z">
        <w:r>
          <w:t>The standard shall support FDD.</w:t>
        </w:r>
      </w:ins>
    </w:p>
    <w:p w14:paraId="3A899758" w14:textId="2EDBC23A" w:rsidR="00782032" w:rsidDel="008752CB" w:rsidRDefault="00782032" w:rsidP="00267158">
      <w:pPr>
        <w:pStyle w:val="ListParagraph"/>
        <w:numPr>
          <w:ilvl w:val="0"/>
          <w:numId w:val="30"/>
        </w:numPr>
        <w:rPr>
          <w:del w:id="37" w:author="Sarat Eruvuru" w:date="2021-08-31T14:21:00Z"/>
        </w:rPr>
      </w:pPr>
      <w:del w:id="38" w:author="Sarat Eruvuru" w:date="2021-08-31T14:29:00Z">
        <w:r w:rsidRPr="006A71A1" w:rsidDel="00FB0EAA">
          <w:delText>HD</w:delText>
        </w:r>
      </w:del>
      <w:ins w:id="39" w:author="Sarat Eruvuru" w:date="2021-08-31T14:28:00Z">
        <w:r w:rsidR="00FB0EAA">
          <w:t>HD</w:t>
        </w:r>
      </w:ins>
      <w:r w:rsidRPr="006A71A1">
        <w:t xml:space="preserve">-FDD or FDD </w:t>
      </w:r>
      <w:commentRangeStart w:id="40"/>
      <w:del w:id="41" w:author="Sarat Eruvuru" w:date="2021-08-31T14:28:00Z">
        <w:r w:rsidRPr="006A71A1" w:rsidDel="00FB0EAA">
          <w:delText xml:space="preserve">will </w:delText>
        </w:r>
      </w:del>
      <w:commentRangeEnd w:id="40"/>
      <w:ins w:id="42" w:author="Sarat Eruvuru" w:date="2021-08-31T14:28:00Z">
        <w:r w:rsidR="00FB0EAA">
          <w:t>shall</w:t>
        </w:r>
        <w:r w:rsidR="00FB0EAA" w:rsidRPr="006A71A1">
          <w:t xml:space="preserve"> </w:t>
        </w:r>
      </w:ins>
      <w:r w:rsidR="000A60DA">
        <w:rPr>
          <w:rStyle w:val="CommentReference"/>
        </w:rPr>
        <w:commentReference w:id="40"/>
      </w:r>
      <w:r w:rsidRPr="006A71A1">
        <w:t>be used in paired spectrum if TDD is not allowed.</w:t>
      </w:r>
      <w:r>
        <w:t xml:space="preserve"> HD-FDD </w:t>
      </w:r>
      <w:del w:id="43" w:author="Bivesh Paudyal" w:date="2021-09-16T18:30:00Z">
        <w:r w:rsidDel="0043039F">
          <w:delText xml:space="preserve">will </w:delText>
        </w:r>
      </w:del>
      <w:ins w:id="44" w:author="Bivesh Paudyal" w:date="2021-09-16T18:30:00Z">
        <w:r w:rsidR="0043039F">
          <w:t>shall</w:t>
        </w:r>
        <w:r w:rsidR="0043039F">
          <w:t xml:space="preserve"> </w:t>
        </w:r>
      </w:ins>
      <w:r>
        <w:t>use the same framing as in TDD.</w:t>
      </w:r>
    </w:p>
    <w:p w14:paraId="62195C3B" w14:textId="77777777" w:rsidR="008752CB" w:rsidRDefault="008752CB" w:rsidP="00782032">
      <w:pPr>
        <w:pStyle w:val="ListParagraph"/>
        <w:numPr>
          <w:ilvl w:val="0"/>
          <w:numId w:val="30"/>
        </w:numPr>
        <w:rPr>
          <w:ins w:id="45" w:author="Sarat Eruvuru" w:date="2021-08-31T14:24:00Z"/>
        </w:rPr>
      </w:pPr>
    </w:p>
    <w:p w14:paraId="18FC37D7" w14:textId="096C4804" w:rsidR="00330B13" w:rsidRPr="006A71A1" w:rsidRDefault="008752CB">
      <w:pPr>
        <w:pStyle w:val="ListParagraph"/>
        <w:numPr>
          <w:ilvl w:val="0"/>
          <w:numId w:val="30"/>
        </w:numPr>
        <w:rPr>
          <w:ins w:id="46" w:author="Sarat Eruvuru" w:date="2021-08-31T14:21:00Z"/>
        </w:rPr>
      </w:pPr>
      <w:ins w:id="47" w:author="Sarat Eruvuru" w:date="2021-08-31T14:24:00Z">
        <w:r>
          <w:t>For TDD and HD-FDD</w:t>
        </w:r>
        <w:r w:rsidRPr="006A71A1">
          <w:t xml:space="preserve"> DL:UL ratio </w:t>
        </w:r>
        <w:r>
          <w:t xml:space="preserve">of at least </w:t>
        </w:r>
        <w:r w:rsidRPr="006A71A1">
          <w:t>1:10</w:t>
        </w:r>
        <w:r>
          <w:t xml:space="preserve"> </w:t>
        </w:r>
      </w:ins>
      <w:ins w:id="48" w:author="Sarat Eruvuru" w:date="2021-08-31T14:25:00Z">
        <w:r>
          <w:t xml:space="preserve">to 10:1 </w:t>
        </w:r>
      </w:ins>
      <w:ins w:id="49" w:author="Sarat Eruvuru" w:date="2021-08-31T14:24:00Z">
        <w:r>
          <w:t>shall</w:t>
        </w:r>
        <w:r w:rsidRPr="006A71A1">
          <w:t xml:space="preserve"> be supported.</w:t>
        </w:r>
      </w:ins>
    </w:p>
    <w:p w14:paraId="697F2D0E" w14:textId="004A47ED" w:rsidR="00330B13" w:rsidRDefault="00F1013D" w:rsidP="00267158">
      <w:pPr>
        <w:pStyle w:val="ListParagraph"/>
        <w:numPr>
          <w:ilvl w:val="0"/>
          <w:numId w:val="30"/>
        </w:numPr>
        <w:rPr>
          <w:ins w:id="50" w:author="Sarat Eruvuru" w:date="2021-08-31T14:21:00Z"/>
        </w:rPr>
      </w:pPr>
      <w:del w:id="51" w:author="Sarat Eruvuru" w:date="2021-08-31T14:21:00Z">
        <w:r w:rsidDel="00330B13">
          <w:delText xml:space="preserve">The standard will support </w:delText>
        </w:r>
      </w:del>
      <w:ins w:id="52" w:author="Sarat Eruvuru" w:date="2021-08-31T14:21:00Z">
        <w:r w:rsidR="00330B13">
          <w:t>H</w:t>
        </w:r>
      </w:ins>
      <w:del w:id="53" w:author="Sarat Eruvuru" w:date="2021-08-31T14:21:00Z">
        <w:r w:rsidDel="00330B13">
          <w:delText>h</w:delText>
        </w:r>
      </w:del>
      <w:r>
        <w:t>ybrid duplexing</w:t>
      </w:r>
      <w:ins w:id="54" w:author="Sarat Eruvuru" w:date="2021-08-31T14:21:00Z">
        <w:r w:rsidR="00330B13">
          <w:t xml:space="preserve"> shall be supported</w:t>
        </w:r>
      </w:ins>
      <w:r>
        <w:t xml:space="preserve">, where a remote may operate in </w:t>
      </w:r>
      <w:del w:id="55" w:author="Sarat Eruvuru" w:date="2021-08-31T14:28:00Z">
        <w:r w:rsidDel="00FB0EAA">
          <w:delText>half duplex</w:delText>
        </w:r>
      </w:del>
      <w:ins w:id="56" w:author="Sarat Eruvuru" w:date="2021-08-31T14:28:00Z">
        <w:r w:rsidR="00FB0EAA">
          <w:t>HD</w:t>
        </w:r>
      </w:ins>
      <w:ins w:id="57" w:author="Sarat Eruvuru" w:date="2021-08-31T14:31:00Z">
        <w:r w:rsidR="00FB0EAA">
          <w:t>-FDD</w:t>
        </w:r>
      </w:ins>
      <w:r>
        <w:t xml:space="preserve"> while connected to a base station operating FDD</w:t>
      </w:r>
      <w:ins w:id="58" w:author="Sarat Eruvuru" w:date="2021-08-31T14:25:00Z">
        <w:r w:rsidR="008752CB">
          <w:t>.</w:t>
        </w:r>
      </w:ins>
      <w:del w:id="59" w:author="Sarat Eruvuru" w:date="2021-08-31T14:25:00Z">
        <w:r w:rsidDel="008752CB">
          <w:delText xml:space="preserve">, </w:delText>
        </w:r>
      </w:del>
    </w:p>
    <w:p w14:paraId="618B19E4" w14:textId="7CBC00B8" w:rsidR="00F1013D" w:rsidRDefault="00330B13">
      <w:pPr>
        <w:pStyle w:val="ListParagraph"/>
        <w:ind w:left="720" w:firstLine="0"/>
        <w:pPrChange w:id="60" w:author="Sarat Eruvuru" w:date="2021-08-31T14:21:00Z">
          <w:pPr/>
        </w:pPrChange>
      </w:pPr>
      <w:ins w:id="61" w:author="Sarat Eruvuru" w:date="2021-08-31T14:21:00Z">
        <w:r>
          <w:t xml:space="preserve">Note: </w:t>
        </w:r>
      </w:ins>
      <w:ins w:id="62" w:author="Sarat Eruvuru" w:date="2021-08-31T14:31:00Z">
        <w:r w:rsidR="00FB0EAA">
          <w:t>This is done f</w:t>
        </w:r>
      </w:ins>
      <w:del w:id="63" w:author="Sarat Eruvuru" w:date="2021-08-31T14:31:00Z">
        <w:r w:rsidR="00F1013D" w:rsidDel="00FB0EAA">
          <w:delText>f</w:delText>
        </w:r>
      </w:del>
      <w:r w:rsidR="00F1013D">
        <w:t xml:space="preserve">or the purpose of reducing complexity in remotes due to small duplexer gap. </w:t>
      </w:r>
    </w:p>
    <w:p w14:paraId="077C8E0A" w14:textId="77777777" w:rsidR="000D05E1" w:rsidRDefault="000D05E1" w:rsidP="00361E0E">
      <w:pPr>
        <w:rPr>
          <w:b/>
        </w:rPr>
      </w:pPr>
    </w:p>
    <w:p w14:paraId="2B0F7489" w14:textId="77777777" w:rsidR="001454DC" w:rsidRDefault="00FD0AF1" w:rsidP="001454DC">
      <w:pPr>
        <w:pStyle w:val="Subtitle"/>
        <w:rPr>
          <w:b/>
        </w:rPr>
      </w:pPr>
      <w:r>
        <w:rPr>
          <w:b/>
        </w:rPr>
        <w:t>TDD Frame Configuration</w:t>
      </w:r>
    </w:p>
    <w:p w14:paraId="53AEE762" w14:textId="0AF686D0" w:rsidR="00FD0AF1" w:rsidRDefault="00FE1248" w:rsidP="00FD0AF1">
      <w:r>
        <w:t>The</w:t>
      </w:r>
      <w:r w:rsidR="00361E0E">
        <w:t xml:space="preserve"> standard shall support configurable </w:t>
      </w:r>
      <w:r w:rsidR="0000113F">
        <w:t xml:space="preserve">TDD </w:t>
      </w:r>
      <w:r w:rsidR="00FD0AF1">
        <w:t>frame configuration including:</w:t>
      </w:r>
    </w:p>
    <w:p w14:paraId="0D65DC0C" w14:textId="1D38461A" w:rsidR="00FD0AF1" w:rsidRDefault="002F02B7" w:rsidP="00FD0AF1">
      <w:pPr>
        <w:pStyle w:val="ListParagraph"/>
        <w:numPr>
          <w:ilvl w:val="0"/>
          <w:numId w:val="22"/>
        </w:numPr>
      </w:pPr>
      <w:ins w:id="64" w:author="Sarat Eruvuru" w:date="2021-08-31T10:33:00Z">
        <w:r>
          <w:t xml:space="preserve">The </w:t>
        </w:r>
      </w:ins>
      <w:r w:rsidR="00FD0AF1">
        <w:t>Configuration of the downlink subframe duration</w:t>
      </w:r>
    </w:p>
    <w:p w14:paraId="3F8B0615" w14:textId="77777777" w:rsidR="00FD0AF1" w:rsidRDefault="00FD0AF1" w:rsidP="00FD0AF1">
      <w:pPr>
        <w:pStyle w:val="ListParagraph"/>
        <w:numPr>
          <w:ilvl w:val="0"/>
          <w:numId w:val="22"/>
        </w:numPr>
      </w:pPr>
      <w:r>
        <w:t xml:space="preserve">The Configuration of the uplink subframe duration </w:t>
      </w:r>
    </w:p>
    <w:p w14:paraId="7D2CE334" w14:textId="3B28B6C8" w:rsidR="00FD0AF1" w:rsidRDefault="00FD0AF1" w:rsidP="00FD0AF1">
      <w:pPr>
        <w:pStyle w:val="ListParagraph"/>
        <w:numPr>
          <w:ilvl w:val="0"/>
          <w:numId w:val="22"/>
        </w:numPr>
      </w:pPr>
      <w:r>
        <w:t>The duration of the transmit to receive and the receive to transmit gap duration</w:t>
      </w:r>
      <w:r w:rsidR="00A53130">
        <w:t>s</w:t>
      </w:r>
      <w:r>
        <w:t>.</w:t>
      </w:r>
    </w:p>
    <w:p w14:paraId="0EF534FF" w14:textId="77777777" w:rsidR="00FD0AF1" w:rsidRDefault="00FD0AF1" w:rsidP="001454DC">
      <w:pPr>
        <w:ind w:left="50"/>
      </w:pPr>
    </w:p>
    <w:p w14:paraId="05ABAF20" w14:textId="1E21BCCC" w:rsidR="00FD0AF1" w:rsidRDefault="00361E0E" w:rsidP="00FD0AF1">
      <w:pPr>
        <w:ind w:left="50"/>
      </w:pPr>
      <w:r>
        <w:lastRenderedPageBreak/>
        <w:t>The</w:t>
      </w:r>
      <w:r w:rsidR="00FD0AF1">
        <w:t xml:space="preserve"> standard shall support </w:t>
      </w:r>
      <w:r w:rsidR="002D46E3">
        <w:t>a range</w:t>
      </w:r>
      <w:r w:rsidR="00FD0AF1">
        <w:t xml:space="preserve"> of TDD frame durations consistent with throughput, latency, frequency utilization </w:t>
      </w:r>
      <w:r w:rsidR="002D46E3">
        <w:t xml:space="preserve">and overhead </w:t>
      </w:r>
      <w:r w:rsidR="00FD0AF1">
        <w:t xml:space="preserve">requirements defined </w:t>
      </w:r>
      <w:r w:rsidR="00D037AF">
        <w:t>in this document.</w:t>
      </w:r>
    </w:p>
    <w:p w14:paraId="7803F136" w14:textId="3CC2CBC4" w:rsidR="00361E0E" w:rsidRDefault="002D46E3" w:rsidP="00FD0AF1">
      <w:pPr>
        <w:ind w:left="50"/>
      </w:pPr>
      <w:r>
        <w:t xml:space="preserve">The standard shall support a </w:t>
      </w:r>
      <w:r w:rsidR="00361E0E">
        <w:t xml:space="preserve">range of </w:t>
      </w:r>
      <w:r w:rsidR="00FD0AF1">
        <w:t xml:space="preserve">downlink to uplink subframe duration </w:t>
      </w:r>
      <w:r w:rsidR="00422059">
        <w:t xml:space="preserve">ratios </w:t>
      </w:r>
      <w:r w:rsidR="00FD0AF1">
        <w:t xml:space="preserve">between </w:t>
      </w:r>
      <w:r w:rsidR="00361E0E">
        <w:t>10:1 to 1:10</w:t>
      </w:r>
      <w:r w:rsidR="006C6C7D">
        <w:t xml:space="preserve">. </w:t>
      </w:r>
      <w:r w:rsidR="001C6380">
        <w:t xml:space="preserve"> </w:t>
      </w:r>
      <w:r w:rsidR="006C6C7D">
        <w:t xml:space="preserve"> The ratio will be </w:t>
      </w:r>
      <w:r w:rsidR="00625D04">
        <w:t>constrained</w:t>
      </w:r>
      <w:r w:rsidR="00F6034F">
        <w:t xml:space="preserve"> </w:t>
      </w:r>
      <w:r w:rsidR="00625D04">
        <w:t xml:space="preserve">by </w:t>
      </w:r>
      <w:r w:rsidR="006C6C7D">
        <w:t>the frame duration and the minimum capacity of the downlink/uplink subframe</w:t>
      </w:r>
      <w:r w:rsidR="00D02BE8">
        <w:t>.</w:t>
      </w:r>
      <w:r w:rsidR="006C6C7D">
        <w:t xml:space="preserve"> </w:t>
      </w:r>
    </w:p>
    <w:p w14:paraId="6BBEB1ED" w14:textId="10CD5BFA" w:rsidR="00D037AF" w:rsidRDefault="002D46E3" w:rsidP="001454DC">
      <w:pPr>
        <w:ind w:left="50"/>
      </w:pPr>
      <w:r>
        <w:t xml:space="preserve">The gaps duration should support the maximum distance requirement defined </w:t>
      </w:r>
      <w:r w:rsidR="009E1109">
        <w:t xml:space="preserve">in this </w:t>
      </w:r>
      <w:r w:rsidR="00D037AF">
        <w:t>document.</w:t>
      </w:r>
    </w:p>
    <w:p w14:paraId="63C089B3" w14:textId="77777777" w:rsidR="006A71A1" w:rsidRDefault="006A71A1" w:rsidP="006A71A1"/>
    <w:p w14:paraId="2CD5A24B" w14:textId="0B20143D" w:rsidR="00361E0E" w:rsidRDefault="00361E0E" w:rsidP="00361E0E">
      <w:pPr>
        <w:rPr>
          <w:b/>
        </w:rPr>
      </w:pPr>
      <w:r>
        <w:rPr>
          <w:b/>
        </w:rPr>
        <w:t>Mobility</w:t>
      </w:r>
      <w:r w:rsidR="005D45AA">
        <w:rPr>
          <w:b/>
        </w:rPr>
        <w:t xml:space="preserve"> Requirements</w:t>
      </w:r>
    </w:p>
    <w:p w14:paraId="3237E53A" w14:textId="4EFFA785" w:rsidR="002431AD" w:rsidRDefault="002431AD" w:rsidP="00361E0E">
      <w:r>
        <w:t>The standard shall support a relative speed of remote to base station of up to 614 mph.</w:t>
      </w:r>
    </w:p>
    <w:p w14:paraId="7EC699DB" w14:textId="3FB5FE1D" w:rsidR="006D6DEA" w:rsidRDefault="002431AD" w:rsidP="00361E0E">
      <w:r>
        <w:t xml:space="preserve">The standard shall support seamless </w:t>
      </w:r>
      <w:r w:rsidR="005D45AA">
        <w:t>h</w:t>
      </w:r>
      <w:r w:rsidR="00B740EB">
        <w:t xml:space="preserve">andover between </w:t>
      </w:r>
      <w:r>
        <w:t xml:space="preserve">base stations. </w:t>
      </w:r>
    </w:p>
    <w:p w14:paraId="51B4568C" w14:textId="77777777" w:rsidR="00361E0E" w:rsidRDefault="00361E0E" w:rsidP="00361E0E"/>
    <w:p w14:paraId="1ECCFD43" w14:textId="04EECCBD" w:rsidR="00361E0E" w:rsidRDefault="006D6DEA" w:rsidP="00361E0E">
      <w:pPr>
        <w:rPr>
          <w:b/>
        </w:rPr>
      </w:pPr>
      <w:r>
        <w:rPr>
          <w:b/>
        </w:rPr>
        <w:t>Data transport requirements</w:t>
      </w:r>
      <w:r w:rsidR="00361E0E">
        <w:rPr>
          <w:b/>
        </w:rPr>
        <w:t>:</w:t>
      </w:r>
    </w:p>
    <w:p w14:paraId="25631F2C" w14:textId="3C42D527" w:rsidR="006D6DEA" w:rsidRDefault="006D6DEA" w:rsidP="00FE79DF">
      <w:r>
        <w:t xml:space="preserve">The standard will support concurrent operation of low, </w:t>
      </w:r>
      <w:del w:id="65" w:author="Sarat Eruvuru" w:date="2021-08-31T10:37:00Z">
        <w:r w:rsidR="00E91DD9" w:rsidDel="002F02B7">
          <w:delText>medium</w:delText>
        </w:r>
      </w:del>
      <w:ins w:id="66" w:author="Sarat Eruvuru" w:date="2021-08-31T10:37:00Z">
        <w:r w:rsidR="002F02B7">
          <w:t>medium,</w:t>
        </w:r>
      </w:ins>
      <w:r w:rsidR="00E42030">
        <w:t xml:space="preserve"> </w:t>
      </w:r>
      <w:r>
        <w:t>and high t</w:t>
      </w:r>
      <w:r w:rsidR="000D05E1" w:rsidRPr="000D05E1">
        <w:t xml:space="preserve">hroughput </w:t>
      </w:r>
      <w:r>
        <w:t>endpoint devices</w:t>
      </w:r>
      <w:r w:rsidR="00FE79DF">
        <w:t xml:space="preserve"> with the following characteristics:</w:t>
      </w:r>
    </w:p>
    <w:p w14:paraId="6AF987AC" w14:textId="1366DEA8" w:rsidR="006D6DEA" w:rsidRDefault="006D6DEA" w:rsidP="00BA5C21">
      <w:pPr>
        <w:pStyle w:val="ListParagraph"/>
        <w:numPr>
          <w:ilvl w:val="0"/>
          <w:numId w:val="27"/>
        </w:numPr>
      </w:pPr>
      <w:r w:rsidRPr="00BA5C21">
        <w:t>Low- throughput end point requirements:</w:t>
      </w:r>
    </w:p>
    <w:p w14:paraId="01D6B704" w14:textId="7FC8982E"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user throughput &lt; 1 kb/s. </w:t>
      </w:r>
      <w:ins w:id="67" w:author="Sarat Eruvuru" w:date="2021-08-31T10:39:00Z">
        <w:r w:rsidR="002F02B7">
          <w:rPr>
            <w:rFonts w:eastAsiaTheme="minorEastAsia"/>
          </w:rPr>
          <w:br/>
          <w:t xml:space="preserve">Note: </w:t>
        </w:r>
      </w:ins>
      <w:r>
        <w:rPr>
          <w:rFonts w:eastAsiaTheme="minorEastAsia"/>
        </w:rPr>
        <w:t xml:space="preserve">Given the periodicity characteristics, this seems to be a peak throughput, not average. </w:t>
      </w:r>
    </w:p>
    <w:p w14:paraId="2537CCBA" w14:textId="43C3EAA3"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to end latency: in most cases, not time sensitive. One use case requires end to end latency &lt; 100 msec. Other use cases require end to end latency below 1 second or higher. </w:t>
      </w:r>
      <w:ins w:id="68" w:author="Sarat Eruvuru" w:date="2021-08-31T14:37:00Z">
        <w:r w:rsidR="00C8220F">
          <w:rPr>
            <w:rFonts w:eastAsiaTheme="minorEastAsia"/>
          </w:rPr>
          <w:t xml:space="preserve"> </w:t>
        </w:r>
      </w:ins>
    </w:p>
    <w:p w14:paraId="68B5BEDB" w14:textId="2B4AD4C3" w:rsidR="006D6DEA" w:rsidRDefault="002F02B7" w:rsidP="00BA5C21">
      <w:pPr>
        <w:pStyle w:val="ListParagraph"/>
        <w:numPr>
          <w:ilvl w:val="0"/>
          <w:numId w:val="25"/>
        </w:numPr>
        <w:spacing w:after="0" w:line="240" w:lineRule="auto"/>
        <w:rPr>
          <w:rFonts w:eastAsiaTheme="minorEastAsia"/>
        </w:rPr>
      </w:pPr>
      <w:ins w:id="69" w:author="Sarat Eruvuru" w:date="2021-08-31T10:36:00Z">
        <w:r>
          <w:rPr>
            <w:rFonts w:eastAsiaTheme="minorEastAsia"/>
          </w:rPr>
          <w:t>Number</w:t>
        </w:r>
      </w:ins>
      <w:del w:id="70" w:author="Sarat Eruvuru" w:date="2021-08-31T10:36:00Z">
        <w:r w:rsidR="006D6DEA" w:rsidDel="002F02B7">
          <w:rPr>
            <w:rFonts w:eastAsiaTheme="minorEastAsia"/>
          </w:rPr>
          <w:delText>#</w:delText>
        </w:r>
      </w:del>
      <w:r w:rsidR="006D6DEA">
        <w:rPr>
          <w:rFonts w:eastAsiaTheme="minorEastAsia"/>
        </w:rPr>
        <w:t xml:space="preserve"> of endpoints per base station: up to 150</w:t>
      </w:r>
      <w:r w:rsidR="006D6DEA">
        <w:rPr>
          <w:rStyle w:val="EndnoteReference"/>
          <w:rFonts w:eastAsiaTheme="minorEastAsia"/>
        </w:rPr>
        <w:endnoteReference w:id="2"/>
      </w:r>
    </w:p>
    <w:p w14:paraId="1F67CCC0"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fixed but some are mobile.</w:t>
      </w:r>
    </w:p>
    <w:p w14:paraId="6C269885" w14:textId="32A47360"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reverse asymmetrical but some are symmetrical, and some are asymmetrical. UL:DL ratio is in the range 90:10 to 10:90.</w:t>
      </w:r>
    </w:p>
    <w:p w14:paraId="69EAE84A" w14:textId="77777777" w:rsidR="002A0C84" w:rsidRDefault="002A0C84" w:rsidP="00CE6D23">
      <w:pPr>
        <w:pStyle w:val="ListParagraph"/>
        <w:spacing w:after="0" w:line="240" w:lineRule="auto"/>
        <w:ind w:left="1080" w:firstLine="0"/>
        <w:rPr>
          <w:rFonts w:eastAsiaTheme="minorEastAsia"/>
        </w:rPr>
      </w:pPr>
    </w:p>
    <w:p w14:paraId="28ABBCC1" w14:textId="69DC23AB" w:rsidR="006D6DEA" w:rsidRPr="00BA5C21" w:rsidRDefault="006D6DEA" w:rsidP="00BA5C21">
      <w:pPr>
        <w:pStyle w:val="ListParagraph"/>
        <w:numPr>
          <w:ilvl w:val="0"/>
          <w:numId w:val="27"/>
        </w:numPr>
      </w:pPr>
      <w:r w:rsidRPr="00BA5C21">
        <w:t>Medium- throughput end point requirements:</w:t>
      </w:r>
    </w:p>
    <w:p w14:paraId="5F74FE65"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1 kb/s &lt; end user throughput &lt; 10 kb/s</w:t>
      </w:r>
    </w:p>
    <w:p w14:paraId="26505112"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latency &lt; 60 </w:t>
      </w:r>
      <w:proofErr w:type="spellStart"/>
      <w:r w:rsidRPr="00BA5C21">
        <w:rPr>
          <w:rFonts w:eastAsiaTheme="minorEastAsia"/>
        </w:rPr>
        <w:t>ms</w:t>
      </w:r>
      <w:proofErr w:type="spellEnd"/>
    </w:p>
    <w:p w14:paraId="7242D3F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jitter &lt; 20 </w:t>
      </w:r>
      <w:proofErr w:type="spellStart"/>
      <w:r w:rsidRPr="00BA5C21">
        <w:rPr>
          <w:rFonts w:eastAsiaTheme="minorEastAsia"/>
        </w:rPr>
        <w:t>ms</w:t>
      </w:r>
      <w:proofErr w:type="spellEnd"/>
    </w:p>
    <w:p w14:paraId="08CB7073" w14:textId="0FB8E124" w:rsidR="006D6DEA" w:rsidRPr="00BA5C21" w:rsidRDefault="002F02B7" w:rsidP="00BA5C21">
      <w:pPr>
        <w:pStyle w:val="ListParagraph"/>
        <w:numPr>
          <w:ilvl w:val="0"/>
          <w:numId w:val="25"/>
        </w:numPr>
        <w:spacing w:after="0" w:line="240" w:lineRule="auto"/>
        <w:rPr>
          <w:rFonts w:eastAsiaTheme="minorEastAsia"/>
        </w:rPr>
      </w:pPr>
      <w:ins w:id="71" w:author="Sarat Eruvuru" w:date="2021-08-31T10:36:00Z">
        <w:r>
          <w:rPr>
            <w:rFonts w:eastAsiaTheme="minorEastAsia"/>
          </w:rPr>
          <w:t>Number</w:t>
        </w:r>
      </w:ins>
      <w:del w:id="72" w:author="Sarat Eruvuru" w:date="2021-08-31T10:36:00Z">
        <w:r w:rsidR="006D6DEA" w:rsidRPr="00BA5C21" w:rsidDel="002F02B7">
          <w:rPr>
            <w:rFonts w:eastAsiaTheme="minorEastAsia"/>
          </w:rPr>
          <w:delText>#</w:delText>
        </w:r>
      </w:del>
      <w:r w:rsidR="006D6DEA" w:rsidRPr="00BA5C21">
        <w:rPr>
          <w:rFonts w:eastAsiaTheme="minorEastAsia"/>
        </w:rPr>
        <w:t xml:space="preserve"> of end points per sector &lt; 60</w:t>
      </w:r>
    </w:p>
    <w:p w14:paraId="7FA58FAA"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Fixed and mobile use cases. Some of the use cases, require high speed support.</w:t>
      </w:r>
    </w:p>
    <w:p w14:paraId="0D856D30" w14:textId="2DD6988C" w:rsidR="006D6DEA" w:rsidRDefault="006D6DEA" w:rsidP="00BA5C21">
      <w:pPr>
        <w:pStyle w:val="ListParagraph"/>
        <w:numPr>
          <w:ilvl w:val="0"/>
          <w:numId w:val="25"/>
        </w:numPr>
        <w:spacing w:after="0" w:line="240" w:lineRule="auto"/>
        <w:rPr>
          <w:rFonts w:eastAsiaTheme="minorEastAsia"/>
        </w:rPr>
      </w:pPr>
      <w:r w:rsidRPr="00BA5C21">
        <w:rPr>
          <w:rFonts w:eastAsiaTheme="minorEastAsia"/>
        </w:rPr>
        <w:t>UL:DL ratio in the range 90:10 to 30:70</w:t>
      </w:r>
    </w:p>
    <w:p w14:paraId="1CA6FD0A" w14:textId="77777777" w:rsidR="002A0C84" w:rsidRPr="00BA5C21" w:rsidRDefault="002A0C84" w:rsidP="00CE6D23">
      <w:pPr>
        <w:pStyle w:val="ListParagraph"/>
        <w:spacing w:after="0" w:line="240" w:lineRule="auto"/>
        <w:ind w:left="1080" w:firstLine="0"/>
        <w:rPr>
          <w:rFonts w:eastAsiaTheme="minorEastAsia"/>
        </w:rPr>
      </w:pPr>
    </w:p>
    <w:p w14:paraId="141C50CC" w14:textId="38092034" w:rsidR="006D6DEA" w:rsidRDefault="006D6DEA" w:rsidP="00BA5C21">
      <w:pPr>
        <w:pStyle w:val="ListParagraph"/>
        <w:numPr>
          <w:ilvl w:val="0"/>
          <w:numId w:val="27"/>
        </w:numPr>
      </w:pPr>
      <w:r w:rsidRPr="00BA5C21">
        <w:t>High- throughput use cases characteristics.</w:t>
      </w:r>
    </w:p>
    <w:p w14:paraId="1D54640C" w14:textId="295FCAAA" w:rsidR="006D6DEA" w:rsidRPr="00BA5C21" w:rsidRDefault="00A07E22" w:rsidP="00BA5C21">
      <w:pPr>
        <w:pStyle w:val="ListParagraph"/>
        <w:numPr>
          <w:ilvl w:val="0"/>
          <w:numId w:val="25"/>
        </w:numPr>
        <w:spacing w:after="0" w:line="240" w:lineRule="auto"/>
        <w:rPr>
          <w:rFonts w:eastAsiaTheme="minorEastAsia"/>
        </w:rPr>
      </w:pPr>
      <w:r>
        <w:rPr>
          <w:rFonts w:eastAsiaTheme="minorEastAsia"/>
        </w:rPr>
        <w:t xml:space="preserve">The </w:t>
      </w:r>
      <w:r w:rsidR="00036EED">
        <w:rPr>
          <w:rFonts w:eastAsiaTheme="minorEastAsia"/>
        </w:rPr>
        <w:t xml:space="preserve">amendment </w:t>
      </w:r>
      <w:r>
        <w:rPr>
          <w:rFonts w:eastAsiaTheme="minorEastAsia"/>
        </w:rPr>
        <w:t>will support endpoint applications requiring up</w:t>
      </w:r>
      <w:r w:rsidR="002960AA">
        <w:rPr>
          <w:rFonts w:eastAsiaTheme="minorEastAsia"/>
        </w:rPr>
        <w:t xml:space="preserve"> </w:t>
      </w:r>
      <w:r>
        <w:rPr>
          <w:rFonts w:eastAsiaTheme="minorEastAsia"/>
        </w:rPr>
        <w:t xml:space="preserve">to 100 kb/s. </w:t>
      </w:r>
    </w:p>
    <w:p w14:paraId="25E919AC" w14:textId="14396F67" w:rsidR="00A07E22" w:rsidRPr="00267158" w:rsidRDefault="00105A9D" w:rsidP="00036EED">
      <w:pPr>
        <w:pStyle w:val="ListParagraph"/>
        <w:numPr>
          <w:ilvl w:val="0"/>
          <w:numId w:val="25"/>
        </w:numPr>
        <w:spacing w:after="0" w:line="240" w:lineRule="auto"/>
        <w:rPr>
          <w:rFonts w:eastAsiaTheme="minorEastAsia"/>
        </w:rPr>
      </w:pPr>
      <w:r>
        <w:rPr>
          <w:rFonts w:eastAsiaTheme="minorEastAsia"/>
        </w:rPr>
        <w:t xml:space="preserve">End to end latency for high throughput applications &lt; 20 </w:t>
      </w:r>
      <w:proofErr w:type="spellStart"/>
      <w:r>
        <w:rPr>
          <w:rFonts w:eastAsiaTheme="minorEastAsia"/>
        </w:rPr>
        <w:t>ms</w:t>
      </w:r>
      <w:proofErr w:type="spellEnd"/>
    </w:p>
    <w:p w14:paraId="199C1A12" w14:textId="35182147" w:rsidR="00994C72" w:rsidRDefault="00994C72"/>
    <w:p w14:paraId="12BEC92C" w14:textId="5AEE9BF8" w:rsidR="00BA5C21" w:rsidRDefault="00994C72">
      <w:r>
        <w:t xml:space="preserve">Specific use cases are summarized in </w:t>
      </w:r>
      <w:r w:rsidR="00385F85">
        <w:t xml:space="preserve">IEEE </w:t>
      </w:r>
      <w:hyperlink r:id="rId21" w:history="1">
        <w:r w:rsidR="009945E2" w:rsidRPr="00385F85">
          <w:rPr>
            <w:rStyle w:val="Hyperlink"/>
          </w:rPr>
          <w:t>802.15-20-0213r</w:t>
        </w:r>
        <w:r w:rsidR="009945E2">
          <w:rPr>
            <w:rStyle w:val="Hyperlink"/>
          </w:rPr>
          <w:t>6</w:t>
        </w:r>
      </w:hyperlink>
      <w:r w:rsidR="00DD0162">
        <w:rPr>
          <w:rStyle w:val="Hyperlink"/>
        </w:rPr>
        <w:t xml:space="preserve">. </w:t>
      </w:r>
      <w:r w:rsidR="00DD0162">
        <w:rPr>
          <w:rStyle w:val="Hyperlink"/>
        </w:rPr>
        <w:fldChar w:fldCharType="begin"/>
      </w:r>
      <w:r w:rsidR="00DD0162">
        <w:rPr>
          <w:rStyle w:val="Hyperlink"/>
        </w:rPr>
        <w:instrText xml:space="preserve"> REF _Ref66284636 \h </w:instrText>
      </w:r>
      <w:r w:rsidR="00DD0162">
        <w:rPr>
          <w:rStyle w:val="Hyperlink"/>
        </w:rPr>
      </w:r>
      <w:r w:rsidR="00DD0162">
        <w:rPr>
          <w:rStyle w:val="Hyperlink"/>
        </w:rPr>
        <w:fldChar w:fldCharType="separate"/>
      </w:r>
      <w:r w:rsidR="00DD0162">
        <w:t xml:space="preserve">Figure </w:t>
      </w:r>
      <w:r w:rsidR="00DD0162">
        <w:rPr>
          <w:noProof/>
        </w:rPr>
        <w:t>1</w:t>
      </w:r>
      <w:r w:rsidR="00DD0162">
        <w:rPr>
          <w:rStyle w:val="Hyperlink"/>
        </w:rPr>
        <w:fldChar w:fldCharType="end"/>
      </w:r>
      <w:r w:rsidR="00DD0162">
        <w:rPr>
          <w:rStyle w:val="Hyperlink"/>
        </w:rPr>
        <w:t xml:space="preserve"> </w:t>
      </w:r>
      <w:r w:rsidR="00BD029F">
        <w:rPr>
          <w:rStyle w:val="Hyperlink"/>
        </w:rPr>
        <w:t>presents</w:t>
      </w:r>
      <w:r w:rsidR="00DD0162">
        <w:rPr>
          <w:rStyle w:val="Hyperlink"/>
        </w:rPr>
        <w:t xml:space="preserve"> the use cases where all data is available for user throughput vs. latency vs. number of end points per sector. The use case IDs in the scatter plot are the same as the ones used in the use cases document.</w:t>
      </w:r>
    </w:p>
    <w:p w14:paraId="07D53DCF" w14:textId="5B903E9B" w:rsidR="00BA5C21" w:rsidRPr="00CE6D23" w:rsidRDefault="00BA5C21" w:rsidP="00BF5A8A">
      <w:pPr>
        <w:keepNext/>
        <w:keepLines/>
        <w:rPr>
          <w:b/>
          <w:bCs/>
        </w:rPr>
      </w:pPr>
      <w:r w:rsidRPr="00CE6D23">
        <w:rPr>
          <w:b/>
          <w:bCs/>
        </w:rPr>
        <w:lastRenderedPageBreak/>
        <w:t>Additional general data transport requirements</w:t>
      </w:r>
      <w:r w:rsidR="002A0C84" w:rsidRPr="00CE6D23">
        <w:rPr>
          <w:b/>
          <w:bCs/>
        </w:rPr>
        <w:t xml:space="preserve"> for operation in narrow channel bandwidths:</w:t>
      </w:r>
    </w:p>
    <w:p w14:paraId="294B1F12" w14:textId="122B27E1" w:rsidR="00BA5C21" w:rsidRDefault="00BA5C21" w:rsidP="00BF5A8A">
      <w:pPr>
        <w:pStyle w:val="ListParagraph"/>
        <w:keepNext/>
        <w:keepLines/>
        <w:numPr>
          <w:ilvl w:val="0"/>
          <w:numId w:val="29"/>
        </w:numPr>
        <w:ind w:left="360"/>
      </w:pPr>
      <w:r>
        <w:t xml:space="preserve">Frequency utilization: </w:t>
      </w:r>
      <w:r w:rsidR="00A53130">
        <w:t xml:space="preserve">Spectral efficiency </w:t>
      </w:r>
      <w:r w:rsidR="00C14823">
        <w:rPr>
          <w:rStyle w:val="FootnoteReference"/>
        </w:rPr>
        <w:footnoteReference w:id="2"/>
      </w:r>
      <w:r w:rsidR="00C14823">
        <w:t xml:space="preserve">of higher than 4 </w:t>
      </w:r>
      <w:r>
        <w:t xml:space="preserve">bits/sec/Hz </w:t>
      </w:r>
      <w:r w:rsidR="009945E2">
        <w:t xml:space="preserve">is an objective, but some modes of operation may trade off spectral efficiency for range or lower complexity. </w:t>
      </w:r>
    </w:p>
    <w:p w14:paraId="5888EB55" w14:textId="25B9E1A9" w:rsidR="00BA5C21" w:rsidRDefault="00BA5C21" w:rsidP="00CE6D23">
      <w:pPr>
        <w:pStyle w:val="ListParagraph"/>
        <w:numPr>
          <w:ilvl w:val="0"/>
          <w:numId w:val="29"/>
        </w:numPr>
        <w:ind w:left="360"/>
      </w:pPr>
      <w:r>
        <w:t>Air interface protocol overhead</w:t>
      </w:r>
      <w:r w:rsidR="00116CB0">
        <w:t xml:space="preserve"> goals</w:t>
      </w:r>
      <w:r>
        <w:t>:</w:t>
      </w:r>
    </w:p>
    <w:p w14:paraId="6712DCAB" w14:textId="59E80625" w:rsidR="00BA5C21" w:rsidRDefault="00BA5C21" w:rsidP="00CE6D23">
      <w:pPr>
        <w:pStyle w:val="ListParagraph"/>
        <w:numPr>
          <w:ilvl w:val="1"/>
          <w:numId w:val="29"/>
        </w:numPr>
        <w:ind w:left="1080"/>
      </w:pPr>
      <w:r>
        <w:t>PHY layer excluding FEC: &lt; 10%</w:t>
      </w:r>
    </w:p>
    <w:p w14:paraId="35409EAC" w14:textId="3DC7116D" w:rsidR="00BA5C21" w:rsidRDefault="00BA5C21" w:rsidP="00CE6D23">
      <w:pPr>
        <w:pStyle w:val="ListParagraph"/>
        <w:numPr>
          <w:ilvl w:val="1"/>
          <w:numId w:val="29"/>
        </w:numPr>
        <w:ind w:left="1080"/>
      </w:pPr>
      <w:r>
        <w:t>MAC overhead</w:t>
      </w:r>
      <w:r w:rsidR="00A87886">
        <w:t>: &lt; 10%</w:t>
      </w:r>
    </w:p>
    <w:p w14:paraId="4ABBD901" w14:textId="3363EC7F" w:rsidR="00BA5C21" w:rsidDel="00027624" w:rsidRDefault="00BA5C21" w:rsidP="002A0C84">
      <w:pPr>
        <w:rPr>
          <w:del w:id="73" w:author="Bivesh Paudyal" w:date="2021-09-16T18:19:00Z"/>
        </w:rPr>
      </w:pPr>
    </w:p>
    <w:p w14:paraId="78F60B28" w14:textId="1B749895" w:rsidR="006D6DEA" w:rsidRDefault="006D6DEA">
      <w:del w:id="74" w:author="Bivesh Paudyal" w:date="2021-09-16T18:19:00Z">
        <w:r w:rsidDel="00027624">
          <w:br w:type="page"/>
        </w:r>
      </w:del>
    </w:p>
    <w:p w14:paraId="0BD35D90" w14:textId="09911D35" w:rsidR="00267158" w:rsidRDefault="000524DA" w:rsidP="002A0C84">
      <w:pPr>
        <w:keepNext/>
      </w:pPr>
      <w:del w:id="75" w:author="Juha Juntunen" w:date="2021-08-11T01:49:00Z">
        <w:r w:rsidRPr="000524DA" w:rsidDel="009835BF">
          <w:rPr>
            <w:noProof/>
          </w:rPr>
          <w:lastRenderedPageBreak/>
          <w:drawing>
            <wp:inline distT="0" distB="0" distL="0" distR="0" wp14:anchorId="7B885B8C" wp14:editId="7F38B88C">
              <wp:extent cx="6486525" cy="48619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96092" cy="4869164"/>
                      </a:xfrm>
                      <a:prstGeom prst="rect">
                        <a:avLst/>
                      </a:prstGeom>
                      <a:noFill/>
                      <a:ln>
                        <a:noFill/>
                      </a:ln>
                    </pic:spPr>
                  </pic:pic>
                </a:graphicData>
              </a:graphic>
            </wp:inline>
          </w:drawing>
        </w:r>
        <w:r w:rsidR="002327BB" w:rsidRPr="002327BB" w:rsidDel="009835BF">
          <w:rPr>
            <w:noProof/>
          </w:rPr>
          <w:drawing>
            <wp:inline distT="0" distB="0" distL="0" distR="0" wp14:anchorId="7B378547" wp14:editId="0BD64C53">
              <wp:extent cx="3964764" cy="297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72828" cy="2977844"/>
                      </a:xfrm>
                      <a:prstGeom prst="rect">
                        <a:avLst/>
                      </a:prstGeom>
                      <a:noFill/>
                      <a:ln>
                        <a:noFill/>
                      </a:ln>
                    </pic:spPr>
                  </pic:pic>
                </a:graphicData>
              </a:graphic>
            </wp:inline>
          </w:drawing>
        </w:r>
      </w:del>
      <w:ins w:id="76" w:author="Juha Juntunen" w:date="2021-08-11T01:50:00Z">
        <w:r w:rsidR="009835BF" w:rsidRPr="009835BF">
          <w:rPr>
            <w:noProof/>
          </w:rPr>
          <w:lastRenderedPageBreak/>
          <w:drawing>
            <wp:inline distT="0" distB="0" distL="0" distR="0" wp14:anchorId="1C345449" wp14:editId="7B947673">
              <wp:extent cx="5327650" cy="399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ins>
    </w:p>
    <w:p w14:paraId="4E5E9C69" w14:textId="428B6BDB" w:rsidR="008A3609" w:rsidRDefault="002A0C84" w:rsidP="00CE6D23">
      <w:pPr>
        <w:pStyle w:val="Caption"/>
      </w:pPr>
      <w:bookmarkStart w:id="77" w:name="_Ref66284636"/>
      <w:r>
        <w:t xml:space="preserve">Figure </w:t>
      </w:r>
      <w:r w:rsidR="00072C48">
        <w:fldChar w:fldCharType="begin"/>
      </w:r>
      <w:r w:rsidR="00072C48">
        <w:instrText xml:space="preserve"> SEQ Figure \* ARABIC </w:instrText>
      </w:r>
      <w:r w:rsidR="00072C48">
        <w:fldChar w:fldCharType="separate"/>
      </w:r>
      <w:r>
        <w:rPr>
          <w:noProof/>
        </w:rPr>
        <w:t>1</w:t>
      </w:r>
      <w:r w:rsidR="00072C48">
        <w:rPr>
          <w:noProof/>
        </w:rPr>
        <w:fldChar w:fldCharType="end"/>
      </w:r>
      <w:bookmarkEnd w:id="77"/>
      <w:r>
        <w:t xml:space="preserve"> - User Throughput vs Latency for use case groups</w:t>
      </w:r>
    </w:p>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40669645" w14:textId="107A79D3" w:rsidR="006A71A1" w:rsidRPr="006A71A1" w:rsidRDefault="006A71A1" w:rsidP="00CE6D23">
      <w:pPr>
        <w:pStyle w:val="ListParagraph"/>
        <w:numPr>
          <w:ilvl w:val="0"/>
          <w:numId w:val="31"/>
        </w:numPr>
      </w:pPr>
      <w:r w:rsidRPr="006A71A1">
        <w:t>Licensed band (mandated by the PAR)</w:t>
      </w:r>
    </w:p>
    <w:p w14:paraId="3A9FA3D1" w14:textId="77777777" w:rsidR="006A71A1" w:rsidRPr="006A71A1" w:rsidRDefault="006A71A1" w:rsidP="00CE6D23">
      <w:pPr>
        <w:pStyle w:val="ListParagraph"/>
        <w:numPr>
          <w:ilvl w:val="0"/>
          <w:numId w:val="31"/>
        </w:numPr>
      </w:pPr>
      <w:r w:rsidRPr="006A71A1">
        <w:t>Central scheduling</w:t>
      </w:r>
    </w:p>
    <w:p w14:paraId="195C5F19" w14:textId="77777777" w:rsidR="006A71A1" w:rsidRPr="006A71A1" w:rsidRDefault="006A71A1" w:rsidP="00CE6D23">
      <w:pPr>
        <w:pStyle w:val="ListParagraph"/>
        <w:numPr>
          <w:ilvl w:val="0"/>
          <w:numId w:val="31"/>
        </w:numPr>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0E6554DA" w14:textId="77777777" w:rsidR="00946926" w:rsidRDefault="00D74B01" w:rsidP="00974498">
      <w:pPr>
        <w:rPr>
          <w:lang w:eastAsia="ko-KR"/>
        </w:rPr>
      </w:pPr>
      <w:r>
        <w:rPr>
          <w:lang w:eastAsia="ko-KR"/>
        </w:rPr>
        <w:t xml:space="preserve">A base station to remote range of up to 200 miles will be supported subject to link budget constraints. </w:t>
      </w:r>
    </w:p>
    <w:p w14:paraId="3DD95D3C" w14:textId="77777777" w:rsidR="00361E0E" w:rsidDel="00E43E51" w:rsidRDefault="00361E0E" w:rsidP="00361E0E">
      <w:pPr>
        <w:widowControl w:val="0"/>
        <w:suppressAutoHyphens/>
        <w:spacing w:before="120" w:after="120" w:line="240" w:lineRule="auto"/>
        <w:rPr>
          <w:del w:id="78" w:author="Sarat Eruvuru" w:date="2021-08-31T10:56:00Z"/>
          <w:b/>
          <w:lang w:eastAsia="ko-KR"/>
        </w:rPr>
      </w:pPr>
      <w:r>
        <w:rPr>
          <w:b/>
          <w:lang w:eastAsia="ko-KR"/>
        </w:rPr>
        <w:t>Advanced Antenna Systems:</w:t>
      </w:r>
    </w:p>
    <w:p w14:paraId="3AE6FCA0" w14:textId="7FAE86E5" w:rsidR="00C60361" w:rsidRDefault="00C60361" w:rsidP="00361E0E">
      <w:pPr>
        <w:widowControl w:val="0"/>
        <w:suppressAutoHyphens/>
        <w:spacing w:before="120" w:after="120" w:line="240" w:lineRule="auto"/>
        <w:rPr>
          <w:lang w:eastAsia="ko-KR"/>
        </w:rPr>
      </w:pPr>
    </w:p>
    <w:p w14:paraId="667C4E7B" w14:textId="5CD17333" w:rsidR="00C60361" w:rsidRDefault="00C60361" w:rsidP="00C60361">
      <w:pPr>
        <w:widowControl w:val="0"/>
        <w:suppressAutoHyphens/>
        <w:spacing w:before="120" w:after="120" w:line="240" w:lineRule="auto"/>
        <w:rPr>
          <w:lang w:eastAsia="ko-KR"/>
        </w:rPr>
      </w:pPr>
      <w:r>
        <w:rPr>
          <w:lang w:eastAsia="ko-KR"/>
        </w:rPr>
        <w:t xml:space="preserve">The standard will </w:t>
      </w:r>
      <w:ins w:id="79" w:author="Bivesh Paudyal" w:date="2021-09-16T18:38:00Z">
        <w:r w:rsidR="00527E75">
          <w:rPr>
            <w:lang w:eastAsia="ko-KR"/>
          </w:rPr>
          <w:t xml:space="preserve">continue to </w:t>
        </w:r>
      </w:ins>
      <w:r>
        <w:rPr>
          <w:lang w:eastAsia="ko-KR"/>
        </w:rPr>
        <w:t>support b</w:t>
      </w:r>
      <w:r w:rsidR="00CB2D06">
        <w:rPr>
          <w:lang w:eastAsia="ko-KR"/>
        </w:rPr>
        <w:t xml:space="preserve">eam steering </w:t>
      </w:r>
      <w:r>
        <w:rPr>
          <w:lang w:eastAsia="ko-KR"/>
        </w:rPr>
        <w:t xml:space="preserve">with one or multiple beams per base station. </w:t>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7791B4C1" w14:textId="60A0AEE6" w:rsidR="00762658" w:rsidRDefault="00365973" w:rsidP="000B6F54">
      <w:pPr>
        <w:rPr>
          <w:bCs/>
        </w:rPr>
      </w:pPr>
      <w:r>
        <w:rPr>
          <w:bCs/>
        </w:rPr>
        <w:lastRenderedPageBreak/>
        <w:t xml:space="preserve">It is desirable to </w:t>
      </w:r>
      <w:r w:rsidR="00905C55" w:rsidRPr="002960AA">
        <w:rPr>
          <w:bCs/>
        </w:rPr>
        <w:t>s</w:t>
      </w:r>
      <w:r w:rsidR="007F1D2C" w:rsidRPr="000B6F54">
        <w:rPr>
          <w:bCs/>
        </w:rPr>
        <w:t xml:space="preserve">upport </w:t>
      </w:r>
      <w:r w:rsidR="00905C55" w:rsidRPr="000B6F54">
        <w:rPr>
          <w:bCs/>
        </w:rPr>
        <w:t>coexistence of</w:t>
      </w:r>
      <w:r w:rsidR="007F1D2C" w:rsidRPr="000B6F54">
        <w:t xml:space="preserve"> voice</w:t>
      </w:r>
      <w:r w:rsidR="00905C55" w:rsidRPr="000B6F54">
        <w:rPr>
          <w:bCs/>
        </w:rPr>
        <w:t xml:space="preserve"> and </w:t>
      </w:r>
      <w:r w:rsidR="007F1D2C" w:rsidRPr="000B6F54">
        <w:t>data in low utilization voice channels</w:t>
      </w:r>
      <w:r w:rsidR="00905C55">
        <w:rPr>
          <w:bCs/>
        </w:rPr>
        <w:t xml:space="preserve"> referred to as “grey channels</w:t>
      </w:r>
      <w:r w:rsidR="00762658" w:rsidRPr="002960AA">
        <w:rPr>
          <w:bCs/>
        </w:rPr>
        <w:t>.</w:t>
      </w:r>
      <w:r w:rsidR="00905C55">
        <w:rPr>
          <w:bCs/>
        </w:rPr>
        <w:t>”</w:t>
      </w:r>
      <w:r w:rsidR="007F1D2C" w:rsidRPr="007220EC">
        <w:rPr>
          <w:bCs/>
        </w:rPr>
        <w:t xml:space="preserve"> </w:t>
      </w:r>
      <w:r w:rsidR="00762658">
        <w:rPr>
          <w:bCs/>
        </w:rPr>
        <w:t xml:space="preserve">This capability would require a mechanism to avoid channel </w:t>
      </w:r>
      <w:del w:id="80" w:author="Sarat Eruvuru" w:date="2021-08-31T11:22:00Z">
        <w:r w:rsidR="00762658" w:rsidDel="006A64CC">
          <w:rPr>
            <w:bCs/>
          </w:rPr>
          <w:delText>contention</w:delText>
        </w:r>
        <w:r w:rsidR="00FC2860" w:rsidDel="006A64CC">
          <w:rPr>
            <w:bCs/>
          </w:rPr>
          <w:delText>, and</w:delText>
        </w:r>
      </w:del>
      <w:ins w:id="81" w:author="Sarat Eruvuru" w:date="2021-08-31T11:22:00Z">
        <w:r w:rsidR="006A64CC">
          <w:rPr>
            <w:bCs/>
          </w:rPr>
          <w:t>contention and</w:t>
        </w:r>
      </w:ins>
      <w:r w:rsidR="00FC2860">
        <w:rPr>
          <w:bCs/>
        </w:rPr>
        <w:t xml:space="preserve"> may result in additional RF requirements for the 16t system</w:t>
      </w:r>
      <w:r w:rsidR="00762658">
        <w:rPr>
          <w:bCs/>
        </w:rPr>
        <w:t>.</w:t>
      </w:r>
    </w:p>
    <w:p w14:paraId="384ACD1E" w14:textId="2DC4A84C" w:rsidR="00D96DD1" w:rsidRDefault="00D96DD1">
      <w:pPr>
        <w:rPr>
          <w:b/>
        </w:rPr>
      </w:pPr>
    </w:p>
    <w:p w14:paraId="566A7731" w14:textId="77777777" w:rsidR="00AE0BDC" w:rsidRPr="00EE7C5B" w:rsidRDefault="00AE0BDC" w:rsidP="00AE0BDC">
      <w:pPr>
        <w:rPr>
          <w:b/>
        </w:rPr>
      </w:pPr>
      <w:r>
        <w:rPr>
          <w:b/>
        </w:rPr>
        <w:t>Cyber Security</w:t>
      </w:r>
    </w:p>
    <w:p w14:paraId="5F19B682" w14:textId="798E1E25" w:rsidR="00D50DA6" w:rsidRPr="006917B3" w:rsidRDefault="00D50DA6" w:rsidP="00D50DA6">
      <w:r w:rsidRPr="00D50DA6">
        <w:t xml:space="preserve"> </w:t>
      </w:r>
      <w:r>
        <w:t xml:space="preserve">The requirements listed below </w:t>
      </w:r>
      <w:r w:rsidR="00AF2E6A">
        <w:t>will conform</w:t>
      </w:r>
      <w:r>
        <w:t xml:space="preserve"> </w:t>
      </w:r>
      <w:r w:rsidR="00AF2E6A">
        <w:t xml:space="preserve">to the air interface protocol </w:t>
      </w:r>
      <w:r>
        <w:t xml:space="preserve">requirements in </w:t>
      </w:r>
      <w:r w:rsidR="00AF2E6A">
        <w:t xml:space="preserve">mission critical </w:t>
      </w:r>
      <w:r>
        <w:t xml:space="preserve">security </w:t>
      </w:r>
      <w:r w:rsidR="00AF2E6A">
        <w:t xml:space="preserve">standards </w:t>
      </w:r>
      <w:r w:rsidR="00ED5473">
        <w:t>including IEC</w:t>
      </w:r>
      <w:r w:rsidRPr="006917B3">
        <w:t>-62443, CIP 005-5,</w:t>
      </w:r>
      <w:r>
        <w:t xml:space="preserve"> </w:t>
      </w:r>
      <w:r w:rsidRPr="006917B3">
        <w:t>DO-377 SER-08</w:t>
      </w:r>
      <w:r w:rsidR="00AF2E6A">
        <w:t xml:space="preserve"> and </w:t>
      </w:r>
      <w:r>
        <w:t>FIPS 140-3</w:t>
      </w:r>
    </w:p>
    <w:p w14:paraId="787B9382" w14:textId="76F9EC96" w:rsidR="00D50DA6" w:rsidRPr="002A0C84" w:rsidRDefault="00D50DA6" w:rsidP="00D50DA6">
      <w:pPr>
        <w:pStyle w:val="ListParagraph"/>
        <w:numPr>
          <w:ilvl w:val="0"/>
          <w:numId w:val="32"/>
        </w:numPr>
        <w:rPr>
          <w:lang w:val="en-GB"/>
        </w:rPr>
      </w:pPr>
      <w:r>
        <w:t xml:space="preserve">The air </w:t>
      </w:r>
      <w:r w:rsidR="00AF2E6A">
        <w:t xml:space="preserve">interface </w:t>
      </w:r>
      <w:r>
        <w:t>protocol shall support the following options for data encryption/decr</w:t>
      </w:r>
      <w:r w:rsidR="00AF2E6A">
        <w:t>y</w:t>
      </w:r>
      <w:r>
        <w:t xml:space="preserve">ption algorithms and key </w:t>
      </w:r>
      <w:r w:rsidR="00ED5473">
        <w:t>sizes (</w:t>
      </w:r>
      <w:r w:rsidR="00AF2E6A">
        <w:t xml:space="preserve">amendment to </w:t>
      </w:r>
      <w:r>
        <w:t>802.16-2017, section 7.5.1):</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F77270" w14:textId="77777777" w:rsidTr="00AF2E6A">
        <w:tc>
          <w:tcPr>
            <w:tcW w:w="2100" w:type="dxa"/>
          </w:tcPr>
          <w:p w14:paraId="37D6CCDA" w14:textId="77777777" w:rsidR="00D50DA6" w:rsidRDefault="00D50DA6" w:rsidP="00AF2E6A">
            <w:r>
              <w:t>Algorithm</w:t>
            </w:r>
          </w:p>
        </w:tc>
        <w:tc>
          <w:tcPr>
            <w:tcW w:w="2541" w:type="dxa"/>
          </w:tcPr>
          <w:p w14:paraId="467D8CF4" w14:textId="77777777" w:rsidR="00D50DA6" w:rsidRPr="00190836" w:rsidRDefault="00D50DA6" w:rsidP="00AF2E6A">
            <w:r>
              <w:t>Mode</w:t>
            </w:r>
          </w:p>
        </w:tc>
        <w:tc>
          <w:tcPr>
            <w:tcW w:w="2114" w:type="dxa"/>
          </w:tcPr>
          <w:p w14:paraId="59954A99" w14:textId="77777777" w:rsidR="00D50DA6" w:rsidRDefault="00D50DA6" w:rsidP="00AF2E6A">
            <w:r>
              <w:t>key length</w:t>
            </w:r>
          </w:p>
        </w:tc>
        <w:tc>
          <w:tcPr>
            <w:tcW w:w="1988" w:type="dxa"/>
          </w:tcPr>
          <w:p w14:paraId="4F5BC73E" w14:textId="77777777" w:rsidR="00D50DA6" w:rsidRDefault="00D50DA6" w:rsidP="00AF2E6A">
            <w:r>
              <w:t>Reference in 802.16-2017</w:t>
            </w:r>
          </w:p>
        </w:tc>
      </w:tr>
      <w:tr w:rsidR="00D50DA6" w14:paraId="54CD1144" w14:textId="77777777" w:rsidTr="00AF2E6A">
        <w:tc>
          <w:tcPr>
            <w:tcW w:w="2100" w:type="dxa"/>
          </w:tcPr>
          <w:p w14:paraId="45EDEF28" w14:textId="77777777" w:rsidR="00D50DA6" w:rsidRPr="00F76F71" w:rsidRDefault="00D50DA6" w:rsidP="00AF2E6A">
            <w:r>
              <w:t>AES (NIST.FIPS.197)</w:t>
            </w:r>
          </w:p>
        </w:tc>
        <w:tc>
          <w:tcPr>
            <w:tcW w:w="2541" w:type="dxa"/>
          </w:tcPr>
          <w:p w14:paraId="53FC9B69" w14:textId="77777777" w:rsidR="00D50DA6" w:rsidRDefault="00D50DA6" w:rsidP="00AF2E6A">
            <w:r w:rsidRPr="00190836">
              <w:t>CBC (NIST.SP.800-38A)</w:t>
            </w:r>
          </w:p>
        </w:tc>
        <w:tc>
          <w:tcPr>
            <w:tcW w:w="2114" w:type="dxa"/>
          </w:tcPr>
          <w:p w14:paraId="1CE2E8BC" w14:textId="77777777" w:rsidR="00D50DA6" w:rsidRPr="00190836" w:rsidRDefault="00D50DA6" w:rsidP="00AF2E6A">
            <w:r>
              <w:t>128, 192, 256</w:t>
            </w:r>
          </w:p>
        </w:tc>
        <w:tc>
          <w:tcPr>
            <w:tcW w:w="1988" w:type="dxa"/>
          </w:tcPr>
          <w:p w14:paraId="480722C1" w14:textId="77777777" w:rsidR="00D50DA6" w:rsidRDefault="00D50DA6" w:rsidP="00AF2E6A">
            <w:r>
              <w:t>Add to 802.16</w:t>
            </w:r>
          </w:p>
        </w:tc>
      </w:tr>
      <w:tr w:rsidR="00D50DA6" w14:paraId="6BB528AB" w14:textId="77777777" w:rsidTr="00AF2E6A">
        <w:tc>
          <w:tcPr>
            <w:tcW w:w="2100" w:type="dxa"/>
          </w:tcPr>
          <w:p w14:paraId="5A1C3EA9" w14:textId="77777777" w:rsidR="00D50DA6" w:rsidRDefault="00D50DA6" w:rsidP="00AF2E6A"/>
        </w:tc>
        <w:tc>
          <w:tcPr>
            <w:tcW w:w="2541" w:type="dxa"/>
          </w:tcPr>
          <w:p w14:paraId="089CB4E3" w14:textId="77777777" w:rsidR="00D50DA6" w:rsidRDefault="00D50DA6" w:rsidP="00AF2E6A">
            <w:r w:rsidRPr="00190836">
              <w:t xml:space="preserve">CCM </w:t>
            </w:r>
            <w:r>
              <w:t xml:space="preserve">/ CTR </w:t>
            </w:r>
            <w:r w:rsidRPr="00190836">
              <w:t>(NIST.SP.800-38</w:t>
            </w:r>
            <w:r w:rsidRPr="00190836">
              <w:rPr>
                <w:rFonts w:hint="cs"/>
              </w:rPr>
              <w:t>C</w:t>
            </w:r>
            <w:r w:rsidRPr="00190836">
              <w:t>)</w:t>
            </w:r>
          </w:p>
        </w:tc>
        <w:tc>
          <w:tcPr>
            <w:tcW w:w="2114" w:type="dxa"/>
          </w:tcPr>
          <w:p w14:paraId="7ED4139F" w14:textId="77777777" w:rsidR="00D50DA6" w:rsidRDefault="00D50DA6" w:rsidP="00AF2E6A">
            <w:r>
              <w:t xml:space="preserve">128, </w:t>
            </w:r>
          </w:p>
          <w:p w14:paraId="2901AC94" w14:textId="77777777" w:rsidR="00D50DA6" w:rsidRPr="00190836" w:rsidRDefault="00D50DA6" w:rsidP="00AF2E6A">
            <w:r>
              <w:t>Add: 192, 256</w:t>
            </w:r>
          </w:p>
        </w:tc>
        <w:tc>
          <w:tcPr>
            <w:tcW w:w="1988" w:type="dxa"/>
          </w:tcPr>
          <w:p w14:paraId="4046804F" w14:textId="77777777" w:rsidR="00D50DA6" w:rsidRDefault="00D50DA6" w:rsidP="00AF2E6A">
            <w:r>
              <w:t>7.5.1.2, 7. 5.1.3</w:t>
            </w:r>
          </w:p>
        </w:tc>
      </w:tr>
      <w:tr w:rsidR="00D50DA6" w14:paraId="7CE61BC9" w14:textId="77777777" w:rsidTr="00AF2E6A">
        <w:tc>
          <w:tcPr>
            <w:tcW w:w="2100" w:type="dxa"/>
          </w:tcPr>
          <w:p w14:paraId="1FE61D63" w14:textId="77777777" w:rsidR="00D50DA6" w:rsidRDefault="00D50DA6" w:rsidP="00AF2E6A"/>
        </w:tc>
        <w:tc>
          <w:tcPr>
            <w:tcW w:w="2541" w:type="dxa"/>
          </w:tcPr>
          <w:p w14:paraId="5A021CC8" w14:textId="77777777" w:rsidR="00D50DA6" w:rsidRDefault="00D50DA6" w:rsidP="00AF2E6A">
            <w:r w:rsidRPr="00190836">
              <w:t>GCM (NIST.SP.800-38</w:t>
            </w:r>
            <w:r w:rsidRPr="00190836">
              <w:rPr>
                <w:rFonts w:hint="cs"/>
              </w:rPr>
              <w:t>D</w:t>
            </w:r>
            <w:r w:rsidRPr="00190836">
              <w:t>)</w:t>
            </w:r>
          </w:p>
        </w:tc>
        <w:tc>
          <w:tcPr>
            <w:tcW w:w="2114" w:type="dxa"/>
          </w:tcPr>
          <w:p w14:paraId="1E16F8E1" w14:textId="77777777" w:rsidR="00D50DA6" w:rsidRPr="00190836" w:rsidRDefault="00D50DA6" w:rsidP="00AF2E6A">
            <w:r>
              <w:t>128, 192, 256</w:t>
            </w:r>
          </w:p>
        </w:tc>
        <w:tc>
          <w:tcPr>
            <w:tcW w:w="1988" w:type="dxa"/>
          </w:tcPr>
          <w:p w14:paraId="72568981" w14:textId="77777777" w:rsidR="00D50DA6" w:rsidRDefault="00D50DA6" w:rsidP="00AF2E6A">
            <w:r>
              <w:t>Add to 802.16</w:t>
            </w:r>
          </w:p>
        </w:tc>
      </w:tr>
      <w:tr w:rsidR="00D50DA6" w14:paraId="6D28B84A" w14:textId="77777777" w:rsidTr="00AF2E6A">
        <w:tc>
          <w:tcPr>
            <w:tcW w:w="2100" w:type="dxa"/>
          </w:tcPr>
          <w:p w14:paraId="22C4ED06" w14:textId="77777777" w:rsidR="00D50DA6" w:rsidRDefault="00D50DA6" w:rsidP="00AF2E6A"/>
        </w:tc>
        <w:tc>
          <w:tcPr>
            <w:tcW w:w="2541" w:type="dxa"/>
          </w:tcPr>
          <w:p w14:paraId="77C5D485" w14:textId="77777777" w:rsidR="00D50DA6" w:rsidRDefault="00D50DA6" w:rsidP="00AF2E6A">
            <w:r w:rsidRPr="00190836">
              <w:t>XTS-AES (NIST.SP.800-38</w:t>
            </w:r>
            <w:r w:rsidRPr="00190836">
              <w:rPr>
                <w:rFonts w:hint="cs"/>
              </w:rPr>
              <w:t>E</w:t>
            </w:r>
            <w:r w:rsidRPr="00190836">
              <w:t>)</w:t>
            </w:r>
          </w:p>
        </w:tc>
        <w:tc>
          <w:tcPr>
            <w:tcW w:w="2114" w:type="dxa"/>
          </w:tcPr>
          <w:p w14:paraId="7B76EE3F" w14:textId="77777777" w:rsidR="00D50DA6" w:rsidRDefault="00D50DA6" w:rsidP="00AF2E6A">
            <w:r>
              <w:t xml:space="preserve">128, </w:t>
            </w:r>
          </w:p>
          <w:p w14:paraId="1C9ED183" w14:textId="77777777" w:rsidR="00D50DA6" w:rsidRPr="00190836" w:rsidRDefault="00D50DA6" w:rsidP="00AF2E6A">
            <w:r>
              <w:t>Add: 192, 256</w:t>
            </w:r>
          </w:p>
        </w:tc>
        <w:tc>
          <w:tcPr>
            <w:tcW w:w="1988" w:type="dxa"/>
          </w:tcPr>
          <w:p w14:paraId="13D8545A" w14:textId="77777777" w:rsidR="00D50DA6" w:rsidRDefault="00D50DA6" w:rsidP="00AF2E6A">
            <w:r>
              <w:t>Add to 802.16</w:t>
            </w:r>
          </w:p>
        </w:tc>
      </w:tr>
      <w:tr w:rsidR="00D50DA6" w14:paraId="0387C1CD" w14:textId="77777777" w:rsidTr="00AF2E6A">
        <w:tc>
          <w:tcPr>
            <w:tcW w:w="2100" w:type="dxa"/>
          </w:tcPr>
          <w:p w14:paraId="4E32E68B" w14:textId="77777777" w:rsidR="00D50DA6" w:rsidRDefault="00D50DA6" w:rsidP="00AF2E6A"/>
        </w:tc>
        <w:tc>
          <w:tcPr>
            <w:tcW w:w="2541" w:type="dxa"/>
          </w:tcPr>
          <w:p w14:paraId="11C33F7C" w14:textId="77777777" w:rsidR="00D50DA6" w:rsidRDefault="00D50DA6" w:rsidP="00AF2E6A">
            <w:pPr>
              <w:rPr>
                <w:rtl/>
              </w:rPr>
            </w:pPr>
            <w:r>
              <w:rPr>
                <w:rFonts w:hint="cs"/>
              </w:rPr>
              <w:t>CB</w:t>
            </w:r>
            <w:r>
              <w:t>C with key wrapping (</w:t>
            </w:r>
            <w:r>
              <w:rPr>
                <w:sz w:val="23"/>
                <w:szCs w:val="23"/>
              </w:rPr>
              <w:t>NIST.SP.800-38F)</w:t>
            </w:r>
          </w:p>
        </w:tc>
        <w:tc>
          <w:tcPr>
            <w:tcW w:w="2114" w:type="dxa"/>
          </w:tcPr>
          <w:p w14:paraId="0A673B7C" w14:textId="77777777" w:rsidR="00D50DA6" w:rsidRDefault="00D50DA6" w:rsidP="00AF2E6A">
            <w:r>
              <w:t>128, 192, 256</w:t>
            </w:r>
          </w:p>
        </w:tc>
        <w:tc>
          <w:tcPr>
            <w:tcW w:w="1988" w:type="dxa"/>
          </w:tcPr>
          <w:p w14:paraId="3561C9CE" w14:textId="77777777" w:rsidR="00D50DA6" w:rsidRDefault="00D50DA6" w:rsidP="00AF2E6A">
            <w:r>
              <w:t>7.5.1.4</w:t>
            </w:r>
          </w:p>
        </w:tc>
      </w:tr>
      <w:tr w:rsidR="00D50DA6" w14:paraId="37DFFA05" w14:textId="77777777" w:rsidTr="00AF2E6A">
        <w:tc>
          <w:tcPr>
            <w:tcW w:w="2100" w:type="dxa"/>
          </w:tcPr>
          <w:p w14:paraId="0A228069" w14:textId="77777777" w:rsidR="00D50DA6" w:rsidRDefault="00D50DA6" w:rsidP="00AF2E6A">
            <w:r>
              <w:t>DES</w:t>
            </w:r>
          </w:p>
        </w:tc>
        <w:tc>
          <w:tcPr>
            <w:tcW w:w="2541" w:type="dxa"/>
          </w:tcPr>
          <w:p w14:paraId="68A4F2B1" w14:textId="77777777" w:rsidR="00D50DA6" w:rsidRDefault="00D50DA6" w:rsidP="00AF2E6A">
            <w:r>
              <w:t>Remove option</w:t>
            </w:r>
          </w:p>
        </w:tc>
        <w:tc>
          <w:tcPr>
            <w:tcW w:w="2114" w:type="dxa"/>
          </w:tcPr>
          <w:p w14:paraId="1AFF5322" w14:textId="77777777" w:rsidR="00D50DA6" w:rsidRDefault="00D50DA6" w:rsidP="00AF2E6A"/>
        </w:tc>
        <w:tc>
          <w:tcPr>
            <w:tcW w:w="1988" w:type="dxa"/>
          </w:tcPr>
          <w:p w14:paraId="5025093B" w14:textId="77777777" w:rsidR="00D50DA6" w:rsidRDefault="00D50DA6" w:rsidP="00AF2E6A">
            <w:r>
              <w:t>7.5.1.1</w:t>
            </w:r>
          </w:p>
        </w:tc>
      </w:tr>
    </w:tbl>
    <w:p w14:paraId="268766A3" w14:textId="77777777" w:rsidR="00D50DA6" w:rsidRDefault="00D50DA6" w:rsidP="00D50DA6">
      <w:pPr>
        <w:ind w:left="607"/>
      </w:pPr>
      <w:r>
        <w:tab/>
      </w:r>
    </w:p>
    <w:p w14:paraId="3379465E" w14:textId="423BD1C5" w:rsidR="00D50DA6" w:rsidRDefault="00D50DA6" w:rsidP="00D50DA6">
      <w:pPr>
        <w:pStyle w:val="ListParagraph"/>
        <w:numPr>
          <w:ilvl w:val="0"/>
          <w:numId w:val="32"/>
        </w:numPr>
      </w:pPr>
      <w:r>
        <w:t xml:space="preserve">The air </w:t>
      </w:r>
      <w:r w:rsidR="00AF2E6A">
        <w:t xml:space="preserve">interface </w:t>
      </w:r>
      <w:r>
        <w:t>protocol shall support the following algorithms options for TEK encryption (</w:t>
      </w:r>
      <w:r w:rsidR="00ED5473">
        <w:t xml:space="preserve">amendment to </w:t>
      </w:r>
      <w:r>
        <w:t>802.16-2017, section 7.5.2)</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5EC14E" w14:textId="77777777" w:rsidTr="00AF2E6A">
        <w:tc>
          <w:tcPr>
            <w:tcW w:w="2100" w:type="dxa"/>
          </w:tcPr>
          <w:p w14:paraId="4E8D651B" w14:textId="77777777" w:rsidR="00D50DA6" w:rsidRDefault="00D50DA6" w:rsidP="00AF2E6A">
            <w:r>
              <w:t>Algorithm</w:t>
            </w:r>
          </w:p>
        </w:tc>
        <w:tc>
          <w:tcPr>
            <w:tcW w:w="2541" w:type="dxa"/>
          </w:tcPr>
          <w:p w14:paraId="216C984C" w14:textId="77777777" w:rsidR="00D50DA6" w:rsidRPr="00190836" w:rsidRDefault="00D50DA6" w:rsidP="00AF2E6A">
            <w:r>
              <w:t>Mode</w:t>
            </w:r>
          </w:p>
        </w:tc>
        <w:tc>
          <w:tcPr>
            <w:tcW w:w="2114" w:type="dxa"/>
          </w:tcPr>
          <w:p w14:paraId="5E1B6D21" w14:textId="77777777" w:rsidR="00D50DA6" w:rsidRDefault="00D50DA6" w:rsidP="00AF2E6A">
            <w:r>
              <w:t>key length</w:t>
            </w:r>
          </w:p>
        </w:tc>
        <w:tc>
          <w:tcPr>
            <w:tcW w:w="1988" w:type="dxa"/>
          </w:tcPr>
          <w:p w14:paraId="5D367CCE" w14:textId="77777777" w:rsidR="00D50DA6" w:rsidRDefault="00D50DA6" w:rsidP="00AF2E6A">
            <w:r>
              <w:t>Reference in 802.16-2017</w:t>
            </w:r>
          </w:p>
        </w:tc>
      </w:tr>
      <w:tr w:rsidR="00D50DA6" w14:paraId="20292CEE" w14:textId="77777777" w:rsidTr="00AF2E6A">
        <w:tc>
          <w:tcPr>
            <w:tcW w:w="2100" w:type="dxa"/>
          </w:tcPr>
          <w:p w14:paraId="642A9856" w14:textId="77777777" w:rsidR="00D50DA6" w:rsidRDefault="00D50DA6" w:rsidP="00AF2E6A">
            <w:r>
              <w:t>TDEA (3-DES)</w:t>
            </w:r>
          </w:p>
          <w:p w14:paraId="512314A0" w14:textId="77777777" w:rsidR="00D50DA6" w:rsidRDefault="00D50DA6" w:rsidP="00AF2E6A">
            <w:r>
              <w:rPr>
                <w:sz w:val="23"/>
                <w:szCs w:val="23"/>
              </w:rPr>
              <w:t>NIST.SP.800-67r2</w:t>
            </w:r>
          </w:p>
        </w:tc>
        <w:tc>
          <w:tcPr>
            <w:tcW w:w="2541" w:type="dxa"/>
          </w:tcPr>
          <w:p w14:paraId="49DB21DB" w14:textId="77777777" w:rsidR="00D50DA6" w:rsidRDefault="00D50DA6" w:rsidP="00AF2E6A">
            <w:r>
              <w:t xml:space="preserve">CBC </w:t>
            </w:r>
            <w:r w:rsidRPr="00190836">
              <w:t>(NIST.SP.800-38A</w:t>
            </w:r>
            <w:r>
              <w:t>/F</w:t>
            </w:r>
            <w:r w:rsidRPr="00190836">
              <w:t>)</w:t>
            </w:r>
          </w:p>
          <w:p w14:paraId="76AE9F54" w14:textId="77777777" w:rsidR="00D50DA6" w:rsidRDefault="00D50DA6" w:rsidP="00AF2E6A">
            <w:r>
              <w:t>Disallowed after 2023</w:t>
            </w:r>
          </w:p>
        </w:tc>
        <w:tc>
          <w:tcPr>
            <w:tcW w:w="2114" w:type="dxa"/>
          </w:tcPr>
          <w:p w14:paraId="24235261" w14:textId="77777777" w:rsidR="00D50DA6" w:rsidRDefault="00D50DA6" w:rsidP="00AF2E6A">
            <w:r>
              <w:t>128</w:t>
            </w:r>
          </w:p>
        </w:tc>
        <w:tc>
          <w:tcPr>
            <w:tcW w:w="1988" w:type="dxa"/>
          </w:tcPr>
          <w:p w14:paraId="7A1C0643" w14:textId="77777777" w:rsidR="00D50DA6" w:rsidRDefault="00D50DA6" w:rsidP="00AF2E6A">
            <w:r>
              <w:t>7.5.2.1</w:t>
            </w:r>
          </w:p>
        </w:tc>
      </w:tr>
      <w:tr w:rsidR="00D50DA6" w14:paraId="6C7125E0" w14:textId="77777777" w:rsidTr="00AF2E6A">
        <w:tc>
          <w:tcPr>
            <w:tcW w:w="2100" w:type="dxa"/>
          </w:tcPr>
          <w:p w14:paraId="66AD7236" w14:textId="77777777" w:rsidR="00D50DA6" w:rsidRDefault="00D50DA6" w:rsidP="00AF2E6A">
            <w:r>
              <w:t>RSA</w:t>
            </w:r>
          </w:p>
        </w:tc>
        <w:tc>
          <w:tcPr>
            <w:tcW w:w="2541" w:type="dxa"/>
          </w:tcPr>
          <w:p w14:paraId="270373F6" w14:textId="77777777" w:rsidR="00D50DA6" w:rsidRDefault="00D50DA6" w:rsidP="00AF2E6A"/>
        </w:tc>
        <w:tc>
          <w:tcPr>
            <w:tcW w:w="2114" w:type="dxa"/>
          </w:tcPr>
          <w:p w14:paraId="4A845EE3" w14:textId="77777777" w:rsidR="00D50DA6" w:rsidRDefault="00D50DA6" w:rsidP="00AF2E6A">
            <w:r>
              <w:t>1024</w:t>
            </w:r>
          </w:p>
          <w:p w14:paraId="5338FEFC" w14:textId="77777777" w:rsidR="00D50DA6" w:rsidRDefault="00D50DA6" w:rsidP="00AF2E6A">
            <w:r>
              <w:t>Add: 2048, 4096</w:t>
            </w:r>
          </w:p>
        </w:tc>
        <w:tc>
          <w:tcPr>
            <w:tcW w:w="1988" w:type="dxa"/>
          </w:tcPr>
          <w:p w14:paraId="4C9ADF31" w14:textId="77777777" w:rsidR="00D50DA6" w:rsidRDefault="00D50DA6" w:rsidP="00AF2E6A">
            <w:r>
              <w:t>7.5.2.2</w:t>
            </w:r>
          </w:p>
        </w:tc>
      </w:tr>
      <w:tr w:rsidR="00D50DA6" w14:paraId="16864513" w14:textId="77777777" w:rsidTr="00AF2E6A">
        <w:tc>
          <w:tcPr>
            <w:tcW w:w="2100" w:type="dxa"/>
          </w:tcPr>
          <w:p w14:paraId="4BC702BA" w14:textId="77777777" w:rsidR="00D50DA6" w:rsidRDefault="00D50DA6" w:rsidP="00AF2E6A">
            <w:r>
              <w:t>AES (NIST.FIPS.197)</w:t>
            </w:r>
          </w:p>
        </w:tc>
        <w:tc>
          <w:tcPr>
            <w:tcW w:w="2541" w:type="dxa"/>
          </w:tcPr>
          <w:p w14:paraId="2CC07941" w14:textId="77777777" w:rsidR="00D50DA6" w:rsidRDefault="00D50DA6" w:rsidP="00AF2E6A">
            <w:r>
              <w:t>ECB</w:t>
            </w:r>
            <w:r w:rsidRPr="00190836">
              <w:t xml:space="preserve"> (NIST.SP.800-38A)</w:t>
            </w:r>
          </w:p>
        </w:tc>
        <w:tc>
          <w:tcPr>
            <w:tcW w:w="2114" w:type="dxa"/>
          </w:tcPr>
          <w:p w14:paraId="6EF88ABA" w14:textId="77777777" w:rsidR="00D50DA6" w:rsidRDefault="00D50DA6" w:rsidP="00AF2E6A">
            <w:r>
              <w:t xml:space="preserve">128, </w:t>
            </w:r>
          </w:p>
          <w:p w14:paraId="4FEEF2C9" w14:textId="77777777" w:rsidR="00D50DA6" w:rsidRDefault="00D50DA6" w:rsidP="00AF2E6A">
            <w:r>
              <w:t>Add: 192, 256</w:t>
            </w:r>
          </w:p>
        </w:tc>
        <w:tc>
          <w:tcPr>
            <w:tcW w:w="1988" w:type="dxa"/>
          </w:tcPr>
          <w:p w14:paraId="1CE4F48B" w14:textId="77777777" w:rsidR="00D50DA6" w:rsidRDefault="00D50DA6" w:rsidP="00AF2E6A">
            <w:r>
              <w:t>7.5.2.3</w:t>
            </w:r>
          </w:p>
        </w:tc>
      </w:tr>
      <w:tr w:rsidR="00D50DA6" w14:paraId="19ED142F" w14:textId="77777777" w:rsidTr="00AF2E6A">
        <w:tc>
          <w:tcPr>
            <w:tcW w:w="2100" w:type="dxa"/>
          </w:tcPr>
          <w:p w14:paraId="3814B5CE" w14:textId="77777777" w:rsidR="00D50DA6" w:rsidRDefault="00D50DA6" w:rsidP="00AF2E6A"/>
        </w:tc>
        <w:tc>
          <w:tcPr>
            <w:tcW w:w="2541" w:type="dxa"/>
          </w:tcPr>
          <w:p w14:paraId="0D8F79C1" w14:textId="77777777" w:rsidR="00D50DA6" w:rsidRDefault="00D50DA6" w:rsidP="00AF2E6A">
            <w:r>
              <w:rPr>
                <w:rFonts w:hint="cs"/>
              </w:rPr>
              <w:t>CB</w:t>
            </w:r>
            <w:r>
              <w:t>C with key wrapping (</w:t>
            </w:r>
            <w:r>
              <w:rPr>
                <w:sz w:val="23"/>
                <w:szCs w:val="23"/>
              </w:rPr>
              <w:t>NIST.SP.800-38F)</w:t>
            </w:r>
          </w:p>
        </w:tc>
        <w:tc>
          <w:tcPr>
            <w:tcW w:w="2114" w:type="dxa"/>
          </w:tcPr>
          <w:p w14:paraId="543E9364" w14:textId="77777777" w:rsidR="00D50DA6" w:rsidRDefault="00D50DA6" w:rsidP="00AF2E6A">
            <w:r>
              <w:t>128, 192, 256</w:t>
            </w:r>
          </w:p>
        </w:tc>
        <w:tc>
          <w:tcPr>
            <w:tcW w:w="1988" w:type="dxa"/>
          </w:tcPr>
          <w:p w14:paraId="7FA93898" w14:textId="77777777" w:rsidR="00D50DA6" w:rsidRDefault="00D50DA6" w:rsidP="00AF2E6A">
            <w:r>
              <w:t>7.5.2.4</w:t>
            </w:r>
          </w:p>
        </w:tc>
      </w:tr>
    </w:tbl>
    <w:p w14:paraId="372C1762" w14:textId="77777777" w:rsidR="00D50DA6" w:rsidRDefault="00D50DA6" w:rsidP="00D50DA6">
      <w:pPr>
        <w:pStyle w:val="ListParagraph"/>
        <w:ind w:left="720" w:firstLine="0"/>
      </w:pPr>
    </w:p>
    <w:p w14:paraId="3189C8F1" w14:textId="23932440" w:rsidR="00D50DA6" w:rsidRDefault="00D50DA6" w:rsidP="00D50DA6">
      <w:pPr>
        <w:pStyle w:val="ListParagraph"/>
        <w:numPr>
          <w:ilvl w:val="0"/>
          <w:numId w:val="32"/>
        </w:numPr>
        <w:rPr>
          <w:rtl/>
        </w:rPr>
      </w:pPr>
      <w:r>
        <w:t xml:space="preserve">The air </w:t>
      </w:r>
      <w:r w:rsidR="00ED5473">
        <w:t xml:space="preserve">interface </w:t>
      </w:r>
      <w:r>
        <w:t>protocol shall support HMAC authentication with 112 bits key length or higher. HMAC (</w:t>
      </w:r>
      <w:r w:rsidR="001A333B">
        <w:t xml:space="preserve">amendment to </w:t>
      </w:r>
      <w:r>
        <w:t>802.16-2017, section 7.5.3)</w:t>
      </w:r>
      <w:r w:rsidR="00ED5473">
        <w:t xml:space="preserve"> </w:t>
      </w:r>
      <w:r>
        <w:t>shall be calculated using SHA-2 (</w:t>
      </w:r>
      <w:r>
        <w:rPr>
          <w:sz w:val="23"/>
          <w:szCs w:val="23"/>
        </w:rPr>
        <w:t xml:space="preserve">NIST.FIPS.180-4) </w:t>
      </w:r>
      <w:r>
        <w:t>or SHA-3 (</w:t>
      </w:r>
      <w:r>
        <w:rPr>
          <w:sz w:val="23"/>
          <w:szCs w:val="23"/>
        </w:rPr>
        <w:t xml:space="preserve">NIST.FIPS.202) </w:t>
      </w:r>
      <w:r>
        <w:t xml:space="preserve">with key length </w:t>
      </w:r>
      <w:r>
        <w:sym w:font="Symbol" w:char="F0B3"/>
      </w:r>
      <w:r>
        <w:t xml:space="preserve">224 </w:t>
      </w:r>
    </w:p>
    <w:p w14:paraId="0DEEA430" w14:textId="77777777" w:rsidR="00D50DA6" w:rsidRDefault="00D50DA6" w:rsidP="00D50DA6">
      <w:pPr>
        <w:pStyle w:val="ListParagraph"/>
        <w:ind w:left="720" w:firstLine="0"/>
      </w:pPr>
    </w:p>
    <w:p w14:paraId="171D88BA" w14:textId="7D5FE679" w:rsidR="00D50DA6" w:rsidRDefault="00D50DA6" w:rsidP="00D50DA6">
      <w:pPr>
        <w:pStyle w:val="ListParagraph"/>
        <w:numPr>
          <w:ilvl w:val="0"/>
          <w:numId w:val="32"/>
        </w:numPr>
      </w:pPr>
      <w:r>
        <w:t xml:space="preserve">The air </w:t>
      </w:r>
      <w:r w:rsidR="00ED5473">
        <w:t xml:space="preserve">interface </w:t>
      </w:r>
      <w:r>
        <w:t xml:space="preserve">protocol shall support CMAC-AES or GMAC-AES for message </w:t>
      </w:r>
      <w:r w:rsidR="001A333B">
        <w:t>authentication.</w:t>
      </w:r>
      <w:r>
        <w:t xml:space="preserve"> </w:t>
      </w:r>
    </w:p>
    <w:p w14:paraId="6312FF64" w14:textId="77777777" w:rsidR="00D50DA6" w:rsidRDefault="00D50DA6" w:rsidP="00D50DA6"/>
    <w:p w14:paraId="6ADC8587" w14:textId="42556BF3" w:rsidR="00D50DA6" w:rsidRDefault="00D50DA6" w:rsidP="00D50DA6">
      <w:pPr>
        <w:pStyle w:val="ListParagraph"/>
        <w:numPr>
          <w:ilvl w:val="0"/>
          <w:numId w:val="32"/>
        </w:numPr>
      </w:pPr>
      <w:r>
        <w:lastRenderedPageBreak/>
        <w:t xml:space="preserve">The air </w:t>
      </w:r>
      <w:ins w:id="82" w:author="Sarat Eruvuru" w:date="2021-08-31T11:24:00Z">
        <w:r w:rsidR="00C55472">
          <w:t xml:space="preserve">interface </w:t>
        </w:r>
      </w:ins>
      <w:r>
        <w:t xml:space="preserve">protocol </w:t>
      </w:r>
      <w:commentRangeStart w:id="83"/>
      <w:del w:id="84" w:author="Bivesh Paudyal" w:date="2021-09-16T18:39:00Z">
        <w:r w:rsidDel="00F17622">
          <w:delText xml:space="preserve">will </w:delText>
        </w:r>
      </w:del>
      <w:commentRangeEnd w:id="83"/>
      <w:ins w:id="85" w:author="Bivesh Paudyal" w:date="2021-09-16T18:39:00Z">
        <w:r w:rsidR="00F17622">
          <w:t>shall</w:t>
        </w:r>
        <w:r w:rsidR="00F17622">
          <w:t xml:space="preserve"> </w:t>
        </w:r>
      </w:ins>
      <w:r w:rsidR="002E65A0">
        <w:rPr>
          <w:rStyle w:val="CommentReference"/>
        </w:rPr>
        <w:commentReference w:id="83"/>
      </w:r>
      <w:r>
        <w:t>support the following public key encryption/decryption algorithm</w:t>
      </w:r>
      <w:r w:rsidR="00ED5473">
        <w:t xml:space="preserve"> </w:t>
      </w:r>
      <w:r>
        <w:t>option</w:t>
      </w:r>
      <w:r w:rsidR="00ED5473">
        <w:t>s</w:t>
      </w:r>
      <w:r>
        <w:t xml:space="preserve"> for AK encryption (</w:t>
      </w:r>
      <w:r w:rsidR="00ED5473">
        <w:t xml:space="preserve">amendment to </w:t>
      </w:r>
      <w:r>
        <w:t>802.16-2017, section 7.5.8):</w:t>
      </w:r>
    </w:p>
    <w:tbl>
      <w:tblPr>
        <w:tblStyle w:val="TableGrid"/>
        <w:tblW w:w="8743" w:type="dxa"/>
        <w:tblInd w:w="607" w:type="dxa"/>
        <w:tblLook w:val="04A0" w:firstRow="1" w:lastRow="0" w:firstColumn="1" w:lastColumn="0" w:noHBand="0" w:noVBand="1"/>
      </w:tblPr>
      <w:tblGrid>
        <w:gridCol w:w="2740"/>
        <w:gridCol w:w="3029"/>
        <w:gridCol w:w="2974"/>
      </w:tblGrid>
      <w:tr w:rsidR="00D50DA6" w14:paraId="09E4C195" w14:textId="77777777" w:rsidTr="00AF2E6A">
        <w:tc>
          <w:tcPr>
            <w:tcW w:w="2740" w:type="dxa"/>
          </w:tcPr>
          <w:p w14:paraId="28FB82F5" w14:textId="77777777" w:rsidR="00D50DA6" w:rsidRDefault="00D50DA6" w:rsidP="00AF2E6A">
            <w:r>
              <w:t>Algorithm</w:t>
            </w:r>
          </w:p>
        </w:tc>
        <w:tc>
          <w:tcPr>
            <w:tcW w:w="3029" w:type="dxa"/>
          </w:tcPr>
          <w:p w14:paraId="53DBAEAB" w14:textId="77777777" w:rsidR="00D50DA6" w:rsidRDefault="00D50DA6" w:rsidP="00AF2E6A">
            <w:r>
              <w:t>Key length</w:t>
            </w:r>
          </w:p>
        </w:tc>
        <w:tc>
          <w:tcPr>
            <w:tcW w:w="2974" w:type="dxa"/>
          </w:tcPr>
          <w:p w14:paraId="2DC8C2C5" w14:textId="77777777" w:rsidR="00D50DA6" w:rsidRDefault="00D50DA6" w:rsidP="00AF2E6A">
            <w:r>
              <w:t>Reference in 802.16-2017</w:t>
            </w:r>
          </w:p>
        </w:tc>
      </w:tr>
      <w:tr w:rsidR="00D50DA6" w14:paraId="538A7E09" w14:textId="77777777" w:rsidTr="00AF2E6A">
        <w:tc>
          <w:tcPr>
            <w:tcW w:w="2740" w:type="dxa"/>
          </w:tcPr>
          <w:p w14:paraId="27E32595" w14:textId="77777777" w:rsidR="00D50DA6" w:rsidRDefault="00D50DA6" w:rsidP="00AF2E6A">
            <w:r>
              <w:t>RSA</w:t>
            </w:r>
          </w:p>
        </w:tc>
        <w:tc>
          <w:tcPr>
            <w:tcW w:w="3029" w:type="dxa"/>
          </w:tcPr>
          <w:p w14:paraId="50257E4C" w14:textId="77777777" w:rsidR="00D50DA6" w:rsidRDefault="00D50DA6" w:rsidP="00AF2E6A">
            <w:r>
              <w:t>Remove: 1024,</w:t>
            </w:r>
          </w:p>
          <w:p w14:paraId="496B1A27" w14:textId="77777777" w:rsidR="00D50DA6" w:rsidRPr="00565842" w:rsidRDefault="00D50DA6" w:rsidP="00AF2E6A">
            <w:pPr>
              <w:rPr>
                <w:lang w:val="en-GB"/>
              </w:rPr>
            </w:pPr>
            <w:r>
              <w:t>Add: 2048, 4096</w:t>
            </w:r>
          </w:p>
        </w:tc>
        <w:tc>
          <w:tcPr>
            <w:tcW w:w="2974" w:type="dxa"/>
          </w:tcPr>
          <w:p w14:paraId="2CD71D44" w14:textId="77777777" w:rsidR="00D50DA6" w:rsidRDefault="00D50DA6" w:rsidP="00AF2E6A">
            <w:r>
              <w:t>7.5.8</w:t>
            </w:r>
          </w:p>
        </w:tc>
      </w:tr>
      <w:tr w:rsidR="00D50DA6" w14:paraId="66625447" w14:textId="77777777" w:rsidTr="00AF2E6A">
        <w:tc>
          <w:tcPr>
            <w:tcW w:w="2740" w:type="dxa"/>
          </w:tcPr>
          <w:p w14:paraId="0312124A" w14:textId="77777777" w:rsidR="00D50DA6" w:rsidRDefault="00D50DA6" w:rsidP="00AF2E6A">
            <w:r>
              <w:t>ECC</w:t>
            </w:r>
          </w:p>
        </w:tc>
        <w:tc>
          <w:tcPr>
            <w:tcW w:w="3029" w:type="dxa"/>
          </w:tcPr>
          <w:p w14:paraId="67544D63" w14:textId="77777777" w:rsidR="00D50DA6" w:rsidRDefault="00D50DA6" w:rsidP="00AF2E6A">
            <w:r>
              <w:t>224 or higher</w:t>
            </w:r>
          </w:p>
        </w:tc>
        <w:tc>
          <w:tcPr>
            <w:tcW w:w="2974" w:type="dxa"/>
          </w:tcPr>
          <w:p w14:paraId="2829CB20" w14:textId="77777777" w:rsidR="00D50DA6" w:rsidRDefault="00D50DA6" w:rsidP="00AF2E6A">
            <w:r>
              <w:t>Add to protocol</w:t>
            </w:r>
          </w:p>
        </w:tc>
      </w:tr>
    </w:tbl>
    <w:p w14:paraId="654816D6" w14:textId="77777777" w:rsidR="00D50DA6" w:rsidRDefault="00D50DA6" w:rsidP="00D50DA6"/>
    <w:p w14:paraId="19A0F0ED" w14:textId="7DB43534" w:rsidR="00D50DA6" w:rsidRDefault="00D50DA6" w:rsidP="00D50DA6">
      <w:pPr>
        <w:pStyle w:val="ListParagraph"/>
        <w:widowControl w:val="0"/>
        <w:numPr>
          <w:ilvl w:val="0"/>
          <w:numId w:val="32"/>
        </w:numPr>
        <w:suppressAutoHyphens/>
        <w:spacing w:before="120" w:after="120" w:line="240" w:lineRule="auto"/>
        <w:rPr>
          <w:lang w:eastAsia="ko-KR"/>
        </w:rPr>
      </w:pPr>
      <w:r>
        <w:rPr>
          <w:lang w:eastAsia="ko-KR"/>
        </w:rPr>
        <w:t xml:space="preserve">Key management: the air </w:t>
      </w:r>
      <w:r w:rsidR="00ED5473">
        <w:rPr>
          <w:lang w:eastAsia="ko-KR"/>
        </w:rPr>
        <w:t xml:space="preserve">interface </w:t>
      </w:r>
      <w:r>
        <w:rPr>
          <w:lang w:eastAsia="ko-KR"/>
        </w:rPr>
        <w:t>protocol shall support PKMv2 (</w:t>
      </w:r>
      <w:r w:rsidR="001A333B">
        <w:rPr>
          <w:lang w:eastAsia="ko-KR"/>
        </w:rPr>
        <w:t xml:space="preserve">amendment to </w:t>
      </w:r>
      <w:r>
        <w:rPr>
          <w:lang w:eastAsia="ko-KR"/>
        </w:rPr>
        <w:t xml:space="preserve">802.16-2017, section 7.2.2). It will not support PKMv1 only </w:t>
      </w:r>
      <w:r w:rsidR="001A333B">
        <w:rPr>
          <w:lang w:eastAsia="ko-KR"/>
        </w:rPr>
        <w:t xml:space="preserve">(amendment to </w:t>
      </w:r>
      <w:r>
        <w:rPr>
          <w:lang w:eastAsia="ko-KR"/>
        </w:rPr>
        <w:t>802.16-2017, section 7.2.1)</w:t>
      </w:r>
    </w:p>
    <w:p w14:paraId="4E477E20" w14:textId="77777777" w:rsidR="00D50DA6" w:rsidRDefault="00D50DA6" w:rsidP="00D50DA6">
      <w:pPr>
        <w:pStyle w:val="ListParagraph"/>
        <w:widowControl w:val="0"/>
        <w:suppressAutoHyphens/>
        <w:spacing w:before="120" w:after="120" w:line="240" w:lineRule="auto"/>
        <w:ind w:left="720" w:firstLine="0"/>
        <w:rPr>
          <w:lang w:eastAsia="ko-KR"/>
        </w:rPr>
      </w:pPr>
    </w:p>
    <w:p w14:paraId="27BE7D26" w14:textId="53FF868C" w:rsidR="00D50DA6" w:rsidRPr="000F1E63" w:rsidRDefault="00D50DA6" w:rsidP="00D50DA6">
      <w:pPr>
        <w:pStyle w:val="ListParagraph"/>
        <w:widowControl w:val="0"/>
        <w:numPr>
          <w:ilvl w:val="0"/>
          <w:numId w:val="32"/>
        </w:numPr>
        <w:suppressAutoHyphens/>
        <w:spacing w:before="120" w:after="120" w:line="240" w:lineRule="auto"/>
        <w:rPr>
          <w:lang w:eastAsia="ko-KR"/>
        </w:rPr>
      </w:pPr>
      <w:r>
        <w:rPr>
          <w:lang w:eastAsia="ko-KR"/>
        </w:rPr>
        <w:t>Authentication mode (</w:t>
      </w:r>
      <w:r w:rsidR="001A333B">
        <w:rPr>
          <w:lang w:eastAsia="ko-KR"/>
        </w:rPr>
        <w:t xml:space="preserve">amendment to </w:t>
      </w:r>
      <w:r>
        <w:rPr>
          <w:lang w:eastAsia="ko-KR"/>
        </w:rPr>
        <w:t xml:space="preserve">802.16-2017, section 7.8.2): </w:t>
      </w:r>
      <w:r w:rsidR="001A333B">
        <w:rPr>
          <w:lang w:eastAsia="ko-KR"/>
        </w:rPr>
        <w:t>mutual authentication mode will be used. T</w:t>
      </w:r>
      <w:r>
        <w:rPr>
          <w:lang w:eastAsia="ko-KR"/>
        </w:rPr>
        <w:t xml:space="preserve">he </w:t>
      </w:r>
      <w:r w:rsidR="00ED5473">
        <w:rPr>
          <w:lang w:eastAsia="ko-KR"/>
        </w:rPr>
        <w:t xml:space="preserve">base </w:t>
      </w:r>
      <w:r w:rsidR="001A333B">
        <w:rPr>
          <w:lang w:eastAsia="ko-KR"/>
        </w:rPr>
        <w:t xml:space="preserve">station </w:t>
      </w:r>
      <w:commentRangeStart w:id="86"/>
      <w:del w:id="87" w:author="Bivesh Paudyal" w:date="2021-09-16T18:39:00Z">
        <w:r w:rsidR="001A333B" w:rsidDel="00F17622">
          <w:rPr>
            <w:lang w:eastAsia="ko-KR"/>
          </w:rPr>
          <w:delText>will</w:delText>
        </w:r>
        <w:r w:rsidDel="00F17622">
          <w:rPr>
            <w:lang w:eastAsia="ko-KR"/>
          </w:rPr>
          <w:delText xml:space="preserve"> </w:delText>
        </w:r>
      </w:del>
      <w:commentRangeEnd w:id="86"/>
      <w:ins w:id="88" w:author="Bivesh Paudyal" w:date="2021-09-16T18:39:00Z">
        <w:r w:rsidR="00F17622">
          <w:rPr>
            <w:lang w:eastAsia="ko-KR"/>
          </w:rPr>
          <w:t>shall</w:t>
        </w:r>
        <w:r w:rsidR="00F17622">
          <w:rPr>
            <w:lang w:eastAsia="ko-KR"/>
          </w:rPr>
          <w:t xml:space="preserve"> </w:t>
        </w:r>
      </w:ins>
      <w:r w:rsidR="002E65A0">
        <w:rPr>
          <w:rStyle w:val="CommentReference"/>
        </w:rPr>
        <w:commentReference w:id="86"/>
      </w:r>
      <w:r>
        <w:rPr>
          <w:lang w:eastAsia="ko-KR"/>
        </w:rPr>
        <w:t>send its X.509 certificat</w:t>
      </w:r>
      <w:r w:rsidR="001A333B">
        <w:rPr>
          <w:lang w:eastAsia="ko-KR"/>
        </w:rPr>
        <w:t>e</w:t>
      </w:r>
      <w:r>
        <w:rPr>
          <w:lang w:eastAsia="ko-KR"/>
        </w:rPr>
        <w:t xml:space="preserve"> in the Authorization Reply message</w:t>
      </w:r>
      <w:r w:rsidR="001A333B">
        <w:rPr>
          <w:lang w:eastAsia="ko-KR"/>
        </w:rPr>
        <w:t xml:space="preserve">. </w:t>
      </w:r>
      <w:r>
        <w:rPr>
          <w:lang w:eastAsia="ko-KR"/>
        </w:rPr>
        <w:t xml:space="preserve"> </w:t>
      </w:r>
    </w:p>
    <w:p w14:paraId="38CE7CE3" w14:textId="2DC96F7F" w:rsidR="00710C61" w:rsidRDefault="00710C61" w:rsidP="00710C61">
      <w:pPr>
        <w:widowControl w:val="0"/>
        <w:suppressAutoHyphens/>
        <w:spacing w:before="120" w:after="120" w:line="240" w:lineRule="auto"/>
        <w:rPr>
          <w:ins w:id="89" w:author="Bivesh Paudyal" w:date="2021-09-16T18:16:00Z"/>
          <w:lang w:eastAsia="ko-KR"/>
        </w:rPr>
      </w:pPr>
    </w:p>
    <w:p w14:paraId="23C7301C" w14:textId="2B8D54E6" w:rsidR="00710C61" w:rsidRDefault="00710C61" w:rsidP="00710C61">
      <w:pPr>
        <w:widowControl w:val="0"/>
        <w:suppressAutoHyphens/>
        <w:spacing w:before="120" w:after="120" w:line="240" w:lineRule="auto"/>
        <w:rPr>
          <w:ins w:id="90" w:author="Bivesh Paudyal" w:date="2021-09-16T18:16:00Z"/>
          <w:lang w:eastAsia="ko-KR"/>
        </w:rPr>
      </w:pPr>
    </w:p>
    <w:p w14:paraId="78348749" w14:textId="040104B6" w:rsidR="00710C61" w:rsidRPr="00156BE3" w:rsidRDefault="00B50B9A" w:rsidP="00710C61">
      <w:pPr>
        <w:widowControl w:val="0"/>
        <w:suppressAutoHyphens/>
        <w:spacing w:before="120" w:after="120" w:line="240" w:lineRule="auto"/>
        <w:rPr>
          <w:ins w:id="91" w:author="Bivesh Paudyal" w:date="2021-09-16T18:21:00Z"/>
          <w:b/>
          <w:bCs/>
          <w:sz w:val="24"/>
          <w:szCs w:val="24"/>
          <w:lang w:eastAsia="ko-KR"/>
          <w:rPrChange w:id="92" w:author="Bivesh Paudyal" w:date="2021-09-16T18:29:00Z">
            <w:rPr>
              <w:ins w:id="93" w:author="Bivesh Paudyal" w:date="2021-09-16T18:21:00Z"/>
              <w:lang w:eastAsia="ko-KR"/>
            </w:rPr>
          </w:rPrChange>
        </w:rPr>
      </w:pPr>
      <w:ins w:id="94" w:author="Bivesh Paudyal" w:date="2021-09-16T18:28:00Z">
        <w:r w:rsidRPr="00156BE3">
          <w:rPr>
            <w:b/>
            <w:bCs/>
            <w:sz w:val="24"/>
            <w:szCs w:val="24"/>
            <w:lang w:eastAsia="ko-KR"/>
            <w:rPrChange w:id="95" w:author="Bivesh Paudyal" w:date="2021-09-16T18:29:00Z">
              <w:rPr>
                <w:b/>
                <w:bCs/>
                <w:lang w:eastAsia="ko-KR"/>
              </w:rPr>
            </w:rPrChange>
          </w:rPr>
          <w:t>Glossary</w:t>
        </w:r>
      </w:ins>
    </w:p>
    <w:tbl>
      <w:tblPr>
        <w:tblW w:w="10100" w:type="dxa"/>
        <w:tblLook w:val="04A0" w:firstRow="1" w:lastRow="0" w:firstColumn="1" w:lastColumn="0" w:noHBand="0" w:noVBand="1"/>
        <w:tblPrChange w:id="96" w:author="Bivesh Paudyal" w:date="2021-09-16T18:28:00Z">
          <w:tblPr>
            <w:tblW w:w="10100" w:type="dxa"/>
            <w:tblLook w:val="04A0" w:firstRow="1" w:lastRow="0" w:firstColumn="1" w:lastColumn="0" w:noHBand="0" w:noVBand="1"/>
          </w:tblPr>
        </w:tblPrChange>
      </w:tblPr>
      <w:tblGrid>
        <w:gridCol w:w="1871"/>
        <w:gridCol w:w="4064"/>
        <w:gridCol w:w="4165"/>
        <w:tblGridChange w:id="97">
          <w:tblGrid>
            <w:gridCol w:w="1871"/>
            <w:gridCol w:w="4064"/>
            <w:gridCol w:w="786"/>
            <w:gridCol w:w="3379"/>
          </w:tblGrid>
        </w:tblGridChange>
      </w:tblGrid>
      <w:tr w:rsidR="00B50B9A" w:rsidRPr="00B50B9A" w14:paraId="77F10855" w14:textId="77777777" w:rsidTr="00B50B9A">
        <w:trPr>
          <w:trHeight w:val="480"/>
          <w:ins w:id="98" w:author="Bivesh Paudyal" w:date="2021-09-16T18:26:00Z"/>
          <w:trPrChange w:id="99" w:author="Bivesh Paudyal" w:date="2021-09-16T18:28:00Z">
            <w:trPr>
              <w:trHeight w:val="480"/>
            </w:trPr>
          </w:trPrChange>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0" w:author="Bivesh Paudyal" w:date="2021-09-16T18:28:00Z">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AF53B3D" w14:textId="77777777" w:rsidR="00B50B9A" w:rsidRPr="00B50B9A" w:rsidRDefault="00B50B9A" w:rsidP="00A7350A">
            <w:pPr>
              <w:spacing w:after="0" w:line="240" w:lineRule="auto"/>
              <w:ind w:firstLineChars="100" w:firstLine="241"/>
              <w:rPr>
                <w:ins w:id="101" w:author="Bivesh Paudyal" w:date="2021-09-16T18:26:00Z"/>
                <w:rFonts w:ascii="Times New Roman" w:eastAsia="Times New Roman" w:hAnsi="Times New Roman" w:cs="Times New Roman"/>
                <w:b/>
                <w:bCs/>
                <w:color w:val="000000"/>
                <w:sz w:val="24"/>
                <w:szCs w:val="24"/>
              </w:rPr>
            </w:pPr>
            <w:ins w:id="102" w:author="Bivesh Paudyal" w:date="2021-09-16T18:26:00Z">
              <w:r w:rsidRPr="00B50B9A">
                <w:rPr>
                  <w:rFonts w:ascii="Times New Roman" w:eastAsia="Times New Roman" w:hAnsi="Times New Roman" w:cs="Times New Roman"/>
                  <w:b/>
                  <w:bCs/>
                  <w:color w:val="000000"/>
                  <w:sz w:val="24"/>
                  <w:szCs w:val="24"/>
                </w:rPr>
                <w:t>ACRONYMS</w:t>
              </w:r>
            </w:ins>
          </w:p>
        </w:tc>
        <w:tc>
          <w:tcPr>
            <w:tcW w:w="4064" w:type="dxa"/>
            <w:tcBorders>
              <w:top w:val="single" w:sz="4" w:space="0" w:color="auto"/>
              <w:left w:val="nil"/>
              <w:bottom w:val="single" w:sz="4" w:space="0" w:color="auto"/>
              <w:right w:val="single" w:sz="4" w:space="0" w:color="auto"/>
            </w:tcBorders>
            <w:shd w:val="clear" w:color="auto" w:fill="auto"/>
            <w:vAlign w:val="center"/>
            <w:hideMark/>
            <w:tcPrChange w:id="103" w:author="Bivesh Paudyal" w:date="2021-09-16T18:28:00Z">
              <w:tcPr>
                <w:tcW w:w="485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6CEE5ADD" w14:textId="77777777" w:rsidR="00B50B9A" w:rsidRPr="00B50B9A" w:rsidRDefault="00B50B9A" w:rsidP="00B50B9A">
            <w:pPr>
              <w:spacing w:after="0" w:line="240" w:lineRule="auto"/>
              <w:ind w:firstLineChars="100" w:firstLine="241"/>
              <w:rPr>
                <w:ins w:id="104" w:author="Bivesh Paudyal" w:date="2021-09-16T18:26:00Z"/>
                <w:rFonts w:ascii="Times New Roman" w:eastAsia="Times New Roman" w:hAnsi="Times New Roman" w:cs="Times New Roman"/>
                <w:b/>
                <w:bCs/>
                <w:color w:val="000000"/>
                <w:sz w:val="24"/>
                <w:szCs w:val="24"/>
              </w:rPr>
              <w:pPrChange w:id="105" w:author="Bivesh Paudyal" w:date="2021-09-16T18:27:00Z">
                <w:pPr>
                  <w:spacing w:after="0" w:line="240" w:lineRule="auto"/>
                  <w:ind w:firstLineChars="100" w:firstLine="241"/>
                </w:pPr>
              </w:pPrChange>
            </w:pPr>
            <w:ins w:id="106" w:author="Bivesh Paudyal" w:date="2021-09-16T18:26:00Z">
              <w:r w:rsidRPr="00B50B9A">
                <w:rPr>
                  <w:rFonts w:ascii="Times New Roman" w:eastAsia="Times New Roman" w:hAnsi="Times New Roman" w:cs="Times New Roman"/>
                  <w:b/>
                  <w:bCs/>
                  <w:color w:val="000000"/>
                  <w:sz w:val="24"/>
                  <w:szCs w:val="24"/>
                </w:rPr>
                <w:t>Acronym Expansion</w:t>
              </w:r>
            </w:ins>
          </w:p>
        </w:tc>
        <w:tc>
          <w:tcPr>
            <w:tcW w:w="4165" w:type="dxa"/>
            <w:tcBorders>
              <w:top w:val="single" w:sz="4" w:space="0" w:color="auto"/>
              <w:left w:val="nil"/>
              <w:bottom w:val="single" w:sz="4" w:space="0" w:color="auto"/>
              <w:right w:val="single" w:sz="4" w:space="0" w:color="auto"/>
            </w:tcBorders>
            <w:shd w:val="clear" w:color="auto" w:fill="auto"/>
            <w:vAlign w:val="center"/>
            <w:hideMark/>
            <w:tcPrChange w:id="107" w:author="Bivesh Paudyal" w:date="2021-09-16T18:28:00Z">
              <w:tcPr>
                <w:tcW w:w="3635" w:type="dxa"/>
                <w:tcBorders>
                  <w:top w:val="single" w:sz="4" w:space="0" w:color="auto"/>
                  <w:left w:val="nil"/>
                  <w:bottom w:val="single" w:sz="4" w:space="0" w:color="auto"/>
                  <w:right w:val="single" w:sz="4" w:space="0" w:color="auto"/>
                </w:tcBorders>
                <w:shd w:val="clear" w:color="auto" w:fill="auto"/>
                <w:vAlign w:val="center"/>
                <w:hideMark/>
              </w:tcPr>
            </w:tcPrChange>
          </w:tcPr>
          <w:p w14:paraId="0F20C9F9" w14:textId="77777777" w:rsidR="00B50B9A" w:rsidRPr="00B50B9A" w:rsidRDefault="00B50B9A" w:rsidP="00B50B9A">
            <w:pPr>
              <w:spacing w:after="0" w:line="240" w:lineRule="auto"/>
              <w:ind w:firstLineChars="100" w:firstLine="281"/>
              <w:rPr>
                <w:ins w:id="108" w:author="Bivesh Paudyal" w:date="2021-09-16T18:26:00Z"/>
                <w:rFonts w:ascii="Calibri" w:eastAsia="Times New Roman" w:hAnsi="Calibri" w:cs="Calibri"/>
                <w:b/>
                <w:bCs/>
                <w:color w:val="000000"/>
                <w:sz w:val="28"/>
                <w:szCs w:val="28"/>
              </w:rPr>
              <w:pPrChange w:id="109" w:author="Bivesh Paudyal" w:date="2021-09-16T18:27:00Z">
                <w:pPr>
                  <w:spacing w:after="0" w:line="240" w:lineRule="auto"/>
                  <w:ind w:firstLineChars="100" w:firstLine="281"/>
                </w:pPr>
              </w:pPrChange>
            </w:pPr>
            <w:ins w:id="110" w:author="Bivesh Paudyal" w:date="2021-09-16T18:26:00Z">
              <w:r w:rsidRPr="00B50B9A">
                <w:rPr>
                  <w:rFonts w:ascii="Calibri" w:eastAsia="Times New Roman" w:hAnsi="Calibri" w:cs="Calibri"/>
                  <w:b/>
                  <w:bCs/>
                  <w:color w:val="000000"/>
                  <w:sz w:val="28"/>
                  <w:szCs w:val="28"/>
                </w:rPr>
                <w:t>Definition</w:t>
              </w:r>
            </w:ins>
          </w:p>
        </w:tc>
      </w:tr>
      <w:tr w:rsidR="00B50B9A" w:rsidRPr="00B50B9A" w14:paraId="2B9DBB85" w14:textId="77777777" w:rsidTr="00B50B9A">
        <w:trPr>
          <w:trHeight w:val="1440"/>
          <w:ins w:id="111" w:author="Bivesh Paudyal" w:date="2021-09-16T18:26:00Z"/>
          <w:trPrChange w:id="112" w:author="Bivesh Paudyal" w:date="2021-09-16T18:28:00Z">
            <w:trPr>
              <w:trHeight w:val="1440"/>
            </w:trPr>
          </w:trPrChange>
        </w:trPr>
        <w:tc>
          <w:tcPr>
            <w:tcW w:w="1871" w:type="dxa"/>
            <w:tcBorders>
              <w:top w:val="nil"/>
              <w:left w:val="single" w:sz="4" w:space="0" w:color="auto"/>
              <w:bottom w:val="single" w:sz="4" w:space="0" w:color="auto"/>
              <w:right w:val="single" w:sz="4" w:space="0" w:color="auto"/>
            </w:tcBorders>
            <w:shd w:val="clear" w:color="auto" w:fill="auto"/>
            <w:vAlign w:val="bottom"/>
            <w:hideMark/>
            <w:tcPrChange w:id="113" w:author="Bivesh Paudyal" w:date="2021-09-16T18:28:00Z">
              <w:tcPr>
                <w:tcW w:w="1615" w:type="dxa"/>
                <w:tcBorders>
                  <w:top w:val="nil"/>
                  <w:left w:val="single" w:sz="4" w:space="0" w:color="auto"/>
                  <w:bottom w:val="single" w:sz="4" w:space="0" w:color="auto"/>
                  <w:right w:val="single" w:sz="4" w:space="0" w:color="auto"/>
                </w:tcBorders>
                <w:shd w:val="clear" w:color="auto" w:fill="auto"/>
                <w:vAlign w:val="bottom"/>
                <w:hideMark/>
              </w:tcPr>
            </w:tcPrChange>
          </w:tcPr>
          <w:p w14:paraId="74D98B87" w14:textId="77777777" w:rsidR="00B50B9A" w:rsidRPr="00B50B9A" w:rsidRDefault="00B50B9A" w:rsidP="00A7350A">
            <w:pPr>
              <w:spacing w:after="0" w:line="240" w:lineRule="auto"/>
              <w:ind w:firstLineChars="100" w:firstLine="220"/>
              <w:rPr>
                <w:ins w:id="114" w:author="Bivesh Paudyal" w:date="2021-09-16T18:26:00Z"/>
                <w:rFonts w:ascii="Calibri" w:eastAsia="Times New Roman" w:hAnsi="Calibri" w:cs="Calibri"/>
                <w:color w:val="000000"/>
              </w:rPr>
            </w:pPr>
            <w:ins w:id="115" w:author="Bivesh Paudyal" w:date="2021-09-16T18:26:00Z">
              <w:r w:rsidRPr="00B50B9A">
                <w:rPr>
                  <w:rFonts w:ascii="Calibri" w:eastAsia="Times New Roman" w:hAnsi="Calibri" w:cs="Calibri"/>
                  <w:color w:val="000000"/>
                </w:rPr>
                <w:t>AES</w:t>
              </w:r>
            </w:ins>
          </w:p>
        </w:tc>
        <w:tc>
          <w:tcPr>
            <w:tcW w:w="4064" w:type="dxa"/>
            <w:tcBorders>
              <w:top w:val="nil"/>
              <w:left w:val="nil"/>
              <w:bottom w:val="single" w:sz="4" w:space="0" w:color="auto"/>
              <w:right w:val="single" w:sz="4" w:space="0" w:color="auto"/>
            </w:tcBorders>
            <w:shd w:val="clear" w:color="auto" w:fill="auto"/>
            <w:vAlign w:val="bottom"/>
            <w:hideMark/>
            <w:tcPrChange w:id="116" w:author="Bivesh Paudyal" w:date="2021-09-16T18:28:00Z">
              <w:tcPr>
                <w:tcW w:w="4850" w:type="dxa"/>
                <w:gridSpan w:val="2"/>
                <w:tcBorders>
                  <w:top w:val="nil"/>
                  <w:left w:val="nil"/>
                  <w:bottom w:val="single" w:sz="4" w:space="0" w:color="auto"/>
                  <w:right w:val="single" w:sz="4" w:space="0" w:color="auto"/>
                </w:tcBorders>
                <w:shd w:val="clear" w:color="auto" w:fill="auto"/>
                <w:vAlign w:val="bottom"/>
                <w:hideMark/>
              </w:tcPr>
            </w:tcPrChange>
          </w:tcPr>
          <w:p w14:paraId="58CAB48D" w14:textId="3EE74399" w:rsidR="00B50B9A" w:rsidRPr="00B50B9A" w:rsidRDefault="00B50B9A" w:rsidP="00B50B9A">
            <w:pPr>
              <w:spacing w:after="0" w:line="240" w:lineRule="auto"/>
              <w:ind w:firstLineChars="100" w:firstLine="220"/>
              <w:rPr>
                <w:ins w:id="117" w:author="Bivesh Paudyal" w:date="2021-09-16T18:26:00Z"/>
                <w:rFonts w:ascii="Calibri" w:eastAsia="Times New Roman" w:hAnsi="Calibri" w:cs="Calibri"/>
                <w:color w:val="000000"/>
              </w:rPr>
              <w:pPrChange w:id="118" w:author="Bivesh Paudyal" w:date="2021-09-16T18:27:00Z">
                <w:pPr>
                  <w:spacing w:after="0" w:line="240" w:lineRule="auto"/>
                  <w:ind w:firstLineChars="100" w:firstLine="220"/>
                </w:pPr>
              </w:pPrChange>
            </w:pPr>
            <w:ins w:id="119" w:author="Bivesh Paudyal" w:date="2021-09-16T18:26:00Z">
              <w:r w:rsidRPr="00B50B9A">
                <w:rPr>
                  <w:rFonts w:ascii="Calibri" w:eastAsia="Times New Roman" w:hAnsi="Calibri" w:cs="Calibri"/>
                  <w:color w:val="000000"/>
                </w:rPr>
                <w:t xml:space="preserve">Advanced </w:t>
              </w:r>
              <w:r w:rsidRPr="00B50B9A">
                <w:rPr>
                  <w:rFonts w:ascii="Calibri" w:eastAsia="Times New Roman" w:hAnsi="Calibri" w:cs="Calibri"/>
                  <w:color w:val="000000"/>
                </w:rPr>
                <w:t>Encryption</w:t>
              </w:r>
              <w:r w:rsidRPr="00B50B9A">
                <w:rPr>
                  <w:rFonts w:ascii="Calibri" w:eastAsia="Times New Roman" w:hAnsi="Calibri" w:cs="Calibri"/>
                  <w:color w:val="000000"/>
                </w:rPr>
                <w:t xml:space="preserve"> Standard</w:t>
              </w:r>
            </w:ins>
          </w:p>
        </w:tc>
        <w:tc>
          <w:tcPr>
            <w:tcW w:w="4165" w:type="dxa"/>
            <w:tcBorders>
              <w:top w:val="nil"/>
              <w:left w:val="nil"/>
              <w:bottom w:val="single" w:sz="4" w:space="0" w:color="auto"/>
              <w:right w:val="single" w:sz="4" w:space="0" w:color="auto"/>
            </w:tcBorders>
            <w:shd w:val="clear" w:color="auto" w:fill="auto"/>
            <w:vAlign w:val="bottom"/>
            <w:hideMark/>
            <w:tcPrChange w:id="120" w:author="Bivesh Paudyal" w:date="2021-09-16T18:28:00Z">
              <w:tcPr>
                <w:tcW w:w="3635" w:type="dxa"/>
                <w:tcBorders>
                  <w:top w:val="nil"/>
                  <w:left w:val="nil"/>
                  <w:bottom w:val="single" w:sz="4" w:space="0" w:color="auto"/>
                  <w:right w:val="single" w:sz="4" w:space="0" w:color="auto"/>
                </w:tcBorders>
                <w:shd w:val="clear" w:color="auto" w:fill="auto"/>
                <w:vAlign w:val="bottom"/>
                <w:hideMark/>
              </w:tcPr>
            </w:tcPrChange>
          </w:tcPr>
          <w:p w14:paraId="737D5E76" w14:textId="77777777" w:rsidR="00B50B9A" w:rsidRPr="00B50B9A" w:rsidRDefault="00B50B9A" w:rsidP="00B50B9A">
            <w:pPr>
              <w:spacing w:after="0" w:line="240" w:lineRule="auto"/>
              <w:ind w:firstLineChars="100" w:firstLine="220"/>
              <w:rPr>
                <w:ins w:id="121" w:author="Bivesh Paudyal" w:date="2021-09-16T18:26:00Z"/>
                <w:rFonts w:ascii="Calibri" w:eastAsia="Times New Roman" w:hAnsi="Calibri" w:cs="Calibri"/>
                <w:color w:val="000000"/>
              </w:rPr>
              <w:pPrChange w:id="122" w:author="Bivesh Paudyal" w:date="2021-09-16T18:27:00Z">
                <w:pPr>
                  <w:spacing w:after="0" w:line="240" w:lineRule="auto"/>
                  <w:ind w:firstLineChars="100" w:firstLine="220"/>
                </w:pPr>
              </w:pPrChange>
            </w:pPr>
            <w:ins w:id="123" w:author="Bivesh Paudyal" w:date="2021-09-16T18:26:00Z">
              <w:r w:rsidRPr="00B50B9A">
                <w:rPr>
                  <w:rFonts w:ascii="Calibri" w:eastAsia="Times New Roman" w:hAnsi="Calibri" w:cs="Calibri"/>
                  <w:color w:val="000000"/>
                </w:rPr>
                <w:t xml:space="preserve">A U.S. government approved cryptographic algorithm that can be used to protect electronic data. The AES algorithm is a symmetric block cipher that can encrypt (encipher) and decrypt (decipher) information. </w:t>
              </w:r>
              <w:r w:rsidRPr="00B50B9A">
                <w:rPr>
                  <w:rFonts w:ascii="Calibri" w:eastAsia="Times New Roman" w:hAnsi="Calibri" w:cs="Calibri"/>
                  <w:color w:val="000000"/>
                </w:rPr>
                <w:br/>
                <w:t>SOURCE: FIPS 197</w:t>
              </w:r>
            </w:ins>
          </w:p>
        </w:tc>
      </w:tr>
      <w:tr w:rsidR="00B50B9A" w:rsidRPr="00B50B9A" w14:paraId="4A833FF9" w14:textId="77777777" w:rsidTr="00B50B9A">
        <w:trPr>
          <w:trHeight w:val="576"/>
          <w:ins w:id="124" w:author="Bivesh Paudyal" w:date="2021-09-16T18:26:00Z"/>
          <w:trPrChange w:id="125" w:author="Bivesh Paudyal" w:date="2021-09-16T18:28:00Z">
            <w:trPr>
              <w:trHeight w:val="576"/>
            </w:trPr>
          </w:trPrChange>
        </w:trPr>
        <w:tc>
          <w:tcPr>
            <w:tcW w:w="1871" w:type="dxa"/>
            <w:tcBorders>
              <w:top w:val="nil"/>
              <w:left w:val="single" w:sz="4" w:space="0" w:color="auto"/>
              <w:bottom w:val="single" w:sz="4" w:space="0" w:color="auto"/>
              <w:right w:val="single" w:sz="4" w:space="0" w:color="auto"/>
            </w:tcBorders>
            <w:shd w:val="clear" w:color="auto" w:fill="auto"/>
            <w:vAlign w:val="bottom"/>
            <w:hideMark/>
            <w:tcPrChange w:id="126" w:author="Bivesh Paudyal" w:date="2021-09-16T18:28:00Z">
              <w:tcPr>
                <w:tcW w:w="1615" w:type="dxa"/>
                <w:tcBorders>
                  <w:top w:val="nil"/>
                  <w:left w:val="single" w:sz="4" w:space="0" w:color="auto"/>
                  <w:bottom w:val="single" w:sz="4" w:space="0" w:color="auto"/>
                  <w:right w:val="single" w:sz="4" w:space="0" w:color="auto"/>
                </w:tcBorders>
                <w:shd w:val="clear" w:color="auto" w:fill="auto"/>
                <w:vAlign w:val="bottom"/>
                <w:hideMark/>
              </w:tcPr>
            </w:tcPrChange>
          </w:tcPr>
          <w:p w14:paraId="5D2FB176" w14:textId="77777777" w:rsidR="00B50B9A" w:rsidRPr="00B50B9A" w:rsidRDefault="00B50B9A" w:rsidP="00A7350A">
            <w:pPr>
              <w:spacing w:after="0" w:line="240" w:lineRule="auto"/>
              <w:ind w:firstLineChars="100" w:firstLine="220"/>
              <w:rPr>
                <w:ins w:id="127" w:author="Bivesh Paudyal" w:date="2021-09-16T18:26:00Z"/>
                <w:rFonts w:ascii="Calibri" w:eastAsia="Times New Roman" w:hAnsi="Calibri" w:cs="Calibri"/>
                <w:color w:val="000000"/>
              </w:rPr>
            </w:pPr>
            <w:ins w:id="128" w:author="Bivesh Paudyal" w:date="2021-09-16T18:26:00Z">
              <w:r w:rsidRPr="00B50B9A">
                <w:rPr>
                  <w:rFonts w:ascii="Calibri" w:eastAsia="Times New Roman" w:hAnsi="Calibri" w:cs="Calibri"/>
                  <w:color w:val="000000"/>
                </w:rPr>
                <w:t>AMTS</w:t>
              </w:r>
            </w:ins>
          </w:p>
        </w:tc>
        <w:tc>
          <w:tcPr>
            <w:tcW w:w="4064" w:type="dxa"/>
            <w:tcBorders>
              <w:top w:val="nil"/>
              <w:left w:val="nil"/>
              <w:bottom w:val="single" w:sz="4" w:space="0" w:color="auto"/>
              <w:right w:val="single" w:sz="4" w:space="0" w:color="auto"/>
            </w:tcBorders>
            <w:shd w:val="clear" w:color="auto" w:fill="auto"/>
            <w:vAlign w:val="bottom"/>
            <w:hideMark/>
            <w:tcPrChange w:id="129" w:author="Bivesh Paudyal" w:date="2021-09-16T18:28:00Z">
              <w:tcPr>
                <w:tcW w:w="4850" w:type="dxa"/>
                <w:gridSpan w:val="2"/>
                <w:tcBorders>
                  <w:top w:val="nil"/>
                  <w:left w:val="nil"/>
                  <w:bottom w:val="single" w:sz="4" w:space="0" w:color="auto"/>
                  <w:right w:val="single" w:sz="4" w:space="0" w:color="auto"/>
                </w:tcBorders>
                <w:shd w:val="clear" w:color="auto" w:fill="auto"/>
                <w:vAlign w:val="bottom"/>
                <w:hideMark/>
              </w:tcPr>
            </w:tcPrChange>
          </w:tcPr>
          <w:p w14:paraId="09B7D509" w14:textId="77777777" w:rsidR="00B50B9A" w:rsidRPr="00B50B9A" w:rsidRDefault="00B50B9A" w:rsidP="00B50B9A">
            <w:pPr>
              <w:spacing w:after="0" w:line="240" w:lineRule="auto"/>
              <w:ind w:firstLineChars="100" w:firstLine="220"/>
              <w:rPr>
                <w:ins w:id="130" w:author="Bivesh Paudyal" w:date="2021-09-16T18:26:00Z"/>
                <w:rFonts w:ascii="Calibri" w:eastAsia="Times New Roman" w:hAnsi="Calibri" w:cs="Calibri"/>
                <w:color w:val="000000"/>
              </w:rPr>
              <w:pPrChange w:id="131" w:author="Bivesh Paudyal" w:date="2021-09-16T18:27:00Z">
                <w:pPr>
                  <w:spacing w:after="0" w:line="240" w:lineRule="auto"/>
                  <w:ind w:firstLineChars="100" w:firstLine="220"/>
                </w:pPr>
              </w:pPrChange>
            </w:pPr>
            <w:ins w:id="132" w:author="Bivesh Paudyal" w:date="2021-09-16T18:26:00Z">
              <w:r w:rsidRPr="00B50B9A">
                <w:rPr>
                  <w:rFonts w:ascii="Calibri" w:eastAsia="Times New Roman" w:hAnsi="Calibri" w:cs="Calibri"/>
                  <w:color w:val="000000"/>
                </w:rPr>
                <w:t>Automated Maritime Telecommunications System</w:t>
              </w:r>
            </w:ins>
          </w:p>
        </w:tc>
        <w:tc>
          <w:tcPr>
            <w:tcW w:w="4165" w:type="dxa"/>
            <w:tcBorders>
              <w:top w:val="nil"/>
              <w:left w:val="nil"/>
              <w:bottom w:val="single" w:sz="4" w:space="0" w:color="auto"/>
              <w:right w:val="single" w:sz="4" w:space="0" w:color="auto"/>
            </w:tcBorders>
            <w:shd w:val="clear" w:color="auto" w:fill="auto"/>
            <w:vAlign w:val="bottom"/>
            <w:hideMark/>
            <w:tcPrChange w:id="133" w:author="Bivesh Paudyal" w:date="2021-09-16T18:28:00Z">
              <w:tcPr>
                <w:tcW w:w="3635" w:type="dxa"/>
                <w:tcBorders>
                  <w:top w:val="nil"/>
                  <w:left w:val="nil"/>
                  <w:bottom w:val="single" w:sz="4" w:space="0" w:color="auto"/>
                  <w:right w:val="single" w:sz="4" w:space="0" w:color="auto"/>
                </w:tcBorders>
                <w:shd w:val="clear" w:color="auto" w:fill="auto"/>
                <w:vAlign w:val="bottom"/>
                <w:hideMark/>
              </w:tcPr>
            </w:tcPrChange>
          </w:tcPr>
          <w:p w14:paraId="6C747396" w14:textId="77777777" w:rsidR="00B50B9A" w:rsidRPr="00B50B9A" w:rsidRDefault="00B50B9A" w:rsidP="00B50B9A">
            <w:pPr>
              <w:spacing w:after="0" w:line="240" w:lineRule="auto"/>
              <w:ind w:firstLineChars="100" w:firstLine="220"/>
              <w:rPr>
                <w:ins w:id="134" w:author="Bivesh Paudyal" w:date="2021-09-16T18:26:00Z"/>
                <w:rFonts w:ascii="Calibri" w:eastAsia="Times New Roman" w:hAnsi="Calibri" w:cs="Calibri"/>
                <w:color w:val="000000"/>
              </w:rPr>
              <w:pPrChange w:id="135" w:author="Bivesh Paudyal" w:date="2021-09-16T18:27:00Z">
                <w:pPr>
                  <w:spacing w:after="0" w:line="240" w:lineRule="auto"/>
                  <w:ind w:firstLineChars="100" w:firstLine="220"/>
                </w:pPr>
              </w:pPrChange>
            </w:pPr>
            <w:ins w:id="136" w:author="Bivesh Paudyal" w:date="2021-09-16T18:26:00Z">
              <w:r w:rsidRPr="00B50B9A">
                <w:rPr>
                  <w:rFonts w:ascii="Calibri" w:eastAsia="Times New Roman" w:hAnsi="Calibri" w:cs="Calibri"/>
                  <w:color w:val="000000"/>
                </w:rPr>
                <w:t>A commercial mobile radio service in the USA. It offers voice and data communications to maritime customers.</w:t>
              </w:r>
            </w:ins>
          </w:p>
        </w:tc>
      </w:tr>
      <w:tr w:rsidR="00B50B9A" w:rsidRPr="00B50B9A" w14:paraId="6BB83587" w14:textId="77777777" w:rsidTr="00B50B9A">
        <w:trPr>
          <w:trHeight w:val="288"/>
          <w:ins w:id="137" w:author="Bivesh Paudyal" w:date="2021-09-16T18:26:00Z"/>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2839FE50" w14:textId="77777777" w:rsidR="00B50B9A" w:rsidRPr="00B50B9A" w:rsidRDefault="00B50B9A" w:rsidP="00A7350A">
            <w:pPr>
              <w:spacing w:after="0" w:line="240" w:lineRule="auto"/>
              <w:ind w:firstLineChars="100" w:firstLine="220"/>
              <w:rPr>
                <w:ins w:id="138" w:author="Bivesh Paudyal" w:date="2021-09-16T18:26:00Z"/>
                <w:rFonts w:ascii="Calibri" w:eastAsia="Times New Roman" w:hAnsi="Calibri" w:cs="Calibri"/>
                <w:color w:val="000000"/>
              </w:rPr>
            </w:pPr>
            <w:ins w:id="139" w:author="Bivesh Paudyal" w:date="2021-09-16T18:26:00Z">
              <w:r w:rsidRPr="00B50B9A">
                <w:rPr>
                  <w:rFonts w:ascii="Calibri" w:eastAsia="Times New Roman" w:hAnsi="Calibri" w:cs="Calibri"/>
                  <w:color w:val="000000"/>
                </w:rPr>
                <w:t>BSC</w:t>
              </w:r>
            </w:ins>
          </w:p>
        </w:tc>
        <w:tc>
          <w:tcPr>
            <w:tcW w:w="4064" w:type="dxa"/>
            <w:tcBorders>
              <w:top w:val="nil"/>
              <w:left w:val="nil"/>
              <w:bottom w:val="single" w:sz="4" w:space="0" w:color="auto"/>
              <w:right w:val="single" w:sz="4" w:space="0" w:color="auto"/>
            </w:tcBorders>
            <w:shd w:val="clear" w:color="auto" w:fill="auto"/>
            <w:noWrap/>
            <w:vAlign w:val="bottom"/>
            <w:hideMark/>
          </w:tcPr>
          <w:p w14:paraId="53DE0825" w14:textId="77777777" w:rsidR="00B50B9A" w:rsidRPr="00B50B9A" w:rsidRDefault="00B50B9A" w:rsidP="00B50B9A">
            <w:pPr>
              <w:spacing w:after="0" w:line="240" w:lineRule="auto"/>
              <w:ind w:firstLineChars="100" w:firstLine="220"/>
              <w:rPr>
                <w:ins w:id="140" w:author="Bivesh Paudyal" w:date="2021-09-16T18:26:00Z"/>
                <w:rFonts w:ascii="Calibri" w:eastAsia="Times New Roman" w:hAnsi="Calibri" w:cs="Calibri"/>
                <w:color w:val="000000"/>
              </w:rPr>
              <w:pPrChange w:id="141" w:author="Bivesh Paudyal" w:date="2021-09-16T18:27:00Z">
                <w:pPr>
                  <w:spacing w:after="0" w:line="240" w:lineRule="auto"/>
                  <w:ind w:firstLineChars="100" w:firstLine="220"/>
                </w:pPr>
              </w:pPrChange>
            </w:pPr>
            <w:ins w:id="142" w:author="Bivesh Paudyal" w:date="2021-09-16T18:26:00Z">
              <w:r w:rsidRPr="00B50B9A">
                <w:rPr>
                  <w:rFonts w:ascii="Calibri" w:eastAsia="Times New Roman" w:hAnsi="Calibri" w:cs="Calibri"/>
                  <w:color w:val="000000"/>
                </w:rPr>
                <w:t>Base Station Controller</w:t>
              </w:r>
            </w:ins>
          </w:p>
        </w:tc>
        <w:tc>
          <w:tcPr>
            <w:tcW w:w="4165" w:type="dxa"/>
            <w:tcBorders>
              <w:top w:val="nil"/>
              <w:left w:val="nil"/>
              <w:bottom w:val="single" w:sz="4" w:space="0" w:color="auto"/>
              <w:right w:val="single" w:sz="4" w:space="0" w:color="auto"/>
            </w:tcBorders>
            <w:shd w:val="clear" w:color="auto" w:fill="auto"/>
            <w:vAlign w:val="bottom"/>
            <w:hideMark/>
          </w:tcPr>
          <w:p w14:paraId="07EB5F6B" w14:textId="4054883E" w:rsidR="00B50B9A" w:rsidRPr="00B50B9A" w:rsidRDefault="00B50B9A" w:rsidP="00B50B9A">
            <w:pPr>
              <w:spacing w:after="0" w:line="240" w:lineRule="auto"/>
              <w:ind w:firstLineChars="100" w:firstLine="220"/>
              <w:rPr>
                <w:ins w:id="143" w:author="Bivesh Paudyal" w:date="2021-09-16T18:26:00Z"/>
                <w:rFonts w:ascii="Calibri" w:eastAsia="Times New Roman" w:hAnsi="Calibri" w:cs="Calibri"/>
                <w:color w:val="000000"/>
              </w:rPr>
              <w:pPrChange w:id="144" w:author="Bivesh Paudyal" w:date="2021-09-16T18:27:00Z">
                <w:pPr>
                  <w:spacing w:after="0" w:line="240" w:lineRule="auto"/>
                  <w:ind w:firstLineChars="100" w:firstLine="220"/>
                </w:pPr>
              </w:pPrChange>
            </w:pPr>
          </w:p>
        </w:tc>
      </w:tr>
      <w:tr w:rsidR="00B50B9A" w:rsidRPr="00B50B9A" w14:paraId="2CD509EA" w14:textId="77777777" w:rsidTr="00B50B9A">
        <w:trPr>
          <w:trHeight w:val="288"/>
          <w:ins w:id="145" w:author="Bivesh Paudyal" w:date="2021-09-16T18:26:00Z"/>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14EA7BF3" w14:textId="77777777" w:rsidR="00B50B9A" w:rsidRPr="00B50B9A" w:rsidRDefault="00B50B9A" w:rsidP="00A7350A">
            <w:pPr>
              <w:spacing w:after="0" w:line="240" w:lineRule="auto"/>
              <w:ind w:firstLineChars="100" w:firstLine="220"/>
              <w:rPr>
                <w:ins w:id="146" w:author="Bivesh Paudyal" w:date="2021-09-16T18:26:00Z"/>
                <w:rFonts w:ascii="Calibri" w:eastAsia="Times New Roman" w:hAnsi="Calibri" w:cs="Calibri"/>
                <w:color w:val="000000"/>
              </w:rPr>
            </w:pPr>
            <w:ins w:id="147" w:author="Bivesh Paudyal" w:date="2021-09-16T18:26:00Z">
              <w:r w:rsidRPr="00B50B9A">
                <w:rPr>
                  <w:rFonts w:ascii="Calibri" w:eastAsia="Times New Roman" w:hAnsi="Calibri" w:cs="Calibri"/>
                  <w:color w:val="000000"/>
                </w:rPr>
                <w:t>BW</w:t>
              </w:r>
            </w:ins>
          </w:p>
        </w:tc>
        <w:tc>
          <w:tcPr>
            <w:tcW w:w="4064" w:type="dxa"/>
            <w:tcBorders>
              <w:top w:val="nil"/>
              <w:left w:val="nil"/>
              <w:bottom w:val="single" w:sz="4" w:space="0" w:color="auto"/>
              <w:right w:val="single" w:sz="4" w:space="0" w:color="auto"/>
            </w:tcBorders>
            <w:shd w:val="clear" w:color="auto" w:fill="auto"/>
            <w:noWrap/>
            <w:vAlign w:val="bottom"/>
            <w:hideMark/>
          </w:tcPr>
          <w:p w14:paraId="02A1CF28" w14:textId="77777777" w:rsidR="00B50B9A" w:rsidRPr="00B50B9A" w:rsidRDefault="00B50B9A" w:rsidP="00B50B9A">
            <w:pPr>
              <w:spacing w:after="0" w:line="240" w:lineRule="auto"/>
              <w:ind w:firstLineChars="100" w:firstLine="220"/>
              <w:rPr>
                <w:ins w:id="148" w:author="Bivesh Paudyal" w:date="2021-09-16T18:26:00Z"/>
                <w:rFonts w:ascii="Calibri" w:eastAsia="Times New Roman" w:hAnsi="Calibri" w:cs="Calibri"/>
                <w:color w:val="000000"/>
              </w:rPr>
              <w:pPrChange w:id="149" w:author="Bivesh Paudyal" w:date="2021-09-16T18:27:00Z">
                <w:pPr>
                  <w:spacing w:after="0" w:line="240" w:lineRule="auto"/>
                  <w:ind w:firstLineChars="100" w:firstLine="220"/>
                </w:pPr>
              </w:pPrChange>
            </w:pPr>
            <w:ins w:id="150" w:author="Bivesh Paudyal" w:date="2021-09-16T18:26:00Z">
              <w:r w:rsidRPr="00B50B9A">
                <w:rPr>
                  <w:rFonts w:ascii="Calibri" w:eastAsia="Times New Roman" w:hAnsi="Calibri" w:cs="Calibri"/>
                  <w:color w:val="000000"/>
                </w:rPr>
                <w:t>Bandwidth</w:t>
              </w:r>
            </w:ins>
          </w:p>
        </w:tc>
        <w:tc>
          <w:tcPr>
            <w:tcW w:w="4165" w:type="dxa"/>
            <w:tcBorders>
              <w:top w:val="nil"/>
              <w:left w:val="nil"/>
              <w:bottom w:val="single" w:sz="4" w:space="0" w:color="auto"/>
              <w:right w:val="single" w:sz="4" w:space="0" w:color="auto"/>
            </w:tcBorders>
            <w:shd w:val="clear" w:color="auto" w:fill="auto"/>
            <w:vAlign w:val="bottom"/>
            <w:hideMark/>
          </w:tcPr>
          <w:p w14:paraId="1494D5A6" w14:textId="05FB7BE2" w:rsidR="00B50B9A" w:rsidRPr="00B50B9A" w:rsidRDefault="00B50B9A" w:rsidP="00B50B9A">
            <w:pPr>
              <w:spacing w:after="0" w:line="240" w:lineRule="auto"/>
              <w:ind w:firstLineChars="100" w:firstLine="220"/>
              <w:rPr>
                <w:ins w:id="151" w:author="Bivesh Paudyal" w:date="2021-09-16T18:26:00Z"/>
                <w:rFonts w:ascii="Calibri" w:eastAsia="Times New Roman" w:hAnsi="Calibri" w:cs="Calibri"/>
                <w:color w:val="000000"/>
              </w:rPr>
              <w:pPrChange w:id="152" w:author="Bivesh Paudyal" w:date="2021-09-16T18:27:00Z">
                <w:pPr>
                  <w:spacing w:after="0" w:line="240" w:lineRule="auto"/>
                  <w:ind w:firstLineChars="100" w:firstLine="220"/>
                </w:pPr>
              </w:pPrChange>
            </w:pPr>
          </w:p>
        </w:tc>
      </w:tr>
      <w:tr w:rsidR="00B50B9A" w:rsidRPr="00B50B9A" w14:paraId="675E0A48" w14:textId="77777777" w:rsidTr="00B50B9A">
        <w:trPr>
          <w:trHeight w:val="576"/>
          <w:ins w:id="153" w:author="Bivesh Paudyal" w:date="2021-09-16T18:26:00Z"/>
          <w:trPrChange w:id="154" w:author="Bivesh Paudyal" w:date="2021-09-16T18:28:00Z">
            <w:trPr>
              <w:trHeight w:val="576"/>
            </w:trPr>
          </w:trPrChange>
        </w:trPr>
        <w:tc>
          <w:tcPr>
            <w:tcW w:w="1871" w:type="dxa"/>
            <w:tcBorders>
              <w:top w:val="nil"/>
              <w:left w:val="single" w:sz="4" w:space="0" w:color="auto"/>
              <w:bottom w:val="single" w:sz="4" w:space="0" w:color="auto"/>
              <w:right w:val="single" w:sz="4" w:space="0" w:color="auto"/>
            </w:tcBorders>
            <w:shd w:val="clear" w:color="auto" w:fill="auto"/>
            <w:vAlign w:val="bottom"/>
            <w:hideMark/>
            <w:tcPrChange w:id="155" w:author="Bivesh Paudyal" w:date="2021-09-16T18:28:00Z">
              <w:tcPr>
                <w:tcW w:w="1615" w:type="dxa"/>
                <w:tcBorders>
                  <w:top w:val="nil"/>
                  <w:left w:val="single" w:sz="4" w:space="0" w:color="auto"/>
                  <w:bottom w:val="single" w:sz="4" w:space="0" w:color="auto"/>
                  <w:right w:val="single" w:sz="4" w:space="0" w:color="auto"/>
                </w:tcBorders>
                <w:shd w:val="clear" w:color="auto" w:fill="auto"/>
                <w:vAlign w:val="bottom"/>
                <w:hideMark/>
              </w:tcPr>
            </w:tcPrChange>
          </w:tcPr>
          <w:p w14:paraId="03EA20DD" w14:textId="77777777" w:rsidR="00B50B9A" w:rsidRPr="00B50B9A" w:rsidRDefault="00B50B9A" w:rsidP="00A7350A">
            <w:pPr>
              <w:spacing w:after="0" w:line="240" w:lineRule="auto"/>
              <w:ind w:firstLineChars="100" w:firstLine="220"/>
              <w:rPr>
                <w:ins w:id="156" w:author="Bivesh Paudyal" w:date="2021-09-16T18:26:00Z"/>
                <w:rFonts w:ascii="Calibri" w:eastAsia="Times New Roman" w:hAnsi="Calibri" w:cs="Calibri"/>
                <w:color w:val="000000"/>
              </w:rPr>
            </w:pPr>
            <w:ins w:id="157" w:author="Bivesh Paudyal" w:date="2021-09-16T18:26:00Z">
              <w:r w:rsidRPr="00B50B9A">
                <w:rPr>
                  <w:rFonts w:ascii="Calibri" w:eastAsia="Times New Roman" w:hAnsi="Calibri" w:cs="Calibri"/>
                  <w:color w:val="000000"/>
                </w:rPr>
                <w:t>CIP 005-5</w:t>
              </w:r>
            </w:ins>
          </w:p>
        </w:tc>
        <w:tc>
          <w:tcPr>
            <w:tcW w:w="4064" w:type="dxa"/>
            <w:tcBorders>
              <w:top w:val="nil"/>
              <w:left w:val="nil"/>
              <w:bottom w:val="single" w:sz="4" w:space="0" w:color="auto"/>
              <w:right w:val="single" w:sz="4" w:space="0" w:color="auto"/>
            </w:tcBorders>
            <w:shd w:val="clear" w:color="auto" w:fill="auto"/>
            <w:vAlign w:val="bottom"/>
            <w:hideMark/>
            <w:tcPrChange w:id="158" w:author="Bivesh Paudyal" w:date="2021-09-16T18:28:00Z">
              <w:tcPr>
                <w:tcW w:w="4850" w:type="dxa"/>
                <w:gridSpan w:val="2"/>
                <w:tcBorders>
                  <w:top w:val="nil"/>
                  <w:left w:val="nil"/>
                  <w:bottom w:val="single" w:sz="4" w:space="0" w:color="auto"/>
                  <w:right w:val="single" w:sz="4" w:space="0" w:color="auto"/>
                </w:tcBorders>
                <w:shd w:val="clear" w:color="auto" w:fill="auto"/>
                <w:vAlign w:val="bottom"/>
                <w:hideMark/>
              </w:tcPr>
            </w:tcPrChange>
          </w:tcPr>
          <w:p w14:paraId="47FB835E" w14:textId="77777777" w:rsidR="00B50B9A" w:rsidRPr="00B50B9A" w:rsidRDefault="00B50B9A" w:rsidP="00B50B9A">
            <w:pPr>
              <w:spacing w:after="0" w:line="240" w:lineRule="auto"/>
              <w:ind w:firstLineChars="100" w:firstLine="220"/>
              <w:rPr>
                <w:ins w:id="159" w:author="Bivesh Paudyal" w:date="2021-09-16T18:26:00Z"/>
                <w:rFonts w:ascii="Calibri" w:eastAsia="Times New Roman" w:hAnsi="Calibri" w:cs="Calibri"/>
                <w:color w:val="000000"/>
              </w:rPr>
              <w:pPrChange w:id="160" w:author="Bivesh Paudyal" w:date="2021-09-16T18:27:00Z">
                <w:pPr>
                  <w:spacing w:after="0" w:line="240" w:lineRule="auto"/>
                  <w:ind w:firstLineChars="100" w:firstLine="220"/>
                </w:pPr>
              </w:pPrChange>
            </w:pPr>
            <w:ins w:id="161" w:author="Bivesh Paudyal" w:date="2021-09-16T18:26:00Z">
              <w:r w:rsidRPr="00B50B9A">
                <w:rPr>
                  <w:rFonts w:ascii="Calibri" w:eastAsia="Times New Roman" w:hAnsi="Calibri" w:cs="Calibri"/>
                  <w:color w:val="000000"/>
                </w:rPr>
                <w:t>Critical Infrastructure Protection 005-5</w:t>
              </w:r>
            </w:ins>
          </w:p>
        </w:tc>
        <w:tc>
          <w:tcPr>
            <w:tcW w:w="4165" w:type="dxa"/>
            <w:tcBorders>
              <w:top w:val="nil"/>
              <w:left w:val="nil"/>
              <w:bottom w:val="single" w:sz="4" w:space="0" w:color="auto"/>
              <w:right w:val="single" w:sz="4" w:space="0" w:color="auto"/>
            </w:tcBorders>
            <w:shd w:val="clear" w:color="auto" w:fill="auto"/>
            <w:vAlign w:val="bottom"/>
            <w:hideMark/>
            <w:tcPrChange w:id="162" w:author="Bivesh Paudyal" w:date="2021-09-16T18:28:00Z">
              <w:tcPr>
                <w:tcW w:w="3635" w:type="dxa"/>
                <w:tcBorders>
                  <w:top w:val="nil"/>
                  <w:left w:val="nil"/>
                  <w:bottom w:val="single" w:sz="4" w:space="0" w:color="auto"/>
                  <w:right w:val="single" w:sz="4" w:space="0" w:color="auto"/>
                </w:tcBorders>
                <w:shd w:val="clear" w:color="auto" w:fill="auto"/>
                <w:vAlign w:val="bottom"/>
                <w:hideMark/>
              </w:tcPr>
            </w:tcPrChange>
          </w:tcPr>
          <w:p w14:paraId="16EB991F" w14:textId="77777777" w:rsidR="00B50B9A" w:rsidRPr="00B50B9A" w:rsidRDefault="00B50B9A" w:rsidP="00B50B9A">
            <w:pPr>
              <w:spacing w:after="0" w:line="240" w:lineRule="auto"/>
              <w:ind w:firstLineChars="100" w:firstLine="220"/>
              <w:rPr>
                <w:ins w:id="163" w:author="Bivesh Paudyal" w:date="2021-09-16T18:26:00Z"/>
                <w:rFonts w:ascii="Calibri" w:eastAsia="Times New Roman" w:hAnsi="Calibri" w:cs="Calibri"/>
                <w:color w:val="000000"/>
              </w:rPr>
              <w:pPrChange w:id="164" w:author="Bivesh Paudyal" w:date="2021-09-16T18:27:00Z">
                <w:pPr>
                  <w:spacing w:after="0" w:line="240" w:lineRule="auto"/>
                  <w:ind w:firstLineChars="100" w:firstLine="220"/>
                </w:pPr>
              </w:pPrChange>
            </w:pPr>
            <w:ins w:id="165" w:author="Bivesh Paudyal" w:date="2021-09-16T18:26:00Z">
              <w:r w:rsidRPr="00B50B9A">
                <w:rPr>
                  <w:rFonts w:ascii="Calibri" w:eastAsia="Times New Roman" w:hAnsi="Calibri" w:cs="Calibri"/>
                  <w:color w:val="000000"/>
                </w:rPr>
                <w:t>An electronic security perimeter around cyber assets.</w:t>
              </w:r>
            </w:ins>
          </w:p>
        </w:tc>
      </w:tr>
      <w:tr w:rsidR="00B50B9A" w:rsidRPr="00B50B9A" w14:paraId="7A2AF895" w14:textId="77777777" w:rsidTr="00B50B9A">
        <w:trPr>
          <w:trHeight w:val="576"/>
          <w:ins w:id="166" w:author="Bivesh Paudyal" w:date="2021-09-16T18:26:00Z"/>
          <w:trPrChange w:id="167" w:author="Bivesh Paudyal" w:date="2021-09-16T18:28:00Z">
            <w:trPr>
              <w:trHeight w:val="576"/>
            </w:trPr>
          </w:trPrChange>
        </w:trPr>
        <w:tc>
          <w:tcPr>
            <w:tcW w:w="1871" w:type="dxa"/>
            <w:tcBorders>
              <w:top w:val="nil"/>
              <w:left w:val="single" w:sz="4" w:space="0" w:color="auto"/>
              <w:bottom w:val="single" w:sz="4" w:space="0" w:color="auto"/>
              <w:right w:val="single" w:sz="4" w:space="0" w:color="auto"/>
            </w:tcBorders>
            <w:shd w:val="clear" w:color="auto" w:fill="auto"/>
            <w:vAlign w:val="bottom"/>
            <w:hideMark/>
            <w:tcPrChange w:id="168" w:author="Bivesh Paudyal" w:date="2021-09-16T18:28:00Z">
              <w:tcPr>
                <w:tcW w:w="1615" w:type="dxa"/>
                <w:tcBorders>
                  <w:top w:val="nil"/>
                  <w:left w:val="single" w:sz="4" w:space="0" w:color="auto"/>
                  <w:bottom w:val="single" w:sz="4" w:space="0" w:color="auto"/>
                  <w:right w:val="single" w:sz="4" w:space="0" w:color="auto"/>
                </w:tcBorders>
                <w:shd w:val="clear" w:color="auto" w:fill="auto"/>
                <w:vAlign w:val="bottom"/>
                <w:hideMark/>
              </w:tcPr>
            </w:tcPrChange>
          </w:tcPr>
          <w:p w14:paraId="1DBD6C10" w14:textId="77777777" w:rsidR="00B50B9A" w:rsidRPr="00B50B9A" w:rsidRDefault="00B50B9A" w:rsidP="00A7350A">
            <w:pPr>
              <w:spacing w:after="0" w:line="240" w:lineRule="auto"/>
              <w:ind w:firstLineChars="100" w:firstLine="220"/>
              <w:rPr>
                <w:ins w:id="169" w:author="Bivesh Paudyal" w:date="2021-09-16T18:26:00Z"/>
                <w:rFonts w:ascii="Calibri" w:eastAsia="Times New Roman" w:hAnsi="Calibri" w:cs="Calibri"/>
                <w:color w:val="000000"/>
              </w:rPr>
            </w:pPr>
            <w:ins w:id="170" w:author="Bivesh Paudyal" w:date="2021-09-16T18:26:00Z">
              <w:r w:rsidRPr="00B50B9A">
                <w:rPr>
                  <w:rFonts w:ascii="Calibri" w:eastAsia="Times New Roman" w:hAnsi="Calibri" w:cs="Calibri"/>
                  <w:color w:val="000000"/>
                </w:rPr>
                <w:t>DES</w:t>
              </w:r>
            </w:ins>
          </w:p>
        </w:tc>
        <w:tc>
          <w:tcPr>
            <w:tcW w:w="4064" w:type="dxa"/>
            <w:tcBorders>
              <w:top w:val="nil"/>
              <w:left w:val="nil"/>
              <w:bottom w:val="single" w:sz="4" w:space="0" w:color="auto"/>
              <w:right w:val="single" w:sz="4" w:space="0" w:color="auto"/>
            </w:tcBorders>
            <w:shd w:val="clear" w:color="auto" w:fill="auto"/>
            <w:vAlign w:val="bottom"/>
            <w:hideMark/>
            <w:tcPrChange w:id="171" w:author="Bivesh Paudyal" w:date="2021-09-16T18:28:00Z">
              <w:tcPr>
                <w:tcW w:w="4850" w:type="dxa"/>
                <w:gridSpan w:val="2"/>
                <w:tcBorders>
                  <w:top w:val="nil"/>
                  <w:left w:val="nil"/>
                  <w:bottom w:val="single" w:sz="4" w:space="0" w:color="auto"/>
                  <w:right w:val="single" w:sz="4" w:space="0" w:color="auto"/>
                </w:tcBorders>
                <w:shd w:val="clear" w:color="auto" w:fill="auto"/>
                <w:vAlign w:val="bottom"/>
                <w:hideMark/>
              </w:tcPr>
            </w:tcPrChange>
          </w:tcPr>
          <w:p w14:paraId="06E7579D" w14:textId="77777777" w:rsidR="00B50B9A" w:rsidRPr="00B50B9A" w:rsidRDefault="00B50B9A" w:rsidP="00B50B9A">
            <w:pPr>
              <w:spacing w:after="0" w:line="240" w:lineRule="auto"/>
              <w:ind w:firstLineChars="100" w:firstLine="220"/>
              <w:rPr>
                <w:ins w:id="172" w:author="Bivesh Paudyal" w:date="2021-09-16T18:26:00Z"/>
                <w:rFonts w:ascii="Calibri" w:eastAsia="Times New Roman" w:hAnsi="Calibri" w:cs="Calibri"/>
                <w:color w:val="000000"/>
              </w:rPr>
              <w:pPrChange w:id="173" w:author="Bivesh Paudyal" w:date="2021-09-16T18:27:00Z">
                <w:pPr>
                  <w:spacing w:after="0" w:line="240" w:lineRule="auto"/>
                  <w:ind w:firstLineChars="100" w:firstLine="220"/>
                </w:pPr>
              </w:pPrChange>
            </w:pPr>
            <w:ins w:id="174" w:author="Bivesh Paudyal" w:date="2021-09-16T18:26:00Z">
              <w:r w:rsidRPr="00B50B9A">
                <w:rPr>
                  <w:rFonts w:ascii="Calibri" w:eastAsia="Times New Roman" w:hAnsi="Calibri" w:cs="Calibri"/>
                  <w:color w:val="000000"/>
                </w:rPr>
                <w:t>Data Encryption Standard</w:t>
              </w:r>
            </w:ins>
          </w:p>
        </w:tc>
        <w:tc>
          <w:tcPr>
            <w:tcW w:w="4165" w:type="dxa"/>
            <w:tcBorders>
              <w:top w:val="nil"/>
              <w:left w:val="nil"/>
              <w:bottom w:val="single" w:sz="4" w:space="0" w:color="auto"/>
              <w:right w:val="single" w:sz="4" w:space="0" w:color="auto"/>
            </w:tcBorders>
            <w:shd w:val="clear" w:color="auto" w:fill="auto"/>
            <w:vAlign w:val="bottom"/>
            <w:hideMark/>
            <w:tcPrChange w:id="175" w:author="Bivesh Paudyal" w:date="2021-09-16T18:28:00Z">
              <w:tcPr>
                <w:tcW w:w="3635" w:type="dxa"/>
                <w:tcBorders>
                  <w:top w:val="nil"/>
                  <w:left w:val="nil"/>
                  <w:bottom w:val="single" w:sz="4" w:space="0" w:color="auto"/>
                  <w:right w:val="single" w:sz="4" w:space="0" w:color="auto"/>
                </w:tcBorders>
                <w:shd w:val="clear" w:color="auto" w:fill="auto"/>
                <w:vAlign w:val="bottom"/>
                <w:hideMark/>
              </w:tcPr>
            </w:tcPrChange>
          </w:tcPr>
          <w:p w14:paraId="7418E58B" w14:textId="77777777" w:rsidR="00B50B9A" w:rsidRPr="00B50B9A" w:rsidRDefault="00B50B9A" w:rsidP="00B50B9A">
            <w:pPr>
              <w:spacing w:after="0" w:line="240" w:lineRule="auto"/>
              <w:ind w:firstLineChars="100" w:firstLine="220"/>
              <w:rPr>
                <w:ins w:id="176" w:author="Bivesh Paudyal" w:date="2021-09-16T18:26:00Z"/>
                <w:rFonts w:ascii="Calibri" w:eastAsia="Times New Roman" w:hAnsi="Calibri" w:cs="Calibri"/>
                <w:color w:val="000000"/>
              </w:rPr>
              <w:pPrChange w:id="177" w:author="Bivesh Paudyal" w:date="2021-09-16T18:27:00Z">
                <w:pPr>
                  <w:spacing w:after="0" w:line="240" w:lineRule="auto"/>
                  <w:ind w:firstLineChars="100" w:firstLine="220"/>
                </w:pPr>
              </w:pPrChange>
            </w:pPr>
            <w:ins w:id="178" w:author="Bivesh Paudyal" w:date="2021-09-16T18:26:00Z">
              <w:r w:rsidRPr="00B50B9A">
                <w:rPr>
                  <w:rFonts w:ascii="Calibri" w:eastAsia="Times New Roman" w:hAnsi="Calibri" w:cs="Calibri"/>
                  <w:color w:val="000000"/>
                </w:rPr>
                <w:t>A symmetric block cipher algorithm for the encryption of digital data.</w:t>
              </w:r>
            </w:ins>
          </w:p>
        </w:tc>
      </w:tr>
      <w:tr w:rsidR="00B50B9A" w:rsidRPr="00B50B9A" w14:paraId="6AF22B26" w14:textId="77777777" w:rsidTr="00B50B9A">
        <w:trPr>
          <w:trHeight w:val="288"/>
          <w:ins w:id="179" w:author="Bivesh Paudyal" w:date="2021-09-16T18:26:00Z"/>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5D8F6C54" w14:textId="77777777" w:rsidR="00B50B9A" w:rsidRPr="00B50B9A" w:rsidRDefault="00B50B9A" w:rsidP="00A7350A">
            <w:pPr>
              <w:spacing w:after="0" w:line="240" w:lineRule="auto"/>
              <w:ind w:firstLineChars="100" w:firstLine="220"/>
              <w:rPr>
                <w:ins w:id="180" w:author="Bivesh Paudyal" w:date="2021-09-16T18:26:00Z"/>
                <w:rFonts w:ascii="Calibri" w:eastAsia="Times New Roman" w:hAnsi="Calibri" w:cs="Calibri"/>
                <w:color w:val="000000"/>
              </w:rPr>
            </w:pPr>
            <w:ins w:id="181" w:author="Bivesh Paudyal" w:date="2021-09-16T18:26:00Z">
              <w:r w:rsidRPr="00B50B9A">
                <w:rPr>
                  <w:rFonts w:ascii="Calibri" w:eastAsia="Times New Roman" w:hAnsi="Calibri" w:cs="Calibri"/>
                  <w:color w:val="000000"/>
                </w:rPr>
                <w:t>DL</w:t>
              </w:r>
            </w:ins>
          </w:p>
        </w:tc>
        <w:tc>
          <w:tcPr>
            <w:tcW w:w="4064" w:type="dxa"/>
            <w:tcBorders>
              <w:top w:val="nil"/>
              <w:left w:val="nil"/>
              <w:bottom w:val="single" w:sz="4" w:space="0" w:color="auto"/>
              <w:right w:val="single" w:sz="4" w:space="0" w:color="auto"/>
            </w:tcBorders>
            <w:shd w:val="clear" w:color="auto" w:fill="auto"/>
            <w:noWrap/>
            <w:vAlign w:val="bottom"/>
            <w:hideMark/>
          </w:tcPr>
          <w:p w14:paraId="623BCAA0" w14:textId="77777777" w:rsidR="00B50B9A" w:rsidRPr="00B50B9A" w:rsidRDefault="00B50B9A" w:rsidP="00B50B9A">
            <w:pPr>
              <w:spacing w:after="0" w:line="240" w:lineRule="auto"/>
              <w:ind w:firstLineChars="100" w:firstLine="220"/>
              <w:rPr>
                <w:ins w:id="182" w:author="Bivesh Paudyal" w:date="2021-09-16T18:26:00Z"/>
                <w:rFonts w:ascii="Calibri" w:eastAsia="Times New Roman" w:hAnsi="Calibri" w:cs="Calibri"/>
                <w:color w:val="000000"/>
              </w:rPr>
              <w:pPrChange w:id="183" w:author="Bivesh Paudyal" w:date="2021-09-16T18:27:00Z">
                <w:pPr>
                  <w:spacing w:after="0" w:line="240" w:lineRule="auto"/>
                  <w:ind w:firstLineChars="100" w:firstLine="220"/>
                </w:pPr>
              </w:pPrChange>
            </w:pPr>
            <w:ins w:id="184" w:author="Bivesh Paudyal" w:date="2021-09-16T18:26:00Z">
              <w:r w:rsidRPr="00B50B9A">
                <w:rPr>
                  <w:rFonts w:ascii="Calibri" w:eastAsia="Times New Roman" w:hAnsi="Calibri" w:cs="Calibri"/>
                  <w:color w:val="000000"/>
                </w:rPr>
                <w:t>Downlink</w:t>
              </w:r>
            </w:ins>
          </w:p>
        </w:tc>
        <w:tc>
          <w:tcPr>
            <w:tcW w:w="4165" w:type="dxa"/>
            <w:tcBorders>
              <w:top w:val="nil"/>
              <w:left w:val="nil"/>
              <w:bottom w:val="single" w:sz="4" w:space="0" w:color="auto"/>
              <w:right w:val="single" w:sz="4" w:space="0" w:color="auto"/>
            </w:tcBorders>
            <w:shd w:val="clear" w:color="auto" w:fill="auto"/>
            <w:vAlign w:val="bottom"/>
            <w:hideMark/>
          </w:tcPr>
          <w:p w14:paraId="2AD93C7C" w14:textId="1BCC39E9" w:rsidR="00B50B9A" w:rsidRPr="00B50B9A" w:rsidRDefault="00B50B9A" w:rsidP="00B50B9A">
            <w:pPr>
              <w:spacing w:after="0" w:line="240" w:lineRule="auto"/>
              <w:ind w:firstLineChars="100" w:firstLine="220"/>
              <w:rPr>
                <w:ins w:id="185" w:author="Bivesh Paudyal" w:date="2021-09-16T18:26:00Z"/>
                <w:rFonts w:ascii="Calibri" w:eastAsia="Times New Roman" w:hAnsi="Calibri" w:cs="Calibri"/>
                <w:color w:val="000000"/>
              </w:rPr>
              <w:pPrChange w:id="186" w:author="Bivesh Paudyal" w:date="2021-09-16T18:27:00Z">
                <w:pPr>
                  <w:spacing w:after="0" w:line="240" w:lineRule="auto"/>
                  <w:ind w:firstLineChars="100" w:firstLine="220"/>
                </w:pPr>
              </w:pPrChange>
            </w:pPr>
          </w:p>
        </w:tc>
      </w:tr>
      <w:tr w:rsidR="00B50B9A" w:rsidRPr="00B50B9A" w14:paraId="0BB70B89" w14:textId="77777777" w:rsidTr="00B50B9A">
        <w:trPr>
          <w:trHeight w:val="288"/>
          <w:ins w:id="187" w:author="Bivesh Paudyal" w:date="2021-09-16T18:26:00Z"/>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676E434B" w14:textId="77777777" w:rsidR="00B50B9A" w:rsidRPr="00B50B9A" w:rsidRDefault="00B50B9A" w:rsidP="00A7350A">
            <w:pPr>
              <w:spacing w:after="0" w:line="240" w:lineRule="auto"/>
              <w:ind w:firstLineChars="100" w:firstLine="220"/>
              <w:rPr>
                <w:ins w:id="188" w:author="Bivesh Paudyal" w:date="2021-09-16T18:26:00Z"/>
                <w:rFonts w:ascii="Calibri" w:eastAsia="Times New Roman" w:hAnsi="Calibri" w:cs="Calibri"/>
                <w:color w:val="000000"/>
              </w:rPr>
            </w:pPr>
            <w:ins w:id="189" w:author="Bivesh Paudyal" w:date="2021-09-16T18:26:00Z">
              <w:r w:rsidRPr="00B50B9A">
                <w:rPr>
                  <w:rFonts w:ascii="Calibri" w:eastAsia="Times New Roman" w:hAnsi="Calibri" w:cs="Calibri"/>
                  <w:color w:val="000000"/>
                </w:rPr>
                <w:t>ECC</w:t>
              </w:r>
            </w:ins>
          </w:p>
        </w:tc>
        <w:tc>
          <w:tcPr>
            <w:tcW w:w="4064" w:type="dxa"/>
            <w:tcBorders>
              <w:top w:val="nil"/>
              <w:left w:val="nil"/>
              <w:bottom w:val="single" w:sz="4" w:space="0" w:color="auto"/>
              <w:right w:val="single" w:sz="4" w:space="0" w:color="auto"/>
            </w:tcBorders>
            <w:shd w:val="clear" w:color="auto" w:fill="auto"/>
            <w:noWrap/>
            <w:vAlign w:val="bottom"/>
            <w:hideMark/>
          </w:tcPr>
          <w:p w14:paraId="0C188312" w14:textId="77777777" w:rsidR="00B50B9A" w:rsidRPr="00B50B9A" w:rsidRDefault="00B50B9A" w:rsidP="00B50B9A">
            <w:pPr>
              <w:spacing w:after="0" w:line="240" w:lineRule="auto"/>
              <w:ind w:firstLineChars="100" w:firstLine="220"/>
              <w:rPr>
                <w:ins w:id="190" w:author="Bivesh Paudyal" w:date="2021-09-16T18:26:00Z"/>
                <w:rFonts w:ascii="Calibri" w:eastAsia="Times New Roman" w:hAnsi="Calibri" w:cs="Calibri"/>
                <w:color w:val="000000"/>
              </w:rPr>
              <w:pPrChange w:id="191" w:author="Bivesh Paudyal" w:date="2021-09-16T18:27:00Z">
                <w:pPr>
                  <w:spacing w:after="0" w:line="240" w:lineRule="auto"/>
                  <w:ind w:firstLineChars="100" w:firstLine="220"/>
                </w:pPr>
              </w:pPrChange>
            </w:pPr>
            <w:ins w:id="192" w:author="Bivesh Paudyal" w:date="2021-09-16T18:26:00Z">
              <w:r w:rsidRPr="00B50B9A">
                <w:rPr>
                  <w:rFonts w:ascii="Calibri" w:eastAsia="Times New Roman" w:hAnsi="Calibri" w:cs="Calibri"/>
                  <w:color w:val="000000"/>
                </w:rPr>
                <w:t>Elliptic-curve cryptography</w:t>
              </w:r>
            </w:ins>
          </w:p>
        </w:tc>
        <w:tc>
          <w:tcPr>
            <w:tcW w:w="4165" w:type="dxa"/>
            <w:tcBorders>
              <w:top w:val="nil"/>
              <w:left w:val="nil"/>
              <w:bottom w:val="single" w:sz="4" w:space="0" w:color="auto"/>
              <w:right w:val="single" w:sz="4" w:space="0" w:color="auto"/>
            </w:tcBorders>
            <w:shd w:val="clear" w:color="auto" w:fill="auto"/>
            <w:vAlign w:val="bottom"/>
            <w:hideMark/>
          </w:tcPr>
          <w:p w14:paraId="2368EF74" w14:textId="04D66AF4" w:rsidR="00B50B9A" w:rsidRPr="00B50B9A" w:rsidRDefault="00B50B9A" w:rsidP="00B50B9A">
            <w:pPr>
              <w:spacing w:after="0" w:line="240" w:lineRule="auto"/>
              <w:ind w:firstLineChars="100" w:firstLine="220"/>
              <w:rPr>
                <w:ins w:id="193" w:author="Bivesh Paudyal" w:date="2021-09-16T18:26:00Z"/>
                <w:rFonts w:ascii="Calibri" w:eastAsia="Times New Roman" w:hAnsi="Calibri" w:cs="Calibri"/>
                <w:color w:val="000000"/>
              </w:rPr>
              <w:pPrChange w:id="194" w:author="Bivesh Paudyal" w:date="2021-09-16T18:27:00Z">
                <w:pPr>
                  <w:spacing w:after="0" w:line="240" w:lineRule="auto"/>
                  <w:ind w:firstLineChars="100" w:firstLine="220"/>
                </w:pPr>
              </w:pPrChange>
            </w:pPr>
          </w:p>
        </w:tc>
      </w:tr>
      <w:tr w:rsidR="00B50B9A" w:rsidRPr="00B50B9A" w14:paraId="0BC7D3CC" w14:textId="77777777" w:rsidTr="00B50B9A">
        <w:trPr>
          <w:trHeight w:val="576"/>
          <w:ins w:id="195" w:author="Bivesh Paudyal" w:date="2021-09-16T18:26:00Z"/>
          <w:trPrChange w:id="196" w:author="Bivesh Paudyal" w:date="2021-09-16T18:28:00Z">
            <w:trPr>
              <w:trHeight w:val="576"/>
            </w:trPr>
          </w:trPrChange>
        </w:trPr>
        <w:tc>
          <w:tcPr>
            <w:tcW w:w="1871" w:type="dxa"/>
            <w:tcBorders>
              <w:top w:val="nil"/>
              <w:left w:val="single" w:sz="4" w:space="0" w:color="auto"/>
              <w:bottom w:val="single" w:sz="4" w:space="0" w:color="auto"/>
              <w:right w:val="single" w:sz="4" w:space="0" w:color="auto"/>
            </w:tcBorders>
            <w:shd w:val="clear" w:color="auto" w:fill="auto"/>
            <w:vAlign w:val="bottom"/>
            <w:hideMark/>
            <w:tcPrChange w:id="197" w:author="Bivesh Paudyal" w:date="2021-09-16T18:28:00Z">
              <w:tcPr>
                <w:tcW w:w="1615" w:type="dxa"/>
                <w:tcBorders>
                  <w:top w:val="nil"/>
                  <w:left w:val="single" w:sz="4" w:space="0" w:color="auto"/>
                  <w:bottom w:val="single" w:sz="4" w:space="0" w:color="auto"/>
                  <w:right w:val="single" w:sz="4" w:space="0" w:color="auto"/>
                </w:tcBorders>
                <w:shd w:val="clear" w:color="auto" w:fill="auto"/>
                <w:vAlign w:val="bottom"/>
                <w:hideMark/>
              </w:tcPr>
            </w:tcPrChange>
          </w:tcPr>
          <w:p w14:paraId="08424ACF" w14:textId="77777777" w:rsidR="00B50B9A" w:rsidRPr="00B50B9A" w:rsidRDefault="00B50B9A" w:rsidP="00A7350A">
            <w:pPr>
              <w:spacing w:after="0" w:line="240" w:lineRule="auto"/>
              <w:ind w:firstLineChars="100" w:firstLine="220"/>
              <w:rPr>
                <w:ins w:id="198" w:author="Bivesh Paudyal" w:date="2021-09-16T18:26:00Z"/>
                <w:rFonts w:ascii="Calibri" w:eastAsia="Times New Roman" w:hAnsi="Calibri" w:cs="Calibri"/>
                <w:color w:val="000000"/>
              </w:rPr>
            </w:pPr>
            <w:ins w:id="199" w:author="Bivesh Paudyal" w:date="2021-09-16T18:26:00Z">
              <w:r w:rsidRPr="00B50B9A">
                <w:rPr>
                  <w:rFonts w:ascii="Calibri" w:eastAsia="Times New Roman" w:hAnsi="Calibri" w:cs="Calibri"/>
                  <w:color w:val="000000"/>
                </w:rPr>
                <w:t>FDD</w:t>
              </w:r>
            </w:ins>
          </w:p>
        </w:tc>
        <w:tc>
          <w:tcPr>
            <w:tcW w:w="4064" w:type="dxa"/>
            <w:tcBorders>
              <w:top w:val="nil"/>
              <w:left w:val="nil"/>
              <w:bottom w:val="single" w:sz="4" w:space="0" w:color="auto"/>
              <w:right w:val="single" w:sz="4" w:space="0" w:color="auto"/>
            </w:tcBorders>
            <w:shd w:val="clear" w:color="auto" w:fill="auto"/>
            <w:vAlign w:val="bottom"/>
            <w:hideMark/>
            <w:tcPrChange w:id="200" w:author="Bivesh Paudyal" w:date="2021-09-16T18:28:00Z">
              <w:tcPr>
                <w:tcW w:w="4850" w:type="dxa"/>
                <w:gridSpan w:val="2"/>
                <w:tcBorders>
                  <w:top w:val="nil"/>
                  <w:left w:val="nil"/>
                  <w:bottom w:val="single" w:sz="4" w:space="0" w:color="auto"/>
                  <w:right w:val="single" w:sz="4" w:space="0" w:color="auto"/>
                </w:tcBorders>
                <w:shd w:val="clear" w:color="auto" w:fill="auto"/>
                <w:vAlign w:val="bottom"/>
                <w:hideMark/>
              </w:tcPr>
            </w:tcPrChange>
          </w:tcPr>
          <w:p w14:paraId="723C97FA" w14:textId="77777777" w:rsidR="00B50B9A" w:rsidRPr="00B50B9A" w:rsidRDefault="00B50B9A" w:rsidP="00B50B9A">
            <w:pPr>
              <w:spacing w:after="0" w:line="240" w:lineRule="auto"/>
              <w:ind w:firstLineChars="100" w:firstLine="220"/>
              <w:rPr>
                <w:ins w:id="201" w:author="Bivesh Paudyal" w:date="2021-09-16T18:26:00Z"/>
                <w:rFonts w:ascii="Calibri" w:eastAsia="Times New Roman" w:hAnsi="Calibri" w:cs="Calibri"/>
                <w:color w:val="000000"/>
              </w:rPr>
              <w:pPrChange w:id="202" w:author="Bivesh Paudyal" w:date="2021-09-16T18:27:00Z">
                <w:pPr>
                  <w:spacing w:after="0" w:line="240" w:lineRule="auto"/>
                  <w:ind w:firstLineChars="100" w:firstLine="220"/>
                </w:pPr>
              </w:pPrChange>
            </w:pPr>
            <w:ins w:id="203" w:author="Bivesh Paudyal" w:date="2021-09-16T18:26:00Z">
              <w:r w:rsidRPr="00B50B9A">
                <w:rPr>
                  <w:rFonts w:ascii="Calibri" w:eastAsia="Times New Roman" w:hAnsi="Calibri" w:cs="Calibri"/>
                  <w:color w:val="000000"/>
                </w:rPr>
                <w:t>Frequency Division Duplex</w:t>
              </w:r>
            </w:ins>
          </w:p>
        </w:tc>
        <w:tc>
          <w:tcPr>
            <w:tcW w:w="4165" w:type="dxa"/>
            <w:tcBorders>
              <w:top w:val="nil"/>
              <w:left w:val="nil"/>
              <w:bottom w:val="single" w:sz="4" w:space="0" w:color="auto"/>
              <w:right w:val="single" w:sz="4" w:space="0" w:color="auto"/>
            </w:tcBorders>
            <w:shd w:val="clear" w:color="auto" w:fill="auto"/>
            <w:vAlign w:val="bottom"/>
            <w:hideMark/>
            <w:tcPrChange w:id="204" w:author="Bivesh Paudyal" w:date="2021-09-16T18:28:00Z">
              <w:tcPr>
                <w:tcW w:w="3635" w:type="dxa"/>
                <w:tcBorders>
                  <w:top w:val="nil"/>
                  <w:left w:val="nil"/>
                  <w:bottom w:val="single" w:sz="4" w:space="0" w:color="auto"/>
                  <w:right w:val="single" w:sz="4" w:space="0" w:color="auto"/>
                </w:tcBorders>
                <w:shd w:val="clear" w:color="auto" w:fill="auto"/>
                <w:vAlign w:val="bottom"/>
                <w:hideMark/>
              </w:tcPr>
            </w:tcPrChange>
          </w:tcPr>
          <w:p w14:paraId="199F352E" w14:textId="5C1B20DF" w:rsidR="00B50B9A" w:rsidRPr="00B50B9A" w:rsidRDefault="00B50B9A" w:rsidP="00B50B9A">
            <w:pPr>
              <w:spacing w:after="0" w:line="240" w:lineRule="auto"/>
              <w:ind w:firstLineChars="100" w:firstLine="220"/>
              <w:rPr>
                <w:ins w:id="205" w:author="Bivesh Paudyal" w:date="2021-09-16T18:26:00Z"/>
                <w:rFonts w:ascii="Calibri" w:eastAsia="Times New Roman" w:hAnsi="Calibri" w:cs="Calibri"/>
                <w:color w:val="000000"/>
              </w:rPr>
              <w:pPrChange w:id="206" w:author="Bivesh Paudyal" w:date="2021-09-16T18:27:00Z">
                <w:pPr>
                  <w:spacing w:after="0" w:line="240" w:lineRule="auto"/>
                  <w:ind w:firstLineChars="100" w:firstLine="220"/>
                </w:pPr>
              </w:pPrChange>
            </w:pPr>
            <w:ins w:id="207" w:author="Bivesh Paudyal" w:date="2021-09-16T18:26:00Z">
              <w:r w:rsidRPr="00B50B9A">
                <w:rPr>
                  <w:rFonts w:ascii="Calibri" w:eastAsia="Times New Roman" w:hAnsi="Calibri" w:cs="Calibri"/>
                  <w:color w:val="000000"/>
                </w:rPr>
                <w:t xml:space="preserve">FDD refers to a duplexing scheme where uplink and downlink are separated by a different </w:t>
              </w:r>
            </w:ins>
            <w:ins w:id="208" w:author="Bivesh Paudyal" w:date="2021-09-16T18:28:00Z">
              <w:r w:rsidRPr="00B50B9A">
                <w:rPr>
                  <w:rFonts w:ascii="Calibri" w:eastAsia="Times New Roman" w:hAnsi="Calibri" w:cs="Calibri"/>
                  <w:color w:val="000000"/>
                </w:rPr>
                <w:t>frequency</w:t>
              </w:r>
            </w:ins>
            <w:ins w:id="209" w:author="Bivesh Paudyal" w:date="2021-09-16T18:26:00Z">
              <w:r w:rsidRPr="00B50B9A">
                <w:rPr>
                  <w:rFonts w:ascii="Calibri" w:eastAsia="Times New Roman" w:hAnsi="Calibri" w:cs="Calibri"/>
                  <w:color w:val="000000"/>
                </w:rPr>
                <w:t xml:space="preserve"> channel</w:t>
              </w:r>
            </w:ins>
          </w:p>
        </w:tc>
      </w:tr>
      <w:tr w:rsidR="00B50B9A" w:rsidRPr="00B50B9A" w14:paraId="07A25C52" w14:textId="77777777" w:rsidTr="00B50B9A">
        <w:trPr>
          <w:trHeight w:val="576"/>
          <w:ins w:id="210" w:author="Bivesh Paudyal" w:date="2021-09-16T18:26:00Z"/>
          <w:trPrChange w:id="211" w:author="Bivesh Paudyal" w:date="2021-09-16T18:28:00Z">
            <w:trPr>
              <w:trHeight w:val="576"/>
            </w:trPr>
          </w:trPrChange>
        </w:trPr>
        <w:tc>
          <w:tcPr>
            <w:tcW w:w="1871" w:type="dxa"/>
            <w:tcBorders>
              <w:top w:val="nil"/>
              <w:left w:val="single" w:sz="4" w:space="0" w:color="auto"/>
              <w:bottom w:val="single" w:sz="4" w:space="0" w:color="auto"/>
              <w:right w:val="single" w:sz="4" w:space="0" w:color="auto"/>
            </w:tcBorders>
            <w:shd w:val="clear" w:color="auto" w:fill="auto"/>
            <w:vAlign w:val="bottom"/>
            <w:hideMark/>
            <w:tcPrChange w:id="212" w:author="Bivesh Paudyal" w:date="2021-09-16T18:28:00Z">
              <w:tcPr>
                <w:tcW w:w="1615" w:type="dxa"/>
                <w:tcBorders>
                  <w:top w:val="nil"/>
                  <w:left w:val="single" w:sz="4" w:space="0" w:color="auto"/>
                  <w:bottom w:val="single" w:sz="4" w:space="0" w:color="auto"/>
                  <w:right w:val="single" w:sz="4" w:space="0" w:color="auto"/>
                </w:tcBorders>
                <w:shd w:val="clear" w:color="auto" w:fill="auto"/>
                <w:vAlign w:val="bottom"/>
                <w:hideMark/>
              </w:tcPr>
            </w:tcPrChange>
          </w:tcPr>
          <w:p w14:paraId="0C14E16D" w14:textId="77777777" w:rsidR="00B50B9A" w:rsidRPr="00B50B9A" w:rsidRDefault="00B50B9A" w:rsidP="00A7350A">
            <w:pPr>
              <w:spacing w:after="0" w:line="240" w:lineRule="auto"/>
              <w:ind w:firstLineChars="100" w:firstLine="220"/>
              <w:rPr>
                <w:ins w:id="213" w:author="Bivesh Paudyal" w:date="2021-09-16T18:26:00Z"/>
                <w:rFonts w:ascii="Calibri" w:eastAsia="Times New Roman" w:hAnsi="Calibri" w:cs="Calibri"/>
                <w:color w:val="000000"/>
              </w:rPr>
            </w:pPr>
            <w:ins w:id="214" w:author="Bivesh Paudyal" w:date="2021-09-16T18:26:00Z">
              <w:r w:rsidRPr="00B50B9A">
                <w:rPr>
                  <w:rFonts w:ascii="Calibri" w:eastAsia="Times New Roman" w:hAnsi="Calibri" w:cs="Calibri"/>
                  <w:color w:val="000000"/>
                </w:rPr>
                <w:t>FIPS 140-3</w:t>
              </w:r>
            </w:ins>
          </w:p>
        </w:tc>
        <w:tc>
          <w:tcPr>
            <w:tcW w:w="4064" w:type="dxa"/>
            <w:tcBorders>
              <w:top w:val="nil"/>
              <w:left w:val="nil"/>
              <w:bottom w:val="single" w:sz="4" w:space="0" w:color="auto"/>
              <w:right w:val="single" w:sz="4" w:space="0" w:color="auto"/>
            </w:tcBorders>
            <w:shd w:val="clear" w:color="auto" w:fill="auto"/>
            <w:vAlign w:val="bottom"/>
            <w:hideMark/>
            <w:tcPrChange w:id="215" w:author="Bivesh Paudyal" w:date="2021-09-16T18:28:00Z">
              <w:tcPr>
                <w:tcW w:w="4850" w:type="dxa"/>
                <w:gridSpan w:val="2"/>
                <w:tcBorders>
                  <w:top w:val="nil"/>
                  <w:left w:val="nil"/>
                  <w:bottom w:val="single" w:sz="4" w:space="0" w:color="auto"/>
                  <w:right w:val="single" w:sz="4" w:space="0" w:color="auto"/>
                </w:tcBorders>
                <w:shd w:val="clear" w:color="auto" w:fill="auto"/>
                <w:vAlign w:val="bottom"/>
                <w:hideMark/>
              </w:tcPr>
            </w:tcPrChange>
          </w:tcPr>
          <w:p w14:paraId="1818BB70" w14:textId="77777777" w:rsidR="00B50B9A" w:rsidRPr="00B50B9A" w:rsidRDefault="00B50B9A" w:rsidP="00B50B9A">
            <w:pPr>
              <w:spacing w:after="0" w:line="240" w:lineRule="auto"/>
              <w:ind w:firstLineChars="100" w:firstLine="220"/>
              <w:rPr>
                <w:ins w:id="216" w:author="Bivesh Paudyal" w:date="2021-09-16T18:26:00Z"/>
                <w:rFonts w:ascii="Calibri" w:eastAsia="Times New Roman" w:hAnsi="Calibri" w:cs="Calibri"/>
                <w:color w:val="000000"/>
              </w:rPr>
              <w:pPrChange w:id="217" w:author="Bivesh Paudyal" w:date="2021-09-16T18:27:00Z">
                <w:pPr>
                  <w:spacing w:after="0" w:line="240" w:lineRule="auto"/>
                  <w:ind w:firstLineChars="100" w:firstLine="220"/>
                </w:pPr>
              </w:pPrChange>
            </w:pPr>
            <w:ins w:id="218" w:author="Bivesh Paudyal" w:date="2021-09-16T18:26:00Z">
              <w:r w:rsidRPr="00B50B9A">
                <w:rPr>
                  <w:rFonts w:ascii="Calibri" w:eastAsia="Times New Roman" w:hAnsi="Calibri" w:cs="Calibri"/>
                  <w:color w:val="000000"/>
                </w:rPr>
                <w:t>Federal Information Processing Standard 140-3</w:t>
              </w:r>
            </w:ins>
          </w:p>
        </w:tc>
        <w:tc>
          <w:tcPr>
            <w:tcW w:w="4165" w:type="dxa"/>
            <w:tcBorders>
              <w:top w:val="nil"/>
              <w:left w:val="nil"/>
              <w:bottom w:val="single" w:sz="4" w:space="0" w:color="auto"/>
              <w:right w:val="single" w:sz="4" w:space="0" w:color="auto"/>
            </w:tcBorders>
            <w:shd w:val="clear" w:color="auto" w:fill="auto"/>
            <w:vAlign w:val="bottom"/>
            <w:hideMark/>
            <w:tcPrChange w:id="219" w:author="Bivesh Paudyal" w:date="2021-09-16T18:28:00Z">
              <w:tcPr>
                <w:tcW w:w="3635" w:type="dxa"/>
                <w:tcBorders>
                  <w:top w:val="nil"/>
                  <w:left w:val="nil"/>
                  <w:bottom w:val="single" w:sz="4" w:space="0" w:color="auto"/>
                  <w:right w:val="single" w:sz="4" w:space="0" w:color="auto"/>
                </w:tcBorders>
                <w:shd w:val="clear" w:color="auto" w:fill="auto"/>
                <w:vAlign w:val="bottom"/>
                <w:hideMark/>
              </w:tcPr>
            </w:tcPrChange>
          </w:tcPr>
          <w:p w14:paraId="07DB6AF1" w14:textId="77777777" w:rsidR="00B50B9A" w:rsidRPr="00B50B9A" w:rsidRDefault="00B50B9A" w:rsidP="00B50B9A">
            <w:pPr>
              <w:spacing w:after="0" w:line="240" w:lineRule="auto"/>
              <w:ind w:firstLineChars="100" w:firstLine="220"/>
              <w:rPr>
                <w:ins w:id="220" w:author="Bivesh Paudyal" w:date="2021-09-16T18:26:00Z"/>
                <w:rFonts w:ascii="Calibri" w:eastAsia="Times New Roman" w:hAnsi="Calibri" w:cs="Calibri"/>
                <w:color w:val="000000"/>
              </w:rPr>
              <w:pPrChange w:id="221" w:author="Bivesh Paudyal" w:date="2021-09-16T18:27:00Z">
                <w:pPr>
                  <w:spacing w:after="0" w:line="240" w:lineRule="auto"/>
                  <w:ind w:firstLineChars="100" w:firstLine="220"/>
                </w:pPr>
              </w:pPrChange>
            </w:pPr>
            <w:ins w:id="222" w:author="Bivesh Paudyal" w:date="2021-09-16T18:26:00Z">
              <w:r w:rsidRPr="00B50B9A">
                <w:rPr>
                  <w:rFonts w:ascii="Calibri" w:eastAsia="Times New Roman" w:hAnsi="Calibri" w:cs="Calibri"/>
                  <w:color w:val="000000"/>
                </w:rPr>
                <w:t>Security requirements for cryptographic modules.</w:t>
              </w:r>
            </w:ins>
          </w:p>
        </w:tc>
      </w:tr>
      <w:tr w:rsidR="00B50B9A" w:rsidRPr="00B50B9A" w14:paraId="6D8D1A09" w14:textId="77777777" w:rsidTr="00B50B9A">
        <w:trPr>
          <w:trHeight w:val="576"/>
          <w:ins w:id="223" w:author="Bivesh Paudyal" w:date="2021-09-16T18:26:00Z"/>
          <w:trPrChange w:id="224" w:author="Bivesh Paudyal" w:date="2021-09-16T18:28:00Z">
            <w:trPr>
              <w:trHeight w:val="576"/>
            </w:trPr>
          </w:trPrChange>
        </w:trPr>
        <w:tc>
          <w:tcPr>
            <w:tcW w:w="1871" w:type="dxa"/>
            <w:tcBorders>
              <w:top w:val="nil"/>
              <w:left w:val="single" w:sz="4" w:space="0" w:color="auto"/>
              <w:bottom w:val="single" w:sz="4" w:space="0" w:color="auto"/>
              <w:right w:val="single" w:sz="4" w:space="0" w:color="auto"/>
            </w:tcBorders>
            <w:shd w:val="clear" w:color="auto" w:fill="auto"/>
            <w:vAlign w:val="bottom"/>
            <w:hideMark/>
            <w:tcPrChange w:id="225" w:author="Bivesh Paudyal" w:date="2021-09-16T18:28:00Z">
              <w:tcPr>
                <w:tcW w:w="1615" w:type="dxa"/>
                <w:tcBorders>
                  <w:top w:val="nil"/>
                  <w:left w:val="single" w:sz="4" w:space="0" w:color="auto"/>
                  <w:bottom w:val="single" w:sz="4" w:space="0" w:color="auto"/>
                  <w:right w:val="single" w:sz="4" w:space="0" w:color="auto"/>
                </w:tcBorders>
                <w:shd w:val="clear" w:color="auto" w:fill="auto"/>
                <w:vAlign w:val="bottom"/>
                <w:hideMark/>
              </w:tcPr>
            </w:tcPrChange>
          </w:tcPr>
          <w:p w14:paraId="7ABC752D" w14:textId="77777777" w:rsidR="00B50B9A" w:rsidRPr="00B50B9A" w:rsidRDefault="00B50B9A" w:rsidP="00A7350A">
            <w:pPr>
              <w:spacing w:after="0" w:line="240" w:lineRule="auto"/>
              <w:ind w:firstLineChars="100" w:firstLine="220"/>
              <w:rPr>
                <w:ins w:id="226" w:author="Bivesh Paudyal" w:date="2021-09-16T18:26:00Z"/>
                <w:rFonts w:ascii="Calibri" w:eastAsia="Times New Roman" w:hAnsi="Calibri" w:cs="Calibri"/>
                <w:color w:val="000000"/>
              </w:rPr>
            </w:pPr>
            <w:ins w:id="227" w:author="Bivesh Paudyal" w:date="2021-09-16T18:26:00Z">
              <w:r w:rsidRPr="00B50B9A">
                <w:rPr>
                  <w:rFonts w:ascii="Calibri" w:eastAsia="Times New Roman" w:hAnsi="Calibri" w:cs="Calibri"/>
                  <w:color w:val="000000"/>
                </w:rPr>
                <w:t>HMAC</w:t>
              </w:r>
            </w:ins>
          </w:p>
        </w:tc>
        <w:tc>
          <w:tcPr>
            <w:tcW w:w="4064" w:type="dxa"/>
            <w:tcBorders>
              <w:top w:val="nil"/>
              <w:left w:val="nil"/>
              <w:bottom w:val="single" w:sz="4" w:space="0" w:color="auto"/>
              <w:right w:val="single" w:sz="4" w:space="0" w:color="auto"/>
            </w:tcBorders>
            <w:shd w:val="clear" w:color="auto" w:fill="auto"/>
            <w:vAlign w:val="bottom"/>
            <w:hideMark/>
            <w:tcPrChange w:id="228" w:author="Bivesh Paudyal" w:date="2021-09-16T18:28:00Z">
              <w:tcPr>
                <w:tcW w:w="4850" w:type="dxa"/>
                <w:gridSpan w:val="2"/>
                <w:tcBorders>
                  <w:top w:val="nil"/>
                  <w:left w:val="nil"/>
                  <w:bottom w:val="single" w:sz="4" w:space="0" w:color="auto"/>
                  <w:right w:val="single" w:sz="4" w:space="0" w:color="auto"/>
                </w:tcBorders>
                <w:shd w:val="clear" w:color="auto" w:fill="auto"/>
                <w:vAlign w:val="bottom"/>
                <w:hideMark/>
              </w:tcPr>
            </w:tcPrChange>
          </w:tcPr>
          <w:p w14:paraId="2AE832D0" w14:textId="77777777" w:rsidR="00B50B9A" w:rsidRPr="00B50B9A" w:rsidRDefault="00B50B9A" w:rsidP="00B50B9A">
            <w:pPr>
              <w:spacing w:after="0" w:line="240" w:lineRule="auto"/>
              <w:ind w:firstLineChars="100" w:firstLine="220"/>
              <w:rPr>
                <w:ins w:id="229" w:author="Bivesh Paudyal" w:date="2021-09-16T18:26:00Z"/>
                <w:rFonts w:ascii="Calibri" w:eastAsia="Times New Roman" w:hAnsi="Calibri" w:cs="Calibri"/>
                <w:color w:val="000000"/>
              </w:rPr>
              <w:pPrChange w:id="230" w:author="Bivesh Paudyal" w:date="2021-09-16T18:27:00Z">
                <w:pPr>
                  <w:spacing w:after="0" w:line="240" w:lineRule="auto"/>
                  <w:ind w:firstLineChars="100" w:firstLine="220"/>
                </w:pPr>
              </w:pPrChange>
            </w:pPr>
            <w:ins w:id="231" w:author="Bivesh Paudyal" w:date="2021-09-16T18:26:00Z">
              <w:r w:rsidRPr="00B50B9A">
                <w:rPr>
                  <w:rFonts w:ascii="Calibri" w:eastAsia="Times New Roman" w:hAnsi="Calibri" w:cs="Calibri"/>
                  <w:color w:val="000000"/>
                </w:rPr>
                <w:t>Hash-based message authentication code</w:t>
              </w:r>
            </w:ins>
          </w:p>
        </w:tc>
        <w:tc>
          <w:tcPr>
            <w:tcW w:w="4165" w:type="dxa"/>
            <w:tcBorders>
              <w:top w:val="nil"/>
              <w:left w:val="nil"/>
              <w:bottom w:val="single" w:sz="4" w:space="0" w:color="auto"/>
              <w:right w:val="single" w:sz="4" w:space="0" w:color="auto"/>
            </w:tcBorders>
            <w:shd w:val="clear" w:color="auto" w:fill="auto"/>
            <w:vAlign w:val="bottom"/>
            <w:hideMark/>
            <w:tcPrChange w:id="232" w:author="Bivesh Paudyal" w:date="2021-09-16T18:28:00Z">
              <w:tcPr>
                <w:tcW w:w="3635" w:type="dxa"/>
                <w:tcBorders>
                  <w:top w:val="nil"/>
                  <w:left w:val="nil"/>
                  <w:bottom w:val="single" w:sz="4" w:space="0" w:color="auto"/>
                  <w:right w:val="single" w:sz="4" w:space="0" w:color="auto"/>
                </w:tcBorders>
                <w:shd w:val="clear" w:color="auto" w:fill="auto"/>
                <w:vAlign w:val="bottom"/>
                <w:hideMark/>
              </w:tcPr>
            </w:tcPrChange>
          </w:tcPr>
          <w:p w14:paraId="28F22BF5" w14:textId="77777777" w:rsidR="00B50B9A" w:rsidRPr="00B50B9A" w:rsidRDefault="00B50B9A" w:rsidP="00B50B9A">
            <w:pPr>
              <w:spacing w:after="0" w:line="240" w:lineRule="auto"/>
              <w:ind w:firstLineChars="100" w:firstLine="220"/>
              <w:rPr>
                <w:ins w:id="233" w:author="Bivesh Paudyal" w:date="2021-09-16T18:26:00Z"/>
                <w:rFonts w:ascii="Calibri" w:eastAsia="Times New Roman" w:hAnsi="Calibri" w:cs="Calibri"/>
                <w:color w:val="000000"/>
              </w:rPr>
              <w:pPrChange w:id="234" w:author="Bivesh Paudyal" w:date="2021-09-16T18:27:00Z">
                <w:pPr>
                  <w:spacing w:after="0" w:line="240" w:lineRule="auto"/>
                  <w:ind w:firstLineChars="100" w:firstLine="220"/>
                </w:pPr>
              </w:pPrChange>
            </w:pPr>
            <w:ins w:id="235" w:author="Bivesh Paudyal" w:date="2021-09-16T18:26:00Z">
              <w:r w:rsidRPr="00B50B9A">
                <w:rPr>
                  <w:rFonts w:ascii="Calibri" w:eastAsia="Times New Roman" w:hAnsi="Calibri" w:cs="Calibri"/>
                  <w:color w:val="000000"/>
                </w:rPr>
                <w:t>A message authentication code with cryptographic hash function and a secret cryptographic key.</w:t>
              </w:r>
            </w:ins>
          </w:p>
        </w:tc>
      </w:tr>
      <w:tr w:rsidR="00B50B9A" w:rsidRPr="00B50B9A" w14:paraId="6B49DF8D" w14:textId="77777777" w:rsidTr="00B50B9A">
        <w:trPr>
          <w:trHeight w:val="576"/>
          <w:ins w:id="236" w:author="Bivesh Paudyal" w:date="2021-09-16T18:26:00Z"/>
          <w:trPrChange w:id="237" w:author="Bivesh Paudyal" w:date="2021-09-16T18:28:00Z">
            <w:trPr>
              <w:trHeight w:val="576"/>
            </w:trPr>
          </w:trPrChange>
        </w:trPr>
        <w:tc>
          <w:tcPr>
            <w:tcW w:w="1871" w:type="dxa"/>
            <w:tcBorders>
              <w:top w:val="nil"/>
              <w:left w:val="single" w:sz="4" w:space="0" w:color="auto"/>
              <w:bottom w:val="single" w:sz="4" w:space="0" w:color="auto"/>
              <w:right w:val="single" w:sz="4" w:space="0" w:color="auto"/>
            </w:tcBorders>
            <w:shd w:val="clear" w:color="auto" w:fill="auto"/>
            <w:vAlign w:val="bottom"/>
            <w:hideMark/>
            <w:tcPrChange w:id="238" w:author="Bivesh Paudyal" w:date="2021-09-16T18:28:00Z">
              <w:tcPr>
                <w:tcW w:w="1615" w:type="dxa"/>
                <w:tcBorders>
                  <w:top w:val="nil"/>
                  <w:left w:val="single" w:sz="4" w:space="0" w:color="auto"/>
                  <w:bottom w:val="single" w:sz="4" w:space="0" w:color="auto"/>
                  <w:right w:val="single" w:sz="4" w:space="0" w:color="auto"/>
                </w:tcBorders>
                <w:shd w:val="clear" w:color="auto" w:fill="auto"/>
                <w:vAlign w:val="bottom"/>
                <w:hideMark/>
              </w:tcPr>
            </w:tcPrChange>
          </w:tcPr>
          <w:p w14:paraId="592CC8C6" w14:textId="77777777" w:rsidR="00B50B9A" w:rsidRPr="00B50B9A" w:rsidRDefault="00B50B9A" w:rsidP="00A7350A">
            <w:pPr>
              <w:spacing w:after="0" w:line="240" w:lineRule="auto"/>
              <w:ind w:firstLineChars="100" w:firstLine="220"/>
              <w:rPr>
                <w:ins w:id="239" w:author="Bivesh Paudyal" w:date="2021-09-16T18:26:00Z"/>
                <w:rFonts w:ascii="Calibri" w:eastAsia="Times New Roman" w:hAnsi="Calibri" w:cs="Calibri"/>
                <w:color w:val="000000"/>
              </w:rPr>
            </w:pPr>
            <w:ins w:id="240" w:author="Bivesh Paudyal" w:date="2021-09-16T18:26:00Z">
              <w:r w:rsidRPr="00B50B9A">
                <w:rPr>
                  <w:rFonts w:ascii="Calibri" w:eastAsia="Times New Roman" w:hAnsi="Calibri" w:cs="Calibri"/>
                  <w:color w:val="000000"/>
                </w:rPr>
                <w:lastRenderedPageBreak/>
                <w:t>IEC-62443</w:t>
              </w:r>
            </w:ins>
          </w:p>
        </w:tc>
        <w:tc>
          <w:tcPr>
            <w:tcW w:w="4064" w:type="dxa"/>
            <w:tcBorders>
              <w:top w:val="nil"/>
              <w:left w:val="nil"/>
              <w:bottom w:val="single" w:sz="4" w:space="0" w:color="auto"/>
              <w:right w:val="single" w:sz="4" w:space="0" w:color="auto"/>
            </w:tcBorders>
            <w:shd w:val="clear" w:color="auto" w:fill="auto"/>
            <w:vAlign w:val="bottom"/>
            <w:hideMark/>
            <w:tcPrChange w:id="241" w:author="Bivesh Paudyal" w:date="2021-09-16T18:28:00Z">
              <w:tcPr>
                <w:tcW w:w="4850" w:type="dxa"/>
                <w:gridSpan w:val="2"/>
                <w:tcBorders>
                  <w:top w:val="nil"/>
                  <w:left w:val="nil"/>
                  <w:bottom w:val="single" w:sz="4" w:space="0" w:color="auto"/>
                  <w:right w:val="single" w:sz="4" w:space="0" w:color="auto"/>
                </w:tcBorders>
                <w:shd w:val="clear" w:color="auto" w:fill="auto"/>
                <w:vAlign w:val="bottom"/>
                <w:hideMark/>
              </w:tcPr>
            </w:tcPrChange>
          </w:tcPr>
          <w:p w14:paraId="261F375D" w14:textId="77777777" w:rsidR="00B50B9A" w:rsidRPr="00B50B9A" w:rsidRDefault="00B50B9A" w:rsidP="00B50B9A">
            <w:pPr>
              <w:spacing w:after="0" w:line="240" w:lineRule="auto"/>
              <w:ind w:firstLineChars="100" w:firstLine="220"/>
              <w:rPr>
                <w:ins w:id="242" w:author="Bivesh Paudyal" w:date="2021-09-16T18:26:00Z"/>
                <w:rFonts w:ascii="Calibri" w:eastAsia="Times New Roman" w:hAnsi="Calibri" w:cs="Calibri"/>
                <w:color w:val="000000"/>
              </w:rPr>
              <w:pPrChange w:id="243" w:author="Bivesh Paudyal" w:date="2021-09-16T18:27:00Z">
                <w:pPr>
                  <w:spacing w:after="0" w:line="240" w:lineRule="auto"/>
                  <w:ind w:firstLineChars="100" w:firstLine="220"/>
                </w:pPr>
              </w:pPrChange>
            </w:pPr>
            <w:ins w:id="244" w:author="Bivesh Paudyal" w:date="2021-09-16T18:26:00Z">
              <w:r w:rsidRPr="00B50B9A">
                <w:rPr>
                  <w:rFonts w:ascii="Calibri" w:eastAsia="Times New Roman" w:hAnsi="Calibri" w:cs="Calibri"/>
                  <w:color w:val="000000"/>
                </w:rPr>
                <w:t>International Electrotechnical Commission-62443</w:t>
              </w:r>
            </w:ins>
          </w:p>
        </w:tc>
        <w:tc>
          <w:tcPr>
            <w:tcW w:w="4165" w:type="dxa"/>
            <w:tcBorders>
              <w:top w:val="nil"/>
              <w:left w:val="nil"/>
              <w:bottom w:val="single" w:sz="4" w:space="0" w:color="auto"/>
              <w:right w:val="single" w:sz="4" w:space="0" w:color="auto"/>
            </w:tcBorders>
            <w:shd w:val="clear" w:color="auto" w:fill="auto"/>
            <w:vAlign w:val="bottom"/>
            <w:hideMark/>
            <w:tcPrChange w:id="245" w:author="Bivesh Paudyal" w:date="2021-09-16T18:28:00Z">
              <w:tcPr>
                <w:tcW w:w="3635" w:type="dxa"/>
                <w:tcBorders>
                  <w:top w:val="nil"/>
                  <w:left w:val="nil"/>
                  <w:bottom w:val="single" w:sz="4" w:space="0" w:color="auto"/>
                  <w:right w:val="single" w:sz="4" w:space="0" w:color="auto"/>
                </w:tcBorders>
                <w:shd w:val="clear" w:color="auto" w:fill="auto"/>
                <w:vAlign w:val="bottom"/>
                <w:hideMark/>
              </w:tcPr>
            </w:tcPrChange>
          </w:tcPr>
          <w:p w14:paraId="169B9FB0" w14:textId="77777777" w:rsidR="00B50B9A" w:rsidRPr="00B50B9A" w:rsidRDefault="00B50B9A" w:rsidP="00B50B9A">
            <w:pPr>
              <w:spacing w:after="0" w:line="240" w:lineRule="auto"/>
              <w:ind w:firstLineChars="100" w:firstLine="220"/>
              <w:rPr>
                <w:ins w:id="246" w:author="Bivesh Paudyal" w:date="2021-09-16T18:26:00Z"/>
                <w:rFonts w:ascii="Calibri" w:eastAsia="Times New Roman" w:hAnsi="Calibri" w:cs="Calibri"/>
                <w:color w:val="000000"/>
              </w:rPr>
              <w:pPrChange w:id="247" w:author="Bivesh Paudyal" w:date="2021-09-16T18:27:00Z">
                <w:pPr>
                  <w:spacing w:after="0" w:line="240" w:lineRule="auto"/>
                  <w:ind w:firstLineChars="100" w:firstLine="220"/>
                </w:pPr>
              </w:pPrChange>
            </w:pPr>
            <w:ins w:id="248" w:author="Bivesh Paudyal" w:date="2021-09-16T18:26:00Z">
              <w:r w:rsidRPr="00B50B9A">
                <w:rPr>
                  <w:rFonts w:ascii="Calibri" w:eastAsia="Times New Roman" w:hAnsi="Calibri" w:cs="Calibri"/>
                  <w:color w:val="000000"/>
                </w:rPr>
                <w:t>A set of security standards used to defend industrial networks from cyber threats.</w:t>
              </w:r>
            </w:ins>
          </w:p>
        </w:tc>
      </w:tr>
      <w:tr w:rsidR="00B50B9A" w:rsidRPr="00B50B9A" w14:paraId="07C7A442" w14:textId="77777777" w:rsidTr="00B50B9A">
        <w:trPr>
          <w:trHeight w:val="288"/>
          <w:ins w:id="249" w:author="Bivesh Paudyal" w:date="2021-09-16T18:26:00Z"/>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0C122268" w14:textId="77777777" w:rsidR="00B50B9A" w:rsidRPr="00B50B9A" w:rsidRDefault="00B50B9A" w:rsidP="00A7350A">
            <w:pPr>
              <w:spacing w:after="0" w:line="240" w:lineRule="auto"/>
              <w:ind w:firstLineChars="100" w:firstLine="220"/>
              <w:rPr>
                <w:ins w:id="250" w:author="Bivesh Paudyal" w:date="2021-09-16T18:26:00Z"/>
                <w:rFonts w:ascii="Calibri" w:eastAsia="Times New Roman" w:hAnsi="Calibri" w:cs="Calibri"/>
                <w:color w:val="000000"/>
              </w:rPr>
            </w:pPr>
            <w:ins w:id="251" w:author="Bivesh Paudyal" w:date="2021-09-16T18:26:00Z">
              <w:r w:rsidRPr="00B50B9A">
                <w:rPr>
                  <w:rFonts w:ascii="Calibri" w:eastAsia="Times New Roman" w:hAnsi="Calibri" w:cs="Calibri"/>
                  <w:color w:val="000000"/>
                </w:rPr>
                <w:t>IEEE</w:t>
              </w:r>
            </w:ins>
          </w:p>
        </w:tc>
        <w:tc>
          <w:tcPr>
            <w:tcW w:w="4064" w:type="dxa"/>
            <w:tcBorders>
              <w:top w:val="nil"/>
              <w:left w:val="nil"/>
              <w:bottom w:val="single" w:sz="4" w:space="0" w:color="auto"/>
              <w:right w:val="single" w:sz="4" w:space="0" w:color="auto"/>
            </w:tcBorders>
            <w:shd w:val="clear" w:color="auto" w:fill="auto"/>
            <w:noWrap/>
            <w:vAlign w:val="bottom"/>
            <w:hideMark/>
          </w:tcPr>
          <w:p w14:paraId="2EBE9EC3" w14:textId="77777777" w:rsidR="00B50B9A" w:rsidRPr="00B50B9A" w:rsidRDefault="00B50B9A" w:rsidP="00B50B9A">
            <w:pPr>
              <w:spacing w:after="0" w:line="240" w:lineRule="auto"/>
              <w:ind w:firstLineChars="100" w:firstLine="220"/>
              <w:rPr>
                <w:ins w:id="252" w:author="Bivesh Paudyal" w:date="2021-09-16T18:26:00Z"/>
                <w:rFonts w:ascii="Calibri" w:eastAsia="Times New Roman" w:hAnsi="Calibri" w:cs="Calibri"/>
                <w:color w:val="000000"/>
              </w:rPr>
              <w:pPrChange w:id="253" w:author="Bivesh Paudyal" w:date="2021-09-16T18:27:00Z">
                <w:pPr>
                  <w:spacing w:after="0" w:line="240" w:lineRule="auto"/>
                  <w:ind w:firstLineChars="100" w:firstLine="220"/>
                </w:pPr>
              </w:pPrChange>
            </w:pPr>
            <w:ins w:id="254" w:author="Bivesh Paudyal" w:date="2021-09-16T18:26:00Z">
              <w:r w:rsidRPr="00B50B9A">
                <w:rPr>
                  <w:rFonts w:ascii="Calibri" w:eastAsia="Times New Roman" w:hAnsi="Calibri" w:cs="Calibri"/>
                  <w:color w:val="000000"/>
                </w:rPr>
                <w:t>Institute of Electrical and Electronics Engineers</w:t>
              </w:r>
            </w:ins>
          </w:p>
        </w:tc>
        <w:tc>
          <w:tcPr>
            <w:tcW w:w="4165" w:type="dxa"/>
            <w:tcBorders>
              <w:top w:val="nil"/>
              <w:left w:val="nil"/>
              <w:bottom w:val="single" w:sz="4" w:space="0" w:color="auto"/>
              <w:right w:val="single" w:sz="4" w:space="0" w:color="auto"/>
            </w:tcBorders>
            <w:shd w:val="clear" w:color="auto" w:fill="auto"/>
            <w:vAlign w:val="bottom"/>
            <w:hideMark/>
          </w:tcPr>
          <w:p w14:paraId="61DD7468" w14:textId="30D1B4CF" w:rsidR="00B50B9A" w:rsidRPr="00B50B9A" w:rsidRDefault="00B50B9A" w:rsidP="00B50B9A">
            <w:pPr>
              <w:spacing w:after="0" w:line="240" w:lineRule="auto"/>
              <w:ind w:firstLineChars="100" w:firstLine="220"/>
              <w:rPr>
                <w:ins w:id="255" w:author="Bivesh Paudyal" w:date="2021-09-16T18:26:00Z"/>
                <w:rFonts w:ascii="Calibri" w:eastAsia="Times New Roman" w:hAnsi="Calibri" w:cs="Calibri"/>
                <w:color w:val="000000"/>
              </w:rPr>
              <w:pPrChange w:id="256" w:author="Bivesh Paudyal" w:date="2021-09-16T18:27:00Z">
                <w:pPr>
                  <w:spacing w:after="0" w:line="240" w:lineRule="auto"/>
                  <w:ind w:firstLineChars="100" w:firstLine="220"/>
                </w:pPr>
              </w:pPrChange>
            </w:pPr>
          </w:p>
        </w:tc>
      </w:tr>
      <w:tr w:rsidR="00B50B9A" w:rsidRPr="00B50B9A" w14:paraId="3183906D" w14:textId="77777777" w:rsidTr="00B50B9A">
        <w:trPr>
          <w:trHeight w:val="288"/>
          <w:ins w:id="257" w:author="Bivesh Paudyal" w:date="2021-09-16T18:26:00Z"/>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10F52FBA" w14:textId="77777777" w:rsidR="00B50B9A" w:rsidRPr="00B50B9A" w:rsidRDefault="00B50B9A" w:rsidP="00A7350A">
            <w:pPr>
              <w:spacing w:after="0" w:line="240" w:lineRule="auto"/>
              <w:ind w:firstLineChars="100" w:firstLine="220"/>
              <w:rPr>
                <w:ins w:id="258" w:author="Bivesh Paudyal" w:date="2021-09-16T18:26:00Z"/>
                <w:rFonts w:ascii="Calibri" w:eastAsia="Times New Roman" w:hAnsi="Calibri" w:cs="Calibri"/>
                <w:color w:val="000000"/>
              </w:rPr>
            </w:pPr>
            <w:ins w:id="259" w:author="Bivesh Paudyal" w:date="2021-09-16T18:26:00Z">
              <w:r w:rsidRPr="00B50B9A">
                <w:rPr>
                  <w:rFonts w:ascii="Calibri" w:eastAsia="Times New Roman" w:hAnsi="Calibri" w:cs="Calibri"/>
                  <w:color w:val="000000"/>
                </w:rPr>
                <w:t>IVDS</w:t>
              </w:r>
            </w:ins>
          </w:p>
        </w:tc>
        <w:tc>
          <w:tcPr>
            <w:tcW w:w="4064" w:type="dxa"/>
            <w:tcBorders>
              <w:top w:val="nil"/>
              <w:left w:val="nil"/>
              <w:bottom w:val="single" w:sz="4" w:space="0" w:color="auto"/>
              <w:right w:val="single" w:sz="4" w:space="0" w:color="auto"/>
            </w:tcBorders>
            <w:shd w:val="clear" w:color="auto" w:fill="auto"/>
            <w:noWrap/>
            <w:vAlign w:val="bottom"/>
            <w:hideMark/>
          </w:tcPr>
          <w:p w14:paraId="2934AB71" w14:textId="77777777" w:rsidR="00B50B9A" w:rsidRPr="00B50B9A" w:rsidRDefault="00B50B9A" w:rsidP="00B50B9A">
            <w:pPr>
              <w:spacing w:after="0" w:line="240" w:lineRule="auto"/>
              <w:ind w:firstLineChars="100" w:firstLine="220"/>
              <w:rPr>
                <w:ins w:id="260" w:author="Bivesh Paudyal" w:date="2021-09-16T18:26:00Z"/>
                <w:rFonts w:ascii="Calibri" w:eastAsia="Times New Roman" w:hAnsi="Calibri" w:cs="Calibri"/>
                <w:color w:val="000000"/>
              </w:rPr>
              <w:pPrChange w:id="261" w:author="Bivesh Paudyal" w:date="2021-09-16T18:27:00Z">
                <w:pPr>
                  <w:spacing w:after="0" w:line="240" w:lineRule="auto"/>
                  <w:ind w:firstLineChars="100" w:firstLine="220"/>
                </w:pPr>
              </w:pPrChange>
            </w:pPr>
            <w:ins w:id="262" w:author="Bivesh Paudyal" w:date="2021-09-16T18:26:00Z">
              <w:r w:rsidRPr="00B50B9A">
                <w:rPr>
                  <w:rFonts w:ascii="Calibri" w:eastAsia="Times New Roman" w:hAnsi="Calibri" w:cs="Calibri"/>
                  <w:color w:val="000000"/>
                </w:rPr>
                <w:t>Interactive Video Data Service</w:t>
              </w:r>
            </w:ins>
          </w:p>
        </w:tc>
        <w:tc>
          <w:tcPr>
            <w:tcW w:w="4165" w:type="dxa"/>
            <w:tcBorders>
              <w:top w:val="nil"/>
              <w:left w:val="nil"/>
              <w:bottom w:val="single" w:sz="4" w:space="0" w:color="auto"/>
              <w:right w:val="single" w:sz="4" w:space="0" w:color="auto"/>
            </w:tcBorders>
            <w:shd w:val="clear" w:color="auto" w:fill="auto"/>
            <w:vAlign w:val="bottom"/>
            <w:hideMark/>
          </w:tcPr>
          <w:p w14:paraId="64A1E2B8" w14:textId="78123C71" w:rsidR="00B50B9A" w:rsidRPr="00B50B9A" w:rsidRDefault="00B50B9A" w:rsidP="00B50B9A">
            <w:pPr>
              <w:spacing w:after="0" w:line="240" w:lineRule="auto"/>
              <w:ind w:firstLineChars="100" w:firstLine="220"/>
              <w:rPr>
                <w:ins w:id="263" w:author="Bivesh Paudyal" w:date="2021-09-16T18:26:00Z"/>
                <w:rFonts w:ascii="Calibri" w:eastAsia="Times New Roman" w:hAnsi="Calibri" w:cs="Calibri"/>
                <w:color w:val="000000"/>
              </w:rPr>
              <w:pPrChange w:id="264" w:author="Bivesh Paudyal" w:date="2021-09-16T18:27:00Z">
                <w:pPr>
                  <w:spacing w:after="0" w:line="240" w:lineRule="auto"/>
                  <w:ind w:firstLineChars="100" w:firstLine="220"/>
                </w:pPr>
              </w:pPrChange>
            </w:pPr>
          </w:p>
        </w:tc>
      </w:tr>
      <w:tr w:rsidR="00B50B9A" w:rsidRPr="00B50B9A" w14:paraId="6AF30A89" w14:textId="77777777" w:rsidTr="00B50B9A">
        <w:trPr>
          <w:trHeight w:val="576"/>
          <w:ins w:id="265" w:author="Bivesh Paudyal" w:date="2021-09-16T18:26:00Z"/>
          <w:trPrChange w:id="266" w:author="Bivesh Paudyal" w:date="2021-09-16T18:28:00Z">
            <w:trPr>
              <w:trHeight w:val="576"/>
            </w:trPr>
          </w:trPrChange>
        </w:trPr>
        <w:tc>
          <w:tcPr>
            <w:tcW w:w="1871" w:type="dxa"/>
            <w:tcBorders>
              <w:top w:val="nil"/>
              <w:left w:val="single" w:sz="4" w:space="0" w:color="auto"/>
              <w:bottom w:val="single" w:sz="4" w:space="0" w:color="auto"/>
              <w:right w:val="single" w:sz="4" w:space="0" w:color="auto"/>
            </w:tcBorders>
            <w:shd w:val="clear" w:color="auto" w:fill="auto"/>
            <w:vAlign w:val="bottom"/>
            <w:hideMark/>
            <w:tcPrChange w:id="267" w:author="Bivesh Paudyal" w:date="2021-09-16T18:28:00Z">
              <w:tcPr>
                <w:tcW w:w="1615" w:type="dxa"/>
                <w:tcBorders>
                  <w:top w:val="nil"/>
                  <w:left w:val="single" w:sz="4" w:space="0" w:color="auto"/>
                  <w:bottom w:val="single" w:sz="4" w:space="0" w:color="auto"/>
                  <w:right w:val="single" w:sz="4" w:space="0" w:color="auto"/>
                </w:tcBorders>
                <w:shd w:val="clear" w:color="auto" w:fill="auto"/>
                <w:vAlign w:val="bottom"/>
                <w:hideMark/>
              </w:tcPr>
            </w:tcPrChange>
          </w:tcPr>
          <w:p w14:paraId="1F486870" w14:textId="77777777" w:rsidR="00B50B9A" w:rsidRPr="00B50B9A" w:rsidRDefault="00B50B9A" w:rsidP="00A7350A">
            <w:pPr>
              <w:spacing w:after="0" w:line="240" w:lineRule="auto"/>
              <w:ind w:firstLineChars="100" w:firstLine="220"/>
              <w:rPr>
                <w:ins w:id="268" w:author="Bivesh Paudyal" w:date="2021-09-16T18:26:00Z"/>
                <w:rFonts w:ascii="Calibri" w:eastAsia="Times New Roman" w:hAnsi="Calibri" w:cs="Calibri"/>
                <w:color w:val="000000"/>
              </w:rPr>
            </w:pPr>
            <w:ins w:id="269" w:author="Bivesh Paudyal" w:date="2021-09-16T18:26:00Z">
              <w:r w:rsidRPr="00B50B9A">
                <w:rPr>
                  <w:rFonts w:ascii="Calibri" w:eastAsia="Times New Roman" w:hAnsi="Calibri" w:cs="Calibri"/>
                  <w:color w:val="000000"/>
                </w:rPr>
                <w:t>LMR</w:t>
              </w:r>
            </w:ins>
          </w:p>
        </w:tc>
        <w:tc>
          <w:tcPr>
            <w:tcW w:w="4064" w:type="dxa"/>
            <w:tcBorders>
              <w:top w:val="nil"/>
              <w:left w:val="nil"/>
              <w:bottom w:val="single" w:sz="4" w:space="0" w:color="auto"/>
              <w:right w:val="single" w:sz="4" w:space="0" w:color="auto"/>
            </w:tcBorders>
            <w:shd w:val="clear" w:color="auto" w:fill="auto"/>
            <w:vAlign w:val="bottom"/>
            <w:hideMark/>
            <w:tcPrChange w:id="270" w:author="Bivesh Paudyal" w:date="2021-09-16T18:28:00Z">
              <w:tcPr>
                <w:tcW w:w="4850" w:type="dxa"/>
                <w:gridSpan w:val="2"/>
                <w:tcBorders>
                  <w:top w:val="nil"/>
                  <w:left w:val="nil"/>
                  <w:bottom w:val="single" w:sz="4" w:space="0" w:color="auto"/>
                  <w:right w:val="single" w:sz="4" w:space="0" w:color="auto"/>
                </w:tcBorders>
                <w:shd w:val="clear" w:color="auto" w:fill="auto"/>
                <w:vAlign w:val="bottom"/>
                <w:hideMark/>
              </w:tcPr>
            </w:tcPrChange>
          </w:tcPr>
          <w:p w14:paraId="37DB4510" w14:textId="77777777" w:rsidR="00B50B9A" w:rsidRPr="00B50B9A" w:rsidRDefault="00B50B9A" w:rsidP="00B50B9A">
            <w:pPr>
              <w:spacing w:after="0" w:line="240" w:lineRule="auto"/>
              <w:ind w:firstLineChars="100" w:firstLine="220"/>
              <w:rPr>
                <w:ins w:id="271" w:author="Bivesh Paudyal" w:date="2021-09-16T18:26:00Z"/>
                <w:rFonts w:ascii="Calibri" w:eastAsia="Times New Roman" w:hAnsi="Calibri" w:cs="Calibri"/>
                <w:color w:val="000000"/>
              </w:rPr>
              <w:pPrChange w:id="272" w:author="Bivesh Paudyal" w:date="2021-09-16T18:27:00Z">
                <w:pPr>
                  <w:spacing w:after="0" w:line="240" w:lineRule="auto"/>
                  <w:ind w:firstLineChars="100" w:firstLine="220"/>
                </w:pPr>
              </w:pPrChange>
            </w:pPr>
            <w:ins w:id="273" w:author="Bivesh Paudyal" w:date="2021-09-16T18:26:00Z">
              <w:r w:rsidRPr="00B50B9A">
                <w:rPr>
                  <w:rFonts w:ascii="Calibri" w:eastAsia="Times New Roman" w:hAnsi="Calibri" w:cs="Calibri"/>
                  <w:color w:val="000000"/>
                </w:rPr>
                <w:t>Land Mobile Radio</w:t>
              </w:r>
            </w:ins>
          </w:p>
        </w:tc>
        <w:tc>
          <w:tcPr>
            <w:tcW w:w="4165" w:type="dxa"/>
            <w:tcBorders>
              <w:top w:val="nil"/>
              <w:left w:val="nil"/>
              <w:bottom w:val="single" w:sz="4" w:space="0" w:color="auto"/>
              <w:right w:val="single" w:sz="4" w:space="0" w:color="auto"/>
            </w:tcBorders>
            <w:shd w:val="clear" w:color="auto" w:fill="auto"/>
            <w:vAlign w:val="bottom"/>
            <w:hideMark/>
            <w:tcPrChange w:id="274" w:author="Bivesh Paudyal" w:date="2021-09-16T18:28:00Z">
              <w:tcPr>
                <w:tcW w:w="3635" w:type="dxa"/>
                <w:tcBorders>
                  <w:top w:val="nil"/>
                  <w:left w:val="nil"/>
                  <w:bottom w:val="single" w:sz="4" w:space="0" w:color="auto"/>
                  <w:right w:val="single" w:sz="4" w:space="0" w:color="auto"/>
                </w:tcBorders>
                <w:shd w:val="clear" w:color="auto" w:fill="auto"/>
                <w:vAlign w:val="bottom"/>
                <w:hideMark/>
              </w:tcPr>
            </w:tcPrChange>
          </w:tcPr>
          <w:p w14:paraId="71F54F60" w14:textId="77777777" w:rsidR="00B50B9A" w:rsidRPr="00B50B9A" w:rsidRDefault="00B50B9A" w:rsidP="00B50B9A">
            <w:pPr>
              <w:spacing w:after="0" w:line="240" w:lineRule="auto"/>
              <w:ind w:firstLineChars="100" w:firstLine="220"/>
              <w:rPr>
                <w:ins w:id="275" w:author="Bivesh Paudyal" w:date="2021-09-16T18:26:00Z"/>
                <w:rFonts w:ascii="Calibri" w:eastAsia="Times New Roman" w:hAnsi="Calibri" w:cs="Calibri"/>
                <w:color w:val="000000"/>
              </w:rPr>
              <w:pPrChange w:id="276" w:author="Bivesh Paudyal" w:date="2021-09-16T18:27:00Z">
                <w:pPr>
                  <w:spacing w:after="0" w:line="240" w:lineRule="auto"/>
                  <w:ind w:firstLineChars="100" w:firstLine="220"/>
                </w:pPr>
              </w:pPrChange>
            </w:pPr>
            <w:ins w:id="277" w:author="Bivesh Paudyal" w:date="2021-09-16T18:26:00Z">
              <w:r w:rsidRPr="00B50B9A">
                <w:rPr>
                  <w:rFonts w:ascii="Calibri" w:eastAsia="Times New Roman" w:hAnsi="Calibri" w:cs="Calibri"/>
                  <w:color w:val="000000"/>
                </w:rPr>
                <w:t>A push-to-talk system for mission critical voice communication.</w:t>
              </w:r>
            </w:ins>
          </w:p>
        </w:tc>
      </w:tr>
      <w:tr w:rsidR="00B50B9A" w:rsidRPr="00B50B9A" w14:paraId="5FFC8C4B" w14:textId="77777777" w:rsidTr="00B50B9A">
        <w:trPr>
          <w:trHeight w:val="288"/>
          <w:ins w:id="278" w:author="Bivesh Paudyal" w:date="2021-09-16T18:26:00Z"/>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08E822EF" w14:textId="77777777" w:rsidR="00B50B9A" w:rsidRPr="00B50B9A" w:rsidRDefault="00B50B9A" w:rsidP="00A7350A">
            <w:pPr>
              <w:spacing w:after="0" w:line="240" w:lineRule="auto"/>
              <w:ind w:firstLineChars="100" w:firstLine="220"/>
              <w:rPr>
                <w:ins w:id="279" w:author="Bivesh Paudyal" w:date="2021-09-16T18:26:00Z"/>
                <w:rFonts w:ascii="Calibri" w:eastAsia="Times New Roman" w:hAnsi="Calibri" w:cs="Calibri"/>
                <w:color w:val="000000"/>
              </w:rPr>
            </w:pPr>
            <w:ins w:id="280" w:author="Bivesh Paudyal" w:date="2021-09-16T18:26:00Z">
              <w:r w:rsidRPr="00B50B9A">
                <w:rPr>
                  <w:rFonts w:ascii="Calibri" w:eastAsia="Times New Roman" w:hAnsi="Calibri" w:cs="Calibri"/>
                  <w:color w:val="000000"/>
                </w:rPr>
                <w:t>PAR</w:t>
              </w:r>
            </w:ins>
          </w:p>
        </w:tc>
        <w:tc>
          <w:tcPr>
            <w:tcW w:w="4064" w:type="dxa"/>
            <w:tcBorders>
              <w:top w:val="nil"/>
              <w:left w:val="nil"/>
              <w:bottom w:val="single" w:sz="4" w:space="0" w:color="auto"/>
              <w:right w:val="single" w:sz="4" w:space="0" w:color="auto"/>
            </w:tcBorders>
            <w:shd w:val="clear" w:color="auto" w:fill="auto"/>
            <w:noWrap/>
            <w:vAlign w:val="bottom"/>
            <w:hideMark/>
          </w:tcPr>
          <w:p w14:paraId="4C90D35C" w14:textId="6EA5B3AF" w:rsidR="00B50B9A" w:rsidRPr="00B50B9A" w:rsidRDefault="00B50B9A" w:rsidP="00B50B9A">
            <w:pPr>
              <w:spacing w:after="0" w:line="240" w:lineRule="auto"/>
              <w:ind w:firstLineChars="100" w:firstLine="220"/>
              <w:rPr>
                <w:ins w:id="281" w:author="Bivesh Paudyal" w:date="2021-09-16T18:26:00Z"/>
                <w:rFonts w:ascii="Calibri" w:eastAsia="Times New Roman" w:hAnsi="Calibri" w:cs="Calibri"/>
                <w:color w:val="000000"/>
              </w:rPr>
              <w:pPrChange w:id="282" w:author="Bivesh Paudyal" w:date="2021-09-16T18:27:00Z">
                <w:pPr>
                  <w:spacing w:after="0" w:line="240" w:lineRule="auto"/>
                  <w:ind w:firstLineChars="100" w:firstLine="220"/>
                </w:pPr>
              </w:pPrChange>
            </w:pPr>
          </w:p>
        </w:tc>
        <w:tc>
          <w:tcPr>
            <w:tcW w:w="4165" w:type="dxa"/>
            <w:tcBorders>
              <w:top w:val="nil"/>
              <w:left w:val="nil"/>
              <w:bottom w:val="single" w:sz="4" w:space="0" w:color="auto"/>
              <w:right w:val="single" w:sz="4" w:space="0" w:color="auto"/>
            </w:tcBorders>
            <w:shd w:val="clear" w:color="auto" w:fill="auto"/>
            <w:vAlign w:val="bottom"/>
            <w:hideMark/>
          </w:tcPr>
          <w:p w14:paraId="6B095486" w14:textId="65EB2B7F" w:rsidR="00B50B9A" w:rsidRPr="00B50B9A" w:rsidRDefault="00B50B9A" w:rsidP="00B50B9A">
            <w:pPr>
              <w:spacing w:after="0" w:line="240" w:lineRule="auto"/>
              <w:ind w:firstLineChars="100" w:firstLine="220"/>
              <w:rPr>
                <w:ins w:id="283" w:author="Bivesh Paudyal" w:date="2021-09-16T18:26:00Z"/>
                <w:rFonts w:ascii="Calibri" w:eastAsia="Times New Roman" w:hAnsi="Calibri" w:cs="Calibri"/>
                <w:color w:val="000000"/>
              </w:rPr>
              <w:pPrChange w:id="284" w:author="Bivesh Paudyal" w:date="2021-09-16T18:27:00Z">
                <w:pPr>
                  <w:spacing w:after="0" w:line="240" w:lineRule="auto"/>
                  <w:ind w:firstLineChars="100" w:firstLine="220"/>
                </w:pPr>
              </w:pPrChange>
            </w:pPr>
          </w:p>
        </w:tc>
      </w:tr>
      <w:tr w:rsidR="00B50B9A" w:rsidRPr="00B50B9A" w14:paraId="0614C72A" w14:textId="77777777" w:rsidTr="00B50B9A">
        <w:trPr>
          <w:trHeight w:val="288"/>
          <w:ins w:id="285" w:author="Bivesh Paudyal" w:date="2021-09-16T18:26:00Z"/>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769EFD92" w14:textId="77777777" w:rsidR="00B50B9A" w:rsidRPr="00B50B9A" w:rsidRDefault="00B50B9A" w:rsidP="00A7350A">
            <w:pPr>
              <w:spacing w:after="0" w:line="240" w:lineRule="auto"/>
              <w:ind w:firstLineChars="100" w:firstLine="220"/>
              <w:rPr>
                <w:ins w:id="286" w:author="Bivesh Paudyal" w:date="2021-09-16T18:26:00Z"/>
                <w:rFonts w:ascii="Calibri" w:eastAsia="Times New Roman" w:hAnsi="Calibri" w:cs="Calibri"/>
                <w:color w:val="000000"/>
              </w:rPr>
            </w:pPr>
            <w:ins w:id="287" w:author="Bivesh Paudyal" w:date="2021-09-16T18:26:00Z">
              <w:r w:rsidRPr="00B50B9A">
                <w:rPr>
                  <w:rFonts w:ascii="Calibri" w:eastAsia="Times New Roman" w:hAnsi="Calibri" w:cs="Calibri"/>
                  <w:color w:val="000000"/>
                </w:rPr>
                <w:t>PLMR</w:t>
              </w:r>
            </w:ins>
          </w:p>
        </w:tc>
        <w:tc>
          <w:tcPr>
            <w:tcW w:w="4064" w:type="dxa"/>
            <w:tcBorders>
              <w:top w:val="nil"/>
              <w:left w:val="nil"/>
              <w:bottom w:val="single" w:sz="4" w:space="0" w:color="auto"/>
              <w:right w:val="single" w:sz="4" w:space="0" w:color="auto"/>
            </w:tcBorders>
            <w:shd w:val="clear" w:color="auto" w:fill="auto"/>
            <w:noWrap/>
            <w:vAlign w:val="bottom"/>
            <w:hideMark/>
          </w:tcPr>
          <w:p w14:paraId="4C72D28F" w14:textId="77777777" w:rsidR="00B50B9A" w:rsidRPr="00B50B9A" w:rsidRDefault="00B50B9A" w:rsidP="00B50B9A">
            <w:pPr>
              <w:spacing w:after="0" w:line="240" w:lineRule="auto"/>
              <w:ind w:firstLineChars="100" w:firstLine="220"/>
              <w:rPr>
                <w:ins w:id="288" w:author="Bivesh Paudyal" w:date="2021-09-16T18:26:00Z"/>
                <w:rFonts w:ascii="Calibri" w:eastAsia="Times New Roman" w:hAnsi="Calibri" w:cs="Calibri"/>
                <w:color w:val="000000"/>
              </w:rPr>
              <w:pPrChange w:id="289" w:author="Bivesh Paudyal" w:date="2021-09-16T18:27:00Z">
                <w:pPr>
                  <w:spacing w:after="0" w:line="240" w:lineRule="auto"/>
                  <w:ind w:firstLineChars="100" w:firstLine="220"/>
                </w:pPr>
              </w:pPrChange>
            </w:pPr>
            <w:ins w:id="290" w:author="Bivesh Paudyal" w:date="2021-09-16T18:26:00Z">
              <w:r w:rsidRPr="00B50B9A">
                <w:rPr>
                  <w:rFonts w:ascii="Calibri" w:eastAsia="Times New Roman" w:hAnsi="Calibri" w:cs="Calibri"/>
                  <w:color w:val="000000"/>
                </w:rPr>
                <w:t>Private Land Mobile Radio</w:t>
              </w:r>
            </w:ins>
          </w:p>
        </w:tc>
        <w:tc>
          <w:tcPr>
            <w:tcW w:w="4165" w:type="dxa"/>
            <w:tcBorders>
              <w:top w:val="nil"/>
              <w:left w:val="nil"/>
              <w:bottom w:val="single" w:sz="4" w:space="0" w:color="auto"/>
              <w:right w:val="single" w:sz="4" w:space="0" w:color="auto"/>
            </w:tcBorders>
            <w:shd w:val="clear" w:color="auto" w:fill="auto"/>
            <w:vAlign w:val="bottom"/>
            <w:hideMark/>
          </w:tcPr>
          <w:p w14:paraId="6C048FFD" w14:textId="09F088C6" w:rsidR="00B50B9A" w:rsidRPr="00B50B9A" w:rsidRDefault="00B50B9A" w:rsidP="00B50B9A">
            <w:pPr>
              <w:spacing w:after="0" w:line="240" w:lineRule="auto"/>
              <w:ind w:firstLineChars="100" w:firstLine="220"/>
              <w:rPr>
                <w:ins w:id="291" w:author="Bivesh Paudyal" w:date="2021-09-16T18:26:00Z"/>
                <w:rFonts w:ascii="Calibri" w:eastAsia="Times New Roman" w:hAnsi="Calibri" w:cs="Calibri"/>
                <w:color w:val="000000"/>
              </w:rPr>
              <w:pPrChange w:id="292" w:author="Bivesh Paudyal" w:date="2021-09-16T18:27:00Z">
                <w:pPr>
                  <w:spacing w:after="0" w:line="240" w:lineRule="auto"/>
                  <w:ind w:firstLineChars="100" w:firstLine="220"/>
                </w:pPr>
              </w:pPrChange>
            </w:pPr>
          </w:p>
        </w:tc>
      </w:tr>
      <w:tr w:rsidR="00B50B9A" w:rsidRPr="00B50B9A" w14:paraId="56F59FAA" w14:textId="77777777" w:rsidTr="00B50B9A">
        <w:trPr>
          <w:trHeight w:val="288"/>
          <w:ins w:id="293" w:author="Bivesh Paudyal" w:date="2021-09-16T18:26:00Z"/>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6629393F" w14:textId="77777777" w:rsidR="00B50B9A" w:rsidRPr="00B50B9A" w:rsidRDefault="00B50B9A" w:rsidP="00A7350A">
            <w:pPr>
              <w:spacing w:after="0" w:line="240" w:lineRule="auto"/>
              <w:ind w:firstLineChars="100" w:firstLine="220"/>
              <w:rPr>
                <w:ins w:id="294" w:author="Bivesh Paudyal" w:date="2021-09-16T18:26:00Z"/>
                <w:rFonts w:ascii="Calibri" w:eastAsia="Times New Roman" w:hAnsi="Calibri" w:cs="Calibri"/>
                <w:color w:val="000000"/>
              </w:rPr>
            </w:pPr>
            <w:ins w:id="295" w:author="Bivesh Paudyal" w:date="2021-09-16T18:26:00Z">
              <w:r w:rsidRPr="00B50B9A">
                <w:rPr>
                  <w:rFonts w:ascii="Calibri" w:eastAsia="Times New Roman" w:hAnsi="Calibri" w:cs="Calibri"/>
                  <w:color w:val="000000"/>
                </w:rPr>
                <w:t>PTT</w:t>
              </w:r>
            </w:ins>
          </w:p>
        </w:tc>
        <w:tc>
          <w:tcPr>
            <w:tcW w:w="4064" w:type="dxa"/>
            <w:tcBorders>
              <w:top w:val="nil"/>
              <w:left w:val="nil"/>
              <w:bottom w:val="single" w:sz="4" w:space="0" w:color="auto"/>
              <w:right w:val="single" w:sz="4" w:space="0" w:color="auto"/>
            </w:tcBorders>
            <w:shd w:val="clear" w:color="auto" w:fill="auto"/>
            <w:noWrap/>
            <w:vAlign w:val="bottom"/>
            <w:hideMark/>
          </w:tcPr>
          <w:p w14:paraId="56861F6B" w14:textId="77777777" w:rsidR="00B50B9A" w:rsidRPr="00B50B9A" w:rsidRDefault="00B50B9A" w:rsidP="00B50B9A">
            <w:pPr>
              <w:spacing w:after="0" w:line="240" w:lineRule="auto"/>
              <w:ind w:firstLineChars="100" w:firstLine="220"/>
              <w:rPr>
                <w:ins w:id="296" w:author="Bivesh Paudyal" w:date="2021-09-16T18:26:00Z"/>
                <w:rFonts w:ascii="Calibri" w:eastAsia="Times New Roman" w:hAnsi="Calibri" w:cs="Calibri"/>
                <w:color w:val="000000"/>
              </w:rPr>
              <w:pPrChange w:id="297" w:author="Bivesh Paudyal" w:date="2021-09-16T18:27:00Z">
                <w:pPr>
                  <w:spacing w:after="0" w:line="240" w:lineRule="auto"/>
                  <w:ind w:firstLineChars="100" w:firstLine="220"/>
                </w:pPr>
              </w:pPrChange>
            </w:pPr>
            <w:ins w:id="298" w:author="Bivesh Paudyal" w:date="2021-09-16T18:26:00Z">
              <w:r w:rsidRPr="00B50B9A">
                <w:rPr>
                  <w:rFonts w:ascii="Calibri" w:eastAsia="Times New Roman" w:hAnsi="Calibri" w:cs="Calibri"/>
                  <w:color w:val="000000"/>
                </w:rPr>
                <w:t>Push-to-Talk</w:t>
              </w:r>
            </w:ins>
          </w:p>
        </w:tc>
        <w:tc>
          <w:tcPr>
            <w:tcW w:w="4165" w:type="dxa"/>
            <w:tcBorders>
              <w:top w:val="nil"/>
              <w:left w:val="nil"/>
              <w:bottom w:val="single" w:sz="4" w:space="0" w:color="auto"/>
              <w:right w:val="single" w:sz="4" w:space="0" w:color="auto"/>
            </w:tcBorders>
            <w:shd w:val="clear" w:color="auto" w:fill="auto"/>
            <w:vAlign w:val="bottom"/>
            <w:hideMark/>
          </w:tcPr>
          <w:p w14:paraId="72703D89" w14:textId="6BBBBB0A" w:rsidR="00B50B9A" w:rsidRPr="00B50B9A" w:rsidRDefault="00B50B9A" w:rsidP="00B50B9A">
            <w:pPr>
              <w:spacing w:after="0" w:line="240" w:lineRule="auto"/>
              <w:ind w:firstLineChars="100" w:firstLine="220"/>
              <w:rPr>
                <w:ins w:id="299" w:author="Bivesh Paudyal" w:date="2021-09-16T18:26:00Z"/>
                <w:rFonts w:ascii="Calibri" w:eastAsia="Times New Roman" w:hAnsi="Calibri" w:cs="Calibri"/>
                <w:color w:val="000000"/>
              </w:rPr>
              <w:pPrChange w:id="300" w:author="Bivesh Paudyal" w:date="2021-09-16T18:27:00Z">
                <w:pPr>
                  <w:spacing w:after="0" w:line="240" w:lineRule="auto"/>
                  <w:ind w:firstLineChars="100" w:firstLine="220"/>
                </w:pPr>
              </w:pPrChange>
            </w:pPr>
          </w:p>
        </w:tc>
      </w:tr>
      <w:tr w:rsidR="00B50B9A" w:rsidRPr="00B50B9A" w14:paraId="719BA2BE" w14:textId="77777777" w:rsidTr="00B50B9A">
        <w:trPr>
          <w:trHeight w:val="288"/>
          <w:ins w:id="301" w:author="Bivesh Paudyal" w:date="2021-09-16T18:26:00Z"/>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27FB1001" w14:textId="77777777" w:rsidR="00B50B9A" w:rsidRPr="00B50B9A" w:rsidRDefault="00B50B9A" w:rsidP="00A7350A">
            <w:pPr>
              <w:spacing w:after="0" w:line="240" w:lineRule="auto"/>
              <w:ind w:firstLineChars="100" w:firstLine="220"/>
              <w:rPr>
                <w:ins w:id="302" w:author="Bivesh Paudyal" w:date="2021-09-16T18:26:00Z"/>
                <w:rFonts w:ascii="Calibri" w:eastAsia="Times New Roman" w:hAnsi="Calibri" w:cs="Calibri"/>
                <w:color w:val="000000"/>
              </w:rPr>
            </w:pPr>
            <w:ins w:id="303" w:author="Bivesh Paudyal" w:date="2021-09-16T18:26:00Z">
              <w:r w:rsidRPr="00B50B9A">
                <w:rPr>
                  <w:rFonts w:ascii="Calibri" w:eastAsia="Times New Roman" w:hAnsi="Calibri" w:cs="Calibri"/>
                  <w:color w:val="000000"/>
                </w:rPr>
                <w:t>QOS</w:t>
              </w:r>
            </w:ins>
          </w:p>
        </w:tc>
        <w:tc>
          <w:tcPr>
            <w:tcW w:w="4064" w:type="dxa"/>
            <w:tcBorders>
              <w:top w:val="nil"/>
              <w:left w:val="nil"/>
              <w:bottom w:val="single" w:sz="4" w:space="0" w:color="auto"/>
              <w:right w:val="single" w:sz="4" w:space="0" w:color="auto"/>
            </w:tcBorders>
            <w:shd w:val="clear" w:color="auto" w:fill="auto"/>
            <w:noWrap/>
            <w:vAlign w:val="bottom"/>
            <w:hideMark/>
          </w:tcPr>
          <w:p w14:paraId="65A1C8A2" w14:textId="77777777" w:rsidR="00B50B9A" w:rsidRPr="00B50B9A" w:rsidRDefault="00B50B9A" w:rsidP="00B50B9A">
            <w:pPr>
              <w:spacing w:after="0" w:line="240" w:lineRule="auto"/>
              <w:ind w:firstLineChars="100" w:firstLine="220"/>
              <w:rPr>
                <w:ins w:id="304" w:author="Bivesh Paudyal" w:date="2021-09-16T18:26:00Z"/>
                <w:rFonts w:ascii="Calibri" w:eastAsia="Times New Roman" w:hAnsi="Calibri" w:cs="Calibri"/>
                <w:color w:val="000000"/>
              </w:rPr>
              <w:pPrChange w:id="305" w:author="Bivesh Paudyal" w:date="2021-09-16T18:27:00Z">
                <w:pPr>
                  <w:spacing w:after="0" w:line="240" w:lineRule="auto"/>
                  <w:ind w:firstLineChars="100" w:firstLine="220"/>
                </w:pPr>
              </w:pPrChange>
            </w:pPr>
            <w:ins w:id="306" w:author="Bivesh Paudyal" w:date="2021-09-16T18:26:00Z">
              <w:r w:rsidRPr="00B50B9A">
                <w:rPr>
                  <w:rFonts w:ascii="Calibri" w:eastAsia="Times New Roman" w:hAnsi="Calibri" w:cs="Calibri"/>
                  <w:color w:val="000000"/>
                </w:rPr>
                <w:t>Quality of Service</w:t>
              </w:r>
            </w:ins>
          </w:p>
        </w:tc>
        <w:tc>
          <w:tcPr>
            <w:tcW w:w="4165" w:type="dxa"/>
            <w:tcBorders>
              <w:top w:val="nil"/>
              <w:left w:val="nil"/>
              <w:bottom w:val="single" w:sz="4" w:space="0" w:color="auto"/>
              <w:right w:val="single" w:sz="4" w:space="0" w:color="auto"/>
            </w:tcBorders>
            <w:shd w:val="clear" w:color="auto" w:fill="auto"/>
            <w:vAlign w:val="bottom"/>
            <w:hideMark/>
          </w:tcPr>
          <w:p w14:paraId="0A9AD9A1" w14:textId="1C0367CB" w:rsidR="00B50B9A" w:rsidRPr="00B50B9A" w:rsidRDefault="00B50B9A" w:rsidP="00B50B9A">
            <w:pPr>
              <w:spacing w:after="0" w:line="240" w:lineRule="auto"/>
              <w:ind w:firstLineChars="100" w:firstLine="220"/>
              <w:rPr>
                <w:ins w:id="307" w:author="Bivesh Paudyal" w:date="2021-09-16T18:26:00Z"/>
                <w:rFonts w:ascii="Calibri" w:eastAsia="Times New Roman" w:hAnsi="Calibri" w:cs="Calibri"/>
                <w:color w:val="000000"/>
              </w:rPr>
              <w:pPrChange w:id="308" w:author="Bivesh Paudyal" w:date="2021-09-16T18:27:00Z">
                <w:pPr>
                  <w:spacing w:after="0" w:line="240" w:lineRule="auto"/>
                  <w:ind w:firstLineChars="100" w:firstLine="220"/>
                </w:pPr>
              </w:pPrChange>
            </w:pPr>
          </w:p>
        </w:tc>
      </w:tr>
      <w:tr w:rsidR="00B50B9A" w:rsidRPr="00B50B9A" w14:paraId="0BE8177D" w14:textId="77777777" w:rsidTr="00B50B9A">
        <w:trPr>
          <w:trHeight w:val="288"/>
          <w:ins w:id="309" w:author="Bivesh Paudyal" w:date="2021-09-16T18:26:00Z"/>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7ABF4822" w14:textId="77777777" w:rsidR="00B50B9A" w:rsidRPr="00B50B9A" w:rsidRDefault="00B50B9A" w:rsidP="00A7350A">
            <w:pPr>
              <w:spacing w:after="0" w:line="240" w:lineRule="auto"/>
              <w:ind w:firstLineChars="100" w:firstLine="220"/>
              <w:rPr>
                <w:ins w:id="310" w:author="Bivesh Paudyal" w:date="2021-09-16T18:26:00Z"/>
                <w:rFonts w:ascii="Calibri" w:eastAsia="Times New Roman" w:hAnsi="Calibri" w:cs="Calibri"/>
                <w:color w:val="000000"/>
              </w:rPr>
            </w:pPr>
            <w:ins w:id="311" w:author="Bivesh Paudyal" w:date="2021-09-16T18:26:00Z">
              <w:r w:rsidRPr="00B50B9A">
                <w:rPr>
                  <w:rFonts w:ascii="Calibri" w:eastAsia="Times New Roman" w:hAnsi="Calibri" w:cs="Calibri"/>
                  <w:color w:val="000000"/>
                </w:rPr>
                <w:t>RR</w:t>
              </w:r>
            </w:ins>
          </w:p>
        </w:tc>
        <w:tc>
          <w:tcPr>
            <w:tcW w:w="4064" w:type="dxa"/>
            <w:tcBorders>
              <w:top w:val="nil"/>
              <w:left w:val="nil"/>
              <w:bottom w:val="single" w:sz="4" w:space="0" w:color="auto"/>
              <w:right w:val="single" w:sz="4" w:space="0" w:color="auto"/>
            </w:tcBorders>
            <w:shd w:val="clear" w:color="auto" w:fill="auto"/>
            <w:noWrap/>
            <w:vAlign w:val="bottom"/>
            <w:hideMark/>
          </w:tcPr>
          <w:p w14:paraId="173F3CF6" w14:textId="77777777" w:rsidR="00B50B9A" w:rsidRPr="00B50B9A" w:rsidRDefault="00B50B9A" w:rsidP="00B50B9A">
            <w:pPr>
              <w:spacing w:after="0" w:line="240" w:lineRule="auto"/>
              <w:ind w:firstLineChars="100" w:firstLine="220"/>
              <w:rPr>
                <w:ins w:id="312" w:author="Bivesh Paudyal" w:date="2021-09-16T18:26:00Z"/>
                <w:rFonts w:ascii="Calibri" w:eastAsia="Times New Roman" w:hAnsi="Calibri" w:cs="Calibri"/>
                <w:color w:val="000000"/>
              </w:rPr>
              <w:pPrChange w:id="313" w:author="Bivesh Paudyal" w:date="2021-09-16T18:27:00Z">
                <w:pPr>
                  <w:spacing w:after="0" w:line="240" w:lineRule="auto"/>
                  <w:ind w:firstLineChars="100" w:firstLine="220"/>
                </w:pPr>
              </w:pPrChange>
            </w:pPr>
            <w:ins w:id="314" w:author="Bivesh Paudyal" w:date="2021-09-16T18:26:00Z">
              <w:r w:rsidRPr="00B50B9A">
                <w:rPr>
                  <w:rFonts w:ascii="Calibri" w:eastAsia="Times New Roman" w:hAnsi="Calibri" w:cs="Calibri"/>
                  <w:color w:val="000000"/>
                </w:rPr>
                <w:t>Railroad</w:t>
              </w:r>
            </w:ins>
          </w:p>
        </w:tc>
        <w:tc>
          <w:tcPr>
            <w:tcW w:w="4165" w:type="dxa"/>
            <w:tcBorders>
              <w:top w:val="nil"/>
              <w:left w:val="nil"/>
              <w:bottom w:val="single" w:sz="4" w:space="0" w:color="auto"/>
              <w:right w:val="single" w:sz="4" w:space="0" w:color="auto"/>
            </w:tcBorders>
            <w:shd w:val="clear" w:color="auto" w:fill="auto"/>
            <w:vAlign w:val="bottom"/>
            <w:hideMark/>
          </w:tcPr>
          <w:p w14:paraId="70125F8A" w14:textId="49B1A5A5" w:rsidR="00B50B9A" w:rsidRPr="00B50B9A" w:rsidRDefault="00B50B9A" w:rsidP="00B50B9A">
            <w:pPr>
              <w:spacing w:after="0" w:line="240" w:lineRule="auto"/>
              <w:ind w:firstLineChars="100" w:firstLine="220"/>
              <w:rPr>
                <w:ins w:id="315" w:author="Bivesh Paudyal" w:date="2021-09-16T18:26:00Z"/>
                <w:rFonts w:ascii="Calibri" w:eastAsia="Times New Roman" w:hAnsi="Calibri" w:cs="Calibri"/>
                <w:color w:val="000000"/>
              </w:rPr>
              <w:pPrChange w:id="316" w:author="Bivesh Paudyal" w:date="2021-09-16T18:27:00Z">
                <w:pPr>
                  <w:spacing w:after="0" w:line="240" w:lineRule="auto"/>
                  <w:ind w:firstLineChars="100" w:firstLine="220"/>
                </w:pPr>
              </w:pPrChange>
            </w:pPr>
          </w:p>
        </w:tc>
      </w:tr>
      <w:tr w:rsidR="00B50B9A" w:rsidRPr="00B50B9A" w14:paraId="42549216" w14:textId="77777777" w:rsidTr="00B50B9A">
        <w:trPr>
          <w:trHeight w:val="576"/>
          <w:ins w:id="317" w:author="Bivesh Paudyal" w:date="2021-09-16T18:26:00Z"/>
          <w:trPrChange w:id="318" w:author="Bivesh Paudyal" w:date="2021-09-16T18:28:00Z">
            <w:trPr>
              <w:trHeight w:val="576"/>
            </w:trPr>
          </w:trPrChange>
        </w:trPr>
        <w:tc>
          <w:tcPr>
            <w:tcW w:w="1871" w:type="dxa"/>
            <w:tcBorders>
              <w:top w:val="nil"/>
              <w:left w:val="single" w:sz="4" w:space="0" w:color="auto"/>
              <w:bottom w:val="single" w:sz="4" w:space="0" w:color="auto"/>
              <w:right w:val="single" w:sz="4" w:space="0" w:color="auto"/>
            </w:tcBorders>
            <w:shd w:val="clear" w:color="auto" w:fill="auto"/>
            <w:vAlign w:val="bottom"/>
            <w:hideMark/>
            <w:tcPrChange w:id="319" w:author="Bivesh Paudyal" w:date="2021-09-16T18:28:00Z">
              <w:tcPr>
                <w:tcW w:w="1615" w:type="dxa"/>
                <w:tcBorders>
                  <w:top w:val="nil"/>
                  <w:left w:val="single" w:sz="4" w:space="0" w:color="auto"/>
                  <w:bottom w:val="single" w:sz="4" w:space="0" w:color="auto"/>
                  <w:right w:val="single" w:sz="4" w:space="0" w:color="auto"/>
                </w:tcBorders>
                <w:shd w:val="clear" w:color="auto" w:fill="auto"/>
                <w:vAlign w:val="bottom"/>
                <w:hideMark/>
              </w:tcPr>
            </w:tcPrChange>
          </w:tcPr>
          <w:p w14:paraId="61D9CEAE" w14:textId="77777777" w:rsidR="00B50B9A" w:rsidRPr="00B50B9A" w:rsidRDefault="00B50B9A" w:rsidP="00A7350A">
            <w:pPr>
              <w:spacing w:after="0" w:line="240" w:lineRule="auto"/>
              <w:ind w:firstLineChars="100" w:firstLine="220"/>
              <w:rPr>
                <w:ins w:id="320" w:author="Bivesh Paudyal" w:date="2021-09-16T18:26:00Z"/>
                <w:rFonts w:ascii="Calibri" w:eastAsia="Times New Roman" w:hAnsi="Calibri" w:cs="Calibri"/>
                <w:color w:val="000000"/>
              </w:rPr>
            </w:pPr>
            <w:ins w:id="321" w:author="Bivesh Paudyal" w:date="2021-09-16T18:26:00Z">
              <w:r w:rsidRPr="00B50B9A">
                <w:rPr>
                  <w:rFonts w:ascii="Calibri" w:eastAsia="Times New Roman" w:hAnsi="Calibri" w:cs="Calibri"/>
                  <w:color w:val="000000"/>
                </w:rPr>
                <w:t>RSA</w:t>
              </w:r>
            </w:ins>
          </w:p>
        </w:tc>
        <w:tc>
          <w:tcPr>
            <w:tcW w:w="4064" w:type="dxa"/>
            <w:tcBorders>
              <w:top w:val="nil"/>
              <w:left w:val="nil"/>
              <w:bottom w:val="single" w:sz="4" w:space="0" w:color="auto"/>
              <w:right w:val="single" w:sz="4" w:space="0" w:color="auto"/>
            </w:tcBorders>
            <w:shd w:val="clear" w:color="auto" w:fill="auto"/>
            <w:vAlign w:val="bottom"/>
            <w:hideMark/>
            <w:tcPrChange w:id="322" w:author="Bivesh Paudyal" w:date="2021-09-16T18:28:00Z">
              <w:tcPr>
                <w:tcW w:w="4850" w:type="dxa"/>
                <w:gridSpan w:val="2"/>
                <w:tcBorders>
                  <w:top w:val="nil"/>
                  <w:left w:val="nil"/>
                  <w:bottom w:val="single" w:sz="4" w:space="0" w:color="auto"/>
                  <w:right w:val="single" w:sz="4" w:space="0" w:color="auto"/>
                </w:tcBorders>
                <w:shd w:val="clear" w:color="auto" w:fill="auto"/>
                <w:vAlign w:val="bottom"/>
                <w:hideMark/>
              </w:tcPr>
            </w:tcPrChange>
          </w:tcPr>
          <w:p w14:paraId="7BDAD2DB" w14:textId="77777777" w:rsidR="00B50B9A" w:rsidRPr="00B50B9A" w:rsidRDefault="00B50B9A" w:rsidP="00B50B9A">
            <w:pPr>
              <w:spacing w:after="0" w:line="240" w:lineRule="auto"/>
              <w:ind w:firstLineChars="100" w:firstLine="220"/>
              <w:rPr>
                <w:ins w:id="323" w:author="Bivesh Paudyal" w:date="2021-09-16T18:26:00Z"/>
                <w:rFonts w:ascii="Calibri" w:eastAsia="Times New Roman" w:hAnsi="Calibri" w:cs="Calibri"/>
                <w:color w:val="000000"/>
              </w:rPr>
              <w:pPrChange w:id="324" w:author="Bivesh Paudyal" w:date="2021-09-16T18:27:00Z">
                <w:pPr>
                  <w:spacing w:after="0" w:line="240" w:lineRule="auto"/>
                  <w:ind w:firstLineChars="100" w:firstLine="220"/>
                </w:pPr>
              </w:pPrChange>
            </w:pPr>
            <w:ins w:id="325" w:author="Bivesh Paudyal" w:date="2021-09-16T18:26:00Z">
              <w:r w:rsidRPr="00B50B9A">
                <w:rPr>
                  <w:rFonts w:ascii="Calibri" w:eastAsia="Times New Roman" w:hAnsi="Calibri" w:cs="Calibri"/>
                  <w:color w:val="000000"/>
                </w:rPr>
                <w:t>Rivest–Shamir–Adleman</w:t>
              </w:r>
            </w:ins>
          </w:p>
        </w:tc>
        <w:tc>
          <w:tcPr>
            <w:tcW w:w="4165" w:type="dxa"/>
            <w:tcBorders>
              <w:top w:val="nil"/>
              <w:left w:val="nil"/>
              <w:bottom w:val="single" w:sz="4" w:space="0" w:color="auto"/>
              <w:right w:val="single" w:sz="4" w:space="0" w:color="auto"/>
            </w:tcBorders>
            <w:shd w:val="clear" w:color="auto" w:fill="auto"/>
            <w:vAlign w:val="bottom"/>
            <w:hideMark/>
            <w:tcPrChange w:id="326" w:author="Bivesh Paudyal" w:date="2021-09-16T18:28:00Z">
              <w:tcPr>
                <w:tcW w:w="3635" w:type="dxa"/>
                <w:tcBorders>
                  <w:top w:val="nil"/>
                  <w:left w:val="nil"/>
                  <w:bottom w:val="single" w:sz="4" w:space="0" w:color="auto"/>
                  <w:right w:val="single" w:sz="4" w:space="0" w:color="auto"/>
                </w:tcBorders>
                <w:shd w:val="clear" w:color="auto" w:fill="auto"/>
                <w:vAlign w:val="bottom"/>
                <w:hideMark/>
              </w:tcPr>
            </w:tcPrChange>
          </w:tcPr>
          <w:p w14:paraId="14D8201C" w14:textId="77777777" w:rsidR="00B50B9A" w:rsidRPr="00B50B9A" w:rsidRDefault="00B50B9A" w:rsidP="00B50B9A">
            <w:pPr>
              <w:spacing w:after="0" w:line="240" w:lineRule="auto"/>
              <w:ind w:firstLineChars="100" w:firstLine="220"/>
              <w:rPr>
                <w:ins w:id="327" w:author="Bivesh Paudyal" w:date="2021-09-16T18:26:00Z"/>
                <w:rFonts w:ascii="Calibri" w:eastAsia="Times New Roman" w:hAnsi="Calibri" w:cs="Calibri"/>
                <w:color w:val="000000"/>
              </w:rPr>
              <w:pPrChange w:id="328" w:author="Bivesh Paudyal" w:date="2021-09-16T18:27:00Z">
                <w:pPr>
                  <w:spacing w:after="0" w:line="240" w:lineRule="auto"/>
                  <w:ind w:firstLineChars="100" w:firstLine="220"/>
                </w:pPr>
              </w:pPrChange>
            </w:pPr>
            <w:ins w:id="329" w:author="Bivesh Paudyal" w:date="2021-09-16T18:26:00Z">
              <w:r w:rsidRPr="00B50B9A">
                <w:rPr>
                  <w:rFonts w:ascii="Calibri" w:eastAsia="Times New Roman" w:hAnsi="Calibri" w:cs="Calibri"/>
                  <w:color w:val="000000"/>
                </w:rPr>
                <w:t>An asymmetric cryptographic algorithm to encrypt and decrypt messages.</w:t>
              </w:r>
            </w:ins>
          </w:p>
        </w:tc>
      </w:tr>
      <w:tr w:rsidR="00B50B9A" w:rsidRPr="00B50B9A" w14:paraId="2D26DC7A" w14:textId="77777777" w:rsidTr="00B50B9A">
        <w:trPr>
          <w:trHeight w:val="288"/>
          <w:ins w:id="330" w:author="Bivesh Paudyal" w:date="2021-09-16T18:26:00Z"/>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41752D82" w14:textId="77777777" w:rsidR="00B50B9A" w:rsidRPr="00B50B9A" w:rsidRDefault="00B50B9A" w:rsidP="00A7350A">
            <w:pPr>
              <w:spacing w:after="0" w:line="240" w:lineRule="auto"/>
              <w:ind w:firstLineChars="100" w:firstLine="220"/>
              <w:rPr>
                <w:ins w:id="331" w:author="Bivesh Paudyal" w:date="2021-09-16T18:26:00Z"/>
                <w:rFonts w:ascii="Calibri" w:eastAsia="Times New Roman" w:hAnsi="Calibri" w:cs="Calibri"/>
                <w:color w:val="000000"/>
              </w:rPr>
            </w:pPr>
            <w:ins w:id="332" w:author="Bivesh Paudyal" w:date="2021-09-16T18:26:00Z">
              <w:r w:rsidRPr="00B50B9A">
                <w:rPr>
                  <w:rFonts w:ascii="Calibri" w:eastAsia="Times New Roman" w:hAnsi="Calibri" w:cs="Calibri"/>
                  <w:color w:val="000000"/>
                </w:rPr>
                <w:t>SDD</w:t>
              </w:r>
            </w:ins>
          </w:p>
        </w:tc>
        <w:tc>
          <w:tcPr>
            <w:tcW w:w="4064" w:type="dxa"/>
            <w:tcBorders>
              <w:top w:val="nil"/>
              <w:left w:val="nil"/>
              <w:bottom w:val="single" w:sz="4" w:space="0" w:color="auto"/>
              <w:right w:val="single" w:sz="4" w:space="0" w:color="auto"/>
            </w:tcBorders>
            <w:shd w:val="clear" w:color="auto" w:fill="auto"/>
            <w:noWrap/>
            <w:vAlign w:val="bottom"/>
            <w:hideMark/>
          </w:tcPr>
          <w:p w14:paraId="475FB40F" w14:textId="77777777" w:rsidR="00B50B9A" w:rsidRPr="00B50B9A" w:rsidRDefault="00B50B9A" w:rsidP="00B50B9A">
            <w:pPr>
              <w:spacing w:after="0" w:line="240" w:lineRule="auto"/>
              <w:ind w:firstLineChars="100" w:firstLine="220"/>
              <w:rPr>
                <w:ins w:id="333" w:author="Bivesh Paudyal" w:date="2021-09-16T18:26:00Z"/>
                <w:rFonts w:ascii="Calibri" w:eastAsia="Times New Roman" w:hAnsi="Calibri" w:cs="Calibri"/>
                <w:color w:val="000000"/>
              </w:rPr>
              <w:pPrChange w:id="334" w:author="Bivesh Paudyal" w:date="2021-09-16T18:27:00Z">
                <w:pPr>
                  <w:spacing w:after="0" w:line="240" w:lineRule="auto"/>
                  <w:ind w:firstLineChars="100" w:firstLine="220"/>
                </w:pPr>
              </w:pPrChange>
            </w:pPr>
            <w:ins w:id="335" w:author="Bivesh Paudyal" w:date="2021-09-16T18:26:00Z">
              <w:r w:rsidRPr="00B50B9A">
                <w:rPr>
                  <w:rFonts w:ascii="Calibri" w:eastAsia="Times New Roman" w:hAnsi="Calibri" w:cs="Calibri"/>
                  <w:color w:val="000000"/>
                </w:rPr>
                <w:t>System Description Document</w:t>
              </w:r>
            </w:ins>
          </w:p>
        </w:tc>
        <w:tc>
          <w:tcPr>
            <w:tcW w:w="4165" w:type="dxa"/>
            <w:tcBorders>
              <w:top w:val="nil"/>
              <w:left w:val="nil"/>
              <w:bottom w:val="single" w:sz="4" w:space="0" w:color="auto"/>
              <w:right w:val="single" w:sz="4" w:space="0" w:color="auto"/>
            </w:tcBorders>
            <w:shd w:val="clear" w:color="auto" w:fill="auto"/>
            <w:vAlign w:val="bottom"/>
            <w:hideMark/>
          </w:tcPr>
          <w:p w14:paraId="3D8B8981" w14:textId="3F2C8F0C" w:rsidR="00B50B9A" w:rsidRPr="00B50B9A" w:rsidRDefault="00B50B9A" w:rsidP="00B50B9A">
            <w:pPr>
              <w:spacing w:after="0" w:line="240" w:lineRule="auto"/>
              <w:ind w:firstLineChars="100" w:firstLine="220"/>
              <w:rPr>
                <w:ins w:id="336" w:author="Bivesh Paudyal" w:date="2021-09-16T18:26:00Z"/>
                <w:rFonts w:ascii="Calibri" w:eastAsia="Times New Roman" w:hAnsi="Calibri" w:cs="Calibri"/>
                <w:color w:val="000000"/>
              </w:rPr>
              <w:pPrChange w:id="337" w:author="Bivesh Paudyal" w:date="2021-09-16T18:27:00Z">
                <w:pPr>
                  <w:spacing w:after="0" w:line="240" w:lineRule="auto"/>
                  <w:ind w:firstLineChars="100" w:firstLine="220"/>
                </w:pPr>
              </w:pPrChange>
            </w:pPr>
          </w:p>
        </w:tc>
      </w:tr>
      <w:tr w:rsidR="00B50B9A" w:rsidRPr="00B50B9A" w14:paraId="52E9E443" w14:textId="77777777" w:rsidTr="00B50B9A">
        <w:trPr>
          <w:trHeight w:val="288"/>
          <w:ins w:id="338" w:author="Bivesh Paudyal" w:date="2021-09-16T18:26:00Z"/>
          <w:trPrChange w:id="339" w:author="Bivesh Paudyal" w:date="2021-09-16T18:28:00Z">
            <w:trPr>
              <w:trHeight w:val="288"/>
            </w:trPr>
          </w:trPrChange>
        </w:trPr>
        <w:tc>
          <w:tcPr>
            <w:tcW w:w="1871" w:type="dxa"/>
            <w:tcBorders>
              <w:top w:val="nil"/>
              <w:left w:val="single" w:sz="4" w:space="0" w:color="auto"/>
              <w:bottom w:val="single" w:sz="4" w:space="0" w:color="auto"/>
              <w:right w:val="single" w:sz="4" w:space="0" w:color="auto"/>
            </w:tcBorders>
            <w:shd w:val="clear" w:color="auto" w:fill="auto"/>
            <w:vAlign w:val="bottom"/>
            <w:hideMark/>
            <w:tcPrChange w:id="340" w:author="Bivesh Paudyal" w:date="2021-09-16T18:28:00Z">
              <w:tcPr>
                <w:tcW w:w="1615" w:type="dxa"/>
                <w:tcBorders>
                  <w:top w:val="nil"/>
                  <w:left w:val="single" w:sz="4" w:space="0" w:color="auto"/>
                  <w:bottom w:val="single" w:sz="4" w:space="0" w:color="auto"/>
                  <w:right w:val="single" w:sz="4" w:space="0" w:color="auto"/>
                </w:tcBorders>
                <w:shd w:val="clear" w:color="auto" w:fill="auto"/>
                <w:vAlign w:val="bottom"/>
                <w:hideMark/>
              </w:tcPr>
            </w:tcPrChange>
          </w:tcPr>
          <w:p w14:paraId="46E4FA27" w14:textId="77777777" w:rsidR="00B50B9A" w:rsidRPr="00B50B9A" w:rsidRDefault="00B50B9A" w:rsidP="00A7350A">
            <w:pPr>
              <w:spacing w:after="0" w:line="240" w:lineRule="auto"/>
              <w:ind w:firstLineChars="100" w:firstLine="220"/>
              <w:rPr>
                <w:ins w:id="341" w:author="Bivesh Paudyal" w:date="2021-09-16T18:26:00Z"/>
                <w:rFonts w:ascii="Calibri" w:eastAsia="Times New Roman" w:hAnsi="Calibri" w:cs="Calibri"/>
                <w:color w:val="000000"/>
              </w:rPr>
            </w:pPr>
            <w:ins w:id="342" w:author="Bivesh Paudyal" w:date="2021-09-16T18:26:00Z">
              <w:r w:rsidRPr="00B50B9A">
                <w:rPr>
                  <w:rFonts w:ascii="Calibri" w:eastAsia="Times New Roman" w:hAnsi="Calibri" w:cs="Calibri"/>
                  <w:color w:val="000000"/>
                </w:rPr>
                <w:t>SDU</w:t>
              </w:r>
            </w:ins>
          </w:p>
        </w:tc>
        <w:tc>
          <w:tcPr>
            <w:tcW w:w="4064" w:type="dxa"/>
            <w:tcBorders>
              <w:top w:val="nil"/>
              <w:left w:val="nil"/>
              <w:bottom w:val="single" w:sz="4" w:space="0" w:color="auto"/>
              <w:right w:val="single" w:sz="4" w:space="0" w:color="auto"/>
            </w:tcBorders>
            <w:shd w:val="clear" w:color="auto" w:fill="auto"/>
            <w:vAlign w:val="bottom"/>
            <w:hideMark/>
            <w:tcPrChange w:id="343" w:author="Bivesh Paudyal" w:date="2021-09-16T18:28:00Z">
              <w:tcPr>
                <w:tcW w:w="4850" w:type="dxa"/>
                <w:gridSpan w:val="2"/>
                <w:tcBorders>
                  <w:top w:val="nil"/>
                  <w:left w:val="nil"/>
                  <w:bottom w:val="single" w:sz="4" w:space="0" w:color="auto"/>
                  <w:right w:val="single" w:sz="4" w:space="0" w:color="auto"/>
                </w:tcBorders>
                <w:shd w:val="clear" w:color="auto" w:fill="auto"/>
                <w:vAlign w:val="bottom"/>
                <w:hideMark/>
              </w:tcPr>
            </w:tcPrChange>
          </w:tcPr>
          <w:p w14:paraId="595D8F18" w14:textId="77777777" w:rsidR="00B50B9A" w:rsidRPr="00B50B9A" w:rsidRDefault="00B50B9A" w:rsidP="00B50B9A">
            <w:pPr>
              <w:spacing w:after="0" w:line="240" w:lineRule="auto"/>
              <w:ind w:firstLineChars="100" w:firstLine="220"/>
              <w:rPr>
                <w:ins w:id="344" w:author="Bivesh Paudyal" w:date="2021-09-16T18:26:00Z"/>
                <w:rFonts w:ascii="Calibri" w:eastAsia="Times New Roman" w:hAnsi="Calibri" w:cs="Calibri"/>
                <w:color w:val="000000"/>
              </w:rPr>
              <w:pPrChange w:id="345" w:author="Bivesh Paudyal" w:date="2021-09-16T18:27:00Z">
                <w:pPr>
                  <w:spacing w:after="0" w:line="240" w:lineRule="auto"/>
                  <w:ind w:firstLineChars="100" w:firstLine="220"/>
                </w:pPr>
              </w:pPrChange>
            </w:pPr>
            <w:ins w:id="346" w:author="Bivesh Paudyal" w:date="2021-09-16T18:26:00Z">
              <w:r w:rsidRPr="00B50B9A">
                <w:rPr>
                  <w:rFonts w:ascii="Calibri" w:eastAsia="Times New Roman" w:hAnsi="Calibri" w:cs="Calibri"/>
                  <w:color w:val="000000"/>
                </w:rPr>
                <w:t>Service Data Unit</w:t>
              </w:r>
            </w:ins>
          </w:p>
        </w:tc>
        <w:tc>
          <w:tcPr>
            <w:tcW w:w="4165" w:type="dxa"/>
            <w:tcBorders>
              <w:top w:val="nil"/>
              <w:left w:val="nil"/>
              <w:bottom w:val="single" w:sz="4" w:space="0" w:color="auto"/>
              <w:right w:val="single" w:sz="4" w:space="0" w:color="auto"/>
            </w:tcBorders>
            <w:shd w:val="clear" w:color="auto" w:fill="auto"/>
            <w:vAlign w:val="bottom"/>
            <w:hideMark/>
            <w:tcPrChange w:id="347" w:author="Bivesh Paudyal" w:date="2021-09-16T18:28:00Z">
              <w:tcPr>
                <w:tcW w:w="3635" w:type="dxa"/>
                <w:tcBorders>
                  <w:top w:val="nil"/>
                  <w:left w:val="nil"/>
                  <w:bottom w:val="single" w:sz="4" w:space="0" w:color="auto"/>
                  <w:right w:val="single" w:sz="4" w:space="0" w:color="auto"/>
                </w:tcBorders>
                <w:shd w:val="clear" w:color="auto" w:fill="auto"/>
                <w:vAlign w:val="bottom"/>
                <w:hideMark/>
              </w:tcPr>
            </w:tcPrChange>
          </w:tcPr>
          <w:p w14:paraId="75477F41" w14:textId="12FE7618" w:rsidR="00B50B9A" w:rsidRPr="00B50B9A" w:rsidRDefault="00F17622" w:rsidP="00B50B9A">
            <w:pPr>
              <w:spacing w:after="0" w:line="240" w:lineRule="auto"/>
              <w:ind w:firstLineChars="100" w:firstLine="220"/>
              <w:rPr>
                <w:ins w:id="348" w:author="Bivesh Paudyal" w:date="2021-09-16T18:26:00Z"/>
                <w:rFonts w:ascii="Calibri" w:eastAsia="Times New Roman" w:hAnsi="Calibri" w:cs="Calibri"/>
                <w:color w:val="000000"/>
              </w:rPr>
              <w:pPrChange w:id="349" w:author="Bivesh Paudyal" w:date="2021-09-16T18:27:00Z">
                <w:pPr>
                  <w:spacing w:after="0" w:line="240" w:lineRule="auto"/>
                  <w:ind w:firstLineChars="100" w:firstLine="220"/>
                </w:pPr>
              </w:pPrChange>
            </w:pPr>
            <w:ins w:id="350" w:author="Bivesh Paudyal" w:date="2021-09-16T18:39:00Z">
              <w:r w:rsidRPr="00B50B9A">
                <w:rPr>
                  <w:rFonts w:ascii="Calibri" w:eastAsia="Times New Roman" w:hAnsi="Calibri" w:cs="Calibri"/>
                  <w:color w:val="000000"/>
                </w:rPr>
                <w:t>Packets</w:t>
              </w:r>
            </w:ins>
            <w:ins w:id="351" w:author="Bivesh Paudyal" w:date="2021-09-16T18:26:00Z">
              <w:r w:rsidR="00B50B9A" w:rsidRPr="00B50B9A">
                <w:rPr>
                  <w:rFonts w:ascii="Calibri" w:eastAsia="Times New Roman" w:hAnsi="Calibri" w:cs="Calibri"/>
                  <w:color w:val="000000"/>
                </w:rPr>
                <w:t xml:space="preserve"> passed from an OSI layer to a lower layer.</w:t>
              </w:r>
            </w:ins>
          </w:p>
        </w:tc>
      </w:tr>
      <w:tr w:rsidR="00B50B9A" w:rsidRPr="00B50B9A" w14:paraId="398BF381" w14:textId="77777777" w:rsidTr="00B50B9A">
        <w:trPr>
          <w:trHeight w:val="288"/>
          <w:ins w:id="352" w:author="Bivesh Paudyal" w:date="2021-09-16T18:26:00Z"/>
          <w:trPrChange w:id="353" w:author="Bivesh Paudyal" w:date="2021-09-16T18:28:00Z">
            <w:trPr>
              <w:trHeight w:val="288"/>
            </w:trPr>
          </w:trPrChange>
        </w:trPr>
        <w:tc>
          <w:tcPr>
            <w:tcW w:w="1871" w:type="dxa"/>
            <w:tcBorders>
              <w:top w:val="nil"/>
              <w:left w:val="single" w:sz="4" w:space="0" w:color="auto"/>
              <w:bottom w:val="single" w:sz="4" w:space="0" w:color="auto"/>
              <w:right w:val="single" w:sz="4" w:space="0" w:color="auto"/>
            </w:tcBorders>
            <w:shd w:val="clear" w:color="auto" w:fill="auto"/>
            <w:vAlign w:val="bottom"/>
            <w:hideMark/>
            <w:tcPrChange w:id="354" w:author="Bivesh Paudyal" w:date="2021-09-16T18:28:00Z">
              <w:tcPr>
                <w:tcW w:w="1615" w:type="dxa"/>
                <w:tcBorders>
                  <w:top w:val="nil"/>
                  <w:left w:val="single" w:sz="4" w:space="0" w:color="auto"/>
                  <w:bottom w:val="single" w:sz="4" w:space="0" w:color="auto"/>
                  <w:right w:val="single" w:sz="4" w:space="0" w:color="auto"/>
                </w:tcBorders>
                <w:shd w:val="clear" w:color="auto" w:fill="auto"/>
                <w:vAlign w:val="bottom"/>
                <w:hideMark/>
              </w:tcPr>
            </w:tcPrChange>
          </w:tcPr>
          <w:p w14:paraId="71E6BDB9" w14:textId="77777777" w:rsidR="00B50B9A" w:rsidRPr="00B50B9A" w:rsidRDefault="00B50B9A" w:rsidP="00A7350A">
            <w:pPr>
              <w:spacing w:after="0" w:line="240" w:lineRule="auto"/>
              <w:ind w:firstLineChars="100" w:firstLine="220"/>
              <w:rPr>
                <w:ins w:id="355" w:author="Bivesh Paudyal" w:date="2021-09-16T18:26:00Z"/>
                <w:rFonts w:ascii="Calibri" w:eastAsia="Times New Roman" w:hAnsi="Calibri" w:cs="Calibri"/>
                <w:color w:val="000000"/>
              </w:rPr>
            </w:pPr>
            <w:ins w:id="356" w:author="Bivesh Paudyal" w:date="2021-09-16T18:26:00Z">
              <w:r w:rsidRPr="00B50B9A">
                <w:rPr>
                  <w:rFonts w:ascii="Calibri" w:eastAsia="Times New Roman" w:hAnsi="Calibri" w:cs="Calibri"/>
                  <w:color w:val="000000"/>
                </w:rPr>
                <w:t>SHA</w:t>
              </w:r>
            </w:ins>
          </w:p>
        </w:tc>
        <w:tc>
          <w:tcPr>
            <w:tcW w:w="4064" w:type="dxa"/>
            <w:tcBorders>
              <w:top w:val="nil"/>
              <w:left w:val="nil"/>
              <w:bottom w:val="single" w:sz="4" w:space="0" w:color="auto"/>
              <w:right w:val="single" w:sz="4" w:space="0" w:color="auto"/>
            </w:tcBorders>
            <w:shd w:val="clear" w:color="auto" w:fill="auto"/>
            <w:vAlign w:val="bottom"/>
            <w:hideMark/>
            <w:tcPrChange w:id="357" w:author="Bivesh Paudyal" w:date="2021-09-16T18:28:00Z">
              <w:tcPr>
                <w:tcW w:w="4850" w:type="dxa"/>
                <w:gridSpan w:val="2"/>
                <w:tcBorders>
                  <w:top w:val="nil"/>
                  <w:left w:val="nil"/>
                  <w:bottom w:val="single" w:sz="4" w:space="0" w:color="auto"/>
                  <w:right w:val="single" w:sz="4" w:space="0" w:color="auto"/>
                </w:tcBorders>
                <w:shd w:val="clear" w:color="auto" w:fill="auto"/>
                <w:vAlign w:val="bottom"/>
                <w:hideMark/>
              </w:tcPr>
            </w:tcPrChange>
          </w:tcPr>
          <w:p w14:paraId="3C0944D0" w14:textId="77777777" w:rsidR="00B50B9A" w:rsidRPr="00B50B9A" w:rsidRDefault="00B50B9A" w:rsidP="00B50B9A">
            <w:pPr>
              <w:spacing w:after="0" w:line="240" w:lineRule="auto"/>
              <w:ind w:firstLineChars="100" w:firstLine="220"/>
              <w:rPr>
                <w:ins w:id="358" w:author="Bivesh Paudyal" w:date="2021-09-16T18:26:00Z"/>
                <w:rFonts w:ascii="Calibri" w:eastAsia="Times New Roman" w:hAnsi="Calibri" w:cs="Calibri"/>
                <w:color w:val="000000"/>
              </w:rPr>
              <w:pPrChange w:id="359" w:author="Bivesh Paudyal" w:date="2021-09-16T18:27:00Z">
                <w:pPr>
                  <w:spacing w:after="0" w:line="240" w:lineRule="auto"/>
                  <w:ind w:firstLineChars="100" w:firstLine="220"/>
                </w:pPr>
              </w:pPrChange>
            </w:pPr>
            <w:ins w:id="360" w:author="Bivesh Paudyal" w:date="2021-09-16T18:26:00Z">
              <w:r w:rsidRPr="00B50B9A">
                <w:rPr>
                  <w:rFonts w:ascii="Calibri" w:eastAsia="Times New Roman" w:hAnsi="Calibri" w:cs="Calibri"/>
                  <w:color w:val="000000"/>
                </w:rPr>
                <w:t>Security Hash Algorithm</w:t>
              </w:r>
            </w:ins>
          </w:p>
        </w:tc>
        <w:tc>
          <w:tcPr>
            <w:tcW w:w="4165" w:type="dxa"/>
            <w:tcBorders>
              <w:top w:val="nil"/>
              <w:left w:val="nil"/>
              <w:bottom w:val="single" w:sz="4" w:space="0" w:color="auto"/>
              <w:right w:val="single" w:sz="4" w:space="0" w:color="auto"/>
            </w:tcBorders>
            <w:shd w:val="clear" w:color="auto" w:fill="auto"/>
            <w:vAlign w:val="bottom"/>
            <w:hideMark/>
            <w:tcPrChange w:id="361" w:author="Bivesh Paudyal" w:date="2021-09-16T18:28:00Z">
              <w:tcPr>
                <w:tcW w:w="3635" w:type="dxa"/>
                <w:tcBorders>
                  <w:top w:val="nil"/>
                  <w:left w:val="nil"/>
                  <w:bottom w:val="single" w:sz="4" w:space="0" w:color="auto"/>
                  <w:right w:val="single" w:sz="4" w:space="0" w:color="auto"/>
                </w:tcBorders>
                <w:shd w:val="clear" w:color="auto" w:fill="auto"/>
                <w:vAlign w:val="bottom"/>
                <w:hideMark/>
              </w:tcPr>
            </w:tcPrChange>
          </w:tcPr>
          <w:p w14:paraId="4AA1BAE6" w14:textId="77777777" w:rsidR="00B50B9A" w:rsidRPr="00B50B9A" w:rsidRDefault="00B50B9A" w:rsidP="00B50B9A">
            <w:pPr>
              <w:spacing w:after="0" w:line="240" w:lineRule="auto"/>
              <w:ind w:firstLineChars="100" w:firstLine="220"/>
              <w:rPr>
                <w:ins w:id="362" w:author="Bivesh Paudyal" w:date="2021-09-16T18:26:00Z"/>
                <w:rFonts w:ascii="Calibri" w:eastAsia="Times New Roman" w:hAnsi="Calibri" w:cs="Calibri"/>
                <w:color w:val="000000"/>
              </w:rPr>
              <w:pPrChange w:id="363" w:author="Bivesh Paudyal" w:date="2021-09-16T18:27:00Z">
                <w:pPr>
                  <w:spacing w:after="0" w:line="240" w:lineRule="auto"/>
                  <w:ind w:firstLineChars="100" w:firstLine="220"/>
                </w:pPr>
              </w:pPrChange>
            </w:pPr>
            <w:ins w:id="364" w:author="Bivesh Paudyal" w:date="2021-09-16T18:26:00Z">
              <w:r w:rsidRPr="00B50B9A">
                <w:rPr>
                  <w:rFonts w:ascii="Calibri" w:eastAsia="Times New Roman" w:hAnsi="Calibri" w:cs="Calibri"/>
                  <w:color w:val="000000"/>
                </w:rPr>
                <w:t>A family of cryptographic hash functions.</w:t>
              </w:r>
            </w:ins>
          </w:p>
        </w:tc>
      </w:tr>
      <w:tr w:rsidR="00B50B9A" w:rsidRPr="00B50B9A" w14:paraId="0C3B777E" w14:textId="77777777" w:rsidTr="00B50B9A">
        <w:trPr>
          <w:trHeight w:val="288"/>
          <w:ins w:id="365" w:author="Bivesh Paudyal" w:date="2021-09-16T18:26:00Z"/>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49096F8F" w14:textId="77777777" w:rsidR="00B50B9A" w:rsidRPr="00B50B9A" w:rsidRDefault="00B50B9A" w:rsidP="00A7350A">
            <w:pPr>
              <w:spacing w:after="0" w:line="240" w:lineRule="auto"/>
              <w:ind w:firstLineChars="100" w:firstLine="220"/>
              <w:rPr>
                <w:ins w:id="366" w:author="Bivesh Paudyal" w:date="2021-09-16T18:26:00Z"/>
                <w:rFonts w:ascii="Calibri" w:eastAsia="Times New Roman" w:hAnsi="Calibri" w:cs="Calibri"/>
                <w:color w:val="000000"/>
              </w:rPr>
            </w:pPr>
            <w:ins w:id="367" w:author="Bivesh Paudyal" w:date="2021-09-16T18:26:00Z">
              <w:r w:rsidRPr="00B50B9A">
                <w:rPr>
                  <w:rFonts w:ascii="Calibri" w:eastAsia="Times New Roman" w:hAnsi="Calibri" w:cs="Calibri"/>
                  <w:color w:val="000000"/>
                </w:rPr>
                <w:t>SRD</w:t>
              </w:r>
            </w:ins>
          </w:p>
        </w:tc>
        <w:tc>
          <w:tcPr>
            <w:tcW w:w="4064" w:type="dxa"/>
            <w:tcBorders>
              <w:top w:val="nil"/>
              <w:left w:val="nil"/>
              <w:bottom w:val="single" w:sz="4" w:space="0" w:color="auto"/>
              <w:right w:val="single" w:sz="4" w:space="0" w:color="auto"/>
            </w:tcBorders>
            <w:shd w:val="clear" w:color="auto" w:fill="auto"/>
            <w:noWrap/>
            <w:vAlign w:val="bottom"/>
            <w:hideMark/>
          </w:tcPr>
          <w:p w14:paraId="0A0996AC" w14:textId="77777777" w:rsidR="00B50B9A" w:rsidRPr="00B50B9A" w:rsidRDefault="00B50B9A" w:rsidP="00B50B9A">
            <w:pPr>
              <w:spacing w:after="0" w:line="240" w:lineRule="auto"/>
              <w:ind w:firstLineChars="100" w:firstLine="220"/>
              <w:rPr>
                <w:ins w:id="368" w:author="Bivesh Paudyal" w:date="2021-09-16T18:26:00Z"/>
                <w:rFonts w:ascii="Calibri" w:eastAsia="Times New Roman" w:hAnsi="Calibri" w:cs="Calibri"/>
                <w:color w:val="000000"/>
              </w:rPr>
              <w:pPrChange w:id="369" w:author="Bivesh Paudyal" w:date="2021-09-16T18:27:00Z">
                <w:pPr>
                  <w:spacing w:after="0" w:line="240" w:lineRule="auto"/>
                  <w:ind w:firstLineChars="100" w:firstLine="220"/>
                </w:pPr>
              </w:pPrChange>
            </w:pPr>
            <w:ins w:id="370" w:author="Bivesh Paudyal" w:date="2021-09-16T18:26:00Z">
              <w:r w:rsidRPr="00B50B9A">
                <w:rPr>
                  <w:rFonts w:ascii="Calibri" w:eastAsia="Times New Roman" w:hAnsi="Calibri" w:cs="Calibri"/>
                  <w:color w:val="000000"/>
                </w:rPr>
                <w:t>System Requirements Document</w:t>
              </w:r>
            </w:ins>
          </w:p>
        </w:tc>
        <w:tc>
          <w:tcPr>
            <w:tcW w:w="4165" w:type="dxa"/>
            <w:tcBorders>
              <w:top w:val="nil"/>
              <w:left w:val="nil"/>
              <w:bottom w:val="single" w:sz="4" w:space="0" w:color="auto"/>
              <w:right w:val="single" w:sz="4" w:space="0" w:color="auto"/>
            </w:tcBorders>
            <w:shd w:val="clear" w:color="auto" w:fill="auto"/>
            <w:vAlign w:val="bottom"/>
            <w:hideMark/>
          </w:tcPr>
          <w:p w14:paraId="2CE5F02B" w14:textId="2B788C9D" w:rsidR="00B50B9A" w:rsidRPr="00B50B9A" w:rsidRDefault="00B50B9A" w:rsidP="00B50B9A">
            <w:pPr>
              <w:spacing w:after="0" w:line="240" w:lineRule="auto"/>
              <w:ind w:firstLineChars="100" w:firstLine="220"/>
              <w:rPr>
                <w:ins w:id="371" w:author="Bivesh Paudyal" w:date="2021-09-16T18:26:00Z"/>
                <w:rFonts w:ascii="Calibri" w:eastAsia="Times New Roman" w:hAnsi="Calibri" w:cs="Calibri"/>
                <w:color w:val="000000"/>
              </w:rPr>
              <w:pPrChange w:id="372" w:author="Bivesh Paudyal" w:date="2021-09-16T18:27:00Z">
                <w:pPr>
                  <w:spacing w:after="0" w:line="240" w:lineRule="auto"/>
                  <w:ind w:firstLineChars="100" w:firstLine="220"/>
                </w:pPr>
              </w:pPrChange>
            </w:pPr>
          </w:p>
        </w:tc>
      </w:tr>
      <w:tr w:rsidR="00B50B9A" w:rsidRPr="00B50B9A" w14:paraId="6603FD8D" w14:textId="77777777" w:rsidTr="00B50B9A">
        <w:trPr>
          <w:trHeight w:val="864"/>
          <w:ins w:id="373" w:author="Bivesh Paudyal" w:date="2021-09-16T18:26:00Z"/>
          <w:trPrChange w:id="374" w:author="Bivesh Paudyal" w:date="2021-09-16T18:28:00Z">
            <w:trPr>
              <w:trHeight w:val="864"/>
            </w:trPr>
          </w:trPrChange>
        </w:trPr>
        <w:tc>
          <w:tcPr>
            <w:tcW w:w="1871" w:type="dxa"/>
            <w:tcBorders>
              <w:top w:val="nil"/>
              <w:left w:val="single" w:sz="4" w:space="0" w:color="auto"/>
              <w:bottom w:val="single" w:sz="4" w:space="0" w:color="auto"/>
              <w:right w:val="single" w:sz="4" w:space="0" w:color="auto"/>
            </w:tcBorders>
            <w:shd w:val="clear" w:color="auto" w:fill="auto"/>
            <w:vAlign w:val="bottom"/>
            <w:hideMark/>
            <w:tcPrChange w:id="375" w:author="Bivesh Paudyal" w:date="2021-09-16T18:28:00Z">
              <w:tcPr>
                <w:tcW w:w="1615" w:type="dxa"/>
                <w:tcBorders>
                  <w:top w:val="nil"/>
                  <w:left w:val="single" w:sz="4" w:space="0" w:color="auto"/>
                  <w:bottom w:val="single" w:sz="4" w:space="0" w:color="auto"/>
                  <w:right w:val="single" w:sz="4" w:space="0" w:color="auto"/>
                </w:tcBorders>
                <w:shd w:val="clear" w:color="auto" w:fill="auto"/>
                <w:vAlign w:val="bottom"/>
                <w:hideMark/>
              </w:tcPr>
            </w:tcPrChange>
          </w:tcPr>
          <w:p w14:paraId="6063D664" w14:textId="77777777" w:rsidR="00B50B9A" w:rsidRPr="00B50B9A" w:rsidRDefault="00B50B9A" w:rsidP="00A7350A">
            <w:pPr>
              <w:spacing w:after="0" w:line="240" w:lineRule="auto"/>
              <w:ind w:firstLineChars="100" w:firstLine="220"/>
              <w:rPr>
                <w:ins w:id="376" w:author="Bivesh Paudyal" w:date="2021-09-16T18:26:00Z"/>
                <w:rFonts w:ascii="Calibri" w:eastAsia="Times New Roman" w:hAnsi="Calibri" w:cs="Calibri"/>
                <w:color w:val="000000"/>
              </w:rPr>
            </w:pPr>
            <w:ins w:id="377" w:author="Bivesh Paudyal" w:date="2021-09-16T18:26:00Z">
              <w:r w:rsidRPr="00B50B9A">
                <w:rPr>
                  <w:rFonts w:ascii="Calibri" w:eastAsia="Times New Roman" w:hAnsi="Calibri" w:cs="Calibri"/>
                  <w:color w:val="000000"/>
                </w:rPr>
                <w:t>TDD</w:t>
              </w:r>
            </w:ins>
          </w:p>
        </w:tc>
        <w:tc>
          <w:tcPr>
            <w:tcW w:w="4064" w:type="dxa"/>
            <w:tcBorders>
              <w:top w:val="nil"/>
              <w:left w:val="nil"/>
              <w:bottom w:val="single" w:sz="4" w:space="0" w:color="auto"/>
              <w:right w:val="single" w:sz="4" w:space="0" w:color="auto"/>
            </w:tcBorders>
            <w:shd w:val="clear" w:color="auto" w:fill="auto"/>
            <w:vAlign w:val="bottom"/>
            <w:hideMark/>
            <w:tcPrChange w:id="378" w:author="Bivesh Paudyal" w:date="2021-09-16T18:28:00Z">
              <w:tcPr>
                <w:tcW w:w="4850" w:type="dxa"/>
                <w:gridSpan w:val="2"/>
                <w:tcBorders>
                  <w:top w:val="nil"/>
                  <w:left w:val="nil"/>
                  <w:bottom w:val="single" w:sz="4" w:space="0" w:color="auto"/>
                  <w:right w:val="single" w:sz="4" w:space="0" w:color="auto"/>
                </w:tcBorders>
                <w:shd w:val="clear" w:color="auto" w:fill="auto"/>
                <w:vAlign w:val="bottom"/>
                <w:hideMark/>
              </w:tcPr>
            </w:tcPrChange>
          </w:tcPr>
          <w:p w14:paraId="7124AE50" w14:textId="77777777" w:rsidR="00B50B9A" w:rsidRPr="00B50B9A" w:rsidRDefault="00B50B9A" w:rsidP="00B50B9A">
            <w:pPr>
              <w:spacing w:after="0" w:line="240" w:lineRule="auto"/>
              <w:ind w:firstLineChars="100" w:firstLine="220"/>
              <w:rPr>
                <w:ins w:id="379" w:author="Bivesh Paudyal" w:date="2021-09-16T18:26:00Z"/>
                <w:rFonts w:ascii="Calibri" w:eastAsia="Times New Roman" w:hAnsi="Calibri" w:cs="Calibri"/>
                <w:color w:val="000000"/>
              </w:rPr>
              <w:pPrChange w:id="380" w:author="Bivesh Paudyal" w:date="2021-09-16T18:27:00Z">
                <w:pPr>
                  <w:spacing w:after="0" w:line="240" w:lineRule="auto"/>
                  <w:ind w:firstLineChars="100" w:firstLine="220"/>
                </w:pPr>
              </w:pPrChange>
            </w:pPr>
            <w:ins w:id="381" w:author="Bivesh Paudyal" w:date="2021-09-16T18:26:00Z">
              <w:r w:rsidRPr="00B50B9A">
                <w:rPr>
                  <w:rFonts w:ascii="Calibri" w:eastAsia="Times New Roman" w:hAnsi="Calibri" w:cs="Calibri"/>
                  <w:color w:val="000000"/>
                </w:rPr>
                <w:t>Time Division Duplex</w:t>
              </w:r>
            </w:ins>
          </w:p>
        </w:tc>
        <w:tc>
          <w:tcPr>
            <w:tcW w:w="4165" w:type="dxa"/>
            <w:tcBorders>
              <w:top w:val="nil"/>
              <w:left w:val="nil"/>
              <w:bottom w:val="single" w:sz="4" w:space="0" w:color="auto"/>
              <w:right w:val="single" w:sz="4" w:space="0" w:color="auto"/>
            </w:tcBorders>
            <w:shd w:val="clear" w:color="auto" w:fill="auto"/>
            <w:vAlign w:val="bottom"/>
            <w:hideMark/>
            <w:tcPrChange w:id="382" w:author="Bivesh Paudyal" w:date="2021-09-16T18:28:00Z">
              <w:tcPr>
                <w:tcW w:w="3635" w:type="dxa"/>
                <w:tcBorders>
                  <w:top w:val="nil"/>
                  <w:left w:val="nil"/>
                  <w:bottom w:val="single" w:sz="4" w:space="0" w:color="auto"/>
                  <w:right w:val="single" w:sz="4" w:space="0" w:color="auto"/>
                </w:tcBorders>
                <w:shd w:val="clear" w:color="auto" w:fill="auto"/>
                <w:vAlign w:val="bottom"/>
                <w:hideMark/>
              </w:tcPr>
            </w:tcPrChange>
          </w:tcPr>
          <w:p w14:paraId="27403A29" w14:textId="3AA631B3" w:rsidR="00B50B9A" w:rsidRPr="00B50B9A" w:rsidRDefault="00B50B9A" w:rsidP="00B50B9A">
            <w:pPr>
              <w:spacing w:after="0" w:line="240" w:lineRule="auto"/>
              <w:ind w:firstLineChars="100" w:firstLine="220"/>
              <w:rPr>
                <w:ins w:id="383" w:author="Bivesh Paudyal" w:date="2021-09-16T18:26:00Z"/>
                <w:rFonts w:ascii="Calibri" w:eastAsia="Times New Roman" w:hAnsi="Calibri" w:cs="Calibri"/>
                <w:color w:val="000000"/>
              </w:rPr>
              <w:pPrChange w:id="384" w:author="Bivesh Paudyal" w:date="2021-09-16T18:27:00Z">
                <w:pPr>
                  <w:spacing w:after="0" w:line="240" w:lineRule="auto"/>
                  <w:ind w:firstLineChars="100" w:firstLine="220"/>
                </w:pPr>
              </w:pPrChange>
            </w:pPr>
            <w:ins w:id="385" w:author="Bivesh Paudyal" w:date="2021-09-16T18:26:00Z">
              <w:r w:rsidRPr="00B50B9A">
                <w:rPr>
                  <w:rFonts w:ascii="Calibri" w:eastAsia="Times New Roman" w:hAnsi="Calibri" w:cs="Calibri"/>
                  <w:color w:val="000000"/>
                </w:rPr>
                <w:t xml:space="preserve">TDD refers to a duplexing scheme where uplink and </w:t>
              </w:r>
            </w:ins>
            <w:ins w:id="386" w:author="Bivesh Paudyal" w:date="2021-09-16T18:39:00Z">
              <w:r w:rsidR="00F17622" w:rsidRPr="00B50B9A">
                <w:rPr>
                  <w:rFonts w:ascii="Calibri" w:eastAsia="Times New Roman" w:hAnsi="Calibri" w:cs="Calibri"/>
                  <w:color w:val="000000"/>
                </w:rPr>
                <w:t>downlink</w:t>
              </w:r>
            </w:ins>
            <w:ins w:id="387" w:author="Bivesh Paudyal" w:date="2021-09-16T18:26:00Z">
              <w:r w:rsidRPr="00B50B9A">
                <w:rPr>
                  <w:rFonts w:ascii="Calibri" w:eastAsia="Times New Roman" w:hAnsi="Calibri" w:cs="Calibri"/>
                  <w:color w:val="000000"/>
                </w:rPr>
                <w:t xml:space="preserve"> are separated by allocation of different time slots in a same frequency band.</w:t>
              </w:r>
            </w:ins>
          </w:p>
        </w:tc>
      </w:tr>
      <w:tr w:rsidR="00B50B9A" w:rsidRPr="00B50B9A" w14:paraId="010A3DB9" w14:textId="77777777" w:rsidTr="00B50B9A">
        <w:trPr>
          <w:trHeight w:val="288"/>
          <w:ins w:id="388" w:author="Bivesh Paudyal" w:date="2021-09-16T18:26:00Z"/>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4222EF14" w14:textId="77777777" w:rsidR="00B50B9A" w:rsidRPr="00B50B9A" w:rsidRDefault="00B50B9A" w:rsidP="00A7350A">
            <w:pPr>
              <w:spacing w:after="0" w:line="240" w:lineRule="auto"/>
              <w:ind w:firstLineChars="100" w:firstLine="220"/>
              <w:rPr>
                <w:ins w:id="389" w:author="Bivesh Paudyal" w:date="2021-09-16T18:26:00Z"/>
                <w:rFonts w:ascii="Calibri" w:eastAsia="Times New Roman" w:hAnsi="Calibri" w:cs="Calibri"/>
                <w:color w:val="000000"/>
              </w:rPr>
            </w:pPr>
            <w:ins w:id="390" w:author="Bivesh Paudyal" w:date="2021-09-16T18:26:00Z">
              <w:r w:rsidRPr="00B50B9A">
                <w:rPr>
                  <w:rFonts w:ascii="Calibri" w:eastAsia="Times New Roman" w:hAnsi="Calibri" w:cs="Calibri"/>
                  <w:color w:val="000000"/>
                </w:rPr>
                <w:t>UL</w:t>
              </w:r>
            </w:ins>
          </w:p>
        </w:tc>
        <w:tc>
          <w:tcPr>
            <w:tcW w:w="4064" w:type="dxa"/>
            <w:tcBorders>
              <w:top w:val="nil"/>
              <w:left w:val="nil"/>
              <w:bottom w:val="single" w:sz="4" w:space="0" w:color="auto"/>
              <w:right w:val="single" w:sz="4" w:space="0" w:color="auto"/>
            </w:tcBorders>
            <w:shd w:val="clear" w:color="auto" w:fill="auto"/>
            <w:noWrap/>
            <w:vAlign w:val="bottom"/>
            <w:hideMark/>
          </w:tcPr>
          <w:p w14:paraId="513A9879" w14:textId="77777777" w:rsidR="00B50B9A" w:rsidRPr="00B50B9A" w:rsidRDefault="00B50B9A" w:rsidP="00B50B9A">
            <w:pPr>
              <w:spacing w:after="0" w:line="240" w:lineRule="auto"/>
              <w:ind w:firstLineChars="100" w:firstLine="220"/>
              <w:rPr>
                <w:ins w:id="391" w:author="Bivesh Paudyal" w:date="2021-09-16T18:26:00Z"/>
                <w:rFonts w:ascii="Calibri" w:eastAsia="Times New Roman" w:hAnsi="Calibri" w:cs="Calibri"/>
                <w:color w:val="000000"/>
              </w:rPr>
              <w:pPrChange w:id="392" w:author="Bivesh Paudyal" w:date="2021-09-16T18:27:00Z">
                <w:pPr>
                  <w:spacing w:after="0" w:line="240" w:lineRule="auto"/>
                  <w:ind w:firstLineChars="100" w:firstLine="220"/>
                </w:pPr>
              </w:pPrChange>
            </w:pPr>
            <w:ins w:id="393" w:author="Bivesh Paudyal" w:date="2021-09-16T18:26:00Z">
              <w:r w:rsidRPr="00B50B9A">
                <w:rPr>
                  <w:rFonts w:ascii="Calibri" w:eastAsia="Times New Roman" w:hAnsi="Calibri" w:cs="Calibri"/>
                  <w:color w:val="000000"/>
                </w:rPr>
                <w:t>Uplink</w:t>
              </w:r>
            </w:ins>
          </w:p>
        </w:tc>
        <w:tc>
          <w:tcPr>
            <w:tcW w:w="4165" w:type="dxa"/>
            <w:tcBorders>
              <w:top w:val="nil"/>
              <w:left w:val="nil"/>
              <w:bottom w:val="single" w:sz="4" w:space="0" w:color="auto"/>
              <w:right w:val="single" w:sz="4" w:space="0" w:color="auto"/>
            </w:tcBorders>
            <w:shd w:val="clear" w:color="auto" w:fill="auto"/>
            <w:vAlign w:val="bottom"/>
            <w:hideMark/>
          </w:tcPr>
          <w:p w14:paraId="4FF83B5D" w14:textId="4AB720ED" w:rsidR="00B50B9A" w:rsidRPr="00B50B9A" w:rsidRDefault="00B50B9A" w:rsidP="00B50B9A">
            <w:pPr>
              <w:spacing w:after="0" w:line="240" w:lineRule="auto"/>
              <w:ind w:firstLineChars="100" w:firstLine="220"/>
              <w:rPr>
                <w:ins w:id="394" w:author="Bivesh Paudyal" w:date="2021-09-16T18:26:00Z"/>
                <w:rFonts w:ascii="Calibri" w:eastAsia="Times New Roman" w:hAnsi="Calibri" w:cs="Calibri"/>
                <w:color w:val="000000"/>
              </w:rPr>
              <w:pPrChange w:id="395" w:author="Bivesh Paudyal" w:date="2021-09-16T18:27:00Z">
                <w:pPr>
                  <w:spacing w:after="0" w:line="240" w:lineRule="auto"/>
                  <w:ind w:firstLineChars="100" w:firstLine="220"/>
                </w:pPr>
              </w:pPrChange>
            </w:pPr>
          </w:p>
        </w:tc>
      </w:tr>
    </w:tbl>
    <w:p w14:paraId="2739577E" w14:textId="77777777" w:rsidR="008A3518" w:rsidRPr="00A7350A" w:rsidRDefault="008A3518" w:rsidP="00A7350A">
      <w:pPr>
        <w:widowControl w:val="0"/>
        <w:suppressAutoHyphens/>
        <w:spacing w:before="120" w:after="120" w:line="240" w:lineRule="auto"/>
        <w:rPr>
          <w:lang w:eastAsia="ko-KR"/>
        </w:rPr>
      </w:pPr>
    </w:p>
    <w:sectPr w:rsidR="008A3518" w:rsidRPr="00A7350A">
      <w:headerReference w:type="defaul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Sarat Eruvuru" w:date="2021-08-31T10:31:00Z" w:initials="SE">
    <w:p w14:paraId="010B734F" w14:textId="6547F337" w:rsidR="00D17891" w:rsidRDefault="00D17891">
      <w:pPr>
        <w:pStyle w:val="CommentText"/>
      </w:pPr>
      <w:r>
        <w:rPr>
          <w:rStyle w:val="CommentReference"/>
        </w:rPr>
        <w:annotationRef/>
      </w:r>
      <w:r>
        <w:t>We advise that this statement be revised in the form of a requirement. The following is our recommended wording.</w:t>
      </w:r>
      <w:r>
        <w:br/>
        <w:t>1. TDD shall be supported</w:t>
      </w:r>
      <w:r w:rsidR="002F02B7">
        <w:t>.</w:t>
      </w:r>
      <w:r w:rsidR="002F02B7">
        <w:br/>
        <w:t>2. FDD shall be supported.</w:t>
      </w:r>
    </w:p>
  </w:comment>
  <w:comment w:id="29" w:author="Bivesh Paudyal" w:date="2021-08-24T15:41:00Z" w:initials="BP">
    <w:p w14:paraId="694F3532" w14:textId="2D719E49" w:rsidR="006B7101" w:rsidRDefault="006B7101">
      <w:pPr>
        <w:pStyle w:val="CommentText"/>
      </w:pPr>
      <w:r>
        <w:rPr>
          <w:rStyle w:val="CommentReference"/>
        </w:rPr>
        <w:annotationRef/>
      </w:r>
      <w:r>
        <w:t xml:space="preserve">The statement seems to </w:t>
      </w:r>
      <w:r w:rsidR="00097CD9">
        <w:t xml:space="preserve">be </w:t>
      </w:r>
      <w:r>
        <w:t>a requirement</w:t>
      </w:r>
      <w:r w:rsidR="000B4557">
        <w:t>,</w:t>
      </w:r>
      <w:r>
        <w:t xml:space="preserve"> hence “shall” should be used</w:t>
      </w:r>
    </w:p>
  </w:comment>
  <w:comment w:id="40" w:author="Bivesh Paudyal" w:date="2021-08-24T15:42:00Z" w:initials="BP">
    <w:p w14:paraId="4C9BFF4D" w14:textId="14C374C1" w:rsidR="000A60DA" w:rsidRDefault="000A60DA">
      <w:pPr>
        <w:pStyle w:val="CommentText"/>
      </w:pPr>
      <w:r>
        <w:rPr>
          <w:rStyle w:val="CommentReference"/>
        </w:rPr>
        <w:annotationRef/>
      </w:r>
      <w:r>
        <w:t xml:space="preserve">The statement seems to </w:t>
      </w:r>
      <w:r w:rsidR="00097CD9">
        <w:t xml:space="preserve">be </w:t>
      </w:r>
      <w:r>
        <w:t>a requirement</w:t>
      </w:r>
      <w:r w:rsidR="000B4557">
        <w:t>,</w:t>
      </w:r>
      <w:r>
        <w:t xml:space="preserve"> hence “shall” should be used</w:t>
      </w:r>
    </w:p>
  </w:comment>
  <w:comment w:id="83" w:author="Bivesh Paudyal" w:date="2021-08-24T15:49:00Z" w:initials="BP">
    <w:p w14:paraId="6728DF3A" w14:textId="4F165ED3" w:rsidR="002E65A0" w:rsidRDefault="002E65A0">
      <w:pPr>
        <w:pStyle w:val="CommentText"/>
      </w:pPr>
      <w:r>
        <w:rPr>
          <w:rStyle w:val="CommentReference"/>
        </w:rPr>
        <w:annotationRef/>
      </w:r>
      <w:r>
        <w:t xml:space="preserve">The statement seems to </w:t>
      </w:r>
      <w:r w:rsidR="00097CD9">
        <w:t xml:space="preserve">be </w:t>
      </w:r>
      <w:r>
        <w:t>a requirement</w:t>
      </w:r>
      <w:r w:rsidR="00097CD9">
        <w:t>,</w:t>
      </w:r>
      <w:r>
        <w:t xml:space="preserve"> hence “shall” should be used</w:t>
      </w:r>
    </w:p>
  </w:comment>
  <w:comment w:id="86" w:author="Bivesh Paudyal" w:date="2021-08-24T15:50:00Z" w:initials="BP">
    <w:p w14:paraId="038C8B59" w14:textId="1F4F805B" w:rsidR="002E65A0" w:rsidRDefault="002E65A0">
      <w:pPr>
        <w:pStyle w:val="CommentText"/>
      </w:pPr>
      <w:r>
        <w:rPr>
          <w:rStyle w:val="CommentReference"/>
        </w:rPr>
        <w:annotationRef/>
      </w:r>
      <w:r>
        <w:t xml:space="preserve">The statement seems to </w:t>
      </w:r>
      <w:r w:rsidR="00097CD9">
        <w:t xml:space="preserve">be </w:t>
      </w:r>
      <w:r>
        <w:t>a requirement</w:t>
      </w:r>
      <w:r w:rsidR="00097CD9">
        <w:t>,</w:t>
      </w:r>
      <w:r>
        <w:t xml:space="preserve"> hence “shall” should be used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0B734F" w15:done="0"/>
  <w15:commentEx w15:paraId="694F3532" w15:done="0"/>
  <w15:commentEx w15:paraId="4C9BFF4D" w15:done="0"/>
  <w15:commentEx w15:paraId="6728DF3A" w15:done="0"/>
  <w15:commentEx w15:paraId="038C8B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8383" w16cex:dateUtc="2021-08-31T16:31:00Z"/>
  <w16cex:commentExtensible w16cex:durableId="24CF91C3" w16cex:dateUtc="2021-08-24T21:41:00Z"/>
  <w16cex:commentExtensible w16cex:durableId="24CF91D8" w16cex:dateUtc="2021-08-24T21:42:00Z"/>
  <w16cex:commentExtensible w16cex:durableId="24CF939E" w16cex:dateUtc="2021-08-24T21:49:00Z"/>
  <w16cex:commentExtensible w16cex:durableId="24CF93BE" w16cex:dateUtc="2021-08-24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0B734F" w16cid:durableId="24D88383"/>
  <w16cid:commentId w16cid:paraId="694F3532" w16cid:durableId="24CF91C3"/>
  <w16cid:commentId w16cid:paraId="4C9BFF4D" w16cid:durableId="24CF91D8"/>
  <w16cid:commentId w16cid:paraId="6728DF3A" w16cid:durableId="24CF939E"/>
  <w16cid:commentId w16cid:paraId="038C8B59" w16cid:durableId="24CF93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64E8" w14:textId="77777777" w:rsidR="004F6247" w:rsidRDefault="004F6247" w:rsidP="00F87A52">
      <w:pPr>
        <w:spacing w:after="0" w:line="240" w:lineRule="auto"/>
      </w:pPr>
      <w:r>
        <w:separator/>
      </w:r>
    </w:p>
  </w:endnote>
  <w:endnote w:type="continuationSeparator" w:id="0">
    <w:p w14:paraId="4DE604BD" w14:textId="77777777" w:rsidR="004F6247" w:rsidRDefault="004F6247" w:rsidP="00F87A52">
      <w:pPr>
        <w:spacing w:after="0" w:line="240" w:lineRule="auto"/>
      </w:pPr>
      <w:r>
        <w:continuationSeparator/>
      </w:r>
    </w:p>
  </w:endnote>
  <w:endnote w:type="continuationNotice" w:id="1">
    <w:p w14:paraId="0F717A69" w14:textId="77777777" w:rsidR="004F6247" w:rsidRDefault="004F6247">
      <w:pPr>
        <w:spacing w:after="0" w:line="240" w:lineRule="auto"/>
      </w:pPr>
    </w:p>
  </w:endnote>
  <w:endnote w:id="2">
    <w:p w14:paraId="498EF434" w14:textId="77777777" w:rsidR="002731C6" w:rsidRDefault="002731C6" w:rsidP="006D6DEA">
      <w:pPr>
        <w:pStyle w:val="EndnoteText"/>
      </w:pPr>
      <w:r>
        <w:rPr>
          <w:rStyle w:val="EndnoteReference"/>
        </w:rPr>
        <w:endnoteRef/>
      </w:r>
      <w:r>
        <w:t xml:space="preserve"> The number of endpoints per base station depends on the base station coverage which may be increased to reduce infrastructure cost.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E1A4" w14:textId="77777777" w:rsidR="004F6247" w:rsidRDefault="004F6247" w:rsidP="00F87A52">
      <w:pPr>
        <w:spacing w:after="0" w:line="240" w:lineRule="auto"/>
      </w:pPr>
      <w:r>
        <w:separator/>
      </w:r>
    </w:p>
  </w:footnote>
  <w:footnote w:type="continuationSeparator" w:id="0">
    <w:p w14:paraId="6DABA327" w14:textId="77777777" w:rsidR="004F6247" w:rsidRDefault="004F6247" w:rsidP="00F87A52">
      <w:pPr>
        <w:spacing w:after="0" w:line="240" w:lineRule="auto"/>
      </w:pPr>
      <w:r>
        <w:continuationSeparator/>
      </w:r>
    </w:p>
  </w:footnote>
  <w:footnote w:type="continuationNotice" w:id="1">
    <w:p w14:paraId="2B0C990E" w14:textId="77777777" w:rsidR="004F6247" w:rsidRDefault="004F6247">
      <w:pPr>
        <w:spacing w:after="0" w:line="240" w:lineRule="auto"/>
      </w:pPr>
    </w:p>
  </w:footnote>
  <w:footnote w:id="2">
    <w:p w14:paraId="005FF826" w14:textId="3ADD1A0E" w:rsidR="002731C6" w:rsidRDefault="002731C6">
      <w:pPr>
        <w:pStyle w:val="FootnoteText"/>
      </w:pPr>
      <w:r>
        <w:rPr>
          <w:rStyle w:val="FootnoteReference"/>
        </w:rPr>
        <w:footnoteRef/>
      </w:r>
      <w:r>
        <w:t xml:space="preserve"> Frequency utilization is the user data throughput including Service Data Unit (SDU) protocol overhead divided by the occupied bandwidth. The occupied bandwidth is the maximum bandwidth allowed for use by the applicable regulatory body within the nominal channel bandwidth.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F5DC" w14:textId="7175C7D2" w:rsidR="002731C6" w:rsidRPr="00F87A52" w:rsidRDefault="002731C6" w:rsidP="00F87A52">
    <w:pPr>
      <w:pStyle w:val="Header"/>
      <w:tabs>
        <w:tab w:val="right" w:pos="10800"/>
      </w:tabs>
      <w:jc w:val="right"/>
      <w:rPr>
        <w:b/>
        <w:sz w:val="24"/>
      </w:rPr>
    </w:pPr>
    <w:r w:rsidRPr="00F87A52">
      <w:rPr>
        <w:b/>
        <w:sz w:val="24"/>
      </w:rPr>
      <w:t>IEEE 802.</w:t>
    </w:r>
    <w:r w:rsidRPr="00385F85">
      <w:rPr>
        <w:b/>
        <w:sz w:val="24"/>
      </w:rPr>
      <w:t>15-21-0097-</w:t>
    </w:r>
    <w:ins w:id="396" w:author="Juha Juntunen" w:date="2021-08-06T15:42:00Z">
      <w:r w:rsidR="00512B70">
        <w:rPr>
          <w:b/>
          <w:sz w:val="24"/>
        </w:rPr>
        <w:t>10</w:t>
      </w:r>
    </w:ins>
    <w:del w:id="397" w:author="Juha Juntunen" w:date="2021-08-06T15:42:00Z">
      <w:r w:rsidRPr="00385F85" w:rsidDel="00512B70">
        <w:rPr>
          <w:b/>
          <w:sz w:val="24"/>
        </w:rPr>
        <w:delText>0</w:delText>
      </w:r>
      <w:r w:rsidR="002B3709" w:rsidDel="00512B70">
        <w:rPr>
          <w:b/>
          <w:sz w:val="24"/>
        </w:rPr>
        <w:delText>9</w:delText>
      </w:r>
    </w:del>
    <w:r w:rsidRPr="00385F85">
      <w:rPr>
        <w:b/>
        <w:sz w:val="24"/>
      </w:rPr>
      <w:t xml:space="preserve">-016t </w:t>
    </w:r>
  </w:p>
  <w:p w14:paraId="13D7CBDF" w14:textId="77777777" w:rsidR="002731C6" w:rsidRDefault="00273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D96"/>
    <w:multiLevelType w:val="hybridMultilevel"/>
    <w:tmpl w:val="4C1C3DF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9"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261666"/>
    <w:multiLevelType w:val="hybridMultilevel"/>
    <w:tmpl w:val="F1F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F3557"/>
    <w:multiLevelType w:val="hybridMultilevel"/>
    <w:tmpl w:val="DCC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621BF7"/>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B6F9B"/>
    <w:multiLevelType w:val="hybridMultilevel"/>
    <w:tmpl w:val="A4141716"/>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4"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2"/>
  </w:num>
  <w:num w:numId="4">
    <w:abstractNumId w:val="36"/>
  </w:num>
  <w:num w:numId="5">
    <w:abstractNumId w:val="12"/>
  </w:num>
  <w:num w:numId="6">
    <w:abstractNumId w:val="15"/>
  </w:num>
  <w:num w:numId="7">
    <w:abstractNumId w:val="0"/>
  </w:num>
  <w:num w:numId="8">
    <w:abstractNumId w:val="28"/>
  </w:num>
  <w:num w:numId="9">
    <w:abstractNumId w:val="11"/>
  </w:num>
  <w:num w:numId="10">
    <w:abstractNumId w:val="5"/>
  </w:num>
  <w:num w:numId="11">
    <w:abstractNumId w:val="10"/>
  </w:num>
  <w:num w:numId="12">
    <w:abstractNumId w:val="4"/>
  </w:num>
  <w:num w:numId="13">
    <w:abstractNumId w:val="9"/>
  </w:num>
  <w:num w:numId="14">
    <w:abstractNumId w:val="23"/>
  </w:num>
  <w:num w:numId="15">
    <w:abstractNumId w:val="20"/>
  </w:num>
  <w:num w:numId="16">
    <w:abstractNumId w:val="30"/>
  </w:num>
  <w:num w:numId="17">
    <w:abstractNumId w:val="3"/>
  </w:num>
  <w:num w:numId="18">
    <w:abstractNumId w:val="13"/>
  </w:num>
  <w:num w:numId="19">
    <w:abstractNumId w:val="35"/>
  </w:num>
  <w:num w:numId="20">
    <w:abstractNumId w:val="24"/>
  </w:num>
  <w:num w:numId="21">
    <w:abstractNumId w:val="17"/>
  </w:num>
  <w:num w:numId="22">
    <w:abstractNumId w:val="34"/>
  </w:num>
  <w:num w:numId="23">
    <w:abstractNumId w:val="25"/>
  </w:num>
  <w:num w:numId="24">
    <w:abstractNumId w:val="18"/>
  </w:num>
  <w:num w:numId="25">
    <w:abstractNumId w:val="6"/>
  </w:num>
  <w:num w:numId="26">
    <w:abstractNumId w:val="31"/>
  </w:num>
  <w:num w:numId="27">
    <w:abstractNumId w:val="7"/>
  </w:num>
  <w:num w:numId="28">
    <w:abstractNumId w:val="26"/>
  </w:num>
  <w:num w:numId="29">
    <w:abstractNumId w:val="32"/>
  </w:num>
  <w:num w:numId="30">
    <w:abstractNumId w:val="19"/>
  </w:num>
  <w:num w:numId="31">
    <w:abstractNumId w:val="21"/>
  </w:num>
  <w:num w:numId="32">
    <w:abstractNumId w:val="1"/>
  </w:num>
  <w:num w:numId="33">
    <w:abstractNumId w:val="37"/>
  </w:num>
  <w:num w:numId="34">
    <w:abstractNumId w:val="33"/>
  </w:num>
  <w:num w:numId="35">
    <w:abstractNumId w:val="29"/>
  </w:num>
  <w:num w:numId="36">
    <w:abstractNumId w:val="8"/>
  </w:num>
  <w:num w:numId="37">
    <w:abstractNumId w:val="16"/>
  </w:num>
  <w:num w:numId="3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ha Juntunen">
    <w15:presenceInfo w15:providerId="AD" w15:userId="S::jjuntunen@meteorcomm.com::275c09ef-cefe-491b-b6b6-6813d933bfb7"/>
  </w15:person>
  <w15:person w15:author="Sarat Eruvuru">
    <w15:presenceInfo w15:providerId="AD" w15:userId="S::sarat_eruvuru@aar.com::b3eee892-eedf-40b8-af12-e31c5a6361db"/>
  </w15:person>
  <w15:person w15:author="Bivesh Paudyal">
    <w15:presenceInfo w15:providerId="AD" w15:userId="S::bivesh_paudyal@aar.com::faed4a7a-06ed-4330-9d79-1e23fadb6f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yNDSzNDC0sDSwNDZT0lEKTi0uzszPAykwqQUAUwgudiwAAAA="/>
  </w:docVars>
  <w:rsids>
    <w:rsidRoot w:val="00C9662F"/>
    <w:rsid w:val="0000113F"/>
    <w:rsid w:val="000012D6"/>
    <w:rsid w:val="000020F6"/>
    <w:rsid w:val="00002F90"/>
    <w:rsid w:val="00003AA6"/>
    <w:rsid w:val="00010E97"/>
    <w:rsid w:val="0001123E"/>
    <w:rsid w:val="000114E6"/>
    <w:rsid w:val="000150EF"/>
    <w:rsid w:val="00015457"/>
    <w:rsid w:val="00016874"/>
    <w:rsid w:val="00016A79"/>
    <w:rsid w:val="00026CD8"/>
    <w:rsid w:val="00027601"/>
    <w:rsid w:val="00027624"/>
    <w:rsid w:val="00034244"/>
    <w:rsid w:val="000362B9"/>
    <w:rsid w:val="00036EED"/>
    <w:rsid w:val="00047986"/>
    <w:rsid w:val="000513AB"/>
    <w:rsid w:val="000524DA"/>
    <w:rsid w:val="00066308"/>
    <w:rsid w:val="00072C48"/>
    <w:rsid w:val="00072C83"/>
    <w:rsid w:val="000840B0"/>
    <w:rsid w:val="00085EC9"/>
    <w:rsid w:val="00087BA3"/>
    <w:rsid w:val="000927D5"/>
    <w:rsid w:val="00097CD9"/>
    <w:rsid w:val="000A19F6"/>
    <w:rsid w:val="000A306B"/>
    <w:rsid w:val="000A60DA"/>
    <w:rsid w:val="000B1050"/>
    <w:rsid w:val="000B4557"/>
    <w:rsid w:val="000B6E7C"/>
    <w:rsid w:val="000B6F54"/>
    <w:rsid w:val="000C14C0"/>
    <w:rsid w:val="000C56B9"/>
    <w:rsid w:val="000C771C"/>
    <w:rsid w:val="000D0291"/>
    <w:rsid w:val="000D05E1"/>
    <w:rsid w:val="000D6482"/>
    <w:rsid w:val="000D71A9"/>
    <w:rsid w:val="000E26C9"/>
    <w:rsid w:val="000E7E26"/>
    <w:rsid w:val="000F1E63"/>
    <w:rsid w:val="00105A9D"/>
    <w:rsid w:val="001110B3"/>
    <w:rsid w:val="00116CB0"/>
    <w:rsid w:val="00116D2E"/>
    <w:rsid w:val="0012591A"/>
    <w:rsid w:val="00137005"/>
    <w:rsid w:val="00143C38"/>
    <w:rsid w:val="001450CE"/>
    <w:rsid w:val="001454DC"/>
    <w:rsid w:val="0014650E"/>
    <w:rsid w:val="00155697"/>
    <w:rsid w:val="00156BE3"/>
    <w:rsid w:val="00157957"/>
    <w:rsid w:val="00167AD6"/>
    <w:rsid w:val="00171FE1"/>
    <w:rsid w:val="00173043"/>
    <w:rsid w:val="00173636"/>
    <w:rsid w:val="00173A22"/>
    <w:rsid w:val="00174A04"/>
    <w:rsid w:val="00182CBA"/>
    <w:rsid w:val="00187403"/>
    <w:rsid w:val="00194467"/>
    <w:rsid w:val="001A0E7E"/>
    <w:rsid w:val="001A2FB6"/>
    <w:rsid w:val="001A333B"/>
    <w:rsid w:val="001A76AA"/>
    <w:rsid w:val="001B5EFD"/>
    <w:rsid w:val="001B6165"/>
    <w:rsid w:val="001B6D72"/>
    <w:rsid w:val="001C6380"/>
    <w:rsid w:val="001D0190"/>
    <w:rsid w:val="001D3CD0"/>
    <w:rsid w:val="001D73F5"/>
    <w:rsid w:val="001E4A49"/>
    <w:rsid w:val="001E6F26"/>
    <w:rsid w:val="001F35C7"/>
    <w:rsid w:val="00203689"/>
    <w:rsid w:val="00203D9A"/>
    <w:rsid w:val="00206E3B"/>
    <w:rsid w:val="00216597"/>
    <w:rsid w:val="0021697D"/>
    <w:rsid w:val="00222BB7"/>
    <w:rsid w:val="002252FB"/>
    <w:rsid w:val="0022608E"/>
    <w:rsid w:val="002327BB"/>
    <w:rsid w:val="00235476"/>
    <w:rsid w:val="002431AD"/>
    <w:rsid w:val="00243712"/>
    <w:rsid w:val="00247E98"/>
    <w:rsid w:val="002516F1"/>
    <w:rsid w:val="00255A1A"/>
    <w:rsid w:val="00256B47"/>
    <w:rsid w:val="00267158"/>
    <w:rsid w:val="0027088F"/>
    <w:rsid w:val="00271EE1"/>
    <w:rsid w:val="00272CA8"/>
    <w:rsid w:val="002731C6"/>
    <w:rsid w:val="00273714"/>
    <w:rsid w:val="00275385"/>
    <w:rsid w:val="00283773"/>
    <w:rsid w:val="00285DC5"/>
    <w:rsid w:val="00287A5E"/>
    <w:rsid w:val="00287F5E"/>
    <w:rsid w:val="00295BC1"/>
    <w:rsid w:val="002960AA"/>
    <w:rsid w:val="00296974"/>
    <w:rsid w:val="002A0C84"/>
    <w:rsid w:val="002A1BE2"/>
    <w:rsid w:val="002A2EE6"/>
    <w:rsid w:val="002A6BB7"/>
    <w:rsid w:val="002B0072"/>
    <w:rsid w:val="002B2D4B"/>
    <w:rsid w:val="002B32B9"/>
    <w:rsid w:val="002B3709"/>
    <w:rsid w:val="002C461A"/>
    <w:rsid w:val="002C5B23"/>
    <w:rsid w:val="002D0B0D"/>
    <w:rsid w:val="002D32FB"/>
    <w:rsid w:val="002D3DB4"/>
    <w:rsid w:val="002D46E3"/>
    <w:rsid w:val="002E103B"/>
    <w:rsid w:val="002E1FBA"/>
    <w:rsid w:val="002E65A0"/>
    <w:rsid w:val="002F02B7"/>
    <w:rsid w:val="002F17EE"/>
    <w:rsid w:val="002F3765"/>
    <w:rsid w:val="00304A6E"/>
    <w:rsid w:val="003067EF"/>
    <w:rsid w:val="00307FCB"/>
    <w:rsid w:val="00312FE2"/>
    <w:rsid w:val="0031716F"/>
    <w:rsid w:val="00322046"/>
    <w:rsid w:val="00322EB1"/>
    <w:rsid w:val="00330B13"/>
    <w:rsid w:val="00332455"/>
    <w:rsid w:val="00335FF7"/>
    <w:rsid w:val="00340C6E"/>
    <w:rsid w:val="003436D2"/>
    <w:rsid w:val="00347C57"/>
    <w:rsid w:val="00350660"/>
    <w:rsid w:val="00356012"/>
    <w:rsid w:val="00361E0E"/>
    <w:rsid w:val="003655E3"/>
    <w:rsid w:val="00365973"/>
    <w:rsid w:val="0036740C"/>
    <w:rsid w:val="00380E45"/>
    <w:rsid w:val="0038445C"/>
    <w:rsid w:val="00385F85"/>
    <w:rsid w:val="003866A1"/>
    <w:rsid w:val="00391DD2"/>
    <w:rsid w:val="00393768"/>
    <w:rsid w:val="0039752A"/>
    <w:rsid w:val="003A1F18"/>
    <w:rsid w:val="003A2F6C"/>
    <w:rsid w:val="003A3FA2"/>
    <w:rsid w:val="003B162F"/>
    <w:rsid w:val="003B294E"/>
    <w:rsid w:val="003C467C"/>
    <w:rsid w:val="003C4CC4"/>
    <w:rsid w:val="003C76E2"/>
    <w:rsid w:val="003D0289"/>
    <w:rsid w:val="003D091A"/>
    <w:rsid w:val="003D2BC2"/>
    <w:rsid w:val="003D3D31"/>
    <w:rsid w:val="003D4764"/>
    <w:rsid w:val="003E1A64"/>
    <w:rsid w:val="003E6066"/>
    <w:rsid w:val="003F2941"/>
    <w:rsid w:val="003F38D6"/>
    <w:rsid w:val="0040142E"/>
    <w:rsid w:val="004102D7"/>
    <w:rsid w:val="004125F8"/>
    <w:rsid w:val="00417AF2"/>
    <w:rsid w:val="00422059"/>
    <w:rsid w:val="00423256"/>
    <w:rsid w:val="00423F57"/>
    <w:rsid w:val="00426EBE"/>
    <w:rsid w:val="0043039F"/>
    <w:rsid w:val="00436C11"/>
    <w:rsid w:val="004408B0"/>
    <w:rsid w:val="004439E3"/>
    <w:rsid w:val="00443B7F"/>
    <w:rsid w:val="00444CC1"/>
    <w:rsid w:val="00446280"/>
    <w:rsid w:val="00447A8B"/>
    <w:rsid w:val="0045472E"/>
    <w:rsid w:val="00464143"/>
    <w:rsid w:val="00466986"/>
    <w:rsid w:val="004710A5"/>
    <w:rsid w:val="00473A54"/>
    <w:rsid w:val="00475855"/>
    <w:rsid w:val="00481777"/>
    <w:rsid w:val="00485DD3"/>
    <w:rsid w:val="00486043"/>
    <w:rsid w:val="00492817"/>
    <w:rsid w:val="00492CF2"/>
    <w:rsid w:val="004957A6"/>
    <w:rsid w:val="00496CAE"/>
    <w:rsid w:val="004A0C4A"/>
    <w:rsid w:val="004A276E"/>
    <w:rsid w:val="004A652E"/>
    <w:rsid w:val="004A6B62"/>
    <w:rsid w:val="004A7BEF"/>
    <w:rsid w:val="004B1CC0"/>
    <w:rsid w:val="004B787D"/>
    <w:rsid w:val="004C0611"/>
    <w:rsid w:val="004C18E1"/>
    <w:rsid w:val="004C3380"/>
    <w:rsid w:val="004D3685"/>
    <w:rsid w:val="004E133F"/>
    <w:rsid w:val="004E44F7"/>
    <w:rsid w:val="004F4D7C"/>
    <w:rsid w:val="004F6247"/>
    <w:rsid w:val="00505F15"/>
    <w:rsid w:val="00512B70"/>
    <w:rsid w:val="00521C58"/>
    <w:rsid w:val="00522B13"/>
    <w:rsid w:val="00522B18"/>
    <w:rsid w:val="005251B3"/>
    <w:rsid w:val="00525236"/>
    <w:rsid w:val="00526E2D"/>
    <w:rsid w:val="00527E75"/>
    <w:rsid w:val="00533716"/>
    <w:rsid w:val="00535873"/>
    <w:rsid w:val="005411DC"/>
    <w:rsid w:val="00541BFD"/>
    <w:rsid w:val="005437C6"/>
    <w:rsid w:val="00543A47"/>
    <w:rsid w:val="005503D2"/>
    <w:rsid w:val="00553BCF"/>
    <w:rsid w:val="005628EA"/>
    <w:rsid w:val="00563AAC"/>
    <w:rsid w:val="005648CD"/>
    <w:rsid w:val="005702FB"/>
    <w:rsid w:val="00574C6C"/>
    <w:rsid w:val="00581133"/>
    <w:rsid w:val="00582034"/>
    <w:rsid w:val="0058684F"/>
    <w:rsid w:val="005916B6"/>
    <w:rsid w:val="00592169"/>
    <w:rsid w:val="0059509F"/>
    <w:rsid w:val="005B157E"/>
    <w:rsid w:val="005C0D38"/>
    <w:rsid w:val="005C1B7D"/>
    <w:rsid w:val="005C1E42"/>
    <w:rsid w:val="005C3DB0"/>
    <w:rsid w:val="005D45AA"/>
    <w:rsid w:val="005D5DC1"/>
    <w:rsid w:val="005E24B0"/>
    <w:rsid w:val="005E41C6"/>
    <w:rsid w:val="005E4A34"/>
    <w:rsid w:val="005E58C6"/>
    <w:rsid w:val="006049BA"/>
    <w:rsid w:val="00604B85"/>
    <w:rsid w:val="006068F9"/>
    <w:rsid w:val="00607E8C"/>
    <w:rsid w:val="00612E18"/>
    <w:rsid w:val="0061527A"/>
    <w:rsid w:val="00624BD4"/>
    <w:rsid w:val="00625D04"/>
    <w:rsid w:val="0062667C"/>
    <w:rsid w:val="00627885"/>
    <w:rsid w:val="006314E4"/>
    <w:rsid w:val="006334DA"/>
    <w:rsid w:val="006345A4"/>
    <w:rsid w:val="00636EB1"/>
    <w:rsid w:val="00657054"/>
    <w:rsid w:val="00657C3D"/>
    <w:rsid w:val="00670C49"/>
    <w:rsid w:val="00672B42"/>
    <w:rsid w:val="00675904"/>
    <w:rsid w:val="006917B3"/>
    <w:rsid w:val="006A350D"/>
    <w:rsid w:val="006A4CF4"/>
    <w:rsid w:val="006A64CC"/>
    <w:rsid w:val="006A71A1"/>
    <w:rsid w:val="006B4029"/>
    <w:rsid w:val="006B596D"/>
    <w:rsid w:val="006B7101"/>
    <w:rsid w:val="006B7CD8"/>
    <w:rsid w:val="006C2779"/>
    <w:rsid w:val="006C6C7D"/>
    <w:rsid w:val="006D6DEA"/>
    <w:rsid w:val="006E74D0"/>
    <w:rsid w:val="006F3110"/>
    <w:rsid w:val="00710C61"/>
    <w:rsid w:val="007120CA"/>
    <w:rsid w:val="007220EC"/>
    <w:rsid w:val="00727B83"/>
    <w:rsid w:val="00731640"/>
    <w:rsid w:val="00731C04"/>
    <w:rsid w:val="00750704"/>
    <w:rsid w:val="007525E3"/>
    <w:rsid w:val="00762658"/>
    <w:rsid w:val="00766940"/>
    <w:rsid w:val="00773549"/>
    <w:rsid w:val="00781A48"/>
    <w:rsid w:val="00782032"/>
    <w:rsid w:val="0078270B"/>
    <w:rsid w:val="007866E0"/>
    <w:rsid w:val="0079026B"/>
    <w:rsid w:val="00791AC5"/>
    <w:rsid w:val="007B0866"/>
    <w:rsid w:val="007B32B9"/>
    <w:rsid w:val="007B6798"/>
    <w:rsid w:val="007B78C5"/>
    <w:rsid w:val="007C0613"/>
    <w:rsid w:val="007C27CC"/>
    <w:rsid w:val="007D6568"/>
    <w:rsid w:val="007F1D2C"/>
    <w:rsid w:val="007F71FC"/>
    <w:rsid w:val="00804500"/>
    <w:rsid w:val="00817D42"/>
    <w:rsid w:val="00826C20"/>
    <w:rsid w:val="00826DE5"/>
    <w:rsid w:val="00833CB3"/>
    <w:rsid w:val="0083504F"/>
    <w:rsid w:val="00840176"/>
    <w:rsid w:val="00843679"/>
    <w:rsid w:val="00850031"/>
    <w:rsid w:val="00853F28"/>
    <w:rsid w:val="00855EF0"/>
    <w:rsid w:val="0085749A"/>
    <w:rsid w:val="00857D03"/>
    <w:rsid w:val="00863967"/>
    <w:rsid w:val="00863EE4"/>
    <w:rsid w:val="00867596"/>
    <w:rsid w:val="00872B5B"/>
    <w:rsid w:val="00873A13"/>
    <w:rsid w:val="00873A8D"/>
    <w:rsid w:val="008752CB"/>
    <w:rsid w:val="00875DDF"/>
    <w:rsid w:val="008777D2"/>
    <w:rsid w:val="00880F01"/>
    <w:rsid w:val="008829F9"/>
    <w:rsid w:val="008839A1"/>
    <w:rsid w:val="00884ED6"/>
    <w:rsid w:val="0088717F"/>
    <w:rsid w:val="0089748A"/>
    <w:rsid w:val="008A3518"/>
    <w:rsid w:val="008A3609"/>
    <w:rsid w:val="008B3988"/>
    <w:rsid w:val="008B6A8D"/>
    <w:rsid w:val="008B7350"/>
    <w:rsid w:val="008B7ECB"/>
    <w:rsid w:val="008C4FF4"/>
    <w:rsid w:val="008C54B9"/>
    <w:rsid w:val="008D027E"/>
    <w:rsid w:val="008D1282"/>
    <w:rsid w:val="008E06EB"/>
    <w:rsid w:val="008F0146"/>
    <w:rsid w:val="008F0977"/>
    <w:rsid w:val="008F2675"/>
    <w:rsid w:val="008F47A5"/>
    <w:rsid w:val="00902409"/>
    <w:rsid w:val="00905C55"/>
    <w:rsid w:val="00912745"/>
    <w:rsid w:val="00915B90"/>
    <w:rsid w:val="00923D32"/>
    <w:rsid w:val="00925556"/>
    <w:rsid w:val="009260F7"/>
    <w:rsid w:val="00926886"/>
    <w:rsid w:val="0092755F"/>
    <w:rsid w:val="00934B67"/>
    <w:rsid w:val="0093589E"/>
    <w:rsid w:val="00936BB4"/>
    <w:rsid w:val="009375AA"/>
    <w:rsid w:val="00940F95"/>
    <w:rsid w:val="00943274"/>
    <w:rsid w:val="0094422A"/>
    <w:rsid w:val="009453F0"/>
    <w:rsid w:val="00946926"/>
    <w:rsid w:val="00952164"/>
    <w:rsid w:val="00952B88"/>
    <w:rsid w:val="009547B9"/>
    <w:rsid w:val="00954E0D"/>
    <w:rsid w:val="00956712"/>
    <w:rsid w:val="0096710E"/>
    <w:rsid w:val="00967AB0"/>
    <w:rsid w:val="00970FA5"/>
    <w:rsid w:val="00971AC3"/>
    <w:rsid w:val="00972237"/>
    <w:rsid w:val="00972EE7"/>
    <w:rsid w:val="00974498"/>
    <w:rsid w:val="009805AD"/>
    <w:rsid w:val="009835BF"/>
    <w:rsid w:val="00986F06"/>
    <w:rsid w:val="009945E2"/>
    <w:rsid w:val="00994C72"/>
    <w:rsid w:val="009969A7"/>
    <w:rsid w:val="009A0A3D"/>
    <w:rsid w:val="009A7D50"/>
    <w:rsid w:val="009B165E"/>
    <w:rsid w:val="009B2FD7"/>
    <w:rsid w:val="009B552C"/>
    <w:rsid w:val="009B5927"/>
    <w:rsid w:val="009B6840"/>
    <w:rsid w:val="009C0491"/>
    <w:rsid w:val="009C2DFF"/>
    <w:rsid w:val="009C5AB2"/>
    <w:rsid w:val="009C78B0"/>
    <w:rsid w:val="009D09E5"/>
    <w:rsid w:val="009D2BB4"/>
    <w:rsid w:val="009D5ED3"/>
    <w:rsid w:val="009E0F70"/>
    <w:rsid w:val="009E1109"/>
    <w:rsid w:val="009E1EF2"/>
    <w:rsid w:val="009E433D"/>
    <w:rsid w:val="009F07F3"/>
    <w:rsid w:val="009F625B"/>
    <w:rsid w:val="009F78CD"/>
    <w:rsid w:val="009F7AE3"/>
    <w:rsid w:val="00A01A0A"/>
    <w:rsid w:val="00A07E22"/>
    <w:rsid w:val="00A124A2"/>
    <w:rsid w:val="00A1569D"/>
    <w:rsid w:val="00A156FE"/>
    <w:rsid w:val="00A160E8"/>
    <w:rsid w:val="00A23338"/>
    <w:rsid w:val="00A25B49"/>
    <w:rsid w:val="00A344F0"/>
    <w:rsid w:val="00A406D6"/>
    <w:rsid w:val="00A42C31"/>
    <w:rsid w:val="00A438A9"/>
    <w:rsid w:val="00A47160"/>
    <w:rsid w:val="00A53130"/>
    <w:rsid w:val="00A57A10"/>
    <w:rsid w:val="00A67DCC"/>
    <w:rsid w:val="00A67EA7"/>
    <w:rsid w:val="00A7350A"/>
    <w:rsid w:val="00A73873"/>
    <w:rsid w:val="00A73D9E"/>
    <w:rsid w:val="00A8039C"/>
    <w:rsid w:val="00A874FA"/>
    <w:rsid w:val="00A87886"/>
    <w:rsid w:val="00A93646"/>
    <w:rsid w:val="00AB2B14"/>
    <w:rsid w:val="00AB7913"/>
    <w:rsid w:val="00AC03FE"/>
    <w:rsid w:val="00AC26D9"/>
    <w:rsid w:val="00AC2FB6"/>
    <w:rsid w:val="00AC30E7"/>
    <w:rsid w:val="00AE0BDC"/>
    <w:rsid w:val="00AE17A4"/>
    <w:rsid w:val="00AE4EAE"/>
    <w:rsid w:val="00AE5B22"/>
    <w:rsid w:val="00AF2E6A"/>
    <w:rsid w:val="00AF3E2C"/>
    <w:rsid w:val="00AF4F49"/>
    <w:rsid w:val="00AF6557"/>
    <w:rsid w:val="00B030D3"/>
    <w:rsid w:val="00B32F5D"/>
    <w:rsid w:val="00B50B9A"/>
    <w:rsid w:val="00B55508"/>
    <w:rsid w:val="00B56185"/>
    <w:rsid w:val="00B57766"/>
    <w:rsid w:val="00B628A4"/>
    <w:rsid w:val="00B6318B"/>
    <w:rsid w:val="00B65C48"/>
    <w:rsid w:val="00B740EB"/>
    <w:rsid w:val="00B81AC7"/>
    <w:rsid w:val="00B822D1"/>
    <w:rsid w:val="00B83464"/>
    <w:rsid w:val="00B84341"/>
    <w:rsid w:val="00B909FE"/>
    <w:rsid w:val="00B93E46"/>
    <w:rsid w:val="00BA0AB9"/>
    <w:rsid w:val="00BA5C21"/>
    <w:rsid w:val="00BB12D6"/>
    <w:rsid w:val="00BB22F3"/>
    <w:rsid w:val="00BB7CF5"/>
    <w:rsid w:val="00BC49AD"/>
    <w:rsid w:val="00BC6FD9"/>
    <w:rsid w:val="00BC7A17"/>
    <w:rsid w:val="00BD029F"/>
    <w:rsid w:val="00BD2237"/>
    <w:rsid w:val="00BD645A"/>
    <w:rsid w:val="00BD7241"/>
    <w:rsid w:val="00BE34DB"/>
    <w:rsid w:val="00BF2B60"/>
    <w:rsid w:val="00BF5A8A"/>
    <w:rsid w:val="00BF79E8"/>
    <w:rsid w:val="00C01DA3"/>
    <w:rsid w:val="00C054AB"/>
    <w:rsid w:val="00C140E3"/>
    <w:rsid w:val="00C14823"/>
    <w:rsid w:val="00C244B8"/>
    <w:rsid w:val="00C275CA"/>
    <w:rsid w:val="00C27878"/>
    <w:rsid w:val="00C472E9"/>
    <w:rsid w:val="00C50835"/>
    <w:rsid w:val="00C52026"/>
    <w:rsid w:val="00C54C44"/>
    <w:rsid w:val="00C55472"/>
    <w:rsid w:val="00C60361"/>
    <w:rsid w:val="00C61504"/>
    <w:rsid w:val="00C62F62"/>
    <w:rsid w:val="00C758A8"/>
    <w:rsid w:val="00C77583"/>
    <w:rsid w:val="00C80038"/>
    <w:rsid w:val="00C8220F"/>
    <w:rsid w:val="00C84EAB"/>
    <w:rsid w:val="00C9662F"/>
    <w:rsid w:val="00CA03A3"/>
    <w:rsid w:val="00CA47EA"/>
    <w:rsid w:val="00CA5F39"/>
    <w:rsid w:val="00CA72C9"/>
    <w:rsid w:val="00CB150E"/>
    <w:rsid w:val="00CB168C"/>
    <w:rsid w:val="00CB29AA"/>
    <w:rsid w:val="00CB2D06"/>
    <w:rsid w:val="00CB6E8B"/>
    <w:rsid w:val="00CB7F03"/>
    <w:rsid w:val="00CC5D65"/>
    <w:rsid w:val="00CD3DEF"/>
    <w:rsid w:val="00CD40C9"/>
    <w:rsid w:val="00CE34FE"/>
    <w:rsid w:val="00CE6B13"/>
    <w:rsid w:val="00CE6D23"/>
    <w:rsid w:val="00CF01A7"/>
    <w:rsid w:val="00CF25EE"/>
    <w:rsid w:val="00CF4D55"/>
    <w:rsid w:val="00D01DB5"/>
    <w:rsid w:val="00D01F7C"/>
    <w:rsid w:val="00D02BE8"/>
    <w:rsid w:val="00D037AF"/>
    <w:rsid w:val="00D058D0"/>
    <w:rsid w:val="00D120E0"/>
    <w:rsid w:val="00D148AB"/>
    <w:rsid w:val="00D17891"/>
    <w:rsid w:val="00D20D3E"/>
    <w:rsid w:val="00D217B5"/>
    <w:rsid w:val="00D2252B"/>
    <w:rsid w:val="00D32109"/>
    <w:rsid w:val="00D321F8"/>
    <w:rsid w:val="00D333A0"/>
    <w:rsid w:val="00D3544F"/>
    <w:rsid w:val="00D372A7"/>
    <w:rsid w:val="00D416E1"/>
    <w:rsid w:val="00D46713"/>
    <w:rsid w:val="00D50081"/>
    <w:rsid w:val="00D50DA6"/>
    <w:rsid w:val="00D55BF5"/>
    <w:rsid w:val="00D61172"/>
    <w:rsid w:val="00D622CD"/>
    <w:rsid w:val="00D70A02"/>
    <w:rsid w:val="00D74B01"/>
    <w:rsid w:val="00D84997"/>
    <w:rsid w:val="00D90465"/>
    <w:rsid w:val="00D96DD1"/>
    <w:rsid w:val="00DA1AC5"/>
    <w:rsid w:val="00DA5B4D"/>
    <w:rsid w:val="00DA5E95"/>
    <w:rsid w:val="00DB7F91"/>
    <w:rsid w:val="00DC0FA5"/>
    <w:rsid w:val="00DC3CEE"/>
    <w:rsid w:val="00DC4BF2"/>
    <w:rsid w:val="00DC4E5F"/>
    <w:rsid w:val="00DD0162"/>
    <w:rsid w:val="00DD0BE4"/>
    <w:rsid w:val="00DD5C27"/>
    <w:rsid w:val="00DE1273"/>
    <w:rsid w:val="00DE398E"/>
    <w:rsid w:val="00DF05C4"/>
    <w:rsid w:val="00DF4A27"/>
    <w:rsid w:val="00DF5140"/>
    <w:rsid w:val="00E0001B"/>
    <w:rsid w:val="00E053EB"/>
    <w:rsid w:val="00E05A37"/>
    <w:rsid w:val="00E06413"/>
    <w:rsid w:val="00E105D5"/>
    <w:rsid w:val="00E12388"/>
    <w:rsid w:val="00E13F62"/>
    <w:rsid w:val="00E16557"/>
    <w:rsid w:val="00E24521"/>
    <w:rsid w:val="00E24707"/>
    <w:rsid w:val="00E30C7D"/>
    <w:rsid w:val="00E36D75"/>
    <w:rsid w:val="00E40238"/>
    <w:rsid w:val="00E42030"/>
    <w:rsid w:val="00E43A9D"/>
    <w:rsid w:val="00E43E51"/>
    <w:rsid w:val="00E45976"/>
    <w:rsid w:val="00E47931"/>
    <w:rsid w:val="00E579C4"/>
    <w:rsid w:val="00E606E4"/>
    <w:rsid w:val="00E650AC"/>
    <w:rsid w:val="00E6778B"/>
    <w:rsid w:val="00E719A6"/>
    <w:rsid w:val="00E735C9"/>
    <w:rsid w:val="00E8083E"/>
    <w:rsid w:val="00E84538"/>
    <w:rsid w:val="00E857A2"/>
    <w:rsid w:val="00E913E0"/>
    <w:rsid w:val="00E91DD9"/>
    <w:rsid w:val="00E91E6A"/>
    <w:rsid w:val="00E922E5"/>
    <w:rsid w:val="00E95C94"/>
    <w:rsid w:val="00E96468"/>
    <w:rsid w:val="00EB2B72"/>
    <w:rsid w:val="00EB3CB3"/>
    <w:rsid w:val="00EC31C3"/>
    <w:rsid w:val="00EC37C4"/>
    <w:rsid w:val="00EC5F15"/>
    <w:rsid w:val="00ED2926"/>
    <w:rsid w:val="00ED32FC"/>
    <w:rsid w:val="00ED5473"/>
    <w:rsid w:val="00EF4903"/>
    <w:rsid w:val="00EF6112"/>
    <w:rsid w:val="00F000AD"/>
    <w:rsid w:val="00F0486E"/>
    <w:rsid w:val="00F1013D"/>
    <w:rsid w:val="00F14ED5"/>
    <w:rsid w:val="00F15390"/>
    <w:rsid w:val="00F16F23"/>
    <w:rsid w:val="00F17622"/>
    <w:rsid w:val="00F27728"/>
    <w:rsid w:val="00F27942"/>
    <w:rsid w:val="00F355CA"/>
    <w:rsid w:val="00F416CB"/>
    <w:rsid w:val="00F41A31"/>
    <w:rsid w:val="00F42C9E"/>
    <w:rsid w:val="00F45F26"/>
    <w:rsid w:val="00F4756D"/>
    <w:rsid w:val="00F47BC2"/>
    <w:rsid w:val="00F60194"/>
    <w:rsid w:val="00F6034F"/>
    <w:rsid w:val="00F65233"/>
    <w:rsid w:val="00F65271"/>
    <w:rsid w:val="00F67212"/>
    <w:rsid w:val="00F67731"/>
    <w:rsid w:val="00F74BAA"/>
    <w:rsid w:val="00F83F70"/>
    <w:rsid w:val="00F85107"/>
    <w:rsid w:val="00F8529A"/>
    <w:rsid w:val="00F8693F"/>
    <w:rsid w:val="00F87A52"/>
    <w:rsid w:val="00F91D24"/>
    <w:rsid w:val="00F95931"/>
    <w:rsid w:val="00FA1119"/>
    <w:rsid w:val="00FA157C"/>
    <w:rsid w:val="00FA2686"/>
    <w:rsid w:val="00FA332D"/>
    <w:rsid w:val="00FA3DC0"/>
    <w:rsid w:val="00FB0EAA"/>
    <w:rsid w:val="00FB1CCE"/>
    <w:rsid w:val="00FB200F"/>
    <w:rsid w:val="00FB517D"/>
    <w:rsid w:val="00FB63D1"/>
    <w:rsid w:val="00FC2860"/>
    <w:rsid w:val="00FC6C5B"/>
    <w:rsid w:val="00FC77EE"/>
    <w:rsid w:val="00FC7882"/>
    <w:rsid w:val="00FD0AF1"/>
    <w:rsid w:val="00FE1248"/>
    <w:rsid w:val="00FE5083"/>
    <w:rsid w:val="00FE702C"/>
    <w:rsid w:val="00FE79DF"/>
    <w:rsid w:val="00FF0478"/>
    <w:rsid w:val="00FF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B6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F54"/>
    <w:rPr>
      <w:sz w:val="20"/>
      <w:szCs w:val="20"/>
    </w:rPr>
  </w:style>
  <w:style w:type="character" w:styleId="FootnoteReference">
    <w:name w:val="footnote reference"/>
    <w:basedOn w:val="DefaultParagraphFont"/>
    <w:uiPriority w:val="99"/>
    <w:semiHidden/>
    <w:unhideWhenUsed/>
    <w:rsid w:val="000B6F54"/>
    <w:rPr>
      <w:vertAlign w:val="superscript"/>
    </w:rPr>
  </w:style>
  <w:style w:type="paragraph" w:styleId="Revision">
    <w:name w:val="Revision"/>
    <w:hidden/>
    <w:uiPriority w:val="99"/>
    <w:semiHidden/>
    <w:rsid w:val="000B6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628047086">
      <w:bodyDiv w:val="1"/>
      <w:marLeft w:val="0"/>
      <w:marRight w:val="0"/>
      <w:marTop w:val="0"/>
      <w:marBottom w:val="0"/>
      <w:divBdr>
        <w:top w:val="none" w:sz="0" w:space="0" w:color="auto"/>
        <w:left w:val="none" w:sz="0" w:space="0" w:color="auto"/>
        <w:bottom w:val="none" w:sz="0" w:space="0" w:color="auto"/>
        <w:right w:val="none" w:sz="0" w:space="0" w:color="auto"/>
      </w:divBdr>
    </w:div>
    <w:div w:id="674848434">
      <w:bodyDiv w:val="1"/>
      <w:marLeft w:val="0"/>
      <w:marRight w:val="0"/>
      <w:marTop w:val="0"/>
      <w:marBottom w:val="0"/>
      <w:divBdr>
        <w:top w:val="none" w:sz="0" w:space="0" w:color="auto"/>
        <w:left w:val="none" w:sz="0" w:space="0" w:color="auto"/>
        <w:bottom w:val="none" w:sz="0" w:space="0" w:color="auto"/>
        <w:right w:val="none" w:sz="0" w:space="0" w:color="auto"/>
      </w:divBdr>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015615674">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288972793">
      <w:bodyDiv w:val="1"/>
      <w:marLeft w:val="0"/>
      <w:marRight w:val="0"/>
      <w:marTop w:val="0"/>
      <w:marBottom w:val="0"/>
      <w:divBdr>
        <w:top w:val="none" w:sz="0" w:space="0" w:color="auto"/>
        <w:left w:val="none" w:sz="0" w:space="0" w:color="auto"/>
        <w:bottom w:val="none" w:sz="0" w:space="0" w:color="auto"/>
        <w:right w:val="none" w:sz="0" w:space="0" w:color="auto"/>
      </w:divBdr>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5/dcn/20/15-20-0213-05-016t-ieee-802-16t-use-cases.xlsx" TargetMode="Externa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openxmlformats.org/officeDocument/2006/relationships/comments" Target="comments.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5/dcn/20/15-20-0055-03-016t-frequency-band-layout.xlsx"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https://mentor.ieee.org/802.15/dcn/20/15-20-0213-07-016t-ieee-802-16t-use-cases.xlsx"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openxmlformats.org/officeDocument/2006/relationships/image" Target="media/image1.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customXml/itemProps4.xml><?xml version="1.0" encoding="utf-8"?>
<ds:datastoreItem xmlns:ds="http://schemas.openxmlformats.org/officeDocument/2006/customXml" ds:itemID="{7AA64006-D75F-437A-8571-6EE6E10D0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10</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Bivesh Paudyal</cp:lastModifiedBy>
  <cp:revision>21</cp:revision>
  <dcterms:created xsi:type="dcterms:W3CDTF">2021-09-16T19:42:00Z</dcterms:created>
  <dcterms:modified xsi:type="dcterms:W3CDTF">2021-09-17T00:40:00Z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