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E9EEF65" w:rsidR="00BD2237" w:rsidRDefault="00443B7F" w:rsidP="009D09E5">
            <w:pPr>
              <w:pStyle w:val="covertext"/>
              <w:snapToGrid w:val="0"/>
              <w:rPr>
                <w:b/>
              </w:rPr>
            </w:pPr>
            <w:r>
              <w:rPr>
                <w:b/>
              </w:rPr>
              <w:t>2021-</w:t>
            </w:r>
            <w:r w:rsidR="0038445C">
              <w:rPr>
                <w:b/>
              </w:rPr>
              <w:t>0</w:t>
            </w:r>
            <w:ins w:id="1" w:author="Juha Juntunen" w:date="2021-08-06T15:41:00Z">
              <w:r w:rsidR="00512B70">
                <w:rPr>
                  <w:b/>
                </w:rPr>
                <w:t>8</w:t>
              </w:r>
            </w:ins>
            <w:del w:id="2" w:author="Juha Juntunen" w:date="2021-08-06T15:41:00Z">
              <w:r w:rsidR="002A1BE2" w:rsidDel="00512B70">
                <w:rPr>
                  <w:b/>
                </w:rPr>
                <w:delText>6</w:delText>
              </w:r>
            </w:del>
            <w:r w:rsidR="00BF5A8A">
              <w:rPr>
                <w:b/>
              </w:rPr>
              <w:t>-</w:t>
            </w:r>
            <w:r w:rsidR="0038445C">
              <w:rPr>
                <w:b/>
              </w:rPr>
              <w:t>1</w:t>
            </w:r>
            <w:ins w:id="3" w:author="Juha Juntunen" w:date="2021-08-11T01:43:00Z">
              <w:r w:rsidR="0089748A">
                <w:rPr>
                  <w:b/>
                </w:rPr>
                <w:t>1</w:t>
              </w:r>
            </w:ins>
            <w:del w:id="4" w:author="Juha Juntunen" w:date="2021-08-06T15:42:00Z">
              <w:r w:rsidR="002A1BE2" w:rsidDel="00512B70">
                <w:rPr>
                  <w:b/>
                </w:rPr>
                <w:delText>0</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63208FB2" w:rsidR="00137005" w:rsidRDefault="008B6A8D" w:rsidP="00C9662F">
      <w:pPr>
        <w:jc w:val="center"/>
        <w:rPr>
          <w:sz w:val="72"/>
        </w:rPr>
      </w:pPr>
      <w:r>
        <w:rPr>
          <w:sz w:val="72"/>
        </w:rPr>
        <w:t>802.15-21-0097r</w:t>
      </w:r>
      <w:ins w:id="5" w:author="Juha Juntunen" w:date="2021-08-06T15:42:00Z">
        <w:r w:rsidR="00512B70">
          <w:rPr>
            <w:sz w:val="72"/>
          </w:rPr>
          <w:t>10</w:t>
        </w:r>
      </w:ins>
      <w:del w:id="6" w:author="Juha Juntunen" w:date="2021-08-06T15:42:00Z">
        <w:r w:rsidR="002A1BE2" w:rsidDel="00512B70">
          <w:rPr>
            <w:sz w:val="72"/>
          </w:rPr>
          <w:delText>9</w:delText>
        </w:r>
      </w:del>
    </w:p>
    <w:p w14:paraId="06F6AA6C" w14:textId="056C92EC" w:rsidR="00C9662F" w:rsidRDefault="00512B70" w:rsidP="00C9662F">
      <w:pPr>
        <w:jc w:val="center"/>
        <w:rPr>
          <w:sz w:val="72"/>
        </w:rPr>
      </w:pPr>
      <w:ins w:id="7" w:author="Juha Juntunen" w:date="2021-08-06T15:42:00Z">
        <w:r>
          <w:rPr>
            <w:sz w:val="72"/>
          </w:rPr>
          <w:t>August 1</w:t>
        </w:r>
      </w:ins>
      <w:ins w:id="8" w:author="Juha Juntunen" w:date="2021-08-11T01:43:00Z">
        <w:r w:rsidR="00173043">
          <w:rPr>
            <w:sz w:val="72"/>
          </w:rPr>
          <w:t>1</w:t>
        </w:r>
      </w:ins>
      <w:del w:id="9" w:author="Juha Juntunen" w:date="2021-08-06T15:42:00Z">
        <w:r w:rsidR="002A1BE2" w:rsidDel="00512B70">
          <w:rPr>
            <w:sz w:val="72"/>
          </w:rPr>
          <w:delText>June</w:delText>
        </w:r>
        <w:r w:rsidR="0038445C" w:rsidDel="00512B70">
          <w:rPr>
            <w:sz w:val="72"/>
          </w:rPr>
          <w:delText xml:space="preserve"> 1</w:delText>
        </w:r>
        <w:r w:rsidR="002A1BE2" w:rsidDel="00512B70">
          <w:rPr>
            <w:sz w:val="72"/>
          </w:rPr>
          <w:delText>0</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2955F1C9" w:rsidR="00873A13" w:rsidRDefault="009E1EF2" w:rsidP="00873A13">
      <w:pPr>
        <w:pStyle w:val="Default"/>
        <w:spacing w:before="120" w:after="120"/>
        <w:rPr>
          <w:ins w:id="10" w:author="Sarat Eruvuru" w:date="2021-08-31T10:01:00Z"/>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w:t>
      </w:r>
      <w:commentRangeStart w:id="11"/>
      <w:r w:rsidR="00873A13" w:rsidRPr="00C93494">
        <w:rPr>
          <w:rFonts w:asciiTheme="minorHAnsi" w:hAnsiTheme="minorHAnsi"/>
          <w:sz w:val="22"/>
          <w:szCs w:val="20"/>
        </w:rPr>
        <w:t xml:space="preserve"> "REQUIRED" or "</w:t>
      </w:r>
      <w:r>
        <w:rPr>
          <w:rFonts w:asciiTheme="minorHAnsi" w:hAnsiTheme="minorHAnsi"/>
          <w:sz w:val="22"/>
          <w:szCs w:val="20"/>
        </w:rPr>
        <w:t>MUST</w:t>
      </w:r>
      <w:r w:rsidR="00873A13" w:rsidRPr="00C93494">
        <w:rPr>
          <w:rFonts w:asciiTheme="minorHAnsi" w:hAnsiTheme="minorHAnsi"/>
          <w:sz w:val="22"/>
          <w:szCs w:val="20"/>
        </w:rPr>
        <w:t xml:space="preserve">", </w:t>
      </w:r>
      <w:commentRangeEnd w:id="11"/>
      <w:r w:rsidR="006334DA">
        <w:rPr>
          <w:rStyle w:val="CommentReference"/>
          <w:rFonts w:asciiTheme="minorHAnsi" w:hAnsiTheme="minorHAnsi" w:cstheme="minorBidi"/>
          <w:color w:val="auto"/>
        </w:rPr>
        <w:commentReference w:id="11"/>
      </w:r>
      <w:r w:rsidR="00873A13" w:rsidRPr="00C93494">
        <w:rPr>
          <w:rFonts w:asciiTheme="minorHAnsi" w:hAnsiTheme="minorHAnsi"/>
          <w:sz w:val="22"/>
          <w:szCs w:val="20"/>
        </w:rPr>
        <w:t>mean an absolute requirement of the specification.</w:t>
      </w:r>
    </w:p>
    <w:p w14:paraId="61297F90" w14:textId="0DA59118" w:rsidR="006334DA" w:rsidRPr="005B02A3" w:rsidRDefault="006334DA" w:rsidP="00873A13">
      <w:pPr>
        <w:pStyle w:val="Default"/>
        <w:spacing w:before="120" w:after="120"/>
        <w:rPr>
          <w:rFonts w:asciiTheme="minorHAnsi" w:hAnsiTheme="minorHAnsi" w:cstheme="minorHAnsi"/>
          <w:sz w:val="22"/>
          <w:szCs w:val="20"/>
          <w:rPrChange w:id="12" w:author="Sarat Eruvuru" w:date="2021-08-31T16:25:00Z">
            <w:rPr>
              <w:rFonts w:asciiTheme="minorHAnsi" w:hAnsiTheme="minorHAnsi"/>
              <w:sz w:val="22"/>
              <w:szCs w:val="20"/>
            </w:rPr>
          </w:rPrChange>
        </w:rPr>
      </w:pPr>
      <w:commentRangeStart w:id="13"/>
      <w:ins w:id="14" w:author="Sarat Eruvuru" w:date="2021-08-31T10:01:00Z">
        <w:r w:rsidRPr="005B02A3">
          <w:rPr>
            <w:rFonts w:asciiTheme="minorHAnsi" w:hAnsiTheme="minorHAnsi" w:cstheme="minorHAnsi"/>
            <w:sz w:val="22"/>
            <w:szCs w:val="20"/>
            <w:rPrChange w:id="15" w:author="Sarat Eruvuru" w:date="2021-08-31T16:25:00Z">
              <w:rPr>
                <w:rFonts w:asciiTheme="minorHAnsi" w:hAnsiTheme="minorHAnsi"/>
                <w:sz w:val="22"/>
                <w:szCs w:val="20"/>
              </w:rPr>
            </w:rPrChange>
          </w:rPr>
          <w:t>Note that t</w:t>
        </w:r>
        <w:r w:rsidRPr="005B02A3">
          <w:rPr>
            <w:rFonts w:asciiTheme="minorHAnsi" w:hAnsiTheme="minorHAnsi" w:cstheme="minorHAnsi"/>
            <w:rPrChange w:id="16" w:author="Sarat Eruvuru" w:date="2021-08-31T16:25:00Z">
              <w:rPr/>
            </w:rPrChange>
          </w:rPr>
          <w:t xml:space="preserve">he word </w:t>
        </w:r>
      </w:ins>
      <w:ins w:id="17" w:author="Sarat Eruvuru" w:date="2021-08-31T10:02:00Z">
        <w:r w:rsidRPr="005B02A3">
          <w:rPr>
            <w:rFonts w:asciiTheme="minorHAnsi" w:hAnsiTheme="minorHAnsi" w:cstheme="minorHAnsi"/>
            <w:rPrChange w:id="18" w:author="Sarat Eruvuru" w:date="2021-08-31T16:25:00Z">
              <w:rPr/>
            </w:rPrChange>
          </w:rPr>
          <w:t>WILL</w:t>
        </w:r>
      </w:ins>
      <w:ins w:id="19" w:author="Sarat Eruvuru" w:date="2021-08-31T10:01:00Z">
        <w:r w:rsidRPr="005B02A3">
          <w:rPr>
            <w:rFonts w:asciiTheme="minorHAnsi" w:hAnsiTheme="minorHAnsi" w:cstheme="minorHAnsi"/>
            <w:rPrChange w:id="20" w:author="Sarat Eruvuru" w:date="2021-08-31T16:25:00Z">
              <w:rPr/>
            </w:rPrChange>
          </w:rPr>
          <w:t xml:space="preserve"> shall not be used when stating mandatory requirements; </w:t>
        </w:r>
      </w:ins>
      <w:ins w:id="21" w:author="Sarat Eruvuru" w:date="2021-08-31T10:02:00Z">
        <w:r w:rsidRPr="005B02A3">
          <w:rPr>
            <w:rFonts w:asciiTheme="minorHAnsi" w:hAnsiTheme="minorHAnsi" w:cstheme="minorHAnsi"/>
            <w:rPrChange w:id="22" w:author="Sarat Eruvuru" w:date="2021-08-31T16:25:00Z">
              <w:rPr/>
            </w:rPrChange>
          </w:rPr>
          <w:t>WILL</w:t>
        </w:r>
      </w:ins>
      <w:ins w:id="23" w:author="Sarat Eruvuru" w:date="2021-08-31T10:01:00Z">
        <w:r w:rsidRPr="005B02A3">
          <w:rPr>
            <w:rFonts w:asciiTheme="minorHAnsi" w:hAnsiTheme="minorHAnsi" w:cstheme="minorHAnsi"/>
            <w:rPrChange w:id="24" w:author="Sarat Eruvuru" w:date="2021-08-31T16:25:00Z">
              <w:rPr/>
            </w:rPrChange>
          </w:rPr>
          <w:t xml:space="preserve"> is only used in statements of fact.</w:t>
        </w:r>
      </w:ins>
      <w:commentRangeEnd w:id="13"/>
      <w:ins w:id="25" w:author="Sarat Eruvuru" w:date="2021-08-31T10:02:00Z">
        <w:r w:rsidRPr="005B02A3">
          <w:rPr>
            <w:rStyle w:val="CommentReference"/>
            <w:rFonts w:asciiTheme="minorHAnsi" w:hAnsiTheme="minorHAnsi" w:cstheme="minorHAnsi"/>
            <w:color w:val="auto"/>
            <w:rPrChange w:id="26" w:author="Sarat Eruvuru" w:date="2021-08-31T16:25:00Z">
              <w:rPr>
                <w:rStyle w:val="CommentReference"/>
                <w:rFonts w:asciiTheme="minorHAnsi" w:hAnsiTheme="minorHAnsi" w:cstheme="minorBidi"/>
                <w:color w:val="auto"/>
              </w:rPr>
            </w:rPrChange>
          </w:rPr>
          <w:commentReference w:id="13"/>
        </w:r>
      </w:ins>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w:t>
      </w:r>
      <w:proofErr w:type="gramStart"/>
      <w:r w:rsidRPr="00C93494">
        <w:rPr>
          <w:rFonts w:asciiTheme="minorHAnsi" w:hAnsiTheme="minorHAnsi"/>
          <w:sz w:val="22"/>
          <w:szCs w:val="20"/>
        </w:rPr>
        <w:t>understood</w:t>
      </w:r>
      <w:proofErr w:type="gramEnd"/>
      <w:r w:rsidRPr="00C93494">
        <w:rPr>
          <w:rFonts w:asciiTheme="minorHAnsi" w:hAnsiTheme="minorHAnsi"/>
          <w:sz w:val="22"/>
          <w:szCs w:val="20"/>
        </w:rPr>
        <w:t xml:space="preserve">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9"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20"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Del="005B02A3" w:rsidRDefault="00974498" w:rsidP="00361E0E">
      <w:pPr>
        <w:rPr>
          <w:del w:id="27" w:author="Sarat Eruvuru" w:date="2021-08-31T16:23:00Z"/>
        </w:rPr>
      </w:pPr>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commentRangeStart w:id="28"/>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commentRangeEnd w:id="28"/>
      <w:r w:rsidR="006334DA">
        <w:rPr>
          <w:rStyle w:val="CommentReference"/>
        </w:rPr>
        <w:commentReference w:id="28"/>
      </w:r>
    </w:p>
    <w:p w14:paraId="27513DE6" w14:textId="6CD39B70" w:rsidR="00522B18" w:rsidRDefault="003F38D6" w:rsidP="00F65271">
      <w:pPr>
        <w:pStyle w:val="ListParagraph"/>
        <w:numPr>
          <w:ilvl w:val="0"/>
          <w:numId w:val="21"/>
        </w:numPr>
      </w:pPr>
      <w:r>
        <w:t xml:space="preserve">The specification </w:t>
      </w:r>
      <w:commentRangeStart w:id="29"/>
      <w:r>
        <w:t>will</w:t>
      </w:r>
      <w:commentRangeEnd w:id="29"/>
      <w:r w:rsidR="00B55508">
        <w:rPr>
          <w:rStyle w:val="CommentReference"/>
        </w:rPr>
        <w:commentReference w:id="29"/>
      </w:r>
      <w:r>
        <w:t xml:space="preserve">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del w:id="30" w:author="Sarat Eruvuru" w:date="2021-08-31T16:21:00Z">
        <w:r w:rsidR="00E91E6A" w:rsidDel="00A75B1A">
          <w:delText xml:space="preserve">is </w:delText>
        </w:r>
      </w:del>
      <w:r w:rsidR="00E91E6A">
        <w:t xml:space="preserve">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commentRangeStart w:id="31"/>
      <w:r w:rsidRPr="00E579C4">
        <w:rPr>
          <w:bCs/>
        </w:rPr>
        <w:t xml:space="preserve">The standard will support both TDD </w:t>
      </w:r>
      <w:r>
        <w:rPr>
          <w:bCs/>
        </w:rPr>
        <w:t xml:space="preserve">and </w:t>
      </w:r>
      <w:r w:rsidRPr="00E579C4">
        <w:rPr>
          <w:bCs/>
        </w:rPr>
        <w:t>FDD</w:t>
      </w:r>
      <w:commentRangeEnd w:id="31"/>
      <w:r w:rsidR="00D17891">
        <w:rPr>
          <w:rStyle w:val="CommentReference"/>
        </w:rPr>
        <w:commentReference w:id="31"/>
      </w:r>
    </w:p>
    <w:p w14:paraId="07F76FD3" w14:textId="6876587B" w:rsidR="00782032" w:rsidRPr="006A71A1" w:rsidRDefault="00782032" w:rsidP="00782032">
      <w:pPr>
        <w:pStyle w:val="ListParagraph"/>
        <w:numPr>
          <w:ilvl w:val="0"/>
          <w:numId w:val="30"/>
        </w:numPr>
      </w:pPr>
      <w:commentRangeStart w:id="32"/>
      <w:r w:rsidRPr="006A71A1">
        <w:t xml:space="preserve">TDD </w:t>
      </w:r>
      <w:commentRangeStart w:id="33"/>
      <w:r w:rsidRPr="006A71A1">
        <w:t xml:space="preserve">will </w:t>
      </w:r>
      <w:commentRangeEnd w:id="33"/>
      <w:r w:rsidR="006B7101">
        <w:rPr>
          <w:rStyle w:val="CommentReference"/>
        </w:rPr>
        <w:commentReference w:id="33"/>
      </w:r>
      <w:r w:rsidRPr="006A71A1">
        <w:t>be used in unpaired spectrum</w:t>
      </w:r>
      <w:r w:rsidR="00DC4E5F">
        <w:t>. TDD may be used</w:t>
      </w:r>
      <w:r w:rsidRPr="006A71A1">
        <w:t xml:space="preserve"> </w:t>
      </w:r>
      <w:del w:id="34" w:author="Bivesh Paudyal" w:date="2021-08-24T15:40:00Z">
        <w:r w:rsidRPr="006A71A1" w:rsidDel="008F47A5">
          <w:delText xml:space="preserve"> </w:delText>
        </w:r>
      </w:del>
      <w:r w:rsidRPr="006A71A1">
        <w:t>in paired spectrum if allowed by the applicable regulation authority. A highly asymmetrical or reverse asymmetrical DL:UL ratio (e.g., 1:10 to 10:1) should be supported.</w:t>
      </w:r>
      <w:commentRangeEnd w:id="32"/>
      <w:r w:rsidR="00D17891">
        <w:rPr>
          <w:rStyle w:val="CommentReference"/>
        </w:rPr>
        <w:commentReference w:id="32"/>
      </w:r>
    </w:p>
    <w:p w14:paraId="3A899758" w14:textId="77777777" w:rsidR="00782032" w:rsidRPr="006A71A1" w:rsidRDefault="00782032" w:rsidP="00782032">
      <w:pPr>
        <w:pStyle w:val="ListParagraph"/>
        <w:numPr>
          <w:ilvl w:val="0"/>
          <w:numId w:val="30"/>
        </w:numPr>
      </w:pPr>
      <w:commentRangeStart w:id="35"/>
      <w:r w:rsidRPr="006A71A1">
        <w:t xml:space="preserve">HD-FDD or FDD </w:t>
      </w:r>
      <w:commentRangeStart w:id="36"/>
      <w:r w:rsidRPr="006A71A1">
        <w:t xml:space="preserve">will </w:t>
      </w:r>
      <w:commentRangeEnd w:id="36"/>
      <w:r w:rsidR="000A60DA">
        <w:rPr>
          <w:rStyle w:val="CommentReference"/>
        </w:rPr>
        <w:commentReference w:id="36"/>
      </w:r>
      <w:r w:rsidRPr="006A71A1">
        <w:t>be used in paired spectrum if TDD is not allowed.</w:t>
      </w:r>
      <w:r>
        <w:t xml:space="preserve"> HD-FDD </w:t>
      </w:r>
      <w:commentRangeStart w:id="37"/>
      <w:r>
        <w:t xml:space="preserve">will </w:t>
      </w:r>
      <w:commentRangeEnd w:id="37"/>
      <w:r w:rsidR="000A60DA">
        <w:rPr>
          <w:rStyle w:val="CommentReference"/>
        </w:rPr>
        <w:commentReference w:id="37"/>
      </w:r>
      <w:r>
        <w:t>use the same framing as in TDD.</w:t>
      </w:r>
      <w:commentRangeEnd w:id="35"/>
      <w:r w:rsidR="00D17891">
        <w:rPr>
          <w:rStyle w:val="CommentReference"/>
        </w:rPr>
        <w:commentReference w:id="35"/>
      </w:r>
    </w:p>
    <w:p w14:paraId="618B19E4" w14:textId="05235449" w:rsidR="00F1013D" w:rsidRDefault="00F1013D" w:rsidP="00267158">
      <w:commentRangeStart w:id="38"/>
      <w:r>
        <w:t xml:space="preserve">The standard will support hybrid duplexing, where a remote may operate in half duplex while connected to a base station operating FDD, for the purpose of reducing complexity in remotes due to small duplexer gap. </w:t>
      </w:r>
      <w:commentRangeEnd w:id="38"/>
      <w:r w:rsidR="00D17891">
        <w:rPr>
          <w:rStyle w:val="CommentReference"/>
        </w:rPr>
        <w:commentReference w:id="38"/>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1D38461A" w:rsidR="00FD0AF1" w:rsidRDefault="002F02B7" w:rsidP="00FD0AF1">
      <w:pPr>
        <w:pStyle w:val="ListParagraph"/>
        <w:numPr>
          <w:ilvl w:val="0"/>
          <w:numId w:val="22"/>
        </w:numPr>
      </w:pPr>
      <w:ins w:id="39" w:author="Sarat Eruvuru" w:date="2021-08-31T10:33:00Z">
        <w:r>
          <w:t xml:space="preserve">The </w:t>
        </w:r>
      </w:ins>
      <w:r w:rsidR="00FD0AF1">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3C42D527" w:rsidR="006D6DEA" w:rsidRDefault="006D6DEA" w:rsidP="00FE79DF">
      <w:r>
        <w:t xml:space="preserve">The standard </w:t>
      </w:r>
      <w:commentRangeStart w:id="40"/>
      <w:r>
        <w:t xml:space="preserve">will </w:t>
      </w:r>
      <w:commentRangeEnd w:id="40"/>
      <w:r w:rsidR="00B6318B">
        <w:rPr>
          <w:rStyle w:val="CommentReference"/>
        </w:rPr>
        <w:commentReference w:id="40"/>
      </w:r>
      <w:r>
        <w:t xml:space="preserve">support concurrent operation of low, </w:t>
      </w:r>
      <w:del w:id="41" w:author="Sarat Eruvuru" w:date="2021-08-31T10:37:00Z">
        <w:r w:rsidR="00E91DD9" w:rsidDel="002F02B7">
          <w:delText>medium</w:delText>
        </w:r>
      </w:del>
      <w:ins w:id="42" w:author="Sarat Eruvuru" w:date="2021-08-31T10:37:00Z">
        <w:r w:rsidR="002F02B7">
          <w:t>medium,</w:t>
        </w:r>
      </w:ins>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FC8982E"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w:t>
      </w:r>
      <w:ins w:id="43" w:author="Sarat Eruvuru" w:date="2021-08-31T10:39:00Z">
        <w:r w:rsidR="002F02B7">
          <w:rPr>
            <w:rFonts w:eastAsiaTheme="minorEastAsia"/>
          </w:rPr>
          <w:br/>
          <w:t xml:space="preserve">Note: </w:t>
        </w:r>
      </w:ins>
      <w:r>
        <w:rPr>
          <w:rFonts w:eastAsiaTheme="minorEastAsia"/>
        </w:rPr>
        <w:t xml:space="preserve">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commentRangeStart w:id="44"/>
      <w:r>
        <w:rPr>
          <w:rFonts w:eastAsiaTheme="minorEastAsia"/>
        </w:rPr>
        <w:t xml:space="preserve">End to end latency: in most cases, not time sensitive. One use case requires end to end latency &lt; 100 msec. Other use cases require end to end latency below 1 second or higher. </w:t>
      </w:r>
      <w:commentRangeEnd w:id="44"/>
      <w:r w:rsidR="002F02B7">
        <w:rPr>
          <w:rStyle w:val="CommentReference"/>
        </w:rPr>
        <w:commentReference w:id="44"/>
      </w:r>
    </w:p>
    <w:p w14:paraId="68B5BEDB" w14:textId="2B4AD4C3" w:rsidR="006D6DEA" w:rsidRDefault="002F02B7" w:rsidP="00BA5C21">
      <w:pPr>
        <w:pStyle w:val="ListParagraph"/>
        <w:numPr>
          <w:ilvl w:val="0"/>
          <w:numId w:val="25"/>
        </w:numPr>
        <w:spacing w:after="0" w:line="240" w:lineRule="auto"/>
        <w:rPr>
          <w:rFonts w:eastAsiaTheme="minorEastAsia"/>
        </w:rPr>
      </w:pPr>
      <w:ins w:id="45" w:author="Sarat Eruvuru" w:date="2021-08-31T10:36:00Z">
        <w:r>
          <w:rPr>
            <w:rFonts w:eastAsiaTheme="minorEastAsia"/>
          </w:rPr>
          <w:t>Number</w:t>
        </w:r>
      </w:ins>
      <w:del w:id="46" w:author="Sarat Eruvuru" w:date="2021-08-31T10:36:00Z">
        <w:r w:rsidR="006D6DEA" w:rsidDel="002F02B7">
          <w:rPr>
            <w:rFonts w:eastAsiaTheme="minorEastAsia"/>
          </w:rPr>
          <w:delText>#</w:delText>
        </w:r>
      </w:del>
      <w:r w:rsidR="006D6DEA">
        <w:rPr>
          <w:rFonts w:eastAsiaTheme="minorEastAsia"/>
        </w:rPr>
        <w:t xml:space="preserve"> of endpoints per base station: up to 150</w:t>
      </w:r>
      <w:r w:rsidR="006D6DEA">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commentRangeStart w:id="47"/>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commentRangeEnd w:id="47"/>
      <w:r w:rsidR="007B6798">
        <w:rPr>
          <w:rStyle w:val="CommentReference"/>
        </w:rPr>
        <w:commentReference w:id="47"/>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0FB8E124" w:rsidR="006D6DEA" w:rsidRPr="00BA5C21" w:rsidRDefault="002F02B7" w:rsidP="00BA5C21">
      <w:pPr>
        <w:pStyle w:val="ListParagraph"/>
        <w:numPr>
          <w:ilvl w:val="0"/>
          <w:numId w:val="25"/>
        </w:numPr>
        <w:spacing w:after="0" w:line="240" w:lineRule="auto"/>
        <w:rPr>
          <w:rFonts w:eastAsiaTheme="minorEastAsia"/>
        </w:rPr>
      </w:pPr>
      <w:ins w:id="48" w:author="Sarat Eruvuru" w:date="2021-08-31T10:36:00Z">
        <w:r>
          <w:rPr>
            <w:rFonts w:eastAsiaTheme="minorEastAsia"/>
          </w:rPr>
          <w:t>Number</w:t>
        </w:r>
      </w:ins>
      <w:del w:id="49" w:author="Sarat Eruvuru" w:date="2021-08-31T10:36:00Z">
        <w:r w:rsidR="006D6DEA" w:rsidRPr="00BA5C21" w:rsidDel="002F02B7">
          <w:rPr>
            <w:rFonts w:eastAsiaTheme="minorEastAsia"/>
          </w:rPr>
          <w:delText>#</w:delText>
        </w:r>
      </w:del>
      <w:r w:rsidR="006D6DEA" w:rsidRPr="00BA5C21">
        <w:rPr>
          <w:rFonts w:eastAsiaTheme="minorEastAsia"/>
        </w:rPr>
        <w:t xml:space="preserve">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commentRangeStart w:id="50"/>
      <w:r w:rsidRPr="00BA5C21">
        <w:rPr>
          <w:rFonts w:eastAsiaTheme="minorEastAsia"/>
        </w:rPr>
        <w:t>Fixed and mobile use cases. Some of the use cases, require high speed support.</w:t>
      </w:r>
      <w:commentRangeEnd w:id="50"/>
      <w:r w:rsidR="007B6798">
        <w:rPr>
          <w:rStyle w:val="CommentReference"/>
        </w:rPr>
        <w:commentReference w:id="50"/>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commentRangeStart w:id="51"/>
      <w:r>
        <w:rPr>
          <w:rFonts w:eastAsiaTheme="minorEastAsia"/>
        </w:rPr>
        <w:t xml:space="preserve">The </w:t>
      </w:r>
      <w:commentRangeStart w:id="52"/>
      <w:r w:rsidR="00036EED">
        <w:rPr>
          <w:rFonts w:eastAsiaTheme="minorEastAsia"/>
        </w:rPr>
        <w:t xml:space="preserve">amendment </w:t>
      </w:r>
      <w:commentRangeEnd w:id="52"/>
      <w:r w:rsidR="007B6798">
        <w:rPr>
          <w:rStyle w:val="CommentReference"/>
        </w:rPr>
        <w:commentReference w:id="52"/>
      </w:r>
      <w:commentRangeStart w:id="53"/>
      <w:r>
        <w:rPr>
          <w:rFonts w:eastAsiaTheme="minorEastAsia"/>
        </w:rPr>
        <w:t xml:space="preserve">will </w:t>
      </w:r>
      <w:commentRangeEnd w:id="53"/>
      <w:r w:rsidR="00380E45">
        <w:rPr>
          <w:rStyle w:val="CommentReference"/>
        </w:rPr>
        <w:commentReference w:id="53"/>
      </w:r>
      <w:r>
        <w:rPr>
          <w:rFonts w:eastAsiaTheme="minorEastAsia"/>
        </w:rPr>
        <w:t>support endpoint applications requiring up</w:t>
      </w:r>
      <w:r w:rsidR="002960AA">
        <w:rPr>
          <w:rFonts w:eastAsiaTheme="minorEastAsia"/>
        </w:rPr>
        <w:t xml:space="preserve"> </w:t>
      </w:r>
      <w:r>
        <w:rPr>
          <w:rFonts w:eastAsiaTheme="minorEastAsia"/>
        </w:rPr>
        <w:t xml:space="preserve">to 100 kb/s. </w:t>
      </w:r>
      <w:commentRangeEnd w:id="51"/>
      <w:r w:rsidR="007B6798">
        <w:rPr>
          <w:rStyle w:val="CommentReference"/>
        </w:rPr>
        <w:commentReference w:id="51"/>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21"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commentRangeStart w:id="54"/>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commentRangeEnd w:id="54"/>
      <w:r w:rsidR="007B6798">
        <w:rPr>
          <w:rStyle w:val="CommentReference"/>
        </w:rPr>
        <w:commentReference w:id="54"/>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0BD35D90" w14:textId="09911D35" w:rsidR="00267158" w:rsidRDefault="000524DA" w:rsidP="002A0C84">
      <w:pPr>
        <w:keepNext/>
      </w:pPr>
      <w:del w:id="55" w:author="Juha Juntunen" w:date="2021-08-11T01:49:00Z">
        <w:r w:rsidRPr="000524DA" w:rsidDel="009835BF">
          <w:rPr>
            <w:noProof/>
          </w:rPr>
          <w:lastRenderedPageBreak/>
          <w:drawing>
            <wp:inline distT="0" distB="0" distL="0" distR="0" wp14:anchorId="7B885B8C" wp14:editId="7F38B88C">
              <wp:extent cx="6486525" cy="4861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92" cy="4869164"/>
                      </a:xfrm>
                      <a:prstGeom prst="rect">
                        <a:avLst/>
                      </a:prstGeom>
                      <a:noFill/>
                      <a:ln>
                        <a:noFill/>
                      </a:ln>
                    </pic:spPr>
                  </pic:pic>
                </a:graphicData>
              </a:graphic>
            </wp:inline>
          </w:drawing>
        </w:r>
        <w:r w:rsidR="002327BB" w:rsidRPr="002327BB" w:rsidDel="009835BF">
          <w:rPr>
            <w:noProof/>
          </w:rPr>
          <w:drawing>
            <wp:inline distT="0" distB="0" distL="0" distR="0" wp14:anchorId="7B378547" wp14:editId="0BD64C53">
              <wp:extent cx="3964764"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72828" cy="2977844"/>
                      </a:xfrm>
                      <a:prstGeom prst="rect">
                        <a:avLst/>
                      </a:prstGeom>
                      <a:noFill/>
                      <a:ln>
                        <a:noFill/>
                      </a:ln>
                    </pic:spPr>
                  </pic:pic>
                </a:graphicData>
              </a:graphic>
            </wp:inline>
          </w:drawing>
        </w:r>
      </w:del>
      <w:ins w:id="56" w:author="Juha Juntunen" w:date="2021-08-11T01:50:00Z">
        <w:r w:rsidR="009835BF" w:rsidRPr="009835BF">
          <w:rPr>
            <w:noProof/>
          </w:rPr>
          <w:drawing>
            <wp:inline distT="0" distB="0" distL="0" distR="0" wp14:anchorId="1C345449" wp14:editId="7B947673">
              <wp:extent cx="5327650" cy="399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ins>
    </w:p>
    <w:p w14:paraId="4E5E9C69" w14:textId="428B6BDB" w:rsidR="008A3609" w:rsidRDefault="002A0C84" w:rsidP="00CE6D23">
      <w:pPr>
        <w:pStyle w:val="Caption"/>
      </w:pPr>
      <w:bookmarkStart w:id="57" w:name="_Ref66284636"/>
      <w:r>
        <w:t xml:space="preserve">Figure </w:t>
      </w:r>
      <w:fldSimple w:instr=" SEQ Figure \* ARABIC ">
        <w:r>
          <w:rPr>
            <w:noProof/>
          </w:rPr>
          <w:t>1</w:t>
        </w:r>
      </w:fldSimple>
      <w:bookmarkEnd w:id="57"/>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t>
      </w:r>
      <w:commentRangeStart w:id="58"/>
      <w:r>
        <w:rPr>
          <w:lang w:eastAsia="ko-KR"/>
        </w:rPr>
        <w:t xml:space="preserve">will </w:t>
      </w:r>
      <w:commentRangeEnd w:id="58"/>
      <w:r w:rsidR="00380E45">
        <w:rPr>
          <w:rStyle w:val="CommentReference"/>
        </w:rPr>
        <w:commentReference w:id="58"/>
      </w:r>
      <w:r>
        <w:rPr>
          <w:lang w:eastAsia="ko-KR"/>
        </w:rPr>
        <w:t xml:space="preserve">be supported subject to link budget constraints. </w:t>
      </w:r>
    </w:p>
    <w:p w14:paraId="3DD95D3C" w14:textId="77777777" w:rsidR="00361E0E" w:rsidDel="00E43E51" w:rsidRDefault="00361E0E" w:rsidP="00361E0E">
      <w:pPr>
        <w:widowControl w:val="0"/>
        <w:suppressAutoHyphens/>
        <w:spacing w:before="120" w:after="120" w:line="240" w:lineRule="auto"/>
        <w:rPr>
          <w:del w:id="59" w:author="Sarat Eruvuru" w:date="2021-08-31T10:56:00Z"/>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commentRangeStart w:id="60"/>
      <w:r>
        <w:rPr>
          <w:lang w:eastAsia="ko-KR"/>
        </w:rPr>
        <w:t>The standard will support b</w:t>
      </w:r>
      <w:r w:rsidR="00CB2D06">
        <w:rPr>
          <w:lang w:eastAsia="ko-KR"/>
        </w:rPr>
        <w:t xml:space="preserve">eam steering </w:t>
      </w:r>
      <w:r>
        <w:rPr>
          <w:lang w:eastAsia="ko-KR"/>
        </w:rPr>
        <w:t xml:space="preserve">with one or multiple beams per base station. </w:t>
      </w:r>
      <w:commentRangeEnd w:id="60"/>
      <w:r w:rsidR="00E43E51">
        <w:rPr>
          <w:rStyle w:val="CommentReference"/>
        </w:rPr>
        <w:commentReference w:id="60"/>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60A0AEE6"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del w:id="61" w:author="Sarat Eruvuru" w:date="2021-08-31T11:22:00Z">
        <w:r w:rsidR="00762658" w:rsidDel="006A64CC">
          <w:rPr>
            <w:bCs/>
          </w:rPr>
          <w:delText>contention</w:delText>
        </w:r>
        <w:r w:rsidR="00FC2860" w:rsidDel="006A64CC">
          <w:rPr>
            <w:bCs/>
          </w:rPr>
          <w:delText>, and</w:delText>
        </w:r>
      </w:del>
      <w:ins w:id="62" w:author="Sarat Eruvuru" w:date="2021-08-31T11:22:00Z">
        <w:r w:rsidR="006A64CC">
          <w:rPr>
            <w:bCs/>
          </w:rPr>
          <w:t>contention and</w:t>
        </w:r>
      </w:ins>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commentRangeStart w:id="63"/>
      <w:r w:rsidR="00AF2E6A">
        <w:t xml:space="preserve">will </w:t>
      </w:r>
      <w:commentRangeEnd w:id="63"/>
      <w:r w:rsidR="002E65A0">
        <w:rPr>
          <w:rStyle w:val="CommentReference"/>
        </w:rPr>
        <w:commentReference w:id="63"/>
      </w:r>
      <w:r w:rsidR="00AF2E6A">
        <w:t>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53F57528" w:rsidR="00D50DA6" w:rsidRDefault="00D50DA6" w:rsidP="00D50DA6">
      <w:pPr>
        <w:pStyle w:val="ListParagraph"/>
        <w:numPr>
          <w:ilvl w:val="0"/>
          <w:numId w:val="32"/>
        </w:numPr>
      </w:pPr>
      <w:r>
        <w:t xml:space="preserve">The air </w:t>
      </w:r>
      <w:ins w:id="64" w:author="Sarat Eruvuru" w:date="2021-08-31T11:24:00Z">
        <w:r w:rsidR="00C55472">
          <w:t xml:space="preserve">interface </w:t>
        </w:r>
      </w:ins>
      <w:r>
        <w:t xml:space="preserve">protocol </w:t>
      </w:r>
      <w:commentRangeStart w:id="65"/>
      <w:r>
        <w:t xml:space="preserve">will </w:t>
      </w:r>
      <w:commentRangeEnd w:id="65"/>
      <w:r w:rsidR="002E65A0">
        <w:rPr>
          <w:rStyle w:val="CommentReference"/>
        </w:rPr>
        <w:commentReference w:id="65"/>
      </w:r>
      <w:r>
        <w:t>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lastRenderedPageBreak/>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 xml:space="preserve">mutual authentication mode </w:t>
      </w:r>
      <w:commentRangeStart w:id="66"/>
      <w:r w:rsidR="001A333B">
        <w:rPr>
          <w:lang w:eastAsia="ko-KR"/>
        </w:rPr>
        <w:t xml:space="preserve">will </w:t>
      </w:r>
      <w:commentRangeEnd w:id="66"/>
      <w:r w:rsidR="002E65A0">
        <w:rPr>
          <w:rStyle w:val="CommentReference"/>
        </w:rPr>
        <w:commentReference w:id="66"/>
      </w:r>
      <w:r w:rsidR="001A333B">
        <w:rPr>
          <w:lang w:eastAsia="ko-KR"/>
        </w:rPr>
        <w:t>be used. T</w:t>
      </w:r>
      <w:r>
        <w:rPr>
          <w:lang w:eastAsia="ko-KR"/>
        </w:rPr>
        <w:t xml:space="preserve">he </w:t>
      </w:r>
      <w:r w:rsidR="00ED5473">
        <w:rPr>
          <w:lang w:eastAsia="ko-KR"/>
        </w:rPr>
        <w:t xml:space="preserve">base </w:t>
      </w:r>
      <w:r w:rsidR="001A333B">
        <w:rPr>
          <w:lang w:eastAsia="ko-KR"/>
        </w:rPr>
        <w:t xml:space="preserve">station </w:t>
      </w:r>
      <w:commentRangeStart w:id="67"/>
      <w:r w:rsidR="001A333B">
        <w:rPr>
          <w:lang w:eastAsia="ko-KR"/>
        </w:rPr>
        <w:t>will</w:t>
      </w:r>
      <w:r>
        <w:rPr>
          <w:lang w:eastAsia="ko-KR"/>
        </w:rPr>
        <w:t xml:space="preserve"> </w:t>
      </w:r>
      <w:commentRangeEnd w:id="67"/>
      <w:r w:rsidR="002E65A0">
        <w:rPr>
          <w:rStyle w:val="CommentReference"/>
        </w:rPr>
        <w:commentReference w:id="67"/>
      </w:r>
      <w:r>
        <w:rPr>
          <w:lang w:eastAsia="ko-KR"/>
        </w:rPr>
        <w:t>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arat Eruvuru" w:date="2021-08-31T10:07:00Z" w:initials="SE">
    <w:p w14:paraId="1676D0D6" w14:textId="66BBF7DC" w:rsidR="006334DA" w:rsidRDefault="006334DA">
      <w:pPr>
        <w:pStyle w:val="CommentText"/>
      </w:pPr>
      <w:r>
        <w:rPr>
          <w:rStyle w:val="CommentReference"/>
        </w:rPr>
        <w:annotationRef/>
      </w:r>
      <w:r>
        <w:t>We advise not using anything other than ‘shall’ for absolute requirements.</w:t>
      </w:r>
    </w:p>
  </w:comment>
  <w:comment w:id="13" w:author="Sarat Eruvuru" w:date="2021-08-31T10:02:00Z" w:initials="SE">
    <w:p w14:paraId="23BBF527" w14:textId="36F60050" w:rsidR="006334DA" w:rsidRPr="006334DA" w:rsidRDefault="006334DA">
      <w:pPr>
        <w:pStyle w:val="CommentText"/>
        <w:rPr>
          <w:i/>
          <w:iCs/>
        </w:rPr>
      </w:pPr>
      <w:r>
        <w:rPr>
          <w:rStyle w:val="CommentReference"/>
        </w:rPr>
        <w:annotationRef/>
      </w:r>
      <w:r>
        <w:t xml:space="preserve">Added this note to address usage of </w:t>
      </w:r>
      <w:r>
        <w:rPr>
          <w:i/>
          <w:iCs/>
        </w:rPr>
        <w:t>will</w:t>
      </w:r>
    </w:p>
  </w:comment>
  <w:comment w:id="28" w:author="Sarat Eruvuru" w:date="2021-08-31T10:09:00Z" w:initials="SE">
    <w:p w14:paraId="04739096" w14:textId="54372AB7" w:rsidR="006334DA" w:rsidRPr="006334DA" w:rsidRDefault="006334DA">
      <w:pPr>
        <w:pStyle w:val="CommentText"/>
      </w:pPr>
      <w:r>
        <w:rPr>
          <w:rStyle w:val="CommentReference"/>
        </w:rPr>
        <w:annotationRef/>
      </w:r>
      <w:r>
        <w:t xml:space="preserve">This looks like a requirement rather than a statement of fact because it needs to be verified </w:t>
      </w:r>
      <w:r w:rsidR="000B1050">
        <w:t>hence,</w:t>
      </w:r>
      <w:r>
        <w:t xml:space="preserve"> we advise to use </w:t>
      </w:r>
      <w:r>
        <w:rPr>
          <w:i/>
          <w:iCs/>
        </w:rPr>
        <w:t xml:space="preserve">Shall </w:t>
      </w:r>
      <w:r>
        <w:t xml:space="preserve">instead of </w:t>
      </w:r>
      <w:r>
        <w:rPr>
          <w:i/>
          <w:iCs/>
        </w:rPr>
        <w:t>Will</w:t>
      </w:r>
      <w:r>
        <w:t>.</w:t>
      </w:r>
    </w:p>
  </w:comment>
  <w:comment w:id="29" w:author="Bivesh Paudyal" w:date="2021-08-24T15:01:00Z" w:initials="BP">
    <w:p w14:paraId="60FD5706" w14:textId="4775061C" w:rsidR="00B55508" w:rsidRDefault="00B55508">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31" w:author="Sarat Eruvuru" w:date="2021-08-31T10:31:00Z" w:initials="SE">
    <w:p w14:paraId="010B734F" w14:textId="6547F337" w:rsidR="00D17891" w:rsidRDefault="00D17891">
      <w:pPr>
        <w:pStyle w:val="CommentText"/>
      </w:pPr>
      <w:r>
        <w:rPr>
          <w:rStyle w:val="CommentReference"/>
        </w:rPr>
        <w:annotationRef/>
      </w:r>
      <w:r>
        <w:t>We advise that this statement be revised in the form of a requirement. The following is our recommended wording.</w:t>
      </w:r>
      <w:r>
        <w:br/>
        <w:t>1. TDD shall be supported</w:t>
      </w:r>
      <w:r w:rsidR="002F02B7">
        <w:t>.</w:t>
      </w:r>
      <w:r w:rsidR="002F02B7">
        <w:br/>
        <w:t>2. FDD shall be supported.</w:t>
      </w:r>
    </w:p>
  </w:comment>
  <w:comment w:id="33" w:author="Bivesh Paudyal" w:date="2021-08-24T15:41:00Z" w:initials="BP">
    <w:p w14:paraId="694F3532" w14:textId="2D719E49" w:rsidR="006B7101" w:rsidRDefault="006B7101">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32" w:author="Sarat Eruvuru" w:date="2021-08-31T10:24:00Z" w:initials="SE">
    <w:p w14:paraId="1509D13C" w14:textId="478A8183" w:rsidR="00D17891" w:rsidRDefault="00D17891">
      <w:pPr>
        <w:pStyle w:val="CommentText"/>
      </w:pPr>
      <w:r>
        <w:rPr>
          <w:rStyle w:val="CommentReference"/>
        </w:rPr>
        <w:annotationRef/>
      </w:r>
      <w:r>
        <w:t>Each sentence should be a separate requirement.</w:t>
      </w:r>
    </w:p>
  </w:comment>
  <w:comment w:id="36" w:author="Bivesh Paudyal" w:date="2021-08-24T15:42:00Z" w:initials="BP">
    <w:p w14:paraId="4C9BFF4D" w14:textId="14C374C1" w:rsidR="000A60DA" w:rsidRDefault="000A60DA">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37" w:author="Bivesh Paudyal" w:date="2021-08-24T15:42:00Z" w:initials="BP">
    <w:p w14:paraId="28AA1A2F" w14:textId="58A85E1A" w:rsidR="000A60DA" w:rsidRDefault="000A60DA">
      <w:pPr>
        <w:pStyle w:val="CommentText"/>
      </w:pPr>
      <w:r>
        <w:rPr>
          <w:rStyle w:val="CommentReference"/>
        </w:rPr>
        <w:annotationRef/>
      </w:r>
      <w:r>
        <w:t xml:space="preserve">The statement seems to </w:t>
      </w:r>
      <w:r w:rsidR="00097CD9">
        <w:t xml:space="preserve">be </w:t>
      </w:r>
      <w:r>
        <w:t>a requirement</w:t>
      </w:r>
      <w:r w:rsidR="000B4557">
        <w:t>,</w:t>
      </w:r>
      <w:r>
        <w:t xml:space="preserve"> hence “shall” should be used</w:t>
      </w:r>
    </w:p>
  </w:comment>
  <w:comment w:id="35" w:author="Sarat Eruvuru" w:date="2021-08-31T10:31:00Z" w:initials="SE">
    <w:p w14:paraId="446EBB75" w14:textId="7598C6B1" w:rsidR="00D17891" w:rsidRDefault="00D17891">
      <w:pPr>
        <w:pStyle w:val="CommentText"/>
      </w:pPr>
      <w:r>
        <w:rPr>
          <w:rStyle w:val="CommentReference"/>
        </w:rPr>
        <w:annotationRef/>
      </w:r>
      <w:r>
        <w:t>Each sentence should be a separate requirement.</w:t>
      </w:r>
    </w:p>
  </w:comment>
  <w:comment w:id="38" w:author="Sarat Eruvuru" w:date="2021-08-31T10:27:00Z" w:initials="SE">
    <w:p w14:paraId="27974EFD" w14:textId="73A45F34" w:rsidR="00D17891" w:rsidRDefault="00D17891">
      <w:pPr>
        <w:pStyle w:val="CommentText"/>
      </w:pPr>
      <w:r>
        <w:rPr>
          <w:rStyle w:val="CommentReference"/>
        </w:rPr>
        <w:annotationRef/>
      </w:r>
      <w:r>
        <w:t>We advise that this statement be revised in the form of a requirement as it begins as a statement of fact and then followed by a requirement. The following is our recommended wording.</w:t>
      </w:r>
      <w:r>
        <w:br/>
        <w:t xml:space="preserve">“Hybrid duplexing shall be supported, where a remote may operate in half duplex while connected to a base station operating FDD. </w:t>
      </w:r>
      <w:r>
        <w:br/>
        <w:t>Note: This is for the purpose of reducing complexity in remotes due to small duplexer gap.”</w:t>
      </w:r>
    </w:p>
  </w:comment>
  <w:comment w:id="40" w:author="Bivesh Paudyal" w:date="2021-08-24T15:52:00Z" w:initials="BP">
    <w:p w14:paraId="52616B79" w14:textId="512C7D5A" w:rsidR="00B6318B" w:rsidRDefault="00B6318B">
      <w:pPr>
        <w:pStyle w:val="CommentText"/>
      </w:pPr>
      <w:r>
        <w:rPr>
          <w:rStyle w:val="CommentReference"/>
        </w:rPr>
        <w:annotationRef/>
      </w:r>
      <w:r>
        <w:t>The statement seems to</w:t>
      </w:r>
      <w:r w:rsidR="00097CD9">
        <w:t xml:space="preserve"> be</w:t>
      </w:r>
      <w:r>
        <w:t xml:space="preserve"> a </w:t>
      </w:r>
      <w:proofErr w:type="gramStart"/>
      <w:r>
        <w:t xml:space="preserve">requirement </w:t>
      </w:r>
      <w:r w:rsidR="00097CD9">
        <w:t>,</w:t>
      </w:r>
      <w:proofErr w:type="gramEnd"/>
      <w:r w:rsidR="00097CD9">
        <w:t xml:space="preserve"> </w:t>
      </w:r>
      <w:r>
        <w:t>hence “shall” should be used</w:t>
      </w:r>
    </w:p>
  </w:comment>
  <w:comment w:id="44" w:author="Sarat Eruvuru" w:date="2021-08-31T10:40:00Z" w:initials="SE">
    <w:p w14:paraId="4D8321C8" w14:textId="68A54F42" w:rsidR="002F02B7" w:rsidRDefault="002F02B7">
      <w:pPr>
        <w:pStyle w:val="CommentText"/>
      </w:pPr>
      <w:r>
        <w:rPr>
          <w:rStyle w:val="CommentReference"/>
        </w:rPr>
        <w:annotationRef/>
      </w:r>
      <w:r>
        <w:t>Is it a requirement or is it not a requirement? If it is a requirement then it needs to be a firm requirement not “in most cases”.</w:t>
      </w:r>
    </w:p>
  </w:comment>
  <w:comment w:id="47" w:author="Sarat Eruvuru" w:date="2021-08-31T10:42:00Z" w:initials="SE">
    <w:p w14:paraId="7220BC53" w14:textId="348FDA35" w:rsidR="007B6798" w:rsidRDefault="007B6798">
      <w:pPr>
        <w:pStyle w:val="CommentText"/>
      </w:pPr>
      <w:r>
        <w:rPr>
          <w:rStyle w:val="CommentReference"/>
        </w:rPr>
        <w:annotationRef/>
      </w:r>
      <w:r>
        <w:t>Fine as notes but not as requirements.</w:t>
      </w:r>
    </w:p>
  </w:comment>
  <w:comment w:id="50" w:author="Sarat Eruvuru" w:date="2021-08-31T10:43:00Z" w:initials="SE">
    <w:p w14:paraId="0DB2FB26" w14:textId="38A41B91" w:rsidR="007B6798" w:rsidRDefault="007B6798">
      <w:pPr>
        <w:pStyle w:val="CommentText"/>
      </w:pPr>
      <w:r>
        <w:rPr>
          <w:rStyle w:val="CommentReference"/>
        </w:rPr>
        <w:annotationRef/>
      </w:r>
      <w:r>
        <w:t xml:space="preserve">Fine as a note but not as requirement. </w:t>
      </w:r>
    </w:p>
  </w:comment>
  <w:comment w:id="52" w:author="Sarat Eruvuru" w:date="2021-08-31T10:46:00Z" w:initials="SE">
    <w:p w14:paraId="0AC251C3" w14:textId="53B54C64" w:rsidR="007B6798" w:rsidRDefault="007B6798">
      <w:pPr>
        <w:pStyle w:val="CommentText"/>
      </w:pPr>
      <w:r>
        <w:rPr>
          <w:rStyle w:val="CommentReference"/>
        </w:rPr>
        <w:annotationRef/>
      </w:r>
      <w:r>
        <w:t>Is it standard or specification or amendment? Need consistency.</w:t>
      </w:r>
    </w:p>
  </w:comment>
  <w:comment w:id="53" w:author="Bivesh Paudyal" w:date="2021-08-24T15:52:00Z" w:initials="BP">
    <w:p w14:paraId="2D7D6924" w14:textId="73A47FBA" w:rsidR="00380E45" w:rsidRDefault="00380E45">
      <w:pPr>
        <w:pStyle w:val="CommentText"/>
      </w:pPr>
      <w:r>
        <w:rPr>
          <w:rStyle w:val="CommentReference"/>
        </w:rPr>
        <w:annotationRef/>
      </w:r>
      <w:r>
        <w:t>The statement seems to</w:t>
      </w:r>
      <w:r w:rsidR="00097CD9">
        <w:t xml:space="preserve"> be</w:t>
      </w:r>
      <w:r>
        <w:t xml:space="preserve"> a requirement</w:t>
      </w:r>
      <w:r w:rsidR="00097CD9">
        <w:t>,</w:t>
      </w:r>
      <w:r>
        <w:t xml:space="preserve"> hence “shall” should be used</w:t>
      </w:r>
    </w:p>
  </w:comment>
  <w:comment w:id="51" w:author="Sarat Eruvuru" w:date="2021-08-31T10:48:00Z" w:initials="SE">
    <w:p w14:paraId="3EC1FE9C" w14:textId="77777777" w:rsidR="007B6798" w:rsidRDefault="007B6798">
      <w:pPr>
        <w:pStyle w:val="CommentText"/>
      </w:pPr>
      <w:r>
        <w:rPr>
          <w:rStyle w:val="CommentReference"/>
        </w:rPr>
        <w:annotationRef/>
      </w:r>
      <w:r>
        <w:t>To be consistent with low-throughput and medium-throughput characteristics above, we advise the following wording:</w:t>
      </w:r>
    </w:p>
    <w:p w14:paraId="0F1F2979" w14:textId="44C43420" w:rsidR="007B6798" w:rsidRPr="00BA5C21" w:rsidRDefault="007B6798" w:rsidP="007B6798">
      <w:pPr>
        <w:pStyle w:val="ListParagraph"/>
        <w:spacing w:after="0" w:line="240" w:lineRule="auto"/>
        <w:ind w:left="0" w:firstLine="0"/>
        <w:rPr>
          <w:rFonts w:eastAsiaTheme="minorEastAsia"/>
        </w:rPr>
      </w:pPr>
      <w:r>
        <w:t>“</w:t>
      </w:r>
      <w:r w:rsidRPr="00BA5C21">
        <w:rPr>
          <w:rFonts w:eastAsiaTheme="minorEastAsia"/>
        </w:rPr>
        <w:t>1</w:t>
      </w:r>
      <w:r>
        <w:rPr>
          <w:rFonts w:eastAsiaTheme="minorEastAsia"/>
        </w:rPr>
        <w:t>0</w:t>
      </w:r>
      <w:r w:rsidRPr="00BA5C21">
        <w:rPr>
          <w:rFonts w:eastAsiaTheme="minorEastAsia"/>
        </w:rPr>
        <w:t xml:space="preserve"> kb/s &lt; end user throughput &lt; 10</w:t>
      </w:r>
      <w:r>
        <w:rPr>
          <w:rFonts w:eastAsiaTheme="minorEastAsia"/>
        </w:rPr>
        <w:t>0</w:t>
      </w:r>
      <w:r w:rsidRPr="00BA5C21">
        <w:rPr>
          <w:rFonts w:eastAsiaTheme="minorEastAsia"/>
        </w:rPr>
        <w:t xml:space="preserve"> kb/s</w:t>
      </w:r>
      <w:r>
        <w:rPr>
          <w:rFonts w:eastAsiaTheme="minorEastAsia"/>
        </w:rPr>
        <w:t>”.</w:t>
      </w:r>
      <w:r>
        <w:rPr>
          <w:rFonts w:eastAsiaTheme="minorEastAsia"/>
        </w:rPr>
        <w:br/>
        <w:t>The requirement as written is not verifiable.</w:t>
      </w:r>
    </w:p>
    <w:p w14:paraId="6D406FFE" w14:textId="3986BE41" w:rsidR="007B6798" w:rsidRDefault="007B6798">
      <w:pPr>
        <w:pStyle w:val="CommentText"/>
      </w:pPr>
    </w:p>
  </w:comment>
  <w:comment w:id="54" w:author="Sarat Eruvuru" w:date="2021-08-31T10:51:00Z" w:initials="SE">
    <w:p w14:paraId="4132B801" w14:textId="38013843" w:rsidR="007B6798" w:rsidRDefault="007B6798">
      <w:pPr>
        <w:pStyle w:val="CommentText"/>
      </w:pPr>
      <w:r>
        <w:rPr>
          <w:rStyle w:val="CommentReference"/>
        </w:rPr>
        <w:annotationRef/>
      </w:r>
      <w:r>
        <w:t>Fine as a note but not as requirement. We advise the following wording:</w:t>
      </w:r>
      <w:r>
        <w:br/>
        <w:t>“Spectral efficiency</w:t>
      </w:r>
      <w:r w:rsidR="00E43E51" w:rsidRPr="00E43E51">
        <w:rPr>
          <w:vertAlign w:val="superscript"/>
        </w:rPr>
        <w:t>1</w:t>
      </w:r>
      <w:r>
        <w:t xml:space="preserve"> should be higher than 4 bits/sec/</w:t>
      </w:r>
      <w:r w:rsidR="00E43E51">
        <w:t xml:space="preserve">Hz, but some modes of operation may trade off spectral efficiency for range or lower complexity. </w:t>
      </w:r>
      <w:r w:rsidR="00E43E51">
        <w:rPr>
          <w:rStyle w:val="CommentReference"/>
        </w:rPr>
        <w:annotationRef/>
      </w:r>
      <w:r w:rsidR="00E43E51">
        <w:t>“</w:t>
      </w:r>
    </w:p>
  </w:comment>
  <w:comment w:id="58" w:author="Bivesh Paudyal" w:date="2021-08-24T15:53:00Z" w:initials="BP">
    <w:p w14:paraId="0BE58D3B" w14:textId="31E2A0DA" w:rsidR="00380E45" w:rsidRDefault="00380E45">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60" w:author="Sarat Eruvuru" w:date="2021-08-31T11:00:00Z" w:initials="SE">
    <w:p w14:paraId="4403DCC0" w14:textId="3D02F7C4" w:rsidR="00E43E51" w:rsidRDefault="00E43E51">
      <w:pPr>
        <w:pStyle w:val="CommentText"/>
      </w:pPr>
      <w:r>
        <w:rPr>
          <w:rStyle w:val="CommentReference"/>
        </w:rPr>
        <w:annotationRef/>
      </w:r>
      <w:r>
        <w:t xml:space="preserve">This requirement needs to be clarified on how to support the beam steering. There are </w:t>
      </w:r>
      <w:r w:rsidR="009B6840">
        <w:t>many ways</w:t>
      </w:r>
      <w:r>
        <w:t xml:space="preserve"> beam steering can be implemented which could have </w:t>
      </w:r>
      <w:r w:rsidR="009B6840">
        <w:t>implications for the radio.</w:t>
      </w:r>
      <w:r w:rsidR="009B6840">
        <w:br/>
        <w:t>What is the intended scope of this standard? Is it for a complete radio, antenna, power, etc., as a whole unit in which case the allocation of functions between the radio and the antenna for example, is left to each supplier?</w:t>
      </w:r>
      <w:r w:rsidR="009B6840">
        <w:br/>
        <w:t>If a supplier’s product does not include beam steering capability, does that mean it is not 802.16t compliant?</w:t>
      </w:r>
    </w:p>
  </w:comment>
  <w:comment w:id="63" w:author="Bivesh Paudyal" w:date="2021-08-24T15:49:00Z" w:initials="BP">
    <w:p w14:paraId="377310C1" w14:textId="10B52283" w:rsidR="002E65A0" w:rsidRDefault="002E65A0">
      <w:pPr>
        <w:pStyle w:val="CommentText"/>
      </w:pPr>
      <w:r>
        <w:rPr>
          <w:rStyle w:val="CommentReference"/>
        </w:rPr>
        <w:annotationRef/>
      </w:r>
      <w:r>
        <w:t>The statement seems to</w:t>
      </w:r>
      <w:r w:rsidR="00097CD9">
        <w:t xml:space="preserve"> be</w:t>
      </w:r>
      <w:r>
        <w:t xml:space="preserve"> a requirement hence “shall” should be used</w:t>
      </w:r>
    </w:p>
  </w:comment>
  <w:comment w:id="65" w:author="Bivesh Paudyal" w:date="2021-08-24T15:49:00Z" w:initials="BP">
    <w:p w14:paraId="6728DF3A" w14:textId="4F165ED3"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66" w:author="Bivesh Paudyal" w:date="2021-08-24T15:50:00Z" w:initials="BP">
    <w:p w14:paraId="1C179D2F" w14:textId="5D59502C"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 w:id="67" w:author="Bivesh Paudyal" w:date="2021-08-24T15:50:00Z" w:initials="BP">
    <w:p w14:paraId="038C8B59" w14:textId="1F4F805B" w:rsidR="002E65A0" w:rsidRDefault="002E65A0">
      <w:pPr>
        <w:pStyle w:val="CommentText"/>
      </w:pPr>
      <w:r>
        <w:rPr>
          <w:rStyle w:val="CommentReference"/>
        </w:rPr>
        <w:annotationRef/>
      </w:r>
      <w:r>
        <w:t xml:space="preserve">The statement seems to </w:t>
      </w:r>
      <w:r w:rsidR="00097CD9">
        <w:t xml:space="preserve">be </w:t>
      </w:r>
      <w:r>
        <w:t>a requirement</w:t>
      </w:r>
      <w:r w:rsidR="00097CD9">
        <w:t>,</w:t>
      </w:r>
      <w:r>
        <w:t xml:space="preserve"> hence “shall” should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6D0D6" w15:done="0"/>
  <w15:commentEx w15:paraId="23BBF527" w15:done="0"/>
  <w15:commentEx w15:paraId="04739096" w15:done="0"/>
  <w15:commentEx w15:paraId="60FD5706" w15:done="0"/>
  <w15:commentEx w15:paraId="010B734F" w15:done="0"/>
  <w15:commentEx w15:paraId="694F3532" w15:done="0"/>
  <w15:commentEx w15:paraId="1509D13C" w15:done="0"/>
  <w15:commentEx w15:paraId="4C9BFF4D" w15:done="0"/>
  <w15:commentEx w15:paraId="28AA1A2F" w15:done="0"/>
  <w15:commentEx w15:paraId="446EBB75" w15:done="0"/>
  <w15:commentEx w15:paraId="27974EFD" w15:done="0"/>
  <w15:commentEx w15:paraId="52616B79" w15:done="0"/>
  <w15:commentEx w15:paraId="4D8321C8" w15:done="0"/>
  <w15:commentEx w15:paraId="7220BC53" w15:done="0"/>
  <w15:commentEx w15:paraId="0DB2FB26" w15:done="0"/>
  <w15:commentEx w15:paraId="0AC251C3" w15:done="0"/>
  <w15:commentEx w15:paraId="2D7D6924" w15:done="0"/>
  <w15:commentEx w15:paraId="6D406FFE" w15:done="0"/>
  <w15:commentEx w15:paraId="4132B801" w15:done="0"/>
  <w15:commentEx w15:paraId="0BE58D3B" w15:done="0"/>
  <w15:commentEx w15:paraId="4403DCC0" w15:done="0"/>
  <w15:commentEx w15:paraId="377310C1" w15:done="0"/>
  <w15:commentEx w15:paraId="6728DF3A" w15:done="0"/>
  <w15:commentEx w15:paraId="1C179D2F" w15:done="0"/>
  <w15:commentEx w15:paraId="038C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7DF7" w16cex:dateUtc="2021-08-31T16:07:00Z"/>
  <w16cex:commentExtensible w16cex:durableId="24D87CC2" w16cex:dateUtc="2021-08-31T16:02:00Z"/>
  <w16cex:commentExtensible w16cex:durableId="24D87E64" w16cex:dateUtc="2021-08-31T16:09:00Z"/>
  <w16cex:commentExtensible w16cex:durableId="24CF8866" w16cex:dateUtc="2021-08-24T21:01:00Z"/>
  <w16cex:commentExtensible w16cex:durableId="24D88383" w16cex:dateUtc="2021-08-31T16:31:00Z"/>
  <w16cex:commentExtensible w16cex:durableId="24CF91C3" w16cex:dateUtc="2021-08-24T21:41:00Z"/>
  <w16cex:commentExtensible w16cex:durableId="24D881DF" w16cex:dateUtc="2021-08-31T16:24:00Z"/>
  <w16cex:commentExtensible w16cex:durableId="24CF91D8" w16cex:dateUtc="2021-08-24T21:42:00Z"/>
  <w16cex:commentExtensible w16cex:durableId="24CF91E0" w16cex:dateUtc="2021-08-24T21:42:00Z"/>
  <w16cex:commentExtensible w16cex:durableId="24D88368" w16cex:dateUtc="2021-08-31T16:31:00Z"/>
  <w16cex:commentExtensible w16cex:durableId="24D88285" w16cex:dateUtc="2021-08-31T16:27:00Z"/>
  <w16cex:commentExtensible w16cex:durableId="24CF9429" w16cex:dateUtc="2021-08-24T21:52:00Z"/>
  <w16cex:commentExtensible w16cex:durableId="24D885B8" w16cex:dateUtc="2021-08-31T16:40:00Z"/>
  <w16cex:commentExtensible w16cex:durableId="24D88624" w16cex:dateUtc="2021-08-31T16:42:00Z"/>
  <w16cex:commentExtensible w16cex:durableId="24D88649" w16cex:dateUtc="2021-08-31T16:43:00Z"/>
  <w16cex:commentExtensible w16cex:durableId="24D88708" w16cex:dateUtc="2021-08-31T16:46:00Z"/>
  <w16cex:commentExtensible w16cex:durableId="24CF9443" w16cex:dateUtc="2021-08-24T21:52:00Z"/>
  <w16cex:commentExtensible w16cex:durableId="24D8878B" w16cex:dateUtc="2021-08-31T16:48:00Z"/>
  <w16cex:commentExtensible w16cex:durableId="24D88847" w16cex:dateUtc="2021-08-31T16:51:00Z"/>
  <w16cex:commentExtensible w16cex:durableId="24CF9463" w16cex:dateUtc="2021-08-24T21:53:00Z"/>
  <w16cex:commentExtensible w16cex:durableId="24D88A46" w16cex:dateUtc="2021-08-31T17:00:00Z"/>
  <w16cex:commentExtensible w16cex:durableId="24CF9389" w16cex:dateUtc="2021-08-24T21:49:00Z"/>
  <w16cex:commentExtensible w16cex:durableId="24CF939E" w16cex:dateUtc="2021-08-24T21:49:00Z"/>
  <w16cex:commentExtensible w16cex:durableId="24CF93B9" w16cex:dateUtc="2021-08-24T21:50:00Z"/>
  <w16cex:commentExtensible w16cex:durableId="24CF93BE" w16cex:dateUtc="2021-08-24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6D0D6" w16cid:durableId="24D87DF7"/>
  <w16cid:commentId w16cid:paraId="23BBF527" w16cid:durableId="24D87CC2"/>
  <w16cid:commentId w16cid:paraId="04739096" w16cid:durableId="24D87E64"/>
  <w16cid:commentId w16cid:paraId="60FD5706" w16cid:durableId="24CF8866"/>
  <w16cid:commentId w16cid:paraId="010B734F" w16cid:durableId="24D88383"/>
  <w16cid:commentId w16cid:paraId="694F3532" w16cid:durableId="24CF91C3"/>
  <w16cid:commentId w16cid:paraId="1509D13C" w16cid:durableId="24D881DF"/>
  <w16cid:commentId w16cid:paraId="4C9BFF4D" w16cid:durableId="24CF91D8"/>
  <w16cid:commentId w16cid:paraId="28AA1A2F" w16cid:durableId="24CF91E0"/>
  <w16cid:commentId w16cid:paraId="446EBB75" w16cid:durableId="24D88368"/>
  <w16cid:commentId w16cid:paraId="27974EFD" w16cid:durableId="24D88285"/>
  <w16cid:commentId w16cid:paraId="52616B79" w16cid:durableId="24CF9429"/>
  <w16cid:commentId w16cid:paraId="4D8321C8" w16cid:durableId="24D885B8"/>
  <w16cid:commentId w16cid:paraId="7220BC53" w16cid:durableId="24D88624"/>
  <w16cid:commentId w16cid:paraId="0DB2FB26" w16cid:durableId="24D88649"/>
  <w16cid:commentId w16cid:paraId="0AC251C3" w16cid:durableId="24D88708"/>
  <w16cid:commentId w16cid:paraId="2D7D6924" w16cid:durableId="24CF9443"/>
  <w16cid:commentId w16cid:paraId="6D406FFE" w16cid:durableId="24D8878B"/>
  <w16cid:commentId w16cid:paraId="4132B801" w16cid:durableId="24D88847"/>
  <w16cid:commentId w16cid:paraId="0BE58D3B" w16cid:durableId="24CF9463"/>
  <w16cid:commentId w16cid:paraId="4403DCC0" w16cid:durableId="24D88A46"/>
  <w16cid:commentId w16cid:paraId="377310C1" w16cid:durableId="24CF9389"/>
  <w16cid:commentId w16cid:paraId="6728DF3A" w16cid:durableId="24CF939E"/>
  <w16cid:commentId w16cid:paraId="1C179D2F" w16cid:durableId="24CF93B9"/>
  <w16cid:commentId w16cid:paraId="038C8B59" w16cid:durableId="24CF9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F55" w14:textId="77777777" w:rsidR="00315F4B" w:rsidRDefault="00315F4B" w:rsidP="00F87A52">
      <w:pPr>
        <w:spacing w:after="0" w:line="240" w:lineRule="auto"/>
      </w:pPr>
      <w:r>
        <w:separator/>
      </w:r>
    </w:p>
  </w:endnote>
  <w:endnote w:type="continuationSeparator" w:id="0">
    <w:p w14:paraId="42978DE1" w14:textId="77777777" w:rsidR="00315F4B" w:rsidRDefault="00315F4B" w:rsidP="00F87A52">
      <w:pPr>
        <w:spacing w:after="0" w:line="240" w:lineRule="auto"/>
      </w:pPr>
      <w:r>
        <w:continuationSeparator/>
      </w:r>
    </w:p>
  </w:endnote>
  <w:endnote w:type="continuationNotice" w:id="1">
    <w:p w14:paraId="42DE4A9F" w14:textId="77777777" w:rsidR="00315F4B" w:rsidRDefault="00315F4B">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CAD5" w14:textId="77777777" w:rsidR="00315F4B" w:rsidRDefault="00315F4B" w:rsidP="00F87A52">
      <w:pPr>
        <w:spacing w:after="0" w:line="240" w:lineRule="auto"/>
      </w:pPr>
      <w:r>
        <w:separator/>
      </w:r>
    </w:p>
  </w:footnote>
  <w:footnote w:type="continuationSeparator" w:id="0">
    <w:p w14:paraId="3EE846FB" w14:textId="77777777" w:rsidR="00315F4B" w:rsidRDefault="00315F4B" w:rsidP="00F87A52">
      <w:pPr>
        <w:spacing w:after="0" w:line="240" w:lineRule="auto"/>
      </w:pPr>
      <w:r>
        <w:continuationSeparator/>
      </w:r>
    </w:p>
  </w:footnote>
  <w:footnote w:type="continuationNotice" w:id="1">
    <w:p w14:paraId="14B24200" w14:textId="77777777" w:rsidR="00315F4B" w:rsidRDefault="00315F4B">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F5DC" w14:textId="7175C7D2"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w:t>
    </w:r>
    <w:ins w:id="68" w:author="Juha Juntunen" w:date="2021-08-06T15:42:00Z">
      <w:r w:rsidR="00512B70">
        <w:rPr>
          <w:b/>
          <w:sz w:val="24"/>
        </w:rPr>
        <w:t>10</w:t>
      </w:r>
    </w:ins>
    <w:del w:id="69" w:author="Juha Juntunen" w:date="2021-08-06T15:42:00Z">
      <w:r w:rsidRPr="00385F85" w:rsidDel="00512B70">
        <w:rPr>
          <w:b/>
          <w:sz w:val="24"/>
        </w:rPr>
        <w:delText>0</w:delText>
      </w:r>
      <w:r w:rsidR="002B3709" w:rsidDel="00512B70">
        <w:rPr>
          <w:b/>
          <w:sz w:val="24"/>
        </w:rPr>
        <w:delText>9</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Sarat Eruvuru">
    <w15:presenceInfo w15:providerId="AD" w15:userId="S::sarat_eruvuru@aar.com::b3eee892-eedf-40b8-af12-e31c5a6361db"/>
  </w15:person>
  <w15:person w15:author="Bivesh Paudyal">
    <w15:presenceInfo w15:providerId="AD" w15:userId="S::bivesh_paudyal@aar.com::faed4a7a-06ed-4330-9d79-1e23fadb6f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NDSzNDC0sDSwNDZT0lEKTi0uzszPAykwqgUA1a90ICwAAAA="/>
  </w:docVars>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34244"/>
    <w:rsid w:val="000362B9"/>
    <w:rsid w:val="00036EED"/>
    <w:rsid w:val="00047986"/>
    <w:rsid w:val="000513AB"/>
    <w:rsid w:val="000524DA"/>
    <w:rsid w:val="00066308"/>
    <w:rsid w:val="00072C83"/>
    <w:rsid w:val="000840B0"/>
    <w:rsid w:val="00085EC9"/>
    <w:rsid w:val="00087BA3"/>
    <w:rsid w:val="000927D5"/>
    <w:rsid w:val="00097CD9"/>
    <w:rsid w:val="000A19F6"/>
    <w:rsid w:val="000A306B"/>
    <w:rsid w:val="000A60DA"/>
    <w:rsid w:val="000B1050"/>
    <w:rsid w:val="000B4557"/>
    <w:rsid w:val="000B6E7C"/>
    <w:rsid w:val="000B6F54"/>
    <w:rsid w:val="000C14C0"/>
    <w:rsid w:val="000C56B9"/>
    <w:rsid w:val="000C771C"/>
    <w:rsid w:val="000D0291"/>
    <w:rsid w:val="000D05E1"/>
    <w:rsid w:val="000D5DA9"/>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043"/>
    <w:rsid w:val="00173636"/>
    <w:rsid w:val="00173A22"/>
    <w:rsid w:val="00174A04"/>
    <w:rsid w:val="00182CBA"/>
    <w:rsid w:val="00187403"/>
    <w:rsid w:val="00194467"/>
    <w:rsid w:val="001A0E7E"/>
    <w:rsid w:val="001A2FB6"/>
    <w:rsid w:val="001A333B"/>
    <w:rsid w:val="001A76AA"/>
    <w:rsid w:val="001B5EFD"/>
    <w:rsid w:val="001B6165"/>
    <w:rsid w:val="001B6D72"/>
    <w:rsid w:val="001C6380"/>
    <w:rsid w:val="001D0190"/>
    <w:rsid w:val="001D3CD0"/>
    <w:rsid w:val="001D73F5"/>
    <w:rsid w:val="001E4A49"/>
    <w:rsid w:val="001E6F26"/>
    <w:rsid w:val="001F35C7"/>
    <w:rsid w:val="00203689"/>
    <w:rsid w:val="00203D9A"/>
    <w:rsid w:val="00206E3B"/>
    <w:rsid w:val="00216597"/>
    <w:rsid w:val="0021697D"/>
    <w:rsid w:val="00222BB7"/>
    <w:rsid w:val="002252FB"/>
    <w:rsid w:val="0022608E"/>
    <w:rsid w:val="002327BB"/>
    <w:rsid w:val="00235476"/>
    <w:rsid w:val="002431AD"/>
    <w:rsid w:val="00243712"/>
    <w:rsid w:val="00247E98"/>
    <w:rsid w:val="002516F1"/>
    <w:rsid w:val="00255A1A"/>
    <w:rsid w:val="00256B47"/>
    <w:rsid w:val="00267158"/>
    <w:rsid w:val="0027088F"/>
    <w:rsid w:val="00271EE1"/>
    <w:rsid w:val="00272CA8"/>
    <w:rsid w:val="002731C6"/>
    <w:rsid w:val="00273714"/>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E65A0"/>
    <w:rsid w:val="002F02B7"/>
    <w:rsid w:val="002F17EE"/>
    <w:rsid w:val="002F3765"/>
    <w:rsid w:val="00304A6E"/>
    <w:rsid w:val="003067EF"/>
    <w:rsid w:val="00307FCB"/>
    <w:rsid w:val="00312FE2"/>
    <w:rsid w:val="00315F4B"/>
    <w:rsid w:val="0031716F"/>
    <w:rsid w:val="00322046"/>
    <w:rsid w:val="00322EB1"/>
    <w:rsid w:val="00332455"/>
    <w:rsid w:val="00335FF7"/>
    <w:rsid w:val="00340C6E"/>
    <w:rsid w:val="003436D2"/>
    <w:rsid w:val="00347C57"/>
    <w:rsid w:val="00350660"/>
    <w:rsid w:val="00356012"/>
    <w:rsid w:val="00361E0E"/>
    <w:rsid w:val="003655E3"/>
    <w:rsid w:val="00365973"/>
    <w:rsid w:val="0036740C"/>
    <w:rsid w:val="00380E45"/>
    <w:rsid w:val="0038445C"/>
    <w:rsid w:val="00385F85"/>
    <w:rsid w:val="003866A1"/>
    <w:rsid w:val="00391DD2"/>
    <w:rsid w:val="00393768"/>
    <w:rsid w:val="0039752A"/>
    <w:rsid w:val="003A1F18"/>
    <w:rsid w:val="003A2F6C"/>
    <w:rsid w:val="003A3FA2"/>
    <w:rsid w:val="003B162F"/>
    <w:rsid w:val="003B294E"/>
    <w:rsid w:val="003C467C"/>
    <w:rsid w:val="003C4CC4"/>
    <w:rsid w:val="003C76E2"/>
    <w:rsid w:val="003D0289"/>
    <w:rsid w:val="003D091A"/>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6C11"/>
    <w:rsid w:val="004408B0"/>
    <w:rsid w:val="004439E3"/>
    <w:rsid w:val="00443B7F"/>
    <w:rsid w:val="00444CC1"/>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05F15"/>
    <w:rsid w:val="00512B70"/>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02A3"/>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34DA"/>
    <w:rsid w:val="006345A4"/>
    <w:rsid w:val="00636EB1"/>
    <w:rsid w:val="00657054"/>
    <w:rsid w:val="00657C3D"/>
    <w:rsid w:val="00670C49"/>
    <w:rsid w:val="00672B42"/>
    <w:rsid w:val="00675904"/>
    <w:rsid w:val="006917B3"/>
    <w:rsid w:val="006A350D"/>
    <w:rsid w:val="006A4CF4"/>
    <w:rsid w:val="006A64CC"/>
    <w:rsid w:val="006A71A1"/>
    <w:rsid w:val="006B4029"/>
    <w:rsid w:val="006B596D"/>
    <w:rsid w:val="006B7101"/>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6798"/>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9748A"/>
    <w:rsid w:val="008A3609"/>
    <w:rsid w:val="008B6A8D"/>
    <w:rsid w:val="008B7350"/>
    <w:rsid w:val="008B7ECB"/>
    <w:rsid w:val="008C4FF4"/>
    <w:rsid w:val="008C54B9"/>
    <w:rsid w:val="008D027E"/>
    <w:rsid w:val="008D1282"/>
    <w:rsid w:val="008E06EB"/>
    <w:rsid w:val="008F0146"/>
    <w:rsid w:val="008F0977"/>
    <w:rsid w:val="008F2675"/>
    <w:rsid w:val="008F47A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237"/>
    <w:rsid w:val="00972EE7"/>
    <w:rsid w:val="00974498"/>
    <w:rsid w:val="009805AD"/>
    <w:rsid w:val="009835BF"/>
    <w:rsid w:val="00986F06"/>
    <w:rsid w:val="009945E2"/>
    <w:rsid w:val="00994C72"/>
    <w:rsid w:val="009969A7"/>
    <w:rsid w:val="009A0A3D"/>
    <w:rsid w:val="009A7D50"/>
    <w:rsid w:val="009B165E"/>
    <w:rsid w:val="009B2FD7"/>
    <w:rsid w:val="009B552C"/>
    <w:rsid w:val="009B5927"/>
    <w:rsid w:val="009B6840"/>
    <w:rsid w:val="009C0491"/>
    <w:rsid w:val="009C2DFF"/>
    <w:rsid w:val="009C5AB2"/>
    <w:rsid w:val="009D09E5"/>
    <w:rsid w:val="009D2BB4"/>
    <w:rsid w:val="009E0F70"/>
    <w:rsid w:val="009E1109"/>
    <w:rsid w:val="009E1EF2"/>
    <w:rsid w:val="009E433D"/>
    <w:rsid w:val="009F07F3"/>
    <w:rsid w:val="009F625B"/>
    <w:rsid w:val="009F78CD"/>
    <w:rsid w:val="009F7AE3"/>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873"/>
    <w:rsid w:val="00A73D9E"/>
    <w:rsid w:val="00A75B1A"/>
    <w:rsid w:val="00A8039C"/>
    <w:rsid w:val="00A874FA"/>
    <w:rsid w:val="00A87886"/>
    <w:rsid w:val="00A93646"/>
    <w:rsid w:val="00A974E5"/>
    <w:rsid w:val="00AB2B14"/>
    <w:rsid w:val="00AB7913"/>
    <w:rsid w:val="00AC03FE"/>
    <w:rsid w:val="00AC26D9"/>
    <w:rsid w:val="00AC2FB6"/>
    <w:rsid w:val="00AC30E7"/>
    <w:rsid w:val="00AE0BDC"/>
    <w:rsid w:val="00AE17A4"/>
    <w:rsid w:val="00AE4EAE"/>
    <w:rsid w:val="00AE5B22"/>
    <w:rsid w:val="00AF2E6A"/>
    <w:rsid w:val="00AF3E2C"/>
    <w:rsid w:val="00AF4F49"/>
    <w:rsid w:val="00AF6557"/>
    <w:rsid w:val="00B030D3"/>
    <w:rsid w:val="00B32F5D"/>
    <w:rsid w:val="00B55508"/>
    <w:rsid w:val="00B56185"/>
    <w:rsid w:val="00B57766"/>
    <w:rsid w:val="00B628A4"/>
    <w:rsid w:val="00B6318B"/>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054AB"/>
    <w:rsid w:val="00C140E3"/>
    <w:rsid w:val="00C14823"/>
    <w:rsid w:val="00C244B8"/>
    <w:rsid w:val="00C275CA"/>
    <w:rsid w:val="00C27878"/>
    <w:rsid w:val="00C472E9"/>
    <w:rsid w:val="00C50835"/>
    <w:rsid w:val="00C52026"/>
    <w:rsid w:val="00C54C44"/>
    <w:rsid w:val="00C55472"/>
    <w:rsid w:val="00C60361"/>
    <w:rsid w:val="00C61504"/>
    <w:rsid w:val="00C62F62"/>
    <w:rsid w:val="00C758A8"/>
    <w:rsid w:val="00C77583"/>
    <w:rsid w:val="00C80038"/>
    <w:rsid w:val="00C84EAB"/>
    <w:rsid w:val="00C9662F"/>
    <w:rsid w:val="00CA03A3"/>
    <w:rsid w:val="00CA47EA"/>
    <w:rsid w:val="00CA5F39"/>
    <w:rsid w:val="00CA72C9"/>
    <w:rsid w:val="00CB150E"/>
    <w:rsid w:val="00CB168C"/>
    <w:rsid w:val="00CB29AA"/>
    <w:rsid w:val="00CB2D06"/>
    <w:rsid w:val="00CB6E8B"/>
    <w:rsid w:val="00CB7F03"/>
    <w:rsid w:val="00CC5D65"/>
    <w:rsid w:val="00CD3DEF"/>
    <w:rsid w:val="00CD40C9"/>
    <w:rsid w:val="00CE34FE"/>
    <w:rsid w:val="00CE6B13"/>
    <w:rsid w:val="00CE6D23"/>
    <w:rsid w:val="00CF01A7"/>
    <w:rsid w:val="00CF25EE"/>
    <w:rsid w:val="00CF4D55"/>
    <w:rsid w:val="00D01DB5"/>
    <w:rsid w:val="00D01F7C"/>
    <w:rsid w:val="00D02BE8"/>
    <w:rsid w:val="00D037AF"/>
    <w:rsid w:val="00D058D0"/>
    <w:rsid w:val="00D120E0"/>
    <w:rsid w:val="00D148AB"/>
    <w:rsid w:val="00D17891"/>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42C9"/>
    <w:rsid w:val="00DA5B4D"/>
    <w:rsid w:val="00DA5E95"/>
    <w:rsid w:val="00DB7F91"/>
    <w:rsid w:val="00DC0FA5"/>
    <w:rsid w:val="00DC3CEE"/>
    <w:rsid w:val="00DC4BF2"/>
    <w:rsid w:val="00DC4E5F"/>
    <w:rsid w:val="00DD0162"/>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3E51"/>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355CA"/>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107"/>
    <w:rsid w:val="00F8529A"/>
    <w:rsid w:val="00F8693F"/>
    <w:rsid w:val="00F87A52"/>
    <w:rsid w:val="00F91D24"/>
    <w:rsid w:val="00F95931"/>
    <w:rsid w:val="00FA1119"/>
    <w:rsid w:val="00FA157C"/>
    <w:rsid w:val="00FA2686"/>
    <w:rsid w:val="00FA3DC0"/>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entor.ieee.org/802.15/dcn/20/15-20-0213-05-016t-ieee-802-16t-use-cases.xlsx" TargetMode="Externa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mentor.ieee.org/802.15/dcn/20/15-20-0055-03-016t-frequency-band-layout.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5/dcn/20/15-20-0213-07-016t-ieee-802-16t-use-case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image" Target="media/image1.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3.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Sarat Eruvuru</cp:lastModifiedBy>
  <cp:revision>4</cp:revision>
  <dcterms:created xsi:type="dcterms:W3CDTF">2021-08-31T22:22:00Z</dcterms:created>
  <dcterms:modified xsi:type="dcterms:W3CDTF">2021-08-31T22:26:00Z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