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1E9EEF65" w:rsidR="00BD2237" w:rsidRDefault="00443B7F" w:rsidP="009D09E5">
            <w:pPr>
              <w:pStyle w:val="covertext"/>
              <w:snapToGrid w:val="0"/>
              <w:rPr>
                <w:b/>
              </w:rPr>
            </w:pPr>
            <w:r>
              <w:rPr>
                <w:b/>
              </w:rPr>
              <w:t>2021-</w:t>
            </w:r>
            <w:r w:rsidR="0038445C">
              <w:rPr>
                <w:b/>
              </w:rPr>
              <w:t>0</w:t>
            </w:r>
            <w:ins w:id="1" w:author="Juha Juntunen" w:date="2021-08-06T15:41:00Z">
              <w:r w:rsidR="00512B70">
                <w:rPr>
                  <w:b/>
                </w:rPr>
                <w:t>8</w:t>
              </w:r>
            </w:ins>
            <w:del w:id="2" w:author="Juha Juntunen" w:date="2021-08-06T15:41:00Z">
              <w:r w:rsidR="002A1BE2" w:rsidDel="00512B70">
                <w:rPr>
                  <w:b/>
                </w:rPr>
                <w:delText>6</w:delText>
              </w:r>
            </w:del>
            <w:r w:rsidR="00BF5A8A">
              <w:rPr>
                <w:b/>
              </w:rPr>
              <w:t>-</w:t>
            </w:r>
            <w:r w:rsidR="0038445C">
              <w:rPr>
                <w:b/>
              </w:rPr>
              <w:t>1</w:t>
            </w:r>
            <w:ins w:id="3" w:author="Juha Juntunen" w:date="2021-08-11T01:43:00Z">
              <w:r w:rsidR="0089748A">
                <w:rPr>
                  <w:b/>
                </w:rPr>
                <w:t>1</w:t>
              </w:r>
            </w:ins>
            <w:del w:id="4" w:author="Juha Juntunen" w:date="2021-08-06T15:42:00Z">
              <w:r w:rsidR="002A1BE2" w:rsidDel="00512B70">
                <w:rPr>
                  <w:b/>
                </w:rPr>
                <w:delText>0</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63208FB2" w:rsidR="00137005" w:rsidRDefault="008B6A8D" w:rsidP="00C9662F">
      <w:pPr>
        <w:jc w:val="center"/>
        <w:rPr>
          <w:sz w:val="72"/>
        </w:rPr>
      </w:pPr>
      <w:r>
        <w:rPr>
          <w:sz w:val="72"/>
        </w:rPr>
        <w:t>802.15-21-0097r</w:t>
      </w:r>
      <w:ins w:id="5" w:author="Juha Juntunen" w:date="2021-08-06T15:42:00Z">
        <w:r w:rsidR="00512B70">
          <w:rPr>
            <w:sz w:val="72"/>
          </w:rPr>
          <w:t>10</w:t>
        </w:r>
      </w:ins>
      <w:del w:id="6" w:author="Juha Juntunen" w:date="2021-08-06T15:42:00Z">
        <w:r w:rsidR="002A1BE2" w:rsidDel="00512B70">
          <w:rPr>
            <w:sz w:val="72"/>
          </w:rPr>
          <w:delText>9</w:delText>
        </w:r>
      </w:del>
    </w:p>
    <w:p w14:paraId="06F6AA6C" w14:textId="056C92EC" w:rsidR="00C9662F" w:rsidRDefault="00512B70" w:rsidP="00C9662F">
      <w:pPr>
        <w:jc w:val="center"/>
        <w:rPr>
          <w:sz w:val="72"/>
        </w:rPr>
      </w:pPr>
      <w:ins w:id="7" w:author="Juha Juntunen" w:date="2021-08-06T15:42:00Z">
        <w:r>
          <w:rPr>
            <w:sz w:val="72"/>
          </w:rPr>
          <w:t>August 1</w:t>
        </w:r>
      </w:ins>
      <w:ins w:id="8" w:author="Juha Juntunen" w:date="2021-08-11T01:43:00Z">
        <w:r w:rsidR="00173043">
          <w:rPr>
            <w:sz w:val="72"/>
          </w:rPr>
          <w:t>1</w:t>
        </w:r>
      </w:ins>
      <w:del w:id="9" w:author="Juha Juntunen" w:date="2021-08-06T15:42:00Z">
        <w:r w:rsidR="002A1BE2" w:rsidDel="00512B70">
          <w:rPr>
            <w:sz w:val="72"/>
          </w:rPr>
          <w:delText>June</w:delText>
        </w:r>
        <w:r w:rsidR="0038445C" w:rsidDel="00512B70">
          <w:rPr>
            <w:sz w:val="72"/>
          </w:rPr>
          <w:delText xml:space="preserve"> 1</w:delText>
        </w:r>
        <w:r w:rsidR="002A1BE2" w:rsidDel="00512B70">
          <w:rPr>
            <w:sz w:val="72"/>
          </w:rPr>
          <w:delText>0</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18220542" w:rsidR="002731C6" w:rsidRDefault="002731C6" w:rsidP="002731C6">
      <w:r>
        <w:t xml:space="preserve">Markets and use cases were identified in </w:t>
      </w:r>
      <w:r w:rsidRPr="00CE6D23">
        <w:t xml:space="preserve">IEEE </w:t>
      </w:r>
      <w:hyperlink r:id="rId15" w:history="1">
        <w:r w:rsidRPr="00385F85">
          <w:rPr>
            <w:rStyle w:val="Hyperlink"/>
          </w:rPr>
          <w:t>802.15-20-0213r</w:t>
        </w:r>
        <w:r w:rsidR="00E12388">
          <w:rPr>
            <w:rStyle w:val="Hyperlink"/>
          </w:rPr>
          <w:t>7</w:t>
        </w:r>
      </w:hyperlink>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6CD39B70"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 xml:space="preserve">support aggregation of multiple subchannels such that the total bandwidth in the sector is </w:t>
      </w:r>
      <w:r w:rsidR="00E91E6A">
        <w:t xml:space="preserve">is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54CA234" w14:textId="77777777" w:rsidR="00782032" w:rsidRPr="00E579C4" w:rsidRDefault="00782032" w:rsidP="00782032">
      <w:pPr>
        <w:rPr>
          <w:bCs/>
        </w:rPr>
      </w:pPr>
      <w:r w:rsidRPr="00E579C4">
        <w:rPr>
          <w:bCs/>
        </w:rPr>
        <w:t xml:space="preserve">The standard will support both TDD </w:t>
      </w:r>
      <w:r>
        <w:rPr>
          <w:bCs/>
        </w:rPr>
        <w:t xml:space="preserve">and </w:t>
      </w:r>
      <w:r w:rsidRPr="00E579C4">
        <w:rPr>
          <w:bCs/>
        </w:rPr>
        <w:t>FDD</w:t>
      </w:r>
    </w:p>
    <w:p w14:paraId="07F76FD3" w14:textId="6876587B" w:rsidR="00782032" w:rsidRPr="006A71A1" w:rsidRDefault="00782032" w:rsidP="00782032">
      <w:pPr>
        <w:pStyle w:val="ListParagraph"/>
        <w:numPr>
          <w:ilvl w:val="0"/>
          <w:numId w:val="30"/>
        </w:numPr>
      </w:pPr>
      <w:r w:rsidRPr="006A71A1">
        <w:t>TDD will be used in unpaired spectrum</w:t>
      </w:r>
      <w:r w:rsidR="00DC4E5F">
        <w:t>. TDD may be used</w:t>
      </w:r>
      <w:r w:rsidRPr="006A71A1">
        <w:t xml:space="preserve">  in paired spectrum if allowed by the applicable regulation authority. A highly asymmetrical or reverse asymmetrical DL:UL ratio (e.g., 1:10 to 10:1) should be supported.</w:t>
      </w:r>
    </w:p>
    <w:p w14:paraId="3A899758" w14:textId="77777777" w:rsidR="00782032" w:rsidRPr="006A71A1" w:rsidRDefault="00782032" w:rsidP="00782032">
      <w:pPr>
        <w:pStyle w:val="ListParagraph"/>
        <w:numPr>
          <w:ilvl w:val="0"/>
          <w:numId w:val="30"/>
        </w:numPr>
      </w:pPr>
      <w:r w:rsidRPr="006A71A1">
        <w:t>HD-FDD or FDD will be used in paired spectrum if TDD is not allowed.</w:t>
      </w:r>
      <w:r>
        <w:t xml:space="preserve"> HD-FDD will use the same framing as in TDD.</w:t>
      </w:r>
    </w:p>
    <w:p w14:paraId="618B19E4" w14:textId="05235449" w:rsidR="00F1013D" w:rsidRDefault="00F1013D" w:rsidP="00267158">
      <w:r>
        <w:t xml:space="preserve">The standard will support hybrid duplexing, where a remote may operate in half duplex while connected to a base station operating FDD, for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lastRenderedPageBreak/>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786DD226" w:rsidR="006D6DEA" w:rsidRDefault="006D6DEA" w:rsidP="00FE79DF">
      <w:r>
        <w:t xml:space="preserve">The standard will support concurrent operation of low, </w:t>
      </w:r>
      <w:r w:rsidR="00E91DD9">
        <w:t>medium</w:t>
      </w:r>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latency &lt; 60 ms</w:t>
      </w:r>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jitter &lt; 20 ms</w:t>
      </w:r>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14396F67"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End to end latency for high throughput applications &lt; 20 ms</w:t>
      </w:r>
    </w:p>
    <w:p w14:paraId="199C1A12" w14:textId="35182147" w:rsidR="00994C72" w:rsidRDefault="00994C72"/>
    <w:p w14:paraId="12BEC92C" w14:textId="5AEE9BF8" w:rsidR="00BA5C21" w:rsidRDefault="00994C72">
      <w:r>
        <w:t xml:space="preserve">Specific use cases are summarized in </w:t>
      </w:r>
      <w:r w:rsidR="00385F85">
        <w:t xml:space="preserve">IEEE </w:t>
      </w:r>
      <w:hyperlink r:id="rId17" w:history="1">
        <w:r w:rsidR="009945E2" w:rsidRPr="00385F85">
          <w:rPr>
            <w:rStyle w:val="Hyperlink"/>
          </w:rPr>
          <w:t>802.15-20-0213r</w:t>
        </w:r>
        <w:r w:rsidR="009945E2">
          <w:rPr>
            <w:rStyle w:val="Hyperlink"/>
          </w:rPr>
          <w:t>6</w:t>
        </w:r>
      </w:hyperlink>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r w:rsidR="00DD0162">
        <w:rPr>
          <w:rStyle w:val="Hyperlink"/>
        </w:rPr>
        <w:fldChar w:fldCharType="separate"/>
      </w:r>
      <w:r w:rsidR="00DD0162">
        <w:t xml:space="preserve">Figure </w:t>
      </w:r>
      <w:r w:rsidR="00DD0162">
        <w:rPr>
          <w:noProof/>
        </w:rPr>
        <w:t>1</w:t>
      </w:r>
      <w:r w:rsidR="00DD0162">
        <w:rPr>
          <w:rStyle w:val="Hyperlink"/>
        </w:rPr>
        <w:fldChar w:fldCharType="end"/>
      </w:r>
      <w:r w:rsidR="00DD0162">
        <w:rPr>
          <w:rStyle w:val="Hyperlink"/>
        </w:rPr>
        <w:t xml:space="preserve"> </w:t>
      </w:r>
      <w:r w:rsidR="00BD029F">
        <w:rPr>
          <w:rStyle w:val="Hyperlink"/>
        </w:rPr>
        <w:t>presents</w:t>
      </w:r>
      <w:r w:rsidR="00DD0162">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0BD35D90" w14:textId="09911D35" w:rsidR="00267158" w:rsidRDefault="000524DA" w:rsidP="002A0C84">
      <w:pPr>
        <w:keepNext/>
      </w:pPr>
      <w:del w:id="10" w:author="Juha Juntunen" w:date="2021-08-11T01:49:00Z">
        <w:r w:rsidRPr="000524DA" w:rsidDel="009835BF">
          <w:rPr>
            <w:noProof/>
          </w:rPr>
          <w:lastRenderedPageBreak/>
          <w:drawing>
            <wp:inline distT="0" distB="0" distL="0" distR="0" wp14:anchorId="7B885B8C" wp14:editId="7F38B88C">
              <wp:extent cx="6486525" cy="4861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6092" cy="4869164"/>
                      </a:xfrm>
                      <a:prstGeom prst="rect">
                        <a:avLst/>
                      </a:prstGeom>
                      <a:noFill/>
                      <a:ln>
                        <a:noFill/>
                      </a:ln>
                    </pic:spPr>
                  </pic:pic>
                </a:graphicData>
              </a:graphic>
            </wp:inline>
          </w:drawing>
        </w:r>
        <w:r w:rsidR="002327BB" w:rsidRPr="002327BB" w:rsidDel="009835BF">
          <w:rPr>
            <w:noProof/>
          </w:rPr>
          <w:drawing>
            <wp:inline distT="0" distB="0" distL="0" distR="0" wp14:anchorId="7B378547" wp14:editId="0BD64C53">
              <wp:extent cx="3964764"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2828" cy="2977844"/>
                      </a:xfrm>
                      <a:prstGeom prst="rect">
                        <a:avLst/>
                      </a:prstGeom>
                      <a:noFill/>
                      <a:ln>
                        <a:noFill/>
                      </a:ln>
                    </pic:spPr>
                  </pic:pic>
                </a:graphicData>
              </a:graphic>
            </wp:inline>
          </w:drawing>
        </w:r>
      </w:del>
      <w:ins w:id="11" w:author="Juha Juntunen" w:date="2021-08-11T01:50:00Z">
        <w:r w:rsidR="009835BF" w:rsidRPr="009835BF">
          <w:rPr>
            <w:noProof/>
          </w:rPr>
          <w:lastRenderedPageBreak/>
          <w:drawing>
            <wp:inline distT="0" distB="0" distL="0" distR="0" wp14:anchorId="1C345449" wp14:editId="7B947673">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ins>
    </w:p>
    <w:p w14:paraId="4E5E9C69" w14:textId="428B6BDB" w:rsidR="008A3609" w:rsidRDefault="002A0C84" w:rsidP="00CE6D23">
      <w:pPr>
        <w:pStyle w:val="Caption"/>
      </w:pPr>
      <w:bookmarkStart w:id="12" w:name="_Ref66284636"/>
      <w:r>
        <w:t xml:space="preserve">Figure </w:t>
      </w:r>
      <w:fldSimple w:instr=" SEQ Figure \* ARABIC ">
        <w:r>
          <w:rPr>
            <w:noProof/>
          </w:rPr>
          <w:t>1</w:t>
        </w:r>
      </w:fldSimple>
      <w:bookmarkEnd w:id="12"/>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3AE6FCA0" w14:textId="7FAE86E5" w:rsidR="00C60361" w:rsidRDefault="00C60361" w:rsidP="00361E0E">
      <w:pPr>
        <w:widowControl w:val="0"/>
        <w:suppressAutoHyphens/>
        <w:spacing w:before="120" w:after="120" w:line="240" w:lineRule="auto"/>
        <w:rPr>
          <w:lang w:eastAsia="ko-KR"/>
        </w:rPr>
      </w:pPr>
    </w:p>
    <w:p w14:paraId="667C4E7B" w14:textId="67020618" w:rsidR="00C60361" w:rsidRDefault="00C60361" w:rsidP="00C60361">
      <w:pPr>
        <w:widowControl w:val="0"/>
        <w:suppressAutoHyphens/>
        <w:spacing w:before="120" w:after="120" w:line="240" w:lineRule="auto"/>
        <w:rPr>
          <w:lang w:eastAsia="ko-KR"/>
        </w:rPr>
      </w:pPr>
      <w:r>
        <w:rPr>
          <w:lang w:eastAsia="ko-KR"/>
        </w:rPr>
        <w:t>The standard will 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71A4FC75" w:rsidR="00762658" w:rsidRDefault="00365973" w:rsidP="000B6F54">
      <w:pPr>
        <w:rPr>
          <w:bCs/>
        </w:rPr>
      </w:pPr>
      <w:r>
        <w:rPr>
          <w:bCs/>
        </w:rPr>
        <w:lastRenderedPageBreak/>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This capability would require a mechanism to avoid channel contention</w:t>
      </w:r>
      <w:r w:rsidR="00FC2860">
        <w:rPr>
          <w:bCs/>
        </w:rPr>
        <w:t>, and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42B453B8" w:rsidR="00D50DA6" w:rsidRDefault="00D50DA6" w:rsidP="00D50DA6">
      <w:pPr>
        <w:pStyle w:val="ListParagraph"/>
        <w:numPr>
          <w:ilvl w:val="0"/>
          <w:numId w:val="32"/>
        </w:numPr>
      </w:pPr>
      <w:r>
        <w:lastRenderedPageBreak/>
        <w:t>The air protocol will 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station will</w:t>
      </w:r>
      <w:r>
        <w:rPr>
          <w:lang w:eastAsia="ko-KR"/>
        </w:rPr>
        <w:t xml:space="preserve"> 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F47C" w14:textId="77777777" w:rsidR="00CD40C9" w:rsidRDefault="00CD40C9" w:rsidP="00F87A52">
      <w:pPr>
        <w:spacing w:after="0" w:line="240" w:lineRule="auto"/>
      </w:pPr>
      <w:r>
        <w:separator/>
      </w:r>
    </w:p>
  </w:endnote>
  <w:endnote w:type="continuationSeparator" w:id="0">
    <w:p w14:paraId="7B7B04DD" w14:textId="77777777" w:rsidR="00CD40C9" w:rsidRDefault="00CD40C9" w:rsidP="00F87A52">
      <w:pPr>
        <w:spacing w:after="0" w:line="240" w:lineRule="auto"/>
      </w:pPr>
      <w:r>
        <w:continuationSeparator/>
      </w:r>
    </w:p>
  </w:endnote>
  <w:endnote w:type="continuationNotice" w:id="1">
    <w:p w14:paraId="11F90F74" w14:textId="77777777" w:rsidR="00CD40C9" w:rsidRDefault="00CD40C9">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75000" w14:textId="77777777" w:rsidR="00CD40C9" w:rsidRDefault="00CD40C9" w:rsidP="00F87A52">
      <w:pPr>
        <w:spacing w:after="0" w:line="240" w:lineRule="auto"/>
      </w:pPr>
      <w:r>
        <w:separator/>
      </w:r>
    </w:p>
  </w:footnote>
  <w:footnote w:type="continuationSeparator" w:id="0">
    <w:p w14:paraId="35133046" w14:textId="77777777" w:rsidR="00CD40C9" w:rsidRDefault="00CD40C9" w:rsidP="00F87A52">
      <w:pPr>
        <w:spacing w:after="0" w:line="240" w:lineRule="auto"/>
      </w:pPr>
      <w:r>
        <w:continuationSeparator/>
      </w:r>
    </w:p>
  </w:footnote>
  <w:footnote w:type="continuationNotice" w:id="1">
    <w:p w14:paraId="0EE88028" w14:textId="77777777" w:rsidR="00CD40C9" w:rsidRDefault="00CD40C9">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7175C7D2"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ins w:id="13" w:author="Juha Juntunen" w:date="2021-08-06T15:42:00Z">
      <w:r w:rsidR="00512B70">
        <w:rPr>
          <w:b/>
          <w:sz w:val="24"/>
        </w:rPr>
        <w:t>10</w:t>
      </w:r>
    </w:ins>
    <w:del w:id="14" w:author="Juha Juntunen" w:date="2021-08-06T15:42:00Z">
      <w:r w:rsidRPr="00385F85" w:rsidDel="00512B70">
        <w:rPr>
          <w:b/>
          <w:sz w:val="24"/>
        </w:rPr>
        <w:delText>0</w:delText>
      </w:r>
      <w:r w:rsidR="002B3709" w:rsidDel="00512B70">
        <w:rPr>
          <w:b/>
          <w:sz w:val="24"/>
        </w:rPr>
        <w:delText>9</w:delText>
      </w:r>
    </w:del>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34244"/>
    <w:rsid w:val="000362B9"/>
    <w:rsid w:val="00036EED"/>
    <w:rsid w:val="00047986"/>
    <w:rsid w:val="000513AB"/>
    <w:rsid w:val="000524DA"/>
    <w:rsid w:val="00066308"/>
    <w:rsid w:val="00072C83"/>
    <w:rsid w:val="000840B0"/>
    <w:rsid w:val="00085EC9"/>
    <w:rsid w:val="00087BA3"/>
    <w:rsid w:val="000927D5"/>
    <w:rsid w:val="000A19F6"/>
    <w:rsid w:val="000A306B"/>
    <w:rsid w:val="000B6E7C"/>
    <w:rsid w:val="000B6F54"/>
    <w:rsid w:val="000C14C0"/>
    <w:rsid w:val="000C56B9"/>
    <w:rsid w:val="000C771C"/>
    <w:rsid w:val="000D0291"/>
    <w:rsid w:val="000D05E1"/>
    <w:rsid w:val="000D6482"/>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043"/>
    <w:rsid w:val="00173636"/>
    <w:rsid w:val="00173A22"/>
    <w:rsid w:val="00174A04"/>
    <w:rsid w:val="00182CBA"/>
    <w:rsid w:val="00194467"/>
    <w:rsid w:val="001A0E7E"/>
    <w:rsid w:val="001A2FB6"/>
    <w:rsid w:val="001A333B"/>
    <w:rsid w:val="001A76AA"/>
    <w:rsid w:val="001B5EFD"/>
    <w:rsid w:val="001B6165"/>
    <w:rsid w:val="001B6D72"/>
    <w:rsid w:val="001C6380"/>
    <w:rsid w:val="001D0190"/>
    <w:rsid w:val="001D73F5"/>
    <w:rsid w:val="001E4A49"/>
    <w:rsid w:val="001E6F26"/>
    <w:rsid w:val="001F35C7"/>
    <w:rsid w:val="00203689"/>
    <w:rsid w:val="00203D9A"/>
    <w:rsid w:val="00216597"/>
    <w:rsid w:val="0021697D"/>
    <w:rsid w:val="00222BB7"/>
    <w:rsid w:val="002252FB"/>
    <w:rsid w:val="0022608E"/>
    <w:rsid w:val="002327BB"/>
    <w:rsid w:val="00235476"/>
    <w:rsid w:val="002431AD"/>
    <w:rsid w:val="00243712"/>
    <w:rsid w:val="00247E98"/>
    <w:rsid w:val="002516F1"/>
    <w:rsid w:val="00255A1A"/>
    <w:rsid w:val="00256B47"/>
    <w:rsid w:val="00267158"/>
    <w:rsid w:val="0027088F"/>
    <w:rsid w:val="00271EE1"/>
    <w:rsid w:val="00272CA8"/>
    <w:rsid w:val="002731C6"/>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F17EE"/>
    <w:rsid w:val="002F3765"/>
    <w:rsid w:val="00304A6E"/>
    <w:rsid w:val="003067EF"/>
    <w:rsid w:val="00307FCB"/>
    <w:rsid w:val="00312FE2"/>
    <w:rsid w:val="0031716F"/>
    <w:rsid w:val="00322046"/>
    <w:rsid w:val="00322EB1"/>
    <w:rsid w:val="00332455"/>
    <w:rsid w:val="00335FF7"/>
    <w:rsid w:val="003436D2"/>
    <w:rsid w:val="00347C57"/>
    <w:rsid w:val="00350660"/>
    <w:rsid w:val="00356012"/>
    <w:rsid w:val="00361E0E"/>
    <w:rsid w:val="003655E3"/>
    <w:rsid w:val="0036597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6C11"/>
    <w:rsid w:val="004408B0"/>
    <w:rsid w:val="004439E3"/>
    <w:rsid w:val="00443B7F"/>
    <w:rsid w:val="00444CC1"/>
    <w:rsid w:val="00447A8B"/>
    <w:rsid w:val="0045472E"/>
    <w:rsid w:val="00464143"/>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05F15"/>
    <w:rsid w:val="00512B70"/>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5D04"/>
    <w:rsid w:val="0062667C"/>
    <w:rsid w:val="00627885"/>
    <w:rsid w:val="006314E4"/>
    <w:rsid w:val="006345A4"/>
    <w:rsid w:val="00636EB1"/>
    <w:rsid w:val="00657054"/>
    <w:rsid w:val="00657C3D"/>
    <w:rsid w:val="00670C49"/>
    <w:rsid w:val="00672B42"/>
    <w:rsid w:val="00675904"/>
    <w:rsid w:val="006917B3"/>
    <w:rsid w:val="006A350D"/>
    <w:rsid w:val="006A4CF4"/>
    <w:rsid w:val="006A71A1"/>
    <w:rsid w:val="006B4029"/>
    <w:rsid w:val="006B596D"/>
    <w:rsid w:val="006B7CD8"/>
    <w:rsid w:val="006C2779"/>
    <w:rsid w:val="006C6C7D"/>
    <w:rsid w:val="006D6DEA"/>
    <w:rsid w:val="006E74D0"/>
    <w:rsid w:val="006F3110"/>
    <w:rsid w:val="007120CA"/>
    <w:rsid w:val="007220EC"/>
    <w:rsid w:val="00727B83"/>
    <w:rsid w:val="00731640"/>
    <w:rsid w:val="00731C04"/>
    <w:rsid w:val="00750704"/>
    <w:rsid w:val="007525E3"/>
    <w:rsid w:val="00762658"/>
    <w:rsid w:val="00766940"/>
    <w:rsid w:val="00773549"/>
    <w:rsid w:val="00782032"/>
    <w:rsid w:val="0078270B"/>
    <w:rsid w:val="007866E0"/>
    <w:rsid w:val="0079026B"/>
    <w:rsid w:val="00791AC5"/>
    <w:rsid w:val="007B0866"/>
    <w:rsid w:val="007B32B9"/>
    <w:rsid w:val="007B78C5"/>
    <w:rsid w:val="007C0613"/>
    <w:rsid w:val="007C27CC"/>
    <w:rsid w:val="007D6568"/>
    <w:rsid w:val="007F1D2C"/>
    <w:rsid w:val="007F71FC"/>
    <w:rsid w:val="00804500"/>
    <w:rsid w:val="00817D42"/>
    <w:rsid w:val="00826C20"/>
    <w:rsid w:val="00826DE5"/>
    <w:rsid w:val="00833CB3"/>
    <w:rsid w:val="0083504F"/>
    <w:rsid w:val="00840176"/>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8717F"/>
    <w:rsid w:val="0089748A"/>
    <w:rsid w:val="008A3609"/>
    <w:rsid w:val="008B6A8D"/>
    <w:rsid w:val="008B7350"/>
    <w:rsid w:val="008B7ECB"/>
    <w:rsid w:val="008C4FF4"/>
    <w:rsid w:val="008C54B9"/>
    <w:rsid w:val="008D027E"/>
    <w:rsid w:val="008E06EB"/>
    <w:rsid w:val="008F0146"/>
    <w:rsid w:val="008F0977"/>
    <w:rsid w:val="008F267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C0491"/>
    <w:rsid w:val="009C2DFF"/>
    <w:rsid w:val="009C5AB2"/>
    <w:rsid w:val="009D09E5"/>
    <w:rsid w:val="009D2BB4"/>
    <w:rsid w:val="009E0F70"/>
    <w:rsid w:val="009E1109"/>
    <w:rsid w:val="009E1EF2"/>
    <w:rsid w:val="009E433D"/>
    <w:rsid w:val="009F07F3"/>
    <w:rsid w:val="009F625B"/>
    <w:rsid w:val="009F78CD"/>
    <w:rsid w:val="00A01A0A"/>
    <w:rsid w:val="00A07E22"/>
    <w:rsid w:val="00A124A2"/>
    <w:rsid w:val="00A1569D"/>
    <w:rsid w:val="00A156FE"/>
    <w:rsid w:val="00A160E8"/>
    <w:rsid w:val="00A2333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B030D3"/>
    <w:rsid w:val="00B32F5D"/>
    <w:rsid w:val="00B56185"/>
    <w:rsid w:val="00B57766"/>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140E3"/>
    <w:rsid w:val="00C14823"/>
    <w:rsid w:val="00C244B8"/>
    <w:rsid w:val="00C275CA"/>
    <w:rsid w:val="00C27878"/>
    <w:rsid w:val="00C472E9"/>
    <w:rsid w:val="00C50835"/>
    <w:rsid w:val="00C52026"/>
    <w:rsid w:val="00C54C44"/>
    <w:rsid w:val="00C60361"/>
    <w:rsid w:val="00C61504"/>
    <w:rsid w:val="00C62F62"/>
    <w:rsid w:val="00C758A8"/>
    <w:rsid w:val="00C77583"/>
    <w:rsid w:val="00C80038"/>
    <w:rsid w:val="00C84EAB"/>
    <w:rsid w:val="00C9662F"/>
    <w:rsid w:val="00CA03A3"/>
    <w:rsid w:val="00CA47EA"/>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6112"/>
    <w:rsid w:val="00F000AD"/>
    <w:rsid w:val="00F0486E"/>
    <w:rsid w:val="00F1013D"/>
    <w:rsid w:val="00F14ED5"/>
    <w:rsid w:val="00F15390"/>
    <w:rsid w:val="00F16F23"/>
    <w:rsid w:val="00F27728"/>
    <w:rsid w:val="00F27942"/>
    <w:rsid w:val="00F416CB"/>
    <w:rsid w:val="00F41A31"/>
    <w:rsid w:val="00F42C9E"/>
    <w:rsid w:val="00F45F26"/>
    <w:rsid w:val="00F4756D"/>
    <w:rsid w:val="00F47BC2"/>
    <w:rsid w:val="00F60194"/>
    <w:rsid w:val="00F6034F"/>
    <w:rsid w:val="00F65233"/>
    <w:rsid w:val="00F65271"/>
    <w:rsid w:val="00F67212"/>
    <w:rsid w:val="00F67731"/>
    <w:rsid w:val="00F74BAA"/>
    <w:rsid w:val="00F83F70"/>
    <w:rsid w:val="00F8529A"/>
    <w:rsid w:val="00F8693F"/>
    <w:rsid w:val="00F87A52"/>
    <w:rsid w:val="00F91D24"/>
    <w:rsid w:val="00F95931"/>
    <w:rsid w:val="00FA1119"/>
    <w:rsid w:val="00FA157C"/>
    <w:rsid w:val="00FA2686"/>
    <w:rsid w:val="00FA3DC0"/>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05-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5/dcn/20/15-20-0213-07-016t-ieee-802-16t-use-cases.xls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2.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64006-D75F-437A-8571-6EE6E10D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6371</TotalTime>
  <Pages>11</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Juha Juntunen</cp:lastModifiedBy>
  <cp:revision>6</cp:revision>
  <dcterms:created xsi:type="dcterms:W3CDTF">2021-08-06T22:41:00Z</dcterms:created>
  <dcterms:modified xsi:type="dcterms:W3CDTF">2021-08-11T08:52:00Z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