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6F6288E0" w:rsidR="00BD2237" w:rsidRDefault="00443B7F" w:rsidP="009D09E5">
            <w:pPr>
              <w:pStyle w:val="covertext"/>
              <w:snapToGrid w:val="0"/>
              <w:rPr>
                <w:b/>
              </w:rPr>
            </w:pPr>
            <w:r>
              <w:rPr>
                <w:b/>
              </w:rPr>
              <w:t>2021-</w:t>
            </w:r>
            <w:r w:rsidR="0038445C">
              <w:rPr>
                <w:b/>
              </w:rPr>
              <w:t>03 1</w:t>
            </w:r>
            <w:ins w:id="1" w:author="Juha Juntunen" w:date="2021-03-16T09:13:00Z">
              <w:r w:rsidR="000362B9">
                <w:rPr>
                  <w:b/>
                </w:rPr>
                <w:t>6</w:t>
              </w:r>
            </w:ins>
            <w:del w:id="2" w:author="Juha Juntunen" w:date="2021-03-16T09:13:00Z">
              <w:r w:rsidR="009D2BB4" w:rsidDel="000362B9">
                <w:rPr>
                  <w:b/>
                </w:rPr>
                <w:delText>1</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6F80B358" w:rsidR="00137005" w:rsidRDefault="008B6A8D" w:rsidP="00C9662F">
      <w:pPr>
        <w:jc w:val="center"/>
        <w:rPr>
          <w:sz w:val="72"/>
        </w:rPr>
      </w:pPr>
      <w:r>
        <w:rPr>
          <w:sz w:val="72"/>
        </w:rPr>
        <w:t>802.15-21-0097r</w:t>
      </w:r>
      <w:ins w:id="3" w:author="Juha Juntunen" w:date="2021-03-16T09:12:00Z">
        <w:r w:rsidR="000362B9">
          <w:rPr>
            <w:sz w:val="72"/>
          </w:rPr>
          <w:t>6</w:t>
        </w:r>
      </w:ins>
      <w:del w:id="4" w:author="Juha Juntunen" w:date="2021-03-16T09:12:00Z">
        <w:r w:rsidR="009D2BB4" w:rsidDel="000362B9">
          <w:rPr>
            <w:sz w:val="72"/>
          </w:rPr>
          <w:delText>5</w:delText>
        </w:r>
      </w:del>
    </w:p>
    <w:p w14:paraId="06F6AA6C" w14:textId="376D18F0" w:rsidR="00C9662F" w:rsidRDefault="0038445C" w:rsidP="00C9662F">
      <w:pPr>
        <w:jc w:val="center"/>
        <w:rPr>
          <w:sz w:val="72"/>
        </w:rPr>
      </w:pPr>
      <w:r>
        <w:rPr>
          <w:sz w:val="72"/>
        </w:rPr>
        <w:t>March 1</w:t>
      </w:r>
      <w:ins w:id="5" w:author="Juha Juntunen" w:date="2021-03-16T09:12:00Z">
        <w:r w:rsidR="000362B9">
          <w:rPr>
            <w:sz w:val="72"/>
          </w:rPr>
          <w:t>6</w:t>
        </w:r>
      </w:ins>
      <w:del w:id="6" w:author="Juha Juntunen" w:date="2021-03-16T09:12:00Z">
        <w:r w:rsidR="000B6F54" w:rsidDel="000362B9">
          <w:rPr>
            <w:sz w:val="72"/>
          </w:rPr>
          <w:delText>1</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16F85BAC" w:rsidR="003436D2" w:rsidRPr="00267158" w:rsidRDefault="00F416CB" w:rsidP="00385F85">
      <w:r>
        <w:t xml:space="preserve">The following markets and use cases were identified in </w:t>
      </w:r>
      <w:r w:rsidR="00385F85" w:rsidRPr="00CE6D23">
        <w:t xml:space="preserve">IEEE </w:t>
      </w:r>
      <w:hyperlink r:id="rId15" w:history="1">
        <w:r w:rsidR="00385F85" w:rsidRPr="00385F85">
          <w:rPr>
            <w:rStyle w:val="Hyperlink"/>
          </w:rPr>
          <w:t>802.15-20-0213r5</w:t>
        </w:r>
      </w:hyperlink>
    </w:p>
    <w:tbl>
      <w:tblPr>
        <w:tblW w:w="9355" w:type="dxa"/>
        <w:tblLook w:val="04A0" w:firstRow="1" w:lastRow="0" w:firstColumn="1" w:lastColumn="0" w:noHBand="0" w:noVBand="1"/>
      </w:tblPr>
      <w:tblGrid>
        <w:gridCol w:w="1435"/>
        <w:gridCol w:w="3705"/>
        <w:gridCol w:w="4215"/>
      </w:tblGrid>
      <w:tr w:rsidR="003B294E" w:rsidRPr="003B294E" w14:paraId="2311094A" w14:textId="77777777" w:rsidTr="0078270B">
        <w:tc>
          <w:tcPr>
            <w:tcW w:w="14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921779" w14:textId="77777777" w:rsidR="003B294E" w:rsidRPr="003B294E" w:rsidRDefault="003B294E" w:rsidP="00267158">
            <w:pPr>
              <w:spacing w:after="0" w:line="240" w:lineRule="auto"/>
              <w:jc w:val="center"/>
              <w:rPr>
                <w:rFonts w:ascii="Calibri" w:eastAsia="Times New Roman" w:hAnsi="Calibri" w:cs="Calibri"/>
                <w:b/>
                <w:bCs/>
                <w:color w:val="000000"/>
              </w:rPr>
            </w:pPr>
            <w:r w:rsidRPr="003B294E">
              <w:rPr>
                <w:rFonts w:ascii="Calibri" w:eastAsia="Times New Roman" w:hAnsi="Calibri" w:cs="Calibri"/>
                <w:b/>
                <w:bCs/>
                <w:color w:val="000000"/>
              </w:rPr>
              <w:t>Market</w:t>
            </w:r>
          </w:p>
        </w:tc>
        <w:tc>
          <w:tcPr>
            <w:tcW w:w="3705" w:type="dxa"/>
            <w:tcBorders>
              <w:top w:val="single" w:sz="4" w:space="0" w:color="auto"/>
              <w:left w:val="nil"/>
              <w:bottom w:val="single" w:sz="4" w:space="0" w:color="auto"/>
              <w:right w:val="single" w:sz="4" w:space="0" w:color="auto"/>
            </w:tcBorders>
            <w:shd w:val="clear" w:color="auto" w:fill="auto"/>
            <w:vAlign w:val="bottom"/>
            <w:hideMark/>
          </w:tcPr>
          <w:p w14:paraId="089B44D1" w14:textId="77777777" w:rsidR="003B294E" w:rsidRPr="003B294E" w:rsidRDefault="003B294E" w:rsidP="00267158">
            <w:pPr>
              <w:spacing w:after="0" w:line="240" w:lineRule="auto"/>
              <w:jc w:val="center"/>
              <w:rPr>
                <w:rFonts w:ascii="Calibri" w:eastAsia="Times New Roman" w:hAnsi="Calibri" w:cs="Calibri"/>
                <w:b/>
                <w:bCs/>
                <w:color w:val="000000"/>
              </w:rPr>
            </w:pPr>
            <w:r w:rsidRPr="003B294E">
              <w:rPr>
                <w:rFonts w:ascii="Calibri" w:eastAsia="Times New Roman" w:hAnsi="Calibri" w:cs="Calibri"/>
                <w:b/>
                <w:bCs/>
                <w:color w:val="000000"/>
              </w:rPr>
              <w:t>Use Case/Application</w:t>
            </w:r>
          </w:p>
        </w:tc>
        <w:tc>
          <w:tcPr>
            <w:tcW w:w="4215" w:type="dxa"/>
            <w:tcBorders>
              <w:top w:val="single" w:sz="4" w:space="0" w:color="auto"/>
              <w:left w:val="nil"/>
              <w:bottom w:val="single" w:sz="4" w:space="0" w:color="auto"/>
              <w:right w:val="single" w:sz="4" w:space="0" w:color="auto"/>
            </w:tcBorders>
            <w:shd w:val="clear" w:color="auto" w:fill="auto"/>
            <w:noWrap/>
            <w:vAlign w:val="bottom"/>
            <w:hideMark/>
          </w:tcPr>
          <w:p w14:paraId="47ABC0D2" w14:textId="77777777" w:rsidR="003B294E" w:rsidRPr="003B294E" w:rsidRDefault="003B294E" w:rsidP="00267158">
            <w:pPr>
              <w:spacing w:after="0" w:line="240" w:lineRule="auto"/>
              <w:jc w:val="center"/>
              <w:rPr>
                <w:rFonts w:ascii="Calibri" w:eastAsia="Times New Roman" w:hAnsi="Calibri" w:cs="Calibri"/>
                <w:b/>
                <w:bCs/>
                <w:color w:val="000000"/>
              </w:rPr>
            </w:pPr>
            <w:r w:rsidRPr="003B294E">
              <w:rPr>
                <w:rFonts w:ascii="Calibri" w:eastAsia="Times New Roman" w:hAnsi="Calibri" w:cs="Calibri"/>
                <w:b/>
                <w:bCs/>
                <w:color w:val="000000"/>
              </w:rPr>
              <w:t>Sub-Application</w:t>
            </w:r>
          </w:p>
        </w:tc>
      </w:tr>
      <w:tr w:rsidR="003B294E" w:rsidRPr="003B294E" w14:paraId="7E0C1D18"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5F9E1CE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Agri-culture</w:t>
            </w:r>
          </w:p>
        </w:tc>
        <w:tc>
          <w:tcPr>
            <w:tcW w:w="3705" w:type="dxa"/>
            <w:tcBorders>
              <w:top w:val="nil"/>
              <w:left w:val="nil"/>
              <w:bottom w:val="single" w:sz="4" w:space="0" w:color="auto"/>
              <w:right w:val="single" w:sz="4" w:space="0" w:color="auto"/>
            </w:tcBorders>
            <w:shd w:val="clear" w:color="auto" w:fill="auto"/>
            <w:vAlign w:val="bottom"/>
            <w:hideMark/>
          </w:tcPr>
          <w:p w14:paraId="4FC856A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Environmental Monitoring</w:t>
            </w:r>
          </w:p>
        </w:tc>
        <w:tc>
          <w:tcPr>
            <w:tcW w:w="4215" w:type="dxa"/>
            <w:tcBorders>
              <w:top w:val="nil"/>
              <w:left w:val="nil"/>
              <w:bottom w:val="single" w:sz="4" w:space="0" w:color="auto"/>
              <w:right w:val="single" w:sz="4" w:space="0" w:color="auto"/>
            </w:tcBorders>
            <w:shd w:val="clear" w:color="auto" w:fill="auto"/>
            <w:vAlign w:val="bottom"/>
            <w:hideMark/>
          </w:tcPr>
          <w:p w14:paraId="53B26651"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rain, </w:t>
            </w:r>
            <w:proofErr w:type="spellStart"/>
            <w:r w:rsidRPr="003B294E">
              <w:rPr>
                <w:rFonts w:ascii="Calibri" w:eastAsia="Times New Roman" w:hAnsi="Calibri" w:cs="Calibri"/>
                <w:color w:val="000000"/>
              </w:rPr>
              <w:t>temperture</w:t>
            </w:r>
            <w:proofErr w:type="spellEnd"/>
            <w:r w:rsidRPr="003B294E">
              <w:rPr>
                <w:rFonts w:ascii="Calibri" w:eastAsia="Times New Roman" w:hAnsi="Calibri" w:cs="Calibri"/>
                <w:color w:val="000000"/>
              </w:rPr>
              <w:t>, sunlight, wind</w:t>
            </w:r>
          </w:p>
        </w:tc>
      </w:tr>
      <w:tr w:rsidR="003B294E" w:rsidRPr="003B294E" w14:paraId="74BA172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31C5229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Drone</w:t>
            </w:r>
          </w:p>
        </w:tc>
        <w:tc>
          <w:tcPr>
            <w:tcW w:w="3705" w:type="dxa"/>
            <w:tcBorders>
              <w:top w:val="nil"/>
              <w:left w:val="nil"/>
              <w:bottom w:val="single" w:sz="4" w:space="0" w:color="auto"/>
              <w:right w:val="single" w:sz="4" w:space="0" w:color="auto"/>
            </w:tcBorders>
            <w:shd w:val="clear" w:color="auto" w:fill="auto"/>
            <w:vAlign w:val="bottom"/>
            <w:hideMark/>
          </w:tcPr>
          <w:p w14:paraId="72CD0B3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UAS Control and </w:t>
            </w:r>
            <w:proofErr w:type="gramStart"/>
            <w:r w:rsidRPr="003B294E">
              <w:rPr>
                <w:rFonts w:ascii="Calibri" w:eastAsia="Times New Roman" w:hAnsi="Calibri" w:cs="Calibri"/>
                <w:color w:val="000000"/>
              </w:rPr>
              <w:t>Non Payload</w:t>
            </w:r>
            <w:proofErr w:type="gramEnd"/>
            <w:r w:rsidRPr="003B294E">
              <w:rPr>
                <w:rFonts w:ascii="Calibri" w:eastAsia="Times New Roman" w:hAnsi="Calibri" w:cs="Calibri"/>
                <w:color w:val="000000"/>
              </w:rPr>
              <w:t xml:space="preserve"> Communications (CNPC)</w:t>
            </w:r>
          </w:p>
        </w:tc>
        <w:tc>
          <w:tcPr>
            <w:tcW w:w="4215" w:type="dxa"/>
            <w:tcBorders>
              <w:top w:val="nil"/>
              <w:left w:val="nil"/>
              <w:bottom w:val="single" w:sz="4" w:space="0" w:color="auto"/>
              <w:right w:val="single" w:sz="4" w:space="0" w:color="auto"/>
            </w:tcBorders>
            <w:shd w:val="clear" w:color="auto" w:fill="auto"/>
            <w:vAlign w:val="bottom"/>
            <w:hideMark/>
          </w:tcPr>
          <w:p w14:paraId="3F35243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13EF6098"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218466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1852DA9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Point-to-Point Analog Data Circuit replacement</w:t>
            </w:r>
          </w:p>
        </w:tc>
        <w:tc>
          <w:tcPr>
            <w:tcW w:w="4215" w:type="dxa"/>
            <w:tcBorders>
              <w:top w:val="nil"/>
              <w:left w:val="nil"/>
              <w:bottom w:val="single" w:sz="4" w:space="0" w:color="auto"/>
              <w:right w:val="single" w:sz="4" w:space="0" w:color="auto"/>
            </w:tcBorders>
            <w:shd w:val="clear" w:color="auto" w:fill="auto"/>
            <w:vAlign w:val="bottom"/>
            <w:hideMark/>
          </w:tcPr>
          <w:p w14:paraId="3D9839D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Transfer Trip/EMS SCADA</w:t>
            </w:r>
          </w:p>
        </w:tc>
      </w:tr>
      <w:tr w:rsidR="003B294E" w:rsidRPr="003B294E" w14:paraId="0923E639"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6159743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3FCD643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Advanced Metering Infrastructure (AMI)</w:t>
            </w:r>
          </w:p>
        </w:tc>
        <w:tc>
          <w:tcPr>
            <w:tcW w:w="4215" w:type="dxa"/>
            <w:tcBorders>
              <w:top w:val="nil"/>
              <w:left w:val="nil"/>
              <w:bottom w:val="single" w:sz="4" w:space="0" w:color="auto"/>
              <w:right w:val="single" w:sz="4" w:space="0" w:color="auto"/>
            </w:tcBorders>
            <w:shd w:val="clear" w:color="auto" w:fill="auto"/>
            <w:vAlign w:val="bottom"/>
            <w:hideMark/>
          </w:tcPr>
          <w:p w14:paraId="458B395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022E2C9"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143D8D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62E2C2E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Advanced Solar Inverters</w:t>
            </w:r>
          </w:p>
        </w:tc>
        <w:tc>
          <w:tcPr>
            <w:tcW w:w="4215" w:type="dxa"/>
            <w:tcBorders>
              <w:top w:val="nil"/>
              <w:left w:val="nil"/>
              <w:bottom w:val="single" w:sz="4" w:space="0" w:color="auto"/>
              <w:right w:val="single" w:sz="4" w:space="0" w:color="auto"/>
            </w:tcBorders>
            <w:shd w:val="clear" w:color="auto" w:fill="auto"/>
            <w:vAlign w:val="bottom"/>
            <w:hideMark/>
          </w:tcPr>
          <w:p w14:paraId="305B784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C5B9644"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563176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1586ABB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AMI</w:t>
            </w:r>
          </w:p>
        </w:tc>
        <w:tc>
          <w:tcPr>
            <w:tcW w:w="4215" w:type="dxa"/>
            <w:tcBorders>
              <w:top w:val="nil"/>
              <w:left w:val="nil"/>
              <w:bottom w:val="single" w:sz="4" w:space="0" w:color="auto"/>
              <w:right w:val="single" w:sz="4" w:space="0" w:color="auto"/>
            </w:tcBorders>
            <w:shd w:val="clear" w:color="auto" w:fill="auto"/>
            <w:vAlign w:val="bottom"/>
            <w:hideMark/>
          </w:tcPr>
          <w:p w14:paraId="6A7602F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3AA1B1A2"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0A089D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59D3EBF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AMI Collector</w:t>
            </w:r>
          </w:p>
        </w:tc>
        <w:tc>
          <w:tcPr>
            <w:tcW w:w="4215" w:type="dxa"/>
            <w:tcBorders>
              <w:top w:val="nil"/>
              <w:left w:val="nil"/>
              <w:bottom w:val="single" w:sz="4" w:space="0" w:color="auto"/>
              <w:right w:val="single" w:sz="4" w:space="0" w:color="auto"/>
            </w:tcBorders>
            <w:shd w:val="clear" w:color="auto" w:fill="auto"/>
            <w:vAlign w:val="bottom"/>
            <w:hideMark/>
          </w:tcPr>
          <w:p w14:paraId="3210693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E2F047B"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68286C5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71D1334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Circuit Sensors</w:t>
            </w:r>
          </w:p>
        </w:tc>
        <w:tc>
          <w:tcPr>
            <w:tcW w:w="4215" w:type="dxa"/>
            <w:tcBorders>
              <w:top w:val="nil"/>
              <w:left w:val="nil"/>
              <w:bottom w:val="single" w:sz="4" w:space="0" w:color="auto"/>
              <w:right w:val="single" w:sz="4" w:space="0" w:color="auto"/>
            </w:tcBorders>
            <w:shd w:val="clear" w:color="auto" w:fill="auto"/>
            <w:vAlign w:val="bottom"/>
            <w:hideMark/>
          </w:tcPr>
          <w:p w14:paraId="01A9E7D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267D2DD8"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CCBCE6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51BB3EF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Distribution Feeder Automation</w:t>
            </w:r>
          </w:p>
        </w:tc>
        <w:tc>
          <w:tcPr>
            <w:tcW w:w="4215" w:type="dxa"/>
            <w:tcBorders>
              <w:top w:val="nil"/>
              <w:left w:val="nil"/>
              <w:bottom w:val="single" w:sz="4" w:space="0" w:color="auto"/>
              <w:right w:val="single" w:sz="4" w:space="0" w:color="auto"/>
            </w:tcBorders>
            <w:shd w:val="clear" w:color="auto" w:fill="auto"/>
            <w:vAlign w:val="bottom"/>
            <w:hideMark/>
          </w:tcPr>
          <w:p w14:paraId="176C080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CF206C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B54728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lastRenderedPageBreak/>
              <w:t>Electric</w:t>
            </w:r>
          </w:p>
        </w:tc>
        <w:tc>
          <w:tcPr>
            <w:tcW w:w="3705" w:type="dxa"/>
            <w:tcBorders>
              <w:top w:val="nil"/>
              <w:left w:val="nil"/>
              <w:bottom w:val="single" w:sz="4" w:space="0" w:color="auto"/>
              <w:right w:val="single" w:sz="4" w:space="0" w:color="auto"/>
            </w:tcBorders>
            <w:shd w:val="clear" w:color="auto" w:fill="auto"/>
            <w:vAlign w:val="bottom"/>
            <w:hideMark/>
          </w:tcPr>
          <w:p w14:paraId="61B9EA8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Distribution Sub Metering</w:t>
            </w:r>
          </w:p>
        </w:tc>
        <w:tc>
          <w:tcPr>
            <w:tcW w:w="4215" w:type="dxa"/>
            <w:tcBorders>
              <w:top w:val="nil"/>
              <w:left w:val="nil"/>
              <w:bottom w:val="single" w:sz="4" w:space="0" w:color="auto"/>
              <w:right w:val="single" w:sz="4" w:space="0" w:color="auto"/>
            </w:tcBorders>
            <w:shd w:val="clear" w:color="auto" w:fill="auto"/>
            <w:vAlign w:val="bottom"/>
            <w:hideMark/>
          </w:tcPr>
          <w:p w14:paraId="3466F5D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D0CDA7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BFBF48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2BE1149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Distribution Sub SCADA</w:t>
            </w:r>
          </w:p>
        </w:tc>
        <w:tc>
          <w:tcPr>
            <w:tcW w:w="4215" w:type="dxa"/>
            <w:tcBorders>
              <w:top w:val="nil"/>
              <w:left w:val="nil"/>
              <w:bottom w:val="single" w:sz="4" w:space="0" w:color="auto"/>
              <w:right w:val="single" w:sz="4" w:space="0" w:color="auto"/>
            </w:tcBorders>
            <w:shd w:val="clear" w:color="auto" w:fill="auto"/>
            <w:vAlign w:val="bottom"/>
            <w:hideMark/>
          </w:tcPr>
          <w:p w14:paraId="74DFE97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2EE9CF0A"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0126E04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4B76C8B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Distribution Substation SCADA</w:t>
            </w:r>
          </w:p>
        </w:tc>
        <w:tc>
          <w:tcPr>
            <w:tcW w:w="4215" w:type="dxa"/>
            <w:tcBorders>
              <w:top w:val="nil"/>
              <w:left w:val="nil"/>
              <w:bottom w:val="single" w:sz="4" w:space="0" w:color="auto"/>
              <w:right w:val="single" w:sz="4" w:space="0" w:color="auto"/>
            </w:tcBorders>
            <w:shd w:val="clear" w:color="auto" w:fill="auto"/>
            <w:vAlign w:val="bottom"/>
            <w:hideMark/>
          </w:tcPr>
          <w:p w14:paraId="26FF659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2E2F996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5AB8836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7395FF4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Downline Distribution Automation</w:t>
            </w:r>
          </w:p>
        </w:tc>
        <w:tc>
          <w:tcPr>
            <w:tcW w:w="4215" w:type="dxa"/>
            <w:tcBorders>
              <w:top w:val="nil"/>
              <w:left w:val="nil"/>
              <w:bottom w:val="single" w:sz="4" w:space="0" w:color="auto"/>
              <w:right w:val="single" w:sz="4" w:space="0" w:color="auto"/>
            </w:tcBorders>
            <w:shd w:val="clear" w:color="auto" w:fill="auto"/>
            <w:vAlign w:val="bottom"/>
            <w:hideMark/>
          </w:tcPr>
          <w:p w14:paraId="5C6F201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Cap bank controller</w:t>
            </w:r>
          </w:p>
        </w:tc>
      </w:tr>
      <w:tr w:rsidR="003B294E" w:rsidRPr="003B294E" w14:paraId="61872E81"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31DE0D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5C473D5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Field Devices</w:t>
            </w:r>
          </w:p>
        </w:tc>
        <w:tc>
          <w:tcPr>
            <w:tcW w:w="4215" w:type="dxa"/>
            <w:tcBorders>
              <w:top w:val="nil"/>
              <w:left w:val="nil"/>
              <w:bottom w:val="single" w:sz="4" w:space="0" w:color="auto"/>
              <w:right w:val="single" w:sz="4" w:space="0" w:color="auto"/>
            </w:tcBorders>
            <w:shd w:val="clear" w:color="auto" w:fill="auto"/>
            <w:vAlign w:val="bottom"/>
            <w:hideMark/>
          </w:tcPr>
          <w:p w14:paraId="34093D7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Reclosers, Fault Circuit Indicators (FCIs), Switches, Access Points</w:t>
            </w:r>
          </w:p>
        </w:tc>
      </w:tr>
      <w:tr w:rsidR="003B294E" w:rsidRPr="003B294E" w14:paraId="0B9B1F6F"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A1000E1"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72FE6E6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Remote Fault Indicators</w:t>
            </w:r>
          </w:p>
        </w:tc>
        <w:tc>
          <w:tcPr>
            <w:tcW w:w="4215" w:type="dxa"/>
            <w:tcBorders>
              <w:top w:val="nil"/>
              <w:left w:val="nil"/>
              <w:bottom w:val="single" w:sz="4" w:space="0" w:color="auto"/>
              <w:right w:val="single" w:sz="4" w:space="0" w:color="auto"/>
            </w:tcBorders>
            <w:shd w:val="clear" w:color="auto" w:fill="auto"/>
            <w:vAlign w:val="bottom"/>
            <w:hideMark/>
          </w:tcPr>
          <w:p w14:paraId="25DF891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58784EA0"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5911A44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14D78E5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Substation</w:t>
            </w:r>
          </w:p>
        </w:tc>
        <w:tc>
          <w:tcPr>
            <w:tcW w:w="4215" w:type="dxa"/>
            <w:tcBorders>
              <w:top w:val="nil"/>
              <w:left w:val="nil"/>
              <w:bottom w:val="single" w:sz="4" w:space="0" w:color="auto"/>
              <w:right w:val="single" w:sz="4" w:space="0" w:color="auto"/>
            </w:tcBorders>
            <w:shd w:val="clear" w:color="auto" w:fill="auto"/>
            <w:vAlign w:val="bottom"/>
            <w:hideMark/>
          </w:tcPr>
          <w:p w14:paraId="2C7D281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2E67529C"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A6D408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6C50F37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Substation Monitoring Devices</w:t>
            </w:r>
          </w:p>
        </w:tc>
        <w:tc>
          <w:tcPr>
            <w:tcW w:w="4215" w:type="dxa"/>
            <w:tcBorders>
              <w:top w:val="nil"/>
              <w:left w:val="nil"/>
              <w:bottom w:val="single" w:sz="4" w:space="0" w:color="auto"/>
              <w:right w:val="single" w:sz="4" w:space="0" w:color="auto"/>
            </w:tcBorders>
            <w:shd w:val="clear" w:color="auto" w:fill="auto"/>
            <w:vAlign w:val="bottom"/>
            <w:hideMark/>
          </w:tcPr>
          <w:p w14:paraId="78995BE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11542877"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CD8EC3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38EB912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Volt/VAR Control (Capacitor banks)</w:t>
            </w:r>
          </w:p>
        </w:tc>
        <w:tc>
          <w:tcPr>
            <w:tcW w:w="4215" w:type="dxa"/>
            <w:tcBorders>
              <w:top w:val="nil"/>
              <w:left w:val="nil"/>
              <w:bottom w:val="single" w:sz="4" w:space="0" w:color="auto"/>
              <w:right w:val="single" w:sz="4" w:space="0" w:color="auto"/>
            </w:tcBorders>
            <w:shd w:val="clear" w:color="auto" w:fill="auto"/>
            <w:vAlign w:val="bottom"/>
            <w:hideMark/>
          </w:tcPr>
          <w:p w14:paraId="402CCA2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5CCB1E11"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64A11F1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 Gas, Water</w:t>
            </w:r>
          </w:p>
        </w:tc>
        <w:tc>
          <w:tcPr>
            <w:tcW w:w="3705" w:type="dxa"/>
            <w:tcBorders>
              <w:top w:val="nil"/>
              <w:left w:val="nil"/>
              <w:bottom w:val="single" w:sz="4" w:space="0" w:color="auto"/>
              <w:right w:val="single" w:sz="4" w:space="0" w:color="auto"/>
            </w:tcBorders>
            <w:shd w:val="clear" w:color="auto" w:fill="auto"/>
            <w:vAlign w:val="bottom"/>
            <w:hideMark/>
          </w:tcPr>
          <w:p w14:paraId="1432A89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 Outage Restoration Management</w:t>
            </w:r>
          </w:p>
        </w:tc>
        <w:tc>
          <w:tcPr>
            <w:tcW w:w="4215" w:type="dxa"/>
            <w:tcBorders>
              <w:top w:val="nil"/>
              <w:left w:val="nil"/>
              <w:bottom w:val="single" w:sz="4" w:space="0" w:color="auto"/>
              <w:right w:val="single" w:sz="4" w:space="0" w:color="auto"/>
            </w:tcBorders>
            <w:shd w:val="clear" w:color="auto" w:fill="auto"/>
            <w:vAlign w:val="bottom"/>
            <w:hideMark/>
          </w:tcPr>
          <w:p w14:paraId="767AB6F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7295D84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74D4C5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Electric</w:t>
            </w:r>
          </w:p>
        </w:tc>
        <w:tc>
          <w:tcPr>
            <w:tcW w:w="3705" w:type="dxa"/>
            <w:tcBorders>
              <w:top w:val="nil"/>
              <w:left w:val="nil"/>
              <w:bottom w:val="single" w:sz="4" w:space="0" w:color="auto"/>
              <w:right w:val="single" w:sz="4" w:space="0" w:color="auto"/>
            </w:tcBorders>
            <w:shd w:val="clear" w:color="auto" w:fill="auto"/>
            <w:vAlign w:val="bottom"/>
            <w:hideMark/>
          </w:tcPr>
          <w:p w14:paraId="6B75869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Demand Response to Optimally Distribute Power</w:t>
            </w:r>
          </w:p>
        </w:tc>
        <w:tc>
          <w:tcPr>
            <w:tcW w:w="4215" w:type="dxa"/>
            <w:tcBorders>
              <w:top w:val="nil"/>
              <w:left w:val="nil"/>
              <w:bottom w:val="single" w:sz="4" w:space="0" w:color="auto"/>
              <w:right w:val="single" w:sz="4" w:space="0" w:color="auto"/>
            </w:tcBorders>
            <w:shd w:val="clear" w:color="auto" w:fill="auto"/>
            <w:vAlign w:val="bottom"/>
            <w:hideMark/>
          </w:tcPr>
          <w:p w14:paraId="16B9D7B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3F86A43"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9980B1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Fleet </w:t>
            </w:r>
            <w:proofErr w:type="spellStart"/>
            <w:r w:rsidRPr="003B294E">
              <w:rPr>
                <w:rFonts w:ascii="Calibri" w:eastAsia="Times New Roman" w:hAnsi="Calibri" w:cs="Calibri"/>
                <w:color w:val="000000"/>
              </w:rPr>
              <w:t>Mgmnt</w:t>
            </w:r>
            <w:proofErr w:type="spellEnd"/>
          </w:p>
        </w:tc>
        <w:tc>
          <w:tcPr>
            <w:tcW w:w="3705" w:type="dxa"/>
            <w:tcBorders>
              <w:top w:val="nil"/>
              <w:left w:val="nil"/>
              <w:bottom w:val="single" w:sz="4" w:space="0" w:color="auto"/>
              <w:right w:val="single" w:sz="4" w:space="0" w:color="auto"/>
            </w:tcBorders>
            <w:shd w:val="clear" w:color="auto" w:fill="auto"/>
            <w:vAlign w:val="bottom"/>
            <w:hideMark/>
          </w:tcPr>
          <w:p w14:paraId="58EE5AC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Vehicle Tracking and Monitoring</w:t>
            </w:r>
          </w:p>
        </w:tc>
        <w:tc>
          <w:tcPr>
            <w:tcW w:w="4215" w:type="dxa"/>
            <w:tcBorders>
              <w:top w:val="nil"/>
              <w:left w:val="nil"/>
              <w:bottom w:val="single" w:sz="4" w:space="0" w:color="auto"/>
              <w:right w:val="single" w:sz="4" w:space="0" w:color="auto"/>
            </w:tcBorders>
            <w:shd w:val="clear" w:color="auto" w:fill="auto"/>
            <w:vAlign w:val="bottom"/>
            <w:hideMark/>
          </w:tcPr>
          <w:p w14:paraId="4B1D740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 Transportation and Construction</w:t>
            </w:r>
          </w:p>
        </w:tc>
      </w:tr>
      <w:tr w:rsidR="003B294E" w:rsidRPr="003B294E" w14:paraId="2A6D632A"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C1157A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Fleet </w:t>
            </w:r>
            <w:proofErr w:type="spellStart"/>
            <w:r w:rsidRPr="003B294E">
              <w:rPr>
                <w:rFonts w:ascii="Calibri" w:eastAsia="Times New Roman" w:hAnsi="Calibri" w:cs="Calibri"/>
                <w:color w:val="000000"/>
              </w:rPr>
              <w:t>Mgmnt</w:t>
            </w:r>
            <w:proofErr w:type="spellEnd"/>
          </w:p>
        </w:tc>
        <w:tc>
          <w:tcPr>
            <w:tcW w:w="3705" w:type="dxa"/>
            <w:tcBorders>
              <w:top w:val="nil"/>
              <w:left w:val="nil"/>
              <w:bottom w:val="single" w:sz="4" w:space="0" w:color="auto"/>
              <w:right w:val="single" w:sz="4" w:space="0" w:color="auto"/>
            </w:tcBorders>
            <w:shd w:val="clear" w:color="auto" w:fill="auto"/>
            <w:vAlign w:val="bottom"/>
            <w:hideMark/>
          </w:tcPr>
          <w:p w14:paraId="305C1D7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Fuel Consumption Monitoring</w:t>
            </w:r>
          </w:p>
        </w:tc>
        <w:tc>
          <w:tcPr>
            <w:tcW w:w="4215" w:type="dxa"/>
            <w:tcBorders>
              <w:top w:val="nil"/>
              <w:left w:val="nil"/>
              <w:bottom w:val="single" w:sz="4" w:space="0" w:color="auto"/>
              <w:right w:val="single" w:sz="4" w:space="0" w:color="auto"/>
            </w:tcBorders>
            <w:shd w:val="clear" w:color="auto" w:fill="auto"/>
            <w:vAlign w:val="bottom"/>
            <w:hideMark/>
          </w:tcPr>
          <w:p w14:paraId="58E37E33" w14:textId="77777777" w:rsidR="003B294E" w:rsidRPr="003B294E" w:rsidRDefault="003B294E" w:rsidP="003B294E">
            <w:pPr>
              <w:spacing w:after="0" w:line="240" w:lineRule="auto"/>
              <w:rPr>
                <w:rFonts w:ascii="Calibri" w:eastAsia="Times New Roman" w:hAnsi="Calibri" w:cs="Calibri"/>
                <w:color w:val="000000"/>
              </w:rPr>
            </w:pPr>
            <w:proofErr w:type="spellStart"/>
            <w:r w:rsidRPr="003B294E">
              <w:rPr>
                <w:rFonts w:ascii="Calibri" w:eastAsia="Times New Roman" w:hAnsi="Calibri" w:cs="Calibri"/>
                <w:color w:val="000000"/>
              </w:rPr>
              <w:t>Tranportation</w:t>
            </w:r>
            <w:proofErr w:type="spellEnd"/>
          </w:p>
        </w:tc>
      </w:tr>
      <w:tr w:rsidR="003B294E" w:rsidRPr="003B294E" w14:paraId="6904B618"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18206A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Oil/Gas</w:t>
            </w:r>
          </w:p>
        </w:tc>
        <w:tc>
          <w:tcPr>
            <w:tcW w:w="3705" w:type="dxa"/>
            <w:tcBorders>
              <w:top w:val="nil"/>
              <w:left w:val="nil"/>
              <w:bottom w:val="single" w:sz="4" w:space="0" w:color="auto"/>
              <w:right w:val="single" w:sz="4" w:space="0" w:color="auto"/>
            </w:tcBorders>
            <w:shd w:val="clear" w:color="auto" w:fill="auto"/>
            <w:vAlign w:val="bottom"/>
            <w:hideMark/>
          </w:tcPr>
          <w:p w14:paraId="3446A1B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Point-to-Point IP Backhaul</w:t>
            </w:r>
          </w:p>
        </w:tc>
        <w:tc>
          <w:tcPr>
            <w:tcW w:w="4215" w:type="dxa"/>
            <w:tcBorders>
              <w:top w:val="nil"/>
              <w:left w:val="nil"/>
              <w:bottom w:val="single" w:sz="4" w:space="0" w:color="auto"/>
              <w:right w:val="single" w:sz="4" w:space="0" w:color="auto"/>
            </w:tcBorders>
            <w:shd w:val="clear" w:color="auto" w:fill="auto"/>
            <w:vAlign w:val="bottom"/>
            <w:hideMark/>
          </w:tcPr>
          <w:p w14:paraId="14B7C4C7" w14:textId="77777777" w:rsidR="003B294E" w:rsidRPr="003B294E" w:rsidRDefault="003B294E" w:rsidP="003B294E">
            <w:pPr>
              <w:spacing w:after="0" w:line="240" w:lineRule="auto"/>
              <w:rPr>
                <w:rFonts w:ascii="Calibri" w:eastAsia="Times New Roman" w:hAnsi="Calibri" w:cs="Calibri"/>
                <w:color w:val="000000"/>
              </w:rPr>
            </w:pPr>
            <w:proofErr w:type="spellStart"/>
            <w:r w:rsidRPr="003B294E">
              <w:rPr>
                <w:rFonts w:ascii="Calibri" w:eastAsia="Times New Roman" w:hAnsi="Calibri" w:cs="Calibri"/>
                <w:color w:val="000000"/>
              </w:rPr>
              <w:t>LoRa</w:t>
            </w:r>
            <w:proofErr w:type="spellEnd"/>
            <w:r w:rsidRPr="003B294E">
              <w:rPr>
                <w:rFonts w:ascii="Calibri" w:eastAsia="Times New Roman" w:hAnsi="Calibri" w:cs="Calibri"/>
                <w:color w:val="000000"/>
              </w:rPr>
              <w:t xml:space="preserve"> WAN Gateway</w:t>
            </w:r>
          </w:p>
        </w:tc>
      </w:tr>
      <w:tr w:rsidR="003B294E" w:rsidRPr="003B294E" w14:paraId="12450274"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4CAB29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Oil/Gas</w:t>
            </w:r>
          </w:p>
        </w:tc>
        <w:tc>
          <w:tcPr>
            <w:tcW w:w="3705" w:type="dxa"/>
            <w:tcBorders>
              <w:top w:val="nil"/>
              <w:left w:val="nil"/>
              <w:bottom w:val="single" w:sz="4" w:space="0" w:color="auto"/>
              <w:right w:val="single" w:sz="4" w:space="0" w:color="auto"/>
            </w:tcBorders>
            <w:shd w:val="clear" w:color="auto" w:fill="auto"/>
            <w:vAlign w:val="bottom"/>
            <w:hideMark/>
          </w:tcPr>
          <w:p w14:paraId="1F3194E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Pump Off Controller</w:t>
            </w:r>
          </w:p>
        </w:tc>
        <w:tc>
          <w:tcPr>
            <w:tcW w:w="4215" w:type="dxa"/>
            <w:tcBorders>
              <w:top w:val="nil"/>
              <w:left w:val="nil"/>
              <w:bottom w:val="single" w:sz="4" w:space="0" w:color="auto"/>
              <w:right w:val="single" w:sz="4" w:space="0" w:color="auto"/>
            </w:tcBorders>
            <w:shd w:val="clear" w:color="auto" w:fill="auto"/>
            <w:vAlign w:val="bottom"/>
            <w:hideMark/>
          </w:tcPr>
          <w:p w14:paraId="4C2A6A8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3D76D53A"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C7BCDF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Gas </w:t>
            </w:r>
          </w:p>
        </w:tc>
        <w:tc>
          <w:tcPr>
            <w:tcW w:w="3705" w:type="dxa"/>
            <w:tcBorders>
              <w:top w:val="nil"/>
              <w:left w:val="nil"/>
              <w:bottom w:val="single" w:sz="4" w:space="0" w:color="auto"/>
              <w:right w:val="single" w:sz="4" w:space="0" w:color="auto"/>
            </w:tcBorders>
            <w:shd w:val="clear" w:color="auto" w:fill="auto"/>
            <w:vAlign w:val="bottom"/>
            <w:hideMark/>
          </w:tcPr>
          <w:p w14:paraId="349974E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Methane detection</w:t>
            </w:r>
          </w:p>
        </w:tc>
        <w:tc>
          <w:tcPr>
            <w:tcW w:w="4215" w:type="dxa"/>
            <w:tcBorders>
              <w:top w:val="nil"/>
              <w:left w:val="nil"/>
              <w:bottom w:val="single" w:sz="4" w:space="0" w:color="auto"/>
              <w:right w:val="single" w:sz="4" w:space="0" w:color="auto"/>
            </w:tcBorders>
            <w:shd w:val="clear" w:color="auto" w:fill="auto"/>
            <w:vAlign w:val="bottom"/>
            <w:hideMark/>
          </w:tcPr>
          <w:p w14:paraId="7E271C5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7569BB7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2DEDEB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Gas &amp; Water utilities</w:t>
            </w:r>
          </w:p>
        </w:tc>
        <w:tc>
          <w:tcPr>
            <w:tcW w:w="3705" w:type="dxa"/>
            <w:tcBorders>
              <w:top w:val="nil"/>
              <w:left w:val="nil"/>
              <w:bottom w:val="single" w:sz="4" w:space="0" w:color="auto"/>
              <w:right w:val="single" w:sz="4" w:space="0" w:color="auto"/>
            </w:tcBorders>
            <w:shd w:val="clear" w:color="auto" w:fill="auto"/>
            <w:vAlign w:val="bottom"/>
            <w:hideMark/>
          </w:tcPr>
          <w:p w14:paraId="0B13321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Pressure Sensing</w:t>
            </w:r>
          </w:p>
        </w:tc>
        <w:tc>
          <w:tcPr>
            <w:tcW w:w="4215" w:type="dxa"/>
            <w:tcBorders>
              <w:top w:val="nil"/>
              <w:left w:val="nil"/>
              <w:bottom w:val="single" w:sz="4" w:space="0" w:color="auto"/>
              <w:right w:val="single" w:sz="4" w:space="0" w:color="auto"/>
            </w:tcBorders>
            <w:shd w:val="clear" w:color="auto" w:fill="auto"/>
            <w:vAlign w:val="bottom"/>
            <w:hideMark/>
          </w:tcPr>
          <w:p w14:paraId="7A74FF0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A08D5D0"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44995F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Manu-</w:t>
            </w:r>
            <w:proofErr w:type="spellStart"/>
            <w:r w:rsidRPr="003B294E">
              <w:rPr>
                <w:rFonts w:ascii="Calibri" w:eastAsia="Times New Roman" w:hAnsi="Calibri" w:cs="Calibri"/>
                <w:color w:val="000000"/>
              </w:rPr>
              <w:t>facturing</w:t>
            </w:r>
            <w:proofErr w:type="spellEnd"/>
          </w:p>
        </w:tc>
        <w:tc>
          <w:tcPr>
            <w:tcW w:w="3705" w:type="dxa"/>
            <w:tcBorders>
              <w:top w:val="nil"/>
              <w:left w:val="nil"/>
              <w:bottom w:val="single" w:sz="4" w:space="0" w:color="auto"/>
              <w:right w:val="single" w:sz="4" w:space="0" w:color="auto"/>
            </w:tcBorders>
            <w:shd w:val="clear" w:color="auto" w:fill="auto"/>
            <w:vAlign w:val="bottom"/>
            <w:hideMark/>
          </w:tcPr>
          <w:p w14:paraId="460B7841"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Machinery Condition Monitoring</w:t>
            </w:r>
          </w:p>
        </w:tc>
        <w:tc>
          <w:tcPr>
            <w:tcW w:w="4215" w:type="dxa"/>
            <w:tcBorders>
              <w:top w:val="nil"/>
              <w:left w:val="nil"/>
              <w:bottom w:val="single" w:sz="4" w:space="0" w:color="auto"/>
              <w:right w:val="single" w:sz="4" w:space="0" w:color="auto"/>
            </w:tcBorders>
            <w:shd w:val="clear" w:color="auto" w:fill="auto"/>
            <w:vAlign w:val="bottom"/>
            <w:hideMark/>
          </w:tcPr>
          <w:p w14:paraId="411126C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Vibration sensing</w:t>
            </w:r>
          </w:p>
        </w:tc>
      </w:tr>
      <w:tr w:rsidR="003B294E" w:rsidRPr="003B294E" w14:paraId="1F9FC240"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FFF77A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169D715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Central Traffic Controller Communication</w:t>
            </w:r>
          </w:p>
        </w:tc>
        <w:tc>
          <w:tcPr>
            <w:tcW w:w="4215" w:type="dxa"/>
            <w:tcBorders>
              <w:top w:val="nil"/>
              <w:left w:val="nil"/>
              <w:bottom w:val="single" w:sz="4" w:space="0" w:color="auto"/>
              <w:right w:val="single" w:sz="4" w:space="0" w:color="auto"/>
            </w:tcBorders>
            <w:shd w:val="clear" w:color="auto" w:fill="auto"/>
            <w:vAlign w:val="bottom"/>
            <w:hideMark/>
          </w:tcPr>
          <w:p w14:paraId="3112219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5D12B92B"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EEBD8A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48E382D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Differential GPS</w:t>
            </w:r>
          </w:p>
        </w:tc>
        <w:tc>
          <w:tcPr>
            <w:tcW w:w="4215" w:type="dxa"/>
            <w:tcBorders>
              <w:top w:val="nil"/>
              <w:left w:val="nil"/>
              <w:bottom w:val="single" w:sz="4" w:space="0" w:color="auto"/>
              <w:right w:val="single" w:sz="4" w:space="0" w:color="auto"/>
            </w:tcBorders>
            <w:shd w:val="clear" w:color="auto" w:fill="auto"/>
            <w:vAlign w:val="bottom"/>
            <w:hideMark/>
          </w:tcPr>
          <w:p w14:paraId="5B1F5BD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3A46643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325688B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3CC7325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Drone Communication</w:t>
            </w:r>
          </w:p>
        </w:tc>
        <w:tc>
          <w:tcPr>
            <w:tcW w:w="4215" w:type="dxa"/>
            <w:tcBorders>
              <w:top w:val="nil"/>
              <w:left w:val="nil"/>
              <w:bottom w:val="single" w:sz="4" w:space="0" w:color="auto"/>
              <w:right w:val="single" w:sz="4" w:space="0" w:color="auto"/>
            </w:tcBorders>
            <w:shd w:val="clear" w:color="auto" w:fill="auto"/>
            <w:vAlign w:val="bottom"/>
            <w:hideMark/>
          </w:tcPr>
          <w:p w14:paraId="40E2077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0E696EA1"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397F33A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5FEC49F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Employee-in-charge</w:t>
            </w:r>
          </w:p>
        </w:tc>
        <w:tc>
          <w:tcPr>
            <w:tcW w:w="4215" w:type="dxa"/>
            <w:tcBorders>
              <w:top w:val="nil"/>
              <w:left w:val="nil"/>
              <w:bottom w:val="single" w:sz="4" w:space="0" w:color="auto"/>
              <w:right w:val="single" w:sz="4" w:space="0" w:color="auto"/>
            </w:tcBorders>
            <w:shd w:val="clear" w:color="auto" w:fill="auto"/>
            <w:vAlign w:val="bottom"/>
            <w:hideMark/>
          </w:tcPr>
          <w:p w14:paraId="06DE04C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06BD374F"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DC5DC6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2AA4FA9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End-of-Train Communication</w:t>
            </w:r>
          </w:p>
        </w:tc>
        <w:tc>
          <w:tcPr>
            <w:tcW w:w="4215" w:type="dxa"/>
            <w:tcBorders>
              <w:top w:val="nil"/>
              <w:left w:val="nil"/>
              <w:bottom w:val="single" w:sz="4" w:space="0" w:color="auto"/>
              <w:right w:val="single" w:sz="4" w:space="0" w:color="auto"/>
            </w:tcBorders>
            <w:shd w:val="clear" w:color="auto" w:fill="auto"/>
            <w:vAlign w:val="bottom"/>
            <w:hideMark/>
          </w:tcPr>
          <w:p w14:paraId="162E3BE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00D22C0"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3FF872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1CEF9DA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Fault detector communication</w:t>
            </w:r>
          </w:p>
        </w:tc>
        <w:tc>
          <w:tcPr>
            <w:tcW w:w="4215" w:type="dxa"/>
            <w:tcBorders>
              <w:top w:val="nil"/>
              <w:left w:val="nil"/>
              <w:bottom w:val="single" w:sz="4" w:space="0" w:color="auto"/>
              <w:right w:val="single" w:sz="4" w:space="0" w:color="auto"/>
            </w:tcBorders>
            <w:shd w:val="clear" w:color="auto" w:fill="auto"/>
            <w:vAlign w:val="bottom"/>
            <w:hideMark/>
          </w:tcPr>
          <w:p w14:paraId="2F80175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13168D1A"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2FB030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22B0173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Grade Crossing Communication</w:t>
            </w:r>
          </w:p>
        </w:tc>
        <w:tc>
          <w:tcPr>
            <w:tcW w:w="4215" w:type="dxa"/>
            <w:tcBorders>
              <w:top w:val="nil"/>
              <w:left w:val="nil"/>
              <w:bottom w:val="single" w:sz="4" w:space="0" w:color="auto"/>
              <w:right w:val="single" w:sz="4" w:space="0" w:color="auto"/>
            </w:tcBorders>
            <w:shd w:val="clear" w:color="auto" w:fill="auto"/>
            <w:vAlign w:val="bottom"/>
            <w:hideMark/>
          </w:tcPr>
          <w:p w14:paraId="58781DA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Activation</w:t>
            </w:r>
          </w:p>
        </w:tc>
      </w:tr>
      <w:tr w:rsidR="003B294E" w:rsidRPr="003B294E" w14:paraId="27C35C1B"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632FD47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3CF6D80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Grade Crossing Communication</w:t>
            </w:r>
          </w:p>
        </w:tc>
        <w:tc>
          <w:tcPr>
            <w:tcW w:w="4215" w:type="dxa"/>
            <w:tcBorders>
              <w:top w:val="nil"/>
              <w:left w:val="nil"/>
              <w:bottom w:val="single" w:sz="4" w:space="0" w:color="auto"/>
              <w:right w:val="single" w:sz="4" w:space="0" w:color="auto"/>
            </w:tcBorders>
            <w:shd w:val="clear" w:color="auto" w:fill="auto"/>
            <w:vAlign w:val="bottom"/>
            <w:hideMark/>
          </w:tcPr>
          <w:p w14:paraId="64C9AB7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Monitoring</w:t>
            </w:r>
          </w:p>
        </w:tc>
      </w:tr>
      <w:tr w:rsidR="003B294E" w:rsidRPr="003B294E" w14:paraId="78B9312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0CB13EE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06C77F5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Hy-rail Limits Compliance</w:t>
            </w:r>
          </w:p>
        </w:tc>
        <w:tc>
          <w:tcPr>
            <w:tcW w:w="4215" w:type="dxa"/>
            <w:tcBorders>
              <w:top w:val="nil"/>
              <w:left w:val="nil"/>
              <w:bottom w:val="single" w:sz="4" w:space="0" w:color="auto"/>
              <w:right w:val="single" w:sz="4" w:space="0" w:color="auto"/>
            </w:tcBorders>
            <w:shd w:val="clear" w:color="auto" w:fill="auto"/>
            <w:vAlign w:val="bottom"/>
            <w:hideMark/>
          </w:tcPr>
          <w:p w14:paraId="2E6BCD8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26A88503"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39F6EF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46711D2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Interoperable Electronic Train Management System (I-ETMS) Positive Train Control</w:t>
            </w:r>
          </w:p>
        </w:tc>
        <w:tc>
          <w:tcPr>
            <w:tcW w:w="4215" w:type="dxa"/>
            <w:tcBorders>
              <w:top w:val="nil"/>
              <w:left w:val="nil"/>
              <w:bottom w:val="single" w:sz="4" w:space="0" w:color="auto"/>
              <w:right w:val="single" w:sz="4" w:space="0" w:color="auto"/>
            </w:tcBorders>
            <w:shd w:val="clear" w:color="auto" w:fill="auto"/>
            <w:vAlign w:val="bottom"/>
            <w:hideMark/>
          </w:tcPr>
          <w:p w14:paraId="7C781AC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Back office to locomotive</w:t>
            </w:r>
          </w:p>
        </w:tc>
      </w:tr>
      <w:tr w:rsidR="003B294E" w:rsidRPr="003B294E" w14:paraId="6597AC1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A037E7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63173B7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Interoperable Electronic Train Management System (I-ETMS) Positive Train Control</w:t>
            </w:r>
          </w:p>
        </w:tc>
        <w:tc>
          <w:tcPr>
            <w:tcW w:w="4215" w:type="dxa"/>
            <w:tcBorders>
              <w:top w:val="nil"/>
              <w:left w:val="nil"/>
              <w:bottom w:val="single" w:sz="4" w:space="0" w:color="auto"/>
              <w:right w:val="single" w:sz="4" w:space="0" w:color="auto"/>
            </w:tcBorders>
            <w:shd w:val="clear" w:color="auto" w:fill="auto"/>
            <w:vAlign w:val="bottom"/>
            <w:hideMark/>
          </w:tcPr>
          <w:p w14:paraId="0D5088A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Periodic wayside status</w:t>
            </w:r>
          </w:p>
        </w:tc>
      </w:tr>
      <w:tr w:rsidR="003B294E" w:rsidRPr="003B294E" w14:paraId="5940E03A"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06B1A90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68AE2DA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Locomotive Distributed Power</w:t>
            </w:r>
          </w:p>
        </w:tc>
        <w:tc>
          <w:tcPr>
            <w:tcW w:w="4215" w:type="dxa"/>
            <w:tcBorders>
              <w:top w:val="nil"/>
              <w:left w:val="nil"/>
              <w:bottom w:val="single" w:sz="4" w:space="0" w:color="auto"/>
              <w:right w:val="single" w:sz="4" w:space="0" w:color="auto"/>
            </w:tcBorders>
            <w:shd w:val="clear" w:color="auto" w:fill="auto"/>
            <w:vAlign w:val="bottom"/>
            <w:hideMark/>
          </w:tcPr>
          <w:p w14:paraId="7D19939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4D4077F"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8E6E40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3CC64A3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On-board Sensor Network</w:t>
            </w:r>
          </w:p>
        </w:tc>
        <w:tc>
          <w:tcPr>
            <w:tcW w:w="4215" w:type="dxa"/>
            <w:tcBorders>
              <w:top w:val="nil"/>
              <w:left w:val="nil"/>
              <w:bottom w:val="single" w:sz="4" w:space="0" w:color="auto"/>
              <w:right w:val="single" w:sz="4" w:space="0" w:color="auto"/>
            </w:tcBorders>
            <w:shd w:val="clear" w:color="auto" w:fill="auto"/>
            <w:vAlign w:val="bottom"/>
            <w:hideMark/>
          </w:tcPr>
          <w:p w14:paraId="1E19F4E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33D3498"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35306FF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1E447F5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Remote Control Locomotive</w:t>
            </w:r>
          </w:p>
        </w:tc>
        <w:tc>
          <w:tcPr>
            <w:tcW w:w="4215" w:type="dxa"/>
            <w:tcBorders>
              <w:top w:val="nil"/>
              <w:left w:val="nil"/>
              <w:bottom w:val="single" w:sz="4" w:space="0" w:color="auto"/>
              <w:right w:val="single" w:sz="4" w:space="0" w:color="auto"/>
            </w:tcBorders>
            <w:shd w:val="clear" w:color="auto" w:fill="auto"/>
            <w:vAlign w:val="bottom"/>
            <w:hideMark/>
          </w:tcPr>
          <w:p w14:paraId="44D53AC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9FD48D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E17839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071EE4B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Wayside Maintenance</w:t>
            </w:r>
          </w:p>
        </w:tc>
        <w:tc>
          <w:tcPr>
            <w:tcW w:w="4215" w:type="dxa"/>
            <w:tcBorders>
              <w:top w:val="nil"/>
              <w:left w:val="nil"/>
              <w:bottom w:val="single" w:sz="4" w:space="0" w:color="auto"/>
              <w:right w:val="single" w:sz="4" w:space="0" w:color="auto"/>
            </w:tcBorders>
            <w:shd w:val="clear" w:color="auto" w:fill="auto"/>
            <w:vAlign w:val="bottom"/>
            <w:hideMark/>
          </w:tcPr>
          <w:p w14:paraId="4738D2D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2534362D"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34E02591"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160DEDC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Worksite protection</w:t>
            </w:r>
          </w:p>
        </w:tc>
        <w:tc>
          <w:tcPr>
            <w:tcW w:w="4215" w:type="dxa"/>
            <w:tcBorders>
              <w:top w:val="nil"/>
              <w:left w:val="nil"/>
              <w:bottom w:val="single" w:sz="4" w:space="0" w:color="auto"/>
              <w:right w:val="single" w:sz="4" w:space="0" w:color="auto"/>
            </w:tcBorders>
            <w:shd w:val="clear" w:color="auto" w:fill="auto"/>
            <w:vAlign w:val="bottom"/>
            <w:hideMark/>
          </w:tcPr>
          <w:p w14:paraId="2F67339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5C8EE12C"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5F0F26E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63543B7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Advanced Civil Speed Enforcement System (ACSES) Train control</w:t>
            </w:r>
          </w:p>
        </w:tc>
        <w:tc>
          <w:tcPr>
            <w:tcW w:w="4215" w:type="dxa"/>
            <w:tcBorders>
              <w:top w:val="nil"/>
              <w:left w:val="nil"/>
              <w:bottom w:val="single" w:sz="4" w:space="0" w:color="auto"/>
              <w:right w:val="single" w:sz="4" w:space="0" w:color="auto"/>
            </w:tcBorders>
            <w:shd w:val="clear" w:color="auto" w:fill="auto"/>
            <w:vAlign w:val="bottom"/>
            <w:hideMark/>
          </w:tcPr>
          <w:p w14:paraId="317B26D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Locomotive to Office and Wayside</w:t>
            </w:r>
          </w:p>
        </w:tc>
      </w:tr>
      <w:tr w:rsidR="003B294E" w:rsidRPr="003B294E" w14:paraId="4F7062C5"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0613C9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lastRenderedPageBreak/>
              <w:t>Rail</w:t>
            </w:r>
          </w:p>
        </w:tc>
        <w:tc>
          <w:tcPr>
            <w:tcW w:w="3705" w:type="dxa"/>
            <w:tcBorders>
              <w:top w:val="nil"/>
              <w:left w:val="nil"/>
              <w:bottom w:val="single" w:sz="4" w:space="0" w:color="auto"/>
              <w:right w:val="single" w:sz="4" w:space="0" w:color="auto"/>
            </w:tcBorders>
            <w:shd w:val="clear" w:color="auto" w:fill="auto"/>
            <w:vAlign w:val="bottom"/>
            <w:hideMark/>
          </w:tcPr>
          <w:p w14:paraId="5D5F0E8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Defect detectors</w:t>
            </w:r>
          </w:p>
        </w:tc>
        <w:tc>
          <w:tcPr>
            <w:tcW w:w="4215" w:type="dxa"/>
            <w:tcBorders>
              <w:top w:val="nil"/>
              <w:left w:val="nil"/>
              <w:bottom w:val="single" w:sz="4" w:space="0" w:color="auto"/>
              <w:right w:val="single" w:sz="4" w:space="0" w:color="auto"/>
            </w:tcBorders>
            <w:shd w:val="clear" w:color="auto" w:fill="auto"/>
            <w:vAlign w:val="bottom"/>
            <w:hideMark/>
          </w:tcPr>
          <w:p w14:paraId="22BD339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Voice and data</w:t>
            </w:r>
          </w:p>
        </w:tc>
      </w:tr>
      <w:tr w:rsidR="003B294E" w:rsidRPr="003B294E" w14:paraId="47ECF161"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58A0DA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3C39F98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End-of-train (EOT)/Head-of-Train (HOT)</w:t>
            </w:r>
          </w:p>
        </w:tc>
        <w:tc>
          <w:tcPr>
            <w:tcW w:w="4215" w:type="dxa"/>
            <w:tcBorders>
              <w:top w:val="nil"/>
              <w:left w:val="nil"/>
              <w:bottom w:val="single" w:sz="4" w:space="0" w:color="auto"/>
              <w:right w:val="single" w:sz="4" w:space="0" w:color="auto"/>
            </w:tcBorders>
            <w:shd w:val="clear" w:color="auto" w:fill="auto"/>
            <w:vAlign w:val="bottom"/>
            <w:hideMark/>
          </w:tcPr>
          <w:p w14:paraId="1726D60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08C11C2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67F4EA3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39CACB0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Local DTMF crossing activation</w:t>
            </w:r>
          </w:p>
        </w:tc>
        <w:tc>
          <w:tcPr>
            <w:tcW w:w="4215" w:type="dxa"/>
            <w:tcBorders>
              <w:top w:val="nil"/>
              <w:left w:val="nil"/>
              <w:bottom w:val="single" w:sz="4" w:space="0" w:color="auto"/>
              <w:right w:val="single" w:sz="4" w:space="0" w:color="auto"/>
            </w:tcBorders>
            <w:shd w:val="clear" w:color="auto" w:fill="auto"/>
            <w:vAlign w:val="bottom"/>
            <w:hideMark/>
          </w:tcPr>
          <w:p w14:paraId="33DB8D1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56575B0B"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362BC3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2DDC84D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Positive Train Control (PTC)-enabled crossing</w:t>
            </w:r>
          </w:p>
        </w:tc>
        <w:tc>
          <w:tcPr>
            <w:tcW w:w="4215" w:type="dxa"/>
            <w:tcBorders>
              <w:top w:val="nil"/>
              <w:left w:val="nil"/>
              <w:bottom w:val="single" w:sz="4" w:space="0" w:color="auto"/>
              <w:right w:val="single" w:sz="4" w:space="0" w:color="auto"/>
            </w:tcBorders>
            <w:shd w:val="clear" w:color="auto" w:fill="auto"/>
            <w:vAlign w:val="bottom"/>
            <w:hideMark/>
          </w:tcPr>
          <w:p w14:paraId="7FE02E2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05B5DBA5"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704C9CE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462CE11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Remote monitoring and systems </w:t>
            </w:r>
            <w:proofErr w:type="spellStart"/>
            <w:r w:rsidRPr="003B294E">
              <w:rPr>
                <w:rFonts w:ascii="Calibri" w:eastAsia="Times New Roman" w:hAnsi="Calibri" w:cs="Calibri"/>
                <w:color w:val="000000"/>
              </w:rPr>
              <w:t>mgmt</w:t>
            </w:r>
            <w:proofErr w:type="spellEnd"/>
          </w:p>
        </w:tc>
        <w:tc>
          <w:tcPr>
            <w:tcW w:w="4215" w:type="dxa"/>
            <w:tcBorders>
              <w:top w:val="nil"/>
              <w:left w:val="nil"/>
              <w:bottom w:val="single" w:sz="4" w:space="0" w:color="auto"/>
              <w:right w:val="single" w:sz="4" w:space="0" w:color="auto"/>
            </w:tcBorders>
            <w:shd w:val="clear" w:color="auto" w:fill="auto"/>
            <w:vAlign w:val="bottom"/>
            <w:hideMark/>
          </w:tcPr>
          <w:p w14:paraId="42C4747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w/o video</w:t>
            </w:r>
          </w:p>
        </w:tc>
      </w:tr>
      <w:tr w:rsidR="003B294E" w:rsidRPr="003B294E" w14:paraId="119B7252"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CB8029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2A471BF1"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xml:space="preserve">Remote monitoring and systems </w:t>
            </w:r>
            <w:proofErr w:type="spellStart"/>
            <w:r w:rsidRPr="003B294E">
              <w:rPr>
                <w:rFonts w:ascii="Calibri" w:eastAsia="Times New Roman" w:hAnsi="Calibri" w:cs="Calibri"/>
                <w:color w:val="000000"/>
              </w:rPr>
              <w:t>mgmt</w:t>
            </w:r>
            <w:proofErr w:type="spellEnd"/>
          </w:p>
        </w:tc>
        <w:tc>
          <w:tcPr>
            <w:tcW w:w="4215" w:type="dxa"/>
            <w:tcBorders>
              <w:top w:val="nil"/>
              <w:left w:val="nil"/>
              <w:bottom w:val="single" w:sz="4" w:space="0" w:color="auto"/>
              <w:right w:val="single" w:sz="4" w:space="0" w:color="auto"/>
            </w:tcBorders>
            <w:shd w:val="clear" w:color="auto" w:fill="auto"/>
            <w:vAlign w:val="bottom"/>
            <w:hideMark/>
          </w:tcPr>
          <w:p w14:paraId="0507A6E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w/video</w:t>
            </w:r>
          </w:p>
        </w:tc>
      </w:tr>
      <w:tr w:rsidR="003B294E" w:rsidRPr="003B294E" w14:paraId="2F724AE1"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137D6B5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4D8AA66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Wayside signaling</w:t>
            </w:r>
          </w:p>
        </w:tc>
        <w:tc>
          <w:tcPr>
            <w:tcW w:w="4215" w:type="dxa"/>
            <w:tcBorders>
              <w:top w:val="nil"/>
              <w:left w:val="nil"/>
              <w:bottom w:val="single" w:sz="4" w:space="0" w:color="auto"/>
              <w:right w:val="single" w:sz="4" w:space="0" w:color="auto"/>
            </w:tcBorders>
            <w:shd w:val="clear" w:color="auto" w:fill="auto"/>
            <w:vAlign w:val="bottom"/>
            <w:hideMark/>
          </w:tcPr>
          <w:p w14:paraId="5B1E2B5C"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Wayside to Office</w:t>
            </w:r>
          </w:p>
        </w:tc>
      </w:tr>
      <w:tr w:rsidR="003B294E" w:rsidRPr="003B294E" w14:paraId="01661BD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EAF6723"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w:t>
            </w:r>
          </w:p>
        </w:tc>
        <w:tc>
          <w:tcPr>
            <w:tcW w:w="3705" w:type="dxa"/>
            <w:tcBorders>
              <w:top w:val="nil"/>
              <w:left w:val="nil"/>
              <w:bottom w:val="single" w:sz="4" w:space="0" w:color="auto"/>
              <w:right w:val="single" w:sz="4" w:space="0" w:color="auto"/>
            </w:tcBorders>
            <w:shd w:val="clear" w:color="auto" w:fill="auto"/>
            <w:vAlign w:val="bottom"/>
            <w:hideMark/>
          </w:tcPr>
          <w:p w14:paraId="3A149BE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Wayside signaling</w:t>
            </w:r>
          </w:p>
        </w:tc>
        <w:tc>
          <w:tcPr>
            <w:tcW w:w="4215" w:type="dxa"/>
            <w:tcBorders>
              <w:top w:val="nil"/>
              <w:left w:val="nil"/>
              <w:bottom w:val="single" w:sz="4" w:space="0" w:color="auto"/>
              <w:right w:val="single" w:sz="4" w:space="0" w:color="auto"/>
            </w:tcBorders>
            <w:shd w:val="clear" w:color="auto" w:fill="auto"/>
            <w:vAlign w:val="bottom"/>
            <w:hideMark/>
          </w:tcPr>
          <w:p w14:paraId="43ADE63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Wayside to Wayside (main/remote)</w:t>
            </w:r>
          </w:p>
        </w:tc>
      </w:tr>
      <w:tr w:rsidR="003B294E" w:rsidRPr="003B294E" w14:paraId="468CFF86"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5468F4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Rail/DOT</w:t>
            </w:r>
          </w:p>
        </w:tc>
        <w:tc>
          <w:tcPr>
            <w:tcW w:w="3705" w:type="dxa"/>
            <w:tcBorders>
              <w:top w:val="nil"/>
              <w:left w:val="nil"/>
              <w:bottom w:val="single" w:sz="4" w:space="0" w:color="auto"/>
              <w:right w:val="single" w:sz="4" w:space="0" w:color="auto"/>
            </w:tcBorders>
            <w:shd w:val="clear" w:color="auto" w:fill="auto"/>
            <w:vAlign w:val="bottom"/>
            <w:hideMark/>
          </w:tcPr>
          <w:p w14:paraId="3EF3428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Bridge and infrastructure monitoring</w:t>
            </w:r>
          </w:p>
        </w:tc>
        <w:tc>
          <w:tcPr>
            <w:tcW w:w="4215" w:type="dxa"/>
            <w:tcBorders>
              <w:top w:val="nil"/>
              <w:left w:val="nil"/>
              <w:bottom w:val="single" w:sz="4" w:space="0" w:color="auto"/>
              <w:right w:val="single" w:sz="4" w:space="0" w:color="auto"/>
            </w:tcBorders>
            <w:shd w:val="clear" w:color="auto" w:fill="auto"/>
            <w:vAlign w:val="bottom"/>
            <w:hideMark/>
          </w:tcPr>
          <w:p w14:paraId="154D038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4F8B05C2"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A339B5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Smart City</w:t>
            </w:r>
          </w:p>
        </w:tc>
        <w:tc>
          <w:tcPr>
            <w:tcW w:w="3705" w:type="dxa"/>
            <w:tcBorders>
              <w:top w:val="nil"/>
              <w:left w:val="nil"/>
              <w:bottom w:val="single" w:sz="4" w:space="0" w:color="auto"/>
              <w:right w:val="single" w:sz="4" w:space="0" w:color="auto"/>
            </w:tcBorders>
            <w:shd w:val="clear" w:color="auto" w:fill="auto"/>
            <w:vAlign w:val="bottom"/>
            <w:hideMark/>
          </w:tcPr>
          <w:p w14:paraId="18DAFC0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Smart Street Lights</w:t>
            </w:r>
          </w:p>
        </w:tc>
        <w:tc>
          <w:tcPr>
            <w:tcW w:w="4215" w:type="dxa"/>
            <w:tcBorders>
              <w:top w:val="nil"/>
              <w:left w:val="nil"/>
              <w:bottom w:val="single" w:sz="4" w:space="0" w:color="auto"/>
              <w:right w:val="single" w:sz="4" w:space="0" w:color="auto"/>
            </w:tcBorders>
            <w:shd w:val="clear" w:color="auto" w:fill="auto"/>
            <w:vAlign w:val="bottom"/>
            <w:hideMark/>
          </w:tcPr>
          <w:p w14:paraId="24042EF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3298A53E"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368D49F"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Smart City</w:t>
            </w:r>
          </w:p>
        </w:tc>
        <w:tc>
          <w:tcPr>
            <w:tcW w:w="3705" w:type="dxa"/>
            <w:tcBorders>
              <w:top w:val="nil"/>
              <w:left w:val="nil"/>
              <w:bottom w:val="single" w:sz="4" w:space="0" w:color="auto"/>
              <w:right w:val="single" w:sz="4" w:space="0" w:color="auto"/>
            </w:tcBorders>
            <w:shd w:val="clear" w:color="auto" w:fill="auto"/>
            <w:vAlign w:val="bottom"/>
            <w:hideMark/>
          </w:tcPr>
          <w:p w14:paraId="07B195E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Parking management</w:t>
            </w:r>
          </w:p>
        </w:tc>
        <w:tc>
          <w:tcPr>
            <w:tcW w:w="4215" w:type="dxa"/>
            <w:tcBorders>
              <w:top w:val="nil"/>
              <w:left w:val="nil"/>
              <w:bottom w:val="single" w:sz="4" w:space="0" w:color="auto"/>
              <w:right w:val="single" w:sz="4" w:space="0" w:color="auto"/>
            </w:tcBorders>
            <w:shd w:val="clear" w:color="auto" w:fill="auto"/>
            <w:vAlign w:val="bottom"/>
            <w:hideMark/>
          </w:tcPr>
          <w:p w14:paraId="42CFA27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57EC722"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25081896"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Smart City</w:t>
            </w:r>
          </w:p>
        </w:tc>
        <w:tc>
          <w:tcPr>
            <w:tcW w:w="3705" w:type="dxa"/>
            <w:tcBorders>
              <w:top w:val="nil"/>
              <w:left w:val="nil"/>
              <w:bottom w:val="single" w:sz="4" w:space="0" w:color="auto"/>
              <w:right w:val="single" w:sz="4" w:space="0" w:color="auto"/>
            </w:tcBorders>
            <w:shd w:val="clear" w:color="auto" w:fill="auto"/>
            <w:vAlign w:val="bottom"/>
            <w:hideMark/>
          </w:tcPr>
          <w:p w14:paraId="42A3FCE5"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Security Systems (Excludes video monitoring)</w:t>
            </w:r>
          </w:p>
        </w:tc>
        <w:tc>
          <w:tcPr>
            <w:tcW w:w="4215" w:type="dxa"/>
            <w:tcBorders>
              <w:top w:val="nil"/>
              <w:left w:val="nil"/>
              <w:bottom w:val="single" w:sz="4" w:space="0" w:color="auto"/>
              <w:right w:val="single" w:sz="4" w:space="0" w:color="auto"/>
            </w:tcBorders>
            <w:shd w:val="clear" w:color="auto" w:fill="auto"/>
            <w:vAlign w:val="bottom"/>
            <w:hideMark/>
          </w:tcPr>
          <w:p w14:paraId="2829C53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motion detectors, door open sensors, proximity</w:t>
            </w:r>
          </w:p>
        </w:tc>
      </w:tr>
      <w:tr w:rsidR="003B294E" w:rsidRPr="003B294E" w14:paraId="1153ACBB"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BAA577D"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Smart City</w:t>
            </w:r>
          </w:p>
        </w:tc>
        <w:tc>
          <w:tcPr>
            <w:tcW w:w="3705" w:type="dxa"/>
            <w:tcBorders>
              <w:top w:val="nil"/>
              <w:left w:val="nil"/>
              <w:bottom w:val="single" w:sz="4" w:space="0" w:color="auto"/>
              <w:right w:val="single" w:sz="4" w:space="0" w:color="auto"/>
            </w:tcBorders>
            <w:shd w:val="clear" w:color="auto" w:fill="auto"/>
            <w:vAlign w:val="bottom"/>
            <w:hideMark/>
          </w:tcPr>
          <w:p w14:paraId="60EB4514"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HVAC monitoring and control</w:t>
            </w:r>
          </w:p>
        </w:tc>
        <w:tc>
          <w:tcPr>
            <w:tcW w:w="4215" w:type="dxa"/>
            <w:tcBorders>
              <w:top w:val="nil"/>
              <w:left w:val="nil"/>
              <w:bottom w:val="single" w:sz="4" w:space="0" w:color="auto"/>
              <w:right w:val="single" w:sz="4" w:space="0" w:color="auto"/>
            </w:tcBorders>
            <w:shd w:val="clear" w:color="auto" w:fill="auto"/>
            <w:vAlign w:val="bottom"/>
            <w:hideMark/>
          </w:tcPr>
          <w:p w14:paraId="3CC5F4F8"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Smart Building</w:t>
            </w:r>
          </w:p>
        </w:tc>
      </w:tr>
      <w:tr w:rsidR="003B294E" w:rsidRPr="003B294E" w14:paraId="73C7696F"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52164538" w14:textId="77777777" w:rsidR="003B294E" w:rsidRPr="003B294E" w:rsidRDefault="003B294E" w:rsidP="003B294E">
            <w:pPr>
              <w:spacing w:after="0" w:line="240" w:lineRule="auto"/>
              <w:rPr>
                <w:rFonts w:ascii="Calibri" w:eastAsia="Times New Roman" w:hAnsi="Calibri" w:cs="Calibri"/>
                <w:color w:val="000000"/>
              </w:rPr>
            </w:pPr>
            <w:proofErr w:type="gramStart"/>
            <w:r w:rsidRPr="003B294E">
              <w:rPr>
                <w:rFonts w:ascii="Calibri" w:eastAsia="Times New Roman" w:hAnsi="Calibri" w:cs="Calibri"/>
                <w:color w:val="000000"/>
              </w:rPr>
              <w:t>Waste-water</w:t>
            </w:r>
            <w:proofErr w:type="gramEnd"/>
            <w:r w:rsidRPr="003B294E">
              <w:rPr>
                <w:rFonts w:ascii="Calibri" w:eastAsia="Times New Roman" w:hAnsi="Calibri" w:cs="Calibri"/>
                <w:color w:val="000000"/>
              </w:rPr>
              <w:t xml:space="preserve"> &amp; flood control</w:t>
            </w:r>
          </w:p>
        </w:tc>
        <w:tc>
          <w:tcPr>
            <w:tcW w:w="3705" w:type="dxa"/>
            <w:tcBorders>
              <w:top w:val="nil"/>
              <w:left w:val="nil"/>
              <w:bottom w:val="single" w:sz="4" w:space="0" w:color="auto"/>
              <w:right w:val="single" w:sz="4" w:space="0" w:color="auto"/>
            </w:tcBorders>
            <w:shd w:val="clear" w:color="auto" w:fill="auto"/>
            <w:vAlign w:val="bottom"/>
            <w:hideMark/>
          </w:tcPr>
          <w:p w14:paraId="3B6A5387"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Level and Overflow</w:t>
            </w:r>
          </w:p>
        </w:tc>
        <w:tc>
          <w:tcPr>
            <w:tcW w:w="4215" w:type="dxa"/>
            <w:tcBorders>
              <w:top w:val="nil"/>
              <w:left w:val="nil"/>
              <w:bottom w:val="single" w:sz="4" w:space="0" w:color="auto"/>
              <w:right w:val="single" w:sz="4" w:space="0" w:color="auto"/>
            </w:tcBorders>
            <w:shd w:val="clear" w:color="auto" w:fill="auto"/>
            <w:vAlign w:val="bottom"/>
            <w:hideMark/>
          </w:tcPr>
          <w:p w14:paraId="7913483E"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Private Septic Systems</w:t>
            </w:r>
          </w:p>
        </w:tc>
      </w:tr>
      <w:tr w:rsidR="003B294E" w:rsidRPr="003B294E" w14:paraId="453C36E3"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4424AB5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Water</w:t>
            </w:r>
          </w:p>
        </w:tc>
        <w:tc>
          <w:tcPr>
            <w:tcW w:w="3705" w:type="dxa"/>
            <w:tcBorders>
              <w:top w:val="nil"/>
              <w:left w:val="nil"/>
              <w:bottom w:val="single" w:sz="4" w:space="0" w:color="auto"/>
              <w:right w:val="single" w:sz="4" w:space="0" w:color="auto"/>
            </w:tcBorders>
            <w:shd w:val="clear" w:color="auto" w:fill="auto"/>
            <w:vAlign w:val="bottom"/>
            <w:hideMark/>
          </w:tcPr>
          <w:p w14:paraId="4DCE886A"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SCADA</w:t>
            </w:r>
          </w:p>
        </w:tc>
        <w:tc>
          <w:tcPr>
            <w:tcW w:w="4215" w:type="dxa"/>
            <w:tcBorders>
              <w:top w:val="nil"/>
              <w:left w:val="nil"/>
              <w:bottom w:val="single" w:sz="4" w:space="0" w:color="auto"/>
              <w:right w:val="single" w:sz="4" w:space="0" w:color="auto"/>
            </w:tcBorders>
            <w:shd w:val="clear" w:color="auto" w:fill="auto"/>
            <w:vAlign w:val="bottom"/>
            <w:hideMark/>
          </w:tcPr>
          <w:p w14:paraId="075439DB"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r w:rsidR="003B294E" w:rsidRPr="003B294E" w14:paraId="6915F98C" w14:textId="77777777" w:rsidTr="0078270B">
        <w:tc>
          <w:tcPr>
            <w:tcW w:w="1435" w:type="dxa"/>
            <w:tcBorders>
              <w:top w:val="nil"/>
              <w:left w:val="single" w:sz="4" w:space="0" w:color="auto"/>
              <w:bottom w:val="single" w:sz="4" w:space="0" w:color="auto"/>
              <w:right w:val="single" w:sz="4" w:space="0" w:color="auto"/>
            </w:tcBorders>
            <w:shd w:val="clear" w:color="auto" w:fill="auto"/>
            <w:vAlign w:val="bottom"/>
            <w:hideMark/>
          </w:tcPr>
          <w:p w14:paraId="32128260"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Water</w:t>
            </w:r>
          </w:p>
        </w:tc>
        <w:tc>
          <w:tcPr>
            <w:tcW w:w="3705" w:type="dxa"/>
            <w:tcBorders>
              <w:top w:val="nil"/>
              <w:left w:val="nil"/>
              <w:bottom w:val="single" w:sz="4" w:space="0" w:color="auto"/>
              <w:right w:val="single" w:sz="4" w:space="0" w:color="auto"/>
            </w:tcBorders>
            <w:shd w:val="clear" w:color="auto" w:fill="auto"/>
            <w:vAlign w:val="bottom"/>
            <w:hideMark/>
          </w:tcPr>
          <w:p w14:paraId="0B206389"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Leak Detection</w:t>
            </w:r>
          </w:p>
        </w:tc>
        <w:tc>
          <w:tcPr>
            <w:tcW w:w="4215" w:type="dxa"/>
            <w:tcBorders>
              <w:top w:val="nil"/>
              <w:left w:val="nil"/>
              <w:bottom w:val="single" w:sz="4" w:space="0" w:color="auto"/>
              <w:right w:val="single" w:sz="4" w:space="0" w:color="auto"/>
            </w:tcBorders>
            <w:shd w:val="clear" w:color="auto" w:fill="auto"/>
            <w:vAlign w:val="bottom"/>
            <w:hideMark/>
          </w:tcPr>
          <w:p w14:paraId="74973D42" w14:textId="77777777" w:rsidR="003B294E" w:rsidRPr="003B294E" w:rsidRDefault="003B294E" w:rsidP="003B294E">
            <w:pPr>
              <w:spacing w:after="0" w:line="240" w:lineRule="auto"/>
              <w:rPr>
                <w:rFonts w:ascii="Calibri" w:eastAsia="Times New Roman" w:hAnsi="Calibri" w:cs="Calibri"/>
                <w:color w:val="000000"/>
              </w:rPr>
            </w:pPr>
            <w:r w:rsidRPr="003B294E">
              <w:rPr>
                <w:rFonts w:ascii="Calibri" w:eastAsia="Times New Roman" w:hAnsi="Calibri" w:cs="Calibri"/>
                <w:color w:val="000000"/>
              </w:rPr>
              <w:t> </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lastRenderedPageBreak/>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57101124"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the </w:t>
      </w:r>
      <w:r w:rsidR="00926886">
        <w:t xml:space="preserve">majority of bands used for </w:t>
      </w:r>
      <w:proofErr w:type="gramStart"/>
      <w:r w:rsidR="00926886">
        <w:t xml:space="preserve">the </w:t>
      </w:r>
      <w:r w:rsidR="00385F85">
        <w:t xml:space="preserve"> IEEEE</w:t>
      </w:r>
      <w:proofErr w:type="gramEnd"/>
      <w:r w:rsidR="00385F85">
        <w:t xml:space="preserv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See</w:t>
      </w:r>
      <w:commentRangeStart w:id="7"/>
      <w:r w:rsidRPr="003C4CC4">
        <w:rPr>
          <w:bCs/>
        </w:rPr>
        <w:t xml:space="preserv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commentRangeEnd w:id="7"/>
      <w:r w:rsidR="006A350D">
        <w:rPr>
          <w:rStyle w:val="CommentReference"/>
          <w:rFonts w:eastAsiaTheme="minorHAnsi"/>
          <w:color w:val="auto"/>
          <w:spacing w:val="0"/>
        </w:rPr>
        <w:commentReference w:id="7"/>
      </w:r>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6CD39B70"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 xml:space="preserve">support aggregation of multiple subchannels such that the total bandwidth in the sector is </w:t>
      </w:r>
      <w:proofErr w:type="spellStart"/>
      <w:r w:rsidR="00E91E6A">
        <w:t>is</w:t>
      </w:r>
      <w:proofErr w:type="spellEnd"/>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77777777" w:rsidR="00782032" w:rsidRPr="00E579C4" w:rsidRDefault="00782032" w:rsidP="00782032">
      <w:pPr>
        <w:rPr>
          <w:bCs/>
        </w:rPr>
      </w:pPr>
      <w:r w:rsidRPr="00E579C4">
        <w:rPr>
          <w:bCs/>
        </w:rPr>
        <w:lastRenderedPageBreak/>
        <w:t xml:space="preserve">The standard will support both TDD </w:t>
      </w:r>
      <w:r>
        <w:rPr>
          <w:bCs/>
        </w:rPr>
        <w:t xml:space="preserve">and </w:t>
      </w:r>
      <w:r w:rsidRPr="00E579C4">
        <w:rPr>
          <w:bCs/>
        </w:rPr>
        <w:t>FDD</w:t>
      </w:r>
    </w:p>
    <w:p w14:paraId="07F76FD3" w14:textId="6876587B" w:rsidR="00782032" w:rsidRPr="006A71A1" w:rsidRDefault="00782032" w:rsidP="00782032">
      <w:pPr>
        <w:pStyle w:val="ListParagraph"/>
        <w:numPr>
          <w:ilvl w:val="0"/>
          <w:numId w:val="30"/>
        </w:numPr>
      </w:pPr>
      <w:r w:rsidRPr="006A71A1">
        <w:t>TDD will be used in unpaired spectrum</w:t>
      </w:r>
      <w:r w:rsidR="00DC4E5F">
        <w:t xml:space="preserve">. TDD may be </w:t>
      </w:r>
      <w:proofErr w:type="gramStart"/>
      <w:r w:rsidR="00DC4E5F">
        <w:t>used</w:t>
      </w:r>
      <w:r w:rsidRPr="006A71A1">
        <w:t xml:space="preserve">  in</w:t>
      </w:r>
      <w:proofErr w:type="gramEnd"/>
      <w:r w:rsidRPr="006A71A1">
        <w:t xml:space="preserve"> paired spectrum if allowed by the applicable regulation authority. A highly asymmetrical or reverse asymmetrical DL:UL ratio (e.g., 1:10 to 10:1) should be supported.</w:t>
      </w:r>
    </w:p>
    <w:p w14:paraId="3A899758" w14:textId="77777777" w:rsidR="00782032" w:rsidRPr="006A71A1" w:rsidRDefault="00782032" w:rsidP="00782032">
      <w:pPr>
        <w:pStyle w:val="ListParagraph"/>
        <w:numPr>
          <w:ilvl w:val="0"/>
          <w:numId w:val="30"/>
        </w:numPr>
      </w:pPr>
      <w:r w:rsidRPr="006A71A1">
        <w:t>HD-FDD or FDD will be used in paired spectrum if TDD is not allowed.</w:t>
      </w:r>
      <w:r>
        <w:t xml:space="preserve"> HD-FDD will use the same framing as in TDD.</w:t>
      </w:r>
    </w:p>
    <w:p w14:paraId="618B19E4" w14:textId="05235449" w:rsidR="00F1013D" w:rsidRDefault="00F1013D" w:rsidP="00267158">
      <w:r>
        <w:t xml:space="preserve">The standard will support hybrid duplexing, where a remote may operate in half duplex while connected to a base station operating FDD, for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74D7EA2" w14:textId="77777777" w:rsidR="00D037AF" w:rsidRDefault="00D037AF">
      <w:r>
        <w:br w:type="page"/>
      </w:r>
    </w:p>
    <w:p w14:paraId="2C5846C2" w14:textId="77777777" w:rsidR="002D46E3" w:rsidRDefault="002D46E3" w:rsidP="001454DC">
      <w:pPr>
        <w:ind w:left="50"/>
      </w:pP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786DD226" w:rsidR="006D6DEA" w:rsidRDefault="006D6DEA" w:rsidP="00FE79DF">
      <w:r>
        <w:t xml:space="preserve">The standard will support concurrent operation of low, </w:t>
      </w:r>
      <w:proofErr w:type="gramStart"/>
      <w:r w:rsidR="00E91DD9">
        <w:t>medium</w:t>
      </w:r>
      <w:proofErr w:type="gramEnd"/>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21"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pPr>
        <w:rPr>
          <w:b/>
          <w:bCs/>
        </w:rPr>
      </w:pPr>
      <w:r w:rsidRPr="00CE6D23">
        <w:rPr>
          <w:b/>
          <w:bCs/>
        </w:rPr>
        <w:t>Additional general data transport requirements</w:t>
      </w:r>
      <w:r w:rsidR="002A0C84" w:rsidRPr="00CE6D23">
        <w:rPr>
          <w:b/>
          <w:bCs/>
        </w:rPr>
        <w:t xml:space="preserve"> for operation in narrow channel bandwidths:</w:t>
      </w:r>
    </w:p>
    <w:p w14:paraId="294B1F12" w14:textId="122B27E1" w:rsidR="00BA5C21" w:rsidRDefault="00BA5C21" w:rsidP="00CE6D23">
      <w:pPr>
        <w:pStyle w:val="ListParagraph"/>
        <w:numPr>
          <w:ilvl w:val="0"/>
          <w:numId w:val="29"/>
        </w:numPr>
        <w:ind w:left="360"/>
      </w:pPr>
      <w:r>
        <w:lastRenderedPageBreak/>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58513AC3" w14:textId="4EE4D1CE" w:rsidR="002A0C84" w:rsidRDefault="00A67EA7" w:rsidP="002A0C84">
      <w:pPr>
        <w:keepNext/>
        <w:rPr>
          <w:ins w:id="8" w:author="Juha Juntunen" w:date="2021-03-15T15:36:00Z"/>
        </w:rPr>
      </w:pPr>
      <w:r w:rsidRPr="00A67EA7">
        <w:t xml:space="preserve"> </w:t>
      </w:r>
    </w:p>
    <w:p w14:paraId="0BD35D90" w14:textId="39104219" w:rsidR="00267158" w:rsidRDefault="0088717F" w:rsidP="002A0C84">
      <w:pPr>
        <w:keepNext/>
      </w:pPr>
      <w:ins w:id="9" w:author="Juha Juntunen" w:date="2021-03-15T15:48:00Z">
        <w:r w:rsidRPr="0088717F">
          <w:rPr>
            <w:noProof/>
          </w:rPr>
          <w:drawing>
            <wp:inline distT="0" distB="0" distL="0" distR="0" wp14:anchorId="7E9711E5" wp14:editId="39A01F7D">
              <wp:extent cx="5943600" cy="4318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318635"/>
                      </a:xfrm>
                      <a:prstGeom prst="rect">
                        <a:avLst/>
                      </a:prstGeom>
                      <a:noFill/>
                      <a:ln>
                        <a:noFill/>
                      </a:ln>
                    </pic:spPr>
                  </pic:pic>
                </a:graphicData>
              </a:graphic>
            </wp:inline>
          </w:drawing>
        </w:r>
      </w:ins>
    </w:p>
    <w:p w14:paraId="4E5E9C69" w14:textId="428B6BDB" w:rsidR="008A3609" w:rsidRDefault="002A0C84" w:rsidP="00CE6D23">
      <w:pPr>
        <w:pStyle w:val="Caption"/>
      </w:pPr>
      <w:bookmarkStart w:id="10" w:name="_Ref66284636"/>
      <w:r>
        <w:t xml:space="preserve">Figure </w:t>
      </w:r>
      <w:r w:rsidR="00307FCB">
        <w:fldChar w:fldCharType="begin"/>
      </w:r>
      <w:r w:rsidR="00307FCB">
        <w:instrText xml:space="preserve"> SEQ Figure \* ARABIC </w:instrText>
      </w:r>
      <w:r w:rsidR="00307FCB">
        <w:fldChar w:fldCharType="separate"/>
      </w:r>
      <w:r>
        <w:rPr>
          <w:noProof/>
        </w:rPr>
        <w:t>1</w:t>
      </w:r>
      <w:r w:rsidR="00307FCB">
        <w:rPr>
          <w:noProof/>
        </w:rPr>
        <w:fldChar w:fldCharType="end"/>
      </w:r>
      <w:bookmarkEnd w:id="10"/>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r>
        <w:rPr>
          <w:lang w:eastAsia="ko-KR"/>
        </w:rPr>
        <w:t>The standard will 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460CA1B9" w:rsidR="007F1D2C" w:rsidRPr="007220EC" w:rsidRDefault="00905C55" w:rsidP="000B6F54">
      <w:pPr>
        <w:rPr>
          <w:bCs/>
        </w:rPr>
      </w:pPr>
      <w:r w:rsidRPr="002960AA">
        <w:rPr>
          <w:bCs/>
        </w:rPr>
        <w:t xml:space="preserve">The </w:t>
      </w:r>
      <w:r w:rsidR="00E95C94">
        <w:rPr>
          <w:bCs/>
        </w:rPr>
        <w:t xml:space="preserve">amendment </w:t>
      </w:r>
      <w:r w:rsidRPr="002960AA">
        <w:rPr>
          <w:bCs/>
        </w:rPr>
        <w:t>will s</w:t>
      </w:r>
      <w:r w:rsidR="007F1D2C" w:rsidRPr="000B6F54">
        <w:rPr>
          <w:bCs/>
        </w:rPr>
        <w:t xml:space="preserve">upport </w:t>
      </w:r>
      <w:r w:rsidRPr="000B6F54">
        <w:rPr>
          <w:bCs/>
        </w:rPr>
        <w:t>coexistence of</w:t>
      </w:r>
      <w:r w:rsidR="007F1D2C" w:rsidRPr="000B6F54">
        <w:t xml:space="preserve"> analog voice</w:t>
      </w:r>
      <w:r w:rsidRPr="000B6F54">
        <w:rPr>
          <w:bCs/>
        </w:rPr>
        <w:t xml:space="preserve"> and </w:t>
      </w:r>
      <w:proofErr w:type="gramStart"/>
      <w:r w:rsidR="007F1D2C" w:rsidRPr="000B6F54">
        <w:t>data  in</w:t>
      </w:r>
      <w:proofErr w:type="gramEnd"/>
      <w:r w:rsidR="007F1D2C" w:rsidRPr="000B6F54">
        <w:t xml:space="preserve"> low utilization voice channels</w:t>
      </w:r>
      <w:r>
        <w:rPr>
          <w:bCs/>
        </w:rPr>
        <w:t xml:space="preserve"> referred to as “grey channels”</w:t>
      </w:r>
      <w:r w:rsidR="007F1D2C" w:rsidRPr="002960AA">
        <w:rPr>
          <w:bCs/>
        </w:rPr>
        <w:t>.</w:t>
      </w:r>
      <w:r w:rsidR="007F1D2C" w:rsidRPr="007220EC">
        <w:rPr>
          <w:bCs/>
        </w:rPr>
        <w:t xml:space="preserve"> Voice will have priority over data.</w:t>
      </w:r>
      <w:r w:rsidR="007F1D2C" w:rsidRPr="005251B3">
        <w:rPr>
          <w:bCs/>
        </w:rPr>
        <w:t xml:space="preserve">  The voice may </w:t>
      </w:r>
      <w:r w:rsidR="001B6D72">
        <w:rPr>
          <w:bCs/>
        </w:rPr>
        <w:t xml:space="preserve">be </w:t>
      </w:r>
      <w:r w:rsidR="007F1D2C" w:rsidRPr="005251B3">
        <w:rPr>
          <w:bCs/>
        </w:rPr>
        <w:t>carri</w:t>
      </w:r>
      <w:r w:rsidR="007F1D2C" w:rsidRPr="007220EC">
        <w:rPr>
          <w:bCs/>
        </w:rPr>
        <w:t xml:space="preserve">ed as analog, NXDN, P.25, etc. </w:t>
      </w:r>
      <w:r>
        <w:rPr>
          <w:bCs/>
        </w:rPr>
        <w:t>Here are “grey channel” requirements:</w:t>
      </w:r>
    </w:p>
    <w:p w14:paraId="50E063C0" w14:textId="3A9DF550" w:rsidR="00D01F7C" w:rsidRDefault="00905C55" w:rsidP="00905C55">
      <w:pPr>
        <w:pStyle w:val="ListParagraph"/>
        <w:numPr>
          <w:ilvl w:val="0"/>
          <w:numId w:val="37"/>
        </w:numPr>
        <w:rPr>
          <w:bCs/>
        </w:rPr>
      </w:pPr>
      <w:r>
        <w:rPr>
          <w:bCs/>
        </w:rPr>
        <w:t xml:space="preserve">Utilization of a grey channel by a base station/remote station for data transmission is only allowed when the channel is idle. This will be verified by the base station/remote station by detecting no voice activity prior to </w:t>
      </w:r>
      <w:r w:rsidR="00DA5E95">
        <w:rPr>
          <w:bCs/>
        </w:rPr>
        <w:t>start of data transmission. The signals to be detected and their minimum</w:t>
      </w:r>
      <w:r w:rsidR="00D01F7C">
        <w:rPr>
          <w:bCs/>
        </w:rPr>
        <w:t xml:space="preserve"> RSSI is</w:t>
      </w:r>
      <w:r w:rsidR="00DA5E95">
        <w:rPr>
          <w:bCs/>
        </w:rPr>
        <w:t xml:space="preserve"> TBD.</w:t>
      </w:r>
    </w:p>
    <w:p w14:paraId="01394AA7" w14:textId="43A1C5D9" w:rsidR="00905C55" w:rsidRDefault="009B5927" w:rsidP="00905C55">
      <w:pPr>
        <w:pStyle w:val="ListParagraph"/>
        <w:numPr>
          <w:ilvl w:val="0"/>
          <w:numId w:val="37"/>
        </w:numPr>
        <w:rPr>
          <w:bCs/>
        </w:rPr>
      </w:pPr>
      <w:r>
        <w:rPr>
          <w:bCs/>
        </w:rPr>
        <w:t xml:space="preserve">A base station or remote station utilizing a grey channel </w:t>
      </w:r>
      <w:r w:rsidR="00826DE5">
        <w:rPr>
          <w:bCs/>
        </w:rPr>
        <w:t>will monitor</w:t>
      </w:r>
      <w:r>
        <w:rPr>
          <w:bCs/>
        </w:rPr>
        <w:t xml:space="preserve"> the grey channel and vacate the channel as soon as voice activity is detected.</w:t>
      </w:r>
    </w:p>
    <w:p w14:paraId="43A9BA2C" w14:textId="5B80E342" w:rsidR="009B5927" w:rsidRDefault="009B5927" w:rsidP="00905C55">
      <w:pPr>
        <w:pStyle w:val="ListParagraph"/>
        <w:numPr>
          <w:ilvl w:val="0"/>
          <w:numId w:val="37"/>
        </w:numPr>
        <w:rPr>
          <w:bCs/>
        </w:rPr>
      </w:pPr>
      <w:r>
        <w:rPr>
          <w:bCs/>
        </w:rPr>
        <w:t>Data transmission will not cause audible noise in idle voice terminal and will not block the establishment of new voice calls in the respective grey channel.</w:t>
      </w:r>
    </w:p>
    <w:p w14:paraId="7A9B3171" w14:textId="3059CB61" w:rsidR="00D01DB5" w:rsidRDefault="00D01DB5" w:rsidP="00D01DB5">
      <w:pPr>
        <w:rPr>
          <w:bCs/>
        </w:rPr>
      </w:pPr>
      <w:r>
        <w:rPr>
          <w:bCs/>
        </w:rPr>
        <w:t>RF Requirements</w:t>
      </w:r>
    </w:p>
    <w:p w14:paraId="7FDC1AE1" w14:textId="67A1204A" w:rsidR="00D01DB5" w:rsidRDefault="00D01DB5" w:rsidP="00D01DB5">
      <w:pPr>
        <w:pStyle w:val="ListParagraph"/>
        <w:numPr>
          <w:ilvl w:val="0"/>
          <w:numId w:val="38"/>
        </w:numPr>
        <w:rPr>
          <w:bCs/>
        </w:rPr>
      </w:pPr>
      <w:r>
        <w:rPr>
          <w:bCs/>
        </w:rPr>
        <w:t>Meet applicable FCC spectrum emission mask requirements, e.g., FCC Part 90 requirements.</w:t>
      </w:r>
    </w:p>
    <w:p w14:paraId="2B60A69A" w14:textId="2761B30C" w:rsidR="00D01DB5" w:rsidRDefault="00D01DB5" w:rsidP="00D01DB5">
      <w:pPr>
        <w:pStyle w:val="ListParagraph"/>
        <w:numPr>
          <w:ilvl w:val="0"/>
          <w:numId w:val="38"/>
        </w:numPr>
        <w:rPr>
          <w:bCs/>
        </w:rPr>
      </w:pPr>
      <w:r>
        <w:rPr>
          <w:bCs/>
        </w:rPr>
        <w:t>Meet receiver sensitivity requirements for most robust MCS as follows:</w:t>
      </w:r>
    </w:p>
    <w:p w14:paraId="5F61543D" w14:textId="6A1EA52E" w:rsidR="00D01DB5" w:rsidRDefault="00D01DB5" w:rsidP="00D01DB5">
      <w:pPr>
        <w:ind w:left="720"/>
        <w:rPr>
          <w:bCs/>
        </w:rPr>
      </w:pPr>
      <w:r>
        <w:rPr>
          <w:bCs/>
        </w:rPr>
        <w:t>Receiver sensitivity &lt; noise floor + 5 dB (minimum required CINR) + 6 dB (noise floor + implementation loss).</w:t>
      </w:r>
    </w:p>
    <w:p w14:paraId="34B3BD0A" w14:textId="5971ABFA" w:rsidR="00D01DB5" w:rsidRDefault="00D01DB5" w:rsidP="00D01DB5">
      <w:pPr>
        <w:pStyle w:val="ListParagraph"/>
        <w:numPr>
          <w:ilvl w:val="0"/>
          <w:numId w:val="38"/>
        </w:numPr>
        <w:rPr>
          <w:bCs/>
        </w:rPr>
      </w:pPr>
      <w:r>
        <w:rPr>
          <w:bCs/>
        </w:rPr>
        <w:t>Meet Adjacent Channel Rejection (ACR) requirement as per ETSI EN 300 113</w:t>
      </w:r>
    </w:p>
    <w:p w14:paraId="749EC67C" w14:textId="74B3297C" w:rsidR="00D01DB5" w:rsidRDefault="00D01DB5" w:rsidP="00D01DB5">
      <w:pPr>
        <w:pStyle w:val="ListParagraph"/>
        <w:numPr>
          <w:ilvl w:val="0"/>
          <w:numId w:val="38"/>
        </w:numPr>
        <w:rPr>
          <w:bCs/>
        </w:rPr>
      </w:pPr>
      <w:r>
        <w:rPr>
          <w:bCs/>
        </w:rPr>
        <w:t>Meet Adjacent Channel Leakage Ratio (ACLR) as per ETSI EN 300 113</w:t>
      </w:r>
    </w:p>
    <w:p w14:paraId="184B815F" w14:textId="6DA50C4C" w:rsidR="00D01DB5" w:rsidRDefault="00D01DB5" w:rsidP="00D01DB5">
      <w:pPr>
        <w:pStyle w:val="ListParagraph"/>
        <w:numPr>
          <w:ilvl w:val="0"/>
          <w:numId w:val="38"/>
        </w:numPr>
        <w:rPr>
          <w:bCs/>
        </w:rPr>
      </w:pPr>
      <w:r>
        <w:rPr>
          <w:bCs/>
        </w:rPr>
        <w:t>When multiple non</w:t>
      </w:r>
      <w:r w:rsidR="001B6D72">
        <w:rPr>
          <w:bCs/>
        </w:rPr>
        <w:t>-</w:t>
      </w:r>
      <w:r>
        <w:rPr>
          <w:bCs/>
        </w:rPr>
        <w:t>adjacent channels are combined, the RF requirements for each individual channel will be maintained.</w:t>
      </w:r>
    </w:p>
    <w:p w14:paraId="33D7828D" w14:textId="4F234C20" w:rsidR="00D01DB5" w:rsidRPr="002960AA" w:rsidRDefault="00D01DB5" w:rsidP="00267158">
      <w:pPr>
        <w:pStyle w:val="ListParagraph"/>
        <w:ind w:left="720" w:firstLine="0"/>
        <w:rPr>
          <w:bCs/>
        </w:rPr>
      </w:pPr>
    </w:p>
    <w:p w14:paraId="33C5D855" w14:textId="480904C1" w:rsidR="007F1D2C" w:rsidRDefault="007F1D2C" w:rsidP="00361E0E">
      <w:pPr>
        <w:widowControl w:val="0"/>
        <w:suppressAutoHyphens/>
        <w:spacing w:before="120" w:after="120" w:line="240" w:lineRule="auto"/>
        <w:rPr>
          <w:lang w:eastAsia="ko-KR"/>
        </w:rPr>
      </w:pPr>
    </w:p>
    <w:p w14:paraId="384ACD1E" w14:textId="77777777" w:rsidR="00D96DD1" w:rsidRDefault="00D96DD1">
      <w:pPr>
        <w:rPr>
          <w:b/>
        </w:rPr>
      </w:pPr>
      <w:r>
        <w:rPr>
          <w:b/>
        </w:rPr>
        <w:br w:type="page"/>
      </w:r>
    </w:p>
    <w:p w14:paraId="566A7731" w14:textId="77777777" w:rsidR="00AE0BDC" w:rsidRPr="00EE7C5B" w:rsidRDefault="00AE0BDC" w:rsidP="00AE0BDC">
      <w:pPr>
        <w:rPr>
          <w:b/>
        </w:rPr>
      </w:pPr>
      <w:r>
        <w:rPr>
          <w:b/>
        </w:rPr>
        <w:lastRenderedPageBreak/>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42B453B8" w:rsidR="00D50DA6" w:rsidRDefault="00D50DA6" w:rsidP="00D50DA6">
      <w:pPr>
        <w:pStyle w:val="ListParagraph"/>
        <w:numPr>
          <w:ilvl w:val="0"/>
          <w:numId w:val="32"/>
        </w:numPr>
      </w:pPr>
      <w:r>
        <w:t>The air protocol will 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lastRenderedPageBreak/>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station will</w:t>
      </w:r>
      <w:r>
        <w:rPr>
          <w:lang w:eastAsia="ko-KR"/>
        </w:rPr>
        <w:t xml:space="preserve"> 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Godfrey, Tim" w:date="2021-03-11T15:20:00Z" w:initials="GT">
    <w:p w14:paraId="6942BFA5" w14:textId="2F29FB71" w:rsidR="00267158" w:rsidRDefault="00267158">
      <w:pPr>
        <w:pStyle w:val="CommentText"/>
      </w:pPr>
      <w:r>
        <w:rPr>
          <w:rStyle w:val="CommentReference"/>
        </w:rPr>
        <w:annotationRef/>
      </w:r>
      <w:r>
        <w:t>Verify link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42B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B3D4" w16cex:dateUtc="2021-03-11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2BFA5" w16cid:durableId="23F4B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DC22" w14:textId="77777777" w:rsidR="00307FCB" w:rsidRDefault="00307FCB" w:rsidP="00F87A52">
      <w:pPr>
        <w:spacing w:after="0" w:line="240" w:lineRule="auto"/>
      </w:pPr>
      <w:r>
        <w:separator/>
      </w:r>
    </w:p>
  </w:endnote>
  <w:endnote w:type="continuationSeparator" w:id="0">
    <w:p w14:paraId="3039E140" w14:textId="77777777" w:rsidR="00307FCB" w:rsidRDefault="00307FCB" w:rsidP="00F87A52">
      <w:pPr>
        <w:spacing w:after="0" w:line="240" w:lineRule="auto"/>
      </w:pPr>
      <w:r>
        <w:continuationSeparator/>
      </w:r>
    </w:p>
  </w:endnote>
  <w:endnote w:type="continuationNotice" w:id="1">
    <w:p w14:paraId="3CE84CE9" w14:textId="77777777" w:rsidR="00307FCB" w:rsidRDefault="00307FCB">
      <w:pPr>
        <w:spacing w:after="0" w:line="240" w:lineRule="auto"/>
      </w:pPr>
    </w:p>
  </w:endnote>
  <w:endnote w:id="2">
    <w:p w14:paraId="498EF434" w14:textId="77777777" w:rsidR="00267158" w:rsidRDefault="00267158"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D2CB" w14:textId="77777777" w:rsidR="00307FCB" w:rsidRDefault="00307FCB" w:rsidP="00F87A52">
      <w:pPr>
        <w:spacing w:after="0" w:line="240" w:lineRule="auto"/>
      </w:pPr>
      <w:r>
        <w:separator/>
      </w:r>
    </w:p>
  </w:footnote>
  <w:footnote w:type="continuationSeparator" w:id="0">
    <w:p w14:paraId="2AD635DB" w14:textId="77777777" w:rsidR="00307FCB" w:rsidRDefault="00307FCB" w:rsidP="00F87A52">
      <w:pPr>
        <w:spacing w:after="0" w:line="240" w:lineRule="auto"/>
      </w:pPr>
      <w:r>
        <w:continuationSeparator/>
      </w:r>
    </w:p>
  </w:footnote>
  <w:footnote w:type="continuationNotice" w:id="1">
    <w:p w14:paraId="101BC822" w14:textId="77777777" w:rsidR="00307FCB" w:rsidRDefault="00307FCB">
      <w:pPr>
        <w:spacing w:after="0" w:line="240" w:lineRule="auto"/>
      </w:pPr>
    </w:p>
  </w:footnote>
  <w:footnote w:id="2">
    <w:p w14:paraId="005FF826" w14:textId="3ADD1A0E" w:rsidR="00267158" w:rsidRDefault="00267158">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1D80C134" w:rsidR="00267158" w:rsidRPr="00F87A52" w:rsidRDefault="00267158" w:rsidP="00F87A52">
    <w:pPr>
      <w:pStyle w:val="Header"/>
      <w:tabs>
        <w:tab w:val="right" w:pos="10800"/>
      </w:tabs>
      <w:jc w:val="right"/>
      <w:rPr>
        <w:b/>
        <w:sz w:val="24"/>
      </w:rPr>
    </w:pPr>
    <w:r w:rsidRPr="00F87A52">
      <w:rPr>
        <w:b/>
        <w:sz w:val="24"/>
      </w:rPr>
      <w:t>IEEE 802.</w:t>
    </w:r>
    <w:r w:rsidRPr="00385F85">
      <w:rPr>
        <w:b/>
        <w:sz w:val="24"/>
      </w:rPr>
      <w:t>15-21-0097-0</w:t>
    </w:r>
    <w:ins w:id="11" w:author="Juha Juntunen" w:date="2021-03-16T09:12:00Z">
      <w:r w:rsidR="000362B9">
        <w:rPr>
          <w:b/>
          <w:sz w:val="24"/>
        </w:rPr>
        <w:t>6</w:t>
      </w:r>
    </w:ins>
    <w:del w:id="12" w:author="Juha Juntunen" w:date="2021-03-16T09:12:00Z">
      <w:r w:rsidDel="000362B9">
        <w:rPr>
          <w:b/>
          <w:sz w:val="24"/>
        </w:rPr>
        <w:delText>5</w:delText>
      </w:r>
    </w:del>
    <w:r w:rsidRPr="00385F85">
      <w:rPr>
        <w:b/>
        <w:sz w:val="24"/>
      </w:rPr>
      <w:t xml:space="preserve">-016t </w:t>
    </w:r>
  </w:p>
  <w:p w14:paraId="13D7CBDF" w14:textId="77777777" w:rsidR="00267158" w:rsidRDefault="0026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2F90"/>
    <w:rsid w:val="00003AA6"/>
    <w:rsid w:val="0001123E"/>
    <w:rsid w:val="000114E6"/>
    <w:rsid w:val="000150EF"/>
    <w:rsid w:val="00015457"/>
    <w:rsid w:val="00016874"/>
    <w:rsid w:val="00016A79"/>
    <w:rsid w:val="00026CD8"/>
    <w:rsid w:val="00027601"/>
    <w:rsid w:val="00034244"/>
    <w:rsid w:val="000362B9"/>
    <w:rsid w:val="00036EED"/>
    <w:rsid w:val="00047986"/>
    <w:rsid w:val="000513AB"/>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E6F26"/>
    <w:rsid w:val="001F35C7"/>
    <w:rsid w:val="00203689"/>
    <w:rsid w:val="00203D9A"/>
    <w:rsid w:val="00216597"/>
    <w:rsid w:val="0021697D"/>
    <w:rsid w:val="00222BB7"/>
    <w:rsid w:val="002252FB"/>
    <w:rsid w:val="0022608E"/>
    <w:rsid w:val="00235476"/>
    <w:rsid w:val="002431AD"/>
    <w:rsid w:val="00243712"/>
    <w:rsid w:val="00247E98"/>
    <w:rsid w:val="002516F1"/>
    <w:rsid w:val="00255A1A"/>
    <w:rsid w:val="00256B47"/>
    <w:rsid w:val="00267158"/>
    <w:rsid w:val="0027088F"/>
    <w:rsid w:val="00271EE1"/>
    <w:rsid w:val="00272CA8"/>
    <w:rsid w:val="00275385"/>
    <w:rsid w:val="00283773"/>
    <w:rsid w:val="00285DC5"/>
    <w:rsid w:val="00287F5E"/>
    <w:rsid w:val="00295BC1"/>
    <w:rsid w:val="002960AA"/>
    <w:rsid w:val="00296974"/>
    <w:rsid w:val="002A0C8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4A6E"/>
    <w:rsid w:val="003067EF"/>
    <w:rsid w:val="00307FCB"/>
    <w:rsid w:val="00312FE2"/>
    <w:rsid w:val="0031716F"/>
    <w:rsid w:val="00322046"/>
    <w:rsid w:val="00322EB1"/>
    <w:rsid w:val="00332455"/>
    <w:rsid w:val="00335FF7"/>
    <w:rsid w:val="003436D2"/>
    <w:rsid w:val="00347C57"/>
    <w:rsid w:val="00350660"/>
    <w:rsid w:val="00356012"/>
    <w:rsid w:val="00361E0E"/>
    <w:rsid w:val="003655E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6066"/>
    <w:rsid w:val="003F2941"/>
    <w:rsid w:val="003F38D6"/>
    <w:rsid w:val="004102D7"/>
    <w:rsid w:val="004125F8"/>
    <w:rsid w:val="00417AF2"/>
    <w:rsid w:val="00422059"/>
    <w:rsid w:val="00423256"/>
    <w:rsid w:val="00423F57"/>
    <w:rsid w:val="00436C11"/>
    <w:rsid w:val="004408B0"/>
    <w:rsid w:val="004439E3"/>
    <w:rsid w:val="00443B7F"/>
    <w:rsid w:val="00444CC1"/>
    <w:rsid w:val="00447A8B"/>
    <w:rsid w:val="0045472E"/>
    <w:rsid w:val="00464143"/>
    <w:rsid w:val="00466986"/>
    <w:rsid w:val="004710A5"/>
    <w:rsid w:val="00473A54"/>
    <w:rsid w:val="00475855"/>
    <w:rsid w:val="00485DD3"/>
    <w:rsid w:val="00486043"/>
    <w:rsid w:val="00492817"/>
    <w:rsid w:val="00492CF2"/>
    <w:rsid w:val="004957A6"/>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350D"/>
    <w:rsid w:val="006A4CF4"/>
    <w:rsid w:val="006A71A1"/>
    <w:rsid w:val="006B4029"/>
    <w:rsid w:val="006B596D"/>
    <w:rsid w:val="006B7CD8"/>
    <w:rsid w:val="006C2779"/>
    <w:rsid w:val="006C6C7D"/>
    <w:rsid w:val="006D6DEA"/>
    <w:rsid w:val="006E74D0"/>
    <w:rsid w:val="006F3110"/>
    <w:rsid w:val="007120CA"/>
    <w:rsid w:val="007220EC"/>
    <w:rsid w:val="00727B83"/>
    <w:rsid w:val="00731640"/>
    <w:rsid w:val="00750704"/>
    <w:rsid w:val="007525E3"/>
    <w:rsid w:val="00766940"/>
    <w:rsid w:val="00773549"/>
    <w:rsid w:val="00782032"/>
    <w:rsid w:val="0078270B"/>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8717F"/>
    <w:rsid w:val="008A3609"/>
    <w:rsid w:val="008B6A8D"/>
    <w:rsid w:val="008B7350"/>
    <w:rsid w:val="008B7ECB"/>
    <w:rsid w:val="008C4FF4"/>
    <w:rsid w:val="008C54B9"/>
    <w:rsid w:val="008E06EB"/>
    <w:rsid w:val="008F0977"/>
    <w:rsid w:val="008F2675"/>
    <w:rsid w:val="00902409"/>
    <w:rsid w:val="00905C55"/>
    <w:rsid w:val="00912745"/>
    <w:rsid w:val="00915B90"/>
    <w:rsid w:val="00923D32"/>
    <w:rsid w:val="00925556"/>
    <w:rsid w:val="009260F7"/>
    <w:rsid w:val="00926886"/>
    <w:rsid w:val="0092755F"/>
    <w:rsid w:val="00934B67"/>
    <w:rsid w:val="00936BB4"/>
    <w:rsid w:val="00940F95"/>
    <w:rsid w:val="00943274"/>
    <w:rsid w:val="0094422A"/>
    <w:rsid w:val="009453F0"/>
    <w:rsid w:val="00946926"/>
    <w:rsid w:val="00952164"/>
    <w:rsid w:val="00952B88"/>
    <w:rsid w:val="009547B9"/>
    <w:rsid w:val="00956712"/>
    <w:rsid w:val="0096710E"/>
    <w:rsid w:val="00967AB0"/>
    <w:rsid w:val="00970FA5"/>
    <w:rsid w:val="00971AC3"/>
    <w:rsid w:val="00972EE7"/>
    <w:rsid w:val="00974498"/>
    <w:rsid w:val="009805AD"/>
    <w:rsid w:val="00986F06"/>
    <w:rsid w:val="009945E2"/>
    <w:rsid w:val="00994C72"/>
    <w:rsid w:val="009969A7"/>
    <w:rsid w:val="009A0A3D"/>
    <w:rsid w:val="009A7D50"/>
    <w:rsid w:val="009B165E"/>
    <w:rsid w:val="009B2FD7"/>
    <w:rsid w:val="009B552C"/>
    <w:rsid w:val="009B5927"/>
    <w:rsid w:val="009C0491"/>
    <w:rsid w:val="009C2DFF"/>
    <w:rsid w:val="009C5AB2"/>
    <w:rsid w:val="009D09E5"/>
    <w:rsid w:val="009D2BB4"/>
    <w:rsid w:val="009E0F70"/>
    <w:rsid w:val="009E1109"/>
    <w:rsid w:val="009E1EF2"/>
    <w:rsid w:val="009E433D"/>
    <w:rsid w:val="009F07F3"/>
    <w:rsid w:val="009F625B"/>
    <w:rsid w:val="009F78CD"/>
    <w:rsid w:val="00A01A0A"/>
    <w:rsid w:val="00A07E22"/>
    <w:rsid w:val="00A124A2"/>
    <w:rsid w:val="00A1569D"/>
    <w:rsid w:val="00A156FE"/>
    <w:rsid w:val="00A160E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398E"/>
    <w:rsid w:val="00DF05C4"/>
    <w:rsid w:val="00DF4A27"/>
    <w:rsid w:val="00DF5140"/>
    <w:rsid w:val="00E0001B"/>
    <w:rsid w:val="00E053EB"/>
    <w:rsid w:val="00E05A37"/>
    <w:rsid w:val="00E105D5"/>
    <w:rsid w:val="00E13F62"/>
    <w:rsid w:val="00E16557"/>
    <w:rsid w:val="00E24521"/>
    <w:rsid w:val="00E24707"/>
    <w:rsid w:val="00E30C7D"/>
    <w:rsid w:val="00E36D75"/>
    <w:rsid w:val="00E40238"/>
    <w:rsid w:val="00E42030"/>
    <w:rsid w:val="00E43A9D"/>
    <w:rsid w:val="00E45976"/>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83F70"/>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5/dcn/20/15-20-0213-05-016t-ieee-802-16t-use-cases.xlsx" TargetMode="Externa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5/dcn/20/15-20-0213-05-016t-ieee-802-16t-use-cases.xlsx" TargetMode="External"/><Relationship Id="rId23"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2.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13</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5</cp:revision>
  <dcterms:created xsi:type="dcterms:W3CDTF">2021-03-16T15:40:00Z</dcterms:created>
  <dcterms:modified xsi:type="dcterms:W3CDTF">2021-03-16T16:16:00Z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