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ayout w:type="fixed"/>
        <w:tblLook w:val="0000" w:firstRow="0" w:lastRow="0" w:firstColumn="0" w:lastColumn="0" w:noHBand="0" w:noVBand="0"/>
      </w:tblPr>
      <w:tblGrid>
        <w:gridCol w:w="1350"/>
        <w:gridCol w:w="4320"/>
        <w:gridCol w:w="5220"/>
      </w:tblGrid>
      <w:tr w:rsidR="00BD2237" w14:paraId="52ED4F6F" w14:textId="77777777" w:rsidTr="0062667C">
        <w:tc>
          <w:tcPr>
            <w:tcW w:w="1350" w:type="dxa"/>
            <w:tcBorders>
              <w:top w:val="single" w:sz="4" w:space="0" w:color="000000"/>
              <w:bottom w:val="single" w:sz="4" w:space="0" w:color="000000"/>
            </w:tcBorders>
          </w:tcPr>
          <w:p w14:paraId="23B1D57B" w14:textId="77777777" w:rsidR="00BD2237" w:rsidRDefault="00BD2237" w:rsidP="0062667C">
            <w:pPr>
              <w:pStyle w:val="covertext"/>
              <w:snapToGrid w:val="0"/>
            </w:pPr>
            <w:r>
              <w:t>Project</w:t>
            </w:r>
          </w:p>
        </w:tc>
        <w:tc>
          <w:tcPr>
            <w:tcW w:w="9540" w:type="dxa"/>
            <w:gridSpan w:val="2"/>
            <w:tcBorders>
              <w:top w:val="single" w:sz="4" w:space="0" w:color="000000"/>
              <w:bottom w:val="single" w:sz="4" w:space="0" w:color="000000"/>
            </w:tcBorders>
          </w:tcPr>
          <w:p w14:paraId="7857949D" w14:textId="60DA8D3D" w:rsidR="00BD2237" w:rsidRDefault="00BD2237" w:rsidP="0062667C">
            <w:pPr>
              <w:pStyle w:val="covertext"/>
              <w:snapToGrid w:val="0"/>
              <w:rPr>
                <w:b/>
              </w:rPr>
            </w:pPr>
            <w:r>
              <w:rPr>
                <w:b/>
              </w:rPr>
              <w:t>IEEE 802.1</w:t>
            </w:r>
            <w:r w:rsidR="00272CA8">
              <w:rPr>
                <w:b/>
              </w:rPr>
              <w:t>5</w:t>
            </w:r>
            <w:r>
              <w:rPr>
                <w:b/>
              </w:rPr>
              <w:t xml:space="preserve"> </w:t>
            </w:r>
            <w:r w:rsidR="00272CA8">
              <w:rPr>
                <w:b/>
              </w:rPr>
              <w:t xml:space="preserve">Wireless Specialty Networks </w:t>
            </w:r>
            <w:r>
              <w:rPr>
                <w:b/>
              </w:rPr>
              <w:t>Working Group &lt;</w:t>
            </w:r>
            <w:hyperlink r:id="rId11" w:history="1">
              <w:r w:rsidR="00272CA8" w:rsidRPr="0068281A">
                <w:rPr>
                  <w:rStyle w:val="Hyperlink"/>
                </w:rPr>
                <w:t>http://ieee802.org/15</w:t>
              </w:r>
            </w:hyperlink>
            <w:r>
              <w:rPr>
                <w:b/>
              </w:rPr>
              <w:t>&gt;</w:t>
            </w:r>
          </w:p>
        </w:tc>
      </w:tr>
      <w:tr w:rsidR="00BD2237" w:rsidRPr="008F0303" w14:paraId="5DD6512F" w14:textId="77777777" w:rsidTr="0062667C">
        <w:tc>
          <w:tcPr>
            <w:tcW w:w="1350" w:type="dxa"/>
            <w:tcBorders>
              <w:bottom w:val="single" w:sz="4" w:space="0" w:color="000000"/>
            </w:tcBorders>
          </w:tcPr>
          <w:p w14:paraId="750D2DA9" w14:textId="77777777" w:rsidR="00BD2237" w:rsidRDefault="00BD2237" w:rsidP="0062667C">
            <w:pPr>
              <w:pStyle w:val="covertext"/>
              <w:snapToGrid w:val="0"/>
            </w:pPr>
            <w:r>
              <w:t>Title</w:t>
            </w:r>
          </w:p>
        </w:tc>
        <w:tc>
          <w:tcPr>
            <w:tcW w:w="9540" w:type="dxa"/>
            <w:gridSpan w:val="2"/>
            <w:tcBorders>
              <w:bottom w:val="single" w:sz="4" w:space="0" w:color="000000"/>
            </w:tcBorders>
          </w:tcPr>
          <w:p w14:paraId="159DB285" w14:textId="28A09A24" w:rsidR="00BD2237" w:rsidRPr="008F0303" w:rsidRDefault="00BD2237" w:rsidP="00E40238">
            <w:pPr>
              <w:pStyle w:val="covertext"/>
              <w:snapToGrid w:val="0"/>
              <w:rPr>
                <w:b/>
              </w:rPr>
            </w:pPr>
            <w:bookmarkStart w:id="0" w:name="OLE_LINK19"/>
            <w:r w:rsidRPr="008F0303">
              <w:rPr>
                <w:b/>
              </w:rPr>
              <w:t>IEEE 802.</w:t>
            </w:r>
            <w:r w:rsidR="000A306B">
              <w:rPr>
                <w:b/>
              </w:rPr>
              <w:t>15.</w:t>
            </w:r>
            <w:r w:rsidRPr="008F0303">
              <w:rPr>
                <w:b/>
              </w:rPr>
              <w:t>16</w:t>
            </w:r>
            <w:r w:rsidR="000A306B">
              <w:rPr>
                <w:b/>
              </w:rPr>
              <w:t>t</w:t>
            </w:r>
            <w:r w:rsidRPr="008F0303">
              <w:rPr>
                <w:b/>
              </w:rPr>
              <w:t xml:space="preserve"> </w:t>
            </w:r>
            <w:bookmarkEnd w:id="0"/>
            <w:r>
              <w:rPr>
                <w:b/>
              </w:rPr>
              <w:t>System Requirements Document</w:t>
            </w:r>
            <w:r w:rsidR="00974498">
              <w:rPr>
                <w:b/>
              </w:rPr>
              <w:t xml:space="preserve"> </w:t>
            </w:r>
          </w:p>
        </w:tc>
      </w:tr>
      <w:tr w:rsidR="00BD2237" w14:paraId="005ADD2C" w14:textId="77777777" w:rsidTr="0062667C">
        <w:tc>
          <w:tcPr>
            <w:tcW w:w="1350" w:type="dxa"/>
            <w:tcBorders>
              <w:bottom w:val="single" w:sz="4" w:space="0" w:color="000000"/>
            </w:tcBorders>
          </w:tcPr>
          <w:p w14:paraId="01F5731C" w14:textId="77777777" w:rsidR="00BD2237" w:rsidRDefault="00BD2237" w:rsidP="0062667C">
            <w:pPr>
              <w:pStyle w:val="covertext"/>
              <w:snapToGrid w:val="0"/>
            </w:pPr>
            <w:r>
              <w:t>Date Submitted</w:t>
            </w:r>
          </w:p>
        </w:tc>
        <w:tc>
          <w:tcPr>
            <w:tcW w:w="9540" w:type="dxa"/>
            <w:gridSpan w:val="2"/>
            <w:tcBorders>
              <w:bottom w:val="single" w:sz="4" w:space="0" w:color="000000"/>
            </w:tcBorders>
          </w:tcPr>
          <w:p w14:paraId="404DB663" w14:textId="3CF074FF" w:rsidR="00BD2237" w:rsidRDefault="00443B7F" w:rsidP="009D09E5">
            <w:pPr>
              <w:pStyle w:val="covertext"/>
              <w:snapToGrid w:val="0"/>
              <w:rPr>
                <w:b/>
              </w:rPr>
            </w:pPr>
            <w:r>
              <w:rPr>
                <w:b/>
              </w:rPr>
              <w:t>2021-</w:t>
            </w:r>
            <w:del w:id="1" w:author="Robert Finch" w:date="2021-03-10T17:54:00Z">
              <w:r w:rsidDel="0038445C">
                <w:rPr>
                  <w:b/>
                </w:rPr>
                <w:delText>02-11</w:delText>
              </w:r>
            </w:del>
            <w:ins w:id="2" w:author="Robert Finch" w:date="2021-03-10T17:54:00Z">
              <w:r w:rsidR="0038445C">
                <w:rPr>
                  <w:b/>
                </w:rPr>
                <w:t>03 10</w:t>
              </w:r>
            </w:ins>
          </w:p>
        </w:tc>
      </w:tr>
      <w:tr w:rsidR="00BD2237" w14:paraId="322909E7" w14:textId="77777777" w:rsidTr="0062667C">
        <w:tc>
          <w:tcPr>
            <w:tcW w:w="1350" w:type="dxa"/>
            <w:tcBorders>
              <w:bottom w:val="single" w:sz="4" w:space="0" w:color="000000"/>
            </w:tcBorders>
          </w:tcPr>
          <w:p w14:paraId="38E38600" w14:textId="77777777" w:rsidR="00BD2237" w:rsidRDefault="00BD2237" w:rsidP="0062667C">
            <w:pPr>
              <w:pStyle w:val="covertext"/>
              <w:snapToGrid w:val="0"/>
            </w:pPr>
            <w:r>
              <w:t>Source(s)</w:t>
            </w:r>
          </w:p>
        </w:tc>
        <w:tc>
          <w:tcPr>
            <w:tcW w:w="4320" w:type="dxa"/>
            <w:tcBorders>
              <w:bottom w:val="single" w:sz="4" w:space="0" w:color="000000"/>
            </w:tcBorders>
          </w:tcPr>
          <w:p w14:paraId="0B987D81" w14:textId="23A98829" w:rsidR="00BD2237" w:rsidRDefault="00926886" w:rsidP="00BD2237">
            <w:pPr>
              <w:pStyle w:val="covertext"/>
              <w:snapToGrid w:val="0"/>
              <w:spacing w:after="0"/>
              <w:rPr>
                <w:rFonts w:ascii="Helvetica" w:hAnsi="Helvetica"/>
                <w:sz w:val="20"/>
              </w:rPr>
            </w:pPr>
            <w:r>
              <w:t>16t Task Group</w:t>
            </w:r>
            <w:r w:rsidR="00BD2237">
              <w:br/>
            </w:r>
          </w:p>
        </w:tc>
        <w:tc>
          <w:tcPr>
            <w:tcW w:w="5220" w:type="dxa"/>
            <w:tcBorders>
              <w:bottom w:val="single" w:sz="4" w:space="0" w:color="000000"/>
            </w:tcBorders>
          </w:tcPr>
          <w:p w14:paraId="74137502" w14:textId="77777777" w:rsidR="00BD2237" w:rsidRDefault="00BD2237" w:rsidP="00332455">
            <w:pPr>
              <w:pStyle w:val="Default"/>
              <w:spacing w:before="120"/>
            </w:pPr>
            <w:r>
              <w:t>Voice:</w:t>
            </w:r>
            <w:r>
              <w:tab/>
            </w:r>
          </w:p>
          <w:p w14:paraId="297CC1F1" w14:textId="1E669F6C" w:rsidR="00BD2237" w:rsidRDefault="00BD2237" w:rsidP="00332455">
            <w:pPr>
              <w:pStyle w:val="Default"/>
              <w:tabs>
                <w:tab w:val="left" w:pos="826"/>
              </w:tabs>
              <w:spacing w:before="120" w:after="120"/>
            </w:pPr>
            <w:r>
              <w:t xml:space="preserve">E-mail: </w:t>
            </w:r>
          </w:p>
        </w:tc>
      </w:tr>
      <w:tr w:rsidR="00BD2237" w14:paraId="1998E53E" w14:textId="77777777" w:rsidTr="0062667C">
        <w:tc>
          <w:tcPr>
            <w:tcW w:w="1350" w:type="dxa"/>
            <w:tcBorders>
              <w:bottom w:val="single" w:sz="4" w:space="0" w:color="000000"/>
            </w:tcBorders>
          </w:tcPr>
          <w:p w14:paraId="6B6DA41A" w14:textId="77777777" w:rsidR="00BD2237" w:rsidRDefault="00BD2237" w:rsidP="0062667C">
            <w:pPr>
              <w:pStyle w:val="covertext"/>
              <w:snapToGrid w:val="0"/>
            </w:pPr>
            <w:r>
              <w:t>Re:</w:t>
            </w:r>
          </w:p>
        </w:tc>
        <w:tc>
          <w:tcPr>
            <w:tcW w:w="9540" w:type="dxa"/>
            <w:gridSpan w:val="2"/>
            <w:tcBorders>
              <w:bottom w:val="single" w:sz="4" w:space="0" w:color="000000"/>
            </w:tcBorders>
          </w:tcPr>
          <w:p w14:paraId="683D7AB2" w14:textId="43B1231C" w:rsidR="00BD2237" w:rsidRDefault="00272CA8" w:rsidP="00332455">
            <w:pPr>
              <w:pStyle w:val="covertext"/>
              <w:snapToGrid w:val="0"/>
              <w:spacing w:after="0"/>
            </w:pPr>
            <w:r>
              <w:t>16t</w:t>
            </w:r>
            <w:r w:rsidR="00BD2237">
              <w:t xml:space="preserve"> Task Group: </w:t>
            </w:r>
            <w:r>
              <w:t>Licensed Narrowband Amendment</w:t>
            </w:r>
          </w:p>
        </w:tc>
      </w:tr>
      <w:tr w:rsidR="00BD2237" w14:paraId="6E4E8096" w14:textId="77777777" w:rsidTr="0062667C">
        <w:tc>
          <w:tcPr>
            <w:tcW w:w="1350" w:type="dxa"/>
            <w:tcBorders>
              <w:bottom w:val="single" w:sz="4" w:space="0" w:color="000000"/>
            </w:tcBorders>
          </w:tcPr>
          <w:p w14:paraId="199F488D" w14:textId="77777777" w:rsidR="00BD2237" w:rsidRDefault="00BD2237" w:rsidP="0062667C">
            <w:pPr>
              <w:pStyle w:val="covertext"/>
              <w:snapToGrid w:val="0"/>
            </w:pPr>
            <w:r>
              <w:t>Abstract</w:t>
            </w:r>
          </w:p>
        </w:tc>
        <w:tc>
          <w:tcPr>
            <w:tcW w:w="9540" w:type="dxa"/>
            <w:gridSpan w:val="2"/>
            <w:tcBorders>
              <w:bottom w:val="single" w:sz="4" w:space="0" w:color="000000"/>
            </w:tcBorders>
          </w:tcPr>
          <w:p w14:paraId="0EAF1893" w14:textId="38E7C542" w:rsidR="00BD2237" w:rsidRDefault="00E40238" w:rsidP="00A93646">
            <w:pPr>
              <w:pStyle w:val="covertext"/>
              <w:snapToGrid w:val="0"/>
            </w:pPr>
            <w:r>
              <w:t>S</w:t>
            </w:r>
            <w:r w:rsidR="000F1E63">
              <w:t xml:space="preserve">ystem </w:t>
            </w:r>
            <w:r w:rsidR="00332455">
              <w:t>R</w:t>
            </w:r>
            <w:r w:rsidR="00BD2237">
              <w:t xml:space="preserve">equirements </w:t>
            </w:r>
            <w:r w:rsidR="00332455">
              <w:t>D</w:t>
            </w:r>
            <w:r w:rsidR="00BD2237">
              <w:t>ocument</w:t>
            </w:r>
            <w:r w:rsidR="00A42C31">
              <w:t xml:space="preserve"> </w:t>
            </w:r>
          </w:p>
        </w:tc>
      </w:tr>
      <w:tr w:rsidR="00BD2237" w14:paraId="5E7876F8" w14:textId="77777777" w:rsidTr="0062667C">
        <w:tc>
          <w:tcPr>
            <w:tcW w:w="1350" w:type="dxa"/>
            <w:tcBorders>
              <w:bottom w:val="single" w:sz="4" w:space="0" w:color="000000"/>
            </w:tcBorders>
          </w:tcPr>
          <w:p w14:paraId="54A7FBBE" w14:textId="77777777" w:rsidR="00BD2237" w:rsidRDefault="00BD2237" w:rsidP="0062667C">
            <w:pPr>
              <w:pStyle w:val="covertext"/>
              <w:snapToGrid w:val="0"/>
            </w:pPr>
            <w:r>
              <w:t>Purpose</w:t>
            </w:r>
          </w:p>
        </w:tc>
        <w:tc>
          <w:tcPr>
            <w:tcW w:w="9540" w:type="dxa"/>
            <w:gridSpan w:val="2"/>
            <w:tcBorders>
              <w:bottom w:val="single" w:sz="4" w:space="0" w:color="000000"/>
            </w:tcBorders>
          </w:tcPr>
          <w:p w14:paraId="4B718E9A" w14:textId="0212545D" w:rsidR="00BD2237" w:rsidRDefault="00173A22" w:rsidP="00A93646">
            <w:pPr>
              <w:pStyle w:val="covertext"/>
              <w:snapToGrid w:val="0"/>
            </w:pPr>
            <w:r>
              <w:t>T</w:t>
            </w:r>
            <w:r w:rsidR="00974498">
              <w:t xml:space="preserve">o develop System </w:t>
            </w:r>
            <w:r w:rsidR="00E40238">
              <w:t>Requirements for 802.16</w:t>
            </w:r>
            <w:r w:rsidR="00272CA8">
              <w:t>t</w:t>
            </w:r>
            <w:r w:rsidR="00E40238">
              <w:t xml:space="preserve"> </w:t>
            </w:r>
          </w:p>
        </w:tc>
      </w:tr>
      <w:tr w:rsidR="00BD2237" w14:paraId="2C2E43DB" w14:textId="77777777" w:rsidTr="0062667C">
        <w:tc>
          <w:tcPr>
            <w:tcW w:w="1350" w:type="dxa"/>
            <w:tcBorders>
              <w:bottom w:val="single" w:sz="4" w:space="0" w:color="000000"/>
            </w:tcBorders>
          </w:tcPr>
          <w:p w14:paraId="4E78FDCE" w14:textId="77777777" w:rsidR="00BD2237" w:rsidRDefault="00BD2237" w:rsidP="0062667C">
            <w:pPr>
              <w:pStyle w:val="covertext"/>
              <w:snapToGrid w:val="0"/>
            </w:pPr>
            <w:r>
              <w:t>Notice</w:t>
            </w:r>
          </w:p>
        </w:tc>
        <w:tc>
          <w:tcPr>
            <w:tcW w:w="9540" w:type="dxa"/>
            <w:gridSpan w:val="2"/>
            <w:tcBorders>
              <w:bottom w:val="single" w:sz="4" w:space="0" w:color="000000"/>
            </w:tcBorders>
          </w:tcPr>
          <w:p w14:paraId="12ADAF64" w14:textId="77777777" w:rsidR="00BD2237" w:rsidRDefault="00BD2237" w:rsidP="0062667C">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BD2237" w:rsidRPr="006C0901" w14:paraId="3D3BDC76" w14:textId="77777777" w:rsidTr="0062667C">
        <w:tc>
          <w:tcPr>
            <w:tcW w:w="1350" w:type="dxa"/>
            <w:tcBorders>
              <w:bottom w:val="single" w:sz="4" w:space="0" w:color="000000"/>
            </w:tcBorders>
          </w:tcPr>
          <w:p w14:paraId="05EDE8B3" w14:textId="77777777" w:rsidR="00BD2237" w:rsidRDefault="00BD2237" w:rsidP="0062667C">
            <w:pPr>
              <w:pStyle w:val="covertext"/>
              <w:snapToGrid w:val="0"/>
            </w:pPr>
            <w:r>
              <w:t>Copyright Policy</w:t>
            </w:r>
          </w:p>
        </w:tc>
        <w:tc>
          <w:tcPr>
            <w:tcW w:w="9540" w:type="dxa"/>
            <w:gridSpan w:val="2"/>
            <w:tcBorders>
              <w:bottom w:val="single" w:sz="4" w:space="0" w:color="000000"/>
            </w:tcBorders>
          </w:tcPr>
          <w:p w14:paraId="1304E117" w14:textId="77777777" w:rsidR="00BD2237" w:rsidRPr="006C0901" w:rsidRDefault="00BD2237" w:rsidP="0062667C">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BD2237" w14:paraId="4034AF3A" w14:textId="77777777" w:rsidTr="0062667C">
        <w:tc>
          <w:tcPr>
            <w:tcW w:w="1350" w:type="dxa"/>
          </w:tcPr>
          <w:p w14:paraId="3C85820B" w14:textId="77777777" w:rsidR="00BD2237" w:rsidRDefault="00BD2237" w:rsidP="0062667C">
            <w:pPr>
              <w:pStyle w:val="covertext"/>
              <w:snapToGrid w:val="0"/>
            </w:pPr>
            <w:r>
              <w:t>Patent Policy</w:t>
            </w:r>
          </w:p>
        </w:tc>
        <w:tc>
          <w:tcPr>
            <w:tcW w:w="9540" w:type="dxa"/>
            <w:gridSpan w:val="2"/>
            <w:vAlign w:val="center"/>
          </w:tcPr>
          <w:p w14:paraId="68DABE67" w14:textId="77777777" w:rsidR="00BD2237" w:rsidRDefault="00BD2237" w:rsidP="0062667C">
            <w:pPr>
              <w:pStyle w:val="Default"/>
              <w:snapToGrid w:val="0"/>
              <w:rPr>
                <w:sz w:val="20"/>
              </w:rPr>
            </w:pPr>
            <w:r>
              <w:rPr>
                <w:sz w:val="20"/>
              </w:rPr>
              <w:t>The contributor is familiar with the IEEE-SA Patent Policy and Procedures:</w:t>
            </w:r>
          </w:p>
          <w:p w14:paraId="2AC77087" w14:textId="77777777" w:rsidR="00BD2237" w:rsidRDefault="00BD2237" w:rsidP="00BD2237">
            <w:pPr>
              <w:pStyle w:val="Default"/>
              <w:snapToGrid w:val="0"/>
              <w:ind w:left="720"/>
              <w:rPr>
                <w:sz w:val="20"/>
              </w:rPr>
            </w:pPr>
            <w:r>
              <w:rPr>
                <w:sz w:val="20"/>
              </w:rPr>
              <w:t>&lt;</w:t>
            </w:r>
            <w:hyperlink r:id="rId12" w:anchor="6" w:history="1">
              <w:r>
                <w:rPr>
                  <w:rStyle w:val="InternetLink"/>
                  <w:sz w:val="20"/>
                </w:rPr>
                <w:t>http://standards.ieee.org/guides/bylaws/sect6-7.html#6</w:t>
              </w:r>
            </w:hyperlink>
            <w:r>
              <w:rPr>
                <w:sz w:val="20"/>
              </w:rPr>
              <w:t>&gt; and &lt;rmation is located at &lt;</w:t>
            </w:r>
            <w:hyperlink r:id="rId13" w:history="1">
              <w:r>
                <w:rPr>
                  <w:rStyle w:val="InternetLink"/>
                  <w:sz w:val="20"/>
                </w:rPr>
                <w:t>http://standards.ieee.org/board/pat/pat-material.html</w:t>
              </w:r>
            </w:hyperlink>
            <w:r>
              <w:rPr>
                <w:sz w:val="20"/>
              </w:rPr>
              <w:t>&gt; and &lt;</w:t>
            </w:r>
            <w:hyperlink r:id="rId14" w:history="1">
              <w:r>
                <w:rPr>
                  <w:rStyle w:val="InternetLink"/>
                  <w:sz w:val="20"/>
                </w:rPr>
                <w:t>http://standards.ieee.org/board/pat</w:t>
              </w:r>
            </w:hyperlink>
            <w:r>
              <w:rPr>
                <w:sz w:val="20"/>
              </w:rPr>
              <w:t>&gt;.</w:t>
            </w:r>
          </w:p>
        </w:tc>
      </w:tr>
    </w:tbl>
    <w:p w14:paraId="40332926" w14:textId="77777777" w:rsidR="00BD2237" w:rsidRDefault="00BD2237" w:rsidP="00C9662F">
      <w:pPr>
        <w:jc w:val="center"/>
        <w:rPr>
          <w:sz w:val="72"/>
        </w:rPr>
      </w:pPr>
    </w:p>
    <w:p w14:paraId="05BE71EC" w14:textId="77777777" w:rsidR="00BD2237" w:rsidRDefault="00BD2237">
      <w:pPr>
        <w:rPr>
          <w:sz w:val="72"/>
        </w:rPr>
      </w:pPr>
      <w:r>
        <w:rPr>
          <w:sz w:val="72"/>
        </w:rPr>
        <w:br w:type="page"/>
      </w:r>
    </w:p>
    <w:p w14:paraId="76251969" w14:textId="16EDE21C" w:rsidR="00137005" w:rsidRDefault="00137005" w:rsidP="00C9662F">
      <w:pPr>
        <w:jc w:val="center"/>
        <w:rPr>
          <w:sz w:val="72"/>
        </w:rPr>
      </w:pPr>
      <w:r w:rsidRPr="00137005">
        <w:rPr>
          <w:sz w:val="72"/>
        </w:rPr>
        <w:lastRenderedPageBreak/>
        <w:t>IEEE 802.16</w:t>
      </w:r>
      <w:r w:rsidR="00272CA8">
        <w:rPr>
          <w:sz w:val="72"/>
        </w:rPr>
        <w:t>t</w:t>
      </w:r>
      <w:r w:rsidRPr="00137005">
        <w:rPr>
          <w:sz w:val="72"/>
        </w:rPr>
        <w:t xml:space="preserve"> System Requirements Document </w:t>
      </w:r>
    </w:p>
    <w:p w14:paraId="084CD792" w14:textId="724BEEC7" w:rsidR="00137005" w:rsidRDefault="008B6A8D" w:rsidP="00C9662F">
      <w:pPr>
        <w:jc w:val="center"/>
        <w:rPr>
          <w:sz w:val="72"/>
        </w:rPr>
      </w:pPr>
      <w:r>
        <w:rPr>
          <w:sz w:val="72"/>
        </w:rPr>
        <w:t>802.15-21-0097r</w:t>
      </w:r>
      <w:ins w:id="3" w:author="Juha Juntunen" w:date="2021-03-10T16:09:00Z">
        <w:r w:rsidR="004A652E">
          <w:rPr>
            <w:sz w:val="72"/>
          </w:rPr>
          <w:t>3</w:t>
        </w:r>
      </w:ins>
      <w:del w:id="4" w:author="Juha Juntunen" w:date="2021-03-10T16:09:00Z">
        <w:r w:rsidDel="004A652E">
          <w:rPr>
            <w:sz w:val="72"/>
          </w:rPr>
          <w:delText>1</w:delText>
        </w:r>
      </w:del>
    </w:p>
    <w:p w14:paraId="06F6AA6C" w14:textId="3FF61DBD" w:rsidR="00C9662F" w:rsidRDefault="0038445C" w:rsidP="00C9662F">
      <w:pPr>
        <w:jc w:val="center"/>
        <w:rPr>
          <w:sz w:val="72"/>
        </w:rPr>
      </w:pPr>
      <w:ins w:id="5" w:author="Robert Finch" w:date="2021-03-10T17:54:00Z">
        <w:r>
          <w:rPr>
            <w:sz w:val="72"/>
          </w:rPr>
          <w:t>March 10</w:t>
        </w:r>
      </w:ins>
      <w:del w:id="6" w:author="Robert Finch" w:date="2021-03-10T17:54:00Z">
        <w:r w:rsidR="00385F85" w:rsidDel="0038445C">
          <w:rPr>
            <w:sz w:val="72"/>
          </w:rPr>
          <w:delText xml:space="preserve">February </w:delText>
        </w:r>
        <w:r w:rsidR="008B6A8D" w:rsidDel="0038445C">
          <w:rPr>
            <w:sz w:val="72"/>
          </w:rPr>
          <w:delText>11</w:delText>
        </w:r>
      </w:del>
      <w:r w:rsidR="00272CA8">
        <w:rPr>
          <w:sz w:val="72"/>
        </w:rPr>
        <w:t>, 202</w:t>
      </w:r>
      <w:r w:rsidR="00B65C48">
        <w:rPr>
          <w:sz w:val="72"/>
        </w:rPr>
        <w:t>1</w:t>
      </w:r>
    </w:p>
    <w:p w14:paraId="3FF4B56B" w14:textId="77777777" w:rsidR="00C9662F" w:rsidRDefault="00C9662F" w:rsidP="00C9662F">
      <w:pPr>
        <w:jc w:val="center"/>
        <w:rPr>
          <w:sz w:val="72"/>
        </w:rPr>
      </w:pPr>
    </w:p>
    <w:p w14:paraId="29E0AEF3" w14:textId="77777777" w:rsidR="00C9662F" w:rsidRDefault="00C9662F">
      <w:pPr>
        <w:rPr>
          <w:sz w:val="72"/>
        </w:rPr>
      </w:pPr>
      <w:r>
        <w:rPr>
          <w:sz w:val="72"/>
        </w:rPr>
        <w:br w:type="page"/>
      </w:r>
    </w:p>
    <w:p w14:paraId="2BA47B64" w14:textId="77777777" w:rsidR="00C9662F" w:rsidRDefault="00C9662F" w:rsidP="00C9662F">
      <w:pPr>
        <w:pStyle w:val="Heading2"/>
      </w:pPr>
      <w:r>
        <w:lastRenderedPageBreak/>
        <w:t>Introduction</w:t>
      </w:r>
    </w:p>
    <w:p w14:paraId="601E805F" w14:textId="24439313" w:rsidR="00C9662F" w:rsidRDefault="00C9662F" w:rsidP="00C9662F">
      <w:r>
        <w:t xml:space="preserve">This document is to summarize the performance requirements for </w:t>
      </w:r>
      <w:r w:rsidR="00675904">
        <w:t xml:space="preserve">IEEE 802.16 operation in </w:t>
      </w:r>
      <w:r>
        <w:t xml:space="preserve">channel bandwidths </w:t>
      </w:r>
      <w:r w:rsidR="00675904" w:rsidRPr="00675904">
        <w:t>greater than or equal to 5 kHz and less than 100 kHz</w:t>
      </w:r>
      <w:r>
        <w:t xml:space="preserve">. This SRD </w:t>
      </w:r>
      <w:r w:rsidR="0012591A">
        <w:t>will act as a guide for the development of an amendment to IEEE Std 802.16-201</w:t>
      </w:r>
      <w:r w:rsidR="00675904">
        <w:t>7</w:t>
      </w:r>
      <w:r w:rsidR="0012591A">
        <w:t>.</w:t>
      </w:r>
      <w:r w:rsidR="003C4CC4">
        <w:t xml:space="preserve">  This amendment builds on the 802.16s Amendment completed in 2017 and incorporated in the revision IEEE Std 802.16-2017</w:t>
      </w:r>
    </w:p>
    <w:p w14:paraId="0D2F9C93" w14:textId="77777777" w:rsidR="0012591A" w:rsidRDefault="00750704" w:rsidP="00C9662F">
      <w:r>
        <w:t>T</w:t>
      </w:r>
      <w:r w:rsidR="0012591A">
        <w:t>he following terminology</w:t>
      </w:r>
      <w:r>
        <w:t xml:space="preserve"> is used in this document</w:t>
      </w:r>
      <w:r w:rsidR="0012591A">
        <w:t>:</w:t>
      </w:r>
    </w:p>
    <w:p w14:paraId="769661A1" w14:textId="77777777" w:rsidR="00873A13" w:rsidRPr="00C93494" w:rsidRDefault="009E1EF2" w:rsidP="00873A13">
      <w:pPr>
        <w:pStyle w:val="Default"/>
        <w:spacing w:before="120" w:after="120"/>
        <w:rPr>
          <w:rFonts w:asciiTheme="minorHAnsi" w:hAnsiTheme="minorHAnsi"/>
          <w:sz w:val="22"/>
          <w:szCs w:val="20"/>
        </w:rPr>
      </w:pPr>
      <w:r>
        <w:rPr>
          <w:rFonts w:asciiTheme="minorHAnsi" w:hAnsiTheme="minorHAnsi"/>
          <w:sz w:val="22"/>
          <w:szCs w:val="20"/>
        </w:rPr>
        <w:t>SHALL</w:t>
      </w:r>
      <w:r w:rsidR="00873A13" w:rsidRPr="00C93494">
        <w:rPr>
          <w:rFonts w:asciiTheme="minorHAnsi" w:hAnsiTheme="minorHAnsi"/>
          <w:sz w:val="22"/>
          <w:szCs w:val="20"/>
        </w:rPr>
        <w:t>:  This word, or the terms "REQUIRED" or "</w:t>
      </w:r>
      <w:r>
        <w:rPr>
          <w:rFonts w:asciiTheme="minorHAnsi" w:hAnsiTheme="minorHAnsi"/>
          <w:sz w:val="22"/>
          <w:szCs w:val="20"/>
        </w:rPr>
        <w:t>MUST</w:t>
      </w:r>
      <w:r w:rsidR="00873A13" w:rsidRPr="00C93494">
        <w:rPr>
          <w:rFonts w:asciiTheme="minorHAnsi" w:hAnsiTheme="minorHAnsi"/>
          <w:sz w:val="22"/>
          <w:szCs w:val="20"/>
        </w:rPr>
        <w:t>", mean an absolute requirement of the specification.</w:t>
      </w:r>
    </w:p>
    <w:p w14:paraId="022C6078" w14:textId="77777777" w:rsidR="00873A13" w:rsidRPr="00C93494" w:rsidRDefault="009E1EF2" w:rsidP="00873A13">
      <w:pPr>
        <w:pStyle w:val="Default"/>
        <w:spacing w:before="120" w:after="120"/>
        <w:rPr>
          <w:rFonts w:asciiTheme="minorHAnsi" w:hAnsiTheme="minorHAnsi"/>
          <w:sz w:val="22"/>
          <w:szCs w:val="20"/>
        </w:rPr>
      </w:pPr>
      <w:r>
        <w:rPr>
          <w:rFonts w:asciiTheme="minorHAnsi" w:hAnsiTheme="minorHAnsi"/>
          <w:sz w:val="22"/>
          <w:szCs w:val="20"/>
        </w:rPr>
        <w:t xml:space="preserve">SHALL NOT: This phrase </w:t>
      </w:r>
      <w:r w:rsidR="00873A13" w:rsidRPr="00C93494">
        <w:rPr>
          <w:rFonts w:asciiTheme="minorHAnsi" w:hAnsiTheme="minorHAnsi"/>
          <w:sz w:val="22"/>
          <w:szCs w:val="20"/>
        </w:rPr>
        <w:t xml:space="preserve">means an absolute prohibition of the specification.  </w:t>
      </w:r>
    </w:p>
    <w:p w14:paraId="7B7D7C2F" w14:textId="77777777"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This word, or the adjective "RECOMMENDED", mean that there may exist valid reasons in particular circumstances to ignore a particular item, but the full implications must be understood and carefully weighed before choosing a different course.  </w:t>
      </w:r>
    </w:p>
    <w:p w14:paraId="181217CE" w14:textId="77777777"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NOT: This phrase, or the phrase "NOT RECOMMENDED" mean that there may exist valid reasons in particular circumstances when the particular behavior is acceptable or even useful, but the full implications should be understood and the case carefully weighed before implementing any behavior described with this label.  </w:t>
      </w:r>
    </w:p>
    <w:p w14:paraId="092806A4" w14:textId="77777777" w:rsidR="00873A13" w:rsidRDefault="00873A13" w:rsidP="00873A13">
      <w:pPr>
        <w:spacing w:before="120" w:after="120" w:line="240" w:lineRule="auto"/>
        <w:rPr>
          <w:szCs w:val="20"/>
        </w:rPr>
      </w:pPr>
      <w:r w:rsidRPr="00C93494">
        <w:rPr>
          <w:szCs w:val="20"/>
        </w:rPr>
        <w:t>MAY: This word, or the adjective "OPTIONAL", mean that an item is truly optional. One vendor may choose to include the item because a particular marketplace requires it or because the vendor feels that it enhances the product while another vendor may omit the same item. An implementation which does not include a particular option MUST be prepared to interoperate with another implementation which does include the option, though perhaps with reduced functionality. In the same vein an implementation which does include a particular option MUST be prepared to interoperate with another implementation which does not include the option (except, of course, for the feature the option provides.)</w:t>
      </w:r>
    </w:p>
    <w:p w14:paraId="5F937C05" w14:textId="77777777" w:rsidR="000D71A9" w:rsidRDefault="000D71A9" w:rsidP="000D71A9">
      <w:pPr>
        <w:pStyle w:val="Heading1"/>
      </w:pPr>
    </w:p>
    <w:p w14:paraId="06F5A55B" w14:textId="692ACA90" w:rsidR="00952164" w:rsidRDefault="00F416CB" w:rsidP="00952164">
      <w:pPr>
        <w:pStyle w:val="Heading1"/>
      </w:pPr>
      <w:r>
        <w:t xml:space="preserve">Markets </w:t>
      </w:r>
      <w:r w:rsidR="00952164">
        <w:t>and Use Cases</w:t>
      </w:r>
    </w:p>
    <w:p w14:paraId="2E8D04D0" w14:textId="16F85BAC" w:rsidR="003436D2" w:rsidRDefault="00F416CB" w:rsidP="00385F85">
      <w:pPr>
        <w:rPr>
          <w:ins w:id="7" w:author="Robert Finch" w:date="2021-03-10T17:53:00Z"/>
          <w:rStyle w:val="Hyperlink"/>
        </w:rPr>
      </w:pPr>
      <w:r>
        <w:t xml:space="preserve">The following markets and use cases were identified in </w:t>
      </w:r>
      <w:r w:rsidR="00385F85" w:rsidRPr="00CE6D23">
        <w:t xml:space="preserve">IEEE </w:t>
      </w:r>
      <w:hyperlink r:id="rId15" w:history="1">
        <w:r w:rsidR="00385F85" w:rsidRPr="00385F85">
          <w:rPr>
            <w:rStyle w:val="Hyperlink"/>
          </w:rPr>
          <w:t>802.15-20-0213r5</w:t>
        </w:r>
      </w:hyperlink>
    </w:p>
    <w:tbl>
      <w:tblPr>
        <w:tblW w:w="7680" w:type="dxa"/>
        <w:tblLook w:val="04A0" w:firstRow="1" w:lastRow="0" w:firstColumn="1" w:lastColumn="0" w:noHBand="0" w:noVBand="1"/>
      </w:tblPr>
      <w:tblGrid>
        <w:gridCol w:w="1018"/>
        <w:gridCol w:w="3613"/>
        <w:gridCol w:w="567"/>
        <w:gridCol w:w="2113"/>
        <w:gridCol w:w="427"/>
      </w:tblGrid>
      <w:tr w:rsidR="003B294E" w:rsidRPr="003B294E" w14:paraId="2311094A" w14:textId="77777777" w:rsidTr="003B294E">
        <w:trPr>
          <w:trHeight w:val="1500"/>
          <w:ins w:id="8" w:author="Robert Finch" w:date="2021-03-10T17:53:00Z"/>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921779" w14:textId="77777777" w:rsidR="003B294E" w:rsidRPr="003B294E" w:rsidRDefault="003B294E" w:rsidP="003B294E">
            <w:pPr>
              <w:spacing w:after="0" w:line="240" w:lineRule="auto"/>
              <w:jc w:val="center"/>
              <w:rPr>
                <w:ins w:id="9" w:author="Robert Finch" w:date="2021-03-10T17:53:00Z"/>
                <w:rFonts w:ascii="Calibri" w:eastAsia="Times New Roman" w:hAnsi="Calibri" w:cs="Calibri"/>
                <w:b/>
                <w:bCs/>
                <w:color w:val="000000"/>
              </w:rPr>
            </w:pPr>
            <w:ins w:id="10" w:author="Robert Finch" w:date="2021-03-10T17:53:00Z">
              <w:r w:rsidRPr="003B294E">
                <w:rPr>
                  <w:rFonts w:ascii="Calibri" w:eastAsia="Times New Roman" w:hAnsi="Calibri" w:cs="Calibri"/>
                  <w:b/>
                  <w:bCs/>
                  <w:color w:val="000000"/>
                </w:rPr>
                <w:t>Market</w:t>
              </w:r>
            </w:ins>
          </w:p>
        </w:tc>
        <w:tc>
          <w:tcPr>
            <w:tcW w:w="4180" w:type="dxa"/>
            <w:gridSpan w:val="2"/>
            <w:tcBorders>
              <w:top w:val="single" w:sz="4" w:space="0" w:color="auto"/>
              <w:left w:val="nil"/>
              <w:bottom w:val="single" w:sz="4" w:space="0" w:color="auto"/>
              <w:right w:val="single" w:sz="4" w:space="0" w:color="auto"/>
            </w:tcBorders>
            <w:shd w:val="clear" w:color="auto" w:fill="auto"/>
            <w:vAlign w:val="bottom"/>
            <w:hideMark/>
          </w:tcPr>
          <w:p w14:paraId="089B44D1" w14:textId="77777777" w:rsidR="003B294E" w:rsidRPr="003B294E" w:rsidRDefault="003B294E" w:rsidP="003B294E">
            <w:pPr>
              <w:spacing w:after="0" w:line="240" w:lineRule="auto"/>
              <w:jc w:val="center"/>
              <w:rPr>
                <w:ins w:id="11" w:author="Robert Finch" w:date="2021-03-10T17:53:00Z"/>
                <w:rFonts w:ascii="Calibri" w:eastAsia="Times New Roman" w:hAnsi="Calibri" w:cs="Calibri"/>
                <w:b/>
                <w:bCs/>
                <w:color w:val="000000"/>
              </w:rPr>
            </w:pPr>
            <w:ins w:id="12" w:author="Robert Finch" w:date="2021-03-10T17:53:00Z">
              <w:r w:rsidRPr="003B294E">
                <w:rPr>
                  <w:rFonts w:ascii="Calibri" w:eastAsia="Times New Roman" w:hAnsi="Calibri" w:cs="Calibri"/>
                  <w:b/>
                  <w:bCs/>
                  <w:color w:val="000000"/>
                </w:rPr>
                <w:t>Use Case/Application</w:t>
              </w:r>
            </w:ins>
          </w:p>
        </w:tc>
        <w:tc>
          <w:tcPr>
            <w:tcW w:w="25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7ABC0D2" w14:textId="77777777" w:rsidR="003B294E" w:rsidRPr="003B294E" w:rsidRDefault="003B294E" w:rsidP="003B294E">
            <w:pPr>
              <w:spacing w:after="0" w:line="240" w:lineRule="auto"/>
              <w:jc w:val="center"/>
              <w:rPr>
                <w:ins w:id="13" w:author="Robert Finch" w:date="2021-03-10T17:53:00Z"/>
                <w:rFonts w:ascii="Calibri" w:eastAsia="Times New Roman" w:hAnsi="Calibri" w:cs="Calibri"/>
                <w:b/>
                <w:bCs/>
                <w:color w:val="000000"/>
              </w:rPr>
            </w:pPr>
            <w:ins w:id="14" w:author="Robert Finch" w:date="2021-03-10T17:53:00Z">
              <w:r w:rsidRPr="003B294E">
                <w:rPr>
                  <w:rFonts w:ascii="Calibri" w:eastAsia="Times New Roman" w:hAnsi="Calibri" w:cs="Calibri"/>
                  <w:b/>
                  <w:bCs/>
                  <w:color w:val="000000"/>
                </w:rPr>
                <w:t>Sub-Application</w:t>
              </w:r>
            </w:ins>
          </w:p>
        </w:tc>
      </w:tr>
      <w:tr w:rsidR="003B294E" w:rsidRPr="003B294E" w14:paraId="7E0C1D18" w14:textId="77777777" w:rsidTr="003B294E">
        <w:trPr>
          <w:trHeight w:val="600"/>
          <w:ins w:id="15"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F9E1CEB" w14:textId="77777777" w:rsidR="003B294E" w:rsidRPr="003B294E" w:rsidRDefault="003B294E" w:rsidP="003B294E">
            <w:pPr>
              <w:spacing w:after="0" w:line="240" w:lineRule="auto"/>
              <w:rPr>
                <w:ins w:id="16" w:author="Robert Finch" w:date="2021-03-10T17:53:00Z"/>
                <w:rFonts w:ascii="Calibri" w:eastAsia="Times New Roman" w:hAnsi="Calibri" w:cs="Calibri"/>
                <w:color w:val="000000"/>
              </w:rPr>
            </w:pPr>
            <w:ins w:id="17" w:author="Robert Finch" w:date="2021-03-10T17:53:00Z">
              <w:r w:rsidRPr="003B294E">
                <w:rPr>
                  <w:rFonts w:ascii="Calibri" w:eastAsia="Times New Roman" w:hAnsi="Calibri" w:cs="Calibri"/>
                  <w:color w:val="000000"/>
                </w:rPr>
                <w:t>Agri-culture</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4FC856AF" w14:textId="77777777" w:rsidR="003B294E" w:rsidRPr="003B294E" w:rsidRDefault="003B294E" w:rsidP="003B294E">
            <w:pPr>
              <w:spacing w:after="0" w:line="240" w:lineRule="auto"/>
              <w:rPr>
                <w:ins w:id="18" w:author="Robert Finch" w:date="2021-03-10T17:53:00Z"/>
                <w:rFonts w:ascii="Calibri" w:eastAsia="Times New Roman" w:hAnsi="Calibri" w:cs="Calibri"/>
                <w:color w:val="000000"/>
              </w:rPr>
            </w:pPr>
            <w:ins w:id="19" w:author="Robert Finch" w:date="2021-03-10T17:53:00Z">
              <w:r w:rsidRPr="003B294E">
                <w:rPr>
                  <w:rFonts w:ascii="Calibri" w:eastAsia="Times New Roman" w:hAnsi="Calibri" w:cs="Calibri"/>
                  <w:color w:val="000000"/>
                </w:rPr>
                <w:t>Environmental Monitoring</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53B26651" w14:textId="77777777" w:rsidR="003B294E" w:rsidRPr="003B294E" w:rsidRDefault="003B294E" w:rsidP="003B294E">
            <w:pPr>
              <w:spacing w:after="0" w:line="240" w:lineRule="auto"/>
              <w:rPr>
                <w:ins w:id="20" w:author="Robert Finch" w:date="2021-03-10T17:53:00Z"/>
                <w:rFonts w:ascii="Calibri" w:eastAsia="Times New Roman" w:hAnsi="Calibri" w:cs="Calibri"/>
                <w:color w:val="000000"/>
              </w:rPr>
            </w:pPr>
            <w:ins w:id="21" w:author="Robert Finch" w:date="2021-03-10T17:53:00Z">
              <w:r w:rsidRPr="003B294E">
                <w:rPr>
                  <w:rFonts w:ascii="Calibri" w:eastAsia="Times New Roman" w:hAnsi="Calibri" w:cs="Calibri"/>
                  <w:color w:val="000000"/>
                </w:rPr>
                <w:t>rain, temperture, sunlight, wind</w:t>
              </w:r>
            </w:ins>
          </w:p>
        </w:tc>
      </w:tr>
      <w:tr w:rsidR="003B294E" w:rsidRPr="003B294E" w14:paraId="74BA172E" w14:textId="77777777" w:rsidTr="003B294E">
        <w:trPr>
          <w:trHeight w:val="1200"/>
          <w:ins w:id="22"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1C52299" w14:textId="77777777" w:rsidR="003B294E" w:rsidRPr="003B294E" w:rsidRDefault="003B294E" w:rsidP="003B294E">
            <w:pPr>
              <w:spacing w:after="0" w:line="240" w:lineRule="auto"/>
              <w:rPr>
                <w:ins w:id="23" w:author="Robert Finch" w:date="2021-03-10T17:53:00Z"/>
                <w:rFonts w:ascii="Calibri" w:eastAsia="Times New Roman" w:hAnsi="Calibri" w:cs="Calibri"/>
                <w:color w:val="000000"/>
              </w:rPr>
            </w:pPr>
            <w:ins w:id="24" w:author="Robert Finch" w:date="2021-03-10T17:53:00Z">
              <w:r w:rsidRPr="003B294E">
                <w:rPr>
                  <w:rFonts w:ascii="Calibri" w:eastAsia="Times New Roman" w:hAnsi="Calibri" w:cs="Calibri"/>
                  <w:color w:val="000000"/>
                </w:rPr>
                <w:t>Drone</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72CD0B3D" w14:textId="77777777" w:rsidR="003B294E" w:rsidRPr="003B294E" w:rsidRDefault="003B294E" w:rsidP="003B294E">
            <w:pPr>
              <w:spacing w:after="0" w:line="240" w:lineRule="auto"/>
              <w:rPr>
                <w:ins w:id="25" w:author="Robert Finch" w:date="2021-03-10T17:53:00Z"/>
                <w:rFonts w:ascii="Calibri" w:eastAsia="Times New Roman" w:hAnsi="Calibri" w:cs="Calibri"/>
                <w:color w:val="000000"/>
              </w:rPr>
            </w:pPr>
            <w:ins w:id="26" w:author="Robert Finch" w:date="2021-03-10T17:53:00Z">
              <w:r w:rsidRPr="003B294E">
                <w:rPr>
                  <w:rFonts w:ascii="Calibri" w:eastAsia="Times New Roman" w:hAnsi="Calibri" w:cs="Calibri"/>
                  <w:color w:val="000000"/>
                </w:rPr>
                <w:t>UAS Control and Non Payload Communications (CNPC)</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3F352430" w14:textId="77777777" w:rsidR="003B294E" w:rsidRPr="003B294E" w:rsidRDefault="003B294E" w:rsidP="003B294E">
            <w:pPr>
              <w:spacing w:after="0" w:line="240" w:lineRule="auto"/>
              <w:rPr>
                <w:ins w:id="27" w:author="Robert Finch" w:date="2021-03-10T17:53:00Z"/>
                <w:rFonts w:ascii="Calibri" w:eastAsia="Times New Roman" w:hAnsi="Calibri" w:cs="Calibri"/>
                <w:color w:val="000000"/>
              </w:rPr>
            </w:pPr>
            <w:ins w:id="28" w:author="Robert Finch" w:date="2021-03-10T17:53:00Z">
              <w:r w:rsidRPr="003B294E">
                <w:rPr>
                  <w:rFonts w:ascii="Calibri" w:eastAsia="Times New Roman" w:hAnsi="Calibri" w:cs="Calibri"/>
                  <w:color w:val="000000"/>
                </w:rPr>
                <w:t> </w:t>
              </w:r>
            </w:ins>
          </w:p>
        </w:tc>
      </w:tr>
      <w:tr w:rsidR="003B294E" w:rsidRPr="003B294E" w14:paraId="13EF6098" w14:textId="77777777" w:rsidTr="003B294E">
        <w:trPr>
          <w:trHeight w:val="3000"/>
          <w:ins w:id="29"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218466F" w14:textId="77777777" w:rsidR="003B294E" w:rsidRPr="003B294E" w:rsidRDefault="003B294E" w:rsidP="003B294E">
            <w:pPr>
              <w:spacing w:after="0" w:line="240" w:lineRule="auto"/>
              <w:rPr>
                <w:ins w:id="30" w:author="Robert Finch" w:date="2021-03-10T17:53:00Z"/>
                <w:rFonts w:ascii="Calibri" w:eastAsia="Times New Roman" w:hAnsi="Calibri" w:cs="Calibri"/>
                <w:color w:val="000000"/>
              </w:rPr>
            </w:pPr>
            <w:ins w:id="31" w:author="Robert Finch" w:date="2021-03-10T17:53:00Z">
              <w:r w:rsidRPr="003B294E">
                <w:rPr>
                  <w:rFonts w:ascii="Calibri" w:eastAsia="Times New Roman" w:hAnsi="Calibri" w:cs="Calibri"/>
                  <w:color w:val="000000"/>
                </w:rPr>
                <w:lastRenderedPageBreak/>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1852DA95" w14:textId="77777777" w:rsidR="003B294E" w:rsidRPr="003B294E" w:rsidRDefault="003B294E" w:rsidP="003B294E">
            <w:pPr>
              <w:spacing w:after="0" w:line="240" w:lineRule="auto"/>
              <w:rPr>
                <w:ins w:id="32" w:author="Robert Finch" w:date="2021-03-10T17:53:00Z"/>
                <w:rFonts w:ascii="Calibri" w:eastAsia="Times New Roman" w:hAnsi="Calibri" w:cs="Calibri"/>
                <w:color w:val="000000"/>
              </w:rPr>
            </w:pPr>
            <w:ins w:id="33" w:author="Robert Finch" w:date="2021-03-10T17:53:00Z">
              <w:r w:rsidRPr="003B294E">
                <w:rPr>
                  <w:rFonts w:ascii="Calibri" w:eastAsia="Times New Roman" w:hAnsi="Calibri" w:cs="Calibri"/>
                  <w:color w:val="000000"/>
                </w:rPr>
                <w:t>Point-to-Point Analog Data Circuit replacement</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3D9839D4" w14:textId="77777777" w:rsidR="003B294E" w:rsidRPr="003B294E" w:rsidRDefault="003B294E" w:rsidP="003B294E">
            <w:pPr>
              <w:spacing w:after="0" w:line="240" w:lineRule="auto"/>
              <w:rPr>
                <w:ins w:id="34" w:author="Robert Finch" w:date="2021-03-10T17:53:00Z"/>
                <w:rFonts w:ascii="Calibri" w:eastAsia="Times New Roman" w:hAnsi="Calibri" w:cs="Calibri"/>
                <w:color w:val="000000"/>
              </w:rPr>
            </w:pPr>
            <w:ins w:id="35" w:author="Robert Finch" w:date="2021-03-10T17:53:00Z">
              <w:r w:rsidRPr="003B294E">
                <w:rPr>
                  <w:rFonts w:ascii="Calibri" w:eastAsia="Times New Roman" w:hAnsi="Calibri" w:cs="Calibri"/>
                  <w:color w:val="000000"/>
                </w:rPr>
                <w:t>Transfer Trip/EMS SCADA</w:t>
              </w:r>
            </w:ins>
          </w:p>
        </w:tc>
      </w:tr>
      <w:tr w:rsidR="003B294E" w:rsidRPr="003B294E" w14:paraId="0923E639" w14:textId="77777777" w:rsidTr="003B294E">
        <w:trPr>
          <w:trHeight w:val="900"/>
          <w:ins w:id="36"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159743E" w14:textId="77777777" w:rsidR="003B294E" w:rsidRPr="003B294E" w:rsidRDefault="003B294E" w:rsidP="003B294E">
            <w:pPr>
              <w:spacing w:after="0" w:line="240" w:lineRule="auto"/>
              <w:rPr>
                <w:ins w:id="37" w:author="Robert Finch" w:date="2021-03-10T17:53:00Z"/>
                <w:rFonts w:ascii="Calibri" w:eastAsia="Times New Roman" w:hAnsi="Calibri" w:cs="Calibri"/>
                <w:color w:val="000000"/>
              </w:rPr>
            </w:pPr>
            <w:ins w:id="38" w:author="Robert Finch" w:date="2021-03-10T17:53:00Z">
              <w:r w:rsidRPr="003B294E">
                <w:rPr>
                  <w:rFonts w:ascii="Calibri" w:eastAsia="Times New Roman" w:hAnsi="Calibri" w:cs="Calibri"/>
                  <w:color w:val="000000"/>
                </w:rPr>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3FCD643C" w14:textId="77777777" w:rsidR="003B294E" w:rsidRPr="003B294E" w:rsidRDefault="003B294E" w:rsidP="003B294E">
            <w:pPr>
              <w:spacing w:after="0" w:line="240" w:lineRule="auto"/>
              <w:rPr>
                <w:ins w:id="39" w:author="Robert Finch" w:date="2021-03-10T17:53:00Z"/>
                <w:rFonts w:ascii="Calibri" w:eastAsia="Times New Roman" w:hAnsi="Calibri" w:cs="Calibri"/>
                <w:color w:val="000000"/>
              </w:rPr>
            </w:pPr>
            <w:ins w:id="40" w:author="Robert Finch" w:date="2021-03-10T17:53:00Z">
              <w:r w:rsidRPr="003B294E">
                <w:rPr>
                  <w:rFonts w:ascii="Calibri" w:eastAsia="Times New Roman" w:hAnsi="Calibri" w:cs="Calibri"/>
                  <w:color w:val="000000"/>
                </w:rPr>
                <w:t>Advanced Metering Infrastructure (AMI)</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458B3959" w14:textId="77777777" w:rsidR="003B294E" w:rsidRPr="003B294E" w:rsidRDefault="003B294E" w:rsidP="003B294E">
            <w:pPr>
              <w:spacing w:after="0" w:line="240" w:lineRule="auto"/>
              <w:rPr>
                <w:ins w:id="41" w:author="Robert Finch" w:date="2021-03-10T17:53:00Z"/>
                <w:rFonts w:ascii="Calibri" w:eastAsia="Times New Roman" w:hAnsi="Calibri" w:cs="Calibri"/>
                <w:color w:val="000000"/>
              </w:rPr>
            </w:pPr>
            <w:ins w:id="42" w:author="Robert Finch" w:date="2021-03-10T17:53:00Z">
              <w:r w:rsidRPr="003B294E">
                <w:rPr>
                  <w:rFonts w:ascii="Calibri" w:eastAsia="Times New Roman" w:hAnsi="Calibri" w:cs="Calibri"/>
                  <w:color w:val="000000"/>
                </w:rPr>
                <w:t> </w:t>
              </w:r>
            </w:ins>
          </w:p>
        </w:tc>
      </w:tr>
      <w:tr w:rsidR="003B294E" w:rsidRPr="003B294E" w14:paraId="4022E2C9" w14:textId="77777777" w:rsidTr="003B294E">
        <w:trPr>
          <w:trHeight w:val="300"/>
          <w:ins w:id="43"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143D8D9" w14:textId="77777777" w:rsidR="003B294E" w:rsidRPr="003B294E" w:rsidRDefault="003B294E" w:rsidP="003B294E">
            <w:pPr>
              <w:spacing w:after="0" w:line="240" w:lineRule="auto"/>
              <w:rPr>
                <w:ins w:id="44" w:author="Robert Finch" w:date="2021-03-10T17:53:00Z"/>
                <w:rFonts w:ascii="Calibri" w:eastAsia="Times New Roman" w:hAnsi="Calibri" w:cs="Calibri"/>
                <w:color w:val="000000"/>
              </w:rPr>
            </w:pPr>
            <w:ins w:id="45" w:author="Robert Finch" w:date="2021-03-10T17:53:00Z">
              <w:r w:rsidRPr="003B294E">
                <w:rPr>
                  <w:rFonts w:ascii="Calibri" w:eastAsia="Times New Roman" w:hAnsi="Calibri" w:cs="Calibri"/>
                  <w:color w:val="000000"/>
                </w:rPr>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62E2C2E3" w14:textId="77777777" w:rsidR="003B294E" w:rsidRPr="003B294E" w:rsidRDefault="003B294E" w:rsidP="003B294E">
            <w:pPr>
              <w:spacing w:after="0" w:line="240" w:lineRule="auto"/>
              <w:rPr>
                <w:ins w:id="46" w:author="Robert Finch" w:date="2021-03-10T17:53:00Z"/>
                <w:rFonts w:ascii="Calibri" w:eastAsia="Times New Roman" w:hAnsi="Calibri" w:cs="Calibri"/>
                <w:color w:val="000000"/>
              </w:rPr>
            </w:pPr>
            <w:ins w:id="47" w:author="Robert Finch" w:date="2021-03-10T17:53:00Z">
              <w:r w:rsidRPr="003B294E">
                <w:rPr>
                  <w:rFonts w:ascii="Calibri" w:eastAsia="Times New Roman" w:hAnsi="Calibri" w:cs="Calibri"/>
                  <w:color w:val="000000"/>
                </w:rPr>
                <w:t>Advanced Solar Inverters</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305B784D" w14:textId="77777777" w:rsidR="003B294E" w:rsidRPr="003B294E" w:rsidRDefault="003B294E" w:rsidP="003B294E">
            <w:pPr>
              <w:spacing w:after="0" w:line="240" w:lineRule="auto"/>
              <w:rPr>
                <w:ins w:id="48" w:author="Robert Finch" w:date="2021-03-10T17:53:00Z"/>
                <w:rFonts w:ascii="Calibri" w:eastAsia="Times New Roman" w:hAnsi="Calibri" w:cs="Calibri"/>
                <w:color w:val="000000"/>
              </w:rPr>
            </w:pPr>
            <w:ins w:id="49" w:author="Robert Finch" w:date="2021-03-10T17:53:00Z">
              <w:r w:rsidRPr="003B294E">
                <w:rPr>
                  <w:rFonts w:ascii="Calibri" w:eastAsia="Times New Roman" w:hAnsi="Calibri" w:cs="Calibri"/>
                  <w:color w:val="000000"/>
                </w:rPr>
                <w:t> </w:t>
              </w:r>
            </w:ins>
          </w:p>
        </w:tc>
      </w:tr>
      <w:tr w:rsidR="003B294E" w:rsidRPr="003B294E" w14:paraId="4C5B9644" w14:textId="77777777" w:rsidTr="003B294E">
        <w:trPr>
          <w:trHeight w:val="1500"/>
          <w:ins w:id="50"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563176F" w14:textId="77777777" w:rsidR="003B294E" w:rsidRPr="003B294E" w:rsidRDefault="003B294E" w:rsidP="003B294E">
            <w:pPr>
              <w:spacing w:after="0" w:line="240" w:lineRule="auto"/>
              <w:rPr>
                <w:ins w:id="51" w:author="Robert Finch" w:date="2021-03-10T17:53:00Z"/>
                <w:rFonts w:ascii="Calibri" w:eastAsia="Times New Roman" w:hAnsi="Calibri" w:cs="Calibri"/>
                <w:color w:val="000000"/>
              </w:rPr>
            </w:pPr>
            <w:ins w:id="52" w:author="Robert Finch" w:date="2021-03-10T17:53:00Z">
              <w:r w:rsidRPr="003B294E">
                <w:rPr>
                  <w:rFonts w:ascii="Calibri" w:eastAsia="Times New Roman" w:hAnsi="Calibri" w:cs="Calibri"/>
                  <w:color w:val="000000"/>
                </w:rPr>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1586ABB5" w14:textId="77777777" w:rsidR="003B294E" w:rsidRPr="003B294E" w:rsidRDefault="003B294E" w:rsidP="003B294E">
            <w:pPr>
              <w:spacing w:after="0" w:line="240" w:lineRule="auto"/>
              <w:rPr>
                <w:ins w:id="53" w:author="Robert Finch" w:date="2021-03-10T17:53:00Z"/>
                <w:rFonts w:ascii="Calibri" w:eastAsia="Times New Roman" w:hAnsi="Calibri" w:cs="Calibri"/>
                <w:color w:val="000000"/>
              </w:rPr>
            </w:pPr>
            <w:ins w:id="54" w:author="Robert Finch" w:date="2021-03-10T17:53:00Z">
              <w:r w:rsidRPr="003B294E">
                <w:rPr>
                  <w:rFonts w:ascii="Calibri" w:eastAsia="Times New Roman" w:hAnsi="Calibri" w:cs="Calibri"/>
                  <w:color w:val="000000"/>
                </w:rPr>
                <w:t>AMI</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6A7602F0" w14:textId="77777777" w:rsidR="003B294E" w:rsidRPr="003B294E" w:rsidRDefault="003B294E" w:rsidP="003B294E">
            <w:pPr>
              <w:spacing w:after="0" w:line="240" w:lineRule="auto"/>
              <w:rPr>
                <w:ins w:id="55" w:author="Robert Finch" w:date="2021-03-10T17:53:00Z"/>
                <w:rFonts w:ascii="Calibri" w:eastAsia="Times New Roman" w:hAnsi="Calibri" w:cs="Calibri"/>
                <w:color w:val="000000"/>
              </w:rPr>
            </w:pPr>
            <w:ins w:id="56" w:author="Robert Finch" w:date="2021-03-10T17:53:00Z">
              <w:r w:rsidRPr="003B294E">
                <w:rPr>
                  <w:rFonts w:ascii="Calibri" w:eastAsia="Times New Roman" w:hAnsi="Calibri" w:cs="Calibri"/>
                  <w:color w:val="000000"/>
                </w:rPr>
                <w:t> </w:t>
              </w:r>
            </w:ins>
          </w:p>
        </w:tc>
      </w:tr>
      <w:tr w:rsidR="003B294E" w:rsidRPr="003B294E" w14:paraId="3AA1B1A2" w14:textId="77777777" w:rsidTr="003B294E">
        <w:trPr>
          <w:trHeight w:val="1500"/>
          <w:ins w:id="57"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0A089D0" w14:textId="77777777" w:rsidR="003B294E" w:rsidRPr="003B294E" w:rsidRDefault="003B294E" w:rsidP="003B294E">
            <w:pPr>
              <w:spacing w:after="0" w:line="240" w:lineRule="auto"/>
              <w:rPr>
                <w:ins w:id="58" w:author="Robert Finch" w:date="2021-03-10T17:53:00Z"/>
                <w:rFonts w:ascii="Calibri" w:eastAsia="Times New Roman" w:hAnsi="Calibri" w:cs="Calibri"/>
                <w:color w:val="000000"/>
              </w:rPr>
            </w:pPr>
            <w:ins w:id="59" w:author="Robert Finch" w:date="2021-03-10T17:53:00Z">
              <w:r w:rsidRPr="003B294E">
                <w:rPr>
                  <w:rFonts w:ascii="Calibri" w:eastAsia="Times New Roman" w:hAnsi="Calibri" w:cs="Calibri"/>
                  <w:color w:val="000000"/>
                </w:rPr>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59D3EBF8" w14:textId="77777777" w:rsidR="003B294E" w:rsidRPr="003B294E" w:rsidRDefault="003B294E" w:rsidP="003B294E">
            <w:pPr>
              <w:spacing w:after="0" w:line="240" w:lineRule="auto"/>
              <w:rPr>
                <w:ins w:id="60" w:author="Robert Finch" w:date="2021-03-10T17:53:00Z"/>
                <w:rFonts w:ascii="Calibri" w:eastAsia="Times New Roman" w:hAnsi="Calibri" w:cs="Calibri"/>
                <w:color w:val="000000"/>
              </w:rPr>
            </w:pPr>
            <w:ins w:id="61" w:author="Robert Finch" w:date="2021-03-10T17:53:00Z">
              <w:r w:rsidRPr="003B294E">
                <w:rPr>
                  <w:rFonts w:ascii="Calibri" w:eastAsia="Times New Roman" w:hAnsi="Calibri" w:cs="Calibri"/>
                  <w:color w:val="000000"/>
                </w:rPr>
                <w:t>AMI Collector</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3210693A" w14:textId="77777777" w:rsidR="003B294E" w:rsidRPr="003B294E" w:rsidRDefault="003B294E" w:rsidP="003B294E">
            <w:pPr>
              <w:spacing w:after="0" w:line="240" w:lineRule="auto"/>
              <w:rPr>
                <w:ins w:id="62" w:author="Robert Finch" w:date="2021-03-10T17:53:00Z"/>
                <w:rFonts w:ascii="Calibri" w:eastAsia="Times New Roman" w:hAnsi="Calibri" w:cs="Calibri"/>
                <w:color w:val="000000"/>
              </w:rPr>
            </w:pPr>
            <w:ins w:id="63" w:author="Robert Finch" w:date="2021-03-10T17:53:00Z">
              <w:r w:rsidRPr="003B294E">
                <w:rPr>
                  <w:rFonts w:ascii="Calibri" w:eastAsia="Times New Roman" w:hAnsi="Calibri" w:cs="Calibri"/>
                  <w:color w:val="000000"/>
                </w:rPr>
                <w:t> </w:t>
              </w:r>
            </w:ins>
          </w:p>
        </w:tc>
      </w:tr>
      <w:tr w:rsidR="003B294E" w:rsidRPr="003B294E" w14:paraId="6E2F047B" w14:textId="77777777" w:rsidTr="003B294E">
        <w:trPr>
          <w:trHeight w:val="300"/>
          <w:ins w:id="64"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8286C57" w14:textId="77777777" w:rsidR="003B294E" w:rsidRPr="003B294E" w:rsidRDefault="003B294E" w:rsidP="003B294E">
            <w:pPr>
              <w:spacing w:after="0" w:line="240" w:lineRule="auto"/>
              <w:rPr>
                <w:ins w:id="65" w:author="Robert Finch" w:date="2021-03-10T17:53:00Z"/>
                <w:rFonts w:ascii="Calibri" w:eastAsia="Times New Roman" w:hAnsi="Calibri" w:cs="Calibri"/>
                <w:color w:val="000000"/>
              </w:rPr>
            </w:pPr>
            <w:ins w:id="66" w:author="Robert Finch" w:date="2021-03-10T17:53:00Z">
              <w:r w:rsidRPr="003B294E">
                <w:rPr>
                  <w:rFonts w:ascii="Calibri" w:eastAsia="Times New Roman" w:hAnsi="Calibri" w:cs="Calibri"/>
                  <w:color w:val="000000"/>
                </w:rPr>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71D1334C" w14:textId="77777777" w:rsidR="003B294E" w:rsidRPr="003B294E" w:rsidRDefault="003B294E" w:rsidP="003B294E">
            <w:pPr>
              <w:spacing w:after="0" w:line="240" w:lineRule="auto"/>
              <w:rPr>
                <w:ins w:id="67" w:author="Robert Finch" w:date="2021-03-10T17:53:00Z"/>
                <w:rFonts w:ascii="Calibri" w:eastAsia="Times New Roman" w:hAnsi="Calibri" w:cs="Calibri"/>
                <w:color w:val="000000"/>
              </w:rPr>
            </w:pPr>
            <w:ins w:id="68" w:author="Robert Finch" w:date="2021-03-10T17:53:00Z">
              <w:r w:rsidRPr="003B294E">
                <w:rPr>
                  <w:rFonts w:ascii="Calibri" w:eastAsia="Times New Roman" w:hAnsi="Calibri" w:cs="Calibri"/>
                  <w:color w:val="000000"/>
                </w:rPr>
                <w:t>Circuit Sensors</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01A9E7D2" w14:textId="77777777" w:rsidR="003B294E" w:rsidRPr="003B294E" w:rsidRDefault="003B294E" w:rsidP="003B294E">
            <w:pPr>
              <w:spacing w:after="0" w:line="240" w:lineRule="auto"/>
              <w:rPr>
                <w:ins w:id="69" w:author="Robert Finch" w:date="2021-03-10T17:53:00Z"/>
                <w:rFonts w:ascii="Calibri" w:eastAsia="Times New Roman" w:hAnsi="Calibri" w:cs="Calibri"/>
                <w:color w:val="000000"/>
              </w:rPr>
            </w:pPr>
            <w:ins w:id="70" w:author="Robert Finch" w:date="2021-03-10T17:53:00Z">
              <w:r w:rsidRPr="003B294E">
                <w:rPr>
                  <w:rFonts w:ascii="Calibri" w:eastAsia="Times New Roman" w:hAnsi="Calibri" w:cs="Calibri"/>
                  <w:color w:val="000000"/>
                </w:rPr>
                <w:t> </w:t>
              </w:r>
            </w:ins>
          </w:p>
        </w:tc>
      </w:tr>
      <w:tr w:rsidR="003B294E" w:rsidRPr="003B294E" w14:paraId="267D2DD8" w14:textId="77777777" w:rsidTr="003B294E">
        <w:trPr>
          <w:trHeight w:val="300"/>
          <w:ins w:id="71"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CCBCE6F" w14:textId="77777777" w:rsidR="003B294E" w:rsidRPr="003B294E" w:rsidRDefault="003B294E" w:rsidP="003B294E">
            <w:pPr>
              <w:spacing w:after="0" w:line="240" w:lineRule="auto"/>
              <w:rPr>
                <w:ins w:id="72" w:author="Robert Finch" w:date="2021-03-10T17:53:00Z"/>
                <w:rFonts w:ascii="Calibri" w:eastAsia="Times New Roman" w:hAnsi="Calibri" w:cs="Calibri"/>
                <w:color w:val="000000"/>
              </w:rPr>
            </w:pPr>
            <w:ins w:id="73" w:author="Robert Finch" w:date="2021-03-10T17:53:00Z">
              <w:r w:rsidRPr="003B294E">
                <w:rPr>
                  <w:rFonts w:ascii="Calibri" w:eastAsia="Times New Roman" w:hAnsi="Calibri" w:cs="Calibri"/>
                  <w:color w:val="000000"/>
                </w:rPr>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51BB3EFB" w14:textId="77777777" w:rsidR="003B294E" w:rsidRPr="003B294E" w:rsidRDefault="003B294E" w:rsidP="003B294E">
            <w:pPr>
              <w:spacing w:after="0" w:line="240" w:lineRule="auto"/>
              <w:rPr>
                <w:ins w:id="74" w:author="Robert Finch" w:date="2021-03-10T17:53:00Z"/>
                <w:rFonts w:ascii="Calibri" w:eastAsia="Times New Roman" w:hAnsi="Calibri" w:cs="Calibri"/>
                <w:color w:val="000000"/>
              </w:rPr>
            </w:pPr>
            <w:ins w:id="75" w:author="Robert Finch" w:date="2021-03-10T17:53:00Z">
              <w:r w:rsidRPr="003B294E">
                <w:rPr>
                  <w:rFonts w:ascii="Calibri" w:eastAsia="Times New Roman" w:hAnsi="Calibri" w:cs="Calibri"/>
                  <w:color w:val="000000"/>
                </w:rPr>
                <w:t>Distribution Feeder Automation</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176C080A" w14:textId="77777777" w:rsidR="003B294E" w:rsidRPr="003B294E" w:rsidRDefault="003B294E" w:rsidP="003B294E">
            <w:pPr>
              <w:spacing w:after="0" w:line="240" w:lineRule="auto"/>
              <w:rPr>
                <w:ins w:id="76" w:author="Robert Finch" w:date="2021-03-10T17:53:00Z"/>
                <w:rFonts w:ascii="Calibri" w:eastAsia="Times New Roman" w:hAnsi="Calibri" w:cs="Calibri"/>
                <w:color w:val="000000"/>
              </w:rPr>
            </w:pPr>
            <w:ins w:id="77" w:author="Robert Finch" w:date="2021-03-10T17:53:00Z">
              <w:r w:rsidRPr="003B294E">
                <w:rPr>
                  <w:rFonts w:ascii="Calibri" w:eastAsia="Times New Roman" w:hAnsi="Calibri" w:cs="Calibri"/>
                  <w:color w:val="000000"/>
                </w:rPr>
                <w:t> </w:t>
              </w:r>
            </w:ins>
          </w:p>
        </w:tc>
      </w:tr>
      <w:tr w:rsidR="003B294E" w:rsidRPr="003B294E" w14:paraId="6CF206CE" w14:textId="77777777" w:rsidTr="003B294E">
        <w:trPr>
          <w:trHeight w:val="600"/>
          <w:ins w:id="78"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B547284" w14:textId="77777777" w:rsidR="003B294E" w:rsidRPr="003B294E" w:rsidRDefault="003B294E" w:rsidP="003B294E">
            <w:pPr>
              <w:spacing w:after="0" w:line="240" w:lineRule="auto"/>
              <w:rPr>
                <w:ins w:id="79" w:author="Robert Finch" w:date="2021-03-10T17:53:00Z"/>
                <w:rFonts w:ascii="Calibri" w:eastAsia="Times New Roman" w:hAnsi="Calibri" w:cs="Calibri"/>
                <w:color w:val="000000"/>
              </w:rPr>
            </w:pPr>
            <w:ins w:id="80" w:author="Robert Finch" w:date="2021-03-10T17:53:00Z">
              <w:r w:rsidRPr="003B294E">
                <w:rPr>
                  <w:rFonts w:ascii="Calibri" w:eastAsia="Times New Roman" w:hAnsi="Calibri" w:cs="Calibri"/>
                  <w:color w:val="000000"/>
                </w:rPr>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61B9EA86" w14:textId="77777777" w:rsidR="003B294E" w:rsidRPr="003B294E" w:rsidRDefault="003B294E" w:rsidP="003B294E">
            <w:pPr>
              <w:spacing w:after="0" w:line="240" w:lineRule="auto"/>
              <w:rPr>
                <w:ins w:id="81" w:author="Robert Finch" w:date="2021-03-10T17:53:00Z"/>
                <w:rFonts w:ascii="Calibri" w:eastAsia="Times New Roman" w:hAnsi="Calibri" w:cs="Calibri"/>
                <w:color w:val="000000"/>
              </w:rPr>
            </w:pPr>
            <w:ins w:id="82" w:author="Robert Finch" w:date="2021-03-10T17:53:00Z">
              <w:r w:rsidRPr="003B294E">
                <w:rPr>
                  <w:rFonts w:ascii="Calibri" w:eastAsia="Times New Roman" w:hAnsi="Calibri" w:cs="Calibri"/>
                  <w:color w:val="000000"/>
                </w:rPr>
                <w:t>Distribution Sub Metering</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3466F5D7" w14:textId="77777777" w:rsidR="003B294E" w:rsidRPr="003B294E" w:rsidRDefault="003B294E" w:rsidP="003B294E">
            <w:pPr>
              <w:spacing w:after="0" w:line="240" w:lineRule="auto"/>
              <w:rPr>
                <w:ins w:id="83" w:author="Robert Finch" w:date="2021-03-10T17:53:00Z"/>
                <w:rFonts w:ascii="Calibri" w:eastAsia="Times New Roman" w:hAnsi="Calibri" w:cs="Calibri"/>
                <w:color w:val="000000"/>
              </w:rPr>
            </w:pPr>
            <w:ins w:id="84" w:author="Robert Finch" w:date="2021-03-10T17:53:00Z">
              <w:r w:rsidRPr="003B294E">
                <w:rPr>
                  <w:rFonts w:ascii="Calibri" w:eastAsia="Times New Roman" w:hAnsi="Calibri" w:cs="Calibri"/>
                  <w:color w:val="000000"/>
                </w:rPr>
                <w:t> </w:t>
              </w:r>
            </w:ins>
          </w:p>
        </w:tc>
      </w:tr>
      <w:tr w:rsidR="003B294E" w:rsidRPr="003B294E" w14:paraId="4D0CDA7E" w14:textId="77777777" w:rsidTr="003B294E">
        <w:trPr>
          <w:trHeight w:val="600"/>
          <w:ins w:id="85"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BFBF48A" w14:textId="77777777" w:rsidR="003B294E" w:rsidRPr="003B294E" w:rsidRDefault="003B294E" w:rsidP="003B294E">
            <w:pPr>
              <w:spacing w:after="0" w:line="240" w:lineRule="auto"/>
              <w:rPr>
                <w:ins w:id="86" w:author="Robert Finch" w:date="2021-03-10T17:53:00Z"/>
                <w:rFonts w:ascii="Calibri" w:eastAsia="Times New Roman" w:hAnsi="Calibri" w:cs="Calibri"/>
                <w:color w:val="000000"/>
              </w:rPr>
            </w:pPr>
            <w:ins w:id="87" w:author="Robert Finch" w:date="2021-03-10T17:53:00Z">
              <w:r w:rsidRPr="003B294E">
                <w:rPr>
                  <w:rFonts w:ascii="Calibri" w:eastAsia="Times New Roman" w:hAnsi="Calibri" w:cs="Calibri"/>
                  <w:color w:val="000000"/>
                </w:rPr>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2BE11499" w14:textId="77777777" w:rsidR="003B294E" w:rsidRPr="003B294E" w:rsidRDefault="003B294E" w:rsidP="003B294E">
            <w:pPr>
              <w:spacing w:after="0" w:line="240" w:lineRule="auto"/>
              <w:rPr>
                <w:ins w:id="88" w:author="Robert Finch" w:date="2021-03-10T17:53:00Z"/>
                <w:rFonts w:ascii="Calibri" w:eastAsia="Times New Roman" w:hAnsi="Calibri" w:cs="Calibri"/>
                <w:color w:val="000000"/>
              </w:rPr>
            </w:pPr>
            <w:ins w:id="89" w:author="Robert Finch" w:date="2021-03-10T17:53:00Z">
              <w:r w:rsidRPr="003B294E">
                <w:rPr>
                  <w:rFonts w:ascii="Calibri" w:eastAsia="Times New Roman" w:hAnsi="Calibri" w:cs="Calibri"/>
                  <w:color w:val="000000"/>
                </w:rPr>
                <w:t>Distribution Sub SCADA</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74DFE97A" w14:textId="77777777" w:rsidR="003B294E" w:rsidRPr="003B294E" w:rsidRDefault="003B294E" w:rsidP="003B294E">
            <w:pPr>
              <w:spacing w:after="0" w:line="240" w:lineRule="auto"/>
              <w:rPr>
                <w:ins w:id="90" w:author="Robert Finch" w:date="2021-03-10T17:53:00Z"/>
                <w:rFonts w:ascii="Calibri" w:eastAsia="Times New Roman" w:hAnsi="Calibri" w:cs="Calibri"/>
                <w:color w:val="000000"/>
              </w:rPr>
            </w:pPr>
            <w:ins w:id="91" w:author="Robert Finch" w:date="2021-03-10T17:53:00Z">
              <w:r w:rsidRPr="003B294E">
                <w:rPr>
                  <w:rFonts w:ascii="Calibri" w:eastAsia="Times New Roman" w:hAnsi="Calibri" w:cs="Calibri"/>
                  <w:color w:val="000000"/>
                </w:rPr>
                <w:t> </w:t>
              </w:r>
            </w:ins>
          </w:p>
        </w:tc>
      </w:tr>
      <w:tr w:rsidR="003B294E" w:rsidRPr="003B294E" w14:paraId="2EE9CF0A" w14:textId="77777777" w:rsidTr="003B294E">
        <w:trPr>
          <w:trHeight w:val="900"/>
          <w:ins w:id="92"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126E048" w14:textId="77777777" w:rsidR="003B294E" w:rsidRPr="003B294E" w:rsidRDefault="003B294E" w:rsidP="003B294E">
            <w:pPr>
              <w:spacing w:after="0" w:line="240" w:lineRule="auto"/>
              <w:rPr>
                <w:ins w:id="93" w:author="Robert Finch" w:date="2021-03-10T17:53:00Z"/>
                <w:rFonts w:ascii="Calibri" w:eastAsia="Times New Roman" w:hAnsi="Calibri" w:cs="Calibri"/>
                <w:color w:val="000000"/>
              </w:rPr>
            </w:pPr>
            <w:ins w:id="94" w:author="Robert Finch" w:date="2021-03-10T17:53:00Z">
              <w:r w:rsidRPr="003B294E">
                <w:rPr>
                  <w:rFonts w:ascii="Calibri" w:eastAsia="Times New Roman" w:hAnsi="Calibri" w:cs="Calibri"/>
                  <w:color w:val="000000"/>
                </w:rPr>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4B76C8BA" w14:textId="77777777" w:rsidR="003B294E" w:rsidRPr="003B294E" w:rsidRDefault="003B294E" w:rsidP="003B294E">
            <w:pPr>
              <w:spacing w:after="0" w:line="240" w:lineRule="auto"/>
              <w:rPr>
                <w:ins w:id="95" w:author="Robert Finch" w:date="2021-03-10T17:53:00Z"/>
                <w:rFonts w:ascii="Calibri" w:eastAsia="Times New Roman" w:hAnsi="Calibri" w:cs="Calibri"/>
                <w:color w:val="000000"/>
              </w:rPr>
            </w:pPr>
            <w:ins w:id="96" w:author="Robert Finch" w:date="2021-03-10T17:53:00Z">
              <w:r w:rsidRPr="003B294E">
                <w:rPr>
                  <w:rFonts w:ascii="Calibri" w:eastAsia="Times New Roman" w:hAnsi="Calibri" w:cs="Calibri"/>
                  <w:color w:val="000000"/>
                </w:rPr>
                <w:t>Distribution Substation SCADA</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26FF659C" w14:textId="77777777" w:rsidR="003B294E" w:rsidRPr="003B294E" w:rsidRDefault="003B294E" w:rsidP="003B294E">
            <w:pPr>
              <w:spacing w:after="0" w:line="240" w:lineRule="auto"/>
              <w:rPr>
                <w:ins w:id="97" w:author="Robert Finch" w:date="2021-03-10T17:53:00Z"/>
                <w:rFonts w:ascii="Calibri" w:eastAsia="Times New Roman" w:hAnsi="Calibri" w:cs="Calibri"/>
                <w:color w:val="000000"/>
              </w:rPr>
            </w:pPr>
            <w:ins w:id="98" w:author="Robert Finch" w:date="2021-03-10T17:53:00Z">
              <w:r w:rsidRPr="003B294E">
                <w:rPr>
                  <w:rFonts w:ascii="Calibri" w:eastAsia="Times New Roman" w:hAnsi="Calibri" w:cs="Calibri"/>
                  <w:color w:val="000000"/>
                </w:rPr>
                <w:t> </w:t>
              </w:r>
            </w:ins>
          </w:p>
        </w:tc>
      </w:tr>
      <w:tr w:rsidR="003B294E" w:rsidRPr="003B294E" w14:paraId="2E2F996E" w14:textId="77777777" w:rsidTr="003B294E">
        <w:trPr>
          <w:trHeight w:val="900"/>
          <w:ins w:id="99"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AB88367" w14:textId="77777777" w:rsidR="003B294E" w:rsidRPr="003B294E" w:rsidRDefault="003B294E" w:rsidP="003B294E">
            <w:pPr>
              <w:spacing w:after="0" w:line="240" w:lineRule="auto"/>
              <w:rPr>
                <w:ins w:id="100" w:author="Robert Finch" w:date="2021-03-10T17:53:00Z"/>
                <w:rFonts w:ascii="Calibri" w:eastAsia="Times New Roman" w:hAnsi="Calibri" w:cs="Calibri"/>
                <w:color w:val="000000"/>
              </w:rPr>
            </w:pPr>
            <w:ins w:id="101" w:author="Robert Finch" w:date="2021-03-10T17:53:00Z">
              <w:r w:rsidRPr="003B294E">
                <w:rPr>
                  <w:rFonts w:ascii="Calibri" w:eastAsia="Times New Roman" w:hAnsi="Calibri" w:cs="Calibri"/>
                  <w:color w:val="000000"/>
                </w:rPr>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7395FF46" w14:textId="77777777" w:rsidR="003B294E" w:rsidRPr="003B294E" w:rsidRDefault="003B294E" w:rsidP="003B294E">
            <w:pPr>
              <w:spacing w:after="0" w:line="240" w:lineRule="auto"/>
              <w:rPr>
                <w:ins w:id="102" w:author="Robert Finch" w:date="2021-03-10T17:53:00Z"/>
                <w:rFonts w:ascii="Calibri" w:eastAsia="Times New Roman" w:hAnsi="Calibri" w:cs="Calibri"/>
                <w:color w:val="000000"/>
              </w:rPr>
            </w:pPr>
            <w:ins w:id="103" w:author="Robert Finch" w:date="2021-03-10T17:53:00Z">
              <w:r w:rsidRPr="003B294E">
                <w:rPr>
                  <w:rFonts w:ascii="Calibri" w:eastAsia="Times New Roman" w:hAnsi="Calibri" w:cs="Calibri"/>
                  <w:color w:val="000000"/>
                </w:rPr>
                <w:t>Downline Distribution Automation</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5C6F201B" w14:textId="77777777" w:rsidR="003B294E" w:rsidRPr="003B294E" w:rsidRDefault="003B294E" w:rsidP="003B294E">
            <w:pPr>
              <w:spacing w:after="0" w:line="240" w:lineRule="auto"/>
              <w:rPr>
                <w:ins w:id="104" w:author="Robert Finch" w:date="2021-03-10T17:53:00Z"/>
                <w:rFonts w:ascii="Calibri" w:eastAsia="Times New Roman" w:hAnsi="Calibri" w:cs="Calibri"/>
                <w:color w:val="000000"/>
              </w:rPr>
            </w:pPr>
            <w:ins w:id="105" w:author="Robert Finch" w:date="2021-03-10T17:53:00Z">
              <w:r w:rsidRPr="003B294E">
                <w:rPr>
                  <w:rFonts w:ascii="Calibri" w:eastAsia="Times New Roman" w:hAnsi="Calibri" w:cs="Calibri"/>
                  <w:color w:val="000000"/>
                </w:rPr>
                <w:t>Cap bank controller</w:t>
              </w:r>
            </w:ins>
          </w:p>
        </w:tc>
      </w:tr>
      <w:tr w:rsidR="003B294E" w:rsidRPr="003B294E" w14:paraId="61872E81" w14:textId="77777777" w:rsidTr="003B294E">
        <w:trPr>
          <w:trHeight w:val="900"/>
          <w:ins w:id="106"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31DE0D5" w14:textId="77777777" w:rsidR="003B294E" w:rsidRPr="003B294E" w:rsidRDefault="003B294E" w:rsidP="003B294E">
            <w:pPr>
              <w:spacing w:after="0" w:line="240" w:lineRule="auto"/>
              <w:rPr>
                <w:ins w:id="107" w:author="Robert Finch" w:date="2021-03-10T17:53:00Z"/>
                <w:rFonts w:ascii="Calibri" w:eastAsia="Times New Roman" w:hAnsi="Calibri" w:cs="Calibri"/>
                <w:color w:val="000000"/>
              </w:rPr>
            </w:pPr>
            <w:ins w:id="108" w:author="Robert Finch" w:date="2021-03-10T17:53:00Z">
              <w:r w:rsidRPr="003B294E">
                <w:rPr>
                  <w:rFonts w:ascii="Calibri" w:eastAsia="Times New Roman" w:hAnsi="Calibri" w:cs="Calibri"/>
                  <w:color w:val="000000"/>
                </w:rPr>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5C473D58" w14:textId="77777777" w:rsidR="003B294E" w:rsidRPr="003B294E" w:rsidRDefault="003B294E" w:rsidP="003B294E">
            <w:pPr>
              <w:spacing w:after="0" w:line="240" w:lineRule="auto"/>
              <w:rPr>
                <w:ins w:id="109" w:author="Robert Finch" w:date="2021-03-10T17:53:00Z"/>
                <w:rFonts w:ascii="Calibri" w:eastAsia="Times New Roman" w:hAnsi="Calibri" w:cs="Calibri"/>
                <w:color w:val="000000"/>
              </w:rPr>
            </w:pPr>
            <w:ins w:id="110" w:author="Robert Finch" w:date="2021-03-10T17:53:00Z">
              <w:r w:rsidRPr="003B294E">
                <w:rPr>
                  <w:rFonts w:ascii="Calibri" w:eastAsia="Times New Roman" w:hAnsi="Calibri" w:cs="Calibri"/>
                  <w:color w:val="000000"/>
                </w:rPr>
                <w:t>Field Devices</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34093D73" w14:textId="77777777" w:rsidR="003B294E" w:rsidRPr="003B294E" w:rsidRDefault="003B294E" w:rsidP="003B294E">
            <w:pPr>
              <w:spacing w:after="0" w:line="240" w:lineRule="auto"/>
              <w:rPr>
                <w:ins w:id="111" w:author="Robert Finch" w:date="2021-03-10T17:53:00Z"/>
                <w:rFonts w:ascii="Calibri" w:eastAsia="Times New Roman" w:hAnsi="Calibri" w:cs="Calibri"/>
                <w:color w:val="000000"/>
              </w:rPr>
            </w:pPr>
            <w:ins w:id="112" w:author="Robert Finch" w:date="2021-03-10T17:53:00Z">
              <w:r w:rsidRPr="003B294E">
                <w:rPr>
                  <w:rFonts w:ascii="Calibri" w:eastAsia="Times New Roman" w:hAnsi="Calibri" w:cs="Calibri"/>
                  <w:color w:val="000000"/>
                </w:rPr>
                <w:t>Reclosers, Fault Circuit Indicators (FCIs), Switches, Access Points</w:t>
              </w:r>
            </w:ins>
          </w:p>
        </w:tc>
      </w:tr>
      <w:tr w:rsidR="003B294E" w:rsidRPr="003B294E" w14:paraId="0B9B1F6F" w14:textId="77777777" w:rsidTr="003B294E">
        <w:trPr>
          <w:trHeight w:val="1200"/>
          <w:ins w:id="113"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A1000E1" w14:textId="77777777" w:rsidR="003B294E" w:rsidRPr="003B294E" w:rsidRDefault="003B294E" w:rsidP="003B294E">
            <w:pPr>
              <w:spacing w:after="0" w:line="240" w:lineRule="auto"/>
              <w:rPr>
                <w:ins w:id="114" w:author="Robert Finch" w:date="2021-03-10T17:53:00Z"/>
                <w:rFonts w:ascii="Calibri" w:eastAsia="Times New Roman" w:hAnsi="Calibri" w:cs="Calibri"/>
                <w:color w:val="000000"/>
              </w:rPr>
            </w:pPr>
            <w:ins w:id="115" w:author="Robert Finch" w:date="2021-03-10T17:53:00Z">
              <w:r w:rsidRPr="003B294E">
                <w:rPr>
                  <w:rFonts w:ascii="Calibri" w:eastAsia="Times New Roman" w:hAnsi="Calibri" w:cs="Calibri"/>
                  <w:color w:val="000000"/>
                </w:rPr>
                <w:lastRenderedPageBreak/>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72FE6E6F" w14:textId="77777777" w:rsidR="003B294E" w:rsidRPr="003B294E" w:rsidRDefault="003B294E" w:rsidP="003B294E">
            <w:pPr>
              <w:spacing w:after="0" w:line="240" w:lineRule="auto"/>
              <w:rPr>
                <w:ins w:id="116" w:author="Robert Finch" w:date="2021-03-10T17:53:00Z"/>
                <w:rFonts w:ascii="Calibri" w:eastAsia="Times New Roman" w:hAnsi="Calibri" w:cs="Calibri"/>
                <w:color w:val="000000"/>
              </w:rPr>
            </w:pPr>
            <w:ins w:id="117" w:author="Robert Finch" w:date="2021-03-10T17:53:00Z">
              <w:r w:rsidRPr="003B294E">
                <w:rPr>
                  <w:rFonts w:ascii="Calibri" w:eastAsia="Times New Roman" w:hAnsi="Calibri" w:cs="Calibri"/>
                  <w:color w:val="000000"/>
                </w:rPr>
                <w:t>Remote Fault Indicators</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25DF8918" w14:textId="77777777" w:rsidR="003B294E" w:rsidRPr="003B294E" w:rsidRDefault="003B294E" w:rsidP="003B294E">
            <w:pPr>
              <w:spacing w:after="0" w:line="240" w:lineRule="auto"/>
              <w:rPr>
                <w:ins w:id="118" w:author="Robert Finch" w:date="2021-03-10T17:53:00Z"/>
                <w:rFonts w:ascii="Calibri" w:eastAsia="Times New Roman" w:hAnsi="Calibri" w:cs="Calibri"/>
                <w:color w:val="000000"/>
              </w:rPr>
            </w:pPr>
            <w:ins w:id="119" w:author="Robert Finch" w:date="2021-03-10T17:53:00Z">
              <w:r w:rsidRPr="003B294E">
                <w:rPr>
                  <w:rFonts w:ascii="Calibri" w:eastAsia="Times New Roman" w:hAnsi="Calibri" w:cs="Calibri"/>
                  <w:color w:val="000000"/>
                </w:rPr>
                <w:t> </w:t>
              </w:r>
            </w:ins>
          </w:p>
        </w:tc>
      </w:tr>
      <w:tr w:rsidR="003B294E" w:rsidRPr="003B294E" w14:paraId="58784EA0" w14:textId="77777777" w:rsidTr="003B294E">
        <w:trPr>
          <w:trHeight w:val="900"/>
          <w:ins w:id="120"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911A443" w14:textId="77777777" w:rsidR="003B294E" w:rsidRPr="003B294E" w:rsidRDefault="003B294E" w:rsidP="003B294E">
            <w:pPr>
              <w:spacing w:after="0" w:line="240" w:lineRule="auto"/>
              <w:rPr>
                <w:ins w:id="121" w:author="Robert Finch" w:date="2021-03-10T17:53:00Z"/>
                <w:rFonts w:ascii="Calibri" w:eastAsia="Times New Roman" w:hAnsi="Calibri" w:cs="Calibri"/>
                <w:color w:val="000000"/>
              </w:rPr>
            </w:pPr>
            <w:ins w:id="122" w:author="Robert Finch" w:date="2021-03-10T17:53:00Z">
              <w:r w:rsidRPr="003B294E">
                <w:rPr>
                  <w:rFonts w:ascii="Calibri" w:eastAsia="Times New Roman" w:hAnsi="Calibri" w:cs="Calibri"/>
                  <w:color w:val="000000"/>
                </w:rPr>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14D78E5C" w14:textId="77777777" w:rsidR="003B294E" w:rsidRPr="003B294E" w:rsidRDefault="003B294E" w:rsidP="003B294E">
            <w:pPr>
              <w:spacing w:after="0" w:line="240" w:lineRule="auto"/>
              <w:rPr>
                <w:ins w:id="123" w:author="Robert Finch" w:date="2021-03-10T17:53:00Z"/>
                <w:rFonts w:ascii="Calibri" w:eastAsia="Times New Roman" w:hAnsi="Calibri" w:cs="Calibri"/>
                <w:color w:val="000000"/>
              </w:rPr>
            </w:pPr>
            <w:ins w:id="124" w:author="Robert Finch" w:date="2021-03-10T17:53:00Z">
              <w:r w:rsidRPr="003B294E">
                <w:rPr>
                  <w:rFonts w:ascii="Calibri" w:eastAsia="Times New Roman" w:hAnsi="Calibri" w:cs="Calibri"/>
                  <w:color w:val="000000"/>
                </w:rPr>
                <w:t>Substation</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2C7D281B" w14:textId="77777777" w:rsidR="003B294E" w:rsidRPr="003B294E" w:rsidRDefault="003B294E" w:rsidP="003B294E">
            <w:pPr>
              <w:spacing w:after="0" w:line="240" w:lineRule="auto"/>
              <w:rPr>
                <w:ins w:id="125" w:author="Robert Finch" w:date="2021-03-10T17:53:00Z"/>
                <w:rFonts w:ascii="Calibri" w:eastAsia="Times New Roman" w:hAnsi="Calibri" w:cs="Calibri"/>
                <w:color w:val="000000"/>
              </w:rPr>
            </w:pPr>
            <w:ins w:id="126" w:author="Robert Finch" w:date="2021-03-10T17:53:00Z">
              <w:r w:rsidRPr="003B294E">
                <w:rPr>
                  <w:rFonts w:ascii="Calibri" w:eastAsia="Times New Roman" w:hAnsi="Calibri" w:cs="Calibri"/>
                  <w:color w:val="000000"/>
                </w:rPr>
                <w:t> </w:t>
              </w:r>
            </w:ins>
          </w:p>
        </w:tc>
      </w:tr>
      <w:tr w:rsidR="003B294E" w:rsidRPr="003B294E" w14:paraId="2E67529C" w14:textId="77777777" w:rsidTr="003B294E">
        <w:trPr>
          <w:trHeight w:val="300"/>
          <w:ins w:id="127"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A6D4085" w14:textId="77777777" w:rsidR="003B294E" w:rsidRPr="003B294E" w:rsidRDefault="003B294E" w:rsidP="003B294E">
            <w:pPr>
              <w:spacing w:after="0" w:line="240" w:lineRule="auto"/>
              <w:rPr>
                <w:ins w:id="128" w:author="Robert Finch" w:date="2021-03-10T17:53:00Z"/>
                <w:rFonts w:ascii="Calibri" w:eastAsia="Times New Roman" w:hAnsi="Calibri" w:cs="Calibri"/>
                <w:color w:val="000000"/>
              </w:rPr>
            </w:pPr>
            <w:ins w:id="129" w:author="Robert Finch" w:date="2021-03-10T17:53:00Z">
              <w:r w:rsidRPr="003B294E">
                <w:rPr>
                  <w:rFonts w:ascii="Calibri" w:eastAsia="Times New Roman" w:hAnsi="Calibri" w:cs="Calibri"/>
                  <w:color w:val="000000"/>
                </w:rPr>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6C50F379" w14:textId="77777777" w:rsidR="003B294E" w:rsidRPr="003B294E" w:rsidRDefault="003B294E" w:rsidP="003B294E">
            <w:pPr>
              <w:spacing w:after="0" w:line="240" w:lineRule="auto"/>
              <w:rPr>
                <w:ins w:id="130" w:author="Robert Finch" w:date="2021-03-10T17:53:00Z"/>
                <w:rFonts w:ascii="Calibri" w:eastAsia="Times New Roman" w:hAnsi="Calibri" w:cs="Calibri"/>
                <w:color w:val="000000"/>
              </w:rPr>
            </w:pPr>
            <w:ins w:id="131" w:author="Robert Finch" w:date="2021-03-10T17:53:00Z">
              <w:r w:rsidRPr="003B294E">
                <w:rPr>
                  <w:rFonts w:ascii="Calibri" w:eastAsia="Times New Roman" w:hAnsi="Calibri" w:cs="Calibri"/>
                  <w:color w:val="000000"/>
                </w:rPr>
                <w:t>Substation Monitoring Devices</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78995BE5" w14:textId="77777777" w:rsidR="003B294E" w:rsidRPr="003B294E" w:rsidRDefault="003B294E" w:rsidP="003B294E">
            <w:pPr>
              <w:spacing w:after="0" w:line="240" w:lineRule="auto"/>
              <w:rPr>
                <w:ins w:id="132" w:author="Robert Finch" w:date="2021-03-10T17:53:00Z"/>
                <w:rFonts w:ascii="Calibri" w:eastAsia="Times New Roman" w:hAnsi="Calibri" w:cs="Calibri"/>
                <w:color w:val="000000"/>
              </w:rPr>
            </w:pPr>
            <w:ins w:id="133" w:author="Robert Finch" w:date="2021-03-10T17:53:00Z">
              <w:r w:rsidRPr="003B294E">
                <w:rPr>
                  <w:rFonts w:ascii="Calibri" w:eastAsia="Times New Roman" w:hAnsi="Calibri" w:cs="Calibri"/>
                  <w:color w:val="000000"/>
                </w:rPr>
                <w:t> </w:t>
              </w:r>
            </w:ins>
          </w:p>
        </w:tc>
      </w:tr>
      <w:tr w:rsidR="003B294E" w:rsidRPr="003B294E" w14:paraId="11542877" w14:textId="77777777" w:rsidTr="003B294E">
        <w:trPr>
          <w:trHeight w:val="300"/>
          <w:ins w:id="134"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CD8EC3C" w14:textId="77777777" w:rsidR="003B294E" w:rsidRPr="003B294E" w:rsidRDefault="003B294E" w:rsidP="003B294E">
            <w:pPr>
              <w:spacing w:after="0" w:line="240" w:lineRule="auto"/>
              <w:rPr>
                <w:ins w:id="135" w:author="Robert Finch" w:date="2021-03-10T17:53:00Z"/>
                <w:rFonts w:ascii="Calibri" w:eastAsia="Times New Roman" w:hAnsi="Calibri" w:cs="Calibri"/>
                <w:color w:val="000000"/>
              </w:rPr>
            </w:pPr>
            <w:ins w:id="136" w:author="Robert Finch" w:date="2021-03-10T17:53:00Z">
              <w:r w:rsidRPr="003B294E">
                <w:rPr>
                  <w:rFonts w:ascii="Calibri" w:eastAsia="Times New Roman" w:hAnsi="Calibri" w:cs="Calibri"/>
                  <w:color w:val="000000"/>
                </w:rPr>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38EB912A" w14:textId="77777777" w:rsidR="003B294E" w:rsidRPr="003B294E" w:rsidRDefault="003B294E" w:rsidP="003B294E">
            <w:pPr>
              <w:spacing w:after="0" w:line="240" w:lineRule="auto"/>
              <w:rPr>
                <w:ins w:id="137" w:author="Robert Finch" w:date="2021-03-10T17:53:00Z"/>
                <w:rFonts w:ascii="Calibri" w:eastAsia="Times New Roman" w:hAnsi="Calibri" w:cs="Calibri"/>
                <w:color w:val="000000"/>
              </w:rPr>
            </w:pPr>
            <w:ins w:id="138" w:author="Robert Finch" w:date="2021-03-10T17:53:00Z">
              <w:r w:rsidRPr="003B294E">
                <w:rPr>
                  <w:rFonts w:ascii="Calibri" w:eastAsia="Times New Roman" w:hAnsi="Calibri" w:cs="Calibri"/>
                  <w:color w:val="000000"/>
                </w:rPr>
                <w:t>Volt/VAR Control (Capacitor banks)</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402CCA28" w14:textId="77777777" w:rsidR="003B294E" w:rsidRPr="003B294E" w:rsidRDefault="003B294E" w:rsidP="003B294E">
            <w:pPr>
              <w:spacing w:after="0" w:line="240" w:lineRule="auto"/>
              <w:rPr>
                <w:ins w:id="139" w:author="Robert Finch" w:date="2021-03-10T17:53:00Z"/>
                <w:rFonts w:ascii="Calibri" w:eastAsia="Times New Roman" w:hAnsi="Calibri" w:cs="Calibri"/>
                <w:color w:val="000000"/>
              </w:rPr>
            </w:pPr>
            <w:ins w:id="140" w:author="Robert Finch" w:date="2021-03-10T17:53:00Z">
              <w:r w:rsidRPr="003B294E">
                <w:rPr>
                  <w:rFonts w:ascii="Calibri" w:eastAsia="Times New Roman" w:hAnsi="Calibri" w:cs="Calibri"/>
                  <w:color w:val="000000"/>
                </w:rPr>
                <w:t> </w:t>
              </w:r>
            </w:ins>
          </w:p>
        </w:tc>
      </w:tr>
      <w:tr w:rsidR="003B294E" w:rsidRPr="003B294E" w14:paraId="5CCB1E11" w14:textId="77777777" w:rsidTr="003B294E">
        <w:trPr>
          <w:trHeight w:val="900"/>
          <w:ins w:id="141"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4A11F17" w14:textId="77777777" w:rsidR="003B294E" w:rsidRPr="003B294E" w:rsidRDefault="003B294E" w:rsidP="003B294E">
            <w:pPr>
              <w:spacing w:after="0" w:line="240" w:lineRule="auto"/>
              <w:rPr>
                <w:ins w:id="142" w:author="Robert Finch" w:date="2021-03-10T17:53:00Z"/>
                <w:rFonts w:ascii="Calibri" w:eastAsia="Times New Roman" w:hAnsi="Calibri" w:cs="Calibri"/>
                <w:color w:val="000000"/>
              </w:rPr>
            </w:pPr>
            <w:ins w:id="143" w:author="Robert Finch" w:date="2021-03-10T17:53:00Z">
              <w:r w:rsidRPr="003B294E">
                <w:rPr>
                  <w:rFonts w:ascii="Calibri" w:eastAsia="Times New Roman" w:hAnsi="Calibri" w:cs="Calibri"/>
                  <w:color w:val="000000"/>
                </w:rPr>
                <w:t>Electric, Gas, Water</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1432A899" w14:textId="77777777" w:rsidR="003B294E" w:rsidRPr="003B294E" w:rsidRDefault="003B294E" w:rsidP="003B294E">
            <w:pPr>
              <w:spacing w:after="0" w:line="240" w:lineRule="auto"/>
              <w:rPr>
                <w:ins w:id="144" w:author="Robert Finch" w:date="2021-03-10T17:53:00Z"/>
                <w:rFonts w:ascii="Calibri" w:eastAsia="Times New Roman" w:hAnsi="Calibri" w:cs="Calibri"/>
                <w:color w:val="000000"/>
              </w:rPr>
            </w:pPr>
            <w:ins w:id="145" w:author="Robert Finch" w:date="2021-03-10T17:53:00Z">
              <w:r w:rsidRPr="003B294E">
                <w:rPr>
                  <w:rFonts w:ascii="Calibri" w:eastAsia="Times New Roman" w:hAnsi="Calibri" w:cs="Calibri"/>
                  <w:color w:val="000000"/>
                </w:rPr>
                <w:t xml:space="preserve"> Outage Restoration Management</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767AB6FE" w14:textId="77777777" w:rsidR="003B294E" w:rsidRPr="003B294E" w:rsidRDefault="003B294E" w:rsidP="003B294E">
            <w:pPr>
              <w:spacing w:after="0" w:line="240" w:lineRule="auto"/>
              <w:rPr>
                <w:ins w:id="146" w:author="Robert Finch" w:date="2021-03-10T17:53:00Z"/>
                <w:rFonts w:ascii="Calibri" w:eastAsia="Times New Roman" w:hAnsi="Calibri" w:cs="Calibri"/>
                <w:color w:val="000000"/>
              </w:rPr>
            </w:pPr>
            <w:ins w:id="147" w:author="Robert Finch" w:date="2021-03-10T17:53:00Z">
              <w:r w:rsidRPr="003B294E">
                <w:rPr>
                  <w:rFonts w:ascii="Calibri" w:eastAsia="Times New Roman" w:hAnsi="Calibri" w:cs="Calibri"/>
                  <w:color w:val="000000"/>
                </w:rPr>
                <w:t> </w:t>
              </w:r>
            </w:ins>
          </w:p>
        </w:tc>
      </w:tr>
      <w:tr w:rsidR="003B294E" w:rsidRPr="003B294E" w14:paraId="7295D84E" w14:textId="77777777" w:rsidTr="003B294E">
        <w:trPr>
          <w:trHeight w:val="600"/>
          <w:ins w:id="148"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74D4C50" w14:textId="77777777" w:rsidR="003B294E" w:rsidRPr="003B294E" w:rsidRDefault="003B294E" w:rsidP="003B294E">
            <w:pPr>
              <w:spacing w:after="0" w:line="240" w:lineRule="auto"/>
              <w:rPr>
                <w:ins w:id="149" w:author="Robert Finch" w:date="2021-03-10T17:53:00Z"/>
                <w:rFonts w:ascii="Calibri" w:eastAsia="Times New Roman" w:hAnsi="Calibri" w:cs="Calibri"/>
                <w:color w:val="000000"/>
              </w:rPr>
            </w:pPr>
            <w:ins w:id="150" w:author="Robert Finch" w:date="2021-03-10T17:53:00Z">
              <w:r w:rsidRPr="003B294E">
                <w:rPr>
                  <w:rFonts w:ascii="Calibri" w:eastAsia="Times New Roman" w:hAnsi="Calibri" w:cs="Calibri"/>
                  <w:color w:val="000000"/>
                </w:rPr>
                <w:t>Electric</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6B75869B" w14:textId="77777777" w:rsidR="003B294E" w:rsidRPr="003B294E" w:rsidRDefault="003B294E" w:rsidP="003B294E">
            <w:pPr>
              <w:spacing w:after="0" w:line="240" w:lineRule="auto"/>
              <w:rPr>
                <w:ins w:id="151" w:author="Robert Finch" w:date="2021-03-10T17:53:00Z"/>
                <w:rFonts w:ascii="Calibri" w:eastAsia="Times New Roman" w:hAnsi="Calibri" w:cs="Calibri"/>
                <w:color w:val="000000"/>
              </w:rPr>
            </w:pPr>
            <w:ins w:id="152" w:author="Robert Finch" w:date="2021-03-10T17:53:00Z">
              <w:r w:rsidRPr="003B294E">
                <w:rPr>
                  <w:rFonts w:ascii="Calibri" w:eastAsia="Times New Roman" w:hAnsi="Calibri" w:cs="Calibri"/>
                  <w:color w:val="000000"/>
                </w:rPr>
                <w:t>Demand Response to Optimally Distribute Power</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16B9D7BB" w14:textId="77777777" w:rsidR="003B294E" w:rsidRPr="003B294E" w:rsidRDefault="003B294E" w:rsidP="003B294E">
            <w:pPr>
              <w:spacing w:after="0" w:line="240" w:lineRule="auto"/>
              <w:rPr>
                <w:ins w:id="153" w:author="Robert Finch" w:date="2021-03-10T17:53:00Z"/>
                <w:rFonts w:ascii="Calibri" w:eastAsia="Times New Roman" w:hAnsi="Calibri" w:cs="Calibri"/>
                <w:color w:val="000000"/>
              </w:rPr>
            </w:pPr>
            <w:ins w:id="154" w:author="Robert Finch" w:date="2021-03-10T17:53:00Z">
              <w:r w:rsidRPr="003B294E">
                <w:rPr>
                  <w:rFonts w:ascii="Calibri" w:eastAsia="Times New Roman" w:hAnsi="Calibri" w:cs="Calibri"/>
                  <w:color w:val="000000"/>
                </w:rPr>
                <w:t> </w:t>
              </w:r>
            </w:ins>
          </w:p>
        </w:tc>
      </w:tr>
      <w:tr w:rsidR="003B294E" w:rsidRPr="003B294E" w14:paraId="43F86A43" w14:textId="77777777" w:rsidTr="003B294E">
        <w:trPr>
          <w:trHeight w:val="600"/>
          <w:ins w:id="155"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9980B17" w14:textId="77777777" w:rsidR="003B294E" w:rsidRPr="003B294E" w:rsidRDefault="003B294E" w:rsidP="003B294E">
            <w:pPr>
              <w:spacing w:after="0" w:line="240" w:lineRule="auto"/>
              <w:rPr>
                <w:ins w:id="156" w:author="Robert Finch" w:date="2021-03-10T17:53:00Z"/>
                <w:rFonts w:ascii="Calibri" w:eastAsia="Times New Roman" w:hAnsi="Calibri" w:cs="Calibri"/>
                <w:color w:val="000000"/>
              </w:rPr>
            </w:pPr>
            <w:ins w:id="157" w:author="Robert Finch" w:date="2021-03-10T17:53:00Z">
              <w:r w:rsidRPr="003B294E">
                <w:rPr>
                  <w:rFonts w:ascii="Calibri" w:eastAsia="Times New Roman" w:hAnsi="Calibri" w:cs="Calibri"/>
                  <w:color w:val="000000"/>
                </w:rPr>
                <w:t>Fleet Mgmnt</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58EE5AC7" w14:textId="77777777" w:rsidR="003B294E" w:rsidRPr="003B294E" w:rsidRDefault="003B294E" w:rsidP="003B294E">
            <w:pPr>
              <w:spacing w:after="0" w:line="240" w:lineRule="auto"/>
              <w:rPr>
                <w:ins w:id="158" w:author="Robert Finch" w:date="2021-03-10T17:53:00Z"/>
                <w:rFonts w:ascii="Calibri" w:eastAsia="Times New Roman" w:hAnsi="Calibri" w:cs="Calibri"/>
                <w:color w:val="000000"/>
              </w:rPr>
            </w:pPr>
            <w:ins w:id="159" w:author="Robert Finch" w:date="2021-03-10T17:53:00Z">
              <w:r w:rsidRPr="003B294E">
                <w:rPr>
                  <w:rFonts w:ascii="Calibri" w:eastAsia="Times New Roman" w:hAnsi="Calibri" w:cs="Calibri"/>
                  <w:color w:val="000000"/>
                </w:rPr>
                <w:t>Vehicle Tracking and Monitoring</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4B1D7403" w14:textId="77777777" w:rsidR="003B294E" w:rsidRPr="003B294E" w:rsidRDefault="003B294E" w:rsidP="003B294E">
            <w:pPr>
              <w:spacing w:after="0" w:line="240" w:lineRule="auto"/>
              <w:rPr>
                <w:ins w:id="160" w:author="Robert Finch" w:date="2021-03-10T17:53:00Z"/>
                <w:rFonts w:ascii="Calibri" w:eastAsia="Times New Roman" w:hAnsi="Calibri" w:cs="Calibri"/>
                <w:color w:val="000000"/>
              </w:rPr>
            </w:pPr>
            <w:ins w:id="161" w:author="Robert Finch" w:date="2021-03-10T17:53:00Z">
              <w:r w:rsidRPr="003B294E">
                <w:rPr>
                  <w:rFonts w:ascii="Calibri" w:eastAsia="Times New Roman" w:hAnsi="Calibri" w:cs="Calibri"/>
                  <w:color w:val="000000"/>
                </w:rPr>
                <w:t xml:space="preserve"> Transportation and Construction</w:t>
              </w:r>
            </w:ins>
          </w:p>
        </w:tc>
      </w:tr>
      <w:tr w:rsidR="003B294E" w:rsidRPr="003B294E" w14:paraId="2A6D632A" w14:textId="77777777" w:rsidTr="003B294E">
        <w:trPr>
          <w:trHeight w:val="600"/>
          <w:ins w:id="162"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C1157A5" w14:textId="77777777" w:rsidR="003B294E" w:rsidRPr="003B294E" w:rsidRDefault="003B294E" w:rsidP="003B294E">
            <w:pPr>
              <w:spacing w:after="0" w:line="240" w:lineRule="auto"/>
              <w:rPr>
                <w:ins w:id="163" w:author="Robert Finch" w:date="2021-03-10T17:53:00Z"/>
                <w:rFonts w:ascii="Calibri" w:eastAsia="Times New Roman" w:hAnsi="Calibri" w:cs="Calibri"/>
                <w:color w:val="000000"/>
              </w:rPr>
            </w:pPr>
            <w:ins w:id="164" w:author="Robert Finch" w:date="2021-03-10T17:53:00Z">
              <w:r w:rsidRPr="003B294E">
                <w:rPr>
                  <w:rFonts w:ascii="Calibri" w:eastAsia="Times New Roman" w:hAnsi="Calibri" w:cs="Calibri"/>
                  <w:color w:val="000000"/>
                </w:rPr>
                <w:t>Fleet Mgmnt</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305C1D79" w14:textId="77777777" w:rsidR="003B294E" w:rsidRPr="003B294E" w:rsidRDefault="003B294E" w:rsidP="003B294E">
            <w:pPr>
              <w:spacing w:after="0" w:line="240" w:lineRule="auto"/>
              <w:rPr>
                <w:ins w:id="165" w:author="Robert Finch" w:date="2021-03-10T17:53:00Z"/>
                <w:rFonts w:ascii="Calibri" w:eastAsia="Times New Roman" w:hAnsi="Calibri" w:cs="Calibri"/>
                <w:color w:val="000000"/>
              </w:rPr>
            </w:pPr>
            <w:ins w:id="166" w:author="Robert Finch" w:date="2021-03-10T17:53:00Z">
              <w:r w:rsidRPr="003B294E">
                <w:rPr>
                  <w:rFonts w:ascii="Calibri" w:eastAsia="Times New Roman" w:hAnsi="Calibri" w:cs="Calibri"/>
                  <w:color w:val="000000"/>
                </w:rPr>
                <w:t>Fuel Consumption Monitoring</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58E37E33" w14:textId="77777777" w:rsidR="003B294E" w:rsidRPr="003B294E" w:rsidRDefault="003B294E" w:rsidP="003B294E">
            <w:pPr>
              <w:spacing w:after="0" w:line="240" w:lineRule="auto"/>
              <w:rPr>
                <w:ins w:id="167" w:author="Robert Finch" w:date="2021-03-10T17:53:00Z"/>
                <w:rFonts w:ascii="Calibri" w:eastAsia="Times New Roman" w:hAnsi="Calibri" w:cs="Calibri"/>
                <w:color w:val="000000"/>
              </w:rPr>
            </w:pPr>
            <w:ins w:id="168" w:author="Robert Finch" w:date="2021-03-10T17:53:00Z">
              <w:r w:rsidRPr="003B294E">
                <w:rPr>
                  <w:rFonts w:ascii="Calibri" w:eastAsia="Times New Roman" w:hAnsi="Calibri" w:cs="Calibri"/>
                  <w:color w:val="000000"/>
                </w:rPr>
                <w:t>Tranportation</w:t>
              </w:r>
            </w:ins>
          </w:p>
        </w:tc>
      </w:tr>
      <w:tr w:rsidR="003B294E" w:rsidRPr="003B294E" w14:paraId="6904B618" w14:textId="77777777" w:rsidTr="003B294E">
        <w:trPr>
          <w:trHeight w:val="300"/>
          <w:ins w:id="169"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18206AB" w14:textId="77777777" w:rsidR="003B294E" w:rsidRPr="003B294E" w:rsidRDefault="003B294E" w:rsidP="003B294E">
            <w:pPr>
              <w:spacing w:after="0" w:line="240" w:lineRule="auto"/>
              <w:rPr>
                <w:ins w:id="170" w:author="Robert Finch" w:date="2021-03-10T17:53:00Z"/>
                <w:rFonts w:ascii="Calibri" w:eastAsia="Times New Roman" w:hAnsi="Calibri" w:cs="Calibri"/>
                <w:color w:val="000000"/>
              </w:rPr>
            </w:pPr>
            <w:ins w:id="171" w:author="Robert Finch" w:date="2021-03-10T17:53:00Z">
              <w:r w:rsidRPr="003B294E">
                <w:rPr>
                  <w:rFonts w:ascii="Calibri" w:eastAsia="Times New Roman" w:hAnsi="Calibri" w:cs="Calibri"/>
                  <w:color w:val="000000"/>
                </w:rPr>
                <w:t>Oil/Gas</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3446A1BE" w14:textId="77777777" w:rsidR="003B294E" w:rsidRPr="003B294E" w:rsidRDefault="003B294E" w:rsidP="003B294E">
            <w:pPr>
              <w:spacing w:after="0" w:line="240" w:lineRule="auto"/>
              <w:rPr>
                <w:ins w:id="172" w:author="Robert Finch" w:date="2021-03-10T17:53:00Z"/>
                <w:rFonts w:ascii="Calibri" w:eastAsia="Times New Roman" w:hAnsi="Calibri" w:cs="Calibri"/>
                <w:color w:val="000000"/>
              </w:rPr>
            </w:pPr>
            <w:ins w:id="173" w:author="Robert Finch" w:date="2021-03-10T17:53:00Z">
              <w:r w:rsidRPr="003B294E">
                <w:rPr>
                  <w:rFonts w:ascii="Calibri" w:eastAsia="Times New Roman" w:hAnsi="Calibri" w:cs="Calibri"/>
                  <w:color w:val="000000"/>
                </w:rPr>
                <w:t>Point-to-Point IP Backhaul</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14B7C4C7" w14:textId="77777777" w:rsidR="003B294E" w:rsidRPr="003B294E" w:rsidRDefault="003B294E" w:rsidP="003B294E">
            <w:pPr>
              <w:spacing w:after="0" w:line="240" w:lineRule="auto"/>
              <w:rPr>
                <w:ins w:id="174" w:author="Robert Finch" w:date="2021-03-10T17:53:00Z"/>
                <w:rFonts w:ascii="Calibri" w:eastAsia="Times New Roman" w:hAnsi="Calibri" w:cs="Calibri"/>
                <w:color w:val="000000"/>
              </w:rPr>
            </w:pPr>
            <w:ins w:id="175" w:author="Robert Finch" w:date="2021-03-10T17:53:00Z">
              <w:r w:rsidRPr="003B294E">
                <w:rPr>
                  <w:rFonts w:ascii="Calibri" w:eastAsia="Times New Roman" w:hAnsi="Calibri" w:cs="Calibri"/>
                  <w:color w:val="000000"/>
                </w:rPr>
                <w:t>LoRa WAN Gateway</w:t>
              </w:r>
            </w:ins>
          </w:p>
        </w:tc>
      </w:tr>
      <w:tr w:rsidR="003B294E" w:rsidRPr="003B294E" w14:paraId="12450274" w14:textId="77777777" w:rsidTr="003B294E">
        <w:trPr>
          <w:trHeight w:val="300"/>
          <w:ins w:id="176"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4CAB293" w14:textId="77777777" w:rsidR="003B294E" w:rsidRPr="003B294E" w:rsidRDefault="003B294E" w:rsidP="003B294E">
            <w:pPr>
              <w:spacing w:after="0" w:line="240" w:lineRule="auto"/>
              <w:rPr>
                <w:ins w:id="177" w:author="Robert Finch" w:date="2021-03-10T17:53:00Z"/>
                <w:rFonts w:ascii="Calibri" w:eastAsia="Times New Roman" w:hAnsi="Calibri" w:cs="Calibri"/>
                <w:color w:val="000000"/>
              </w:rPr>
            </w:pPr>
            <w:ins w:id="178" w:author="Robert Finch" w:date="2021-03-10T17:53:00Z">
              <w:r w:rsidRPr="003B294E">
                <w:rPr>
                  <w:rFonts w:ascii="Calibri" w:eastAsia="Times New Roman" w:hAnsi="Calibri" w:cs="Calibri"/>
                  <w:color w:val="000000"/>
                </w:rPr>
                <w:t>Oil/Gas</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1F3194E9" w14:textId="77777777" w:rsidR="003B294E" w:rsidRPr="003B294E" w:rsidRDefault="003B294E" w:rsidP="003B294E">
            <w:pPr>
              <w:spacing w:after="0" w:line="240" w:lineRule="auto"/>
              <w:rPr>
                <w:ins w:id="179" w:author="Robert Finch" w:date="2021-03-10T17:53:00Z"/>
                <w:rFonts w:ascii="Calibri" w:eastAsia="Times New Roman" w:hAnsi="Calibri" w:cs="Calibri"/>
                <w:color w:val="000000"/>
              </w:rPr>
            </w:pPr>
            <w:ins w:id="180" w:author="Robert Finch" w:date="2021-03-10T17:53:00Z">
              <w:r w:rsidRPr="003B294E">
                <w:rPr>
                  <w:rFonts w:ascii="Calibri" w:eastAsia="Times New Roman" w:hAnsi="Calibri" w:cs="Calibri"/>
                  <w:color w:val="000000"/>
                </w:rPr>
                <w:t>Pump Off Controller</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4C2A6A83" w14:textId="77777777" w:rsidR="003B294E" w:rsidRPr="003B294E" w:rsidRDefault="003B294E" w:rsidP="003B294E">
            <w:pPr>
              <w:spacing w:after="0" w:line="240" w:lineRule="auto"/>
              <w:rPr>
                <w:ins w:id="181" w:author="Robert Finch" w:date="2021-03-10T17:53:00Z"/>
                <w:rFonts w:ascii="Calibri" w:eastAsia="Times New Roman" w:hAnsi="Calibri" w:cs="Calibri"/>
                <w:color w:val="000000"/>
              </w:rPr>
            </w:pPr>
            <w:ins w:id="182" w:author="Robert Finch" w:date="2021-03-10T17:53:00Z">
              <w:r w:rsidRPr="003B294E">
                <w:rPr>
                  <w:rFonts w:ascii="Calibri" w:eastAsia="Times New Roman" w:hAnsi="Calibri" w:cs="Calibri"/>
                  <w:color w:val="000000"/>
                </w:rPr>
                <w:t> </w:t>
              </w:r>
            </w:ins>
          </w:p>
        </w:tc>
      </w:tr>
      <w:tr w:rsidR="003B294E" w:rsidRPr="003B294E" w14:paraId="3D76D53A" w14:textId="77777777" w:rsidTr="003B294E">
        <w:trPr>
          <w:trHeight w:val="1560"/>
          <w:ins w:id="183"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C7BCDF7" w14:textId="77777777" w:rsidR="003B294E" w:rsidRPr="003B294E" w:rsidRDefault="003B294E" w:rsidP="003B294E">
            <w:pPr>
              <w:spacing w:after="0" w:line="240" w:lineRule="auto"/>
              <w:rPr>
                <w:ins w:id="184" w:author="Robert Finch" w:date="2021-03-10T17:53:00Z"/>
                <w:rFonts w:ascii="Calibri" w:eastAsia="Times New Roman" w:hAnsi="Calibri" w:cs="Calibri"/>
                <w:color w:val="000000"/>
              </w:rPr>
            </w:pPr>
            <w:ins w:id="185" w:author="Robert Finch" w:date="2021-03-10T17:53:00Z">
              <w:r w:rsidRPr="003B294E">
                <w:rPr>
                  <w:rFonts w:ascii="Calibri" w:eastAsia="Times New Roman" w:hAnsi="Calibri" w:cs="Calibri"/>
                  <w:color w:val="000000"/>
                </w:rPr>
                <w:t xml:space="preserve">Gas </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349974EB" w14:textId="77777777" w:rsidR="003B294E" w:rsidRPr="003B294E" w:rsidRDefault="003B294E" w:rsidP="003B294E">
            <w:pPr>
              <w:spacing w:after="0" w:line="240" w:lineRule="auto"/>
              <w:rPr>
                <w:ins w:id="186" w:author="Robert Finch" w:date="2021-03-10T17:53:00Z"/>
                <w:rFonts w:ascii="Calibri" w:eastAsia="Times New Roman" w:hAnsi="Calibri" w:cs="Calibri"/>
                <w:color w:val="000000"/>
              </w:rPr>
            </w:pPr>
            <w:ins w:id="187" w:author="Robert Finch" w:date="2021-03-10T17:53:00Z">
              <w:r w:rsidRPr="003B294E">
                <w:rPr>
                  <w:rFonts w:ascii="Calibri" w:eastAsia="Times New Roman" w:hAnsi="Calibri" w:cs="Calibri"/>
                  <w:color w:val="000000"/>
                </w:rPr>
                <w:t>Methane detection</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7E271C55" w14:textId="77777777" w:rsidR="003B294E" w:rsidRPr="003B294E" w:rsidRDefault="003B294E" w:rsidP="003B294E">
            <w:pPr>
              <w:spacing w:after="0" w:line="240" w:lineRule="auto"/>
              <w:rPr>
                <w:ins w:id="188" w:author="Robert Finch" w:date="2021-03-10T17:53:00Z"/>
                <w:rFonts w:ascii="Calibri" w:eastAsia="Times New Roman" w:hAnsi="Calibri" w:cs="Calibri"/>
                <w:color w:val="000000"/>
              </w:rPr>
            </w:pPr>
            <w:ins w:id="189" w:author="Robert Finch" w:date="2021-03-10T17:53:00Z">
              <w:r w:rsidRPr="003B294E">
                <w:rPr>
                  <w:rFonts w:ascii="Calibri" w:eastAsia="Times New Roman" w:hAnsi="Calibri" w:cs="Calibri"/>
                  <w:color w:val="000000"/>
                </w:rPr>
                <w:t> </w:t>
              </w:r>
            </w:ins>
          </w:p>
        </w:tc>
      </w:tr>
      <w:tr w:rsidR="003B294E" w:rsidRPr="003B294E" w14:paraId="7569BB76" w14:textId="77777777" w:rsidTr="003B294E">
        <w:trPr>
          <w:trHeight w:val="1560"/>
          <w:ins w:id="190"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2DEDEBA" w14:textId="77777777" w:rsidR="003B294E" w:rsidRPr="003B294E" w:rsidRDefault="003B294E" w:rsidP="003B294E">
            <w:pPr>
              <w:spacing w:after="0" w:line="240" w:lineRule="auto"/>
              <w:rPr>
                <w:ins w:id="191" w:author="Robert Finch" w:date="2021-03-10T17:53:00Z"/>
                <w:rFonts w:ascii="Calibri" w:eastAsia="Times New Roman" w:hAnsi="Calibri" w:cs="Calibri"/>
                <w:color w:val="000000"/>
              </w:rPr>
            </w:pPr>
            <w:ins w:id="192" w:author="Robert Finch" w:date="2021-03-10T17:53:00Z">
              <w:r w:rsidRPr="003B294E">
                <w:rPr>
                  <w:rFonts w:ascii="Calibri" w:eastAsia="Times New Roman" w:hAnsi="Calibri" w:cs="Calibri"/>
                  <w:color w:val="000000"/>
                </w:rPr>
                <w:t>Gas &amp; Water utilities</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0B133215" w14:textId="77777777" w:rsidR="003B294E" w:rsidRPr="003B294E" w:rsidRDefault="003B294E" w:rsidP="003B294E">
            <w:pPr>
              <w:spacing w:after="0" w:line="240" w:lineRule="auto"/>
              <w:rPr>
                <w:ins w:id="193" w:author="Robert Finch" w:date="2021-03-10T17:53:00Z"/>
                <w:rFonts w:ascii="Calibri" w:eastAsia="Times New Roman" w:hAnsi="Calibri" w:cs="Calibri"/>
                <w:color w:val="000000"/>
              </w:rPr>
            </w:pPr>
            <w:ins w:id="194" w:author="Robert Finch" w:date="2021-03-10T17:53:00Z">
              <w:r w:rsidRPr="003B294E">
                <w:rPr>
                  <w:rFonts w:ascii="Calibri" w:eastAsia="Times New Roman" w:hAnsi="Calibri" w:cs="Calibri"/>
                  <w:color w:val="000000"/>
                </w:rPr>
                <w:t>Pressure Sensing</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7A74FF0E" w14:textId="77777777" w:rsidR="003B294E" w:rsidRPr="003B294E" w:rsidRDefault="003B294E" w:rsidP="003B294E">
            <w:pPr>
              <w:spacing w:after="0" w:line="240" w:lineRule="auto"/>
              <w:rPr>
                <w:ins w:id="195" w:author="Robert Finch" w:date="2021-03-10T17:53:00Z"/>
                <w:rFonts w:ascii="Calibri" w:eastAsia="Times New Roman" w:hAnsi="Calibri" w:cs="Calibri"/>
                <w:color w:val="000000"/>
              </w:rPr>
            </w:pPr>
            <w:ins w:id="196" w:author="Robert Finch" w:date="2021-03-10T17:53:00Z">
              <w:r w:rsidRPr="003B294E">
                <w:rPr>
                  <w:rFonts w:ascii="Calibri" w:eastAsia="Times New Roman" w:hAnsi="Calibri" w:cs="Calibri"/>
                  <w:color w:val="000000"/>
                </w:rPr>
                <w:t> </w:t>
              </w:r>
            </w:ins>
          </w:p>
        </w:tc>
      </w:tr>
      <w:tr w:rsidR="003B294E" w:rsidRPr="003B294E" w14:paraId="4A08D5D0" w14:textId="77777777" w:rsidTr="003B294E">
        <w:trPr>
          <w:trHeight w:val="1560"/>
          <w:ins w:id="197"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44995F9" w14:textId="77777777" w:rsidR="003B294E" w:rsidRPr="003B294E" w:rsidRDefault="003B294E" w:rsidP="003B294E">
            <w:pPr>
              <w:spacing w:after="0" w:line="240" w:lineRule="auto"/>
              <w:rPr>
                <w:ins w:id="198" w:author="Robert Finch" w:date="2021-03-10T17:53:00Z"/>
                <w:rFonts w:ascii="Calibri" w:eastAsia="Times New Roman" w:hAnsi="Calibri" w:cs="Calibri"/>
                <w:color w:val="000000"/>
              </w:rPr>
            </w:pPr>
            <w:ins w:id="199" w:author="Robert Finch" w:date="2021-03-10T17:53:00Z">
              <w:r w:rsidRPr="003B294E">
                <w:rPr>
                  <w:rFonts w:ascii="Calibri" w:eastAsia="Times New Roman" w:hAnsi="Calibri" w:cs="Calibri"/>
                  <w:color w:val="000000"/>
                </w:rPr>
                <w:t>Manu-facturing</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460B7841" w14:textId="77777777" w:rsidR="003B294E" w:rsidRPr="003B294E" w:rsidRDefault="003B294E" w:rsidP="003B294E">
            <w:pPr>
              <w:spacing w:after="0" w:line="240" w:lineRule="auto"/>
              <w:rPr>
                <w:ins w:id="200" w:author="Robert Finch" w:date="2021-03-10T17:53:00Z"/>
                <w:rFonts w:ascii="Calibri" w:eastAsia="Times New Roman" w:hAnsi="Calibri" w:cs="Calibri"/>
                <w:color w:val="000000"/>
              </w:rPr>
            </w:pPr>
            <w:ins w:id="201" w:author="Robert Finch" w:date="2021-03-10T17:53:00Z">
              <w:r w:rsidRPr="003B294E">
                <w:rPr>
                  <w:rFonts w:ascii="Calibri" w:eastAsia="Times New Roman" w:hAnsi="Calibri" w:cs="Calibri"/>
                  <w:color w:val="000000"/>
                </w:rPr>
                <w:t>Machinery Condition Monitoring</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411126C3" w14:textId="77777777" w:rsidR="003B294E" w:rsidRPr="003B294E" w:rsidRDefault="003B294E" w:rsidP="003B294E">
            <w:pPr>
              <w:spacing w:after="0" w:line="240" w:lineRule="auto"/>
              <w:rPr>
                <w:ins w:id="202" w:author="Robert Finch" w:date="2021-03-10T17:53:00Z"/>
                <w:rFonts w:ascii="Calibri" w:eastAsia="Times New Roman" w:hAnsi="Calibri" w:cs="Calibri"/>
                <w:color w:val="000000"/>
              </w:rPr>
            </w:pPr>
            <w:ins w:id="203" w:author="Robert Finch" w:date="2021-03-10T17:53:00Z">
              <w:r w:rsidRPr="003B294E">
                <w:rPr>
                  <w:rFonts w:ascii="Calibri" w:eastAsia="Times New Roman" w:hAnsi="Calibri" w:cs="Calibri"/>
                  <w:color w:val="000000"/>
                </w:rPr>
                <w:t>Vibration sensing</w:t>
              </w:r>
            </w:ins>
          </w:p>
        </w:tc>
      </w:tr>
      <w:tr w:rsidR="003B294E" w:rsidRPr="003B294E" w14:paraId="1F9FC240" w14:textId="77777777" w:rsidTr="003B294E">
        <w:trPr>
          <w:trHeight w:val="600"/>
          <w:ins w:id="204"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FFF77A2" w14:textId="77777777" w:rsidR="003B294E" w:rsidRPr="003B294E" w:rsidRDefault="003B294E" w:rsidP="003B294E">
            <w:pPr>
              <w:spacing w:after="0" w:line="240" w:lineRule="auto"/>
              <w:rPr>
                <w:ins w:id="205" w:author="Robert Finch" w:date="2021-03-10T17:53:00Z"/>
                <w:rFonts w:ascii="Calibri" w:eastAsia="Times New Roman" w:hAnsi="Calibri" w:cs="Calibri"/>
                <w:color w:val="000000"/>
              </w:rPr>
            </w:pPr>
            <w:ins w:id="206"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169D7159" w14:textId="77777777" w:rsidR="003B294E" w:rsidRPr="003B294E" w:rsidRDefault="003B294E" w:rsidP="003B294E">
            <w:pPr>
              <w:spacing w:after="0" w:line="240" w:lineRule="auto"/>
              <w:rPr>
                <w:ins w:id="207" w:author="Robert Finch" w:date="2021-03-10T17:53:00Z"/>
                <w:rFonts w:ascii="Calibri" w:eastAsia="Times New Roman" w:hAnsi="Calibri" w:cs="Calibri"/>
                <w:color w:val="000000"/>
              </w:rPr>
            </w:pPr>
            <w:ins w:id="208" w:author="Robert Finch" w:date="2021-03-10T17:53:00Z">
              <w:r w:rsidRPr="003B294E">
                <w:rPr>
                  <w:rFonts w:ascii="Calibri" w:eastAsia="Times New Roman" w:hAnsi="Calibri" w:cs="Calibri"/>
                  <w:color w:val="000000"/>
                </w:rPr>
                <w:t>Central Traffic Controller Communication</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31122199" w14:textId="77777777" w:rsidR="003B294E" w:rsidRPr="003B294E" w:rsidRDefault="003B294E" w:rsidP="003B294E">
            <w:pPr>
              <w:spacing w:after="0" w:line="240" w:lineRule="auto"/>
              <w:rPr>
                <w:ins w:id="209" w:author="Robert Finch" w:date="2021-03-10T17:53:00Z"/>
                <w:rFonts w:ascii="Calibri" w:eastAsia="Times New Roman" w:hAnsi="Calibri" w:cs="Calibri"/>
                <w:color w:val="000000"/>
              </w:rPr>
            </w:pPr>
            <w:ins w:id="210" w:author="Robert Finch" w:date="2021-03-10T17:53:00Z">
              <w:r w:rsidRPr="003B294E">
                <w:rPr>
                  <w:rFonts w:ascii="Calibri" w:eastAsia="Times New Roman" w:hAnsi="Calibri" w:cs="Calibri"/>
                  <w:color w:val="000000"/>
                </w:rPr>
                <w:t> </w:t>
              </w:r>
            </w:ins>
          </w:p>
        </w:tc>
      </w:tr>
      <w:tr w:rsidR="003B294E" w:rsidRPr="003B294E" w14:paraId="5D12B92B" w14:textId="77777777" w:rsidTr="003B294E">
        <w:trPr>
          <w:trHeight w:val="600"/>
          <w:ins w:id="211"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EEBD8A8" w14:textId="77777777" w:rsidR="003B294E" w:rsidRPr="003B294E" w:rsidRDefault="003B294E" w:rsidP="003B294E">
            <w:pPr>
              <w:spacing w:after="0" w:line="240" w:lineRule="auto"/>
              <w:rPr>
                <w:ins w:id="212" w:author="Robert Finch" w:date="2021-03-10T17:53:00Z"/>
                <w:rFonts w:ascii="Calibri" w:eastAsia="Times New Roman" w:hAnsi="Calibri" w:cs="Calibri"/>
                <w:color w:val="000000"/>
              </w:rPr>
            </w:pPr>
            <w:ins w:id="213"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48E382D7" w14:textId="77777777" w:rsidR="003B294E" w:rsidRPr="003B294E" w:rsidRDefault="003B294E" w:rsidP="003B294E">
            <w:pPr>
              <w:spacing w:after="0" w:line="240" w:lineRule="auto"/>
              <w:rPr>
                <w:ins w:id="214" w:author="Robert Finch" w:date="2021-03-10T17:53:00Z"/>
                <w:rFonts w:ascii="Calibri" w:eastAsia="Times New Roman" w:hAnsi="Calibri" w:cs="Calibri"/>
                <w:color w:val="000000"/>
              </w:rPr>
            </w:pPr>
            <w:ins w:id="215" w:author="Robert Finch" w:date="2021-03-10T17:53:00Z">
              <w:r w:rsidRPr="003B294E">
                <w:rPr>
                  <w:rFonts w:ascii="Calibri" w:eastAsia="Times New Roman" w:hAnsi="Calibri" w:cs="Calibri"/>
                  <w:color w:val="000000"/>
                </w:rPr>
                <w:t>Differential GPS</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5B1F5BD4" w14:textId="77777777" w:rsidR="003B294E" w:rsidRPr="003B294E" w:rsidRDefault="003B294E" w:rsidP="003B294E">
            <w:pPr>
              <w:spacing w:after="0" w:line="240" w:lineRule="auto"/>
              <w:rPr>
                <w:ins w:id="216" w:author="Robert Finch" w:date="2021-03-10T17:53:00Z"/>
                <w:rFonts w:ascii="Calibri" w:eastAsia="Times New Roman" w:hAnsi="Calibri" w:cs="Calibri"/>
                <w:color w:val="000000"/>
              </w:rPr>
            </w:pPr>
            <w:ins w:id="217" w:author="Robert Finch" w:date="2021-03-10T17:53:00Z">
              <w:r w:rsidRPr="003B294E">
                <w:rPr>
                  <w:rFonts w:ascii="Calibri" w:eastAsia="Times New Roman" w:hAnsi="Calibri" w:cs="Calibri"/>
                  <w:color w:val="000000"/>
                </w:rPr>
                <w:t> </w:t>
              </w:r>
            </w:ins>
          </w:p>
        </w:tc>
      </w:tr>
      <w:tr w:rsidR="003B294E" w:rsidRPr="003B294E" w14:paraId="3A466436" w14:textId="77777777" w:rsidTr="003B294E">
        <w:trPr>
          <w:trHeight w:val="600"/>
          <w:ins w:id="218"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25688B4" w14:textId="77777777" w:rsidR="003B294E" w:rsidRPr="003B294E" w:rsidRDefault="003B294E" w:rsidP="003B294E">
            <w:pPr>
              <w:spacing w:after="0" w:line="240" w:lineRule="auto"/>
              <w:rPr>
                <w:ins w:id="219" w:author="Robert Finch" w:date="2021-03-10T17:53:00Z"/>
                <w:rFonts w:ascii="Calibri" w:eastAsia="Times New Roman" w:hAnsi="Calibri" w:cs="Calibri"/>
                <w:color w:val="000000"/>
              </w:rPr>
            </w:pPr>
            <w:ins w:id="220"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3CC73250" w14:textId="77777777" w:rsidR="003B294E" w:rsidRPr="003B294E" w:rsidRDefault="003B294E" w:rsidP="003B294E">
            <w:pPr>
              <w:spacing w:after="0" w:line="240" w:lineRule="auto"/>
              <w:rPr>
                <w:ins w:id="221" w:author="Robert Finch" w:date="2021-03-10T17:53:00Z"/>
                <w:rFonts w:ascii="Calibri" w:eastAsia="Times New Roman" w:hAnsi="Calibri" w:cs="Calibri"/>
                <w:color w:val="000000"/>
              </w:rPr>
            </w:pPr>
            <w:ins w:id="222" w:author="Robert Finch" w:date="2021-03-10T17:53:00Z">
              <w:r w:rsidRPr="003B294E">
                <w:rPr>
                  <w:rFonts w:ascii="Calibri" w:eastAsia="Times New Roman" w:hAnsi="Calibri" w:cs="Calibri"/>
                  <w:color w:val="000000"/>
                </w:rPr>
                <w:t>Drone Communication</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40E2077F" w14:textId="77777777" w:rsidR="003B294E" w:rsidRPr="003B294E" w:rsidRDefault="003B294E" w:rsidP="003B294E">
            <w:pPr>
              <w:spacing w:after="0" w:line="240" w:lineRule="auto"/>
              <w:rPr>
                <w:ins w:id="223" w:author="Robert Finch" w:date="2021-03-10T17:53:00Z"/>
                <w:rFonts w:ascii="Calibri" w:eastAsia="Times New Roman" w:hAnsi="Calibri" w:cs="Calibri"/>
                <w:color w:val="000000"/>
              </w:rPr>
            </w:pPr>
            <w:ins w:id="224" w:author="Robert Finch" w:date="2021-03-10T17:53:00Z">
              <w:r w:rsidRPr="003B294E">
                <w:rPr>
                  <w:rFonts w:ascii="Calibri" w:eastAsia="Times New Roman" w:hAnsi="Calibri" w:cs="Calibri"/>
                  <w:color w:val="000000"/>
                </w:rPr>
                <w:t> </w:t>
              </w:r>
            </w:ins>
          </w:p>
        </w:tc>
      </w:tr>
      <w:tr w:rsidR="003B294E" w:rsidRPr="003B294E" w14:paraId="0E696EA1" w14:textId="77777777" w:rsidTr="003B294E">
        <w:trPr>
          <w:trHeight w:val="300"/>
          <w:ins w:id="225"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97F33A0" w14:textId="77777777" w:rsidR="003B294E" w:rsidRPr="003B294E" w:rsidRDefault="003B294E" w:rsidP="003B294E">
            <w:pPr>
              <w:spacing w:after="0" w:line="240" w:lineRule="auto"/>
              <w:rPr>
                <w:ins w:id="226" w:author="Robert Finch" w:date="2021-03-10T17:53:00Z"/>
                <w:rFonts w:ascii="Calibri" w:eastAsia="Times New Roman" w:hAnsi="Calibri" w:cs="Calibri"/>
                <w:color w:val="000000"/>
              </w:rPr>
            </w:pPr>
            <w:ins w:id="227"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5FEC49F4" w14:textId="77777777" w:rsidR="003B294E" w:rsidRPr="003B294E" w:rsidRDefault="003B294E" w:rsidP="003B294E">
            <w:pPr>
              <w:spacing w:after="0" w:line="240" w:lineRule="auto"/>
              <w:rPr>
                <w:ins w:id="228" w:author="Robert Finch" w:date="2021-03-10T17:53:00Z"/>
                <w:rFonts w:ascii="Calibri" w:eastAsia="Times New Roman" w:hAnsi="Calibri" w:cs="Calibri"/>
                <w:color w:val="000000"/>
              </w:rPr>
            </w:pPr>
            <w:ins w:id="229" w:author="Robert Finch" w:date="2021-03-10T17:53:00Z">
              <w:r w:rsidRPr="003B294E">
                <w:rPr>
                  <w:rFonts w:ascii="Calibri" w:eastAsia="Times New Roman" w:hAnsi="Calibri" w:cs="Calibri"/>
                  <w:color w:val="000000"/>
                </w:rPr>
                <w:t>Employee-in-charge</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06DE04C3" w14:textId="77777777" w:rsidR="003B294E" w:rsidRPr="003B294E" w:rsidRDefault="003B294E" w:rsidP="003B294E">
            <w:pPr>
              <w:spacing w:after="0" w:line="240" w:lineRule="auto"/>
              <w:rPr>
                <w:ins w:id="230" w:author="Robert Finch" w:date="2021-03-10T17:53:00Z"/>
                <w:rFonts w:ascii="Calibri" w:eastAsia="Times New Roman" w:hAnsi="Calibri" w:cs="Calibri"/>
                <w:color w:val="000000"/>
              </w:rPr>
            </w:pPr>
            <w:ins w:id="231" w:author="Robert Finch" w:date="2021-03-10T17:53:00Z">
              <w:r w:rsidRPr="003B294E">
                <w:rPr>
                  <w:rFonts w:ascii="Calibri" w:eastAsia="Times New Roman" w:hAnsi="Calibri" w:cs="Calibri"/>
                  <w:color w:val="000000"/>
                </w:rPr>
                <w:t> </w:t>
              </w:r>
            </w:ins>
          </w:p>
        </w:tc>
      </w:tr>
      <w:tr w:rsidR="003B294E" w:rsidRPr="003B294E" w14:paraId="06BD374F" w14:textId="77777777" w:rsidTr="003B294E">
        <w:trPr>
          <w:trHeight w:val="1200"/>
          <w:ins w:id="232"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DC5DC65" w14:textId="77777777" w:rsidR="003B294E" w:rsidRPr="003B294E" w:rsidRDefault="003B294E" w:rsidP="003B294E">
            <w:pPr>
              <w:spacing w:after="0" w:line="240" w:lineRule="auto"/>
              <w:rPr>
                <w:ins w:id="233" w:author="Robert Finch" w:date="2021-03-10T17:53:00Z"/>
                <w:rFonts w:ascii="Calibri" w:eastAsia="Times New Roman" w:hAnsi="Calibri" w:cs="Calibri"/>
                <w:color w:val="000000"/>
              </w:rPr>
            </w:pPr>
            <w:ins w:id="234" w:author="Robert Finch" w:date="2021-03-10T17:53:00Z">
              <w:r w:rsidRPr="003B294E">
                <w:rPr>
                  <w:rFonts w:ascii="Calibri" w:eastAsia="Times New Roman" w:hAnsi="Calibri" w:cs="Calibri"/>
                  <w:color w:val="000000"/>
                </w:rPr>
                <w:lastRenderedPageBreak/>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2AA4FA97" w14:textId="77777777" w:rsidR="003B294E" w:rsidRPr="003B294E" w:rsidRDefault="003B294E" w:rsidP="003B294E">
            <w:pPr>
              <w:spacing w:after="0" w:line="240" w:lineRule="auto"/>
              <w:rPr>
                <w:ins w:id="235" w:author="Robert Finch" w:date="2021-03-10T17:53:00Z"/>
                <w:rFonts w:ascii="Calibri" w:eastAsia="Times New Roman" w:hAnsi="Calibri" w:cs="Calibri"/>
                <w:color w:val="000000"/>
              </w:rPr>
            </w:pPr>
            <w:ins w:id="236" w:author="Robert Finch" w:date="2021-03-10T17:53:00Z">
              <w:r w:rsidRPr="003B294E">
                <w:rPr>
                  <w:rFonts w:ascii="Calibri" w:eastAsia="Times New Roman" w:hAnsi="Calibri" w:cs="Calibri"/>
                  <w:color w:val="000000"/>
                </w:rPr>
                <w:t>End-of-Train Communication</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162E3BEA" w14:textId="77777777" w:rsidR="003B294E" w:rsidRPr="003B294E" w:rsidRDefault="003B294E" w:rsidP="003B294E">
            <w:pPr>
              <w:spacing w:after="0" w:line="240" w:lineRule="auto"/>
              <w:rPr>
                <w:ins w:id="237" w:author="Robert Finch" w:date="2021-03-10T17:53:00Z"/>
                <w:rFonts w:ascii="Calibri" w:eastAsia="Times New Roman" w:hAnsi="Calibri" w:cs="Calibri"/>
                <w:color w:val="000000"/>
              </w:rPr>
            </w:pPr>
            <w:ins w:id="238" w:author="Robert Finch" w:date="2021-03-10T17:53:00Z">
              <w:r w:rsidRPr="003B294E">
                <w:rPr>
                  <w:rFonts w:ascii="Calibri" w:eastAsia="Times New Roman" w:hAnsi="Calibri" w:cs="Calibri"/>
                  <w:color w:val="000000"/>
                </w:rPr>
                <w:t> </w:t>
              </w:r>
            </w:ins>
          </w:p>
        </w:tc>
      </w:tr>
      <w:tr w:rsidR="003B294E" w:rsidRPr="003B294E" w14:paraId="600D22C0" w14:textId="77777777" w:rsidTr="003B294E">
        <w:trPr>
          <w:trHeight w:val="600"/>
          <w:ins w:id="239"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3FF8720" w14:textId="77777777" w:rsidR="003B294E" w:rsidRPr="003B294E" w:rsidRDefault="003B294E" w:rsidP="003B294E">
            <w:pPr>
              <w:spacing w:after="0" w:line="240" w:lineRule="auto"/>
              <w:rPr>
                <w:ins w:id="240" w:author="Robert Finch" w:date="2021-03-10T17:53:00Z"/>
                <w:rFonts w:ascii="Calibri" w:eastAsia="Times New Roman" w:hAnsi="Calibri" w:cs="Calibri"/>
                <w:color w:val="000000"/>
              </w:rPr>
            </w:pPr>
            <w:ins w:id="241"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1CEF9DA9" w14:textId="77777777" w:rsidR="003B294E" w:rsidRPr="003B294E" w:rsidRDefault="003B294E" w:rsidP="003B294E">
            <w:pPr>
              <w:spacing w:after="0" w:line="240" w:lineRule="auto"/>
              <w:rPr>
                <w:ins w:id="242" w:author="Robert Finch" w:date="2021-03-10T17:53:00Z"/>
                <w:rFonts w:ascii="Calibri" w:eastAsia="Times New Roman" w:hAnsi="Calibri" w:cs="Calibri"/>
                <w:color w:val="000000"/>
              </w:rPr>
            </w:pPr>
            <w:ins w:id="243" w:author="Robert Finch" w:date="2021-03-10T17:53:00Z">
              <w:r w:rsidRPr="003B294E">
                <w:rPr>
                  <w:rFonts w:ascii="Calibri" w:eastAsia="Times New Roman" w:hAnsi="Calibri" w:cs="Calibri"/>
                  <w:color w:val="000000"/>
                </w:rPr>
                <w:t>Fault detector communication</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2F80175D" w14:textId="77777777" w:rsidR="003B294E" w:rsidRPr="003B294E" w:rsidRDefault="003B294E" w:rsidP="003B294E">
            <w:pPr>
              <w:spacing w:after="0" w:line="240" w:lineRule="auto"/>
              <w:rPr>
                <w:ins w:id="244" w:author="Robert Finch" w:date="2021-03-10T17:53:00Z"/>
                <w:rFonts w:ascii="Calibri" w:eastAsia="Times New Roman" w:hAnsi="Calibri" w:cs="Calibri"/>
                <w:color w:val="000000"/>
              </w:rPr>
            </w:pPr>
            <w:ins w:id="245" w:author="Robert Finch" w:date="2021-03-10T17:53:00Z">
              <w:r w:rsidRPr="003B294E">
                <w:rPr>
                  <w:rFonts w:ascii="Calibri" w:eastAsia="Times New Roman" w:hAnsi="Calibri" w:cs="Calibri"/>
                  <w:color w:val="000000"/>
                </w:rPr>
                <w:t> </w:t>
              </w:r>
            </w:ins>
          </w:p>
        </w:tc>
      </w:tr>
      <w:tr w:rsidR="003B294E" w:rsidRPr="003B294E" w14:paraId="13168D1A" w14:textId="77777777" w:rsidTr="003B294E">
        <w:trPr>
          <w:trHeight w:val="600"/>
          <w:ins w:id="246"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2FB0307" w14:textId="77777777" w:rsidR="003B294E" w:rsidRPr="003B294E" w:rsidRDefault="003B294E" w:rsidP="003B294E">
            <w:pPr>
              <w:spacing w:after="0" w:line="240" w:lineRule="auto"/>
              <w:rPr>
                <w:ins w:id="247" w:author="Robert Finch" w:date="2021-03-10T17:53:00Z"/>
                <w:rFonts w:ascii="Calibri" w:eastAsia="Times New Roman" w:hAnsi="Calibri" w:cs="Calibri"/>
                <w:color w:val="000000"/>
              </w:rPr>
            </w:pPr>
            <w:ins w:id="248"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22B0173C" w14:textId="77777777" w:rsidR="003B294E" w:rsidRPr="003B294E" w:rsidRDefault="003B294E" w:rsidP="003B294E">
            <w:pPr>
              <w:spacing w:after="0" w:line="240" w:lineRule="auto"/>
              <w:rPr>
                <w:ins w:id="249" w:author="Robert Finch" w:date="2021-03-10T17:53:00Z"/>
                <w:rFonts w:ascii="Calibri" w:eastAsia="Times New Roman" w:hAnsi="Calibri" w:cs="Calibri"/>
                <w:color w:val="000000"/>
              </w:rPr>
            </w:pPr>
            <w:ins w:id="250" w:author="Robert Finch" w:date="2021-03-10T17:53:00Z">
              <w:r w:rsidRPr="003B294E">
                <w:rPr>
                  <w:rFonts w:ascii="Calibri" w:eastAsia="Times New Roman" w:hAnsi="Calibri" w:cs="Calibri"/>
                  <w:color w:val="000000"/>
                </w:rPr>
                <w:t>Grade Crossing Communication</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58781DA8" w14:textId="77777777" w:rsidR="003B294E" w:rsidRPr="003B294E" w:rsidRDefault="003B294E" w:rsidP="003B294E">
            <w:pPr>
              <w:spacing w:after="0" w:line="240" w:lineRule="auto"/>
              <w:rPr>
                <w:ins w:id="251" w:author="Robert Finch" w:date="2021-03-10T17:53:00Z"/>
                <w:rFonts w:ascii="Calibri" w:eastAsia="Times New Roman" w:hAnsi="Calibri" w:cs="Calibri"/>
                <w:color w:val="000000"/>
              </w:rPr>
            </w:pPr>
            <w:ins w:id="252" w:author="Robert Finch" w:date="2021-03-10T17:53:00Z">
              <w:r w:rsidRPr="003B294E">
                <w:rPr>
                  <w:rFonts w:ascii="Calibri" w:eastAsia="Times New Roman" w:hAnsi="Calibri" w:cs="Calibri"/>
                  <w:color w:val="000000"/>
                </w:rPr>
                <w:t>Activation</w:t>
              </w:r>
            </w:ins>
          </w:p>
        </w:tc>
      </w:tr>
      <w:tr w:rsidR="003B294E" w:rsidRPr="003B294E" w14:paraId="27C35C1B" w14:textId="77777777" w:rsidTr="003B294E">
        <w:trPr>
          <w:trHeight w:val="600"/>
          <w:ins w:id="253"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32FD477" w14:textId="77777777" w:rsidR="003B294E" w:rsidRPr="003B294E" w:rsidRDefault="003B294E" w:rsidP="003B294E">
            <w:pPr>
              <w:spacing w:after="0" w:line="240" w:lineRule="auto"/>
              <w:rPr>
                <w:ins w:id="254" w:author="Robert Finch" w:date="2021-03-10T17:53:00Z"/>
                <w:rFonts w:ascii="Calibri" w:eastAsia="Times New Roman" w:hAnsi="Calibri" w:cs="Calibri"/>
                <w:color w:val="000000"/>
              </w:rPr>
            </w:pPr>
            <w:ins w:id="255"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3CF6D802" w14:textId="77777777" w:rsidR="003B294E" w:rsidRPr="003B294E" w:rsidRDefault="003B294E" w:rsidP="003B294E">
            <w:pPr>
              <w:spacing w:after="0" w:line="240" w:lineRule="auto"/>
              <w:rPr>
                <w:ins w:id="256" w:author="Robert Finch" w:date="2021-03-10T17:53:00Z"/>
                <w:rFonts w:ascii="Calibri" w:eastAsia="Times New Roman" w:hAnsi="Calibri" w:cs="Calibri"/>
                <w:color w:val="000000"/>
              </w:rPr>
            </w:pPr>
            <w:ins w:id="257" w:author="Robert Finch" w:date="2021-03-10T17:53:00Z">
              <w:r w:rsidRPr="003B294E">
                <w:rPr>
                  <w:rFonts w:ascii="Calibri" w:eastAsia="Times New Roman" w:hAnsi="Calibri" w:cs="Calibri"/>
                  <w:color w:val="000000"/>
                </w:rPr>
                <w:t>Grade Crossing Communication</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64C9AB74" w14:textId="77777777" w:rsidR="003B294E" w:rsidRPr="003B294E" w:rsidRDefault="003B294E" w:rsidP="003B294E">
            <w:pPr>
              <w:spacing w:after="0" w:line="240" w:lineRule="auto"/>
              <w:rPr>
                <w:ins w:id="258" w:author="Robert Finch" w:date="2021-03-10T17:53:00Z"/>
                <w:rFonts w:ascii="Calibri" w:eastAsia="Times New Roman" w:hAnsi="Calibri" w:cs="Calibri"/>
                <w:color w:val="000000"/>
              </w:rPr>
            </w:pPr>
            <w:ins w:id="259" w:author="Robert Finch" w:date="2021-03-10T17:53:00Z">
              <w:r w:rsidRPr="003B294E">
                <w:rPr>
                  <w:rFonts w:ascii="Calibri" w:eastAsia="Times New Roman" w:hAnsi="Calibri" w:cs="Calibri"/>
                  <w:color w:val="000000"/>
                </w:rPr>
                <w:t>Monitoring</w:t>
              </w:r>
            </w:ins>
          </w:p>
        </w:tc>
      </w:tr>
      <w:tr w:rsidR="003B294E" w:rsidRPr="003B294E" w14:paraId="78B93126" w14:textId="77777777" w:rsidTr="003B294E">
        <w:trPr>
          <w:trHeight w:val="600"/>
          <w:ins w:id="260"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CB13EEB" w14:textId="77777777" w:rsidR="003B294E" w:rsidRPr="003B294E" w:rsidRDefault="003B294E" w:rsidP="003B294E">
            <w:pPr>
              <w:spacing w:after="0" w:line="240" w:lineRule="auto"/>
              <w:rPr>
                <w:ins w:id="261" w:author="Robert Finch" w:date="2021-03-10T17:53:00Z"/>
                <w:rFonts w:ascii="Calibri" w:eastAsia="Times New Roman" w:hAnsi="Calibri" w:cs="Calibri"/>
                <w:color w:val="000000"/>
              </w:rPr>
            </w:pPr>
            <w:ins w:id="262"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06C77F50" w14:textId="77777777" w:rsidR="003B294E" w:rsidRPr="003B294E" w:rsidRDefault="003B294E" w:rsidP="003B294E">
            <w:pPr>
              <w:spacing w:after="0" w:line="240" w:lineRule="auto"/>
              <w:rPr>
                <w:ins w:id="263" w:author="Robert Finch" w:date="2021-03-10T17:53:00Z"/>
                <w:rFonts w:ascii="Calibri" w:eastAsia="Times New Roman" w:hAnsi="Calibri" w:cs="Calibri"/>
                <w:color w:val="000000"/>
              </w:rPr>
            </w:pPr>
            <w:ins w:id="264" w:author="Robert Finch" w:date="2021-03-10T17:53:00Z">
              <w:r w:rsidRPr="003B294E">
                <w:rPr>
                  <w:rFonts w:ascii="Calibri" w:eastAsia="Times New Roman" w:hAnsi="Calibri" w:cs="Calibri"/>
                  <w:color w:val="000000"/>
                </w:rPr>
                <w:t>Hy-rail Limits Compliance</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2E6BCD8C" w14:textId="77777777" w:rsidR="003B294E" w:rsidRPr="003B294E" w:rsidRDefault="003B294E" w:rsidP="003B294E">
            <w:pPr>
              <w:spacing w:after="0" w:line="240" w:lineRule="auto"/>
              <w:rPr>
                <w:ins w:id="265" w:author="Robert Finch" w:date="2021-03-10T17:53:00Z"/>
                <w:rFonts w:ascii="Calibri" w:eastAsia="Times New Roman" w:hAnsi="Calibri" w:cs="Calibri"/>
                <w:color w:val="000000"/>
              </w:rPr>
            </w:pPr>
            <w:ins w:id="266" w:author="Robert Finch" w:date="2021-03-10T17:53:00Z">
              <w:r w:rsidRPr="003B294E">
                <w:rPr>
                  <w:rFonts w:ascii="Calibri" w:eastAsia="Times New Roman" w:hAnsi="Calibri" w:cs="Calibri"/>
                  <w:color w:val="000000"/>
                </w:rPr>
                <w:t> </w:t>
              </w:r>
            </w:ins>
          </w:p>
        </w:tc>
      </w:tr>
      <w:tr w:rsidR="003B294E" w:rsidRPr="003B294E" w14:paraId="26A88503" w14:textId="77777777" w:rsidTr="003B294E">
        <w:trPr>
          <w:trHeight w:val="900"/>
          <w:ins w:id="267"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39F6EF8" w14:textId="77777777" w:rsidR="003B294E" w:rsidRPr="003B294E" w:rsidRDefault="003B294E" w:rsidP="003B294E">
            <w:pPr>
              <w:spacing w:after="0" w:line="240" w:lineRule="auto"/>
              <w:rPr>
                <w:ins w:id="268" w:author="Robert Finch" w:date="2021-03-10T17:53:00Z"/>
                <w:rFonts w:ascii="Calibri" w:eastAsia="Times New Roman" w:hAnsi="Calibri" w:cs="Calibri"/>
                <w:color w:val="000000"/>
              </w:rPr>
            </w:pPr>
            <w:ins w:id="269"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46711D26" w14:textId="77777777" w:rsidR="003B294E" w:rsidRPr="003B294E" w:rsidRDefault="003B294E" w:rsidP="003B294E">
            <w:pPr>
              <w:spacing w:after="0" w:line="240" w:lineRule="auto"/>
              <w:rPr>
                <w:ins w:id="270" w:author="Robert Finch" w:date="2021-03-10T17:53:00Z"/>
                <w:rFonts w:ascii="Calibri" w:eastAsia="Times New Roman" w:hAnsi="Calibri" w:cs="Calibri"/>
                <w:color w:val="000000"/>
              </w:rPr>
            </w:pPr>
            <w:ins w:id="271" w:author="Robert Finch" w:date="2021-03-10T17:53:00Z">
              <w:r w:rsidRPr="003B294E">
                <w:rPr>
                  <w:rFonts w:ascii="Calibri" w:eastAsia="Times New Roman" w:hAnsi="Calibri" w:cs="Calibri"/>
                  <w:color w:val="000000"/>
                </w:rPr>
                <w:t>Interoperable Electronic Train Management System (I-ETMS) Positive Train Control</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7C781AC9" w14:textId="77777777" w:rsidR="003B294E" w:rsidRPr="003B294E" w:rsidRDefault="003B294E" w:rsidP="003B294E">
            <w:pPr>
              <w:spacing w:after="0" w:line="240" w:lineRule="auto"/>
              <w:rPr>
                <w:ins w:id="272" w:author="Robert Finch" w:date="2021-03-10T17:53:00Z"/>
                <w:rFonts w:ascii="Calibri" w:eastAsia="Times New Roman" w:hAnsi="Calibri" w:cs="Calibri"/>
                <w:color w:val="000000"/>
              </w:rPr>
            </w:pPr>
            <w:ins w:id="273" w:author="Robert Finch" w:date="2021-03-10T17:53:00Z">
              <w:r w:rsidRPr="003B294E">
                <w:rPr>
                  <w:rFonts w:ascii="Calibri" w:eastAsia="Times New Roman" w:hAnsi="Calibri" w:cs="Calibri"/>
                  <w:color w:val="000000"/>
                </w:rPr>
                <w:t>Back office to locomotive</w:t>
              </w:r>
            </w:ins>
          </w:p>
        </w:tc>
      </w:tr>
      <w:tr w:rsidR="003B294E" w:rsidRPr="003B294E" w14:paraId="6597AC16" w14:textId="77777777" w:rsidTr="003B294E">
        <w:trPr>
          <w:trHeight w:val="900"/>
          <w:ins w:id="274"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A037E76" w14:textId="77777777" w:rsidR="003B294E" w:rsidRPr="003B294E" w:rsidRDefault="003B294E" w:rsidP="003B294E">
            <w:pPr>
              <w:spacing w:after="0" w:line="240" w:lineRule="auto"/>
              <w:rPr>
                <w:ins w:id="275" w:author="Robert Finch" w:date="2021-03-10T17:53:00Z"/>
                <w:rFonts w:ascii="Calibri" w:eastAsia="Times New Roman" w:hAnsi="Calibri" w:cs="Calibri"/>
                <w:color w:val="000000"/>
              </w:rPr>
            </w:pPr>
            <w:ins w:id="276"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63173B73" w14:textId="77777777" w:rsidR="003B294E" w:rsidRPr="003B294E" w:rsidRDefault="003B294E" w:rsidP="003B294E">
            <w:pPr>
              <w:spacing w:after="0" w:line="240" w:lineRule="auto"/>
              <w:rPr>
                <w:ins w:id="277" w:author="Robert Finch" w:date="2021-03-10T17:53:00Z"/>
                <w:rFonts w:ascii="Calibri" w:eastAsia="Times New Roman" w:hAnsi="Calibri" w:cs="Calibri"/>
                <w:color w:val="000000"/>
              </w:rPr>
            </w:pPr>
            <w:ins w:id="278" w:author="Robert Finch" w:date="2021-03-10T17:53:00Z">
              <w:r w:rsidRPr="003B294E">
                <w:rPr>
                  <w:rFonts w:ascii="Calibri" w:eastAsia="Times New Roman" w:hAnsi="Calibri" w:cs="Calibri"/>
                  <w:color w:val="000000"/>
                </w:rPr>
                <w:t>Interoperable Electronic Train Management System (I-ETMS) Positive Train Control</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0D5088AA" w14:textId="77777777" w:rsidR="003B294E" w:rsidRPr="003B294E" w:rsidRDefault="003B294E" w:rsidP="003B294E">
            <w:pPr>
              <w:spacing w:after="0" w:line="240" w:lineRule="auto"/>
              <w:rPr>
                <w:ins w:id="279" w:author="Robert Finch" w:date="2021-03-10T17:53:00Z"/>
                <w:rFonts w:ascii="Calibri" w:eastAsia="Times New Roman" w:hAnsi="Calibri" w:cs="Calibri"/>
                <w:color w:val="000000"/>
              </w:rPr>
            </w:pPr>
            <w:ins w:id="280" w:author="Robert Finch" w:date="2021-03-10T17:53:00Z">
              <w:r w:rsidRPr="003B294E">
                <w:rPr>
                  <w:rFonts w:ascii="Calibri" w:eastAsia="Times New Roman" w:hAnsi="Calibri" w:cs="Calibri"/>
                  <w:color w:val="000000"/>
                </w:rPr>
                <w:t>Periodic wayside status</w:t>
              </w:r>
            </w:ins>
          </w:p>
        </w:tc>
      </w:tr>
      <w:tr w:rsidR="003B294E" w:rsidRPr="003B294E" w14:paraId="5940E03A" w14:textId="77777777" w:rsidTr="003B294E">
        <w:trPr>
          <w:trHeight w:val="300"/>
          <w:ins w:id="281"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6B1A907" w14:textId="77777777" w:rsidR="003B294E" w:rsidRPr="003B294E" w:rsidRDefault="003B294E" w:rsidP="003B294E">
            <w:pPr>
              <w:spacing w:after="0" w:line="240" w:lineRule="auto"/>
              <w:rPr>
                <w:ins w:id="282" w:author="Robert Finch" w:date="2021-03-10T17:53:00Z"/>
                <w:rFonts w:ascii="Calibri" w:eastAsia="Times New Roman" w:hAnsi="Calibri" w:cs="Calibri"/>
                <w:color w:val="000000"/>
              </w:rPr>
            </w:pPr>
            <w:ins w:id="283"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68AE2DA2" w14:textId="77777777" w:rsidR="003B294E" w:rsidRPr="003B294E" w:rsidRDefault="003B294E" w:rsidP="003B294E">
            <w:pPr>
              <w:spacing w:after="0" w:line="240" w:lineRule="auto"/>
              <w:rPr>
                <w:ins w:id="284" w:author="Robert Finch" w:date="2021-03-10T17:53:00Z"/>
                <w:rFonts w:ascii="Calibri" w:eastAsia="Times New Roman" w:hAnsi="Calibri" w:cs="Calibri"/>
                <w:color w:val="000000"/>
              </w:rPr>
            </w:pPr>
            <w:ins w:id="285" w:author="Robert Finch" w:date="2021-03-10T17:53:00Z">
              <w:r w:rsidRPr="003B294E">
                <w:rPr>
                  <w:rFonts w:ascii="Calibri" w:eastAsia="Times New Roman" w:hAnsi="Calibri" w:cs="Calibri"/>
                  <w:color w:val="000000"/>
                </w:rPr>
                <w:t>Locomotive Distributed Power</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7D19939D" w14:textId="77777777" w:rsidR="003B294E" w:rsidRPr="003B294E" w:rsidRDefault="003B294E" w:rsidP="003B294E">
            <w:pPr>
              <w:spacing w:after="0" w:line="240" w:lineRule="auto"/>
              <w:rPr>
                <w:ins w:id="286" w:author="Robert Finch" w:date="2021-03-10T17:53:00Z"/>
                <w:rFonts w:ascii="Calibri" w:eastAsia="Times New Roman" w:hAnsi="Calibri" w:cs="Calibri"/>
                <w:color w:val="000000"/>
              </w:rPr>
            </w:pPr>
            <w:ins w:id="287" w:author="Robert Finch" w:date="2021-03-10T17:53:00Z">
              <w:r w:rsidRPr="003B294E">
                <w:rPr>
                  <w:rFonts w:ascii="Calibri" w:eastAsia="Times New Roman" w:hAnsi="Calibri" w:cs="Calibri"/>
                  <w:color w:val="000000"/>
                </w:rPr>
                <w:t> </w:t>
              </w:r>
            </w:ins>
          </w:p>
        </w:tc>
      </w:tr>
      <w:tr w:rsidR="003B294E" w:rsidRPr="003B294E" w14:paraId="64D4077F" w14:textId="77777777" w:rsidTr="003B294E">
        <w:trPr>
          <w:trHeight w:val="300"/>
          <w:ins w:id="288"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8E6E405" w14:textId="77777777" w:rsidR="003B294E" w:rsidRPr="003B294E" w:rsidRDefault="003B294E" w:rsidP="003B294E">
            <w:pPr>
              <w:spacing w:after="0" w:line="240" w:lineRule="auto"/>
              <w:rPr>
                <w:ins w:id="289" w:author="Robert Finch" w:date="2021-03-10T17:53:00Z"/>
                <w:rFonts w:ascii="Calibri" w:eastAsia="Times New Roman" w:hAnsi="Calibri" w:cs="Calibri"/>
                <w:color w:val="000000"/>
              </w:rPr>
            </w:pPr>
            <w:ins w:id="290"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3CC64A37" w14:textId="77777777" w:rsidR="003B294E" w:rsidRPr="003B294E" w:rsidRDefault="003B294E" w:rsidP="003B294E">
            <w:pPr>
              <w:spacing w:after="0" w:line="240" w:lineRule="auto"/>
              <w:rPr>
                <w:ins w:id="291" w:author="Robert Finch" w:date="2021-03-10T17:53:00Z"/>
                <w:rFonts w:ascii="Calibri" w:eastAsia="Times New Roman" w:hAnsi="Calibri" w:cs="Calibri"/>
                <w:color w:val="000000"/>
              </w:rPr>
            </w:pPr>
            <w:ins w:id="292" w:author="Robert Finch" w:date="2021-03-10T17:53:00Z">
              <w:r w:rsidRPr="003B294E">
                <w:rPr>
                  <w:rFonts w:ascii="Calibri" w:eastAsia="Times New Roman" w:hAnsi="Calibri" w:cs="Calibri"/>
                  <w:color w:val="000000"/>
                </w:rPr>
                <w:t>On-board Sensor Network</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1E19F4E0" w14:textId="77777777" w:rsidR="003B294E" w:rsidRPr="003B294E" w:rsidRDefault="003B294E" w:rsidP="003B294E">
            <w:pPr>
              <w:spacing w:after="0" w:line="240" w:lineRule="auto"/>
              <w:rPr>
                <w:ins w:id="293" w:author="Robert Finch" w:date="2021-03-10T17:53:00Z"/>
                <w:rFonts w:ascii="Calibri" w:eastAsia="Times New Roman" w:hAnsi="Calibri" w:cs="Calibri"/>
                <w:color w:val="000000"/>
              </w:rPr>
            </w:pPr>
            <w:ins w:id="294" w:author="Robert Finch" w:date="2021-03-10T17:53:00Z">
              <w:r w:rsidRPr="003B294E">
                <w:rPr>
                  <w:rFonts w:ascii="Calibri" w:eastAsia="Times New Roman" w:hAnsi="Calibri" w:cs="Calibri"/>
                  <w:color w:val="000000"/>
                </w:rPr>
                <w:t> </w:t>
              </w:r>
            </w:ins>
          </w:p>
        </w:tc>
      </w:tr>
      <w:tr w:rsidR="003B294E" w:rsidRPr="003B294E" w14:paraId="433D3498" w14:textId="77777777" w:rsidTr="003B294E">
        <w:trPr>
          <w:trHeight w:val="600"/>
          <w:ins w:id="295"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5306FF9" w14:textId="77777777" w:rsidR="003B294E" w:rsidRPr="003B294E" w:rsidRDefault="003B294E" w:rsidP="003B294E">
            <w:pPr>
              <w:spacing w:after="0" w:line="240" w:lineRule="auto"/>
              <w:rPr>
                <w:ins w:id="296" w:author="Robert Finch" w:date="2021-03-10T17:53:00Z"/>
                <w:rFonts w:ascii="Calibri" w:eastAsia="Times New Roman" w:hAnsi="Calibri" w:cs="Calibri"/>
                <w:color w:val="000000"/>
              </w:rPr>
            </w:pPr>
            <w:ins w:id="297"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1E447F52" w14:textId="77777777" w:rsidR="003B294E" w:rsidRPr="003B294E" w:rsidRDefault="003B294E" w:rsidP="003B294E">
            <w:pPr>
              <w:spacing w:after="0" w:line="240" w:lineRule="auto"/>
              <w:rPr>
                <w:ins w:id="298" w:author="Robert Finch" w:date="2021-03-10T17:53:00Z"/>
                <w:rFonts w:ascii="Calibri" w:eastAsia="Times New Roman" w:hAnsi="Calibri" w:cs="Calibri"/>
                <w:color w:val="000000"/>
              </w:rPr>
            </w:pPr>
            <w:ins w:id="299" w:author="Robert Finch" w:date="2021-03-10T17:53:00Z">
              <w:r w:rsidRPr="003B294E">
                <w:rPr>
                  <w:rFonts w:ascii="Calibri" w:eastAsia="Times New Roman" w:hAnsi="Calibri" w:cs="Calibri"/>
                  <w:color w:val="000000"/>
                </w:rPr>
                <w:t>Remote Control Locomotive</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44D53ACA" w14:textId="77777777" w:rsidR="003B294E" w:rsidRPr="003B294E" w:rsidRDefault="003B294E" w:rsidP="003B294E">
            <w:pPr>
              <w:spacing w:after="0" w:line="240" w:lineRule="auto"/>
              <w:rPr>
                <w:ins w:id="300" w:author="Robert Finch" w:date="2021-03-10T17:53:00Z"/>
                <w:rFonts w:ascii="Calibri" w:eastAsia="Times New Roman" w:hAnsi="Calibri" w:cs="Calibri"/>
                <w:color w:val="000000"/>
              </w:rPr>
            </w:pPr>
            <w:ins w:id="301" w:author="Robert Finch" w:date="2021-03-10T17:53:00Z">
              <w:r w:rsidRPr="003B294E">
                <w:rPr>
                  <w:rFonts w:ascii="Calibri" w:eastAsia="Times New Roman" w:hAnsi="Calibri" w:cs="Calibri"/>
                  <w:color w:val="000000"/>
                </w:rPr>
                <w:t> </w:t>
              </w:r>
            </w:ins>
          </w:p>
        </w:tc>
      </w:tr>
      <w:tr w:rsidR="003B294E" w:rsidRPr="003B294E" w14:paraId="69FD48D6" w14:textId="77777777" w:rsidTr="003B294E">
        <w:trPr>
          <w:trHeight w:val="300"/>
          <w:ins w:id="302"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E178390" w14:textId="77777777" w:rsidR="003B294E" w:rsidRPr="003B294E" w:rsidRDefault="003B294E" w:rsidP="003B294E">
            <w:pPr>
              <w:spacing w:after="0" w:line="240" w:lineRule="auto"/>
              <w:rPr>
                <w:ins w:id="303" w:author="Robert Finch" w:date="2021-03-10T17:53:00Z"/>
                <w:rFonts w:ascii="Calibri" w:eastAsia="Times New Roman" w:hAnsi="Calibri" w:cs="Calibri"/>
                <w:color w:val="000000"/>
              </w:rPr>
            </w:pPr>
            <w:ins w:id="304"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071EE4B6" w14:textId="77777777" w:rsidR="003B294E" w:rsidRPr="003B294E" w:rsidRDefault="003B294E" w:rsidP="003B294E">
            <w:pPr>
              <w:spacing w:after="0" w:line="240" w:lineRule="auto"/>
              <w:rPr>
                <w:ins w:id="305" w:author="Robert Finch" w:date="2021-03-10T17:53:00Z"/>
                <w:rFonts w:ascii="Calibri" w:eastAsia="Times New Roman" w:hAnsi="Calibri" w:cs="Calibri"/>
                <w:color w:val="000000"/>
              </w:rPr>
            </w:pPr>
            <w:ins w:id="306" w:author="Robert Finch" w:date="2021-03-10T17:53:00Z">
              <w:r w:rsidRPr="003B294E">
                <w:rPr>
                  <w:rFonts w:ascii="Calibri" w:eastAsia="Times New Roman" w:hAnsi="Calibri" w:cs="Calibri"/>
                  <w:color w:val="000000"/>
                </w:rPr>
                <w:t>Wayside Maintenance</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4738D2D6" w14:textId="77777777" w:rsidR="003B294E" w:rsidRPr="003B294E" w:rsidRDefault="003B294E" w:rsidP="003B294E">
            <w:pPr>
              <w:spacing w:after="0" w:line="240" w:lineRule="auto"/>
              <w:rPr>
                <w:ins w:id="307" w:author="Robert Finch" w:date="2021-03-10T17:53:00Z"/>
                <w:rFonts w:ascii="Calibri" w:eastAsia="Times New Roman" w:hAnsi="Calibri" w:cs="Calibri"/>
                <w:color w:val="000000"/>
              </w:rPr>
            </w:pPr>
            <w:ins w:id="308" w:author="Robert Finch" w:date="2021-03-10T17:53:00Z">
              <w:r w:rsidRPr="003B294E">
                <w:rPr>
                  <w:rFonts w:ascii="Calibri" w:eastAsia="Times New Roman" w:hAnsi="Calibri" w:cs="Calibri"/>
                  <w:color w:val="000000"/>
                </w:rPr>
                <w:t> </w:t>
              </w:r>
            </w:ins>
          </w:p>
        </w:tc>
      </w:tr>
      <w:tr w:rsidR="003B294E" w:rsidRPr="003B294E" w14:paraId="2534362D" w14:textId="77777777" w:rsidTr="003B294E">
        <w:trPr>
          <w:trHeight w:val="600"/>
          <w:ins w:id="309"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4E02591" w14:textId="77777777" w:rsidR="003B294E" w:rsidRPr="003B294E" w:rsidRDefault="003B294E" w:rsidP="003B294E">
            <w:pPr>
              <w:spacing w:after="0" w:line="240" w:lineRule="auto"/>
              <w:rPr>
                <w:ins w:id="310" w:author="Robert Finch" w:date="2021-03-10T17:53:00Z"/>
                <w:rFonts w:ascii="Calibri" w:eastAsia="Times New Roman" w:hAnsi="Calibri" w:cs="Calibri"/>
                <w:color w:val="000000"/>
              </w:rPr>
            </w:pPr>
            <w:ins w:id="311"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160DEDC4" w14:textId="77777777" w:rsidR="003B294E" w:rsidRPr="003B294E" w:rsidRDefault="003B294E" w:rsidP="003B294E">
            <w:pPr>
              <w:spacing w:after="0" w:line="240" w:lineRule="auto"/>
              <w:rPr>
                <w:ins w:id="312" w:author="Robert Finch" w:date="2021-03-10T17:53:00Z"/>
                <w:rFonts w:ascii="Calibri" w:eastAsia="Times New Roman" w:hAnsi="Calibri" w:cs="Calibri"/>
                <w:color w:val="000000"/>
              </w:rPr>
            </w:pPr>
            <w:ins w:id="313" w:author="Robert Finch" w:date="2021-03-10T17:53:00Z">
              <w:r w:rsidRPr="003B294E">
                <w:rPr>
                  <w:rFonts w:ascii="Calibri" w:eastAsia="Times New Roman" w:hAnsi="Calibri" w:cs="Calibri"/>
                  <w:color w:val="000000"/>
                </w:rPr>
                <w:t>Worksite protection</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2F67339F" w14:textId="77777777" w:rsidR="003B294E" w:rsidRPr="003B294E" w:rsidRDefault="003B294E" w:rsidP="003B294E">
            <w:pPr>
              <w:spacing w:after="0" w:line="240" w:lineRule="auto"/>
              <w:rPr>
                <w:ins w:id="314" w:author="Robert Finch" w:date="2021-03-10T17:53:00Z"/>
                <w:rFonts w:ascii="Calibri" w:eastAsia="Times New Roman" w:hAnsi="Calibri" w:cs="Calibri"/>
                <w:color w:val="000000"/>
              </w:rPr>
            </w:pPr>
            <w:ins w:id="315" w:author="Robert Finch" w:date="2021-03-10T17:53:00Z">
              <w:r w:rsidRPr="003B294E">
                <w:rPr>
                  <w:rFonts w:ascii="Calibri" w:eastAsia="Times New Roman" w:hAnsi="Calibri" w:cs="Calibri"/>
                  <w:color w:val="000000"/>
                </w:rPr>
                <w:t> </w:t>
              </w:r>
            </w:ins>
          </w:p>
        </w:tc>
      </w:tr>
      <w:tr w:rsidR="003B294E" w:rsidRPr="003B294E" w14:paraId="5C8EE12C" w14:textId="77777777" w:rsidTr="003B294E">
        <w:trPr>
          <w:trHeight w:val="600"/>
          <w:ins w:id="316"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F0F26E6" w14:textId="77777777" w:rsidR="003B294E" w:rsidRPr="003B294E" w:rsidRDefault="003B294E" w:rsidP="003B294E">
            <w:pPr>
              <w:spacing w:after="0" w:line="240" w:lineRule="auto"/>
              <w:rPr>
                <w:ins w:id="317" w:author="Robert Finch" w:date="2021-03-10T17:53:00Z"/>
                <w:rFonts w:ascii="Calibri" w:eastAsia="Times New Roman" w:hAnsi="Calibri" w:cs="Calibri"/>
                <w:color w:val="000000"/>
              </w:rPr>
            </w:pPr>
            <w:ins w:id="318"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63543B7D" w14:textId="77777777" w:rsidR="003B294E" w:rsidRPr="003B294E" w:rsidRDefault="003B294E" w:rsidP="003B294E">
            <w:pPr>
              <w:spacing w:after="0" w:line="240" w:lineRule="auto"/>
              <w:rPr>
                <w:ins w:id="319" w:author="Robert Finch" w:date="2021-03-10T17:53:00Z"/>
                <w:rFonts w:ascii="Calibri" w:eastAsia="Times New Roman" w:hAnsi="Calibri" w:cs="Calibri"/>
                <w:color w:val="000000"/>
              </w:rPr>
            </w:pPr>
            <w:ins w:id="320" w:author="Robert Finch" w:date="2021-03-10T17:53:00Z">
              <w:r w:rsidRPr="003B294E">
                <w:rPr>
                  <w:rFonts w:ascii="Calibri" w:eastAsia="Times New Roman" w:hAnsi="Calibri" w:cs="Calibri"/>
                  <w:color w:val="000000"/>
                </w:rPr>
                <w:t>Advanced Civil Speed Enforcement System (ACSES) Train control</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317B26DE" w14:textId="77777777" w:rsidR="003B294E" w:rsidRPr="003B294E" w:rsidRDefault="003B294E" w:rsidP="003B294E">
            <w:pPr>
              <w:spacing w:after="0" w:line="240" w:lineRule="auto"/>
              <w:rPr>
                <w:ins w:id="321" w:author="Robert Finch" w:date="2021-03-10T17:53:00Z"/>
                <w:rFonts w:ascii="Calibri" w:eastAsia="Times New Roman" w:hAnsi="Calibri" w:cs="Calibri"/>
                <w:color w:val="000000"/>
              </w:rPr>
            </w:pPr>
            <w:ins w:id="322" w:author="Robert Finch" w:date="2021-03-10T17:53:00Z">
              <w:r w:rsidRPr="003B294E">
                <w:rPr>
                  <w:rFonts w:ascii="Calibri" w:eastAsia="Times New Roman" w:hAnsi="Calibri" w:cs="Calibri"/>
                  <w:color w:val="000000"/>
                </w:rPr>
                <w:t>Locomotive to Office and Wayside</w:t>
              </w:r>
            </w:ins>
          </w:p>
        </w:tc>
      </w:tr>
      <w:tr w:rsidR="003B294E" w:rsidRPr="003B294E" w14:paraId="4F7062C5" w14:textId="77777777" w:rsidTr="003B294E">
        <w:trPr>
          <w:trHeight w:val="600"/>
          <w:ins w:id="323"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0613C9C" w14:textId="77777777" w:rsidR="003B294E" w:rsidRPr="003B294E" w:rsidRDefault="003B294E" w:rsidP="003B294E">
            <w:pPr>
              <w:spacing w:after="0" w:line="240" w:lineRule="auto"/>
              <w:rPr>
                <w:ins w:id="324" w:author="Robert Finch" w:date="2021-03-10T17:53:00Z"/>
                <w:rFonts w:ascii="Calibri" w:eastAsia="Times New Roman" w:hAnsi="Calibri" w:cs="Calibri"/>
                <w:color w:val="000000"/>
              </w:rPr>
            </w:pPr>
            <w:ins w:id="325"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5D5F0E87" w14:textId="77777777" w:rsidR="003B294E" w:rsidRPr="003B294E" w:rsidRDefault="003B294E" w:rsidP="003B294E">
            <w:pPr>
              <w:spacing w:after="0" w:line="240" w:lineRule="auto"/>
              <w:rPr>
                <w:ins w:id="326" w:author="Robert Finch" w:date="2021-03-10T17:53:00Z"/>
                <w:rFonts w:ascii="Calibri" w:eastAsia="Times New Roman" w:hAnsi="Calibri" w:cs="Calibri"/>
                <w:color w:val="000000"/>
              </w:rPr>
            </w:pPr>
            <w:ins w:id="327" w:author="Robert Finch" w:date="2021-03-10T17:53:00Z">
              <w:r w:rsidRPr="003B294E">
                <w:rPr>
                  <w:rFonts w:ascii="Calibri" w:eastAsia="Times New Roman" w:hAnsi="Calibri" w:cs="Calibri"/>
                  <w:color w:val="000000"/>
                </w:rPr>
                <w:t>Defect detectors</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22BD3393" w14:textId="77777777" w:rsidR="003B294E" w:rsidRPr="003B294E" w:rsidRDefault="003B294E" w:rsidP="003B294E">
            <w:pPr>
              <w:spacing w:after="0" w:line="240" w:lineRule="auto"/>
              <w:rPr>
                <w:ins w:id="328" w:author="Robert Finch" w:date="2021-03-10T17:53:00Z"/>
                <w:rFonts w:ascii="Calibri" w:eastAsia="Times New Roman" w:hAnsi="Calibri" w:cs="Calibri"/>
                <w:color w:val="000000"/>
              </w:rPr>
            </w:pPr>
            <w:ins w:id="329" w:author="Robert Finch" w:date="2021-03-10T17:53:00Z">
              <w:r w:rsidRPr="003B294E">
                <w:rPr>
                  <w:rFonts w:ascii="Calibri" w:eastAsia="Times New Roman" w:hAnsi="Calibri" w:cs="Calibri"/>
                  <w:color w:val="000000"/>
                </w:rPr>
                <w:t>Voice and data</w:t>
              </w:r>
            </w:ins>
          </w:p>
        </w:tc>
      </w:tr>
      <w:tr w:rsidR="003B294E" w:rsidRPr="003B294E" w14:paraId="47ECF161" w14:textId="77777777" w:rsidTr="003B294E">
        <w:trPr>
          <w:trHeight w:val="600"/>
          <w:ins w:id="330"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58A0DA3" w14:textId="77777777" w:rsidR="003B294E" w:rsidRPr="003B294E" w:rsidRDefault="003B294E" w:rsidP="003B294E">
            <w:pPr>
              <w:spacing w:after="0" w:line="240" w:lineRule="auto"/>
              <w:rPr>
                <w:ins w:id="331" w:author="Robert Finch" w:date="2021-03-10T17:53:00Z"/>
                <w:rFonts w:ascii="Calibri" w:eastAsia="Times New Roman" w:hAnsi="Calibri" w:cs="Calibri"/>
                <w:color w:val="000000"/>
              </w:rPr>
            </w:pPr>
            <w:ins w:id="332"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3C39F989" w14:textId="77777777" w:rsidR="003B294E" w:rsidRPr="003B294E" w:rsidRDefault="003B294E" w:rsidP="003B294E">
            <w:pPr>
              <w:spacing w:after="0" w:line="240" w:lineRule="auto"/>
              <w:rPr>
                <w:ins w:id="333" w:author="Robert Finch" w:date="2021-03-10T17:53:00Z"/>
                <w:rFonts w:ascii="Calibri" w:eastAsia="Times New Roman" w:hAnsi="Calibri" w:cs="Calibri"/>
                <w:color w:val="000000"/>
              </w:rPr>
            </w:pPr>
            <w:ins w:id="334" w:author="Robert Finch" w:date="2021-03-10T17:53:00Z">
              <w:r w:rsidRPr="003B294E">
                <w:rPr>
                  <w:rFonts w:ascii="Calibri" w:eastAsia="Times New Roman" w:hAnsi="Calibri" w:cs="Calibri"/>
                  <w:color w:val="000000"/>
                </w:rPr>
                <w:t>End-of-train (EOT)/Head-of-Train (HOT)</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1726D603" w14:textId="77777777" w:rsidR="003B294E" w:rsidRPr="003B294E" w:rsidRDefault="003B294E" w:rsidP="003B294E">
            <w:pPr>
              <w:spacing w:after="0" w:line="240" w:lineRule="auto"/>
              <w:rPr>
                <w:ins w:id="335" w:author="Robert Finch" w:date="2021-03-10T17:53:00Z"/>
                <w:rFonts w:ascii="Calibri" w:eastAsia="Times New Roman" w:hAnsi="Calibri" w:cs="Calibri"/>
                <w:color w:val="000000"/>
              </w:rPr>
            </w:pPr>
            <w:ins w:id="336" w:author="Robert Finch" w:date="2021-03-10T17:53:00Z">
              <w:r w:rsidRPr="003B294E">
                <w:rPr>
                  <w:rFonts w:ascii="Calibri" w:eastAsia="Times New Roman" w:hAnsi="Calibri" w:cs="Calibri"/>
                  <w:color w:val="000000"/>
                </w:rPr>
                <w:t> </w:t>
              </w:r>
            </w:ins>
          </w:p>
        </w:tc>
      </w:tr>
      <w:tr w:rsidR="003B294E" w:rsidRPr="003B294E" w14:paraId="08C11C2E" w14:textId="77777777" w:rsidTr="003B294E">
        <w:trPr>
          <w:trHeight w:val="600"/>
          <w:ins w:id="337"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7F4EA3B" w14:textId="77777777" w:rsidR="003B294E" w:rsidRPr="003B294E" w:rsidRDefault="003B294E" w:rsidP="003B294E">
            <w:pPr>
              <w:spacing w:after="0" w:line="240" w:lineRule="auto"/>
              <w:rPr>
                <w:ins w:id="338" w:author="Robert Finch" w:date="2021-03-10T17:53:00Z"/>
                <w:rFonts w:ascii="Calibri" w:eastAsia="Times New Roman" w:hAnsi="Calibri" w:cs="Calibri"/>
                <w:color w:val="000000"/>
              </w:rPr>
            </w:pPr>
            <w:ins w:id="339"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39CACB07" w14:textId="77777777" w:rsidR="003B294E" w:rsidRPr="003B294E" w:rsidRDefault="003B294E" w:rsidP="003B294E">
            <w:pPr>
              <w:spacing w:after="0" w:line="240" w:lineRule="auto"/>
              <w:rPr>
                <w:ins w:id="340" w:author="Robert Finch" w:date="2021-03-10T17:53:00Z"/>
                <w:rFonts w:ascii="Calibri" w:eastAsia="Times New Roman" w:hAnsi="Calibri" w:cs="Calibri"/>
                <w:color w:val="000000"/>
              </w:rPr>
            </w:pPr>
            <w:ins w:id="341" w:author="Robert Finch" w:date="2021-03-10T17:53:00Z">
              <w:r w:rsidRPr="003B294E">
                <w:rPr>
                  <w:rFonts w:ascii="Calibri" w:eastAsia="Times New Roman" w:hAnsi="Calibri" w:cs="Calibri"/>
                  <w:color w:val="000000"/>
                </w:rPr>
                <w:t>Local DTMF crossing activation</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33DB8D1B" w14:textId="77777777" w:rsidR="003B294E" w:rsidRPr="003B294E" w:rsidRDefault="003B294E" w:rsidP="003B294E">
            <w:pPr>
              <w:spacing w:after="0" w:line="240" w:lineRule="auto"/>
              <w:rPr>
                <w:ins w:id="342" w:author="Robert Finch" w:date="2021-03-10T17:53:00Z"/>
                <w:rFonts w:ascii="Calibri" w:eastAsia="Times New Roman" w:hAnsi="Calibri" w:cs="Calibri"/>
                <w:color w:val="000000"/>
              </w:rPr>
            </w:pPr>
            <w:ins w:id="343" w:author="Robert Finch" w:date="2021-03-10T17:53:00Z">
              <w:r w:rsidRPr="003B294E">
                <w:rPr>
                  <w:rFonts w:ascii="Calibri" w:eastAsia="Times New Roman" w:hAnsi="Calibri" w:cs="Calibri"/>
                  <w:color w:val="000000"/>
                </w:rPr>
                <w:t> </w:t>
              </w:r>
            </w:ins>
          </w:p>
        </w:tc>
      </w:tr>
      <w:tr w:rsidR="003B294E" w:rsidRPr="003B294E" w14:paraId="56575B0B" w14:textId="77777777" w:rsidTr="003B294E">
        <w:trPr>
          <w:trHeight w:val="600"/>
          <w:ins w:id="344"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362BC3E" w14:textId="77777777" w:rsidR="003B294E" w:rsidRPr="003B294E" w:rsidRDefault="003B294E" w:rsidP="003B294E">
            <w:pPr>
              <w:spacing w:after="0" w:line="240" w:lineRule="auto"/>
              <w:rPr>
                <w:ins w:id="345" w:author="Robert Finch" w:date="2021-03-10T17:53:00Z"/>
                <w:rFonts w:ascii="Calibri" w:eastAsia="Times New Roman" w:hAnsi="Calibri" w:cs="Calibri"/>
                <w:color w:val="000000"/>
              </w:rPr>
            </w:pPr>
            <w:ins w:id="346"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2DDC84D2" w14:textId="77777777" w:rsidR="003B294E" w:rsidRPr="003B294E" w:rsidRDefault="003B294E" w:rsidP="003B294E">
            <w:pPr>
              <w:spacing w:after="0" w:line="240" w:lineRule="auto"/>
              <w:rPr>
                <w:ins w:id="347" w:author="Robert Finch" w:date="2021-03-10T17:53:00Z"/>
                <w:rFonts w:ascii="Calibri" w:eastAsia="Times New Roman" w:hAnsi="Calibri" w:cs="Calibri"/>
                <w:color w:val="000000"/>
              </w:rPr>
            </w:pPr>
            <w:ins w:id="348" w:author="Robert Finch" w:date="2021-03-10T17:53:00Z">
              <w:r w:rsidRPr="003B294E">
                <w:rPr>
                  <w:rFonts w:ascii="Calibri" w:eastAsia="Times New Roman" w:hAnsi="Calibri" w:cs="Calibri"/>
                  <w:color w:val="000000"/>
                </w:rPr>
                <w:t>Positive Train Control (PTC)-enabled crossing</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7FE02E26" w14:textId="77777777" w:rsidR="003B294E" w:rsidRPr="003B294E" w:rsidRDefault="003B294E" w:rsidP="003B294E">
            <w:pPr>
              <w:spacing w:after="0" w:line="240" w:lineRule="auto"/>
              <w:rPr>
                <w:ins w:id="349" w:author="Robert Finch" w:date="2021-03-10T17:53:00Z"/>
                <w:rFonts w:ascii="Calibri" w:eastAsia="Times New Roman" w:hAnsi="Calibri" w:cs="Calibri"/>
                <w:color w:val="000000"/>
              </w:rPr>
            </w:pPr>
            <w:ins w:id="350" w:author="Robert Finch" w:date="2021-03-10T17:53:00Z">
              <w:r w:rsidRPr="003B294E">
                <w:rPr>
                  <w:rFonts w:ascii="Calibri" w:eastAsia="Times New Roman" w:hAnsi="Calibri" w:cs="Calibri"/>
                  <w:color w:val="000000"/>
                </w:rPr>
                <w:t> </w:t>
              </w:r>
            </w:ins>
          </w:p>
        </w:tc>
      </w:tr>
      <w:tr w:rsidR="003B294E" w:rsidRPr="003B294E" w14:paraId="05B5DBA5" w14:textId="77777777" w:rsidTr="003B294E">
        <w:trPr>
          <w:trHeight w:val="600"/>
          <w:ins w:id="351"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04C9CEB" w14:textId="77777777" w:rsidR="003B294E" w:rsidRPr="003B294E" w:rsidRDefault="003B294E" w:rsidP="003B294E">
            <w:pPr>
              <w:spacing w:after="0" w:line="240" w:lineRule="auto"/>
              <w:rPr>
                <w:ins w:id="352" w:author="Robert Finch" w:date="2021-03-10T17:53:00Z"/>
                <w:rFonts w:ascii="Calibri" w:eastAsia="Times New Roman" w:hAnsi="Calibri" w:cs="Calibri"/>
                <w:color w:val="000000"/>
              </w:rPr>
            </w:pPr>
            <w:ins w:id="353"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462CE11A" w14:textId="77777777" w:rsidR="003B294E" w:rsidRPr="003B294E" w:rsidRDefault="003B294E" w:rsidP="003B294E">
            <w:pPr>
              <w:spacing w:after="0" w:line="240" w:lineRule="auto"/>
              <w:rPr>
                <w:ins w:id="354" w:author="Robert Finch" w:date="2021-03-10T17:53:00Z"/>
                <w:rFonts w:ascii="Calibri" w:eastAsia="Times New Roman" w:hAnsi="Calibri" w:cs="Calibri"/>
                <w:color w:val="000000"/>
              </w:rPr>
            </w:pPr>
            <w:ins w:id="355" w:author="Robert Finch" w:date="2021-03-10T17:53:00Z">
              <w:r w:rsidRPr="003B294E">
                <w:rPr>
                  <w:rFonts w:ascii="Calibri" w:eastAsia="Times New Roman" w:hAnsi="Calibri" w:cs="Calibri"/>
                  <w:color w:val="000000"/>
                </w:rPr>
                <w:t>Remote monitoring and systems mgmt</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42C4747E" w14:textId="77777777" w:rsidR="003B294E" w:rsidRPr="003B294E" w:rsidRDefault="003B294E" w:rsidP="003B294E">
            <w:pPr>
              <w:spacing w:after="0" w:line="240" w:lineRule="auto"/>
              <w:rPr>
                <w:ins w:id="356" w:author="Robert Finch" w:date="2021-03-10T17:53:00Z"/>
                <w:rFonts w:ascii="Calibri" w:eastAsia="Times New Roman" w:hAnsi="Calibri" w:cs="Calibri"/>
                <w:color w:val="000000"/>
              </w:rPr>
            </w:pPr>
            <w:ins w:id="357" w:author="Robert Finch" w:date="2021-03-10T17:53:00Z">
              <w:r w:rsidRPr="003B294E">
                <w:rPr>
                  <w:rFonts w:ascii="Calibri" w:eastAsia="Times New Roman" w:hAnsi="Calibri" w:cs="Calibri"/>
                  <w:color w:val="000000"/>
                </w:rPr>
                <w:t>w/o video</w:t>
              </w:r>
            </w:ins>
          </w:p>
        </w:tc>
      </w:tr>
      <w:tr w:rsidR="003B294E" w:rsidRPr="003B294E" w14:paraId="119B7252" w14:textId="77777777" w:rsidTr="003B294E">
        <w:trPr>
          <w:trHeight w:val="600"/>
          <w:ins w:id="358"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CB80290" w14:textId="77777777" w:rsidR="003B294E" w:rsidRPr="003B294E" w:rsidRDefault="003B294E" w:rsidP="003B294E">
            <w:pPr>
              <w:spacing w:after="0" w:line="240" w:lineRule="auto"/>
              <w:rPr>
                <w:ins w:id="359" w:author="Robert Finch" w:date="2021-03-10T17:53:00Z"/>
                <w:rFonts w:ascii="Calibri" w:eastAsia="Times New Roman" w:hAnsi="Calibri" w:cs="Calibri"/>
                <w:color w:val="000000"/>
              </w:rPr>
            </w:pPr>
            <w:ins w:id="360"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2A471BF1" w14:textId="77777777" w:rsidR="003B294E" w:rsidRPr="003B294E" w:rsidRDefault="003B294E" w:rsidP="003B294E">
            <w:pPr>
              <w:spacing w:after="0" w:line="240" w:lineRule="auto"/>
              <w:rPr>
                <w:ins w:id="361" w:author="Robert Finch" w:date="2021-03-10T17:53:00Z"/>
                <w:rFonts w:ascii="Calibri" w:eastAsia="Times New Roman" w:hAnsi="Calibri" w:cs="Calibri"/>
                <w:color w:val="000000"/>
              </w:rPr>
            </w:pPr>
            <w:ins w:id="362" w:author="Robert Finch" w:date="2021-03-10T17:53:00Z">
              <w:r w:rsidRPr="003B294E">
                <w:rPr>
                  <w:rFonts w:ascii="Calibri" w:eastAsia="Times New Roman" w:hAnsi="Calibri" w:cs="Calibri"/>
                  <w:color w:val="000000"/>
                </w:rPr>
                <w:t>Remote monitoring and systems mgmt</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0507A6ED" w14:textId="77777777" w:rsidR="003B294E" w:rsidRPr="003B294E" w:rsidRDefault="003B294E" w:rsidP="003B294E">
            <w:pPr>
              <w:spacing w:after="0" w:line="240" w:lineRule="auto"/>
              <w:rPr>
                <w:ins w:id="363" w:author="Robert Finch" w:date="2021-03-10T17:53:00Z"/>
                <w:rFonts w:ascii="Calibri" w:eastAsia="Times New Roman" w:hAnsi="Calibri" w:cs="Calibri"/>
                <w:color w:val="000000"/>
              </w:rPr>
            </w:pPr>
            <w:ins w:id="364" w:author="Robert Finch" w:date="2021-03-10T17:53:00Z">
              <w:r w:rsidRPr="003B294E">
                <w:rPr>
                  <w:rFonts w:ascii="Calibri" w:eastAsia="Times New Roman" w:hAnsi="Calibri" w:cs="Calibri"/>
                  <w:color w:val="000000"/>
                </w:rPr>
                <w:t>w/video</w:t>
              </w:r>
            </w:ins>
          </w:p>
        </w:tc>
      </w:tr>
      <w:tr w:rsidR="003B294E" w:rsidRPr="003B294E" w14:paraId="2F724AE1" w14:textId="77777777" w:rsidTr="003B294E">
        <w:trPr>
          <w:trHeight w:val="600"/>
          <w:ins w:id="365"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37D6B50" w14:textId="77777777" w:rsidR="003B294E" w:rsidRPr="003B294E" w:rsidRDefault="003B294E" w:rsidP="003B294E">
            <w:pPr>
              <w:spacing w:after="0" w:line="240" w:lineRule="auto"/>
              <w:rPr>
                <w:ins w:id="366" w:author="Robert Finch" w:date="2021-03-10T17:53:00Z"/>
                <w:rFonts w:ascii="Calibri" w:eastAsia="Times New Roman" w:hAnsi="Calibri" w:cs="Calibri"/>
                <w:color w:val="000000"/>
              </w:rPr>
            </w:pPr>
            <w:ins w:id="367" w:author="Robert Finch" w:date="2021-03-10T17:53:00Z">
              <w:r w:rsidRPr="003B294E">
                <w:rPr>
                  <w:rFonts w:ascii="Calibri" w:eastAsia="Times New Roman" w:hAnsi="Calibri" w:cs="Calibri"/>
                  <w:color w:val="000000"/>
                </w:rPr>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4D8AA664" w14:textId="77777777" w:rsidR="003B294E" w:rsidRPr="003B294E" w:rsidRDefault="003B294E" w:rsidP="003B294E">
            <w:pPr>
              <w:spacing w:after="0" w:line="240" w:lineRule="auto"/>
              <w:rPr>
                <w:ins w:id="368" w:author="Robert Finch" w:date="2021-03-10T17:53:00Z"/>
                <w:rFonts w:ascii="Calibri" w:eastAsia="Times New Roman" w:hAnsi="Calibri" w:cs="Calibri"/>
                <w:color w:val="000000"/>
              </w:rPr>
            </w:pPr>
            <w:ins w:id="369" w:author="Robert Finch" w:date="2021-03-10T17:53:00Z">
              <w:r w:rsidRPr="003B294E">
                <w:rPr>
                  <w:rFonts w:ascii="Calibri" w:eastAsia="Times New Roman" w:hAnsi="Calibri" w:cs="Calibri"/>
                  <w:color w:val="000000"/>
                </w:rPr>
                <w:t>Wayside signaling</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5B1E2B5C" w14:textId="77777777" w:rsidR="003B294E" w:rsidRPr="003B294E" w:rsidRDefault="003B294E" w:rsidP="003B294E">
            <w:pPr>
              <w:spacing w:after="0" w:line="240" w:lineRule="auto"/>
              <w:rPr>
                <w:ins w:id="370" w:author="Robert Finch" w:date="2021-03-10T17:53:00Z"/>
                <w:rFonts w:ascii="Calibri" w:eastAsia="Times New Roman" w:hAnsi="Calibri" w:cs="Calibri"/>
                <w:color w:val="000000"/>
              </w:rPr>
            </w:pPr>
            <w:ins w:id="371" w:author="Robert Finch" w:date="2021-03-10T17:53:00Z">
              <w:r w:rsidRPr="003B294E">
                <w:rPr>
                  <w:rFonts w:ascii="Calibri" w:eastAsia="Times New Roman" w:hAnsi="Calibri" w:cs="Calibri"/>
                  <w:color w:val="000000"/>
                </w:rPr>
                <w:t>Wayside to Office</w:t>
              </w:r>
            </w:ins>
          </w:p>
        </w:tc>
      </w:tr>
      <w:tr w:rsidR="003B294E" w:rsidRPr="003B294E" w14:paraId="01661BD6" w14:textId="77777777" w:rsidTr="003B294E">
        <w:trPr>
          <w:trHeight w:val="600"/>
          <w:ins w:id="372"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EAF6723" w14:textId="77777777" w:rsidR="003B294E" w:rsidRPr="003B294E" w:rsidRDefault="003B294E" w:rsidP="003B294E">
            <w:pPr>
              <w:spacing w:after="0" w:line="240" w:lineRule="auto"/>
              <w:rPr>
                <w:ins w:id="373" w:author="Robert Finch" w:date="2021-03-10T17:53:00Z"/>
                <w:rFonts w:ascii="Calibri" w:eastAsia="Times New Roman" w:hAnsi="Calibri" w:cs="Calibri"/>
                <w:color w:val="000000"/>
              </w:rPr>
            </w:pPr>
            <w:ins w:id="374" w:author="Robert Finch" w:date="2021-03-10T17:53:00Z">
              <w:r w:rsidRPr="003B294E">
                <w:rPr>
                  <w:rFonts w:ascii="Calibri" w:eastAsia="Times New Roman" w:hAnsi="Calibri" w:cs="Calibri"/>
                  <w:color w:val="000000"/>
                </w:rPr>
                <w:lastRenderedPageBreak/>
                <w:t>Rail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3A149BE8" w14:textId="77777777" w:rsidR="003B294E" w:rsidRPr="003B294E" w:rsidRDefault="003B294E" w:rsidP="003B294E">
            <w:pPr>
              <w:spacing w:after="0" w:line="240" w:lineRule="auto"/>
              <w:rPr>
                <w:ins w:id="375" w:author="Robert Finch" w:date="2021-03-10T17:53:00Z"/>
                <w:rFonts w:ascii="Calibri" w:eastAsia="Times New Roman" w:hAnsi="Calibri" w:cs="Calibri"/>
                <w:color w:val="000000"/>
              </w:rPr>
            </w:pPr>
            <w:ins w:id="376" w:author="Robert Finch" w:date="2021-03-10T17:53:00Z">
              <w:r w:rsidRPr="003B294E">
                <w:rPr>
                  <w:rFonts w:ascii="Calibri" w:eastAsia="Times New Roman" w:hAnsi="Calibri" w:cs="Calibri"/>
                  <w:color w:val="000000"/>
                </w:rPr>
                <w:t>Wayside signaling</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43ADE63A" w14:textId="77777777" w:rsidR="003B294E" w:rsidRPr="003B294E" w:rsidRDefault="003B294E" w:rsidP="003B294E">
            <w:pPr>
              <w:spacing w:after="0" w:line="240" w:lineRule="auto"/>
              <w:rPr>
                <w:ins w:id="377" w:author="Robert Finch" w:date="2021-03-10T17:53:00Z"/>
                <w:rFonts w:ascii="Calibri" w:eastAsia="Times New Roman" w:hAnsi="Calibri" w:cs="Calibri"/>
                <w:color w:val="000000"/>
              </w:rPr>
            </w:pPr>
            <w:ins w:id="378" w:author="Robert Finch" w:date="2021-03-10T17:53:00Z">
              <w:r w:rsidRPr="003B294E">
                <w:rPr>
                  <w:rFonts w:ascii="Calibri" w:eastAsia="Times New Roman" w:hAnsi="Calibri" w:cs="Calibri"/>
                  <w:color w:val="000000"/>
                </w:rPr>
                <w:t>Wayside to Wayside (main/remote)</w:t>
              </w:r>
            </w:ins>
          </w:p>
        </w:tc>
      </w:tr>
      <w:tr w:rsidR="003B294E" w:rsidRPr="003B294E" w14:paraId="468CFF86" w14:textId="77777777" w:rsidTr="003B294E">
        <w:trPr>
          <w:trHeight w:val="1800"/>
          <w:ins w:id="379"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5468F46" w14:textId="77777777" w:rsidR="003B294E" w:rsidRPr="003B294E" w:rsidRDefault="003B294E" w:rsidP="003B294E">
            <w:pPr>
              <w:spacing w:after="0" w:line="240" w:lineRule="auto"/>
              <w:rPr>
                <w:ins w:id="380" w:author="Robert Finch" w:date="2021-03-10T17:53:00Z"/>
                <w:rFonts w:ascii="Calibri" w:eastAsia="Times New Roman" w:hAnsi="Calibri" w:cs="Calibri"/>
                <w:color w:val="000000"/>
              </w:rPr>
            </w:pPr>
            <w:ins w:id="381" w:author="Robert Finch" w:date="2021-03-10T17:53:00Z">
              <w:r w:rsidRPr="003B294E">
                <w:rPr>
                  <w:rFonts w:ascii="Calibri" w:eastAsia="Times New Roman" w:hAnsi="Calibri" w:cs="Calibri"/>
                  <w:color w:val="000000"/>
                </w:rPr>
                <w:t>Rail/DOT</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3EF3428D" w14:textId="77777777" w:rsidR="003B294E" w:rsidRPr="003B294E" w:rsidRDefault="003B294E" w:rsidP="003B294E">
            <w:pPr>
              <w:spacing w:after="0" w:line="240" w:lineRule="auto"/>
              <w:rPr>
                <w:ins w:id="382" w:author="Robert Finch" w:date="2021-03-10T17:53:00Z"/>
                <w:rFonts w:ascii="Calibri" w:eastAsia="Times New Roman" w:hAnsi="Calibri" w:cs="Calibri"/>
                <w:color w:val="000000"/>
              </w:rPr>
            </w:pPr>
            <w:ins w:id="383" w:author="Robert Finch" w:date="2021-03-10T17:53:00Z">
              <w:r w:rsidRPr="003B294E">
                <w:rPr>
                  <w:rFonts w:ascii="Calibri" w:eastAsia="Times New Roman" w:hAnsi="Calibri" w:cs="Calibri"/>
                  <w:color w:val="000000"/>
                </w:rPr>
                <w:t>Bridge and infrastructure monitoring</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154D0387" w14:textId="77777777" w:rsidR="003B294E" w:rsidRPr="003B294E" w:rsidRDefault="003B294E" w:rsidP="003B294E">
            <w:pPr>
              <w:spacing w:after="0" w:line="240" w:lineRule="auto"/>
              <w:rPr>
                <w:ins w:id="384" w:author="Robert Finch" w:date="2021-03-10T17:53:00Z"/>
                <w:rFonts w:ascii="Calibri" w:eastAsia="Times New Roman" w:hAnsi="Calibri" w:cs="Calibri"/>
                <w:color w:val="000000"/>
              </w:rPr>
            </w:pPr>
            <w:ins w:id="385" w:author="Robert Finch" w:date="2021-03-10T17:53:00Z">
              <w:r w:rsidRPr="003B294E">
                <w:rPr>
                  <w:rFonts w:ascii="Calibri" w:eastAsia="Times New Roman" w:hAnsi="Calibri" w:cs="Calibri"/>
                  <w:color w:val="000000"/>
                </w:rPr>
                <w:t> </w:t>
              </w:r>
            </w:ins>
          </w:p>
        </w:tc>
      </w:tr>
      <w:tr w:rsidR="003B294E" w:rsidRPr="003B294E" w14:paraId="4F8B05C2" w14:textId="77777777" w:rsidTr="003B294E">
        <w:trPr>
          <w:trHeight w:val="600"/>
          <w:ins w:id="386"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A339B56" w14:textId="77777777" w:rsidR="003B294E" w:rsidRPr="003B294E" w:rsidRDefault="003B294E" w:rsidP="003B294E">
            <w:pPr>
              <w:spacing w:after="0" w:line="240" w:lineRule="auto"/>
              <w:rPr>
                <w:ins w:id="387" w:author="Robert Finch" w:date="2021-03-10T17:53:00Z"/>
                <w:rFonts w:ascii="Calibri" w:eastAsia="Times New Roman" w:hAnsi="Calibri" w:cs="Calibri"/>
                <w:color w:val="000000"/>
              </w:rPr>
            </w:pPr>
            <w:ins w:id="388" w:author="Robert Finch" w:date="2021-03-10T17:53:00Z">
              <w:r w:rsidRPr="003B294E">
                <w:rPr>
                  <w:rFonts w:ascii="Calibri" w:eastAsia="Times New Roman" w:hAnsi="Calibri" w:cs="Calibri"/>
                  <w:color w:val="000000"/>
                </w:rPr>
                <w:t>Smart City</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18DAFC0D" w14:textId="77777777" w:rsidR="003B294E" w:rsidRPr="003B294E" w:rsidRDefault="003B294E" w:rsidP="003B294E">
            <w:pPr>
              <w:spacing w:after="0" w:line="240" w:lineRule="auto"/>
              <w:rPr>
                <w:ins w:id="389" w:author="Robert Finch" w:date="2021-03-10T17:53:00Z"/>
                <w:rFonts w:ascii="Calibri" w:eastAsia="Times New Roman" w:hAnsi="Calibri" w:cs="Calibri"/>
                <w:color w:val="000000"/>
              </w:rPr>
            </w:pPr>
            <w:ins w:id="390" w:author="Robert Finch" w:date="2021-03-10T17:53:00Z">
              <w:r w:rsidRPr="003B294E">
                <w:rPr>
                  <w:rFonts w:ascii="Calibri" w:eastAsia="Times New Roman" w:hAnsi="Calibri" w:cs="Calibri"/>
                  <w:color w:val="000000"/>
                </w:rPr>
                <w:t>Smart Street Lights</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24042EFA" w14:textId="77777777" w:rsidR="003B294E" w:rsidRPr="003B294E" w:rsidRDefault="003B294E" w:rsidP="003B294E">
            <w:pPr>
              <w:spacing w:after="0" w:line="240" w:lineRule="auto"/>
              <w:rPr>
                <w:ins w:id="391" w:author="Robert Finch" w:date="2021-03-10T17:53:00Z"/>
                <w:rFonts w:ascii="Calibri" w:eastAsia="Times New Roman" w:hAnsi="Calibri" w:cs="Calibri"/>
                <w:color w:val="000000"/>
              </w:rPr>
            </w:pPr>
            <w:ins w:id="392" w:author="Robert Finch" w:date="2021-03-10T17:53:00Z">
              <w:r w:rsidRPr="003B294E">
                <w:rPr>
                  <w:rFonts w:ascii="Calibri" w:eastAsia="Times New Roman" w:hAnsi="Calibri" w:cs="Calibri"/>
                  <w:color w:val="000000"/>
                </w:rPr>
                <w:t> </w:t>
              </w:r>
            </w:ins>
          </w:p>
        </w:tc>
      </w:tr>
      <w:tr w:rsidR="003B294E" w:rsidRPr="003B294E" w14:paraId="3298A53E" w14:textId="77777777" w:rsidTr="003B294E">
        <w:trPr>
          <w:trHeight w:val="600"/>
          <w:ins w:id="393"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368D49F" w14:textId="77777777" w:rsidR="003B294E" w:rsidRPr="003B294E" w:rsidRDefault="003B294E" w:rsidP="003B294E">
            <w:pPr>
              <w:spacing w:after="0" w:line="240" w:lineRule="auto"/>
              <w:rPr>
                <w:ins w:id="394" w:author="Robert Finch" w:date="2021-03-10T17:53:00Z"/>
                <w:rFonts w:ascii="Calibri" w:eastAsia="Times New Roman" w:hAnsi="Calibri" w:cs="Calibri"/>
                <w:color w:val="000000"/>
              </w:rPr>
            </w:pPr>
            <w:ins w:id="395" w:author="Robert Finch" w:date="2021-03-10T17:53:00Z">
              <w:r w:rsidRPr="003B294E">
                <w:rPr>
                  <w:rFonts w:ascii="Calibri" w:eastAsia="Times New Roman" w:hAnsi="Calibri" w:cs="Calibri"/>
                  <w:color w:val="000000"/>
                </w:rPr>
                <w:t>Smart City</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07B195E2" w14:textId="77777777" w:rsidR="003B294E" w:rsidRPr="003B294E" w:rsidRDefault="003B294E" w:rsidP="003B294E">
            <w:pPr>
              <w:spacing w:after="0" w:line="240" w:lineRule="auto"/>
              <w:rPr>
                <w:ins w:id="396" w:author="Robert Finch" w:date="2021-03-10T17:53:00Z"/>
                <w:rFonts w:ascii="Calibri" w:eastAsia="Times New Roman" w:hAnsi="Calibri" w:cs="Calibri"/>
                <w:color w:val="000000"/>
              </w:rPr>
            </w:pPr>
            <w:ins w:id="397" w:author="Robert Finch" w:date="2021-03-10T17:53:00Z">
              <w:r w:rsidRPr="003B294E">
                <w:rPr>
                  <w:rFonts w:ascii="Calibri" w:eastAsia="Times New Roman" w:hAnsi="Calibri" w:cs="Calibri"/>
                  <w:color w:val="000000"/>
                </w:rPr>
                <w:t>Parking management</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42CFA278" w14:textId="77777777" w:rsidR="003B294E" w:rsidRPr="003B294E" w:rsidRDefault="003B294E" w:rsidP="003B294E">
            <w:pPr>
              <w:spacing w:after="0" w:line="240" w:lineRule="auto"/>
              <w:rPr>
                <w:ins w:id="398" w:author="Robert Finch" w:date="2021-03-10T17:53:00Z"/>
                <w:rFonts w:ascii="Calibri" w:eastAsia="Times New Roman" w:hAnsi="Calibri" w:cs="Calibri"/>
                <w:color w:val="000000"/>
              </w:rPr>
            </w:pPr>
            <w:ins w:id="399" w:author="Robert Finch" w:date="2021-03-10T17:53:00Z">
              <w:r w:rsidRPr="003B294E">
                <w:rPr>
                  <w:rFonts w:ascii="Calibri" w:eastAsia="Times New Roman" w:hAnsi="Calibri" w:cs="Calibri"/>
                  <w:color w:val="000000"/>
                </w:rPr>
                <w:t> </w:t>
              </w:r>
            </w:ins>
          </w:p>
        </w:tc>
      </w:tr>
      <w:tr w:rsidR="003B294E" w:rsidRPr="003B294E" w14:paraId="657EC722" w14:textId="77777777" w:rsidTr="003B294E">
        <w:trPr>
          <w:trHeight w:val="600"/>
          <w:ins w:id="400"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5081896" w14:textId="77777777" w:rsidR="003B294E" w:rsidRPr="003B294E" w:rsidRDefault="003B294E" w:rsidP="003B294E">
            <w:pPr>
              <w:spacing w:after="0" w:line="240" w:lineRule="auto"/>
              <w:rPr>
                <w:ins w:id="401" w:author="Robert Finch" w:date="2021-03-10T17:53:00Z"/>
                <w:rFonts w:ascii="Calibri" w:eastAsia="Times New Roman" w:hAnsi="Calibri" w:cs="Calibri"/>
                <w:color w:val="000000"/>
              </w:rPr>
            </w:pPr>
            <w:ins w:id="402" w:author="Robert Finch" w:date="2021-03-10T17:53:00Z">
              <w:r w:rsidRPr="003B294E">
                <w:rPr>
                  <w:rFonts w:ascii="Calibri" w:eastAsia="Times New Roman" w:hAnsi="Calibri" w:cs="Calibri"/>
                  <w:color w:val="000000"/>
                </w:rPr>
                <w:t>Smart City</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42A3FCE5" w14:textId="77777777" w:rsidR="003B294E" w:rsidRPr="003B294E" w:rsidRDefault="003B294E" w:rsidP="003B294E">
            <w:pPr>
              <w:spacing w:after="0" w:line="240" w:lineRule="auto"/>
              <w:rPr>
                <w:ins w:id="403" w:author="Robert Finch" w:date="2021-03-10T17:53:00Z"/>
                <w:rFonts w:ascii="Calibri" w:eastAsia="Times New Roman" w:hAnsi="Calibri" w:cs="Calibri"/>
                <w:color w:val="000000"/>
              </w:rPr>
            </w:pPr>
            <w:ins w:id="404" w:author="Robert Finch" w:date="2021-03-10T17:53:00Z">
              <w:r w:rsidRPr="003B294E">
                <w:rPr>
                  <w:rFonts w:ascii="Calibri" w:eastAsia="Times New Roman" w:hAnsi="Calibri" w:cs="Calibri"/>
                  <w:color w:val="000000"/>
                </w:rPr>
                <w:t>Security Systems (Excludes video monitoring)</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2829C532" w14:textId="77777777" w:rsidR="003B294E" w:rsidRPr="003B294E" w:rsidRDefault="003B294E" w:rsidP="003B294E">
            <w:pPr>
              <w:spacing w:after="0" w:line="240" w:lineRule="auto"/>
              <w:rPr>
                <w:ins w:id="405" w:author="Robert Finch" w:date="2021-03-10T17:53:00Z"/>
                <w:rFonts w:ascii="Calibri" w:eastAsia="Times New Roman" w:hAnsi="Calibri" w:cs="Calibri"/>
                <w:color w:val="000000"/>
              </w:rPr>
            </w:pPr>
            <w:ins w:id="406" w:author="Robert Finch" w:date="2021-03-10T17:53:00Z">
              <w:r w:rsidRPr="003B294E">
                <w:rPr>
                  <w:rFonts w:ascii="Calibri" w:eastAsia="Times New Roman" w:hAnsi="Calibri" w:cs="Calibri"/>
                  <w:color w:val="000000"/>
                </w:rPr>
                <w:t>motion detectors, door open sensors, proximity</w:t>
              </w:r>
            </w:ins>
          </w:p>
        </w:tc>
      </w:tr>
      <w:tr w:rsidR="003B294E" w:rsidRPr="003B294E" w14:paraId="1153ACBB" w14:textId="77777777" w:rsidTr="003B294E">
        <w:trPr>
          <w:trHeight w:val="600"/>
          <w:ins w:id="407"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BAA577D" w14:textId="77777777" w:rsidR="003B294E" w:rsidRPr="003B294E" w:rsidRDefault="003B294E" w:rsidP="003B294E">
            <w:pPr>
              <w:spacing w:after="0" w:line="240" w:lineRule="auto"/>
              <w:rPr>
                <w:ins w:id="408" w:author="Robert Finch" w:date="2021-03-10T17:53:00Z"/>
                <w:rFonts w:ascii="Calibri" w:eastAsia="Times New Roman" w:hAnsi="Calibri" w:cs="Calibri"/>
                <w:color w:val="000000"/>
              </w:rPr>
            </w:pPr>
            <w:ins w:id="409" w:author="Robert Finch" w:date="2021-03-10T17:53:00Z">
              <w:r w:rsidRPr="003B294E">
                <w:rPr>
                  <w:rFonts w:ascii="Calibri" w:eastAsia="Times New Roman" w:hAnsi="Calibri" w:cs="Calibri"/>
                  <w:color w:val="000000"/>
                </w:rPr>
                <w:t>Smart City</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60EB4514" w14:textId="77777777" w:rsidR="003B294E" w:rsidRPr="003B294E" w:rsidRDefault="003B294E" w:rsidP="003B294E">
            <w:pPr>
              <w:spacing w:after="0" w:line="240" w:lineRule="auto"/>
              <w:rPr>
                <w:ins w:id="410" w:author="Robert Finch" w:date="2021-03-10T17:53:00Z"/>
                <w:rFonts w:ascii="Calibri" w:eastAsia="Times New Roman" w:hAnsi="Calibri" w:cs="Calibri"/>
                <w:color w:val="000000"/>
              </w:rPr>
            </w:pPr>
            <w:ins w:id="411" w:author="Robert Finch" w:date="2021-03-10T17:53:00Z">
              <w:r w:rsidRPr="003B294E">
                <w:rPr>
                  <w:rFonts w:ascii="Calibri" w:eastAsia="Times New Roman" w:hAnsi="Calibri" w:cs="Calibri"/>
                  <w:color w:val="000000"/>
                </w:rPr>
                <w:t>HVAC monitoring and control</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3CC5F4F8" w14:textId="77777777" w:rsidR="003B294E" w:rsidRPr="003B294E" w:rsidRDefault="003B294E" w:rsidP="003B294E">
            <w:pPr>
              <w:spacing w:after="0" w:line="240" w:lineRule="auto"/>
              <w:rPr>
                <w:ins w:id="412" w:author="Robert Finch" w:date="2021-03-10T17:53:00Z"/>
                <w:rFonts w:ascii="Calibri" w:eastAsia="Times New Roman" w:hAnsi="Calibri" w:cs="Calibri"/>
                <w:color w:val="000000"/>
              </w:rPr>
            </w:pPr>
            <w:ins w:id="413" w:author="Robert Finch" w:date="2021-03-10T17:53:00Z">
              <w:r w:rsidRPr="003B294E">
                <w:rPr>
                  <w:rFonts w:ascii="Calibri" w:eastAsia="Times New Roman" w:hAnsi="Calibri" w:cs="Calibri"/>
                  <w:color w:val="000000"/>
                </w:rPr>
                <w:t>Smart Building</w:t>
              </w:r>
            </w:ins>
          </w:p>
        </w:tc>
      </w:tr>
      <w:tr w:rsidR="003B294E" w:rsidRPr="003B294E" w14:paraId="73C7696F" w14:textId="77777777" w:rsidTr="003B294E">
        <w:trPr>
          <w:trHeight w:val="1200"/>
          <w:ins w:id="414"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2164538" w14:textId="77777777" w:rsidR="003B294E" w:rsidRPr="003B294E" w:rsidRDefault="003B294E" w:rsidP="003B294E">
            <w:pPr>
              <w:spacing w:after="0" w:line="240" w:lineRule="auto"/>
              <w:rPr>
                <w:ins w:id="415" w:author="Robert Finch" w:date="2021-03-10T17:53:00Z"/>
                <w:rFonts w:ascii="Calibri" w:eastAsia="Times New Roman" w:hAnsi="Calibri" w:cs="Calibri"/>
                <w:color w:val="000000"/>
              </w:rPr>
            </w:pPr>
            <w:ins w:id="416" w:author="Robert Finch" w:date="2021-03-10T17:53:00Z">
              <w:r w:rsidRPr="003B294E">
                <w:rPr>
                  <w:rFonts w:ascii="Calibri" w:eastAsia="Times New Roman" w:hAnsi="Calibri" w:cs="Calibri"/>
                  <w:color w:val="000000"/>
                </w:rPr>
                <w:t>Waste-water &amp; flood control</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3B6A5387" w14:textId="77777777" w:rsidR="003B294E" w:rsidRPr="003B294E" w:rsidRDefault="003B294E" w:rsidP="003B294E">
            <w:pPr>
              <w:spacing w:after="0" w:line="240" w:lineRule="auto"/>
              <w:rPr>
                <w:ins w:id="417" w:author="Robert Finch" w:date="2021-03-10T17:53:00Z"/>
                <w:rFonts w:ascii="Calibri" w:eastAsia="Times New Roman" w:hAnsi="Calibri" w:cs="Calibri"/>
                <w:color w:val="000000"/>
              </w:rPr>
            </w:pPr>
            <w:ins w:id="418" w:author="Robert Finch" w:date="2021-03-10T17:53:00Z">
              <w:r w:rsidRPr="003B294E">
                <w:rPr>
                  <w:rFonts w:ascii="Calibri" w:eastAsia="Times New Roman" w:hAnsi="Calibri" w:cs="Calibri"/>
                  <w:color w:val="000000"/>
                </w:rPr>
                <w:t>Level and Overflow</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7913483E" w14:textId="77777777" w:rsidR="003B294E" w:rsidRPr="003B294E" w:rsidRDefault="003B294E" w:rsidP="003B294E">
            <w:pPr>
              <w:spacing w:after="0" w:line="240" w:lineRule="auto"/>
              <w:rPr>
                <w:ins w:id="419" w:author="Robert Finch" w:date="2021-03-10T17:53:00Z"/>
                <w:rFonts w:ascii="Calibri" w:eastAsia="Times New Roman" w:hAnsi="Calibri" w:cs="Calibri"/>
                <w:color w:val="000000"/>
              </w:rPr>
            </w:pPr>
            <w:ins w:id="420" w:author="Robert Finch" w:date="2021-03-10T17:53:00Z">
              <w:r w:rsidRPr="003B294E">
                <w:rPr>
                  <w:rFonts w:ascii="Calibri" w:eastAsia="Times New Roman" w:hAnsi="Calibri" w:cs="Calibri"/>
                  <w:color w:val="000000"/>
                </w:rPr>
                <w:t>Private Septic Systems</w:t>
              </w:r>
            </w:ins>
          </w:p>
        </w:tc>
      </w:tr>
      <w:tr w:rsidR="003B294E" w:rsidRPr="003B294E" w14:paraId="453C36E3" w14:textId="77777777" w:rsidTr="003B294E">
        <w:trPr>
          <w:trHeight w:val="300"/>
          <w:ins w:id="421"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424AB5B" w14:textId="77777777" w:rsidR="003B294E" w:rsidRPr="003B294E" w:rsidRDefault="003B294E" w:rsidP="003B294E">
            <w:pPr>
              <w:spacing w:after="0" w:line="240" w:lineRule="auto"/>
              <w:rPr>
                <w:ins w:id="422" w:author="Robert Finch" w:date="2021-03-10T17:53:00Z"/>
                <w:rFonts w:ascii="Calibri" w:eastAsia="Times New Roman" w:hAnsi="Calibri" w:cs="Calibri"/>
                <w:color w:val="000000"/>
              </w:rPr>
            </w:pPr>
            <w:ins w:id="423" w:author="Robert Finch" w:date="2021-03-10T17:53:00Z">
              <w:r w:rsidRPr="003B294E">
                <w:rPr>
                  <w:rFonts w:ascii="Calibri" w:eastAsia="Times New Roman" w:hAnsi="Calibri" w:cs="Calibri"/>
                  <w:color w:val="000000"/>
                </w:rPr>
                <w:t>Water</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4DCE886A" w14:textId="77777777" w:rsidR="003B294E" w:rsidRPr="003B294E" w:rsidRDefault="003B294E" w:rsidP="003B294E">
            <w:pPr>
              <w:spacing w:after="0" w:line="240" w:lineRule="auto"/>
              <w:rPr>
                <w:ins w:id="424" w:author="Robert Finch" w:date="2021-03-10T17:53:00Z"/>
                <w:rFonts w:ascii="Calibri" w:eastAsia="Times New Roman" w:hAnsi="Calibri" w:cs="Calibri"/>
                <w:color w:val="000000"/>
              </w:rPr>
            </w:pPr>
            <w:ins w:id="425" w:author="Robert Finch" w:date="2021-03-10T17:53:00Z">
              <w:r w:rsidRPr="003B294E">
                <w:rPr>
                  <w:rFonts w:ascii="Calibri" w:eastAsia="Times New Roman" w:hAnsi="Calibri" w:cs="Calibri"/>
                  <w:color w:val="000000"/>
                </w:rPr>
                <w:t>SCADA</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075439DB" w14:textId="77777777" w:rsidR="003B294E" w:rsidRPr="003B294E" w:rsidRDefault="003B294E" w:rsidP="003B294E">
            <w:pPr>
              <w:spacing w:after="0" w:line="240" w:lineRule="auto"/>
              <w:rPr>
                <w:ins w:id="426" w:author="Robert Finch" w:date="2021-03-10T17:53:00Z"/>
                <w:rFonts w:ascii="Calibri" w:eastAsia="Times New Roman" w:hAnsi="Calibri" w:cs="Calibri"/>
                <w:color w:val="000000"/>
              </w:rPr>
            </w:pPr>
            <w:ins w:id="427" w:author="Robert Finch" w:date="2021-03-10T17:53:00Z">
              <w:r w:rsidRPr="003B294E">
                <w:rPr>
                  <w:rFonts w:ascii="Calibri" w:eastAsia="Times New Roman" w:hAnsi="Calibri" w:cs="Calibri"/>
                  <w:color w:val="000000"/>
                </w:rPr>
                <w:t> </w:t>
              </w:r>
            </w:ins>
          </w:p>
        </w:tc>
      </w:tr>
      <w:tr w:rsidR="003B294E" w:rsidRPr="003B294E" w14:paraId="6915F98C" w14:textId="77777777" w:rsidTr="003B294E">
        <w:trPr>
          <w:trHeight w:val="600"/>
          <w:ins w:id="428" w:author="Robert Finch" w:date="2021-03-10T17:53:00Z"/>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2128260" w14:textId="77777777" w:rsidR="003B294E" w:rsidRPr="003B294E" w:rsidRDefault="003B294E" w:rsidP="003B294E">
            <w:pPr>
              <w:spacing w:after="0" w:line="240" w:lineRule="auto"/>
              <w:rPr>
                <w:ins w:id="429" w:author="Robert Finch" w:date="2021-03-10T17:53:00Z"/>
                <w:rFonts w:ascii="Calibri" w:eastAsia="Times New Roman" w:hAnsi="Calibri" w:cs="Calibri"/>
                <w:color w:val="000000"/>
              </w:rPr>
            </w:pPr>
            <w:ins w:id="430" w:author="Robert Finch" w:date="2021-03-10T17:53:00Z">
              <w:r w:rsidRPr="003B294E">
                <w:rPr>
                  <w:rFonts w:ascii="Calibri" w:eastAsia="Times New Roman" w:hAnsi="Calibri" w:cs="Calibri"/>
                  <w:color w:val="000000"/>
                </w:rPr>
                <w:t>Water</w:t>
              </w:r>
            </w:ins>
          </w:p>
        </w:tc>
        <w:tc>
          <w:tcPr>
            <w:tcW w:w="4180" w:type="dxa"/>
            <w:gridSpan w:val="2"/>
            <w:tcBorders>
              <w:top w:val="nil"/>
              <w:left w:val="nil"/>
              <w:bottom w:val="single" w:sz="4" w:space="0" w:color="auto"/>
              <w:right w:val="single" w:sz="4" w:space="0" w:color="auto"/>
            </w:tcBorders>
            <w:shd w:val="clear" w:color="auto" w:fill="auto"/>
            <w:vAlign w:val="bottom"/>
            <w:hideMark/>
          </w:tcPr>
          <w:p w14:paraId="0B206389" w14:textId="77777777" w:rsidR="003B294E" w:rsidRPr="003B294E" w:rsidRDefault="003B294E" w:rsidP="003B294E">
            <w:pPr>
              <w:spacing w:after="0" w:line="240" w:lineRule="auto"/>
              <w:rPr>
                <w:ins w:id="431" w:author="Robert Finch" w:date="2021-03-10T17:53:00Z"/>
                <w:rFonts w:ascii="Calibri" w:eastAsia="Times New Roman" w:hAnsi="Calibri" w:cs="Calibri"/>
                <w:color w:val="000000"/>
              </w:rPr>
            </w:pPr>
            <w:ins w:id="432" w:author="Robert Finch" w:date="2021-03-10T17:53:00Z">
              <w:r w:rsidRPr="003B294E">
                <w:rPr>
                  <w:rFonts w:ascii="Calibri" w:eastAsia="Times New Roman" w:hAnsi="Calibri" w:cs="Calibri"/>
                  <w:color w:val="000000"/>
                </w:rPr>
                <w:t>Leak Detection</w:t>
              </w:r>
            </w:ins>
          </w:p>
        </w:tc>
        <w:tc>
          <w:tcPr>
            <w:tcW w:w="2540" w:type="dxa"/>
            <w:gridSpan w:val="2"/>
            <w:tcBorders>
              <w:top w:val="nil"/>
              <w:left w:val="nil"/>
              <w:bottom w:val="single" w:sz="4" w:space="0" w:color="auto"/>
              <w:right w:val="single" w:sz="4" w:space="0" w:color="auto"/>
            </w:tcBorders>
            <w:shd w:val="clear" w:color="auto" w:fill="auto"/>
            <w:vAlign w:val="bottom"/>
            <w:hideMark/>
          </w:tcPr>
          <w:p w14:paraId="74973D42" w14:textId="77777777" w:rsidR="003B294E" w:rsidRPr="003B294E" w:rsidRDefault="003B294E" w:rsidP="003B294E">
            <w:pPr>
              <w:spacing w:after="0" w:line="240" w:lineRule="auto"/>
              <w:rPr>
                <w:ins w:id="433" w:author="Robert Finch" w:date="2021-03-10T17:53:00Z"/>
                <w:rFonts w:ascii="Calibri" w:eastAsia="Times New Roman" w:hAnsi="Calibri" w:cs="Calibri"/>
                <w:color w:val="000000"/>
              </w:rPr>
            </w:pPr>
            <w:ins w:id="434" w:author="Robert Finch" w:date="2021-03-10T17:53:00Z">
              <w:r w:rsidRPr="003B294E">
                <w:rPr>
                  <w:rFonts w:ascii="Calibri" w:eastAsia="Times New Roman" w:hAnsi="Calibri" w:cs="Calibri"/>
                  <w:color w:val="000000"/>
                </w:rPr>
                <w:t> </w:t>
              </w:r>
            </w:ins>
          </w:p>
        </w:tc>
      </w:tr>
      <w:tr w:rsidR="00F416CB" w:rsidRPr="00F416CB" w:rsidDel="003B294E" w14:paraId="67820A6B" w14:textId="5DBCD05A" w:rsidTr="003B294E">
        <w:trPr>
          <w:gridAfter w:val="1"/>
          <w:wAfter w:w="427" w:type="dxa"/>
          <w:trHeight w:val="876"/>
          <w:del w:id="435" w:author="Robert Finch" w:date="2021-03-10T17:49:00Z"/>
        </w:trPr>
        <w:tc>
          <w:tcPr>
            <w:tcW w:w="96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2426A6D2" w14:textId="5D7172ED" w:rsidR="00F416CB" w:rsidRPr="00F416CB" w:rsidDel="003B294E" w:rsidRDefault="00F416CB" w:rsidP="00F416CB">
            <w:pPr>
              <w:spacing w:after="0" w:line="240" w:lineRule="auto"/>
              <w:rPr>
                <w:del w:id="436" w:author="Robert Finch" w:date="2021-03-10T17:49:00Z"/>
                <w:rFonts w:ascii="Calibri" w:eastAsia="Times New Roman" w:hAnsi="Calibri" w:cs="Calibri"/>
                <w:b/>
                <w:bCs/>
                <w:color w:val="000000"/>
              </w:rPr>
            </w:pPr>
            <w:del w:id="437" w:author="Robert Finch" w:date="2021-03-10T17:49:00Z">
              <w:r w:rsidRPr="00F416CB" w:rsidDel="003B294E">
                <w:rPr>
                  <w:rFonts w:ascii="Calibri" w:eastAsia="Times New Roman" w:hAnsi="Calibri" w:cs="Calibri"/>
                  <w:b/>
                  <w:bCs/>
                  <w:color w:val="000000"/>
                </w:rPr>
                <w:delText>Market</w:delText>
              </w:r>
            </w:del>
          </w:p>
        </w:tc>
        <w:tc>
          <w:tcPr>
            <w:tcW w:w="3613" w:type="dxa"/>
            <w:tcBorders>
              <w:top w:val="single" w:sz="8" w:space="0" w:color="auto"/>
              <w:left w:val="nil"/>
              <w:bottom w:val="single" w:sz="8" w:space="0" w:color="auto"/>
              <w:right w:val="single" w:sz="4" w:space="0" w:color="auto"/>
            </w:tcBorders>
            <w:shd w:val="clear" w:color="auto" w:fill="auto"/>
            <w:noWrap/>
            <w:vAlign w:val="bottom"/>
            <w:hideMark/>
          </w:tcPr>
          <w:p w14:paraId="79DA85C0" w14:textId="56659884" w:rsidR="00F416CB" w:rsidRPr="00F416CB" w:rsidDel="003B294E" w:rsidRDefault="00F416CB" w:rsidP="00F416CB">
            <w:pPr>
              <w:spacing w:after="0" w:line="240" w:lineRule="auto"/>
              <w:rPr>
                <w:del w:id="438" w:author="Robert Finch" w:date="2021-03-10T17:49:00Z"/>
                <w:rFonts w:ascii="Calibri" w:eastAsia="Times New Roman" w:hAnsi="Calibri" w:cs="Calibri"/>
                <w:b/>
                <w:bCs/>
                <w:color w:val="000000"/>
              </w:rPr>
            </w:pPr>
            <w:del w:id="439" w:author="Robert Finch" w:date="2021-03-10T17:49:00Z">
              <w:r w:rsidRPr="00F416CB" w:rsidDel="003B294E">
                <w:rPr>
                  <w:rFonts w:ascii="Calibri" w:eastAsia="Times New Roman" w:hAnsi="Calibri" w:cs="Calibri"/>
                  <w:b/>
                  <w:bCs/>
                  <w:color w:val="000000"/>
                </w:rPr>
                <w:delText>Use Case/Application</w:delText>
              </w:r>
            </w:del>
          </w:p>
        </w:tc>
        <w:tc>
          <w:tcPr>
            <w:tcW w:w="2680" w:type="dxa"/>
            <w:gridSpan w:val="2"/>
            <w:tcBorders>
              <w:top w:val="single" w:sz="8" w:space="0" w:color="auto"/>
              <w:left w:val="nil"/>
              <w:bottom w:val="single" w:sz="8" w:space="0" w:color="auto"/>
              <w:right w:val="single" w:sz="4" w:space="0" w:color="auto"/>
            </w:tcBorders>
            <w:shd w:val="clear" w:color="auto" w:fill="auto"/>
            <w:noWrap/>
            <w:vAlign w:val="bottom"/>
            <w:hideMark/>
          </w:tcPr>
          <w:p w14:paraId="4F4A112F" w14:textId="0C135BFE" w:rsidR="00F416CB" w:rsidRPr="00F416CB" w:rsidDel="003B294E" w:rsidRDefault="00F416CB" w:rsidP="00F416CB">
            <w:pPr>
              <w:spacing w:after="0" w:line="240" w:lineRule="auto"/>
              <w:rPr>
                <w:del w:id="440" w:author="Robert Finch" w:date="2021-03-10T17:49:00Z"/>
                <w:rFonts w:ascii="Calibri" w:eastAsia="Times New Roman" w:hAnsi="Calibri" w:cs="Calibri"/>
                <w:b/>
                <w:bCs/>
                <w:color w:val="000000"/>
              </w:rPr>
            </w:pPr>
            <w:del w:id="441" w:author="Robert Finch" w:date="2021-03-10T17:49:00Z">
              <w:r w:rsidRPr="00F416CB" w:rsidDel="003B294E">
                <w:rPr>
                  <w:rFonts w:ascii="Calibri" w:eastAsia="Times New Roman" w:hAnsi="Calibri" w:cs="Calibri"/>
                  <w:b/>
                  <w:bCs/>
                  <w:color w:val="000000"/>
                </w:rPr>
                <w:delText>Sub-Application</w:delText>
              </w:r>
            </w:del>
          </w:p>
        </w:tc>
      </w:tr>
      <w:tr w:rsidR="00F416CB" w:rsidRPr="00F416CB" w:rsidDel="003B294E" w14:paraId="02260AEB" w14:textId="7BC78381" w:rsidTr="003B294E">
        <w:trPr>
          <w:gridAfter w:val="1"/>
          <w:wAfter w:w="427" w:type="dxa"/>
          <w:trHeight w:val="288"/>
          <w:del w:id="442"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D69C9E" w14:textId="0B208920" w:rsidR="00F416CB" w:rsidRPr="00F416CB" w:rsidDel="003B294E" w:rsidRDefault="00F416CB" w:rsidP="00F416CB">
            <w:pPr>
              <w:spacing w:after="0" w:line="240" w:lineRule="auto"/>
              <w:rPr>
                <w:del w:id="443" w:author="Robert Finch" w:date="2021-03-10T17:49:00Z"/>
                <w:rFonts w:ascii="Calibri" w:eastAsia="Times New Roman" w:hAnsi="Calibri" w:cs="Calibri"/>
                <w:color w:val="000000"/>
              </w:rPr>
            </w:pPr>
            <w:del w:id="444" w:author="Robert Finch" w:date="2021-03-10T17:49:00Z">
              <w:r w:rsidRPr="00F416CB" w:rsidDel="003B294E">
                <w:rPr>
                  <w:rFonts w:ascii="Calibri" w:eastAsia="Times New Roman" w:hAnsi="Calibri" w:cs="Calibri"/>
                  <w:color w:val="000000"/>
                </w:rPr>
                <w:delText>Drone</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7E430288" w14:textId="042CB1A5" w:rsidR="00F416CB" w:rsidRPr="00F416CB" w:rsidDel="003B294E" w:rsidRDefault="00F416CB" w:rsidP="00F416CB">
            <w:pPr>
              <w:spacing w:after="0" w:line="240" w:lineRule="auto"/>
              <w:rPr>
                <w:del w:id="445" w:author="Robert Finch" w:date="2021-03-10T17:49:00Z"/>
                <w:rFonts w:ascii="Calibri" w:eastAsia="Times New Roman" w:hAnsi="Calibri" w:cs="Calibri"/>
                <w:color w:val="000000"/>
              </w:rPr>
            </w:pPr>
            <w:del w:id="446" w:author="Robert Finch" w:date="2021-03-10T17:49:00Z">
              <w:r w:rsidRPr="00F416CB" w:rsidDel="003B294E">
                <w:rPr>
                  <w:rFonts w:ascii="Calibri" w:eastAsia="Times New Roman" w:hAnsi="Calibri" w:cs="Calibri"/>
                  <w:color w:val="000000"/>
                </w:rPr>
                <w:delText>UAS CNPC RADIO LINK</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6BC510E5" w14:textId="59AA77EC" w:rsidR="00F416CB" w:rsidRPr="00F416CB" w:rsidDel="003B294E" w:rsidRDefault="00F416CB" w:rsidP="00F416CB">
            <w:pPr>
              <w:spacing w:after="0" w:line="240" w:lineRule="auto"/>
              <w:rPr>
                <w:del w:id="447" w:author="Robert Finch" w:date="2021-03-10T17:49:00Z"/>
                <w:rFonts w:ascii="Calibri" w:eastAsia="Times New Roman" w:hAnsi="Calibri" w:cs="Calibri"/>
                <w:color w:val="000000"/>
              </w:rPr>
            </w:pPr>
            <w:del w:id="448" w:author="Robert Finch" w:date="2021-03-10T17:49:00Z">
              <w:r w:rsidRPr="00F416CB" w:rsidDel="003B294E">
                <w:rPr>
                  <w:rFonts w:ascii="Calibri" w:eastAsia="Times New Roman" w:hAnsi="Calibri" w:cs="Calibri"/>
                  <w:color w:val="000000"/>
                </w:rPr>
                <w:delText> </w:delText>
              </w:r>
            </w:del>
          </w:p>
        </w:tc>
      </w:tr>
      <w:tr w:rsidR="00F416CB" w:rsidRPr="00F416CB" w:rsidDel="003B294E" w14:paraId="52473EF1" w14:textId="2C97397E" w:rsidTr="003B294E">
        <w:trPr>
          <w:gridAfter w:val="1"/>
          <w:wAfter w:w="427" w:type="dxa"/>
          <w:trHeight w:val="288"/>
          <w:del w:id="449"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7D983D" w14:textId="79DA8494" w:rsidR="00F416CB" w:rsidRPr="00F416CB" w:rsidDel="003B294E" w:rsidRDefault="00F416CB" w:rsidP="00F416CB">
            <w:pPr>
              <w:spacing w:after="0" w:line="240" w:lineRule="auto"/>
              <w:rPr>
                <w:del w:id="450" w:author="Robert Finch" w:date="2021-03-10T17:49:00Z"/>
                <w:rFonts w:ascii="Calibri" w:eastAsia="Times New Roman" w:hAnsi="Calibri" w:cs="Calibri"/>
                <w:color w:val="000000"/>
              </w:rPr>
            </w:pPr>
            <w:del w:id="451" w:author="Robert Finch" w:date="2021-03-10T17:49:00Z">
              <w:r w:rsidRPr="00F416CB" w:rsidDel="003B294E">
                <w:rPr>
                  <w:rFonts w:ascii="Calibri" w:eastAsia="Times New Roman" w:hAnsi="Calibri" w:cs="Calibri"/>
                  <w:color w:val="000000"/>
                </w:rPr>
                <w:delText>Oil/Gas</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55461ED9" w14:textId="2B201F41" w:rsidR="00F416CB" w:rsidRPr="00F416CB" w:rsidDel="003B294E" w:rsidRDefault="00F416CB" w:rsidP="00F416CB">
            <w:pPr>
              <w:spacing w:after="0" w:line="240" w:lineRule="auto"/>
              <w:rPr>
                <w:del w:id="452" w:author="Robert Finch" w:date="2021-03-10T17:49:00Z"/>
                <w:rFonts w:ascii="Calibri" w:eastAsia="Times New Roman" w:hAnsi="Calibri" w:cs="Calibri"/>
                <w:color w:val="000000"/>
              </w:rPr>
            </w:pPr>
            <w:del w:id="453" w:author="Robert Finch" w:date="2021-03-10T17:49:00Z">
              <w:r w:rsidRPr="00F416CB" w:rsidDel="003B294E">
                <w:rPr>
                  <w:rFonts w:ascii="Calibri" w:eastAsia="Times New Roman" w:hAnsi="Calibri" w:cs="Calibri"/>
                  <w:color w:val="000000"/>
                </w:rPr>
                <w:delText>Pump Off Controller</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7E1A4EA0" w14:textId="7EA21F49" w:rsidR="00F416CB" w:rsidRPr="00F416CB" w:rsidDel="003B294E" w:rsidRDefault="00F416CB" w:rsidP="00F416CB">
            <w:pPr>
              <w:spacing w:after="0" w:line="240" w:lineRule="auto"/>
              <w:rPr>
                <w:del w:id="454" w:author="Robert Finch" w:date="2021-03-10T17:49:00Z"/>
                <w:rFonts w:ascii="Calibri" w:eastAsia="Times New Roman" w:hAnsi="Calibri" w:cs="Calibri"/>
                <w:color w:val="000000"/>
              </w:rPr>
            </w:pPr>
            <w:del w:id="455" w:author="Robert Finch" w:date="2021-03-10T17:49:00Z">
              <w:r w:rsidRPr="00F416CB" w:rsidDel="003B294E">
                <w:rPr>
                  <w:rFonts w:ascii="Calibri" w:eastAsia="Times New Roman" w:hAnsi="Calibri" w:cs="Calibri"/>
                  <w:color w:val="000000"/>
                </w:rPr>
                <w:delText> </w:delText>
              </w:r>
            </w:del>
          </w:p>
        </w:tc>
      </w:tr>
      <w:tr w:rsidR="00F416CB" w:rsidRPr="00F416CB" w:rsidDel="003B294E" w14:paraId="13E7D1E0" w14:textId="3C8485A9" w:rsidTr="003B294E">
        <w:trPr>
          <w:gridAfter w:val="1"/>
          <w:wAfter w:w="427" w:type="dxa"/>
          <w:trHeight w:val="288"/>
          <w:del w:id="456"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469645" w14:textId="58F097B5" w:rsidR="00F416CB" w:rsidRPr="00F416CB" w:rsidDel="003B294E" w:rsidRDefault="00F416CB" w:rsidP="00F416CB">
            <w:pPr>
              <w:spacing w:after="0" w:line="240" w:lineRule="auto"/>
              <w:rPr>
                <w:del w:id="457" w:author="Robert Finch" w:date="2021-03-10T17:49:00Z"/>
                <w:rFonts w:ascii="Calibri" w:eastAsia="Times New Roman" w:hAnsi="Calibri" w:cs="Calibri"/>
                <w:color w:val="000000"/>
              </w:rPr>
            </w:pPr>
            <w:del w:id="458" w:author="Robert Finch" w:date="2021-03-10T17:49:00Z">
              <w:r w:rsidRPr="00F416CB" w:rsidDel="003B294E">
                <w:rPr>
                  <w:rFonts w:ascii="Calibri" w:eastAsia="Times New Roman" w:hAnsi="Calibri" w:cs="Calibri"/>
                  <w:color w:val="000000"/>
                </w:rPr>
                <w:delText>Oil/Gas</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38FF8C11" w14:textId="0795BF26" w:rsidR="00F416CB" w:rsidRPr="00F416CB" w:rsidDel="003B294E" w:rsidRDefault="00F416CB" w:rsidP="00F416CB">
            <w:pPr>
              <w:spacing w:after="0" w:line="240" w:lineRule="auto"/>
              <w:rPr>
                <w:del w:id="459" w:author="Robert Finch" w:date="2021-03-10T17:49:00Z"/>
                <w:rFonts w:ascii="Calibri" w:eastAsia="Times New Roman" w:hAnsi="Calibri" w:cs="Calibri"/>
                <w:color w:val="000000"/>
              </w:rPr>
            </w:pPr>
            <w:del w:id="460" w:author="Robert Finch" w:date="2021-03-10T17:49:00Z">
              <w:r w:rsidRPr="00F416CB" w:rsidDel="003B294E">
                <w:rPr>
                  <w:rFonts w:ascii="Calibri" w:eastAsia="Times New Roman" w:hAnsi="Calibri" w:cs="Calibri"/>
                  <w:color w:val="000000"/>
                </w:rPr>
                <w:delText>PtP IP Backhaul</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3EAD2817" w14:textId="30F83135" w:rsidR="00F416CB" w:rsidRPr="00F416CB" w:rsidDel="003B294E" w:rsidRDefault="00F416CB" w:rsidP="00F416CB">
            <w:pPr>
              <w:spacing w:after="0" w:line="240" w:lineRule="auto"/>
              <w:rPr>
                <w:del w:id="461" w:author="Robert Finch" w:date="2021-03-10T17:49:00Z"/>
                <w:rFonts w:ascii="Calibri" w:eastAsia="Times New Roman" w:hAnsi="Calibri" w:cs="Calibri"/>
                <w:color w:val="000000"/>
              </w:rPr>
            </w:pPr>
            <w:del w:id="462" w:author="Robert Finch" w:date="2021-03-10T17:49:00Z">
              <w:r w:rsidRPr="00F416CB" w:rsidDel="003B294E">
                <w:rPr>
                  <w:rFonts w:ascii="Calibri" w:eastAsia="Times New Roman" w:hAnsi="Calibri" w:cs="Calibri"/>
                  <w:color w:val="000000"/>
                </w:rPr>
                <w:delText>LoRa WAN Gateway</w:delText>
              </w:r>
            </w:del>
          </w:p>
        </w:tc>
      </w:tr>
      <w:tr w:rsidR="00F416CB" w:rsidRPr="00F416CB" w:rsidDel="003B294E" w14:paraId="28BE9515" w14:textId="40222975" w:rsidTr="003B294E">
        <w:trPr>
          <w:gridAfter w:val="1"/>
          <w:wAfter w:w="427" w:type="dxa"/>
          <w:trHeight w:val="288"/>
          <w:del w:id="463"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6B37D8" w14:textId="3877EE9D" w:rsidR="00F416CB" w:rsidRPr="00F416CB" w:rsidDel="003B294E" w:rsidRDefault="00F416CB" w:rsidP="00F416CB">
            <w:pPr>
              <w:spacing w:after="0" w:line="240" w:lineRule="auto"/>
              <w:rPr>
                <w:del w:id="464" w:author="Robert Finch" w:date="2021-03-10T17:49:00Z"/>
                <w:rFonts w:ascii="Calibri" w:eastAsia="Times New Roman" w:hAnsi="Calibri" w:cs="Calibri"/>
                <w:color w:val="000000"/>
              </w:rPr>
            </w:pPr>
            <w:del w:id="465" w:author="Robert Finch" w:date="2021-03-10T17:49:00Z">
              <w:r w:rsidRPr="00F416CB" w:rsidDel="003B294E">
                <w:rPr>
                  <w:rFonts w:ascii="Calibri" w:eastAsia="Times New Roman" w:hAnsi="Calibri" w:cs="Calibri"/>
                  <w:color w:val="000000"/>
                </w:rPr>
                <w:delText>Electric</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0F4A3F86" w14:textId="29DA1851" w:rsidR="00F416CB" w:rsidRPr="00F416CB" w:rsidDel="003B294E" w:rsidRDefault="00F416CB" w:rsidP="00F416CB">
            <w:pPr>
              <w:spacing w:after="0" w:line="240" w:lineRule="auto"/>
              <w:rPr>
                <w:del w:id="466" w:author="Robert Finch" w:date="2021-03-10T17:49:00Z"/>
                <w:rFonts w:ascii="Calibri" w:eastAsia="Times New Roman" w:hAnsi="Calibri" w:cs="Calibri"/>
                <w:color w:val="000000"/>
              </w:rPr>
            </w:pPr>
            <w:del w:id="467" w:author="Robert Finch" w:date="2021-03-10T17:49:00Z">
              <w:r w:rsidRPr="00F416CB" w:rsidDel="003B294E">
                <w:rPr>
                  <w:rFonts w:ascii="Calibri" w:eastAsia="Times New Roman" w:hAnsi="Calibri" w:cs="Calibri"/>
                  <w:color w:val="000000"/>
                </w:rPr>
                <w:delText>PtP Analog Data Circuit replacement</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2E73BA4B" w14:textId="6CF64E2E" w:rsidR="00F416CB" w:rsidRPr="00F416CB" w:rsidDel="003B294E" w:rsidRDefault="00F416CB" w:rsidP="00F416CB">
            <w:pPr>
              <w:spacing w:after="0" w:line="240" w:lineRule="auto"/>
              <w:rPr>
                <w:del w:id="468" w:author="Robert Finch" w:date="2021-03-10T17:49:00Z"/>
                <w:rFonts w:ascii="Calibri" w:eastAsia="Times New Roman" w:hAnsi="Calibri" w:cs="Calibri"/>
                <w:color w:val="000000"/>
              </w:rPr>
            </w:pPr>
            <w:del w:id="469" w:author="Robert Finch" w:date="2021-03-10T17:49:00Z">
              <w:r w:rsidRPr="00F416CB" w:rsidDel="003B294E">
                <w:rPr>
                  <w:rFonts w:ascii="Calibri" w:eastAsia="Times New Roman" w:hAnsi="Calibri" w:cs="Calibri"/>
                  <w:color w:val="000000"/>
                </w:rPr>
                <w:delText>Transfer Trip/EMS SCADA</w:delText>
              </w:r>
            </w:del>
          </w:p>
        </w:tc>
      </w:tr>
      <w:tr w:rsidR="00F416CB" w:rsidRPr="00F416CB" w:rsidDel="003B294E" w14:paraId="6E039422" w14:textId="4E141B91" w:rsidTr="003B294E">
        <w:trPr>
          <w:gridAfter w:val="1"/>
          <w:wAfter w:w="427" w:type="dxa"/>
          <w:trHeight w:val="288"/>
          <w:del w:id="470"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6A0532" w14:textId="1EB8EFD2" w:rsidR="00F416CB" w:rsidRPr="00F416CB" w:rsidDel="003B294E" w:rsidRDefault="00F416CB" w:rsidP="00F416CB">
            <w:pPr>
              <w:spacing w:after="0" w:line="240" w:lineRule="auto"/>
              <w:rPr>
                <w:del w:id="471" w:author="Robert Finch" w:date="2021-03-10T17:49:00Z"/>
                <w:rFonts w:ascii="Calibri" w:eastAsia="Times New Roman" w:hAnsi="Calibri" w:cs="Calibri"/>
                <w:color w:val="000000"/>
              </w:rPr>
            </w:pPr>
            <w:del w:id="472" w:author="Robert Finch" w:date="2021-03-10T17:49:00Z">
              <w:r w:rsidRPr="00F416CB" w:rsidDel="003B294E">
                <w:rPr>
                  <w:rFonts w:ascii="Calibri" w:eastAsia="Times New Roman" w:hAnsi="Calibri" w:cs="Calibri"/>
                  <w:color w:val="000000"/>
                </w:rPr>
                <w:delText>Electric</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28561C58" w14:textId="0274E8E9" w:rsidR="00F416CB" w:rsidRPr="00F416CB" w:rsidDel="003B294E" w:rsidRDefault="00F416CB" w:rsidP="00F416CB">
            <w:pPr>
              <w:spacing w:after="0" w:line="240" w:lineRule="auto"/>
              <w:rPr>
                <w:del w:id="473" w:author="Robert Finch" w:date="2021-03-10T17:49:00Z"/>
                <w:rFonts w:ascii="Calibri" w:eastAsia="Times New Roman" w:hAnsi="Calibri" w:cs="Calibri"/>
                <w:color w:val="000000"/>
              </w:rPr>
            </w:pPr>
            <w:del w:id="474" w:author="Robert Finch" w:date="2021-03-10T17:49:00Z">
              <w:r w:rsidRPr="00F416CB" w:rsidDel="003B294E">
                <w:rPr>
                  <w:rFonts w:ascii="Calibri" w:eastAsia="Times New Roman" w:hAnsi="Calibri" w:cs="Calibri"/>
                  <w:color w:val="000000"/>
                </w:rPr>
                <w:delText>Advanced Metering Infrastructure (AMI)</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0A8A12E5" w14:textId="641D2B54" w:rsidR="00F416CB" w:rsidRPr="00F416CB" w:rsidDel="003B294E" w:rsidRDefault="00F416CB" w:rsidP="00F416CB">
            <w:pPr>
              <w:spacing w:after="0" w:line="240" w:lineRule="auto"/>
              <w:rPr>
                <w:del w:id="475" w:author="Robert Finch" w:date="2021-03-10T17:49:00Z"/>
                <w:rFonts w:ascii="Calibri" w:eastAsia="Times New Roman" w:hAnsi="Calibri" w:cs="Calibri"/>
                <w:color w:val="000000"/>
              </w:rPr>
            </w:pPr>
            <w:del w:id="476" w:author="Robert Finch" w:date="2021-03-10T17:49:00Z">
              <w:r w:rsidRPr="00F416CB" w:rsidDel="003B294E">
                <w:rPr>
                  <w:rFonts w:ascii="Calibri" w:eastAsia="Times New Roman" w:hAnsi="Calibri" w:cs="Calibri"/>
                  <w:color w:val="000000"/>
                </w:rPr>
                <w:delText> </w:delText>
              </w:r>
            </w:del>
          </w:p>
        </w:tc>
      </w:tr>
      <w:tr w:rsidR="00F416CB" w:rsidRPr="00F416CB" w:rsidDel="003B294E" w14:paraId="64A66921" w14:textId="7DCD9F55" w:rsidTr="003B294E">
        <w:trPr>
          <w:gridAfter w:val="1"/>
          <w:wAfter w:w="427" w:type="dxa"/>
          <w:trHeight w:val="288"/>
          <w:del w:id="477"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56DE5B" w14:textId="65A53680" w:rsidR="00F416CB" w:rsidRPr="00F416CB" w:rsidDel="003B294E" w:rsidRDefault="00F416CB" w:rsidP="00F416CB">
            <w:pPr>
              <w:spacing w:after="0" w:line="240" w:lineRule="auto"/>
              <w:rPr>
                <w:del w:id="478" w:author="Robert Finch" w:date="2021-03-10T17:49:00Z"/>
                <w:rFonts w:ascii="Calibri" w:eastAsia="Times New Roman" w:hAnsi="Calibri" w:cs="Calibri"/>
                <w:color w:val="000000"/>
              </w:rPr>
            </w:pPr>
            <w:del w:id="479" w:author="Robert Finch" w:date="2021-03-10T17:49:00Z">
              <w:r w:rsidRPr="00F416CB" w:rsidDel="003B294E">
                <w:rPr>
                  <w:rFonts w:ascii="Calibri" w:eastAsia="Times New Roman" w:hAnsi="Calibri" w:cs="Calibri"/>
                  <w:color w:val="000000"/>
                </w:rPr>
                <w:delText>Electric</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119D023B" w14:textId="4A2B9623" w:rsidR="00F416CB" w:rsidRPr="00F416CB" w:rsidDel="003B294E" w:rsidRDefault="00F416CB" w:rsidP="00F416CB">
            <w:pPr>
              <w:spacing w:after="0" w:line="240" w:lineRule="auto"/>
              <w:rPr>
                <w:del w:id="480" w:author="Robert Finch" w:date="2021-03-10T17:49:00Z"/>
                <w:rFonts w:ascii="Calibri" w:eastAsia="Times New Roman" w:hAnsi="Calibri" w:cs="Calibri"/>
                <w:color w:val="000000"/>
              </w:rPr>
            </w:pPr>
            <w:del w:id="481" w:author="Robert Finch" w:date="2021-03-10T17:49:00Z">
              <w:r w:rsidRPr="00F416CB" w:rsidDel="003B294E">
                <w:rPr>
                  <w:rFonts w:ascii="Calibri" w:eastAsia="Times New Roman" w:hAnsi="Calibri" w:cs="Calibri"/>
                  <w:color w:val="000000"/>
                </w:rPr>
                <w:delText>Volt/VAR Control (Capacitor banks)</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4F6B5B9D" w14:textId="74BFD14E" w:rsidR="00F416CB" w:rsidRPr="00F416CB" w:rsidDel="003B294E" w:rsidRDefault="00F416CB" w:rsidP="00F416CB">
            <w:pPr>
              <w:spacing w:after="0" w:line="240" w:lineRule="auto"/>
              <w:rPr>
                <w:del w:id="482" w:author="Robert Finch" w:date="2021-03-10T17:49:00Z"/>
                <w:rFonts w:ascii="Calibri" w:eastAsia="Times New Roman" w:hAnsi="Calibri" w:cs="Calibri"/>
                <w:color w:val="000000"/>
              </w:rPr>
            </w:pPr>
            <w:del w:id="483" w:author="Robert Finch" w:date="2021-03-10T17:49:00Z">
              <w:r w:rsidRPr="00F416CB" w:rsidDel="003B294E">
                <w:rPr>
                  <w:rFonts w:ascii="Calibri" w:eastAsia="Times New Roman" w:hAnsi="Calibri" w:cs="Calibri"/>
                  <w:color w:val="000000"/>
                </w:rPr>
                <w:delText> </w:delText>
              </w:r>
            </w:del>
          </w:p>
        </w:tc>
      </w:tr>
      <w:tr w:rsidR="00F416CB" w:rsidRPr="00F416CB" w:rsidDel="003B294E" w14:paraId="5AAD0D5D" w14:textId="403DF33D" w:rsidTr="003B294E">
        <w:trPr>
          <w:gridAfter w:val="1"/>
          <w:wAfter w:w="427" w:type="dxa"/>
          <w:trHeight w:val="288"/>
          <w:del w:id="484"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1C01AF" w14:textId="7C26ED8B" w:rsidR="00F416CB" w:rsidRPr="00F416CB" w:rsidDel="003B294E" w:rsidRDefault="00F416CB" w:rsidP="00F416CB">
            <w:pPr>
              <w:spacing w:after="0" w:line="240" w:lineRule="auto"/>
              <w:rPr>
                <w:del w:id="485" w:author="Robert Finch" w:date="2021-03-10T17:49:00Z"/>
                <w:rFonts w:ascii="Calibri" w:eastAsia="Times New Roman" w:hAnsi="Calibri" w:cs="Calibri"/>
                <w:color w:val="000000"/>
              </w:rPr>
            </w:pPr>
            <w:del w:id="486" w:author="Robert Finch" w:date="2021-03-10T17:49:00Z">
              <w:r w:rsidRPr="00F416CB" w:rsidDel="003B294E">
                <w:rPr>
                  <w:rFonts w:ascii="Calibri" w:eastAsia="Times New Roman" w:hAnsi="Calibri" w:cs="Calibri"/>
                  <w:color w:val="000000"/>
                </w:rPr>
                <w:delText>Electric</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50798997" w14:textId="067B5D77" w:rsidR="00F416CB" w:rsidRPr="00F416CB" w:rsidDel="003B294E" w:rsidRDefault="00F416CB" w:rsidP="00F416CB">
            <w:pPr>
              <w:spacing w:after="0" w:line="240" w:lineRule="auto"/>
              <w:rPr>
                <w:del w:id="487" w:author="Robert Finch" w:date="2021-03-10T17:49:00Z"/>
                <w:rFonts w:ascii="Calibri" w:eastAsia="Times New Roman" w:hAnsi="Calibri" w:cs="Calibri"/>
                <w:color w:val="000000"/>
              </w:rPr>
            </w:pPr>
            <w:del w:id="488" w:author="Robert Finch" w:date="2021-03-10T17:49:00Z">
              <w:r w:rsidRPr="00F416CB" w:rsidDel="003B294E">
                <w:rPr>
                  <w:rFonts w:ascii="Calibri" w:eastAsia="Times New Roman" w:hAnsi="Calibri" w:cs="Calibri"/>
                  <w:color w:val="000000"/>
                </w:rPr>
                <w:delText>Distribution Feeder Automation</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61A038B9" w14:textId="0B225C5C" w:rsidR="00F416CB" w:rsidRPr="00F416CB" w:rsidDel="003B294E" w:rsidRDefault="00F416CB" w:rsidP="00F416CB">
            <w:pPr>
              <w:spacing w:after="0" w:line="240" w:lineRule="auto"/>
              <w:rPr>
                <w:del w:id="489" w:author="Robert Finch" w:date="2021-03-10T17:49:00Z"/>
                <w:rFonts w:ascii="Calibri" w:eastAsia="Times New Roman" w:hAnsi="Calibri" w:cs="Calibri"/>
                <w:color w:val="000000"/>
              </w:rPr>
            </w:pPr>
            <w:del w:id="490" w:author="Robert Finch" w:date="2021-03-10T17:49:00Z">
              <w:r w:rsidRPr="00F416CB" w:rsidDel="003B294E">
                <w:rPr>
                  <w:rFonts w:ascii="Calibri" w:eastAsia="Times New Roman" w:hAnsi="Calibri" w:cs="Calibri"/>
                  <w:color w:val="000000"/>
                </w:rPr>
                <w:delText> </w:delText>
              </w:r>
            </w:del>
          </w:p>
        </w:tc>
      </w:tr>
      <w:tr w:rsidR="00F416CB" w:rsidRPr="00F416CB" w:rsidDel="003B294E" w14:paraId="1D53567F" w14:textId="679CE38D" w:rsidTr="003B294E">
        <w:trPr>
          <w:gridAfter w:val="1"/>
          <w:wAfter w:w="427" w:type="dxa"/>
          <w:trHeight w:val="288"/>
          <w:del w:id="491"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E681CD" w14:textId="2EF14C5F" w:rsidR="00F416CB" w:rsidRPr="00F416CB" w:rsidDel="003B294E" w:rsidRDefault="00F416CB" w:rsidP="00F416CB">
            <w:pPr>
              <w:spacing w:after="0" w:line="240" w:lineRule="auto"/>
              <w:rPr>
                <w:del w:id="492" w:author="Robert Finch" w:date="2021-03-10T17:49:00Z"/>
                <w:rFonts w:ascii="Calibri" w:eastAsia="Times New Roman" w:hAnsi="Calibri" w:cs="Calibri"/>
                <w:color w:val="000000"/>
              </w:rPr>
            </w:pPr>
            <w:del w:id="493" w:author="Robert Finch" w:date="2021-03-10T17:49:00Z">
              <w:r w:rsidRPr="00F416CB" w:rsidDel="003B294E">
                <w:rPr>
                  <w:rFonts w:ascii="Calibri" w:eastAsia="Times New Roman" w:hAnsi="Calibri" w:cs="Calibri"/>
                  <w:color w:val="000000"/>
                </w:rPr>
                <w:delText>Electric</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150E6739" w14:textId="2E081565" w:rsidR="00F416CB" w:rsidRPr="00F416CB" w:rsidDel="003B294E" w:rsidRDefault="00F416CB" w:rsidP="00F416CB">
            <w:pPr>
              <w:spacing w:after="0" w:line="240" w:lineRule="auto"/>
              <w:rPr>
                <w:del w:id="494" w:author="Robert Finch" w:date="2021-03-10T17:49:00Z"/>
                <w:rFonts w:ascii="Calibri" w:eastAsia="Times New Roman" w:hAnsi="Calibri" w:cs="Calibri"/>
                <w:color w:val="000000"/>
              </w:rPr>
            </w:pPr>
            <w:del w:id="495" w:author="Robert Finch" w:date="2021-03-10T17:49:00Z">
              <w:r w:rsidRPr="00F416CB" w:rsidDel="003B294E">
                <w:rPr>
                  <w:rFonts w:ascii="Calibri" w:eastAsia="Times New Roman" w:hAnsi="Calibri" w:cs="Calibri"/>
                  <w:color w:val="000000"/>
                </w:rPr>
                <w:delText>Circuit Sensors</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649AAFB3" w14:textId="5FCA1BE4" w:rsidR="00F416CB" w:rsidRPr="00F416CB" w:rsidDel="003B294E" w:rsidRDefault="00F416CB" w:rsidP="00F416CB">
            <w:pPr>
              <w:spacing w:after="0" w:line="240" w:lineRule="auto"/>
              <w:rPr>
                <w:del w:id="496" w:author="Robert Finch" w:date="2021-03-10T17:49:00Z"/>
                <w:rFonts w:ascii="Calibri" w:eastAsia="Times New Roman" w:hAnsi="Calibri" w:cs="Calibri"/>
                <w:color w:val="000000"/>
              </w:rPr>
            </w:pPr>
            <w:del w:id="497" w:author="Robert Finch" w:date="2021-03-10T17:49:00Z">
              <w:r w:rsidRPr="00F416CB" w:rsidDel="003B294E">
                <w:rPr>
                  <w:rFonts w:ascii="Calibri" w:eastAsia="Times New Roman" w:hAnsi="Calibri" w:cs="Calibri"/>
                  <w:color w:val="000000"/>
                </w:rPr>
                <w:delText> </w:delText>
              </w:r>
            </w:del>
          </w:p>
        </w:tc>
      </w:tr>
      <w:tr w:rsidR="00F416CB" w:rsidRPr="00F416CB" w:rsidDel="003B294E" w14:paraId="1C7BD661" w14:textId="62A5781B" w:rsidTr="003B294E">
        <w:trPr>
          <w:gridAfter w:val="1"/>
          <w:wAfter w:w="427" w:type="dxa"/>
          <w:trHeight w:val="288"/>
          <w:del w:id="498"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2A1244" w14:textId="0E20ADF6" w:rsidR="00F416CB" w:rsidRPr="00F416CB" w:rsidDel="003B294E" w:rsidRDefault="00F416CB" w:rsidP="00F416CB">
            <w:pPr>
              <w:spacing w:after="0" w:line="240" w:lineRule="auto"/>
              <w:rPr>
                <w:del w:id="499" w:author="Robert Finch" w:date="2021-03-10T17:49:00Z"/>
                <w:rFonts w:ascii="Calibri" w:eastAsia="Times New Roman" w:hAnsi="Calibri" w:cs="Calibri"/>
                <w:color w:val="000000"/>
              </w:rPr>
            </w:pPr>
            <w:del w:id="500" w:author="Robert Finch" w:date="2021-03-10T17:49:00Z">
              <w:r w:rsidRPr="00F416CB" w:rsidDel="003B294E">
                <w:rPr>
                  <w:rFonts w:ascii="Calibri" w:eastAsia="Times New Roman" w:hAnsi="Calibri" w:cs="Calibri"/>
                  <w:color w:val="000000"/>
                </w:rPr>
                <w:delText>Electric</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660B8328" w14:textId="32E6E67B" w:rsidR="00F416CB" w:rsidRPr="00F416CB" w:rsidDel="003B294E" w:rsidRDefault="00F416CB" w:rsidP="00F416CB">
            <w:pPr>
              <w:spacing w:after="0" w:line="240" w:lineRule="auto"/>
              <w:rPr>
                <w:del w:id="501" w:author="Robert Finch" w:date="2021-03-10T17:49:00Z"/>
                <w:rFonts w:ascii="Calibri" w:eastAsia="Times New Roman" w:hAnsi="Calibri" w:cs="Calibri"/>
                <w:color w:val="000000"/>
              </w:rPr>
            </w:pPr>
            <w:del w:id="502" w:author="Robert Finch" w:date="2021-03-10T17:49:00Z">
              <w:r w:rsidRPr="00F416CB" w:rsidDel="003B294E">
                <w:rPr>
                  <w:rFonts w:ascii="Calibri" w:eastAsia="Times New Roman" w:hAnsi="Calibri" w:cs="Calibri"/>
                  <w:color w:val="000000"/>
                </w:rPr>
                <w:delText>Advanced Solar Inverters</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62B3882B" w14:textId="209A8322" w:rsidR="00F416CB" w:rsidRPr="00F416CB" w:rsidDel="003B294E" w:rsidRDefault="00F416CB" w:rsidP="00F416CB">
            <w:pPr>
              <w:spacing w:after="0" w:line="240" w:lineRule="auto"/>
              <w:rPr>
                <w:del w:id="503" w:author="Robert Finch" w:date="2021-03-10T17:49:00Z"/>
                <w:rFonts w:ascii="Calibri" w:eastAsia="Times New Roman" w:hAnsi="Calibri" w:cs="Calibri"/>
                <w:color w:val="000000"/>
              </w:rPr>
            </w:pPr>
            <w:del w:id="504" w:author="Robert Finch" w:date="2021-03-10T17:49:00Z">
              <w:r w:rsidRPr="00F416CB" w:rsidDel="003B294E">
                <w:rPr>
                  <w:rFonts w:ascii="Calibri" w:eastAsia="Times New Roman" w:hAnsi="Calibri" w:cs="Calibri"/>
                  <w:color w:val="000000"/>
                </w:rPr>
                <w:delText> </w:delText>
              </w:r>
            </w:del>
          </w:p>
        </w:tc>
      </w:tr>
      <w:tr w:rsidR="00F416CB" w:rsidRPr="00F416CB" w:rsidDel="003B294E" w14:paraId="710E5622" w14:textId="58A6A232" w:rsidTr="003B294E">
        <w:trPr>
          <w:gridAfter w:val="1"/>
          <w:wAfter w:w="427" w:type="dxa"/>
          <w:trHeight w:val="288"/>
          <w:del w:id="505"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DC0B46" w14:textId="19EF2247" w:rsidR="00F416CB" w:rsidRPr="00F416CB" w:rsidDel="003B294E" w:rsidRDefault="00F416CB" w:rsidP="00F416CB">
            <w:pPr>
              <w:spacing w:after="0" w:line="240" w:lineRule="auto"/>
              <w:rPr>
                <w:del w:id="506" w:author="Robert Finch" w:date="2021-03-10T17:49:00Z"/>
                <w:rFonts w:ascii="Calibri" w:eastAsia="Times New Roman" w:hAnsi="Calibri" w:cs="Calibri"/>
                <w:color w:val="000000"/>
              </w:rPr>
            </w:pPr>
            <w:del w:id="507" w:author="Robert Finch" w:date="2021-03-10T17:49:00Z">
              <w:r w:rsidRPr="00F416CB" w:rsidDel="003B294E">
                <w:rPr>
                  <w:rFonts w:ascii="Calibri" w:eastAsia="Times New Roman" w:hAnsi="Calibri" w:cs="Calibri"/>
                  <w:color w:val="000000"/>
                </w:rPr>
                <w:delText>Electric</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75A95391" w14:textId="330C4213" w:rsidR="00F416CB" w:rsidRPr="00F416CB" w:rsidDel="003B294E" w:rsidRDefault="00F416CB" w:rsidP="00F416CB">
            <w:pPr>
              <w:spacing w:after="0" w:line="240" w:lineRule="auto"/>
              <w:rPr>
                <w:del w:id="508" w:author="Robert Finch" w:date="2021-03-10T17:49:00Z"/>
                <w:rFonts w:ascii="Calibri" w:eastAsia="Times New Roman" w:hAnsi="Calibri" w:cs="Calibri"/>
                <w:color w:val="000000"/>
              </w:rPr>
            </w:pPr>
            <w:del w:id="509" w:author="Robert Finch" w:date="2021-03-10T17:49:00Z">
              <w:r w:rsidRPr="00F416CB" w:rsidDel="003B294E">
                <w:rPr>
                  <w:rFonts w:ascii="Calibri" w:eastAsia="Times New Roman" w:hAnsi="Calibri" w:cs="Calibri"/>
                  <w:color w:val="000000"/>
                </w:rPr>
                <w:delText>Remote Fault Indicators</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7BF7EB64" w14:textId="20A79909" w:rsidR="00F416CB" w:rsidRPr="00F416CB" w:rsidDel="003B294E" w:rsidRDefault="00F416CB" w:rsidP="00F416CB">
            <w:pPr>
              <w:spacing w:after="0" w:line="240" w:lineRule="auto"/>
              <w:rPr>
                <w:del w:id="510" w:author="Robert Finch" w:date="2021-03-10T17:49:00Z"/>
                <w:rFonts w:ascii="Calibri" w:eastAsia="Times New Roman" w:hAnsi="Calibri" w:cs="Calibri"/>
                <w:color w:val="000000"/>
              </w:rPr>
            </w:pPr>
            <w:del w:id="511" w:author="Robert Finch" w:date="2021-03-10T17:49:00Z">
              <w:r w:rsidRPr="00F416CB" w:rsidDel="003B294E">
                <w:rPr>
                  <w:rFonts w:ascii="Calibri" w:eastAsia="Times New Roman" w:hAnsi="Calibri" w:cs="Calibri"/>
                  <w:color w:val="000000"/>
                </w:rPr>
                <w:delText> </w:delText>
              </w:r>
            </w:del>
          </w:p>
        </w:tc>
      </w:tr>
      <w:tr w:rsidR="00F416CB" w:rsidRPr="00F416CB" w:rsidDel="003B294E" w14:paraId="3D36E841" w14:textId="4AFC1118" w:rsidTr="003B294E">
        <w:trPr>
          <w:gridAfter w:val="1"/>
          <w:wAfter w:w="427" w:type="dxa"/>
          <w:trHeight w:val="288"/>
          <w:del w:id="512"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0B4B77" w14:textId="743B0A2E" w:rsidR="00F416CB" w:rsidRPr="00F416CB" w:rsidDel="003B294E" w:rsidRDefault="00F416CB" w:rsidP="00F416CB">
            <w:pPr>
              <w:spacing w:after="0" w:line="240" w:lineRule="auto"/>
              <w:rPr>
                <w:del w:id="513" w:author="Robert Finch" w:date="2021-03-10T17:49:00Z"/>
                <w:rFonts w:ascii="Calibri" w:eastAsia="Times New Roman" w:hAnsi="Calibri" w:cs="Calibri"/>
                <w:color w:val="000000"/>
              </w:rPr>
            </w:pPr>
            <w:del w:id="514" w:author="Robert Finch" w:date="2021-03-10T17:49:00Z">
              <w:r w:rsidRPr="00F416CB" w:rsidDel="003B294E">
                <w:rPr>
                  <w:rFonts w:ascii="Calibri" w:eastAsia="Times New Roman" w:hAnsi="Calibri" w:cs="Calibri"/>
                  <w:color w:val="000000"/>
                </w:rPr>
                <w:delText>Water</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225AEA7A" w14:textId="329740FF" w:rsidR="00F416CB" w:rsidRPr="00F416CB" w:rsidDel="003B294E" w:rsidRDefault="00F416CB" w:rsidP="00F416CB">
            <w:pPr>
              <w:spacing w:after="0" w:line="240" w:lineRule="auto"/>
              <w:rPr>
                <w:del w:id="515" w:author="Robert Finch" w:date="2021-03-10T17:49:00Z"/>
                <w:rFonts w:ascii="Calibri" w:eastAsia="Times New Roman" w:hAnsi="Calibri" w:cs="Calibri"/>
                <w:color w:val="000000"/>
              </w:rPr>
            </w:pPr>
            <w:del w:id="516" w:author="Robert Finch" w:date="2021-03-10T17:49:00Z">
              <w:r w:rsidRPr="00F416CB" w:rsidDel="003B294E">
                <w:rPr>
                  <w:rFonts w:ascii="Calibri" w:eastAsia="Times New Roman" w:hAnsi="Calibri" w:cs="Calibri"/>
                  <w:color w:val="000000"/>
                </w:rPr>
                <w:delText>SCADA</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14E2006C" w14:textId="32C8589B" w:rsidR="00F416CB" w:rsidRPr="00F416CB" w:rsidDel="003B294E" w:rsidRDefault="00F416CB" w:rsidP="00F416CB">
            <w:pPr>
              <w:spacing w:after="0" w:line="240" w:lineRule="auto"/>
              <w:rPr>
                <w:del w:id="517" w:author="Robert Finch" w:date="2021-03-10T17:49:00Z"/>
                <w:rFonts w:ascii="Calibri" w:eastAsia="Times New Roman" w:hAnsi="Calibri" w:cs="Calibri"/>
                <w:color w:val="000000"/>
              </w:rPr>
            </w:pPr>
            <w:del w:id="518" w:author="Robert Finch" w:date="2021-03-10T17:49:00Z">
              <w:r w:rsidRPr="00F416CB" w:rsidDel="003B294E">
                <w:rPr>
                  <w:rFonts w:ascii="Calibri" w:eastAsia="Times New Roman" w:hAnsi="Calibri" w:cs="Calibri"/>
                  <w:color w:val="000000"/>
                </w:rPr>
                <w:delText> </w:delText>
              </w:r>
            </w:del>
          </w:p>
        </w:tc>
      </w:tr>
      <w:tr w:rsidR="00F416CB" w:rsidRPr="00F416CB" w:rsidDel="003B294E" w14:paraId="5B9BC089" w14:textId="4B677B86" w:rsidTr="003B294E">
        <w:trPr>
          <w:gridAfter w:val="1"/>
          <w:wAfter w:w="427" w:type="dxa"/>
          <w:trHeight w:val="288"/>
          <w:del w:id="519"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78E837" w14:textId="0733717F" w:rsidR="00F416CB" w:rsidRPr="00F416CB" w:rsidDel="003B294E" w:rsidRDefault="00F416CB" w:rsidP="00F416CB">
            <w:pPr>
              <w:spacing w:after="0" w:line="240" w:lineRule="auto"/>
              <w:rPr>
                <w:del w:id="520" w:author="Robert Finch" w:date="2021-03-10T17:49:00Z"/>
                <w:rFonts w:ascii="Calibri" w:eastAsia="Times New Roman" w:hAnsi="Calibri" w:cs="Calibri"/>
                <w:color w:val="000000"/>
              </w:rPr>
            </w:pPr>
            <w:del w:id="521" w:author="Robert Finch" w:date="2021-03-10T17:49:00Z">
              <w:r w:rsidRPr="00F416CB" w:rsidDel="003B294E">
                <w:rPr>
                  <w:rFonts w:ascii="Calibri" w:eastAsia="Times New Roman" w:hAnsi="Calibri" w:cs="Calibri"/>
                  <w:color w:val="000000"/>
                </w:rPr>
                <w:delText>Electric</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7F7187AE" w14:textId="1E350A14" w:rsidR="00F416CB" w:rsidRPr="00F416CB" w:rsidDel="003B294E" w:rsidRDefault="00F416CB" w:rsidP="00F416CB">
            <w:pPr>
              <w:spacing w:after="0" w:line="240" w:lineRule="auto"/>
              <w:rPr>
                <w:del w:id="522" w:author="Robert Finch" w:date="2021-03-10T17:49:00Z"/>
                <w:rFonts w:ascii="Calibri" w:eastAsia="Times New Roman" w:hAnsi="Calibri" w:cs="Calibri"/>
                <w:color w:val="000000"/>
              </w:rPr>
            </w:pPr>
            <w:del w:id="523" w:author="Robert Finch" w:date="2021-03-10T17:49:00Z">
              <w:r w:rsidRPr="00F416CB" w:rsidDel="003B294E">
                <w:rPr>
                  <w:rFonts w:ascii="Calibri" w:eastAsia="Times New Roman" w:hAnsi="Calibri" w:cs="Calibri"/>
                  <w:color w:val="000000"/>
                </w:rPr>
                <w:delText>Substation Monitoring Devices</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416F083C" w14:textId="1B66A227" w:rsidR="00F416CB" w:rsidRPr="00F416CB" w:rsidDel="003B294E" w:rsidRDefault="00F416CB" w:rsidP="00F416CB">
            <w:pPr>
              <w:spacing w:after="0" w:line="240" w:lineRule="auto"/>
              <w:rPr>
                <w:del w:id="524" w:author="Robert Finch" w:date="2021-03-10T17:49:00Z"/>
                <w:rFonts w:ascii="Calibri" w:eastAsia="Times New Roman" w:hAnsi="Calibri" w:cs="Calibri"/>
                <w:color w:val="000000"/>
              </w:rPr>
            </w:pPr>
            <w:del w:id="525" w:author="Robert Finch" w:date="2021-03-10T17:49:00Z">
              <w:r w:rsidRPr="00F416CB" w:rsidDel="003B294E">
                <w:rPr>
                  <w:rFonts w:ascii="Calibri" w:eastAsia="Times New Roman" w:hAnsi="Calibri" w:cs="Calibri"/>
                  <w:color w:val="000000"/>
                </w:rPr>
                <w:delText> </w:delText>
              </w:r>
            </w:del>
          </w:p>
        </w:tc>
      </w:tr>
      <w:tr w:rsidR="00F416CB" w:rsidRPr="00F416CB" w:rsidDel="003B294E" w14:paraId="72007BB3" w14:textId="4F2AAC7D" w:rsidTr="003B294E">
        <w:trPr>
          <w:gridAfter w:val="1"/>
          <w:wAfter w:w="427" w:type="dxa"/>
          <w:trHeight w:val="864"/>
          <w:del w:id="526"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362057" w14:textId="3779F480" w:rsidR="00F416CB" w:rsidRPr="00F416CB" w:rsidDel="003B294E" w:rsidRDefault="00F416CB" w:rsidP="00F416CB">
            <w:pPr>
              <w:spacing w:after="0" w:line="240" w:lineRule="auto"/>
              <w:rPr>
                <w:del w:id="527" w:author="Robert Finch" w:date="2021-03-10T17:49:00Z"/>
                <w:rFonts w:ascii="Calibri" w:eastAsia="Times New Roman" w:hAnsi="Calibri" w:cs="Calibri"/>
                <w:color w:val="000000"/>
              </w:rPr>
            </w:pPr>
            <w:del w:id="528" w:author="Robert Finch" w:date="2021-03-10T17:49:00Z">
              <w:r w:rsidRPr="00F416CB" w:rsidDel="003B294E">
                <w:rPr>
                  <w:rFonts w:ascii="Calibri" w:eastAsia="Times New Roman" w:hAnsi="Calibri" w:cs="Calibri"/>
                  <w:color w:val="000000"/>
                </w:rPr>
                <w:delText>Electric</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1483518C" w14:textId="58395527" w:rsidR="00F416CB" w:rsidRPr="00F416CB" w:rsidDel="003B294E" w:rsidRDefault="00F416CB" w:rsidP="00F416CB">
            <w:pPr>
              <w:spacing w:after="0" w:line="240" w:lineRule="auto"/>
              <w:rPr>
                <w:del w:id="529" w:author="Robert Finch" w:date="2021-03-10T17:49:00Z"/>
                <w:rFonts w:ascii="Calibri" w:eastAsia="Times New Roman" w:hAnsi="Calibri" w:cs="Calibri"/>
                <w:color w:val="000000"/>
              </w:rPr>
            </w:pPr>
            <w:del w:id="530" w:author="Robert Finch" w:date="2021-03-10T17:49:00Z">
              <w:r w:rsidRPr="00F416CB" w:rsidDel="003B294E">
                <w:rPr>
                  <w:rFonts w:ascii="Calibri" w:eastAsia="Times New Roman" w:hAnsi="Calibri" w:cs="Calibri"/>
                  <w:color w:val="000000"/>
                </w:rPr>
                <w:delText>Field Devices</w:delText>
              </w:r>
            </w:del>
          </w:p>
        </w:tc>
        <w:tc>
          <w:tcPr>
            <w:tcW w:w="2680" w:type="dxa"/>
            <w:gridSpan w:val="2"/>
            <w:tcBorders>
              <w:top w:val="nil"/>
              <w:left w:val="nil"/>
              <w:bottom w:val="single" w:sz="4" w:space="0" w:color="auto"/>
              <w:right w:val="single" w:sz="4" w:space="0" w:color="auto"/>
            </w:tcBorders>
            <w:shd w:val="clear" w:color="auto" w:fill="auto"/>
            <w:vAlign w:val="bottom"/>
            <w:hideMark/>
          </w:tcPr>
          <w:p w14:paraId="0CDC1439" w14:textId="39E63276" w:rsidR="00F416CB" w:rsidRPr="00F416CB" w:rsidDel="003B294E" w:rsidRDefault="00F416CB" w:rsidP="00F416CB">
            <w:pPr>
              <w:spacing w:after="0" w:line="240" w:lineRule="auto"/>
              <w:rPr>
                <w:del w:id="531" w:author="Robert Finch" w:date="2021-03-10T17:49:00Z"/>
                <w:rFonts w:ascii="Calibri" w:eastAsia="Times New Roman" w:hAnsi="Calibri" w:cs="Calibri"/>
                <w:color w:val="000000"/>
              </w:rPr>
            </w:pPr>
            <w:del w:id="532" w:author="Robert Finch" w:date="2021-03-10T17:49:00Z">
              <w:r w:rsidRPr="00F416CB" w:rsidDel="003B294E">
                <w:rPr>
                  <w:rFonts w:ascii="Calibri" w:eastAsia="Times New Roman" w:hAnsi="Calibri" w:cs="Calibri"/>
                  <w:color w:val="000000"/>
                </w:rPr>
                <w:delText>Reclosers, Fault Circuit Indicators (FCIs), Switches, Access Points</w:delText>
              </w:r>
            </w:del>
          </w:p>
        </w:tc>
      </w:tr>
      <w:tr w:rsidR="00F416CB" w:rsidRPr="00F416CB" w:rsidDel="003B294E" w14:paraId="2649EF99" w14:textId="07048096" w:rsidTr="003B294E">
        <w:trPr>
          <w:gridAfter w:val="1"/>
          <w:wAfter w:w="427" w:type="dxa"/>
          <w:trHeight w:val="288"/>
          <w:del w:id="533"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9671EF" w14:textId="21812910" w:rsidR="00F416CB" w:rsidRPr="00F416CB" w:rsidDel="003B294E" w:rsidRDefault="00F416CB" w:rsidP="00F416CB">
            <w:pPr>
              <w:spacing w:after="0" w:line="240" w:lineRule="auto"/>
              <w:rPr>
                <w:del w:id="534" w:author="Robert Finch" w:date="2021-03-10T17:49:00Z"/>
                <w:rFonts w:ascii="Calibri" w:eastAsia="Times New Roman" w:hAnsi="Calibri" w:cs="Calibri"/>
                <w:color w:val="000000"/>
              </w:rPr>
            </w:pPr>
            <w:del w:id="535" w:author="Robert Finch" w:date="2021-03-10T17:49:00Z">
              <w:r w:rsidRPr="00F416CB" w:rsidDel="003B294E">
                <w:rPr>
                  <w:rFonts w:ascii="Calibri" w:eastAsia="Times New Roman" w:hAnsi="Calibri" w:cs="Calibri"/>
                  <w:color w:val="000000"/>
                </w:rPr>
                <w:delText>Electric</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019DAF47" w14:textId="731133D7" w:rsidR="00F416CB" w:rsidRPr="00F416CB" w:rsidDel="003B294E" w:rsidRDefault="00F416CB" w:rsidP="00F416CB">
            <w:pPr>
              <w:spacing w:after="0" w:line="240" w:lineRule="auto"/>
              <w:rPr>
                <w:del w:id="536" w:author="Robert Finch" w:date="2021-03-10T17:49:00Z"/>
                <w:rFonts w:ascii="Calibri" w:eastAsia="Times New Roman" w:hAnsi="Calibri" w:cs="Calibri"/>
                <w:color w:val="000000"/>
              </w:rPr>
            </w:pPr>
            <w:del w:id="537" w:author="Robert Finch" w:date="2021-03-10T17:49:00Z">
              <w:r w:rsidRPr="00F416CB" w:rsidDel="003B294E">
                <w:rPr>
                  <w:rFonts w:ascii="Calibri" w:eastAsia="Times New Roman" w:hAnsi="Calibri" w:cs="Calibri"/>
                  <w:color w:val="000000"/>
                </w:rPr>
                <w:delText>AMI Collector</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1959D4EB" w14:textId="44803F2D" w:rsidR="00F416CB" w:rsidRPr="00F416CB" w:rsidDel="003B294E" w:rsidRDefault="00F416CB" w:rsidP="00F416CB">
            <w:pPr>
              <w:spacing w:after="0" w:line="240" w:lineRule="auto"/>
              <w:rPr>
                <w:del w:id="538" w:author="Robert Finch" w:date="2021-03-10T17:49:00Z"/>
                <w:rFonts w:ascii="Calibri" w:eastAsia="Times New Roman" w:hAnsi="Calibri" w:cs="Calibri"/>
                <w:color w:val="000000"/>
              </w:rPr>
            </w:pPr>
            <w:del w:id="539" w:author="Robert Finch" w:date="2021-03-10T17:49:00Z">
              <w:r w:rsidRPr="00F416CB" w:rsidDel="003B294E">
                <w:rPr>
                  <w:rFonts w:ascii="Calibri" w:eastAsia="Times New Roman" w:hAnsi="Calibri" w:cs="Calibri"/>
                  <w:color w:val="000000"/>
                </w:rPr>
                <w:delText> </w:delText>
              </w:r>
            </w:del>
          </w:p>
        </w:tc>
      </w:tr>
      <w:tr w:rsidR="00F416CB" w:rsidRPr="00F416CB" w:rsidDel="003B294E" w14:paraId="3DF86D7B" w14:textId="33BABAE2" w:rsidTr="003B294E">
        <w:trPr>
          <w:gridAfter w:val="1"/>
          <w:wAfter w:w="427" w:type="dxa"/>
          <w:trHeight w:val="288"/>
          <w:del w:id="540"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7996B5" w14:textId="03E97DB1" w:rsidR="00F416CB" w:rsidRPr="00F416CB" w:rsidDel="003B294E" w:rsidRDefault="00F416CB" w:rsidP="00F416CB">
            <w:pPr>
              <w:spacing w:after="0" w:line="240" w:lineRule="auto"/>
              <w:rPr>
                <w:del w:id="541" w:author="Robert Finch" w:date="2021-03-10T17:49:00Z"/>
                <w:rFonts w:ascii="Calibri" w:eastAsia="Times New Roman" w:hAnsi="Calibri" w:cs="Calibri"/>
                <w:color w:val="000000"/>
              </w:rPr>
            </w:pPr>
            <w:del w:id="542" w:author="Robert Finch" w:date="2021-03-10T17:49:00Z">
              <w:r w:rsidRPr="00F416CB" w:rsidDel="003B294E">
                <w:rPr>
                  <w:rFonts w:ascii="Calibri" w:eastAsia="Times New Roman" w:hAnsi="Calibri" w:cs="Calibri"/>
                  <w:color w:val="000000"/>
                </w:rPr>
                <w:delText>Electric</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3C97A94F" w14:textId="03C9C375" w:rsidR="00F416CB" w:rsidRPr="00F416CB" w:rsidDel="003B294E" w:rsidRDefault="00F416CB" w:rsidP="00F416CB">
            <w:pPr>
              <w:spacing w:after="0" w:line="240" w:lineRule="auto"/>
              <w:rPr>
                <w:del w:id="543" w:author="Robert Finch" w:date="2021-03-10T17:49:00Z"/>
                <w:rFonts w:ascii="Calibri" w:eastAsia="Times New Roman" w:hAnsi="Calibri" w:cs="Calibri"/>
                <w:color w:val="000000"/>
              </w:rPr>
            </w:pPr>
            <w:del w:id="544" w:author="Robert Finch" w:date="2021-03-10T17:49:00Z">
              <w:r w:rsidRPr="00F416CB" w:rsidDel="003B294E">
                <w:rPr>
                  <w:rFonts w:ascii="Calibri" w:eastAsia="Times New Roman" w:hAnsi="Calibri" w:cs="Calibri"/>
                  <w:color w:val="000000"/>
                </w:rPr>
                <w:delText>Substation</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21470E33" w14:textId="5D201B0D" w:rsidR="00F416CB" w:rsidRPr="00F416CB" w:rsidDel="003B294E" w:rsidRDefault="00F416CB" w:rsidP="00F416CB">
            <w:pPr>
              <w:spacing w:after="0" w:line="240" w:lineRule="auto"/>
              <w:rPr>
                <w:del w:id="545" w:author="Robert Finch" w:date="2021-03-10T17:49:00Z"/>
                <w:rFonts w:ascii="Calibri" w:eastAsia="Times New Roman" w:hAnsi="Calibri" w:cs="Calibri"/>
                <w:color w:val="000000"/>
              </w:rPr>
            </w:pPr>
            <w:del w:id="546" w:author="Robert Finch" w:date="2021-03-10T17:49:00Z">
              <w:r w:rsidRPr="00F416CB" w:rsidDel="003B294E">
                <w:rPr>
                  <w:rFonts w:ascii="Calibri" w:eastAsia="Times New Roman" w:hAnsi="Calibri" w:cs="Calibri"/>
                  <w:color w:val="000000"/>
                </w:rPr>
                <w:delText> </w:delText>
              </w:r>
            </w:del>
          </w:p>
        </w:tc>
      </w:tr>
      <w:tr w:rsidR="00F416CB" w:rsidRPr="00F416CB" w:rsidDel="003B294E" w14:paraId="56A860BF" w14:textId="042203D7" w:rsidTr="003B294E">
        <w:trPr>
          <w:gridAfter w:val="1"/>
          <w:wAfter w:w="427" w:type="dxa"/>
          <w:trHeight w:val="288"/>
          <w:del w:id="547"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8CCEF0" w14:textId="279AE73C" w:rsidR="00F416CB" w:rsidRPr="00F416CB" w:rsidDel="003B294E" w:rsidRDefault="00F416CB" w:rsidP="00F416CB">
            <w:pPr>
              <w:spacing w:after="0" w:line="240" w:lineRule="auto"/>
              <w:rPr>
                <w:del w:id="548" w:author="Robert Finch" w:date="2021-03-10T17:49:00Z"/>
                <w:rFonts w:ascii="Calibri" w:eastAsia="Times New Roman" w:hAnsi="Calibri" w:cs="Calibri"/>
                <w:color w:val="000000"/>
              </w:rPr>
            </w:pPr>
            <w:del w:id="549" w:author="Robert Finch" w:date="2021-03-10T17:49:00Z">
              <w:r w:rsidRPr="00F416CB" w:rsidDel="003B294E">
                <w:rPr>
                  <w:rFonts w:ascii="Calibri" w:eastAsia="Times New Roman" w:hAnsi="Calibri" w:cs="Calibri"/>
                  <w:color w:val="000000"/>
                </w:rPr>
                <w:delText>Electric</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7AEBC36C" w14:textId="7CE3E77F" w:rsidR="00F416CB" w:rsidRPr="00F416CB" w:rsidDel="003B294E" w:rsidRDefault="00F416CB" w:rsidP="00F416CB">
            <w:pPr>
              <w:spacing w:after="0" w:line="240" w:lineRule="auto"/>
              <w:rPr>
                <w:del w:id="550" w:author="Robert Finch" w:date="2021-03-10T17:49:00Z"/>
                <w:rFonts w:ascii="Calibri" w:eastAsia="Times New Roman" w:hAnsi="Calibri" w:cs="Calibri"/>
                <w:color w:val="000000"/>
              </w:rPr>
            </w:pPr>
            <w:del w:id="551" w:author="Robert Finch" w:date="2021-03-10T17:49:00Z">
              <w:r w:rsidRPr="00F416CB" w:rsidDel="003B294E">
                <w:rPr>
                  <w:rFonts w:ascii="Calibri" w:eastAsia="Times New Roman" w:hAnsi="Calibri" w:cs="Calibri"/>
                  <w:color w:val="000000"/>
                </w:rPr>
                <w:delText>Distribution Sub SCADA</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41B4F85A" w14:textId="6125D9D1" w:rsidR="00F416CB" w:rsidRPr="00F416CB" w:rsidDel="003B294E" w:rsidRDefault="00F416CB" w:rsidP="00F416CB">
            <w:pPr>
              <w:spacing w:after="0" w:line="240" w:lineRule="auto"/>
              <w:rPr>
                <w:del w:id="552" w:author="Robert Finch" w:date="2021-03-10T17:49:00Z"/>
                <w:rFonts w:ascii="Calibri" w:eastAsia="Times New Roman" w:hAnsi="Calibri" w:cs="Calibri"/>
                <w:color w:val="000000"/>
              </w:rPr>
            </w:pPr>
            <w:del w:id="553" w:author="Robert Finch" w:date="2021-03-10T17:49:00Z">
              <w:r w:rsidRPr="00F416CB" w:rsidDel="003B294E">
                <w:rPr>
                  <w:rFonts w:ascii="Calibri" w:eastAsia="Times New Roman" w:hAnsi="Calibri" w:cs="Calibri"/>
                  <w:color w:val="000000"/>
                </w:rPr>
                <w:delText> </w:delText>
              </w:r>
            </w:del>
          </w:p>
        </w:tc>
      </w:tr>
      <w:tr w:rsidR="00F416CB" w:rsidRPr="00F416CB" w:rsidDel="003B294E" w14:paraId="4E54DFA6" w14:textId="7A796B54" w:rsidTr="003B294E">
        <w:trPr>
          <w:gridAfter w:val="1"/>
          <w:wAfter w:w="427" w:type="dxa"/>
          <w:trHeight w:val="288"/>
          <w:del w:id="554"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94673E" w14:textId="3E9AD048" w:rsidR="00F416CB" w:rsidRPr="00F416CB" w:rsidDel="003B294E" w:rsidRDefault="00F416CB" w:rsidP="00F416CB">
            <w:pPr>
              <w:spacing w:after="0" w:line="240" w:lineRule="auto"/>
              <w:rPr>
                <w:del w:id="555" w:author="Robert Finch" w:date="2021-03-10T17:49:00Z"/>
                <w:rFonts w:ascii="Calibri" w:eastAsia="Times New Roman" w:hAnsi="Calibri" w:cs="Calibri"/>
                <w:color w:val="000000"/>
              </w:rPr>
            </w:pPr>
            <w:del w:id="556" w:author="Robert Finch" w:date="2021-03-10T17:49:00Z">
              <w:r w:rsidRPr="00F416CB" w:rsidDel="003B294E">
                <w:rPr>
                  <w:rFonts w:ascii="Calibri" w:eastAsia="Times New Roman" w:hAnsi="Calibri" w:cs="Calibri"/>
                  <w:color w:val="000000"/>
                </w:rPr>
                <w:delText>Electric</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1C495F90" w14:textId="18A848D8" w:rsidR="00F416CB" w:rsidRPr="00F416CB" w:rsidDel="003B294E" w:rsidRDefault="00F416CB" w:rsidP="00F416CB">
            <w:pPr>
              <w:spacing w:after="0" w:line="240" w:lineRule="auto"/>
              <w:rPr>
                <w:del w:id="557" w:author="Robert Finch" w:date="2021-03-10T17:49:00Z"/>
                <w:rFonts w:ascii="Calibri" w:eastAsia="Times New Roman" w:hAnsi="Calibri" w:cs="Calibri"/>
                <w:color w:val="000000"/>
              </w:rPr>
            </w:pPr>
            <w:del w:id="558" w:author="Robert Finch" w:date="2021-03-10T17:49:00Z">
              <w:r w:rsidRPr="00F416CB" w:rsidDel="003B294E">
                <w:rPr>
                  <w:rFonts w:ascii="Calibri" w:eastAsia="Times New Roman" w:hAnsi="Calibri" w:cs="Calibri"/>
                  <w:color w:val="000000"/>
                </w:rPr>
                <w:delText>Distribution Sub Metering</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45E3C6F8" w14:textId="7FEB21B7" w:rsidR="00F416CB" w:rsidRPr="00F416CB" w:rsidDel="003B294E" w:rsidRDefault="00F416CB" w:rsidP="00F416CB">
            <w:pPr>
              <w:spacing w:after="0" w:line="240" w:lineRule="auto"/>
              <w:rPr>
                <w:del w:id="559" w:author="Robert Finch" w:date="2021-03-10T17:49:00Z"/>
                <w:rFonts w:ascii="Calibri" w:eastAsia="Times New Roman" w:hAnsi="Calibri" w:cs="Calibri"/>
                <w:color w:val="000000"/>
              </w:rPr>
            </w:pPr>
            <w:del w:id="560" w:author="Robert Finch" w:date="2021-03-10T17:49:00Z">
              <w:r w:rsidRPr="00F416CB" w:rsidDel="003B294E">
                <w:rPr>
                  <w:rFonts w:ascii="Calibri" w:eastAsia="Times New Roman" w:hAnsi="Calibri" w:cs="Calibri"/>
                  <w:color w:val="000000"/>
                </w:rPr>
                <w:delText> </w:delText>
              </w:r>
            </w:del>
          </w:p>
        </w:tc>
      </w:tr>
      <w:tr w:rsidR="00F416CB" w:rsidRPr="00F416CB" w:rsidDel="003B294E" w14:paraId="0D17B5CA" w14:textId="72DC78F2" w:rsidTr="003B294E">
        <w:trPr>
          <w:gridAfter w:val="1"/>
          <w:wAfter w:w="427" w:type="dxa"/>
          <w:trHeight w:val="288"/>
          <w:del w:id="561"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14CF0E" w14:textId="60CFB3D1" w:rsidR="00F416CB" w:rsidRPr="00F416CB" w:rsidDel="003B294E" w:rsidRDefault="00F416CB" w:rsidP="00F416CB">
            <w:pPr>
              <w:spacing w:after="0" w:line="240" w:lineRule="auto"/>
              <w:rPr>
                <w:del w:id="562" w:author="Robert Finch" w:date="2021-03-10T17:49:00Z"/>
                <w:rFonts w:ascii="Calibri" w:eastAsia="Times New Roman" w:hAnsi="Calibri" w:cs="Calibri"/>
                <w:color w:val="000000"/>
              </w:rPr>
            </w:pPr>
            <w:del w:id="563" w:author="Robert Finch" w:date="2021-03-10T17:49:00Z">
              <w:r w:rsidRPr="00F416CB" w:rsidDel="003B294E">
                <w:rPr>
                  <w:rFonts w:ascii="Calibri" w:eastAsia="Times New Roman" w:hAnsi="Calibri" w:cs="Calibri"/>
                  <w:color w:val="000000"/>
                </w:rPr>
                <w:delText>Electric</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1E580735" w14:textId="6FBE3BC7" w:rsidR="00F416CB" w:rsidRPr="00F416CB" w:rsidDel="003B294E" w:rsidRDefault="00F416CB" w:rsidP="00F416CB">
            <w:pPr>
              <w:spacing w:after="0" w:line="240" w:lineRule="auto"/>
              <w:rPr>
                <w:del w:id="564" w:author="Robert Finch" w:date="2021-03-10T17:49:00Z"/>
                <w:rFonts w:ascii="Calibri" w:eastAsia="Times New Roman" w:hAnsi="Calibri" w:cs="Calibri"/>
                <w:color w:val="000000"/>
              </w:rPr>
            </w:pPr>
            <w:del w:id="565" w:author="Robert Finch" w:date="2021-03-10T17:49:00Z">
              <w:r w:rsidRPr="00F416CB" w:rsidDel="003B294E">
                <w:rPr>
                  <w:rFonts w:ascii="Calibri" w:eastAsia="Times New Roman" w:hAnsi="Calibri" w:cs="Calibri"/>
                  <w:color w:val="000000"/>
                </w:rPr>
                <w:delText>AMI</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32193BCB" w14:textId="0647282A" w:rsidR="00F416CB" w:rsidRPr="00F416CB" w:rsidDel="003B294E" w:rsidRDefault="00F416CB" w:rsidP="00F416CB">
            <w:pPr>
              <w:spacing w:after="0" w:line="240" w:lineRule="auto"/>
              <w:rPr>
                <w:del w:id="566" w:author="Robert Finch" w:date="2021-03-10T17:49:00Z"/>
                <w:rFonts w:ascii="Calibri" w:eastAsia="Times New Roman" w:hAnsi="Calibri" w:cs="Calibri"/>
                <w:color w:val="000000"/>
              </w:rPr>
            </w:pPr>
            <w:del w:id="567" w:author="Robert Finch" w:date="2021-03-10T17:49:00Z">
              <w:r w:rsidRPr="00F416CB" w:rsidDel="003B294E">
                <w:rPr>
                  <w:rFonts w:ascii="Calibri" w:eastAsia="Times New Roman" w:hAnsi="Calibri" w:cs="Calibri"/>
                  <w:color w:val="000000"/>
                </w:rPr>
                <w:delText> </w:delText>
              </w:r>
            </w:del>
          </w:p>
        </w:tc>
      </w:tr>
      <w:tr w:rsidR="001F35C7" w:rsidRPr="001F35C7" w:rsidDel="003B294E" w14:paraId="18F93F84" w14:textId="6B237ADD" w:rsidTr="003B294E">
        <w:trPr>
          <w:gridAfter w:val="1"/>
          <w:wAfter w:w="427" w:type="dxa"/>
          <w:trHeight w:val="288"/>
          <w:del w:id="568"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CC9420" w14:textId="441B06C0" w:rsidR="001F35C7" w:rsidRPr="001F35C7" w:rsidDel="003B294E" w:rsidRDefault="001F35C7" w:rsidP="001F35C7">
            <w:pPr>
              <w:spacing w:after="0" w:line="240" w:lineRule="auto"/>
              <w:rPr>
                <w:del w:id="569" w:author="Robert Finch" w:date="2021-03-10T17:49:00Z"/>
                <w:rFonts w:ascii="Calibri" w:eastAsia="Times New Roman" w:hAnsi="Calibri" w:cs="Calibri"/>
                <w:color w:val="000000"/>
              </w:rPr>
            </w:pPr>
            <w:del w:id="570" w:author="Robert Finch" w:date="2021-03-10T17:49:00Z">
              <w:r w:rsidRPr="001F35C7" w:rsidDel="003B294E">
                <w:rPr>
                  <w:rFonts w:ascii="Calibri" w:eastAsia="Times New Roman" w:hAnsi="Calibri" w:cs="Calibri"/>
                  <w:color w:val="000000"/>
                </w:rPr>
                <w:delText>Electric</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2E5B8989" w14:textId="0F05FA12" w:rsidR="001F35C7" w:rsidRPr="001F35C7" w:rsidDel="003B294E" w:rsidRDefault="001F35C7" w:rsidP="001F35C7">
            <w:pPr>
              <w:spacing w:after="0" w:line="240" w:lineRule="auto"/>
              <w:rPr>
                <w:del w:id="571" w:author="Robert Finch" w:date="2021-03-10T17:49:00Z"/>
                <w:rFonts w:ascii="Calibri" w:eastAsia="Times New Roman" w:hAnsi="Calibri" w:cs="Calibri"/>
                <w:color w:val="000000"/>
              </w:rPr>
            </w:pPr>
            <w:del w:id="572" w:author="Robert Finch" w:date="2021-03-10T17:49:00Z">
              <w:r w:rsidRPr="001F35C7" w:rsidDel="003B294E">
                <w:rPr>
                  <w:rFonts w:ascii="Calibri" w:eastAsia="Times New Roman" w:hAnsi="Calibri" w:cs="Calibri"/>
                  <w:color w:val="000000"/>
                </w:rPr>
                <w:delText>Distribution Substation SCADA</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08B8148E" w14:textId="76D882EB" w:rsidR="001F35C7" w:rsidRPr="001F35C7" w:rsidDel="003B294E" w:rsidRDefault="001F35C7" w:rsidP="001F35C7">
            <w:pPr>
              <w:spacing w:after="0" w:line="240" w:lineRule="auto"/>
              <w:rPr>
                <w:del w:id="573" w:author="Robert Finch" w:date="2021-03-10T17:49:00Z"/>
                <w:rFonts w:ascii="Calibri" w:eastAsia="Times New Roman" w:hAnsi="Calibri" w:cs="Calibri"/>
                <w:color w:val="000000"/>
              </w:rPr>
            </w:pPr>
            <w:del w:id="574" w:author="Robert Finch" w:date="2021-03-10T17:49:00Z">
              <w:r w:rsidRPr="001F35C7" w:rsidDel="003B294E">
                <w:rPr>
                  <w:rFonts w:ascii="Calibri" w:eastAsia="Times New Roman" w:hAnsi="Calibri" w:cs="Calibri"/>
                  <w:color w:val="000000"/>
                </w:rPr>
                <w:delText> </w:delText>
              </w:r>
            </w:del>
          </w:p>
        </w:tc>
      </w:tr>
      <w:tr w:rsidR="001F35C7" w:rsidRPr="001F35C7" w:rsidDel="003B294E" w14:paraId="5DF546F9" w14:textId="0777A0FE" w:rsidTr="003B294E">
        <w:trPr>
          <w:gridAfter w:val="1"/>
          <w:wAfter w:w="427" w:type="dxa"/>
          <w:trHeight w:val="288"/>
          <w:del w:id="575"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0659B6" w14:textId="254D6AAE" w:rsidR="001F35C7" w:rsidRPr="001F35C7" w:rsidDel="003B294E" w:rsidRDefault="001F35C7" w:rsidP="001F35C7">
            <w:pPr>
              <w:spacing w:after="0" w:line="240" w:lineRule="auto"/>
              <w:rPr>
                <w:del w:id="576" w:author="Robert Finch" w:date="2021-03-10T17:49:00Z"/>
                <w:rFonts w:ascii="Calibri" w:eastAsia="Times New Roman" w:hAnsi="Calibri" w:cs="Calibri"/>
                <w:color w:val="000000"/>
              </w:rPr>
            </w:pPr>
            <w:del w:id="577" w:author="Robert Finch" w:date="2021-03-10T17:49:00Z">
              <w:r w:rsidRPr="001F35C7" w:rsidDel="003B294E">
                <w:rPr>
                  <w:rFonts w:ascii="Calibri" w:eastAsia="Times New Roman" w:hAnsi="Calibri" w:cs="Calibri"/>
                  <w:color w:val="000000"/>
                </w:rPr>
                <w:delText>Electric</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67AC5BC7" w14:textId="4651388F" w:rsidR="001F35C7" w:rsidRPr="001F35C7" w:rsidDel="003B294E" w:rsidRDefault="001F35C7" w:rsidP="001F35C7">
            <w:pPr>
              <w:spacing w:after="0" w:line="240" w:lineRule="auto"/>
              <w:rPr>
                <w:del w:id="578" w:author="Robert Finch" w:date="2021-03-10T17:49:00Z"/>
                <w:rFonts w:ascii="Calibri" w:eastAsia="Times New Roman" w:hAnsi="Calibri" w:cs="Calibri"/>
                <w:color w:val="000000"/>
              </w:rPr>
            </w:pPr>
            <w:del w:id="579" w:author="Robert Finch" w:date="2021-03-10T17:49:00Z">
              <w:r w:rsidRPr="001F35C7" w:rsidDel="003B294E">
                <w:rPr>
                  <w:rFonts w:ascii="Calibri" w:eastAsia="Times New Roman" w:hAnsi="Calibri" w:cs="Calibri"/>
                  <w:color w:val="000000"/>
                </w:rPr>
                <w:delText>Downline Distribution Automation</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5A49D821" w14:textId="0103BD09" w:rsidR="001F35C7" w:rsidRPr="001F35C7" w:rsidDel="003B294E" w:rsidRDefault="001F35C7" w:rsidP="001F35C7">
            <w:pPr>
              <w:spacing w:after="0" w:line="240" w:lineRule="auto"/>
              <w:rPr>
                <w:del w:id="580" w:author="Robert Finch" w:date="2021-03-10T17:49:00Z"/>
                <w:rFonts w:ascii="Calibri" w:eastAsia="Times New Roman" w:hAnsi="Calibri" w:cs="Calibri"/>
                <w:color w:val="000000"/>
              </w:rPr>
            </w:pPr>
            <w:del w:id="581" w:author="Robert Finch" w:date="2021-03-10T17:49:00Z">
              <w:r w:rsidRPr="001F35C7" w:rsidDel="003B294E">
                <w:rPr>
                  <w:rFonts w:ascii="Calibri" w:eastAsia="Times New Roman" w:hAnsi="Calibri" w:cs="Calibri"/>
                  <w:color w:val="000000"/>
                </w:rPr>
                <w:delText>Cap bank controller</w:delText>
              </w:r>
            </w:del>
          </w:p>
        </w:tc>
      </w:tr>
      <w:tr w:rsidR="001F35C7" w:rsidRPr="001F35C7" w:rsidDel="003B294E" w14:paraId="5EBE5046" w14:textId="0FB47974" w:rsidTr="003B294E">
        <w:trPr>
          <w:gridAfter w:val="1"/>
          <w:wAfter w:w="427" w:type="dxa"/>
          <w:trHeight w:val="288"/>
          <w:del w:id="582"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B0A842" w14:textId="1650BAA1" w:rsidR="001F35C7" w:rsidRPr="001F35C7" w:rsidDel="003B294E" w:rsidRDefault="001F35C7" w:rsidP="001F35C7">
            <w:pPr>
              <w:spacing w:after="0" w:line="240" w:lineRule="auto"/>
              <w:rPr>
                <w:del w:id="583" w:author="Robert Finch" w:date="2021-03-10T17:49:00Z"/>
                <w:rFonts w:ascii="Calibri" w:eastAsia="Times New Roman" w:hAnsi="Calibri" w:cs="Calibri"/>
                <w:color w:val="000000"/>
              </w:rPr>
            </w:pPr>
            <w:del w:id="584" w:author="Robert Finch" w:date="2021-03-10T17:49:00Z">
              <w:r w:rsidRPr="001F35C7" w:rsidDel="003B294E">
                <w:rPr>
                  <w:rFonts w:ascii="Calibri" w:eastAsia="Times New Roman" w:hAnsi="Calibri" w:cs="Calibri"/>
                  <w:color w:val="000000"/>
                </w:rPr>
                <w:delText> </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0533B1BD" w14:textId="55BEFDA3" w:rsidR="001F35C7" w:rsidRPr="001F35C7" w:rsidDel="003B294E" w:rsidRDefault="001F35C7" w:rsidP="001F35C7">
            <w:pPr>
              <w:spacing w:after="0" w:line="240" w:lineRule="auto"/>
              <w:rPr>
                <w:del w:id="585" w:author="Robert Finch" w:date="2021-03-10T17:49:00Z"/>
                <w:rFonts w:ascii="Calibri" w:eastAsia="Times New Roman" w:hAnsi="Calibri" w:cs="Calibri"/>
                <w:color w:val="000000"/>
              </w:rPr>
            </w:pPr>
            <w:del w:id="586" w:author="Robert Finch" w:date="2021-03-10T17:49:00Z">
              <w:r w:rsidRPr="001F35C7" w:rsidDel="003B294E">
                <w:rPr>
                  <w:rFonts w:ascii="Calibri" w:eastAsia="Times New Roman" w:hAnsi="Calibri" w:cs="Calibri"/>
                  <w:color w:val="000000"/>
                </w:rPr>
                <w:delText> </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2B365742" w14:textId="1667304B" w:rsidR="001F35C7" w:rsidRPr="001F35C7" w:rsidDel="003B294E" w:rsidRDefault="001F35C7" w:rsidP="001F35C7">
            <w:pPr>
              <w:spacing w:after="0" w:line="240" w:lineRule="auto"/>
              <w:rPr>
                <w:del w:id="587" w:author="Robert Finch" w:date="2021-03-10T17:49:00Z"/>
                <w:rFonts w:ascii="Calibri" w:eastAsia="Times New Roman" w:hAnsi="Calibri" w:cs="Calibri"/>
                <w:color w:val="000000"/>
              </w:rPr>
            </w:pPr>
            <w:del w:id="588" w:author="Robert Finch" w:date="2021-03-10T17:49:00Z">
              <w:r w:rsidRPr="001F35C7" w:rsidDel="003B294E">
                <w:rPr>
                  <w:rFonts w:ascii="Calibri" w:eastAsia="Times New Roman" w:hAnsi="Calibri" w:cs="Calibri"/>
                  <w:color w:val="000000"/>
                </w:rPr>
                <w:delText> </w:delText>
              </w:r>
            </w:del>
          </w:p>
        </w:tc>
      </w:tr>
      <w:tr w:rsidR="001F35C7" w:rsidRPr="001F35C7" w:rsidDel="003B294E" w14:paraId="36770069" w14:textId="6F28EA0E" w:rsidTr="003B294E">
        <w:trPr>
          <w:gridAfter w:val="1"/>
          <w:wAfter w:w="427" w:type="dxa"/>
          <w:trHeight w:val="288"/>
          <w:del w:id="589"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1A6A57" w14:textId="43A8930C" w:rsidR="001F35C7" w:rsidRPr="001F35C7" w:rsidDel="003B294E" w:rsidRDefault="001F35C7" w:rsidP="001F35C7">
            <w:pPr>
              <w:spacing w:after="0" w:line="240" w:lineRule="auto"/>
              <w:rPr>
                <w:del w:id="590" w:author="Robert Finch" w:date="2021-03-10T17:49:00Z"/>
                <w:rFonts w:ascii="Calibri" w:eastAsia="Times New Roman" w:hAnsi="Calibri" w:cs="Calibri"/>
                <w:color w:val="000000"/>
              </w:rPr>
            </w:pPr>
            <w:del w:id="591" w:author="Robert Finch" w:date="2021-03-10T17:49:00Z">
              <w:r w:rsidRPr="001F35C7"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7E6E6E6F" w14:textId="5C775480" w:rsidR="001F35C7" w:rsidRPr="001F35C7" w:rsidDel="003B294E" w:rsidRDefault="001F35C7" w:rsidP="001F35C7">
            <w:pPr>
              <w:spacing w:after="0" w:line="240" w:lineRule="auto"/>
              <w:rPr>
                <w:del w:id="592" w:author="Robert Finch" w:date="2021-03-10T17:49:00Z"/>
                <w:rFonts w:ascii="Calibri" w:eastAsia="Times New Roman" w:hAnsi="Calibri" w:cs="Calibri"/>
                <w:color w:val="000000"/>
              </w:rPr>
            </w:pPr>
            <w:del w:id="593" w:author="Robert Finch" w:date="2021-03-10T17:49:00Z">
              <w:r w:rsidRPr="001F35C7" w:rsidDel="003B294E">
                <w:rPr>
                  <w:rFonts w:ascii="Calibri" w:eastAsia="Times New Roman" w:hAnsi="Calibri" w:cs="Calibri"/>
                  <w:color w:val="000000"/>
                </w:rPr>
                <w:delText>I-ETMS Positive Train Control</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6D8F8890" w14:textId="0D4A1C36" w:rsidR="001F35C7" w:rsidRPr="001F35C7" w:rsidDel="003B294E" w:rsidRDefault="001F35C7" w:rsidP="001F35C7">
            <w:pPr>
              <w:spacing w:after="0" w:line="240" w:lineRule="auto"/>
              <w:rPr>
                <w:del w:id="594" w:author="Robert Finch" w:date="2021-03-10T17:49:00Z"/>
                <w:rFonts w:ascii="Calibri" w:eastAsia="Times New Roman" w:hAnsi="Calibri" w:cs="Calibri"/>
                <w:color w:val="000000"/>
              </w:rPr>
            </w:pPr>
            <w:del w:id="595" w:author="Robert Finch" w:date="2021-03-10T17:49:00Z">
              <w:r w:rsidRPr="001F35C7" w:rsidDel="003B294E">
                <w:rPr>
                  <w:rFonts w:ascii="Calibri" w:eastAsia="Times New Roman" w:hAnsi="Calibri" w:cs="Calibri"/>
                  <w:color w:val="000000"/>
                </w:rPr>
                <w:delText>Periodic wayside status</w:delText>
              </w:r>
            </w:del>
          </w:p>
        </w:tc>
      </w:tr>
      <w:tr w:rsidR="001F35C7" w:rsidRPr="001F35C7" w:rsidDel="003B294E" w14:paraId="0589A1DC" w14:textId="7BE551C0" w:rsidTr="003B294E">
        <w:trPr>
          <w:gridAfter w:val="1"/>
          <w:wAfter w:w="427" w:type="dxa"/>
          <w:trHeight w:val="288"/>
          <w:del w:id="596"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579EFA" w14:textId="3A774DBE" w:rsidR="001F35C7" w:rsidRPr="001F35C7" w:rsidDel="003B294E" w:rsidRDefault="001F35C7" w:rsidP="001F35C7">
            <w:pPr>
              <w:spacing w:after="0" w:line="240" w:lineRule="auto"/>
              <w:rPr>
                <w:del w:id="597" w:author="Robert Finch" w:date="2021-03-10T17:49:00Z"/>
                <w:rFonts w:ascii="Calibri" w:eastAsia="Times New Roman" w:hAnsi="Calibri" w:cs="Calibri"/>
                <w:color w:val="000000"/>
              </w:rPr>
            </w:pPr>
            <w:del w:id="598" w:author="Robert Finch" w:date="2021-03-10T17:49:00Z">
              <w:r w:rsidRPr="001F35C7"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527AA6B3" w14:textId="09DE4F17" w:rsidR="001F35C7" w:rsidRPr="001F35C7" w:rsidDel="003B294E" w:rsidRDefault="001F35C7" w:rsidP="001F35C7">
            <w:pPr>
              <w:spacing w:after="0" w:line="240" w:lineRule="auto"/>
              <w:rPr>
                <w:del w:id="599" w:author="Robert Finch" w:date="2021-03-10T17:49:00Z"/>
                <w:rFonts w:ascii="Calibri" w:eastAsia="Times New Roman" w:hAnsi="Calibri" w:cs="Calibri"/>
                <w:color w:val="000000"/>
              </w:rPr>
            </w:pPr>
            <w:del w:id="600" w:author="Robert Finch" w:date="2021-03-10T17:49:00Z">
              <w:r w:rsidRPr="001F35C7" w:rsidDel="003B294E">
                <w:rPr>
                  <w:rFonts w:ascii="Calibri" w:eastAsia="Times New Roman" w:hAnsi="Calibri" w:cs="Calibri"/>
                  <w:color w:val="000000"/>
                </w:rPr>
                <w:delText>I-ETMS Positive Train Control</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4659FE9D" w14:textId="26F40EB7" w:rsidR="001F35C7" w:rsidRPr="001F35C7" w:rsidDel="003B294E" w:rsidRDefault="001F35C7" w:rsidP="001F35C7">
            <w:pPr>
              <w:spacing w:after="0" w:line="240" w:lineRule="auto"/>
              <w:rPr>
                <w:del w:id="601" w:author="Robert Finch" w:date="2021-03-10T17:49:00Z"/>
                <w:rFonts w:ascii="Calibri" w:eastAsia="Times New Roman" w:hAnsi="Calibri" w:cs="Calibri"/>
                <w:color w:val="000000"/>
              </w:rPr>
            </w:pPr>
            <w:del w:id="602" w:author="Robert Finch" w:date="2021-03-10T17:49:00Z">
              <w:r w:rsidRPr="001F35C7" w:rsidDel="003B294E">
                <w:rPr>
                  <w:rFonts w:ascii="Calibri" w:eastAsia="Times New Roman" w:hAnsi="Calibri" w:cs="Calibri"/>
                  <w:color w:val="000000"/>
                </w:rPr>
                <w:delText>Back office to loco</w:delText>
              </w:r>
            </w:del>
          </w:p>
        </w:tc>
      </w:tr>
      <w:tr w:rsidR="001F35C7" w:rsidRPr="001F35C7" w:rsidDel="003B294E" w14:paraId="17C14DDA" w14:textId="070212E3" w:rsidTr="003B294E">
        <w:trPr>
          <w:gridAfter w:val="1"/>
          <w:wAfter w:w="427" w:type="dxa"/>
          <w:trHeight w:val="288"/>
          <w:del w:id="603"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1319B7" w14:textId="307840C0" w:rsidR="001F35C7" w:rsidRPr="001F35C7" w:rsidDel="003B294E" w:rsidRDefault="001F35C7" w:rsidP="001F35C7">
            <w:pPr>
              <w:spacing w:after="0" w:line="240" w:lineRule="auto"/>
              <w:rPr>
                <w:del w:id="604" w:author="Robert Finch" w:date="2021-03-10T17:49:00Z"/>
                <w:rFonts w:ascii="Calibri" w:eastAsia="Times New Roman" w:hAnsi="Calibri" w:cs="Calibri"/>
                <w:color w:val="000000"/>
              </w:rPr>
            </w:pPr>
            <w:del w:id="605" w:author="Robert Finch" w:date="2021-03-10T17:49:00Z">
              <w:r w:rsidRPr="001F35C7"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53CE3C13" w14:textId="39A97682" w:rsidR="001F35C7" w:rsidRPr="001F35C7" w:rsidDel="003B294E" w:rsidRDefault="001F35C7" w:rsidP="001F35C7">
            <w:pPr>
              <w:spacing w:after="0" w:line="240" w:lineRule="auto"/>
              <w:rPr>
                <w:del w:id="606" w:author="Robert Finch" w:date="2021-03-10T17:49:00Z"/>
                <w:rFonts w:ascii="Calibri" w:eastAsia="Times New Roman" w:hAnsi="Calibri" w:cs="Calibri"/>
                <w:color w:val="000000"/>
              </w:rPr>
            </w:pPr>
            <w:del w:id="607" w:author="Robert Finch" w:date="2021-03-10T17:49:00Z">
              <w:r w:rsidRPr="001F35C7" w:rsidDel="003B294E">
                <w:rPr>
                  <w:rFonts w:ascii="Calibri" w:eastAsia="Times New Roman" w:hAnsi="Calibri" w:cs="Calibri"/>
                  <w:color w:val="000000"/>
                </w:rPr>
                <w:delText>Locomotive Distributed Power</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29E38064" w14:textId="2B08ADD8" w:rsidR="001F35C7" w:rsidRPr="001F35C7" w:rsidDel="003B294E" w:rsidRDefault="001F35C7" w:rsidP="001F35C7">
            <w:pPr>
              <w:spacing w:after="0" w:line="240" w:lineRule="auto"/>
              <w:rPr>
                <w:del w:id="608" w:author="Robert Finch" w:date="2021-03-10T17:49:00Z"/>
                <w:rFonts w:ascii="Calibri" w:eastAsia="Times New Roman" w:hAnsi="Calibri" w:cs="Calibri"/>
                <w:color w:val="000000"/>
              </w:rPr>
            </w:pPr>
            <w:del w:id="609" w:author="Robert Finch" w:date="2021-03-10T17:49:00Z">
              <w:r w:rsidRPr="001F35C7" w:rsidDel="003B294E">
                <w:rPr>
                  <w:rFonts w:ascii="Calibri" w:eastAsia="Times New Roman" w:hAnsi="Calibri" w:cs="Calibri"/>
                  <w:color w:val="000000"/>
                </w:rPr>
                <w:delText> </w:delText>
              </w:r>
            </w:del>
          </w:p>
        </w:tc>
      </w:tr>
      <w:tr w:rsidR="001F35C7" w:rsidRPr="001F35C7" w:rsidDel="003B294E" w14:paraId="51FF5296" w14:textId="1480B7F5" w:rsidTr="003B294E">
        <w:trPr>
          <w:gridAfter w:val="1"/>
          <w:wAfter w:w="427" w:type="dxa"/>
          <w:trHeight w:val="288"/>
          <w:del w:id="610"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D46FA5" w14:textId="5DF3269B" w:rsidR="001F35C7" w:rsidRPr="001F35C7" w:rsidDel="003B294E" w:rsidRDefault="001F35C7" w:rsidP="001F35C7">
            <w:pPr>
              <w:spacing w:after="0" w:line="240" w:lineRule="auto"/>
              <w:rPr>
                <w:del w:id="611" w:author="Robert Finch" w:date="2021-03-10T17:49:00Z"/>
                <w:rFonts w:ascii="Calibri" w:eastAsia="Times New Roman" w:hAnsi="Calibri" w:cs="Calibri"/>
                <w:color w:val="000000"/>
              </w:rPr>
            </w:pPr>
            <w:del w:id="612" w:author="Robert Finch" w:date="2021-03-10T17:49:00Z">
              <w:r w:rsidRPr="001F35C7"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09CC09C7" w14:textId="7292A3AE" w:rsidR="001F35C7" w:rsidRPr="001F35C7" w:rsidDel="003B294E" w:rsidRDefault="001F35C7" w:rsidP="001F35C7">
            <w:pPr>
              <w:spacing w:after="0" w:line="240" w:lineRule="auto"/>
              <w:rPr>
                <w:del w:id="613" w:author="Robert Finch" w:date="2021-03-10T17:49:00Z"/>
                <w:rFonts w:ascii="Calibri" w:eastAsia="Times New Roman" w:hAnsi="Calibri" w:cs="Calibri"/>
                <w:color w:val="000000"/>
              </w:rPr>
            </w:pPr>
            <w:del w:id="614" w:author="Robert Finch" w:date="2021-03-10T17:49:00Z">
              <w:r w:rsidRPr="001F35C7" w:rsidDel="003B294E">
                <w:rPr>
                  <w:rFonts w:ascii="Calibri" w:eastAsia="Times New Roman" w:hAnsi="Calibri" w:cs="Calibri"/>
                  <w:color w:val="000000"/>
                </w:rPr>
                <w:delText>End-of-Train Communication</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739FBC14" w14:textId="1A6E4CB0" w:rsidR="001F35C7" w:rsidRPr="001F35C7" w:rsidDel="003B294E" w:rsidRDefault="001F35C7" w:rsidP="001F35C7">
            <w:pPr>
              <w:spacing w:after="0" w:line="240" w:lineRule="auto"/>
              <w:rPr>
                <w:del w:id="615" w:author="Robert Finch" w:date="2021-03-10T17:49:00Z"/>
                <w:rFonts w:ascii="Calibri" w:eastAsia="Times New Roman" w:hAnsi="Calibri" w:cs="Calibri"/>
                <w:color w:val="000000"/>
              </w:rPr>
            </w:pPr>
            <w:del w:id="616" w:author="Robert Finch" w:date="2021-03-10T17:49:00Z">
              <w:r w:rsidRPr="001F35C7" w:rsidDel="003B294E">
                <w:rPr>
                  <w:rFonts w:ascii="Calibri" w:eastAsia="Times New Roman" w:hAnsi="Calibri" w:cs="Calibri"/>
                  <w:color w:val="000000"/>
                </w:rPr>
                <w:delText> </w:delText>
              </w:r>
            </w:del>
          </w:p>
        </w:tc>
      </w:tr>
      <w:tr w:rsidR="001F35C7" w:rsidRPr="001F35C7" w:rsidDel="003B294E" w14:paraId="3066C021" w14:textId="6133E8BD" w:rsidTr="003B294E">
        <w:trPr>
          <w:gridAfter w:val="1"/>
          <w:wAfter w:w="427" w:type="dxa"/>
          <w:trHeight w:val="288"/>
          <w:del w:id="617"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102021" w14:textId="7DD0B0A2" w:rsidR="001F35C7" w:rsidRPr="001F35C7" w:rsidDel="003B294E" w:rsidRDefault="001F35C7" w:rsidP="001F35C7">
            <w:pPr>
              <w:spacing w:after="0" w:line="240" w:lineRule="auto"/>
              <w:rPr>
                <w:del w:id="618" w:author="Robert Finch" w:date="2021-03-10T17:49:00Z"/>
                <w:rFonts w:ascii="Calibri" w:eastAsia="Times New Roman" w:hAnsi="Calibri" w:cs="Calibri"/>
                <w:color w:val="000000"/>
              </w:rPr>
            </w:pPr>
            <w:del w:id="619" w:author="Robert Finch" w:date="2021-03-10T17:49:00Z">
              <w:r w:rsidRPr="001F35C7"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44AD7172" w14:textId="29D71274" w:rsidR="001F35C7" w:rsidRPr="001F35C7" w:rsidDel="003B294E" w:rsidRDefault="001F35C7" w:rsidP="001F35C7">
            <w:pPr>
              <w:spacing w:after="0" w:line="240" w:lineRule="auto"/>
              <w:rPr>
                <w:del w:id="620" w:author="Robert Finch" w:date="2021-03-10T17:49:00Z"/>
                <w:rFonts w:ascii="Calibri" w:eastAsia="Times New Roman" w:hAnsi="Calibri" w:cs="Calibri"/>
                <w:color w:val="000000"/>
              </w:rPr>
            </w:pPr>
            <w:del w:id="621" w:author="Robert Finch" w:date="2021-03-10T17:49:00Z">
              <w:r w:rsidRPr="001F35C7" w:rsidDel="003B294E">
                <w:rPr>
                  <w:rFonts w:ascii="Calibri" w:eastAsia="Times New Roman" w:hAnsi="Calibri" w:cs="Calibri"/>
                  <w:color w:val="000000"/>
                </w:rPr>
                <w:delText>Wayside Maintenance</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4CE60BFD" w14:textId="00C6AEFE" w:rsidR="001F35C7" w:rsidRPr="001F35C7" w:rsidDel="003B294E" w:rsidRDefault="001F35C7" w:rsidP="001F35C7">
            <w:pPr>
              <w:spacing w:after="0" w:line="240" w:lineRule="auto"/>
              <w:rPr>
                <w:del w:id="622" w:author="Robert Finch" w:date="2021-03-10T17:49:00Z"/>
                <w:rFonts w:ascii="Calibri" w:eastAsia="Times New Roman" w:hAnsi="Calibri" w:cs="Calibri"/>
                <w:color w:val="000000"/>
              </w:rPr>
            </w:pPr>
            <w:del w:id="623" w:author="Robert Finch" w:date="2021-03-10T17:49:00Z">
              <w:r w:rsidRPr="001F35C7" w:rsidDel="003B294E">
                <w:rPr>
                  <w:rFonts w:ascii="Calibri" w:eastAsia="Times New Roman" w:hAnsi="Calibri" w:cs="Calibri"/>
                  <w:color w:val="000000"/>
                </w:rPr>
                <w:delText> </w:delText>
              </w:r>
            </w:del>
          </w:p>
        </w:tc>
      </w:tr>
      <w:tr w:rsidR="001F35C7" w:rsidRPr="001F35C7" w:rsidDel="003B294E" w14:paraId="4C9CDB46" w14:textId="337D914C" w:rsidTr="003B294E">
        <w:trPr>
          <w:gridAfter w:val="1"/>
          <w:wAfter w:w="427" w:type="dxa"/>
          <w:trHeight w:val="288"/>
          <w:del w:id="624"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E575F2" w14:textId="54D68AE8" w:rsidR="001F35C7" w:rsidRPr="001F35C7" w:rsidDel="003B294E" w:rsidRDefault="001F35C7" w:rsidP="001F35C7">
            <w:pPr>
              <w:spacing w:after="0" w:line="240" w:lineRule="auto"/>
              <w:rPr>
                <w:del w:id="625" w:author="Robert Finch" w:date="2021-03-10T17:49:00Z"/>
                <w:rFonts w:ascii="Calibri" w:eastAsia="Times New Roman" w:hAnsi="Calibri" w:cs="Calibri"/>
                <w:color w:val="000000"/>
              </w:rPr>
            </w:pPr>
            <w:del w:id="626" w:author="Robert Finch" w:date="2021-03-10T17:49:00Z">
              <w:r w:rsidRPr="001F35C7"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2DEABB74" w14:textId="04B5C4F6" w:rsidR="001F35C7" w:rsidRPr="001F35C7" w:rsidDel="003B294E" w:rsidRDefault="001F35C7" w:rsidP="001F35C7">
            <w:pPr>
              <w:spacing w:after="0" w:line="240" w:lineRule="auto"/>
              <w:rPr>
                <w:del w:id="627" w:author="Robert Finch" w:date="2021-03-10T17:49:00Z"/>
                <w:rFonts w:ascii="Calibri" w:eastAsia="Times New Roman" w:hAnsi="Calibri" w:cs="Calibri"/>
                <w:color w:val="000000"/>
              </w:rPr>
            </w:pPr>
            <w:del w:id="628" w:author="Robert Finch" w:date="2021-03-10T17:49:00Z">
              <w:r w:rsidRPr="001F35C7" w:rsidDel="003B294E">
                <w:rPr>
                  <w:rFonts w:ascii="Calibri" w:eastAsia="Times New Roman" w:hAnsi="Calibri" w:cs="Calibri"/>
                  <w:color w:val="000000"/>
                </w:rPr>
                <w:delText>Central Traffic Controller Communication</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21261268" w14:textId="784CC063" w:rsidR="001F35C7" w:rsidRPr="001F35C7" w:rsidDel="003B294E" w:rsidRDefault="001F35C7" w:rsidP="001F35C7">
            <w:pPr>
              <w:spacing w:after="0" w:line="240" w:lineRule="auto"/>
              <w:rPr>
                <w:del w:id="629" w:author="Robert Finch" w:date="2021-03-10T17:49:00Z"/>
                <w:rFonts w:ascii="Calibri" w:eastAsia="Times New Roman" w:hAnsi="Calibri" w:cs="Calibri"/>
                <w:color w:val="000000"/>
              </w:rPr>
            </w:pPr>
            <w:del w:id="630" w:author="Robert Finch" w:date="2021-03-10T17:49:00Z">
              <w:r w:rsidRPr="001F35C7" w:rsidDel="003B294E">
                <w:rPr>
                  <w:rFonts w:ascii="Calibri" w:eastAsia="Times New Roman" w:hAnsi="Calibri" w:cs="Calibri"/>
                  <w:color w:val="000000"/>
                </w:rPr>
                <w:delText> </w:delText>
              </w:r>
            </w:del>
          </w:p>
        </w:tc>
      </w:tr>
      <w:tr w:rsidR="001F35C7" w:rsidRPr="001F35C7" w:rsidDel="003B294E" w14:paraId="43D65A10" w14:textId="16496E29" w:rsidTr="003B294E">
        <w:trPr>
          <w:gridAfter w:val="1"/>
          <w:wAfter w:w="427" w:type="dxa"/>
          <w:trHeight w:val="288"/>
          <w:del w:id="631"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94EED0" w14:textId="5C87107B" w:rsidR="001F35C7" w:rsidRPr="001F35C7" w:rsidDel="003B294E" w:rsidRDefault="001F35C7" w:rsidP="001F35C7">
            <w:pPr>
              <w:spacing w:after="0" w:line="240" w:lineRule="auto"/>
              <w:rPr>
                <w:del w:id="632" w:author="Robert Finch" w:date="2021-03-10T17:49:00Z"/>
                <w:rFonts w:ascii="Calibri" w:eastAsia="Times New Roman" w:hAnsi="Calibri" w:cs="Calibri"/>
                <w:color w:val="000000"/>
              </w:rPr>
            </w:pPr>
            <w:del w:id="633" w:author="Robert Finch" w:date="2021-03-10T17:49:00Z">
              <w:r w:rsidRPr="001F35C7"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449A67FF" w14:textId="46F9146A" w:rsidR="001F35C7" w:rsidRPr="001F35C7" w:rsidDel="003B294E" w:rsidRDefault="001F35C7" w:rsidP="001F35C7">
            <w:pPr>
              <w:spacing w:after="0" w:line="240" w:lineRule="auto"/>
              <w:rPr>
                <w:del w:id="634" w:author="Robert Finch" w:date="2021-03-10T17:49:00Z"/>
                <w:rFonts w:ascii="Calibri" w:eastAsia="Times New Roman" w:hAnsi="Calibri" w:cs="Calibri"/>
                <w:color w:val="000000"/>
              </w:rPr>
            </w:pPr>
            <w:del w:id="635" w:author="Robert Finch" w:date="2021-03-10T17:49:00Z">
              <w:r w:rsidRPr="001F35C7" w:rsidDel="003B294E">
                <w:rPr>
                  <w:rFonts w:ascii="Calibri" w:eastAsia="Times New Roman" w:hAnsi="Calibri" w:cs="Calibri"/>
                  <w:color w:val="000000"/>
                </w:rPr>
                <w:delText>Fault detector communication</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72947195" w14:textId="4187EAD9" w:rsidR="001F35C7" w:rsidRPr="001F35C7" w:rsidDel="003B294E" w:rsidRDefault="001F35C7" w:rsidP="001F35C7">
            <w:pPr>
              <w:spacing w:after="0" w:line="240" w:lineRule="auto"/>
              <w:rPr>
                <w:del w:id="636" w:author="Robert Finch" w:date="2021-03-10T17:49:00Z"/>
                <w:rFonts w:ascii="Calibri" w:eastAsia="Times New Roman" w:hAnsi="Calibri" w:cs="Calibri"/>
                <w:color w:val="000000"/>
              </w:rPr>
            </w:pPr>
            <w:del w:id="637" w:author="Robert Finch" w:date="2021-03-10T17:49:00Z">
              <w:r w:rsidRPr="001F35C7" w:rsidDel="003B294E">
                <w:rPr>
                  <w:rFonts w:ascii="Calibri" w:eastAsia="Times New Roman" w:hAnsi="Calibri" w:cs="Calibri"/>
                  <w:color w:val="000000"/>
                </w:rPr>
                <w:delText> </w:delText>
              </w:r>
            </w:del>
          </w:p>
        </w:tc>
      </w:tr>
      <w:tr w:rsidR="001F35C7" w:rsidRPr="001F35C7" w:rsidDel="003B294E" w14:paraId="1449FDB5" w14:textId="7BCFC5AC" w:rsidTr="003B294E">
        <w:trPr>
          <w:gridAfter w:val="1"/>
          <w:wAfter w:w="427" w:type="dxa"/>
          <w:trHeight w:val="288"/>
          <w:del w:id="638"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49F840" w14:textId="07A6E43E" w:rsidR="001F35C7" w:rsidRPr="001F35C7" w:rsidDel="003B294E" w:rsidRDefault="001F35C7" w:rsidP="001F35C7">
            <w:pPr>
              <w:spacing w:after="0" w:line="240" w:lineRule="auto"/>
              <w:rPr>
                <w:del w:id="639" w:author="Robert Finch" w:date="2021-03-10T17:49:00Z"/>
                <w:rFonts w:ascii="Calibri" w:eastAsia="Times New Roman" w:hAnsi="Calibri" w:cs="Calibri"/>
                <w:color w:val="000000"/>
              </w:rPr>
            </w:pPr>
            <w:del w:id="640" w:author="Robert Finch" w:date="2021-03-10T17:49:00Z">
              <w:r w:rsidRPr="001F35C7"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5DC559F5" w14:textId="0CB8DD8B" w:rsidR="001F35C7" w:rsidRPr="001F35C7" w:rsidDel="003B294E" w:rsidRDefault="001F35C7" w:rsidP="001F35C7">
            <w:pPr>
              <w:spacing w:after="0" w:line="240" w:lineRule="auto"/>
              <w:rPr>
                <w:del w:id="641" w:author="Robert Finch" w:date="2021-03-10T17:49:00Z"/>
                <w:rFonts w:ascii="Calibri" w:eastAsia="Times New Roman" w:hAnsi="Calibri" w:cs="Calibri"/>
                <w:color w:val="000000"/>
              </w:rPr>
            </w:pPr>
            <w:del w:id="642" w:author="Robert Finch" w:date="2021-03-10T17:49:00Z">
              <w:r w:rsidRPr="001F35C7" w:rsidDel="003B294E">
                <w:rPr>
                  <w:rFonts w:ascii="Calibri" w:eastAsia="Times New Roman" w:hAnsi="Calibri" w:cs="Calibri"/>
                  <w:color w:val="000000"/>
                </w:rPr>
                <w:delText>Grade Crossing Communication</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7718FA5F" w14:textId="4B7C54D8" w:rsidR="001F35C7" w:rsidRPr="001F35C7" w:rsidDel="003B294E" w:rsidRDefault="001F35C7" w:rsidP="001F35C7">
            <w:pPr>
              <w:spacing w:after="0" w:line="240" w:lineRule="auto"/>
              <w:rPr>
                <w:del w:id="643" w:author="Robert Finch" w:date="2021-03-10T17:49:00Z"/>
                <w:rFonts w:ascii="Calibri" w:eastAsia="Times New Roman" w:hAnsi="Calibri" w:cs="Calibri"/>
                <w:color w:val="000000"/>
              </w:rPr>
            </w:pPr>
            <w:del w:id="644" w:author="Robert Finch" w:date="2021-03-10T17:49:00Z">
              <w:r w:rsidRPr="001F35C7" w:rsidDel="003B294E">
                <w:rPr>
                  <w:rFonts w:ascii="Calibri" w:eastAsia="Times New Roman" w:hAnsi="Calibri" w:cs="Calibri"/>
                  <w:color w:val="000000"/>
                </w:rPr>
                <w:delText>Activation</w:delText>
              </w:r>
            </w:del>
          </w:p>
        </w:tc>
      </w:tr>
      <w:tr w:rsidR="001F35C7" w:rsidRPr="001F35C7" w:rsidDel="003B294E" w14:paraId="767CBA14" w14:textId="61458A8C" w:rsidTr="003B294E">
        <w:trPr>
          <w:gridAfter w:val="1"/>
          <w:wAfter w:w="427" w:type="dxa"/>
          <w:trHeight w:val="288"/>
          <w:del w:id="645"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96D182" w14:textId="4C486E4F" w:rsidR="001F35C7" w:rsidRPr="001F35C7" w:rsidDel="003B294E" w:rsidRDefault="001F35C7" w:rsidP="001F35C7">
            <w:pPr>
              <w:spacing w:after="0" w:line="240" w:lineRule="auto"/>
              <w:rPr>
                <w:del w:id="646" w:author="Robert Finch" w:date="2021-03-10T17:49:00Z"/>
                <w:rFonts w:ascii="Calibri" w:eastAsia="Times New Roman" w:hAnsi="Calibri" w:cs="Calibri"/>
                <w:color w:val="000000"/>
              </w:rPr>
            </w:pPr>
            <w:del w:id="647" w:author="Robert Finch" w:date="2021-03-10T17:49:00Z">
              <w:r w:rsidRPr="001F35C7"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35F05061" w14:textId="0DE34715" w:rsidR="001F35C7" w:rsidRPr="001F35C7" w:rsidDel="003B294E" w:rsidRDefault="001F35C7" w:rsidP="001F35C7">
            <w:pPr>
              <w:spacing w:after="0" w:line="240" w:lineRule="auto"/>
              <w:rPr>
                <w:del w:id="648" w:author="Robert Finch" w:date="2021-03-10T17:49:00Z"/>
                <w:rFonts w:ascii="Calibri" w:eastAsia="Times New Roman" w:hAnsi="Calibri" w:cs="Calibri"/>
                <w:color w:val="000000"/>
              </w:rPr>
            </w:pPr>
            <w:del w:id="649" w:author="Robert Finch" w:date="2021-03-10T17:49:00Z">
              <w:r w:rsidRPr="001F35C7" w:rsidDel="003B294E">
                <w:rPr>
                  <w:rFonts w:ascii="Calibri" w:eastAsia="Times New Roman" w:hAnsi="Calibri" w:cs="Calibri"/>
                  <w:color w:val="000000"/>
                </w:rPr>
                <w:delText>Grade Crossing Communication</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5F485F4B" w14:textId="783696D6" w:rsidR="001F35C7" w:rsidRPr="001F35C7" w:rsidDel="003B294E" w:rsidRDefault="001F35C7" w:rsidP="001F35C7">
            <w:pPr>
              <w:spacing w:after="0" w:line="240" w:lineRule="auto"/>
              <w:rPr>
                <w:del w:id="650" w:author="Robert Finch" w:date="2021-03-10T17:49:00Z"/>
                <w:rFonts w:ascii="Calibri" w:eastAsia="Times New Roman" w:hAnsi="Calibri" w:cs="Calibri"/>
                <w:color w:val="000000"/>
              </w:rPr>
            </w:pPr>
            <w:del w:id="651" w:author="Robert Finch" w:date="2021-03-10T17:49:00Z">
              <w:r w:rsidRPr="001F35C7" w:rsidDel="003B294E">
                <w:rPr>
                  <w:rFonts w:ascii="Calibri" w:eastAsia="Times New Roman" w:hAnsi="Calibri" w:cs="Calibri"/>
                  <w:color w:val="000000"/>
                </w:rPr>
                <w:delText>Monitoring</w:delText>
              </w:r>
            </w:del>
          </w:p>
        </w:tc>
      </w:tr>
      <w:tr w:rsidR="001F35C7" w:rsidRPr="001F35C7" w:rsidDel="003B294E" w14:paraId="585A991C" w14:textId="65BCC819" w:rsidTr="003B294E">
        <w:trPr>
          <w:gridAfter w:val="1"/>
          <w:wAfter w:w="427" w:type="dxa"/>
          <w:trHeight w:val="288"/>
          <w:del w:id="652"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FB7872" w14:textId="2C7B53A0" w:rsidR="001F35C7" w:rsidRPr="001F35C7" w:rsidDel="003B294E" w:rsidRDefault="001F35C7" w:rsidP="001F35C7">
            <w:pPr>
              <w:spacing w:after="0" w:line="240" w:lineRule="auto"/>
              <w:rPr>
                <w:del w:id="653" w:author="Robert Finch" w:date="2021-03-10T17:49:00Z"/>
                <w:rFonts w:ascii="Calibri" w:eastAsia="Times New Roman" w:hAnsi="Calibri" w:cs="Calibri"/>
                <w:color w:val="000000"/>
              </w:rPr>
            </w:pPr>
            <w:del w:id="654" w:author="Robert Finch" w:date="2021-03-10T17:49:00Z">
              <w:r w:rsidRPr="001F35C7"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2F486589" w14:textId="5458EEE7" w:rsidR="001F35C7" w:rsidRPr="001F35C7" w:rsidDel="003B294E" w:rsidRDefault="001F35C7" w:rsidP="001F35C7">
            <w:pPr>
              <w:spacing w:after="0" w:line="240" w:lineRule="auto"/>
              <w:rPr>
                <w:del w:id="655" w:author="Robert Finch" w:date="2021-03-10T17:49:00Z"/>
                <w:rFonts w:ascii="Calibri" w:eastAsia="Times New Roman" w:hAnsi="Calibri" w:cs="Calibri"/>
                <w:color w:val="000000"/>
              </w:rPr>
            </w:pPr>
            <w:del w:id="656" w:author="Robert Finch" w:date="2021-03-10T17:49:00Z">
              <w:r w:rsidRPr="001F35C7" w:rsidDel="003B294E">
                <w:rPr>
                  <w:rFonts w:ascii="Calibri" w:eastAsia="Times New Roman" w:hAnsi="Calibri" w:cs="Calibri"/>
                  <w:color w:val="000000"/>
                </w:rPr>
                <w:delText>Hy-rail Limits Compliance</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076C147C" w14:textId="7BDCEEA9" w:rsidR="001F35C7" w:rsidRPr="001F35C7" w:rsidDel="003B294E" w:rsidRDefault="001F35C7" w:rsidP="001F35C7">
            <w:pPr>
              <w:spacing w:after="0" w:line="240" w:lineRule="auto"/>
              <w:rPr>
                <w:del w:id="657" w:author="Robert Finch" w:date="2021-03-10T17:49:00Z"/>
                <w:rFonts w:ascii="Calibri" w:eastAsia="Times New Roman" w:hAnsi="Calibri" w:cs="Calibri"/>
                <w:color w:val="000000"/>
              </w:rPr>
            </w:pPr>
            <w:del w:id="658" w:author="Robert Finch" w:date="2021-03-10T17:49:00Z">
              <w:r w:rsidRPr="001F35C7" w:rsidDel="003B294E">
                <w:rPr>
                  <w:rFonts w:ascii="Calibri" w:eastAsia="Times New Roman" w:hAnsi="Calibri" w:cs="Calibri"/>
                  <w:color w:val="000000"/>
                </w:rPr>
                <w:delText> </w:delText>
              </w:r>
            </w:del>
          </w:p>
        </w:tc>
      </w:tr>
      <w:tr w:rsidR="001F35C7" w:rsidRPr="001F35C7" w:rsidDel="003B294E" w14:paraId="6E184816" w14:textId="60010B98" w:rsidTr="003B294E">
        <w:trPr>
          <w:gridAfter w:val="1"/>
          <w:wAfter w:w="427" w:type="dxa"/>
          <w:trHeight w:val="288"/>
          <w:del w:id="659"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B0ACA0" w14:textId="608E650F" w:rsidR="001F35C7" w:rsidRPr="001F35C7" w:rsidDel="003B294E" w:rsidRDefault="001F35C7" w:rsidP="001F35C7">
            <w:pPr>
              <w:spacing w:after="0" w:line="240" w:lineRule="auto"/>
              <w:rPr>
                <w:del w:id="660" w:author="Robert Finch" w:date="2021-03-10T17:49:00Z"/>
                <w:rFonts w:ascii="Calibri" w:eastAsia="Times New Roman" w:hAnsi="Calibri" w:cs="Calibri"/>
                <w:color w:val="000000"/>
              </w:rPr>
            </w:pPr>
            <w:del w:id="661" w:author="Robert Finch" w:date="2021-03-10T17:49:00Z">
              <w:r w:rsidRPr="001F35C7"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62DB4DB7" w14:textId="7AECF06D" w:rsidR="001F35C7" w:rsidRPr="001F35C7" w:rsidDel="003B294E" w:rsidRDefault="001F35C7" w:rsidP="001F35C7">
            <w:pPr>
              <w:spacing w:after="0" w:line="240" w:lineRule="auto"/>
              <w:rPr>
                <w:del w:id="662" w:author="Robert Finch" w:date="2021-03-10T17:49:00Z"/>
                <w:rFonts w:ascii="Calibri" w:eastAsia="Times New Roman" w:hAnsi="Calibri" w:cs="Calibri"/>
                <w:color w:val="000000"/>
              </w:rPr>
            </w:pPr>
            <w:del w:id="663" w:author="Robert Finch" w:date="2021-03-10T17:49:00Z">
              <w:r w:rsidRPr="001F35C7" w:rsidDel="003B294E">
                <w:rPr>
                  <w:rFonts w:ascii="Calibri" w:eastAsia="Times New Roman" w:hAnsi="Calibri" w:cs="Calibri"/>
                  <w:color w:val="000000"/>
                </w:rPr>
                <w:delText>Employee-in-charge</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12414C49" w14:textId="52534814" w:rsidR="001F35C7" w:rsidRPr="001F35C7" w:rsidDel="003B294E" w:rsidRDefault="001F35C7" w:rsidP="001F35C7">
            <w:pPr>
              <w:spacing w:after="0" w:line="240" w:lineRule="auto"/>
              <w:rPr>
                <w:del w:id="664" w:author="Robert Finch" w:date="2021-03-10T17:49:00Z"/>
                <w:rFonts w:ascii="Calibri" w:eastAsia="Times New Roman" w:hAnsi="Calibri" w:cs="Calibri"/>
                <w:color w:val="000000"/>
              </w:rPr>
            </w:pPr>
            <w:del w:id="665" w:author="Robert Finch" w:date="2021-03-10T17:49:00Z">
              <w:r w:rsidRPr="001F35C7" w:rsidDel="003B294E">
                <w:rPr>
                  <w:rFonts w:ascii="Calibri" w:eastAsia="Times New Roman" w:hAnsi="Calibri" w:cs="Calibri"/>
                  <w:color w:val="000000"/>
                </w:rPr>
                <w:delText> </w:delText>
              </w:r>
            </w:del>
          </w:p>
        </w:tc>
      </w:tr>
      <w:tr w:rsidR="001F35C7" w:rsidRPr="001F35C7" w:rsidDel="003B294E" w14:paraId="53A7D6AA" w14:textId="64B594BE" w:rsidTr="003B294E">
        <w:trPr>
          <w:gridAfter w:val="1"/>
          <w:wAfter w:w="427" w:type="dxa"/>
          <w:trHeight w:val="288"/>
          <w:del w:id="666"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925D58" w14:textId="1D1642C5" w:rsidR="001F35C7" w:rsidRPr="001F35C7" w:rsidDel="003B294E" w:rsidRDefault="001F35C7" w:rsidP="001F35C7">
            <w:pPr>
              <w:spacing w:after="0" w:line="240" w:lineRule="auto"/>
              <w:rPr>
                <w:del w:id="667" w:author="Robert Finch" w:date="2021-03-10T17:49:00Z"/>
                <w:rFonts w:ascii="Calibri" w:eastAsia="Times New Roman" w:hAnsi="Calibri" w:cs="Calibri"/>
                <w:color w:val="000000"/>
              </w:rPr>
            </w:pPr>
            <w:del w:id="668" w:author="Robert Finch" w:date="2021-03-10T17:49:00Z">
              <w:r w:rsidRPr="001F35C7"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6E13BB6D" w14:textId="416DDA67" w:rsidR="001F35C7" w:rsidRPr="001F35C7" w:rsidDel="003B294E" w:rsidRDefault="001F35C7" w:rsidP="001F35C7">
            <w:pPr>
              <w:spacing w:after="0" w:line="240" w:lineRule="auto"/>
              <w:rPr>
                <w:del w:id="669" w:author="Robert Finch" w:date="2021-03-10T17:49:00Z"/>
                <w:rFonts w:ascii="Calibri" w:eastAsia="Times New Roman" w:hAnsi="Calibri" w:cs="Calibri"/>
                <w:color w:val="000000"/>
              </w:rPr>
            </w:pPr>
            <w:del w:id="670" w:author="Robert Finch" w:date="2021-03-10T17:49:00Z">
              <w:r w:rsidRPr="001F35C7" w:rsidDel="003B294E">
                <w:rPr>
                  <w:rFonts w:ascii="Calibri" w:eastAsia="Times New Roman" w:hAnsi="Calibri" w:cs="Calibri"/>
                  <w:color w:val="000000"/>
                </w:rPr>
                <w:delText>Worksite protection</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060A4939" w14:textId="43350961" w:rsidR="001F35C7" w:rsidRPr="001F35C7" w:rsidDel="003B294E" w:rsidRDefault="001F35C7" w:rsidP="001F35C7">
            <w:pPr>
              <w:spacing w:after="0" w:line="240" w:lineRule="auto"/>
              <w:rPr>
                <w:del w:id="671" w:author="Robert Finch" w:date="2021-03-10T17:49:00Z"/>
                <w:rFonts w:ascii="Calibri" w:eastAsia="Times New Roman" w:hAnsi="Calibri" w:cs="Calibri"/>
                <w:color w:val="000000"/>
              </w:rPr>
            </w:pPr>
            <w:del w:id="672" w:author="Robert Finch" w:date="2021-03-10T17:49:00Z">
              <w:r w:rsidRPr="001F35C7" w:rsidDel="003B294E">
                <w:rPr>
                  <w:rFonts w:ascii="Calibri" w:eastAsia="Times New Roman" w:hAnsi="Calibri" w:cs="Calibri"/>
                  <w:color w:val="000000"/>
                </w:rPr>
                <w:delText> </w:delText>
              </w:r>
            </w:del>
          </w:p>
        </w:tc>
      </w:tr>
      <w:tr w:rsidR="001F35C7" w:rsidRPr="001F35C7" w:rsidDel="003B294E" w14:paraId="0C8D4D03" w14:textId="43E8DCE3" w:rsidTr="003B294E">
        <w:trPr>
          <w:gridAfter w:val="1"/>
          <w:wAfter w:w="427" w:type="dxa"/>
          <w:trHeight w:val="288"/>
          <w:del w:id="673"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E3121F" w14:textId="2D8190CA" w:rsidR="001F35C7" w:rsidRPr="001F35C7" w:rsidDel="003B294E" w:rsidRDefault="001F35C7" w:rsidP="001F35C7">
            <w:pPr>
              <w:spacing w:after="0" w:line="240" w:lineRule="auto"/>
              <w:rPr>
                <w:del w:id="674" w:author="Robert Finch" w:date="2021-03-10T17:49:00Z"/>
                <w:rFonts w:ascii="Calibri" w:eastAsia="Times New Roman" w:hAnsi="Calibri" w:cs="Calibri"/>
                <w:color w:val="000000"/>
              </w:rPr>
            </w:pPr>
            <w:del w:id="675" w:author="Robert Finch" w:date="2021-03-10T17:49:00Z">
              <w:r w:rsidRPr="001F35C7"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6A3B0B59" w14:textId="2DA985D4" w:rsidR="001F35C7" w:rsidRPr="001F35C7" w:rsidDel="003B294E" w:rsidRDefault="001F35C7" w:rsidP="001F35C7">
            <w:pPr>
              <w:spacing w:after="0" w:line="240" w:lineRule="auto"/>
              <w:rPr>
                <w:del w:id="676" w:author="Robert Finch" w:date="2021-03-10T17:49:00Z"/>
                <w:rFonts w:ascii="Calibri" w:eastAsia="Times New Roman" w:hAnsi="Calibri" w:cs="Calibri"/>
                <w:color w:val="000000"/>
              </w:rPr>
            </w:pPr>
            <w:del w:id="677" w:author="Robert Finch" w:date="2021-03-10T17:49:00Z">
              <w:r w:rsidRPr="001F35C7" w:rsidDel="003B294E">
                <w:rPr>
                  <w:rFonts w:ascii="Calibri" w:eastAsia="Times New Roman" w:hAnsi="Calibri" w:cs="Calibri"/>
                  <w:color w:val="000000"/>
                </w:rPr>
                <w:delText>On-board Sensor Network</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762F383C" w14:textId="519B0A59" w:rsidR="001F35C7" w:rsidRPr="001F35C7" w:rsidDel="003B294E" w:rsidRDefault="001F35C7" w:rsidP="001F35C7">
            <w:pPr>
              <w:spacing w:after="0" w:line="240" w:lineRule="auto"/>
              <w:rPr>
                <w:del w:id="678" w:author="Robert Finch" w:date="2021-03-10T17:49:00Z"/>
                <w:rFonts w:ascii="Calibri" w:eastAsia="Times New Roman" w:hAnsi="Calibri" w:cs="Calibri"/>
                <w:color w:val="000000"/>
              </w:rPr>
            </w:pPr>
            <w:del w:id="679" w:author="Robert Finch" w:date="2021-03-10T17:49:00Z">
              <w:r w:rsidRPr="001F35C7" w:rsidDel="003B294E">
                <w:rPr>
                  <w:rFonts w:ascii="Calibri" w:eastAsia="Times New Roman" w:hAnsi="Calibri" w:cs="Calibri"/>
                  <w:color w:val="000000"/>
                </w:rPr>
                <w:delText> </w:delText>
              </w:r>
            </w:del>
          </w:p>
        </w:tc>
      </w:tr>
      <w:tr w:rsidR="001F35C7" w:rsidRPr="001F35C7" w:rsidDel="003B294E" w14:paraId="6538E09F" w14:textId="0442D915" w:rsidTr="003B294E">
        <w:trPr>
          <w:gridAfter w:val="1"/>
          <w:wAfter w:w="427" w:type="dxa"/>
          <w:trHeight w:val="288"/>
          <w:del w:id="680"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D01F45" w14:textId="4EF533C9" w:rsidR="001F35C7" w:rsidRPr="001F35C7" w:rsidDel="003B294E" w:rsidRDefault="001F35C7" w:rsidP="001F35C7">
            <w:pPr>
              <w:spacing w:after="0" w:line="240" w:lineRule="auto"/>
              <w:rPr>
                <w:del w:id="681" w:author="Robert Finch" w:date="2021-03-10T17:49:00Z"/>
                <w:rFonts w:ascii="Calibri" w:eastAsia="Times New Roman" w:hAnsi="Calibri" w:cs="Calibri"/>
                <w:color w:val="000000"/>
              </w:rPr>
            </w:pPr>
            <w:del w:id="682" w:author="Robert Finch" w:date="2021-03-10T17:49:00Z">
              <w:r w:rsidRPr="001F35C7"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024C4FDE" w14:textId="2D46375D" w:rsidR="001F35C7" w:rsidRPr="001F35C7" w:rsidDel="003B294E" w:rsidRDefault="001F35C7" w:rsidP="001F35C7">
            <w:pPr>
              <w:spacing w:after="0" w:line="240" w:lineRule="auto"/>
              <w:rPr>
                <w:del w:id="683" w:author="Robert Finch" w:date="2021-03-10T17:49:00Z"/>
                <w:rFonts w:ascii="Calibri" w:eastAsia="Times New Roman" w:hAnsi="Calibri" w:cs="Calibri"/>
                <w:color w:val="000000"/>
              </w:rPr>
            </w:pPr>
            <w:del w:id="684" w:author="Robert Finch" w:date="2021-03-10T17:49:00Z">
              <w:r w:rsidRPr="001F35C7" w:rsidDel="003B294E">
                <w:rPr>
                  <w:rFonts w:ascii="Calibri" w:eastAsia="Times New Roman" w:hAnsi="Calibri" w:cs="Calibri"/>
                  <w:color w:val="000000"/>
                </w:rPr>
                <w:delText>Remote Control Locomotive</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44A0BB29" w14:textId="54A976E4" w:rsidR="001F35C7" w:rsidRPr="001F35C7" w:rsidDel="003B294E" w:rsidRDefault="001F35C7" w:rsidP="001F35C7">
            <w:pPr>
              <w:spacing w:after="0" w:line="240" w:lineRule="auto"/>
              <w:rPr>
                <w:del w:id="685" w:author="Robert Finch" w:date="2021-03-10T17:49:00Z"/>
                <w:rFonts w:ascii="Calibri" w:eastAsia="Times New Roman" w:hAnsi="Calibri" w:cs="Calibri"/>
                <w:color w:val="000000"/>
              </w:rPr>
            </w:pPr>
            <w:del w:id="686" w:author="Robert Finch" w:date="2021-03-10T17:49:00Z">
              <w:r w:rsidRPr="001F35C7" w:rsidDel="003B294E">
                <w:rPr>
                  <w:rFonts w:ascii="Calibri" w:eastAsia="Times New Roman" w:hAnsi="Calibri" w:cs="Calibri"/>
                  <w:color w:val="000000"/>
                </w:rPr>
                <w:delText> </w:delText>
              </w:r>
            </w:del>
          </w:p>
        </w:tc>
      </w:tr>
      <w:tr w:rsidR="001F35C7" w:rsidRPr="001F35C7" w:rsidDel="003B294E" w14:paraId="4D85FDDB" w14:textId="08091448" w:rsidTr="003B294E">
        <w:trPr>
          <w:gridAfter w:val="1"/>
          <w:wAfter w:w="427" w:type="dxa"/>
          <w:trHeight w:val="288"/>
          <w:del w:id="687"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0E249A" w14:textId="6110D221" w:rsidR="001F35C7" w:rsidRPr="001F35C7" w:rsidDel="003B294E" w:rsidRDefault="001F35C7" w:rsidP="001F35C7">
            <w:pPr>
              <w:spacing w:after="0" w:line="240" w:lineRule="auto"/>
              <w:rPr>
                <w:del w:id="688" w:author="Robert Finch" w:date="2021-03-10T17:49:00Z"/>
                <w:rFonts w:ascii="Calibri" w:eastAsia="Times New Roman" w:hAnsi="Calibri" w:cs="Calibri"/>
                <w:color w:val="000000"/>
              </w:rPr>
            </w:pPr>
            <w:del w:id="689" w:author="Robert Finch" w:date="2021-03-10T17:49:00Z">
              <w:r w:rsidRPr="001F35C7"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039F16EB" w14:textId="66967A12" w:rsidR="001F35C7" w:rsidRPr="001F35C7" w:rsidDel="003B294E" w:rsidRDefault="001F35C7" w:rsidP="001F35C7">
            <w:pPr>
              <w:spacing w:after="0" w:line="240" w:lineRule="auto"/>
              <w:rPr>
                <w:del w:id="690" w:author="Robert Finch" w:date="2021-03-10T17:49:00Z"/>
                <w:rFonts w:ascii="Calibri" w:eastAsia="Times New Roman" w:hAnsi="Calibri" w:cs="Calibri"/>
                <w:color w:val="000000"/>
              </w:rPr>
            </w:pPr>
            <w:del w:id="691" w:author="Robert Finch" w:date="2021-03-10T17:49:00Z">
              <w:r w:rsidRPr="001F35C7" w:rsidDel="003B294E">
                <w:rPr>
                  <w:rFonts w:ascii="Calibri" w:eastAsia="Times New Roman" w:hAnsi="Calibri" w:cs="Calibri"/>
                  <w:color w:val="000000"/>
                </w:rPr>
                <w:delText>Drone Communication</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093EE93A" w14:textId="6AFD072C" w:rsidR="001F35C7" w:rsidRPr="001F35C7" w:rsidDel="003B294E" w:rsidRDefault="001F35C7" w:rsidP="001F35C7">
            <w:pPr>
              <w:spacing w:after="0" w:line="240" w:lineRule="auto"/>
              <w:rPr>
                <w:del w:id="692" w:author="Robert Finch" w:date="2021-03-10T17:49:00Z"/>
                <w:rFonts w:ascii="Calibri" w:eastAsia="Times New Roman" w:hAnsi="Calibri" w:cs="Calibri"/>
                <w:color w:val="000000"/>
              </w:rPr>
            </w:pPr>
            <w:del w:id="693" w:author="Robert Finch" w:date="2021-03-10T17:49:00Z">
              <w:r w:rsidRPr="001F35C7" w:rsidDel="003B294E">
                <w:rPr>
                  <w:rFonts w:ascii="Calibri" w:eastAsia="Times New Roman" w:hAnsi="Calibri" w:cs="Calibri"/>
                  <w:color w:val="000000"/>
                </w:rPr>
                <w:delText> </w:delText>
              </w:r>
            </w:del>
          </w:p>
        </w:tc>
      </w:tr>
      <w:tr w:rsidR="001F35C7" w:rsidRPr="001F35C7" w:rsidDel="003B294E" w14:paraId="6616306E" w14:textId="435C74A5" w:rsidTr="003B294E">
        <w:trPr>
          <w:gridAfter w:val="1"/>
          <w:wAfter w:w="427" w:type="dxa"/>
          <w:trHeight w:val="288"/>
          <w:del w:id="694"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68A5B5" w14:textId="5C0F4D51" w:rsidR="001F35C7" w:rsidRPr="001F35C7" w:rsidDel="003B294E" w:rsidRDefault="001F35C7" w:rsidP="001F35C7">
            <w:pPr>
              <w:spacing w:after="0" w:line="240" w:lineRule="auto"/>
              <w:rPr>
                <w:del w:id="695" w:author="Robert Finch" w:date="2021-03-10T17:49:00Z"/>
                <w:rFonts w:ascii="Calibri" w:eastAsia="Times New Roman" w:hAnsi="Calibri" w:cs="Calibri"/>
                <w:color w:val="000000"/>
              </w:rPr>
            </w:pPr>
            <w:del w:id="696" w:author="Robert Finch" w:date="2021-03-10T17:49:00Z">
              <w:r w:rsidRPr="001F35C7"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51A9E0DA" w14:textId="33EAEE75" w:rsidR="001F35C7" w:rsidRPr="001F35C7" w:rsidDel="003B294E" w:rsidRDefault="001F35C7" w:rsidP="001F35C7">
            <w:pPr>
              <w:spacing w:after="0" w:line="240" w:lineRule="auto"/>
              <w:rPr>
                <w:del w:id="697" w:author="Robert Finch" w:date="2021-03-10T17:49:00Z"/>
                <w:rFonts w:ascii="Calibri" w:eastAsia="Times New Roman" w:hAnsi="Calibri" w:cs="Calibri"/>
                <w:color w:val="000000"/>
              </w:rPr>
            </w:pPr>
            <w:del w:id="698" w:author="Robert Finch" w:date="2021-03-10T17:49:00Z">
              <w:r w:rsidRPr="001F35C7" w:rsidDel="003B294E">
                <w:rPr>
                  <w:rFonts w:ascii="Calibri" w:eastAsia="Times New Roman" w:hAnsi="Calibri" w:cs="Calibri"/>
                  <w:color w:val="000000"/>
                </w:rPr>
                <w:delText>Differential GPS</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7D23EBB3" w14:textId="3C1D1932" w:rsidR="001F35C7" w:rsidRPr="001F35C7" w:rsidDel="003B294E" w:rsidRDefault="001F35C7" w:rsidP="001F35C7">
            <w:pPr>
              <w:spacing w:after="0" w:line="240" w:lineRule="auto"/>
              <w:rPr>
                <w:del w:id="699" w:author="Robert Finch" w:date="2021-03-10T17:49:00Z"/>
                <w:rFonts w:ascii="Calibri" w:eastAsia="Times New Roman" w:hAnsi="Calibri" w:cs="Calibri"/>
                <w:color w:val="000000"/>
              </w:rPr>
            </w:pPr>
            <w:del w:id="700" w:author="Robert Finch" w:date="2021-03-10T17:49:00Z">
              <w:r w:rsidRPr="001F35C7" w:rsidDel="003B294E">
                <w:rPr>
                  <w:rFonts w:ascii="Calibri" w:eastAsia="Times New Roman" w:hAnsi="Calibri" w:cs="Calibri"/>
                  <w:color w:val="000000"/>
                </w:rPr>
                <w:delText> </w:delText>
              </w:r>
            </w:del>
          </w:p>
        </w:tc>
      </w:tr>
      <w:tr w:rsidR="00986F06" w:rsidRPr="00986F06" w:rsidDel="003B294E" w14:paraId="15AB5D88" w14:textId="77E753A4" w:rsidTr="003B294E">
        <w:trPr>
          <w:gridAfter w:val="1"/>
          <w:wAfter w:w="427" w:type="dxa"/>
          <w:trHeight w:val="288"/>
          <w:del w:id="701"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DDACCF" w14:textId="3EAD1082" w:rsidR="00986F06" w:rsidRPr="00986F06" w:rsidDel="003B294E" w:rsidRDefault="00986F06" w:rsidP="00986F06">
            <w:pPr>
              <w:spacing w:after="0" w:line="240" w:lineRule="auto"/>
              <w:rPr>
                <w:del w:id="702" w:author="Robert Finch" w:date="2021-03-10T17:49:00Z"/>
                <w:rFonts w:ascii="Calibri" w:eastAsia="Times New Roman" w:hAnsi="Calibri" w:cs="Calibri"/>
                <w:color w:val="000000"/>
              </w:rPr>
            </w:pPr>
            <w:del w:id="703" w:author="Robert Finch" w:date="2021-03-10T17:49:00Z">
              <w:r w:rsidRPr="00986F06"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083B531A" w14:textId="2B5A8327" w:rsidR="00986F06" w:rsidRPr="00986F06" w:rsidDel="003B294E" w:rsidRDefault="00986F06" w:rsidP="00986F06">
            <w:pPr>
              <w:spacing w:after="0" w:line="240" w:lineRule="auto"/>
              <w:rPr>
                <w:del w:id="704" w:author="Robert Finch" w:date="2021-03-10T17:49:00Z"/>
                <w:rFonts w:ascii="Calibri" w:eastAsia="Times New Roman" w:hAnsi="Calibri" w:cs="Calibri"/>
                <w:color w:val="000000"/>
              </w:rPr>
            </w:pPr>
            <w:del w:id="705" w:author="Robert Finch" w:date="2021-03-10T17:49:00Z">
              <w:r w:rsidRPr="00986F06" w:rsidDel="003B294E">
                <w:rPr>
                  <w:rFonts w:ascii="Calibri" w:eastAsia="Times New Roman" w:hAnsi="Calibri" w:cs="Calibri"/>
                  <w:color w:val="000000"/>
                </w:rPr>
                <w:delText>Wayside signaling</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66EFB97A" w14:textId="50340D19" w:rsidR="00986F06" w:rsidRPr="00986F06" w:rsidDel="003B294E" w:rsidRDefault="00986F06" w:rsidP="00986F06">
            <w:pPr>
              <w:spacing w:after="0" w:line="240" w:lineRule="auto"/>
              <w:rPr>
                <w:del w:id="706" w:author="Robert Finch" w:date="2021-03-10T17:49:00Z"/>
                <w:rFonts w:ascii="Calibri" w:eastAsia="Times New Roman" w:hAnsi="Calibri" w:cs="Calibri"/>
                <w:color w:val="000000"/>
              </w:rPr>
            </w:pPr>
            <w:del w:id="707" w:author="Robert Finch" w:date="2021-03-10T17:49:00Z">
              <w:r w:rsidRPr="00986F06" w:rsidDel="003B294E">
                <w:rPr>
                  <w:rFonts w:ascii="Calibri" w:eastAsia="Times New Roman" w:hAnsi="Calibri" w:cs="Calibri"/>
                  <w:color w:val="000000"/>
                </w:rPr>
                <w:delText>Wayside to Office</w:delText>
              </w:r>
            </w:del>
          </w:p>
        </w:tc>
      </w:tr>
      <w:tr w:rsidR="00986F06" w:rsidRPr="00986F06" w:rsidDel="003B294E" w14:paraId="464F7889" w14:textId="539F54CC" w:rsidTr="003B294E">
        <w:trPr>
          <w:gridAfter w:val="1"/>
          <w:wAfter w:w="427" w:type="dxa"/>
          <w:trHeight w:val="288"/>
          <w:del w:id="708"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2FE692" w14:textId="65569EBB" w:rsidR="00986F06" w:rsidRPr="00986F06" w:rsidDel="003B294E" w:rsidRDefault="00986F06" w:rsidP="00986F06">
            <w:pPr>
              <w:spacing w:after="0" w:line="240" w:lineRule="auto"/>
              <w:rPr>
                <w:del w:id="709" w:author="Robert Finch" w:date="2021-03-10T17:49:00Z"/>
                <w:rFonts w:ascii="Calibri" w:eastAsia="Times New Roman" w:hAnsi="Calibri" w:cs="Calibri"/>
                <w:color w:val="000000"/>
              </w:rPr>
            </w:pPr>
            <w:del w:id="710" w:author="Robert Finch" w:date="2021-03-10T17:49:00Z">
              <w:r w:rsidRPr="00986F06"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4AAD69C5" w14:textId="705DF335" w:rsidR="00986F06" w:rsidRPr="00986F06" w:rsidDel="003B294E" w:rsidRDefault="00986F06" w:rsidP="00986F06">
            <w:pPr>
              <w:spacing w:after="0" w:line="240" w:lineRule="auto"/>
              <w:rPr>
                <w:del w:id="711" w:author="Robert Finch" w:date="2021-03-10T17:49:00Z"/>
                <w:rFonts w:ascii="Calibri" w:eastAsia="Times New Roman" w:hAnsi="Calibri" w:cs="Calibri"/>
                <w:color w:val="000000"/>
              </w:rPr>
            </w:pPr>
            <w:del w:id="712" w:author="Robert Finch" w:date="2021-03-10T17:49:00Z">
              <w:r w:rsidRPr="00986F06" w:rsidDel="003B294E">
                <w:rPr>
                  <w:rFonts w:ascii="Calibri" w:eastAsia="Times New Roman" w:hAnsi="Calibri" w:cs="Calibri"/>
                  <w:color w:val="000000"/>
                </w:rPr>
                <w:delText>Wayside signaling</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79BF98A2" w14:textId="71292C8F" w:rsidR="00986F06" w:rsidRPr="00986F06" w:rsidDel="003B294E" w:rsidRDefault="00986F06" w:rsidP="00986F06">
            <w:pPr>
              <w:spacing w:after="0" w:line="240" w:lineRule="auto"/>
              <w:rPr>
                <w:del w:id="713" w:author="Robert Finch" w:date="2021-03-10T17:49:00Z"/>
                <w:rFonts w:ascii="Calibri" w:eastAsia="Times New Roman" w:hAnsi="Calibri" w:cs="Calibri"/>
                <w:color w:val="000000"/>
              </w:rPr>
            </w:pPr>
            <w:del w:id="714" w:author="Robert Finch" w:date="2021-03-10T17:49:00Z">
              <w:r w:rsidRPr="00986F06" w:rsidDel="003B294E">
                <w:rPr>
                  <w:rFonts w:ascii="Calibri" w:eastAsia="Times New Roman" w:hAnsi="Calibri" w:cs="Calibri"/>
                  <w:color w:val="000000"/>
                </w:rPr>
                <w:delText>Wayside to Wayside (main/remote)</w:delText>
              </w:r>
            </w:del>
          </w:p>
        </w:tc>
      </w:tr>
      <w:tr w:rsidR="00986F06" w:rsidRPr="00986F06" w:rsidDel="003B294E" w14:paraId="7B7639C3" w14:textId="1FFBE8D5" w:rsidTr="003B294E">
        <w:trPr>
          <w:gridAfter w:val="1"/>
          <w:wAfter w:w="427" w:type="dxa"/>
          <w:trHeight w:val="288"/>
          <w:del w:id="715"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CFF902" w14:textId="61188D65" w:rsidR="00986F06" w:rsidRPr="00986F06" w:rsidDel="003B294E" w:rsidRDefault="00986F06" w:rsidP="00986F06">
            <w:pPr>
              <w:spacing w:after="0" w:line="240" w:lineRule="auto"/>
              <w:rPr>
                <w:del w:id="716" w:author="Robert Finch" w:date="2021-03-10T17:49:00Z"/>
                <w:rFonts w:ascii="Calibri" w:eastAsia="Times New Roman" w:hAnsi="Calibri" w:cs="Calibri"/>
                <w:color w:val="000000"/>
              </w:rPr>
            </w:pPr>
            <w:del w:id="717" w:author="Robert Finch" w:date="2021-03-10T17:49:00Z">
              <w:r w:rsidRPr="00986F06"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5290A861" w14:textId="2F1885C8" w:rsidR="00986F06" w:rsidRPr="00986F06" w:rsidDel="003B294E" w:rsidRDefault="00986F06" w:rsidP="00986F06">
            <w:pPr>
              <w:spacing w:after="0" w:line="240" w:lineRule="auto"/>
              <w:rPr>
                <w:del w:id="718" w:author="Robert Finch" w:date="2021-03-10T17:49:00Z"/>
                <w:rFonts w:ascii="Calibri" w:eastAsia="Times New Roman" w:hAnsi="Calibri" w:cs="Calibri"/>
                <w:color w:val="000000"/>
              </w:rPr>
            </w:pPr>
            <w:del w:id="719" w:author="Robert Finch" w:date="2021-03-10T17:49:00Z">
              <w:r w:rsidRPr="00986F06" w:rsidDel="003B294E">
                <w:rPr>
                  <w:rFonts w:ascii="Calibri" w:eastAsia="Times New Roman" w:hAnsi="Calibri" w:cs="Calibri"/>
                  <w:color w:val="000000"/>
                </w:rPr>
                <w:delText>PTC-enabled crossing</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12986563" w14:textId="2199AFD9" w:rsidR="00986F06" w:rsidRPr="00986F06" w:rsidDel="003B294E" w:rsidRDefault="00986F06" w:rsidP="00986F06">
            <w:pPr>
              <w:spacing w:after="0" w:line="240" w:lineRule="auto"/>
              <w:rPr>
                <w:del w:id="720" w:author="Robert Finch" w:date="2021-03-10T17:49:00Z"/>
                <w:rFonts w:ascii="Calibri" w:eastAsia="Times New Roman" w:hAnsi="Calibri" w:cs="Calibri"/>
                <w:color w:val="000000"/>
              </w:rPr>
            </w:pPr>
            <w:del w:id="721" w:author="Robert Finch" w:date="2021-03-10T17:49:00Z">
              <w:r w:rsidRPr="00986F06" w:rsidDel="003B294E">
                <w:rPr>
                  <w:rFonts w:ascii="Calibri" w:eastAsia="Times New Roman" w:hAnsi="Calibri" w:cs="Calibri"/>
                  <w:color w:val="000000"/>
                </w:rPr>
                <w:delText> </w:delText>
              </w:r>
            </w:del>
          </w:p>
        </w:tc>
      </w:tr>
      <w:tr w:rsidR="00986F06" w:rsidRPr="00986F06" w:rsidDel="003B294E" w14:paraId="4E9C5F0F" w14:textId="01F55F98" w:rsidTr="003B294E">
        <w:trPr>
          <w:gridAfter w:val="1"/>
          <w:wAfter w:w="427" w:type="dxa"/>
          <w:trHeight w:val="288"/>
          <w:del w:id="722"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92F3E4" w14:textId="4AF079D2" w:rsidR="00986F06" w:rsidRPr="00986F06" w:rsidDel="003B294E" w:rsidRDefault="00986F06" w:rsidP="00986F06">
            <w:pPr>
              <w:spacing w:after="0" w:line="240" w:lineRule="auto"/>
              <w:rPr>
                <w:del w:id="723" w:author="Robert Finch" w:date="2021-03-10T17:49:00Z"/>
                <w:rFonts w:ascii="Calibri" w:eastAsia="Times New Roman" w:hAnsi="Calibri" w:cs="Calibri"/>
                <w:color w:val="000000"/>
              </w:rPr>
            </w:pPr>
            <w:del w:id="724" w:author="Robert Finch" w:date="2021-03-10T17:49:00Z">
              <w:r w:rsidRPr="00986F06"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7DA323A7" w14:textId="389D8A94" w:rsidR="00986F06" w:rsidRPr="00986F06" w:rsidDel="003B294E" w:rsidRDefault="00986F06" w:rsidP="00986F06">
            <w:pPr>
              <w:spacing w:after="0" w:line="240" w:lineRule="auto"/>
              <w:rPr>
                <w:del w:id="725" w:author="Robert Finch" w:date="2021-03-10T17:49:00Z"/>
                <w:rFonts w:ascii="Calibri" w:eastAsia="Times New Roman" w:hAnsi="Calibri" w:cs="Calibri"/>
                <w:color w:val="000000"/>
              </w:rPr>
            </w:pPr>
            <w:del w:id="726" w:author="Robert Finch" w:date="2021-03-10T17:49:00Z">
              <w:r w:rsidRPr="00986F06" w:rsidDel="003B294E">
                <w:rPr>
                  <w:rFonts w:ascii="Calibri" w:eastAsia="Times New Roman" w:hAnsi="Calibri" w:cs="Calibri"/>
                  <w:color w:val="000000"/>
                </w:rPr>
                <w:delText>Remote monitoring and systems mgmt</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769BB5DA" w14:textId="6294CFD1" w:rsidR="00986F06" w:rsidRPr="00986F06" w:rsidDel="003B294E" w:rsidRDefault="00986F06" w:rsidP="00986F06">
            <w:pPr>
              <w:spacing w:after="0" w:line="240" w:lineRule="auto"/>
              <w:rPr>
                <w:del w:id="727" w:author="Robert Finch" w:date="2021-03-10T17:49:00Z"/>
                <w:rFonts w:ascii="Calibri" w:eastAsia="Times New Roman" w:hAnsi="Calibri" w:cs="Calibri"/>
                <w:color w:val="000000"/>
              </w:rPr>
            </w:pPr>
            <w:del w:id="728" w:author="Robert Finch" w:date="2021-03-10T17:49:00Z">
              <w:r w:rsidRPr="00986F06" w:rsidDel="003B294E">
                <w:rPr>
                  <w:rFonts w:ascii="Calibri" w:eastAsia="Times New Roman" w:hAnsi="Calibri" w:cs="Calibri"/>
                  <w:color w:val="000000"/>
                </w:rPr>
                <w:delText>w/o video</w:delText>
              </w:r>
            </w:del>
          </w:p>
        </w:tc>
      </w:tr>
      <w:tr w:rsidR="00986F06" w:rsidRPr="00986F06" w:rsidDel="003B294E" w14:paraId="74DC687D" w14:textId="31509C38" w:rsidTr="003B294E">
        <w:trPr>
          <w:gridAfter w:val="1"/>
          <w:wAfter w:w="427" w:type="dxa"/>
          <w:trHeight w:val="288"/>
          <w:del w:id="729"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F7ADD2" w14:textId="4BB53590" w:rsidR="00986F06" w:rsidRPr="00986F06" w:rsidDel="003B294E" w:rsidRDefault="00986F06" w:rsidP="00986F06">
            <w:pPr>
              <w:spacing w:after="0" w:line="240" w:lineRule="auto"/>
              <w:rPr>
                <w:del w:id="730" w:author="Robert Finch" w:date="2021-03-10T17:49:00Z"/>
                <w:rFonts w:ascii="Calibri" w:eastAsia="Times New Roman" w:hAnsi="Calibri" w:cs="Calibri"/>
                <w:color w:val="000000"/>
              </w:rPr>
            </w:pPr>
            <w:del w:id="731" w:author="Robert Finch" w:date="2021-03-10T17:49:00Z">
              <w:r w:rsidRPr="00986F06"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3BD4364B" w14:textId="59A34211" w:rsidR="00986F06" w:rsidRPr="00986F06" w:rsidDel="003B294E" w:rsidRDefault="00986F06" w:rsidP="00986F06">
            <w:pPr>
              <w:spacing w:after="0" w:line="240" w:lineRule="auto"/>
              <w:rPr>
                <w:del w:id="732" w:author="Robert Finch" w:date="2021-03-10T17:49:00Z"/>
                <w:rFonts w:ascii="Calibri" w:eastAsia="Times New Roman" w:hAnsi="Calibri" w:cs="Calibri"/>
                <w:color w:val="000000"/>
              </w:rPr>
            </w:pPr>
            <w:del w:id="733" w:author="Robert Finch" w:date="2021-03-10T17:49:00Z">
              <w:r w:rsidRPr="00986F06" w:rsidDel="003B294E">
                <w:rPr>
                  <w:rFonts w:ascii="Calibri" w:eastAsia="Times New Roman" w:hAnsi="Calibri" w:cs="Calibri"/>
                  <w:color w:val="000000"/>
                </w:rPr>
                <w:delText>Remote monitoring and systems mgmt</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5733AF64" w14:textId="64051056" w:rsidR="00986F06" w:rsidRPr="00986F06" w:rsidDel="003B294E" w:rsidRDefault="00986F06" w:rsidP="00986F06">
            <w:pPr>
              <w:spacing w:after="0" w:line="240" w:lineRule="auto"/>
              <w:rPr>
                <w:del w:id="734" w:author="Robert Finch" w:date="2021-03-10T17:49:00Z"/>
                <w:rFonts w:ascii="Calibri" w:eastAsia="Times New Roman" w:hAnsi="Calibri" w:cs="Calibri"/>
                <w:color w:val="000000"/>
              </w:rPr>
            </w:pPr>
            <w:del w:id="735" w:author="Robert Finch" w:date="2021-03-10T17:49:00Z">
              <w:r w:rsidRPr="00986F06" w:rsidDel="003B294E">
                <w:rPr>
                  <w:rFonts w:ascii="Calibri" w:eastAsia="Times New Roman" w:hAnsi="Calibri" w:cs="Calibri"/>
                  <w:color w:val="000000"/>
                </w:rPr>
                <w:delText>w/video</w:delText>
              </w:r>
            </w:del>
          </w:p>
        </w:tc>
      </w:tr>
      <w:tr w:rsidR="00986F06" w:rsidRPr="00986F06" w:rsidDel="003B294E" w14:paraId="2C154F60" w14:textId="699484F6" w:rsidTr="003B294E">
        <w:trPr>
          <w:gridAfter w:val="1"/>
          <w:wAfter w:w="427" w:type="dxa"/>
          <w:trHeight w:val="288"/>
          <w:del w:id="736"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A18975" w14:textId="35766147" w:rsidR="00986F06" w:rsidRPr="00986F06" w:rsidDel="003B294E" w:rsidRDefault="00986F06" w:rsidP="00986F06">
            <w:pPr>
              <w:spacing w:after="0" w:line="240" w:lineRule="auto"/>
              <w:rPr>
                <w:del w:id="737" w:author="Robert Finch" w:date="2021-03-10T17:49:00Z"/>
                <w:rFonts w:ascii="Calibri" w:eastAsia="Times New Roman" w:hAnsi="Calibri" w:cs="Calibri"/>
                <w:color w:val="000000"/>
              </w:rPr>
            </w:pPr>
            <w:del w:id="738" w:author="Robert Finch" w:date="2021-03-10T17:49:00Z">
              <w:r w:rsidRPr="00986F06"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3E2325B2" w14:textId="2BE7C040" w:rsidR="00986F06" w:rsidRPr="00986F06" w:rsidDel="003B294E" w:rsidRDefault="00986F06" w:rsidP="00986F06">
            <w:pPr>
              <w:spacing w:after="0" w:line="240" w:lineRule="auto"/>
              <w:rPr>
                <w:del w:id="739" w:author="Robert Finch" w:date="2021-03-10T17:49:00Z"/>
                <w:rFonts w:ascii="Calibri" w:eastAsia="Times New Roman" w:hAnsi="Calibri" w:cs="Calibri"/>
                <w:color w:val="000000"/>
              </w:rPr>
            </w:pPr>
            <w:del w:id="740" w:author="Robert Finch" w:date="2021-03-10T17:49:00Z">
              <w:r w:rsidRPr="00986F06" w:rsidDel="003B294E">
                <w:rPr>
                  <w:rFonts w:ascii="Calibri" w:eastAsia="Times New Roman" w:hAnsi="Calibri" w:cs="Calibri"/>
                  <w:color w:val="000000"/>
                </w:rPr>
                <w:delText>ACSES Train control</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6569EF7C" w14:textId="18E6CEB4" w:rsidR="00986F06" w:rsidRPr="00986F06" w:rsidDel="003B294E" w:rsidRDefault="00986F06" w:rsidP="00986F06">
            <w:pPr>
              <w:spacing w:after="0" w:line="240" w:lineRule="auto"/>
              <w:rPr>
                <w:del w:id="741" w:author="Robert Finch" w:date="2021-03-10T17:49:00Z"/>
                <w:rFonts w:ascii="Calibri" w:eastAsia="Times New Roman" w:hAnsi="Calibri" w:cs="Calibri"/>
                <w:color w:val="000000"/>
              </w:rPr>
            </w:pPr>
            <w:del w:id="742" w:author="Robert Finch" w:date="2021-03-10T17:49:00Z">
              <w:r w:rsidRPr="00986F06" w:rsidDel="003B294E">
                <w:rPr>
                  <w:rFonts w:ascii="Calibri" w:eastAsia="Times New Roman" w:hAnsi="Calibri" w:cs="Calibri"/>
                  <w:color w:val="000000"/>
                </w:rPr>
                <w:delText>Loco to Office and Wayside</w:delText>
              </w:r>
            </w:del>
          </w:p>
        </w:tc>
      </w:tr>
      <w:tr w:rsidR="00986F06" w:rsidRPr="00986F06" w:rsidDel="003B294E" w14:paraId="4A28DC71" w14:textId="7EBC83B6" w:rsidTr="003B294E">
        <w:trPr>
          <w:gridAfter w:val="1"/>
          <w:wAfter w:w="427" w:type="dxa"/>
          <w:trHeight w:val="288"/>
          <w:del w:id="743"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92DBDC" w14:textId="6962C81D" w:rsidR="00986F06" w:rsidRPr="00986F06" w:rsidDel="003B294E" w:rsidRDefault="00986F06" w:rsidP="00986F06">
            <w:pPr>
              <w:spacing w:after="0" w:line="240" w:lineRule="auto"/>
              <w:rPr>
                <w:del w:id="744" w:author="Robert Finch" w:date="2021-03-10T17:49:00Z"/>
                <w:rFonts w:ascii="Calibri" w:eastAsia="Times New Roman" w:hAnsi="Calibri" w:cs="Calibri"/>
                <w:color w:val="000000"/>
              </w:rPr>
            </w:pPr>
            <w:del w:id="745" w:author="Robert Finch" w:date="2021-03-10T17:49:00Z">
              <w:r w:rsidRPr="00986F06"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4509536C" w14:textId="67921D46" w:rsidR="00986F06" w:rsidRPr="00986F06" w:rsidDel="003B294E" w:rsidRDefault="00986F06" w:rsidP="00986F06">
            <w:pPr>
              <w:spacing w:after="0" w:line="240" w:lineRule="auto"/>
              <w:rPr>
                <w:del w:id="746" w:author="Robert Finch" w:date="2021-03-10T17:49:00Z"/>
                <w:rFonts w:ascii="Calibri" w:eastAsia="Times New Roman" w:hAnsi="Calibri" w:cs="Calibri"/>
                <w:color w:val="000000"/>
              </w:rPr>
            </w:pPr>
            <w:del w:id="747" w:author="Robert Finch" w:date="2021-03-10T17:49:00Z">
              <w:r w:rsidRPr="00986F06" w:rsidDel="003B294E">
                <w:rPr>
                  <w:rFonts w:ascii="Calibri" w:eastAsia="Times New Roman" w:hAnsi="Calibri" w:cs="Calibri"/>
                  <w:color w:val="000000"/>
                </w:rPr>
                <w:delText>End-of-train (EOT)/Head-of-Train (HOT)</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11D24189" w14:textId="3FB430AF" w:rsidR="00986F06" w:rsidRPr="00986F06" w:rsidDel="003B294E" w:rsidRDefault="00986F06" w:rsidP="00986F06">
            <w:pPr>
              <w:spacing w:after="0" w:line="240" w:lineRule="auto"/>
              <w:rPr>
                <w:del w:id="748" w:author="Robert Finch" w:date="2021-03-10T17:49:00Z"/>
                <w:rFonts w:ascii="Calibri" w:eastAsia="Times New Roman" w:hAnsi="Calibri" w:cs="Calibri"/>
                <w:color w:val="000000"/>
              </w:rPr>
            </w:pPr>
            <w:del w:id="749" w:author="Robert Finch" w:date="2021-03-10T17:49:00Z">
              <w:r w:rsidRPr="00986F06" w:rsidDel="003B294E">
                <w:rPr>
                  <w:rFonts w:ascii="Calibri" w:eastAsia="Times New Roman" w:hAnsi="Calibri" w:cs="Calibri"/>
                  <w:color w:val="000000"/>
                </w:rPr>
                <w:delText> </w:delText>
              </w:r>
            </w:del>
          </w:p>
        </w:tc>
      </w:tr>
      <w:tr w:rsidR="00986F06" w:rsidRPr="00986F06" w:rsidDel="003B294E" w14:paraId="1D3D4FCC" w14:textId="46492E5E" w:rsidTr="003B294E">
        <w:trPr>
          <w:gridAfter w:val="1"/>
          <w:wAfter w:w="427" w:type="dxa"/>
          <w:trHeight w:val="288"/>
          <w:del w:id="750"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9DB352" w14:textId="5C0CA4D0" w:rsidR="00986F06" w:rsidRPr="00986F06" w:rsidDel="003B294E" w:rsidRDefault="00986F06" w:rsidP="00986F06">
            <w:pPr>
              <w:spacing w:after="0" w:line="240" w:lineRule="auto"/>
              <w:rPr>
                <w:del w:id="751" w:author="Robert Finch" w:date="2021-03-10T17:49:00Z"/>
                <w:rFonts w:ascii="Calibri" w:eastAsia="Times New Roman" w:hAnsi="Calibri" w:cs="Calibri"/>
                <w:color w:val="000000"/>
              </w:rPr>
            </w:pPr>
            <w:del w:id="752" w:author="Robert Finch" w:date="2021-03-10T17:49:00Z">
              <w:r w:rsidRPr="00986F06"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68F50337" w14:textId="7A6B6F7E" w:rsidR="00986F06" w:rsidRPr="00986F06" w:rsidDel="003B294E" w:rsidRDefault="00986F06" w:rsidP="00986F06">
            <w:pPr>
              <w:spacing w:after="0" w:line="240" w:lineRule="auto"/>
              <w:rPr>
                <w:del w:id="753" w:author="Robert Finch" w:date="2021-03-10T17:49:00Z"/>
                <w:rFonts w:ascii="Calibri" w:eastAsia="Times New Roman" w:hAnsi="Calibri" w:cs="Calibri"/>
                <w:color w:val="000000"/>
              </w:rPr>
            </w:pPr>
            <w:del w:id="754" w:author="Robert Finch" w:date="2021-03-10T17:49:00Z">
              <w:r w:rsidRPr="00986F06" w:rsidDel="003B294E">
                <w:rPr>
                  <w:rFonts w:ascii="Calibri" w:eastAsia="Times New Roman" w:hAnsi="Calibri" w:cs="Calibri"/>
                  <w:color w:val="000000"/>
                </w:rPr>
                <w:delText>Local DTMF crossing activation</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1A893830" w14:textId="6EAB8CE5" w:rsidR="00986F06" w:rsidRPr="00986F06" w:rsidDel="003B294E" w:rsidRDefault="00986F06" w:rsidP="00986F06">
            <w:pPr>
              <w:spacing w:after="0" w:line="240" w:lineRule="auto"/>
              <w:rPr>
                <w:del w:id="755" w:author="Robert Finch" w:date="2021-03-10T17:49:00Z"/>
                <w:rFonts w:ascii="Calibri" w:eastAsia="Times New Roman" w:hAnsi="Calibri" w:cs="Calibri"/>
                <w:color w:val="000000"/>
              </w:rPr>
            </w:pPr>
            <w:del w:id="756" w:author="Robert Finch" w:date="2021-03-10T17:49:00Z">
              <w:r w:rsidRPr="00986F06" w:rsidDel="003B294E">
                <w:rPr>
                  <w:rFonts w:ascii="Calibri" w:eastAsia="Times New Roman" w:hAnsi="Calibri" w:cs="Calibri"/>
                  <w:color w:val="000000"/>
                </w:rPr>
                <w:delText> </w:delText>
              </w:r>
            </w:del>
          </w:p>
        </w:tc>
      </w:tr>
      <w:tr w:rsidR="00986F06" w:rsidRPr="00986F06" w:rsidDel="003B294E" w14:paraId="2B6930BA" w14:textId="23949A83" w:rsidTr="003B294E">
        <w:trPr>
          <w:gridAfter w:val="1"/>
          <w:wAfter w:w="427" w:type="dxa"/>
          <w:trHeight w:val="288"/>
          <w:del w:id="757" w:author="Robert Finch" w:date="2021-03-10T17:49: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2B0E17" w14:textId="7CBB22C0" w:rsidR="00986F06" w:rsidRPr="00986F06" w:rsidDel="003B294E" w:rsidRDefault="00986F06" w:rsidP="00986F06">
            <w:pPr>
              <w:spacing w:after="0" w:line="240" w:lineRule="auto"/>
              <w:rPr>
                <w:del w:id="758" w:author="Robert Finch" w:date="2021-03-10T17:49:00Z"/>
                <w:rFonts w:ascii="Calibri" w:eastAsia="Times New Roman" w:hAnsi="Calibri" w:cs="Calibri"/>
                <w:color w:val="000000"/>
              </w:rPr>
            </w:pPr>
            <w:del w:id="759" w:author="Robert Finch" w:date="2021-03-10T17:49:00Z">
              <w:r w:rsidRPr="00986F06" w:rsidDel="003B294E">
                <w:rPr>
                  <w:rFonts w:ascii="Calibri" w:eastAsia="Times New Roman" w:hAnsi="Calibri" w:cs="Calibri"/>
                  <w:color w:val="000000"/>
                </w:rPr>
                <w:delText>Rail</w:delText>
              </w:r>
            </w:del>
          </w:p>
        </w:tc>
        <w:tc>
          <w:tcPr>
            <w:tcW w:w="3613" w:type="dxa"/>
            <w:tcBorders>
              <w:top w:val="nil"/>
              <w:left w:val="nil"/>
              <w:bottom w:val="single" w:sz="4" w:space="0" w:color="auto"/>
              <w:right w:val="single" w:sz="4" w:space="0" w:color="auto"/>
            </w:tcBorders>
            <w:shd w:val="clear" w:color="auto" w:fill="auto"/>
            <w:noWrap/>
            <w:vAlign w:val="bottom"/>
            <w:hideMark/>
          </w:tcPr>
          <w:p w14:paraId="12C85F0D" w14:textId="5B06193F" w:rsidR="00986F06" w:rsidRPr="00986F06" w:rsidDel="003B294E" w:rsidRDefault="00986F06" w:rsidP="00986F06">
            <w:pPr>
              <w:spacing w:after="0" w:line="240" w:lineRule="auto"/>
              <w:rPr>
                <w:del w:id="760" w:author="Robert Finch" w:date="2021-03-10T17:49:00Z"/>
                <w:rFonts w:ascii="Calibri" w:eastAsia="Times New Roman" w:hAnsi="Calibri" w:cs="Calibri"/>
                <w:color w:val="000000"/>
              </w:rPr>
            </w:pPr>
            <w:del w:id="761" w:author="Robert Finch" w:date="2021-03-10T17:49:00Z">
              <w:r w:rsidRPr="00986F06" w:rsidDel="003B294E">
                <w:rPr>
                  <w:rFonts w:ascii="Calibri" w:eastAsia="Times New Roman" w:hAnsi="Calibri" w:cs="Calibri"/>
                  <w:color w:val="000000"/>
                </w:rPr>
                <w:delText>Defect detectors</w:delText>
              </w:r>
            </w:del>
          </w:p>
        </w:tc>
        <w:tc>
          <w:tcPr>
            <w:tcW w:w="2680" w:type="dxa"/>
            <w:gridSpan w:val="2"/>
            <w:tcBorders>
              <w:top w:val="nil"/>
              <w:left w:val="nil"/>
              <w:bottom w:val="single" w:sz="4" w:space="0" w:color="auto"/>
              <w:right w:val="single" w:sz="4" w:space="0" w:color="auto"/>
            </w:tcBorders>
            <w:shd w:val="clear" w:color="auto" w:fill="auto"/>
            <w:noWrap/>
            <w:vAlign w:val="bottom"/>
            <w:hideMark/>
          </w:tcPr>
          <w:p w14:paraId="2BF32F45" w14:textId="6173691E" w:rsidR="00986F06" w:rsidRPr="00986F06" w:rsidDel="003B294E" w:rsidRDefault="00986F06" w:rsidP="00986F06">
            <w:pPr>
              <w:spacing w:after="0" w:line="240" w:lineRule="auto"/>
              <w:rPr>
                <w:del w:id="762" w:author="Robert Finch" w:date="2021-03-10T17:49:00Z"/>
                <w:rFonts w:ascii="Calibri" w:eastAsia="Times New Roman" w:hAnsi="Calibri" w:cs="Calibri"/>
                <w:color w:val="000000"/>
              </w:rPr>
            </w:pPr>
            <w:del w:id="763" w:author="Robert Finch" w:date="2021-03-10T17:49:00Z">
              <w:r w:rsidRPr="00986F06" w:rsidDel="003B294E">
                <w:rPr>
                  <w:rFonts w:ascii="Calibri" w:eastAsia="Times New Roman" w:hAnsi="Calibri" w:cs="Calibri"/>
                  <w:color w:val="000000"/>
                </w:rPr>
                <w:delText>Voice and data</w:delText>
              </w:r>
            </w:del>
          </w:p>
        </w:tc>
      </w:tr>
    </w:tbl>
    <w:p w14:paraId="70C93712" w14:textId="77777777" w:rsidR="00F416CB" w:rsidRDefault="00F416CB" w:rsidP="00F416CB"/>
    <w:p w14:paraId="54414A56" w14:textId="4562ED8C" w:rsidR="003866A1" w:rsidRDefault="00F416CB" w:rsidP="003866A1">
      <w:r>
        <w:t xml:space="preserve">The </w:t>
      </w:r>
      <w:r w:rsidR="003866A1">
        <w:t xml:space="preserve">standard should support </w:t>
      </w:r>
      <w:r>
        <w:t xml:space="preserve">this set of use cases for </w:t>
      </w:r>
      <w:r w:rsidR="003866A1">
        <w:t>field area network</w:t>
      </w:r>
      <w:r w:rsidR="002E103B">
        <w:t xml:space="preserve">s, </w:t>
      </w:r>
      <w:r>
        <w:t xml:space="preserve">and similar </w:t>
      </w:r>
      <w:r w:rsidR="002E103B">
        <w:t>critical infrastructure industry applications</w:t>
      </w:r>
      <w:r w:rsidR="003866A1">
        <w:t xml:space="preserve">, </w:t>
      </w:r>
      <w:r w:rsidR="002E103B">
        <w:t xml:space="preserve">that require </w:t>
      </w:r>
      <w:r w:rsidR="003866A1">
        <w:t>high reliability and availability.</w:t>
      </w:r>
    </w:p>
    <w:p w14:paraId="7CAE44B4" w14:textId="77777777" w:rsidR="00361E0E" w:rsidRDefault="00361E0E">
      <w:pPr>
        <w:rPr>
          <w:rFonts w:asciiTheme="majorHAnsi" w:eastAsiaTheme="majorEastAsia" w:hAnsiTheme="majorHAnsi" w:cstheme="majorBidi"/>
          <w:color w:val="2E74B5" w:themeColor="accent1" w:themeShade="BF"/>
          <w:sz w:val="26"/>
          <w:szCs w:val="26"/>
        </w:rPr>
      </w:pPr>
    </w:p>
    <w:p w14:paraId="448EA653" w14:textId="33F9C7A8" w:rsidR="00361E0E" w:rsidRPr="00A156FE" w:rsidRDefault="00361E0E" w:rsidP="00361E0E">
      <w:pPr>
        <w:pStyle w:val="Heading2"/>
        <w:rPr>
          <w:color w:val="000000" w:themeColor="text1"/>
        </w:rPr>
      </w:pPr>
      <w:r w:rsidRPr="00A156FE">
        <w:rPr>
          <w:color w:val="000000" w:themeColor="text1"/>
        </w:rPr>
        <w:t>802.16</w:t>
      </w:r>
      <w:r w:rsidR="00952164" w:rsidRPr="00A156FE">
        <w:rPr>
          <w:color w:val="000000" w:themeColor="text1"/>
        </w:rPr>
        <w:t>t</w:t>
      </w:r>
      <w:r w:rsidRPr="00A156FE">
        <w:rPr>
          <w:color w:val="000000" w:themeColor="text1"/>
        </w:rPr>
        <w:t xml:space="preserve"> </w:t>
      </w:r>
      <w:r w:rsidR="002A6BB7" w:rsidRPr="00A156FE">
        <w:rPr>
          <w:color w:val="000000" w:themeColor="text1"/>
        </w:rPr>
        <w:t>Amendment</w:t>
      </w:r>
      <w:r w:rsidRPr="00A156FE">
        <w:rPr>
          <w:color w:val="000000" w:themeColor="text1"/>
        </w:rPr>
        <w:t xml:space="preserve"> Requirements</w:t>
      </w:r>
    </w:p>
    <w:p w14:paraId="2F8F9E96" w14:textId="77777777" w:rsidR="00361E0E" w:rsidRPr="005702FB" w:rsidRDefault="00361E0E" w:rsidP="00361E0E"/>
    <w:p w14:paraId="33C3B191" w14:textId="77777777" w:rsidR="00361E0E" w:rsidRPr="00361E0E" w:rsidRDefault="002A6BB7" w:rsidP="00361E0E">
      <w:r>
        <w:t xml:space="preserve">Amendment </w:t>
      </w:r>
      <w:r w:rsidR="00361E0E">
        <w:t xml:space="preserve">Requirements </w:t>
      </w:r>
      <w:r>
        <w:t xml:space="preserve">that </w:t>
      </w:r>
      <w:r w:rsidR="00361E0E">
        <w:t xml:space="preserve">must </w:t>
      </w:r>
      <w:r>
        <w:t xml:space="preserve">be </w:t>
      </w:r>
      <w:r w:rsidR="00361E0E">
        <w:t>specif</w:t>
      </w:r>
      <w:r>
        <w:t>ied in the amendment</w:t>
      </w:r>
      <w:r w:rsidR="00361E0E">
        <w:t xml:space="preserve"> in order to meet the operational requirements. These requirements identify </w:t>
      </w:r>
      <w:r w:rsidR="00361E0E" w:rsidRPr="00361E0E">
        <w:t xml:space="preserve">the gaps </w:t>
      </w:r>
      <w:r w:rsidR="00361E0E">
        <w:t xml:space="preserve">in the existing standard that must </w:t>
      </w:r>
      <w:r w:rsidR="00361E0E" w:rsidRPr="00361E0E">
        <w:t>be addressed by the amendment in order to attain those capabilities.</w:t>
      </w:r>
    </w:p>
    <w:p w14:paraId="757FCFAE" w14:textId="77777777" w:rsidR="00361E0E" w:rsidRPr="005702FB" w:rsidRDefault="00361E0E" w:rsidP="00361E0E"/>
    <w:p w14:paraId="434F3568" w14:textId="77777777" w:rsidR="00361E0E" w:rsidRDefault="00361E0E" w:rsidP="00361E0E">
      <w:pPr>
        <w:pStyle w:val="Subtitle"/>
        <w:rPr>
          <w:b/>
        </w:rPr>
      </w:pPr>
      <w:r>
        <w:rPr>
          <w:b/>
        </w:rPr>
        <w:t>Topology:</w:t>
      </w:r>
    </w:p>
    <w:p w14:paraId="67824BEE" w14:textId="7F3D138E" w:rsidR="00047986" w:rsidRDefault="00047986" w:rsidP="00047986">
      <w:pPr>
        <w:pStyle w:val="CommentText"/>
      </w:pPr>
      <w:r>
        <w:t>Support of the following topologies is required:</w:t>
      </w:r>
    </w:p>
    <w:p w14:paraId="65243AED" w14:textId="7D11FFAF" w:rsidR="00047986" w:rsidRDefault="00047986" w:rsidP="00A156FE">
      <w:pPr>
        <w:pStyle w:val="CommentText"/>
        <w:numPr>
          <w:ilvl w:val="0"/>
          <w:numId w:val="18"/>
        </w:numPr>
      </w:pPr>
      <w:r>
        <w:t xml:space="preserve">Network topology: Multicell and multisector </w:t>
      </w:r>
    </w:p>
    <w:p w14:paraId="205D14B3" w14:textId="20C00496" w:rsidR="00047986" w:rsidRDefault="00047986" w:rsidP="00A156FE">
      <w:pPr>
        <w:pStyle w:val="CommentText"/>
        <w:numPr>
          <w:ilvl w:val="0"/>
          <w:numId w:val="18"/>
        </w:numPr>
      </w:pPr>
      <w:r>
        <w:t xml:space="preserve">Sector topology: Point to Multipoint Point to Point topology will be supported as a private case of Point to Multipoint </w:t>
      </w:r>
    </w:p>
    <w:p w14:paraId="2DEFDEF6" w14:textId="77777777" w:rsidR="00047986" w:rsidRDefault="00047986" w:rsidP="00A156FE">
      <w:pPr>
        <w:pStyle w:val="CommentText"/>
        <w:numPr>
          <w:ilvl w:val="0"/>
          <w:numId w:val="18"/>
        </w:numPr>
      </w:pPr>
      <w:r>
        <w:lastRenderedPageBreak/>
        <w:t xml:space="preserve"> Repeater for range extension:</w:t>
      </w:r>
    </w:p>
    <w:p w14:paraId="6649453A" w14:textId="77777777" w:rsidR="00047986" w:rsidRDefault="00047986" w:rsidP="00A156FE">
      <w:pPr>
        <w:pStyle w:val="CommentText"/>
        <w:numPr>
          <w:ilvl w:val="1"/>
          <w:numId w:val="20"/>
        </w:numPr>
      </w:pPr>
      <w:r>
        <w:t>S&amp;F on the same carrier frequency/carrier frequency pair</w:t>
      </w:r>
    </w:p>
    <w:p w14:paraId="23F1B550" w14:textId="7C3353CE" w:rsidR="00047986" w:rsidRDefault="00047986" w:rsidP="00A156FE">
      <w:pPr>
        <w:pStyle w:val="CommentText"/>
        <w:numPr>
          <w:ilvl w:val="1"/>
          <w:numId w:val="20"/>
        </w:numPr>
      </w:pPr>
      <w:r>
        <w:t xml:space="preserve">Use of distinct carrier frequency/carrier frequency </w:t>
      </w:r>
      <w:r w:rsidR="00A156FE">
        <w:t>pair.</w:t>
      </w:r>
    </w:p>
    <w:p w14:paraId="0AC57F7A" w14:textId="463474CB" w:rsidR="00047986" w:rsidRDefault="00047986" w:rsidP="00A156FE">
      <w:pPr>
        <w:pStyle w:val="CommentText"/>
        <w:numPr>
          <w:ilvl w:val="0"/>
          <w:numId w:val="18"/>
        </w:numPr>
      </w:pPr>
      <w:r>
        <w:t xml:space="preserve">Base Station Controller </w:t>
      </w:r>
      <w:r w:rsidR="00A156FE">
        <w:t xml:space="preserve">(BSC) </w:t>
      </w:r>
      <w:r>
        <w:t>for:</w:t>
      </w:r>
    </w:p>
    <w:p w14:paraId="55B834C0" w14:textId="77777777" w:rsidR="00047986" w:rsidRDefault="00047986" w:rsidP="00A156FE">
      <w:pPr>
        <w:pStyle w:val="CommentText"/>
        <w:numPr>
          <w:ilvl w:val="1"/>
          <w:numId w:val="20"/>
        </w:numPr>
      </w:pPr>
      <w:r>
        <w:t>Seamless handover</w:t>
      </w:r>
    </w:p>
    <w:p w14:paraId="16CC83E4" w14:textId="582307FC" w:rsidR="00047986" w:rsidRDefault="00047986">
      <w:pPr>
        <w:pStyle w:val="CommentText"/>
        <w:numPr>
          <w:ilvl w:val="1"/>
          <w:numId w:val="20"/>
        </w:numPr>
      </w:pPr>
      <w:r>
        <w:t xml:space="preserve"> Coordination of base station operation to minimize self-</w:t>
      </w:r>
      <w:r w:rsidR="00A156FE">
        <w:t>interference.</w:t>
      </w:r>
    </w:p>
    <w:p w14:paraId="06120593" w14:textId="79308278" w:rsidR="00902409" w:rsidRDefault="00A156FE" w:rsidP="00A156FE">
      <w:pPr>
        <w:pStyle w:val="CommentText"/>
        <w:numPr>
          <w:ilvl w:val="1"/>
          <w:numId w:val="20"/>
        </w:numPr>
      </w:pPr>
      <w:r>
        <w:t>A B</w:t>
      </w:r>
      <w:r w:rsidR="00902409">
        <w:t xml:space="preserve">ase </w:t>
      </w:r>
      <w:r>
        <w:t>S</w:t>
      </w:r>
      <w:r w:rsidR="00902409">
        <w:t xml:space="preserve">tation to </w:t>
      </w:r>
      <w:r>
        <w:t>B</w:t>
      </w:r>
      <w:r w:rsidR="00902409">
        <w:t xml:space="preserve">ase </w:t>
      </w:r>
      <w:r>
        <w:t>S</w:t>
      </w:r>
      <w:r w:rsidR="00902409">
        <w:t xml:space="preserve">tation </w:t>
      </w:r>
      <w:r>
        <w:t>C</w:t>
      </w:r>
      <w:r w:rsidR="00902409">
        <w:t xml:space="preserve">ontroller </w:t>
      </w:r>
      <w:r>
        <w:t xml:space="preserve">communication </w:t>
      </w:r>
      <w:r w:rsidR="00902409">
        <w:t xml:space="preserve">protocol to support the above functions </w:t>
      </w:r>
      <w:r>
        <w:t xml:space="preserve">will </w:t>
      </w:r>
      <w:r w:rsidR="00902409">
        <w:t xml:space="preserve">be standardized. </w:t>
      </w:r>
    </w:p>
    <w:p w14:paraId="3EEC8903" w14:textId="4B694DC1" w:rsidR="00047986" w:rsidRDefault="00047986" w:rsidP="00A156FE">
      <w:pPr>
        <w:pStyle w:val="CommentText"/>
        <w:numPr>
          <w:ilvl w:val="0"/>
          <w:numId w:val="18"/>
        </w:numPr>
      </w:pPr>
      <w:r>
        <w:t>Consider impact of PTT one</w:t>
      </w:r>
      <w:r w:rsidR="00A156FE">
        <w:t>-</w:t>
      </w:r>
      <w:r>
        <w:t xml:space="preserve">way LMR on </w:t>
      </w:r>
      <w:r w:rsidR="00A156FE">
        <w:t>topology.</w:t>
      </w:r>
    </w:p>
    <w:p w14:paraId="2261F773" w14:textId="0F706FEB" w:rsidR="00872B5B" w:rsidRPr="00855EF0" w:rsidRDefault="00872B5B" w:rsidP="00361E0E"/>
    <w:p w14:paraId="08B532EC" w14:textId="7481502D" w:rsidR="00361E0E" w:rsidRDefault="00361E0E" w:rsidP="00361E0E">
      <w:pPr>
        <w:pStyle w:val="Subtitle"/>
        <w:rPr>
          <w:b/>
        </w:rPr>
      </w:pPr>
      <w:r>
        <w:rPr>
          <w:b/>
        </w:rPr>
        <w:t>Frequency Range</w:t>
      </w:r>
    </w:p>
    <w:p w14:paraId="1FEDCA22" w14:textId="57101124" w:rsidR="00D90465" w:rsidRDefault="002B2D4B" w:rsidP="00D90465">
      <w:r>
        <w:t xml:space="preserve">While </w:t>
      </w:r>
      <w:r w:rsidR="00385F85">
        <w:t>the IEEE 802</w:t>
      </w:r>
      <w:r>
        <w:t xml:space="preserve">.16t </w:t>
      </w:r>
      <w:r w:rsidR="00385F85">
        <w:t xml:space="preserve">amendment </w:t>
      </w:r>
      <w:r>
        <w:t xml:space="preserve">does not require or exclude support for any specific frequency, the </w:t>
      </w:r>
      <w:r w:rsidR="00926886">
        <w:t xml:space="preserve">majority of bands used for the </w:t>
      </w:r>
      <w:r w:rsidR="00385F85">
        <w:t xml:space="preserve"> IEEEE </w:t>
      </w:r>
      <w:r>
        <w:t xml:space="preserve">802.16t air interface protocol will </w:t>
      </w:r>
      <w:r w:rsidR="001A2FB6">
        <w:t>be</w:t>
      </w:r>
      <w:r>
        <w:t xml:space="preserve"> </w:t>
      </w:r>
      <w:r w:rsidR="00926886">
        <w:t xml:space="preserve">in </w:t>
      </w:r>
      <w:r>
        <w:t xml:space="preserve">the sub 1 GHz frequency range. </w:t>
      </w:r>
    </w:p>
    <w:p w14:paraId="54E9A9CF" w14:textId="61F4705D" w:rsidR="0062667C" w:rsidRPr="00CE6D23" w:rsidRDefault="0062667C" w:rsidP="009B552C">
      <w:pPr>
        <w:rPr>
          <w:b/>
          <w:bCs/>
        </w:rPr>
      </w:pPr>
      <w:r w:rsidRPr="00CE6D23">
        <w:rPr>
          <w:b/>
          <w:bCs/>
        </w:rPr>
        <w:t>Band</w:t>
      </w:r>
      <w:r w:rsidR="007866E0" w:rsidRPr="00CE6D23">
        <w:rPr>
          <w:b/>
          <w:bCs/>
        </w:rPr>
        <w:t xml:space="preserve"> </w:t>
      </w:r>
      <w:r w:rsidR="009B552C" w:rsidRPr="00CE6D23">
        <w:rPr>
          <w:b/>
          <w:bCs/>
        </w:rPr>
        <w:t>Support Requirements</w:t>
      </w:r>
    </w:p>
    <w:p w14:paraId="002FA684" w14:textId="64E2896E" w:rsidR="003C4CC4" w:rsidRDefault="003C4CC4" w:rsidP="00361E0E">
      <w:pPr>
        <w:pStyle w:val="Subtitle"/>
        <w:rPr>
          <w:bCs/>
        </w:rPr>
      </w:pPr>
      <w:r w:rsidRPr="003C4CC4">
        <w:rPr>
          <w:bCs/>
        </w:rPr>
        <w:t xml:space="preserve">See </w:t>
      </w:r>
      <w:hyperlink r:id="rId16" w:history="1">
        <w:r w:rsidRPr="00F416CB">
          <w:rPr>
            <w:rStyle w:val="Hyperlink"/>
            <w:bCs/>
          </w:rPr>
          <w:t>IEEE 802.15-20-0055-0</w:t>
        </w:r>
        <w:r w:rsidR="00D46713">
          <w:rPr>
            <w:rStyle w:val="Hyperlink"/>
            <w:bCs/>
          </w:rPr>
          <w:t>4</w:t>
        </w:r>
        <w:r w:rsidRPr="00F416CB">
          <w:rPr>
            <w:rStyle w:val="Hyperlink"/>
            <w:bCs/>
          </w:rPr>
          <w:t>-016t-frequency-band-layout.xls</w:t>
        </w:r>
      </w:hyperlink>
    </w:p>
    <w:p w14:paraId="37EAB8E3" w14:textId="4FF04016" w:rsidR="000D05E1" w:rsidRPr="000D05E1" w:rsidRDefault="0062667C" w:rsidP="00CE6D23">
      <w:pPr>
        <w:pStyle w:val="ListParagraph"/>
        <w:numPr>
          <w:ilvl w:val="0"/>
          <w:numId w:val="18"/>
        </w:numPr>
        <w:ind w:left="360"/>
      </w:pPr>
      <w:r>
        <w:t>Support o</w:t>
      </w:r>
      <w:r w:rsidR="000D05E1" w:rsidRPr="000D05E1">
        <w:t xml:space="preserve">peration in paired </w:t>
      </w:r>
      <w:r w:rsidR="009B552C">
        <w:t xml:space="preserve">and </w:t>
      </w:r>
      <w:r w:rsidR="000D05E1" w:rsidRPr="000D05E1">
        <w:t xml:space="preserve">unpaired continuous licensed bands available for private networks </w:t>
      </w:r>
      <w:r>
        <w:t xml:space="preserve">is required </w:t>
      </w:r>
      <w:r w:rsidR="000D05E1" w:rsidRPr="000D05E1">
        <w:t xml:space="preserve">(e.g., AMTS, IVDS, 454 A2G, 700 MHz A-Block, RR 900 MHz, 1.4 GHz). </w:t>
      </w:r>
    </w:p>
    <w:p w14:paraId="42C3BD92" w14:textId="35C16DD9" w:rsidR="000D05E1" w:rsidRPr="000D05E1" w:rsidRDefault="000D05E1" w:rsidP="00CE6D23">
      <w:pPr>
        <w:pStyle w:val="ListParagraph"/>
        <w:numPr>
          <w:ilvl w:val="0"/>
          <w:numId w:val="18"/>
        </w:numPr>
        <w:ind w:left="360"/>
      </w:pPr>
      <w:r w:rsidRPr="000D05E1">
        <w:t xml:space="preserve">Support for partition of </w:t>
      </w:r>
      <w:r w:rsidR="009B552C">
        <w:t xml:space="preserve">continuous licensed </w:t>
      </w:r>
      <w:r w:rsidRPr="000D05E1">
        <w:t xml:space="preserve">bands into multiple channels is required for frequency reuse and link budget/coverage considerations. </w:t>
      </w:r>
    </w:p>
    <w:p w14:paraId="11F66583" w14:textId="6C18529F" w:rsidR="000D05E1" w:rsidRPr="000D05E1" w:rsidRDefault="007866E0" w:rsidP="00CE6D23">
      <w:pPr>
        <w:pStyle w:val="ListParagraph"/>
        <w:numPr>
          <w:ilvl w:val="0"/>
          <w:numId w:val="18"/>
        </w:numPr>
        <w:ind w:left="360"/>
      </w:pPr>
      <w:r>
        <w:t>Support o</w:t>
      </w:r>
      <w:r w:rsidR="000D05E1" w:rsidRPr="000D05E1">
        <w:t>peration in Private Land Mobile Radio (PLMR) bands (e.g., RR160 MHz)</w:t>
      </w:r>
      <w:r>
        <w:t xml:space="preserve"> is required</w:t>
      </w:r>
      <w:r w:rsidR="009B552C">
        <w:t>. This includes:</w:t>
      </w:r>
      <w:r>
        <w:t xml:space="preserve"> </w:t>
      </w:r>
    </w:p>
    <w:p w14:paraId="2427212C" w14:textId="1D3E1E4B" w:rsidR="000D05E1" w:rsidRPr="000D05E1" w:rsidRDefault="009B552C" w:rsidP="00CE6D23">
      <w:pPr>
        <w:pStyle w:val="ListParagraph"/>
        <w:numPr>
          <w:ilvl w:val="0"/>
          <w:numId w:val="11"/>
        </w:numPr>
        <w:ind w:left="1800"/>
      </w:pPr>
      <w:r>
        <w:t>Support of c</w:t>
      </w:r>
      <w:r w:rsidR="000D05E1" w:rsidRPr="000D05E1">
        <w:t>ommon PLMR channel bandwidth: 6.25, 12.5, 25 and 50 kHz</w:t>
      </w:r>
    </w:p>
    <w:p w14:paraId="0C305D25" w14:textId="731CEE2C" w:rsidR="000D05E1" w:rsidRPr="000D05E1" w:rsidRDefault="009B552C" w:rsidP="00CE6D23">
      <w:pPr>
        <w:pStyle w:val="ListParagraph"/>
        <w:numPr>
          <w:ilvl w:val="0"/>
          <w:numId w:val="11"/>
        </w:numPr>
        <w:ind w:left="1800"/>
      </w:pPr>
      <w:r>
        <w:t>Support s</w:t>
      </w:r>
      <w:r w:rsidR="000D05E1" w:rsidRPr="000D05E1">
        <w:t xml:space="preserve">pecial PLMR channel bandwidth: 5, 7.5 and 15 kHz </w:t>
      </w:r>
    </w:p>
    <w:p w14:paraId="367204D9" w14:textId="2A8E7FDF" w:rsidR="000D05E1" w:rsidRPr="000D05E1" w:rsidRDefault="009B552C" w:rsidP="00CE6D23">
      <w:pPr>
        <w:pStyle w:val="ListParagraph"/>
        <w:numPr>
          <w:ilvl w:val="0"/>
          <w:numId w:val="11"/>
        </w:numPr>
        <w:ind w:left="1800"/>
      </w:pPr>
      <w:r>
        <w:t>Support aggregation of m</w:t>
      </w:r>
      <w:r w:rsidR="000D05E1" w:rsidRPr="000D05E1">
        <w:t xml:space="preserve">ultiple adjacent </w:t>
      </w:r>
      <w:r>
        <w:t xml:space="preserve">and </w:t>
      </w:r>
      <w:r w:rsidR="000D05E1" w:rsidRPr="000D05E1">
        <w:t xml:space="preserve">non-adjacent PLMR channels to </w:t>
      </w:r>
      <w:r>
        <w:t xml:space="preserve">enable </w:t>
      </w:r>
      <w:r w:rsidRPr="000D05E1">
        <w:t>higher</w:t>
      </w:r>
      <w:r w:rsidR="000D05E1" w:rsidRPr="000D05E1">
        <w:t xml:space="preserve"> throughput services. </w:t>
      </w:r>
    </w:p>
    <w:p w14:paraId="1E572A73" w14:textId="592F21C7" w:rsidR="00361E0E" w:rsidRDefault="00361E0E" w:rsidP="00361E0E">
      <w:pPr>
        <w:pStyle w:val="Subtitle"/>
        <w:rPr>
          <w:b/>
        </w:rPr>
      </w:pPr>
      <w:r>
        <w:rPr>
          <w:b/>
        </w:rPr>
        <w:t>Channel BW Range</w:t>
      </w:r>
    </w:p>
    <w:p w14:paraId="57795DDF" w14:textId="77777777" w:rsidR="000D05E1" w:rsidRDefault="006A71A1" w:rsidP="00361E0E">
      <w:r>
        <w:t xml:space="preserve">From PAR: </w:t>
      </w:r>
      <w:r w:rsidR="000D05E1">
        <w:t>“</w:t>
      </w:r>
      <w:r w:rsidR="003C4CC4">
        <w:t xml:space="preserve">The amendment defines operation for channel bandwidths </w:t>
      </w:r>
      <w:r w:rsidR="003C4CC4" w:rsidRPr="00675904">
        <w:t>greater than or equal to 5 kHz and less than 100 kHz</w:t>
      </w:r>
      <w:r w:rsidR="003C4CC4">
        <w:t>.</w:t>
      </w:r>
      <w:r w:rsidR="000D05E1">
        <w:t>”</w:t>
      </w:r>
      <w:r w:rsidR="003C4CC4">
        <w:t xml:space="preserve"> </w:t>
      </w:r>
    </w:p>
    <w:p w14:paraId="11043E12" w14:textId="05658B83" w:rsidR="00361E0E" w:rsidRDefault="00974498" w:rsidP="00361E0E">
      <w:r>
        <w:t xml:space="preserve">Operation above 100 kHz is already </w:t>
      </w:r>
      <w:r w:rsidR="00FB63D1">
        <w:t>support</w:t>
      </w:r>
      <w:r w:rsidR="00174A04">
        <w:t>ed</w:t>
      </w:r>
      <w:r w:rsidR="00422059">
        <w:t xml:space="preserve"> and will not be changed in this amendment</w:t>
      </w:r>
      <w:r w:rsidR="00FB63D1">
        <w:t xml:space="preserve">. </w:t>
      </w:r>
    </w:p>
    <w:p w14:paraId="23A5CA54" w14:textId="2A4FB2A9" w:rsidR="00F65271" w:rsidRDefault="00F65271" w:rsidP="00361E0E"/>
    <w:p w14:paraId="7A6C06FD" w14:textId="35009697" w:rsidR="00015457" w:rsidRDefault="009805AD" w:rsidP="00522B18">
      <w:pPr>
        <w:pStyle w:val="ListParagraph"/>
        <w:numPr>
          <w:ilvl w:val="0"/>
          <w:numId w:val="21"/>
        </w:numPr>
      </w:pPr>
      <w:r>
        <w:t xml:space="preserve">The specification will support </w:t>
      </w:r>
      <w:r w:rsidR="00216597">
        <w:t xml:space="preserve">simultaneous </w:t>
      </w:r>
      <w:r w:rsidR="00624BD4">
        <w:t xml:space="preserve">remote </w:t>
      </w:r>
      <w:r>
        <w:t xml:space="preserve">operation </w:t>
      </w:r>
      <w:r w:rsidR="00522B18">
        <w:t xml:space="preserve">over one or more </w:t>
      </w:r>
      <w:r w:rsidR="00216597">
        <w:t>aggregated (</w:t>
      </w:r>
      <w:r w:rsidR="00522B18">
        <w:t>adjacent or non</w:t>
      </w:r>
      <w:r w:rsidR="007B32B9">
        <w:t>-</w:t>
      </w:r>
      <w:r w:rsidR="00522B18">
        <w:t>adjacent</w:t>
      </w:r>
      <w:r w:rsidR="00216597">
        <w:t>)</w:t>
      </w:r>
      <w:r w:rsidR="00522B18">
        <w:t xml:space="preserve"> subchannels</w:t>
      </w:r>
      <w:r w:rsidR="00624BD4">
        <w:t xml:space="preserve"> of bandwidth as low as 5 kHz</w:t>
      </w:r>
      <w:r w:rsidR="00522B18">
        <w:t>.</w:t>
      </w:r>
    </w:p>
    <w:p w14:paraId="27513DE6" w14:textId="2ABE50D8" w:rsidR="00522B18" w:rsidRDefault="003F38D6" w:rsidP="00F65271">
      <w:pPr>
        <w:pStyle w:val="ListParagraph"/>
        <w:numPr>
          <w:ilvl w:val="0"/>
          <w:numId w:val="21"/>
        </w:numPr>
      </w:pPr>
      <w:r>
        <w:lastRenderedPageBreak/>
        <w:t xml:space="preserve">The specification will support </w:t>
      </w:r>
      <w:r w:rsidR="00522B18">
        <w:t xml:space="preserve">base station </w:t>
      </w:r>
      <w:r>
        <w:t xml:space="preserve">operation </w:t>
      </w:r>
      <w:r w:rsidR="00522B18">
        <w:t xml:space="preserve">over any one or more sub-channel. The base station </w:t>
      </w:r>
      <w:r w:rsidR="00624BD4">
        <w:t xml:space="preserve">may </w:t>
      </w:r>
      <w:r w:rsidR="00522B18">
        <w:t xml:space="preserve">support aggregation of multiple subchannels such that the total bandwidth in the sector is at least 100 KHz. </w:t>
      </w:r>
    </w:p>
    <w:p w14:paraId="077C8E0A" w14:textId="77777777" w:rsidR="000D05E1" w:rsidRDefault="000D05E1" w:rsidP="00361E0E">
      <w:pPr>
        <w:rPr>
          <w:b/>
        </w:rPr>
      </w:pPr>
    </w:p>
    <w:p w14:paraId="2B0F7489" w14:textId="77777777" w:rsidR="001454DC" w:rsidRDefault="00FD0AF1" w:rsidP="001454DC">
      <w:pPr>
        <w:pStyle w:val="Subtitle"/>
        <w:rPr>
          <w:b/>
        </w:rPr>
      </w:pPr>
      <w:r>
        <w:rPr>
          <w:b/>
        </w:rPr>
        <w:t>TDD Frame Configuration</w:t>
      </w:r>
    </w:p>
    <w:p w14:paraId="53AEE762" w14:textId="0AF686D0" w:rsidR="00FD0AF1" w:rsidRDefault="00FE1248" w:rsidP="00FD0AF1">
      <w:r>
        <w:t>The</w:t>
      </w:r>
      <w:r w:rsidR="00361E0E">
        <w:t xml:space="preserve"> standard shall support configurable </w:t>
      </w:r>
      <w:r w:rsidR="0000113F">
        <w:t xml:space="preserve">TDD </w:t>
      </w:r>
      <w:r w:rsidR="00FD0AF1">
        <w:t>frame configuration including:</w:t>
      </w:r>
    </w:p>
    <w:p w14:paraId="0D65DC0C" w14:textId="77777777" w:rsidR="00FD0AF1" w:rsidRDefault="00FD0AF1" w:rsidP="00FD0AF1">
      <w:pPr>
        <w:pStyle w:val="ListParagraph"/>
        <w:numPr>
          <w:ilvl w:val="0"/>
          <w:numId w:val="22"/>
        </w:numPr>
      </w:pPr>
      <w:r>
        <w:t>Configuration of the downlink subframe duration</w:t>
      </w:r>
    </w:p>
    <w:p w14:paraId="3F8B0615" w14:textId="77777777" w:rsidR="00FD0AF1" w:rsidRDefault="00FD0AF1" w:rsidP="00FD0AF1">
      <w:pPr>
        <w:pStyle w:val="ListParagraph"/>
        <w:numPr>
          <w:ilvl w:val="0"/>
          <w:numId w:val="22"/>
        </w:numPr>
      </w:pPr>
      <w:r>
        <w:t xml:space="preserve">The Configuration of the uplink subframe duration </w:t>
      </w:r>
    </w:p>
    <w:p w14:paraId="7D2CE334" w14:textId="3B28B6C8" w:rsidR="00FD0AF1" w:rsidRDefault="00FD0AF1" w:rsidP="00FD0AF1">
      <w:pPr>
        <w:pStyle w:val="ListParagraph"/>
        <w:numPr>
          <w:ilvl w:val="0"/>
          <w:numId w:val="22"/>
        </w:numPr>
      </w:pPr>
      <w:r>
        <w:t>The duration of the transmit to receive and the receive to transmit gap duration</w:t>
      </w:r>
      <w:r w:rsidR="00A53130">
        <w:t>s</w:t>
      </w:r>
      <w:r>
        <w:t>.</w:t>
      </w:r>
    </w:p>
    <w:p w14:paraId="0EF534FF" w14:textId="77777777" w:rsidR="00FD0AF1" w:rsidRDefault="00FD0AF1" w:rsidP="001454DC">
      <w:pPr>
        <w:ind w:left="50"/>
      </w:pPr>
    </w:p>
    <w:p w14:paraId="05ABAF20" w14:textId="1E21BCCC" w:rsidR="00FD0AF1" w:rsidRDefault="00361E0E" w:rsidP="00FD0AF1">
      <w:pPr>
        <w:ind w:left="50"/>
      </w:pPr>
      <w:r>
        <w:t>The</w:t>
      </w:r>
      <w:r w:rsidR="00FD0AF1">
        <w:t xml:space="preserve"> standard shall support </w:t>
      </w:r>
      <w:r w:rsidR="002D46E3">
        <w:t>a range</w:t>
      </w:r>
      <w:r w:rsidR="00FD0AF1">
        <w:t xml:space="preserve"> of TDD frame durations consistent with throughput, latency, frequency utilization </w:t>
      </w:r>
      <w:r w:rsidR="002D46E3">
        <w:t xml:space="preserve">and overhead </w:t>
      </w:r>
      <w:r w:rsidR="00FD0AF1">
        <w:t xml:space="preserve">requirements defined </w:t>
      </w:r>
      <w:r w:rsidR="00D037AF">
        <w:t>in this document.</w:t>
      </w:r>
    </w:p>
    <w:p w14:paraId="7803F136" w14:textId="3A59598D" w:rsidR="00361E0E" w:rsidRDefault="002D46E3" w:rsidP="00FD0AF1">
      <w:pPr>
        <w:ind w:left="50"/>
      </w:pPr>
      <w:r>
        <w:t xml:space="preserve">The standard shall support a </w:t>
      </w:r>
      <w:r w:rsidR="00361E0E">
        <w:t xml:space="preserve">range of </w:t>
      </w:r>
      <w:r w:rsidR="00FD0AF1">
        <w:t xml:space="preserve">downlink to uplink subframe duration </w:t>
      </w:r>
      <w:r w:rsidR="00422059">
        <w:t xml:space="preserve">ratios </w:t>
      </w:r>
      <w:r w:rsidR="00FD0AF1">
        <w:t xml:space="preserve">between </w:t>
      </w:r>
      <w:r w:rsidR="00361E0E">
        <w:t>10:1 to 1:10</w:t>
      </w:r>
      <w:r w:rsidR="001C6380">
        <w:t xml:space="preserve">, </w:t>
      </w:r>
      <w:r>
        <w:t xml:space="preserve">Subject to frequency utilization an </w:t>
      </w:r>
      <w:r w:rsidR="00D037AF">
        <w:t>overhead requirement</w:t>
      </w:r>
      <w:r>
        <w:t xml:space="preserve"> defined </w:t>
      </w:r>
      <w:r w:rsidR="00D037AF">
        <w:t>in this document.</w:t>
      </w:r>
    </w:p>
    <w:p w14:paraId="6BBEB1ED" w14:textId="10CD5BFA" w:rsidR="00D037AF" w:rsidRDefault="002D46E3" w:rsidP="001454DC">
      <w:pPr>
        <w:ind w:left="50"/>
      </w:pPr>
      <w:r>
        <w:t xml:space="preserve">The gaps duration should support the maximum distance requirement defined </w:t>
      </w:r>
      <w:r w:rsidR="00D037AF">
        <w:t>document.</w:t>
      </w:r>
    </w:p>
    <w:p w14:paraId="674D7EA2" w14:textId="77777777" w:rsidR="00D037AF" w:rsidRDefault="00D037AF">
      <w:r>
        <w:br w:type="page"/>
      </w:r>
    </w:p>
    <w:p w14:paraId="2C5846C2" w14:textId="77777777" w:rsidR="002D46E3" w:rsidRDefault="002D46E3" w:rsidP="001454DC">
      <w:pPr>
        <w:ind w:left="50"/>
      </w:pPr>
    </w:p>
    <w:p w14:paraId="68BB8D1C" w14:textId="77777777" w:rsidR="00E579C4" w:rsidRDefault="006A71A1" w:rsidP="00361E0E">
      <w:pPr>
        <w:rPr>
          <w:b/>
        </w:rPr>
      </w:pPr>
      <w:r>
        <w:rPr>
          <w:b/>
        </w:rPr>
        <w:t xml:space="preserve">Duplexing Requirements </w:t>
      </w:r>
    </w:p>
    <w:p w14:paraId="4A498C8B" w14:textId="6CCF74EF" w:rsidR="00361E0E" w:rsidRPr="00E579C4" w:rsidRDefault="00E579C4" w:rsidP="00361E0E">
      <w:pPr>
        <w:rPr>
          <w:bCs/>
        </w:rPr>
      </w:pPr>
      <w:r w:rsidRPr="00E579C4">
        <w:rPr>
          <w:bCs/>
        </w:rPr>
        <w:t xml:space="preserve">The standard will support both </w:t>
      </w:r>
      <w:r w:rsidR="00361E0E" w:rsidRPr="00E579C4">
        <w:rPr>
          <w:bCs/>
        </w:rPr>
        <w:t xml:space="preserve">TDD </w:t>
      </w:r>
      <w:r>
        <w:rPr>
          <w:bCs/>
        </w:rPr>
        <w:t xml:space="preserve">and </w:t>
      </w:r>
      <w:r w:rsidR="00361E0E" w:rsidRPr="00E579C4">
        <w:rPr>
          <w:bCs/>
        </w:rPr>
        <w:t>FDD</w:t>
      </w:r>
    </w:p>
    <w:p w14:paraId="1A96F3A4" w14:textId="18F7AA87" w:rsidR="006A71A1" w:rsidRPr="006A71A1" w:rsidRDefault="006A71A1" w:rsidP="00CE6D23">
      <w:pPr>
        <w:pStyle w:val="ListParagraph"/>
        <w:numPr>
          <w:ilvl w:val="0"/>
          <w:numId w:val="30"/>
        </w:numPr>
      </w:pPr>
      <w:r w:rsidRPr="006A71A1">
        <w:t xml:space="preserve">TDD will be used in unpaired spectrum and in paired spectrum if allowed by the applicable regulation authority. A highly </w:t>
      </w:r>
      <w:r w:rsidR="00A1569D" w:rsidRPr="006A71A1">
        <w:t>asymmetrical or</w:t>
      </w:r>
      <w:r w:rsidRPr="006A71A1">
        <w:t xml:space="preserve"> reverse asymmetrical DL:UL ratio (e.g., 1:10 to 10:1) should be supported.</w:t>
      </w:r>
    </w:p>
    <w:p w14:paraId="43D05481" w14:textId="6A69FD60" w:rsidR="006A71A1" w:rsidRPr="006A71A1" w:rsidRDefault="006A71A1" w:rsidP="00CE6D23">
      <w:pPr>
        <w:pStyle w:val="ListParagraph"/>
        <w:numPr>
          <w:ilvl w:val="0"/>
          <w:numId w:val="30"/>
        </w:numPr>
      </w:pPr>
      <w:r w:rsidRPr="006A71A1">
        <w:t xml:space="preserve">HD-FDD or FDD will be used in paired spectrum if TDD is not </w:t>
      </w:r>
      <w:r w:rsidR="00C758A8" w:rsidRPr="006A71A1">
        <w:t>allowed.</w:t>
      </w:r>
      <w:r w:rsidR="00C758A8">
        <w:t xml:space="preserve"> HD-FDD will use the same framing as in TDD.</w:t>
      </w:r>
    </w:p>
    <w:p w14:paraId="23C1546A" w14:textId="66410978" w:rsidR="00B030D3" w:rsidRDefault="00B030D3" w:rsidP="00CE6D23">
      <w:pPr>
        <w:pStyle w:val="ListParagraph"/>
        <w:numPr>
          <w:ilvl w:val="0"/>
          <w:numId w:val="30"/>
        </w:numPr>
      </w:pPr>
      <w:r>
        <w:t>Framing requirement for FDD mode: TBD</w:t>
      </w:r>
    </w:p>
    <w:p w14:paraId="63C089B3" w14:textId="77777777" w:rsidR="006A71A1" w:rsidRDefault="006A71A1" w:rsidP="006A71A1"/>
    <w:p w14:paraId="2CD5A24B" w14:textId="0B20143D" w:rsidR="00361E0E" w:rsidRDefault="00361E0E" w:rsidP="00361E0E">
      <w:pPr>
        <w:rPr>
          <w:b/>
        </w:rPr>
      </w:pPr>
      <w:r>
        <w:rPr>
          <w:b/>
        </w:rPr>
        <w:t>Mobility</w:t>
      </w:r>
      <w:r w:rsidR="005D45AA">
        <w:rPr>
          <w:b/>
        </w:rPr>
        <w:t xml:space="preserve"> Requirements</w:t>
      </w:r>
    </w:p>
    <w:p w14:paraId="3237E53A" w14:textId="4EFFA785" w:rsidR="002431AD" w:rsidRDefault="002431AD" w:rsidP="00361E0E">
      <w:r>
        <w:t>The standard shall support a relative speed of remote to base station of up to 614 mph.</w:t>
      </w:r>
    </w:p>
    <w:p w14:paraId="7EC699DB" w14:textId="3FB5FE1D" w:rsidR="006D6DEA" w:rsidRDefault="002431AD" w:rsidP="00361E0E">
      <w:r>
        <w:t xml:space="preserve">The standard shall support seamless </w:t>
      </w:r>
      <w:r w:rsidR="005D45AA">
        <w:t>h</w:t>
      </w:r>
      <w:r w:rsidR="00B740EB">
        <w:t xml:space="preserve">andover between </w:t>
      </w:r>
      <w:r>
        <w:t xml:space="preserve">base stations. </w:t>
      </w:r>
    </w:p>
    <w:p w14:paraId="51B4568C" w14:textId="77777777" w:rsidR="00361E0E" w:rsidRDefault="00361E0E" w:rsidP="00361E0E"/>
    <w:p w14:paraId="1ECCFD43" w14:textId="04EECCBD" w:rsidR="00361E0E" w:rsidRDefault="006D6DEA" w:rsidP="00361E0E">
      <w:pPr>
        <w:rPr>
          <w:b/>
        </w:rPr>
      </w:pPr>
      <w:r>
        <w:rPr>
          <w:b/>
        </w:rPr>
        <w:t>Data transport requirements</w:t>
      </w:r>
      <w:r w:rsidR="00361E0E">
        <w:rPr>
          <w:b/>
        </w:rPr>
        <w:t>:</w:t>
      </w:r>
    </w:p>
    <w:p w14:paraId="25631F2C" w14:textId="330AB4D9" w:rsidR="006D6DEA" w:rsidRDefault="006D6DEA" w:rsidP="00FE79DF">
      <w:r>
        <w:t>The standard will support concurrent operation of low, medium and high t</w:t>
      </w:r>
      <w:r w:rsidR="000D05E1" w:rsidRPr="000D05E1">
        <w:t xml:space="preserve">hroughput </w:t>
      </w:r>
      <w:r>
        <w:t>endpoint devices</w:t>
      </w:r>
      <w:r w:rsidR="00FE79DF">
        <w:t xml:space="preserve"> with the following characteristics:</w:t>
      </w:r>
    </w:p>
    <w:p w14:paraId="6AF987AC" w14:textId="1366DEA8" w:rsidR="006D6DEA" w:rsidRDefault="006D6DEA" w:rsidP="00BA5C21">
      <w:pPr>
        <w:pStyle w:val="ListParagraph"/>
        <w:numPr>
          <w:ilvl w:val="0"/>
          <w:numId w:val="27"/>
        </w:numPr>
      </w:pPr>
      <w:r w:rsidRPr="00BA5C21">
        <w:t>Low- throughput end point requirements:</w:t>
      </w:r>
    </w:p>
    <w:p w14:paraId="01D6B704" w14:textId="77777777" w:rsidR="006D6DEA" w:rsidRDefault="006D6DEA" w:rsidP="00BA5C21">
      <w:pPr>
        <w:pStyle w:val="ListParagraph"/>
        <w:numPr>
          <w:ilvl w:val="0"/>
          <w:numId w:val="25"/>
        </w:numPr>
        <w:spacing w:after="0" w:line="240" w:lineRule="auto"/>
        <w:rPr>
          <w:rFonts w:eastAsiaTheme="minorEastAsia"/>
        </w:rPr>
      </w:pPr>
      <w:r>
        <w:rPr>
          <w:rFonts w:eastAsiaTheme="minorEastAsia"/>
        </w:rPr>
        <w:t xml:space="preserve">End user throughput &lt; 1 kb/s. Given the periodicity characteristics, this seems to be a peak throughput, not average. </w:t>
      </w:r>
    </w:p>
    <w:p w14:paraId="2537CCBA" w14:textId="77777777" w:rsidR="006D6DEA" w:rsidRDefault="006D6DEA" w:rsidP="00BA5C21">
      <w:pPr>
        <w:pStyle w:val="ListParagraph"/>
        <w:numPr>
          <w:ilvl w:val="0"/>
          <w:numId w:val="25"/>
        </w:numPr>
        <w:spacing w:after="0" w:line="240" w:lineRule="auto"/>
        <w:rPr>
          <w:rFonts w:eastAsiaTheme="minorEastAsia"/>
        </w:rPr>
      </w:pPr>
      <w:r>
        <w:rPr>
          <w:rFonts w:eastAsiaTheme="minorEastAsia"/>
        </w:rPr>
        <w:t xml:space="preserve">End to end latency: in most cases, not time sensitive. One use case requires end to end latency &lt; 100 msec. Other use cases require end to end latency below 1 second or higher. </w:t>
      </w:r>
    </w:p>
    <w:p w14:paraId="68B5BEDB" w14:textId="77777777" w:rsidR="006D6DEA" w:rsidRDefault="006D6DEA" w:rsidP="00BA5C21">
      <w:pPr>
        <w:pStyle w:val="ListParagraph"/>
        <w:numPr>
          <w:ilvl w:val="0"/>
          <w:numId w:val="25"/>
        </w:numPr>
        <w:spacing w:after="0" w:line="240" w:lineRule="auto"/>
        <w:rPr>
          <w:rFonts w:eastAsiaTheme="minorEastAsia"/>
        </w:rPr>
      </w:pPr>
      <w:r>
        <w:rPr>
          <w:rFonts w:eastAsiaTheme="minorEastAsia"/>
        </w:rPr>
        <w:t># of endpoints per base station: up to 150</w:t>
      </w:r>
      <w:r>
        <w:rPr>
          <w:rStyle w:val="EndnoteReference"/>
          <w:rFonts w:eastAsiaTheme="minorEastAsia"/>
        </w:rPr>
        <w:endnoteReference w:id="1"/>
      </w:r>
    </w:p>
    <w:p w14:paraId="1F67CCC0" w14:textId="77777777" w:rsidR="006D6DEA" w:rsidRDefault="006D6DEA" w:rsidP="00BA5C21">
      <w:pPr>
        <w:pStyle w:val="ListParagraph"/>
        <w:numPr>
          <w:ilvl w:val="0"/>
          <w:numId w:val="25"/>
        </w:numPr>
        <w:spacing w:after="0" w:line="240" w:lineRule="auto"/>
        <w:rPr>
          <w:rFonts w:eastAsiaTheme="minorEastAsia"/>
        </w:rPr>
      </w:pPr>
      <w:r>
        <w:rPr>
          <w:rFonts w:eastAsiaTheme="minorEastAsia"/>
        </w:rPr>
        <w:t>Most use cases in this category are fixed but some are mobile.</w:t>
      </w:r>
    </w:p>
    <w:p w14:paraId="6C269885" w14:textId="32A47360" w:rsidR="006D6DEA" w:rsidRDefault="006D6DEA" w:rsidP="00BA5C21">
      <w:pPr>
        <w:pStyle w:val="ListParagraph"/>
        <w:numPr>
          <w:ilvl w:val="0"/>
          <w:numId w:val="25"/>
        </w:numPr>
        <w:spacing w:after="0" w:line="240" w:lineRule="auto"/>
        <w:rPr>
          <w:rFonts w:eastAsiaTheme="minorEastAsia"/>
        </w:rPr>
      </w:pPr>
      <w:r>
        <w:rPr>
          <w:rFonts w:eastAsiaTheme="minorEastAsia"/>
        </w:rPr>
        <w:t>Most use cases in this category are reverse asymmetrical but some are symmetrical, and some are asymmetrical. UL:DL ratio is in the range 90:10 to 10:90.</w:t>
      </w:r>
    </w:p>
    <w:p w14:paraId="69EAE84A" w14:textId="77777777" w:rsidR="002A0C84" w:rsidRDefault="002A0C84" w:rsidP="00CE6D23">
      <w:pPr>
        <w:pStyle w:val="ListParagraph"/>
        <w:spacing w:after="0" w:line="240" w:lineRule="auto"/>
        <w:ind w:left="1080" w:firstLine="0"/>
        <w:rPr>
          <w:rFonts w:eastAsiaTheme="minorEastAsia"/>
        </w:rPr>
      </w:pPr>
    </w:p>
    <w:p w14:paraId="28ABBCC1" w14:textId="69DC23AB" w:rsidR="006D6DEA" w:rsidRPr="00BA5C21" w:rsidRDefault="006D6DEA" w:rsidP="00BA5C21">
      <w:pPr>
        <w:pStyle w:val="ListParagraph"/>
        <w:numPr>
          <w:ilvl w:val="0"/>
          <w:numId w:val="27"/>
        </w:numPr>
      </w:pPr>
      <w:r w:rsidRPr="00BA5C21">
        <w:t>Medium- throughput end point requirements:</w:t>
      </w:r>
    </w:p>
    <w:p w14:paraId="5F74FE65"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1 kb/s &lt; end user throughput &lt; 10 kb/s</w:t>
      </w:r>
    </w:p>
    <w:p w14:paraId="26505112"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End to end latency &lt; 60 ms</w:t>
      </w:r>
    </w:p>
    <w:p w14:paraId="7242D3FC"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End to end jitter &lt; 20 ms</w:t>
      </w:r>
    </w:p>
    <w:p w14:paraId="08CB7073"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 of end points per sector &lt; 60</w:t>
      </w:r>
    </w:p>
    <w:p w14:paraId="7FA58FAA"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Fixed and mobile use cases. Some of the use cases, require high speed support.</w:t>
      </w:r>
    </w:p>
    <w:p w14:paraId="0D856D30" w14:textId="2DD6988C" w:rsidR="006D6DEA" w:rsidRDefault="006D6DEA" w:rsidP="00BA5C21">
      <w:pPr>
        <w:pStyle w:val="ListParagraph"/>
        <w:numPr>
          <w:ilvl w:val="0"/>
          <w:numId w:val="25"/>
        </w:numPr>
        <w:spacing w:after="0" w:line="240" w:lineRule="auto"/>
        <w:rPr>
          <w:rFonts w:eastAsiaTheme="minorEastAsia"/>
        </w:rPr>
      </w:pPr>
      <w:r w:rsidRPr="00BA5C21">
        <w:rPr>
          <w:rFonts w:eastAsiaTheme="minorEastAsia"/>
        </w:rPr>
        <w:t>UL:DL ratio in the range 90:10 to 30:70</w:t>
      </w:r>
    </w:p>
    <w:p w14:paraId="1CA6FD0A" w14:textId="77777777" w:rsidR="002A0C84" w:rsidRPr="00BA5C21" w:rsidRDefault="002A0C84" w:rsidP="00CE6D23">
      <w:pPr>
        <w:pStyle w:val="ListParagraph"/>
        <w:spacing w:after="0" w:line="240" w:lineRule="auto"/>
        <w:ind w:left="1080" w:firstLine="0"/>
        <w:rPr>
          <w:rFonts w:eastAsiaTheme="minorEastAsia"/>
        </w:rPr>
      </w:pPr>
    </w:p>
    <w:p w14:paraId="141C50CC" w14:textId="38092034" w:rsidR="006D6DEA" w:rsidRDefault="006D6DEA" w:rsidP="00BA5C21">
      <w:pPr>
        <w:pStyle w:val="ListParagraph"/>
        <w:numPr>
          <w:ilvl w:val="0"/>
          <w:numId w:val="27"/>
        </w:numPr>
      </w:pPr>
      <w:r w:rsidRPr="00BA5C21">
        <w:t>High- throughput use cases characteristics.</w:t>
      </w:r>
    </w:p>
    <w:p w14:paraId="1D54640C"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TBD</w:t>
      </w:r>
    </w:p>
    <w:p w14:paraId="199C1A12" w14:textId="04137BA4" w:rsidR="00994C72" w:rsidRDefault="000E26C9">
      <w:del w:id="764" w:author="Juha Juntunen" w:date="2021-03-10T16:02:00Z">
        <w:r w:rsidRPr="000E26C9" w:rsidDel="00F4756D">
          <w:rPr>
            <w:noProof/>
          </w:rPr>
          <w:drawing>
            <wp:inline distT="0" distB="0" distL="0" distR="0" wp14:anchorId="144FAFFE" wp14:editId="7A7AF0A8">
              <wp:extent cx="1831865" cy="3649185"/>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36249" cy="3657919"/>
                      </a:xfrm>
                      <a:prstGeom prst="rect">
                        <a:avLst/>
                      </a:prstGeom>
                      <a:noFill/>
                      <a:ln>
                        <a:noFill/>
                      </a:ln>
                    </pic:spPr>
                  </pic:pic>
                </a:graphicData>
              </a:graphic>
            </wp:inline>
          </w:drawing>
        </w:r>
      </w:del>
    </w:p>
    <w:p w14:paraId="12BEC92C" w14:textId="2192C4A2" w:rsidR="00BA5C21" w:rsidRDefault="00994C72">
      <w:r>
        <w:lastRenderedPageBreak/>
        <w:t xml:space="preserve">Specific use cases are summarized in </w:t>
      </w:r>
      <w:r w:rsidR="00385F85">
        <w:t xml:space="preserve">IEEE </w:t>
      </w:r>
      <w:hyperlink r:id="rId18" w:history="1">
        <w:r w:rsidR="00385F85" w:rsidRPr="00385F85">
          <w:rPr>
            <w:rStyle w:val="Hyperlink"/>
          </w:rPr>
          <w:t>802.15-20-0213r5</w:t>
        </w:r>
      </w:hyperlink>
      <w:ins w:id="765" w:author="Juha Juntunen" w:date="2021-03-10T16:03:00Z">
        <w:r w:rsidR="00DD0162">
          <w:rPr>
            <w:rStyle w:val="Hyperlink"/>
          </w:rPr>
          <w:t xml:space="preserve">. </w:t>
        </w:r>
        <w:r w:rsidR="00DD0162">
          <w:rPr>
            <w:rStyle w:val="Hyperlink"/>
          </w:rPr>
          <w:fldChar w:fldCharType="begin"/>
        </w:r>
        <w:r w:rsidR="00DD0162">
          <w:rPr>
            <w:rStyle w:val="Hyperlink"/>
          </w:rPr>
          <w:instrText xml:space="preserve"> REF _Ref66284636 \h </w:instrText>
        </w:r>
        <w:r w:rsidR="00DD0162">
          <w:rPr>
            <w:rStyle w:val="Hyperlink"/>
          </w:rPr>
        </w:r>
      </w:ins>
      <w:r w:rsidR="00DD0162">
        <w:rPr>
          <w:rStyle w:val="Hyperlink"/>
        </w:rPr>
        <w:fldChar w:fldCharType="separate"/>
      </w:r>
      <w:ins w:id="766" w:author="Juha Juntunen" w:date="2021-03-10T16:03:00Z">
        <w:r w:rsidR="00DD0162">
          <w:t xml:space="preserve">Figure </w:t>
        </w:r>
        <w:r w:rsidR="00DD0162">
          <w:rPr>
            <w:noProof/>
          </w:rPr>
          <w:t>1</w:t>
        </w:r>
        <w:r w:rsidR="00DD0162">
          <w:rPr>
            <w:rStyle w:val="Hyperlink"/>
          </w:rPr>
          <w:fldChar w:fldCharType="end"/>
        </w:r>
        <w:r w:rsidR="00DD0162">
          <w:rPr>
            <w:rStyle w:val="Hyperlink"/>
          </w:rPr>
          <w:t xml:space="preserve"> </w:t>
        </w:r>
      </w:ins>
      <w:ins w:id="767" w:author="Juha Juntunen" w:date="2021-03-10T16:06:00Z">
        <w:r w:rsidR="00BD029F">
          <w:rPr>
            <w:rStyle w:val="Hyperlink"/>
          </w:rPr>
          <w:t>presents</w:t>
        </w:r>
      </w:ins>
      <w:ins w:id="768" w:author="Juha Juntunen" w:date="2021-03-10T16:03:00Z">
        <w:r w:rsidR="00DD0162">
          <w:rPr>
            <w:rStyle w:val="Hyperlink"/>
          </w:rPr>
          <w:t xml:space="preserve"> the use cases where all data is available for user throughput vs. latency vs. number of end points per sector. The use case IDs in the scatter plot are the same as the ones used in the use cases document.</w:t>
        </w:r>
      </w:ins>
    </w:p>
    <w:p w14:paraId="07D53DCF" w14:textId="5B903E9B" w:rsidR="00BA5C21" w:rsidRPr="00CE6D23" w:rsidRDefault="00BA5C21">
      <w:pPr>
        <w:rPr>
          <w:b/>
          <w:bCs/>
        </w:rPr>
      </w:pPr>
      <w:r w:rsidRPr="00CE6D23">
        <w:rPr>
          <w:b/>
          <w:bCs/>
        </w:rPr>
        <w:t>Additional general data transport requirements</w:t>
      </w:r>
      <w:r w:rsidR="002A0C84" w:rsidRPr="00CE6D23">
        <w:rPr>
          <w:b/>
          <w:bCs/>
        </w:rPr>
        <w:t xml:space="preserve"> for operation in narrow channel bandwidths:</w:t>
      </w:r>
    </w:p>
    <w:p w14:paraId="294B1F12" w14:textId="7A54059F" w:rsidR="00BA5C21" w:rsidRDefault="00BA5C21" w:rsidP="00CE6D23">
      <w:pPr>
        <w:pStyle w:val="ListParagraph"/>
        <w:numPr>
          <w:ilvl w:val="0"/>
          <w:numId w:val="29"/>
        </w:numPr>
        <w:ind w:left="360"/>
      </w:pPr>
      <w:r>
        <w:t xml:space="preserve">Frequency utilization: </w:t>
      </w:r>
      <w:r w:rsidR="00A53130">
        <w:t xml:space="preserve">Spectral efficiency should be at </w:t>
      </w:r>
      <w:r w:rsidR="00604B85">
        <w:t xml:space="preserve">&lt;TBD&gt;  </w:t>
      </w:r>
      <w:r>
        <w:t xml:space="preserve">bits/sec/Hz (user data frequency utilization) </w:t>
      </w:r>
      <w:r w:rsidR="00A53130">
        <w:t xml:space="preserve">under best case SNR - </w:t>
      </w:r>
      <w:r>
        <w:t xml:space="preserve">subject to receiver sensitivity requirement. </w:t>
      </w:r>
    </w:p>
    <w:p w14:paraId="5888EB55" w14:textId="25B9E1A9" w:rsidR="00BA5C21" w:rsidRDefault="00BA5C21" w:rsidP="00CE6D23">
      <w:pPr>
        <w:pStyle w:val="ListParagraph"/>
        <w:numPr>
          <w:ilvl w:val="0"/>
          <w:numId w:val="29"/>
        </w:numPr>
        <w:ind w:left="360"/>
      </w:pPr>
      <w:r>
        <w:t>Air interface protocol overhead:</w:t>
      </w:r>
    </w:p>
    <w:p w14:paraId="6712DCAB" w14:textId="59E80625" w:rsidR="00BA5C21" w:rsidRDefault="00BA5C21" w:rsidP="00CE6D23">
      <w:pPr>
        <w:pStyle w:val="ListParagraph"/>
        <w:numPr>
          <w:ilvl w:val="1"/>
          <w:numId w:val="29"/>
        </w:numPr>
        <w:ind w:left="1080"/>
      </w:pPr>
      <w:r>
        <w:t>PHY layer excluding FEC: &lt; 10%</w:t>
      </w:r>
    </w:p>
    <w:p w14:paraId="35409EAC" w14:textId="3DC7116D" w:rsidR="00BA5C21" w:rsidRDefault="00BA5C21" w:rsidP="00CE6D23">
      <w:pPr>
        <w:pStyle w:val="ListParagraph"/>
        <w:numPr>
          <w:ilvl w:val="1"/>
          <w:numId w:val="29"/>
        </w:numPr>
        <w:ind w:left="1080"/>
      </w:pPr>
      <w:r>
        <w:t>MAC overhead</w:t>
      </w:r>
      <w:r w:rsidR="00A87886">
        <w:t>: &lt; 10%</w:t>
      </w:r>
    </w:p>
    <w:p w14:paraId="4ABBD901" w14:textId="21FDCEF6" w:rsidR="00BA5C21" w:rsidRDefault="00BA5C21" w:rsidP="002A0C84"/>
    <w:p w14:paraId="78F60B28" w14:textId="478D03BD" w:rsidR="006D6DEA" w:rsidRDefault="006D6DEA">
      <w:r>
        <w:br w:type="page"/>
      </w:r>
    </w:p>
    <w:p w14:paraId="31C72B3D" w14:textId="66AF950D" w:rsidR="000D05E1" w:rsidRPr="000D05E1" w:rsidRDefault="000D05E1" w:rsidP="000D05E1">
      <w:pPr>
        <w:ind w:left="720"/>
      </w:pPr>
      <w:r w:rsidRPr="000D05E1">
        <w:lastRenderedPageBreak/>
        <w:t xml:space="preserve"> </w:t>
      </w:r>
    </w:p>
    <w:p w14:paraId="58513AC3" w14:textId="786AE13F" w:rsidR="002A0C84" w:rsidRDefault="008A3609" w:rsidP="002A0C84">
      <w:pPr>
        <w:keepNext/>
      </w:pPr>
      <w:del w:id="769" w:author="Juha Juntunen" w:date="2021-03-10T16:04:00Z">
        <w:r w:rsidRPr="00AE60C0" w:rsidDel="00804500">
          <w:rPr>
            <w:noProof/>
          </w:rPr>
          <w:drawing>
            <wp:inline distT="0" distB="0" distL="0" distR="0" wp14:anchorId="2C22E27F" wp14:editId="36C20526">
              <wp:extent cx="6591300" cy="49405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02665" cy="4949045"/>
                      </a:xfrm>
                      <a:prstGeom prst="rect">
                        <a:avLst/>
                      </a:prstGeom>
                      <a:noFill/>
                      <a:ln>
                        <a:noFill/>
                      </a:ln>
                    </pic:spPr>
                  </pic:pic>
                </a:graphicData>
              </a:graphic>
            </wp:inline>
          </w:drawing>
        </w:r>
      </w:del>
      <w:ins w:id="770" w:author="Juha Juntunen" w:date="2021-03-10T16:04:00Z">
        <w:r w:rsidR="00A67EA7" w:rsidRPr="00A67EA7">
          <w:t xml:space="preserve"> </w:t>
        </w:r>
        <w:r w:rsidR="00A67EA7" w:rsidRPr="00A67EA7">
          <w:rPr>
            <w:noProof/>
          </w:rPr>
          <w:drawing>
            <wp:inline distT="0" distB="0" distL="0" distR="0" wp14:anchorId="7C70CF89" wp14:editId="3BF5A24A">
              <wp:extent cx="6595233" cy="4943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12710" cy="4956575"/>
                      </a:xfrm>
                      <a:prstGeom prst="rect">
                        <a:avLst/>
                      </a:prstGeom>
                      <a:noFill/>
                      <a:ln>
                        <a:noFill/>
                      </a:ln>
                    </pic:spPr>
                  </pic:pic>
                </a:graphicData>
              </a:graphic>
            </wp:inline>
          </w:drawing>
        </w:r>
      </w:ins>
    </w:p>
    <w:p w14:paraId="4E5E9C69" w14:textId="428B6BDB" w:rsidR="008A3609" w:rsidRDefault="002A0C84" w:rsidP="00CE6D23">
      <w:pPr>
        <w:pStyle w:val="Caption"/>
      </w:pPr>
      <w:bookmarkStart w:id="771" w:name="_Ref66284636"/>
      <w:r>
        <w:t xml:space="preserve">Figure </w:t>
      </w:r>
      <w:fldSimple w:instr=" SEQ Figure \* ARABIC ">
        <w:r>
          <w:rPr>
            <w:noProof/>
          </w:rPr>
          <w:t>1</w:t>
        </w:r>
      </w:fldSimple>
      <w:bookmarkEnd w:id="771"/>
      <w:r>
        <w:t xml:space="preserve"> - User Throughput vs Latency for use case groups</w:t>
      </w:r>
    </w:p>
    <w:tbl>
      <w:tblPr>
        <w:tblStyle w:val="TableGrid"/>
        <w:tblW w:w="0" w:type="auto"/>
        <w:tblLook w:val="04A0" w:firstRow="1" w:lastRow="0" w:firstColumn="1" w:lastColumn="0" w:noHBand="0" w:noVBand="1"/>
      </w:tblPr>
      <w:tblGrid>
        <w:gridCol w:w="1075"/>
        <w:gridCol w:w="8275"/>
      </w:tblGrid>
      <w:tr w:rsidR="008A3609" w:rsidDel="00A67EA7" w14:paraId="1C7F1645" w14:textId="50C0AC8C" w:rsidTr="00BD0FA8">
        <w:trPr>
          <w:del w:id="772" w:author="Juha Juntunen" w:date="2021-03-10T16:05:00Z"/>
        </w:trPr>
        <w:tc>
          <w:tcPr>
            <w:tcW w:w="1075" w:type="dxa"/>
          </w:tcPr>
          <w:p w14:paraId="1EA345BB" w14:textId="61559B65" w:rsidR="008A3609" w:rsidDel="00A67EA7" w:rsidRDefault="008A3609" w:rsidP="00BD0FA8">
            <w:pPr>
              <w:rPr>
                <w:del w:id="773" w:author="Juha Juntunen" w:date="2021-03-10T16:05:00Z"/>
              </w:rPr>
            </w:pPr>
            <w:del w:id="774" w:author="Juha Juntunen" w:date="2021-03-10T16:05:00Z">
              <w:r w:rsidDel="00A67EA7">
                <w:delText>D1</w:delText>
              </w:r>
            </w:del>
          </w:p>
        </w:tc>
        <w:tc>
          <w:tcPr>
            <w:tcW w:w="8275" w:type="dxa"/>
          </w:tcPr>
          <w:p w14:paraId="78B6EBC0" w14:textId="605C51F2" w:rsidR="008A3609" w:rsidDel="00A67EA7" w:rsidRDefault="008A3609" w:rsidP="00BD0FA8">
            <w:pPr>
              <w:rPr>
                <w:del w:id="775" w:author="Juha Juntunen" w:date="2021-03-10T16:05:00Z"/>
              </w:rPr>
            </w:pPr>
            <w:del w:id="776" w:author="Juha Juntunen" w:date="2021-03-10T16:05:00Z">
              <w:r w:rsidDel="00A67EA7">
                <w:delText>Drone - UAS Control and Non Payload Communications (CNPC)</w:delText>
              </w:r>
            </w:del>
          </w:p>
        </w:tc>
      </w:tr>
      <w:tr w:rsidR="008A3609" w:rsidDel="00A67EA7" w14:paraId="067C9685" w14:textId="61DAE45B" w:rsidTr="00BD0FA8">
        <w:trPr>
          <w:del w:id="777" w:author="Juha Juntunen" w:date="2021-03-10T16:05:00Z"/>
        </w:trPr>
        <w:tc>
          <w:tcPr>
            <w:tcW w:w="1075" w:type="dxa"/>
          </w:tcPr>
          <w:p w14:paraId="52860FBC" w14:textId="747D8818" w:rsidR="008A3609" w:rsidDel="00A67EA7" w:rsidRDefault="008A3609" w:rsidP="00BD0FA8">
            <w:pPr>
              <w:rPr>
                <w:del w:id="778" w:author="Juha Juntunen" w:date="2021-03-10T16:05:00Z"/>
              </w:rPr>
            </w:pPr>
            <w:del w:id="779" w:author="Juha Juntunen" w:date="2021-03-10T16:05:00Z">
              <w:r w:rsidDel="00A67EA7">
                <w:delText>E1</w:delText>
              </w:r>
            </w:del>
          </w:p>
        </w:tc>
        <w:tc>
          <w:tcPr>
            <w:tcW w:w="8275" w:type="dxa"/>
          </w:tcPr>
          <w:p w14:paraId="7C1681C0" w14:textId="0354A8C3" w:rsidR="008A3609" w:rsidDel="00A67EA7" w:rsidRDefault="008A3609" w:rsidP="00BD0FA8">
            <w:pPr>
              <w:rPr>
                <w:del w:id="780" w:author="Juha Juntunen" w:date="2021-03-10T16:05:00Z"/>
              </w:rPr>
            </w:pPr>
            <w:del w:id="781" w:author="Juha Juntunen" w:date="2021-03-10T16:05:00Z">
              <w:r w:rsidDel="00A67EA7">
                <w:delText>Electric - Point-to-Point Analog Data Circuit replacement - Transfer Trip/EMS SCADA</w:delText>
              </w:r>
            </w:del>
          </w:p>
        </w:tc>
      </w:tr>
      <w:tr w:rsidR="008A3609" w:rsidDel="00A67EA7" w14:paraId="5FD17298" w14:textId="17FDE2EA" w:rsidTr="00BD0FA8">
        <w:trPr>
          <w:del w:id="782" w:author="Juha Juntunen" w:date="2021-03-10T16:05:00Z"/>
        </w:trPr>
        <w:tc>
          <w:tcPr>
            <w:tcW w:w="1075" w:type="dxa"/>
          </w:tcPr>
          <w:p w14:paraId="74A711DA" w14:textId="6DF729C3" w:rsidR="008A3609" w:rsidDel="00A67EA7" w:rsidRDefault="008A3609" w:rsidP="00BD0FA8">
            <w:pPr>
              <w:rPr>
                <w:del w:id="783" w:author="Juha Juntunen" w:date="2021-03-10T16:05:00Z"/>
              </w:rPr>
            </w:pPr>
            <w:del w:id="784" w:author="Juha Juntunen" w:date="2021-03-10T16:05:00Z">
              <w:r w:rsidDel="00A67EA7">
                <w:delText>E2</w:delText>
              </w:r>
            </w:del>
          </w:p>
        </w:tc>
        <w:tc>
          <w:tcPr>
            <w:tcW w:w="8275" w:type="dxa"/>
          </w:tcPr>
          <w:p w14:paraId="4864D879" w14:textId="21A026D1" w:rsidR="008A3609" w:rsidDel="00A67EA7" w:rsidRDefault="008A3609" w:rsidP="00BD0FA8">
            <w:pPr>
              <w:rPr>
                <w:del w:id="785" w:author="Juha Juntunen" w:date="2021-03-10T16:05:00Z"/>
              </w:rPr>
            </w:pPr>
            <w:del w:id="786" w:author="Juha Juntunen" w:date="2021-03-10T16:05:00Z">
              <w:r w:rsidDel="00A67EA7">
                <w:delText>Electric - AMI</w:delText>
              </w:r>
            </w:del>
          </w:p>
        </w:tc>
      </w:tr>
      <w:tr w:rsidR="008A3609" w:rsidDel="00A67EA7" w14:paraId="241ADB58" w14:textId="6C1BB9B5" w:rsidTr="00BD0FA8">
        <w:trPr>
          <w:del w:id="787" w:author="Juha Juntunen" w:date="2021-03-10T16:05:00Z"/>
        </w:trPr>
        <w:tc>
          <w:tcPr>
            <w:tcW w:w="1075" w:type="dxa"/>
          </w:tcPr>
          <w:p w14:paraId="01262CDB" w14:textId="78FB331C" w:rsidR="008A3609" w:rsidDel="00A67EA7" w:rsidRDefault="008A3609" w:rsidP="00BD0FA8">
            <w:pPr>
              <w:rPr>
                <w:del w:id="788" w:author="Juha Juntunen" w:date="2021-03-10T16:05:00Z"/>
              </w:rPr>
            </w:pPr>
            <w:del w:id="789" w:author="Juha Juntunen" w:date="2021-03-10T16:05:00Z">
              <w:r w:rsidDel="00A67EA7">
                <w:delText>E3</w:delText>
              </w:r>
            </w:del>
          </w:p>
        </w:tc>
        <w:tc>
          <w:tcPr>
            <w:tcW w:w="8275" w:type="dxa"/>
          </w:tcPr>
          <w:p w14:paraId="309375CC" w14:textId="5FBCE14A" w:rsidR="008A3609" w:rsidDel="00A67EA7" w:rsidRDefault="008A3609" w:rsidP="00BD0FA8">
            <w:pPr>
              <w:rPr>
                <w:del w:id="790" w:author="Juha Juntunen" w:date="2021-03-10T16:05:00Z"/>
              </w:rPr>
            </w:pPr>
            <w:del w:id="791" w:author="Juha Juntunen" w:date="2021-03-10T16:05:00Z">
              <w:r w:rsidDel="00A67EA7">
                <w:delText>Electric - Distribution Sub Metering</w:delText>
              </w:r>
            </w:del>
          </w:p>
        </w:tc>
      </w:tr>
      <w:tr w:rsidR="008A3609" w:rsidDel="00A67EA7" w14:paraId="5C4592E9" w14:textId="081680C1" w:rsidTr="00BD0FA8">
        <w:trPr>
          <w:del w:id="792" w:author="Juha Juntunen" w:date="2021-03-10T16:05:00Z"/>
        </w:trPr>
        <w:tc>
          <w:tcPr>
            <w:tcW w:w="1075" w:type="dxa"/>
          </w:tcPr>
          <w:p w14:paraId="355D81D8" w14:textId="4CDAB6C9" w:rsidR="008A3609" w:rsidDel="00A67EA7" w:rsidRDefault="008A3609" w:rsidP="00BD0FA8">
            <w:pPr>
              <w:rPr>
                <w:del w:id="793" w:author="Juha Juntunen" w:date="2021-03-10T16:05:00Z"/>
              </w:rPr>
            </w:pPr>
            <w:del w:id="794" w:author="Juha Juntunen" w:date="2021-03-10T16:05:00Z">
              <w:r w:rsidDel="00A67EA7">
                <w:delText>E4</w:delText>
              </w:r>
            </w:del>
          </w:p>
        </w:tc>
        <w:tc>
          <w:tcPr>
            <w:tcW w:w="8275" w:type="dxa"/>
          </w:tcPr>
          <w:p w14:paraId="5F4B0682" w14:textId="7288E06C" w:rsidR="008A3609" w:rsidDel="00A67EA7" w:rsidRDefault="008A3609" w:rsidP="00BD0FA8">
            <w:pPr>
              <w:rPr>
                <w:del w:id="795" w:author="Juha Juntunen" w:date="2021-03-10T16:05:00Z"/>
              </w:rPr>
            </w:pPr>
            <w:del w:id="796" w:author="Juha Juntunen" w:date="2021-03-10T16:05:00Z">
              <w:r w:rsidDel="00A67EA7">
                <w:delText>Electric - Distribution Sub SCADA</w:delText>
              </w:r>
            </w:del>
          </w:p>
        </w:tc>
      </w:tr>
      <w:tr w:rsidR="008A3609" w:rsidDel="00A67EA7" w14:paraId="75A08AD6" w14:textId="720A9D65" w:rsidTr="00BD0FA8">
        <w:trPr>
          <w:del w:id="797" w:author="Juha Juntunen" w:date="2021-03-10T16:05:00Z"/>
        </w:trPr>
        <w:tc>
          <w:tcPr>
            <w:tcW w:w="1075" w:type="dxa"/>
          </w:tcPr>
          <w:p w14:paraId="7421E988" w14:textId="1E1AA91D" w:rsidR="008A3609" w:rsidDel="00A67EA7" w:rsidRDefault="008A3609" w:rsidP="00BD0FA8">
            <w:pPr>
              <w:rPr>
                <w:del w:id="798" w:author="Juha Juntunen" w:date="2021-03-10T16:05:00Z"/>
              </w:rPr>
            </w:pPr>
            <w:del w:id="799" w:author="Juha Juntunen" w:date="2021-03-10T16:05:00Z">
              <w:r w:rsidDel="00A67EA7">
                <w:delText>E5</w:delText>
              </w:r>
            </w:del>
          </w:p>
        </w:tc>
        <w:tc>
          <w:tcPr>
            <w:tcW w:w="8275" w:type="dxa"/>
          </w:tcPr>
          <w:p w14:paraId="5408EE08" w14:textId="649CE503" w:rsidR="008A3609" w:rsidDel="00A67EA7" w:rsidRDefault="008A3609" w:rsidP="00BD0FA8">
            <w:pPr>
              <w:rPr>
                <w:del w:id="800" w:author="Juha Juntunen" w:date="2021-03-10T16:05:00Z"/>
              </w:rPr>
            </w:pPr>
            <w:del w:id="801" w:author="Juha Juntunen" w:date="2021-03-10T16:05:00Z">
              <w:r w:rsidDel="00A67EA7">
                <w:delText>Electric - Distribution Substation SCADA</w:delText>
              </w:r>
            </w:del>
          </w:p>
        </w:tc>
      </w:tr>
      <w:tr w:rsidR="008A3609" w:rsidDel="00A67EA7" w14:paraId="241996F9" w14:textId="79AFB773" w:rsidTr="00BD0FA8">
        <w:trPr>
          <w:del w:id="802" w:author="Juha Juntunen" w:date="2021-03-10T16:05:00Z"/>
        </w:trPr>
        <w:tc>
          <w:tcPr>
            <w:tcW w:w="1075" w:type="dxa"/>
          </w:tcPr>
          <w:p w14:paraId="2AFB1D18" w14:textId="2521DCF9" w:rsidR="008A3609" w:rsidDel="00A67EA7" w:rsidRDefault="008A3609" w:rsidP="00BD0FA8">
            <w:pPr>
              <w:rPr>
                <w:del w:id="803" w:author="Juha Juntunen" w:date="2021-03-10T16:05:00Z"/>
              </w:rPr>
            </w:pPr>
            <w:del w:id="804" w:author="Juha Juntunen" w:date="2021-03-10T16:05:00Z">
              <w:r w:rsidDel="00A67EA7">
                <w:delText>O1</w:delText>
              </w:r>
            </w:del>
          </w:p>
        </w:tc>
        <w:tc>
          <w:tcPr>
            <w:tcW w:w="8275" w:type="dxa"/>
          </w:tcPr>
          <w:p w14:paraId="7E97E42D" w14:textId="34BE0AC3" w:rsidR="008A3609" w:rsidDel="00A67EA7" w:rsidRDefault="008A3609" w:rsidP="00BD0FA8">
            <w:pPr>
              <w:rPr>
                <w:del w:id="805" w:author="Juha Juntunen" w:date="2021-03-10T16:05:00Z"/>
              </w:rPr>
            </w:pPr>
            <w:del w:id="806" w:author="Juha Juntunen" w:date="2021-03-10T16:05:00Z">
              <w:r w:rsidDel="00A67EA7">
                <w:delText>Oil/Gas - Point-to-Point IP Backhaul - LoRa WAN Gateway</w:delText>
              </w:r>
            </w:del>
          </w:p>
        </w:tc>
      </w:tr>
      <w:tr w:rsidR="008A3609" w:rsidDel="00A67EA7" w14:paraId="0A85901A" w14:textId="040DFDD6" w:rsidTr="00BD0FA8">
        <w:trPr>
          <w:del w:id="807" w:author="Juha Juntunen" w:date="2021-03-10T16:05:00Z"/>
        </w:trPr>
        <w:tc>
          <w:tcPr>
            <w:tcW w:w="1075" w:type="dxa"/>
          </w:tcPr>
          <w:p w14:paraId="04C1956B" w14:textId="3D2D2D85" w:rsidR="008A3609" w:rsidDel="00A67EA7" w:rsidRDefault="008A3609" w:rsidP="00BD0FA8">
            <w:pPr>
              <w:rPr>
                <w:del w:id="808" w:author="Juha Juntunen" w:date="2021-03-10T16:05:00Z"/>
              </w:rPr>
            </w:pPr>
            <w:del w:id="809" w:author="Juha Juntunen" w:date="2021-03-10T16:05:00Z">
              <w:r w:rsidDel="00A67EA7">
                <w:delText>R1</w:delText>
              </w:r>
            </w:del>
          </w:p>
        </w:tc>
        <w:tc>
          <w:tcPr>
            <w:tcW w:w="8275" w:type="dxa"/>
          </w:tcPr>
          <w:p w14:paraId="118DDDE0" w14:textId="4ABE5D4C" w:rsidR="008A3609" w:rsidDel="00A67EA7" w:rsidRDefault="008A3609" w:rsidP="00BD0FA8">
            <w:pPr>
              <w:rPr>
                <w:del w:id="810" w:author="Juha Juntunen" w:date="2021-03-10T16:05:00Z"/>
              </w:rPr>
            </w:pPr>
            <w:del w:id="811" w:author="Juha Juntunen" w:date="2021-03-10T16:05:00Z">
              <w:r w:rsidDel="00A67EA7">
                <w:delText>Rail - Central Traffic Controller Communication</w:delText>
              </w:r>
            </w:del>
          </w:p>
        </w:tc>
      </w:tr>
      <w:tr w:rsidR="008A3609" w:rsidDel="00A67EA7" w14:paraId="673AB6F0" w14:textId="29DBC7B7" w:rsidTr="00BD0FA8">
        <w:trPr>
          <w:del w:id="812" w:author="Juha Juntunen" w:date="2021-03-10T16:05:00Z"/>
        </w:trPr>
        <w:tc>
          <w:tcPr>
            <w:tcW w:w="1075" w:type="dxa"/>
          </w:tcPr>
          <w:p w14:paraId="40F5F1FD" w14:textId="64C5F2BD" w:rsidR="008A3609" w:rsidDel="00A67EA7" w:rsidRDefault="008A3609" w:rsidP="00BD0FA8">
            <w:pPr>
              <w:rPr>
                <w:del w:id="813" w:author="Juha Juntunen" w:date="2021-03-10T16:05:00Z"/>
              </w:rPr>
            </w:pPr>
            <w:del w:id="814" w:author="Juha Juntunen" w:date="2021-03-10T16:05:00Z">
              <w:r w:rsidDel="00A67EA7">
                <w:delText>R2</w:delText>
              </w:r>
            </w:del>
          </w:p>
        </w:tc>
        <w:tc>
          <w:tcPr>
            <w:tcW w:w="8275" w:type="dxa"/>
          </w:tcPr>
          <w:p w14:paraId="365147C2" w14:textId="7A4E533A" w:rsidR="008A3609" w:rsidDel="00A67EA7" w:rsidRDefault="008A3609" w:rsidP="00BD0FA8">
            <w:pPr>
              <w:rPr>
                <w:del w:id="815" w:author="Juha Juntunen" w:date="2021-03-10T16:05:00Z"/>
              </w:rPr>
            </w:pPr>
            <w:del w:id="816" w:author="Juha Juntunen" w:date="2021-03-10T16:05:00Z">
              <w:r w:rsidDel="00A67EA7">
                <w:delText>Rail - Grade Crossing Communication / Monitoring</w:delText>
              </w:r>
            </w:del>
          </w:p>
        </w:tc>
      </w:tr>
      <w:tr w:rsidR="008A3609" w:rsidDel="00A67EA7" w14:paraId="0CCF872C" w14:textId="3FD15628" w:rsidTr="00BD0FA8">
        <w:trPr>
          <w:del w:id="817" w:author="Juha Juntunen" w:date="2021-03-10T16:05:00Z"/>
        </w:trPr>
        <w:tc>
          <w:tcPr>
            <w:tcW w:w="1075" w:type="dxa"/>
          </w:tcPr>
          <w:p w14:paraId="528910BE" w14:textId="09935FBE" w:rsidR="008A3609" w:rsidDel="00A67EA7" w:rsidRDefault="008A3609" w:rsidP="00BD0FA8">
            <w:pPr>
              <w:rPr>
                <w:del w:id="818" w:author="Juha Juntunen" w:date="2021-03-10T16:05:00Z"/>
              </w:rPr>
            </w:pPr>
            <w:del w:id="819" w:author="Juha Juntunen" w:date="2021-03-10T16:05:00Z">
              <w:r w:rsidDel="00A67EA7">
                <w:delText>R3</w:delText>
              </w:r>
            </w:del>
          </w:p>
        </w:tc>
        <w:tc>
          <w:tcPr>
            <w:tcW w:w="8275" w:type="dxa"/>
          </w:tcPr>
          <w:p w14:paraId="6F543704" w14:textId="4A587D72" w:rsidR="008A3609" w:rsidDel="00A67EA7" w:rsidRDefault="008A3609" w:rsidP="00BD0FA8">
            <w:pPr>
              <w:rPr>
                <w:del w:id="820" w:author="Juha Juntunen" w:date="2021-03-10T16:05:00Z"/>
              </w:rPr>
            </w:pPr>
            <w:del w:id="821" w:author="Juha Juntunen" w:date="2021-03-10T16:05:00Z">
              <w:r w:rsidDel="00A67EA7">
                <w:delText>Rail - Hy-rail Limits Compliance</w:delText>
              </w:r>
            </w:del>
          </w:p>
        </w:tc>
      </w:tr>
      <w:tr w:rsidR="008A3609" w:rsidDel="00A67EA7" w14:paraId="45746846" w14:textId="40F913CD" w:rsidTr="00BD0FA8">
        <w:trPr>
          <w:del w:id="822" w:author="Juha Juntunen" w:date="2021-03-10T16:05:00Z"/>
        </w:trPr>
        <w:tc>
          <w:tcPr>
            <w:tcW w:w="1075" w:type="dxa"/>
          </w:tcPr>
          <w:p w14:paraId="10815A0F" w14:textId="0D263FF9" w:rsidR="008A3609" w:rsidDel="00A67EA7" w:rsidRDefault="008A3609" w:rsidP="00BD0FA8">
            <w:pPr>
              <w:rPr>
                <w:del w:id="823" w:author="Juha Juntunen" w:date="2021-03-10T16:05:00Z"/>
              </w:rPr>
            </w:pPr>
            <w:del w:id="824" w:author="Juha Juntunen" w:date="2021-03-10T16:05:00Z">
              <w:r w:rsidDel="00A67EA7">
                <w:delText>R4</w:delText>
              </w:r>
            </w:del>
          </w:p>
        </w:tc>
        <w:tc>
          <w:tcPr>
            <w:tcW w:w="8275" w:type="dxa"/>
          </w:tcPr>
          <w:p w14:paraId="4D68B855" w14:textId="7BC7F46E" w:rsidR="008A3609" w:rsidDel="00A67EA7" w:rsidRDefault="008A3609" w:rsidP="00BD0FA8">
            <w:pPr>
              <w:rPr>
                <w:del w:id="825" w:author="Juha Juntunen" w:date="2021-03-10T16:05:00Z"/>
              </w:rPr>
            </w:pPr>
            <w:del w:id="826" w:author="Juha Juntunen" w:date="2021-03-10T16:05:00Z">
              <w:r w:rsidDel="00A67EA7">
                <w:delText>Rail - Interoperable Electronic Train Management System (I-ETMS) Positive Train Control - Back office to locomotive</w:delText>
              </w:r>
            </w:del>
          </w:p>
        </w:tc>
      </w:tr>
      <w:tr w:rsidR="008A3609" w:rsidDel="00A67EA7" w14:paraId="6DF833C1" w14:textId="5887F8AC" w:rsidTr="00BD0FA8">
        <w:trPr>
          <w:del w:id="827" w:author="Juha Juntunen" w:date="2021-03-10T16:05:00Z"/>
        </w:trPr>
        <w:tc>
          <w:tcPr>
            <w:tcW w:w="1075" w:type="dxa"/>
          </w:tcPr>
          <w:p w14:paraId="1DD125A4" w14:textId="04274FA3" w:rsidR="008A3609" w:rsidDel="00A67EA7" w:rsidRDefault="008A3609" w:rsidP="00BD0FA8">
            <w:pPr>
              <w:rPr>
                <w:del w:id="828" w:author="Juha Juntunen" w:date="2021-03-10T16:05:00Z"/>
              </w:rPr>
            </w:pPr>
            <w:del w:id="829" w:author="Juha Juntunen" w:date="2021-03-10T16:05:00Z">
              <w:r w:rsidDel="00A67EA7">
                <w:delText>R5</w:delText>
              </w:r>
            </w:del>
          </w:p>
        </w:tc>
        <w:tc>
          <w:tcPr>
            <w:tcW w:w="8275" w:type="dxa"/>
          </w:tcPr>
          <w:p w14:paraId="7B9DC0BE" w14:textId="61822310" w:rsidR="008A3609" w:rsidDel="00A67EA7" w:rsidRDefault="008A3609" w:rsidP="00BD0FA8">
            <w:pPr>
              <w:rPr>
                <w:del w:id="830" w:author="Juha Juntunen" w:date="2021-03-10T16:05:00Z"/>
              </w:rPr>
            </w:pPr>
            <w:del w:id="831" w:author="Juha Juntunen" w:date="2021-03-10T16:05:00Z">
              <w:r w:rsidDel="00A67EA7">
                <w:delText>Rail - Advanced Civil Speed Enforcement System (ACSES) Train control - Locomotive to Office and Wayside</w:delText>
              </w:r>
            </w:del>
          </w:p>
        </w:tc>
      </w:tr>
      <w:tr w:rsidR="008A3609" w:rsidDel="00A67EA7" w14:paraId="37567E95" w14:textId="5BA90015" w:rsidTr="00BD0FA8">
        <w:trPr>
          <w:del w:id="832" w:author="Juha Juntunen" w:date="2021-03-10T16:05:00Z"/>
        </w:trPr>
        <w:tc>
          <w:tcPr>
            <w:tcW w:w="1075" w:type="dxa"/>
          </w:tcPr>
          <w:p w14:paraId="65E66155" w14:textId="24B4AC0B" w:rsidR="008A3609" w:rsidDel="00A67EA7" w:rsidRDefault="008A3609" w:rsidP="00BD0FA8">
            <w:pPr>
              <w:rPr>
                <w:del w:id="833" w:author="Juha Juntunen" w:date="2021-03-10T16:05:00Z"/>
              </w:rPr>
            </w:pPr>
            <w:del w:id="834" w:author="Juha Juntunen" w:date="2021-03-10T16:05:00Z">
              <w:r w:rsidDel="00A67EA7">
                <w:delText>R6</w:delText>
              </w:r>
            </w:del>
          </w:p>
        </w:tc>
        <w:tc>
          <w:tcPr>
            <w:tcW w:w="8275" w:type="dxa"/>
          </w:tcPr>
          <w:p w14:paraId="5230DB36" w14:textId="1EE89501" w:rsidR="008A3609" w:rsidDel="00A67EA7" w:rsidRDefault="008A3609" w:rsidP="00BD0FA8">
            <w:pPr>
              <w:rPr>
                <w:del w:id="835" w:author="Juha Juntunen" w:date="2021-03-10T16:05:00Z"/>
              </w:rPr>
            </w:pPr>
            <w:del w:id="836" w:author="Juha Juntunen" w:date="2021-03-10T16:05:00Z">
              <w:r w:rsidDel="00A67EA7">
                <w:delText>Rail - End-of-train (EOT)/Head-of-Train (HOT)</w:delText>
              </w:r>
            </w:del>
          </w:p>
        </w:tc>
      </w:tr>
      <w:tr w:rsidR="008A3609" w:rsidDel="00A67EA7" w14:paraId="093450D2" w14:textId="2060C764" w:rsidTr="00BD0FA8">
        <w:trPr>
          <w:del w:id="837" w:author="Juha Juntunen" w:date="2021-03-10T16:05:00Z"/>
        </w:trPr>
        <w:tc>
          <w:tcPr>
            <w:tcW w:w="1075" w:type="dxa"/>
          </w:tcPr>
          <w:p w14:paraId="0C42FD6A" w14:textId="0F5C2F08" w:rsidR="008A3609" w:rsidDel="00A67EA7" w:rsidRDefault="008A3609" w:rsidP="00BD0FA8">
            <w:pPr>
              <w:rPr>
                <w:del w:id="838" w:author="Juha Juntunen" w:date="2021-03-10T16:05:00Z"/>
              </w:rPr>
            </w:pPr>
            <w:del w:id="839" w:author="Juha Juntunen" w:date="2021-03-10T16:05:00Z">
              <w:r w:rsidDel="00A67EA7">
                <w:delText>R7</w:delText>
              </w:r>
            </w:del>
          </w:p>
        </w:tc>
        <w:tc>
          <w:tcPr>
            <w:tcW w:w="8275" w:type="dxa"/>
          </w:tcPr>
          <w:p w14:paraId="0100727A" w14:textId="30935CED" w:rsidR="008A3609" w:rsidDel="00A67EA7" w:rsidRDefault="008A3609" w:rsidP="00BD0FA8">
            <w:pPr>
              <w:rPr>
                <w:del w:id="840" w:author="Juha Juntunen" w:date="2021-03-10T16:05:00Z"/>
              </w:rPr>
            </w:pPr>
            <w:del w:id="841" w:author="Juha Juntunen" w:date="2021-03-10T16:05:00Z">
              <w:r w:rsidDel="00A67EA7">
                <w:delText>Rail - Positive Train Control (PTC)-enabled crossing</w:delText>
              </w:r>
            </w:del>
          </w:p>
        </w:tc>
      </w:tr>
      <w:tr w:rsidR="008A3609" w:rsidDel="00A67EA7" w14:paraId="51201BFF" w14:textId="7ED4051C" w:rsidTr="00BD0FA8">
        <w:trPr>
          <w:del w:id="842" w:author="Juha Juntunen" w:date="2021-03-10T16:05:00Z"/>
        </w:trPr>
        <w:tc>
          <w:tcPr>
            <w:tcW w:w="1075" w:type="dxa"/>
          </w:tcPr>
          <w:p w14:paraId="370D38FF" w14:textId="6B9F3A07" w:rsidR="008A3609" w:rsidDel="00A67EA7" w:rsidRDefault="008A3609" w:rsidP="00BD0FA8">
            <w:pPr>
              <w:rPr>
                <w:del w:id="843" w:author="Juha Juntunen" w:date="2021-03-10T16:05:00Z"/>
              </w:rPr>
            </w:pPr>
            <w:del w:id="844" w:author="Juha Juntunen" w:date="2021-03-10T16:05:00Z">
              <w:r w:rsidDel="00A67EA7">
                <w:delText>R8</w:delText>
              </w:r>
            </w:del>
          </w:p>
        </w:tc>
        <w:tc>
          <w:tcPr>
            <w:tcW w:w="8275" w:type="dxa"/>
          </w:tcPr>
          <w:p w14:paraId="1150502A" w14:textId="553C213D" w:rsidR="008A3609" w:rsidDel="00A67EA7" w:rsidRDefault="008A3609" w:rsidP="00BD0FA8">
            <w:pPr>
              <w:rPr>
                <w:del w:id="845" w:author="Juha Juntunen" w:date="2021-03-10T16:05:00Z"/>
              </w:rPr>
            </w:pPr>
            <w:del w:id="846" w:author="Juha Juntunen" w:date="2021-03-10T16:05:00Z">
              <w:r w:rsidDel="00A67EA7">
                <w:delText>Rail - Wayside signaling - Wayside to Office</w:delText>
              </w:r>
            </w:del>
          </w:p>
        </w:tc>
      </w:tr>
      <w:tr w:rsidR="008A3609" w:rsidDel="00A67EA7" w14:paraId="3407D92A" w14:textId="2008B778" w:rsidTr="00BD0FA8">
        <w:trPr>
          <w:del w:id="847" w:author="Juha Juntunen" w:date="2021-03-10T16:05:00Z"/>
        </w:trPr>
        <w:tc>
          <w:tcPr>
            <w:tcW w:w="1075" w:type="dxa"/>
          </w:tcPr>
          <w:p w14:paraId="57DEDD14" w14:textId="56B57730" w:rsidR="008A3609" w:rsidDel="00A67EA7" w:rsidRDefault="008A3609" w:rsidP="00BD0FA8">
            <w:pPr>
              <w:rPr>
                <w:del w:id="848" w:author="Juha Juntunen" w:date="2021-03-10T16:05:00Z"/>
              </w:rPr>
            </w:pPr>
            <w:del w:id="849" w:author="Juha Juntunen" w:date="2021-03-10T16:05:00Z">
              <w:r w:rsidDel="00A67EA7">
                <w:delText>R9</w:delText>
              </w:r>
            </w:del>
          </w:p>
        </w:tc>
        <w:tc>
          <w:tcPr>
            <w:tcW w:w="8275" w:type="dxa"/>
          </w:tcPr>
          <w:p w14:paraId="1BD42122" w14:textId="3F28EC94" w:rsidR="008A3609" w:rsidDel="00A67EA7" w:rsidRDefault="008A3609" w:rsidP="00CE6D23">
            <w:pPr>
              <w:keepNext/>
              <w:rPr>
                <w:del w:id="850" w:author="Juha Juntunen" w:date="2021-03-10T16:05:00Z"/>
              </w:rPr>
            </w:pPr>
            <w:del w:id="851" w:author="Juha Juntunen" w:date="2021-03-10T16:05:00Z">
              <w:r w:rsidDel="00A67EA7">
                <w:delText>Rail - Wayside signaling - Wayside to Wayside (main/remote)</w:delText>
              </w:r>
            </w:del>
          </w:p>
        </w:tc>
      </w:tr>
    </w:tbl>
    <w:p w14:paraId="770727B7" w14:textId="53B50587" w:rsidR="002C461A" w:rsidDel="00A67EA7" w:rsidRDefault="002A0C84" w:rsidP="00CE6D23">
      <w:pPr>
        <w:pStyle w:val="Caption"/>
        <w:rPr>
          <w:del w:id="852" w:author="Juha Juntunen" w:date="2021-03-10T16:05:00Z"/>
        </w:rPr>
      </w:pPr>
      <w:del w:id="853" w:author="Juha Juntunen" w:date="2021-03-10T16:05:00Z">
        <w:r w:rsidDel="00A67EA7">
          <w:delText xml:space="preserve">Figure </w:delText>
        </w:r>
        <w:r w:rsidR="003D4764" w:rsidDel="00A67EA7">
          <w:fldChar w:fldCharType="begin"/>
        </w:r>
        <w:r w:rsidR="003D4764" w:rsidDel="00A67EA7">
          <w:delInstrText xml:space="preserve"> SEQ Figure \* ARABIC </w:delInstrText>
        </w:r>
        <w:r w:rsidR="003D4764" w:rsidDel="00A67EA7">
          <w:fldChar w:fldCharType="separate"/>
        </w:r>
        <w:r w:rsidDel="00A67EA7">
          <w:rPr>
            <w:noProof/>
          </w:rPr>
          <w:delText>2</w:delText>
        </w:r>
        <w:r w:rsidR="003D4764" w:rsidDel="00A67EA7">
          <w:rPr>
            <w:noProof/>
          </w:rPr>
          <w:fldChar w:fldCharType="end"/>
        </w:r>
        <w:r w:rsidDel="00A67EA7">
          <w:delText xml:space="preserve"> - Use Case Group</w:delText>
        </w:r>
      </w:del>
    </w:p>
    <w:p w14:paraId="044298D1" w14:textId="77777777" w:rsidR="00D50081" w:rsidRDefault="00D50081" w:rsidP="00361E0E"/>
    <w:p w14:paraId="47AB9CBA" w14:textId="358B7E09" w:rsidR="006A71A1" w:rsidRPr="006A71A1" w:rsidRDefault="006A71A1" w:rsidP="00361E0E">
      <w:pPr>
        <w:rPr>
          <w:b/>
          <w:bCs/>
        </w:rPr>
      </w:pPr>
      <w:r w:rsidRPr="006A71A1">
        <w:rPr>
          <w:b/>
          <w:bCs/>
        </w:rPr>
        <w:t>Predictable Performance</w:t>
      </w:r>
      <w:r>
        <w:rPr>
          <w:b/>
          <w:bCs/>
        </w:rPr>
        <w:t>:</w:t>
      </w:r>
    </w:p>
    <w:p w14:paraId="40669645" w14:textId="107A79D3" w:rsidR="006A71A1" w:rsidRPr="006A71A1" w:rsidRDefault="006A71A1" w:rsidP="00CE6D23">
      <w:pPr>
        <w:pStyle w:val="ListParagraph"/>
        <w:numPr>
          <w:ilvl w:val="0"/>
          <w:numId w:val="31"/>
        </w:numPr>
      </w:pPr>
      <w:r w:rsidRPr="006A71A1">
        <w:t>Licensed band (mandated by the PAR)</w:t>
      </w:r>
    </w:p>
    <w:p w14:paraId="3A9FA3D1" w14:textId="77777777" w:rsidR="006A71A1" w:rsidRPr="006A71A1" w:rsidRDefault="006A71A1" w:rsidP="00CE6D23">
      <w:pPr>
        <w:pStyle w:val="ListParagraph"/>
        <w:numPr>
          <w:ilvl w:val="0"/>
          <w:numId w:val="31"/>
        </w:numPr>
      </w:pPr>
      <w:r w:rsidRPr="006A71A1">
        <w:t>Central scheduling</w:t>
      </w:r>
    </w:p>
    <w:p w14:paraId="195C5F19" w14:textId="77777777" w:rsidR="006A71A1" w:rsidRPr="006A71A1" w:rsidRDefault="006A71A1" w:rsidP="00CE6D23">
      <w:pPr>
        <w:pStyle w:val="ListParagraph"/>
        <w:numPr>
          <w:ilvl w:val="0"/>
          <w:numId w:val="31"/>
        </w:numPr>
      </w:pPr>
      <w:r w:rsidRPr="006A71A1">
        <w:t xml:space="preserve">QOS </w:t>
      </w:r>
    </w:p>
    <w:p w14:paraId="1BEB0B21" w14:textId="77777777" w:rsidR="002A2EE6" w:rsidRDefault="002A2EE6" w:rsidP="00361E0E">
      <w:pPr>
        <w:rPr>
          <w:b/>
        </w:rPr>
      </w:pPr>
    </w:p>
    <w:p w14:paraId="58C07566" w14:textId="7B1CD382" w:rsidR="006A71A1" w:rsidRPr="006A71A1" w:rsidRDefault="006A71A1" w:rsidP="00361E0E">
      <w:pPr>
        <w:rPr>
          <w:b/>
          <w:bCs/>
        </w:rPr>
      </w:pPr>
      <w:r>
        <w:rPr>
          <w:b/>
        </w:rPr>
        <w:t xml:space="preserve">Range (DL or UL) and </w:t>
      </w:r>
      <w:r w:rsidRPr="006A71A1">
        <w:rPr>
          <w:b/>
          <w:bCs/>
        </w:rPr>
        <w:t>Coverage Requirements:</w:t>
      </w:r>
    </w:p>
    <w:p w14:paraId="6E801FE9" w14:textId="3BDA6AD9" w:rsidR="006A71A1" w:rsidRDefault="006A71A1" w:rsidP="00CE6D23">
      <w:r w:rsidRPr="006A71A1">
        <w:t>Long range single hop coverage (e.g., up to 50+ miles cell radius):</w:t>
      </w:r>
    </w:p>
    <w:p w14:paraId="36C1501E" w14:textId="723B082E" w:rsidR="00F95931" w:rsidRDefault="00222BB7" w:rsidP="00CE6D23">
      <w:r>
        <w:t xml:space="preserve">Some </w:t>
      </w:r>
      <w:r w:rsidR="00BB12D6">
        <w:t xml:space="preserve">railroad use cases </w:t>
      </w:r>
      <w:r w:rsidR="00DA1AC5">
        <w:t xml:space="preserve">currently </w:t>
      </w:r>
      <w:r w:rsidR="00AC30E7">
        <w:t>experience</w:t>
      </w:r>
      <w:r w:rsidR="00DA1AC5">
        <w:t xml:space="preserve"> </w:t>
      </w:r>
      <w:r w:rsidR="00436C11">
        <w:t xml:space="preserve">signal coverage </w:t>
      </w:r>
      <w:r w:rsidR="00255A1A">
        <w:t xml:space="preserve">up to </w:t>
      </w:r>
      <w:r w:rsidR="00473A54">
        <w:t>100 miles</w:t>
      </w:r>
      <w:r w:rsidR="00DA1AC5">
        <w:t xml:space="preserve"> </w:t>
      </w:r>
      <w:r w:rsidR="00255A1A">
        <w:t>.</w:t>
      </w:r>
    </w:p>
    <w:p w14:paraId="35B3DE16" w14:textId="00E038DA" w:rsidR="00393768" w:rsidRPr="006A71A1" w:rsidRDefault="00393768" w:rsidP="00CE6D23">
      <w:r>
        <w:lastRenderedPageBreak/>
        <w:t xml:space="preserve">Unmanned Aviation Use Case has a maximum cell radius of 200+ miles </w:t>
      </w:r>
    </w:p>
    <w:p w14:paraId="44551B90" w14:textId="77777777" w:rsidR="006A71A1" w:rsidRPr="006A71A1" w:rsidRDefault="006A71A1" w:rsidP="00CE6D23">
      <w:r w:rsidRPr="006A71A1">
        <w:t>Receiver sensitivity requirement</w:t>
      </w:r>
    </w:p>
    <w:p w14:paraId="100F4F23" w14:textId="0DDE56FC" w:rsidR="006A71A1" w:rsidRPr="006A71A1" w:rsidRDefault="006A71A1" w:rsidP="00CE6D23">
      <w:r w:rsidRPr="006A71A1">
        <w:t>TDD frame structure requirements</w:t>
      </w:r>
      <w:r w:rsidR="003E6066">
        <w:t xml:space="preserve"> (related to efficiency and time for TDD guard interval?)</w:t>
      </w:r>
    </w:p>
    <w:p w14:paraId="0E6554DA" w14:textId="77777777" w:rsidR="00946926" w:rsidRDefault="00946926" w:rsidP="00974498">
      <w:pPr>
        <w:rPr>
          <w:lang w:eastAsia="ko-KR"/>
        </w:rPr>
      </w:pPr>
    </w:p>
    <w:p w14:paraId="3DD95D3C" w14:textId="77777777" w:rsidR="00361E0E" w:rsidRDefault="00361E0E" w:rsidP="00361E0E">
      <w:pPr>
        <w:widowControl w:val="0"/>
        <w:suppressAutoHyphens/>
        <w:spacing w:before="120" w:after="120" w:line="240" w:lineRule="auto"/>
        <w:rPr>
          <w:b/>
          <w:lang w:eastAsia="ko-KR"/>
        </w:rPr>
      </w:pPr>
      <w:r>
        <w:rPr>
          <w:b/>
          <w:lang w:eastAsia="ko-KR"/>
        </w:rPr>
        <w:t>Advanced Antenna Systems:</w:t>
      </w:r>
    </w:p>
    <w:p w14:paraId="794110EC" w14:textId="358AD692" w:rsidR="00A344F0" w:rsidRDefault="00393768" w:rsidP="00361E0E">
      <w:pPr>
        <w:widowControl w:val="0"/>
        <w:suppressAutoHyphens/>
        <w:spacing w:before="120" w:after="120" w:line="240" w:lineRule="auto"/>
        <w:rPr>
          <w:lang w:eastAsia="ko-KR"/>
        </w:rPr>
      </w:pPr>
      <w:r>
        <w:rPr>
          <w:lang w:eastAsia="ko-KR"/>
        </w:rPr>
        <w:t>Unmanned Aviation use case intends to utilize Beam Steering antennas</w:t>
      </w:r>
      <w:r w:rsidR="00A344F0">
        <w:rPr>
          <w:lang w:eastAsia="ko-KR"/>
        </w:rPr>
        <w:t xml:space="preserve"> (would apply aviation spectrum and C-band - 5031-5090 )</w:t>
      </w:r>
      <w:r w:rsidR="00B93E46">
        <w:rPr>
          <w:lang w:eastAsia="ko-KR"/>
        </w:rPr>
        <w:t xml:space="preserve"> </w:t>
      </w:r>
      <w:r w:rsidR="00A344F0">
        <w:rPr>
          <w:lang w:eastAsia="ko-KR"/>
        </w:rPr>
        <w:t>Support for Beam Steering is a requirement for the standard</w:t>
      </w:r>
      <w:r w:rsidR="00B93E46">
        <w:rPr>
          <w:lang w:eastAsia="ko-KR"/>
        </w:rPr>
        <w:t>.</w:t>
      </w:r>
    </w:p>
    <w:p w14:paraId="2A567655" w14:textId="32C977DF" w:rsidR="00946926" w:rsidRDefault="00946926" w:rsidP="00361E0E">
      <w:pPr>
        <w:widowControl w:val="0"/>
        <w:suppressAutoHyphens/>
        <w:spacing w:before="120" w:after="120" w:line="240" w:lineRule="auto"/>
        <w:rPr>
          <w:lang w:eastAsia="ko-KR"/>
        </w:rPr>
      </w:pPr>
      <w:r>
        <w:rPr>
          <w:lang w:eastAsia="ko-KR"/>
        </w:rPr>
        <w:t xml:space="preserve">Practicality depends on operational band. There should be no impact if the feature is not used. </w:t>
      </w:r>
    </w:p>
    <w:p w14:paraId="4858E88D" w14:textId="15DE537A" w:rsidR="00B93E46" w:rsidRDefault="00B93E46" w:rsidP="00361E0E">
      <w:pPr>
        <w:widowControl w:val="0"/>
        <w:suppressAutoHyphens/>
        <w:spacing w:before="120" w:after="120" w:line="240" w:lineRule="auto"/>
        <w:rPr>
          <w:lang w:eastAsia="ko-KR"/>
        </w:rPr>
      </w:pPr>
    </w:p>
    <w:p w14:paraId="0D35208D" w14:textId="0EBE477D" w:rsidR="00B93E46" w:rsidRPr="007220EC" w:rsidRDefault="007F1D2C" w:rsidP="00361E0E">
      <w:pPr>
        <w:widowControl w:val="0"/>
        <w:suppressAutoHyphens/>
        <w:spacing w:before="120" w:after="120" w:line="240" w:lineRule="auto"/>
        <w:rPr>
          <w:b/>
          <w:lang w:eastAsia="ko-KR"/>
        </w:rPr>
      </w:pPr>
      <w:r>
        <w:rPr>
          <w:b/>
          <w:lang w:eastAsia="ko-KR"/>
        </w:rPr>
        <w:t>Coexistence with PLMR channels operating with other standards</w:t>
      </w:r>
    </w:p>
    <w:p w14:paraId="5D81EFE2" w14:textId="377FBB52" w:rsidR="007F1D2C" w:rsidRPr="007220EC" w:rsidRDefault="007F1D2C" w:rsidP="007220EC">
      <w:pPr>
        <w:rPr>
          <w:bCs/>
        </w:rPr>
      </w:pPr>
      <w:r w:rsidRPr="005251B3">
        <w:rPr>
          <w:bCs/>
        </w:rPr>
        <w:t xml:space="preserve">Support of </w:t>
      </w:r>
      <w:r w:rsidRPr="007220EC">
        <w:rPr>
          <w:bCs/>
        </w:rPr>
        <w:t>analog voice/data coexistence in low utilization voice channels. Voice will have priority over data.</w:t>
      </w:r>
      <w:r w:rsidRPr="005251B3">
        <w:rPr>
          <w:bCs/>
        </w:rPr>
        <w:t xml:space="preserve">  The voice may carri</w:t>
      </w:r>
      <w:r w:rsidRPr="007220EC">
        <w:rPr>
          <w:bCs/>
        </w:rPr>
        <w:t xml:space="preserve">ed as analog, NXDN, P.25, etc. </w:t>
      </w:r>
    </w:p>
    <w:p w14:paraId="33C5D855" w14:textId="480904C1" w:rsidR="007F1D2C" w:rsidRDefault="007F1D2C" w:rsidP="00361E0E">
      <w:pPr>
        <w:widowControl w:val="0"/>
        <w:suppressAutoHyphens/>
        <w:spacing w:before="120" w:after="120" w:line="240" w:lineRule="auto"/>
        <w:rPr>
          <w:lang w:eastAsia="ko-KR"/>
        </w:rPr>
      </w:pPr>
    </w:p>
    <w:p w14:paraId="566A7731" w14:textId="77777777" w:rsidR="00AE0BDC" w:rsidRPr="00EE7C5B" w:rsidRDefault="00AE0BDC" w:rsidP="00AE0BDC">
      <w:pPr>
        <w:rPr>
          <w:b/>
        </w:rPr>
      </w:pPr>
      <w:r>
        <w:rPr>
          <w:b/>
        </w:rPr>
        <w:t>Cyber Security</w:t>
      </w:r>
    </w:p>
    <w:p w14:paraId="1553E28E" w14:textId="63FA5646" w:rsidR="003E6066" w:rsidRDefault="003E6066" w:rsidP="007220EC">
      <w:r w:rsidRPr="006A71A1">
        <w:t>High Security</w:t>
      </w:r>
      <w:r>
        <w:t xml:space="preserve"> </w:t>
      </w:r>
      <w:r w:rsidR="00946926">
        <w:t>is a requirement.</w:t>
      </w:r>
      <w:r>
        <w:t xml:space="preserve">  </w:t>
      </w:r>
    </w:p>
    <w:p w14:paraId="4E27137D" w14:textId="77777777" w:rsidR="003E6066" w:rsidRDefault="003E6066" w:rsidP="007220EC">
      <w:pPr>
        <w:ind w:firstLine="360"/>
      </w:pPr>
      <w:r>
        <w:t xml:space="preserve">Example requirements coming from </w:t>
      </w:r>
    </w:p>
    <w:p w14:paraId="4C237B33" w14:textId="77777777" w:rsidR="003E6066" w:rsidRPr="006917B3" w:rsidRDefault="003E6066" w:rsidP="007220EC">
      <w:pPr>
        <w:numPr>
          <w:ilvl w:val="1"/>
          <w:numId w:val="15"/>
        </w:numPr>
        <w:tabs>
          <w:tab w:val="clear" w:pos="1440"/>
          <w:tab w:val="num" w:pos="720"/>
        </w:tabs>
        <w:ind w:left="720"/>
      </w:pPr>
      <w:r w:rsidRPr="006917B3">
        <w:t>IEC-62443, CR 1.2</w:t>
      </w:r>
    </w:p>
    <w:p w14:paraId="083A36BC" w14:textId="77777777" w:rsidR="003E6066" w:rsidRPr="006917B3" w:rsidRDefault="003E6066" w:rsidP="007220EC">
      <w:pPr>
        <w:numPr>
          <w:ilvl w:val="1"/>
          <w:numId w:val="15"/>
        </w:numPr>
        <w:tabs>
          <w:tab w:val="clear" w:pos="1440"/>
          <w:tab w:val="num" w:pos="720"/>
        </w:tabs>
        <w:ind w:left="720"/>
      </w:pPr>
      <w:r w:rsidRPr="006917B3">
        <w:t>CIP 005-5, R-1.2</w:t>
      </w:r>
    </w:p>
    <w:p w14:paraId="3C5290A8" w14:textId="77777777" w:rsidR="003E6066" w:rsidRPr="006917B3" w:rsidRDefault="003E6066" w:rsidP="007220EC">
      <w:pPr>
        <w:numPr>
          <w:ilvl w:val="1"/>
          <w:numId w:val="15"/>
        </w:numPr>
        <w:tabs>
          <w:tab w:val="clear" w:pos="1440"/>
          <w:tab w:val="num" w:pos="720"/>
        </w:tabs>
        <w:ind w:left="720"/>
      </w:pPr>
      <w:r w:rsidRPr="006917B3">
        <w:t>DO-377 SER-08, SER-16, SER-17</w:t>
      </w:r>
    </w:p>
    <w:p w14:paraId="3069BC44" w14:textId="01BA711F" w:rsidR="00F67212" w:rsidRDefault="0027088F" w:rsidP="00AE0BDC">
      <w:pPr>
        <w:widowControl w:val="0"/>
        <w:suppressAutoHyphens/>
        <w:spacing w:before="120" w:after="120" w:line="240" w:lineRule="auto"/>
        <w:rPr>
          <w:lang w:eastAsia="ko-KR"/>
        </w:rPr>
      </w:pPr>
      <w:r>
        <w:rPr>
          <w:lang w:eastAsia="ko-KR"/>
        </w:rPr>
        <w:t>Main feature</w:t>
      </w:r>
      <w:r w:rsidR="002A0C84">
        <w:rPr>
          <w:lang w:eastAsia="ko-KR"/>
        </w:rPr>
        <w:t>s</w:t>
      </w:r>
      <w:r>
        <w:rPr>
          <w:lang w:eastAsia="ko-KR"/>
        </w:rPr>
        <w:t xml:space="preserve"> required:</w:t>
      </w:r>
    </w:p>
    <w:p w14:paraId="25EF52B1" w14:textId="3E17FFD6" w:rsidR="00003AA6" w:rsidRPr="00CD10E4" w:rsidRDefault="00003AA6" w:rsidP="00CE6D23">
      <w:pPr>
        <w:pStyle w:val="ListParagraph"/>
        <w:numPr>
          <w:ilvl w:val="0"/>
          <w:numId w:val="32"/>
        </w:numPr>
      </w:pPr>
      <w:r w:rsidRPr="00CD10E4">
        <w:t xml:space="preserve">FIPS </w:t>
      </w:r>
      <w:r>
        <w:t xml:space="preserve">required cryptographic </w:t>
      </w:r>
      <w:r w:rsidRPr="00CD10E4">
        <w:t>functions</w:t>
      </w:r>
    </w:p>
    <w:p w14:paraId="7625C35A" w14:textId="77777777" w:rsidR="00003AA6" w:rsidRPr="002A0C84" w:rsidRDefault="00003AA6" w:rsidP="00CE6D23">
      <w:pPr>
        <w:pStyle w:val="ListParagraph"/>
        <w:numPr>
          <w:ilvl w:val="0"/>
          <w:numId w:val="32"/>
        </w:numPr>
        <w:rPr>
          <w:lang w:val="en-GB"/>
        </w:rPr>
      </w:pPr>
      <w:r>
        <w:t>Encryption/decryption</w:t>
      </w:r>
    </w:p>
    <w:tbl>
      <w:tblPr>
        <w:tblStyle w:val="TableGrid"/>
        <w:tblW w:w="9016" w:type="dxa"/>
        <w:tblInd w:w="607" w:type="dxa"/>
        <w:tblLook w:val="04A0" w:firstRow="1" w:lastRow="0" w:firstColumn="1" w:lastColumn="0" w:noHBand="0" w:noVBand="1"/>
      </w:tblPr>
      <w:tblGrid>
        <w:gridCol w:w="2657"/>
        <w:gridCol w:w="3373"/>
        <w:gridCol w:w="2986"/>
      </w:tblGrid>
      <w:tr w:rsidR="00003AA6" w14:paraId="666663E5" w14:textId="77777777" w:rsidTr="00CE6D23">
        <w:tc>
          <w:tcPr>
            <w:tcW w:w="2657" w:type="dxa"/>
          </w:tcPr>
          <w:p w14:paraId="21C44C1B" w14:textId="77777777" w:rsidR="00003AA6" w:rsidRDefault="00003AA6" w:rsidP="00EB083E">
            <w:r>
              <w:t>Algorithm</w:t>
            </w:r>
          </w:p>
        </w:tc>
        <w:tc>
          <w:tcPr>
            <w:tcW w:w="3373" w:type="dxa"/>
          </w:tcPr>
          <w:p w14:paraId="02A87DC1" w14:textId="77777777" w:rsidR="00003AA6" w:rsidRPr="00190836" w:rsidRDefault="00003AA6" w:rsidP="00EB083E">
            <w:r>
              <w:t>Mode</w:t>
            </w:r>
          </w:p>
        </w:tc>
        <w:tc>
          <w:tcPr>
            <w:tcW w:w="2986" w:type="dxa"/>
          </w:tcPr>
          <w:p w14:paraId="14ED15B4" w14:textId="76086B05" w:rsidR="00003AA6" w:rsidRDefault="00003AA6" w:rsidP="00EB083E">
            <w:r>
              <w:t xml:space="preserve">Approved key </w:t>
            </w:r>
            <w:r w:rsidR="007C27CC">
              <w:t>length</w:t>
            </w:r>
          </w:p>
        </w:tc>
      </w:tr>
      <w:tr w:rsidR="00003AA6" w14:paraId="6F29C323" w14:textId="77777777" w:rsidTr="00CE6D23">
        <w:tc>
          <w:tcPr>
            <w:tcW w:w="2657" w:type="dxa"/>
          </w:tcPr>
          <w:p w14:paraId="0113404E" w14:textId="77777777" w:rsidR="00003AA6" w:rsidRPr="00F76F71" w:rsidRDefault="00003AA6" w:rsidP="00EB083E">
            <w:r>
              <w:t>AES (NIST.FIPS.197)</w:t>
            </w:r>
          </w:p>
        </w:tc>
        <w:tc>
          <w:tcPr>
            <w:tcW w:w="3373" w:type="dxa"/>
          </w:tcPr>
          <w:p w14:paraId="5A96AA54" w14:textId="77777777" w:rsidR="00003AA6" w:rsidRDefault="00003AA6" w:rsidP="00EB083E">
            <w:r w:rsidRPr="00190836">
              <w:t>CBC (NIST.SP.800-38A)</w:t>
            </w:r>
          </w:p>
        </w:tc>
        <w:tc>
          <w:tcPr>
            <w:tcW w:w="2986" w:type="dxa"/>
          </w:tcPr>
          <w:p w14:paraId="611148FC" w14:textId="77777777" w:rsidR="00003AA6" w:rsidRPr="00190836" w:rsidRDefault="00003AA6" w:rsidP="00EB083E">
            <w:r>
              <w:t>128, 192, 256</w:t>
            </w:r>
          </w:p>
        </w:tc>
      </w:tr>
      <w:tr w:rsidR="00003AA6" w14:paraId="0EE00C75" w14:textId="77777777" w:rsidTr="00CE6D23">
        <w:tc>
          <w:tcPr>
            <w:tcW w:w="2657" w:type="dxa"/>
          </w:tcPr>
          <w:p w14:paraId="302FFC85" w14:textId="77777777" w:rsidR="00003AA6" w:rsidRDefault="00003AA6" w:rsidP="00EB083E"/>
        </w:tc>
        <w:tc>
          <w:tcPr>
            <w:tcW w:w="3373" w:type="dxa"/>
          </w:tcPr>
          <w:p w14:paraId="3BF735E3" w14:textId="77777777" w:rsidR="00003AA6" w:rsidRDefault="00003AA6" w:rsidP="00EB083E">
            <w:r w:rsidRPr="00190836">
              <w:t>CCM (NIST.SP.800-38</w:t>
            </w:r>
            <w:r w:rsidRPr="00190836">
              <w:rPr>
                <w:rFonts w:hint="cs"/>
              </w:rPr>
              <w:t>C</w:t>
            </w:r>
            <w:r w:rsidRPr="00190836">
              <w:t>)</w:t>
            </w:r>
          </w:p>
        </w:tc>
        <w:tc>
          <w:tcPr>
            <w:tcW w:w="2986" w:type="dxa"/>
          </w:tcPr>
          <w:p w14:paraId="15DB0874" w14:textId="77777777" w:rsidR="00003AA6" w:rsidRPr="00190836" w:rsidRDefault="00003AA6" w:rsidP="00EB083E">
            <w:r>
              <w:t>128, 192, 256</w:t>
            </w:r>
          </w:p>
        </w:tc>
      </w:tr>
      <w:tr w:rsidR="00003AA6" w14:paraId="576381E6" w14:textId="77777777" w:rsidTr="00CE6D23">
        <w:tc>
          <w:tcPr>
            <w:tcW w:w="2657" w:type="dxa"/>
          </w:tcPr>
          <w:p w14:paraId="444A8E77" w14:textId="77777777" w:rsidR="00003AA6" w:rsidRDefault="00003AA6" w:rsidP="00EB083E"/>
        </w:tc>
        <w:tc>
          <w:tcPr>
            <w:tcW w:w="3373" w:type="dxa"/>
          </w:tcPr>
          <w:p w14:paraId="7B483A47" w14:textId="77777777" w:rsidR="00003AA6" w:rsidRDefault="00003AA6" w:rsidP="00EB083E">
            <w:r w:rsidRPr="00190836">
              <w:t>GCM (NIST.SP.800-38</w:t>
            </w:r>
            <w:r w:rsidRPr="00190836">
              <w:rPr>
                <w:rFonts w:hint="cs"/>
              </w:rPr>
              <w:t>D</w:t>
            </w:r>
            <w:r w:rsidRPr="00190836">
              <w:t>)</w:t>
            </w:r>
          </w:p>
        </w:tc>
        <w:tc>
          <w:tcPr>
            <w:tcW w:w="2986" w:type="dxa"/>
          </w:tcPr>
          <w:p w14:paraId="1CF0A7D6" w14:textId="77777777" w:rsidR="00003AA6" w:rsidRPr="00190836" w:rsidRDefault="00003AA6" w:rsidP="00EB083E">
            <w:r>
              <w:t>128, 192, 256</w:t>
            </w:r>
          </w:p>
        </w:tc>
      </w:tr>
      <w:tr w:rsidR="00003AA6" w14:paraId="79EFFF7F" w14:textId="77777777" w:rsidTr="00CE6D23">
        <w:tc>
          <w:tcPr>
            <w:tcW w:w="2657" w:type="dxa"/>
          </w:tcPr>
          <w:p w14:paraId="1F7B477F" w14:textId="77777777" w:rsidR="00003AA6" w:rsidRDefault="00003AA6" w:rsidP="00EB083E"/>
        </w:tc>
        <w:tc>
          <w:tcPr>
            <w:tcW w:w="3373" w:type="dxa"/>
          </w:tcPr>
          <w:p w14:paraId="57729F0A" w14:textId="77777777" w:rsidR="00003AA6" w:rsidRDefault="00003AA6" w:rsidP="00EB083E">
            <w:r w:rsidRPr="00190836">
              <w:t>XTS-AES (NIST.SP.800-38</w:t>
            </w:r>
            <w:r w:rsidRPr="00190836">
              <w:rPr>
                <w:rFonts w:hint="cs"/>
              </w:rPr>
              <w:t>E</w:t>
            </w:r>
            <w:r w:rsidRPr="00190836">
              <w:t>)</w:t>
            </w:r>
          </w:p>
        </w:tc>
        <w:tc>
          <w:tcPr>
            <w:tcW w:w="2986" w:type="dxa"/>
          </w:tcPr>
          <w:p w14:paraId="634C1C8C" w14:textId="77777777" w:rsidR="00003AA6" w:rsidRPr="00190836" w:rsidRDefault="00003AA6" w:rsidP="00EB083E">
            <w:r>
              <w:t>128, 192, 256</w:t>
            </w:r>
          </w:p>
        </w:tc>
      </w:tr>
      <w:tr w:rsidR="00003AA6" w14:paraId="67EC43B6" w14:textId="77777777" w:rsidTr="00CE6D23">
        <w:tc>
          <w:tcPr>
            <w:tcW w:w="2657" w:type="dxa"/>
          </w:tcPr>
          <w:p w14:paraId="0729A6C6" w14:textId="77777777" w:rsidR="00003AA6" w:rsidRDefault="00003AA6" w:rsidP="00EB083E"/>
        </w:tc>
        <w:tc>
          <w:tcPr>
            <w:tcW w:w="3373" w:type="dxa"/>
          </w:tcPr>
          <w:p w14:paraId="63EFA250" w14:textId="77777777" w:rsidR="00003AA6" w:rsidRDefault="00003AA6" w:rsidP="00EB083E">
            <w:pPr>
              <w:rPr>
                <w:rtl/>
              </w:rPr>
            </w:pPr>
            <w:r>
              <w:rPr>
                <w:rFonts w:hint="cs"/>
              </w:rPr>
              <w:t>CB</w:t>
            </w:r>
            <w:r>
              <w:t>C with key wrapping (</w:t>
            </w:r>
            <w:r>
              <w:rPr>
                <w:sz w:val="23"/>
                <w:szCs w:val="23"/>
              </w:rPr>
              <w:t>NIST.SP.800-38F)</w:t>
            </w:r>
          </w:p>
        </w:tc>
        <w:tc>
          <w:tcPr>
            <w:tcW w:w="2986" w:type="dxa"/>
          </w:tcPr>
          <w:p w14:paraId="7B32D397" w14:textId="77777777" w:rsidR="00003AA6" w:rsidRDefault="00003AA6" w:rsidP="00EB083E">
            <w:r>
              <w:t>128, 192, 256</w:t>
            </w:r>
          </w:p>
        </w:tc>
      </w:tr>
      <w:tr w:rsidR="00003AA6" w14:paraId="043665B4" w14:textId="77777777" w:rsidTr="00CE6D23">
        <w:tc>
          <w:tcPr>
            <w:tcW w:w="2657" w:type="dxa"/>
          </w:tcPr>
          <w:p w14:paraId="6DEE80B2" w14:textId="77777777" w:rsidR="00003AA6" w:rsidRDefault="00003AA6" w:rsidP="00EB083E">
            <w:r>
              <w:t>TDEA (3-DES)</w:t>
            </w:r>
          </w:p>
          <w:p w14:paraId="71CC15DC" w14:textId="77777777" w:rsidR="00003AA6" w:rsidRDefault="00003AA6" w:rsidP="00EB083E">
            <w:r>
              <w:rPr>
                <w:sz w:val="23"/>
                <w:szCs w:val="23"/>
              </w:rPr>
              <w:t>NIST.SP.800-67r2</w:t>
            </w:r>
          </w:p>
        </w:tc>
        <w:tc>
          <w:tcPr>
            <w:tcW w:w="3373" w:type="dxa"/>
          </w:tcPr>
          <w:p w14:paraId="3D6F9A06" w14:textId="77777777" w:rsidR="00003AA6" w:rsidRDefault="00003AA6" w:rsidP="00EB083E">
            <w:r>
              <w:t xml:space="preserve">CBC </w:t>
            </w:r>
            <w:r w:rsidRPr="00190836">
              <w:t>(NIST.SP.800-38A)</w:t>
            </w:r>
          </w:p>
          <w:p w14:paraId="7D74B0D1" w14:textId="77777777" w:rsidR="00003AA6" w:rsidRDefault="00003AA6" w:rsidP="00EB083E"/>
        </w:tc>
        <w:tc>
          <w:tcPr>
            <w:tcW w:w="2986" w:type="dxa"/>
          </w:tcPr>
          <w:p w14:paraId="00B03D90" w14:textId="77777777" w:rsidR="00003AA6" w:rsidRDefault="00003AA6" w:rsidP="00EB083E">
            <w:r>
              <w:t>Disallowed after 2023</w:t>
            </w:r>
          </w:p>
        </w:tc>
      </w:tr>
      <w:tr w:rsidR="00003AA6" w14:paraId="29C0248F" w14:textId="77777777" w:rsidTr="00CE6D23">
        <w:tc>
          <w:tcPr>
            <w:tcW w:w="2657" w:type="dxa"/>
          </w:tcPr>
          <w:p w14:paraId="35E85A32" w14:textId="77777777" w:rsidR="00003AA6" w:rsidRDefault="00003AA6" w:rsidP="00EB083E"/>
        </w:tc>
        <w:tc>
          <w:tcPr>
            <w:tcW w:w="3373" w:type="dxa"/>
          </w:tcPr>
          <w:p w14:paraId="2DD91128" w14:textId="77777777" w:rsidR="00003AA6" w:rsidRDefault="00003AA6" w:rsidP="00EB083E">
            <w:r>
              <w:t>CBC with key wrapping (</w:t>
            </w:r>
            <w:r>
              <w:rPr>
                <w:sz w:val="23"/>
                <w:szCs w:val="23"/>
              </w:rPr>
              <w:t>NIST.SP.800-38F)</w:t>
            </w:r>
          </w:p>
        </w:tc>
        <w:tc>
          <w:tcPr>
            <w:tcW w:w="2986" w:type="dxa"/>
          </w:tcPr>
          <w:p w14:paraId="7B73EFB6" w14:textId="77777777" w:rsidR="00003AA6" w:rsidRDefault="00003AA6" w:rsidP="00EB083E">
            <w:r>
              <w:t>Disallowed after 2023</w:t>
            </w:r>
          </w:p>
        </w:tc>
      </w:tr>
    </w:tbl>
    <w:p w14:paraId="4B475D23" w14:textId="77777777" w:rsidR="00003AA6" w:rsidRDefault="00003AA6" w:rsidP="00CE6D23">
      <w:pPr>
        <w:ind w:left="607"/>
      </w:pPr>
      <w:r>
        <w:tab/>
      </w:r>
    </w:p>
    <w:p w14:paraId="0BCCE3BB" w14:textId="77777777" w:rsidR="00003AA6" w:rsidRDefault="00003AA6" w:rsidP="00CE6D23">
      <w:pPr>
        <w:pStyle w:val="ListParagraph"/>
        <w:numPr>
          <w:ilvl w:val="0"/>
          <w:numId w:val="32"/>
        </w:numPr>
      </w:pPr>
      <w:r>
        <w:t>Digital signature functions</w:t>
      </w:r>
    </w:p>
    <w:tbl>
      <w:tblPr>
        <w:tblStyle w:val="TableGrid"/>
        <w:tblW w:w="9016" w:type="dxa"/>
        <w:tblInd w:w="607" w:type="dxa"/>
        <w:tblLook w:val="04A0" w:firstRow="1" w:lastRow="0" w:firstColumn="1" w:lastColumn="0" w:noHBand="0" w:noVBand="1"/>
      </w:tblPr>
      <w:tblGrid>
        <w:gridCol w:w="4508"/>
        <w:gridCol w:w="4508"/>
      </w:tblGrid>
      <w:tr w:rsidR="00003AA6" w14:paraId="1113A942" w14:textId="77777777" w:rsidTr="00CE6D23">
        <w:tc>
          <w:tcPr>
            <w:tcW w:w="4508" w:type="dxa"/>
          </w:tcPr>
          <w:p w14:paraId="4E493282" w14:textId="77777777" w:rsidR="00003AA6" w:rsidRDefault="00003AA6" w:rsidP="00EB083E">
            <w:r>
              <w:lastRenderedPageBreak/>
              <w:t>Algorithm</w:t>
            </w:r>
          </w:p>
        </w:tc>
        <w:tc>
          <w:tcPr>
            <w:tcW w:w="4508" w:type="dxa"/>
          </w:tcPr>
          <w:p w14:paraId="69237A31" w14:textId="77777777" w:rsidR="00003AA6" w:rsidRDefault="00003AA6" w:rsidP="00EB083E">
            <w:r>
              <w:t>Mode / key length</w:t>
            </w:r>
          </w:p>
        </w:tc>
      </w:tr>
      <w:tr w:rsidR="00003AA6" w14:paraId="12383398" w14:textId="77777777" w:rsidTr="00CE6D23">
        <w:tc>
          <w:tcPr>
            <w:tcW w:w="4508" w:type="dxa"/>
          </w:tcPr>
          <w:p w14:paraId="3A50FB54" w14:textId="77777777" w:rsidR="00003AA6" w:rsidRDefault="00003AA6" w:rsidP="00EB083E">
            <w:r>
              <w:t>SHA-2 family (</w:t>
            </w:r>
            <w:r>
              <w:rPr>
                <w:sz w:val="23"/>
                <w:szCs w:val="23"/>
              </w:rPr>
              <w:t>NIST.FIPS.180-4)</w:t>
            </w:r>
          </w:p>
        </w:tc>
        <w:tc>
          <w:tcPr>
            <w:tcW w:w="4508" w:type="dxa"/>
          </w:tcPr>
          <w:p w14:paraId="4FC6A1C0" w14:textId="77777777" w:rsidR="00003AA6" w:rsidRDefault="00003AA6" w:rsidP="00EB083E">
            <w:r>
              <w:t>SHA224, SHA-256, SHA-384, SHA-512, SHA-512/224 and SHA-512/256</w:t>
            </w:r>
          </w:p>
        </w:tc>
      </w:tr>
      <w:tr w:rsidR="00003AA6" w14:paraId="2094F0CD" w14:textId="77777777" w:rsidTr="00CE6D23">
        <w:tc>
          <w:tcPr>
            <w:tcW w:w="4508" w:type="dxa"/>
          </w:tcPr>
          <w:p w14:paraId="112016D4" w14:textId="77777777" w:rsidR="00003AA6" w:rsidRDefault="00003AA6" w:rsidP="00EB083E">
            <w:r>
              <w:t>SHA-3 family (</w:t>
            </w:r>
            <w:r>
              <w:rPr>
                <w:sz w:val="23"/>
                <w:szCs w:val="23"/>
              </w:rPr>
              <w:t>NIST.FIPS.202)</w:t>
            </w:r>
          </w:p>
        </w:tc>
        <w:tc>
          <w:tcPr>
            <w:tcW w:w="4508" w:type="dxa"/>
          </w:tcPr>
          <w:p w14:paraId="171876DE" w14:textId="77777777" w:rsidR="00003AA6" w:rsidRDefault="00003AA6" w:rsidP="00EB083E">
            <w:r>
              <w:t>SHA3-224, SHA3-256, SHA3-384, and SHA3-512</w:t>
            </w:r>
          </w:p>
        </w:tc>
      </w:tr>
      <w:tr w:rsidR="00003AA6" w14:paraId="52DDF269" w14:textId="77777777" w:rsidTr="00CE6D23">
        <w:tc>
          <w:tcPr>
            <w:tcW w:w="4508" w:type="dxa"/>
          </w:tcPr>
          <w:p w14:paraId="0CE6AD43" w14:textId="77777777" w:rsidR="00003AA6" w:rsidRDefault="00003AA6" w:rsidP="00EB083E">
            <w:r>
              <w:t>RSA</w:t>
            </w:r>
          </w:p>
        </w:tc>
        <w:tc>
          <w:tcPr>
            <w:tcW w:w="4508" w:type="dxa"/>
          </w:tcPr>
          <w:p w14:paraId="08918D14" w14:textId="77777777" w:rsidR="00003AA6" w:rsidRDefault="00003AA6" w:rsidP="00EB083E">
            <w:r>
              <w:t>Key length: 2048 or higher</w:t>
            </w:r>
          </w:p>
        </w:tc>
      </w:tr>
    </w:tbl>
    <w:p w14:paraId="27A97E30" w14:textId="77777777" w:rsidR="00003AA6" w:rsidRDefault="00003AA6" w:rsidP="00003AA6"/>
    <w:p w14:paraId="2C5ABB53" w14:textId="77777777" w:rsidR="00003AA6" w:rsidRDefault="00003AA6" w:rsidP="00CE6D23">
      <w:pPr>
        <w:pStyle w:val="ListParagraph"/>
        <w:numPr>
          <w:ilvl w:val="0"/>
          <w:numId w:val="32"/>
        </w:numPr>
      </w:pPr>
      <w:r>
        <w:t>Message authentication functions</w:t>
      </w:r>
    </w:p>
    <w:tbl>
      <w:tblPr>
        <w:tblStyle w:val="TableGrid"/>
        <w:tblW w:w="9016" w:type="dxa"/>
        <w:tblInd w:w="607" w:type="dxa"/>
        <w:tblLook w:val="04A0" w:firstRow="1" w:lastRow="0" w:firstColumn="1" w:lastColumn="0" w:noHBand="0" w:noVBand="1"/>
      </w:tblPr>
      <w:tblGrid>
        <w:gridCol w:w="4508"/>
        <w:gridCol w:w="4508"/>
      </w:tblGrid>
      <w:tr w:rsidR="00003AA6" w14:paraId="329FFE94" w14:textId="77777777" w:rsidTr="00CE6D23">
        <w:tc>
          <w:tcPr>
            <w:tcW w:w="4508" w:type="dxa"/>
          </w:tcPr>
          <w:p w14:paraId="2FD1285C" w14:textId="77777777" w:rsidR="00003AA6" w:rsidRDefault="00003AA6" w:rsidP="00EB083E">
            <w:r>
              <w:t>Algorithm</w:t>
            </w:r>
          </w:p>
        </w:tc>
        <w:tc>
          <w:tcPr>
            <w:tcW w:w="4508" w:type="dxa"/>
          </w:tcPr>
          <w:p w14:paraId="060616A9" w14:textId="77777777" w:rsidR="00003AA6" w:rsidRDefault="00003AA6" w:rsidP="00EB083E">
            <w:r>
              <w:t>Mode / key length</w:t>
            </w:r>
          </w:p>
        </w:tc>
      </w:tr>
      <w:tr w:rsidR="00003AA6" w14:paraId="39DE3AED" w14:textId="77777777" w:rsidTr="00CE6D23">
        <w:tc>
          <w:tcPr>
            <w:tcW w:w="4508" w:type="dxa"/>
          </w:tcPr>
          <w:p w14:paraId="3EF63B8C" w14:textId="77777777" w:rsidR="00003AA6" w:rsidRDefault="00003AA6" w:rsidP="00EB083E">
            <w:r>
              <w:t>HMAC</w:t>
            </w:r>
          </w:p>
        </w:tc>
        <w:tc>
          <w:tcPr>
            <w:tcW w:w="4508" w:type="dxa"/>
          </w:tcPr>
          <w:p w14:paraId="07574427" w14:textId="77777777" w:rsidR="00003AA6" w:rsidRDefault="00003AA6" w:rsidP="00EB083E">
            <w:r>
              <w:t>112 bits or higher</w:t>
            </w:r>
          </w:p>
        </w:tc>
      </w:tr>
      <w:tr w:rsidR="00003AA6" w14:paraId="7A74A50C" w14:textId="77777777" w:rsidTr="00CE6D23">
        <w:tc>
          <w:tcPr>
            <w:tcW w:w="4508" w:type="dxa"/>
          </w:tcPr>
          <w:p w14:paraId="1D8756C3" w14:textId="77777777" w:rsidR="00003AA6" w:rsidRDefault="00003AA6" w:rsidP="00EB083E">
            <w:r>
              <w:t>CMAC – 3DES</w:t>
            </w:r>
          </w:p>
        </w:tc>
        <w:tc>
          <w:tcPr>
            <w:tcW w:w="4508" w:type="dxa"/>
          </w:tcPr>
          <w:p w14:paraId="6C18474F" w14:textId="77777777" w:rsidR="00003AA6" w:rsidRDefault="00003AA6" w:rsidP="00EB083E">
            <w:r>
              <w:t>Disallowed after 2023</w:t>
            </w:r>
          </w:p>
        </w:tc>
      </w:tr>
      <w:tr w:rsidR="00003AA6" w14:paraId="17244F64" w14:textId="77777777" w:rsidTr="00CE6D23">
        <w:tc>
          <w:tcPr>
            <w:tcW w:w="4508" w:type="dxa"/>
          </w:tcPr>
          <w:p w14:paraId="67ECA73B" w14:textId="77777777" w:rsidR="00003AA6" w:rsidRDefault="00003AA6" w:rsidP="00EB083E">
            <w:r>
              <w:t>CMAC – AES</w:t>
            </w:r>
          </w:p>
        </w:tc>
        <w:tc>
          <w:tcPr>
            <w:tcW w:w="4508" w:type="dxa"/>
          </w:tcPr>
          <w:p w14:paraId="7CD87598" w14:textId="77777777" w:rsidR="00003AA6" w:rsidRDefault="00003AA6" w:rsidP="00EB083E"/>
        </w:tc>
      </w:tr>
      <w:tr w:rsidR="00003AA6" w14:paraId="16342892" w14:textId="77777777" w:rsidTr="00CE6D23">
        <w:tc>
          <w:tcPr>
            <w:tcW w:w="4508" w:type="dxa"/>
          </w:tcPr>
          <w:p w14:paraId="67067CE0" w14:textId="77777777" w:rsidR="00003AA6" w:rsidRDefault="00003AA6" w:rsidP="00EB083E">
            <w:r>
              <w:t>GMAC – AES</w:t>
            </w:r>
          </w:p>
        </w:tc>
        <w:tc>
          <w:tcPr>
            <w:tcW w:w="4508" w:type="dxa"/>
          </w:tcPr>
          <w:p w14:paraId="7EF19D80" w14:textId="77777777" w:rsidR="00003AA6" w:rsidRDefault="00003AA6" w:rsidP="00EB083E"/>
        </w:tc>
      </w:tr>
      <w:tr w:rsidR="00003AA6" w14:paraId="3E22130C" w14:textId="77777777" w:rsidTr="00CE6D23">
        <w:tc>
          <w:tcPr>
            <w:tcW w:w="4508" w:type="dxa"/>
          </w:tcPr>
          <w:p w14:paraId="6A052042" w14:textId="77777777" w:rsidR="00003AA6" w:rsidRDefault="00003AA6" w:rsidP="00EB083E">
            <w:r>
              <w:t>KMAK</w:t>
            </w:r>
          </w:p>
        </w:tc>
        <w:tc>
          <w:tcPr>
            <w:tcW w:w="4508" w:type="dxa"/>
          </w:tcPr>
          <w:p w14:paraId="61B37F28" w14:textId="77777777" w:rsidR="00003AA6" w:rsidRDefault="00003AA6" w:rsidP="00EB083E">
            <w:r>
              <w:t>112  bits or higher</w:t>
            </w:r>
          </w:p>
        </w:tc>
      </w:tr>
    </w:tbl>
    <w:p w14:paraId="3C419451" w14:textId="77777777" w:rsidR="00003AA6" w:rsidRDefault="00003AA6" w:rsidP="00003AA6"/>
    <w:p w14:paraId="5B626FFA" w14:textId="77777777" w:rsidR="00003AA6" w:rsidRPr="000F1E63" w:rsidRDefault="00003AA6" w:rsidP="00003AA6">
      <w:pPr>
        <w:widowControl w:val="0"/>
        <w:suppressAutoHyphens/>
        <w:spacing w:before="120" w:after="120" w:line="240" w:lineRule="auto"/>
        <w:rPr>
          <w:lang w:eastAsia="ko-KR"/>
        </w:rPr>
      </w:pPr>
    </w:p>
    <w:sectPr w:rsidR="00003AA6" w:rsidRPr="000F1E63">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ECFDF" w14:textId="77777777" w:rsidR="003D4764" w:rsidRDefault="003D4764" w:rsidP="00F87A52">
      <w:pPr>
        <w:spacing w:after="0" w:line="240" w:lineRule="auto"/>
      </w:pPr>
      <w:r>
        <w:separator/>
      </w:r>
    </w:p>
  </w:endnote>
  <w:endnote w:type="continuationSeparator" w:id="0">
    <w:p w14:paraId="1EF0AE80" w14:textId="77777777" w:rsidR="003D4764" w:rsidRDefault="003D4764" w:rsidP="00F87A52">
      <w:pPr>
        <w:spacing w:after="0" w:line="240" w:lineRule="auto"/>
      </w:pPr>
      <w:r>
        <w:continuationSeparator/>
      </w:r>
    </w:p>
  </w:endnote>
  <w:endnote w:id="1">
    <w:p w14:paraId="498EF434" w14:textId="77777777" w:rsidR="006D6DEA" w:rsidRDefault="006D6DEA" w:rsidP="006D6DEA">
      <w:pPr>
        <w:pStyle w:val="EndnoteText"/>
      </w:pPr>
      <w:r>
        <w:rPr>
          <w:rStyle w:val="EndnoteReference"/>
        </w:rPr>
        <w:endnoteRef/>
      </w:r>
      <w:r>
        <w:t xml:space="preserve"> The number of endpoints per base station depends on the base station coverage which may be increased to reduce infrastructure cost.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AB603" w14:textId="77777777" w:rsidR="003D4764" w:rsidRDefault="003D4764" w:rsidP="00F87A52">
      <w:pPr>
        <w:spacing w:after="0" w:line="240" w:lineRule="auto"/>
      </w:pPr>
      <w:r>
        <w:separator/>
      </w:r>
    </w:p>
  </w:footnote>
  <w:footnote w:type="continuationSeparator" w:id="0">
    <w:p w14:paraId="58CBB14A" w14:textId="77777777" w:rsidR="003D4764" w:rsidRDefault="003D4764" w:rsidP="00F87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FF5DC" w14:textId="0995AC2C" w:rsidR="00015457" w:rsidRPr="00F87A52" w:rsidRDefault="00015457" w:rsidP="00F87A52">
    <w:pPr>
      <w:pStyle w:val="Header"/>
      <w:tabs>
        <w:tab w:val="right" w:pos="10800"/>
      </w:tabs>
      <w:jc w:val="right"/>
      <w:rPr>
        <w:b/>
        <w:sz w:val="24"/>
      </w:rPr>
    </w:pPr>
    <w:r w:rsidRPr="00F87A52">
      <w:rPr>
        <w:b/>
        <w:sz w:val="24"/>
      </w:rPr>
      <w:t>IEEE 802.</w:t>
    </w:r>
    <w:r w:rsidR="00385F85" w:rsidRPr="00385F85">
      <w:rPr>
        <w:b/>
        <w:sz w:val="24"/>
      </w:rPr>
      <w:t>15-21-0097-0</w:t>
    </w:r>
    <w:del w:id="854" w:author="Robert Finch" w:date="2021-03-10T17:53:00Z">
      <w:r w:rsidR="00443B7F" w:rsidDel="003B294E">
        <w:rPr>
          <w:b/>
          <w:sz w:val="24"/>
        </w:rPr>
        <w:delText>1</w:delText>
      </w:r>
    </w:del>
    <w:ins w:id="855" w:author="Robert Finch" w:date="2021-03-10T17:53:00Z">
      <w:r w:rsidR="003B294E">
        <w:rPr>
          <w:b/>
          <w:sz w:val="24"/>
        </w:rPr>
        <w:t>3</w:t>
      </w:r>
    </w:ins>
    <w:r w:rsidR="00385F85" w:rsidRPr="00385F85">
      <w:rPr>
        <w:b/>
        <w:sz w:val="24"/>
      </w:rPr>
      <w:t xml:space="preserve">-016t </w:t>
    </w:r>
  </w:p>
  <w:p w14:paraId="13D7CBDF" w14:textId="77777777" w:rsidR="00015457" w:rsidRDefault="000154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02D7"/>
    <w:multiLevelType w:val="hybridMultilevel"/>
    <w:tmpl w:val="3C305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66580D"/>
    <w:multiLevelType w:val="hybridMultilevel"/>
    <w:tmpl w:val="72221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02215"/>
    <w:multiLevelType w:val="hybridMultilevel"/>
    <w:tmpl w:val="8A6E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F3F2D"/>
    <w:multiLevelType w:val="hybridMultilevel"/>
    <w:tmpl w:val="BDCA6620"/>
    <w:lvl w:ilvl="0" w:tplc="34CE134C">
      <w:start w:val="1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D2B69"/>
    <w:multiLevelType w:val="hybridMultilevel"/>
    <w:tmpl w:val="49FCB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2D39B8"/>
    <w:multiLevelType w:val="hybridMultilevel"/>
    <w:tmpl w:val="FD843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B00EB4"/>
    <w:multiLevelType w:val="hybridMultilevel"/>
    <w:tmpl w:val="83D617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2A399D"/>
    <w:multiLevelType w:val="hybridMultilevel"/>
    <w:tmpl w:val="FF4C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90B97"/>
    <w:multiLevelType w:val="hybridMultilevel"/>
    <w:tmpl w:val="A2A8A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225D97"/>
    <w:multiLevelType w:val="hybridMultilevel"/>
    <w:tmpl w:val="7840B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E726BF"/>
    <w:multiLevelType w:val="hybridMultilevel"/>
    <w:tmpl w:val="153C2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F719DB"/>
    <w:multiLevelType w:val="hybridMultilevel"/>
    <w:tmpl w:val="35D0E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2F63A3"/>
    <w:multiLevelType w:val="hybridMultilevel"/>
    <w:tmpl w:val="9DAC71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6B6D75"/>
    <w:multiLevelType w:val="hybridMultilevel"/>
    <w:tmpl w:val="FF424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EF54B5"/>
    <w:multiLevelType w:val="hybridMultilevel"/>
    <w:tmpl w:val="E4D0B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2B4AA6"/>
    <w:multiLevelType w:val="hybridMultilevel"/>
    <w:tmpl w:val="2B8AC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837DA5"/>
    <w:multiLevelType w:val="hybridMultilevel"/>
    <w:tmpl w:val="06E83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FF1636"/>
    <w:multiLevelType w:val="hybridMultilevel"/>
    <w:tmpl w:val="4C00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2F660A"/>
    <w:multiLevelType w:val="hybridMultilevel"/>
    <w:tmpl w:val="90F8F0B0"/>
    <w:lvl w:ilvl="0" w:tplc="22CC69EC">
      <w:start w:val="1"/>
      <w:numFmt w:val="bullet"/>
      <w:lvlText w:val="•"/>
      <w:lvlJc w:val="left"/>
      <w:pPr>
        <w:tabs>
          <w:tab w:val="num" w:pos="720"/>
        </w:tabs>
        <w:ind w:left="720" w:hanging="360"/>
      </w:pPr>
      <w:rPr>
        <w:rFonts w:ascii="Arial" w:hAnsi="Arial" w:hint="default"/>
      </w:rPr>
    </w:lvl>
    <w:lvl w:ilvl="1" w:tplc="22EC0608">
      <w:start w:val="1"/>
      <w:numFmt w:val="bullet"/>
      <w:lvlText w:val="•"/>
      <w:lvlJc w:val="left"/>
      <w:pPr>
        <w:tabs>
          <w:tab w:val="num" w:pos="1440"/>
        </w:tabs>
        <w:ind w:left="1440" w:hanging="360"/>
      </w:pPr>
      <w:rPr>
        <w:rFonts w:ascii="Arial" w:hAnsi="Arial" w:hint="default"/>
      </w:rPr>
    </w:lvl>
    <w:lvl w:ilvl="2" w:tplc="B5EE0234" w:tentative="1">
      <w:start w:val="1"/>
      <w:numFmt w:val="bullet"/>
      <w:lvlText w:val="•"/>
      <w:lvlJc w:val="left"/>
      <w:pPr>
        <w:tabs>
          <w:tab w:val="num" w:pos="2160"/>
        </w:tabs>
        <w:ind w:left="2160" w:hanging="360"/>
      </w:pPr>
      <w:rPr>
        <w:rFonts w:ascii="Arial" w:hAnsi="Arial" w:hint="default"/>
      </w:rPr>
    </w:lvl>
    <w:lvl w:ilvl="3" w:tplc="D3E0C164" w:tentative="1">
      <w:start w:val="1"/>
      <w:numFmt w:val="bullet"/>
      <w:lvlText w:val="•"/>
      <w:lvlJc w:val="left"/>
      <w:pPr>
        <w:tabs>
          <w:tab w:val="num" w:pos="2880"/>
        </w:tabs>
        <w:ind w:left="2880" w:hanging="360"/>
      </w:pPr>
      <w:rPr>
        <w:rFonts w:ascii="Arial" w:hAnsi="Arial" w:hint="default"/>
      </w:rPr>
    </w:lvl>
    <w:lvl w:ilvl="4" w:tplc="ABAEB2A8" w:tentative="1">
      <w:start w:val="1"/>
      <w:numFmt w:val="bullet"/>
      <w:lvlText w:val="•"/>
      <w:lvlJc w:val="left"/>
      <w:pPr>
        <w:tabs>
          <w:tab w:val="num" w:pos="3600"/>
        </w:tabs>
        <w:ind w:left="3600" w:hanging="360"/>
      </w:pPr>
      <w:rPr>
        <w:rFonts w:ascii="Arial" w:hAnsi="Arial" w:hint="default"/>
      </w:rPr>
    </w:lvl>
    <w:lvl w:ilvl="5" w:tplc="47A4F2AA" w:tentative="1">
      <w:start w:val="1"/>
      <w:numFmt w:val="bullet"/>
      <w:lvlText w:val="•"/>
      <w:lvlJc w:val="left"/>
      <w:pPr>
        <w:tabs>
          <w:tab w:val="num" w:pos="4320"/>
        </w:tabs>
        <w:ind w:left="4320" w:hanging="360"/>
      </w:pPr>
      <w:rPr>
        <w:rFonts w:ascii="Arial" w:hAnsi="Arial" w:hint="default"/>
      </w:rPr>
    </w:lvl>
    <w:lvl w:ilvl="6" w:tplc="18083816" w:tentative="1">
      <w:start w:val="1"/>
      <w:numFmt w:val="bullet"/>
      <w:lvlText w:val="•"/>
      <w:lvlJc w:val="left"/>
      <w:pPr>
        <w:tabs>
          <w:tab w:val="num" w:pos="5040"/>
        </w:tabs>
        <w:ind w:left="5040" w:hanging="360"/>
      </w:pPr>
      <w:rPr>
        <w:rFonts w:ascii="Arial" w:hAnsi="Arial" w:hint="default"/>
      </w:rPr>
    </w:lvl>
    <w:lvl w:ilvl="7" w:tplc="31E0E4DE" w:tentative="1">
      <w:start w:val="1"/>
      <w:numFmt w:val="bullet"/>
      <w:lvlText w:val="•"/>
      <w:lvlJc w:val="left"/>
      <w:pPr>
        <w:tabs>
          <w:tab w:val="num" w:pos="5760"/>
        </w:tabs>
        <w:ind w:left="5760" w:hanging="360"/>
      </w:pPr>
      <w:rPr>
        <w:rFonts w:ascii="Arial" w:hAnsi="Arial" w:hint="default"/>
      </w:rPr>
    </w:lvl>
    <w:lvl w:ilvl="8" w:tplc="A6AA426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6325B2B"/>
    <w:multiLevelType w:val="hybridMultilevel"/>
    <w:tmpl w:val="A270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B20689"/>
    <w:multiLevelType w:val="hybridMultilevel"/>
    <w:tmpl w:val="09C64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E075AAB"/>
    <w:multiLevelType w:val="hybridMultilevel"/>
    <w:tmpl w:val="14C87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144D76"/>
    <w:multiLevelType w:val="hybridMultilevel"/>
    <w:tmpl w:val="B6FED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F33DE9"/>
    <w:multiLevelType w:val="hybridMultilevel"/>
    <w:tmpl w:val="8A602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484574"/>
    <w:multiLevelType w:val="hybridMultilevel"/>
    <w:tmpl w:val="4D42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6776EF"/>
    <w:multiLevelType w:val="hybridMultilevel"/>
    <w:tmpl w:val="FB602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EDD6E61"/>
    <w:multiLevelType w:val="hybridMultilevel"/>
    <w:tmpl w:val="5B5E7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DF6431"/>
    <w:multiLevelType w:val="hybridMultilevel"/>
    <w:tmpl w:val="D8AE2C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9D473F"/>
    <w:multiLevelType w:val="hybridMultilevel"/>
    <w:tmpl w:val="03646E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7EE36D4"/>
    <w:multiLevelType w:val="hybridMultilevel"/>
    <w:tmpl w:val="29109EA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0" w15:restartNumberingAfterBreak="0">
    <w:nsid w:val="7B7E5430"/>
    <w:multiLevelType w:val="hybridMultilevel"/>
    <w:tmpl w:val="E17E311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815C88"/>
    <w:multiLevelType w:val="hybridMultilevel"/>
    <w:tmpl w:val="239E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D01CD7"/>
    <w:multiLevelType w:val="hybridMultilevel"/>
    <w:tmpl w:val="5B2E7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4"/>
  </w:num>
  <w:num w:numId="3">
    <w:abstractNumId w:val="2"/>
  </w:num>
  <w:num w:numId="4">
    <w:abstractNumId w:val="31"/>
  </w:num>
  <w:num w:numId="5">
    <w:abstractNumId w:val="11"/>
  </w:num>
  <w:num w:numId="6">
    <w:abstractNumId w:val="14"/>
  </w:num>
  <w:num w:numId="7">
    <w:abstractNumId w:val="0"/>
  </w:num>
  <w:num w:numId="8">
    <w:abstractNumId w:val="25"/>
  </w:num>
  <w:num w:numId="9">
    <w:abstractNumId w:val="10"/>
  </w:num>
  <w:num w:numId="10">
    <w:abstractNumId w:val="5"/>
  </w:num>
  <w:num w:numId="11">
    <w:abstractNumId w:val="9"/>
  </w:num>
  <w:num w:numId="12">
    <w:abstractNumId w:val="4"/>
  </w:num>
  <w:num w:numId="13">
    <w:abstractNumId w:val="8"/>
  </w:num>
  <w:num w:numId="14">
    <w:abstractNumId w:val="20"/>
  </w:num>
  <w:num w:numId="15">
    <w:abstractNumId w:val="18"/>
  </w:num>
  <w:num w:numId="16">
    <w:abstractNumId w:val="26"/>
  </w:num>
  <w:num w:numId="17">
    <w:abstractNumId w:val="3"/>
  </w:num>
  <w:num w:numId="18">
    <w:abstractNumId w:val="12"/>
  </w:num>
  <w:num w:numId="19">
    <w:abstractNumId w:val="30"/>
  </w:num>
  <w:num w:numId="20">
    <w:abstractNumId w:val="21"/>
  </w:num>
  <w:num w:numId="21">
    <w:abstractNumId w:val="15"/>
  </w:num>
  <w:num w:numId="22">
    <w:abstractNumId w:val="29"/>
  </w:num>
  <w:num w:numId="23">
    <w:abstractNumId w:val="22"/>
  </w:num>
  <w:num w:numId="24">
    <w:abstractNumId w:val="16"/>
  </w:num>
  <w:num w:numId="25">
    <w:abstractNumId w:val="6"/>
  </w:num>
  <w:num w:numId="26">
    <w:abstractNumId w:val="27"/>
  </w:num>
  <w:num w:numId="27">
    <w:abstractNumId w:val="7"/>
  </w:num>
  <w:num w:numId="28">
    <w:abstractNumId w:val="23"/>
  </w:num>
  <w:num w:numId="29">
    <w:abstractNumId w:val="28"/>
  </w:num>
  <w:num w:numId="30">
    <w:abstractNumId w:val="17"/>
  </w:num>
  <w:num w:numId="31">
    <w:abstractNumId w:val="19"/>
  </w:num>
  <w:num w:numId="32">
    <w:abstractNumId w:val="1"/>
  </w:num>
  <w:num w:numId="33">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bert Finch">
    <w15:presenceInfo w15:providerId="AD" w15:userId="S::rfinch@selectspectrum.com::49dfc451-3c3a-4752-9d09-58b3e18fd74c"/>
  </w15:person>
  <w15:person w15:author="Juha Juntunen">
    <w15:presenceInfo w15:providerId="AD" w15:userId="S::jjuntunen@meteorcomm.com::275c09ef-cefe-491b-b6b6-6813d933bf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62F"/>
    <w:rsid w:val="0000113F"/>
    <w:rsid w:val="000012D6"/>
    <w:rsid w:val="000020F6"/>
    <w:rsid w:val="00003AA6"/>
    <w:rsid w:val="0001123E"/>
    <w:rsid w:val="000114E6"/>
    <w:rsid w:val="000150EF"/>
    <w:rsid w:val="00015457"/>
    <w:rsid w:val="00016874"/>
    <w:rsid w:val="00016A79"/>
    <w:rsid w:val="00026CD8"/>
    <w:rsid w:val="00027601"/>
    <w:rsid w:val="00034244"/>
    <w:rsid w:val="00047986"/>
    <w:rsid w:val="000513AB"/>
    <w:rsid w:val="00066308"/>
    <w:rsid w:val="00072C83"/>
    <w:rsid w:val="000840B0"/>
    <w:rsid w:val="00085EC9"/>
    <w:rsid w:val="00087BA3"/>
    <w:rsid w:val="000927D5"/>
    <w:rsid w:val="000A19F6"/>
    <w:rsid w:val="000A306B"/>
    <w:rsid w:val="000B6E7C"/>
    <w:rsid w:val="000C14C0"/>
    <w:rsid w:val="000C56B9"/>
    <w:rsid w:val="000C771C"/>
    <w:rsid w:val="000D05E1"/>
    <w:rsid w:val="000D71A9"/>
    <w:rsid w:val="000E26C9"/>
    <w:rsid w:val="000E7E26"/>
    <w:rsid w:val="000F1E63"/>
    <w:rsid w:val="001110B3"/>
    <w:rsid w:val="00116D2E"/>
    <w:rsid w:val="0012591A"/>
    <w:rsid w:val="00137005"/>
    <w:rsid w:val="00143C38"/>
    <w:rsid w:val="001450CE"/>
    <w:rsid w:val="001454DC"/>
    <w:rsid w:val="00155697"/>
    <w:rsid w:val="00157957"/>
    <w:rsid w:val="00171FE1"/>
    <w:rsid w:val="00173636"/>
    <w:rsid w:val="00173A22"/>
    <w:rsid w:val="00174A04"/>
    <w:rsid w:val="00194467"/>
    <w:rsid w:val="001A0E7E"/>
    <w:rsid w:val="001A2FB6"/>
    <w:rsid w:val="001A76AA"/>
    <w:rsid w:val="001B5EFD"/>
    <w:rsid w:val="001B6165"/>
    <w:rsid w:val="001C6380"/>
    <w:rsid w:val="001D0190"/>
    <w:rsid w:val="001E6F26"/>
    <w:rsid w:val="001F35C7"/>
    <w:rsid w:val="00203689"/>
    <w:rsid w:val="00203D9A"/>
    <w:rsid w:val="00216597"/>
    <w:rsid w:val="0021697D"/>
    <w:rsid w:val="00222BB7"/>
    <w:rsid w:val="002252FB"/>
    <w:rsid w:val="0022608E"/>
    <w:rsid w:val="00235476"/>
    <w:rsid w:val="002431AD"/>
    <w:rsid w:val="00247E98"/>
    <w:rsid w:val="002516F1"/>
    <w:rsid w:val="00255A1A"/>
    <w:rsid w:val="00256B47"/>
    <w:rsid w:val="0027088F"/>
    <w:rsid w:val="00271EE1"/>
    <w:rsid w:val="00272CA8"/>
    <w:rsid w:val="00275385"/>
    <w:rsid w:val="00283773"/>
    <w:rsid w:val="00285DC5"/>
    <w:rsid w:val="00287F5E"/>
    <w:rsid w:val="00295BC1"/>
    <w:rsid w:val="00296974"/>
    <w:rsid w:val="002A0C84"/>
    <w:rsid w:val="002A2EE6"/>
    <w:rsid w:val="002A6BB7"/>
    <w:rsid w:val="002B0072"/>
    <w:rsid w:val="002B2D4B"/>
    <w:rsid w:val="002B32B9"/>
    <w:rsid w:val="002C461A"/>
    <w:rsid w:val="002C5B23"/>
    <w:rsid w:val="002D0B0D"/>
    <w:rsid w:val="002D32FB"/>
    <w:rsid w:val="002D3DB4"/>
    <w:rsid w:val="002D46E3"/>
    <w:rsid w:val="002E103B"/>
    <w:rsid w:val="002E1FBA"/>
    <w:rsid w:val="002F17EE"/>
    <w:rsid w:val="002F3765"/>
    <w:rsid w:val="003067EF"/>
    <w:rsid w:val="0031716F"/>
    <w:rsid w:val="00322046"/>
    <w:rsid w:val="00322EB1"/>
    <w:rsid w:val="00332455"/>
    <w:rsid w:val="00335FF7"/>
    <w:rsid w:val="003436D2"/>
    <w:rsid w:val="00347C57"/>
    <w:rsid w:val="00350660"/>
    <w:rsid w:val="00356012"/>
    <w:rsid w:val="00361E0E"/>
    <w:rsid w:val="003655E3"/>
    <w:rsid w:val="0036740C"/>
    <w:rsid w:val="0038445C"/>
    <w:rsid w:val="00385F85"/>
    <w:rsid w:val="003866A1"/>
    <w:rsid w:val="00391DD2"/>
    <w:rsid w:val="00393768"/>
    <w:rsid w:val="0039752A"/>
    <w:rsid w:val="003A2F6C"/>
    <w:rsid w:val="003A3FA2"/>
    <w:rsid w:val="003B162F"/>
    <w:rsid w:val="003B294E"/>
    <w:rsid w:val="003C467C"/>
    <w:rsid w:val="003C4CC4"/>
    <w:rsid w:val="003C76E2"/>
    <w:rsid w:val="003D0289"/>
    <w:rsid w:val="003D2BC2"/>
    <w:rsid w:val="003D3D31"/>
    <w:rsid w:val="003D4764"/>
    <w:rsid w:val="003E6066"/>
    <w:rsid w:val="003F2941"/>
    <w:rsid w:val="003F38D6"/>
    <w:rsid w:val="004102D7"/>
    <w:rsid w:val="004125F8"/>
    <w:rsid w:val="00417AF2"/>
    <w:rsid w:val="00422059"/>
    <w:rsid w:val="00423256"/>
    <w:rsid w:val="00423F57"/>
    <w:rsid w:val="00436C11"/>
    <w:rsid w:val="004408B0"/>
    <w:rsid w:val="004439E3"/>
    <w:rsid w:val="00443B7F"/>
    <w:rsid w:val="00444CC1"/>
    <w:rsid w:val="0045472E"/>
    <w:rsid w:val="00464143"/>
    <w:rsid w:val="00466986"/>
    <w:rsid w:val="004710A5"/>
    <w:rsid w:val="00473A54"/>
    <w:rsid w:val="00475855"/>
    <w:rsid w:val="00485DD3"/>
    <w:rsid w:val="00486043"/>
    <w:rsid w:val="00492817"/>
    <w:rsid w:val="00492CF2"/>
    <w:rsid w:val="004957A6"/>
    <w:rsid w:val="004A0C4A"/>
    <w:rsid w:val="004A276E"/>
    <w:rsid w:val="004A652E"/>
    <w:rsid w:val="004A6B62"/>
    <w:rsid w:val="004A7BEF"/>
    <w:rsid w:val="004B787D"/>
    <w:rsid w:val="004C0611"/>
    <w:rsid w:val="004C18E1"/>
    <w:rsid w:val="004C3380"/>
    <w:rsid w:val="004D3685"/>
    <w:rsid w:val="004E133F"/>
    <w:rsid w:val="004F4D7C"/>
    <w:rsid w:val="00521C58"/>
    <w:rsid w:val="00522B13"/>
    <w:rsid w:val="00522B18"/>
    <w:rsid w:val="005251B3"/>
    <w:rsid w:val="00525236"/>
    <w:rsid w:val="00526E2D"/>
    <w:rsid w:val="00533716"/>
    <w:rsid w:val="00535873"/>
    <w:rsid w:val="005411DC"/>
    <w:rsid w:val="00541BFD"/>
    <w:rsid w:val="005437C6"/>
    <w:rsid w:val="00543A47"/>
    <w:rsid w:val="005503D2"/>
    <w:rsid w:val="00553BCF"/>
    <w:rsid w:val="005628EA"/>
    <w:rsid w:val="00563AAC"/>
    <w:rsid w:val="005648CD"/>
    <w:rsid w:val="005702FB"/>
    <w:rsid w:val="00574C6C"/>
    <w:rsid w:val="00581133"/>
    <w:rsid w:val="0058684F"/>
    <w:rsid w:val="005916B6"/>
    <w:rsid w:val="00592169"/>
    <w:rsid w:val="0059509F"/>
    <w:rsid w:val="005B157E"/>
    <w:rsid w:val="005C0D38"/>
    <w:rsid w:val="005C1B7D"/>
    <w:rsid w:val="005C1E42"/>
    <w:rsid w:val="005C3DB0"/>
    <w:rsid w:val="005D45AA"/>
    <w:rsid w:val="005D5DC1"/>
    <w:rsid w:val="005E24B0"/>
    <w:rsid w:val="005E41C6"/>
    <w:rsid w:val="005E4A34"/>
    <w:rsid w:val="005E58C6"/>
    <w:rsid w:val="006049BA"/>
    <w:rsid w:val="00604B85"/>
    <w:rsid w:val="006068F9"/>
    <w:rsid w:val="00607E8C"/>
    <w:rsid w:val="0061527A"/>
    <w:rsid w:val="00624BD4"/>
    <w:rsid w:val="0062667C"/>
    <w:rsid w:val="00627885"/>
    <w:rsid w:val="006314E4"/>
    <w:rsid w:val="006345A4"/>
    <w:rsid w:val="00636EB1"/>
    <w:rsid w:val="00657054"/>
    <w:rsid w:val="00657C3D"/>
    <w:rsid w:val="00670C49"/>
    <w:rsid w:val="00672B42"/>
    <w:rsid w:val="00675904"/>
    <w:rsid w:val="006917B3"/>
    <w:rsid w:val="006A4CF4"/>
    <w:rsid w:val="006A71A1"/>
    <w:rsid w:val="006B4029"/>
    <w:rsid w:val="006B7CD8"/>
    <w:rsid w:val="006C2779"/>
    <w:rsid w:val="006D6DEA"/>
    <w:rsid w:val="006E74D0"/>
    <w:rsid w:val="006F3110"/>
    <w:rsid w:val="007120CA"/>
    <w:rsid w:val="007220EC"/>
    <w:rsid w:val="00727B83"/>
    <w:rsid w:val="00731640"/>
    <w:rsid w:val="00750704"/>
    <w:rsid w:val="007525E3"/>
    <w:rsid w:val="00766940"/>
    <w:rsid w:val="007866E0"/>
    <w:rsid w:val="0079026B"/>
    <w:rsid w:val="00791AC5"/>
    <w:rsid w:val="007B0866"/>
    <w:rsid w:val="007B32B9"/>
    <w:rsid w:val="007B78C5"/>
    <w:rsid w:val="007C0613"/>
    <w:rsid w:val="007C27CC"/>
    <w:rsid w:val="007D6568"/>
    <w:rsid w:val="007F1D2C"/>
    <w:rsid w:val="007F71FC"/>
    <w:rsid w:val="00804500"/>
    <w:rsid w:val="00817D42"/>
    <w:rsid w:val="00826C20"/>
    <w:rsid w:val="00833CB3"/>
    <w:rsid w:val="0083504F"/>
    <w:rsid w:val="00843679"/>
    <w:rsid w:val="00850031"/>
    <w:rsid w:val="00853F28"/>
    <w:rsid w:val="00855EF0"/>
    <w:rsid w:val="0085749A"/>
    <w:rsid w:val="00857D03"/>
    <w:rsid w:val="00863EE4"/>
    <w:rsid w:val="00867596"/>
    <w:rsid w:val="00872B5B"/>
    <w:rsid w:val="00873A13"/>
    <w:rsid w:val="00875DDF"/>
    <w:rsid w:val="008777D2"/>
    <w:rsid w:val="00880F01"/>
    <w:rsid w:val="008829F9"/>
    <w:rsid w:val="008839A1"/>
    <w:rsid w:val="008A3609"/>
    <w:rsid w:val="008B6A8D"/>
    <w:rsid w:val="008B7ECB"/>
    <w:rsid w:val="008C4FF4"/>
    <w:rsid w:val="008C54B9"/>
    <w:rsid w:val="008E06EB"/>
    <w:rsid w:val="008F0977"/>
    <w:rsid w:val="008F2675"/>
    <w:rsid w:val="00902409"/>
    <w:rsid w:val="00912745"/>
    <w:rsid w:val="00915B90"/>
    <w:rsid w:val="00923D32"/>
    <w:rsid w:val="00925556"/>
    <w:rsid w:val="009260F7"/>
    <w:rsid w:val="00926886"/>
    <w:rsid w:val="0092755F"/>
    <w:rsid w:val="00934B67"/>
    <w:rsid w:val="00943274"/>
    <w:rsid w:val="0094422A"/>
    <w:rsid w:val="009453F0"/>
    <w:rsid w:val="00946926"/>
    <w:rsid w:val="00952164"/>
    <w:rsid w:val="00952B88"/>
    <w:rsid w:val="009547B9"/>
    <w:rsid w:val="00956712"/>
    <w:rsid w:val="0096710E"/>
    <w:rsid w:val="00967AB0"/>
    <w:rsid w:val="00970FA5"/>
    <w:rsid w:val="00971AC3"/>
    <w:rsid w:val="00972EE7"/>
    <w:rsid w:val="00974498"/>
    <w:rsid w:val="009805AD"/>
    <w:rsid w:val="00986F06"/>
    <w:rsid w:val="00994C72"/>
    <w:rsid w:val="009969A7"/>
    <w:rsid w:val="009A0A3D"/>
    <w:rsid w:val="009A7D50"/>
    <w:rsid w:val="009B2FD7"/>
    <w:rsid w:val="009B552C"/>
    <w:rsid w:val="009C0491"/>
    <w:rsid w:val="009C2DFF"/>
    <w:rsid w:val="009C5AB2"/>
    <w:rsid w:val="009D09E5"/>
    <w:rsid w:val="009E0F70"/>
    <w:rsid w:val="009E1EF2"/>
    <w:rsid w:val="009E433D"/>
    <w:rsid w:val="009F07F3"/>
    <w:rsid w:val="009F625B"/>
    <w:rsid w:val="009F78CD"/>
    <w:rsid w:val="00A01A0A"/>
    <w:rsid w:val="00A124A2"/>
    <w:rsid w:val="00A1569D"/>
    <w:rsid w:val="00A156FE"/>
    <w:rsid w:val="00A160E8"/>
    <w:rsid w:val="00A25B49"/>
    <w:rsid w:val="00A344F0"/>
    <w:rsid w:val="00A406D6"/>
    <w:rsid w:val="00A42C31"/>
    <w:rsid w:val="00A438A9"/>
    <w:rsid w:val="00A47160"/>
    <w:rsid w:val="00A53130"/>
    <w:rsid w:val="00A57A10"/>
    <w:rsid w:val="00A67DCC"/>
    <w:rsid w:val="00A67EA7"/>
    <w:rsid w:val="00A73873"/>
    <w:rsid w:val="00A73D9E"/>
    <w:rsid w:val="00A8039C"/>
    <w:rsid w:val="00A874FA"/>
    <w:rsid w:val="00A87886"/>
    <w:rsid w:val="00A93646"/>
    <w:rsid w:val="00AB2B14"/>
    <w:rsid w:val="00AB7913"/>
    <w:rsid w:val="00AC03FE"/>
    <w:rsid w:val="00AC2FB6"/>
    <w:rsid w:val="00AC30E7"/>
    <w:rsid w:val="00AE0BDC"/>
    <w:rsid w:val="00AE17A4"/>
    <w:rsid w:val="00AE4EAE"/>
    <w:rsid w:val="00AE5B22"/>
    <w:rsid w:val="00AF3E2C"/>
    <w:rsid w:val="00AF4F49"/>
    <w:rsid w:val="00B030D3"/>
    <w:rsid w:val="00B32F5D"/>
    <w:rsid w:val="00B56185"/>
    <w:rsid w:val="00B57766"/>
    <w:rsid w:val="00B65C48"/>
    <w:rsid w:val="00B740EB"/>
    <w:rsid w:val="00B81AC7"/>
    <w:rsid w:val="00B822D1"/>
    <w:rsid w:val="00B83464"/>
    <w:rsid w:val="00B84341"/>
    <w:rsid w:val="00B909FE"/>
    <w:rsid w:val="00B93E46"/>
    <w:rsid w:val="00BA0AB9"/>
    <w:rsid w:val="00BA5C21"/>
    <w:rsid w:val="00BB12D6"/>
    <w:rsid w:val="00BB7CF5"/>
    <w:rsid w:val="00BC49AD"/>
    <w:rsid w:val="00BC6FD9"/>
    <w:rsid w:val="00BC7A17"/>
    <w:rsid w:val="00BD029F"/>
    <w:rsid w:val="00BD2237"/>
    <w:rsid w:val="00BD645A"/>
    <w:rsid w:val="00BD7241"/>
    <w:rsid w:val="00BE34DB"/>
    <w:rsid w:val="00BF2B60"/>
    <w:rsid w:val="00BF79E8"/>
    <w:rsid w:val="00C01DA3"/>
    <w:rsid w:val="00C140E3"/>
    <w:rsid w:val="00C244B8"/>
    <w:rsid w:val="00C275CA"/>
    <w:rsid w:val="00C27878"/>
    <w:rsid w:val="00C472E9"/>
    <w:rsid w:val="00C50835"/>
    <w:rsid w:val="00C52026"/>
    <w:rsid w:val="00C54C44"/>
    <w:rsid w:val="00C61504"/>
    <w:rsid w:val="00C62F62"/>
    <w:rsid w:val="00C758A8"/>
    <w:rsid w:val="00C77583"/>
    <w:rsid w:val="00C80038"/>
    <w:rsid w:val="00C84EAB"/>
    <w:rsid w:val="00C9662F"/>
    <w:rsid w:val="00CA03A3"/>
    <w:rsid w:val="00CA47EA"/>
    <w:rsid w:val="00CA72C9"/>
    <w:rsid w:val="00CB150E"/>
    <w:rsid w:val="00CB168C"/>
    <w:rsid w:val="00CB29AA"/>
    <w:rsid w:val="00CB6E8B"/>
    <w:rsid w:val="00CB7F03"/>
    <w:rsid w:val="00CC5D65"/>
    <w:rsid w:val="00CD3DEF"/>
    <w:rsid w:val="00CE34FE"/>
    <w:rsid w:val="00CE6B13"/>
    <w:rsid w:val="00CE6D23"/>
    <w:rsid w:val="00CF01A7"/>
    <w:rsid w:val="00CF25EE"/>
    <w:rsid w:val="00CF4D55"/>
    <w:rsid w:val="00D037AF"/>
    <w:rsid w:val="00D058D0"/>
    <w:rsid w:val="00D120E0"/>
    <w:rsid w:val="00D148AB"/>
    <w:rsid w:val="00D20D3E"/>
    <w:rsid w:val="00D217B5"/>
    <w:rsid w:val="00D2252B"/>
    <w:rsid w:val="00D32109"/>
    <w:rsid w:val="00D333A0"/>
    <w:rsid w:val="00D3544F"/>
    <w:rsid w:val="00D372A7"/>
    <w:rsid w:val="00D416E1"/>
    <w:rsid w:val="00D46713"/>
    <w:rsid w:val="00D50081"/>
    <w:rsid w:val="00D55BF5"/>
    <w:rsid w:val="00D61172"/>
    <w:rsid w:val="00D622CD"/>
    <w:rsid w:val="00D70A02"/>
    <w:rsid w:val="00D84997"/>
    <w:rsid w:val="00D90465"/>
    <w:rsid w:val="00DA1AC5"/>
    <w:rsid w:val="00DA5B4D"/>
    <w:rsid w:val="00DB7F91"/>
    <w:rsid w:val="00DC0FA5"/>
    <w:rsid w:val="00DC3CEE"/>
    <w:rsid w:val="00DC4BF2"/>
    <w:rsid w:val="00DD0162"/>
    <w:rsid w:val="00DD5C27"/>
    <w:rsid w:val="00DE398E"/>
    <w:rsid w:val="00DF05C4"/>
    <w:rsid w:val="00DF4A27"/>
    <w:rsid w:val="00DF5140"/>
    <w:rsid w:val="00E0001B"/>
    <w:rsid w:val="00E053EB"/>
    <w:rsid w:val="00E05A37"/>
    <w:rsid w:val="00E105D5"/>
    <w:rsid w:val="00E13F62"/>
    <w:rsid w:val="00E16557"/>
    <w:rsid w:val="00E24521"/>
    <w:rsid w:val="00E24707"/>
    <w:rsid w:val="00E30C7D"/>
    <w:rsid w:val="00E36D75"/>
    <w:rsid w:val="00E40238"/>
    <w:rsid w:val="00E43A9D"/>
    <w:rsid w:val="00E45976"/>
    <w:rsid w:val="00E579C4"/>
    <w:rsid w:val="00E606E4"/>
    <w:rsid w:val="00E650AC"/>
    <w:rsid w:val="00E6778B"/>
    <w:rsid w:val="00E719A6"/>
    <w:rsid w:val="00E8083E"/>
    <w:rsid w:val="00E84538"/>
    <w:rsid w:val="00E857A2"/>
    <w:rsid w:val="00E913E0"/>
    <w:rsid w:val="00E922E5"/>
    <w:rsid w:val="00E96468"/>
    <w:rsid w:val="00EB3CB3"/>
    <w:rsid w:val="00EC31C3"/>
    <w:rsid w:val="00EC37C4"/>
    <w:rsid w:val="00EC5F15"/>
    <w:rsid w:val="00ED2926"/>
    <w:rsid w:val="00ED32FC"/>
    <w:rsid w:val="00F000AD"/>
    <w:rsid w:val="00F0486E"/>
    <w:rsid w:val="00F14ED5"/>
    <w:rsid w:val="00F15390"/>
    <w:rsid w:val="00F16F23"/>
    <w:rsid w:val="00F27728"/>
    <w:rsid w:val="00F27942"/>
    <w:rsid w:val="00F416CB"/>
    <w:rsid w:val="00F41A31"/>
    <w:rsid w:val="00F42C9E"/>
    <w:rsid w:val="00F4756D"/>
    <w:rsid w:val="00F47BC2"/>
    <w:rsid w:val="00F60194"/>
    <w:rsid w:val="00F65233"/>
    <w:rsid w:val="00F65271"/>
    <w:rsid w:val="00F67212"/>
    <w:rsid w:val="00F8529A"/>
    <w:rsid w:val="00F8693F"/>
    <w:rsid w:val="00F87A52"/>
    <w:rsid w:val="00F91D24"/>
    <w:rsid w:val="00F95931"/>
    <w:rsid w:val="00FA1119"/>
    <w:rsid w:val="00FA157C"/>
    <w:rsid w:val="00FA2686"/>
    <w:rsid w:val="00FA3DC0"/>
    <w:rsid w:val="00FB200F"/>
    <w:rsid w:val="00FB517D"/>
    <w:rsid w:val="00FB63D1"/>
    <w:rsid w:val="00FC6C5B"/>
    <w:rsid w:val="00FC77EE"/>
    <w:rsid w:val="00FD0AF1"/>
    <w:rsid w:val="00FE1248"/>
    <w:rsid w:val="00FE5083"/>
    <w:rsid w:val="00FE702C"/>
    <w:rsid w:val="00FE79DF"/>
    <w:rsid w:val="00FF0478"/>
    <w:rsid w:val="00FF1F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666EF3"/>
  <w15:chartTrackingRefBased/>
  <w15:docId w15:val="{B5128747-2BF2-4C41-946C-D509E64C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5E1"/>
  </w:style>
  <w:style w:type="paragraph" w:styleId="Heading1">
    <w:name w:val="heading 1"/>
    <w:basedOn w:val="Normal"/>
    <w:next w:val="Normal"/>
    <w:link w:val="Heading1Char"/>
    <w:uiPriority w:val="9"/>
    <w:qFormat/>
    <w:rsid w:val="000D71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66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662F"/>
    <w:rPr>
      <w:rFonts w:asciiTheme="majorHAnsi" w:eastAsiaTheme="majorEastAsia" w:hAnsiTheme="majorHAnsi" w:cstheme="majorBidi"/>
      <w:color w:val="2E74B5" w:themeColor="accent1" w:themeShade="BF"/>
      <w:sz w:val="26"/>
      <w:szCs w:val="26"/>
    </w:rPr>
  </w:style>
  <w:style w:type="paragraph" w:customStyle="1" w:styleId="Default">
    <w:name w:val="Default"/>
    <w:qFormat/>
    <w:rsid w:val="00873A13"/>
    <w:pPr>
      <w:autoSpaceDE w:val="0"/>
      <w:autoSpaceDN w:val="0"/>
      <w:adjustRightInd w:val="0"/>
      <w:spacing w:after="0" w:line="240" w:lineRule="auto"/>
    </w:pPr>
    <w:rPr>
      <w:rFonts w:ascii="Times New Roman" w:hAnsi="Times New Roman" w:cs="Times New Roman"/>
      <w:color w:val="000000"/>
      <w:sz w:val="24"/>
      <w:szCs w:val="24"/>
    </w:rPr>
  </w:style>
  <w:style w:type="character" w:styleId="SubtleEmphasis">
    <w:name w:val="Subtle Emphasis"/>
    <w:basedOn w:val="DefaultParagraphFont"/>
    <w:uiPriority w:val="19"/>
    <w:qFormat/>
    <w:rsid w:val="00873A13"/>
    <w:rPr>
      <w:i/>
      <w:iCs/>
      <w:color w:val="404040" w:themeColor="text1" w:themeTint="BF"/>
    </w:rPr>
  </w:style>
  <w:style w:type="paragraph" w:styleId="Subtitle">
    <w:name w:val="Subtitle"/>
    <w:basedOn w:val="Normal"/>
    <w:next w:val="Normal"/>
    <w:link w:val="SubtitleChar"/>
    <w:uiPriority w:val="11"/>
    <w:qFormat/>
    <w:rsid w:val="00873A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3A13"/>
    <w:rPr>
      <w:rFonts w:eastAsiaTheme="minorEastAsia"/>
      <w:color w:val="5A5A5A" w:themeColor="text1" w:themeTint="A5"/>
      <w:spacing w:val="15"/>
    </w:rPr>
  </w:style>
  <w:style w:type="paragraph" w:styleId="ListParagraph">
    <w:name w:val="List Paragraph"/>
    <w:basedOn w:val="Normal"/>
    <w:uiPriority w:val="34"/>
    <w:qFormat/>
    <w:rsid w:val="00BB7CF5"/>
    <w:pPr>
      <w:ind w:left="1440" w:hanging="720"/>
      <w:contextualSpacing/>
    </w:pPr>
  </w:style>
  <w:style w:type="character" w:customStyle="1" w:styleId="InternetLink">
    <w:name w:val="Internet Link"/>
    <w:rsid w:val="00BD2237"/>
    <w:rPr>
      <w:color w:val="0000FF"/>
    </w:rPr>
  </w:style>
  <w:style w:type="paragraph" w:customStyle="1" w:styleId="covertext">
    <w:name w:val="cover text"/>
    <w:basedOn w:val="Default"/>
    <w:rsid w:val="00BD2237"/>
    <w:pPr>
      <w:widowControl w:val="0"/>
      <w:suppressAutoHyphens/>
      <w:autoSpaceDE/>
      <w:autoSpaceDN/>
      <w:adjustRightInd/>
      <w:spacing w:before="120" w:after="120"/>
    </w:pPr>
    <w:rPr>
      <w:rFonts w:ascii="Times" w:eastAsia="Times New Roman" w:hAnsi="Times"/>
      <w:color w:val="auto"/>
      <w:szCs w:val="20"/>
    </w:rPr>
  </w:style>
  <w:style w:type="character" w:styleId="Hyperlink">
    <w:name w:val="Hyperlink"/>
    <w:basedOn w:val="DefaultParagraphFont"/>
    <w:rsid w:val="00BD2237"/>
    <w:rPr>
      <w:color w:val="0563C1" w:themeColor="hyperlink"/>
      <w:u w:val="single"/>
    </w:rPr>
  </w:style>
  <w:style w:type="paragraph" w:styleId="BalloonText">
    <w:name w:val="Balloon Text"/>
    <w:basedOn w:val="Normal"/>
    <w:link w:val="BalloonTextChar"/>
    <w:uiPriority w:val="99"/>
    <w:semiHidden/>
    <w:unhideWhenUsed/>
    <w:rsid w:val="00570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2FB"/>
    <w:rPr>
      <w:rFonts w:ascii="Segoe UI" w:hAnsi="Segoe UI" w:cs="Segoe UI"/>
      <w:sz w:val="18"/>
      <w:szCs w:val="18"/>
    </w:rPr>
  </w:style>
  <w:style w:type="table" w:styleId="TableGrid">
    <w:name w:val="Table Grid"/>
    <w:basedOn w:val="TableNormal"/>
    <w:uiPriority w:val="39"/>
    <w:rsid w:val="007B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B086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nhideWhenUsed/>
    <w:rsid w:val="00F87A52"/>
    <w:pPr>
      <w:tabs>
        <w:tab w:val="center" w:pos="4680"/>
        <w:tab w:val="right" w:pos="9360"/>
      </w:tabs>
      <w:spacing w:after="0" w:line="240" w:lineRule="auto"/>
    </w:pPr>
  </w:style>
  <w:style w:type="character" w:customStyle="1" w:styleId="HeaderChar">
    <w:name w:val="Header Char"/>
    <w:basedOn w:val="DefaultParagraphFont"/>
    <w:link w:val="Header"/>
    <w:rsid w:val="00F87A52"/>
  </w:style>
  <w:style w:type="paragraph" w:styleId="Footer">
    <w:name w:val="footer"/>
    <w:basedOn w:val="Normal"/>
    <w:link w:val="FooterChar"/>
    <w:uiPriority w:val="99"/>
    <w:unhideWhenUsed/>
    <w:rsid w:val="00F87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A52"/>
  </w:style>
  <w:style w:type="character" w:customStyle="1" w:styleId="Heading1Char">
    <w:name w:val="Heading 1 Char"/>
    <w:basedOn w:val="DefaultParagraphFont"/>
    <w:link w:val="Heading1"/>
    <w:uiPriority w:val="9"/>
    <w:rsid w:val="000D71A9"/>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272CA8"/>
    <w:rPr>
      <w:color w:val="605E5C"/>
      <w:shd w:val="clear" w:color="auto" w:fill="E1DFDD"/>
    </w:rPr>
  </w:style>
  <w:style w:type="character" w:styleId="CommentReference">
    <w:name w:val="annotation reference"/>
    <w:basedOn w:val="DefaultParagraphFont"/>
    <w:uiPriority w:val="99"/>
    <w:semiHidden/>
    <w:unhideWhenUsed/>
    <w:rsid w:val="00543A47"/>
    <w:rPr>
      <w:sz w:val="16"/>
      <w:szCs w:val="16"/>
    </w:rPr>
  </w:style>
  <w:style w:type="paragraph" w:styleId="CommentText">
    <w:name w:val="annotation text"/>
    <w:basedOn w:val="Normal"/>
    <w:link w:val="CommentTextChar"/>
    <w:uiPriority w:val="99"/>
    <w:semiHidden/>
    <w:unhideWhenUsed/>
    <w:rsid w:val="00543A47"/>
    <w:pPr>
      <w:spacing w:line="240" w:lineRule="auto"/>
    </w:pPr>
    <w:rPr>
      <w:sz w:val="20"/>
      <w:szCs w:val="20"/>
    </w:rPr>
  </w:style>
  <w:style w:type="character" w:customStyle="1" w:styleId="CommentTextChar">
    <w:name w:val="Comment Text Char"/>
    <w:basedOn w:val="DefaultParagraphFont"/>
    <w:link w:val="CommentText"/>
    <w:uiPriority w:val="99"/>
    <w:semiHidden/>
    <w:rsid w:val="00543A47"/>
    <w:rPr>
      <w:sz w:val="20"/>
      <w:szCs w:val="20"/>
    </w:rPr>
  </w:style>
  <w:style w:type="paragraph" w:styleId="CommentSubject">
    <w:name w:val="annotation subject"/>
    <w:basedOn w:val="CommentText"/>
    <w:next w:val="CommentText"/>
    <w:link w:val="CommentSubjectChar"/>
    <w:uiPriority w:val="99"/>
    <w:semiHidden/>
    <w:unhideWhenUsed/>
    <w:rsid w:val="00543A47"/>
    <w:rPr>
      <w:b/>
      <w:bCs/>
    </w:rPr>
  </w:style>
  <w:style w:type="character" w:customStyle="1" w:styleId="CommentSubjectChar">
    <w:name w:val="Comment Subject Char"/>
    <w:basedOn w:val="CommentTextChar"/>
    <w:link w:val="CommentSubject"/>
    <w:uiPriority w:val="99"/>
    <w:semiHidden/>
    <w:rsid w:val="00543A47"/>
    <w:rPr>
      <w:b/>
      <w:bCs/>
      <w:sz w:val="20"/>
      <w:szCs w:val="20"/>
    </w:rPr>
  </w:style>
  <w:style w:type="character" w:styleId="FollowedHyperlink">
    <w:name w:val="FollowedHyperlink"/>
    <w:basedOn w:val="DefaultParagraphFont"/>
    <w:uiPriority w:val="99"/>
    <w:semiHidden/>
    <w:unhideWhenUsed/>
    <w:rsid w:val="00D90465"/>
    <w:rPr>
      <w:color w:val="954F72" w:themeColor="followedHyperlink"/>
      <w:u w:val="single"/>
    </w:rPr>
  </w:style>
  <w:style w:type="paragraph" w:styleId="EndnoteText">
    <w:name w:val="endnote text"/>
    <w:basedOn w:val="Normal"/>
    <w:link w:val="EndnoteTextChar"/>
    <w:uiPriority w:val="99"/>
    <w:semiHidden/>
    <w:unhideWhenUsed/>
    <w:rsid w:val="006D6D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6DEA"/>
    <w:rPr>
      <w:sz w:val="20"/>
      <w:szCs w:val="20"/>
    </w:rPr>
  </w:style>
  <w:style w:type="character" w:styleId="EndnoteReference">
    <w:name w:val="endnote reference"/>
    <w:basedOn w:val="DefaultParagraphFont"/>
    <w:uiPriority w:val="99"/>
    <w:semiHidden/>
    <w:unhideWhenUsed/>
    <w:rsid w:val="006D6DEA"/>
    <w:rPr>
      <w:vertAlign w:val="superscript"/>
    </w:rPr>
  </w:style>
  <w:style w:type="paragraph" w:styleId="Caption">
    <w:name w:val="caption"/>
    <w:basedOn w:val="Normal"/>
    <w:next w:val="Normal"/>
    <w:uiPriority w:val="35"/>
    <w:unhideWhenUsed/>
    <w:qFormat/>
    <w:rsid w:val="002A0C8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47147">
      <w:bodyDiv w:val="1"/>
      <w:marLeft w:val="0"/>
      <w:marRight w:val="0"/>
      <w:marTop w:val="0"/>
      <w:marBottom w:val="0"/>
      <w:divBdr>
        <w:top w:val="none" w:sz="0" w:space="0" w:color="auto"/>
        <w:left w:val="none" w:sz="0" w:space="0" w:color="auto"/>
        <w:bottom w:val="none" w:sz="0" w:space="0" w:color="auto"/>
        <w:right w:val="none" w:sz="0" w:space="0" w:color="auto"/>
      </w:divBdr>
      <w:divsChild>
        <w:div w:id="434057643">
          <w:marLeft w:val="1714"/>
          <w:marRight w:val="0"/>
          <w:marTop w:val="67"/>
          <w:marBottom w:val="0"/>
          <w:divBdr>
            <w:top w:val="none" w:sz="0" w:space="0" w:color="auto"/>
            <w:left w:val="none" w:sz="0" w:space="0" w:color="auto"/>
            <w:bottom w:val="none" w:sz="0" w:space="0" w:color="auto"/>
            <w:right w:val="none" w:sz="0" w:space="0" w:color="auto"/>
          </w:divBdr>
        </w:div>
        <w:div w:id="1772817800">
          <w:marLeft w:val="1714"/>
          <w:marRight w:val="0"/>
          <w:marTop w:val="120"/>
          <w:marBottom w:val="0"/>
          <w:divBdr>
            <w:top w:val="none" w:sz="0" w:space="0" w:color="auto"/>
            <w:left w:val="none" w:sz="0" w:space="0" w:color="auto"/>
            <w:bottom w:val="none" w:sz="0" w:space="0" w:color="auto"/>
            <w:right w:val="none" w:sz="0" w:space="0" w:color="auto"/>
          </w:divBdr>
        </w:div>
        <w:div w:id="204105870">
          <w:marLeft w:val="1714"/>
          <w:marRight w:val="0"/>
          <w:marTop w:val="120"/>
          <w:marBottom w:val="0"/>
          <w:divBdr>
            <w:top w:val="none" w:sz="0" w:space="0" w:color="auto"/>
            <w:left w:val="none" w:sz="0" w:space="0" w:color="auto"/>
            <w:bottom w:val="none" w:sz="0" w:space="0" w:color="auto"/>
            <w:right w:val="none" w:sz="0" w:space="0" w:color="auto"/>
          </w:divBdr>
        </w:div>
        <w:div w:id="106969109">
          <w:marLeft w:val="1166"/>
          <w:marRight w:val="0"/>
          <w:marTop w:val="240"/>
          <w:marBottom w:val="0"/>
          <w:divBdr>
            <w:top w:val="none" w:sz="0" w:space="0" w:color="auto"/>
            <w:left w:val="none" w:sz="0" w:space="0" w:color="auto"/>
            <w:bottom w:val="none" w:sz="0" w:space="0" w:color="auto"/>
            <w:right w:val="none" w:sz="0" w:space="0" w:color="auto"/>
          </w:divBdr>
        </w:div>
      </w:divsChild>
    </w:div>
    <w:div w:id="293873338">
      <w:bodyDiv w:val="1"/>
      <w:marLeft w:val="0"/>
      <w:marRight w:val="0"/>
      <w:marTop w:val="0"/>
      <w:marBottom w:val="0"/>
      <w:divBdr>
        <w:top w:val="none" w:sz="0" w:space="0" w:color="auto"/>
        <w:left w:val="none" w:sz="0" w:space="0" w:color="auto"/>
        <w:bottom w:val="none" w:sz="0" w:space="0" w:color="auto"/>
        <w:right w:val="none" w:sz="0" w:space="0" w:color="auto"/>
      </w:divBdr>
      <w:divsChild>
        <w:div w:id="476194066">
          <w:marLeft w:val="547"/>
          <w:marRight w:val="0"/>
          <w:marTop w:val="86"/>
          <w:marBottom w:val="0"/>
          <w:divBdr>
            <w:top w:val="none" w:sz="0" w:space="0" w:color="auto"/>
            <w:left w:val="none" w:sz="0" w:space="0" w:color="auto"/>
            <w:bottom w:val="none" w:sz="0" w:space="0" w:color="auto"/>
            <w:right w:val="none" w:sz="0" w:space="0" w:color="auto"/>
          </w:divBdr>
        </w:div>
        <w:div w:id="93139856">
          <w:marLeft w:val="1166"/>
          <w:marRight w:val="0"/>
          <w:marTop w:val="67"/>
          <w:marBottom w:val="0"/>
          <w:divBdr>
            <w:top w:val="none" w:sz="0" w:space="0" w:color="auto"/>
            <w:left w:val="none" w:sz="0" w:space="0" w:color="auto"/>
            <w:bottom w:val="none" w:sz="0" w:space="0" w:color="auto"/>
            <w:right w:val="none" w:sz="0" w:space="0" w:color="auto"/>
          </w:divBdr>
        </w:div>
        <w:div w:id="1249576792">
          <w:marLeft w:val="1166"/>
          <w:marRight w:val="0"/>
          <w:marTop w:val="120"/>
          <w:marBottom w:val="0"/>
          <w:divBdr>
            <w:top w:val="none" w:sz="0" w:space="0" w:color="auto"/>
            <w:left w:val="none" w:sz="0" w:space="0" w:color="auto"/>
            <w:bottom w:val="none" w:sz="0" w:space="0" w:color="auto"/>
            <w:right w:val="none" w:sz="0" w:space="0" w:color="auto"/>
          </w:divBdr>
        </w:div>
        <w:div w:id="567150747">
          <w:marLeft w:val="1166"/>
          <w:marRight w:val="0"/>
          <w:marTop w:val="120"/>
          <w:marBottom w:val="0"/>
          <w:divBdr>
            <w:top w:val="none" w:sz="0" w:space="0" w:color="auto"/>
            <w:left w:val="none" w:sz="0" w:space="0" w:color="auto"/>
            <w:bottom w:val="none" w:sz="0" w:space="0" w:color="auto"/>
            <w:right w:val="none" w:sz="0" w:space="0" w:color="auto"/>
          </w:divBdr>
        </w:div>
        <w:div w:id="1253855825">
          <w:marLeft w:val="1166"/>
          <w:marRight w:val="0"/>
          <w:marTop w:val="120"/>
          <w:marBottom w:val="0"/>
          <w:divBdr>
            <w:top w:val="none" w:sz="0" w:space="0" w:color="auto"/>
            <w:left w:val="none" w:sz="0" w:space="0" w:color="auto"/>
            <w:bottom w:val="none" w:sz="0" w:space="0" w:color="auto"/>
            <w:right w:val="none" w:sz="0" w:space="0" w:color="auto"/>
          </w:divBdr>
        </w:div>
      </w:divsChild>
    </w:div>
    <w:div w:id="448596472">
      <w:bodyDiv w:val="1"/>
      <w:marLeft w:val="0"/>
      <w:marRight w:val="0"/>
      <w:marTop w:val="0"/>
      <w:marBottom w:val="0"/>
      <w:divBdr>
        <w:top w:val="none" w:sz="0" w:space="0" w:color="auto"/>
        <w:left w:val="none" w:sz="0" w:space="0" w:color="auto"/>
        <w:bottom w:val="none" w:sz="0" w:space="0" w:color="auto"/>
        <w:right w:val="none" w:sz="0" w:space="0" w:color="auto"/>
      </w:divBdr>
      <w:divsChild>
        <w:div w:id="884176035">
          <w:marLeft w:val="547"/>
          <w:marRight w:val="0"/>
          <w:marTop w:val="86"/>
          <w:marBottom w:val="0"/>
          <w:divBdr>
            <w:top w:val="none" w:sz="0" w:space="0" w:color="auto"/>
            <w:left w:val="none" w:sz="0" w:space="0" w:color="auto"/>
            <w:bottom w:val="none" w:sz="0" w:space="0" w:color="auto"/>
            <w:right w:val="none" w:sz="0" w:space="0" w:color="auto"/>
          </w:divBdr>
        </w:div>
        <w:div w:id="714083178">
          <w:marLeft w:val="1166"/>
          <w:marRight w:val="0"/>
          <w:marTop w:val="86"/>
          <w:marBottom w:val="0"/>
          <w:divBdr>
            <w:top w:val="none" w:sz="0" w:space="0" w:color="auto"/>
            <w:left w:val="none" w:sz="0" w:space="0" w:color="auto"/>
            <w:bottom w:val="none" w:sz="0" w:space="0" w:color="auto"/>
            <w:right w:val="none" w:sz="0" w:space="0" w:color="auto"/>
          </w:divBdr>
        </w:div>
        <w:div w:id="956987633">
          <w:marLeft w:val="547"/>
          <w:marRight w:val="0"/>
          <w:marTop w:val="86"/>
          <w:marBottom w:val="0"/>
          <w:divBdr>
            <w:top w:val="none" w:sz="0" w:space="0" w:color="auto"/>
            <w:left w:val="none" w:sz="0" w:space="0" w:color="auto"/>
            <w:bottom w:val="none" w:sz="0" w:space="0" w:color="auto"/>
            <w:right w:val="none" w:sz="0" w:space="0" w:color="auto"/>
          </w:divBdr>
        </w:div>
        <w:div w:id="1726643119">
          <w:marLeft w:val="547"/>
          <w:marRight w:val="0"/>
          <w:marTop w:val="86"/>
          <w:marBottom w:val="0"/>
          <w:divBdr>
            <w:top w:val="none" w:sz="0" w:space="0" w:color="auto"/>
            <w:left w:val="none" w:sz="0" w:space="0" w:color="auto"/>
            <w:bottom w:val="none" w:sz="0" w:space="0" w:color="auto"/>
            <w:right w:val="none" w:sz="0" w:space="0" w:color="auto"/>
          </w:divBdr>
        </w:div>
      </w:divsChild>
    </w:div>
    <w:div w:id="549730604">
      <w:bodyDiv w:val="1"/>
      <w:marLeft w:val="0"/>
      <w:marRight w:val="0"/>
      <w:marTop w:val="0"/>
      <w:marBottom w:val="0"/>
      <w:divBdr>
        <w:top w:val="none" w:sz="0" w:space="0" w:color="auto"/>
        <w:left w:val="none" w:sz="0" w:space="0" w:color="auto"/>
        <w:bottom w:val="none" w:sz="0" w:space="0" w:color="auto"/>
        <w:right w:val="none" w:sz="0" w:space="0" w:color="auto"/>
      </w:divBdr>
      <w:divsChild>
        <w:div w:id="1421946670">
          <w:marLeft w:val="547"/>
          <w:marRight w:val="0"/>
          <w:marTop w:val="86"/>
          <w:marBottom w:val="0"/>
          <w:divBdr>
            <w:top w:val="none" w:sz="0" w:space="0" w:color="auto"/>
            <w:left w:val="none" w:sz="0" w:space="0" w:color="auto"/>
            <w:bottom w:val="none" w:sz="0" w:space="0" w:color="auto"/>
            <w:right w:val="none" w:sz="0" w:space="0" w:color="auto"/>
          </w:divBdr>
        </w:div>
      </w:divsChild>
    </w:div>
    <w:div w:id="613944742">
      <w:bodyDiv w:val="1"/>
      <w:marLeft w:val="0"/>
      <w:marRight w:val="0"/>
      <w:marTop w:val="0"/>
      <w:marBottom w:val="0"/>
      <w:divBdr>
        <w:top w:val="none" w:sz="0" w:space="0" w:color="auto"/>
        <w:left w:val="none" w:sz="0" w:space="0" w:color="auto"/>
        <w:bottom w:val="none" w:sz="0" w:space="0" w:color="auto"/>
        <w:right w:val="none" w:sz="0" w:space="0" w:color="auto"/>
      </w:divBdr>
      <w:divsChild>
        <w:div w:id="170461894">
          <w:marLeft w:val="547"/>
          <w:marRight w:val="0"/>
          <w:marTop w:val="86"/>
          <w:marBottom w:val="0"/>
          <w:divBdr>
            <w:top w:val="none" w:sz="0" w:space="0" w:color="auto"/>
            <w:left w:val="none" w:sz="0" w:space="0" w:color="auto"/>
            <w:bottom w:val="none" w:sz="0" w:space="0" w:color="auto"/>
            <w:right w:val="none" w:sz="0" w:space="0" w:color="auto"/>
          </w:divBdr>
        </w:div>
        <w:div w:id="738213056">
          <w:marLeft w:val="1166"/>
          <w:marRight w:val="0"/>
          <w:marTop w:val="67"/>
          <w:marBottom w:val="0"/>
          <w:divBdr>
            <w:top w:val="none" w:sz="0" w:space="0" w:color="auto"/>
            <w:left w:val="none" w:sz="0" w:space="0" w:color="auto"/>
            <w:bottom w:val="none" w:sz="0" w:space="0" w:color="auto"/>
            <w:right w:val="none" w:sz="0" w:space="0" w:color="auto"/>
          </w:divBdr>
        </w:div>
        <w:div w:id="2138133894">
          <w:marLeft w:val="1166"/>
          <w:marRight w:val="0"/>
          <w:marTop w:val="120"/>
          <w:marBottom w:val="0"/>
          <w:divBdr>
            <w:top w:val="none" w:sz="0" w:space="0" w:color="auto"/>
            <w:left w:val="none" w:sz="0" w:space="0" w:color="auto"/>
            <w:bottom w:val="none" w:sz="0" w:space="0" w:color="auto"/>
            <w:right w:val="none" w:sz="0" w:space="0" w:color="auto"/>
          </w:divBdr>
        </w:div>
        <w:div w:id="1695034616">
          <w:marLeft w:val="1166"/>
          <w:marRight w:val="0"/>
          <w:marTop w:val="120"/>
          <w:marBottom w:val="0"/>
          <w:divBdr>
            <w:top w:val="none" w:sz="0" w:space="0" w:color="auto"/>
            <w:left w:val="none" w:sz="0" w:space="0" w:color="auto"/>
            <w:bottom w:val="none" w:sz="0" w:space="0" w:color="auto"/>
            <w:right w:val="none" w:sz="0" w:space="0" w:color="auto"/>
          </w:divBdr>
        </w:div>
        <w:div w:id="1744449887">
          <w:marLeft w:val="1166"/>
          <w:marRight w:val="0"/>
          <w:marTop w:val="120"/>
          <w:marBottom w:val="0"/>
          <w:divBdr>
            <w:top w:val="none" w:sz="0" w:space="0" w:color="auto"/>
            <w:left w:val="none" w:sz="0" w:space="0" w:color="auto"/>
            <w:bottom w:val="none" w:sz="0" w:space="0" w:color="auto"/>
            <w:right w:val="none" w:sz="0" w:space="0" w:color="auto"/>
          </w:divBdr>
        </w:div>
      </w:divsChild>
    </w:div>
    <w:div w:id="759789912">
      <w:bodyDiv w:val="1"/>
      <w:marLeft w:val="0"/>
      <w:marRight w:val="0"/>
      <w:marTop w:val="0"/>
      <w:marBottom w:val="0"/>
      <w:divBdr>
        <w:top w:val="none" w:sz="0" w:space="0" w:color="auto"/>
        <w:left w:val="none" w:sz="0" w:space="0" w:color="auto"/>
        <w:bottom w:val="none" w:sz="0" w:space="0" w:color="auto"/>
        <w:right w:val="none" w:sz="0" w:space="0" w:color="auto"/>
      </w:divBdr>
    </w:div>
    <w:div w:id="818500530">
      <w:bodyDiv w:val="1"/>
      <w:marLeft w:val="0"/>
      <w:marRight w:val="0"/>
      <w:marTop w:val="0"/>
      <w:marBottom w:val="0"/>
      <w:divBdr>
        <w:top w:val="none" w:sz="0" w:space="0" w:color="auto"/>
        <w:left w:val="none" w:sz="0" w:space="0" w:color="auto"/>
        <w:bottom w:val="none" w:sz="0" w:space="0" w:color="auto"/>
        <w:right w:val="none" w:sz="0" w:space="0" w:color="auto"/>
      </w:divBdr>
      <w:divsChild>
        <w:div w:id="1842306568">
          <w:marLeft w:val="1253"/>
          <w:marRight w:val="0"/>
          <w:marTop w:val="120"/>
          <w:marBottom w:val="0"/>
          <w:divBdr>
            <w:top w:val="none" w:sz="0" w:space="0" w:color="auto"/>
            <w:left w:val="none" w:sz="0" w:space="0" w:color="auto"/>
            <w:bottom w:val="none" w:sz="0" w:space="0" w:color="auto"/>
            <w:right w:val="none" w:sz="0" w:space="0" w:color="auto"/>
          </w:divBdr>
        </w:div>
        <w:div w:id="1999922677">
          <w:marLeft w:val="1253"/>
          <w:marRight w:val="0"/>
          <w:marTop w:val="120"/>
          <w:marBottom w:val="0"/>
          <w:divBdr>
            <w:top w:val="none" w:sz="0" w:space="0" w:color="auto"/>
            <w:left w:val="none" w:sz="0" w:space="0" w:color="auto"/>
            <w:bottom w:val="none" w:sz="0" w:space="0" w:color="auto"/>
            <w:right w:val="none" w:sz="0" w:space="0" w:color="auto"/>
          </w:divBdr>
        </w:div>
        <w:div w:id="2095514001">
          <w:marLeft w:val="1253"/>
          <w:marRight w:val="0"/>
          <w:marTop w:val="120"/>
          <w:marBottom w:val="0"/>
          <w:divBdr>
            <w:top w:val="none" w:sz="0" w:space="0" w:color="auto"/>
            <w:left w:val="none" w:sz="0" w:space="0" w:color="auto"/>
            <w:bottom w:val="none" w:sz="0" w:space="0" w:color="auto"/>
            <w:right w:val="none" w:sz="0" w:space="0" w:color="auto"/>
          </w:divBdr>
        </w:div>
      </w:divsChild>
    </w:div>
    <w:div w:id="908076543">
      <w:bodyDiv w:val="1"/>
      <w:marLeft w:val="0"/>
      <w:marRight w:val="0"/>
      <w:marTop w:val="0"/>
      <w:marBottom w:val="0"/>
      <w:divBdr>
        <w:top w:val="none" w:sz="0" w:space="0" w:color="auto"/>
        <w:left w:val="none" w:sz="0" w:space="0" w:color="auto"/>
        <w:bottom w:val="none" w:sz="0" w:space="0" w:color="auto"/>
        <w:right w:val="none" w:sz="0" w:space="0" w:color="auto"/>
      </w:divBdr>
    </w:div>
    <w:div w:id="1015615674">
      <w:bodyDiv w:val="1"/>
      <w:marLeft w:val="0"/>
      <w:marRight w:val="0"/>
      <w:marTop w:val="0"/>
      <w:marBottom w:val="0"/>
      <w:divBdr>
        <w:top w:val="none" w:sz="0" w:space="0" w:color="auto"/>
        <w:left w:val="none" w:sz="0" w:space="0" w:color="auto"/>
        <w:bottom w:val="none" w:sz="0" w:space="0" w:color="auto"/>
        <w:right w:val="none" w:sz="0" w:space="0" w:color="auto"/>
      </w:divBdr>
    </w:div>
    <w:div w:id="1232302641">
      <w:bodyDiv w:val="1"/>
      <w:marLeft w:val="0"/>
      <w:marRight w:val="0"/>
      <w:marTop w:val="0"/>
      <w:marBottom w:val="0"/>
      <w:divBdr>
        <w:top w:val="none" w:sz="0" w:space="0" w:color="auto"/>
        <w:left w:val="none" w:sz="0" w:space="0" w:color="auto"/>
        <w:bottom w:val="none" w:sz="0" w:space="0" w:color="auto"/>
        <w:right w:val="none" w:sz="0" w:space="0" w:color="auto"/>
      </w:divBdr>
      <w:divsChild>
        <w:div w:id="1369137218">
          <w:marLeft w:val="547"/>
          <w:marRight w:val="0"/>
          <w:marTop w:val="86"/>
          <w:marBottom w:val="0"/>
          <w:divBdr>
            <w:top w:val="none" w:sz="0" w:space="0" w:color="auto"/>
            <w:left w:val="none" w:sz="0" w:space="0" w:color="auto"/>
            <w:bottom w:val="none" w:sz="0" w:space="0" w:color="auto"/>
            <w:right w:val="none" w:sz="0" w:space="0" w:color="auto"/>
          </w:divBdr>
        </w:div>
        <w:div w:id="600256642">
          <w:marLeft w:val="1166"/>
          <w:marRight w:val="0"/>
          <w:marTop w:val="67"/>
          <w:marBottom w:val="0"/>
          <w:divBdr>
            <w:top w:val="none" w:sz="0" w:space="0" w:color="auto"/>
            <w:left w:val="none" w:sz="0" w:space="0" w:color="auto"/>
            <w:bottom w:val="none" w:sz="0" w:space="0" w:color="auto"/>
            <w:right w:val="none" w:sz="0" w:space="0" w:color="auto"/>
          </w:divBdr>
        </w:div>
        <w:div w:id="1316908823">
          <w:marLeft w:val="1166"/>
          <w:marRight w:val="0"/>
          <w:marTop w:val="67"/>
          <w:marBottom w:val="0"/>
          <w:divBdr>
            <w:top w:val="none" w:sz="0" w:space="0" w:color="auto"/>
            <w:left w:val="none" w:sz="0" w:space="0" w:color="auto"/>
            <w:bottom w:val="none" w:sz="0" w:space="0" w:color="auto"/>
            <w:right w:val="none" w:sz="0" w:space="0" w:color="auto"/>
          </w:divBdr>
        </w:div>
        <w:div w:id="2114664391">
          <w:marLeft w:val="547"/>
          <w:marRight w:val="0"/>
          <w:marTop w:val="86"/>
          <w:marBottom w:val="0"/>
          <w:divBdr>
            <w:top w:val="none" w:sz="0" w:space="0" w:color="auto"/>
            <w:left w:val="none" w:sz="0" w:space="0" w:color="auto"/>
            <w:bottom w:val="none" w:sz="0" w:space="0" w:color="auto"/>
            <w:right w:val="none" w:sz="0" w:space="0" w:color="auto"/>
          </w:divBdr>
        </w:div>
        <w:div w:id="287519300">
          <w:marLeft w:val="547"/>
          <w:marRight w:val="0"/>
          <w:marTop w:val="86"/>
          <w:marBottom w:val="0"/>
          <w:divBdr>
            <w:top w:val="none" w:sz="0" w:space="0" w:color="auto"/>
            <w:left w:val="none" w:sz="0" w:space="0" w:color="auto"/>
            <w:bottom w:val="none" w:sz="0" w:space="0" w:color="auto"/>
            <w:right w:val="none" w:sz="0" w:space="0" w:color="auto"/>
          </w:divBdr>
        </w:div>
        <w:div w:id="1158157700">
          <w:marLeft w:val="1166"/>
          <w:marRight w:val="0"/>
          <w:marTop w:val="67"/>
          <w:marBottom w:val="0"/>
          <w:divBdr>
            <w:top w:val="none" w:sz="0" w:space="0" w:color="auto"/>
            <w:left w:val="none" w:sz="0" w:space="0" w:color="auto"/>
            <w:bottom w:val="none" w:sz="0" w:space="0" w:color="auto"/>
            <w:right w:val="none" w:sz="0" w:space="0" w:color="auto"/>
          </w:divBdr>
        </w:div>
        <w:div w:id="1462260524">
          <w:marLeft w:val="547"/>
          <w:marRight w:val="0"/>
          <w:marTop w:val="86"/>
          <w:marBottom w:val="0"/>
          <w:divBdr>
            <w:top w:val="none" w:sz="0" w:space="0" w:color="auto"/>
            <w:left w:val="none" w:sz="0" w:space="0" w:color="auto"/>
            <w:bottom w:val="none" w:sz="0" w:space="0" w:color="auto"/>
            <w:right w:val="none" w:sz="0" w:space="0" w:color="auto"/>
          </w:divBdr>
        </w:div>
        <w:div w:id="1452046119">
          <w:marLeft w:val="1166"/>
          <w:marRight w:val="0"/>
          <w:marTop w:val="67"/>
          <w:marBottom w:val="0"/>
          <w:divBdr>
            <w:top w:val="none" w:sz="0" w:space="0" w:color="auto"/>
            <w:left w:val="none" w:sz="0" w:space="0" w:color="auto"/>
            <w:bottom w:val="none" w:sz="0" w:space="0" w:color="auto"/>
            <w:right w:val="none" w:sz="0" w:space="0" w:color="auto"/>
          </w:divBdr>
        </w:div>
      </w:divsChild>
    </w:div>
    <w:div w:id="1377051294">
      <w:bodyDiv w:val="1"/>
      <w:marLeft w:val="0"/>
      <w:marRight w:val="0"/>
      <w:marTop w:val="0"/>
      <w:marBottom w:val="0"/>
      <w:divBdr>
        <w:top w:val="none" w:sz="0" w:space="0" w:color="auto"/>
        <w:left w:val="none" w:sz="0" w:space="0" w:color="auto"/>
        <w:bottom w:val="none" w:sz="0" w:space="0" w:color="auto"/>
        <w:right w:val="none" w:sz="0" w:space="0" w:color="auto"/>
      </w:divBdr>
    </w:div>
    <w:div w:id="1408840802">
      <w:bodyDiv w:val="1"/>
      <w:marLeft w:val="0"/>
      <w:marRight w:val="0"/>
      <w:marTop w:val="0"/>
      <w:marBottom w:val="0"/>
      <w:divBdr>
        <w:top w:val="none" w:sz="0" w:space="0" w:color="auto"/>
        <w:left w:val="none" w:sz="0" w:space="0" w:color="auto"/>
        <w:bottom w:val="none" w:sz="0" w:space="0" w:color="auto"/>
        <w:right w:val="none" w:sz="0" w:space="0" w:color="auto"/>
      </w:divBdr>
      <w:divsChild>
        <w:div w:id="1684743751">
          <w:marLeft w:val="547"/>
          <w:marRight w:val="0"/>
          <w:marTop w:val="86"/>
          <w:marBottom w:val="0"/>
          <w:divBdr>
            <w:top w:val="none" w:sz="0" w:space="0" w:color="auto"/>
            <w:left w:val="none" w:sz="0" w:space="0" w:color="auto"/>
            <w:bottom w:val="none" w:sz="0" w:space="0" w:color="auto"/>
            <w:right w:val="none" w:sz="0" w:space="0" w:color="auto"/>
          </w:divBdr>
        </w:div>
        <w:div w:id="1310406772">
          <w:marLeft w:val="1166"/>
          <w:marRight w:val="0"/>
          <w:marTop w:val="67"/>
          <w:marBottom w:val="0"/>
          <w:divBdr>
            <w:top w:val="none" w:sz="0" w:space="0" w:color="auto"/>
            <w:left w:val="none" w:sz="0" w:space="0" w:color="auto"/>
            <w:bottom w:val="none" w:sz="0" w:space="0" w:color="auto"/>
            <w:right w:val="none" w:sz="0" w:space="0" w:color="auto"/>
          </w:divBdr>
        </w:div>
      </w:divsChild>
    </w:div>
    <w:div w:id="1409812385">
      <w:bodyDiv w:val="1"/>
      <w:marLeft w:val="0"/>
      <w:marRight w:val="0"/>
      <w:marTop w:val="0"/>
      <w:marBottom w:val="0"/>
      <w:divBdr>
        <w:top w:val="none" w:sz="0" w:space="0" w:color="auto"/>
        <w:left w:val="none" w:sz="0" w:space="0" w:color="auto"/>
        <w:bottom w:val="none" w:sz="0" w:space="0" w:color="auto"/>
        <w:right w:val="none" w:sz="0" w:space="0" w:color="auto"/>
      </w:divBdr>
    </w:div>
    <w:div w:id="1501385002">
      <w:bodyDiv w:val="1"/>
      <w:marLeft w:val="0"/>
      <w:marRight w:val="0"/>
      <w:marTop w:val="0"/>
      <w:marBottom w:val="0"/>
      <w:divBdr>
        <w:top w:val="none" w:sz="0" w:space="0" w:color="auto"/>
        <w:left w:val="none" w:sz="0" w:space="0" w:color="auto"/>
        <w:bottom w:val="none" w:sz="0" w:space="0" w:color="auto"/>
        <w:right w:val="none" w:sz="0" w:space="0" w:color="auto"/>
      </w:divBdr>
    </w:div>
    <w:div w:id="1511480863">
      <w:bodyDiv w:val="1"/>
      <w:marLeft w:val="0"/>
      <w:marRight w:val="0"/>
      <w:marTop w:val="0"/>
      <w:marBottom w:val="0"/>
      <w:divBdr>
        <w:top w:val="none" w:sz="0" w:space="0" w:color="auto"/>
        <w:left w:val="none" w:sz="0" w:space="0" w:color="auto"/>
        <w:bottom w:val="none" w:sz="0" w:space="0" w:color="auto"/>
        <w:right w:val="none" w:sz="0" w:space="0" w:color="auto"/>
      </w:divBdr>
    </w:div>
    <w:div w:id="1556743645">
      <w:bodyDiv w:val="1"/>
      <w:marLeft w:val="0"/>
      <w:marRight w:val="0"/>
      <w:marTop w:val="0"/>
      <w:marBottom w:val="0"/>
      <w:divBdr>
        <w:top w:val="none" w:sz="0" w:space="0" w:color="auto"/>
        <w:left w:val="none" w:sz="0" w:space="0" w:color="auto"/>
        <w:bottom w:val="none" w:sz="0" w:space="0" w:color="auto"/>
        <w:right w:val="none" w:sz="0" w:space="0" w:color="auto"/>
      </w:divBdr>
      <w:divsChild>
        <w:div w:id="107431060">
          <w:marLeft w:val="547"/>
          <w:marRight w:val="0"/>
          <w:marTop w:val="86"/>
          <w:marBottom w:val="0"/>
          <w:divBdr>
            <w:top w:val="none" w:sz="0" w:space="0" w:color="auto"/>
            <w:left w:val="none" w:sz="0" w:space="0" w:color="auto"/>
            <w:bottom w:val="none" w:sz="0" w:space="0" w:color="auto"/>
            <w:right w:val="none" w:sz="0" w:space="0" w:color="auto"/>
          </w:divBdr>
        </w:div>
        <w:div w:id="1542014184">
          <w:marLeft w:val="1166"/>
          <w:marRight w:val="0"/>
          <w:marTop w:val="67"/>
          <w:marBottom w:val="0"/>
          <w:divBdr>
            <w:top w:val="none" w:sz="0" w:space="0" w:color="auto"/>
            <w:left w:val="none" w:sz="0" w:space="0" w:color="auto"/>
            <w:bottom w:val="none" w:sz="0" w:space="0" w:color="auto"/>
            <w:right w:val="none" w:sz="0" w:space="0" w:color="auto"/>
          </w:divBdr>
        </w:div>
        <w:div w:id="1397779395">
          <w:marLeft w:val="547"/>
          <w:marRight w:val="0"/>
          <w:marTop w:val="86"/>
          <w:marBottom w:val="0"/>
          <w:divBdr>
            <w:top w:val="none" w:sz="0" w:space="0" w:color="auto"/>
            <w:left w:val="none" w:sz="0" w:space="0" w:color="auto"/>
            <w:bottom w:val="none" w:sz="0" w:space="0" w:color="auto"/>
            <w:right w:val="none" w:sz="0" w:space="0" w:color="auto"/>
          </w:divBdr>
        </w:div>
        <w:div w:id="1724525732">
          <w:marLeft w:val="1166"/>
          <w:marRight w:val="0"/>
          <w:marTop w:val="67"/>
          <w:marBottom w:val="0"/>
          <w:divBdr>
            <w:top w:val="none" w:sz="0" w:space="0" w:color="auto"/>
            <w:left w:val="none" w:sz="0" w:space="0" w:color="auto"/>
            <w:bottom w:val="none" w:sz="0" w:space="0" w:color="auto"/>
            <w:right w:val="none" w:sz="0" w:space="0" w:color="auto"/>
          </w:divBdr>
        </w:div>
        <w:div w:id="1675108400">
          <w:marLeft w:val="1166"/>
          <w:marRight w:val="0"/>
          <w:marTop w:val="67"/>
          <w:marBottom w:val="0"/>
          <w:divBdr>
            <w:top w:val="none" w:sz="0" w:space="0" w:color="auto"/>
            <w:left w:val="none" w:sz="0" w:space="0" w:color="auto"/>
            <w:bottom w:val="none" w:sz="0" w:space="0" w:color="auto"/>
            <w:right w:val="none" w:sz="0" w:space="0" w:color="auto"/>
          </w:divBdr>
        </w:div>
        <w:div w:id="1884096413">
          <w:marLeft w:val="1166"/>
          <w:marRight w:val="0"/>
          <w:marTop w:val="67"/>
          <w:marBottom w:val="0"/>
          <w:divBdr>
            <w:top w:val="none" w:sz="0" w:space="0" w:color="auto"/>
            <w:left w:val="none" w:sz="0" w:space="0" w:color="auto"/>
            <w:bottom w:val="none" w:sz="0" w:space="0" w:color="auto"/>
            <w:right w:val="none" w:sz="0" w:space="0" w:color="auto"/>
          </w:divBdr>
        </w:div>
        <w:div w:id="1129591193">
          <w:marLeft w:val="1166"/>
          <w:marRight w:val="0"/>
          <w:marTop w:val="67"/>
          <w:marBottom w:val="0"/>
          <w:divBdr>
            <w:top w:val="none" w:sz="0" w:space="0" w:color="auto"/>
            <w:left w:val="none" w:sz="0" w:space="0" w:color="auto"/>
            <w:bottom w:val="none" w:sz="0" w:space="0" w:color="auto"/>
            <w:right w:val="none" w:sz="0" w:space="0" w:color="auto"/>
          </w:divBdr>
        </w:div>
        <w:div w:id="860050006">
          <w:marLeft w:val="1166"/>
          <w:marRight w:val="0"/>
          <w:marTop w:val="67"/>
          <w:marBottom w:val="0"/>
          <w:divBdr>
            <w:top w:val="none" w:sz="0" w:space="0" w:color="auto"/>
            <w:left w:val="none" w:sz="0" w:space="0" w:color="auto"/>
            <w:bottom w:val="none" w:sz="0" w:space="0" w:color="auto"/>
            <w:right w:val="none" w:sz="0" w:space="0" w:color="auto"/>
          </w:divBdr>
        </w:div>
      </w:divsChild>
    </w:div>
    <w:div w:id="1620334634">
      <w:bodyDiv w:val="1"/>
      <w:marLeft w:val="0"/>
      <w:marRight w:val="0"/>
      <w:marTop w:val="0"/>
      <w:marBottom w:val="0"/>
      <w:divBdr>
        <w:top w:val="none" w:sz="0" w:space="0" w:color="auto"/>
        <w:left w:val="none" w:sz="0" w:space="0" w:color="auto"/>
        <w:bottom w:val="none" w:sz="0" w:space="0" w:color="auto"/>
        <w:right w:val="none" w:sz="0" w:space="0" w:color="auto"/>
      </w:divBdr>
    </w:div>
    <w:div w:id="194380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ndards.ieee.org/board/pat/pat-material.html" TargetMode="External"/><Relationship Id="rId18" Type="http://schemas.openxmlformats.org/officeDocument/2006/relationships/hyperlink" Target="https://mentor.ieee.org/802.15/dcn/20/15-20-0213-05-016t-ieee-802-16t-use-cases.xls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tandards.ieee.org/guides/bylaws/sect6-7.html"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https://mentor.ieee.org/802.15/dcn/20/15-20-0055-03-016t-frequency-band-layout.xlsx"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eee802.org/15"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ntor.ieee.org/802.15/dcn/20/15-20-0213-05-016t-ieee-802-16t-use-cases.xlsx"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ndards.ieee.org/board/pa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0020F2CCDFC0449DBF0576873AC828" ma:contentTypeVersion="11" ma:contentTypeDescription="Create a new document." ma:contentTypeScope="" ma:versionID="c09600da65cb67c6a898095ef3917aca">
  <xsd:schema xmlns:xsd="http://www.w3.org/2001/XMLSchema" xmlns:xs="http://www.w3.org/2001/XMLSchema" xmlns:p="http://schemas.microsoft.com/office/2006/metadata/properties" xmlns:ns3="8a163ac7-f25e-413a-ba70-868e54c10c9f" xmlns:ns4="e235860a-2b02-4a12-9dff-7a1bee5f251b" targetNamespace="http://schemas.microsoft.com/office/2006/metadata/properties" ma:root="true" ma:fieldsID="e0390c44a46338637137c3cba0635650" ns3:_="" ns4:_="">
    <xsd:import namespace="8a163ac7-f25e-413a-ba70-868e54c10c9f"/>
    <xsd:import namespace="e235860a-2b02-4a12-9dff-7a1bee5f25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63ac7-f25e-413a-ba70-868e54c10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35860a-2b02-4a12-9dff-7a1bee5f2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10FD8E-640C-4C19-B7EB-5DDFE85841B4}">
  <ds:schemaRefs>
    <ds:schemaRef ds:uri="http://schemas.openxmlformats.org/officeDocument/2006/bibliography"/>
  </ds:schemaRefs>
</ds:datastoreItem>
</file>

<file path=customXml/itemProps2.xml><?xml version="1.0" encoding="utf-8"?>
<ds:datastoreItem xmlns:ds="http://schemas.openxmlformats.org/officeDocument/2006/customXml" ds:itemID="{7AA64006-D75F-437A-8571-6EE6E10D0DDC}">
  <ds:schemaRefs>
    <ds:schemaRef ds:uri="http://schemas.microsoft.com/sharepoint/v3/contenttype/forms"/>
  </ds:schemaRefs>
</ds:datastoreItem>
</file>

<file path=customXml/itemProps3.xml><?xml version="1.0" encoding="utf-8"?>
<ds:datastoreItem xmlns:ds="http://schemas.openxmlformats.org/officeDocument/2006/customXml" ds:itemID="{BD3526B0-0D76-44FA-A47F-51AEC851E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63ac7-f25e-413a-ba70-868e54c10c9f"/>
    <ds:schemaRef ds:uri="e235860a-2b02-4a12-9dff-7a1bee5f2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DAB036-99F6-4A6B-AFEA-70CA052567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2614</Words>
  <Characters>14900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TG16t</dc:creator>
  <cp:keywords/>
  <dc:description/>
  <cp:lastModifiedBy>Juha Juntunen</cp:lastModifiedBy>
  <cp:revision>10</cp:revision>
  <dcterms:created xsi:type="dcterms:W3CDTF">2021-03-11T00:02:00Z</dcterms:created>
  <dcterms:modified xsi:type="dcterms:W3CDTF">2021-03-11T00:09:00Z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0x010100230020F2CCDFC0449DBF0576873AC828</vt:lpwstr>
  </property>
</Properties>
</file>